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C354F"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olor w:val="000000"/>
          <w:sz w:val="24"/>
          <w:szCs w:val="24"/>
        </w:rPr>
        <w:t xml:space="preserve">Name of Journal: </w:t>
      </w:r>
      <w:r w:rsidRPr="00660487">
        <w:rPr>
          <w:rFonts w:ascii="Book Antiqua" w:eastAsia="Book Antiqua" w:hAnsi="Book Antiqua" w:cs="Book Antiqua"/>
          <w:i/>
          <w:color w:val="000000"/>
          <w:sz w:val="24"/>
          <w:szCs w:val="24"/>
        </w:rPr>
        <w:t>World Journal of Gastrointestinal Endoscopy</w:t>
      </w:r>
    </w:p>
    <w:p w14:paraId="6CB60EAF"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olor w:val="000000"/>
          <w:sz w:val="24"/>
          <w:szCs w:val="24"/>
        </w:rPr>
        <w:t xml:space="preserve">Manuscript NO: </w:t>
      </w:r>
      <w:r w:rsidRPr="00660487">
        <w:rPr>
          <w:rFonts w:ascii="Book Antiqua" w:eastAsia="Book Antiqua" w:hAnsi="Book Antiqua" w:cs="Book Antiqua"/>
          <w:color w:val="000000"/>
          <w:sz w:val="24"/>
          <w:szCs w:val="24"/>
        </w:rPr>
        <w:t>82359</w:t>
      </w:r>
    </w:p>
    <w:p w14:paraId="1F5E3A80"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olor w:val="000000"/>
          <w:sz w:val="24"/>
          <w:szCs w:val="24"/>
        </w:rPr>
        <w:t xml:space="preserve">Manuscript Type: </w:t>
      </w:r>
      <w:r w:rsidRPr="00660487">
        <w:rPr>
          <w:rFonts w:ascii="Book Antiqua" w:eastAsia="Book Antiqua" w:hAnsi="Book Antiqua" w:cs="Book Antiqua"/>
          <w:color w:val="000000"/>
          <w:sz w:val="24"/>
          <w:szCs w:val="24"/>
        </w:rPr>
        <w:t>ORIGINAL ARTICLE</w:t>
      </w:r>
    </w:p>
    <w:p w14:paraId="7CF6FBC4"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2A25820B"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i/>
          <w:color w:val="000000"/>
          <w:sz w:val="24"/>
          <w:szCs w:val="24"/>
        </w:rPr>
        <w:t>Retrospective Cohort Study</w:t>
      </w:r>
    </w:p>
    <w:p w14:paraId="7BFAB2F0"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olor w:val="000000"/>
          <w:sz w:val="24"/>
          <w:szCs w:val="24"/>
        </w:rPr>
        <w:t>Relationships of hospitalization outcomes and timing to endoscopy in non-variceal upper gastrointestinal bleeding: A nationwide analysis</w:t>
      </w:r>
    </w:p>
    <w:p w14:paraId="5BAFA450"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7C3F661A"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Weissman S </w:t>
      </w:r>
      <w:r w:rsidRPr="00660487">
        <w:rPr>
          <w:rFonts w:ascii="Book Antiqua" w:eastAsia="Book Antiqua" w:hAnsi="Book Antiqua" w:cs="Book Antiqua"/>
          <w:i/>
          <w:color w:val="000000"/>
          <w:sz w:val="24"/>
          <w:szCs w:val="24"/>
        </w:rPr>
        <w:t>et al</w:t>
      </w:r>
      <w:r w:rsidRPr="00660487">
        <w:rPr>
          <w:rFonts w:ascii="Book Antiqua" w:eastAsia="Book Antiqua" w:hAnsi="Book Antiqua" w:cs="Book Antiqua"/>
          <w:color w:val="000000"/>
          <w:sz w:val="24"/>
          <w:szCs w:val="24"/>
        </w:rPr>
        <w:t>. Predictors of outcomes in NVUGIB</w:t>
      </w:r>
    </w:p>
    <w:p w14:paraId="273CF9DE"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694A8E64"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Simcha Weissman, Muhammad Aziz, Ayrton I </w:t>
      </w:r>
      <w:proofErr w:type="spellStart"/>
      <w:r w:rsidRPr="00660487">
        <w:rPr>
          <w:rFonts w:ascii="Book Antiqua" w:eastAsia="Book Antiqua" w:hAnsi="Book Antiqua" w:cs="Book Antiqua"/>
          <w:color w:val="000000"/>
          <w:sz w:val="24"/>
          <w:szCs w:val="24"/>
        </w:rPr>
        <w:t>Bangolo</w:t>
      </w:r>
      <w:proofErr w:type="spellEnd"/>
      <w:r w:rsidRPr="00660487">
        <w:rPr>
          <w:rFonts w:ascii="Book Antiqua" w:eastAsia="Book Antiqua" w:hAnsi="Book Antiqua" w:cs="Book Antiqua"/>
          <w:color w:val="000000"/>
          <w:sz w:val="24"/>
          <w:szCs w:val="24"/>
        </w:rPr>
        <w:t xml:space="preserve">, Dean Ehrlich, Arnold </w:t>
      </w:r>
      <w:proofErr w:type="spellStart"/>
      <w:r w:rsidRPr="00660487">
        <w:rPr>
          <w:rFonts w:ascii="Book Antiqua" w:eastAsia="Book Antiqua" w:hAnsi="Book Antiqua" w:cs="Book Antiqua"/>
          <w:color w:val="000000"/>
          <w:sz w:val="24"/>
          <w:szCs w:val="24"/>
        </w:rPr>
        <w:t>Forlemu</w:t>
      </w:r>
      <w:proofErr w:type="spellEnd"/>
      <w:r w:rsidRPr="00660487">
        <w:rPr>
          <w:rFonts w:ascii="Book Antiqua" w:eastAsia="Book Antiqua" w:hAnsi="Book Antiqua" w:cs="Book Antiqua"/>
          <w:color w:val="000000"/>
          <w:sz w:val="24"/>
          <w:szCs w:val="24"/>
        </w:rPr>
        <w:t xml:space="preserve">, Anthony Willie, </w:t>
      </w:r>
      <w:proofErr w:type="spellStart"/>
      <w:r w:rsidRPr="00660487">
        <w:rPr>
          <w:rFonts w:ascii="Book Antiqua" w:eastAsia="Book Antiqua" w:hAnsi="Book Antiqua" w:cs="Book Antiqua"/>
          <w:color w:val="000000"/>
          <w:sz w:val="24"/>
          <w:szCs w:val="24"/>
        </w:rPr>
        <w:t>Manesh</w:t>
      </w:r>
      <w:proofErr w:type="spellEnd"/>
      <w:r w:rsidRPr="00660487">
        <w:rPr>
          <w:rFonts w:ascii="Book Antiqua" w:eastAsia="Book Antiqua" w:hAnsi="Book Antiqua" w:cs="Book Antiqua"/>
          <w:color w:val="000000"/>
          <w:sz w:val="24"/>
          <w:szCs w:val="24"/>
        </w:rPr>
        <w:t xml:space="preserve"> K </w:t>
      </w:r>
      <w:proofErr w:type="spellStart"/>
      <w:r w:rsidRPr="00660487">
        <w:rPr>
          <w:rFonts w:ascii="Book Antiqua" w:eastAsia="Book Antiqua" w:hAnsi="Book Antiqua" w:cs="Book Antiqua"/>
          <w:color w:val="000000"/>
          <w:sz w:val="24"/>
          <w:szCs w:val="24"/>
        </w:rPr>
        <w:t>Gangwani</w:t>
      </w:r>
      <w:proofErr w:type="spellEnd"/>
      <w:r w:rsidRPr="00660487">
        <w:rPr>
          <w:rFonts w:ascii="Book Antiqua" w:eastAsia="Book Antiqua" w:hAnsi="Book Antiqua" w:cs="Book Antiqua"/>
          <w:color w:val="000000"/>
          <w:sz w:val="24"/>
          <w:szCs w:val="24"/>
        </w:rPr>
        <w:t xml:space="preserve">, Danish Waqar, Hannah </w:t>
      </w:r>
      <w:proofErr w:type="spellStart"/>
      <w:r w:rsidRPr="00660487">
        <w:rPr>
          <w:rFonts w:ascii="Book Antiqua" w:eastAsia="Book Antiqua" w:hAnsi="Book Antiqua" w:cs="Book Antiqua"/>
          <w:color w:val="000000"/>
          <w:sz w:val="24"/>
          <w:szCs w:val="24"/>
        </w:rPr>
        <w:t>Terefe</w:t>
      </w:r>
      <w:proofErr w:type="spellEnd"/>
      <w:r w:rsidRPr="00660487">
        <w:rPr>
          <w:rFonts w:ascii="Book Antiqua" w:eastAsia="Book Antiqua" w:hAnsi="Book Antiqua" w:cs="Book Antiqua"/>
          <w:color w:val="000000"/>
          <w:sz w:val="24"/>
          <w:szCs w:val="24"/>
        </w:rPr>
        <w:t xml:space="preserve">, Amritpal Singh, Diego MC Gonzalez, </w:t>
      </w:r>
      <w:proofErr w:type="spellStart"/>
      <w:r w:rsidRPr="00660487">
        <w:rPr>
          <w:rFonts w:ascii="Book Antiqua" w:eastAsia="Book Antiqua" w:hAnsi="Book Antiqua" w:cs="Book Antiqua"/>
          <w:color w:val="000000"/>
          <w:sz w:val="24"/>
          <w:szCs w:val="24"/>
        </w:rPr>
        <w:t>Jayadev</w:t>
      </w:r>
      <w:proofErr w:type="spellEnd"/>
      <w:r w:rsidRPr="00660487">
        <w:rPr>
          <w:rFonts w:ascii="Book Antiqua" w:eastAsia="Book Antiqua" w:hAnsi="Book Antiqua" w:cs="Book Antiqua"/>
          <w:color w:val="000000"/>
          <w:sz w:val="24"/>
          <w:szCs w:val="24"/>
        </w:rPr>
        <w:t xml:space="preserve"> </w:t>
      </w:r>
      <w:proofErr w:type="spellStart"/>
      <w:r w:rsidRPr="00660487">
        <w:rPr>
          <w:rFonts w:ascii="Book Antiqua" w:eastAsia="Book Antiqua" w:hAnsi="Book Antiqua" w:cs="Book Antiqua"/>
          <w:color w:val="000000"/>
          <w:sz w:val="24"/>
          <w:szCs w:val="24"/>
        </w:rPr>
        <w:t>Sajja</w:t>
      </w:r>
      <w:proofErr w:type="spellEnd"/>
      <w:r w:rsidRPr="00660487">
        <w:rPr>
          <w:rFonts w:ascii="Book Antiqua" w:eastAsia="Book Antiqua" w:hAnsi="Book Antiqua" w:cs="Book Antiqua"/>
          <w:color w:val="000000"/>
          <w:sz w:val="24"/>
          <w:szCs w:val="24"/>
        </w:rPr>
        <w:t xml:space="preserve">, Fatma L </w:t>
      </w:r>
      <w:proofErr w:type="spellStart"/>
      <w:r w:rsidRPr="00660487">
        <w:rPr>
          <w:rFonts w:ascii="Book Antiqua" w:eastAsia="Book Antiqua" w:hAnsi="Book Antiqua" w:cs="Book Antiqua"/>
          <w:color w:val="000000"/>
          <w:sz w:val="24"/>
          <w:szCs w:val="24"/>
        </w:rPr>
        <w:t>Emiroglu</w:t>
      </w:r>
      <w:proofErr w:type="spellEnd"/>
      <w:r w:rsidRPr="00660487">
        <w:rPr>
          <w:rFonts w:ascii="Book Antiqua" w:eastAsia="Book Antiqua" w:hAnsi="Book Antiqua" w:cs="Book Antiqua"/>
          <w:color w:val="000000"/>
          <w:sz w:val="24"/>
          <w:szCs w:val="24"/>
        </w:rPr>
        <w:t xml:space="preserve">, Nicholas </w:t>
      </w:r>
      <w:proofErr w:type="spellStart"/>
      <w:r w:rsidRPr="00660487">
        <w:rPr>
          <w:rFonts w:ascii="Book Antiqua" w:eastAsia="Book Antiqua" w:hAnsi="Book Antiqua" w:cs="Book Antiqua"/>
          <w:color w:val="000000"/>
          <w:sz w:val="24"/>
          <w:szCs w:val="24"/>
        </w:rPr>
        <w:t>Dinko</w:t>
      </w:r>
      <w:proofErr w:type="spellEnd"/>
      <w:r w:rsidRPr="00660487">
        <w:rPr>
          <w:rFonts w:ascii="Book Antiqua" w:eastAsia="Book Antiqua" w:hAnsi="Book Antiqua" w:cs="Book Antiqua"/>
          <w:color w:val="000000"/>
          <w:sz w:val="24"/>
          <w:szCs w:val="24"/>
        </w:rPr>
        <w:t xml:space="preserve">, Ahmed Mohamed, Mark A </w:t>
      </w:r>
      <w:proofErr w:type="spellStart"/>
      <w:r w:rsidRPr="00660487">
        <w:rPr>
          <w:rFonts w:ascii="Book Antiqua" w:eastAsia="Book Antiqua" w:hAnsi="Book Antiqua" w:cs="Book Antiqua"/>
          <w:color w:val="000000"/>
          <w:sz w:val="24"/>
          <w:szCs w:val="24"/>
        </w:rPr>
        <w:t>Fallorina</w:t>
      </w:r>
      <w:proofErr w:type="spellEnd"/>
      <w:r w:rsidRPr="00660487">
        <w:rPr>
          <w:rFonts w:ascii="Book Antiqua" w:eastAsia="Book Antiqua" w:hAnsi="Book Antiqua" w:cs="Book Antiqua"/>
          <w:color w:val="000000"/>
          <w:sz w:val="24"/>
          <w:szCs w:val="24"/>
        </w:rPr>
        <w:t xml:space="preserve">, David </w:t>
      </w:r>
      <w:proofErr w:type="spellStart"/>
      <w:r w:rsidRPr="00660487">
        <w:rPr>
          <w:rFonts w:ascii="Book Antiqua" w:eastAsia="Book Antiqua" w:hAnsi="Book Antiqua" w:cs="Book Antiqua"/>
          <w:color w:val="000000"/>
          <w:sz w:val="24"/>
          <w:szCs w:val="24"/>
        </w:rPr>
        <w:t>Kosoy</w:t>
      </w:r>
      <w:proofErr w:type="spellEnd"/>
      <w:r w:rsidRPr="00660487">
        <w:rPr>
          <w:rFonts w:ascii="Book Antiqua" w:eastAsia="Book Antiqua" w:hAnsi="Book Antiqua" w:cs="Book Antiqua"/>
          <w:color w:val="000000"/>
          <w:sz w:val="24"/>
          <w:szCs w:val="24"/>
        </w:rPr>
        <w:t xml:space="preserve">, Ankita Shenoy, </w:t>
      </w:r>
      <w:proofErr w:type="spellStart"/>
      <w:r w:rsidRPr="00660487">
        <w:rPr>
          <w:rFonts w:ascii="Book Antiqua" w:eastAsia="Book Antiqua" w:hAnsi="Book Antiqua" w:cs="Book Antiqua"/>
          <w:color w:val="000000"/>
          <w:sz w:val="24"/>
          <w:szCs w:val="24"/>
        </w:rPr>
        <w:t>Anvit</w:t>
      </w:r>
      <w:proofErr w:type="spellEnd"/>
      <w:r w:rsidRPr="00660487">
        <w:rPr>
          <w:rFonts w:ascii="Book Antiqua" w:eastAsia="Book Antiqua" w:hAnsi="Book Antiqua" w:cs="Book Antiqua"/>
          <w:color w:val="000000"/>
          <w:sz w:val="24"/>
          <w:szCs w:val="24"/>
        </w:rPr>
        <w:t xml:space="preserve"> Nanavati, Joseph D Feuerstein, James H </w:t>
      </w:r>
      <w:proofErr w:type="spellStart"/>
      <w:r w:rsidRPr="00660487">
        <w:rPr>
          <w:rFonts w:ascii="Book Antiqua" w:eastAsia="Book Antiqua" w:hAnsi="Book Antiqua" w:cs="Book Antiqua"/>
          <w:color w:val="000000"/>
          <w:sz w:val="24"/>
          <w:szCs w:val="24"/>
        </w:rPr>
        <w:t>Tabibian</w:t>
      </w:r>
      <w:proofErr w:type="spellEnd"/>
    </w:p>
    <w:p w14:paraId="6C457CE0"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40D48274" w14:textId="1F28FCEC"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bCs/>
          <w:color w:val="000000"/>
          <w:sz w:val="24"/>
          <w:szCs w:val="24"/>
        </w:rPr>
        <w:t xml:space="preserve">Simcha Weissman, Ayrton I </w:t>
      </w:r>
      <w:proofErr w:type="spellStart"/>
      <w:r w:rsidRPr="00660487">
        <w:rPr>
          <w:rFonts w:ascii="Book Antiqua" w:eastAsia="Book Antiqua" w:hAnsi="Book Antiqua" w:cs="Book Antiqua"/>
          <w:b/>
          <w:bCs/>
          <w:color w:val="000000"/>
          <w:sz w:val="24"/>
          <w:szCs w:val="24"/>
        </w:rPr>
        <w:t>Bangolo</w:t>
      </w:r>
      <w:proofErr w:type="spellEnd"/>
      <w:r w:rsidRPr="00660487">
        <w:rPr>
          <w:rFonts w:ascii="Book Antiqua" w:eastAsia="Book Antiqua" w:hAnsi="Book Antiqua" w:cs="Book Antiqua"/>
          <w:b/>
          <w:bCs/>
          <w:color w:val="000000"/>
          <w:sz w:val="24"/>
          <w:szCs w:val="24"/>
        </w:rPr>
        <w:t xml:space="preserve">, Anthony Willie, </w:t>
      </w:r>
      <w:r w:rsidR="00B67566" w:rsidRPr="00660487">
        <w:rPr>
          <w:rFonts w:ascii="Book Antiqua" w:eastAsia="Book Antiqua" w:hAnsi="Book Antiqua" w:cs="Book Antiqua"/>
          <w:b/>
          <w:bCs/>
          <w:color w:val="000000"/>
          <w:sz w:val="24"/>
          <w:szCs w:val="24"/>
        </w:rPr>
        <w:t xml:space="preserve">Danish Waqar, Hannah </w:t>
      </w:r>
      <w:proofErr w:type="spellStart"/>
      <w:r w:rsidR="00B67566" w:rsidRPr="00660487">
        <w:rPr>
          <w:rFonts w:ascii="Book Antiqua" w:eastAsia="Book Antiqua" w:hAnsi="Book Antiqua" w:cs="Book Antiqua"/>
          <w:b/>
          <w:bCs/>
          <w:color w:val="000000"/>
          <w:sz w:val="24"/>
          <w:szCs w:val="24"/>
        </w:rPr>
        <w:t>Terefe</w:t>
      </w:r>
      <w:proofErr w:type="spellEnd"/>
      <w:r w:rsidR="00B67566" w:rsidRPr="00660487">
        <w:rPr>
          <w:rFonts w:ascii="Book Antiqua" w:eastAsia="Book Antiqua" w:hAnsi="Book Antiqua" w:cs="Book Antiqua"/>
          <w:b/>
          <w:bCs/>
          <w:color w:val="000000"/>
          <w:sz w:val="24"/>
          <w:szCs w:val="24"/>
        </w:rPr>
        <w:t xml:space="preserve">, Amritpal Singh, Diego MC Gonzalez, </w:t>
      </w:r>
      <w:proofErr w:type="spellStart"/>
      <w:r w:rsidR="00B67566" w:rsidRPr="00660487">
        <w:rPr>
          <w:rFonts w:ascii="Book Antiqua" w:eastAsia="Book Antiqua" w:hAnsi="Book Antiqua" w:cs="Book Antiqua"/>
          <w:b/>
          <w:bCs/>
          <w:color w:val="000000"/>
          <w:sz w:val="24"/>
          <w:szCs w:val="24"/>
        </w:rPr>
        <w:t>Jayadev</w:t>
      </w:r>
      <w:proofErr w:type="spellEnd"/>
      <w:r w:rsidR="00B67566" w:rsidRPr="00660487">
        <w:rPr>
          <w:rFonts w:ascii="Book Antiqua" w:eastAsia="Book Antiqua" w:hAnsi="Book Antiqua" w:cs="Book Antiqua"/>
          <w:b/>
          <w:bCs/>
          <w:color w:val="000000"/>
          <w:sz w:val="24"/>
          <w:szCs w:val="24"/>
        </w:rPr>
        <w:t xml:space="preserve"> </w:t>
      </w:r>
      <w:proofErr w:type="spellStart"/>
      <w:r w:rsidR="00B67566" w:rsidRPr="00660487">
        <w:rPr>
          <w:rFonts w:ascii="Book Antiqua" w:eastAsia="Book Antiqua" w:hAnsi="Book Antiqua" w:cs="Book Antiqua"/>
          <w:b/>
          <w:bCs/>
          <w:color w:val="000000"/>
          <w:sz w:val="24"/>
          <w:szCs w:val="24"/>
        </w:rPr>
        <w:t>Sajja</w:t>
      </w:r>
      <w:proofErr w:type="spellEnd"/>
      <w:r w:rsidR="00B67566" w:rsidRPr="00660487">
        <w:rPr>
          <w:rFonts w:ascii="Book Antiqua" w:eastAsia="Book Antiqua" w:hAnsi="Book Antiqua" w:cs="Book Antiqua"/>
          <w:b/>
          <w:bCs/>
          <w:color w:val="000000"/>
          <w:sz w:val="24"/>
          <w:szCs w:val="24"/>
        </w:rPr>
        <w:t xml:space="preserve">, </w:t>
      </w:r>
      <w:r w:rsidRPr="00660487">
        <w:rPr>
          <w:rFonts w:ascii="Book Antiqua" w:eastAsia="Book Antiqua" w:hAnsi="Book Antiqua" w:cs="Book Antiqua"/>
          <w:b/>
          <w:bCs/>
          <w:color w:val="000000"/>
          <w:sz w:val="24"/>
          <w:szCs w:val="24"/>
        </w:rPr>
        <w:t xml:space="preserve">Fatma L </w:t>
      </w:r>
      <w:proofErr w:type="spellStart"/>
      <w:r w:rsidRPr="00660487">
        <w:rPr>
          <w:rFonts w:ascii="Book Antiqua" w:eastAsia="Book Antiqua" w:hAnsi="Book Antiqua" w:cs="Book Antiqua"/>
          <w:b/>
          <w:bCs/>
          <w:color w:val="000000"/>
          <w:sz w:val="24"/>
          <w:szCs w:val="24"/>
        </w:rPr>
        <w:t>Emiroglu</w:t>
      </w:r>
      <w:proofErr w:type="spellEnd"/>
      <w:r w:rsidRPr="00660487">
        <w:rPr>
          <w:rFonts w:ascii="Book Antiqua" w:eastAsia="Book Antiqua" w:hAnsi="Book Antiqua" w:cs="Book Antiqua"/>
          <w:b/>
          <w:bCs/>
          <w:color w:val="000000"/>
          <w:sz w:val="24"/>
          <w:szCs w:val="24"/>
        </w:rPr>
        <w:t xml:space="preserve">, Nicholas </w:t>
      </w:r>
      <w:proofErr w:type="spellStart"/>
      <w:r w:rsidRPr="00660487">
        <w:rPr>
          <w:rFonts w:ascii="Book Antiqua" w:eastAsia="Book Antiqua" w:hAnsi="Book Antiqua" w:cs="Book Antiqua"/>
          <w:b/>
          <w:bCs/>
          <w:color w:val="000000"/>
          <w:sz w:val="24"/>
          <w:szCs w:val="24"/>
        </w:rPr>
        <w:t>Dinko</w:t>
      </w:r>
      <w:proofErr w:type="spellEnd"/>
      <w:r w:rsidRPr="00660487">
        <w:rPr>
          <w:rFonts w:ascii="Book Antiqua" w:eastAsia="Book Antiqua" w:hAnsi="Book Antiqua" w:cs="Book Antiqua"/>
          <w:b/>
          <w:bCs/>
          <w:color w:val="000000"/>
          <w:sz w:val="24"/>
          <w:szCs w:val="24"/>
        </w:rPr>
        <w:t>,</w:t>
      </w:r>
      <w:r w:rsidR="00B67566" w:rsidRPr="00B67566">
        <w:rPr>
          <w:rFonts w:ascii="Book Antiqua" w:eastAsia="Book Antiqua" w:hAnsi="Book Antiqua" w:cs="Book Antiqua"/>
          <w:b/>
          <w:bCs/>
          <w:color w:val="000000"/>
          <w:sz w:val="24"/>
          <w:szCs w:val="24"/>
        </w:rPr>
        <w:t xml:space="preserve"> </w:t>
      </w:r>
      <w:r w:rsidR="00B67566" w:rsidRPr="00660487">
        <w:rPr>
          <w:rFonts w:ascii="Book Antiqua" w:eastAsia="Book Antiqua" w:hAnsi="Book Antiqua" w:cs="Book Antiqua"/>
          <w:b/>
          <w:bCs/>
          <w:color w:val="000000"/>
          <w:sz w:val="24"/>
          <w:szCs w:val="24"/>
        </w:rPr>
        <w:t xml:space="preserve">Ahmed Mohamed, Mark A </w:t>
      </w:r>
      <w:proofErr w:type="spellStart"/>
      <w:r w:rsidR="00B67566" w:rsidRPr="00660487">
        <w:rPr>
          <w:rFonts w:ascii="Book Antiqua" w:eastAsia="Book Antiqua" w:hAnsi="Book Antiqua" w:cs="Book Antiqua"/>
          <w:b/>
          <w:bCs/>
          <w:color w:val="000000"/>
          <w:sz w:val="24"/>
          <w:szCs w:val="24"/>
        </w:rPr>
        <w:t>Fallorina</w:t>
      </w:r>
      <w:proofErr w:type="spellEnd"/>
      <w:r w:rsidR="00B67566" w:rsidRPr="00660487">
        <w:rPr>
          <w:rFonts w:ascii="Book Antiqua" w:eastAsia="Book Antiqua" w:hAnsi="Book Antiqua" w:cs="Book Antiqua"/>
          <w:b/>
          <w:bCs/>
          <w:color w:val="000000"/>
          <w:sz w:val="24"/>
          <w:szCs w:val="24"/>
        </w:rPr>
        <w:t>,</w:t>
      </w:r>
      <w:r w:rsidRPr="00660487">
        <w:rPr>
          <w:rFonts w:ascii="Book Antiqua" w:eastAsia="Book Antiqua" w:hAnsi="Book Antiqua" w:cs="Book Antiqua"/>
          <w:b/>
          <w:bCs/>
          <w:color w:val="000000"/>
          <w:sz w:val="24"/>
          <w:szCs w:val="24"/>
        </w:rPr>
        <w:t xml:space="preserve"> </w:t>
      </w:r>
      <w:r w:rsidR="00B67566" w:rsidRPr="00660487">
        <w:rPr>
          <w:rFonts w:ascii="Book Antiqua" w:eastAsia="Book Antiqua" w:hAnsi="Book Antiqua" w:cs="Book Antiqua"/>
          <w:b/>
          <w:bCs/>
          <w:color w:val="000000"/>
          <w:sz w:val="24"/>
          <w:szCs w:val="24"/>
        </w:rPr>
        <w:t xml:space="preserve">David </w:t>
      </w:r>
      <w:proofErr w:type="spellStart"/>
      <w:r w:rsidR="00B67566" w:rsidRPr="00660487">
        <w:rPr>
          <w:rFonts w:ascii="Book Antiqua" w:eastAsia="Book Antiqua" w:hAnsi="Book Antiqua" w:cs="Book Antiqua"/>
          <w:b/>
          <w:bCs/>
          <w:color w:val="000000"/>
          <w:sz w:val="24"/>
          <w:szCs w:val="24"/>
        </w:rPr>
        <w:t>Kosoy</w:t>
      </w:r>
      <w:proofErr w:type="spellEnd"/>
      <w:r w:rsidR="00B67566" w:rsidRPr="00660487">
        <w:rPr>
          <w:rFonts w:ascii="Book Antiqua" w:eastAsia="Book Antiqua" w:hAnsi="Book Antiqua" w:cs="Book Antiqua"/>
          <w:b/>
          <w:bCs/>
          <w:color w:val="000000"/>
          <w:sz w:val="24"/>
          <w:szCs w:val="24"/>
        </w:rPr>
        <w:t xml:space="preserve">, </w:t>
      </w:r>
      <w:proofErr w:type="spellStart"/>
      <w:r w:rsidRPr="00660487">
        <w:rPr>
          <w:rFonts w:ascii="Book Antiqua" w:eastAsia="Book Antiqua" w:hAnsi="Book Antiqua" w:cs="Book Antiqua"/>
          <w:b/>
          <w:bCs/>
          <w:color w:val="000000"/>
          <w:sz w:val="24"/>
          <w:szCs w:val="24"/>
        </w:rPr>
        <w:t>Anvit</w:t>
      </w:r>
      <w:proofErr w:type="spellEnd"/>
      <w:r w:rsidRPr="00660487">
        <w:rPr>
          <w:rFonts w:ascii="Book Antiqua" w:eastAsia="Book Antiqua" w:hAnsi="Book Antiqua" w:cs="Book Antiqua"/>
          <w:b/>
          <w:bCs/>
          <w:color w:val="000000"/>
          <w:sz w:val="24"/>
          <w:szCs w:val="24"/>
        </w:rPr>
        <w:t xml:space="preserve"> Nanavati, </w:t>
      </w:r>
      <w:r w:rsidR="00973169" w:rsidRPr="00660487">
        <w:rPr>
          <w:rFonts w:ascii="Book Antiqua" w:eastAsia="Book Antiqua" w:hAnsi="Book Antiqua" w:cs="Book Antiqua"/>
          <w:b/>
          <w:bCs/>
          <w:color w:val="000000"/>
          <w:sz w:val="24"/>
          <w:szCs w:val="24"/>
        </w:rPr>
        <w:t xml:space="preserve">Ankita Shenoy, </w:t>
      </w:r>
      <w:r w:rsidRPr="00660487">
        <w:rPr>
          <w:rFonts w:ascii="Book Antiqua" w:eastAsia="Book Antiqua" w:hAnsi="Book Antiqua" w:cs="Book Antiqua"/>
          <w:bCs/>
          <w:color w:val="000000"/>
          <w:sz w:val="24"/>
          <w:szCs w:val="24"/>
        </w:rPr>
        <w:t xml:space="preserve">Department of </w:t>
      </w:r>
      <w:r w:rsidRPr="00660487">
        <w:rPr>
          <w:rFonts w:ascii="Book Antiqua" w:eastAsia="Book Antiqua" w:hAnsi="Book Antiqua" w:cs="Book Antiqua"/>
          <w:color w:val="000000"/>
          <w:sz w:val="24"/>
          <w:szCs w:val="24"/>
        </w:rPr>
        <w:t>Internal Medicine, Palisades Medical Center, North Bergen, NJ 07047, United States</w:t>
      </w:r>
    </w:p>
    <w:p w14:paraId="339D7754"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3AF7AD87"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bCs/>
          <w:color w:val="000000"/>
          <w:sz w:val="24"/>
          <w:szCs w:val="24"/>
        </w:rPr>
        <w:t xml:space="preserve">Muhammad Aziz, </w:t>
      </w:r>
      <w:proofErr w:type="spellStart"/>
      <w:r w:rsidRPr="00660487">
        <w:rPr>
          <w:rFonts w:ascii="Book Antiqua" w:eastAsia="Book Antiqua" w:hAnsi="Book Antiqua" w:cs="Book Antiqua"/>
          <w:b/>
          <w:bCs/>
          <w:color w:val="000000"/>
          <w:sz w:val="24"/>
          <w:szCs w:val="24"/>
        </w:rPr>
        <w:t>Manesh</w:t>
      </w:r>
      <w:proofErr w:type="spellEnd"/>
      <w:r w:rsidRPr="00660487">
        <w:rPr>
          <w:rFonts w:ascii="Book Antiqua" w:eastAsia="Book Antiqua" w:hAnsi="Book Antiqua" w:cs="Book Antiqua"/>
          <w:b/>
          <w:bCs/>
          <w:color w:val="000000"/>
          <w:sz w:val="24"/>
          <w:szCs w:val="24"/>
        </w:rPr>
        <w:t xml:space="preserve"> K </w:t>
      </w:r>
      <w:proofErr w:type="spellStart"/>
      <w:r w:rsidRPr="00660487">
        <w:rPr>
          <w:rFonts w:ascii="Book Antiqua" w:eastAsia="Book Antiqua" w:hAnsi="Book Antiqua" w:cs="Book Antiqua"/>
          <w:b/>
          <w:bCs/>
          <w:color w:val="000000"/>
          <w:sz w:val="24"/>
          <w:szCs w:val="24"/>
        </w:rPr>
        <w:t>Gangwani</w:t>
      </w:r>
      <w:proofErr w:type="spellEnd"/>
      <w:r w:rsidRPr="00660487">
        <w:rPr>
          <w:rFonts w:ascii="Book Antiqua" w:eastAsia="Book Antiqua" w:hAnsi="Book Antiqua" w:cs="Book Antiqua"/>
          <w:b/>
          <w:bCs/>
          <w:color w:val="000000"/>
          <w:sz w:val="24"/>
          <w:szCs w:val="24"/>
        </w:rPr>
        <w:t xml:space="preserve">, </w:t>
      </w:r>
      <w:r w:rsidRPr="00660487">
        <w:rPr>
          <w:rFonts w:ascii="Book Antiqua" w:eastAsia="Book Antiqua" w:hAnsi="Book Antiqua" w:cs="Book Antiqua"/>
          <w:color w:val="000000"/>
          <w:sz w:val="24"/>
          <w:szCs w:val="24"/>
        </w:rPr>
        <w:t xml:space="preserve">Department of Gastroenterology, University of Toledo Medical Center, </w:t>
      </w:r>
      <w:bookmarkStart w:id="0" w:name="OLE_LINK1"/>
      <w:bookmarkStart w:id="1" w:name="OLE_LINK2"/>
      <w:r w:rsidRPr="00660487">
        <w:rPr>
          <w:rFonts w:ascii="Book Antiqua" w:eastAsia="Book Antiqua" w:hAnsi="Book Antiqua" w:cs="Book Antiqua"/>
          <w:color w:val="000000"/>
          <w:sz w:val="24"/>
          <w:szCs w:val="24"/>
        </w:rPr>
        <w:t>Toledo</w:t>
      </w:r>
      <w:bookmarkEnd w:id="0"/>
      <w:bookmarkEnd w:id="1"/>
      <w:r w:rsidRPr="00660487">
        <w:rPr>
          <w:rFonts w:ascii="Book Antiqua" w:eastAsia="Book Antiqua" w:hAnsi="Book Antiqua" w:cs="Book Antiqua"/>
          <w:color w:val="000000"/>
          <w:sz w:val="24"/>
          <w:szCs w:val="24"/>
        </w:rPr>
        <w:t>, OH 43614, United States</w:t>
      </w:r>
    </w:p>
    <w:p w14:paraId="4AC8EFFB"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19AB4528" w14:textId="77777777" w:rsidR="00875B6D" w:rsidRPr="00660487" w:rsidRDefault="00875B6D" w:rsidP="00660487">
      <w:pPr>
        <w:spacing w:after="0" w:line="360" w:lineRule="auto"/>
        <w:jc w:val="both"/>
        <w:rPr>
          <w:rFonts w:ascii="Book Antiqua" w:eastAsia="宋体" w:hAnsi="Book Antiqua" w:cs="Times New Roman"/>
          <w:color w:val="000000" w:themeColor="text1"/>
          <w:sz w:val="24"/>
          <w:szCs w:val="24"/>
        </w:rPr>
      </w:pPr>
      <w:r w:rsidRPr="00660487">
        <w:rPr>
          <w:rFonts w:ascii="Book Antiqua" w:eastAsia="Book Antiqua" w:hAnsi="Book Antiqua" w:cs="Book Antiqua"/>
          <w:b/>
          <w:bCs/>
          <w:color w:val="000000"/>
          <w:sz w:val="24"/>
          <w:szCs w:val="24"/>
        </w:rPr>
        <w:t>Dean Ehrlich,</w:t>
      </w:r>
      <w:r w:rsidRPr="00660487">
        <w:rPr>
          <w:rFonts w:ascii="Book Antiqua" w:eastAsia="Book Antiqua" w:hAnsi="Book Antiqua" w:cs="Book Antiqua"/>
          <w:b/>
          <w:bCs/>
          <w:color w:val="000000" w:themeColor="text1"/>
          <w:sz w:val="24"/>
          <w:szCs w:val="24"/>
        </w:rPr>
        <w:t xml:space="preserve"> </w:t>
      </w:r>
      <w:r w:rsidRPr="00660487">
        <w:rPr>
          <w:rFonts w:ascii="Book Antiqua" w:eastAsia="Book Antiqua" w:hAnsi="Book Antiqua" w:cs="Book Antiqua"/>
          <w:color w:val="000000" w:themeColor="text1"/>
          <w:sz w:val="24"/>
          <w:szCs w:val="24"/>
        </w:rPr>
        <w:t>Division of Digestive Diseases, David Geffen School of Medicine at University of California at Los Angeles, Los Angeles, CA 90095, United States</w:t>
      </w:r>
    </w:p>
    <w:p w14:paraId="5A88C242"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4B9136B1"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bCs/>
          <w:color w:val="000000"/>
          <w:sz w:val="24"/>
          <w:szCs w:val="24"/>
        </w:rPr>
        <w:lastRenderedPageBreak/>
        <w:t xml:space="preserve">Arnold </w:t>
      </w:r>
      <w:proofErr w:type="spellStart"/>
      <w:r w:rsidRPr="00660487">
        <w:rPr>
          <w:rFonts w:ascii="Book Antiqua" w:eastAsia="Book Antiqua" w:hAnsi="Book Antiqua" w:cs="Book Antiqua"/>
          <w:b/>
          <w:bCs/>
          <w:color w:val="000000"/>
          <w:sz w:val="24"/>
          <w:szCs w:val="24"/>
        </w:rPr>
        <w:t>Forlemu</w:t>
      </w:r>
      <w:proofErr w:type="spellEnd"/>
      <w:r w:rsidRPr="00660487">
        <w:rPr>
          <w:rFonts w:ascii="Book Antiqua" w:eastAsia="Book Antiqua" w:hAnsi="Book Antiqua" w:cs="Book Antiqua"/>
          <w:b/>
          <w:bCs/>
          <w:color w:val="000000"/>
          <w:sz w:val="24"/>
          <w:szCs w:val="24"/>
        </w:rPr>
        <w:t xml:space="preserve">, </w:t>
      </w:r>
      <w:r w:rsidRPr="00660487">
        <w:rPr>
          <w:rFonts w:ascii="Book Antiqua" w:eastAsia="Book Antiqua" w:hAnsi="Book Antiqua" w:cs="Book Antiqua"/>
          <w:color w:val="000000"/>
          <w:sz w:val="24"/>
          <w:szCs w:val="24"/>
        </w:rPr>
        <w:t>Department of Internal Medicine, Creighton University School of Medicine, Phoenix, AZ 85012, United States</w:t>
      </w:r>
    </w:p>
    <w:p w14:paraId="5F68E7A4"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568B58CA"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bCs/>
          <w:color w:val="000000"/>
          <w:sz w:val="24"/>
          <w:szCs w:val="24"/>
        </w:rPr>
        <w:t xml:space="preserve">Joseph D Feuerstein, </w:t>
      </w:r>
      <w:r w:rsidRPr="00660487">
        <w:rPr>
          <w:rFonts w:ascii="Book Antiqua" w:eastAsia="Book Antiqua" w:hAnsi="Book Antiqua" w:cs="Book Antiqua"/>
          <w:color w:val="000000"/>
          <w:sz w:val="24"/>
          <w:szCs w:val="24"/>
        </w:rPr>
        <w:t>Division of Gastroenterology, Beth Israel Deaconess Medical Center, Harvard Medical School, Boston, MA 02215, United States</w:t>
      </w:r>
    </w:p>
    <w:p w14:paraId="3ADA31E6"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5FB90956" w14:textId="4420F15D"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bCs/>
          <w:color w:val="000000"/>
          <w:sz w:val="24"/>
          <w:szCs w:val="24"/>
        </w:rPr>
        <w:t xml:space="preserve">James H </w:t>
      </w:r>
      <w:proofErr w:type="spellStart"/>
      <w:r w:rsidRPr="00660487">
        <w:rPr>
          <w:rFonts w:ascii="Book Antiqua" w:eastAsia="Book Antiqua" w:hAnsi="Book Antiqua" w:cs="Book Antiqua"/>
          <w:b/>
          <w:bCs/>
          <w:color w:val="000000"/>
          <w:sz w:val="24"/>
          <w:szCs w:val="24"/>
        </w:rPr>
        <w:t>Tabibian</w:t>
      </w:r>
      <w:proofErr w:type="spellEnd"/>
      <w:r w:rsidRPr="00660487">
        <w:rPr>
          <w:rFonts w:ascii="Book Antiqua" w:eastAsia="Book Antiqua" w:hAnsi="Book Antiqua" w:cs="Book Antiqua"/>
          <w:b/>
          <w:bCs/>
          <w:color w:val="000000"/>
          <w:sz w:val="24"/>
          <w:szCs w:val="24"/>
        </w:rPr>
        <w:t xml:space="preserve">, </w:t>
      </w:r>
      <w:r w:rsidRPr="00660487">
        <w:rPr>
          <w:rFonts w:ascii="Book Antiqua" w:eastAsia="Book Antiqua" w:hAnsi="Book Antiqua" w:cs="Book Antiqua"/>
          <w:color w:val="000000" w:themeColor="text1"/>
          <w:sz w:val="24"/>
          <w:szCs w:val="24"/>
        </w:rPr>
        <w:t>Division of Gastroenterology, Department of Medicine, Olive View-</w:t>
      </w:r>
      <w:r w:rsidRPr="00660487">
        <w:rPr>
          <w:rFonts w:ascii="Book Antiqua" w:eastAsia="宋体" w:hAnsi="Book Antiqua" w:cs="Times New Roman"/>
          <w:color w:val="000000" w:themeColor="text1"/>
          <w:sz w:val="24"/>
          <w:szCs w:val="24"/>
        </w:rPr>
        <w:t xml:space="preserve"> </w:t>
      </w:r>
      <w:r w:rsidRPr="00660487">
        <w:rPr>
          <w:rFonts w:ascii="Book Antiqua" w:eastAsia="Book Antiqua" w:hAnsi="Book Antiqua" w:cs="Book Antiqua"/>
          <w:color w:val="000000" w:themeColor="text1"/>
          <w:sz w:val="24"/>
          <w:szCs w:val="24"/>
        </w:rPr>
        <w:t xml:space="preserve">University of California at Los Angeles Medical Center, Sylmar, CA 91342, United </w:t>
      </w:r>
      <w:r w:rsidRPr="00660487">
        <w:rPr>
          <w:rFonts w:ascii="Book Antiqua" w:eastAsia="Book Antiqua" w:hAnsi="Book Antiqua" w:cs="Book Antiqua"/>
          <w:color w:val="000000"/>
          <w:sz w:val="24"/>
          <w:szCs w:val="24"/>
        </w:rPr>
        <w:t>States</w:t>
      </w:r>
    </w:p>
    <w:p w14:paraId="58A81EB4"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44AEBFE6"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bCs/>
          <w:color w:val="000000"/>
          <w:sz w:val="24"/>
          <w:szCs w:val="24"/>
        </w:rPr>
        <w:t xml:space="preserve">Author contributions: </w:t>
      </w:r>
      <w:r w:rsidRPr="00660487">
        <w:rPr>
          <w:rFonts w:ascii="Book Antiqua" w:eastAsia="Book Antiqua" w:hAnsi="Book Antiqua" w:cs="Book Antiqua"/>
          <w:color w:val="000000"/>
          <w:sz w:val="24"/>
          <w:szCs w:val="24"/>
        </w:rPr>
        <w:t xml:space="preserve">Weissman S, Aziz M, and </w:t>
      </w:r>
      <w:proofErr w:type="spellStart"/>
      <w:r w:rsidRPr="00660487">
        <w:rPr>
          <w:rFonts w:ascii="Book Antiqua" w:eastAsia="Book Antiqua" w:hAnsi="Book Antiqua" w:cs="Book Antiqua"/>
          <w:color w:val="000000"/>
          <w:sz w:val="24"/>
          <w:szCs w:val="24"/>
        </w:rPr>
        <w:t>Bangolo</w:t>
      </w:r>
      <w:proofErr w:type="spellEnd"/>
      <w:r w:rsidRPr="00660487">
        <w:rPr>
          <w:rFonts w:ascii="Book Antiqua" w:eastAsia="Book Antiqua" w:hAnsi="Book Antiqua" w:cs="Book Antiqua"/>
          <w:color w:val="000000"/>
          <w:sz w:val="24"/>
          <w:szCs w:val="24"/>
        </w:rPr>
        <w:t xml:space="preserve"> A searched the literature, wrote, and revised the manuscript; Ehrlich D, </w:t>
      </w:r>
      <w:proofErr w:type="spellStart"/>
      <w:r w:rsidRPr="00660487">
        <w:rPr>
          <w:rFonts w:ascii="Book Antiqua" w:eastAsia="Book Antiqua" w:hAnsi="Book Antiqua" w:cs="Book Antiqua"/>
          <w:color w:val="000000"/>
          <w:sz w:val="24"/>
          <w:szCs w:val="24"/>
        </w:rPr>
        <w:t>Forlemu</w:t>
      </w:r>
      <w:proofErr w:type="spellEnd"/>
      <w:r w:rsidRPr="00660487">
        <w:rPr>
          <w:rFonts w:ascii="Book Antiqua" w:eastAsia="Book Antiqua" w:hAnsi="Book Antiqua" w:cs="Book Antiqua"/>
          <w:color w:val="000000"/>
          <w:sz w:val="24"/>
          <w:szCs w:val="24"/>
        </w:rPr>
        <w:t xml:space="preserve"> A, Willie A, </w:t>
      </w:r>
      <w:proofErr w:type="spellStart"/>
      <w:r w:rsidRPr="00660487">
        <w:rPr>
          <w:rFonts w:ascii="Book Antiqua" w:eastAsia="Book Antiqua" w:hAnsi="Book Antiqua" w:cs="Book Antiqua"/>
          <w:color w:val="000000"/>
          <w:sz w:val="24"/>
          <w:szCs w:val="24"/>
        </w:rPr>
        <w:t>Gangwani</w:t>
      </w:r>
      <w:proofErr w:type="spellEnd"/>
      <w:r w:rsidRPr="00660487">
        <w:rPr>
          <w:rFonts w:ascii="Book Antiqua" w:eastAsia="Book Antiqua" w:hAnsi="Book Antiqua" w:cs="Book Antiqua"/>
          <w:color w:val="000000"/>
          <w:sz w:val="24"/>
          <w:szCs w:val="24"/>
        </w:rPr>
        <w:t xml:space="preserve"> MK, Waqar D, </w:t>
      </w:r>
      <w:proofErr w:type="spellStart"/>
      <w:r w:rsidRPr="00660487">
        <w:rPr>
          <w:rFonts w:ascii="Book Antiqua" w:eastAsia="Book Antiqua" w:hAnsi="Book Antiqua" w:cs="Book Antiqua"/>
          <w:color w:val="000000"/>
          <w:sz w:val="24"/>
          <w:szCs w:val="24"/>
        </w:rPr>
        <w:t>Terefe</w:t>
      </w:r>
      <w:proofErr w:type="spellEnd"/>
      <w:r w:rsidRPr="00660487">
        <w:rPr>
          <w:rFonts w:ascii="Book Antiqua" w:eastAsia="Book Antiqua" w:hAnsi="Book Antiqua" w:cs="Book Antiqua"/>
          <w:color w:val="000000"/>
          <w:sz w:val="24"/>
          <w:szCs w:val="24"/>
        </w:rPr>
        <w:t xml:space="preserve"> H, Singh A, Gonzalez DMC, </w:t>
      </w:r>
      <w:proofErr w:type="spellStart"/>
      <w:r w:rsidRPr="00660487">
        <w:rPr>
          <w:rFonts w:ascii="Book Antiqua" w:eastAsia="Book Antiqua" w:hAnsi="Book Antiqua" w:cs="Book Antiqua"/>
          <w:color w:val="000000"/>
          <w:sz w:val="24"/>
          <w:szCs w:val="24"/>
        </w:rPr>
        <w:t>Sajja</w:t>
      </w:r>
      <w:proofErr w:type="spellEnd"/>
      <w:r w:rsidRPr="00660487">
        <w:rPr>
          <w:rFonts w:ascii="Book Antiqua" w:eastAsia="Book Antiqua" w:hAnsi="Book Antiqua" w:cs="Book Antiqua"/>
          <w:color w:val="000000"/>
          <w:sz w:val="24"/>
          <w:szCs w:val="24"/>
        </w:rPr>
        <w:t xml:space="preserve"> J, </w:t>
      </w:r>
      <w:proofErr w:type="spellStart"/>
      <w:r w:rsidRPr="00660487">
        <w:rPr>
          <w:rFonts w:ascii="Book Antiqua" w:eastAsia="Book Antiqua" w:hAnsi="Book Antiqua" w:cs="Book Antiqua"/>
          <w:color w:val="000000"/>
          <w:sz w:val="24"/>
          <w:szCs w:val="24"/>
        </w:rPr>
        <w:t>Emiroglu</w:t>
      </w:r>
      <w:proofErr w:type="spellEnd"/>
      <w:r w:rsidRPr="00660487">
        <w:rPr>
          <w:rFonts w:ascii="Book Antiqua" w:eastAsia="Book Antiqua" w:hAnsi="Book Antiqua" w:cs="Book Antiqua"/>
          <w:color w:val="000000"/>
          <w:sz w:val="24"/>
          <w:szCs w:val="24"/>
        </w:rPr>
        <w:t xml:space="preserve"> FL, </w:t>
      </w:r>
      <w:proofErr w:type="spellStart"/>
      <w:r w:rsidRPr="00660487">
        <w:rPr>
          <w:rFonts w:ascii="Book Antiqua" w:eastAsia="Book Antiqua" w:hAnsi="Book Antiqua" w:cs="Book Antiqua"/>
          <w:color w:val="000000"/>
          <w:sz w:val="24"/>
          <w:szCs w:val="24"/>
        </w:rPr>
        <w:t>Dinko</w:t>
      </w:r>
      <w:proofErr w:type="spellEnd"/>
      <w:r w:rsidRPr="00660487">
        <w:rPr>
          <w:rFonts w:ascii="Book Antiqua" w:eastAsia="Book Antiqua" w:hAnsi="Book Antiqua" w:cs="Book Antiqua"/>
          <w:color w:val="000000"/>
          <w:sz w:val="24"/>
          <w:szCs w:val="24"/>
        </w:rPr>
        <w:t xml:space="preserve"> N, Mohamed A, </w:t>
      </w:r>
      <w:proofErr w:type="spellStart"/>
      <w:r w:rsidRPr="00660487">
        <w:rPr>
          <w:rFonts w:ascii="Book Antiqua" w:eastAsia="Book Antiqua" w:hAnsi="Book Antiqua" w:cs="Book Antiqua"/>
          <w:color w:val="000000"/>
          <w:sz w:val="24"/>
          <w:szCs w:val="24"/>
        </w:rPr>
        <w:t>Fallorina</w:t>
      </w:r>
      <w:proofErr w:type="spellEnd"/>
      <w:r w:rsidRPr="00660487">
        <w:rPr>
          <w:rFonts w:ascii="Book Antiqua" w:eastAsia="Book Antiqua" w:hAnsi="Book Antiqua" w:cs="Book Antiqua"/>
          <w:color w:val="000000"/>
          <w:sz w:val="24"/>
          <w:szCs w:val="24"/>
        </w:rPr>
        <w:t xml:space="preserve"> MA, </w:t>
      </w:r>
      <w:proofErr w:type="spellStart"/>
      <w:r w:rsidRPr="00660487">
        <w:rPr>
          <w:rFonts w:ascii="Book Antiqua" w:eastAsia="Book Antiqua" w:hAnsi="Book Antiqua" w:cs="Book Antiqua"/>
          <w:color w:val="000000"/>
          <w:sz w:val="24"/>
          <w:szCs w:val="24"/>
        </w:rPr>
        <w:t>Kosoy</w:t>
      </w:r>
      <w:proofErr w:type="spellEnd"/>
      <w:r w:rsidRPr="00660487">
        <w:rPr>
          <w:rFonts w:ascii="Book Antiqua" w:eastAsia="Book Antiqua" w:hAnsi="Book Antiqua" w:cs="Book Antiqua"/>
          <w:color w:val="000000"/>
          <w:sz w:val="24"/>
          <w:szCs w:val="24"/>
        </w:rPr>
        <w:t xml:space="preserve"> D, Shenoy A, and Nanavati A revised and edited the manuscript; Feuerstein JD and </w:t>
      </w:r>
      <w:proofErr w:type="spellStart"/>
      <w:r w:rsidRPr="00660487">
        <w:rPr>
          <w:rFonts w:ascii="Book Antiqua" w:eastAsia="Book Antiqua" w:hAnsi="Book Antiqua" w:cs="Book Antiqua"/>
          <w:color w:val="000000"/>
          <w:sz w:val="24"/>
          <w:szCs w:val="24"/>
        </w:rPr>
        <w:t>Tabibian</w:t>
      </w:r>
      <w:proofErr w:type="spellEnd"/>
      <w:r w:rsidRPr="00660487">
        <w:rPr>
          <w:rFonts w:ascii="Book Antiqua" w:eastAsia="Book Antiqua" w:hAnsi="Book Antiqua" w:cs="Book Antiqua"/>
          <w:color w:val="000000"/>
          <w:sz w:val="24"/>
          <w:szCs w:val="24"/>
        </w:rPr>
        <w:t xml:space="preserve"> JH approved the final version and are the article’s guarantors; All authors certify that they contributed sufficiently to the intellectual content and data analysis; Each author has reviewed the final version of the manuscript and approved it for publication.</w:t>
      </w:r>
    </w:p>
    <w:p w14:paraId="7F04B298"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72445B77"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bCs/>
          <w:color w:val="000000"/>
          <w:sz w:val="24"/>
          <w:szCs w:val="24"/>
        </w:rPr>
        <w:t xml:space="preserve">Corresponding author: Ayrton I </w:t>
      </w:r>
      <w:proofErr w:type="spellStart"/>
      <w:r w:rsidRPr="00660487">
        <w:rPr>
          <w:rFonts w:ascii="Book Antiqua" w:eastAsia="Book Antiqua" w:hAnsi="Book Antiqua" w:cs="Book Antiqua"/>
          <w:b/>
          <w:bCs/>
          <w:color w:val="000000"/>
          <w:sz w:val="24"/>
          <w:szCs w:val="24"/>
        </w:rPr>
        <w:t>Bangolo</w:t>
      </w:r>
      <w:proofErr w:type="spellEnd"/>
      <w:r w:rsidRPr="00660487">
        <w:rPr>
          <w:rFonts w:ascii="Book Antiqua" w:eastAsia="Book Antiqua" w:hAnsi="Book Antiqua" w:cs="Book Antiqua"/>
          <w:b/>
          <w:bCs/>
          <w:color w:val="000000"/>
          <w:sz w:val="24"/>
          <w:szCs w:val="24"/>
        </w:rPr>
        <w:t>, MBBS, MD, Doctor,</w:t>
      </w:r>
      <w:r w:rsidRPr="00660487">
        <w:rPr>
          <w:rFonts w:ascii="Book Antiqua" w:eastAsia="Book Antiqua" w:hAnsi="Book Antiqua" w:cs="Book Antiqua"/>
          <w:bCs/>
          <w:color w:val="000000"/>
          <w:sz w:val="24"/>
          <w:szCs w:val="24"/>
        </w:rPr>
        <w:t xml:space="preserve"> Department of</w:t>
      </w:r>
      <w:r w:rsidRPr="00660487">
        <w:rPr>
          <w:rFonts w:ascii="Book Antiqua" w:eastAsia="Book Antiqua" w:hAnsi="Book Antiqua" w:cs="Book Antiqua"/>
          <w:b/>
          <w:bCs/>
          <w:color w:val="000000"/>
          <w:sz w:val="24"/>
          <w:szCs w:val="24"/>
        </w:rPr>
        <w:t xml:space="preserve"> </w:t>
      </w:r>
      <w:r w:rsidRPr="00660487">
        <w:rPr>
          <w:rFonts w:ascii="Book Antiqua" w:eastAsia="Book Antiqua" w:hAnsi="Book Antiqua" w:cs="Book Antiqua"/>
          <w:color w:val="000000"/>
          <w:sz w:val="24"/>
          <w:szCs w:val="24"/>
        </w:rPr>
        <w:t>Internal Medicine, Palisades Medical Center, 7600 River Road, North Bergen, NJ 07047, United States. ayrtonbangolo@yahoo.com</w:t>
      </w:r>
    </w:p>
    <w:p w14:paraId="4375D3F3"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1A50E486"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bCs/>
          <w:color w:val="000000"/>
          <w:sz w:val="24"/>
          <w:szCs w:val="24"/>
        </w:rPr>
        <w:t xml:space="preserve">Received: </w:t>
      </w:r>
      <w:r w:rsidRPr="00660487">
        <w:rPr>
          <w:rFonts w:ascii="Book Antiqua" w:eastAsia="Book Antiqua" w:hAnsi="Book Antiqua" w:cs="Book Antiqua"/>
          <w:color w:val="000000"/>
          <w:sz w:val="24"/>
          <w:szCs w:val="24"/>
        </w:rPr>
        <w:t>December 16, 2022</w:t>
      </w:r>
    </w:p>
    <w:p w14:paraId="2C5BBAF4"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bCs/>
          <w:color w:val="000000"/>
          <w:sz w:val="24"/>
          <w:szCs w:val="24"/>
        </w:rPr>
        <w:t>Revised:</w:t>
      </w:r>
      <w:r w:rsidRPr="00660487">
        <w:rPr>
          <w:rFonts w:ascii="Book Antiqua" w:eastAsia="Book Antiqua" w:hAnsi="Book Antiqua" w:cs="Book Antiqua"/>
          <w:bCs/>
          <w:color w:val="000000"/>
          <w:sz w:val="24"/>
          <w:szCs w:val="24"/>
        </w:rPr>
        <w:t xml:space="preserve"> February 22, 2023</w:t>
      </w:r>
    </w:p>
    <w:p w14:paraId="561FE70D" w14:textId="19CB5350"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bCs/>
          <w:color w:val="000000"/>
          <w:sz w:val="24"/>
          <w:szCs w:val="24"/>
        </w:rPr>
        <w:t xml:space="preserve">Accepted: </w:t>
      </w:r>
      <w:ins w:id="2" w:author="BPG Wang,Jin-Lei" w:date="2023-03-15T17:04:00Z">
        <w:r w:rsidR="000D5831" w:rsidRPr="000D5831">
          <w:rPr>
            <w:rFonts w:ascii="Book Antiqua" w:eastAsia="Book Antiqua" w:hAnsi="Book Antiqua" w:cs="Book Antiqua"/>
            <w:color w:val="000000"/>
            <w:sz w:val="24"/>
            <w:szCs w:val="24"/>
          </w:rPr>
          <w:t>March 15, 2023</w:t>
        </w:r>
      </w:ins>
    </w:p>
    <w:p w14:paraId="20EFB158"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bCs/>
          <w:color w:val="000000"/>
          <w:sz w:val="24"/>
          <w:szCs w:val="24"/>
        </w:rPr>
        <w:t xml:space="preserve">Published online: </w:t>
      </w:r>
    </w:p>
    <w:p w14:paraId="26734BB8"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302CA803"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olor w:val="000000"/>
          <w:sz w:val="24"/>
          <w:szCs w:val="24"/>
        </w:rPr>
        <w:t>Abstract</w:t>
      </w:r>
    </w:p>
    <w:p w14:paraId="3C365095"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lastRenderedPageBreak/>
        <w:t>BACKGROUND</w:t>
      </w:r>
    </w:p>
    <w:p w14:paraId="0ABE47A3"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shd w:val="clear" w:color="auto" w:fill="FFFFFF"/>
        </w:rPr>
        <w:t xml:space="preserve">The optimal timing of esophagogastroduodenoscopy (EGD) and the impact of </w:t>
      </w:r>
      <w:proofErr w:type="spellStart"/>
      <w:r w:rsidRPr="00660487">
        <w:rPr>
          <w:rFonts w:ascii="Book Antiqua" w:eastAsia="Book Antiqua" w:hAnsi="Book Antiqua" w:cs="Book Antiqua"/>
          <w:color w:val="000000"/>
          <w:sz w:val="24"/>
          <w:szCs w:val="24"/>
          <w:shd w:val="clear" w:color="auto" w:fill="FFFFFF"/>
        </w:rPr>
        <w:t>clinico</w:t>
      </w:r>
      <w:proofErr w:type="spellEnd"/>
      <w:r w:rsidRPr="00660487">
        <w:rPr>
          <w:rFonts w:ascii="Book Antiqua" w:eastAsia="Book Antiqua" w:hAnsi="Book Antiqua" w:cs="Book Antiqua"/>
          <w:color w:val="000000"/>
          <w:sz w:val="24"/>
          <w:szCs w:val="24"/>
          <w:shd w:val="clear" w:color="auto" w:fill="FFFFFF"/>
        </w:rPr>
        <w:t>-demographic factors on hospitalization outcomes in non-variceal upper gastrointestinal bleeding (NVUGIB) remains an area of active research.</w:t>
      </w:r>
    </w:p>
    <w:p w14:paraId="40CEF415"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5E76A87D"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AIM</w:t>
      </w:r>
    </w:p>
    <w:p w14:paraId="092A9B9B"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shd w:val="clear" w:color="auto" w:fill="FFFFFF"/>
        </w:rPr>
        <w:t>To identify independent predictors of outcomes in patients with NVUGIB, with a particular focus on EGD timing, anticoagulation (AC)</w:t>
      </w:r>
      <w:r w:rsidRPr="00660487">
        <w:rPr>
          <w:rFonts w:ascii="Book Antiqua" w:eastAsia="Book Antiqua" w:hAnsi="Book Antiqua" w:cs="Book Antiqua"/>
          <w:color w:val="000000"/>
          <w:sz w:val="24"/>
          <w:szCs w:val="24"/>
        </w:rPr>
        <w:t xml:space="preserve"> status, and demographic features.</w:t>
      </w:r>
    </w:p>
    <w:p w14:paraId="42A034C4"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17152A88"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METHODS</w:t>
      </w:r>
    </w:p>
    <w:p w14:paraId="220D6964"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A retrospective analysis of adult patients with NVUGIB from 2009 to 2014 was performed using validated ICD-9 codes from the National Inpatient Sample database. Patients were stratified by EGD timing relative to hospital admission (≤ 24 h, 24-48 h, 48-72 h, and &gt; 72 h) and then by AC status (yes/no). The primary outcome was all-cause inpatient mortality. Secondary outcomes included healthcare usage.</w:t>
      </w:r>
    </w:p>
    <w:p w14:paraId="7790EDD4"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0E00C951"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RESULTS</w:t>
      </w:r>
    </w:p>
    <w:p w14:paraId="4F37E019"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Of the 1082516 patients admitted for NVUGIB, 553186 (51.1%) underwent EGD. The mean time to EGD was 52.8 h. Early (&lt; 24 h from admission) EGD was associated with significantly decreased mortality, less frequent intensive care unit admission, shorter length of hospital stays, lower hospital costs, and an increased likelihood of discharge to home (all with </w:t>
      </w:r>
      <w:r w:rsidRPr="00660487">
        <w:rPr>
          <w:rFonts w:ascii="Book Antiqua" w:eastAsia="Book Antiqua" w:hAnsi="Book Antiqua" w:cs="Book Antiqua"/>
          <w:i/>
          <w:color w:val="000000"/>
          <w:sz w:val="24"/>
          <w:szCs w:val="24"/>
        </w:rPr>
        <w:t>P</w:t>
      </w:r>
      <w:r w:rsidRPr="00660487">
        <w:rPr>
          <w:rFonts w:ascii="Book Antiqua" w:eastAsia="Book Antiqua" w:hAnsi="Book Antiqua" w:cs="Book Antiqua"/>
          <w:color w:val="000000"/>
          <w:sz w:val="24"/>
          <w:szCs w:val="24"/>
        </w:rPr>
        <w:t xml:space="preserve"> &lt; 0.001). AC status was not associated with mortality among patients who underwent early EGD (</w:t>
      </w:r>
      <w:proofErr w:type="spellStart"/>
      <w:r w:rsidRPr="00660487">
        <w:rPr>
          <w:rFonts w:ascii="Book Antiqua" w:eastAsia="Book Antiqua" w:hAnsi="Book Antiqua" w:cs="Book Antiqua"/>
          <w:color w:val="000000"/>
          <w:sz w:val="24"/>
          <w:szCs w:val="24"/>
        </w:rPr>
        <w:t>aOR</w:t>
      </w:r>
      <w:proofErr w:type="spellEnd"/>
      <w:r w:rsidRPr="00660487">
        <w:rPr>
          <w:rFonts w:ascii="Book Antiqua" w:eastAsia="Book Antiqua" w:hAnsi="Book Antiqua" w:cs="Book Antiqua"/>
          <w:color w:val="000000"/>
          <w:sz w:val="24"/>
          <w:szCs w:val="24"/>
        </w:rPr>
        <w:t xml:space="preserve"> 0.88, </w:t>
      </w:r>
      <w:r w:rsidRPr="00660487">
        <w:rPr>
          <w:rFonts w:ascii="Book Antiqua" w:eastAsia="Book Antiqua" w:hAnsi="Book Antiqua" w:cs="Book Antiqua"/>
          <w:i/>
          <w:iCs/>
          <w:color w:val="000000"/>
          <w:sz w:val="24"/>
          <w:szCs w:val="24"/>
        </w:rPr>
        <w:t>P</w:t>
      </w:r>
      <w:r w:rsidRPr="00660487">
        <w:rPr>
          <w:rFonts w:ascii="Book Antiqua" w:eastAsia="Book Antiqua" w:hAnsi="Book Antiqua" w:cs="Book Antiqua"/>
          <w:color w:val="000000"/>
          <w:sz w:val="24"/>
          <w:szCs w:val="24"/>
        </w:rPr>
        <w:t xml:space="preserve"> = 0.193). Male sex (OR 1.30) and Hispanic (OR 1.10) </w:t>
      </w:r>
      <w:r w:rsidRPr="00660487">
        <w:rPr>
          <w:rFonts w:ascii="Book Antiqua" w:eastAsia="Book Antiqua" w:hAnsi="Book Antiqua" w:cs="Book Antiqua"/>
          <w:color w:val="000000"/>
          <w:sz w:val="24"/>
          <w:szCs w:val="24"/>
          <w:shd w:val="clear" w:color="auto" w:fill="FFFFFF"/>
        </w:rPr>
        <w:t>or Asian (</w:t>
      </w:r>
      <w:proofErr w:type="spellStart"/>
      <w:r w:rsidRPr="00660487">
        <w:rPr>
          <w:rFonts w:ascii="Book Antiqua" w:eastAsia="Book Antiqua" w:hAnsi="Book Antiqua" w:cs="Book Antiqua"/>
          <w:color w:val="000000"/>
          <w:sz w:val="24"/>
          <w:szCs w:val="24"/>
          <w:shd w:val="clear" w:color="auto" w:fill="FFFFFF"/>
        </w:rPr>
        <w:t>aOR</w:t>
      </w:r>
      <w:proofErr w:type="spellEnd"/>
      <w:r w:rsidRPr="00660487">
        <w:rPr>
          <w:rFonts w:ascii="Book Antiqua" w:eastAsia="Book Antiqua" w:hAnsi="Book Antiqua" w:cs="Book Antiqua"/>
          <w:color w:val="000000"/>
          <w:sz w:val="24"/>
          <w:szCs w:val="24"/>
          <w:shd w:val="clear" w:color="auto" w:fill="FFFFFF"/>
        </w:rPr>
        <w:t xml:space="preserve"> </w:t>
      </w:r>
      <w:r w:rsidRPr="00660487">
        <w:rPr>
          <w:rFonts w:ascii="Book Antiqua" w:eastAsia="Book Antiqua" w:hAnsi="Book Antiqua" w:cs="Book Antiqua"/>
          <w:color w:val="000000"/>
          <w:sz w:val="24"/>
          <w:szCs w:val="24"/>
        </w:rPr>
        <w:t xml:space="preserve">1.38) race were also independent predictors of adverse hospitalization outcomes in NVUGIB. </w:t>
      </w:r>
    </w:p>
    <w:p w14:paraId="2D9CF759"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79C9EA1E"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CONCLUSION</w:t>
      </w:r>
    </w:p>
    <w:p w14:paraId="52278A77"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lastRenderedPageBreak/>
        <w:t>Based on this large, nationwide study, early EGD in NVUGIB is associated with lower mortality and decreased healthcare usage, irrespective of AC status. These findings may help guide clinical management and would benefit from prospective validation.</w:t>
      </w:r>
    </w:p>
    <w:p w14:paraId="51F7E3F3"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2DF0D09F"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bCs/>
          <w:color w:val="000000"/>
          <w:sz w:val="24"/>
          <w:szCs w:val="24"/>
        </w:rPr>
        <w:t xml:space="preserve">Key Words: </w:t>
      </w:r>
      <w:r w:rsidRPr="00660487">
        <w:rPr>
          <w:rFonts w:ascii="Book Antiqua" w:eastAsia="Book Antiqua" w:hAnsi="Book Antiqua" w:cs="Book Antiqua"/>
          <w:color w:val="000000"/>
          <w:sz w:val="24"/>
          <w:szCs w:val="24"/>
        </w:rPr>
        <w:t>Upper gastrointestinal bleeding; Esophagogastroduodenoscopy; Outcomes; Mortality; Anticoagulation</w:t>
      </w:r>
    </w:p>
    <w:p w14:paraId="0A803A75"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744F540C"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Weissman S, Aziz M, </w:t>
      </w:r>
      <w:proofErr w:type="spellStart"/>
      <w:r w:rsidRPr="00660487">
        <w:rPr>
          <w:rFonts w:ascii="Book Antiqua" w:eastAsia="Book Antiqua" w:hAnsi="Book Antiqua" w:cs="Book Antiqua"/>
          <w:color w:val="000000"/>
          <w:sz w:val="24"/>
          <w:szCs w:val="24"/>
        </w:rPr>
        <w:t>Bangolo</w:t>
      </w:r>
      <w:proofErr w:type="spellEnd"/>
      <w:r w:rsidRPr="00660487">
        <w:rPr>
          <w:rFonts w:ascii="Book Antiqua" w:eastAsia="Book Antiqua" w:hAnsi="Book Antiqua" w:cs="Book Antiqua"/>
          <w:color w:val="000000"/>
          <w:sz w:val="24"/>
          <w:szCs w:val="24"/>
        </w:rPr>
        <w:t xml:space="preserve"> AI, Ehrlich D, </w:t>
      </w:r>
      <w:proofErr w:type="spellStart"/>
      <w:r w:rsidRPr="00660487">
        <w:rPr>
          <w:rFonts w:ascii="Book Antiqua" w:eastAsia="Book Antiqua" w:hAnsi="Book Antiqua" w:cs="Book Antiqua"/>
          <w:color w:val="000000"/>
          <w:sz w:val="24"/>
          <w:szCs w:val="24"/>
        </w:rPr>
        <w:t>Forlemu</w:t>
      </w:r>
      <w:proofErr w:type="spellEnd"/>
      <w:r w:rsidRPr="00660487">
        <w:rPr>
          <w:rFonts w:ascii="Book Antiqua" w:eastAsia="Book Antiqua" w:hAnsi="Book Antiqua" w:cs="Book Antiqua"/>
          <w:color w:val="000000"/>
          <w:sz w:val="24"/>
          <w:szCs w:val="24"/>
        </w:rPr>
        <w:t xml:space="preserve"> A, Willie A, </w:t>
      </w:r>
      <w:proofErr w:type="spellStart"/>
      <w:r w:rsidRPr="00660487">
        <w:rPr>
          <w:rFonts w:ascii="Book Antiqua" w:eastAsia="Book Antiqua" w:hAnsi="Book Antiqua" w:cs="Book Antiqua"/>
          <w:color w:val="000000"/>
          <w:sz w:val="24"/>
          <w:szCs w:val="24"/>
        </w:rPr>
        <w:t>Gangwani</w:t>
      </w:r>
      <w:proofErr w:type="spellEnd"/>
      <w:r w:rsidRPr="00660487">
        <w:rPr>
          <w:rFonts w:ascii="Book Antiqua" w:eastAsia="Book Antiqua" w:hAnsi="Book Antiqua" w:cs="Book Antiqua"/>
          <w:color w:val="000000"/>
          <w:sz w:val="24"/>
          <w:szCs w:val="24"/>
        </w:rPr>
        <w:t xml:space="preserve"> MK, Waqar D, </w:t>
      </w:r>
      <w:proofErr w:type="spellStart"/>
      <w:r w:rsidRPr="00660487">
        <w:rPr>
          <w:rFonts w:ascii="Book Antiqua" w:eastAsia="Book Antiqua" w:hAnsi="Book Antiqua" w:cs="Book Antiqua"/>
          <w:color w:val="000000"/>
          <w:sz w:val="24"/>
          <w:szCs w:val="24"/>
        </w:rPr>
        <w:t>Terefe</w:t>
      </w:r>
      <w:proofErr w:type="spellEnd"/>
      <w:r w:rsidRPr="00660487">
        <w:rPr>
          <w:rFonts w:ascii="Book Antiqua" w:eastAsia="Book Antiqua" w:hAnsi="Book Antiqua" w:cs="Book Antiqua"/>
          <w:color w:val="000000"/>
          <w:sz w:val="24"/>
          <w:szCs w:val="24"/>
        </w:rPr>
        <w:t xml:space="preserve"> H, Singh A, Gonzalez DMC, </w:t>
      </w:r>
      <w:proofErr w:type="spellStart"/>
      <w:r w:rsidRPr="00660487">
        <w:rPr>
          <w:rFonts w:ascii="Book Antiqua" w:eastAsia="Book Antiqua" w:hAnsi="Book Antiqua" w:cs="Book Antiqua"/>
          <w:color w:val="000000"/>
          <w:sz w:val="24"/>
          <w:szCs w:val="24"/>
        </w:rPr>
        <w:t>Sajja</w:t>
      </w:r>
      <w:proofErr w:type="spellEnd"/>
      <w:r w:rsidRPr="00660487">
        <w:rPr>
          <w:rFonts w:ascii="Book Antiqua" w:eastAsia="Book Antiqua" w:hAnsi="Book Antiqua" w:cs="Book Antiqua"/>
          <w:color w:val="000000"/>
          <w:sz w:val="24"/>
          <w:szCs w:val="24"/>
        </w:rPr>
        <w:t xml:space="preserve"> J, </w:t>
      </w:r>
      <w:proofErr w:type="spellStart"/>
      <w:r w:rsidRPr="00660487">
        <w:rPr>
          <w:rFonts w:ascii="Book Antiqua" w:eastAsia="Book Antiqua" w:hAnsi="Book Antiqua" w:cs="Book Antiqua"/>
          <w:color w:val="000000"/>
          <w:sz w:val="24"/>
          <w:szCs w:val="24"/>
        </w:rPr>
        <w:t>Emiroglu</w:t>
      </w:r>
      <w:proofErr w:type="spellEnd"/>
      <w:r w:rsidRPr="00660487">
        <w:rPr>
          <w:rFonts w:ascii="Book Antiqua" w:eastAsia="Book Antiqua" w:hAnsi="Book Antiqua" w:cs="Book Antiqua"/>
          <w:color w:val="000000"/>
          <w:sz w:val="24"/>
          <w:szCs w:val="24"/>
        </w:rPr>
        <w:t xml:space="preserve"> FL, </w:t>
      </w:r>
      <w:proofErr w:type="spellStart"/>
      <w:r w:rsidRPr="00660487">
        <w:rPr>
          <w:rFonts w:ascii="Book Antiqua" w:eastAsia="Book Antiqua" w:hAnsi="Book Antiqua" w:cs="Book Antiqua"/>
          <w:color w:val="000000"/>
          <w:sz w:val="24"/>
          <w:szCs w:val="24"/>
        </w:rPr>
        <w:t>Dinko</w:t>
      </w:r>
      <w:proofErr w:type="spellEnd"/>
      <w:r w:rsidRPr="00660487">
        <w:rPr>
          <w:rFonts w:ascii="Book Antiqua" w:eastAsia="Book Antiqua" w:hAnsi="Book Antiqua" w:cs="Book Antiqua"/>
          <w:color w:val="000000"/>
          <w:sz w:val="24"/>
          <w:szCs w:val="24"/>
        </w:rPr>
        <w:t xml:space="preserve"> N, Mohamed A, </w:t>
      </w:r>
      <w:proofErr w:type="spellStart"/>
      <w:r w:rsidRPr="00660487">
        <w:rPr>
          <w:rFonts w:ascii="Book Antiqua" w:eastAsia="Book Antiqua" w:hAnsi="Book Antiqua" w:cs="Book Antiqua"/>
          <w:color w:val="000000"/>
          <w:sz w:val="24"/>
          <w:szCs w:val="24"/>
        </w:rPr>
        <w:t>Fallorina</w:t>
      </w:r>
      <w:proofErr w:type="spellEnd"/>
      <w:r w:rsidRPr="00660487">
        <w:rPr>
          <w:rFonts w:ascii="Book Antiqua" w:eastAsia="Book Antiqua" w:hAnsi="Book Antiqua" w:cs="Book Antiqua"/>
          <w:color w:val="000000"/>
          <w:sz w:val="24"/>
          <w:szCs w:val="24"/>
        </w:rPr>
        <w:t xml:space="preserve"> MA, </w:t>
      </w:r>
      <w:proofErr w:type="spellStart"/>
      <w:r w:rsidRPr="00660487">
        <w:rPr>
          <w:rFonts w:ascii="Book Antiqua" w:eastAsia="Book Antiqua" w:hAnsi="Book Antiqua" w:cs="Book Antiqua"/>
          <w:color w:val="000000"/>
          <w:sz w:val="24"/>
          <w:szCs w:val="24"/>
        </w:rPr>
        <w:t>Kosoy</w:t>
      </w:r>
      <w:proofErr w:type="spellEnd"/>
      <w:r w:rsidRPr="00660487">
        <w:rPr>
          <w:rFonts w:ascii="Book Antiqua" w:eastAsia="Book Antiqua" w:hAnsi="Book Antiqua" w:cs="Book Antiqua"/>
          <w:color w:val="000000"/>
          <w:sz w:val="24"/>
          <w:szCs w:val="24"/>
        </w:rPr>
        <w:t xml:space="preserve"> D, Shenoy A, Nanavati A, Feuerstein JD, </w:t>
      </w:r>
      <w:proofErr w:type="spellStart"/>
      <w:r w:rsidRPr="00660487">
        <w:rPr>
          <w:rFonts w:ascii="Book Antiqua" w:eastAsia="Book Antiqua" w:hAnsi="Book Antiqua" w:cs="Book Antiqua"/>
          <w:color w:val="000000"/>
          <w:sz w:val="24"/>
          <w:szCs w:val="24"/>
        </w:rPr>
        <w:t>Tabibian</w:t>
      </w:r>
      <w:proofErr w:type="spellEnd"/>
      <w:r w:rsidRPr="00660487">
        <w:rPr>
          <w:rFonts w:ascii="Book Antiqua" w:eastAsia="Book Antiqua" w:hAnsi="Book Antiqua" w:cs="Book Antiqua"/>
          <w:color w:val="000000"/>
          <w:sz w:val="24"/>
          <w:szCs w:val="24"/>
        </w:rPr>
        <w:t xml:space="preserve"> JH. Relationships of hospitalization outcomes and timing to endoscopy in non-variceal upper gastrointestinal bleeding: A nationwide analysis. </w:t>
      </w:r>
      <w:r w:rsidRPr="00660487">
        <w:rPr>
          <w:rFonts w:ascii="Book Antiqua" w:eastAsia="Book Antiqua" w:hAnsi="Book Antiqua" w:cs="Book Antiqua"/>
          <w:i/>
          <w:iCs/>
          <w:color w:val="000000"/>
          <w:sz w:val="24"/>
          <w:szCs w:val="24"/>
        </w:rPr>
        <w:t xml:space="preserve">World J </w:t>
      </w:r>
      <w:proofErr w:type="spellStart"/>
      <w:r w:rsidRPr="00660487">
        <w:rPr>
          <w:rFonts w:ascii="Book Antiqua" w:eastAsia="Book Antiqua" w:hAnsi="Book Antiqua" w:cs="Book Antiqua"/>
          <w:i/>
          <w:iCs/>
          <w:color w:val="000000"/>
          <w:sz w:val="24"/>
          <w:szCs w:val="24"/>
        </w:rPr>
        <w:t>Gastrointest</w:t>
      </w:r>
      <w:proofErr w:type="spellEnd"/>
      <w:r w:rsidRPr="00660487">
        <w:rPr>
          <w:rFonts w:ascii="Book Antiqua" w:eastAsia="Book Antiqua" w:hAnsi="Book Antiqua" w:cs="Book Antiqua"/>
          <w:i/>
          <w:iCs/>
          <w:color w:val="000000"/>
          <w:sz w:val="24"/>
          <w:szCs w:val="24"/>
        </w:rPr>
        <w:t xml:space="preserve"> </w:t>
      </w:r>
      <w:proofErr w:type="spellStart"/>
      <w:r w:rsidRPr="00660487">
        <w:rPr>
          <w:rFonts w:ascii="Book Antiqua" w:eastAsia="Book Antiqua" w:hAnsi="Book Antiqua" w:cs="Book Antiqua"/>
          <w:i/>
          <w:iCs/>
          <w:color w:val="000000"/>
          <w:sz w:val="24"/>
          <w:szCs w:val="24"/>
        </w:rPr>
        <w:t>Endosc</w:t>
      </w:r>
      <w:proofErr w:type="spellEnd"/>
      <w:r w:rsidRPr="00660487">
        <w:rPr>
          <w:rFonts w:ascii="Book Antiqua" w:eastAsia="Book Antiqua" w:hAnsi="Book Antiqua" w:cs="Book Antiqua"/>
          <w:color w:val="000000"/>
          <w:sz w:val="24"/>
          <w:szCs w:val="24"/>
        </w:rPr>
        <w:t xml:space="preserve"> 2023; In press</w:t>
      </w:r>
    </w:p>
    <w:p w14:paraId="22583D62"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2E37972B"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bCs/>
          <w:color w:val="000000"/>
          <w:sz w:val="24"/>
          <w:szCs w:val="24"/>
        </w:rPr>
        <w:t xml:space="preserve">Core Tip: </w:t>
      </w:r>
      <w:r w:rsidRPr="00660487">
        <w:rPr>
          <w:rFonts w:ascii="Book Antiqua" w:eastAsia="Book Antiqua" w:hAnsi="Book Antiqua" w:cs="Book Antiqua"/>
          <w:color w:val="000000"/>
          <w:sz w:val="24"/>
          <w:szCs w:val="24"/>
        </w:rPr>
        <w:t>Patients are often admitted for nonvariceal upper gastrointestinal bleeding (NVUGIB). There is not enough data on the importance and timing of esophagogastroduodenoscopy (EGD) in those scenarios. We investigated a nationally representative database to identify independent predictors of outcomes in patients with NVUGIB, with a particular focus on EGD timing, anticoagulation (AC) status, and demographic features. We found that early EGD in NVUGIB is associated with lower mortality and decreased healthcare usage, irrespective of AC status.</w:t>
      </w:r>
    </w:p>
    <w:p w14:paraId="25AF19CD"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497D8465"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aps/>
          <w:color w:val="000000"/>
          <w:sz w:val="24"/>
          <w:szCs w:val="24"/>
          <w:u w:val="single"/>
        </w:rPr>
        <w:t>INTRODUCTION</w:t>
      </w:r>
    </w:p>
    <w:p w14:paraId="6F4CF5FF"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Non-variceal upper gastrointestinal bleeding (NVUGIB) is responsible for approximately 300000 hospital admissions in the United States (US) </w:t>
      </w:r>
      <w:proofErr w:type="gramStart"/>
      <w:r w:rsidRPr="00660487">
        <w:rPr>
          <w:rFonts w:ascii="Book Antiqua" w:eastAsia="Book Antiqua" w:hAnsi="Book Antiqua" w:cs="Book Antiqua"/>
          <w:color w:val="000000"/>
          <w:sz w:val="24"/>
          <w:szCs w:val="24"/>
        </w:rPr>
        <w:t>annually</w:t>
      </w:r>
      <w:r w:rsidRPr="00660487">
        <w:rPr>
          <w:rFonts w:ascii="Book Antiqua" w:eastAsia="Book Antiqua" w:hAnsi="Book Antiqua" w:cs="Book Antiqua"/>
          <w:color w:val="000000"/>
          <w:sz w:val="24"/>
          <w:szCs w:val="24"/>
          <w:vertAlign w:val="superscript"/>
        </w:rPr>
        <w:t>[</w:t>
      </w:r>
      <w:proofErr w:type="gramEnd"/>
      <w:r w:rsidRPr="00660487">
        <w:rPr>
          <w:rFonts w:ascii="Book Antiqua" w:eastAsia="Book Antiqua" w:hAnsi="Book Antiqua" w:cs="Book Antiqua"/>
          <w:color w:val="000000"/>
          <w:sz w:val="24"/>
          <w:szCs w:val="24"/>
          <w:vertAlign w:val="superscript"/>
        </w:rPr>
        <w:t>1,2]</w:t>
      </w:r>
      <w:r w:rsidRPr="00660487">
        <w:rPr>
          <w:rFonts w:ascii="Book Antiqua" w:eastAsia="Book Antiqua" w:hAnsi="Book Antiqua" w:cs="Book Antiqua"/>
          <w:color w:val="000000"/>
          <w:sz w:val="24"/>
          <w:szCs w:val="24"/>
        </w:rPr>
        <w:t xml:space="preserve">. NVUGIB can range from mild to life-threatening, with a mortality rate of 3%-14% despite the best available </w:t>
      </w:r>
      <w:proofErr w:type="gramStart"/>
      <w:r w:rsidRPr="00660487">
        <w:rPr>
          <w:rFonts w:ascii="Book Antiqua" w:eastAsia="Book Antiqua" w:hAnsi="Book Antiqua" w:cs="Book Antiqua"/>
          <w:color w:val="000000"/>
          <w:sz w:val="24"/>
          <w:szCs w:val="24"/>
        </w:rPr>
        <w:t>care</w:t>
      </w:r>
      <w:r w:rsidRPr="00660487">
        <w:rPr>
          <w:rFonts w:ascii="Book Antiqua" w:eastAsia="Book Antiqua" w:hAnsi="Book Antiqua" w:cs="Book Antiqua"/>
          <w:color w:val="000000"/>
          <w:sz w:val="24"/>
          <w:szCs w:val="24"/>
          <w:vertAlign w:val="superscript"/>
        </w:rPr>
        <w:t>[</w:t>
      </w:r>
      <w:proofErr w:type="gramEnd"/>
      <w:r w:rsidRPr="00660487">
        <w:rPr>
          <w:rFonts w:ascii="Book Antiqua" w:eastAsia="Book Antiqua" w:hAnsi="Book Antiqua" w:cs="Book Antiqua"/>
          <w:color w:val="000000"/>
          <w:sz w:val="24"/>
          <w:szCs w:val="24"/>
          <w:vertAlign w:val="superscript"/>
        </w:rPr>
        <w:t>3-5]</w:t>
      </w:r>
      <w:r w:rsidRPr="00660487">
        <w:rPr>
          <w:rFonts w:ascii="Book Antiqua" w:eastAsia="Book Antiqua" w:hAnsi="Book Antiqua" w:cs="Book Antiqua"/>
          <w:color w:val="000000"/>
          <w:sz w:val="24"/>
          <w:szCs w:val="24"/>
        </w:rPr>
        <w:t>, and places a substantial burden on the healthcare system, with annual costs surpassing $1 billion</w:t>
      </w:r>
      <w:r w:rsidRPr="00660487">
        <w:rPr>
          <w:rFonts w:ascii="Book Antiqua" w:eastAsia="Book Antiqua" w:hAnsi="Book Antiqua" w:cs="Book Antiqua"/>
          <w:color w:val="000000"/>
          <w:sz w:val="24"/>
          <w:szCs w:val="24"/>
          <w:vertAlign w:val="superscript"/>
        </w:rPr>
        <w:t>[2]</w:t>
      </w:r>
      <w:r w:rsidRPr="00660487">
        <w:rPr>
          <w:rFonts w:ascii="Book Antiqua" w:eastAsia="Book Antiqua" w:hAnsi="Book Antiqua" w:cs="Book Antiqua"/>
          <w:color w:val="000000"/>
          <w:sz w:val="24"/>
          <w:szCs w:val="24"/>
        </w:rPr>
        <w:t xml:space="preserve">. The timing of endoscopy in acute NVUGIB has long been an area of discussion and </w:t>
      </w:r>
      <w:proofErr w:type="gramStart"/>
      <w:r w:rsidRPr="00660487">
        <w:rPr>
          <w:rFonts w:ascii="Book Antiqua" w:eastAsia="Book Antiqua" w:hAnsi="Book Antiqua" w:cs="Book Antiqua"/>
          <w:color w:val="000000"/>
          <w:sz w:val="24"/>
          <w:szCs w:val="24"/>
        </w:rPr>
        <w:t>research</w:t>
      </w:r>
      <w:r w:rsidRPr="00660487">
        <w:rPr>
          <w:rFonts w:ascii="Book Antiqua" w:eastAsia="Book Antiqua" w:hAnsi="Book Antiqua" w:cs="Book Antiqua"/>
          <w:color w:val="000000"/>
          <w:sz w:val="24"/>
          <w:szCs w:val="24"/>
          <w:vertAlign w:val="superscript"/>
        </w:rPr>
        <w:t>[</w:t>
      </w:r>
      <w:proofErr w:type="gramEnd"/>
      <w:r w:rsidRPr="00660487">
        <w:rPr>
          <w:rFonts w:ascii="Book Antiqua" w:eastAsia="Book Antiqua" w:hAnsi="Book Antiqua" w:cs="Book Antiqua"/>
          <w:color w:val="000000"/>
          <w:sz w:val="24"/>
          <w:szCs w:val="24"/>
          <w:vertAlign w:val="superscript"/>
        </w:rPr>
        <w:t>4-12]</w:t>
      </w:r>
      <w:r w:rsidRPr="00660487">
        <w:rPr>
          <w:rFonts w:ascii="Book Antiqua" w:eastAsia="Book Antiqua" w:hAnsi="Book Antiqua" w:cs="Book Antiqua"/>
          <w:color w:val="000000"/>
          <w:sz w:val="24"/>
          <w:szCs w:val="24"/>
        </w:rPr>
        <w:t xml:space="preserve">. While multiple </w:t>
      </w:r>
      <w:r w:rsidRPr="00660487">
        <w:rPr>
          <w:rFonts w:ascii="Book Antiqua" w:eastAsia="Book Antiqua" w:hAnsi="Book Antiqua" w:cs="Book Antiqua"/>
          <w:color w:val="000000"/>
          <w:sz w:val="24"/>
          <w:szCs w:val="24"/>
        </w:rPr>
        <w:lastRenderedPageBreak/>
        <w:t xml:space="preserve">guidelines recommend early esophagogastroduodenoscopy (EGD) (within 24 h of admission) for NVUGIB, existing evidence regarding the benefit of early endoscopy remains </w:t>
      </w:r>
      <w:proofErr w:type="gramStart"/>
      <w:r w:rsidRPr="00660487">
        <w:rPr>
          <w:rFonts w:ascii="Book Antiqua" w:eastAsia="Book Antiqua" w:hAnsi="Book Antiqua" w:cs="Book Antiqua"/>
          <w:color w:val="000000"/>
          <w:sz w:val="24"/>
          <w:szCs w:val="24"/>
        </w:rPr>
        <w:t>unclear</w:t>
      </w:r>
      <w:r w:rsidRPr="00660487">
        <w:rPr>
          <w:rFonts w:ascii="Book Antiqua" w:eastAsia="Book Antiqua" w:hAnsi="Book Antiqua" w:cs="Book Antiqua"/>
          <w:color w:val="000000"/>
          <w:sz w:val="24"/>
          <w:szCs w:val="24"/>
          <w:vertAlign w:val="superscript"/>
        </w:rPr>
        <w:t>[</w:t>
      </w:r>
      <w:proofErr w:type="gramEnd"/>
      <w:r w:rsidRPr="00660487">
        <w:rPr>
          <w:rFonts w:ascii="Book Antiqua" w:eastAsia="Book Antiqua" w:hAnsi="Book Antiqua" w:cs="Book Antiqua"/>
          <w:color w:val="000000"/>
          <w:sz w:val="24"/>
          <w:szCs w:val="24"/>
          <w:vertAlign w:val="superscript"/>
        </w:rPr>
        <w:t>1,4,6-10,13,14]</w:t>
      </w:r>
      <w:r w:rsidRPr="00660487">
        <w:rPr>
          <w:rFonts w:ascii="Book Antiqua" w:eastAsia="Book Antiqua" w:hAnsi="Book Antiqua" w:cs="Book Antiqua"/>
          <w:color w:val="000000"/>
          <w:sz w:val="24"/>
          <w:szCs w:val="24"/>
        </w:rPr>
        <w:t xml:space="preserve">. Several studies have revealed mortality benefits with early endoscopy; however, they included variceal hemorrhage in their cohort, were limited by small sample size, single-center experiences, and/or did not examine healthcare usage amongst the study </w:t>
      </w:r>
      <w:proofErr w:type="gramStart"/>
      <w:r w:rsidRPr="00660487">
        <w:rPr>
          <w:rFonts w:ascii="Book Antiqua" w:eastAsia="Book Antiqua" w:hAnsi="Book Antiqua" w:cs="Book Antiqua"/>
          <w:color w:val="000000"/>
          <w:sz w:val="24"/>
          <w:szCs w:val="24"/>
        </w:rPr>
        <w:t>outcomes</w:t>
      </w:r>
      <w:r w:rsidRPr="00660487">
        <w:rPr>
          <w:rFonts w:ascii="Book Antiqua" w:eastAsia="Book Antiqua" w:hAnsi="Book Antiqua" w:cs="Book Antiqua"/>
          <w:color w:val="000000"/>
          <w:sz w:val="24"/>
          <w:szCs w:val="24"/>
          <w:vertAlign w:val="superscript"/>
        </w:rPr>
        <w:t>[</w:t>
      </w:r>
      <w:proofErr w:type="gramEnd"/>
      <w:r w:rsidRPr="00660487">
        <w:rPr>
          <w:rFonts w:ascii="Book Antiqua" w:eastAsia="Book Antiqua" w:hAnsi="Book Antiqua" w:cs="Book Antiqua"/>
          <w:color w:val="000000"/>
          <w:sz w:val="24"/>
          <w:szCs w:val="24"/>
          <w:vertAlign w:val="superscript"/>
        </w:rPr>
        <w:t>5,7,11]</w:t>
      </w:r>
      <w:r w:rsidRPr="00660487">
        <w:rPr>
          <w:rFonts w:ascii="Book Antiqua" w:eastAsia="Book Antiqua" w:hAnsi="Book Antiqua" w:cs="Book Antiqua"/>
          <w:color w:val="000000"/>
          <w:sz w:val="24"/>
          <w:szCs w:val="24"/>
        </w:rPr>
        <w:t xml:space="preserve">. </w:t>
      </w:r>
    </w:p>
    <w:p w14:paraId="768639A2" w14:textId="77777777" w:rsidR="00875B6D" w:rsidRPr="00660487" w:rsidRDefault="00875B6D" w:rsidP="00660487">
      <w:pPr>
        <w:spacing w:after="0" w:line="360" w:lineRule="auto"/>
        <w:ind w:firstLine="720"/>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shd w:val="clear" w:color="auto" w:fill="FFFFFF"/>
        </w:rPr>
        <w:t xml:space="preserve">While numerous scoring systems—such as the </w:t>
      </w:r>
      <w:proofErr w:type="spellStart"/>
      <w:r w:rsidRPr="00660487">
        <w:rPr>
          <w:rFonts w:ascii="Book Antiqua" w:eastAsia="Book Antiqua" w:hAnsi="Book Antiqua" w:cs="Book Antiqua"/>
          <w:color w:val="000000"/>
          <w:sz w:val="24"/>
          <w:szCs w:val="24"/>
          <w:shd w:val="clear" w:color="auto" w:fill="FFFFFF"/>
        </w:rPr>
        <w:t>Rockall</w:t>
      </w:r>
      <w:proofErr w:type="spellEnd"/>
      <w:r w:rsidRPr="00660487">
        <w:rPr>
          <w:rFonts w:ascii="Book Antiqua" w:eastAsia="Book Antiqua" w:hAnsi="Book Antiqua" w:cs="Book Antiqua"/>
          <w:color w:val="000000"/>
          <w:sz w:val="24"/>
          <w:szCs w:val="24"/>
          <w:shd w:val="clear" w:color="auto" w:fill="FFFFFF"/>
        </w:rPr>
        <w:t xml:space="preserve"> score, Blatchford score, and AIMS65—have been proposed to help risk stratify patients presenting with UGIBs, none of them have been adopted widely. </w:t>
      </w:r>
      <w:r w:rsidRPr="00660487">
        <w:rPr>
          <w:rFonts w:ascii="Book Antiqua" w:eastAsia="Book Antiqua" w:hAnsi="Book Antiqua" w:cs="Book Antiqua"/>
          <w:color w:val="000000"/>
          <w:sz w:val="24"/>
          <w:szCs w:val="24"/>
        </w:rPr>
        <w:t xml:space="preserve">Moreover, few large-scale studies have assessed variables such as anticoagulation (AC) use and/or demographic features for adverse hospitalization outcomes in NVUGIB. </w:t>
      </w:r>
    </w:p>
    <w:p w14:paraId="165E01C0" w14:textId="77777777" w:rsidR="00875B6D" w:rsidRPr="00660487" w:rsidRDefault="00875B6D" w:rsidP="00660487">
      <w:pPr>
        <w:spacing w:after="0" w:line="360" w:lineRule="auto"/>
        <w:ind w:firstLine="720"/>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The purpose of this study was to analyze a large, nationwide database to identify risk factors that predict differences in outcomes in patients hospitalized for NVUGIB—with a particular focus on timing to EGD, anticoagulation status, and demographic features.</w:t>
      </w:r>
    </w:p>
    <w:p w14:paraId="2F75ED01" w14:textId="77777777" w:rsidR="00875B6D" w:rsidRPr="00660487" w:rsidRDefault="00875B6D" w:rsidP="00660487">
      <w:pPr>
        <w:spacing w:after="0" w:line="360" w:lineRule="auto"/>
        <w:ind w:firstLine="720"/>
        <w:jc w:val="both"/>
        <w:rPr>
          <w:rFonts w:ascii="Book Antiqua" w:eastAsia="宋体" w:hAnsi="Book Antiqua" w:cs="Times New Roman"/>
          <w:sz w:val="24"/>
          <w:szCs w:val="24"/>
        </w:rPr>
      </w:pPr>
    </w:p>
    <w:p w14:paraId="5A12196D"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aps/>
          <w:color w:val="000000"/>
          <w:sz w:val="24"/>
          <w:szCs w:val="24"/>
          <w:u w:val="single"/>
        </w:rPr>
        <w:t>MATERIALS AND METHODS</w:t>
      </w:r>
    </w:p>
    <w:p w14:paraId="0366512E" w14:textId="77777777" w:rsidR="00875B6D" w:rsidRPr="00660487" w:rsidRDefault="00875B6D" w:rsidP="00660487">
      <w:pPr>
        <w:spacing w:after="0" w:line="360" w:lineRule="auto"/>
        <w:jc w:val="both"/>
        <w:rPr>
          <w:rFonts w:ascii="Book Antiqua" w:eastAsia="宋体" w:hAnsi="Book Antiqua" w:cs="Times New Roman"/>
          <w:i/>
          <w:sz w:val="24"/>
          <w:szCs w:val="24"/>
        </w:rPr>
      </w:pPr>
      <w:r w:rsidRPr="00660487">
        <w:rPr>
          <w:rFonts w:ascii="Book Antiqua" w:eastAsia="Book Antiqua" w:hAnsi="Book Antiqua" w:cs="Book Antiqua"/>
          <w:b/>
          <w:bCs/>
          <w:i/>
          <w:color w:val="000000"/>
          <w:sz w:val="24"/>
          <w:szCs w:val="24"/>
        </w:rPr>
        <w:t>Data source</w:t>
      </w:r>
    </w:p>
    <w:p w14:paraId="0744F861"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The National Inpatient Sample (NIS) is the largest publicly available all-payer inpatient database in the United States with more than seven million hospital stays each year, as a part of the Healthcare Cost and Utilization Project. As such, this database contains de-identified data on nationwide hospital admissions including demographic information, clinical data, comorbidities, discharge diagnoses, procedures, outcomes, and hospitalization costs. It lists patients based upon a primary discharge diagnosis, up to 29 </w:t>
      </w:r>
      <w:proofErr w:type="spellStart"/>
      <w:r w:rsidRPr="00660487">
        <w:rPr>
          <w:rFonts w:ascii="Book Antiqua" w:eastAsia="Book Antiqua" w:hAnsi="Book Antiqua" w:cs="Book Antiqua"/>
          <w:color w:val="000000"/>
          <w:sz w:val="24"/>
          <w:szCs w:val="24"/>
        </w:rPr>
        <w:t>sary</w:t>
      </w:r>
      <w:proofErr w:type="spellEnd"/>
      <w:r w:rsidRPr="00660487">
        <w:rPr>
          <w:rFonts w:ascii="Book Antiqua" w:eastAsia="Book Antiqua" w:hAnsi="Book Antiqua" w:cs="Book Antiqua"/>
          <w:color w:val="000000"/>
          <w:sz w:val="24"/>
          <w:szCs w:val="24"/>
        </w:rPr>
        <w:t xml:space="preserve"> diagnoses, and is associated with 15 different procedural codes.</w:t>
      </w:r>
    </w:p>
    <w:p w14:paraId="7BF94A39" w14:textId="77777777" w:rsidR="00875B6D" w:rsidRPr="00660487" w:rsidRDefault="00875B6D" w:rsidP="00660487">
      <w:pPr>
        <w:spacing w:after="0" w:line="360" w:lineRule="auto"/>
        <w:jc w:val="both"/>
        <w:rPr>
          <w:rFonts w:ascii="Book Antiqua" w:eastAsia="Book Antiqua" w:hAnsi="Book Antiqua" w:cs="Book Antiqua"/>
          <w:b/>
          <w:bCs/>
          <w:color w:val="000000"/>
          <w:sz w:val="24"/>
          <w:szCs w:val="24"/>
        </w:rPr>
      </w:pPr>
    </w:p>
    <w:p w14:paraId="25A15443" w14:textId="77777777" w:rsidR="00875B6D" w:rsidRPr="00660487" w:rsidRDefault="00875B6D" w:rsidP="00660487">
      <w:pPr>
        <w:spacing w:after="0" w:line="360" w:lineRule="auto"/>
        <w:jc w:val="both"/>
        <w:rPr>
          <w:rFonts w:ascii="Book Antiqua" w:eastAsia="宋体" w:hAnsi="Book Antiqua" w:cs="Times New Roman"/>
          <w:i/>
          <w:sz w:val="24"/>
          <w:szCs w:val="24"/>
        </w:rPr>
      </w:pPr>
      <w:r w:rsidRPr="00660487">
        <w:rPr>
          <w:rFonts w:ascii="Book Antiqua" w:eastAsia="Book Antiqua" w:hAnsi="Book Antiqua" w:cs="Book Antiqua"/>
          <w:b/>
          <w:bCs/>
          <w:i/>
          <w:color w:val="000000"/>
          <w:sz w:val="24"/>
          <w:szCs w:val="24"/>
        </w:rPr>
        <w:t>Study population</w:t>
      </w:r>
    </w:p>
    <w:p w14:paraId="392A4304"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In this retrospective cohort study, using the NIS data from 2009 to 2014, adult (&gt; 18 years old) patients with a primary diagnosis of NVUGIB were identified </w:t>
      </w:r>
      <w:r w:rsidRPr="00660487">
        <w:rPr>
          <w:rFonts w:ascii="Book Antiqua" w:eastAsia="Book Antiqua" w:hAnsi="Book Antiqua" w:cs="Book Antiqua"/>
          <w:i/>
          <w:iCs/>
          <w:color w:val="000000"/>
          <w:sz w:val="24"/>
          <w:szCs w:val="24"/>
        </w:rPr>
        <w:t>via</w:t>
      </w:r>
      <w:r w:rsidRPr="00660487">
        <w:rPr>
          <w:rFonts w:ascii="Book Antiqua" w:eastAsia="Book Antiqua" w:hAnsi="Book Antiqua" w:cs="Book Antiqua"/>
          <w:color w:val="000000"/>
          <w:sz w:val="24"/>
          <w:szCs w:val="24"/>
        </w:rPr>
        <w:t xml:space="preserve"> validated </w:t>
      </w:r>
      <w:r w:rsidRPr="00660487">
        <w:rPr>
          <w:rFonts w:ascii="Book Antiqua" w:eastAsia="Book Antiqua" w:hAnsi="Book Antiqua" w:cs="Book Antiqua"/>
          <w:color w:val="000000"/>
          <w:sz w:val="24"/>
          <w:szCs w:val="24"/>
        </w:rPr>
        <w:lastRenderedPageBreak/>
        <w:t xml:space="preserve">International Classification of Diseases, Ninth Revision, Clinical Modification (ICD-9-CM) </w:t>
      </w:r>
      <w:proofErr w:type="gramStart"/>
      <w:r w:rsidRPr="00660487">
        <w:rPr>
          <w:rFonts w:ascii="Book Antiqua" w:eastAsia="Book Antiqua" w:hAnsi="Book Antiqua" w:cs="Book Antiqua"/>
          <w:color w:val="000000"/>
          <w:sz w:val="24"/>
          <w:szCs w:val="24"/>
        </w:rPr>
        <w:t>codes</w:t>
      </w:r>
      <w:r w:rsidRPr="00660487">
        <w:rPr>
          <w:rFonts w:ascii="Book Antiqua" w:eastAsia="Book Antiqua" w:hAnsi="Book Antiqua" w:cs="Book Antiqua"/>
          <w:color w:val="000000"/>
          <w:sz w:val="24"/>
          <w:szCs w:val="24"/>
          <w:vertAlign w:val="superscript"/>
        </w:rPr>
        <w:t>[</w:t>
      </w:r>
      <w:proofErr w:type="gramEnd"/>
      <w:r w:rsidRPr="00660487">
        <w:rPr>
          <w:rFonts w:ascii="Book Antiqua" w:eastAsia="Book Antiqua" w:hAnsi="Book Antiqua" w:cs="Book Antiqua"/>
          <w:color w:val="000000"/>
          <w:sz w:val="24"/>
          <w:szCs w:val="24"/>
          <w:vertAlign w:val="superscript"/>
        </w:rPr>
        <w:t>15]</w:t>
      </w:r>
      <w:r w:rsidRPr="00660487">
        <w:rPr>
          <w:rFonts w:ascii="Book Antiqua" w:eastAsia="Book Antiqua" w:hAnsi="Book Antiqua" w:cs="Book Antiqua"/>
          <w:color w:val="000000"/>
          <w:sz w:val="24"/>
          <w:szCs w:val="24"/>
        </w:rPr>
        <w:t>.</w:t>
      </w:r>
    </w:p>
    <w:p w14:paraId="2559BE88"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bCs/>
          <w:color w:val="000000"/>
          <w:sz w:val="24"/>
          <w:szCs w:val="24"/>
        </w:rPr>
        <w:t>Exclusion criteria</w:t>
      </w:r>
      <w:r w:rsidRPr="00660487">
        <w:rPr>
          <w:rFonts w:ascii="Book Antiqua" w:eastAsia="Book Antiqua" w:hAnsi="Book Antiqua" w:cs="Book Antiqua"/>
          <w:color w:val="000000"/>
          <w:sz w:val="24"/>
          <w:szCs w:val="24"/>
        </w:rPr>
        <w:t xml:space="preserve">: Patients admitted electively, below the age of 18, with a history of liver cirrhosis, and/or admitted for anything other than NVUGIB were excluded from this study. </w:t>
      </w:r>
    </w:p>
    <w:p w14:paraId="7EEF2538"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bCs/>
          <w:color w:val="000000"/>
          <w:sz w:val="24"/>
          <w:szCs w:val="24"/>
        </w:rPr>
        <w:t>Inclusion criteria</w:t>
      </w:r>
      <w:r w:rsidRPr="00660487">
        <w:rPr>
          <w:rFonts w:ascii="Book Antiqua" w:eastAsia="Book Antiqua" w:hAnsi="Book Antiqua" w:cs="Book Antiqua"/>
          <w:color w:val="000000"/>
          <w:sz w:val="24"/>
          <w:szCs w:val="24"/>
        </w:rPr>
        <w:t xml:space="preserve">: Adult patients (&gt; 18 years old), no past medical history of liver cirrhosis with or without varices, primary admission diagnosis of upper gastrointestinal (GI) bleed were included in our study. </w:t>
      </w:r>
    </w:p>
    <w:p w14:paraId="3773CFED" w14:textId="77777777" w:rsidR="00875B6D" w:rsidRPr="00660487" w:rsidRDefault="00875B6D" w:rsidP="00660487">
      <w:pPr>
        <w:spacing w:after="0" w:line="360" w:lineRule="auto"/>
        <w:ind w:firstLineChars="200" w:firstLine="480"/>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Patients who had an esophagogastroduodenoscopy (EGD) during the hospitalization were identified and linked with the time and/or day the procedure was performed. Subsequently, those that underwent an EGD were stratified into 2 groups (1) early, defined as EGD performed within 24 h of admission; and (2) late, defined as EGD performed after 24 h from </w:t>
      </w:r>
      <w:proofErr w:type="gramStart"/>
      <w:r w:rsidRPr="00660487">
        <w:rPr>
          <w:rFonts w:ascii="Book Antiqua" w:eastAsia="Book Antiqua" w:hAnsi="Book Antiqua" w:cs="Book Antiqua"/>
          <w:color w:val="000000"/>
          <w:sz w:val="24"/>
          <w:szCs w:val="24"/>
        </w:rPr>
        <w:t>admission</w:t>
      </w:r>
      <w:r w:rsidRPr="00660487">
        <w:rPr>
          <w:rFonts w:ascii="Book Antiqua" w:eastAsia="Book Antiqua" w:hAnsi="Book Antiqua" w:cs="Book Antiqua"/>
          <w:color w:val="000000"/>
          <w:sz w:val="24"/>
          <w:szCs w:val="24"/>
          <w:vertAlign w:val="superscript"/>
        </w:rPr>
        <w:t>[</w:t>
      </w:r>
      <w:proofErr w:type="gramEnd"/>
      <w:r w:rsidRPr="00660487">
        <w:rPr>
          <w:rFonts w:ascii="Book Antiqua" w:eastAsia="Book Antiqua" w:hAnsi="Book Antiqua" w:cs="Book Antiqua"/>
          <w:color w:val="000000"/>
          <w:sz w:val="24"/>
          <w:szCs w:val="24"/>
          <w:vertAlign w:val="superscript"/>
        </w:rPr>
        <w:t>12,13]</w:t>
      </w:r>
      <w:r w:rsidRPr="00660487">
        <w:rPr>
          <w:rFonts w:ascii="Book Antiqua" w:eastAsia="Book Antiqua" w:hAnsi="Book Antiqua" w:cs="Book Antiqua"/>
          <w:color w:val="000000"/>
          <w:sz w:val="24"/>
          <w:szCs w:val="24"/>
        </w:rPr>
        <w:t xml:space="preserve">. A subgroup analysis was performed by further stratifying these patients based on timing of EGD (1) EGD performed within 24 h after admission; (2) EGD performed 24-48 h after admission; (3) EGD performed 48-72 h after admission; and (4) EGD performed more than 72 h after admission. Additionally, to determine the association between EGD timing and mortality, another subgroup analysis was performed to identify the </w:t>
      </w:r>
      <w:r w:rsidRPr="00660487">
        <w:rPr>
          <w:rFonts w:ascii="Book Antiqua" w:eastAsia="Book Antiqua" w:hAnsi="Book Antiqua" w:cs="Book Antiqua"/>
          <w:color w:val="000000"/>
          <w:sz w:val="24"/>
          <w:szCs w:val="24"/>
          <w:shd w:val="clear" w:color="auto" w:fill="FFFFFF"/>
        </w:rPr>
        <w:t>AC</w:t>
      </w:r>
      <w:r w:rsidRPr="00660487">
        <w:rPr>
          <w:rFonts w:ascii="Book Antiqua" w:eastAsia="Book Antiqua" w:hAnsi="Book Antiqua" w:cs="Book Antiqua"/>
          <w:color w:val="000000"/>
          <w:sz w:val="24"/>
          <w:szCs w:val="24"/>
        </w:rPr>
        <w:t xml:space="preserve"> status (</w:t>
      </w:r>
      <w:r w:rsidRPr="00660487">
        <w:rPr>
          <w:rFonts w:ascii="Book Antiqua" w:eastAsia="Book Antiqua" w:hAnsi="Book Antiqua" w:cs="Book Antiqua"/>
          <w:color w:val="000000"/>
          <w:sz w:val="24"/>
          <w:szCs w:val="24"/>
          <w:shd w:val="clear" w:color="auto" w:fill="FFFFFF"/>
        </w:rPr>
        <w:t xml:space="preserve">warfarin, dabigatran, rivaroxaban, or apixaban) </w:t>
      </w:r>
      <w:r w:rsidRPr="00660487">
        <w:rPr>
          <w:rFonts w:ascii="Book Antiqua" w:eastAsia="Book Antiqua" w:hAnsi="Book Antiqua" w:cs="Book Antiqua"/>
          <w:color w:val="000000"/>
          <w:sz w:val="24"/>
          <w:szCs w:val="24"/>
        </w:rPr>
        <w:t xml:space="preserve">for all patients who underwent an EGD (due to the limited granularity of the NRD dataset, anti-platelet therapy use was unable to be determined). Thereafter, a sensitivity analysis was performed, for the most common etiology of bleeding, to determine the independent association between EGD timing and mortality. The validated ICD-9-CM diagnostic and procedural codes used in this study are presented in </w:t>
      </w:r>
      <w:r w:rsidRPr="00660487">
        <w:rPr>
          <w:rFonts w:ascii="Book Antiqua" w:eastAsia="Book Antiqua" w:hAnsi="Book Antiqua" w:cs="Book Antiqua"/>
          <w:bCs/>
          <w:color w:val="000000"/>
          <w:sz w:val="24"/>
          <w:szCs w:val="24"/>
        </w:rPr>
        <w:t>Supplementary</w:t>
      </w:r>
      <w:r w:rsidRPr="00660487">
        <w:rPr>
          <w:rFonts w:ascii="Book Antiqua" w:eastAsia="Book Antiqua" w:hAnsi="Book Antiqua" w:cs="Book Antiqua"/>
          <w:color w:val="000000"/>
          <w:sz w:val="24"/>
          <w:szCs w:val="24"/>
        </w:rPr>
        <w:t xml:space="preserve"> </w:t>
      </w:r>
      <w:r w:rsidRPr="00660487">
        <w:rPr>
          <w:rFonts w:ascii="Book Antiqua" w:eastAsia="Book Antiqua" w:hAnsi="Book Antiqua" w:cs="Book Antiqua"/>
          <w:bCs/>
          <w:color w:val="000000"/>
          <w:sz w:val="24"/>
          <w:szCs w:val="24"/>
        </w:rPr>
        <w:t>Table 1</w:t>
      </w:r>
      <w:r w:rsidRPr="00660487">
        <w:rPr>
          <w:rFonts w:ascii="Book Antiqua" w:eastAsia="Book Antiqua" w:hAnsi="Book Antiqua" w:cs="Book Antiqua"/>
          <w:color w:val="000000"/>
          <w:sz w:val="24"/>
          <w:szCs w:val="24"/>
          <w:vertAlign w:val="superscript"/>
        </w:rPr>
        <w:t>[15]</w:t>
      </w:r>
      <w:r w:rsidRPr="00660487">
        <w:rPr>
          <w:rFonts w:ascii="Book Antiqua" w:eastAsia="Book Antiqua" w:hAnsi="Book Antiqua" w:cs="Book Antiqua"/>
          <w:bCs/>
          <w:color w:val="000000"/>
          <w:sz w:val="24"/>
          <w:szCs w:val="24"/>
        </w:rPr>
        <w:t>.</w:t>
      </w:r>
      <w:r w:rsidRPr="00660487">
        <w:rPr>
          <w:rFonts w:ascii="Book Antiqua" w:eastAsia="Book Antiqua" w:hAnsi="Book Antiqua" w:cs="Book Antiqua"/>
          <w:color w:val="000000"/>
          <w:sz w:val="24"/>
          <w:szCs w:val="24"/>
        </w:rPr>
        <w:t xml:space="preserve"> Institutional Review Board approval was not required for this study as it was performed using de-identified and nationally available data.</w:t>
      </w:r>
    </w:p>
    <w:p w14:paraId="70FC973A" w14:textId="77777777" w:rsidR="00875B6D" w:rsidRPr="00660487" w:rsidRDefault="00875B6D" w:rsidP="00660487">
      <w:pPr>
        <w:spacing w:after="0" w:line="360" w:lineRule="auto"/>
        <w:jc w:val="both"/>
        <w:rPr>
          <w:rFonts w:ascii="Book Antiqua" w:eastAsia="Book Antiqua" w:hAnsi="Book Antiqua" w:cs="Book Antiqua"/>
          <w:b/>
          <w:bCs/>
          <w:color w:val="000000"/>
          <w:sz w:val="24"/>
          <w:szCs w:val="24"/>
        </w:rPr>
      </w:pPr>
    </w:p>
    <w:p w14:paraId="25428DFF" w14:textId="77777777" w:rsidR="00875B6D" w:rsidRPr="00660487" w:rsidRDefault="00875B6D" w:rsidP="00660487">
      <w:pPr>
        <w:spacing w:after="0" w:line="360" w:lineRule="auto"/>
        <w:jc w:val="both"/>
        <w:rPr>
          <w:rFonts w:ascii="Book Antiqua" w:eastAsia="宋体" w:hAnsi="Book Antiqua" w:cs="Times New Roman"/>
          <w:i/>
          <w:sz w:val="24"/>
          <w:szCs w:val="24"/>
        </w:rPr>
      </w:pPr>
      <w:r w:rsidRPr="00660487">
        <w:rPr>
          <w:rFonts w:ascii="Book Antiqua" w:eastAsia="Book Antiqua" w:hAnsi="Book Antiqua" w:cs="Book Antiqua"/>
          <w:b/>
          <w:bCs/>
          <w:i/>
          <w:color w:val="000000"/>
          <w:sz w:val="24"/>
          <w:szCs w:val="24"/>
        </w:rPr>
        <w:t>Study variables</w:t>
      </w:r>
    </w:p>
    <w:p w14:paraId="054E4848"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Patient demographics were age, sex, race, primary expected payer, hospital bed size (small, medium, and large), teaching status, and hospital location (urban </w:t>
      </w:r>
      <w:r w:rsidRPr="00660487">
        <w:rPr>
          <w:rFonts w:ascii="Book Antiqua" w:eastAsia="Book Antiqua" w:hAnsi="Book Antiqua" w:cs="Book Antiqua"/>
          <w:i/>
          <w:iCs/>
          <w:color w:val="000000"/>
          <w:sz w:val="24"/>
          <w:szCs w:val="24"/>
        </w:rPr>
        <w:t>vs</w:t>
      </w:r>
      <w:r w:rsidRPr="00660487">
        <w:rPr>
          <w:rFonts w:ascii="Book Antiqua" w:eastAsia="Book Antiqua" w:hAnsi="Book Antiqua" w:cs="Book Antiqua"/>
          <w:color w:val="000000"/>
          <w:sz w:val="24"/>
          <w:szCs w:val="24"/>
        </w:rPr>
        <w:t xml:space="preserve"> rural). </w:t>
      </w:r>
      <w:r w:rsidRPr="00660487">
        <w:rPr>
          <w:rFonts w:ascii="Book Antiqua" w:eastAsia="Book Antiqua" w:hAnsi="Book Antiqua" w:cs="Book Antiqua"/>
          <w:color w:val="000000"/>
          <w:sz w:val="24"/>
          <w:szCs w:val="24"/>
        </w:rPr>
        <w:lastRenderedPageBreak/>
        <w:t xml:space="preserve">Burden of comorbidities was assessed using the chronic condition indicator originating from the </w:t>
      </w:r>
      <w:proofErr w:type="spellStart"/>
      <w:r w:rsidRPr="00660487">
        <w:rPr>
          <w:rFonts w:ascii="Book Antiqua" w:eastAsia="Book Antiqua" w:hAnsi="Book Antiqua" w:cs="Book Antiqua"/>
          <w:color w:val="000000"/>
          <w:sz w:val="24"/>
          <w:szCs w:val="24"/>
        </w:rPr>
        <w:t>Elixhauser</w:t>
      </w:r>
      <w:proofErr w:type="spellEnd"/>
      <w:r w:rsidRPr="00660487">
        <w:rPr>
          <w:rFonts w:ascii="Book Antiqua" w:eastAsia="Book Antiqua" w:hAnsi="Book Antiqua" w:cs="Book Antiqua"/>
          <w:color w:val="000000"/>
          <w:sz w:val="24"/>
          <w:szCs w:val="24"/>
        </w:rPr>
        <w:t xml:space="preserve"> comorbidity index and Hwang’s </w:t>
      </w:r>
      <w:proofErr w:type="gramStart"/>
      <w:r w:rsidRPr="00660487">
        <w:rPr>
          <w:rFonts w:ascii="Book Antiqua" w:eastAsia="Book Antiqua" w:hAnsi="Book Antiqua" w:cs="Book Antiqua"/>
          <w:color w:val="000000"/>
          <w:sz w:val="24"/>
          <w:szCs w:val="24"/>
        </w:rPr>
        <w:t>method</w:t>
      </w:r>
      <w:r w:rsidRPr="00660487">
        <w:rPr>
          <w:rFonts w:ascii="Book Antiqua" w:eastAsia="Book Antiqua" w:hAnsi="Book Antiqua" w:cs="Book Antiqua"/>
          <w:color w:val="000000"/>
          <w:sz w:val="24"/>
          <w:szCs w:val="24"/>
          <w:vertAlign w:val="superscript"/>
        </w:rPr>
        <w:t>[</w:t>
      </w:r>
      <w:proofErr w:type="gramEnd"/>
      <w:r w:rsidRPr="00660487">
        <w:rPr>
          <w:rFonts w:ascii="Book Antiqua" w:eastAsia="Book Antiqua" w:hAnsi="Book Antiqua" w:cs="Book Antiqua"/>
          <w:color w:val="000000"/>
          <w:sz w:val="24"/>
          <w:szCs w:val="24"/>
          <w:vertAlign w:val="superscript"/>
        </w:rPr>
        <w:t>16,17]</w:t>
      </w:r>
      <w:r w:rsidRPr="00660487">
        <w:rPr>
          <w:rFonts w:ascii="Book Antiqua" w:eastAsia="Book Antiqua" w:hAnsi="Book Antiqua" w:cs="Book Antiqua"/>
          <w:color w:val="000000"/>
          <w:sz w:val="24"/>
          <w:szCs w:val="24"/>
        </w:rPr>
        <w:t xml:space="preserve">. These are medical conditions that last 12 </w:t>
      </w:r>
      <w:proofErr w:type="spellStart"/>
      <w:r w:rsidRPr="00660487">
        <w:rPr>
          <w:rFonts w:ascii="Book Antiqua" w:eastAsia="Book Antiqua" w:hAnsi="Book Antiqua" w:cs="Book Antiqua"/>
          <w:color w:val="000000"/>
          <w:sz w:val="24"/>
          <w:szCs w:val="24"/>
        </w:rPr>
        <w:t>mo</w:t>
      </w:r>
      <w:proofErr w:type="spellEnd"/>
      <w:r w:rsidRPr="00660487">
        <w:rPr>
          <w:rFonts w:ascii="Book Antiqua" w:eastAsia="Book Antiqua" w:hAnsi="Book Antiqua" w:cs="Book Antiqua"/>
          <w:color w:val="000000"/>
          <w:sz w:val="24"/>
          <w:szCs w:val="24"/>
        </w:rPr>
        <w:t xml:space="preserve"> or longer, resulting in ongoing need for the use of medical services or products, and place undue limitations on self-care, independent living, and social interactions. </w:t>
      </w:r>
    </w:p>
    <w:p w14:paraId="2737A110" w14:textId="77777777" w:rsidR="00875B6D" w:rsidRPr="00660487" w:rsidRDefault="00875B6D" w:rsidP="00660487">
      <w:pPr>
        <w:spacing w:after="0" w:line="360" w:lineRule="auto"/>
        <w:ind w:firstLine="720"/>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Hospital bed size was reported as small for hospitals in the northern region that had 1-49 beds (rural), 1-124 beds (Urban, nonteaching) and 1-249 beds (Urban, teaching); in the Midwest region that had 1-29 (rural), 1-74 (Urban, nonteaching) and 1-249 (Urban, teaching); southern region 1-39 (rural), 1-99 (Urban, nonteaching) and 1-249 (Urban, teaching); and western region 1-24 (rural), 1-99 (Urban, nonteaching) and 1-199 (Urban, teaching). Hospital bed size was reported as medium hospitals in the northern region that had 50-99 beds (rural), 125-199 (Urban, nonteaching) and 250-424 (Urban, teaching); Midwest region 30-49 (rural), 75-174 (Urban, nonteaching) and 250-374 (Urban, teaching); southern region 40-74 (rural), 100-199 (Urban, nonteaching) and 250-499 (Urban, teaching); and western region 25-44 (rural), 100-174 (Urban, nonteaching) and 200-324 (Urban, teaching). Hospital bed size was reported large for hospitals in the northern region that had 100+ beds (rural), 200+ (Urban, nonteaching) and 425+ (Urban, teaching); Midwest region 50+ (rural), 175+ (Urban, nonteaching) and 375+ (Urban, teaching); southern region 75+ (rural), 200+ (Urban, nonteaching) and 450+ (Urban, teaching); and western region 45+ (rural), 175+ (Urban, nonteaching) and 325+ (Urban, teaching). </w:t>
      </w:r>
    </w:p>
    <w:p w14:paraId="1C2AB16A" w14:textId="77777777" w:rsidR="00875B6D" w:rsidRPr="00660487" w:rsidRDefault="00875B6D" w:rsidP="00660487">
      <w:pPr>
        <w:spacing w:after="0" w:line="360" w:lineRule="auto"/>
        <w:ind w:firstLine="720"/>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Thirty comorbidities were taken into account among which: Congestive heart failure, Cardiac arrythmias, Valvular disease, Pulmonary circulation disorders, peripheral vascular disorders, Hypertension, paralysis, neurodegenerative disorders, uncomplicated diabetes, complicated diabetes, hypothyroidism, renal failure, liver disease, peptic ulcer disease excluding bleeding, acquired immunodeficiency syndrome/human immunodeficiency virus, lymphoma, metastatic cancer, solid tumor without metastasis, rheumatoid arthritis/collagen vascular diseases, coagulopathy, </w:t>
      </w:r>
      <w:r w:rsidRPr="00660487">
        <w:rPr>
          <w:rFonts w:ascii="Book Antiqua" w:eastAsia="Book Antiqua" w:hAnsi="Book Antiqua" w:cs="Book Antiqua"/>
          <w:color w:val="000000"/>
          <w:sz w:val="24"/>
          <w:szCs w:val="24"/>
        </w:rPr>
        <w:lastRenderedPageBreak/>
        <w:t>obesity, weight loss, fluid and electrolyte disorders, blood loss anemia, deficiency anemia, alcohol abuse, drug abuse, Psychoses, and depression.</w:t>
      </w:r>
    </w:p>
    <w:p w14:paraId="2CE4F7BD"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6700EB65" w14:textId="77777777" w:rsidR="00875B6D" w:rsidRPr="00660487" w:rsidRDefault="00875B6D" w:rsidP="00660487">
      <w:pPr>
        <w:spacing w:after="0" w:line="360" w:lineRule="auto"/>
        <w:jc w:val="both"/>
        <w:rPr>
          <w:rFonts w:ascii="Book Antiqua" w:eastAsia="宋体" w:hAnsi="Book Antiqua" w:cs="Times New Roman"/>
          <w:i/>
          <w:sz w:val="24"/>
          <w:szCs w:val="24"/>
        </w:rPr>
      </w:pPr>
      <w:r w:rsidRPr="00660487">
        <w:rPr>
          <w:rFonts w:ascii="Book Antiqua" w:eastAsia="Book Antiqua" w:hAnsi="Book Antiqua" w:cs="Book Antiqua"/>
          <w:b/>
          <w:bCs/>
          <w:i/>
          <w:color w:val="000000"/>
          <w:sz w:val="24"/>
          <w:szCs w:val="24"/>
        </w:rPr>
        <w:t>Study outcomes</w:t>
      </w:r>
    </w:p>
    <w:p w14:paraId="29536473"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Our primary outcome was in-hospital all-cause mortality (1) based upon ethno-racial/socioeconomic disposition; (2) per EGD timing; and (3) based upon long-term anticoagulation status. Our secondary outcomes included: (1) intensive care unit (ICU) admission; (2) mean length of stay (LOS); (3) mean hospitalization charges and costs; and (4) patient disposition; discharge to home </w:t>
      </w:r>
      <w:r w:rsidRPr="00660487">
        <w:rPr>
          <w:rFonts w:ascii="Book Antiqua" w:eastAsia="Book Antiqua" w:hAnsi="Book Antiqua" w:cs="Book Antiqua"/>
          <w:i/>
          <w:color w:val="000000"/>
          <w:sz w:val="24"/>
          <w:szCs w:val="24"/>
        </w:rPr>
        <w:t>vs</w:t>
      </w:r>
      <w:r w:rsidRPr="00660487">
        <w:rPr>
          <w:rFonts w:ascii="Book Antiqua" w:eastAsia="Book Antiqua" w:hAnsi="Book Antiqua" w:cs="Book Antiqua"/>
          <w:color w:val="000000"/>
          <w:sz w:val="24"/>
          <w:szCs w:val="24"/>
        </w:rPr>
        <w:t xml:space="preserve"> short- or long-term rehabilitation facilities. All these outcomes were defined using validated ICD-9 diagnostic and procedural codes, as shown in </w:t>
      </w:r>
      <w:r w:rsidRPr="00660487">
        <w:rPr>
          <w:rFonts w:ascii="Book Antiqua" w:eastAsia="Book Antiqua" w:hAnsi="Book Antiqua" w:cs="Book Antiqua"/>
          <w:bCs/>
          <w:color w:val="000000"/>
          <w:sz w:val="24"/>
          <w:szCs w:val="24"/>
        </w:rPr>
        <w:t>Supplementary</w:t>
      </w:r>
      <w:r w:rsidRPr="00660487">
        <w:rPr>
          <w:rFonts w:ascii="Book Antiqua" w:eastAsia="Book Antiqua" w:hAnsi="Book Antiqua" w:cs="Book Antiqua"/>
          <w:color w:val="000000"/>
          <w:sz w:val="24"/>
          <w:szCs w:val="24"/>
        </w:rPr>
        <w:t xml:space="preserve"> </w:t>
      </w:r>
      <w:r w:rsidRPr="00660487">
        <w:rPr>
          <w:rFonts w:ascii="Book Antiqua" w:eastAsia="Book Antiqua" w:hAnsi="Book Antiqua" w:cs="Book Antiqua"/>
          <w:bCs/>
          <w:color w:val="000000"/>
          <w:sz w:val="24"/>
          <w:szCs w:val="24"/>
        </w:rPr>
        <w:t>Table 1</w:t>
      </w:r>
      <w:r w:rsidRPr="00660487">
        <w:rPr>
          <w:rFonts w:ascii="Book Antiqua" w:eastAsia="Book Antiqua" w:hAnsi="Book Antiqua" w:cs="Book Antiqua"/>
          <w:color w:val="000000"/>
          <w:sz w:val="24"/>
          <w:szCs w:val="24"/>
          <w:vertAlign w:val="superscript"/>
        </w:rPr>
        <w:t>[15]</w:t>
      </w:r>
      <w:r w:rsidRPr="00660487">
        <w:rPr>
          <w:rFonts w:ascii="Book Antiqua" w:eastAsia="Book Antiqua" w:hAnsi="Book Antiqua" w:cs="Book Antiqua"/>
          <w:bCs/>
          <w:color w:val="000000"/>
          <w:sz w:val="24"/>
          <w:szCs w:val="24"/>
        </w:rPr>
        <w:t>.</w:t>
      </w:r>
    </w:p>
    <w:p w14:paraId="7F4152AF" w14:textId="77777777" w:rsidR="00875B6D" w:rsidRPr="00660487" w:rsidRDefault="00875B6D" w:rsidP="00660487">
      <w:pPr>
        <w:spacing w:after="0" w:line="360" w:lineRule="auto"/>
        <w:jc w:val="both"/>
        <w:rPr>
          <w:rFonts w:ascii="Book Antiqua" w:eastAsia="Book Antiqua" w:hAnsi="Book Antiqua" w:cs="Book Antiqua"/>
          <w:b/>
          <w:bCs/>
          <w:color w:val="000000"/>
          <w:sz w:val="24"/>
          <w:szCs w:val="24"/>
        </w:rPr>
      </w:pPr>
    </w:p>
    <w:p w14:paraId="080E0BA6" w14:textId="77777777" w:rsidR="00875B6D" w:rsidRPr="00660487" w:rsidRDefault="00875B6D" w:rsidP="00660487">
      <w:pPr>
        <w:spacing w:after="0" w:line="360" w:lineRule="auto"/>
        <w:jc w:val="both"/>
        <w:rPr>
          <w:rFonts w:ascii="Book Antiqua" w:eastAsia="宋体" w:hAnsi="Book Antiqua" w:cs="Times New Roman"/>
          <w:i/>
          <w:sz w:val="24"/>
          <w:szCs w:val="24"/>
        </w:rPr>
      </w:pPr>
      <w:r w:rsidRPr="00660487">
        <w:rPr>
          <w:rFonts w:ascii="Book Antiqua" w:eastAsia="Book Antiqua" w:hAnsi="Book Antiqua" w:cs="Book Antiqua"/>
          <w:b/>
          <w:bCs/>
          <w:i/>
          <w:color w:val="000000"/>
          <w:sz w:val="24"/>
          <w:szCs w:val="24"/>
        </w:rPr>
        <w:t>Statistical analysis</w:t>
      </w:r>
    </w:p>
    <w:p w14:paraId="1DE18D63"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Statistical analyses were performed using IBM SPSS statistics for windows software, version 24.0 (IBM Corp., Armonk, NY, United States). This software facilitates analysis to produce nationally representative unbiased results, variance estimates and </w:t>
      </w:r>
      <w:r w:rsidRPr="00660487">
        <w:rPr>
          <w:rFonts w:ascii="Book Antiqua" w:eastAsia="Book Antiqua" w:hAnsi="Book Antiqua" w:cs="Book Antiqua"/>
          <w:i/>
          <w:color w:val="000000"/>
          <w:sz w:val="24"/>
          <w:szCs w:val="24"/>
        </w:rPr>
        <w:t>P</w:t>
      </w:r>
      <w:r w:rsidRPr="00660487">
        <w:rPr>
          <w:rFonts w:ascii="Book Antiqua" w:eastAsia="Book Antiqua" w:hAnsi="Book Antiqua" w:cs="Book Antiqua"/>
          <w:color w:val="000000"/>
          <w:sz w:val="24"/>
          <w:szCs w:val="24"/>
        </w:rPr>
        <w:t xml:space="preserve"> values. A weight for patient-level observations was implemented. Proportions were compared using the Chi square test and continuous variables were compared using the student t-test (for outcomes with two levels) and ANOVA (for outcomes with more than two levels). Univariate analysis was initially performed to calculate unadjusted odds ratio and determine confounders significantly associated with the outcomes. The multivariate regression analysis was performed to adjust for gender, race category, age category, insurance payer, hospital details (region, size, location, ownership), comorbidities and EGD within 1 d of admission. A significant association was determined with a cutoff </w:t>
      </w:r>
      <w:r w:rsidRPr="00660487">
        <w:rPr>
          <w:rFonts w:ascii="Book Antiqua" w:eastAsia="Book Antiqua" w:hAnsi="Book Antiqua" w:cs="Book Antiqua"/>
          <w:i/>
          <w:color w:val="000000"/>
          <w:sz w:val="24"/>
          <w:szCs w:val="24"/>
        </w:rPr>
        <w:t>P</w:t>
      </w:r>
      <w:r w:rsidRPr="00660487">
        <w:rPr>
          <w:rFonts w:ascii="Book Antiqua" w:eastAsia="Book Antiqua" w:hAnsi="Book Antiqua" w:cs="Book Antiqua"/>
          <w:color w:val="000000"/>
          <w:sz w:val="24"/>
          <w:szCs w:val="24"/>
        </w:rPr>
        <w:t xml:space="preserve"> value of 0.2. Regression models were then built by including all confounders that were found to be significant by univariate analysis, to calculate adjusted odds ratio. Logistic regression was used to model in-hospital mortality with and without regard to anticoagulant use, ICU admission status, and patient disposition </w:t>
      </w:r>
      <w:r w:rsidRPr="00660487">
        <w:rPr>
          <w:rFonts w:ascii="Book Antiqua" w:eastAsia="Book Antiqua" w:hAnsi="Book Antiqua" w:cs="Book Antiqua"/>
          <w:color w:val="000000"/>
          <w:sz w:val="24"/>
          <w:szCs w:val="24"/>
        </w:rPr>
        <w:lastRenderedPageBreak/>
        <w:t xml:space="preserve">upon discharge. Linear regression was used to model hospital LOS and total charges. All </w:t>
      </w:r>
      <w:r w:rsidRPr="00660487">
        <w:rPr>
          <w:rFonts w:ascii="Book Antiqua" w:eastAsia="Book Antiqua" w:hAnsi="Book Antiqua" w:cs="Book Antiqua"/>
          <w:i/>
          <w:color w:val="000000"/>
          <w:sz w:val="24"/>
          <w:szCs w:val="24"/>
        </w:rPr>
        <w:t>P</w:t>
      </w:r>
      <w:r w:rsidRPr="00660487">
        <w:rPr>
          <w:rFonts w:ascii="Book Antiqua" w:eastAsia="Book Antiqua" w:hAnsi="Book Antiqua" w:cs="Book Antiqua"/>
          <w:color w:val="000000"/>
          <w:sz w:val="24"/>
          <w:szCs w:val="24"/>
        </w:rPr>
        <w:t xml:space="preserve"> values were two sided, with 0.01 as threshold for statistical significance.</w:t>
      </w:r>
    </w:p>
    <w:p w14:paraId="70F9DDA3" w14:textId="77777777" w:rsidR="00875B6D" w:rsidRPr="00660487" w:rsidRDefault="00875B6D" w:rsidP="00660487">
      <w:pPr>
        <w:spacing w:after="0" w:line="360" w:lineRule="auto"/>
        <w:ind w:firstLine="720"/>
        <w:jc w:val="both"/>
        <w:rPr>
          <w:rFonts w:ascii="Book Antiqua" w:eastAsia="宋体" w:hAnsi="Book Antiqua" w:cs="Times New Roman"/>
          <w:sz w:val="24"/>
          <w:szCs w:val="24"/>
        </w:rPr>
      </w:pPr>
    </w:p>
    <w:p w14:paraId="3CB8ABC7"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aps/>
          <w:color w:val="000000"/>
          <w:sz w:val="24"/>
          <w:szCs w:val="24"/>
          <w:u w:val="single"/>
        </w:rPr>
        <w:t>RESULTS</w:t>
      </w:r>
    </w:p>
    <w:p w14:paraId="13A2CAFC" w14:textId="77777777" w:rsidR="00875B6D" w:rsidRPr="00660487" w:rsidRDefault="00875B6D" w:rsidP="00660487">
      <w:pPr>
        <w:spacing w:after="0" w:line="360" w:lineRule="auto"/>
        <w:jc w:val="both"/>
        <w:rPr>
          <w:rFonts w:ascii="Book Antiqua" w:eastAsia="宋体" w:hAnsi="Book Antiqua" w:cs="Times New Roman"/>
          <w:i/>
          <w:sz w:val="24"/>
          <w:szCs w:val="24"/>
        </w:rPr>
      </w:pPr>
      <w:r w:rsidRPr="00660487">
        <w:rPr>
          <w:rFonts w:ascii="Book Antiqua" w:eastAsia="Book Antiqua" w:hAnsi="Book Antiqua" w:cs="Book Antiqua"/>
          <w:b/>
          <w:bCs/>
          <w:i/>
          <w:color w:val="000000"/>
          <w:sz w:val="24"/>
          <w:szCs w:val="24"/>
        </w:rPr>
        <w:t>Patient and hospital characteristics</w:t>
      </w:r>
    </w:p>
    <w:p w14:paraId="6751E948"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1082516 adult patients with a diagnosis of NVUGIB were included in the study. The mean age was 66.1 years, the majority of patients were female (50.3%), white (69.6%), and had 4 or more comorbidities (81.1%). Medicare was the primary payer insurance of the patients (62.2%) and patients were predominantly admitted to non-teaching hospitals (80.1%). The complete patient and hospital characteristics are presented in </w:t>
      </w:r>
      <w:r w:rsidRPr="00660487">
        <w:rPr>
          <w:rFonts w:ascii="Book Antiqua" w:eastAsia="Book Antiqua" w:hAnsi="Book Antiqua" w:cs="Book Antiqua"/>
          <w:bCs/>
          <w:color w:val="000000"/>
          <w:sz w:val="24"/>
          <w:szCs w:val="24"/>
        </w:rPr>
        <w:t>Table 1.</w:t>
      </w:r>
    </w:p>
    <w:p w14:paraId="4C6F50CA" w14:textId="77777777" w:rsidR="00875B6D" w:rsidRPr="00660487" w:rsidRDefault="00875B6D" w:rsidP="00660487">
      <w:pPr>
        <w:spacing w:after="0" w:line="360" w:lineRule="auto"/>
        <w:jc w:val="both"/>
        <w:rPr>
          <w:rFonts w:ascii="Book Antiqua" w:eastAsia="Book Antiqua" w:hAnsi="Book Antiqua" w:cs="Book Antiqua"/>
          <w:b/>
          <w:bCs/>
          <w:color w:val="000000"/>
          <w:sz w:val="24"/>
          <w:szCs w:val="24"/>
        </w:rPr>
      </w:pPr>
    </w:p>
    <w:p w14:paraId="657B22DB" w14:textId="77777777" w:rsidR="00875B6D" w:rsidRPr="00660487" w:rsidRDefault="00875B6D" w:rsidP="00660487">
      <w:pPr>
        <w:spacing w:after="0" w:line="360" w:lineRule="auto"/>
        <w:jc w:val="both"/>
        <w:rPr>
          <w:rFonts w:ascii="Book Antiqua" w:eastAsia="宋体" w:hAnsi="Book Antiqua" w:cs="Times New Roman"/>
          <w:i/>
          <w:sz w:val="24"/>
          <w:szCs w:val="24"/>
        </w:rPr>
      </w:pPr>
      <w:r w:rsidRPr="00660487">
        <w:rPr>
          <w:rFonts w:ascii="Book Antiqua" w:eastAsia="Book Antiqua" w:hAnsi="Book Antiqua" w:cs="Book Antiqua"/>
          <w:b/>
          <w:bCs/>
          <w:i/>
          <w:color w:val="000000"/>
          <w:sz w:val="24"/>
          <w:szCs w:val="24"/>
        </w:rPr>
        <w:t>EGD during hospital admission</w:t>
      </w:r>
    </w:p>
    <w:p w14:paraId="3FF524B8"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Of the 1082516 patients admitted for NVUGIB, 553,186 patients (51.1%) underwent EGD during hospital admission. Early (&lt; 24 h) EGD was performed in 265529 patients (48%). The mean time to EGD was 52.8 h. Peptic ulcers represented the most common etiology of NVUGIB (62%). </w:t>
      </w:r>
      <w:r w:rsidRPr="00660487">
        <w:rPr>
          <w:rFonts w:ascii="Book Antiqua" w:eastAsia="Book Antiqua" w:hAnsi="Book Antiqua" w:cs="Book Antiqua"/>
          <w:bCs/>
          <w:color w:val="000000"/>
          <w:sz w:val="24"/>
          <w:szCs w:val="24"/>
        </w:rPr>
        <w:t xml:space="preserve">Figure 1 </w:t>
      </w:r>
      <w:r w:rsidRPr="00660487">
        <w:rPr>
          <w:rFonts w:ascii="Book Antiqua" w:eastAsia="Book Antiqua" w:hAnsi="Book Antiqua" w:cs="Book Antiqua"/>
          <w:color w:val="000000"/>
          <w:sz w:val="24"/>
          <w:szCs w:val="24"/>
        </w:rPr>
        <w:t xml:space="preserve">summarizes the pattern of EGD timing by gastroenterologists. </w:t>
      </w:r>
      <w:r w:rsidRPr="00660487">
        <w:rPr>
          <w:rFonts w:ascii="Book Antiqua" w:eastAsia="Book Antiqua" w:hAnsi="Book Antiqua" w:cs="Book Antiqua"/>
          <w:bCs/>
          <w:color w:val="000000"/>
          <w:sz w:val="24"/>
          <w:szCs w:val="24"/>
        </w:rPr>
        <w:t>Figure 2</w:t>
      </w:r>
      <w:r w:rsidRPr="00660487">
        <w:rPr>
          <w:rFonts w:ascii="Book Antiqua" w:eastAsia="Book Antiqua" w:hAnsi="Book Antiqua" w:cs="Book Antiqua"/>
          <w:color w:val="000000"/>
          <w:sz w:val="24"/>
          <w:szCs w:val="24"/>
        </w:rPr>
        <w:t xml:space="preserve"> summarizes the etiology of NVUGIB. </w:t>
      </w:r>
      <w:r w:rsidRPr="00660487">
        <w:rPr>
          <w:rFonts w:ascii="Book Antiqua" w:eastAsia="Book Antiqua" w:hAnsi="Book Antiqua" w:cs="Book Antiqua"/>
          <w:bCs/>
          <w:color w:val="000000"/>
          <w:sz w:val="24"/>
          <w:szCs w:val="24"/>
          <w:shd w:val="clear" w:color="auto" w:fill="FFFFFF"/>
        </w:rPr>
        <w:t>Table 2</w:t>
      </w:r>
      <w:r w:rsidRPr="00660487">
        <w:rPr>
          <w:rFonts w:ascii="Book Antiqua" w:eastAsia="Book Antiqua" w:hAnsi="Book Antiqua" w:cs="Book Antiqua"/>
          <w:color w:val="000000"/>
          <w:sz w:val="24"/>
          <w:szCs w:val="24"/>
          <w:shd w:val="clear" w:color="auto" w:fill="FFFFFF"/>
        </w:rPr>
        <w:t xml:space="preserve"> offers data on demographic/e</w:t>
      </w:r>
      <w:r w:rsidRPr="00660487">
        <w:rPr>
          <w:rFonts w:ascii="Book Antiqua" w:eastAsia="Book Antiqua" w:hAnsi="Book Antiqua" w:cs="Book Antiqua"/>
          <w:color w:val="000000"/>
          <w:sz w:val="24"/>
          <w:szCs w:val="24"/>
        </w:rPr>
        <w:t>thno-racial predictors of hospitalization outcomes.</w:t>
      </w:r>
    </w:p>
    <w:p w14:paraId="3A8E75AB" w14:textId="77777777" w:rsidR="00875B6D" w:rsidRPr="00660487" w:rsidRDefault="00875B6D" w:rsidP="00660487">
      <w:pPr>
        <w:spacing w:after="0" w:line="360" w:lineRule="auto"/>
        <w:jc w:val="both"/>
        <w:rPr>
          <w:rFonts w:ascii="Book Antiqua" w:eastAsia="Book Antiqua" w:hAnsi="Book Antiqua" w:cs="Book Antiqua"/>
          <w:b/>
          <w:bCs/>
          <w:color w:val="000000"/>
          <w:sz w:val="24"/>
          <w:szCs w:val="24"/>
        </w:rPr>
      </w:pPr>
    </w:p>
    <w:p w14:paraId="0644FE43" w14:textId="77777777" w:rsidR="00875B6D" w:rsidRPr="00660487" w:rsidRDefault="00875B6D" w:rsidP="00660487">
      <w:pPr>
        <w:spacing w:after="0" w:line="360" w:lineRule="auto"/>
        <w:jc w:val="both"/>
        <w:rPr>
          <w:rFonts w:ascii="Book Antiqua" w:eastAsia="宋体" w:hAnsi="Book Antiqua" w:cs="Times New Roman"/>
          <w:i/>
          <w:sz w:val="24"/>
          <w:szCs w:val="24"/>
        </w:rPr>
      </w:pPr>
      <w:r w:rsidRPr="00660487">
        <w:rPr>
          <w:rFonts w:ascii="Book Antiqua" w:eastAsia="Book Antiqua" w:hAnsi="Book Antiqua" w:cs="Book Antiqua"/>
          <w:b/>
          <w:bCs/>
          <w:i/>
          <w:color w:val="000000"/>
          <w:sz w:val="24"/>
          <w:szCs w:val="24"/>
        </w:rPr>
        <w:t>EGD timing and mortality</w:t>
      </w:r>
    </w:p>
    <w:p w14:paraId="1FDAFB5A"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Our primary outcome, total all cause in-hospital mortality for patients admitted with NVUGIB, was 5.9%. There was a</w:t>
      </w:r>
      <w:r w:rsidRPr="00660487">
        <w:rPr>
          <w:rFonts w:ascii="Book Antiqua" w:eastAsia="Book Antiqua" w:hAnsi="Book Antiqua" w:cs="Book Antiqua"/>
          <w:b/>
          <w:bCs/>
          <w:color w:val="000000"/>
          <w:sz w:val="24"/>
          <w:szCs w:val="24"/>
        </w:rPr>
        <w:t xml:space="preserve"> </w:t>
      </w:r>
      <w:r w:rsidRPr="00660487">
        <w:rPr>
          <w:rFonts w:ascii="Book Antiqua" w:eastAsia="Book Antiqua" w:hAnsi="Book Antiqua" w:cs="Book Antiqua"/>
          <w:color w:val="000000"/>
          <w:sz w:val="24"/>
          <w:szCs w:val="24"/>
        </w:rPr>
        <w:t>significantly increased likelihood of mortality in patients who underwent EGD after 24 h compared to those whom had it done within 24 h of admission (</w:t>
      </w:r>
      <w:proofErr w:type="spellStart"/>
      <w:r w:rsidRPr="00660487">
        <w:rPr>
          <w:rFonts w:ascii="Book Antiqua" w:eastAsia="Book Antiqua" w:hAnsi="Book Antiqua" w:cs="Book Antiqua"/>
          <w:color w:val="000000"/>
          <w:sz w:val="24"/>
          <w:szCs w:val="24"/>
        </w:rPr>
        <w:t>aOR</w:t>
      </w:r>
      <w:proofErr w:type="spellEnd"/>
      <w:r w:rsidRPr="00660487">
        <w:rPr>
          <w:rFonts w:ascii="Book Antiqua" w:eastAsia="Book Antiqua" w:hAnsi="Book Antiqua" w:cs="Book Antiqua"/>
          <w:color w:val="000000"/>
          <w:sz w:val="24"/>
          <w:szCs w:val="24"/>
        </w:rPr>
        <w:t xml:space="preserve"> 2.94, </w:t>
      </w:r>
      <w:r w:rsidRPr="00660487">
        <w:rPr>
          <w:rFonts w:ascii="Book Antiqua" w:eastAsia="Book Antiqua" w:hAnsi="Book Antiqua" w:cs="Book Antiqua"/>
          <w:i/>
          <w:color w:val="000000"/>
          <w:sz w:val="24"/>
          <w:szCs w:val="24"/>
        </w:rPr>
        <w:t>P</w:t>
      </w:r>
      <w:r w:rsidRPr="00660487">
        <w:rPr>
          <w:rFonts w:ascii="Book Antiqua" w:eastAsia="Book Antiqua" w:hAnsi="Book Antiqua" w:cs="Book Antiqua"/>
          <w:color w:val="000000"/>
          <w:sz w:val="24"/>
          <w:szCs w:val="24"/>
        </w:rPr>
        <w:t xml:space="preserve"> &lt; 0.001). Additionally, compared to those who underwent EGD within the first 24 h, there was a significantly increased likelihood of mortality if EGD was done 48-72 h (</w:t>
      </w:r>
      <w:proofErr w:type="spellStart"/>
      <w:r w:rsidRPr="00660487">
        <w:rPr>
          <w:rFonts w:ascii="Book Antiqua" w:eastAsia="Book Antiqua" w:hAnsi="Book Antiqua" w:cs="Book Antiqua"/>
          <w:color w:val="000000"/>
          <w:sz w:val="24"/>
          <w:szCs w:val="24"/>
        </w:rPr>
        <w:t>aOR</w:t>
      </w:r>
      <w:proofErr w:type="spellEnd"/>
      <w:r w:rsidRPr="00660487">
        <w:rPr>
          <w:rFonts w:ascii="Book Antiqua" w:eastAsia="Book Antiqua" w:hAnsi="Book Antiqua" w:cs="Book Antiqua"/>
          <w:color w:val="000000"/>
          <w:sz w:val="24"/>
          <w:szCs w:val="24"/>
        </w:rPr>
        <w:t xml:space="preserve"> 1.54, </w:t>
      </w:r>
      <w:r w:rsidRPr="00660487">
        <w:rPr>
          <w:rFonts w:ascii="Book Antiqua" w:eastAsia="Book Antiqua" w:hAnsi="Book Antiqua" w:cs="Book Antiqua"/>
          <w:i/>
          <w:color w:val="000000"/>
          <w:sz w:val="24"/>
          <w:szCs w:val="24"/>
        </w:rPr>
        <w:t>P</w:t>
      </w:r>
      <w:r w:rsidRPr="00660487">
        <w:rPr>
          <w:rFonts w:ascii="Book Antiqua" w:eastAsia="Book Antiqua" w:hAnsi="Book Antiqua" w:cs="Book Antiqua"/>
          <w:color w:val="000000"/>
          <w:sz w:val="24"/>
          <w:szCs w:val="24"/>
        </w:rPr>
        <w:t xml:space="preserve"> &lt; 0.001) or &gt; 72 h of admission (</w:t>
      </w:r>
      <w:proofErr w:type="spellStart"/>
      <w:r w:rsidRPr="00660487">
        <w:rPr>
          <w:rFonts w:ascii="Book Antiqua" w:eastAsia="Book Antiqua" w:hAnsi="Book Antiqua" w:cs="Book Antiqua"/>
          <w:color w:val="000000"/>
          <w:sz w:val="24"/>
          <w:szCs w:val="24"/>
        </w:rPr>
        <w:t>aOR</w:t>
      </w:r>
      <w:proofErr w:type="spellEnd"/>
      <w:r w:rsidRPr="00660487">
        <w:rPr>
          <w:rFonts w:ascii="Book Antiqua" w:eastAsia="Book Antiqua" w:hAnsi="Book Antiqua" w:cs="Book Antiqua"/>
          <w:color w:val="000000"/>
          <w:sz w:val="24"/>
          <w:szCs w:val="24"/>
        </w:rPr>
        <w:t xml:space="preserve"> 1.63, </w:t>
      </w:r>
      <w:r w:rsidRPr="00660487">
        <w:rPr>
          <w:rFonts w:ascii="Book Antiqua" w:eastAsia="Book Antiqua" w:hAnsi="Book Antiqua" w:cs="Book Antiqua"/>
          <w:i/>
          <w:color w:val="000000"/>
          <w:sz w:val="24"/>
          <w:szCs w:val="24"/>
        </w:rPr>
        <w:t>P</w:t>
      </w:r>
      <w:r w:rsidRPr="00660487">
        <w:rPr>
          <w:rFonts w:ascii="Book Antiqua" w:eastAsia="Book Antiqua" w:hAnsi="Book Antiqua" w:cs="Book Antiqua"/>
          <w:color w:val="000000"/>
          <w:sz w:val="24"/>
          <w:szCs w:val="24"/>
        </w:rPr>
        <w:t xml:space="preserve"> &lt; 0.001); however, there was no mortality difference if EGD was performed 24-48 h of admission (</w:t>
      </w:r>
      <w:proofErr w:type="spellStart"/>
      <w:r w:rsidRPr="00660487">
        <w:rPr>
          <w:rFonts w:ascii="Book Antiqua" w:eastAsia="Book Antiqua" w:hAnsi="Book Antiqua" w:cs="Book Antiqua"/>
          <w:color w:val="000000"/>
          <w:sz w:val="24"/>
          <w:szCs w:val="24"/>
        </w:rPr>
        <w:t>aOR</w:t>
      </w:r>
      <w:proofErr w:type="spellEnd"/>
      <w:r w:rsidRPr="00660487">
        <w:rPr>
          <w:rFonts w:ascii="Book Antiqua" w:eastAsia="Book Antiqua" w:hAnsi="Book Antiqua" w:cs="Book Antiqua"/>
          <w:color w:val="000000"/>
          <w:sz w:val="24"/>
          <w:szCs w:val="24"/>
        </w:rPr>
        <w:t xml:space="preserve"> 1.01, </w:t>
      </w:r>
      <w:r w:rsidRPr="00660487">
        <w:rPr>
          <w:rFonts w:ascii="Book Antiqua" w:eastAsia="Book Antiqua" w:hAnsi="Book Antiqua" w:cs="Book Antiqua"/>
          <w:i/>
          <w:iCs/>
          <w:color w:val="000000"/>
          <w:sz w:val="24"/>
          <w:szCs w:val="24"/>
        </w:rPr>
        <w:t>P</w:t>
      </w:r>
      <w:r w:rsidRPr="00660487">
        <w:rPr>
          <w:rFonts w:ascii="Book Antiqua" w:eastAsia="Book Antiqua" w:hAnsi="Book Antiqua" w:cs="Book Antiqua"/>
          <w:color w:val="000000"/>
          <w:sz w:val="24"/>
          <w:szCs w:val="24"/>
        </w:rPr>
        <w:t xml:space="preserve"> = 0.805) </w:t>
      </w:r>
      <w:r w:rsidRPr="00660487">
        <w:rPr>
          <w:rFonts w:ascii="Book Antiqua" w:eastAsia="Book Antiqua" w:hAnsi="Book Antiqua" w:cs="Book Antiqua"/>
          <w:bCs/>
          <w:color w:val="000000"/>
          <w:sz w:val="24"/>
          <w:szCs w:val="24"/>
        </w:rPr>
        <w:t>Figure 3.</w:t>
      </w:r>
      <w:r w:rsidRPr="00660487">
        <w:rPr>
          <w:rFonts w:ascii="Book Antiqua" w:eastAsia="Book Antiqua" w:hAnsi="Book Antiqua" w:cs="Book Antiqua"/>
          <w:color w:val="000000"/>
          <w:sz w:val="24"/>
          <w:szCs w:val="24"/>
        </w:rPr>
        <w:t xml:space="preserve"> Upon subgroup analysis, examining the most common </w:t>
      </w:r>
      <w:r w:rsidRPr="00660487">
        <w:rPr>
          <w:rFonts w:ascii="Book Antiqua" w:eastAsia="Book Antiqua" w:hAnsi="Book Antiqua" w:cs="Book Antiqua"/>
          <w:color w:val="000000"/>
          <w:sz w:val="24"/>
          <w:szCs w:val="24"/>
        </w:rPr>
        <w:lastRenderedPageBreak/>
        <w:t>etiology of bleeds, for both peptic ulcer bleeds and bleeding gastritis/duodenitis there was a significantly increased likelihood of in-hospital mortality in patients who underwent EGD after 24 h compared to those who had it done within 24 h of admission [(</w:t>
      </w:r>
      <w:proofErr w:type="spellStart"/>
      <w:r w:rsidRPr="00660487">
        <w:rPr>
          <w:rFonts w:ascii="Book Antiqua" w:eastAsia="Book Antiqua" w:hAnsi="Book Antiqua" w:cs="Book Antiqua"/>
          <w:color w:val="000000"/>
          <w:sz w:val="24"/>
          <w:szCs w:val="24"/>
        </w:rPr>
        <w:t>aOR</w:t>
      </w:r>
      <w:proofErr w:type="spellEnd"/>
      <w:r w:rsidRPr="00660487">
        <w:rPr>
          <w:rFonts w:ascii="Book Antiqua" w:eastAsia="Book Antiqua" w:hAnsi="Book Antiqua" w:cs="Book Antiqua"/>
          <w:color w:val="000000"/>
          <w:sz w:val="24"/>
          <w:szCs w:val="24"/>
        </w:rPr>
        <w:t xml:space="preserve"> 1.20,</w:t>
      </w:r>
      <w:r w:rsidRPr="00660487">
        <w:rPr>
          <w:rFonts w:ascii="Book Antiqua" w:eastAsia="Book Antiqua" w:hAnsi="Book Antiqua" w:cs="Book Antiqua"/>
          <w:i/>
          <w:color w:val="000000"/>
          <w:sz w:val="24"/>
          <w:szCs w:val="24"/>
        </w:rPr>
        <w:t xml:space="preserve"> P</w:t>
      </w:r>
      <w:r w:rsidRPr="00660487">
        <w:rPr>
          <w:rFonts w:ascii="Book Antiqua" w:eastAsia="Book Antiqua" w:hAnsi="Book Antiqua" w:cs="Book Antiqua"/>
          <w:color w:val="000000"/>
          <w:sz w:val="24"/>
          <w:szCs w:val="24"/>
        </w:rPr>
        <w:t xml:space="preserve"> &lt; 0.001), and (</w:t>
      </w:r>
      <w:proofErr w:type="spellStart"/>
      <w:r w:rsidRPr="00660487">
        <w:rPr>
          <w:rFonts w:ascii="Book Antiqua" w:eastAsia="Book Antiqua" w:hAnsi="Book Antiqua" w:cs="Book Antiqua"/>
          <w:color w:val="000000"/>
          <w:sz w:val="24"/>
          <w:szCs w:val="24"/>
        </w:rPr>
        <w:t>aOR</w:t>
      </w:r>
      <w:proofErr w:type="spellEnd"/>
      <w:r w:rsidRPr="00660487">
        <w:rPr>
          <w:rFonts w:ascii="Book Antiqua" w:eastAsia="Book Antiqua" w:hAnsi="Book Antiqua" w:cs="Book Antiqua"/>
          <w:color w:val="000000"/>
          <w:sz w:val="24"/>
          <w:szCs w:val="24"/>
        </w:rPr>
        <w:t xml:space="preserve"> 1.15, </w:t>
      </w:r>
      <w:r w:rsidRPr="00660487">
        <w:rPr>
          <w:rFonts w:ascii="Book Antiqua" w:eastAsia="Book Antiqua" w:hAnsi="Book Antiqua" w:cs="Book Antiqua"/>
          <w:i/>
          <w:iCs/>
          <w:color w:val="000000"/>
          <w:sz w:val="24"/>
          <w:szCs w:val="24"/>
        </w:rPr>
        <w:t>P</w:t>
      </w:r>
      <w:r w:rsidRPr="00660487">
        <w:rPr>
          <w:rFonts w:ascii="Book Antiqua" w:eastAsia="Book Antiqua" w:hAnsi="Book Antiqua" w:cs="Book Antiqua"/>
          <w:color w:val="000000"/>
          <w:sz w:val="24"/>
          <w:szCs w:val="24"/>
        </w:rPr>
        <w:t xml:space="preserve"> = 0.001) respectively].</w:t>
      </w:r>
    </w:p>
    <w:p w14:paraId="2EE96936"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4B761B54" w14:textId="77777777" w:rsidR="00875B6D" w:rsidRPr="00660487" w:rsidRDefault="00875B6D" w:rsidP="00660487">
      <w:pPr>
        <w:spacing w:after="0" w:line="360" w:lineRule="auto"/>
        <w:jc w:val="both"/>
        <w:rPr>
          <w:rFonts w:ascii="Book Antiqua" w:eastAsia="宋体" w:hAnsi="Book Antiqua" w:cs="Times New Roman"/>
          <w:i/>
          <w:sz w:val="24"/>
          <w:szCs w:val="24"/>
        </w:rPr>
      </w:pPr>
      <w:r w:rsidRPr="00660487">
        <w:rPr>
          <w:rFonts w:ascii="Book Antiqua" w:eastAsia="Book Antiqua" w:hAnsi="Book Antiqua" w:cs="Book Antiqua"/>
          <w:b/>
          <w:bCs/>
          <w:i/>
          <w:color w:val="000000"/>
          <w:sz w:val="24"/>
          <w:szCs w:val="24"/>
        </w:rPr>
        <w:t>EGD timing and mortality stratified by anticoagulation use</w:t>
      </w:r>
    </w:p>
    <w:p w14:paraId="0D032FC6"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Total all-cause in-hospital mortality for patients on long-term </w:t>
      </w:r>
      <w:r w:rsidRPr="00660487">
        <w:rPr>
          <w:rFonts w:ascii="Book Antiqua" w:eastAsia="Book Antiqua" w:hAnsi="Book Antiqua" w:cs="Book Antiqua"/>
          <w:color w:val="000000"/>
          <w:sz w:val="24"/>
          <w:szCs w:val="24"/>
          <w:shd w:val="clear" w:color="auto" w:fill="FFFFFF"/>
        </w:rPr>
        <w:t>AC</w:t>
      </w:r>
      <w:r w:rsidRPr="00660487">
        <w:rPr>
          <w:rFonts w:ascii="Book Antiqua" w:eastAsia="Book Antiqua" w:hAnsi="Book Antiqua" w:cs="Book Antiqua"/>
          <w:color w:val="000000"/>
          <w:sz w:val="24"/>
          <w:szCs w:val="24"/>
        </w:rPr>
        <w:t xml:space="preserve"> (either </w:t>
      </w:r>
      <w:r w:rsidRPr="00660487">
        <w:rPr>
          <w:rFonts w:ascii="Book Antiqua" w:eastAsia="Book Antiqua" w:hAnsi="Book Antiqua" w:cs="Book Antiqua"/>
          <w:color w:val="000000"/>
          <w:sz w:val="24"/>
          <w:szCs w:val="24"/>
          <w:shd w:val="clear" w:color="auto" w:fill="FFFFFF"/>
        </w:rPr>
        <w:t xml:space="preserve">warfarin, dabigatran, rivaroxaban, or apixaban) (of note, </w:t>
      </w:r>
      <w:r w:rsidRPr="00660487">
        <w:rPr>
          <w:rFonts w:ascii="Book Antiqua" w:eastAsia="Book Antiqua" w:hAnsi="Book Antiqua" w:cs="Book Antiqua"/>
          <w:color w:val="000000"/>
          <w:sz w:val="24"/>
          <w:szCs w:val="24"/>
        </w:rPr>
        <w:t>anti-platelet therapy use was unable to be determined) admitted with NVUGIB was 7.0% as compared to 5.1%</w:t>
      </w:r>
      <w:r w:rsidRPr="00660487">
        <w:rPr>
          <w:rFonts w:ascii="Book Antiqua" w:eastAsia="Book Antiqua" w:hAnsi="Book Antiqua" w:cs="Book Antiqua"/>
          <w:b/>
          <w:bCs/>
          <w:color w:val="000000"/>
          <w:sz w:val="24"/>
          <w:szCs w:val="24"/>
        </w:rPr>
        <w:t xml:space="preserve"> </w:t>
      </w:r>
      <w:r w:rsidRPr="00660487">
        <w:rPr>
          <w:rFonts w:ascii="Book Antiqua" w:eastAsia="Book Antiqua" w:hAnsi="Book Antiqua" w:cs="Book Antiqua"/>
          <w:color w:val="000000"/>
          <w:sz w:val="24"/>
          <w:szCs w:val="24"/>
        </w:rPr>
        <w:t>[</w:t>
      </w:r>
      <w:proofErr w:type="spellStart"/>
      <w:r w:rsidRPr="00660487">
        <w:rPr>
          <w:rFonts w:ascii="Book Antiqua" w:eastAsia="Book Antiqua" w:hAnsi="Book Antiqua" w:cs="Book Antiqua"/>
          <w:color w:val="000000"/>
          <w:sz w:val="24"/>
          <w:szCs w:val="24"/>
        </w:rPr>
        <w:t>aOR</w:t>
      </w:r>
      <w:proofErr w:type="spellEnd"/>
      <w:r w:rsidRPr="00660487">
        <w:rPr>
          <w:rFonts w:ascii="Book Antiqua" w:eastAsia="Book Antiqua" w:hAnsi="Book Antiqua" w:cs="Book Antiqua"/>
          <w:color w:val="000000"/>
          <w:sz w:val="24"/>
          <w:szCs w:val="24"/>
        </w:rPr>
        <w:t xml:space="preserve"> 2.02, </w:t>
      </w:r>
      <w:r w:rsidRPr="00660487">
        <w:rPr>
          <w:rFonts w:ascii="Book Antiqua" w:eastAsia="Book Antiqua" w:hAnsi="Book Antiqua" w:cs="Book Antiqua"/>
          <w:i/>
          <w:iCs/>
          <w:color w:val="000000"/>
          <w:sz w:val="24"/>
          <w:szCs w:val="24"/>
        </w:rPr>
        <w:t>P</w:t>
      </w:r>
      <w:r w:rsidRPr="00660487">
        <w:rPr>
          <w:rFonts w:ascii="Book Antiqua" w:eastAsia="Book Antiqua" w:hAnsi="Book Antiqua" w:cs="Book Antiqua"/>
          <w:color w:val="000000"/>
          <w:sz w:val="24"/>
          <w:szCs w:val="24"/>
        </w:rPr>
        <w:t xml:space="preserve"> = 0.001]</w:t>
      </w:r>
      <w:r w:rsidRPr="00660487">
        <w:rPr>
          <w:rFonts w:ascii="Book Antiqua" w:eastAsia="Book Antiqua" w:hAnsi="Book Antiqua" w:cs="Book Antiqua"/>
          <w:b/>
          <w:bCs/>
          <w:color w:val="000000"/>
          <w:sz w:val="24"/>
          <w:szCs w:val="24"/>
        </w:rPr>
        <w:t xml:space="preserve"> </w:t>
      </w:r>
      <w:r w:rsidRPr="00660487">
        <w:rPr>
          <w:rFonts w:ascii="Book Antiqua" w:eastAsia="Book Antiqua" w:hAnsi="Book Antiqua" w:cs="Book Antiqua"/>
          <w:color w:val="000000"/>
          <w:sz w:val="24"/>
          <w:szCs w:val="24"/>
        </w:rPr>
        <w:t xml:space="preserve">in patients that were </w:t>
      </w:r>
      <w:r w:rsidRPr="00660487">
        <w:rPr>
          <w:rFonts w:ascii="Book Antiqua" w:eastAsia="Book Antiqua" w:hAnsi="Book Antiqua" w:cs="Book Antiqua"/>
          <w:i/>
          <w:iCs/>
          <w:color w:val="000000"/>
          <w:sz w:val="24"/>
          <w:szCs w:val="24"/>
        </w:rPr>
        <w:t>not</w:t>
      </w:r>
      <w:r w:rsidRPr="00660487">
        <w:rPr>
          <w:rFonts w:ascii="Book Antiqua" w:eastAsia="Book Antiqua" w:hAnsi="Book Antiqua" w:cs="Book Antiqua"/>
          <w:color w:val="000000"/>
          <w:sz w:val="24"/>
          <w:szCs w:val="24"/>
        </w:rPr>
        <w:t xml:space="preserve"> on AC. Total all-cause in-hospital mortality for patients on long-term </w:t>
      </w:r>
      <w:r w:rsidRPr="00660487">
        <w:rPr>
          <w:rFonts w:ascii="Book Antiqua" w:eastAsia="Book Antiqua" w:hAnsi="Book Antiqua" w:cs="Book Antiqua"/>
          <w:color w:val="000000"/>
          <w:sz w:val="24"/>
          <w:szCs w:val="24"/>
          <w:shd w:val="clear" w:color="auto" w:fill="FFFFFF"/>
        </w:rPr>
        <w:t>AC</w:t>
      </w:r>
      <w:r w:rsidRPr="00660487">
        <w:rPr>
          <w:rFonts w:ascii="Book Antiqua" w:eastAsia="Book Antiqua" w:hAnsi="Book Antiqua" w:cs="Book Antiqua"/>
          <w:color w:val="000000"/>
          <w:sz w:val="24"/>
          <w:szCs w:val="24"/>
        </w:rPr>
        <w:t xml:space="preserve"> who underwent EGD was 1.5% as compared to 2.5% [</w:t>
      </w:r>
      <w:proofErr w:type="spellStart"/>
      <w:r w:rsidRPr="00660487">
        <w:rPr>
          <w:rFonts w:ascii="Book Antiqua" w:eastAsia="Book Antiqua" w:hAnsi="Book Antiqua" w:cs="Book Antiqua"/>
          <w:color w:val="000000"/>
          <w:sz w:val="24"/>
          <w:szCs w:val="24"/>
        </w:rPr>
        <w:t>aOR</w:t>
      </w:r>
      <w:proofErr w:type="spellEnd"/>
      <w:r w:rsidRPr="00660487">
        <w:rPr>
          <w:rFonts w:ascii="Book Antiqua" w:eastAsia="Book Antiqua" w:hAnsi="Book Antiqua" w:cs="Book Antiqua"/>
          <w:color w:val="000000"/>
          <w:sz w:val="24"/>
          <w:szCs w:val="24"/>
        </w:rPr>
        <w:t xml:space="preserve"> 1.83, </w:t>
      </w:r>
      <w:r w:rsidRPr="00660487">
        <w:rPr>
          <w:rFonts w:ascii="Book Antiqua" w:eastAsia="Book Antiqua" w:hAnsi="Book Antiqua" w:cs="Book Antiqua"/>
          <w:i/>
          <w:iCs/>
          <w:color w:val="000000"/>
          <w:sz w:val="24"/>
          <w:szCs w:val="24"/>
        </w:rPr>
        <w:t>P</w:t>
      </w:r>
      <w:r w:rsidRPr="00660487">
        <w:rPr>
          <w:rFonts w:ascii="Book Antiqua" w:eastAsia="Book Antiqua" w:hAnsi="Book Antiqua" w:cs="Book Antiqua"/>
          <w:color w:val="000000"/>
          <w:sz w:val="24"/>
          <w:szCs w:val="24"/>
        </w:rPr>
        <w:t xml:space="preserve"> = 0.001]</w:t>
      </w:r>
      <w:r w:rsidRPr="00660487">
        <w:rPr>
          <w:rFonts w:ascii="Book Antiqua" w:eastAsia="Book Antiqua" w:hAnsi="Book Antiqua" w:cs="Book Antiqua"/>
          <w:b/>
          <w:bCs/>
          <w:color w:val="000000"/>
          <w:sz w:val="24"/>
          <w:szCs w:val="24"/>
        </w:rPr>
        <w:t xml:space="preserve"> </w:t>
      </w:r>
      <w:r w:rsidRPr="00660487">
        <w:rPr>
          <w:rFonts w:ascii="Book Antiqua" w:eastAsia="Book Antiqua" w:hAnsi="Book Antiqua" w:cs="Book Antiqua"/>
          <w:color w:val="000000"/>
          <w:sz w:val="24"/>
          <w:szCs w:val="24"/>
        </w:rPr>
        <w:t xml:space="preserve">in patients on long-term </w:t>
      </w:r>
      <w:r w:rsidRPr="00660487">
        <w:rPr>
          <w:rFonts w:ascii="Book Antiqua" w:eastAsia="Book Antiqua" w:hAnsi="Book Antiqua" w:cs="Book Antiqua"/>
          <w:color w:val="000000"/>
          <w:sz w:val="24"/>
          <w:szCs w:val="24"/>
          <w:shd w:val="clear" w:color="auto" w:fill="FFFFFF"/>
        </w:rPr>
        <w:t>AC</w:t>
      </w:r>
      <w:r w:rsidRPr="00660487">
        <w:rPr>
          <w:rFonts w:ascii="Book Antiqua" w:eastAsia="Book Antiqua" w:hAnsi="Book Antiqua" w:cs="Book Antiqua"/>
          <w:color w:val="000000"/>
          <w:sz w:val="24"/>
          <w:szCs w:val="24"/>
        </w:rPr>
        <w:t xml:space="preserve"> who did </w:t>
      </w:r>
      <w:r w:rsidRPr="00660487">
        <w:rPr>
          <w:rFonts w:ascii="Book Antiqua" w:eastAsia="Book Antiqua" w:hAnsi="Book Antiqua" w:cs="Book Antiqua"/>
          <w:i/>
          <w:iCs/>
          <w:color w:val="000000"/>
          <w:sz w:val="24"/>
          <w:szCs w:val="24"/>
        </w:rPr>
        <w:t>not</w:t>
      </w:r>
      <w:r w:rsidRPr="00660487">
        <w:rPr>
          <w:rFonts w:ascii="Book Antiqua" w:eastAsia="Book Antiqua" w:hAnsi="Book Antiqua" w:cs="Book Antiqua"/>
          <w:color w:val="000000"/>
          <w:sz w:val="24"/>
          <w:szCs w:val="24"/>
        </w:rPr>
        <w:t xml:space="preserve"> undergo EGD. There was no</w:t>
      </w:r>
      <w:r w:rsidRPr="00660487">
        <w:rPr>
          <w:rFonts w:ascii="Book Antiqua" w:eastAsia="Book Antiqua" w:hAnsi="Book Antiqua" w:cs="Book Antiqua"/>
          <w:b/>
          <w:bCs/>
          <w:color w:val="000000"/>
          <w:sz w:val="24"/>
          <w:szCs w:val="24"/>
        </w:rPr>
        <w:t xml:space="preserve"> </w:t>
      </w:r>
      <w:r w:rsidRPr="00660487">
        <w:rPr>
          <w:rFonts w:ascii="Book Antiqua" w:eastAsia="Book Antiqua" w:hAnsi="Book Antiqua" w:cs="Book Antiqua"/>
          <w:color w:val="000000"/>
          <w:sz w:val="24"/>
          <w:szCs w:val="24"/>
        </w:rPr>
        <w:t>significant difference in mortality between patients on long-term anticoagulation who underwent EGD within 24 h compared to those whom had it done after 24 h from admission (</w:t>
      </w:r>
      <w:proofErr w:type="spellStart"/>
      <w:r w:rsidRPr="00660487">
        <w:rPr>
          <w:rFonts w:ascii="Book Antiqua" w:eastAsia="Book Antiqua" w:hAnsi="Book Antiqua" w:cs="Book Antiqua"/>
          <w:color w:val="000000"/>
          <w:sz w:val="24"/>
          <w:szCs w:val="24"/>
        </w:rPr>
        <w:t>aOR</w:t>
      </w:r>
      <w:proofErr w:type="spellEnd"/>
      <w:r w:rsidRPr="00660487">
        <w:rPr>
          <w:rFonts w:ascii="Book Antiqua" w:eastAsia="Book Antiqua" w:hAnsi="Book Antiqua" w:cs="Book Antiqua"/>
          <w:color w:val="000000"/>
          <w:sz w:val="24"/>
          <w:szCs w:val="24"/>
        </w:rPr>
        <w:t xml:space="preserve"> 0.88, </w:t>
      </w:r>
      <w:r w:rsidRPr="00660487">
        <w:rPr>
          <w:rFonts w:ascii="Book Antiqua" w:eastAsia="Book Antiqua" w:hAnsi="Book Antiqua" w:cs="Book Antiqua"/>
          <w:i/>
          <w:iCs/>
          <w:color w:val="000000"/>
          <w:sz w:val="24"/>
          <w:szCs w:val="24"/>
        </w:rPr>
        <w:t>P</w:t>
      </w:r>
      <w:r w:rsidRPr="00660487">
        <w:rPr>
          <w:rFonts w:ascii="Book Antiqua" w:eastAsia="Book Antiqua" w:hAnsi="Book Antiqua" w:cs="Book Antiqua"/>
          <w:color w:val="000000"/>
          <w:sz w:val="24"/>
          <w:szCs w:val="24"/>
        </w:rPr>
        <w:t xml:space="preserve"> = 0.193). Additionally, there was no significant difference in mortality for those on long-term anticoagulation if EGD was done 24-48 h (</w:t>
      </w:r>
      <w:proofErr w:type="spellStart"/>
      <w:r w:rsidRPr="00660487">
        <w:rPr>
          <w:rFonts w:ascii="Book Antiqua" w:eastAsia="Book Antiqua" w:hAnsi="Book Antiqua" w:cs="Book Antiqua"/>
          <w:color w:val="000000"/>
          <w:sz w:val="24"/>
          <w:szCs w:val="24"/>
        </w:rPr>
        <w:t>aOR</w:t>
      </w:r>
      <w:proofErr w:type="spellEnd"/>
      <w:r w:rsidRPr="00660487">
        <w:rPr>
          <w:rFonts w:ascii="Book Antiqua" w:eastAsia="Book Antiqua" w:hAnsi="Book Antiqua" w:cs="Book Antiqua"/>
          <w:color w:val="000000"/>
          <w:sz w:val="24"/>
          <w:szCs w:val="24"/>
        </w:rPr>
        <w:t xml:space="preserve"> 0.78, </w:t>
      </w:r>
      <w:r w:rsidRPr="00660487">
        <w:rPr>
          <w:rFonts w:ascii="Book Antiqua" w:eastAsia="Book Antiqua" w:hAnsi="Book Antiqua" w:cs="Book Antiqua"/>
          <w:i/>
          <w:iCs/>
          <w:color w:val="000000"/>
          <w:sz w:val="24"/>
          <w:szCs w:val="24"/>
        </w:rPr>
        <w:t>P</w:t>
      </w:r>
      <w:r w:rsidRPr="00660487">
        <w:rPr>
          <w:rFonts w:ascii="Book Antiqua" w:eastAsia="Book Antiqua" w:hAnsi="Book Antiqua" w:cs="Book Antiqua"/>
          <w:color w:val="000000"/>
          <w:sz w:val="24"/>
          <w:szCs w:val="24"/>
        </w:rPr>
        <w:t xml:space="preserve"> = 0.015), 48-72 h (</w:t>
      </w:r>
      <w:proofErr w:type="spellStart"/>
      <w:r w:rsidRPr="00660487">
        <w:rPr>
          <w:rFonts w:ascii="Book Antiqua" w:eastAsia="Book Antiqua" w:hAnsi="Book Antiqua" w:cs="Book Antiqua"/>
          <w:color w:val="000000"/>
          <w:sz w:val="24"/>
          <w:szCs w:val="24"/>
        </w:rPr>
        <w:t>aOR</w:t>
      </w:r>
      <w:proofErr w:type="spellEnd"/>
      <w:r w:rsidRPr="00660487">
        <w:rPr>
          <w:rFonts w:ascii="Book Antiqua" w:eastAsia="Book Antiqua" w:hAnsi="Book Antiqua" w:cs="Book Antiqua"/>
          <w:color w:val="000000"/>
          <w:sz w:val="24"/>
          <w:szCs w:val="24"/>
        </w:rPr>
        <w:t xml:space="preserve"> 1.01, </w:t>
      </w:r>
      <w:r w:rsidRPr="00660487">
        <w:rPr>
          <w:rFonts w:ascii="Book Antiqua" w:eastAsia="Book Antiqua" w:hAnsi="Book Antiqua" w:cs="Book Antiqua"/>
          <w:i/>
          <w:iCs/>
          <w:color w:val="000000"/>
          <w:sz w:val="24"/>
          <w:szCs w:val="24"/>
        </w:rPr>
        <w:t>P</w:t>
      </w:r>
      <w:r w:rsidRPr="00660487">
        <w:rPr>
          <w:rFonts w:ascii="Book Antiqua" w:eastAsia="Book Antiqua" w:hAnsi="Book Antiqua" w:cs="Book Antiqua"/>
          <w:color w:val="000000"/>
          <w:sz w:val="24"/>
          <w:szCs w:val="24"/>
        </w:rPr>
        <w:t xml:space="preserve"> = 0.907), or &gt; 72 h from admission (</w:t>
      </w:r>
      <w:proofErr w:type="spellStart"/>
      <w:r w:rsidRPr="00660487">
        <w:rPr>
          <w:rFonts w:ascii="Book Antiqua" w:eastAsia="Book Antiqua" w:hAnsi="Book Antiqua" w:cs="Book Antiqua"/>
          <w:color w:val="000000"/>
          <w:sz w:val="24"/>
          <w:szCs w:val="24"/>
        </w:rPr>
        <w:t>aOR</w:t>
      </w:r>
      <w:proofErr w:type="spellEnd"/>
      <w:r w:rsidRPr="00660487">
        <w:rPr>
          <w:rFonts w:ascii="Book Antiqua" w:eastAsia="Book Antiqua" w:hAnsi="Book Antiqua" w:cs="Book Antiqua"/>
          <w:color w:val="000000"/>
          <w:sz w:val="24"/>
          <w:szCs w:val="24"/>
        </w:rPr>
        <w:t xml:space="preserve"> 1.35, </w:t>
      </w:r>
      <w:r w:rsidRPr="00660487">
        <w:rPr>
          <w:rFonts w:ascii="Book Antiqua" w:eastAsia="Book Antiqua" w:hAnsi="Book Antiqua" w:cs="Book Antiqua"/>
          <w:i/>
          <w:iCs/>
          <w:color w:val="000000"/>
          <w:sz w:val="24"/>
          <w:szCs w:val="24"/>
        </w:rPr>
        <w:t>P</w:t>
      </w:r>
      <w:r w:rsidRPr="00660487">
        <w:rPr>
          <w:rFonts w:ascii="Book Antiqua" w:eastAsia="Book Antiqua" w:hAnsi="Book Antiqua" w:cs="Book Antiqua"/>
          <w:color w:val="000000"/>
          <w:sz w:val="24"/>
          <w:szCs w:val="24"/>
        </w:rPr>
        <w:t xml:space="preserve"> = 0.036), compared to those who underwent EGD within the first 24 h.</w:t>
      </w:r>
    </w:p>
    <w:p w14:paraId="4E4C72A1" w14:textId="77777777" w:rsidR="00875B6D" w:rsidRPr="00660487" w:rsidRDefault="00875B6D" w:rsidP="00660487">
      <w:pPr>
        <w:spacing w:after="0" w:line="360" w:lineRule="auto"/>
        <w:jc w:val="both"/>
        <w:rPr>
          <w:rFonts w:ascii="Book Antiqua" w:eastAsia="Book Antiqua" w:hAnsi="Book Antiqua" w:cs="Book Antiqua"/>
          <w:i/>
          <w:iCs/>
          <w:color w:val="000000"/>
          <w:sz w:val="24"/>
          <w:szCs w:val="24"/>
        </w:rPr>
      </w:pPr>
    </w:p>
    <w:p w14:paraId="65D67110" w14:textId="77777777" w:rsidR="00875B6D" w:rsidRPr="00660487" w:rsidRDefault="00875B6D" w:rsidP="00660487">
      <w:pPr>
        <w:spacing w:after="0" w:line="360" w:lineRule="auto"/>
        <w:jc w:val="both"/>
        <w:rPr>
          <w:rFonts w:ascii="Book Antiqua" w:eastAsia="宋体" w:hAnsi="Book Antiqua" w:cs="Times New Roman"/>
          <w:i/>
          <w:sz w:val="24"/>
          <w:szCs w:val="24"/>
        </w:rPr>
      </w:pPr>
      <w:r w:rsidRPr="00660487">
        <w:rPr>
          <w:rFonts w:ascii="Book Antiqua" w:eastAsia="Book Antiqua" w:hAnsi="Book Antiqua" w:cs="Book Antiqua"/>
          <w:b/>
          <w:bCs/>
          <w:i/>
          <w:color w:val="000000"/>
          <w:sz w:val="24"/>
          <w:szCs w:val="24"/>
        </w:rPr>
        <w:t>EGD timing and ICU admission</w:t>
      </w:r>
    </w:p>
    <w:p w14:paraId="6EBC6633"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Of patients admitted for NVUGIB, 7.9% were admitted to the ICU at some point during the hospital stay. Patients who underwent EGD after 24 h had a significantly increased likelihood of ICU admission compared to those who underwent EGD within 24 h from admission (</w:t>
      </w:r>
      <w:proofErr w:type="spellStart"/>
      <w:r w:rsidRPr="00660487">
        <w:rPr>
          <w:rFonts w:ascii="Book Antiqua" w:eastAsia="Book Antiqua" w:hAnsi="Book Antiqua" w:cs="Book Antiqua"/>
          <w:color w:val="000000"/>
          <w:sz w:val="24"/>
          <w:szCs w:val="24"/>
        </w:rPr>
        <w:t>aOR</w:t>
      </w:r>
      <w:proofErr w:type="spellEnd"/>
      <w:r w:rsidRPr="00660487">
        <w:rPr>
          <w:rFonts w:ascii="Book Antiqua" w:eastAsia="Book Antiqua" w:hAnsi="Book Antiqua" w:cs="Book Antiqua"/>
          <w:color w:val="000000"/>
          <w:sz w:val="24"/>
          <w:szCs w:val="24"/>
        </w:rPr>
        <w:t xml:space="preserve"> 1.51, </w:t>
      </w:r>
      <w:r w:rsidRPr="00660487">
        <w:rPr>
          <w:rFonts w:ascii="Book Antiqua" w:eastAsia="Book Antiqua" w:hAnsi="Book Antiqua" w:cs="Book Antiqua"/>
          <w:i/>
          <w:iCs/>
          <w:color w:val="000000"/>
          <w:sz w:val="24"/>
          <w:szCs w:val="24"/>
        </w:rPr>
        <w:t>P</w:t>
      </w:r>
      <w:r w:rsidRPr="00660487">
        <w:rPr>
          <w:rFonts w:ascii="Book Antiqua" w:eastAsia="Book Antiqua" w:hAnsi="Book Antiqua" w:cs="Book Antiqua"/>
          <w:color w:val="000000"/>
          <w:sz w:val="24"/>
          <w:szCs w:val="24"/>
        </w:rPr>
        <w:t xml:space="preserve"> = 0.001). Additionally, compared to those who underwent EGD within the first 24 h of admission there was a significant increased likelihood of ICU admission if EGD was performed 48-72 h (</w:t>
      </w:r>
      <w:proofErr w:type="spellStart"/>
      <w:r w:rsidRPr="00660487">
        <w:rPr>
          <w:rFonts w:ascii="Book Antiqua" w:eastAsia="Book Antiqua" w:hAnsi="Book Antiqua" w:cs="Book Antiqua"/>
          <w:color w:val="000000"/>
          <w:sz w:val="24"/>
          <w:szCs w:val="24"/>
        </w:rPr>
        <w:t>aOR</w:t>
      </w:r>
      <w:proofErr w:type="spellEnd"/>
      <w:r w:rsidRPr="00660487">
        <w:rPr>
          <w:rFonts w:ascii="Book Antiqua" w:eastAsia="Book Antiqua" w:hAnsi="Book Antiqua" w:cs="Book Antiqua"/>
          <w:color w:val="000000"/>
          <w:sz w:val="24"/>
          <w:szCs w:val="24"/>
        </w:rPr>
        <w:t xml:space="preserve"> 1.59, </w:t>
      </w:r>
      <w:r w:rsidRPr="00660487">
        <w:rPr>
          <w:rFonts w:ascii="Book Antiqua" w:eastAsia="Book Antiqua" w:hAnsi="Book Antiqua" w:cs="Book Antiqua"/>
          <w:i/>
          <w:iCs/>
          <w:color w:val="000000"/>
          <w:sz w:val="24"/>
          <w:szCs w:val="24"/>
        </w:rPr>
        <w:t>P</w:t>
      </w:r>
      <w:r w:rsidRPr="00660487">
        <w:rPr>
          <w:rFonts w:ascii="Book Antiqua" w:eastAsia="Book Antiqua" w:hAnsi="Book Antiqua" w:cs="Book Antiqua"/>
          <w:color w:val="000000"/>
          <w:sz w:val="24"/>
          <w:szCs w:val="24"/>
        </w:rPr>
        <w:t xml:space="preserve"> = 0.001) or &gt; 72 h (</w:t>
      </w:r>
      <w:proofErr w:type="spellStart"/>
      <w:r w:rsidRPr="00660487">
        <w:rPr>
          <w:rFonts w:ascii="Book Antiqua" w:eastAsia="Book Antiqua" w:hAnsi="Book Antiqua" w:cs="Book Antiqua"/>
          <w:color w:val="000000"/>
          <w:sz w:val="24"/>
          <w:szCs w:val="24"/>
        </w:rPr>
        <w:t>aOR</w:t>
      </w:r>
      <w:proofErr w:type="spellEnd"/>
      <w:r w:rsidRPr="00660487">
        <w:rPr>
          <w:rFonts w:ascii="Book Antiqua" w:eastAsia="Book Antiqua" w:hAnsi="Book Antiqua" w:cs="Book Antiqua"/>
          <w:color w:val="000000"/>
          <w:sz w:val="24"/>
          <w:szCs w:val="24"/>
        </w:rPr>
        <w:t xml:space="preserve"> 1.21, </w:t>
      </w:r>
      <w:r w:rsidRPr="00660487">
        <w:rPr>
          <w:rFonts w:ascii="Book Antiqua" w:eastAsia="Book Antiqua" w:hAnsi="Book Antiqua" w:cs="Book Antiqua"/>
          <w:i/>
          <w:iCs/>
          <w:color w:val="000000"/>
          <w:sz w:val="24"/>
          <w:szCs w:val="24"/>
        </w:rPr>
        <w:t>P</w:t>
      </w:r>
      <w:r w:rsidRPr="00660487">
        <w:rPr>
          <w:rFonts w:ascii="Book Antiqua" w:eastAsia="Book Antiqua" w:hAnsi="Book Antiqua" w:cs="Book Antiqua"/>
          <w:color w:val="000000"/>
          <w:sz w:val="24"/>
          <w:szCs w:val="24"/>
        </w:rPr>
        <w:t xml:space="preserve"> = 0.001) from admission; however, there was no significant difference in ICU admission if EGD was performed within 24-48 of admission (</w:t>
      </w:r>
      <w:proofErr w:type="spellStart"/>
      <w:r w:rsidRPr="00660487">
        <w:rPr>
          <w:rFonts w:ascii="Book Antiqua" w:eastAsia="Book Antiqua" w:hAnsi="Book Antiqua" w:cs="Book Antiqua"/>
          <w:color w:val="000000"/>
          <w:sz w:val="24"/>
          <w:szCs w:val="24"/>
        </w:rPr>
        <w:t>aOR</w:t>
      </w:r>
      <w:proofErr w:type="spellEnd"/>
      <w:r w:rsidRPr="00660487">
        <w:rPr>
          <w:rFonts w:ascii="Book Antiqua" w:eastAsia="Book Antiqua" w:hAnsi="Book Antiqua" w:cs="Book Antiqua"/>
          <w:color w:val="000000"/>
          <w:sz w:val="24"/>
          <w:szCs w:val="24"/>
        </w:rPr>
        <w:t xml:space="preserve"> 1.03, </w:t>
      </w:r>
      <w:r w:rsidRPr="00660487">
        <w:rPr>
          <w:rFonts w:ascii="Book Antiqua" w:eastAsia="Book Antiqua" w:hAnsi="Book Antiqua" w:cs="Book Antiqua"/>
          <w:i/>
          <w:iCs/>
          <w:color w:val="000000"/>
          <w:sz w:val="24"/>
          <w:szCs w:val="24"/>
        </w:rPr>
        <w:t>P</w:t>
      </w:r>
      <w:r w:rsidRPr="00660487">
        <w:rPr>
          <w:rFonts w:ascii="Book Antiqua" w:eastAsia="Book Antiqua" w:hAnsi="Book Antiqua" w:cs="Book Antiqua"/>
          <w:color w:val="000000"/>
          <w:sz w:val="24"/>
          <w:szCs w:val="24"/>
        </w:rPr>
        <w:t xml:space="preserve"> = 0.045) </w:t>
      </w:r>
      <w:r w:rsidRPr="00660487">
        <w:rPr>
          <w:rFonts w:ascii="Book Antiqua" w:eastAsia="Book Antiqua" w:hAnsi="Book Antiqua" w:cs="Book Antiqua"/>
          <w:bCs/>
          <w:color w:val="000000"/>
          <w:sz w:val="24"/>
          <w:szCs w:val="24"/>
        </w:rPr>
        <w:t>Figure 3</w:t>
      </w:r>
      <w:r w:rsidRPr="00660487">
        <w:rPr>
          <w:rFonts w:ascii="Book Antiqua" w:eastAsia="Book Antiqua" w:hAnsi="Book Antiqua" w:cs="Book Antiqua"/>
          <w:color w:val="000000"/>
          <w:sz w:val="24"/>
          <w:szCs w:val="24"/>
        </w:rPr>
        <w:t>.</w:t>
      </w:r>
    </w:p>
    <w:p w14:paraId="4CA9A83D" w14:textId="77777777" w:rsidR="00875B6D" w:rsidRPr="00660487" w:rsidRDefault="00875B6D" w:rsidP="00660487">
      <w:pPr>
        <w:spacing w:after="0" w:line="360" w:lineRule="auto"/>
        <w:jc w:val="both"/>
        <w:rPr>
          <w:rFonts w:ascii="Book Antiqua" w:eastAsia="Book Antiqua" w:hAnsi="Book Antiqua" w:cs="Book Antiqua"/>
          <w:b/>
          <w:bCs/>
          <w:color w:val="000000"/>
          <w:sz w:val="24"/>
          <w:szCs w:val="24"/>
        </w:rPr>
      </w:pPr>
    </w:p>
    <w:p w14:paraId="23A813CA" w14:textId="77777777" w:rsidR="00875B6D" w:rsidRPr="00660487" w:rsidRDefault="00875B6D" w:rsidP="00660487">
      <w:pPr>
        <w:spacing w:after="0" w:line="360" w:lineRule="auto"/>
        <w:jc w:val="both"/>
        <w:rPr>
          <w:rFonts w:ascii="Book Antiqua" w:eastAsia="宋体" w:hAnsi="Book Antiqua" w:cs="Times New Roman"/>
          <w:i/>
          <w:sz w:val="24"/>
          <w:szCs w:val="24"/>
        </w:rPr>
      </w:pPr>
      <w:r w:rsidRPr="00660487">
        <w:rPr>
          <w:rFonts w:ascii="Book Antiqua" w:eastAsia="Book Antiqua" w:hAnsi="Book Antiqua" w:cs="Book Antiqua"/>
          <w:b/>
          <w:bCs/>
          <w:i/>
          <w:color w:val="000000"/>
          <w:sz w:val="24"/>
          <w:szCs w:val="24"/>
        </w:rPr>
        <w:lastRenderedPageBreak/>
        <w:t>EGD timing and healthcare usage</w:t>
      </w:r>
    </w:p>
    <w:p w14:paraId="020BE7E1" w14:textId="77777777" w:rsidR="00875B6D" w:rsidRPr="00660487" w:rsidRDefault="00875B6D" w:rsidP="00660487">
      <w:pPr>
        <w:spacing w:after="0" w:line="360" w:lineRule="auto"/>
        <w:jc w:val="both"/>
        <w:rPr>
          <w:rFonts w:ascii="Book Antiqua" w:eastAsia="宋体" w:hAnsi="Book Antiqua" w:cs="Times New Roman"/>
          <w:color w:val="000000" w:themeColor="text1"/>
          <w:sz w:val="24"/>
          <w:szCs w:val="24"/>
        </w:rPr>
      </w:pPr>
      <w:r w:rsidRPr="00660487">
        <w:rPr>
          <w:rFonts w:ascii="Book Antiqua" w:eastAsia="Book Antiqua" w:hAnsi="Book Antiqua" w:cs="Book Antiqua"/>
          <w:color w:val="000000"/>
          <w:sz w:val="24"/>
          <w:szCs w:val="24"/>
        </w:rPr>
        <w:t>The mean L</w:t>
      </w:r>
      <w:r w:rsidRPr="00660487">
        <w:rPr>
          <w:rFonts w:ascii="Book Antiqua" w:eastAsia="Book Antiqua" w:hAnsi="Book Antiqua" w:cs="Book Antiqua"/>
          <w:color w:val="000000" w:themeColor="text1"/>
          <w:sz w:val="24"/>
          <w:szCs w:val="24"/>
        </w:rPr>
        <w:t xml:space="preserve">OS for patients admitted with NVUGIB was 6.55 d. Patients who underwent EGD within 24 h had a significantly lower LOS (adjusted coefficient: -2.19 d, </w:t>
      </w:r>
      <w:r w:rsidRPr="00660487">
        <w:rPr>
          <w:rFonts w:ascii="Book Antiqua" w:eastAsia="Book Antiqua" w:hAnsi="Book Antiqua" w:cs="Book Antiqua"/>
          <w:i/>
          <w:color w:val="000000" w:themeColor="text1"/>
          <w:sz w:val="24"/>
          <w:szCs w:val="24"/>
        </w:rPr>
        <w:t>P</w:t>
      </w:r>
      <w:r w:rsidRPr="00660487">
        <w:rPr>
          <w:rFonts w:ascii="Book Antiqua" w:eastAsia="Book Antiqua" w:hAnsi="Book Antiqua" w:cs="Book Antiqua"/>
          <w:color w:val="000000" w:themeColor="text1"/>
          <w:sz w:val="24"/>
          <w:szCs w:val="24"/>
        </w:rPr>
        <w:t xml:space="preserve"> &lt; 0.001) compared to those who underwent EGD after 24 h from admission. Additionally, compared to patients who underwent EGD within the first 24 h, there was a significantly increased LOS if EGD was performed 48-72 (adjusted coefficient: 2.90, </w:t>
      </w:r>
      <w:r w:rsidRPr="00660487">
        <w:rPr>
          <w:rFonts w:ascii="Book Antiqua" w:eastAsia="Book Antiqua" w:hAnsi="Book Antiqua" w:cs="Book Antiqua"/>
          <w:i/>
          <w:color w:val="000000" w:themeColor="text1"/>
          <w:sz w:val="24"/>
          <w:szCs w:val="24"/>
        </w:rPr>
        <w:t>P</w:t>
      </w:r>
      <w:r w:rsidRPr="00660487">
        <w:rPr>
          <w:rFonts w:ascii="Book Antiqua" w:eastAsia="Book Antiqua" w:hAnsi="Book Antiqua" w:cs="Book Antiqua"/>
          <w:color w:val="000000" w:themeColor="text1"/>
          <w:sz w:val="24"/>
          <w:szCs w:val="24"/>
        </w:rPr>
        <w:t xml:space="preserve"> &lt; 0.001) or &gt; 72 h (adjusted coefficient: 4.43, </w:t>
      </w:r>
      <w:r w:rsidRPr="00660487">
        <w:rPr>
          <w:rFonts w:ascii="Book Antiqua" w:eastAsia="Book Antiqua" w:hAnsi="Book Antiqua" w:cs="Book Antiqua"/>
          <w:i/>
          <w:color w:val="000000" w:themeColor="text1"/>
          <w:sz w:val="24"/>
          <w:szCs w:val="24"/>
        </w:rPr>
        <w:t>P</w:t>
      </w:r>
      <w:r w:rsidRPr="00660487">
        <w:rPr>
          <w:rFonts w:ascii="Book Antiqua" w:eastAsia="Book Antiqua" w:hAnsi="Book Antiqua" w:cs="Book Antiqua"/>
          <w:color w:val="000000" w:themeColor="text1"/>
          <w:sz w:val="24"/>
          <w:szCs w:val="24"/>
        </w:rPr>
        <w:t xml:space="preserve"> &lt; 0.001) from admission;</w:t>
      </w:r>
      <w:r w:rsidRPr="00660487">
        <w:rPr>
          <w:rFonts w:ascii="Book Antiqua" w:eastAsia="Book Antiqua" w:hAnsi="Book Antiqua" w:cs="Book Antiqua"/>
          <w:b/>
          <w:bCs/>
          <w:color w:val="000000" w:themeColor="text1"/>
          <w:sz w:val="24"/>
          <w:szCs w:val="24"/>
        </w:rPr>
        <w:t xml:space="preserve"> </w:t>
      </w:r>
      <w:proofErr w:type="gramStart"/>
      <w:r w:rsidRPr="00660487">
        <w:rPr>
          <w:rFonts w:ascii="Book Antiqua" w:eastAsia="Book Antiqua" w:hAnsi="Book Antiqua" w:cs="Book Antiqua"/>
          <w:color w:val="000000" w:themeColor="text1"/>
          <w:sz w:val="24"/>
          <w:szCs w:val="24"/>
        </w:rPr>
        <w:t>however</w:t>
      </w:r>
      <w:proofErr w:type="gramEnd"/>
      <w:r w:rsidRPr="00660487">
        <w:rPr>
          <w:rFonts w:ascii="Book Antiqua" w:eastAsia="Book Antiqua" w:hAnsi="Book Antiqua" w:cs="Book Antiqua"/>
          <w:color w:val="000000" w:themeColor="text1"/>
          <w:sz w:val="24"/>
          <w:szCs w:val="24"/>
        </w:rPr>
        <w:t xml:space="preserve"> no significant difference was found in LOS for EGD performed between 24-48 h (adjusted coefficient: 0.96, </w:t>
      </w:r>
      <w:r w:rsidRPr="00660487">
        <w:rPr>
          <w:rFonts w:ascii="Book Antiqua" w:eastAsia="Book Antiqua" w:hAnsi="Book Antiqua" w:cs="Book Antiqua"/>
          <w:i/>
          <w:iCs/>
          <w:color w:val="000000" w:themeColor="text1"/>
          <w:sz w:val="24"/>
          <w:szCs w:val="24"/>
        </w:rPr>
        <w:t>P</w:t>
      </w:r>
      <w:r w:rsidRPr="00660487">
        <w:rPr>
          <w:rFonts w:ascii="Book Antiqua" w:eastAsia="Book Antiqua" w:hAnsi="Book Antiqua" w:cs="Book Antiqua"/>
          <w:color w:val="000000" w:themeColor="text1"/>
          <w:sz w:val="24"/>
          <w:szCs w:val="24"/>
        </w:rPr>
        <w:t xml:space="preserve"> = 0.08) </w:t>
      </w:r>
      <w:r w:rsidRPr="00660487">
        <w:rPr>
          <w:rFonts w:ascii="Book Antiqua" w:eastAsia="Book Antiqua" w:hAnsi="Book Antiqua" w:cs="Book Antiqua"/>
          <w:bCs/>
          <w:color w:val="000000" w:themeColor="text1"/>
          <w:sz w:val="24"/>
          <w:szCs w:val="24"/>
        </w:rPr>
        <w:t>Figure 4.</w:t>
      </w:r>
      <w:r w:rsidRPr="00660487">
        <w:rPr>
          <w:rFonts w:ascii="Book Antiqua" w:eastAsia="Book Antiqua" w:hAnsi="Book Antiqua" w:cs="Book Antiqua"/>
          <w:color w:val="000000" w:themeColor="text1"/>
          <w:sz w:val="24"/>
          <w:szCs w:val="24"/>
        </w:rPr>
        <w:t xml:space="preserve"> </w:t>
      </w:r>
    </w:p>
    <w:p w14:paraId="1DCB5EC2" w14:textId="268B84DD" w:rsidR="00875B6D" w:rsidRPr="00660487" w:rsidRDefault="00875B6D" w:rsidP="00660487">
      <w:pPr>
        <w:spacing w:after="0" w:line="360" w:lineRule="auto"/>
        <w:ind w:firstLine="720"/>
        <w:jc w:val="both"/>
        <w:rPr>
          <w:rFonts w:ascii="Book Antiqua" w:eastAsia="宋体" w:hAnsi="Book Antiqua" w:cs="Times New Roman"/>
          <w:color w:val="000000" w:themeColor="text1"/>
          <w:sz w:val="24"/>
          <w:szCs w:val="24"/>
        </w:rPr>
      </w:pPr>
      <w:r w:rsidRPr="00660487">
        <w:rPr>
          <w:rFonts w:ascii="Book Antiqua" w:eastAsia="Book Antiqua" w:hAnsi="Book Antiqua" w:cs="Book Antiqua"/>
          <w:color w:val="000000" w:themeColor="text1"/>
          <w:sz w:val="24"/>
          <w:szCs w:val="24"/>
        </w:rPr>
        <w:t xml:space="preserve">Mean hospitalization charges for all patients admitted with NVUGIB was $56195. Patients who went through EGD in the first 24 h of admission had significantly lesser mean hospitalization charges compared to those who had it done post 24 h (adjusted coefficient: $-9021, </w:t>
      </w:r>
      <w:r w:rsidRPr="00660487">
        <w:rPr>
          <w:rFonts w:ascii="Book Antiqua" w:eastAsia="Book Antiqua" w:hAnsi="Book Antiqua" w:cs="Book Antiqua"/>
          <w:i/>
          <w:color w:val="000000" w:themeColor="text1"/>
          <w:sz w:val="24"/>
          <w:szCs w:val="24"/>
        </w:rPr>
        <w:t>P</w:t>
      </w:r>
      <w:r w:rsidRPr="00660487">
        <w:rPr>
          <w:rFonts w:ascii="Book Antiqua" w:eastAsia="Book Antiqua" w:hAnsi="Book Antiqua" w:cs="Book Antiqua"/>
          <w:color w:val="000000" w:themeColor="text1"/>
          <w:sz w:val="24"/>
          <w:szCs w:val="24"/>
        </w:rPr>
        <w:t xml:space="preserve"> &lt; 0.001). Additionally, compared to patients who underwent EGD within the first 24 h of admission, there were significantly higher hospitalization charges if EGD was performed 24-48 h (adjusted coefficient: $8441), 48-72 h (adjusted coefficient: $27341), or after 72 h (adjusted coefficient: $26216) from admission (all with </w:t>
      </w:r>
      <w:r w:rsidRPr="00660487">
        <w:rPr>
          <w:rFonts w:ascii="Book Antiqua" w:eastAsia="Book Antiqua" w:hAnsi="Book Antiqua" w:cs="Book Antiqua"/>
          <w:i/>
          <w:color w:val="000000" w:themeColor="text1"/>
          <w:sz w:val="24"/>
          <w:szCs w:val="24"/>
        </w:rPr>
        <w:t>P</w:t>
      </w:r>
      <w:r w:rsidRPr="00660487">
        <w:rPr>
          <w:rFonts w:ascii="Book Antiqua" w:eastAsia="Book Antiqua" w:hAnsi="Book Antiqua" w:cs="Book Antiqua"/>
          <w:color w:val="000000" w:themeColor="text1"/>
          <w:sz w:val="24"/>
          <w:szCs w:val="24"/>
        </w:rPr>
        <w:t xml:space="preserve"> &lt; 0.001) </w:t>
      </w:r>
      <w:r w:rsidRPr="00660487">
        <w:rPr>
          <w:rFonts w:ascii="Book Antiqua" w:eastAsia="Book Antiqua" w:hAnsi="Book Antiqua" w:cs="Book Antiqua"/>
          <w:bCs/>
          <w:color w:val="000000" w:themeColor="text1"/>
          <w:sz w:val="24"/>
          <w:szCs w:val="24"/>
        </w:rPr>
        <w:t xml:space="preserve">Figure 5. </w:t>
      </w:r>
    </w:p>
    <w:p w14:paraId="1DFEFEEA" w14:textId="0A00F578" w:rsidR="00875B6D" w:rsidRPr="00660487" w:rsidRDefault="00875B6D" w:rsidP="00660487">
      <w:pPr>
        <w:spacing w:after="0" w:line="360" w:lineRule="auto"/>
        <w:ind w:firstLineChars="200" w:firstLine="480"/>
        <w:jc w:val="both"/>
        <w:rPr>
          <w:rFonts w:ascii="Book Antiqua" w:eastAsia="宋体" w:hAnsi="Book Antiqua" w:cs="Times New Roman"/>
          <w:sz w:val="24"/>
          <w:szCs w:val="24"/>
        </w:rPr>
      </w:pPr>
      <w:r w:rsidRPr="00660487">
        <w:rPr>
          <w:rFonts w:ascii="Book Antiqua" w:eastAsia="Book Antiqua" w:hAnsi="Book Antiqua" w:cs="Book Antiqua"/>
          <w:color w:val="000000" w:themeColor="text1"/>
          <w:sz w:val="24"/>
          <w:szCs w:val="24"/>
        </w:rPr>
        <w:t>Overall, 56.9% of patients were discharged to home as opposed to a rehabilitation facility. Patients who had EGD after 24 h were significantly less likely to be discharged home than those who underwent EGD within 24 h from admission (</w:t>
      </w:r>
      <w:proofErr w:type="spellStart"/>
      <w:r w:rsidRPr="00660487">
        <w:rPr>
          <w:rFonts w:ascii="Book Antiqua" w:eastAsia="Book Antiqua" w:hAnsi="Book Antiqua" w:cs="Book Antiqua"/>
          <w:color w:val="000000" w:themeColor="text1"/>
          <w:sz w:val="24"/>
          <w:szCs w:val="24"/>
        </w:rPr>
        <w:t>aOR</w:t>
      </w:r>
      <w:proofErr w:type="spellEnd"/>
      <w:r w:rsidRPr="00660487">
        <w:rPr>
          <w:rFonts w:ascii="Book Antiqua" w:eastAsia="Book Antiqua" w:hAnsi="Book Antiqua" w:cs="Book Antiqua"/>
          <w:color w:val="000000" w:themeColor="text1"/>
          <w:sz w:val="24"/>
          <w:szCs w:val="24"/>
        </w:rPr>
        <w:t xml:space="preserve"> 0.69, </w:t>
      </w:r>
      <w:r w:rsidRPr="00660487">
        <w:rPr>
          <w:rFonts w:ascii="Book Antiqua" w:eastAsia="Book Antiqua" w:hAnsi="Book Antiqua" w:cs="Book Antiqua"/>
          <w:i/>
          <w:color w:val="000000" w:themeColor="text1"/>
          <w:sz w:val="24"/>
          <w:szCs w:val="24"/>
        </w:rPr>
        <w:t>P</w:t>
      </w:r>
      <w:r w:rsidRPr="00660487">
        <w:rPr>
          <w:rFonts w:ascii="Book Antiqua" w:eastAsia="Book Antiqua" w:hAnsi="Book Antiqua" w:cs="Book Antiqua"/>
          <w:color w:val="000000" w:themeColor="text1"/>
          <w:sz w:val="24"/>
          <w:szCs w:val="24"/>
        </w:rPr>
        <w:t xml:space="preserve"> &lt; 0.001). Additionally, there was a significantly decreased likelihood of discharge to home if EGD was performed 24-48 h (</w:t>
      </w:r>
      <w:proofErr w:type="spellStart"/>
      <w:r w:rsidRPr="00660487">
        <w:rPr>
          <w:rFonts w:ascii="Book Antiqua" w:eastAsia="Book Antiqua" w:hAnsi="Book Antiqua" w:cs="Book Antiqua"/>
          <w:color w:val="000000" w:themeColor="text1"/>
          <w:sz w:val="24"/>
          <w:szCs w:val="24"/>
        </w:rPr>
        <w:t>aOR</w:t>
      </w:r>
      <w:proofErr w:type="spellEnd"/>
      <w:r w:rsidRPr="00660487">
        <w:rPr>
          <w:rFonts w:ascii="Book Antiqua" w:eastAsia="Book Antiqua" w:hAnsi="Book Antiqua" w:cs="Book Antiqua"/>
          <w:color w:val="000000" w:themeColor="text1"/>
          <w:sz w:val="24"/>
          <w:szCs w:val="24"/>
        </w:rPr>
        <w:t xml:space="preserve"> 0.44), 48-72 h (</w:t>
      </w:r>
      <w:proofErr w:type="spellStart"/>
      <w:r w:rsidRPr="00660487">
        <w:rPr>
          <w:rFonts w:ascii="Book Antiqua" w:eastAsia="Book Antiqua" w:hAnsi="Book Antiqua" w:cs="Book Antiqua"/>
          <w:color w:val="000000" w:themeColor="text1"/>
          <w:sz w:val="24"/>
          <w:szCs w:val="24"/>
        </w:rPr>
        <w:t>aOR</w:t>
      </w:r>
      <w:proofErr w:type="spellEnd"/>
      <w:r w:rsidRPr="00660487">
        <w:rPr>
          <w:rFonts w:ascii="Book Antiqua" w:eastAsia="Book Antiqua" w:hAnsi="Book Antiqua" w:cs="Book Antiqua"/>
          <w:color w:val="000000" w:themeColor="text1"/>
          <w:sz w:val="24"/>
          <w:szCs w:val="24"/>
        </w:rPr>
        <w:t xml:space="preserve"> 0.60), or &gt; 72 h (</w:t>
      </w:r>
      <w:proofErr w:type="spellStart"/>
      <w:r w:rsidRPr="00660487">
        <w:rPr>
          <w:rFonts w:ascii="Book Antiqua" w:eastAsia="Book Antiqua" w:hAnsi="Book Antiqua" w:cs="Book Antiqua"/>
          <w:color w:val="000000" w:themeColor="text1"/>
          <w:sz w:val="24"/>
          <w:szCs w:val="24"/>
        </w:rPr>
        <w:t>aOR</w:t>
      </w:r>
      <w:proofErr w:type="spellEnd"/>
      <w:r w:rsidRPr="00660487">
        <w:rPr>
          <w:rFonts w:ascii="Book Antiqua" w:eastAsia="Book Antiqua" w:hAnsi="Book Antiqua" w:cs="Book Antiqua"/>
          <w:color w:val="000000" w:themeColor="text1"/>
          <w:sz w:val="24"/>
          <w:szCs w:val="24"/>
        </w:rPr>
        <w:t xml:space="preserve"> 0.86) fro</w:t>
      </w:r>
      <w:r w:rsidRPr="00660487">
        <w:rPr>
          <w:rFonts w:ascii="Book Antiqua" w:eastAsia="Book Antiqua" w:hAnsi="Book Antiqua" w:cs="Book Antiqua"/>
          <w:color w:val="000000"/>
          <w:sz w:val="24"/>
          <w:szCs w:val="24"/>
        </w:rPr>
        <w:t xml:space="preserve">m admission, compared to patients who underwent EGD within the first 24 h of admission (all with </w:t>
      </w:r>
      <w:r w:rsidRPr="00660487">
        <w:rPr>
          <w:rFonts w:ascii="Book Antiqua" w:eastAsia="Book Antiqua" w:hAnsi="Book Antiqua" w:cs="Book Antiqua"/>
          <w:i/>
          <w:color w:val="000000"/>
          <w:sz w:val="24"/>
          <w:szCs w:val="24"/>
        </w:rPr>
        <w:t>P</w:t>
      </w:r>
      <w:r w:rsidRPr="00660487">
        <w:rPr>
          <w:rFonts w:ascii="Book Antiqua" w:eastAsia="Book Antiqua" w:hAnsi="Book Antiqua" w:cs="Book Antiqua"/>
          <w:color w:val="000000"/>
          <w:sz w:val="24"/>
          <w:szCs w:val="24"/>
        </w:rPr>
        <w:t xml:space="preserve"> &lt; 0.001) </w:t>
      </w:r>
      <w:r w:rsidRPr="00660487">
        <w:rPr>
          <w:rFonts w:ascii="Book Antiqua" w:eastAsia="Book Antiqua" w:hAnsi="Book Antiqua" w:cs="Book Antiqua"/>
          <w:bCs/>
          <w:color w:val="000000"/>
          <w:sz w:val="24"/>
          <w:szCs w:val="24"/>
        </w:rPr>
        <w:t>Figure 6.</w:t>
      </w:r>
      <w:r w:rsidRPr="00660487">
        <w:rPr>
          <w:rFonts w:ascii="Book Antiqua" w:eastAsia="Book Antiqua" w:hAnsi="Book Antiqua" w:cs="Book Antiqua"/>
          <w:color w:val="000000"/>
          <w:sz w:val="24"/>
          <w:szCs w:val="24"/>
        </w:rPr>
        <w:t xml:space="preserve"> </w:t>
      </w:r>
    </w:p>
    <w:p w14:paraId="5A861798"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65441216"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aps/>
          <w:color w:val="000000"/>
          <w:sz w:val="24"/>
          <w:szCs w:val="24"/>
          <w:u w:val="single"/>
        </w:rPr>
        <w:t>DISCUSSION</w:t>
      </w:r>
    </w:p>
    <w:p w14:paraId="7F76B719"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Using a large, nationally representative database, we found that mortality was significantly affected by the timing of endoscopic intervention in patients admitted with NVUGIB. Patients who underwent an EGD within the first 24 h had lower mortality </w:t>
      </w:r>
      <w:r w:rsidRPr="00660487">
        <w:rPr>
          <w:rFonts w:ascii="Book Antiqua" w:eastAsia="Book Antiqua" w:hAnsi="Book Antiqua" w:cs="Book Antiqua"/>
          <w:color w:val="000000"/>
          <w:sz w:val="24"/>
          <w:szCs w:val="24"/>
        </w:rPr>
        <w:lastRenderedPageBreak/>
        <w:t xml:space="preserve">than those who had it performed after 24 h of admission. Interestingly, there was no mortality difference if EGD was performed 24-48 h of admission as compared to within the first 24 h, despite </w:t>
      </w:r>
      <w:r w:rsidRPr="00660487">
        <w:rPr>
          <w:rFonts w:ascii="Book Antiqua" w:eastAsia="Book Antiqua" w:hAnsi="Book Antiqua" w:cs="Book Antiqua"/>
          <w:color w:val="000000"/>
          <w:sz w:val="24"/>
          <w:szCs w:val="24"/>
          <w:shd w:val="clear" w:color="auto" w:fill="FFFFFF"/>
        </w:rPr>
        <w:t xml:space="preserve">current </w:t>
      </w:r>
      <w:r w:rsidRPr="00660487">
        <w:rPr>
          <w:rFonts w:ascii="Book Antiqua" w:eastAsia="Book Antiqua" w:hAnsi="Book Antiqua" w:cs="Book Antiqua"/>
          <w:color w:val="000000"/>
          <w:sz w:val="24"/>
          <w:szCs w:val="24"/>
        </w:rPr>
        <w:t xml:space="preserve">guidelines that suggest EGD within the first 24 h of hospital admission. In addition, we found that patients on long-term </w:t>
      </w:r>
      <w:r w:rsidRPr="00660487">
        <w:rPr>
          <w:rFonts w:ascii="Book Antiqua" w:eastAsia="Book Antiqua" w:hAnsi="Book Antiqua" w:cs="Book Antiqua"/>
          <w:color w:val="000000"/>
          <w:sz w:val="24"/>
          <w:szCs w:val="24"/>
          <w:shd w:val="clear" w:color="auto" w:fill="FFFFFF"/>
        </w:rPr>
        <w:t>AC</w:t>
      </w:r>
      <w:r w:rsidRPr="00660487">
        <w:rPr>
          <w:rFonts w:ascii="Book Antiqua" w:eastAsia="Book Antiqua" w:hAnsi="Book Antiqua" w:cs="Book Antiqua"/>
          <w:color w:val="000000"/>
          <w:sz w:val="24"/>
          <w:szCs w:val="24"/>
        </w:rPr>
        <w:t xml:space="preserve"> who did </w:t>
      </w:r>
      <w:r w:rsidRPr="00660487">
        <w:rPr>
          <w:rFonts w:ascii="Book Antiqua" w:eastAsia="Book Antiqua" w:hAnsi="Book Antiqua" w:cs="Book Antiqua"/>
          <w:i/>
          <w:iCs/>
          <w:color w:val="000000"/>
          <w:sz w:val="24"/>
          <w:szCs w:val="24"/>
        </w:rPr>
        <w:t>not</w:t>
      </w:r>
      <w:r w:rsidRPr="00660487">
        <w:rPr>
          <w:rFonts w:ascii="Book Antiqua" w:eastAsia="Book Antiqua" w:hAnsi="Book Antiqua" w:cs="Book Antiqua"/>
          <w:color w:val="000000"/>
          <w:sz w:val="24"/>
          <w:szCs w:val="24"/>
        </w:rPr>
        <w:t xml:space="preserve"> undergo EGD had higher mortality than those who did, which appears to be unaffected timing. Moreover, we were able to identify numerous other factors such as—</w:t>
      </w:r>
      <w:r w:rsidRPr="00660487">
        <w:rPr>
          <w:rFonts w:ascii="Book Antiqua" w:eastAsia="Book Antiqua" w:hAnsi="Book Antiqua" w:cs="Book Antiqua"/>
          <w:color w:val="000000"/>
          <w:sz w:val="24"/>
          <w:szCs w:val="24"/>
          <w:shd w:val="clear" w:color="auto" w:fill="FFFFFF"/>
        </w:rPr>
        <w:t xml:space="preserve">Male sex, Hispanic or Asian race, and those with more numerous comorbidities, to help </w:t>
      </w:r>
      <w:r w:rsidRPr="00660487">
        <w:rPr>
          <w:rFonts w:ascii="Book Antiqua" w:eastAsia="Book Antiqua" w:hAnsi="Book Antiqua" w:cs="Book Antiqua"/>
          <w:color w:val="000000"/>
          <w:sz w:val="24"/>
          <w:szCs w:val="24"/>
        </w:rPr>
        <w:t xml:space="preserve">predict patients at high risk for adverse hospital outcomes in NVUGIB. </w:t>
      </w:r>
    </w:p>
    <w:p w14:paraId="085B2383" w14:textId="77777777" w:rsidR="00875B6D" w:rsidRPr="00660487" w:rsidRDefault="00875B6D" w:rsidP="00660487">
      <w:pPr>
        <w:spacing w:after="0" w:line="360" w:lineRule="auto"/>
        <w:ind w:firstLine="720"/>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Although prior studies have aimed to determine the appropriate timing of EGD in patients hospitalized for UGIB, the current study demonstrates some unique and important </w:t>
      </w:r>
      <w:proofErr w:type="gramStart"/>
      <w:r w:rsidRPr="00660487">
        <w:rPr>
          <w:rFonts w:ascii="Book Antiqua" w:eastAsia="Book Antiqua" w:hAnsi="Book Antiqua" w:cs="Book Antiqua"/>
          <w:color w:val="000000"/>
          <w:sz w:val="24"/>
          <w:szCs w:val="24"/>
        </w:rPr>
        <w:t>differences</w:t>
      </w:r>
      <w:r w:rsidRPr="00660487">
        <w:rPr>
          <w:rFonts w:ascii="Book Antiqua" w:eastAsia="Book Antiqua" w:hAnsi="Book Antiqua" w:cs="Book Antiqua"/>
          <w:color w:val="000000"/>
          <w:sz w:val="24"/>
          <w:szCs w:val="24"/>
          <w:vertAlign w:val="superscript"/>
        </w:rPr>
        <w:t>[</w:t>
      </w:r>
      <w:proofErr w:type="gramEnd"/>
      <w:r w:rsidRPr="00660487">
        <w:rPr>
          <w:rFonts w:ascii="Book Antiqua" w:eastAsia="Book Antiqua" w:hAnsi="Book Antiqua" w:cs="Book Antiqua"/>
          <w:color w:val="000000"/>
          <w:sz w:val="24"/>
          <w:szCs w:val="24"/>
          <w:vertAlign w:val="superscript"/>
        </w:rPr>
        <w:t>4-14]</w:t>
      </w:r>
      <w:r w:rsidRPr="00660487">
        <w:rPr>
          <w:rFonts w:ascii="Book Antiqua" w:eastAsia="Book Antiqua" w:hAnsi="Book Antiqua" w:cs="Book Antiqua"/>
          <w:color w:val="000000"/>
          <w:sz w:val="24"/>
          <w:szCs w:val="24"/>
        </w:rPr>
        <w:t xml:space="preserve">. Including variceal hemorrhage amongst the etiology of bleeding, as done in prior studies, limits the value of extrapolating the data to NVUGIB in </w:t>
      </w:r>
      <w:proofErr w:type="gramStart"/>
      <w:r w:rsidRPr="00660487">
        <w:rPr>
          <w:rFonts w:ascii="Book Antiqua" w:eastAsia="Book Antiqua" w:hAnsi="Book Antiqua" w:cs="Book Antiqua"/>
          <w:color w:val="000000"/>
          <w:sz w:val="24"/>
          <w:szCs w:val="24"/>
        </w:rPr>
        <w:t>particular</w:t>
      </w:r>
      <w:r w:rsidRPr="00660487">
        <w:rPr>
          <w:rFonts w:ascii="Book Antiqua" w:eastAsia="Book Antiqua" w:hAnsi="Book Antiqua" w:cs="Book Antiqua"/>
          <w:color w:val="000000"/>
          <w:sz w:val="24"/>
          <w:szCs w:val="24"/>
          <w:vertAlign w:val="superscript"/>
        </w:rPr>
        <w:t>[</w:t>
      </w:r>
      <w:proofErr w:type="gramEnd"/>
      <w:r w:rsidRPr="00660487">
        <w:rPr>
          <w:rFonts w:ascii="Book Antiqua" w:eastAsia="Book Antiqua" w:hAnsi="Book Antiqua" w:cs="Book Antiqua"/>
          <w:color w:val="000000"/>
          <w:sz w:val="24"/>
          <w:szCs w:val="24"/>
          <w:vertAlign w:val="superscript"/>
        </w:rPr>
        <w:t>11]</w:t>
      </w:r>
      <w:r w:rsidRPr="00660487">
        <w:rPr>
          <w:rFonts w:ascii="Book Antiqua" w:eastAsia="Book Antiqua" w:hAnsi="Book Antiqua" w:cs="Book Antiqua"/>
          <w:color w:val="000000"/>
          <w:sz w:val="24"/>
          <w:szCs w:val="24"/>
        </w:rPr>
        <w:t xml:space="preserve">. As variceal bleeding is thought to spontaneously cease (without endoscopic intervention) in up to 50% of cases and most other causes of upper GI bleeding in up to 80% of cases, variceal bleeding is of higher </w:t>
      </w:r>
      <w:proofErr w:type="gramStart"/>
      <w:r w:rsidRPr="00660487">
        <w:rPr>
          <w:rFonts w:ascii="Book Antiqua" w:eastAsia="Book Antiqua" w:hAnsi="Book Antiqua" w:cs="Book Antiqua"/>
          <w:color w:val="000000"/>
          <w:sz w:val="24"/>
          <w:szCs w:val="24"/>
        </w:rPr>
        <w:t>acuity</w:t>
      </w:r>
      <w:r w:rsidRPr="00660487">
        <w:rPr>
          <w:rFonts w:ascii="Book Antiqua" w:eastAsia="Book Antiqua" w:hAnsi="Book Antiqua" w:cs="Book Antiqua"/>
          <w:color w:val="000000"/>
          <w:sz w:val="24"/>
          <w:szCs w:val="24"/>
          <w:vertAlign w:val="superscript"/>
        </w:rPr>
        <w:t>[</w:t>
      </w:r>
      <w:proofErr w:type="gramEnd"/>
      <w:r w:rsidRPr="00660487">
        <w:rPr>
          <w:rFonts w:ascii="Book Antiqua" w:eastAsia="Book Antiqua" w:hAnsi="Book Antiqua" w:cs="Book Antiqua"/>
          <w:color w:val="000000"/>
          <w:sz w:val="24"/>
          <w:szCs w:val="24"/>
          <w:vertAlign w:val="superscript"/>
        </w:rPr>
        <w:t>18,19]</w:t>
      </w:r>
      <w:r w:rsidRPr="00660487">
        <w:rPr>
          <w:rFonts w:ascii="Book Antiqua" w:eastAsia="Book Antiqua" w:hAnsi="Book Antiqua" w:cs="Book Antiqua"/>
          <w:color w:val="000000"/>
          <w:sz w:val="24"/>
          <w:szCs w:val="24"/>
        </w:rPr>
        <w:t xml:space="preserve">. While specifically examining NVUGIB (as opposed to all UGIB), as well as subgrouping by etiology of NVUGIB, we were able to identify the benefits/advantages of early endoscopy in this setting. </w:t>
      </w:r>
    </w:p>
    <w:p w14:paraId="2B6DFB95" w14:textId="61D5ABB9" w:rsidR="00875B6D" w:rsidRPr="00660487" w:rsidRDefault="00875B6D" w:rsidP="00660487">
      <w:pPr>
        <w:spacing w:after="0" w:line="360" w:lineRule="auto"/>
        <w:ind w:firstLine="720"/>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shd w:val="clear" w:color="auto" w:fill="FFFFFF"/>
        </w:rPr>
        <w:t xml:space="preserve">During the years of data collection (2009-2014), we noted that the mean time to EGD was 52.8 h, less than half of patients underwent EGD within 24 h of admission, and 11% of patients underwent EGD greater than 72 h after admission, even though current </w:t>
      </w:r>
      <w:r w:rsidRPr="00660487">
        <w:rPr>
          <w:rFonts w:ascii="Book Antiqua" w:eastAsia="Book Antiqua" w:hAnsi="Book Antiqua" w:cs="Book Antiqua"/>
          <w:color w:val="000000"/>
          <w:sz w:val="24"/>
          <w:szCs w:val="24"/>
        </w:rPr>
        <w:t>guidelines suggest EGD within the first 24 h of hospital admission.</w:t>
      </w:r>
    </w:p>
    <w:p w14:paraId="3559564D" w14:textId="77777777" w:rsidR="00875B6D" w:rsidRPr="00660487" w:rsidRDefault="00875B6D" w:rsidP="00660487">
      <w:pPr>
        <w:spacing w:after="0" w:line="360" w:lineRule="auto"/>
        <w:ind w:firstLine="720"/>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Notably, the timing of EGD did not affect mortality in patients on long-term anticoagulation. Endoscopic hemostasis was notably safe and effective in a study where patients were anticoagulated with warfarin and international normalized ratio (INR) was observed to be 1.5-2.5. A limitation of this analysis was the low number of study sample (</w:t>
      </w:r>
      <w:r w:rsidRPr="00660487">
        <w:rPr>
          <w:rFonts w:ascii="Book Antiqua" w:eastAsia="Book Antiqua" w:hAnsi="Book Antiqua" w:cs="Book Antiqua"/>
          <w:i/>
          <w:iCs/>
          <w:color w:val="000000"/>
          <w:sz w:val="24"/>
          <w:szCs w:val="24"/>
        </w:rPr>
        <w:t>n</w:t>
      </w:r>
      <w:r w:rsidRPr="00660487">
        <w:rPr>
          <w:rFonts w:ascii="Book Antiqua" w:eastAsia="Book Antiqua" w:hAnsi="Book Antiqua" w:cs="Book Antiqua"/>
          <w:color w:val="000000"/>
          <w:sz w:val="24"/>
          <w:szCs w:val="24"/>
        </w:rPr>
        <w:t xml:space="preserve"> = 23 </w:t>
      </w:r>
      <w:proofErr w:type="gramStart"/>
      <w:r w:rsidRPr="00660487">
        <w:rPr>
          <w:rFonts w:ascii="Book Antiqua" w:eastAsia="Book Antiqua" w:hAnsi="Book Antiqua" w:cs="Book Antiqua"/>
          <w:color w:val="000000"/>
          <w:sz w:val="24"/>
          <w:szCs w:val="24"/>
        </w:rPr>
        <w:t>patients)</w:t>
      </w:r>
      <w:r w:rsidRPr="00660487">
        <w:rPr>
          <w:rFonts w:ascii="Book Antiqua" w:eastAsia="Book Antiqua" w:hAnsi="Book Antiqua" w:cs="Book Antiqua"/>
          <w:color w:val="000000"/>
          <w:sz w:val="24"/>
          <w:szCs w:val="24"/>
          <w:vertAlign w:val="superscript"/>
        </w:rPr>
        <w:t>[</w:t>
      </w:r>
      <w:proofErr w:type="gramEnd"/>
      <w:r w:rsidRPr="00660487">
        <w:rPr>
          <w:rFonts w:ascii="Book Antiqua" w:eastAsia="Book Antiqua" w:hAnsi="Book Antiqua" w:cs="Book Antiqua"/>
          <w:color w:val="000000"/>
          <w:sz w:val="24"/>
          <w:szCs w:val="24"/>
          <w:vertAlign w:val="superscript"/>
        </w:rPr>
        <w:t>20]</w:t>
      </w:r>
      <w:r w:rsidRPr="00660487">
        <w:rPr>
          <w:rFonts w:ascii="Book Antiqua" w:eastAsia="Book Antiqua" w:hAnsi="Book Antiqua" w:cs="Book Antiqua"/>
          <w:color w:val="000000"/>
          <w:sz w:val="24"/>
          <w:szCs w:val="24"/>
        </w:rPr>
        <w:t xml:space="preserve">. More studies are needed to assess the impact of elevated INR and/or use of direct oral anticoagulants and the risk of increased adverse outcomes (worsening bleeding, failure of hemostasis, need for transfusion, and/or mortality) in </w:t>
      </w:r>
      <w:r w:rsidRPr="00660487">
        <w:rPr>
          <w:rFonts w:ascii="Book Antiqua" w:eastAsia="Book Antiqua" w:hAnsi="Book Antiqua" w:cs="Book Antiqua"/>
          <w:color w:val="000000"/>
          <w:sz w:val="24"/>
          <w:szCs w:val="24"/>
        </w:rPr>
        <w:lastRenderedPageBreak/>
        <w:t xml:space="preserve">patients undergoing early endoscopy </w:t>
      </w:r>
      <w:r w:rsidRPr="00660487">
        <w:rPr>
          <w:rFonts w:ascii="Book Antiqua" w:eastAsia="Book Antiqua" w:hAnsi="Book Antiqua" w:cs="Book Antiqua"/>
          <w:i/>
          <w:color w:val="000000"/>
          <w:sz w:val="24"/>
          <w:szCs w:val="24"/>
        </w:rPr>
        <w:t>i.e.</w:t>
      </w:r>
      <w:r w:rsidRPr="00660487">
        <w:rPr>
          <w:rFonts w:ascii="Book Antiqua" w:eastAsia="Book Antiqua" w:hAnsi="Book Antiqua" w:cs="Book Antiqua"/>
          <w:color w:val="000000"/>
          <w:sz w:val="24"/>
          <w:szCs w:val="24"/>
        </w:rPr>
        <w:t>, within 24 h of presentation. This will help formulate guidelines and assist the endoscopist in taking informed decisions for their patients that are on anticoagulants and presenting with NVUGIB.</w:t>
      </w:r>
    </w:p>
    <w:p w14:paraId="3F509347" w14:textId="77777777" w:rsidR="00875B6D" w:rsidRPr="00660487" w:rsidRDefault="00875B6D" w:rsidP="00660487">
      <w:pPr>
        <w:spacing w:after="0" w:line="360" w:lineRule="auto"/>
        <w:ind w:firstLine="720"/>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Healthcare utilization was significantly affected by EGD timing. ICU admission rates were significantly higher in patients who had a delayed EGD (&gt; 24 h from time of admission). Overall healthcare costs and LOS were also significantly affected by EGD timing. Additionally, discharge disposition was directly related to the timing of EGD, with those patients having an EGD within 24 h from admission being more likely to be discharged to home. Retrospective studies have shown the benefit of decreasing the length of stay in patients undergoing early EGD. </w:t>
      </w:r>
      <w:proofErr w:type="spellStart"/>
      <w:r w:rsidRPr="00660487">
        <w:rPr>
          <w:rFonts w:ascii="Book Antiqua" w:eastAsia="Book Antiqua" w:hAnsi="Book Antiqua" w:cs="Book Antiqua"/>
          <w:color w:val="000000"/>
          <w:sz w:val="24"/>
          <w:szCs w:val="24"/>
        </w:rPr>
        <w:t>Chak</w:t>
      </w:r>
      <w:proofErr w:type="spellEnd"/>
      <w:r w:rsidRPr="00660487">
        <w:rPr>
          <w:rFonts w:ascii="Book Antiqua" w:eastAsia="Book Antiqua" w:hAnsi="Book Antiqua" w:cs="Book Antiqua"/>
          <w:color w:val="000000"/>
          <w:sz w:val="24"/>
          <w:szCs w:val="24"/>
        </w:rPr>
        <w:t xml:space="preserve"> </w:t>
      </w:r>
      <w:r w:rsidRPr="00660487">
        <w:rPr>
          <w:rFonts w:ascii="Book Antiqua" w:eastAsia="Book Antiqua" w:hAnsi="Book Antiqua" w:cs="Book Antiqua"/>
          <w:i/>
          <w:iCs/>
          <w:color w:val="000000"/>
          <w:sz w:val="24"/>
          <w:szCs w:val="24"/>
        </w:rPr>
        <w:t xml:space="preserve">et </w:t>
      </w:r>
      <w:proofErr w:type="gramStart"/>
      <w:r w:rsidRPr="00660487">
        <w:rPr>
          <w:rFonts w:ascii="Book Antiqua" w:eastAsia="Book Antiqua" w:hAnsi="Book Antiqua" w:cs="Book Antiqua"/>
          <w:i/>
          <w:iCs/>
          <w:color w:val="000000"/>
          <w:sz w:val="24"/>
          <w:szCs w:val="24"/>
        </w:rPr>
        <w:t>al</w:t>
      </w:r>
      <w:r w:rsidRPr="00660487">
        <w:rPr>
          <w:rFonts w:ascii="Book Antiqua" w:eastAsia="Book Antiqua" w:hAnsi="Book Antiqua" w:cs="Book Antiqua"/>
          <w:color w:val="000000"/>
          <w:sz w:val="24"/>
          <w:szCs w:val="24"/>
          <w:vertAlign w:val="superscript"/>
        </w:rPr>
        <w:t>[</w:t>
      </w:r>
      <w:proofErr w:type="gramEnd"/>
      <w:r w:rsidRPr="00660487">
        <w:rPr>
          <w:rFonts w:ascii="Book Antiqua" w:eastAsia="Book Antiqua" w:hAnsi="Book Antiqua" w:cs="Book Antiqua"/>
          <w:color w:val="000000"/>
          <w:sz w:val="24"/>
          <w:szCs w:val="24"/>
          <w:vertAlign w:val="superscript"/>
        </w:rPr>
        <w:t>21]</w:t>
      </w:r>
      <w:r w:rsidRPr="00660487">
        <w:rPr>
          <w:rFonts w:ascii="Book Antiqua" w:eastAsia="Book Antiqua" w:hAnsi="Book Antiqua" w:cs="Book Antiqua"/>
          <w:color w:val="000000"/>
          <w:sz w:val="24"/>
          <w:szCs w:val="24"/>
        </w:rPr>
        <w:t xml:space="preserve"> demonstrated significantly decreased length of hospital stay in patients undergoing early EGD within 24 h of admission </w:t>
      </w:r>
      <w:r w:rsidRPr="00660487">
        <w:rPr>
          <w:rFonts w:ascii="Book Antiqua" w:eastAsia="Book Antiqua" w:hAnsi="Book Antiqua" w:cs="Book Antiqua"/>
          <w:i/>
          <w:iCs/>
          <w:color w:val="000000"/>
          <w:sz w:val="24"/>
          <w:szCs w:val="24"/>
        </w:rPr>
        <w:t>vs</w:t>
      </w:r>
      <w:r w:rsidRPr="00660487">
        <w:rPr>
          <w:rFonts w:ascii="Book Antiqua" w:eastAsia="Book Antiqua" w:hAnsi="Book Antiqua" w:cs="Book Antiqua"/>
          <w:color w:val="000000"/>
          <w:sz w:val="24"/>
          <w:szCs w:val="24"/>
        </w:rPr>
        <w:t xml:space="preserve"> after 24 h (median 5 </w:t>
      </w:r>
      <w:r w:rsidRPr="00660487">
        <w:rPr>
          <w:rFonts w:ascii="Book Antiqua" w:eastAsia="Book Antiqua" w:hAnsi="Book Antiqua" w:cs="Book Antiqua"/>
          <w:i/>
          <w:iCs/>
          <w:color w:val="000000"/>
          <w:sz w:val="24"/>
          <w:szCs w:val="24"/>
        </w:rPr>
        <w:t>vs</w:t>
      </w:r>
      <w:r w:rsidRPr="00660487">
        <w:rPr>
          <w:rFonts w:ascii="Book Antiqua" w:eastAsia="Book Antiqua" w:hAnsi="Book Antiqua" w:cs="Book Antiqua"/>
          <w:color w:val="000000"/>
          <w:sz w:val="24"/>
          <w:szCs w:val="24"/>
        </w:rPr>
        <w:t xml:space="preserve"> 7 d, </w:t>
      </w:r>
      <w:r w:rsidRPr="00660487">
        <w:rPr>
          <w:rFonts w:ascii="Book Antiqua" w:eastAsia="Book Antiqua" w:hAnsi="Book Antiqua" w:cs="Book Antiqua"/>
          <w:i/>
          <w:color w:val="000000"/>
          <w:sz w:val="24"/>
          <w:szCs w:val="24"/>
        </w:rPr>
        <w:t>P</w:t>
      </w:r>
      <w:r w:rsidRPr="00660487">
        <w:rPr>
          <w:rFonts w:ascii="Book Antiqua" w:eastAsia="Book Antiqua" w:hAnsi="Book Antiqua" w:cs="Book Antiqua"/>
          <w:color w:val="000000"/>
          <w:sz w:val="24"/>
          <w:szCs w:val="24"/>
        </w:rPr>
        <w:t xml:space="preserve"> &lt; 0.005). Similarly, </w:t>
      </w:r>
      <w:proofErr w:type="spellStart"/>
      <w:r w:rsidRPr="00660487">
        <w:rPr>
          <w:rFonts w:ascii="Book Antiqua" w:eastAsia="Book Antiqua" w:hAnsi="Book Antiqua" w:cs="Book Antiqua"/>
          <w:color w:val="000000"/>
          <w:sz w:val="24"/>
          <w:szCs w:val="24"/>
        </w:rPr>
        <w:t>Jairath</w:t>
      </w:r>
      <w:proofErr w:type="spellEnd"/>
      <w:r w:rsidRPr="00660487">
        <w:rPr>
          <w:rFonts w:ascii="Book Antiqua" w:eastAsia="Book Antiqua" w:hAnsi="Book Antiqua" w:cs="Book Antiqua"/>
          <w:color w:val="000000"/>
          <w:sz w:val="24"/>
          <w:szCs w:val="24"/>
        </w:rPr>
        <w:t xml:space="preserve"> </w:t>
      </w:r>
      <w:r w:rsidRPr="00660487">
        <w:rPr>
          <w:rFonts w:ascii="Book Antiqua" w:eastAsia="Book Antiqua" w:hAnsi="Book Antiqua" w:cs="Book Antiqua"/>
          <w:i/>
          <w:iCs/>
          <w:color w:val="000000"/>
          <w:sz w:val="24"/>
          <w:szCs w:val="24"/>
        </w:rPr>
        <w:t xml:space="preserve">et </w:t>
      </w:r>
      <w:proofErr w:type="gramStart"/>
      <w:r w:rsidRPr="00660487">
        <w:rPr>
          <w:rFonts w:ascii="Book Antiqua" w:eastAsia="Book Antiqua" w:hAnsi="Book Antiqua" w:cs="Book Antiqua"/>
          <w:i/>
          <w:iCs/>
          <w:color w:val="000000"/>
          <w:sz w:val="24"/>
          <w:szCs w:val="24"/>
        </w:rPr>
        <w:t>al</w:t>
      </w:r>
      <w:r w:rsidRPr="00660487">
        <w:rPr>
          <w:rFonts w:ascii="Book Antiqua" w:eastAsia="Book Antiqua" w:hAnsi="Book Antiqua" w:cs="Book Antiqua"/>
          <w:color w:val="000000"/>
          <w:sz w:val="24"/>
          <w:szCs w:val="24"/>
          <w:vertAlign w:val="superscript"/>
        </w:rPr>
        <w:t>[</w:t>
      </w:r>
      <w:proofErr w:type="gramEnd"/>
      <w:r w:rsidRPr="00660487">
        <w:rPr>
          <w:rFonts w:ascii="Book Antiqua" w:eastAsia="Book Antiqua" w:hAnsi="Book Antiqua" w:cs="Book Antiqua"/>
          <w:color w:val="000000"/>
          <w:sz w:val="24"/>
          <w:szCs w:val="24"/>
          <w:vertAlign w:val="superscript"/>
        </w:rPr>
        <w:t>22]</w:t>
      </w:r>
      <w:r w:rsidRPr="00660487">
        <w:rPr>
          <w:rFonts w:ascii="Book Antiqua" w:eastAsia="Book Antiqua" w:hAnsi="Book Antiqua" w:cs="Book Antiqua"/>
          <w:color w:val="000000"/>
          <w:sz w:val="24"/>
          <w:szCs w:val="24"/>
        </w:rPr>
        <w:t xml:space="preserve"> demonstrated that patients that underwent delayed endoscopy </w:t>
      </w:r>
      <w:r w:rsidRPr="00660487">
        <w:rPr>
          <w:rFonts w:ascii="Book Antiqua" w:eastAsia="Book Antiqua" w:hAnsi="Book Antiqua" w:cs="Book Antiqua"/>
          <w:i/>
          <w:color w:val="000000"/>
          <w:sz w:val="24"/>
          <w:szCs w:val="24"/>
        </w:rPr>
        <w:t>i.e.</w:t>
      </w:r>
      <w:r w:rsidRPr="00660487">
        <w:rPr>
          <w:rFonts w:ascii="Book Antiqua" w:eastAsia="Book Antiqua" w:hAnsi="Book Antiqua" w:cs="Book Antiqua"/>
          <w:color w:val="000000"/>
          <w:sz w:val="24"/>
          <w:szCs w:val="24"/>
        </w:rPr>
        <w:t xml:space="preserve"> after 24 h remained 1.7 d longer in the hospital compared to those that underwent endoscopy within 12 h. Our study demonstrated a significant decrease in healthcare utilization, including ICU admission, data which has not been previously found on a national </w:t>
      </w:r>
      <w:proofErr w:type="gramStart"/>
      <w:r w:rsidRPr="00660487">
        <w:rPr>
          <w:rFonts w:ascii="Book Antiqua" w:eastAsia="Book Antiqua" w:hAnsi="Book Antiqua" w:cs="Book Antiqua"/>
          <w:color w:val="000000"/>
          <w:sz w:val="24"/>
          <w:szCs w:val="24"/>
        </w:rPr>
        <w:t>level</w:t>
      </w:r>
      <w:r w:rsidRPr="00660487">
        <w:rPr>
          <w:rFonts w:ascii="Book Antiqua" w:eastAsia="Book Antiqua" w:hAnsi="Book Antiqua" w:cs="Book Antiqua"/>
          <w:color w:val="000000"/>
          <w:sz w:val="24"/>
          <w:szCs w:val="24"/>
          <w:vertAlign w:val="superscript"/>
        </w:rPr>
        <w:t>[</w:t>
      </w:r>
      <w:proofErr w:type="gramEnd"/>
      <w:r w:rsidRPr="00660487">
        <w:rPr>
          <w:rFonts w:ascii="Book Antiqua" w:eastAsia="Book Antiqua" w:hAnsi="Book Antiqua" w:cs="Book Antiqua"/>
          <w:color w:val="000000"/>
          <w:sz w:val="24"/>
          <w:szCs w:val="24"/>
          <w:vertAlign w:val="superscript"/>
        </w:rPr>
        <w:t>5]</w:t>
      </w:r>
      <w:r w:rsidRPr="00660487">
        <w:rPr>
          <w:rFonts w:ascii="Book Antiqua" w:eastAsia="Book Antiqua" w:hAnsi="Book Antiqua" w:cs="Book Antiqua"/>
          <w:color w:val="000000"/>
          <w:sz w:val="24"/>
          <w:szCs w:val="24"/>
        </w:rPr>
        <w:t xml:space="preserve">. Nevertheless, we acknowledge that perhaps patients whom went to the ICU were too hemodynamically unstable for an early EGD, thus it cannot be determined, based on this observation, what the causality was. </w:t>
      </w:r>
    </w:p>
    <w:p w14:paraId="112ED354" w14:textId="77777777" w:rsidR="00875B6D" w:rsidRPr="00660487" w:rsidRDefault="00875B6D" w:rsidP="00660487">
      <w:pPr>
        <w:spacing w:after="0" w:line="360" w:lineRule="auto"/>
        <w:ind w:firstLine="720"/>
        <w:jc w:val="both"/>
        <w:rPr>
          <w:rFonts w:ascii="Book Antiqua" w:eastAsia="宋体" w:hAnsi="Book Antiqua" w:cs="Times New Roman"/>
          <w:color w:val="000000" w:themeColor="text1"/>
          <w:sz w:val="24"/>
          <w:szCs w:val="24"/>
        </w:rPr>
      </w:pPr>
      <w:r w:rsidRPr="00660487">
        <w:rPr>
          <w:rFonts w:ascii="Book Antiqua" w:eastAsia="Book Antiqua" w:hAnsi="Book Antiqua" w:cs="Book Antiqua"/>
          <w:color w:val="000000"/>
          <w:sz w:val="24"/>
          <w:szCs w:val="24"/>
        </w:rPr>
        <w:t xml:space="preserve">Our results are consistent with previous studies in terms of increasing age and comorbidities causing increased mortality rates in patients presenting with an upper GI </w:t>
      </w:r>
      <w:proofErr w:type="gramStart"/>
      <w:r w:rsidRPr="00660487">
        <w:rPr>
          <w:rFonts w:ascii="Book Antiqua" w:eastAsia="Book Antiqua" w:hAnsi="Book Antiqua" w:cs="Book Antiqua"/>
          <w:color w:val="000000"/>
          <w:sz w:val="24"/>
          <w:szCs w:val="24"/>
        </w:rPr>
        <w:t>ble</w:t>
      </w:r>
      <w:r w:rsidRPr="00660487">
        <w:rPr>
          <w:rFonts w:ascii="Book Antiqua" w:eastAsia="Book Antiqua" w:hAnsi="Book Antiqua" w:cs="Book Antiqua"/>
          <w:color w:val="000000" w:themeColor="text1"/>
          <w:sz w:val="24"/>
          <w:szCs w:val="24"/>
        </w:rPr>
        <w:t>ed</w:t>
      </w:r>
      <w:r w:rsidRPr="00660487">
        <w:rPr>
          <w:rFonts w:ascii="Book Antiqua" w:eastAsia="Book Antiqua" w:hAnsi="Book Antiqua" w:cs="Book Antiqua"/>
          <w:color w:val="000000" w:themeColor="text1"/>
          <w:sz w:val="24"/>
          <w:szCs w:val="24"/>
          <w:vertAlign w:val="superscript"/>
        </w:rPr>
        <w:t>[</w:t>
      </w:r>
      <w:proofErr w:type="gramEnd"/>
      <w:r w:rsidRPr="00660487">
        <w:rPr>
          <w:rFonts w:ascii="Book Antiqua" w:eastAsia="Book Antiqua" w:hAnsi="Book Antiqua" w:cs="Book Antiqua"/>
          <w:color w:val="000000" w:themeColor="text1"/>
          <w:sz w:val="24"/>
          <w:szCs w:val="24"/>
          <w:vertAlign w:val="superscript"/>
        </w:rPr>
        <w:t>23,24]</w:t>
      </w:r>
      <w:r w:rsidRPr="00660487">
        <w:rPr>
          <w:rFonts w:ascii="Book Antiqua" w:eastAsia="Book Antiqua" w:hAnsi="Book Antiqua" w:cs="Book Antiqua"/>
          <w:color w:val="000000" w:themeColor="text1"/>
          <w:sz w:val="24"/>
          <w:szCs w:val="24"/>
        </w:rPr>
        <w:t>. We further found that male sex, Hispanic or Asian race and persons on Medicaid insurance were also at increased risk of mortality. These findings may partially be explained by hormonal differences in (male) sex, and/or limited access to healthcare for patients of Hispanic/Asian race or those with Medicaid insurance.</w:t>
      </w:r>
    </w:p>
    <w:p w14:paraId="4C6DEA66" w14:textId="37328A40" w:rsidR="00875B6D" w:rsidRPr="00660487" w:rsidRDefault="00875B6D" w:rsidP="00660487">
      <w:pPr>
        <w:spacing w:after="0" w:line="360" w:lineRule="auto"/>
        <w:ind w:firstLine="720"/>
        <w:jc w:val="both"/>
        <w:rPr>
          <w:rFonts w:ascii="Book Antiqua" w:eastAsia="宋体" w:hAnsi="Book Antiqua" w:cs="Times New Roman"/>
          <w:sz w:val="24"/>
          <w:szCs w:val="24"/>
        </w:rPr>
      </w:pPr>
      <w:r w:rsidRPr="00660487">
        <w:rPr>
          <w:rFonts w:ascii="Book Antiqua" w:eastAsia="Book Antiqua" w:hAnsi="Book Antiqua" w:cs="Book Antiqua"/>
          <w:color w:val="000000" w:themeColor="text1"/>
          <w:sz w:val="24"/>
          <w:szCs w:val="24"/>
        </w:rPr>
        <w:t xml:space="preserve">Some limitations should be taken into account when interpreting the data of the current study. First, we used a database that relies on billing codes to generate diagnoses limited to the inpatient setting. Second, </w:t>
      </w:r>
      <w:r w:rsidRPr="00660487">
        <w:rPr>
          <w:rFonts w:ascii="Book Antiqua" w:eastAsia="Book Antiqua" w:hAnsi="Book Antiqua" w:cs="Book Antiqua"/>
          <w:color w:val="000000" w:themeColor="text1"/>
          <w:sz w:val="24"/>
          <w:szCs w:val="24"/>
          <w:shd w:val="clear" w:color="auto" w:fill="FFFFFF"/>
        </w:rPr>
        <w:t>a</w:t>
      </w:r>
      <w:r w:rsidRPr="00660487">
        <w:rPr>
          <w:rFonts w:ascii="Book Antiqua" w:eastAsia="Book Antiqua" w:hAnsi="Book Antiqua" w:cs="Book Antiqua"/>
          <w:color w:val="000000" w:themeColor="text1"/>
          <w:sz w:val="24"/>
          <w:szCs w:val="24"/>
        </w:rPr>
        <w:t>kin to many other national databases, a few important pieces of information might not be available</w:t>
      </w:r>
      <w:r w:rsidRPr="00660487">
        <w:rPr>
          <w:rFonts w:ascii="Book Antiqua" w:eastAsia="Book Antiqua" w:hAnsi="Book Antiqua" w:cs="Book Antiqua"/>
          <w:color w:val="000000" w:themeColor="text1"/>
          <w:sz w:val="24"/>
          <w:szCs w:val="24"/>
          <w:shd w:val="clear" w:color="auto" w:fill="FFFFFF"/>
        </w:rPr>
        <w:t xml:space="preserve"> in the NIS </w:t>
      </w:r>
      <w:r w:rsidRPr="00660487">
        <w:rPr>
          <w:rFonts w:ascii="Book Antiqua" w:eastAsia="Book Antiqua" w:hAnsi="Book Antiqua" w:cs="Book Antiqua"/>
          <w:color w:val="000000" w:themeColor="text1"/>
          <w:sz w:val="24"/>
          <w:szCs w:val="24"/>
          <w:shd w:val="clear" w:color="auto" w:fill="FFFFFF"/>
        </w:rPr>
        <w:lastRenderedPageBreak/>
        <w:t xml:space="preserve">database. This missing data </w:t>
      </w:r>
      <w:r w:rsidRPr="00660487">
        <w:rPr>
          <w:rFonts w:ascii="Book Antiqua" w:eastAsia="Book Antiqua" w:hAnsi="Book Antiqua" w:cs="Book Antiqua"/>
          <w:color w:val="000000" w:themeColor="text1"/>
          <w:sz w:val="24"/>
          <w:szCs w:val="24"/>
        </w:rPr>
        <w:t>prevents the</w:t>
      </w:r>
      <w:r w:rsidRPr="00660487">
        <w:rPr>
          <w:rFonts w:ascii="Book Antiqua" w:eastAsia="Book Antiqua" w:hAnsi="Book Antiqua" w:cs="Book Antiqua"/>
          <w:color w:val="000000" w:themeColor="text1"/>
          <w:sz w:val="24"/>
          <w:szCs w:val="24"/>
          <w:shd w:val="clear" w:color="auto" w:fill="FFFFFF"/>
        </w:rPr>
        <w:t xml:space="preserve"> determination of the clinical severity or contraindications to EGD (</w:t>
      </w:r>
      <w:r w:rsidRPr="00660487">
        <w:rPr>
          <w:rFonts w:ascii="Book Antiqua" w:eastAsia="Book Antiqua" w:hAnsi="Book Antiqua" w:cs="Book Antiqua"/>
          <w:i/>
          <w:color w:val="000000" w:themeColor="text1"/>
          <w:sz w:val="24"/>
          <w:szCs w:val="24"/>
          <w:shd w:val="clear" w:color="auto" w:fill="FFFFFF"/>
        </w:rPr>
        <w:t>e.g.</w:t>
      </w:r>
      <w:r w:rsidRPr="00660487">
        <w:rPr>
          <w:rFonts w:ascii="Book Antiqua" w:eastAsia="Book Antiqua" w:hAnsi="Book Antiqua" w:cs="Book Antiqua"/>
          <w:color w:val="000000" w:themeColor="text1"/>
          <w:sz w:val="24"/>
          <w:szCs w:val="24"/>
          <w:shd w:val="clear" w:color="auto" w:fill="FFFFFF"/>
        </w:rPr>
        <w:t>, severe coagulopathy). Third, the specific reason for EGD timing (24</w:t>
      </w:r>
      <w:r w:rsidR="001017E5" w:rsidRPr="00660487">
        <w:rPr>
          <w:rFonts w:ascii="Book Antiqua" w:eastAsia="Book Antiqua" w:hAnsi="Book Antiqua" w:cs="Book Antiqua"/>
          <w:color w:val="000000" w:themeColor="text1"/>
          <w:sz w:val="24"/>
          <w:szCs w:val="24"/>
          <w:shd w:val="clear" w:color="auto" w:fill="FFFFFF"/>
        </w:rPr>
        <w:t xml:space="preserve"> </w:t>
      </w:r>
      <w:r w:rsidRPr="00660487">
        <w:rPr>
          <w:rFonts w:ascii="Book Antiqua" w:eastAsia="Book Antiqua" w:hAnsi="Book Antiqua" w:cs="Book Antiqua"/>
          <w:color w:val="000000" w:themeColor="text1"/>
          <w:sz w:val="24"/>
          <w:szCs w:val="24"/>
          <w:shd w:val="clear" w:color="auto" w:fill="FFFFFF"/>
        </w:rPr>
        <w:t xml:space="preserve">h </w:t>
      </w:r>
      <w:r w:rsidR="001017E5" w:rsidRPr="00660487">
        <w:rPr>
          <w:rFonts w:ascii="Book Antiqua" w:eastAsia="Book Antiqua" w:hAnsi="Book Antiqua" w:cs="Book Antiqua"/>
          <w:i/>
          <w:color w:val="000000" w:themeColor="text1"/>
          <w:sz w:val="24"/>
          <w:szCs w:val="24"/>
          <w:shd w:val="clear" w:color="auto" w:fill="FFFFFF"/>
        </w:rPr>
        <w:t>vs</w:t>
      </w:r>
      <w:r w:rsidRPr="00660487">
        <w:rPr>
          <w:rFonts w:ascii="Book Antiqua" w:eastAsia="Book Antiqua" w:hAnsi="Book Antiqua" w:cs="Book Antiqua"/>
          <w:color w:val="000000" w:themeColor="text1"/>
          <w:sz w:val="24"/>
          <w:szCs w:val="24"/>
          <w:shd w:val="clear" w:color="auto" w:fill="FFFFFF"/>
        </w:rPr>
        <w:t xml:space="preserve"> 48</w:t>
      </w:r>
      <w:r w:rsidR="001017E5" w:rsidRPr="00660487">
        <w:rPr>
          <w:rFonts w:ascii="Book Antiqua" w:eastAsia="Book Antiqua" w:hAnsi="Book Antiqua" w:cs="Book Antiqua"/>
          <w:color w:val="000000" w:themeColor="text1"/>
          <w:sz w:val="24"/>
          <w:szCs w:val="24"/>
          <w:shd w:val="clear" w:color="auto" w:fill="FFFFFF"/>
        </w:rPr>
        <w:t xml:space="preserve"> </w:t>
      </w:r>
      <w:r w:rsidRPr="00660487">
        <w:rPr>
          <w:rFonts w:ascii="Book Antiqua" w:eastAsia="Book Antiqua" w:hAnsi="Book Antiqua" w:cs="Book Antiqua"/>
          <w:color w:val="000000" w:themeColor="text1"/>
          <w:sz w:val="24"/>
          <w:szCs w:val="24"/>
          <w:shd w:val="clear" w:color="auto" w:fill="FFFFFF"/>
        </w:rPr>
        <w:t xml:space="preserve">h </w:t>
      </w:r>
      <w:r w:rsidR="001017E5" w:rsidRPr="00660487">
        <w:rPr>
          <w:rFonts w:ascii="Book Antiqua" w:eastAsia="Book Antiqua" w:hAnsi="Book Antiqua" w:cs="Book Antiqua"/>
          <w:i/>
          <w:color w:val="000000" w:themeColor="text1"/>
          <w:sz w:val="24"/>
          <w:szCs w:val="24"/>
          <w:shd w:val="clear" w:color="auto" w:fill="FFFFFF"/>
        </w:rPr>
        <w:t>vs</w:t>
      </w:r>
      <w:r w:rsidRPr="00660487">
        <w:rPr>
          <w:rFonts w:ascii="Book Antiqua" w:eastAsia="Book Antiqua" w:hAnsi="Book Antiqua" w:cs="Book Antiqua"/>
          <w:color w:val="000000" w:themeColor="text1"/>
          <w:sz w:val="24"/>
          <w:szCs w:val="24"/>
          <w:shd w:val="clear" w:color="auto" w:fill="FFFFFF"/>
        </w:rPr>
        <w:t xml:space="preserve"> 72</w:t>
      </w:r>
      <w:r w:rsidR="001017E5" w:rsidRPr="00660487">
        <w:rPr>
          <w:rFonts w:ascii="Book Antiqua" w:eastAsia="Book Antiqua" w:hAnsi="Book Antiqua" w:cs="Book Antiqua"/>
          <w:color w:val="000000" w:themeColor="text1"/>
          <w:sz w:val="24"/>
          <w:szCs w:val="24"/>
          <w:shd w:val="clear" w:color="auto" w:fill="FFFFFF"/>
        </w:rPr>
        <w:t xml:space="preserve"> </w:t>
      </w:r>
      <w:r w:rsidRPr="00660487">
        <w:rPr>
          <w:rFonts w:ascii="Book Antiqua" w:eastAsia="Book Antiqua" w:hAnsi="Book Antiqua" w:cs="Book Antiqua"/>
          <w:color w:val="000000" w:themeColor="text1"/>
          <w:sz w:val="24"/>
          <w:szCs w:val="24"/>
          <w:shd w:val="clear" w:color="auto" w:fill="FFFFFF"/>
        </w:rPr>
        <w:t xml:space="preserve">h) remains unknown. While early </w:t>
      </w:r>
      <w:r w:rsidRPr="00660487">
        <w:rPr>
          <w:rFonts w:ascii="Book Antiqua" w:eastAsia="Book Antiqua" w:hAnsi="Book Antiqua" w:cs="Book Antiqua"/>
          <w:color w:val="000000"/>
          <w:sz w:val="24"/>
          <w:szCs w:val="24"/>
          <w:shd w:val="clear" w:color="auto" w:fill="FFFFFF"/>
        </w:rPr>
        <w:t xml:space="preserve">EGD could be associated with hospital teaching status, patient comorbidity, age, and/or socioeconomic status, other factors not possible to quantify—such as endoscopist or patient preference—may have contributed. </w:t>
      </w:r>
      <w:r w:rsidRPr="00660487">
        <w:rPr>
          <w:rFonts w:ascii="Book Antiqua" w:eastAsia="Book Antiqua" w:hAnsi="Book Antiqua" w:cs="Book Antiqua"/>
          <w:color w:val="000000"/>
          <w:sz w:val="24"/>
          <w:szCs w:val="24"/>
        </w:rPr>
        <w:t xml:space="preserve">Lastly, incorrect ICD coding (and consequently erroneous inclusion of patients with variceal bleeding, for example) could have skewed data in favor of early EGD; however, with such a large dataset, we believe that such patients would be unlikely to significantly affect the overall results, especially since we have used validated </w:t>
      </w:r>
      <w:proofErr w:type="gramStart"/>
      <w:r w:rsidRPr="00660487">
        <w:rPr>
          <w:rFonts w:ascii="Book Antiqua" w:eastAsia="Book Antiqua" w:hAnsi="Book Antiqua" w:cs="Book Antiqua"/>
          <w:color w:val="000000"/>
          <w:sz w:val="24"/>
          <w:szCs w:val="24"/>
        </w:rPr>
        <w:t>codes</w:t>
      </w:r>
      <w:r w:rsidRPr="00660487">
        <w:rPr>
          <w:rFonts w:ascii="Book Antiqua" w:eastAsia="Book Antiqua" w:hAnsi="Book Antiqua" w:cs="Book Antiqua"/>
          <w:color w:val="000000"/>
          <w:sz w:val="24"/>
          <w:szCs w:val="24"/>
          <w:vertAlign w:val="superscript"/>
        </w:rPr>
        <w:t>[</w:t>
      </w:r>
      <w:proofErr w:type="gramEnd"/>
      <w:r w:rsidRPr="00660487">
        <w:rPr>
          <w:rFonts w:ascii="Book Antiqua" w:eastAsia="Book Antiqua" w:hAnsi="Book Antiqua" w:cs="Book Antiqua"/>
          <w:color w:val="000000"/>
          <w:sz w:val="24"/>
          <w:szCs w:val="24"/>
          <w:vertAlign w:val="superscript"/>
        </w:rPr>
        <w:t>15]</w:t>
      </w:r>
      <w:r w:rsidRPr="00660487">
        <w:rPr>
          <w:rFonts w:ascii="Book Antiqua" w:eastAsia="Book Antiqua" w:hAnsi="Book Antiqua" w:cs="Book Antiqua"/>
          <w:color w:val="000000"/>
          <w:sz w:val="24"/>
          <w:szCs w:val="24"/>
        </w:rPr>
        <w:t>.</w:t>
      </w:r>
    </w:p>
    <w:p w14:paraId="2FC61D54" w14:textId="77777777" w:rsidR="00875B6D" w:rsidRPr="00660487" w:rsidRDefault="00875B6D" w:rsidP="00660487">
      <w:pPr>
        <w:spacing w:after="0" w:line="360" w:lineRule="auto"/>
        <w:ind w:firstLine="720"/>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Despite such limitations, our study has several strengths. The primary strength is the large sample size and breadth of the population studied. This is significantly more expansive than other studies on this topic, which tend to be smaller. Within the limits of making associations from a coding database, the large sample size and variety of patients lessen the risk of making unwarranted conclusions based on outliers. In addition, we were able to provide meaningful information on both well-studied endpoints such as all-cause inpatient mortality, as well as other less-studied outcomes such as ICU admission, health care utilization, and home discharge. Further, we were able to stratify based on several time strata to predict the appropriate time frame for EGD in NVUGIB.</w:t>
      </w:r>
    </w:p>
    <w:p w14:paraId="5E5FE3EC" w14:textId="77777777" w:rsidR="00875B6D" w:rsidRPr="00660487" w:rsidRDefault="00875B6D" w:rsidP="00660487">
      <w:pPr>
        <w:spacing w:after="0" w:line="360" w:lineRule="auto"/>
        <w:ind w:firstLine="720"/>
        <w:jc w:val="both"/>
        <w:rPr>
          <w:rFonts w:ascii="Book Antiqua" w:eastAsia="宋体" w:hAnsi="Book Antiqua" w:cs="Times New Roman"/>
          <w:sz w:val="24"/>
          <w:szCs w:val="24"/>
        </w:rPr>
      </w:pPr>
    </w:p>
    <w:p w14:paraId="1FB7CEB8"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aps/>
          <w:color w:val="000000"/>
          <w:sz w:val="24"/>
          <w:szCs w:val="24"/>
          <w:u w:val="single"/>
        </w:rPr>
        <w:t>CONCLUSION</w:t>
      </w:r>
    </w:p>
    <w:p w14:paraId="69823797" w14:textId="48D5EE72"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themeColor="text1"/>
          <w:sz w:val="24"/>
          <w:szCs w:val="24"/>
        </w:rPr>
        <w:t>To conclude, early EGD (within 24 h) is ass</w:t>
      </w:r>
      <w:r w:rsidRPr="00660487">
        <w:rPr>
          <w:rFonts w:ascii="Book Antiqua" w:eastAsia="Book Antiqua" w:hAnsi="Book Antiqua" w:cs="Book Antiqua"/>
          <w:color w:val="000000"/>
          <w:sz w:val="24"/>
          <w:szCs w:val="24"/>
        </w:rPr>
        <w:t>ociated with several benefits including less mortality, irrespective of anticoagulation status. Insofar as high-quality RCTs examining the timing of EGD in NVUGIB are unlikely to be conducted, the findings of this large, nationwide study may serve as a useful clinical resource to effectively help guide patient care. Additionally, we identified numerous other factors such as—</w:t>
      </w:r>
      <w:r w:rsidRPr="00660487">
        <w:rPr>
          <w:rFonts w:ascii="Book Antiqua" w:eastAsia="Book Antiqua" w:hAnsi="Book Antiqua" w:cs="Book Antiqua"/>
          <w:color w:val="000000"/>
          <w:sz w:val="24"/>
          <w:szCs w:val="24"/>
          <w:shd w:val="clear" w:color="auto" w:fill="FFFFFF"/>
        </w:rPr>
        <w:t xml:space="preserve">Male sex, Hispanic or Asian race, and those with more numerous comorbidities, all of which </w:t>
      </w:r>
      <w:r w:rsidRPr="00660487">
        <w:rPr>
          <w:rFonts w:ascii="Book Antiqua" w:eastAsia="Book Antiqua" w:hAnsi="Book Antiqua" w:cs="Book Antiqua"/>
          <w:color w:val="000000"/>
          <w:sz w:val="24"/>
          <w:szCs w:val="24"/>
        </w:rPr>
        <w:t xml:space="preserve">may help predict patients at high risk for adverse hospital outcomes in NVUGIB. </w:t>
      </w:r>
    </w:p>
    <w:p w14:paraId="439B9863" w14:textId="77777777" w:rsidR="00875B6D" w:rsidRPr="00660487" w:rsidRDefault="00875B6D" w:rsidP="00660487">
      <w:pPr>
        <w:spacing w:after="0" w:line="360" w:lineRule="auto"/>
        <w:ind w:firstLine="720"/>
        <w:jc w:val="both"/>
        <w:rPr>
          <w:rFonts w:ascii="Book Antiqua" w:eastAsia="宋体" w:hAnsi="Book Antiqua" w:cs="Times New Roman"/>
          <w:sz w:val="24"/>
          <w:szCs w:val="24"/>
        </w:rPr>
      </w:pPr>
    </w:p>
    <w:p w14:paraId="4331E375"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aps/>
          <w:color w:val="000000"/>
          <w:sz w:val="24"/>
          <w:szCs w:val="24"/>
          <w:u w:val="single"/>
        </w:rPr>
        <w:t>ARTICLE HIGHLIGHTS</w:t>
      </w:r>
    </w:p>
    <w:p w14:paraId="6BEFE302"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i/>
          <w:color w:val="000000"/>
          <w:sz w:val="24"/>
          <w:szCs w:val="24"/>
        </w:rPr>
        <w:t>Research background</w:t>
      </w:r>
    </w:p>
    <w:p w14:paraId="6CE4A5F5"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Patients are often admitted for nonvariceal upper Gastrointestinal bleeding (NVUGIB). However, there is not enough data on the importance and timing of esophagogastroduodenoscopy</w:t>
      </w:r>
      <w:r w:rsidRPr="00660487">
        <w:rPr>
          <w:rFonts w:ascii="Book Antiqua" w:eastAsia="Book Antiqua" w:hAnsi="Book Antiqua" w:cs="Book Antiqua"/>
          <w:color w:val="000000"/>
          <w:sz w:val="24"/>
          <w:szCs w:val="24"/>
          <w:shd w:val="clear" w:color="auto" w:fill="FFFFFF"/>
        </w:rPr>
        <w:t xml:space="preserve"> (EGD) in those scenarios.</w:t>
      </w:r>
    </w:p>
    <w:p w14:paraId="1ABF86F1"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40A8846C"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i/>
          <w:color w:val="000000"/>
          <w:sz w:val="24"/>
          <w:szCs w:val="24"/>
        </w:rPr>
        <w:t>Research motivation</w:t>
      </w:r>
    </w:p>
    <w:p w14:paraId="1BECF7E8"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The main motivation of this study was to</w:t>
      </w:r>
      <w:r w:rsidRPr="00660487">
        <w:rPr>
          <w:rFonts w:ascii="Book Antiqua" w:eastAsia="Book Antiqua" w:hAnsi="Book Antiqua" w:cs="Book Antiqua"/>
          <w:color w:val="000000"/>
          <w:sz w:val="24"/>
          <w:szCs w:val="24"/>
          <w:shd w:val="clear" w:color="auto" w:fill="FFFFFF"/>
        </w:rPr>
        <w:t xml:space="preserve"> identify independent predictors of outcomes in patients with NVUGIB, with a particular focus on EGD timing, anticoagulation (AC) status, and demographic features.</w:t>
      </w:r>
    </w:p>
    <w:p w14:paraId="6CEF3C7F"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30F0BD56"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i/>
          <w:color w:val="000000"/>
          <w:sz w:val="24"/>
          <w:szCs w:val="24"/>
        </w:rPr>
        <w:t>Research objectives</w:t>
      </w:r>
    </w:p>
    <w:p w14:paraId="1E9C66FC"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The purpose of this study was to analyze a large, nationwide database to identify risk factors that predict differences in outcomes in patients hospitalized for NVUGIB—with a particular focus on timing to EGD, anticoagulation status, and demographic features.</w:t>
      </w:r>
    </w:p>
    <w:p w14:paraId="712783BF"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13F62B0E"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i/>
          <w:color w:val="000000"/>
          <w:sz w:val="24"/>
          <w:szCs w:val="24"/>
        </w:rPr>
        <w:t>Research methods</w:t>
      </w:r>
    </w:p>
    <w:p w14:paraId="65DE6484"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This was a retrospective analysis of patients with NVUGIB from 2009 to 2014, using validated ICD-9 codes from the National Inpatient Sample database. Patients were stratified by EGD timing relative to hospital admission (≤ 24 h, 24-48 h, 48-72 h, and &gt; 72 h) and then by AC status (yes/no). The primary outcome was all-cause inpatient mortality. Secondary outcomes included healthcare usage.</w:t>
      </w:r>
    </w:p>
    <w:p w14:paraId="1FC31125"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19756F37"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i/>
          <w:color w:val="000000"/>
          <w:sz w:val="24"/>
          <w:szCs w:val="24"/>
        </w:rPr>
        <w:t>Research results</w:t>
      </w:r>
    </w:p>
    <w:p w14:paraId="4938625A" w14:textId="10C38274"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553186 (51.1%) patients underwent EGD </w:t>
      </w:r>
      <w:r w:rsidR="004B2A78" w:rsidRPr="00660487">
        <w:rPr>
          <w:rFonts w:ascii="Book Antiqua" w:eastAsia="Book Antiqua" w:hAnsi="Book Antiqua" w:cs="Book Antiqua"/>
          <w:color w:val="000000"/>
          <w:sz w:val="24"/>
          <w:szCs w:val="24"/>
        </w:rPr>
        <w:t>between</w:t>
      </w:r>
      <w:r w:rsidR="004B2A78">
        <w:rPr>
          <w:rFonts w:ascii="Book Antiqua" w:eastAsia="Book Antiqua" w:hAnsi="Book Antiqua" w:cs="Book Antiqua"/>
          <w:color w:val="000000"/>
          <w:sz w:val="24"/>
          <w:szCs w:val="24"/>
        </w:rPr>
        <w:t xml:space="preserve"> </w:t>
      </w:r>
      <w:r w:rsidRPr="00660487">
        <w:rPr>
          <w:rFonts w:ascii="Book Antiqua" w:eastAsia="Book Antiqua" w:hAnsi="Book Antiqua" w:cs="Book Antiqua"/>
          <w:color w:val="000000"/>
          <w:sz w:val="24"/>
          <w:szCs w:val="24"/>
        </w:rPr>
        <w:t xml:space="preserve">2009-2014. The mean time to EGD was 52.8 h. Early (&lt; 24 h from admission) EGD was associated with significantly decreased mortality, less frequent ICU admission, shorter length of hospital stays, lower hospital costs, and an increased likelihood of discharge to home (all with </w:t>
      </w:r>
      <w:r w:rsidRPr="00660487">
        <w:rPr>
          <w:rFonts w:ascii="Book Antiqua" w:eastAsia="Book Antiqua" w:hAnsi="Book Antiqua" w:cs="Book Antiqua"/>
          <w:i/>
          <w:color w:val="000000"/>
          <w:sz w:val="24"/>
          <w:szCs w:val="24"/>
        </w:rPr>
        <w:t>P</w:t>
      </w:r>
      <w:r w:rsidRPr="00660487">
        <w:rPr>
          <w:rFonts w:ascii="Book Antiqua" w:eastAsia="Book Antiqua" w:hAnsi="Book Antiqua" w:cs="Book Antiqua"/>
          <w:color w:val="000000"/>
          <w:sz w:val="24"/>
          <w:szCs w:val="24"/>
        </w:rPr>
        <w:t xml:space="preserve"> &lt; 0.001). AC </w:t>
      </w:r>
      <w:r w:rsidRPr="00660487">
        <w:rPr>
          <w:rFonts w:ascii="Book Antiqua" w:eastAsia="Book Antiqua" w:hAnsi="Book Antiqua" w:cs="Book Antiqua"/>
          <w:color w:val="000000"/>
          <w:sz w:val="24"/>
          <w:szCs w:val="24"/>
        </w:rPr>
        <w:lastRenderedPageBreak/>
        <w:t>status was not associated with mortality among patients who underwent early EGD (</w:t>
      </w:r>
      <w:proofErr w:type="spellStart"/>
      <w:r w:rsidRPr="00660487">
        <w:rPr>
          <w:rFonts w:ascii="Book Antiqua" w:eastAsia="Book Antiqua" w:hAnsi="Book Antiqua" w:cs="Book Antiqua"/>
          <w:color w:val="000000"/>
          <w:sz w:val="24"/>
          <w:szCs w:val="24"/>
        </w:rPr>
        <w:t>aOR</w:t>
      </w:r>
      <w:proofErr w:type="spellEnd"/>
      <w:r w:rsidRPr="00660487">
        <w:rPr>
          <w:rFonts w:ascii="Book Antiqua" w:eastAsia="Book Antiqua" w:hAnsi="Book Antiqua" w:cs="Book Antiqua"/>
          <w:color w:val="000000"/>
          <w:sz w:val="24"/>
          <w:szCs w:val="24"/>
        </w:rPr>
        <w:t xml:space="preserve"> 0.88, </w:t>
      </w:r>
      <w:r w:rsidRPr="00660487">
        <w:rPr>
          <w:rFonts w:ascii="Book Antiqua" w:eastAsia="Book Antiqua" w:hAnsi="Book Antiqua" w:cs="Book Antiqua"/>
          <w:i/>
          <w:iCs/>
          <w:color w:val="000000"/>
          <w:sz w:val="24"/>
          <w:szCs w:val="24"/>
        </w:rPr>
        <w:t>P</w:t>
      </w:r>
      <w:r w:rsidRPr="00660487">
        <w:rPr>
          <w:rFonts w:ascii="Book Antiqua" w:eastAsia="Book Antiqua" w:hAnsi="Book Antiqua" w:cs="Book Antiqua"/>
          <w:color w:val="000000"/>
          <w:sz w:val="24"/>
          <w:szCs w:val="24"/>
        </w:rPr>
        <w:t xml:space="preserve"> = 0.193). Male sex (OR 1.30) and Hispanic (OR 1.10) </w:t>
      </w:r>
      <w:r w:rsidRPr="00660487">
        <w:rPr>
          <w:rFonts w:ascii="Book Antiqua" w:eastAsia="Book Antiqua" w:hAnsi="Book Antiqua" w:cs="Book Antiqua"/>
          <w:color w:val="000000"/>
          <w:sz w:val="24"/>
          <w:szCs w:val="24"/>
          <w:shd w:val="clear" w:color="auto" w:fill="FFFFFF"/>
        </w:rPr>
        <w:t>or Asian (</w:t>
      </w:r>
      <w:proofErr w:type="spellStart"/>
      <w:r w:rsidRPr="00660487">
        <w:rPr>
          <w:rFonts w:ascii="Book Antiqua" w:eastAsia="Book Antiqua" w:hAnsi="Book Antiqua" w:cs="Book Antiqua"/>
          <w:color w:val="000000"/>
          <w:sz w:val="24"/>
          <w:szCs w:val="24"/>
          <w:shd w:val="clear" w:color="auto" w:fill="FFFFFF"/>
        </w:rPr>
        <w:t>aOR</w:t>
      </w:r>
      <w:proofErr w:type="spellEnd"/>
      <w:r w:rsidRPr="00660487">
        <w:rPr>
          <w:rFonts w:ascii="Book Antiqua" w:eastAsia="Book Antiqua" w:hAnsi="Book Antiqua" w:cs="Book Antiqua"/>
          <w:color w:val="000000"/>
          <w:sz w:val="24"/>
          <w:szCs w:val="24"/>
          <w:shd w:val="clear" w:color="auto" w:fill="FFFFFF"/>
        </w:rPr>
        <w:t xml:space="preserve"> </w:t>
      </w:r>
      <w:r w:rsidRPr="00660487">
        <w:rPr>
          <w:rFonts w:ascii="Book Antiqua" w:eastAsia="Book Antiqua" w:hAnsi="Book Antiqua" w:cs="Book Antiqua"/>
          <w:color w:val="000000"/>
          <w:sz w:val="24"/>
          <w:szCs w:val="24"/>
        </w:rPr>
        <w:t xml:space="preserve">1.38) race were also independent predictors of adverse hospitalization outcomes in NVUGIB. </w:t>
      </w:r>
    </w:p>
    <w:p w14:paraId="1321FA94"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1996B81D"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i/>
          <w:color w:val="000000"/>
          <w:sz w:val="24"/>
          <w:szCs w:val="24"/>
        </w:rPr>
        <w:t>Research conclusions</w:t>
      </w:r>
    </w:p>
    <w:p w14:paraId="4621FACA"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 xml:space="preserve">Early EGD (within 24 h) is associated with lower mortality, less hospital cost and less healthcare utilization; regardless of the consumption of anticoagulants. </w:t>
      </w:r>
    </w:p>
    <w:p w14:paraId="209EF173"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0CA188FF"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i/>
          <w:color w:val="000000"/>
          <w:sz w:val="24"/>
          <w:szCs w:val="24"/>
        </w:rPr>
        <w:t>Research perspectives</w:t>
      </w:r>
    </w:p>
    <w:p w14:paraId="2C11454D" w14:textId="5513E33E"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Randomized clinical trials examining the timing of EGD in NVUGIB will be difficult to conduct.</w:t>
      </w:r>
      <w:r w:rsidRPr="00660487">
        <w:rPr>
          <w:rFonts w:ascii="Book Antiqua" w:eastAsia="Book Antiqua" w:hAnsi="Book Antiqua" w:cs="Book Antiqua"/>
          <w:color w:val="000000" w:themeColor="text1"/>
          <w:sz w:val="24"/>
          <w:szCs w:val="24"/>
        </w:rPr>
        <w:t xml:space="preserve"> Thus, the data of our study can shed some light on this clinically important subject. Additio</w:t>
      </w:r>
      <w:r w:rsidRPr="00660487">
        <w:rPr>
          <w:rFonts w:ascii="Book Antiqua" w:eastAsia="Book Antiqua" w:hAnsi="Book Antiqua" w:cs="Book Antiqua"/>
          <w:color w:val="000000"/>
          <w:sz w:val="24"/>
          <w:szCs w:val="24"/>
        </w:rPr>
        <w:t>nally, we identified numerous other factors such as—</w:t>
      </w:r>
      <w:r w:rsidRPr="00660487">
        <w:rPr>
          <w:rFonts w:ascii="Book Antiqua" w:eastAsia="Book Antiqua" w:hAnsi="Book Antiqua" w:cs="Book Antiqua"/>
          <w:color w:val="000000"/>
          <w:sz w:val="24"/>
          <w:szCs w:val="24"/>
          <w:shd w:val="clear" w:color="auto" w:fill="FFFFFF"/>
        </w:rPr>
        <w:t xml:space="preserve">Male sex, Hispanic or Asian race, Medicaid insurance, age &gt; 50, and those with more numerous comorbidities, all of which </w:t>
      </w:r>
      <w:r w:rsidRPr="00660487">
        <w:rPr>
          <w:rFonts w:ascii="Book Antiqua" w:eastAsia="Book Antiqua" w:hAnsi="Book Antiqua" w:cs="Book Antiqua"/>
          <w:color w:val="000000"/>
          <w:sz w:val="24"/>
          <w:szCs w:val="24"/>
        </w:rPr>
        <w:t xml:space="preserve">may help predict patients at high risk for adverse hospital outcomes in NVUGIB. </w:t>
      </w:r>
    </w:p>
    <w:p w14:paraId="2D9C6A53"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64A7B357"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olor w:val="000000"/>
          <w:sz w:val="24"/>
          <w:szCs w:val="24"/>
        </w:rPr>
        <w:t>REFERENCES</w:t>
      </w:r>
    </w:p>
    <w:p w14:paraId="1097EB7F"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1 </w:t>
      </w:r>
      <w:r w:rsidRPr="00660487">
        <w:rPr>
          <w:rFonts w:ascii="Book Antiqua" w:eastAsia="宋体" w:hAnsi="Book Antiqua" w:cs="Times New Roman"/>
          <w:b/>
          <w:bCs/>
          <w:sz w:val="24"/>
          <w:szCs w:val="24"/>
        </w:rPr>
        <w:t>Adler DG</w:t>
      </w:r>
      <w:r w:rsidRPr="00660487">
        <w:rPr>
          <w:rFonts w:ascii="Book Antiqua" w:eastAsia="宋体" w:hAnsi="Book Antiqua" w:cs="Times New Roman"/>
          <w:sz w:val="24"/>
          <w:szCs w:val="24"/>
        </w:rPr>
        <w:t xml:space="preserve">, Leighton JA, Davila RE, </w:t>
      </w:r>
      <w:proofErr w:type="spellStart"/>
      <w:r w:rsidRPr="00660487">
        <w:rPr>
          <w:rFonts w:ascii="Book Antiqua" w:eastAsia="宋体" w:hAnsi="Book Antiqua" w:cs="Times New Roman"/>
          <w:sz w:val="24"/>
          <w:szCs w:val="24"/>
        </w:rPr>
        <w:t>Hirota</w:t>
      </w:r>
      <w:proofErr w:type="spellEnd"/>
      <w:r w:rsidRPr="00660487">
        <w:rPr>
          <w:rFonts w:ascii="Book Antiqua" w:eastAsia="宋体" w:hAnsi="Book Antiqua" w:cs="Times New Roman"/>
          <w:sz w:val="24"/>
          <w:szCs w:val="24"/>
        </w:rPr>
        <w:t xml:space="preserve"> WK, Jacobson BC, Qureshi WA, Rajan E, Zuckerman MJ, Fanelli RD, Hambrick RD, Baron T, </w:t>
      </w:r>
      <w:proofErr w:type="spellStart"/>
      <w:r w:rsidRPr="00660487">
        <w:rPr>
          <w:rFonts w:ascii="Book Antiqua" w:eastAsia="宋体" w:hAnsi="Book Antiqua" w:cs="Times New Roman"/>
          <w:sz w:val="24"/>
          <w:szCs w:val="24"/>
        </w:rPr>
        <w:t>Faigel</w:t>
      </w:r>
      <w:proofErr w:type="spellEnd"/>
      <w:r w:rsidRPr="00660487">
        <w:rPr>
          <w:rFonts w:ascii="Book Antiqua" w:eastAsia="宋体" w:hAnsi="Book Antiqua" w:cs="Times New Roman"/>
          <w:sz w:val="24"/>
          <w:szCs w:val="24"/>
        </w:rPr>
        <w:t xml:space="preserve"> DO; ASGE. ASGE guideline: The role of endoscopy in acute non-variceal upper-GI hemorrhage. </w:t>
      </w:r>
      <w:proofErr w:type="spellStart"/>
      <w:r w:rsidRPr="00660487">
        <w:rPr>
          <w:rFonts w:ascii="Book Antiqua" w:eastAsia="宋体" w:hAnsi="Book Antiqua" w:cs="Times New Roman"/>
          <w:i/>
          <w:iCs/>
          <w:sz w:val="24"/>
          <w:szCs w:val="24"/>
        </w:rPr>
        <w:t>Gastrointest</w:t>
      </w:r>
      <w:proofErr w:type="spellEnd"/>
      <w:r w:rsidRPr="00660487">
        <w:rPr>
          <w:rFonts w:ascii="Book Antiqua" w:eastAsia="宋体" w:hAnsi="Book Antiqua" w:cs="Times New Roman"/>
          <w:i/>
          <w:iCs/>
          <w:sz w:val="24"/>
          <w:szCs w:val="24"/>
        </w:rPr>
        <w:t xml:space="preserve"> </w:t>
      </w:r>
      <w:proofErr w:type="spellStart"/>
      <w:r w:rsidRPr="00660487">
        <w:rPr>
          <w:rFonts w:ascii="Book Antiqua" w:eastAsia="宋体" w:hAnsi="Book Antiqua" w:cs="Times New Roman"/>
          <w:i/>
          <w:iCs/>
          <w:sz w:val="24"/>
          <w:szCs w:val="24"/>
        </w:rPr>
        <w:t>Endosc</w:t>
      </w:r>
      <w:proofErr w:type="spellEnd"/>
      <w:r w:rsidRPr="00660487">
        <w:rPr>
          <w:rFonts w:ascii="Book Antiqua" w:eastAsia="宋体" w:hAnsi="Book Antiqua" w:cs="Times New Roman"/>
          <w:sz w:val="24"/>
          <w:szCs w:val="24"/>
        </w:rPr>
        <w:t xml:space="preserve"> 2004; </w:t>
      </w:r>
      <w:r w:rsidRPr="00660487">
        <w:rPr>
          <w:rFonts w:ascii="Book Antiqua" w:eastAsia="宋体" w:hAnsi="Book Antiqua" w:cs="Times New Roman"/>
          <w:b/>
          <w:bCs/>
          <w:sz w:val="24"/>
          <w:szCs w:val="24"/>
        </w:rPr>
        <w:t>60</w:t>
      </w:r>
      <w:r w:rsidRPr="00660487">
        <w:rPr>
          <w:rFonts w:ascii="Book Antiqua" w:eastAsia="宋体" w:hAnsi="Book Antiqua" w:cs="Times New Roman"/>
          <w:sz w:val="24"/>
          <w:szCs w:val="24"/>
        </w:rPr>
        <w:t>: 497-504 [PMID: 15472669 DOI: 10.1016/S0016-5107(04)01568-8]</w:t>
      </w:r>
    </w:p>
    <w:p w14:paraId="2F322747"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2 </w:t>
      </w:r>
      <w:proofErr w:type="spellStart"/>
      <w:r w:rsidRPr="00660487">
        <w:rPr>
          <w:rFonts w:ascii="Book Antiqua" w:eastAsia="宋体" w:hAnsi="Book Antiqua" w:cs="Times New Roman"/>
          <w:b/>
          <w:bCs/>
          <w:sz w:val="24"/>
          <w:szCs w:val="24"/>
        </w:rPr>
        <w:t>Esrailian</w:t>
      </w:r>
      <w:proofErr w:type="spellEnd"/>
      <w:r w:rsidRPr="00660487">
        <w:rPr>
          <w:rFonts w:ascii="Book Antiqua" w:eastAsia="宋体" w:hAnsi="Book Antiqua" w:cs="Times New Roman"/>
          <w:b/>
          <w:bCs/>
          <w:sz w:val="24"/>
          <w:szCs w:val="24"/>
        </w:rPr>
        <w:t xml:space="preserve"> E</w:t>
      </w:r>
      <w:r w:rsidRPr="00660487">
        <w:rPr>
          <w:rFonts w:ascii="Book Antiqua" w:eastAsia="宋体" w:hAnsi="Book Antiqua" w:cs="Times New Roman"/>
          <w:sz w:val="24"/>
          <w:szCs w:val="24"/>
        </w:rPr>
        <w:t xml:space="preserve">, </w:t>
      </w:r>
      <w:proofErr w:type="spellStart"/>
      <w:r w:rsidRPr="00660487">
        <w:rPr>
          <w:rFonts w:ascii="Book Antiqua" w:eastAsia="宋体" w:hAnsi="Book Antiqua" w:cs="Times New Roman"/>
          <w:sz w:val="24"/>
          <w:szCs w:val="24"/>
        </w:rPr>
        <w:t>Gralnek</w:t>
      </w:r>
      <w:proofErr w:type="spellEnd"/>
      <w:r w:rsidRPr="00660487">
        <w:rPr>
          <w:rFonts w:ascii="Book Antiqua" w:eastAsia="宋体" w:hAnsi="Book Antiqua" w:cs="Times New Roman"/>
          <w:sz w:val="24"/>
          <w:szCs w:val="24"/>
        </w:rPr>
        <w:t xml:space="preserve"> IM. Nonvariceal upper gastrointestinal bleeding: epidemiology and diagnosis. </w:t>
      </w:r>
      <w:r w:rsidRPr="00660487">
        <w:rPr>
          <w:rFonts w:ascii="Book Antiqua" w:eastAsia="宋体" w:hAnsi="Book Antiqua" w:cs="Times New Roman"/>
          <w:i/>
          <w:iCs/>
          <w:sz w:val="24"/>
          <w:szCs w:val="24"/>
        </w:rPr>
        <w:t>Gastroenterol Clin North Am</w:t>
      </w:r>
      <w:r w:rsidRPr="00660487">
        <w:rPr>
          <w:rFonts w:ascii="Book Antiqua" w:eastAsia="宋体" w:hAnsi="Book Antiqua" w:cs="Times New Roman"/>
          <w:sz w:val="24"/>
          <w:szCs w:val="24"/>
        </w:rPr>
        <w:t xml:space="preserve"> 2005; </w:t>
      </w:r>
      <w:r w:rsidRPr="00660487">
        <w:rPr>
          <w:rFonts w:ascii="Book Antiqua" w:eastAsia="宋体" w:hAnsi="Book Antiqua" w:cs="Times New Roman"/>
          <w:b/>
          <w:bCs/>
          <w:sz w:val="24"/>
          <w:szCs w:val="24"/>
        </w:rPr>
        <w:t>34</w:t>
      </w:r>
      <w:r w:rsidRPr="00660487">
        <w:rPr>
          <w:rFonts w:ascii="Book Antiqua" w:eastAsia="宋体" w:hAnsi="Book Antiqua" w:cs="Times New Roman"/>
          <w:sz w:val="24"/>
          <w:szCs w:val="24"/>
        </w:rPr>
        <w:t>: 589-605 [PMID: 16303572 DOI: 10.1016/j.gtc.2005.08.006]</w:t>
      </w:r>
    </w:p>
    <w:p w14:paraId="321994DA"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3 </w:t>
      </w:r>
      <w:r w:rsidRPr="00660487">
        <w:rPr>
          <w:rFonts w:ascii="Book Antiqua" w:eastAsia="宋体" w:hAnsi="Book Antiqua" w:cs="Times New Roman"/>
          <w:b/>
          <w:bCs/>
          <w:sz w:val="24"/>
          <w:szCs w:val="24"/>
        </w:rPr>
        <w:t>Colle I</w:t>
      </w:r>
      <w:r w:rsidRPr="00660487">
        <w:rPr>
          <w:rFonts w:ascii="Book Antiqua" w:eastAsia="宋体" w:hAnsi="Book Antiqua" w:cs="Times New Roman"/>
          <w:sz w:val="24"/>
          <w:szCs w:val="24"/>
        </w:rPr>
        <w:t xml:space="preserve">, Wilmer A, Le </w:t>
      </w:r>
      <w:proofErr w:type="spellStart"/>
      <w:r w:rsidRPr="00660487">
        <w:rPr>
          <w:rFonts w:ascii="Book Antiqua" w:eastAsia="宋体" w:hAnsi="Book Antiqua" w:cs="Times New Roman"/>
          <w:sz w:val="24"/>
          <w:szCs w:val="24"/>
        </w:rPr>
        <w:t>Moine</w:t>
      </w:r>
      <w:proofErr w:type="spellEnd"/>
      <w:r w:rsidRPr="00660487">
        <w:rPr>
          <w:rFonts w:ascii="Book Antiqua" w:eastAsia="宋体" w:hAnsi="Book Antiqua" w:cs="Times New Roman"/>
          <w:sz w:val="24"/>
          <w:szCs w:val="24"/>
        </w:rPr>
        <w:t xml:space="preserve"> O, </w:t>
      </w:r>
      <w:proofErr w:type="spellStart"/>
      <w:r w:rsidRPr="00660487">
        <w:rPr>
          <w:rFonts w:ascii="Book Antiqua" w:eastAsia="宋体" w:hAnsi="Book Antiqua" w:cs="Times New Roman"/>
          <w:sz w:val="24"/>
          <w:szCs w:val="24"/>
        </w:rPr>
        <w:t>Debruyne</w:t>
      </w:r>
      <w:proofErr w:type="spellEnd"/>
      <w:r w:rsidRPr="00660487">
        <w:rPr>
          <w:rFonts w:ascii="Book Antiqua" w:eastAsia="宋体" w:hAnsi="Book Antiqua" w:cs="Times New Roman"/>
          <w:sz w:val="24"/>
          <w:szCs w:val="24"/>
        </w:rPr>
        <w:t xml:space="preserve"> R, </w:t>
      </w:r>
      <w:proofErr w:type="spellStart"/>
      <w:r w:rsidRPr="00660487">
        <w:rPr>
          <w:rFonts w:ascii="Book Antiqua" w:eastAsia="宋体" w:hAnsi="Book Antiqua" w:cs="Times New Roman"/>
          <w:sz w:val="24"/>
          <w:szCs w:val="24"/>
        </w:rPr>
        <w:t>Delwaide</w:t>
      </w:r>
      <w:proofErr w:type="spellEnd"/>
      <w:r w:rsidRPr="00660487">
        <w:rPr>
          <w:rFonts w:ascii="Book Antiqua" w:eastAsia="宋体" w:hAnsi="Book Antiqua" w:cs="Times New Roman"/>
          <w:sz w:val="24"/>
          <w:szCs w:val="24"/>
        </w:rPr>
        <w:t xml:space="preserve"> J, </w:t>
      </w:r>
      <w:proofErr w:type="spellStart"/>
      <w:r w:rsidRPr="00660487">
        <w:rPr>
          <w:rFonts w:ascii="Book Antiqua" w:eastAsia="宋体" w:hAnsi="Book Antiqua" w:cs="Times New Roman"/>
          <w:sz w:val="24"/>
          <w:szCs w:val="24"/>
        </w:rPr>
        <w:t>Dhondt</w:t>
      </w:r>
      <w:proofErr w:type="spellEnd"/>
      <w:r w:rsidRPr="00660487">
        <w:rPr>
          <w:rFonts w:ascii="Book Antiqua" w:eastAsia="宋体" w:hAnsi="Book Antiqua" w:cs="Times New Roman"/>
          <w:sz w:val="24"/>
          <w:szCs w:val="24"/>
        </w:rPr>
        <w:t xml:space="preserve"> E, Macken E, </w:t>
      </w:r>
      <w:proofErr w:type="spellStart"/>
      <w:r w:rsidRPr="00660487">
        <w:rPr>
          <w:rFonts w:ascii="Book Antiqua" w:eastAsia="宋体" w:hAnsi="Book Antiqua" w:cs="Times New Roman"/>
          <w:sz w:val="24"/>
          <w:szCs w:val="24"/>
        </w:rPr>
        <w:t>Penaloza</w:t>
      </w:r>
      <w:proofErr w:type="spellEnd"/>
      <w:r w:rsidRPr="00660487">
        <w:rPr>
          <w:rFonts w:ascii="Book Antiqua" w:eastAsia="宋体" w:hAnsi="Book Antiqua" w:cs="Times New Roman"/>
          <w:sz w:val="24"/>
          <w:szCs w:val="24"/>
        </w:rPr>
        <w:t xml:space="preserve"> A, </w:t>
      </w:r>
      <w:proofErr w:type="spellStart"/>
      <w:r w:rsidRPr="00660487">
        <w:rPr>
          <w:rFonts w:ascii="Book Antiqua" w:eastAsia="宋体" w:hAnsi="Book Antiqua" w:cs="Times New Roman"/>
          <w:sz w:val="24"/>
          <w:szCs w:val="24"/>
        </w:rPr>
        <w:t>Piessevaux</w:t>
      </w:r>
      <w:proofErr w:type="spellEnd"/>
      <w:r w:rsidRPr="00660487">
        <w:rPr>
          <w:rFonts w:ascii="Book Antiqua" w:eastAsia="宋体" w:hAnsi="Book Antiqua" w:cs="Times New Roman"/>
          <w:sz w:val="24"/>
          <w:szCs w:val="24"/>
        </w:rPr>
        <w:t xml:space="preserve"> H, </w:t>
      </w:r>
      <w:proofErr w:type="spellStart"/>
      <w:r w:rsidRPr="00660487">
        <w:rPr>
          <w:rFonts w:ascii="Book Antiqua" w:eastAsia="宋体" w:hAnsi="Book Antiqua" w:cs="Times New Roman"/>
          <w:sz w:val="24"/>
          <w:szCs w:val="24"/>
        </w:rPr>
        <w:t>Stéphenne</w:t>
      </w:r>
      <w:proofErr w:type="spellEnd"/>
      <w:r w:rsidRPr="00660487">
        <w:rPr>
          <w:rFonts w:ascii="Book Antiqua" w:eastAsia="宋体" w:hAnsi="Book Antiqua" w:cs="Times New Roman"/>
          <w:sz w:val="24"/>
          <w:szCs w:val="24"/>
        </w:rPr>
        <w:t xml:space="preserve"> X, Van </w:t>
      </w:r>
      <w:proofErr w:type="spellStart"/>
      <w:r w:rsidRPr="00660487">
        <w:rPr>
          <w:rFonts w:ascii="Book Antiqua" w:eastAsia="宋体" w:hAnsi="Book Antiqua" w:cs="Times New Roman"/>
          <w:sz w:val="24"/>
          <w:szCs w:val="24"/>
        </w:rPr>
        <w:t>Biervliet</w:t>
      </w:r>
      <w:proofErr w:type="spellEnd"/>
      <w:r w:rsidRPr="00660487">
        <w:rPr>
          <w:rFonts w:ascii="Book Antiqua" w:eastAsia="宋体" w:hAnsi="Book Antiqua" w:cs="Times New Roman"/>
          <w:sz w:val="24"/>
          <w:szCs w:val="24"/>
        </w:rPr>
        <w:t xml:space="preserve"> S, </w:t>
      </w:r>
      <w:proofErr w:type="spellStart"/>
      <w:r w:rsidRPr="00660487">
        <w:rPr>
          <w:rFonts w:ascii="Book Antiqua" w:eastAsia="宋体" w:hAnsi="Book Antiqua" w:cs="Times New Roman"/>
          <w:sz w:val="24"/>
          <w:szCs w:val="24"/>
        </w:rPr>
        <w:t>Laterre</w:t>
      </w:r>
      <w:proofErr w:type="spellEnd"/>
      <w:r w:rsidRPr="00660487">
        <w:rPr>
          <w:rFonts w:ascii="Book Antiqua" w:eastAsia="宋体" w:hAnsi="Book Antiqua" w:cs="Times New Roman"/>
          <w:sz w:val="24"/>
          <w:szCs w:val="24"/>
        </w:rPr>
        <w:t xml:space="preserve"> PF. Upper gastrointestinal tract bleeding management: Belgian guidelines for adults and children. </w:t>
      </w:r>
      <w:r w:rsidRPr="00660487">
        <w:rPr>
          <w:rFonts w:ascii="Book Antiqua" w:eastAsia="宋体" w:hAnsi="Book Antiqua" w:cs="Times New Roman"/>
          <w:i/>
          <w:iCs/>
          <w:sz w:val="24"/>
          <w:szCs w:val="24"/>
        </w:rPr>
        <w:t xml:space="preserve">Acta Gastroenterol </w:t>
      </w:r>
      <w:proofErr w:type="spellStart"/>
      <w:r w:rsidRPr="00660487">
        <w:rPr>
          <w:rFonts w:ascii="Book Antiqua" w:eastAsia="宋体" w:hAnsi="Book Antiqua" w:cs="Times New Roman"/>
          <w:i/>
          <w:iCs/>
          <w:sz w:val="24"/>
          <w:szCs w:val="24"/>
        </w:rPr>
        <w:t>Belg</w:t>
      </w:r>
      <w:proofErr w:type="spellEnd"/>
      <w:r w:rsidRPr="00660487">
        <w:rPr>
          <w:rFonts w:ascii="Book Antiqua" w:eastAsia="宋体" w:hAnsi="Book Antiqua" w:cs="Times New Roman"/>
          <w:sz w:val="24"/>
          <w:szCs w:val="24"/>
        </w:rPr>
        <w:t xml:space="preserve"> 2011; </w:t>
      </w:r>
      <w:r w:rsidRPr="00660487">
        <w:rPr>
          <w:rFonts w:ascii="Book Antiqua" w:eastAsia="宋体" w:hAnsi="Book Antiqua" w:cs="Times New Roman"/>
          <w:b/>
          <w:bCs/>
          <w:sz w:val="24"/>
          <w:szCs w:val="24"/>
        </w:rPr>
        <w:t>74</w:t>
      </w:r>
      <w:r w:rsidRPr="00660487">
        <w:rPr>
          <w:rFonts w:ascii="Book Antiqua" w:eastAsia="宋体" w:hAnsi="Book Antiqua" w:cs="Times New Roman"/>
          <w:sz w:val="24"/>
          <w:szCs w:val="24"/>
        </w:rPr>
        <w:t>: 45-66 [PMID: 21563653]</w:t>
      </w:r>
    </w:p>
    <w:p w14:paraId="1A7042AB"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lastRenderedPageBreak/>
        <w:t xml:space="preserve">4 </w:t>
      </w:r>
      <w:r w:rsidRPr="00660487">
        <w:rPr>
          <w:rFonts w:ascii="Book Antiqua" w:eastAsia="宋体" w:hAnsi="Book Antiqua" w:cs="Times New Roman"/>
          <w:b/>
          <w:bCs/>
          <w:sz w:val="24"/>
          <w:szCs w:val="24"/>
        </w:rPr>
        <w:t>Hwang JH</w:t>
      </w:r>
      <w:r w:rsidRPr="00660487">
        <w:rPr>
          <w:rFonts w:ascii="Book Antiqua" w:eastAsia="宋体" w:hAnsi="Book Antiqua" w:cs="Times New Roman"/>
          <w:sz w:val="24"/>
          <w:szCs w:val="24"/>
        </w:rPr>
        <w:t xml:space="preserve">, Fisher DA, Ben-Menachem T, Chandrasekhara V, </w:t>
      </w:r>
      <w:proofErr w:type="spellStart"/>
      <w:r w:rsidRPr="00660487">
        <w:rPr>
          <w:rFonts w:ascii="Book Antiqua" w:eastAsia="宋体" w:hAnsi="Book Antiqua" w:cs="Times New Roman"/>
          <w:sz w:val="24"/>
          <w:szCs w:val="24"/>
        </w:rPr>
        <w:t>Chathadi</w:t>
      </w:r>
      <w:proofErr w:type="spellEnd"/>
      <w:r w:rsidRPr="00660487">
        <w:rPr>
          <w:rFonts w:ascii="Book Antiqua" w:eastAsia="宋体" w:hAnsi="Book Antiqua" w:cs="Times New Roman"/>
          <w:sz w:val="24"/>
          <w:szCs w:val="24"/>
        </w:rPr>
        <w:t xml:space="preserve"> K, Decker GA, Early DS, Evans JA, Fanelli RD, Foley K, </w:t>
      </w:r>
      <w:proofErr w:type="spellStart"/>
      <w:r w:rsidRPr="00660487">
        <w:rPr>
          <w:rFonts w:ascii="Book Antiqua" w:eastAsia="宋体" w:hAnsi="Book Antiqua" w:cs="Times New Roman"/>
          <w:sz w:val="24"/>
          <w:szCs w:val="24"/>
        </w:rPr>
        <w:t>Fukami</w:t>
      </w:r>
      <w:proofErr w:type="spellEnd"/>
      <w:r w:rsidRPr="00660487">
        <w:rPr>
          <w:rFonts w:ascii="Book Antiqua" w:eastAsia="宋体" w:hAnsi="Book Antiqua" w:cs="Times New Roman"/>
          <w:sz w:val="24"/>
          <w:szCs w:val="24"/>
        </w:rPr>
        <w:t xml:space="preserve"> N, Jain R, </w:t>
      </w:r>
      <w:proofErr w:type="spellStart"/>
      <w:r w:rsidRPr="00660487">
        <w:rPr>
          <w:rFonts w:ascii="Book Antiqua" w:eastAsia="宋体" w:hAnsi="Book Antiqua" w:cs="Times New Roman"/>
          <w:sz w:val="24"/>
          <w:szCs w:val="24"/>
        </w:rPr>
        <w:t>Jue</w:t>
      </w:r>
      <w:proofErr w:type="spellEnd"/>
      <w:r w:rsidRPr="00660487">
        <w:rPr>
          <w:rFonts w:ascii="Book Antiqua" w:eastAsia="宋体" w:hAnsi="Book Antiqua" w:cs="Times New Roman"/>
          <w:sz w:val="24"/>
          <w:szCs w:val="24"/>
        </w:rPr>
        <w:t xml:space="preserve"> TL, Khan KM, </w:t>
      </w:r>
      <w:proofErr w:type="spellStart"/>
      <w:r w:rsidRPr="00660487">
        <w:rPr>
          <w:rFonts w:ascii="Book Antiqua" w:eastAsia="宋体" w:hAnsi="Book Antiqua" w:cs="Times New Roman"/>
          <w:sz w:val="24"/>
          <w:szCs w:val="24"/>
        </w:rPr>
        <w:t>Lightdale</w:t>
      </w:r>
      <w:proofErr w:type="spellEnd"/>
      <w:r w:rsidRPr="00660487">
        <w:rPr>
          <w:rFonts w:ascii="Book Antiqua" w:eastAsia="宋体" w:hAnsi="Book Antiqua" w:cs="Times New Roman"/>
          <w:sz w:val="24"/>
          <w:szCs w:val="24"/>
        </w:rPr>
        <w:t xml:space="preserve"> J, Malpas PM, Maple JT, Pasha S, Saltzman J, Sharaf R, </w:t>
      </w:r>
      <w:proofErr w:type="spellStart"/>
      <w:r w:rsidRPr="00660487">
        <w:rPr>
          <w:rFonts w:ascii="Book Antiqua" w:eastAsia="宋体" w:hAnsi="Book Antiqua" w:cs="Times New Roman"/>
          <w:sz w:val="24"/>
          <w:szCs w:val="24"/>
        </w:rPr>
        <w:t>Shergill</w:t>
      </w:r>
      <w:proofErr w:type="spellEnd"/>
      <w:r w:rsidRPr="00660487">
        <w:rPr>
          <w:rFonts w:ascii="Book Antiqua" w:eastAsia="宋体" w:hAnsi="Book Antiqua" w:cs="Times New Roman"/>
          <w:sz w:val="24"/>
          <w:szCs w:val="24"/>
        </w:rPr>
        <w:t xml:space="preserve"> AK, </w:t>
      </w:r>
      <w:proofErr w:type="spellStart"/>
      <w:r w:rsidRPr="00660487">
        <w:rPr>
          <w:rFonts w:ascii="Book Antiqua" w:eastAsia="宋体" w:hAnsi="Book Antiqua" w:cs="Times New Roman"/>
          <w:sz w:val="24"/>
          <w:szCs w:val="24"/>
        </w:rPr>
        <w:t>Dominitz</w:t>
      </w:r>
      <w:proofErr w:type="spellEnd"/>
      <w:r w:rsidRPr="00660487">
        <w:rPr>
          <w:rFonts w:ascii="Book Antiqua" w:eastAsia="宋体" w:hAnsi="Book Antiqua" w:cs="Times New Roman"/>
          <w:sz w:val="24"/>
          <w:szCs w:val="24"/>
        </w:rPr>
        <w:t xml:space="preserve"> JA, Cash BD; Standards of Practice Committee of the American Society for Gastrointestinal Endoscopy. The role of endoscopy in the management of acute non-variceal upper GI bleeding. </w:t>
      </w:r>
      <w:proofErr w:type="spellStart"/>
      <w:r w:rsidRPr="00660487">
        <w:rPr>
          <w:rFonts w:ascii="Book Antiqua" w:eastAsia="宋体" w:hAnsi="Book Antiqua" w:cs="Times New Roman"/>
          <w:i/>
          <w:iCs/>
          <w:sz w:val="24"/>
          <w:szCs w:val="24"/>
        </w:rPr>
        <w:t>Gastrointest</w:t>
      </w:r>
      <w:proofErr w:type="spellEnd"/>
      <w:r w:rsidRPr="00660487">
        <w:rPr>
          <w:rFonts w:ascii="Book Antiqua" w:eastAsia="宋体" w:hAnsi="Book Antiqua" w:cs="Times New Roman"/>
          <w:i/>
          <w:iCs/>
          <w:sz w:val="24"/>
          <w:szCs w:val="24"/>
        </w:rPr>
        <w:t xml:space="preserve"> </w:t>
      </w:r>
      <w:proofErr w:type="spellStart"/>
      <w:r w:rsidRPr="00660487">
        <w:rPr>
          <w:rFonts w:ascii="Book Antiqua" w:eastAsia="宋体" w:hAnsi="Book Antiqua" w:cs="Times New Roman"/>
          <w:i/>
          <w:iCs/>
          <w:sz w:val="24"/>
          <w:szCs w:val="24"/>
        </w:rPr>
        <w:t>Endosc</w:t>
      </w:r>
      <w:proofErr w:type="spellEnd"/>
      <w:r w:rsidRPr="00660487">
        <w:rPr>
          <w:rFonts w:ascii="Book Antiqua" w:eastAsia="宋体" w:hAnsi="Book Antiqua" w:cs="Times New Roman"/>
          <w:sz w:val="24"/>
          <w:szCs w:val="24"/>
        </w:rPr>
        <w:t xml:space="preserve"> 2012; </w:t>
      </w:r>
      <w:r w:rsidRPr="00660487">
        <w:rPr>
          <w:rFonts w:ascii="Book Antiqua" w:eastAsia="宋体" w:hAnsi="Book Antiqua" w:cs="Times New Roman"/>
          <w:b/>
          <w:bCs/>
          <w:sz w:val="24"/>
          <w:szCs w:val="24"/>
        </w:rPr>
        <w:t>75</w:t>
      </w:r>
      <w:r w:rsidRPr="00660487">
        <w:rPr>
          <w:rFonts w:ascii="Book Antiqua" w:eastAsia="宋体" w:hAnsi="Book Antiqua" w:cs="Times New Roman"/>
          <w:sz w:val="24"/>
          <w:szCs w:val="24"/>
        </w:rPr>
        <w:t>: 1132-1138 [PMID: 22624808 DOI: 10.1016/j.gie.2012.02.033]</w:t>
      </w:r>
    </w:p>
    <w:p w14:paraId="5FBA5AEF"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5 </w:t>
      </w:r>
      <w:r w:rsidRPr="00660487">
        <w:rPr>
          <w:rFonts w:ascii="Book Antiqua" w:eastAsia="宋体" w:hAnsi="Book Antiqua" w:cs="Times New Roman"/>
          <w:b/>
          <w:bCs/>
          <w:sz w:val="24"/>
          <w:szCs w:val="24"/>
        </w:rPr>
        <w:t>Wysocki JD</w:t>
      </w:r>
      <w:r w:rsidRPr="00660487">
        <w:rPr>
          <w:rFonts w:ascii="Book Antiqua" w:eastAsia="宋体" w:hAnsi="Book Antiqua" w:cs="Times New Roman"/>
          <w:sz w:val="24"/>
          <w:szCs w:val="24"/>
        </w:rPr>
        <w:t xml:space="preserve">, Srivastav S, Winstead NS. A nationwide analysis of risk factors for mortality and time to endoscopy in upper gastrointestinal </w:t>
      </w:r>
      <w:proofErr w:type="spellStart"/>
      <w:r w:rsidRPr="00660487">
        <w:rPr>
          <w:rFonts w:ascii="Book Antiqua" w:eastAsia="宋体" w:hAnsi="Book Antiqua" w:cs="Times New Roman"/>
          <w:sz w:val="24"/>
          <w:szCs w:val="24"/>
        </w:rPr>
        <w:t>haemorrhage</w:t>
      </w:r>
      <w:proofErr w:type="spellEnd"/>
      <w:r w:rsidRPr="00660487">
        <w:rPr>
          <w:rFonts w:ascii="Book Antiqua" w:eastAsia="宋体" w:hAnsi="Book Antiqua" w:cs="Times New Roman"/>
          <w:sz w:val="24"/>
          <w:szCs w:val="24"/>
        </w:rPr>
        <w:t xml:space="preserve">. </w:t>
      </w:r>
      <w:r w:rsidRPr="00660487">
        <w:rPr>
          <w:rFonts w:ascii="Book Antiqua" w:eastAsia="宋体" w:hAnsi="Book Antiqua" w:cs="Times New Roman"/>
          <w:i/>
          <w:iCs/>
          <w:sz w:val="24"/>
          <w:szCs w:val="24"/>
        </w:rPr>
        <w:t xml:space="preserve">Aliment </w:t>
      </w:r>
      <w:proofErr w:type="spellStart"/>
      <w:r w:rsidRPr="00660487">
        <w:rPr>
          <w:rFonts w:ascii="Book Antiqua" w:eastAsia="宋体" w:hAnsi="Book Antiqua" w:cs="Times New Roman"/>
          <w:i/>
          <w:iCs/>
          <w:sz w:val="24"/>
          <w:szCs w:val="24"/>
        </w:rPr>
        <w:t>Pharmacol</w:t>
      </w:r>
      <w:proofErr w:type="spellEnd"/>
      <w:r w:rsidRPr="00660487">
        <w:rPr>
          <w:rFonts w:ascii="Book Antiqua" w:eastAsia="宋体" w:hAnsi="Book Antiqua" w:cs="Times New Roman"/>
          <w:i/>
          <w:iCs/>
          <w:sz w:val="24"/>
          <w:szCs w:val="24"/>
        </w:rPr>
        <w:t xml:space="preserve"> </w:t>
      </w:r>
      <w:proofErr w:type="spellStart"/>
      <w:r w:rsidRPr="00660487">
        <w:rPr>
          <w:rFonts w:ascii="Book Antiqua" w:eastAsia="宋体" w:hAnsi="Book Antiqua" w:cs="Times New Roman"/>
          <w:i/>
          <w:iCs/>
          <w:sz w:val="24"/>
          <w:szCs w:val="24"/>
        </w:rPr>
        <w:t>Ther</w:t>
      </w:r>
      <w:proofErr w:type="spellEnd"/>
      <w:r w:rsidRPr="00660487">
        <w:rPr>
          <w:rFonts w:ascii="Book Antiqua" w:eastAsia="宋体" w:hAnsi="Book Antiqua" w:cs="Times New Roman"/>
          <w:sz w:val="24"/>
          <w:szCs w:val="24"/>
        </w:rPr>
        <w:t xml:space="preserve"> 2012; </w:t>
      </w:r>
      <w:r w:rsidRPr="00660487">
        <w:rPr>
          <w:rFonts w:ascii="Book Antiqua" w:eastAsia="宋体" w:hAnsi="Book Antiqua" w:cs="Times New Roman"/>
          <w:b/>
          <w:bCs/>
          <w:sz w:val="24"/>
          <w:szCs w:val="24"/>
        </w:rPr>
        <w:t>36</w:t>
      </w:r>
      <w:r w:rsidRPr="00660487">
        <w:rPr>
          <w:rFonts w:ascii="Book Antiqua" w:eastAsia="宋体" w:hAnsi="Book Antiqua" w:cs="Times New Roman"/>
          <w:sz w:val="24"/>
          <w:szCs w:val="24"/>
        </w:rPr>
        <w:t>: 30-36 [PMID: 22577955 DOI: 10.1111/j.1365-2036.</w:t>
      </w:r>
      <w:proofErr w:type="gramStart"/>
      <w:r w:rsidRPr="00660487">
        <w:rPr>
          <w:rFonts w:ascii="Book Antiqua" w:eastAsia="宋体" w:hAnsi="Book Antiqua" w:cs="Times New Roman"/>
          <w:sz w:val="24"/>
          <w:szCs w:val="24"/>
        </w:rPr>
        <w:t>2012.05129.x</w:t>
      </w:r>
      <w:proofErr w:type="gramEnd"/>
      <w:r w:rsidRPr="00660487">
        <w:rPr>
          <w:rFonts w:ascii="Book Antiqua" w:eastAsia="宋体" w:hAnsi="Book Antiqua" w:cs="Times New Roman"/>
          <w:sz w:val="24"/>
          <w:szCs w:val="24"/>
        </w:rPr>
        <w:t>]</w:t>
      </w:r>
    </w:p>
    <w:p w14:paraId="0B3F613D"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6 </w:t>
      </w:r>
      <w:r w:rsidRPr="00660487">
        <w:rPr>
          <w:rFonts w:ascii="Book Antiqua" w:eastAsia="宋体" w:hAnsi="Book Antiqua" w:cs="Times New Roman"/>
          <w:b/>
          <w:bCs/>
          <w:sz w:val="24"/>
          <w:szCs w:val="24"/>
        </w:rPr>
        <w:t>Sung JJ</w:t>
      </w:r>
      <w:r w:rsidRPr="00660487">
        <w:rPr>
          <w:rFonts w:ascii="Book Antiqua" w:eastAsia="宋体" w:hAnsi="Book Antiqua" w:cs="Times New Roman"/>
          <w:sz w:val="24"/>
          <w:szCs w:val="24"/>
        </w:rPr>
        <w:t xml:space="preserve">, Chan FK, Chen M, Ching JY, Ho KY, </w:t>
      </w:r>
      <w:proofErr w:type="spellStart"/>
      <w:r w:rsidRPr="00660487">
        <w:rPr>
          <w:rFonts w:ascii="Book Antiqua" w:eastAsia="宋体" w:hAnsi="Book Antiqua" w:cs="Times New Roman"/>
          <w:sz w:val="24"/>
          <w:szCs w:val="24"/>
        </w:rPr>
        <w:t>Kachintorn</w:t>
      </w:r>
      <w:proofErr w:type="spellEnd"/>
      <w:r w:rsidRPr="00660487">
        <w:rPr>
          <w:rFonts w:ascii="Book Antiqua" w:eastAsia="宋体" w:hAnsi="Book Antiqua" w:cs="Times New Roman"/>
          <w:sz w:val="24"/>
          <w:szCs w:val="24"/>
        </w:rPr>
        <w:t xml:space="preserve"> U, Kim N, Lau JY, Menon J, Rani AA, Reddy N, </w:t>
      </w:r>
      <w:proofErr w:type="spellStart"/>
      <w:r w:rsidRPr="00660487">
        <w:rPr>
          <w:rFonts w:ascii="Book Antiqua" w:eastAsia="宋体" w:hAnsi="Book Antiqua" w:cs="Times New Roman"/>
          <w:sz w:val="24"/>
          <w:szCs w:val="24"/>
        </w:rPr>
        <w:t>Sollano</w:t>
      </w:r>
      <w:proofErr w:type="spellEnd"/>
      <w:r w:rsidRPr="00660487">
        <w:rPr>
          <w:rFonts w:ascii="Book Antiqua" w:eastAsia="宋体" w:hAnsi="Book Antiqua" w:cs="Times New Roman"/>
          <w:sz w:val="24"/>
          <w:szCs w:val="24"/>
        </w:rPr>
        <w:t xml:space="preserve"> J, Sugano K, Tsoi KK, Wu CY, Yeomans N, Vakil N, Goh KL; Asia-Pacific Working Group. Asia-Pacific Working Group consensus on non-variceal upper gastrointestinal bleeding. </w:t>
      </w:r>
      <w:r w:rsidRPr="00660487">
        <w:rPr>
          <w:rFonts w:ascii="Book Antiqua" w:eastAsia="宋体" w:hAnsi="Book Antiqua" w:cs="Times New Roman"/>
          <w:i/>
          <w:iCs/>
          <w:sz w:val="24"/>
          <w:szCs w:val="24"/>
        </w:rPr>
        <w:t>Gut</w:t>
      </w:r>
      <w:r w:rsidRPr="00660487">
        <w:rPr>
          <w:rFonts w:ascii="Book Antiqua" w:eastAsia="宋体" w:hAnsi="Book Antiqua" w:cs="Times New Roman"/>
          <w:sz w:val="24"/>
          <w:szCs w:val="24"/>
        </w:rPr>
        <w:t xml:space="preserve"> 2011; </w:t>
      </w:r>
      <w:r w:rsidRPr="00660487">
        <w:rPr>
          <w:rFonts w:ascii="Book Antiqua" w:eastAsia="宋体" w:hAnsi="Book Antiqua" w:cs="Times New Roman"/>
          <w:b/>
          <w:bCs/>
          <w:sz w:val="24"/>
          <w:szCs w:val="24"/>
        </w:rPr>
        <w:t>60</w:t>
      </w:r>
      <w:r w:rsidRPr="00660487">
        <w:rPr>
          <w:rFonts w:ascii="Book Antiqua" w:eastAsia="宋体" w:hAnsi="Book Antiqua" w:cs="Times New Roman"/>
          <w:sz w:val="24"/>
          <w:szCs w:val="24"/>
        </w:rPr>
        <w:t>: 1170-1177 [PMID: 21471571 DOI: 10.1136/gut.2010.230292]</w:t>
      </w:r>
    </w:p>
    <w:p w14:paraId="19820F8B"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7 </w:t>
      </w:r>
      <w:r w:rsidRPr="00660487">
        <w:rPr>
          <w:rFonts w:ascii="Book Antiqua" w:eastAsia="宋体" w:hAnsi="Book Antiqua" w:cs="Times New Roman"/>
          <w:b/>
          <w:bCs/>
          <w:sz w:val="24"/>
          <w:szCs w:val="24"/>
        </w:rPr>
        <w:t>Kumar NL</w:t>
      </w:r>
      <w:r w:rsidRPr="00660487">
        <w:rPr>
          <w:rFonts w:ascii="Book Antiqua" w:eastAsia="宋体" w:hAnsi="Book Antiqua" w:cs="Times New Roman"/>
          <w:sz w:val="24"/>
          <w:szCs w:val="24"/>
        </w:rPr>
        <w:t xml:space="preserve">, Cohen AJ, </w:t>
      </w:r>
      <w:proofErr w:type="spellStart"/>
      <w:r w:rsidRPr="00660487">
        <w:rPr>
          <w:rFonts w:ascii="Book Antiqua" w:eastAsia="宋体" w:hAnsi="Book Antiqua" w:cs="Times New Roman"/>
          <w:sz w:val="24"/>
          <w:szCs w:val="24"/>
        </w:rPr>
        <w:t>Nayor</w:t>
      </w:r>
      <w:proofErr w:type="spellEnd"/>
      <w:r w:rsidRPr="00660487">
        <w:rPr>
          <w:rFonts w:ascii="Book Antiqua" w:eastAsia="宋体" w:hAnsi="Book Antiqua" w:cs="Times New Roman"/>
          <w:sz w:val="24"/>
          <w:szCs w:val="24"/>
        </w:rPr>
        <w:t xml:space="preserve"> J, Claggett BL, Saltzman JR. Timing of upper endoscopy influences outcomes in patients with acute nonvariceal upper GI bleeding. </w:t>
      </w:r>
      <w:proofErr w:type="spellStart"/>
      <w:r w:rsidRPr="00660487">
        <w:rPr>
          <w:rFonts w:ascii="Book Antiqua" w:eastAsia="宋体" w:hAnsi="Book Antiqua" w:cs="Times New Roman"/>
          <w:i/>
          <w:iCs/>
          <w:sz w:val="24"/>
          <w:szCs w:val="24"/>
        </w:rPr>
        <w:t>Gastrointest</w:t>
      </w:r>
      <w:proofErr w:type="spellEnd"/>
      <w:r w:rsidRPr="00660487">
        <w:rPr>
          <w:rFonts w:ascii="Book Antiqua" w:eastAsia="宋体" w:hAnsi="Book Antiqua" w:cs="Times New Roman"/>
          <w:i/>
          <w:iCs/>
          <w:sz w:val="24"/>
          <w:szCs w:val="24"/>
        </w:rPr>
        <w:t xml:space="preserve"> </w:t>
      </w:r>
      <w:proofErr w:type="spellStart"/>
      <w:r w:rsidRPr="00660487">
        <w:rPr>
          <w:rFonts w:ascii="Book Antiqua" w:eastAsia="宋体" w:hAnsi="Book Antiqua" w:cs="Times New Roman"/>
          <w:i/>
          <w:iCs/>
          <w:sz w:val="24"/>
          <w:szCs w:val="24"/>
        </w:rPr>
        <w:t>Endosc</w:t>
      </w:r>
      <w:proofErr w:type="spellEnd"/>
      <w:r w:rsidRPr="00660487">
        <w:rPr>
          <w:rFonts w:ascii="Book Antiqua" w:eastAsia="宋体" w:hAnsi="Book Antiqua" w:cs="Times New Roman"/>
          <w:sz w:val="24"/>
          <w:szCs w:val="24"/>
        </w:rPr>
        <w:t xml:space="preserve"> 2017; </w:t>
      </w:r>
      <w:r w:rsidRPr="00660487">
        <w:rPr>
          <w:rFonts w:ascii="Book Antiqua" w:eastAsia="宋体" w:hAnsi="Book Antiqua" w:cs="Times New Roman"/>
          <w:b/>
          <w:bCs/>
          <w:sz w:val="24"/>
          <w:szCs w:val="24"/>
        </w:rPr>
        <w:t>85</w:t>
      </w:r>
      <w:r w:rsidRPr="00660487">
        <w:rPr>
          <w:rFonts w:ascii="Book Antiqua" w:eastAsia="宋体" w:hAnsi="Book Antiqua" w:cs="Times New Roman"/>
          <w:sz w:val="24"/>
          <w:szCs w:val="24"/>
        </w:rPr>
        <w:t>: 945-952.e1 [PMID: 27693643 DOI: 10.1016/j.gie.2016.09.029]</w:t>
      </w:r>
    </w:p>
    <w:p w14:paraId="2D9B0BAF"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8 </w:t>
      </w:r>
      <w:r w:rsidRPr="00660487">
        <w:rPr>
          <w:rFonts w:ascii="Book Antiqua" w:eastAsia="宋体" w:hAnsi="Book Antiqua" w:cs="Times New Roman"/>
          <w:b/>
          <w:bCs/>
          <w:sz w:val="24"/>
          <w:szCs w:val="24"/>
        </w:rPr>
        <w:t>Bjorkman DJ</w:t>
      </w:r>
      <w:r w:rsidRPr="00660487">
        <w:rPr>
          <w:rFonts w:ascii="Book Antiqua" w:eastAsia="宋体" w:hAnsi="Book Antiqua" w:cs="Times New Roman"/>
          <w:sz w:val="24"/>
          <w:szCs w:val="24"/>
        </w:rPr>
        <w:t xml:space="preserve">, Zaman A, </w:t>
      </w:r>
      <w:proofErr w:type="spellStart"/>
      <w:r w:rsidRPr="00660487">
        <w:rPr>
          <w:rFonts w:ascii="Book Antiqua" w:eastAsia="宋体" w:hAnsi="Book Antiqua" w:cs="Times New Roman"/>
          <w:sz w:val="24"/>
          <w:szCs w:val="24"/>
        </w:rPr>
        <w:t>Fennerty</w:t>
      </w:r>
      <w:proofErr w:type="spellEnd"/>
      <w:r w:rsidRPr="00660487">
        <w:rPr>
          <w:rFonts w:ascii="Book Antiqua" w:eastAsia="宋体" w:hAnsi="Book Antiqua" w:cs="Times New Roman"/>
          <w:sz w:val="24"/>
          <w:szCs w:val="24"/>
        </w:rPr>
        <w:t xml:space="preserve"> MB, Lieberman D, </w:t>
      </w:r>
      <w:proofErr w:type="spellStart"/>
      <w:r w:rsidRPr="00660487">
        <w:rPr>
          <w:rFonts w:ascii="Book Antiqua" w:eastAsia="宋体" w:hAnsi="Book Antiqua" w:cs="Times New Roman"/>
          <w:sz w:val="24"/>
          <w:szCs w:val="24"/>
        </w:rPr>
        <w:t>Disario</w:t>
      </w:r>
      <w:proofErr w:type="spellEnd"/>
      <w:r w:rsidRPr="00660487">
        <w:rPr>
          <w:rFonts w:ascii="Book Antiqua" w:eastAsia="宋体" w:hAnsi="Book Antiqua" w:cs="Times New Roman"/>
          <w:sz w:val="24"/>
          <w:szCs w:val="24"/>
        </w:rPr>
        <w:t xml:space="preserve"> JA, Guest-</w:t>
      </w:r>
      <w:proofErr w:type="spellStart"/>
      <w:r w:rsidRPr="00660487">
        <w:rPr>
          <w:rFonts w:ascii="Book Antiqua" w:eastAsia="宋体" w:hAnsi="Book Antiqua" w:cs="Times New Roman"/>
          <w:sz w:val="24"/>
          <w:szCs w:val="24"/>
        </w:rPr>
        <w:t>Warnick</w:t>
      </w:r>
      <w:proofErr w:type="spellEnd"/>
      <w:r w:rsidRPr="00660487">
        <w:rPr>
          <w:rFonts w:ascii="Book Antiqua" w:eastAsia="宋体" w:hAnsi="Book Antiqua" w:cs="Times New Roman"/>
          <w:sz w:val="24"/>
          <w:szCs w:val="24"/>
        </w:rPr>
        <w:t xml:space="preserve"> G. Urgent vs. elective endoscopy for acute non-variceal upper-GI bleeding: an effectiveness study. </w:t>
      </w:r>
      <w:proofErr w:type="spellStart"/>
      <w:r w:rsidRPr="00660487">
        <w:rPr>
          <w:rFonts w:ascii="Book Antiqua" w:eastAsia="宋体" w:hAnsi="Book Antiqua" w:cs="Times New Roman"/>
          <w:i/>
          <w:iCs/>
          <w:sz w:val="24"/>
          <w:szCs w:val="24"/>
        </w:rPr>
        <w:t>Gastrointest</w:t>
      </w:r>
      <w:proofErr w:type="spellEnd"/>
      <w:r w:rsidRPr="00660487">
        <w:rPr>
          <w:rFonts w:ascii="Book Antiqua" w:eastAsia="宋体" w:hAnsi="Book Antiqua" w:cs="Times New Roman"/>
          <w:i/>
          <w:iCs/>
          <w:sz w:val="24"/>
          <w:szCs w:val="24"/>
        </w:rPr>
        <w:t xml:space="preserve"> </w:t>
      </w:r>
      <w:proofErr w:type="spellStart"/>
      <w:r w:rsidRPr="00660487">
        <w:rPr>
          <w:rFonts w:ascii="Book Antiqua" w:eastAsia="宋体" w:hAnsi="Book Antiqua" w:cs="Times New Roman"/>
          <w:i/>
          <w:iCs/>
          <w:sz w:val="24"/>
          <w:szCs w:val="24"/>
        </w:rPr>
        <w:t>Endosc</w:t>
      </w:r>
      <w:proofErr w:type="spellEnd"/>
      <w:r w:rsidRPr="00660487">
        <w:rPr>
          <w:rFonts w:ascii="Book Antiqua" w:eastAsia="宋体" w:hAnsi="Book Antiqua" w:cs="Times New Roman"/>
          <w:sz w:val="24"/>
          <w:szCs w:val="24"/>
        </w:rPr>
        <w:t xml:space="preserve"> 2004; </w:t>
      </w:r>
      <w:r w:rsidRPr="00660487">
        <w:rPr>
          <w:rFonts w:ascii="Book Antiqua" w:eastAsia="宋体" w:hAnsi="Book Antiqua" w:cs="Times New Roman"/>
          <w:b/>
          <w:bCs/>
          <w:sz w:val="24"/>
          <w:szCs w:val="24"/>
        </w:rPr>
        <w:t>60</w:t>
      </w:r>
      <w:r w:rsidRPr="00660487">
        <w:rPr>
          <w:rFonts w:ascii="Book Antiqua" w:eastAsia="宋体" w:hAnsi="Book Antiqua" w:cs="Times New Roman"/>
          <w:sz w:val="24"/>
          <w:szCs w:val="24"/>
        </w:rPr>
        <w:t>: 1-8 [PMID: 15229417 DOI: 10.1016/S0016-5107(04)01287-8]</w:t>
      </w:r>
    </w:p>
    <w:p w14:paraId="301BF74A"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9 </w:t>
      </w:r>
      <w:proofErr w:type="spellStart"/>
      <w:r w:rsidRPr="00660487">
        <w:rPr>
          <w:rFonts w:ascii="Book Antiqua" w:eastAsia="宋体" w:hAnsi="Book Antiqua" w:cs="Times New Roman"/>
          <w:b/>
          <w:bCs/>
          <w:sz w:val="24"/>
          <w:szCs w:val="24"/>
        </w:rPr>
        <w:t>Dworzynski</w:t>
      </w:r>
      <w:proofErr w:type="spellEnd"/>
      <w:r w:rsidRPr="00660487">
        <w:rPr>
          <w:rFonts w:ascii="Book Antiqua" w:eastAsia="宋体" w:hAnsi="Book Antiqua" w:cs="Times New Roman"/>
          <w:b/>
          <w:bCs/>
          <w:sz w:val="24"/>
          <w:szCs w:val="24"/>
        </w:rPr>
        <w:t xml:space="preserve"> K</w:t>
      </w:r>
      <w:r w:rsidRPr="00660487">
        <w:rPr>
          <w:rFonts w:ascii="Book Antiqua" w:eastAsia="宋体" w:hAnsi="Book Antiqua" w:cs="Times New Roman"/>
          <w:sz w:val="24"/>
          <w:szCs w:val="24"/>
        </w:rPr>
        <w:t xml:space="preserve">, </w:t>
      </w:r>
      <w:proofErr w:type="spellStart"/>
      <w:r w:rsidRPr="00660487">
        <w:rPr>
          <w:rFonts w:ascii="Book Antiqua" w:eastAsia="宋体" w:hAnsi="Book Antiqua" w:cs="Times New Roman"/>
          <w:sz w:val="24"/>
          <w:szCs w:val="24"/>
        </w:rPr>
        <w:t>Pollit</w:t>
      </w:r>
      <w:proofErr w:type="spellEnd"/>
      <w:r w:rsidRPr="00660487">
        <w:rPr>
          <w:rFonts w:ascii="Book Antiqua" w:eastAsia="宋体" w:hAnsi="Book Antiqua" w:cs="Times New Roman"/>
          <w:sz w:val="24"/>
          <w:szCs w:val="24"/>
        </w:rPr>
        <w:t xml:space="preserve"> V, Kelsey A, Higgins B, Palmer K; Guideline Development Group. Management of acute upper gastrointestinal bleeding: summary of NICE guidance. </w:t>
      </w:r>
      <w:r w:rsidRPr="00660487">
        <w:rPr>
          <w:rFonts w:ascii="Book Antiqua" w:eastAsia="宋体" w:hAnsi="Book Antiqua" w:cs="Times New Roman"/>
          <w:i/>
          <w:iCs/>
          <w:sz w:val="24"/>
          <w:szCs w:val="24"/>
        </w:rPr>
        <w:t>BMJ</w:t>
      </w:r>
      <w:r w:rsidRPr="00660487">
        <w:rPr>
          <w:rFonts w:ascii="Book Antiqua" w:eastAsia="宋体" w:hAnsi="Book Antiqua" w:cs="Times New Roman"/>
          <w:sz w:val="24"/>
          <w:szCs w:val="24"/>
        </w:rPr>
        <w:t xml:space="preserve"> 2012; </w:t>
      </w:r>
      <w:r w:rsidRPr="00660487">
        <w:rPr>
          <w:rFonts w:ascii="Book Antiqua" w:eastAsia="宋体" w:hAnsi="Book Antiqua" w:cs="Times New Roman"/>
          <w:b/>
          <w:bCs/>
          <w:sz w:val="24"/>
          <w:szCs w:val="24"/>
        </w:rPr>
        <w:t>344</w:t>
      </w:r>
      <w:r w:rsidRPr="00660487">
        <w:rPr>
          <w:rFonts w:ascii="Book Antiqua" w:eastAsia="宋体" w:hAnsi="Book Antiqua" w:cs="Times New Roman"/>
          <w:sz w:val="24"/>
          <w:szCs w:val="24"/>
        </w:rPr>
        <w:t>: e3412 [PMID: 22695897 DOI: 10.1136/</w:t>
      </w:r>
      <w:proofErr w:type="gramStart"/>
      <w:r w:rsidRPr="00660487">
        <w:rPr>
          <w:rFonts w:ascii="Book Antiqua" w:eastAsia="宋体" w:hAnsi="Book Antiqua" w:cs="Times New Roman"/>
          <w:sz w:val="24"/>
          <w:szCs w:val="24"/>
        </w:rPr>
        <w:t>bmj.e</w:t>
      </w:r>
      <w:proofErr w:type="gramEnd"/>
      <w:r w:rsidRPr="00660487">
        <w:rPr>
          <w:rFonts w:ascii="Book Antiqua" w:eastAsia="宋体" w:hAnsi="Book Antiqua" w:cs="Times New Roman"/>
          <w:sz w:val="24"/>
          <w:szCs w:val="24"/>
        </w:rPr>
        <w:t>3412]</w:t>
      </w:r>
    </w:p>
    <w:p w14:paraId="3BEAACFF"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10 </w:t>
      </w:r>
      <w:r w:rsidRPr="00660487">
        <w:rPr>
          <w:rFonts w:ascii="Book Antiqua" w:eastAsia="宋体" w:hAnsi="Book Antiqua" w:cs="Times New Roman"/>
          <w:b/>
          <w:bCs/>
          <w:sz w:val="24"/>
          <w:szCs w:val="24"/>
        </w:rPr>
        <w:t>Iqbal U,</w:t>
      </w:r>
      <w:r w:rsidRPr="00660487">
        <w:rPr>
          <w:rFonts w:ascii="Book Antiqua" w:eastAsia="宋体" w:hAnsi="Book Antiqua" w:cs="Times New Roman"/>
          <w:sz w:val="24"/>
          <w:szCs w:val="24"/>
        </w:rPr>
        <w:t xml:space="preserve"> Anwar H, Patel H, et al (February 28, 2018) Does Early Endoscopy Improve Mortality in Patients with Acute Non-variceal Gastrointestinal Bleeding? A Retrospective review. </w:t>
      </w:r>
      <w:proofErr w:type="spellStart"/>
      <w:r w:rsidRPr="00660487">
        <w:rPr>
          <w:rFonts w:ascii="Book Antiqua" w:eastAsia="宋体" w:hAnsi="Book Antiqua" w:cs="Times New Roman"/>
          <w:i/>
          <w:sz w:val="24"/>
          <w:szCs w:val="24"/>
        </w:rPr>
        <w:t>Cureus</w:t>
      </w:r>
      <w:proofErr w:type="spellEnd"/>
      <w:r w:rsidRPr="00660487">
        <w:rPr>
          <w:rFonts w:ascii="Book Antiqua" w:eastAsia="宋体" w:hAnsi="Book Antiqua" w:cs="Times New Roman"/>
          <w:sz w:val="24"/>
          <w:szCs w:val="24"/>
        </w:rPr>
        <w:t xml:space="preserve"> </w:t>
      </w:r>
      <w:r w:rsidRPr="00660487">
        <w:rPr>
          <w:rFonts w:ascii="Book Antiqua" w:eastAsia="宋体" w:hAnsi="Book Antiqua" w:cs="Times New Roman"/>
          <w:b/>
          <w:sz w:val="24"/>
          <w:szCs w:val="24"/>
        </w:rPr>
        <w:t xml:space="preserve">10: </w:t>
      </w:r>
      <w:r w:rsidRPr="00660487">
        <w:rPr>
          <w:rFonts w:ascii="Book Antiqua" w:eastAsia="宋体" w:hAnsi="Book Antiqua" w:cs="Times New Roman"/>
          <w:sz w:val="24"/>
          <w:szCs w:val="24"/>
        </w:rPr>
        <w:t>e2246 [DOI: 10.7759/cureus.2246]</w:t>
      </w:r>
    </w:p>
    <w:p w14:paraId="34FB87AE"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lastRenderedPageBreak/>
        <w:t xml:space="preserve">11 </w:t>
      </w:r>
      <w:r w:rsidRPr="00660487">
        <w:rPr>
          <w:rFonts w:ascii="Book Antiqua" w:eastAsia="宋体" w:hAnsi="Book Antiqua" w:cs="Times New Roman"/>
          <w:b/>
          <w:bCs/>
          <w:sz w:val="24"/>
          <w:szCs w:val="24"/>
        </w:rPr>
        <w:t>Garg SK</w:t>
      </w:r>
      <w:r w:rsidRPr="00660487">
        <w:rPr>
          <w:rFonts w:ascii="Book Antiqua" w:eastAsia="宋体" w:hAnsi="Book Antiqua" w:cs="Times New Roman"/>
          <w:sz w:val="24"/>
          <w:szCs w:val="24"/>
        </w:rPr>
        <w:t xml:space="preserve">, </w:t>
      </w:r>
      <w:proofErr w:type="spellStart"/>
      <w:r w:rsidRPr="00660487">
        <w:rPr>
          <w:rFonts w:ascii="Book Antiqua" w:eastAsia="宋体" w:hAnsi="Book Antiqua" w:cs="Times New Roman"/>
          <w:sz w:val="24"/>
          <w:szCs w:val="24"/>
        </w:rPr>
        <w:t>Anugwom</w:t>
      </w:r>
      <w:proofErr w:type="spellEnd"/>
      <w:r w:rsidRPr="00660487">
        <w:rPr>
          <w:rFonts w:ascii="Book Antiqua" w:eastAsia="宋体" w:hAnsi="Book Antiqua" w:cs="Times New Roman"/>
          <w:sz w:val="24"/>
          <w:szCs w:val="24"/>
        </w:rPr>
        <w:t xml:space="preserve"> C, Campbell J, Wadhwa V, Gupta N, Lopez R, </w:t>
      </w:r>
      <w:proofErr w:type="spellStart"/>
      <w:r w:rsidRPr="00660487">
        <w:rPr>
          <w:rFonts w:ascii="Book Antiqua" w:eastAsia="宋体" w:hAnsi="Book Antiqua" w:cs="Times New Roman"/>
          <w:sz w:val="24"/>
          <w:szCs w:val="24"/>
        </w:rPr>
        <w:t>Shergill</w:t>
      </w:r>
      <w:proofErr w:type="spellEnd"/>
      <w:r w:rsidRPr="00660487">
        <w:rPr>
          <w:rFonts w:ascii="Book Antiqua" w:eastAsia="宋体" w:hAnsi="Book Antiqua" w:cs="Times New Roman"/>
          <w:sz w:val="24"/>
          <w:szCs w:val="24"/>
        </w:rPr>
        <w:t xml:space="preserve"> S, </w:t>
      </w:r>
      <w:proofErr w:type="spellStart"/>
      <w:r w:rsidRPr="00660487">
        <w:rPr>
          <w:rFonts w:ascii="Book Antiqua" w:eastAsia="宋体" w:hAnsi="Book Antiqua" w:cs="Times New Roman"/>
          <w:sz w:val="24"/>
          <w:szCs w:val="24"/>
        </w:rPr>
        <w:t>Sanaka</w:t>
      </w:r>
      <w:proofErr w:type="spellEnd"/>
      <w:r w:rsidRPr="00660487">
        <w:rPr>
          <w:rFonts w:ascii="Book Antiqua" w:eastAsia="宋体" w:hAnsi="Book Antiqua" w:cs="Times New Roman"/>
          <w:sz w:val="24"/>
          <w:szCs w:val="24"/>
        </w:rPr>
        <w:t xml:space="preserve"> MR. Early esophagogastroduodenoscopy is associated with better Outcomes in upper gastrointestinal bleeding: a nationwide study. </w:t>
      </w:r>
      <w:proofErr w:type="spellStart"/>
      <w:r w:rsidRPr="00660487">
        <w:rPr>
          <w:rFonts w:ascii="Book Antiqua" w:eastAsia="宋体" w:hAnsi="Book Antiqua" w:cs="Times New Roman"/>
          <w:i/>
          <w:iCs/>
          <w:sz w:val="24"/>
          <w:szCs w:val="24"/>
        </w:rPr>
        <w:t>Endosc</w:t>
      </w:r>
      <w:proofErr w:type="spellEnd"/>
      <w:r w:rsidRPr="00660487">
        <w:rPr>
          <w:rFonts w:ascii="Book Antiqua" w:eastAsia="宋体" w:hAnsi="Book Antiqua" w:cs="Times New Roman"/>
          <w:i/>
          <w:iCs/>
          <w:sz w:val="24"/>
          <w:szCs w:val="24"/>
        </w:rPr>
        <w:t xml:space="preserve"> Int Open</w:t>
      </w:r>
      <w:r w:rsidRPr="00660487">
        <w:rPr>
          <w:rFonts w:ascii="Book Antiqua" w:eastAsia="宋体" w:hAnsi="Book Antiqua" w:cs="Times New Roman"/>
          <w:sz w:val="24"/>
          <w:szCs w:val="24"/>
        </w:rPr>
        <w:t xml:space="preserve"> 2017; </w:t>
      </w:r>
      <w:r w:rsidRPr="00660487">
        <w:rPr>
          <w:rFonts w:ascii="Book Antiqua" w:eastAsia="宋体" w:hAnsi="Book Antiqua" w:cs="Times New Roman"/>
          <w:b/>
          <w:bCs/>
          <w:sz w:val="24"/>
          <w:szCs w:val="24"/>
        </w:rPr>
        <w:t>5</w:t>
      </w:r>
      <w:r w:rsidRPr="00660487">
        <w:rPr>
          <w:rFonts w:ascii="Book Antiqua" w:eastAsia="宋体" w:hAnsi="Book Antiqua" w:cs="Times New Roman"/>
          <w:sz w:val="24"/>
          <w:szCs w:val="24"/>
        </w:rPr>
        <w:t>: E376-E386 [PMID: 28512647 DOI: 10.1055/s-0042-121665]</w:t>
      </w:r>
    </w:p>
    <w:p w14:paraId="3090FE45"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12 </w:t>
      </w:r>
      <w:r w:rsidRPr="00660487">
        <w:rPr>
          <w:rFonts w:ascii="Book Antiqua" w:eastAsia="宋体" w:hAnsi="Book Antiqua" w:cs="Times New Roman"/>
          <w:b/>
          <w:bCs/>
          <w:sz w:val="24"/>
          <w:szCs w:val="24"/>
        </w:rPr>
        <w:t>Lau JYW</w:t>
      </w:r>
      <w:r w:rsidRPr="00660487">
        <w:rPr>
          <w:rFonts w:ascii="Book Antiqua" w:eastAsia="宋体" w:hAnsi="Book Antiqua" w:cs="Times New Roman"/>
          <w:sz w:val="24"/>
          <w:szCs w:val="24"/>
        </w:rPr>
        <w:t xml:space="preserve">, Yu Y, Tang RSY, Chan HCH, Yip HC, Chan SM, </w:t>
      </w:r>
      <w:proofErr w:type="spellStart"/>
      <w:r w:rsidRPr="00660487">
        <w:rPr>
          <w:rFonts w:ascii="Book Antiqua" w:eastAsia="宋体" w:hAnsi="Book Antiqua" w:cs="Times New Roman"/>
          <w:sz w:val="24"/>
          <w:szCs w:val="24"/>
        </w:rPr>
        <w:t>Luk</w:t>
      </w:r>
      <w:proofErr w:type="spellEnd"/>
      <w:r w:rsidRPr="00660487">
        <w:rPr>
          <w:rFonts w:ascii="Book Antiqua" w:eastAsia="宋体" w:hAnsi="Book Antiqua" w:cs="Times New Roman"/>
          <w:sz w:val="24"/>
          <w:szCs w:val="24"/>
        </w:rPr>
        <w:t xml:space="preserve"> SWY, Wong SH, Lau LHS, Lui RN, Chan TT, </w:t>
      </w:r>
      <w:proofErr w:type="spellStart"/>
      <w:r w:rsidRPr="00660487">
        <w:rPr>
          <w:rFonts w:ascii="Book Antiqua" w:eastAsia="宋体" w:hAnsi="Book Antiqua" w:cs="Times New Roman"/>
          <w:sz w:val="24"/>
          <w:szCs w:val="24"/>
        </w:rPr>
        <w:t>Mak</w:t>
      </w:r>
      <w:proofErr w:type="spellEnd"/>
      <w:r w:rsidRPr="00660487">
        <w:rPr>
          <w:rFonts w:ascii="Book Antiqua" w:eastAsia="宋体" w:hAnsi="Book Antiqua" w:cs="Times New Roman"/>
          <w:sz w:val="24"/>
          <w:szCs w:val="24"/>
        </w:rPr>
        <w:t xml:space="preserve"> JWY, Chan FKL, Sung JJY. Timing of Endoscopy for Acute Upper Gastrointestinal Bleeding. </w:t>
      </w:r>
      <w:r w:rsidRPr="00660487">
        <w:rPr>
          <w:rFonts w:ascii="Book Antiqua" w:eastAsia="宋体" w:hAnsi="Book Antiqua" w:cs="Times New Roman"/>
          <w:i/>
          <w:iCs/>
          <w:sz w:val="24"/>
          <w:szCs w:val="24"/>
        </w:rPr>
        <w:t xml:space="preserve">N </w:t>
      </w:r>
      <w:proofErr w:type="spellStart"/>
      <w:r w:rsidRPr="00660487">
        <w:rPr>
          <w:rFonts w:ascii="Book Antiqua" w:eastAsia="宋体" w:hAnsi="Book Antiqua" w:cs="Times New Roman"/>
          <w:i/>
          <w:iCs/>
          <w:sz w:val="24"/>
          <w:szCs w:val="24"/>
        </w:rPr>
        <w:t>Engl</w:t>
      </w:r>
      <w:proofErr w:type="spellEnd"/>
      <w:r w:rsidRPr="00660487">
        <w:rPr>
          <w:rFonts w:ascii="Book Antiqua" w:eastAsia="宋体" w:hAnsi="Book Antiqua" w:cs="Times New Roman"/>
          <w:i/>
          <w:iCs/>
          <w:sz w:val="24"/>
          <w:szCs w:val="24"/>
        </w:rPr>
        <w:t xml:space="preserve"> J Med</w:t>
      </w:r>
      <w:r w:rsidRPr="00660487">
        <w:rPr>
          <w:rFonts w:ascii="Book Antiqua" w:eastAsia="宋体" w:hAnsi="Book Antiqua" w:cs="Times New Roman"/>
          <w:sz w:val="24"/>
          <w:szCs w:val="24"/>
        </w:rPr>
        <w:t xml:space="preserve"> 2020; </w:t>
      </w:r>
      <w:r w:rsidRPr="00660487">
        <w:rPr>
          <w:rFonts w:ascii="Book Antiqua" w:eastAsia="宋体" w:hAnsi="Book Antiqua" w:cs="Times New Roman"/>
          <w:b/>
          <w:bCs/>
          <w:sz w:val="24"/>
          <w:szCs w:val="24"/>
        </w:rPr>
        <w:t>382</w:t>
      </w:r>
      <w:r w:rsidRPr="00660487">
        <w:rPr>
          <w:rFonts w:ascii="Book Antiqua" w:eastAsia="宋体" w:hAnsi="Book Antiqua" w:cs="Times New Roman"/>
          <w:sz w:val="24"/>
          <w:szCs w:val="24"/>
        </w:rPr>
        <w:t>: 1299-1308 [PMID: 32242355 DOI: 10.1056/NEJMoa1912484]</w:t>
      </w:r>
    </w:p>
    <w:p w14:paraId="457771A9"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13 </w:t>
      </w:r>
      <w:proofErr w:type="spellStart"/>
      <w:r w:rsidRPr="00660487">
        <w:rPr>
          <w:rFonts w:ascii="Book Antiqua" w:eastAsia="宋体" w:hAnsi="Book Antiqua" w:cs="Times New Roman"/>
          <w:b/>
          <w:bCs/>
          <w:sz w:val="24"/>
          <w:szCs w:val="24"/>
        </w:rPr>
        <w:t>Barkun</w:t>
      </w:r>
      <w:proofErr w:type="spellEnd"/>
      <w:r w:rsidRPr="00660487">
        <w:rPr>
          <w:rFonts w:ascii="Book Antiqua" w:eastAsia="宋体" w:hAnsi="Book Antiqua" w:cs="Times New Roman"/>
          <w:b/>
          <w:bCs/>
          <w:sz w:val="24"/>
          <w:szCs w:val="24"/>
        </w:rPr>
        <w:t xml:space="preserve"> AN</w:t>
      </w:r>
      <w:r w:rsidRPr="00660487">
        <w:rPr>
          <w:rFonts w:ascii="Book Antiqua" w:eastAsia="宋体" w:hAnsi="Book Antiqua" w:cs="Times New Roman"/>
          <w:sz w:val="24"/>
          <w:szCs w:val="24"/>
        </w:rPr>
        <w:t xml:space="preserve">, </w:t>
      </w:r>
      <w:proofErr w:type="spellStart"/>
      <w:r w:rsidRPr="00660487">
        <w:rPr>
          <w:rFonts w:ascii="Book Antiqua" w:eastAsia="宋体" w:hAnsi="Book Antiqua" w:cs="Times New Roman"/>
          <w:sz w:val="24"/>
          <w:szCs w:val="24"/>
        </w:rPr>
        <w:t>Almadi</w:t>
      </w:r>
      <w:proofErr w:type="spellEnd"/>
      <w:r w:rsidRPr="00660487">
        <w:rPr>
          <w:rFonts w:ascii="Book Antiqua" w:eastAsia="宋体" w:hAnsi="Book Antiqua" w:cs="Times New Roman"/>
          <w:sz w:val="24"/>
          <w:szCs w:val="24"/>
        </w:rPr>
        <w:t xml:space="preserve"> M, </w:t>
      </w:r>
      <w:proofErr w:type="spellStart"/>
      <w:r w:rsidRPr="00660487">
        <w:rPr>
          <w:rFonts w:ascii="Book Antiqua" w:eastAsia="宋体" w:hAnsi="Book Antiqua" w:cs="Times New Roman"/>
          <w:sz w:val="24"/>
          <w:szCs w:val="24"/>
        </w:rPr>
        <w:t>Kuipers</w:t>
      </w:r>
      <w:proofErr w:type="spellEnd"/>
      <w:r w:rsidRPr="00660487">
        <w:rPr>
          <w:rFonts w:ascii="Book Antiqua" w:eastAsia="宋体" w:hAnsi="Book Antiqua" w:cs="Times New Roman"/>
          <w:sz w:val="24"/>
          <w:szCs w:val="24"/>
        </w:rPr>
        <w:t xml:space="preserve"> EJ, Laine L, Sung J, </w:t>
      </w:r>
      <w:proofErr w:type="spellStart"/>
      <w:r w:rsidRPr="00660487">
        <w:rPr>
          <w:rFonts w:ascii="Book Antiqua" w:eastAsia="宋体" w:hAnsi="Book Antiqua" w:cs="Times New Roman"/>
          <w:sz w:val="24"/>
          <w:szCs w:val="24"/>
        </w:rPr>
        <w:t>Tse</w:t>
      </w:r>
      <w:proofErr w:type="spellEnd"/>
      <w:r w:rsidRPr="00660487">
        <w:rPr>
          <w:rFonts w:ascii="Book Antiqua" w:eastAsia="宋体" w:hAnsi="Book Antiqua" w:cs="Times New Roman"/>
          <w:sz w:val="24"/>
          <w:szCs w:val="24"/>
        </w:rPr>
        <w:t xml:space="preserve"> F, </w:t>
      </w:r>
      <w:proofErr w:type="spellStart"/>
      <w:r w:rsidRPr="00660487">
        <w:rPr>
          <w:rFonts w:ascii="Book Antiqua" w:eastAsia="宋体" w:hAnsi="Book Antiqua" w:cs="Times New Roman"/>
          <w:sz w:val="24"/>
          <w:szCs w:val="24"/>
        </w:rPr>
        <w:t>Leontiadis</w:t>
      </w:r>
      <w:proofErr w:type="spellEnd"/>
      <w:r w:rsidRPr="00660487">
        <w:rPr>
          <w:rFonts w:ascii="Book Antiqua" w:eastAsia="宋体" w:hAnsi="Book Antiqua" w:cs="Times New Roman"/>
          <w:sz w:val="24"/>
          <w:szCs w:val="24"/>
        </w:rPr>
        <w:t xml:space="preserve"> GI, Abraham NS, </w:t>
      </w:r>
      <w:proofErr w:type="spellStart"/>
      <w:r w:rsidRPr="00660487">
        <w:rPr>
          <w:rFonts w:ascii="Book Antiqua" w:eastAsia="宋体" w:hAnsi="Book Antiqua" w:cs="Times New Roman"/>
          <w:sz w:val="24"/>
          <w:szCs w:val="24"/>
        </w:rPr>
        <w:t>Calvet</w:t>
      </w:r>
      <w:proofErr w:type="spellEnd"/>
      <w:r w:rsidRPr="00660487">
        <w:rPr>
          <w:rFonts w:ascii="Book Antiqua" w:eastAsia="宋体" w:hAnsi="Book Antiqua" w:cs="Times New Roman"/>
          <w:sz w:val="24"/>
          <w:szCs w:val="24"/>
        </w:rPr>
        <w:t xml:space="preserve"> X, Chan FKL, </w:t>
      </w:r>
      <w:proofErr w:type="spellStart"/>
      <w:r w:rsidRPr="00660487">
        <w:rPr>
          <w:rFonts w:ascii="Book Antiqua" w:eastAsia="宋体" w:hAnsi="Book Antiqua" w:cs="Times New Roman"/>
          <w:sz w:val="24"/>
          <w:szCs w:val="24"/>
        </w:rPr>
        <w:t>Douketis</w:t>
      </w:r>
      <w:proofErr w:type="spellEnd"/>
      <w:r w:rsidRPr="00660487">
        <w:rPr>
          <w:rFonts w:ascii="Book Antiqua" w:eastAsia="宋体" w:hAnsi="Book Antiqua" w:cs="Times New Roman"/>
          <w:sz w:val="24"/>
          <w:szCs w:val="24"/>
        </w:rPr>
        <w:t xml:space="preserve"> J, Enns R, </w:t>
      </w:r>
      <w:proofErr w:type="spellStart"/>
      <w:r w:rsidRPr="00660487">
        <w:rPr>
          <w:rFonts w:ascii="Book Antiqua" w:eastAsia="宋体" w:hAnsi="Book Antiqua" w:cs="Times New Roman"/>
          <w:sz w:val="24"/>
          <w:szCs w:val="24"/>
        </w:rPr>
        <w:t>Gralnek</w:t>
      </w:r>
      <w:proofErr w:type="spellEnd"/>
      <w:r w:rsidRPr="00660487">
        <w:rPr>
          <w:rFonts w:ascii="Book Antiqua" w:eastAsia="宋体" w:hAnsi="Book Antiqua" w:cs="Times New Roman"/>
          <w:sz w:val="24"/>
          <w:szCs w:val="24"/>
        </w:rPr>
        <w:t xml:space="preserve"> IM, </w:t>
      </w:r>
      <w:proofErr w:type="spellStart"/>
      <w:r w:rsidRPr="00660487">
        <w:rPr>
          <w:rFonts w:ascii="Book Antiqua" w:eastAsia="宋体" w:hAnsi="Book Antiqua" w:cs="Times New Roman"/>
          <w:sz w:val="24"/>
          <w:szCs w:val="24"/>
        </w:rPr>
        <w:t>Jairath</w:t>
      </w:r>
      <w:proofErr w:type="spellEnd"/>
      <w:r w:rsidRPr="00660487">
        <w:rPr>
          <w:rFonts w:ascii="Book Antiqua" w:eastAsia="宋体" w:hAnsi="Book Antiqua" w:cs="Times New Roman"/>
          <w:sz w:val="24"/>
          <w:szCs w:val="24"/>
        </w:rPr>
        <w:t xml:space="preserve"> V, Jensen D, Lau J, Lip GYH, </w:t>
      </w:r>
      <w:proofErr w:type="spellStart"/>
      <w:r w:rsidRPr="00660487">
        <w:rPr>
          <w:rFonts w:ascii="Book Antiqua" w:eastAsia="宋体" w:hAnsi="Book Antiqua" w:cs="Times New Roman"/>
          <w:sz w:val="24"/>
          <w:szCs w:val="24"/>
        </w:rPr>
        <w:t>Loffroy</w:t>
      </w:r>
      <w:proofErr w:type="spellEnd"/>
      <w:r w:rsidRPr="00660487">
        <w:rPr>
          <w:rFonts w:ascii="Book Antiqua" w:eastAsia="宋体" w:hAnsi="Book Antiqua" w:cs="Times New Roman"/>
          <w:sz w:val="24"/>
          <w:szCs w:val="24"/>
        </w:rPr>
        <w:t xml:space="preserve"> R, </w:t>
      </w:r>
      <w:proofErr w:type="spellStart"/>
      <w:r w:rsidRPr="00660487">
        <w:rPr>
          <w:rFonts w:ascii="Book Antiqua" w:eastAsia="宋体" w:hAnsi="Book Antiqua" w:cs="Times New Roman"/>
          <w:sz w:val="24"/>
          <w:szCs w:val="24"/>
        </w:rPr>
        <w:t>Maluf</w:t>
      </w:r>
      <w:proofErr w:type="spellEnd"/>
      <w:r w:rsidRPr="00660487">
        <w:rPr>
          <w:rFonts w:ascii="Book Antiqua" w:eastAsia="宋体" w:hAnsi="Book Antiqua" w:cs="Times New Roman"/>
          <w:sz w:val="24"/>
          <w:szCs w:val="24"/>
        </w:rPr>
        <w:t xml:space="preserve">-Filho F, Meltzer AC, Reddy N, Saltzman JR, Marshall JK, </w:t>
      </w:r>
      <w:proofErr w:type="spellStart"/>
      <w:r w:rsidRPr="00660487">
        <w:rPr>
          <w:rFonts w:ascii="Book Antiqua" w:eastAsia="宋体" w:hAnsi="Book Antiqua" w:cs="Times New Roman"/>
          <w:sz w:val="24"/>
          <w:szCs w:val="24"/>
        </w:rPr>
        <w:t>Bardou</w:t>
      </w:r>
      <w:proofErr w:type="spellEnd"/>
      <w:r w:rsidRPr="00660487">
        <w:rPr>
          <w:rFonts w:ascii="Book Antiqua" w:eastAsia="宋体" w:hAnsi="Book Antiqua" w:cs="Times New Roman"/>
          <w:sz w:val="24"/>
          <w:szCs w:val="24"/>
        </w:rPr>
        <w:t xml:space="preserve"> M. Management of Nonvariceal Upper Gastrointestinal Bleeding: Guideline Recommendations </w:t>
      </w:r>
      <w:proofErr w:type="gramStart"/>
      <w:r w:rsidRPr="00660487">
        <w:rPr>
          <w:rFonts w:ascii="Book Antiqua" w:eastAsia="宋体" w:hAnsi="Book Antiqua" w:cs="Times New Roman"/>
          <w:sz w:val="24"/>
          <w:szCs w:val="24"/>
        </w:rPr>
        <w:t>From</w:t>
      </w:r>
      <w:proofErr w:type="gramEnd"/>
      <w:r w:rsidRPr="00660487">
        <w:rPr>
          <w:rFonts w:ascii="Book Antiqua" w:eastAsia="宋体" w:hAnsi="Book Antiqua" w:cs="Times New Roman"/>
          <w:sz w:val="24"/>
          <w:szCs w:val="24"/>
        </w:rPr>
        <w:t xml:space="preserve"> the International Consensus Group. </w:t>
      </w:r>
      <w:r w:rsidRPr="00660487">
        <w:rPr>
          <w:rFonts w:ascii="Book Antiqua" w:eastAsia="宋体" w:hAnsi="Book Antiqua" w:cs="Times New Roman"/>
          <w:i/>
          <w:iCs/>
          <w:sz w:val="24"/>
          <w:szCs w:val="24"/>
        </w:rPr>
        <w:t>Ann Intern Med</w:t>
      </w:r>
      <w:r w:rsidRPr="00660487">
        <w:rPr>
          <w:rFonts w:ascii="Book Antiqua" w:eastAsia="宋体" w:hAnsi="Book Antiqua" w:cs="Times New Roman"/>
          <w:sz w:val="24"/>
          <w:szCs w:val="24"/>
        </w:rPr>
        <w:t xml:space="preserve"> 2019; </w:t>
      </w:r>
      <w:r w:rsidRPr="00660487">
        <w:rPr>
          <w:rFonts w:ascii="Book Antiqua" w:eastAsia="宋体" w:hAnsi="Book Antiqua" w:cs="Times New Roman"/>
          <w:b/>
          <w:bCs/>
          <w:sz w:val="24"/>
          <w:szCs w:val="24"/>
        </w:rPr>
        <w:t>171</w:t>
      </w:r>
      <w:r w:rsidRPr="00660487">
        <w:rPr>
          <w:rFonts w:ascii="Book Antiqua" w:eastAsia="宋体" w:hAnsi="Book Antiqua" w:cs="Times New Roman"/>
          <w:sz w:val="24"/>
          <w:szCs w:val="24"/>
        </w:rPr>
        <w:t>: 805-822 [PMID: 31634917 DOI: 10.7326/M19-1795]</w:t>
      </w:r>
    </w:p>
    <w:p w14:paraId="12503D02"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14 </w:t>
      </w:r>
      <w:proofErr w:type="spellStart"/>
      <w:r w:rsidRPr="00660487">
        <w:rPr>
          <w:rFonts w:ascii="Book Antiqua" w:eastAsia="宋体" w:hAnsi="Book Antiqua" w:cs="Times New Roman"/>
          <w:b/>
          <w:bCs/>
          <w:sz w:val="24"/>
          <w:szCs w:val="24"/>
        </w:rPr>
        <w:t>Mullady</w:t>
      </w:r>
      <w:proofErr w:type="spellEnd"/>
      <w:r w:rsidRPr="00660487">
        <w:rPr>
          <w:rFonts w:ascii="Book Antiqua" w:eastAsia="宋体" w:hAnsi="Book Antiqua" w:cs="Times New Roman"/>
          <w:b/>
          <w:bCs/>
          <w:sz w:val="24"/>
          <w:szCs w:val="24"/>
        </w:rPr>
        <w:t xml:space="preserve"> DK</w:t>
      </w:r>
      <w:r w:rsidRPr="00660487">
        <w:rPr>
          <w:rFonts w:ascii="Book Antiqua" w:eastAsia="宋体" w:hAnsi="Book Antiqua" w:cs="Times New Roman"/>
          <w:sz w:val="24"/>
          <w:szCs w:val="24"/>
        </w:rPr>
        <w:t xml:space="preserve">, Wang AY, </w:t>
      </w:r>
      <w:proofErr w:type="spellStart"/>
      <w:r w:rsidRPr="00660487">
        <w:rPr>
          <w:rFonts w:ascii="Book Antiqua" w:eastAsia="宋体" w:hAnsi="Book Antiqua" w:cs="Times New Roman"/>
          <w:sz w:val="24"/>
          <w:szCs w:val="24"/>
        </w:rPr>
        <w:t>Waschke</w:t>
      </w:r>
      <w:proofErr w:type="spellEnd"/>
      <w:r w:rsidRPr="00660487">
        <w:rPr>
          <w:rFonts w:ascii="Book Antiqua" w:eastAsia="宋体" w:hAnsi="Book Antiqua" w:cs="Times New Roman"/>
          <w:sz w:val="24"/>
          <w:szCs w:val="24"/>
        </w:rPr>
        <w:t xml:space="preserve"> KA. AGA Clinical Practice Update on Endoscopic Therapies for Non-Variceal Upper Gastrointestinal Bleeding: Expert Review. </w:t>
      </w:r>
      <w:r w:rsidRPr="00660487">
        <w:rPr>
          <w:rFonts w:ascii="Book Antiqua" w:eastAsia="宋体" w:hAnsi="Book Antiqua" w:cs="Times New Roman"/>
          <w:i/>
          <w:iCs/>
          <w:sz w:val="24"/>
          <w:szCs w:val="24"/>
        </w:rPr>
        <w:t>Gastroenterology</w:t>
      </w:r>
      <w:r w:rsidRPr="00660487">
        <w:rPr>
          <w:rFonts w:ascii="Book Antiqua" w:eastAsia="宋体" w:hAnsi="Book Antiqua" w:cs="Times New Roman"/>
          <w:sz w:val="24"/>
          <w:szCs w:val="24"/>
        </w:rPr>
        <w:t xml:space="preserve"> 2020; </w:t>
      </w:r>
      <w:r w:rsidRPr="00660487">
        <w:rPr>
          <w:rFonts w:ascii="Book Antiqua" w:eastAsia="宋体" w:hAnsi="Book Antiqua" w:cs="Times New Roman"/>
          <w:b/>
          <w:bCs/>
          <w:sz w:val="24"/>
          <w:szCs w:val="24"/>
        </w:rPr>
        <w:t>159</w:t>
      </w:r>
      <w:r w:rsidRPr="00660487">
        <w:rPr>
          <w:rFonts w:ascii="Book Antiqua" w:eastAsia="宋体" w:hAnsi="Book Antiqua" w:cs="Times New Roman"/>
          <w:sz w:val="24"/>
          <w:szCs w:val="24"/>
        </w:rPr>
        <w:t>: 1120-1128 [PMID: 32574620 DOI: 10.1053/j.gastro.2020.05.095]</w:t>
      </w:r>
    </w:p>
    <w:p w14:paraId="2B413CAF"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15 </w:t>
      </w:r>
      <w:r w:rsidRPr="00660487">
        <w:rPr>
          <w:rFonts w:ascii="Book Antiqua" w:eastAsia="宋体" w:hAnsi="Book Antiqua" w:cs="Times New Roman"/>
          <w:b/>
          <w:bCs/>
          <w:sz w:val="24"/>
          <w:szCs w:val="24"/>
        </w:rPr>
        <w:t>Cooper GS</w:t>
      </w:r>
      <w:r w:rsidRPr="00660487">
        <w:rPr>
          <w:rFonts w:ascii="Book Antiqua" w:eastAsia="宋体" w:hAnsi="Book Antiqua" w:cs="Times New Roman"/>
          <w:sz w:val="24"/>
          <w:szCs w:val="24"/>
        </w:rPr>
        <w:t xml:space="preserve">, </w:t>
      </w:r>
      <w:proofErr w:type="spellStart"/>
      <w:r w:rsidRPr="00660487">
        <w:rPr>
          <w:rFonts w:ascii="Book Antiqua" w:eastAsia="宋体" w:hAnsi="Book Antiqua" w:cs="Times New Roman"/>
          <w:sz w:val="24"/>
          <w:szCs w:val="24"/>
        </w:rPr>
        <w:t>Chak</w:t>
      </w:r>
      <w:proofErr w:type="spellEnd"/>
      <w:r w:rsidRPr="00660487">
        <w:rPr>
          <w:rFonts w:ascii="Book Antiqua" w:eastAsia="宋体" w:hAnsi="Book Antiqua" w:cs="Times New Roman"/>
          <w:sz w:val="24"/>
          <w:szCs w:val="24"/>
        </w:rPr>
        <w:t xml:space="preserve"> A, Lloyd LE, </w:t>
      </w:r>
      <w:proofErr w:type="spellStart"/>
      <w:r w:rsidRPr="00660487">
        <w:rPr>
          <w:rFonts w:ascii="Book Antiqua" w:eastAsia="宋体" w:hAnsi="Book Antiqua" w:cs="Times New Roman"/>
          <w:sz w:val="24"/>
          <w:szCs w:val="24"/>
        </w:rPr>
        <w:t>Yurchick</w:t>
      </w:r>
      <w:proofErr w:type="spellEnd"/>
      <w:r w:rsidRPr="00660487">
        <w:rPr>
          <w:rFonts w:ascii="Book Antiqua" w:eastAsia="宋体" w:hAnsi="Book Antiqua" w:cs="Times New Roman"/>
          <w:sz w:val="24"/>
          <w:szCs w:val="24"/>
        </w:rPr>
        <w:t xml:space="preserve"> PJ, Harper DL, Rosenthal GE. The accuracy of diagnosis and procedural codes for patients with upper GI hemorrhage. </w:t>
      </w:r>
      <w:proofErr w:type="spellStart"/>
      <w:r w:rsidRPr="00660487">
        <w:rPr>
          <w:rFonts w:ascii="Book Antiqua" w:eastAsia="宋体" w:hAnsi="Book Antiqua" w:cs="Times New Roman"/>
          <w:i/>
          <w:iCs/>
          <w:sz w:val="24"/>
          <w:szCs w:val="24"/>
        </w:rPr>
        <w:t>Gastrointest</w:t>
      </w:r>
      <w:proofErr w:type="spellEnd"/>
      <w:r w:rsidRPr="00660487">
        <w:rPr>
          <w:rFonts w:ascii="Book Antiqua" w:eastAsia="宋体" w:hAnsi="Book Antiqua" w:cs="Times New Roman"/>
          <w:i/>
          <w:iCs/>
          <w:sz w:val="24"/>
          <w:szCs w:val="24"/>
        </w:rPr>
        <w:t xml:space="preserve"> </w:t>
      </w:r>
      <w:proofErr w:type="spellStart"/>
      <w:r w:rsidRPr="00660487">
        <w:rPr>
          <w:rFonts w:ascii="Book Antiqua" w:eastAsia="宋体" w:hAnsi="Book Antiqua" w:cs="Times New Roman"/>
          <w:i/>
          <w:iCs/>
          <w:sz w:val="24"/>
          <w:szCs w:val="24"/>
        </w:rPr>
        <w:t>Endosc</w:t>
      </w:r>
      <w:proofErr w:type="spellEnd"/>
      <w:r w:rsidRPr="00660487">
        <w:rPr>
          <w:rFonts w:ascii="Book Antiqua" w:eastAsia="宋体" w:hAnsi="Book Antiqua" w:cs="Times New Roman"/>
          <w:sz w:val="24"/>
          <w:szCs w:val="24"/>
        </w:rPr>
        <w:t xml:space="preserve"> 2000; </w:t>
      </w:r>
      <w:r w:rsidRPr="00660487">
        <w:rPr>
          <w:rFonts w:ascii="Book Antiqua" w:eastAsia="宋体" w:hAnsi="Book Antiqua" w:cs="Times New Roman"/>
          <w:b/>
          <w:bCs/>
          <w:sz w:val="24"/>
          <w:szCs w:val="24"/>
        </w:rPr>
        <w:t>51</w:t>
      </w:r>
      <w:r w:rsidRPr="00660487">
        <w:rPr>
          <w:rFonts w:ascii="Book Antiqua" w:eastAsia="宋体" w:hAnsi="Book Antiqua" w:cs="Times New Roman"/>
          <w:sz w:val="24"/>
          <w:szCs w:val="24"/>
        </w:rPr>
        <w:t>: 423-426 [PMID: 10744813 DOI: 10.1016/S0016-5107(00)70442-1]</w:t>
      </w:r>
    </w:p>
    <w:p w14:paraId="00C1DFF1"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16 </w:t>
      </w:r>
      <w:proofErr w:type="spellStart"/>
      <w:r w:rsidRPr="00660487">
        <w:rPr>
          <w:rFonts w:ascii="Book Antiqua" w:eastAsia="宋体" w:hAnsi="Book Antiqua" w:cs="Times New Roman"/>
          <w:b/>
          <w:bCs/>
          <w:sz w:val="24"/>
          <w:szCs w:val="24"/>
        </w:rPr>
        <w:t>Elixhauser</w:t>
      </w:r>
      <w:proofErr w:type="spellEnd"/>
      <w:r w:rsidRPr="00660487">
        <w:rPr>
          <w:rFonts w:ascii="Book Antiqua" w:eastAsia="宋体" w:hAnsi="Book Antiqua" w:cs="Times New Roman"/>
          <w:b/>
          <w:bCs/>
          <w:sz w:val="24"/>
          <w:szCs w:val="24"/>
        </w:rPr>
        <w:t xml:space="preserve"> A</w:t>
      </w:r>
      <w:r w:rsidRPr="00660487">
        <w:rPr>
          <w:rFonts w:ascii="Book Antiqua" w:eastAsia="宋体" w:hAnsi="Book Antiqua" w:cs="Times New Roman"/>
          <w:sz w:val="24"/>
          <w:szCs w:val="24"/>
        </w:rPr>
        <w:t xml:space="preserve">, Steiner C, Harris DR, Coffey RM. Comorbidity measures for use with administrative data. </w:t>
      </w:r>
      <w:r w:rsidRPr="00660487">
        <w:rPr>
          <w:rFonts w:ascii="Book Antiqua" w:eastAsia="宋体" w:hAnsi="Book Antiqua" w:cs="Times New Roman"/>
          <w:i/>
          <w:iCs/>
          <w:sz w:val="24"/>
          <w:szCs w:val="24"/>
        </w:rPr>
        <w:t>Med Care</w:t>
      </w:r>
      <w:r w:rsidRPr="00660487">
        <w:rPr>
          <w:rFonts w:ascii="Book Antiqua" w:eastAsia="宋体" w:hAnsi="Book Antiqua" w:cs="Times New Roman"/>
          <w:sz w:val="24"/>
          <w:szCs w:val="24"/>
        </w:rPr>
        <w:t xml:space="preserve"> 1998; </w:t>
      </w:r>
      <w:r w:rsidRPr="00660487">
        <w:rPr>
          <w:rFonts w:ascii="Book Antiqua" w:eastAsia="宋体" w:hAnsi="Book Antiqua" w:cs="Times New Roman"/>
          <w:b/>
          <w:bCs/>
          <w:sz w:val="24"/>
          <w:szCs w:val="24"/>
        </w:rPr>
        <w:t>36</w:t>
      </w:r>
      <w:r w:rsidRPr="00660487">
        <w:rPr>
          <w:rFonts w:ascii="Book Antiqua" w:eastAsia="宋体" w:hAnsi="Book Antiqua" w:cs="Times New Roman"/>
          <w:sz w:val="24"/>
          <w:szCs w:val="24"/>
        </w:rPr>
        <w:t>: 8-27 [PMID: 9431328 DOI: 10.1097/00005650-199801000-00004]</w:t>
      </w:r>
    </w:p>
    <w:p w14:paraId="28B8D647"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17 </w:t>
      </w:r>
      <w:r w:rsidRPr="00660487">
        <w:rPr>
          <w:rFonts w:ascii="Book Antiqua" w:eastAsia="宋体" w:hAnsi="Book Antiqua" w:cs="Times New Roman"/>
          <w:b/>
          <w:bCs/>
          <w:sz w:val="24"/>
          <w:szCs w:val="24"/>
        </w:rPr>
        <w:t>Hwang W</w:t>
      </w:r>
      <w:r w:rsidRPr="00660487">
        <w:rPr>
          <w:rFonts w:ascii="Book Antiqua" w:eastAsia="宋体" w:hAnsi="Book Antiqua" w:cs="Times New Roman"/>
          <w:sz w:val="24"/>
          <w:szCs w:val="24"/>
        </w:rPr>
        <w:t xml:space="preserve">, Weller W, </w:t>
      </w:r>
      <w:proofErr w:type="spellStart"/>
      <w:r w:rsidRPr="00660487">
        <w:rPr>
          <w:rFonts w:ascii="Book Antiqua" w:eastAsia="宋体" w:hAnsi="Book Antiqua" w:cs="Times New Roman"/>
          <w:sz w:val="24"/>
          <w:szCs w:val="24"/>
        </w:rPr>
        <w:t>Ireys</w:t>
      </w:r>
      <w:proofErr w:type="spellEnd"/>
      <w:r w:rsidRPr="00660487">
        <w:rPr>
          <w:rFonts w:ascii="Book Antiqua" w:eastAsia="宋体" w:hAnsi="Book Antiqua" w:cs="Times New Roman"/>
          <w:sz w:val="24"/>
          <w:szCs w:val="24"/>
        </w:rPr>
        <w:t xml:space="preserve"> H, Anderson G. Out-of-pocket medical spending for care of chronic conditions. </w:t>
      </w:r>
      <w:r w:rsidRPr="00660487">
        <w:rPr>
          <w:rFonts w:ascii="Book Antiqua" w:eastAsia="宋体" w:hAnsi="Book Antiqua" w:cs="Times New Roman"/>
          <w:i/>
          <w:iCs/>
          <w:sz w:val="24"/>
          <w:szCs w:val="24"/>
        </w:rPr>
        <w:t xml:space="preserve">Health </w:t>
      </w:r>
      <w:proofErr w:type="spellStart"/>
      <w:r w:rsidRPr="00660487">
        <w:rPr>
          <w:rFonts w:ascii="Book Antiqua" w:eastAsia="宋体" w:hAnsi="Book Antiqua" w:cs="Times New Roman"/>
          <w:i/>
          <w:iCs/>
          <w:sz w:val="24"/>
          <w:szCs w:val="24"/>
        </w:rPr>
        <w:t>Aff</w:t>
      </w:r>
      <w:proofErr w:type="spellEnd"/>
      <w:r w:rsidRPr="00660487">
        <w:rPr>
          <w:rFonts w:ascii="Book Antiqua" w:eastAsia="宋体" w:hAnsi="Book Antiqua" w:cs="Times New Roman"/>
          <w:i/>
          <w:iCs/>
          <w:sz w:val="24"/>
          <w:szCs w:val="24"/>
        </w:rPr>
        <w:t xml:space="preserve"> (Millwood)</w:t>
      </w:r>
      <w:r w:rsidRPr="00660487">
        <w:rPr>
          <w:rFonts w:ascii="Book Antiqua" w:eastAsia="宋体" w:hAnsi="Book Antiqua" w:cs="Times New Roman"/>
          <w:sz w:val="24"/>
          <w:szCs w:val="24"/>
        </w:rPr>
        <w:t xml:space="preserve"> 2001; </w:t>
      </w:r>
      <w:r w:rsidRPr="00660487">
        <w:rPr>
          <w:rFonts w:ascii="Book Antiqua" w:eastAsia="宋体" w:hAnsi="Book Antiqua" w:cs="Times New Roman"/>
          <w:b/>
          <w:bCs/>
          <w:sz w:val="24"/>
          <w:szCs w:val="24"/>
        </w:rPr>
        <w:t>20</w:t>
      </w:r>
      <w:r w:rsidRPr="00660487">
        <w:rPr>
          <w:rFonts w:ascii="Book Antiqua" w:eastAsia="宋体" w:hAnsi="Book Antiqua" w:cs="Times New Roman"/>
          <w:sz w:val="24"/>
          <w:szCs w:val="24"/>
        </w:rPr>
        <w:t>: 267-278 [PMID: 11816667 DOI: 10.1377/hlthaff.20.6.267]</w:t>
      </w:r>
    </w:p>
    <w:p w14:paraId="56011E56"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18 </w:t>
      </w:r>
      <w:r w:rsidRPr="00660487">
        <w:rPr>
          <w:rFonts w:ascii="Book Antiqua" w:eastAsia="宋体" w:hAnsi="Book Antiqua" w:cs="Times New Roman"/>
          <w:b/>
          <w:bCs/>
          <w:sz w:val="24"/>
          <w:szCs w:val="24"/>
        </w:rPr>
        <w:t>Prandi D</w:t>
      </w:r>
      <w:r w:rsidRPr="00660487">
        <w:rPr>
          <w:rFonts w:ascii="Book Antiqua" w:eastAsia="宋体" w:hAnsi="Book Antiqua" w:cs="Times New Roman"/>
          <w:sz w:val="24"/>
          <w:szCs w:val="24"/>
        </w:rPr>
        <w:t xml:space="preserve">, </w:t>
      </w:r>
      <w:proofErr w:type="spellStart"/>
      <w:r w:rsidRPr="00660487">
        <w:rPr>
          <w:rFonts w:ascii="Book Antiqua" w:eastAsia="宋体" w:hAnsi="Book Antiqua" w:cs="Times New Roman"/>
          <w:sz w:val="24"/>
          <w:szCs w:val="24"/>
        </w:rPr>
        <w:t>Rueff</w:t>
      </w:r>
      <w:proofErr w:type="spellEnd"/>
      <w:r w:rsidRPr="00660487">
        <w:rPr>
          <w:rFonts w:ascii="Book Antiqua" w:eastAsia="宋体" w:hAnsi="Book Antiqua" w:cs="Times New Roman"/>
          <w:sz w:val="24"/>
          <w:szCs w:val="24"/>
        </w:rPr>
        <w:t xml:space="preserve"> B, Roche-</w:t>
      </w:r>
      <w:proofErr w:type="spellStart"/>
      <w:r w:rsidRPr="00660487">
        <w:rPr>
          <w:rFonts w:ascii="Book Antiqua" w:eastAsia="宋体" w:hAnsi="Book Antiqua" w:cs="Times New Roman"/>
          <w:sz w:val="24"/>
          <w:szCs w:val="24"/>
        </w:rPr>
        <w:t>Sicot</w:t>
      </w:r>
      <w:proofErr w:type="spellEnd"/>
      <w:r w:rsidRPr="00660487">
        <w:rPr>
          <w:rFonts w:ascii="Book Antiqua" w:eastAsia="宋体" w:hAnsi="Book Antiqua" w:cs="Times New Roman"/>
          <w:sz w:val="24"/>
          <w:szCs w:val="24"/>
        </w:rPr>
        <w:t xml:space="preserve"> J, </w:t>
      </w:r>
      <w:proofErr w:type="spellStart"/>
      <w:r w:rsidRPr="00660487">
        <w:rPr>
          <w:rFonts w:ascii="Book Antiqua" w:eastAsia="宋体" w:hAnsi="Book Antiqua" w:cs="Times New Roman"/>
          <w:sz w:val="24"/>
          <w:szCs w:val="24"/>
        </w:rPr>
        <w:t>Sicot</w:t>
      </w:r>
      <w:proofErr w:type="spellEnd"/>
      <w:r w:rsidRPr="00660487">
        <w:rPr>
          <w:rFonts w:ascii="Book Antiqua" w:eastAsia="宋体" w:hAnsi="Book Antiqua" w:cs="Times New Roman"/>
          <w:sz w:val="24"/>
          <w:szCs w:val="24"/>
        </w:rPr>
        <w:t xml:space="preserve"> C, Maillard JN, Benhamou JP, </w:t>
      </w:r>
      <w:proofErr w:type="spellStart"/>
      <w:r w:rsidRPr="00660487">
        <w:rPr>
          <w:rFonts w:ascii="Book Antiqua" w:eastAsia="宋体" w:hAnsi="Book Antiqua" w:cs="Times New Roman"/>
          <w:sz w:val="24"/>
          <w:szCs w:val="24"/>
        </w:rPr>
        <w:t>Fauvert</w:t>
      </w:r>
      <w:proofErr w:type="spellEnd"/>
      <w:r w:rsidRPr="00660487">
        <w:rPr>
          <w:rFonts w:ascii="Book Antiqua" w:eastAsia="宋体" w:hAnsi="Book Antiqua" w:cs="Times New Roman"/>
          <w:sz w:val="24"/>
          <w:szCs w:val="24"/>
        </w:rPr>
        <w:t xml:space="preserve"> R. Life-threatening hemorrhage of the digestive tract in cirrhotic patients. An assessment of the </w:t>
      </w:r>
      <w:r w:rsidRPr="00660487">
        <w:rPr>
          <w:rFonts w:ascii="Book Antiqua" w:eastAsia="宋体" w:hAnsi="Book Antiqua" w:cs="Times New Roman"/>
          <w:sz w:val="24"/>
          <w:szCs w:val="24"/>
        </w:rPr>
        <w:lastRenderedPageBreak/>
        <w:t xml:space="preserve">postoperative mortality after emergency portacaval shunt. </w:t>
      </w:r>
      <w:r w:rsidRPr="00660487">
        <w:rPr>
          <w:rFonts w:ascii="Book Antiqua" w:eastAsia="宋体" w:hAnsi="Book Antiqua" w:cs="Times New Roman"/>
          <w:i/>
          <w:iCs/>
          <w:sz w:val="24"/>
          <w:szCs w:val="24"/>
        </w:rPr>
        <w:t>Am J Surg</w:t>
      </w:r>
      <w:r w:rsidRPr="00660487">
        <w:rPr>
          <w:rFonts w:ascii="Book Antiqua" w:eastAsia="宋体" w:hAnsi="Book Antiqua" w:cs="Times New Roman"/>
          <w:sz w:val="24"/>
          <w:szCs w:val="24"/>
        </w:rPr>
        <w:t xml:space="preserve"> 1976; </w:t>
      </w:r>
      <w:r w:rsidRPr="00660487">
        <w:rPr>
          <w:rFonts w:ascii="Book Antiqua" w:eastAsia="宋体" w:hAnsi="Book Antiqua" w:cs="Times New Roman"/>
          <w:b/>
          <w:bCs/>
          <w:sz w:val="24"/>
          <w:szCs w:val="24"/>
        </w:rPr>
        <w:t>131</w:t>
      </w:r>
      <w:r w:rsidRPr="00660487">
        <w:rPr>
          <w:rFonts w:ascii="Book Antiqua" w:eastAsia="宋体" w:hAnsi="Book Antiqua" w:cs="Times New Roman"/>
          <w:sz w:val="24"/>
          <w:szCs w:val="24"/>
        </w:rPr>
        <w:t>: 204-209 [PMID: 1082722 DOI: 10.1016/0002-9610(76)90098-2]</w:t>
      </w:r>
    </w:p>
    <w:p w14:paraId="03F5A598" w14:textId="77777777" w:rsidR="00875B6D" w:rsidRPr="00660487" w:rsidRDefault="00875B6D" w:rsidP="00660487">
      <w:pPr>
        <w:spacing w:after="0" w:line="360" w:lineRule="auto"/>
        <w:jc w:val="both"/>
        <w:rPr>
          <w:rFonts w:ascii="Book Antiqua" w:eastAsia="宋体" w:hAnsi="Book Antiqua" w:cs="Times New Roman"/>
          <w:sz w:val="24"/>
          <w:szCs w:val="24"/>
          <w:lang w:val="fr-FR"/>
        </w:rPr>
      </w:pPr>
      <w:r w:rsidRPr="00660487">
        <w:rPr>
          <w:rFonts w:ascii="Book Antiqua" w:eastAsia="宋体" w:hAnsi="Book Antiqua" w:cs="Times New Roman"/>
          <w:sz w:val="24"/>
          <w:szCs w:val="24"/>
        </w:rPr>
        <w:t xml:space="preserve">19 </w:t>
      </w:r>
      <w:r w:rsidRPr="00660487">
        <w:rPr>
          <w:rFonts w:ascii="Book Antiqua" w:eastAsia="宋体" w:hAnsi="Book Antiqua" w:cs="Times New Roman"/>
          <w:b/>
          <w:bCs/>
          <w:sz w:val="24"/>
          <w:szCs w:val="24"/>
        </w:rPr>
        <w:t>Hsu,</w:t>
      </w:r>
      <w:r w:rsidRPr="00660487">
        <w:rPr>
          <w:rFonts w:ascii="Book Antiqua" w:eastAsia="宋体" w:hAnsi="Book Antiqua" w:cs="Times New Roman"/>
          <w:sz w:val="24"/>
          <w:szCs w:val="24"/>
        </w:rPr>
        <w:t xml:space="preserve"> Edmund, and </w:t>
      </w:r>
      <w:proofErr w:type="spellStart"/>
      <w:r w:rsidRPr="00660487">
        <w:rPr>
          <w:rFonts w:ascii="Book Antiqua" w:eastAsia="宋体" w:hAnsi="Book Antiqua" w:cs="Times New Roman"/>
          <w:sz w:val="24"/>
          <w:szCs w:val="24"/>
        </w:rPr>
        <w:t>Singwu</w:t>
      </w:r>
      <w:proofErr w:type="spellEnd"/>
      <w:r w:rsidRPr="00660487">
        <w:rPr>
          <w:rFonts w:ascii="Book Antiqua" w:eastAsia="宋体" w:hAnsi="Book Antiqua" w:cs="Times New Roman"/>
          <w:sz w:val="24"/>
          <w:szCs w:val="24"/>
        </w:rPr>
        <w:t xml:space="preserve"> D Law. “Refractory Nonvariceal Upper Gastrointestinal Bleeding Requiring Surgical Intervention.” </w:t>
      </w:r>
      <w:proofErr w:type="spellStart"/>
      <w:r w:rsidRPr="00660487">
        <w:rPr>
          <w:rFonts w:ascii="Book Antiqua" w:eastAsia="宋体" w:hAnsi="Book Antiqua" w:cs="Times New Roman"/>
          <w:i/>
          <w:sz w:val="24"/>
          <w:szCs w:val="24"/>
          <w:lang w:val="fr-FR"/>
        </w:rPr>
        <w:t>Cureus</w:t>
      </w:r>
      <w:proofErr w:type="spellEnd"/>
      <w:r w:rsidRPr="00660487">
        <w:rPr>
          <w:rFonts w:ascii="Book Antiqua" w:eastAsia="宋体" w:hAnsi="Book Antiqua" w:cs="Times New Roman"/>
          <w:sz w:val="24"/>
          <w:szCs w:val="24"/>
          <w:lang w:val="fr-FR"/>
        </w:rPr>
        <w:t xml:space="preserve"> </w:t>
      </w:r>
      <w:proofErr w:type="gramStart"/>
      <w:r w:rsidRPr="00660487">
        <w:rPr>
          <w:rFonts w:ascii="Book Antiqua" w:eastAsia="宋体" w:hAnsi="Book Antiqua" w:cs="Times New Roman"/>
          <w:sz w:val="24"/>
          <w:szCs w:val="24"/>
          <w:lang w:val="fr-FR"/>
        </w:rPr>
        <w:t>2019;</w:t>
      </w:r>
      <w:proofErr w:type="gramEnd"/>
      <w:r w:rsidRPr="00660487">
        <w:rPr>
          <w:rFonts w:ascii="Book Antiqua" w:eastAsia="宋体" w:hAnsi="Book Antiqua" w:cs="Times New Roman"/>
          <w:sz w:val="24"/>
          <w:szCs w:val="24"/>
          <w:lang w:val="fr-FR"/>
        </w:rPr>
        <w:t xml:space="preserve"> 11: e4135 [DOI: 10.7759/cureus.4135]</w:t>
      </w:r>
    </w:p>
    <w:p w14:paraId="01DE7A03"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lang w:val="fr-FR"/>
        </w:rPr>
        <w:t xml:space="preserve">20 </w:t>
      </w:r>
      <w:proofErr w:type="spellStart"/>
      <w:r w:rsidRPr="00660487">
        <w:rPr>
          <w:rFonts w:ascii="Book Antiqua" w:eastAsia="宋体" w:hAnsi="Book Antiqua" w:cs="Times New Roman"/>
          <w:b/>
          <w:bCs/>
          <w:sz w:val="24"/>
          <w:szCs w:val="24"/>
          <w:lang w:val="fr-FR"/>
        </w:rPr>
        <w:t>Choudari</w:t>
      </w:r>
      <w:proofErr w:type="spellEnd"/>
      <w:r w:rsidRPr="00660487">
        <w:rPr>
          <w:rFonts w:ascii="Book Antiqua" w:eastAsia="宋体" w:hAnsi="Book Antiqua" w:cs="Times New Roman"/>
          <w:b/>
          <w:bCs/>
          <w:sz w:val="24"/>
          <w:szCs w:val="24"/>
          <w:lang w:val="fr-FR"/>
        </w:rPr>
        <w:t xml:space="preserve"> CP</w:t>
      </w:r>
      <w:r w:rsidRPr="00660487">
        <w:rPr>
          <w:rFonts w:ascii="Book Antiqua" w:eastAsia="宋体" w:hAnsi="Book Antiqua" w:cs="Times New Roman"/>
          <w:sz w:val="24"/>
          <w:szCs w:val="24"/>
          <w:lang w:val="fr-FR"/>
        </w:rPr>
        <w:t xml:space="preserve">, </w:t>
      </w:r>
      <w:proofErr w:type="spellStart"/>
      <w:r w:rsidRPr="00660487">
        <w:rPr>
          <w:rFonts w:ascii="Book Antiqua" w:eastAsia="宋体" w:hAnsi="Book Antiqua" w:cs="Times New Roman"/>
          <w:sz w:val="24"/>
          <w:szCs w:val="24"/>
          <w:lang w:val="fr-FR"/>
        </w:rPr>
        <w:t>Rajgopal</w:t>
      </w:r>
      <w:proofErr w:type="spellEnd"/>
      <w:r w:rsidRPr="00660487">
        <w:rPr>
          <w:rFonts w:ascii="Book Antiqua" w:eastAsia="宋体" w:hAnsi="Book Antiqua" w:cs="Times New Roman"/>
          <w:sz w:val="24"/>
          <w:szCs w:val="24"/>
          <w:lang w:val="fr-FR"/>
        </w:rPr>
        <w:t xml:space="preserve"> C, Palmer KR. </w:t>
      </w:r>
      <w:r w:rsidRPr="00660487">
        <w:rPr>
          <w:rFonts w:ascii="Book Antiqua" w:eastAsia="宋体" w:hAnsi="Book Antiqua" w:cs="Times New Roman"/>
          <w:sz w:val="24"/>
          <w:szCs w:val="24"/>
        </w:rPr>
        <w:t xml:space="preserve">Acute gastrointestinal </w:t>
      </w:r>
      <w:proofErr w:type="spellStart"/>
      <w:r w:rsidRPr="00660487">
        <w:rPr>
          <w:rFonts w:ascii="Book Antiqua" w:eastAsia="宋体" w:hAnsi="Book Antiqua" w:cs="Times New Roman"/>
          <w:sz w:val="24"/>
          <w:szCs w:val="24"/>
        </w:rPr>
        <w:t>haemorrhage</w:t>
      </w:r>
      <w:proofErr w:type="spellEnd"/>
      <w:r w:rsidRPr="00660487">
        <w:rPr>
          <w:rFonts w:ascii="Book Antiqua" w:eastAsia="宋体" w:hAnsi="Book Antiqua" w:cs="Times New Roman"/>
          <w:sz w:val="24"/>
          <w:szCs w:val="24"/>
        </w:rPr>
        <w:t xml:space="preserve"> in anticoagulated patients: diagnoses and response to endoscopic treatment. </w:t>
      </w:r>
      <w:r w:rsidRPr="00660487">
        <w:rPr>
          <w:rFonts w:ascii="Book Antiqua" w:eastAsia="宋体" w:hAnsi="Book Antiqua" w:cs="Times New Roman"/>
          <w:i/>
          <w:iCs/>
          <w:sz w:val="24"/>
          <w:szCs w:val="24"/>
        </w:rPr>
        <w:t>Gut</w:t>
      </w:r>
      <w:r w:rsidRPr="00660487">
        <w:rPr>
          <w:rFonts w:ascii="Book Antiqua" w:eastAsia="宋体" w:hAnsi="Book Antiqua" w:cs="Times New Roman"/>
          <w:sz w:val="24"/>
          <w:szCs w:val="24"/>
        </w:rPr>
        <w:t xml:space="preserve"> 1994; </w:t>
      </w:r>
      <w:r w:rsidRPr="00660487">
        <w:rPr>
          <w:rFonts w:ascii="Book Antiqua" w:eastAsia="宋体" w:hAnsi="Book Antiqua" w:cs="Times New Roman"/>
          <w:b/>
          <w:bCs/>
          <w:sz w:val="24"/>
          <w:szCs w:val="24"/>
        </w:rPr>
        <w:t>35</w:t>
      </w:r>
      <w:r w:rsidRPr="00660487">
        <w:rPr>
          <w:rFonts w:ascii="Book Antiqua" w:eastAsia="宋体" w:hAnsi="Book Antiqua" w:cs="Times New Roman"/>
          <w:sz w:val="24"/>
          <w:szCs w:val="24"/>
        </w:rPr>
        <w:t>: 464-466 [PMID: 8174982 DOI: 10.1136/gut.35.4.464]</w:t>
      </w:r>
    </w:p>
    <w:p w14:paraId="4EFB64A2"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21 </w:t>
      </w:r>
      <w:proofErr w:type="spellStart"/>
      <w:r w:rsidRPr="00660487">
        <w:rPr>
          <w:rFonts w:ascii="Book Antiqua" w:eastAsia="宋体" w:hAnsi="Book Antiqua" w:cs="Times New Roman"/>
          <w:b/>
          <w:bCs/>
          <w:sz w:val="24"/>
          <w:szCs w:val="24"/>
        </w:rPr>
        <w:t>Chak</w:t>
      </w:r>
      <w:proofErr w:type="spellEnd"/>
      <w:r w:rsidRPr="00660487">
        <w:rPr>
          <w:rFonts w:ascii="Book Antiqua" w:eastAsia="宋体" w:hAnsi="Book Antiqua" w:cs="Times New Roman"/>
          <w:b/>
          <w:bCs/>
          <w:sz w:val="24"/>
          <w:szCs w:val="24"/>
        </w:rPr>
        <w:t xml:space="preserve"> A</w:t>
      </w:r>
      <w:r w:rsidRPr="00660487">
        <w:rPr>
          <w:rFonts w:ascii="Book Antiqua" w:eastAsia="宋体" w:hAnsi="Book Antiqua" w:cs="Times New Roman"/>
          <w:sz w:val="24"/>
          <w:szCs w:val="24"/>
        </w:rPr>
        <w:t xml:space="preserve">, Cooper GS, Lloyd LE, Kolz CS, Barnhart BA, Wong RC. Effectiveness of endoscopy in patients admitted to the intensive care unit with upper GI hemorrhage. </w:t>
      </w:r>
      <w:proofErr w:type="spellStart"/>
      <w:r w:rsidRPr="00660487">
        <w:rPr>
          <w:rFonts w:ascii="Book Antiqua" w:eastAsia="宋体" w:hAnsi="Book Antiqua" w:cs="Times New Roman"/>
          <w:i/>
          <w:iCs/>
          <w:sz w:val="24"/>
          <w:szCs w:val="24"/>
        </w:rPr>
        <w:t>Gastrointest</w:t>
      </w:r>
      <w:proofErr w:type="spellEnd"/>
      <w:r w:rsidRPr="00660487">
        <w:rPr>
          <w:rFonts w:ascii="Book Antiqua" w:eastAsia="宋体" w:hAnsi="Book Antiqua" w:cs="Times New Roman"/>
          <w:i/>
          <w:iCs/>
          <w:sz w:val="24"/>
          <w:szCs w:val="24"/>
        </w:rPr>
        <w:t xml:space="preserve"> </w:t>
      </w:r>
      <w:proofErr w:type="spellStart"/>
      <w:r w:rsidRPr="00660487">
        <w:rPr>
          <w:rFonts w:ascii="Book Antiqua" w:eastAsia="宋体" w:hAnsi="Book Antiqua" w:cs="Times New Roman"/>
          <w:i/>
          <w:iCs/>
          <w:sz w:val="24"/>
          <w:szCs w:val="24"/>
        </w:rPr>
        <w:t>Endosc</w:t>
      </w:r>
      <w:proofErr w:type="spellEnd"/>
      <w:r w:rsidRPr="00660487">
        <w:rPr>
          <w:rFonts w:ascii="Book Antiqua" w:eastAsia="宋体" w:hAnsi="Book Antiqua" w:cs="Times New Roman"/>
          <w:sz w:val="24"/>
          <w:szCs w:val="24"/>
        </w:rPr>
        <w:t xml:space="preserve"> 2001; </w:t>
      </w:r>
      <w:r w:rsidRPr="00660487">
        <w:rPr>
          <w:rFonts w:ascii="Book Antiqua" w:eastAsia="宋体" w:hAnsi="Book Antiqua" w:cs="Times New Roman"/>
          <w:b/>
          <w:bCs/>
          <w:sz w:val="24"/>
          <w:szCs w:val="24"/>
        </w:rPr>
        <w:t>53</w:t>
      </w:r>
      <w:r w:rsidRPr="00660487">
        <w:rPr>
          <w:rFonts w:ascii="Book Antiqua" w:eastAsia="宋体" w:hAnsi="Book Antiqua" w:cs="Times New Roman"/>
          <w:sz w:val="24"/>
          <w:szCs w:val="24"/>
        </w:rPr>
        <w:t>: 6-13 [PMID: 11154481 DOI: 10.1067/mge.2001.108965]</w:t>
      </w:r>
    </w:p>
    <w:p w14:paraId="1D5086C1"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22 </w:t>
      </w:r>
      <w:proofErr w:type="spellStart"/>
      <w:r w:rsidRPr="00660487">
        <w:rPr>
          <w:rFonts w:ascii="Book Antiqua" w:eastAsia="宋体" w:hAnsi="Book Antiqua" w:cs="Times New Roman"/>
          <w:b/>
          <w:bCs/>
          <w:sz w:val="24"/>
          <w:szCs w:val="24"/>
        </w:rPr>
        <w:t>Jairath</w:t>
      </w:r>
      <w:proofErr w:type="spellEnd"/>
      <w:r w:rsidRPr="00660487">
        <w:rPr>
          <w:rFonts w:ascii="Book Antiqua" w:eastAsia="宋体" w:hAnsi="Book Antiqua" w:cs="Times New Roman"/>
          <w:b/>
          <w:bCs/>
          <w:sz w:val="24"/>
          <w:szCs w:val="24"/>
        </w:rPr>
        <w:t xml:space="preserve"> V</w:t>
      </w:r>
      <w:r w:rsidRPr="00660487">
        <w:rPr>
          <w:rFonts w:ascii="Book Antiqua" w:eastAsia="宋体" w:hAnsi="Book Antiqua" w:cs="Times New Roman"/>
          <w:sz w:val="24"/>
          <w:szCs w:val="24"/>
        </w:rPr>
        <w:t xml:space="preserve">, Kahan BC, Logan RF, </w:t>
      </w:r>
      <w:proofErr w:type="spellStart"/>
      <w:r w:rsidRPr="00660487">
        <w:rPr>
          <w:rFonts w:ascii="Book Antiqua" w:eastAsia="宋体" w:hAnsi="Book Antiqua" w:cs="Times New Roman"/>
          <w:sz w:val="24"/>
          <w:szCs w:val="24"/>
        </w:rPr>
        <w:t>Hearnshaw</w:t>
      </w:r>
      <w:proofErr w:type="spellEnd"/>
      <w:r w:rsidRPr="00660487">
        <w:rPr>
          <w:rFonts w:ascii="Book Antiqua" w:eastAsia="宋体" w:hAnsi="Book Antiqua" w:cs="Times New Roman"/>
          <w:sz w:val="24"/>
          <w:szCs w:val="24"/>
        </w:rPr>
        <w:t xml:space="preserve"> SA, Doré CJ, Travis SP, Murphy MF, Palmer KR. Outcomes following acute nonvariceal upper gastrointestinal bleeding in relation to time to endoscopy: results from a nationwide study. </w:t>
      </w:r>
      <w:r w:rsidRPr="00660487">
        <w:rPr>
          <w:rFonts w:ascii="Book Antiqua" w:eastAsia="宋体" w:hAnsi="Book Antiqua" w:cs="Times New Roman"/>
          <w:i/>
          <w:iCs/>
          <w:sz w:val="24"/>
          <w:szCs w:val="24"/>
        </w:rPr>
        <w:t>Endoscopy</w:t>
      </w:r>
      <w:r w:rsidRPr="00660487">
        <w:rPr>
          <w:rFonts w:ascii="Book Antiqua" w:eastAsia="宋体" w:hAnsi="Book Antiqua" w:cs="Times New Roman"/>
          <w:sz w:val="24"/>
          <w:szCs w:val="24"/>
        </w:rPr>
        <w:t xml:space="preserve"> 2012; </w:t>
      </w:r>
      <w:r w:rsidRPr="00660487">
        <w:rPr>
          <w:rFonts w:ascii="Book Antiqua" w:eastAsia="宋体" w:hAnsi="Book Antiqua" w:cs="Times New Roman"/>
          <w:b/>
          <w:bCs/>
          <w:sz w:val="24"/>
          <w:szCs w:val="24"/>
        </w:rPr>
        <w:t>44</w:t>
      </w:r>
      <w:r w:rsidRPr="00660487">
        <w:rPr>
          <w:rFonts w:ascii="Book Antiqua" w:eastAsia="宋体" w:hAnsi="Book Antiqua" w:cs="Times New Roman"/>
          <w:sz w:val="24"/>
          <w:szCs w:val="24"/>
        </w:rPr>
        <w:t>: 723-730 [PMID: 22752889 DOI: 10.1055/s-0032-1309736]</w:t>
      </w:r>
    </w:p>
    <w:p w14:paraId="354E53CF"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23 </w:t>
      </w:r>
      <w:proofErr w:type="spellStart"/>
      <w:r w:rsidRPr="00660487">
        <w:rPr>
          <w:rFonts w:ascii="Book Antiqua" w:eastAsia="宋体" w:hAnsi="Book Antiqua" w:cs="Times New Roman"/>
          <w:b/>
          <w:bCs/>
          <w:sz w:val="24"/>
          <w:szCs w:val="24"/>
        </w:rPr>
        <w:t>Elsebaey</w:t>
      </w:r>
      <w:proofErr w:type="spellEnd"/>
      <w:r w:rsidRPr="00660487">
        <w:rPr>
          <w:rFonts w:ascii="Book Antiqua" w:eastAsia="宋体" w:hAnsi="Book Antiqua" w:cs="Times New Roman"/>
          <w:b/>
          <w:bCs/>
          <w:sz w:val="24"/>
          <w:szCs w:val="24"/>
        </w:rPr>
        <w:t xml:space="preserve"> MA</w:t>
      </w:r>
      <w:r w:rsidRPr="00660487">
        <w:rPr>
          <w:rFonts w:ascii="Book Antiqua" w:eastAsia="宋体" w:hAnsi="Book Antiqua" w:cs="Times New Roman"/>
          <w:sz w:val="24"/>
          <w:szCs w:val="24"/>
        </w:rPr>
        <w:t xml:space="preserve">, </w:t>
      </w:r>
      <w:proofErr w:type="spellStart"/>
      <w:r w:rsidRPr="00660487">
        <w:rPr>
          <w:rFonts w:ascii="Book Antiqua" w:eastAsia="宋体" w:hAnsi="Book Antiqua" w:cs="Times New Roman"/>
          <w:sz w:val="24"/>
          <w:szCs w:val="24"/>
        </w:rPr>
        <w:t>Elashry</w:t>
      </w:r>
      <w:proofErr w:type="spellEnd"/>
      <w:r w:rsidRPr="00660487">
        <w:rPr>
          <w:rFonts w:ascii="Book Antiqua" w:eastAsia="宋体" w:hAnsi="Book Antiqua" w:cs="Times New Roman"/>
          <w:sz w:val="24"/>
          <w:szCs w:val="24"/>
        </w:rPr>
        <w:t xml:space="preserve"> H, </w:t>
      </w:r>
      <w:proofErr w:type="spellStart"/>
      <w:r w:rsidRPr="00660487">
        <w:rPr>
          <w:rFonts w:ascii="Book Antiqua" w:eastAsia="宋体" w:hAnsi="Book Antiqua" w:cs="Times New Roman"/>
          <w:sz w:val="24"/>
          <w:szCs w:val="24"/>
        </w:rPr>
        <w:t>Elbedewy</w:t>
      </w:r>
      <w:proofErr w:type="spellEnd"/>
      <w:r w:rsidRPr="00660487">
        <w:rPr>
          <w:rFonts w:ascii="Book Antiqua" w:eastAsia="宋体" w:hAnsi="Book Antiqua" w:cs="Times New Roman"/>
          <w:sz w:val="24"/>
          <w:szCs w:val="24"/>
        </w:rPr>
        <w:t xml:space="preserve"> TA, </w:t>
      </w:r>
      <w:proofErr w:type="spellStart"/>
      <w:r w:rsidRPr="00660487">
        <w:rPr>
          <w:rFonts w:ascii="Book Antiqua" w:eastAsia="宋体" w:hAnsi="Book Antiqua" w:cs="Times New Roman"/>
          <w:sz w:val="24"/>
          <w:szCs w:val="24"/>
        </w:rPr>
        <w:t>Elhadidy</w:t>
      </w:r>
      <w:proofErr w:type="spellEnd"/>
      <w:r w:rsidRPr="00660487">
        <w:rPr>
          <w:rFonts w:ascii="Book Antiqua" w:eastAsia="宋体" w:hAnsi="Book Antiqua" w:cs="Times New Roman"/>
          <w:sz w:val="24"/>
          <w:szCs w:val="24"/>
        </w:rPr>
        <w:t xml:space="preserve"> AA, </w:t>
      </w:r>
      <w:proofErr w:type="spellStart"/>
      <w:r w:rsidRPr="00660487">
        <w:rPr>
          <w:rFonts w:ascii="Book Antiqua" w:eastAsia="宋体" w:hAnsi="Book Antiqua" w:cs="Times New Roman"/>
          <w:sz w:val="24"/>
          <w:szCs w:val="24"/>
        </w:rPr>
        <w:t>Esheba</w:t>
      </w:r>
      <w:proofErr w:type="spellEnd"/>
      <w:r w:rsidRPr="00660487">
        <w:rPr>
          <w:rFonts w:ascii="Book Antiqua" w:eastAsia="宋体" w:hAnsi="Book Antiqua" w:cs="Times New Roman"/>
          <w:sz w:val="24"/>
          <w:szCs w:val="24"/>
        </w:rPr>
        <w:t xml:space="preserve"> NE, </w:t>
      </w:r>
      <w:proofErr w:type="spellStart"/>
      <w:r w:rsidRPr="00660487">
        <w:rPr>
          <w:rFonts w:ascii="Book Antiqua" w:eastAsia="宋体" w:hAnsi="Book Antiqua" w:cs="Times New Roman"/>
          <w:sz w:val="24"/>
          <w:szCs w:val="24"/>
        </w:rPr>
        <w:t>Ezat</w:t>
      </w:r>
      <w:proofErr w:type="spellEnd"/>
      <w:r w:rsidRPr="00660487">
        <w:rPr>
          <w:rFonts w:ascii="Book Antiqua" w:eastAsia="宋体" w:hAnsi="Book Antiqua" w:cs="Times New Roman"/>
          <w:sz w:val="24"/>
          <w:szCs w:val="24"/>
        </w:rPr>
        <w:t xml:space="preserve"> S, </w:t>
      </w:r>
      <w:proofErr w:type="spellStart"/>
      <w:r w:rsidRPr="00660487">
        <w:rPr>
          <w:rFonts w:ascii="Book Antiqua" w:eastAsia="宋体" w:hAnsi="Book Antiqua" w:cs="Times New Roman"/>
          <w:sz w:val="24"/>
          <w:szCs w:val="24"/>
        </w:rPr>
        <w:t>Negm</w:t>
      </w:r>
      <w:proofErr w:type="spellEnd"/>
      <w:r w:rsidRPr="00660487">
        <w:rPr>
          <w:rFonts w:ascii="Book Antiqua" w:eastAsia="宋体" w:hAnsi="Book Antiqua" w:cs="Times New Roman"/>
          <w:sz w:val="24"/>
          <w:szCs w:val="24"/>
        </w:rPr>
        <w:t xml:space="preserve"> MS, Abo-Amer YE, </w:t>
      </w:r>
      <w:proofErr w:type="spellStart"/>
      <w:r w:rsidRPr="00660487">
        <w:rPr>
          <w:rFonts w:ascii="Book Antiqua" w:eastAsia="宋体" w:hAnsi="Book Antiqua" w:cs="Times New Roman"/>
          <w:sz w:val="24"/>
          <w:szCs w:val="24"/>
        </w:rPr>
        <w:t>Abgeegy</w:t>
      </w:r>
      <w:proofErr w:type="spellEnd"/>
      <w:r w:rsidRPr="00660487">
        <w:rPr>
          <w:rFonts w:ascii="Book Antiqua" w:eastAsia="宋体" w:hAnsi="Book Antiqua" w:cs="Times New Roman"/>
          <w:sz w:val="24"/>
          <w:szCs w:val="24"/>
        </w:rPr>
        <w:t xml:space="preserve"> ME, </w:t>
      </w:r>
      <w:proofErr w:type="spellStart"/>
      <w:r w:rsidRPr="00660487">
        <w:rPr>
          <w:rFonts w:ascii="Book Antiqua" w:eastAsia="宋体" w:hAnsi="Book Antiqua" w:cs="Times New Roman"/>
          <w:sz w:val="24"/>
          <w:szCs w:val="24"/>
        </w:rPr>
        <w:t>Elsergany</w:t>
      </w:r>
      <w:proofErr w:type="spellEnd"/>
      <w:r w:rsidRPr="00660487">
        <w:rPr>
          <w:rFonts w:ascii="Book Antiqua" w:eastAsia="宋体" w:hAnsi="Book Antiqua" w:cs="Times New Roman"/>
          <w:sz w:val="24"/>
          <w:szCs w:val="24"/>
        </w:rPr>
        <w:t xml:space="preserve"> HF, Mansour L, Abd-</w:t>
      </w:r>
      <w:proofErr w:type="spellStart"/>
      <w:r w:rsidRPr="00660487">
        <w:rPr>
          <w:rFonts w:ascii="Book Antiqua" w:eastAsia="宋体" w:hAnsi="Book Antiqua" w:cs="Times New Roman"/>
          <w:sz w:val="24"/>
          <w:szCs w:val="24"/>
        </w:rPr>
        <w:t>Elsalam</w:t>
      </w:r>
      <w:proofErr w:type="spellEnd"/>
      <w:r w:rsidRPr="00660487">
        <w:rPr>
          <w:rFonts w:ascii="Book Antiqua" w:eastAsia="宋体" w:hAnsi="Book Antiqua" w:cs="Times New Roman"/>
          <w:sz w:val="24"/>
          <w:szCs w:val="24"/>
        </w:rPr>
        <w:t xml:space="preserve"> S. Predictors of in-hospital mortality in a cohort of elderly Egyptian patients with acute upper gastrointestinal bleeding. </w:t>
      </w:r>
      <w:r w:rsidRPr="00660487">
        <w:rPr>
          <w:rFonts w:ascii="Book Antiqua" w:eastAsia="宋体" w:hAnsi="Book Antiqua" w:cs="Times New Roman"/>
          <w:i/>
          <w:iCs/>
          <w:sz w:val="24"/>
          <w:szCs w:val="24"/>
        </w:rPr>
        <w:t>Medicine (Baltimore)</w:t>
      </w:r>
      <w:r w:rsidRPr="00660487">
        <w:rPr>
          <w:rFonts w:ascii="Book Antiqua" w:eastAsia="宋体" w:hAnsi="Book Antiqua" w:cs="Times New Roman"/>
          <w:sz w:val="24"/>
          <w:szCs w:val="24"/>
        </w:rPr>
        <w:t xml:space="preserve"> 2018; </w:t>
      </w:r>
      <w:r w:rsidRPr="00660487">
        <w:rPr>
          <w:rFonts w:ascii="Book Antiqua" w:eastAsia="宋体" w:hAnsi="Book Antiqua" w:cs="Times New Roman"/>
          <w:b/>
          <w:bCs/>
          <w:sz w:val="24"/>
          <w:szCs w:val="24"/>
        </w:rPr>
        <w:t>97</w:t>
      </w:r>
      <w:r w:rsidRPr="00660487">
        <w:rPr>
          <w:rFonts w:ascii="Book Antiqua" w:eastAsia="宋体" w:hAnsi="Book Antiqua" w:cs="Times New Roman"/>
          <w:sz w:val="24"/>
          <w:szCs w:val="24"/>
        </w:rPr>
        <w:t>: e0403 [PMID: 29668596 DOI: 10.1097/MD.0000000000010403]</w:t>
      </w:r>
    </w:p>
    <w:p w14:paraId="18F200CC"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sz w:val="24"/>
          <w:szCs w:val="24"/>
        </w:rPr>
        <w:t xml:space="preserve">24 </w:t>
      </w:r>
      <w:proofErr w:type="spellStart"/>
      <w:r w:rsidRPr="00660487">
        <w:rPr>
          <w:rFonts w:ascii="Book Antiqua" w:eastAsia="宋体" w:hAnsi="Book Antiqua" w:cs="Times New Roman"/>
          <w:b/>
          <w:bCs/>
          <w:sz w:val="24"/>
          <w:szCs w:val="24"/>
        </w:rPr>
        <w:t>Baradaran</w:t>
      </w:r>
      <w:proofErr w:type="spellEnd"/>
      <w:r w:rsidRPr="00660487">
        <w:rPr>
          <w:rFonts w:ascii="Book Antiqua" w:eastAsia="宋体" w:hAnsi="Book Antiqua" w:cs="Times New Roman"/>
          <w:b/>
          <w:bCs/>
          <w:sz w:val="24"/>
          <w:szCs w:val="24"/>
        </w:rPr>
        <w:t xml:space="preserve"> F</w:t>
      </w:r>
      <w:r w:rsidRPr="00660487">
        <w:rPr>
          <w:rFonts w:ascii="Book Antiqua" w:eastAsia="宋体" w:hAnsi="Book Antiqua" w:cs="Times New Roman"/>
          <w:sz w:val="24"/>
          <w:szCs w:val="24"/>
        </w:rPr>
        <w:t xml:space="preserve">, </w:t>
      </w:r>
      <w:proofErr w:type="spellStart"/>
      <w:r w:rsidRPr="00660487">
        <w:rPr>
          <w:rFonts w:ascii="Book Antiqua" w:eastAsia="宋体" w:hAnsi="Book Antiqua" w:cs="Times New Roman"/>
          <w:sz w:val="24"/>
          <w:szCs w:val="24"/>
        </w:rPr>
        <w:t>Norouzi</w:t>
      </w:r>
      <w:proofErr w:type="spellEnd"/>
      <w:r w:rsidRPr="00660487">
        <w:rPr>
          <w:rFonts w:ascii="Book Antiqua" w:eastAsia="宋体" w:hAnsi="Book Antiqua" w:cs="Times New Roman"/>
          <w:sz w:val="24"/>
          <w:szCs w:val="24"/>
        </w:rPr>
        <w:t xml:space="preserve"> A, </w:t>
      </w:r>
      <w:proofErr w:type="spellStart"/>
      <w:r w:rsidRPr="00660487">
        <w:rPr>
          <w:rFonts w:ascii="Book Antiqua" w:eastAsia="宋体" w:hAnsi="Book Antiqua" w:cs="Times New Roman"/>
          <w:sz w:val="24"/>
          <w:szCs w:val="24"/>
        </w:rPr>
        <w:t>Tavassoli</w:t>
      </w:r>
      <w:proofErr w:type="spellEnd"/>
      <w:r w:rsidRPr="00660487">
        <w:rPr>
          <w:rFonts w:ascii="Book Antiqua" w:eastAsia="宋体" w:hAnsi="Book Antiqua" w:cs="Times New Roman"/>
          <w:sz w:val="24"/>
          <w:szCs w:val="24"/>
        </w:rPr>
        <w:t xml:space="preserve"> S, </w:t>
      </w:r>
      <w:proofErr w:type="spellStart"/>
      <w:r w:rsidRPr="00660487">
        <w:rPr>
          <w:rFonts w:ascii="Book Antiqua" w:eastAsia="宋体" w:hAnsi="Book Antiqua" w:cs="Times New Roman"/>
          <w:sz w:val="24"/>
          <w:szCs w:val="24"/>
        </w:rPr>
        <w:t>Baradaran</w:t>
      </w:r>
      <w:proofErr w:type="spellEnd"/>
      <w:r w:rsidRPr="00660487">
        <w:rPr>
          <w:rFonts w:ascii="Book Antiqua" w:eastAsia="宋体" w:hAnsi="Book Antiqua" w:cs="Times New Roman"/>
          <w:sz w:val="24"/>
          <w:szCs w:val="24"/>
        </w:rPr>
        <w:t xml:space="preserve"> A, </w:t>
      </w:r>
      <w:proofErr w:type="spellStart"/>
      <w:r w:rsidRPr="00660487">
        <w:rPr>
          <w:rFonts w:ascii="Book Antiqua" w:eastAsia="宋体" w:hAnsi="Book Antiqua" w:cs="Times New Roman"/>
          <w:sz w:val="24"/>
          <w:szCs w:val="24"/>
        </w:rPr>
        <w:t>Roshandel</w:t>
      </w:r>
      <w:proofErr w:type="spellEnd"/>
      <w:r w:rsidRPr="00660487">
        <w:rPr>
          <w:rFonts w:ascii="Book Antiqua" w:eastAsia="宋体" w:hAnsi="Book Antiqua" w:cs="Times New Roman"/>
          <w:sz w:val="24"/>
          <w:szCs w:val="24"/>
        </w:rPr>
        <w:t xml:space="preserve"> G. Factors Associated with Outcome in Patients with Acute Upper Gastrointestinal Bleeding in a Tertiary Referral Center in Northern Iran. </w:t>
      </w:r>
      <w:r w:rsidRPr="00660487">
        <w:rPr>
          <w:rFonts w:ascii="Book Antiqua" w:eastAsia="宋体" w:hAnsi="Book Antiqua" w:cs="Times New Roman"/>
          <w:i/>
          <w:iCs/>
          <w:sz w:val="24"/>
          <w:szCs w:val="24"/>
        </w:rPr>
        <w:t>Middle East J Dig Dis</w:t>
      </w:r>
      <w:r w:rsidRPr="00660487">
        <w:rPr>
          <w:rFonts w:ascii="Book Antiqua" w:eastAsia="宋体" w:hAnsi="Book Antiqua" w:cs="Times New Roman"/>
          <w:sz w:val="24"/>
          <w:szCs w:val="24"/>
        </w:rPr>
        <w:t xml:space="preserve"> 2016; </w:t>
      </w:r>
      <w:r w:rsidRPr="00660487">
        <w:rPr>
          <w:rFonts w:ascii="Book Antiqua" w:eastAsia="宋体" w:hAnsi="Book Antiqua" w:cs="Times New Roman"/>
          <w:b/>
          <w:bCs/>
          <w:sz w:val="24"/>
          <w:szCs w:val="24"/>
        </w:rPr>
        <w:t>8</w:t>
      </w:r>
      <w:r w:rsidRPr="00660487">
        <w:rPr>
          <w:rFonts w:ascii="Book Antiqua" w:eastAsia="宋体" w:hAnsi="Book Antiqua" w:cs="Times New Roman"/>
          <w:sz w:val="24"/>
          <w:szCs w:val="24"/>
        </w:rPr>
        <w:t>: 201-205 [PMID: 27698969 DOI: 10.15171/mejdd.2016.32]</w:t>
      </w:r>
    </w:p>
    <w:p w14:paraId="1715485C"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2685B861" w14:textId="77777777" w:rsidR="00875B6D" w:rsidRPr="00660487" w:rsidRDefault="00875B6D" w:rsidP="00660487">
      <w:pPr>
        <w:spacing w:after="0" w:line="360" w:lineRule="auto"/>
        <w:jc w:val="both"/>
        <w:rPr>
          <w:rFonts w:ascii="Book Antiqua" w:eastAsia="宋体" w:hAnsi="Book Antiqua" w:cs="Times New Roman"/>
          <w:sz w:val="24"/>
          <w:szCs w:val="24"/>
        </w:rPr>
        <w:sectPr w:rsidR="00875B6D" w:rsidRPr="00660487">
          <w:footerReference w:type="default" r:id="rId6"/>
          <w:pgSz w:w="12240" w:h="15840"/>
          <w:pgMar w:top="1440" w:right="1440" w:bottom="1440" w:left="1440" w:header="720" w:footer="720" w:gutter="0"/>
          <w:cols w:space="720"/>
          <w:docGrid w:linePitch="360"/>
        </w:sectPr>
      </w:pPr>
    </w:p>
    <w:p w14:paraId="72FF3B99"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olor w:val="000000"/>
          <w:sz w:val="24"/>
          <w:szCs w:val="24"/>
        </w:rPr>
        <w:lastRenderedPageBreak/>
        <w:t>Footnotes</w:t>
      </w:r>
    </w:p>
    <w:p w14:paraId="449E5F08"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bCs/>
          <w:color w:val="000000"/>
          <w:sz w:val="24"/>
          <w:szCs w:val="24"/>
        </w:rPr>
        <w:t xml:space="preserve">Conflict-of-interest statement: </w:t>
      </w:r>
      <w:r w:rsidRPr="00660487">
        <w:rPr>
          <w:rFonts w:ascii="Book Antiqua" w:eastAsia="Book Antiqua" w:hAnsi="Book Antiqua" w:cs="Book Antiqua"/>
          <w:bCs/>
          <w:color w:val="000000"/>
          <w:sz w:val="24"/>
          <w:szCs w:val="24"/>
        </w:rPr>
        <w:t xml:space="preserve">All </w:t>
      </w:r>
      <w:r w:rsidRPr="00660487">
        <w:rPr>
          <w:rFonts w:ascii="Book Antiqua" w:eastAsia="Book Antiqua" w:hAnsi="Book Antiqua" w:cs="Book Antiqua"/>
          <w:color w:val="000000"/>
          <w:sz w:val="24"/>
          <w:szCs w:val="24"/>
        </w:rPr>
        <w:t>the authors have no potential conflict of interest to disclose.</w:t>
      </w:r>
    </w:p>
    <w:p w14:paraId="0AB098E4"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33E61448"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bCs/>
          <w:color w:val="000000"/>
          <w:sz w:val="24"/>
          <w:szCs w:val="24"/>
        </w:rPr>
        <w:t xml:space="preserve">Data sharing statement: </w:t>
      </w:r>
      <w:r w:rsidRPr="00660487">
        <w:rPr>
          <w:rFonts w:ascii="Book Antiqua" w:eastAsia="Book Antiqua" w:hAnsi="Book Antiqua" w:cs="Book Antiqua"/>
          <w:color w:val="000000"/>
          <w:sz w:val="24"/>
          <w:szCs w:val="24"/>
        </w:rPr>
        <w:t>The National Inpatient Sample is a publicly available dataset. </w:t>
      </w:r>
    </w:p>
    <w:p w14:paraId="1CA4E381"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7CB87B11"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宋体" w:hAnsi="Book Antiqua" w:cs="Times New Roman"/>
          <w:b/>
          <w:sz w:val="24"/>
          <w:szCs w:val="24"/>
        </w:rPr>
        <w:t xml:space="preserve">STROBE statement: </w:t>
      </w:r>
      <w:r w:rsidRPr="00660487">
        <w:rPr>
          <w:rFonts w:ascii="Book Antiqua" w:eastAsia="宋体" w:hAnsi="Book Antiqua" w:cs="Times New Roman"/>
          <w:sz w:val="24"/>
          <w:szCs w:val="24"/>
        </w:rPr>
        <w:t>The authors have read the STROBE Statement – checklist of items, and the manuscript was prepared and revised according to the STROBE Statement – checklist of items.</w:t>
      </w:r>
    </w:p>
    <w:p w14:paraId="4C5625A6"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1FEF2F7E"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bCs/>
          <w:color w:val="000000"/>
          <w:sz w:val="24"/>
          <w:szCs w:val="24"/>
        </w:rPr>
        <w:t xml:space="preserve">Open-Access: </w:t>
      </w:r>
      <w:r w:rsidRPr="00660487">
        <w:rPr>
          <w:rFonts w:ascii="Book Antiqua" w:eastAsia="Book Antiqua" w:hAnsi="Book Antiqua" w:cs="Book Antiqua"/>
          <w:color w:val="000000"/>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660487">
        <w:rPr>
          <w:rFonts w:ascii="Book Antiqua" w:eastAsia="Book Antiqua" w:hAnsi="Book Antiqua" w:cs="Book Antiqua"/>
          <w:color w:val="000000"/>
          <w:sz w:val="24"/>
          <w:szCs w:val="24"/>
        </w:rPr>
        <w:t>NonCommercial</w:t>
      </w:r>
      <w:proofErr w:type="spellEnd"/>
      <w:r w:rsidRPr="00660487">
        <w:rPr>
          <w:rFonts w:ascii="Book Antiqua" w:eastAsia="Book Antiqua" w:hAnsi="Book Antiqua" w:cs="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5FDB49D"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6106BB95"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olor w:val="000000"/>
          <w:sz w:val="24"/>
          <w:szCs w:val="24"/>
        </w:rPr>
        <w:t xml:space="preserve">Provenance and peer review: </w:t>
      </w:r>
      <w:r w:rsidRPr="00660487">
        <w:rPr>
          <w:rFonts w:ascii="Book Antiqua" w:eastAsia="Book Antiqua" w:hAnsi="Book Antiqua" w:cs="Book Antiqua"/>
          <w:color w:val="000000"/>
          <w:sz w:val="24"/>
          <w:szCs w:val="24"/>
        </w:rPr>
        <w:t>Unsolicited article; Externally peer reviewed.</w:t>
      </w:r>
    </w:p>
    <w:p w14:paraId="5A572715"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olor w:val="000000"/>
          <w:sz w:val="24"/>
          <w:szCs w:val="24"/>
        </w:rPr>
        <w:t xml:space="preserve">Peer-review model: </w:t>
      </w:r>
      <w:r w:rsidRPr="00660487">
        <w:rPr>
          <w:rFonts w:ascii="Book Antiqua" w:eastAsia="Book Antiqua" w:hAnsi="Book Antiqua" w:cs="Book Antiqua"/>
          <w:color w:val="000000"/>
          <w:sz w:val="24"/>
          <w:szCs w:val="24"/>
        </w:rPr>
        <w:t>Single blind</w:t>
      </w:r>
    </w:p>
    <w:p w14:paraId="5C83364E"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30C73AD5"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olor w:val="000000"/>
          <w:sz w:val="24"/>
          <w:szCs w:val="24"/>
        </w:rPr>
        <w:t xml:space="preserve">Peer-review started: </w:t>
      </w:r>
      <w:r w:rsidRPr="00660487">
        <w:rPr>
          <w:rFonts w:ascii="Book Antiqua" w:eastAsia="Book Antiqua" w:hAnsi="Book Antiqua" w:cs="Book Antiqua"/>
          <w:color w:val="000000"/>
          <w:sz w:val="24"/>
          <w:szCs w:val="24"/>
        </w:rPr>
        <w:t>December 16, 2022</w:t>
      </w:r>
    </w:p>
    <w:p w14:paraId="6628D7D1"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olor w:val="000000"/>
          <w:sz w:val="24"/>
          <w:szCs w:val="24"/>
        </w:rPr>
        <w:t xml:space="preserve">First decision: </w:t>
      </w:r>
      <w:r w:rsidRPr="00660487">
        <w:rPr>
          <w:rFonts w:ascii="Book Antiqua" w:eastAsia="Book Antiqua" w:hAnsi="Book Antiqua" w:cs="Book Antiqua"/>
          <w:color w:val="000000"/>
          <w:sz w:val="24"/>
          <w:szCs w:val="24"/>
        </w:rPr>
        <w:t>February 20, 2023</w:t>
      </w:r>
    </w:p>
    <w:p w14:paraId="47EC4FFB"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olor w:val="000000"/>
          <w:sz w:val="24"/>
          <w:szCs w:val="24"/>
        </w:rPr>
        <w:t xml:space="preserve">Article in press: </w:t>
      </w:r>
    </w:p>
    <w:p w14:paraId="4FC52EF8"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5AA7B151"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olor w:val="000000"/>
          <w:sz w:val="24"/>
          <w:szCs w:val="24"/>
        </w:rPr>
        <w:t xml:space="preserve">Specialty type: </w:t>
      </w:r>
      <w:r w:rsidRPr="00660487">
        <w:rPr>
          <w:rFonts w:ascii="Book Antiqua" w:eastAsia="Book Antiqua" w:hAnsi="Book Antiqua" w:cs="Book Antiqua"/>
          <w:color w:val="000000"/>
          <w:sz w:val="24"/>
          <w:szCs w:val="24"/>
        </w:rPr>
        <w:t>Gastroenterology and hepatology</w:t>
      </w:r>
    </w:p>
    <w:p w14:paraId="6E4A465E"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olor w:val="000000"/>
          <w:sz w:val="24"/>
          <w:szCs w:val="24"/>
        </w:rPr>
        <w:t xml:space="preserve">Country/Territory of origin: </w:t>
      </w:r>
      <w:r w:rsidRPr="00660487">
        <w:rPr>
          <w:rFonts w:ascii="Book Antiqua" w:eastAsia="Book Antiqua" w:hAnsi="Book Antiqua" w:cs="Book Antiqua"/>
          <w:color w:val="000000"/>
          <w:sz w:val="24"/>
          <w:szCs w:val="24"/>
        </w:rPr>
        <w:t>United States</w:t>
      </w:r>
    </w:p>
    <w:p w14:paraId="327A6B1A"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b/>
          <w:color w:val="000000"/>
          <w:sz w:val="24"/>
          <w:szCs w:val="24"/>
        </w:rPr>
        <w:t>Peer-review report’s scientific quality classification</w:t>
      </w:r>
    </w:p>
    <w:p w14:paraId="1D6B8E1A"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Grade A (Excellent): A, A</w:t>
      </w:r>
    </w:p>
    <w:p w14:paraId="42374420"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lastRenderedPageBreak/>
        <w:t>Grade B (Very good): 0</w:t>
      </w:r>
    </w:p>
    <w:p w14:paraId="5D3D60CE"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Grade C (Good): C, C</w:t>
      </w:r>
    </w:p>
    <w:p w14:paraId="16B7AF3B"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Grade D (Fair): 0</w:t>
      </w:r>
    </w:p>
    <w:p w14:paraId="1FCA2F98" w14:textId="77777777" w:rsidR="00875B6D" w:rsidRPr="00660487" w:rsidRDefault="00875B6D" w:rsidP="00660487">
      <w:pPr>
        <w:spacing w:after="0" w:line="360" w:lineRule="auto"/>
        <w:jc w:val="both"/>
        <w:rPr>
          <w:rFonts w:ascii="Book Antiqua" w:eastAsia="宋体" w:hAnsi="Book Antiqua" w:cs="Times New Roman"/>
          <w:sz w:val="24"/>
          <w:szCs w:val="24"/>
        </w:rPr>
      </w:pPr>
      <w:r w:rsidRPr="00660487">
        <w:rPr>
          <w:rFonts w:ascii="Book Antiqua" w:eastAsia="Book Antiqua" w:hAnsi="Book Antiqua" w:cs="Book Antiqua"/>
          <w:color w:val="000000"/>
          <w:sz w:val="24"/>
          <w:szCs w:val="24"/>
        </w:rPr>
        <w:t>Grade E (Poor): 0</w:t>
      </w:r>
    </w:p>
    <w:p w14:paraId="2A90A6CC" w14:textId="77777777" w:rsidR="00875B6D" w:rsidRPr="00660487" w:rsidRDefault="00875B6D" w:rsidP="00660487">
      <w:pPr>
        <w:spacing w:after="0" w:line="360" w:lineRule="auto"/>
        <w:jc w:val="both"/>
        <w:rPr>
          <w:rFonts w:ascii="Book Antiqua" w:eastAsia="宋体" w:hAnsi="Book Antiqua" w:cs="Times New Roman"/>
          <w:sz w:val="24"/>
          <w:szCs w:val="24"/>
        </w:rPr>
      </w:pPr>
    </w:p>
    <w:p w14:paraId="0A5BAC04" w14:textId="0D4121CD" w:rsidR="00875B6D" w:rsidRPr="00660487" w:rsidRDefault="00875B6D" w:rsidP="00660487">
      <w:pPr>
        <w:spacing w:after="0" w:line="360" w:lineRule="auto"/>
        <w:jc w:val="both"/>
        <w:rPr>
          <w:rFonts w:ascii="Book Antiqua" w:eastAsia="Book Antiqua" w:hAnsi="Book Antiqua" w:cs="Book Antiqua"/>
          <w:color w:val="000000"/>
          <w:sz w:val="24"/>
          <w:szCs w:val="24"/>
        </w:rPr>
      </w:pPr>
      <w:r w:rsidRPr="00660487">
        <w:rPr>
          <w:rFonts w:ascii="Book Antiqua" w:eastAsia="Book Antiqua" w:hAnsi="Book Antiqua" w:cs="Book Antiqua"/>
          <w:b/>
          <w:color w:val="000000"/>
          <w:sz w:val="24"/>
          <w:szCs w:val="24"/>
        </w:rPr>
        <w:t xml:space="preserve">P-Reviewer: </w:t>
      </w:r>
      <w:proofErr w:type="spellStart"/>
      <w:r w:rsidRPr="00660487">
        <w:rPr>
          <w:rFonts w:ascii="Book Antiqua" w:eastAsia="Book Antiqua" w:hAnsi="Book Antiqua" w:cs="Book Antiqua"/>
          <w:color w:val="000000"/>
          <w:sz w:val="24"/>
          <w:szCs w:val="24"/>
        </w:rPr>
        <w:t>Elsayed</w:t>
      </w:r>
      <w:proofErr w:type="spellEnd"/>
      <w:r w:rsidRPr="00660487">
        <w:rPr>
          <w:rFonts w:ascii="Book Antiqua" w:eastAsia="Book Antiqua" w:hAnsi="Book Antiqua" w:cs="Book Antiqua"/>
          <w:color w:val="000000"/>
          <w:sz w:val="24"/>
          <w:szCs w:val="24"/>
        </w:rPr>
        <w:t xml:space="preserve"> MO, United Kingdom; Ko J, South Korea; Li J, China; Otani K, Japan</w:t>
      </w:r>
      <w:r w:rsidRPr="00660487">
        <w:rPr>
          <w:rFonts w:ascii="Book Antiqua" w:eastAsia="Book Antiqua" w:hAnsi="Book Antiqua" w:cs="Book Antiqua"/>
          <w:b/>
          <w:color w:val="000000"/>
          <w:sz w:val="24"/>
          <w:szCs w:val="24"/>
        </w:rPr>
        <w:t xml:space="preserve"> S-Editor: </w:t>
      </w:r>
      <w:r w:rsidRPr="00660487">
        <w:rPr>
          <w:rFonts w:ascii="Book Antiqua" w:eastAsia="Book Antiqua" w:hAnsi="Book Antiqua" w:cs="Book Antiqua"/>
          <w:color w:val="000000"/>
          <w:sz w:val="24"/>
          <w:szCs w:val="24"/>
        </w:rPr>
        <w:t>Liu JH</w:t>
      </w:r>
      <w:r w:rsidRPr="00660487">
        <w:rPr>
          <w:rFonts w:ascii="Book Antiqua" w:eastAsia="Book Antiqua" w:hAnsi="Book Antiqua" w:cs="Book Antiqua"/>
          <w:b/>
          <w:color w:val="000000"/>
          <w:sz w:val="24"/>
          <w:szCs w:val="24"/>
        </w:rPr>
        <w:t xml:space="preserve"> L-Editor: </w:t>
      </w:r>
      <w:r w:rsidRPr="00660487">
        <w:rPr>
          <w:rFonts w:ascii="Book Antiqua" w:eastAsia="Book Antiqua" w:hAnsi="Book Antiqua" w:cs="Book Antiqua"/>
          <w:color w:val="000000"/>
          <w:sz w:val="24"/>
          <w:szCs w:val="24"/>
        </w:rPr>
        <w:t>A</w:t>
      </w:r>
      <w:r w:rsidRPr="00660487">
        <w:rPr>
          <w:rFonts w:ascii="Book Antiqua" w:eastAsia="Book Antiqua" w:hAnsi="Book Antiqua" w:cs="Book Antiqua"/>
          <w:b/>
          <w:color w:val="000000"/>
          <w:sz w:val="24"/>
          <w:szCs w:val="24"/>
        </w:rPr>
        <w:t xml:space="preserve"> P-Editor: </w:t>
      </w:r>
      <w:r w:rsidRPr="00660487">
        <w:rPr>
          <w:rFonts w:ascii="Book Antiqua" w:eastAsia="Book Antiqua" w:hAnsi="Book Antiqua" w:cs="Book Antiqua"/>
          <w:color w:val="000000"/>
          <w:sz w:val="24"/>
          <w:szCs w:val="24"/>
        </w:rPr>
        <w:t>Liu JH</w:t>
      </w:r>
    </w:p>
    <w:p w14:paraId="16BA6342"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11D6BF03"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7106C784"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0AEBC2AA"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7FCCB36D"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52B5E8A3"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5744467A"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3E775B5F"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08BBB821"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4918D1B6"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15FC4417"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1254D77C"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0D65BC3F"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22F91121"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15E4681C"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5F529DB6"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6863F6CF"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4D1DD8AE"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7C9DB183"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1F0FC304"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6BFD4F1F"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7C68D2BF" w14:textId="77777777" w:rsidR="00875B6D" w:rsidRPr="00660487" w:rsidRDefault="00875B6D" w:rsidP="00660487">
      <w:pPr>
        <w:spacing w:after="0" w:line="360" w:lineRule="auto"/>
        <w:jc w:val="both"/>
        <w:rPr>
          <w:rFonts w:ascii="Book Antiqua" w:eastAsia="Book Antiqua" w:hAnsi="Book Antiqua" w:cs="Book Antiqua"/>
          <w:color w:val="000000"/>
          <w:sz w:val="24"/>
          <w:szCs w:val="24"/>
        </w:rPr>
      </w:pPr>
    </w:p>
    <w:p w14:paraId="1FD3B679" w14:textId="77777777" w:rsidR="00B81445" w:rsidRDefault="00B81445" w:rsidP="00660487">
      <w:pPr>
        <w:spacing w:after="0" w:line="360" w:lineRule="auto"/>
        <w:jc w:val="both"/>
        <w:rPr>
          <w:rFonts w:ascii="Book Antiqua" w:eastAsia="Book Antiqua" w:hAnsi="Book Antiqua" w:cs="Book Antiqua"/>
          <w:b/>
          <w:color w:val="000000"/>
          <w:sz w:val="24"/>
          <w:szCs w:val="24"/>
        </w:rPr>
      </w:pPr>
      <w:r w:rsidRPr="00B81445">
        <w:rPr>
          <w:rFonts w:ascii="Book Antiqua" w:eastAsia="Book Antiqua" w:hAnsi="Book Antiqua" w:cs="Book Antiqua"/>
          <w:b/>
          <w:color w:val="000000"/>
          <w:sz w:val="24"/>
          <w:szCs w:val="24"/>
        </w:rPr>
        <w:lastRenderedPageBreak/>
        <w:t>Figure Legends</w:t>
      </w:r>
    </w:p>
    <w:p w14:paraId="44A15595" w14:textId="5E81DA7B" w:rsidR="0051728D" w:rsidRPr="00660487" w:rsidRDefault="00D83D0B" w:rsidP="00660487">
      <w:pPr>
        <w:spacing w:after="0" w:line="360" w:lineRule="auto"/>
        <w:jc w:val="both"/>
        <w:rPr>
          <w:rFonts w:ascii="Book Antiqua" w:eastAsia="Book Antiqua" w:hAnsi="Book Antiqua" w:cs="Book Antiqua"/>
          <w:b/>
          <w:bCs/>
          <w:color w:val="000000"/>
          <w:sz w:val="24"/>
          <w:szCs w:val="24"/>
        </w:rPr>
      </w:pPr>
      <w:r>
        <w:rPr>
          <w:noProof/>
          <w:lang w:eastAsia="zh-CN"/>
        </w:rPr>
        <w:drawing>
          <wp:inline distT="0" distB="0" distL="0" distR="0" wp14:anchorId="36A79905" wp14:editId="317B39BA">
            <wp:extent cx="4458925" cy="2311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69157" cy="2316704"/>
                    </a:xfrm>
                    <a:prstGeom prst="rect">
                      <a:avLst/>
                    </a:prstGeom>
                  </pic:spPr>
                </pic:pic>
              </a:graphicData>
            </a:graphic>
          </wp:inline>
        </w:drawing>
      </w:r>
    </w:p>
    <w:p w14:paraId="69A6BAB7" w14:textId="7CB253B9" w:rsidR="0051728D" w:rsidRPr="00660487" w:rsidRDefault="001B6CB1" w:rsidP="00660487">
      <w:pPr>
        <w:spacing w:after="0" w:line="360" w:lineRule="auto"/>
        <w:jc w:val="both"/>
        <w:rPr>
          <w:rFonts w:ascii="Book Antiqua" w:hAnsi="Book Antiqua" w:cs="Book Antiqua"/>
          <w:b/>
          <w:color w:val="000000"/>
          <w:sz w:val="24"/>
          <w:szCs w:val="24"/>
          <w:lang w:eastAsia="zh-CN"/>
        </w:rPr>
      </w:pPr>
      <w:r w:rsidRPr="00660487">
        <w:rPr>
          <w:rFonts w:ascii="Book Antiqua" w:eastAsia="Book Antiqua" w:hAnsi="Book Antiqua" w:cs="Book Antiqua"/>
          <w:b/>
          <w:bCs/>
          <w:color w:val="000000"/>
          <w:sz w:val="24"/>
          <w:szCs w:val="24"/>
        </w:rPr>
        <w:t>Figure 1</w:t>
      </w:r>
      <w:r w:rsidR="0051728D" w:rsidRPr="00660487">
        <w:rPr>
          <w:rFonts w:ascii="Book Antiqua" w:eastAsia="Book Antiqua" w:hAnsi="Book Antiqua" w:cs="Book Antiqua"/>
          <w:b/>
          <w:bCs/>
          <w:color w:val="000000"/>
          <w:sz w:val="24"/>
          <w:szCs w:val="24"/>
        </w:rPr>
        <w:t xml:space="preserve"> </w:t>
      </w:r>
      <w:r w:rsidR="0051728D" w:rsidRPr="00660487">
        <w:rPr>
          <w:rFonts w:ascii="Book Antiqua" w:eastAsia="Book Antiqua" w:hAnsi="Book Antiqua" w:cs="Book Antiqua"/>
          <w:b/>
          <w:color w:val="000000"/>
          <w:sz w:val="24"/>
          <w:szCs w:val="24"/>
        </w:rPr>
        <w:t>Pie chart illustrating the performance and timing of esophagogastroduodenoscopy in patients hospitalized with non-variceal upper gastrointestinal bleeding relative to admission.</w:t>
      </w:r>
      <w:r w:rsidR="00527D62" w:rsidRPr="00660487">
        <w:rPr>
          <w:rFonts w:ascii="Book Antiqua" w:eastAsia="Book Antiqua" w:hAnsi="Book Antiqua" w:cs="Book Antiqua"/>
          <w:b/>
          <w:color w:val="000000"/>
          <w:sz w:val="24"/>
          <w:szCs w:val="24"/>
        </w:rPr>
        <w:t xml:space="preserve"> </w:t>
      </w:r>
      <w:r w:rsidR="00527D62" w:rsidRPr="00660487">
        <w:rPr>
          <w:rFonts w:ascii="Book Antiqua" w:eastAsia="Book Antiqua" w:hAnsi="Book Antiqua" w:cs="Book Antiqua"/>
          <w:color w:val="000000"/>
          <w:sz w:val="24"/>
          <w:szCs w:val="24"/>
        </w:rPr>
        <w:t>EGD</w:t>
      </w:r>
      <w:r w:rsidR="00527D62" w:rsidRPr="00660487">
        <w:rPr>
          <w:rFonts w:ascii="Book Antiqua" w:hAnsi="Book Antiqua" w:cs="Book Antiqua"/>
          <w:color w:val="000000"/>
          <w:sz w:val="24"/>
          <w:szCs w:val="24"/>
          <w:lang w:eastAsia="zh-CN"/>
        </w:rPr>
        <w:t>:</w:t>
      </w:r>
      <w:r w:rsidR="00527D62" w:rsidRPr="00660487">
        <w:rPr>
          <w:rFonts w:ascii="Book Antiqua" w:eastAsia="Book Antiqua" w:hAnsi="Book Antiqua" w:cs="Book Antiqua"/>
          <w:color w:val="000000"/>
          <w:sz w:val="24"/>
          <w:szCs w:val="24"/>
        </w:rPr>
        <w:t xml:space="preserve"> Esophagogastroduodenoscopy</w:t>
      </w:r>
      <w:r w:rsidR="009B6B94" w:rsidRPr="00660487">
        <w:rPr>
          <w:rFonts w:ascii="Book Antiqua" w:eastAsia="Book Antiqua" w:hAnsi="Book Antiqua" w:cs="Book Antiqua"/>
          <w:color w:val="000000"/>
          <w:sz w:val="24"/>
          <w:szCs w:val="24"/>
        </w:rPr>
        <w:t>.</w:t>
      </w:r>
    </w:p>
    <w:p w14:paraId="3C55E31C" w14:textId="7970809F" w:rsidR="0051728D" w:rsidRPr="00660487" w:rsidRDefault="00C450F5" w:rsidP="00660487">
      <w:pPr>
        <w:spacing w:after="0" w:line="360" w:lineRule="auto"/>
        <w:jc w:val="both"/>
        <w:rPr>
          <w:rFonts w:ascii="Book Antiqua" w:eastAsia="Book Antiqua" w:hAnsi="Book Antiqua" w:cs="Book Antiqua"/>
          <w:b/>
          <w:color w:val="000000"/>
          <w:sz w:val="24"/>
          <w:szCs w:val="24"/>
        </w:rPr>
      </w:pPr>
      <w:r>
        <w:rPr>
          <w:noProof/>
          <w:lang w:eastAsia="zh-CN"/>
        </w:rPr>
        <w:drawing>
          <wp:inline distT="0" distB="0" distL="0" distR="0" wp14:anchorId="6C0354F0" wp14:editId="23B08CCD">
            <wp:extent cx="4188986" cy="27940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99814" cy="2801222"/>
                    </a:xfrm>
                    <a:prstGeom prst="rect">
                      <a:avLst/>
                    </a:prstGeom>
                  </pic:spPr>
                </pic:pic>
              </a:graphicData>
            </a:graphic>
          </wp:inline>
        </w:drawing>
      </w:r>
    </w:p>
    <w:p w14:paraId="72032D6C" w14:textId="17F211C6" w:rsidR="00AA58A2" w:rsidRPr="00660487" w:rsidRDefault="00AA58A2" w:rsidP="00660487">
      <w:pPr>
        <w:spacing w:after="0" w:line="360" w:lineRule="auto"/>
        <w:jc w:val="both"/>
        <w:rPr>
          <w:rFonts w:ascii="Book Antiqua" w:eastAsia="Book Antiqua" w:hAnsi="Book Antiqua" w:cs="Book Antiqua"/>
          <w:b/>
          <w:color w:val="000000"/>
          <w:sz w:val="24"/>
          <w:szCs w:val="24"/>
        </w:rPr>
      </w:pPr>
      <w:r w:rsidRPr="00660487">
        <w:rPr>
          <w:rFonts w:ascii="Book Antiqua" w:eastAsia="Book Antiqua" w:hAnsi="Book Antiqua" w:cs="Book Antiqua"/>
          <w:b/>
          <w:bCs/>
          <w:color w:val="000000"/>
          <w:sz w:val="24"/>
          <w:szCs w:val="24"/>
        </w:rPr>
        <w:t>Figure 2</w:t>
      </w:r>
      <w:r w:rsidRPr="00660487">
        <w:rPr>
          <w:rFonts w:ascii="Book Antiqua" w:eastAsia="Book Antiqua" w:hAnsi="Book Antiqua" w:cs="Book Antiqua"/>
          <w:b/>
          <w:color w:val="000000"/>
          <w:sz w:val="24"/>
          <w:szCs w:val="24"/>
        </w:rPr>
        <w:t xml:space="preserve"> </w:t>
      </w:r>
      <w:r w:rsidR="00F30E9E" w:rsidRPr="00660487">
        <w:rPr>
          <w:rFonts w:ascii="Book Antiqua" w:eastAsia="Book Antiqua" w:hAnsi="Book Antiqua" w:cs="Book Antiqua"/>
          <w:b/>
          <w:color w:val="000000"/>
          <w:sz w:val="24"/>
          <w:szCs w:val="24"/>
        </w:rPr>
        <w:t xml:space="preserve">Various </w:t>
      </w:r>
      <w:r w:rsidRPr="00660487">
        <w:rPr>
          <w:rFonts w:ascii="Book Antiqua" w:eastAsia="Book Antiqua" w:hAnsi="Book Antiqua" w:cs="Book Antiqua"/>
          <w:b/>
          <w:color w:val="000000"/>
          <w:sz w:val="24"/>
          <w:szCs w:val="24"/>
        </w:rPr>
        <w:t xml:space="preserve">etiologies of non-variceal </w:t>
      </w:r>
      <w:r w:rsidR="00F30E9E" w:rsidRPr="00660487">
        <w:rPr>
          <w:rFonts w:ascii="Book Antiqua" w:eastAsia="Book Antiqua" w:hAnsi="Book Antiqua" w:cs="Book Antiqua"/>
          <w:b/>
          <w:color w:val="000000"/>
          <w:sz w:val="24"/>
          <w:szCs w:val="24"/>
        </w:rPr>
        <w:t>upper gastrointestinal bleeding</w:t>
      </w:r>
      <w:r w:rsidRPr="00660487">
        <w:rPr>
          <w:rFonts w:ascii="Book Antiqua" w:eastAsia="Book Antiqua" w:hAnsi="Book Antiqua" w:cs="Book Antiqua"/>
          <w:b/>
          <w:color w:val="000000"/>
          <w:sz w:val="24"/>
          <w:szCs w:val="24"/>
        </w:rPr>
        <w:t xml:space="preserve"> in the study sample.</w:t>
      </w:r>
    </w:p>
    <w:p w14:paraId="35752FF5" w14:textId="5828CA02" w:rsidR="00AA58A2" w:rsidRPr="00660487" w:rsidRDefault="00EB707E" w:rsidP="00660487">
      <w:pPr>
        <w:spacing w:after="0" w:line="360" w:lineRule="auto"/>
        <w:jc w:val="both"/>
        <w:rPr>
          <w:rFonts w:ascii="Book Antiqua" w:eastAsia="Book Antiqua" w:hAnsi="Book Antiqua" w:cs="Book Antiqua"/>
          <w:b/>
          <w:color w:val="000000"/>
          <w:sz w:val="24"/>
          <w:szCs w:val="24"/>
        </w:rPr>
      </w:pPr>
      <w:r>
        <w:rPr>
          <w:noProof/>
          <w:lang w:eastAsia="zh-CN"/>
        </w:rPr>
        <w:lastRenderedPageBreak/>
        <w:drawing>
          <wp:inline distT="0" distB="0" distL="0" distR="0" wp14:anchorId="2FDA9AA0" wp14:editId="61522DAA">
            <wp:extent cx="4445000" cy="2473718"/>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54791" cy="2479167"/>
                    </a:xfrm>
                    <a:prstGeom prst="rect">
                      <a:avLst/>
                    </a:prstGeom>
                  </pic:spPr>
                </pic:pic>
              </a:graphicData>
            </a:graphic>
          </wp:inline>
        </w:drawing>
      </w:r>
    </w:p>
    <w:p w14:paraId="7CAC14C3" w14:textId="02CCE831" w:rsidR="007E1F98" w:rsidRPr="00660487" w:rsidRDefault="000155C7" w:rsidP="00660487">
      <w:pPr>
        <w:spacing w:after="0" w:line="360" w:lineRule="auto"/>
        <w:jc w:val="both"/>
        <w:rPr>
          <w:rFonts w:ascii="Book Antiqua" w:eastAsia="Book Antiqua" w:hAnsi="Book Antiqua" w:cs="Book Antiqua"/>
          <w:b/>
          <w:color w:val="000000"/>
          <w:sz w:val="24"/>
          <w:szCs w:val="24"/>
        </w:rPr>
      </w:pPr>
      <w:r w:rsidRPr="00660487">
        <w:rPr>
          <w:rFonts w:ascii="Book Antiqua" w:eastAsia="Book Antiqua" w:hAnsi="Book Antiqua" w:cs="Book Antiqua"/>
          <w:b/>
          <w:bCs/>
          <w:color w:val="000000"/>
          <w:sz w:val="24"/>
          <w:szCs w:val="24"/>
        </w:rPr>
        <w:t>Figure 3</w:t>
      </w:r>
      <w:r w:rsidR="007E1F98" w:rsidRPr="00660487">
        <w:rPr>
          <w:rFonts w:ascii="Book Antiqua" w:eastAsia="Book Antiqua" w:hAnsi="Book Antiqua" w:cs="Book Antiqua"/>
          <w:b/>
          <w:bCs/>
          <w:color w:val="000000"/>
          <w:sz w:val="24"/>
          <w:szCs w:val="24"/>
        </w:rPr>
        <w:t xml:space="preserve"> </w:t>
      </w:r>
      <w:r w:rsidR="007E1F98" w:rsidRPr="00660487">
        <w:rPr>
          <w:rFonts w:ascii="Book Antiqua" w:eastAsia="Book Antiqua" w:hAnsi="Book Antiqua" w:cs="Book Antiqua"/>
          <w:b/>
          <w:color w:val="000000"/>
          <w:sz w:val="24"/>
          <w:szCs w:val="24"/>
        </w:rPr>
        <w:t>Hospital mortality and intensive care unit admissions among patients who underwent esophagogastroduodenoscopy (EGD) for non-variceal upper gastrointestinal bleeding as a function of time to EGD</w:t>
      </w:r>
      <w:r w:rsidR="00724A2F" w:rsidRPr="00660487">
        <w:rPr>
          <w:rFonts w:ascii="Book Antiqua" w:hAnsi="Book Antiqua" w:cs="Book Antiqua"/>
          <w:b/>
          <w:color w:val="000000"/>
          <w:sz w:val="24"/>
          <w:szCs w:val="24"/>
          <w:lang w:eastAsia="zh-CN"/>
        </w:rPr>
        <w:t>.</w:t>
      </w:r>
      <w:r w:rsidR="007E1F98" w:rsidRPr="00660487">
        <w:rPr>
          <w:rFonts w:ascii="Book Antiqua" w:eastAsia="Book Antiqua" w:hAnsi="Book Antiqua" w:cs="Book Antiqua"/>
          <w:b/>
          <w:color w:val="000000"/>
          <w:sz w:val="24"/>
          <w:szCs w:val="24"/>
        </w:rPr>
        <w:t xml:space="preserve"> </w:t>
      </w:r>
      <w:r w:rsidR="003745E1" w:rsidRPr="00660487">
        <w:rPr>
          <w:rFonts w:ascii="Book Antiqua" w:eastAsia="Book Antiqua" w:hAnsi="Book Antiqua" w:cs="Book Antiqua"/>
          <w:color w:val="000000"/>
          <w:sz w:val="24"/>
          <w:szCs w:val="24"/>
        </w:rPr>
        <w:t>A:</w:t>
      </w:r>
      <w:r w:rsidR="007E1F98" w:rsidRPr="00660487">
        <w:rPr>
          <w:rFonts w:ascii="Book Antiqua" w:eastAsia="Book Antiqua" w:hAnsi="Book Antiqua" w:cs="Book Antiqua"/>
          <w:color w:val="000000"/>
          <w:sz w:val="24"/>
          <w:szCs w:val="24"/>
        </w:rPr>
        <w:t xml:space="preserve"> &lt;</w:t>
      </w:r>
      <w:r w:rsidR="0051058C" w:rsidRPr="00660487">
        <w:rPr>
          <w:rFonts w:ascii="Book Antiqua" w:eastAsia="Book Antiqua" w:hAnsi="Book Antiqua" w:cs="Book Antiqua"/>
          <w:color w:val="000000"/>
          <w:sz w:val="24"/>
          <w:szCs w:val="24"/>
        </w:rPr>
        <w:t xml:space="preserve"> </w:t>
      </w:r>
      <w:r w:rsidR="007E1F98" w:rsidRPr="00660487">
        <w:rPr>
          <w:rFonts w:ascii="Book Antiqua" w:eastAsia="Book Antiqua" w:hAnsi="Book Antiqua" w:cs="Book Antiqua"/>
          <w:color w:val="000000"/>
          <w:sz w:val="24"/>
          <w:szCs w:val="24"/>
        </w:rPr>
        <w:t xml:space="preserve">24 h </w:t>
      </w:r>
      <w:r w:rsidR="007E1F98" w:rsidRPr="00660487">
        <w:rPr>
          <w:rFonts w:ascii="Book Antiqua" w:eastAsia="Book Antiqua" w:hAnsi="Book Antiqua" w:cs="Book Antiqua"/>
          <w:i/>
          <w:color w:val="000000"/>
          <w:sz w:val="24"/>
          <w:szCs w:val="24"/>
        </w:rPr>
        <w:t>versus</w:t>
      </w:r>
      <w:r w:rsidR="007E1F98" w:rsidRPr="00660487">
        <w:rPr>
          <w:rFonts w:ascii="Book Antiqua" w:eastAsia="Book Antiqua" w:hAnsi="Book Antiqua" w:cs="Book Antiqua"/>
          <w:color w:val="000000"/>
          <w:sz w:val="24"/>
          <w:szCs w:val="24"/>
        </w:rPr>
        <w:t xml:space="preserve"> &gt;</w:t>
      </w:r>
      <w:r w:rsidR="00724A2F" w:rsidRPr="00660487">
        <w:rPr>
          <w:rFonts w:ascii="Book Antiqua" w:eastAsia="Book Antiqua" w:hAnsi="Book Antiqua" w:cs="Book Antiqua"/>
          <w:color w:val="000000"/>
          <w:sz w:val="24"/>
          <w:szCs w:val="24"/>
        </w:rPr>
        <w:t xml:space="preserve"> </w:t>
      </w:r>
      <w:r w:rsidR="007E1F98" w:rsidRPr="00660487">
        <w:rPr>
          <w:rFonts w:ascii="Book Antiqua" w:eastAsia="Book Antiqua" w:hAnsi="Book Antiqua" w:cs="Book Antiqua"/>
          <w:color w:val="000000"/>
          <w:sz w:val="24"/>
          <w:szCs w:val="24"/>
        </w:rPr>
        <w:t>24 h of admission</w:t>
      </w:r>
      <w:r w:rsidR="007B06F2" w:rsidRPr="00660487">
        <w:rPr>
          <w:rFonts w:ascii="Book Antiqua" w:eastAsia="Book Antiqua" w:hAnsi="Book Antiqua" w:cs="Book Antiqua"/>
          <w:color w:val="000000"/>
          <w:sz w:val="24"/>
          <w:szCs w:val="24"/>
        </w:rPr>
        <w:t>;</w:t>
      </w:r>
      <w:r w:rsidR="007E1F98" w:rsidRPr="00660487">
        <w:rPr>
          <w:rFonts w:ascii="Book Antiqua" w:eastAsia="Book Antiqua" w:hAnsi="Book Antiqua" w:cs="Book Antiqua"/>
          <w:color w:val="000000"/>
          <w:sz w:val="24"/>
          <w:szCs w:val="24"/>
        </w:rPr>
        <w:t xml:space="preserve"> </w:t>
      </w:r>
      <w:r w:rsidR="007B06F2" w:rsidRPr="00660487">
        <w:rPr>
          <w:rFonts w:ascii="Book Antiqua" w:eastAsia="Book Antiqua" w:hAnsi="Book Antiqua" w:cs="Book Antiqua"/>
          <w:color w:val="000000"/>
          <w:sz w:val="24"/>
          <w:szCs w:val="24"/>
        </w:rPr>
        <w:t>B:</w:t>
      </w:r>
      <w:r w:rsidR="007E1F98" w:rsidRPr="00660487">
        <w:rPr>
          <w:rFonts w:ascii="Book Antiqua" w:eastAsia="Book Antiqua" w:hAnsi="Book Antiqua" w:cs="Book Antiqua"/>
          <w:color w:val="000000"/>
          <w:sz w:val="24"/>
          <w:szCs w:val="24"/>
        </w:rPr>
        <w:t xml:space="preserve"> </w:t>
      </w:r>
      <w:r w:rsidR="00ED792C" w:rsidRPr="00660487">
        <w:rPr>
          <w:rFonts w:ascii="Book Antiqua" w:eastAsia="Book Antiqua" w:hAnsi="Book Antiqua" w:cs="Book Antiqua"/>
          <w:color w:val="000000"/>
          <w:sz w:val="24"/>
          <w:szCs w:val="24"/>
        </w:rPr>
        <w:t xml:space="preserve">At </w:t>
      </w:r>
      <w:r w:rsidR="007E1F98" w:rsidRPr="00660487">
        <w:rPr>
          <w:rFonts w:ascii="Book Antiqua" w:eastAsia="Book Antiqua" w:hAnsi="Book Antiqua" w:cs="Book Antiqua"/>
          <w:color w:val="000000"/>
          <w:sz w:val="24"/>
          <w:szCs w:val="24"/>
        </w:rPr>
        <w:t>all time strata.</w:t>
      </w:r>
      <w:r w:rsidR="009D3538" w:rsidRPr="00660487">
        <w:rPr>
          <w:rFonts w:ascii="Book Antiqua" w:hAnsi="Book Antiqua" w:cs="Book Antiqua"/>
          <w:color w:val="000000"/>
          <w:sz w:val="24"/>
          <w:szCs w:val="24"/>
          <w:lang w:eastAsia="zh-CN"/>
        </w:rPr>
        <w:t xml:space="preserve"> </w:t>
      </w:r>
      <w:proofErr w:type="spellStart"/>
      <w:r w:rsidR="00F53B8D" w:rsidRPr="00815CCE">
        <w:rPr>
          <w:rFonts w:ascii="Book Antiqua" w:eastAsia="Book Antiqua" w:hAnsi="Book Antiqua" w:cs="Book Antiqua"/>
          <w:color w:val="000000"/>
          <w:sz w:val="24"/>
          <w:szCs w:val="24"/>
          <w:vertAlign w:val="superscript"/>
        </w:rPr>
        <w:t>a</w:t>
      </w:r>
      <w:r w:rsidR="009D3538" w:rsidRPr="00660487">
        <w:rPr>
          <w:rFonts w:ascii="Book Antiqua" w:eastAsia="Book Antiqua" w:hAnsi="Book Antiqua" w:cs="Book Antiqua"/>
          <w:i/>
          <w:color w:val="000000"/>
          <w:sz w:val="24"/>
          <w:szCs w:val="24"/>
        </w:rPr>
        <w:t>P</w:t>
      </w:r>
      <w:proofErr w:type="spellEnd"/>
      <w:r w:rsidR="007E1F98" w:rsidRPr="00660487">
        <w:rPr>
          <w:rFonts w:ascii="Book Antiqua" w:eastAsia="Book Antiqua" w:hAnsi="Book Antiqua" w:cs="Book Antiqua"/>
          <w:color w:val="000000"/>
          <w:sz w:val="24"/>
          <w:szCs w:val="24"/>
        </w:rPr>
        <w:t xml:space="preserve"> &lt;</w:t>
      </w:r>
      <w:r w:rsidR="00CD75A0" w:rsidRPr="00660487">
        <w:rPr>
          <w:rFonts w:ascii="Book Antiqua" w:eastAsia="Book Antiqua" w:hAnsi="Book Antiqua" w:cs="Book Antiqua"/>
          <w:color w:val="000000"/>
          <w:sz w:val="24"/>
          <w:szCs w:val="24"/>
        </w:rPr>
        <w:t xml:space="preserve"> </w:t>
      </w:r>
      <w:r w:rsidR="007E1F98" w:rsidRPr="00660487">
        <w:rPr>
          <w:rFonts w:ascii="Book Antiqua" w:eastAsia="Book Antiqua" w:hAnsi="Book Antiqua" w:cs="Book Antiqua"/>
          <w:color w:val="000000"/>
          <w:sz w:val="24"/>
          <w:szCs w:val="24"/>
        </w:rPr>
        <w:t>0.001</w:t>
      </w:r>
      <w:r w:rsidR="00CD75A0" w:rsidRPr="00660487">
        <w:rPr>
          <w:rFonts w:ascii="Book Antiqua" w:eastAsia="Book Antiqua" w:hAnsi="Book Antiqua" w:cs="Book Antiqua"/>
          <w:color w:val="000000"/>
          <w:sz w:val="24"/>
          <w:szCs w:val="24"/>
        </w:rPr>
        <w:t xml:space="preserve">. ICU: </w:t>
      </w:r>
      <w:r w:rsidR="00966FAF" w:rsidRPr="00660487">
        <w:rPr>
          <w:rFonts w:ascii="Book Antiqua" w:eastAsia="Book Antiqua" w:hAnsi="Book Antiqua" w:cs="Book Antiqua"/>
          <w:color w:val="000000"/>
          <w:sz w:val="24"/>
          <w:szCs w:val="24"/>
        </w:rPr>
        <w:t xml:space="preserve">Intensive </w:t>
      </w:r>
      <w:r w:rsidR="00CD75A0" w:rsidRPr="00660487">
        <w:rPr>
          <w:rFonts w:ascii="Book Antiqua" w:eastAsia="Book Antiqua" w:hAnsi="Book Antiqua" w:cs="Book Antiqua"/>
          <w:color w:val="000000"/>
          <w:sz w:val="24"/>
          <w:szCs w:val="24"/>
        </w:rPr>
        <w:t>care unit.</w:t>
      </w:r>
    </w:p>
    <w:p w14:paraId="7B416703" w14:textId="5752D174" w:rsidR="007E1F98" w:rsidRPr="00660487" w:rsidRDefault="006643AB" w:rsidP="00660487">
      <w:pPr>
        <w:spacing w:after="0" w:line="360" w:lineRule="auto"/>
        <w:jc w:val="both"/>
        <w:rPr>
          <w:rFonts w:ascii="Book Antiqua" w:eastAsia="Book Antiqua" w:hAnsi="Book Antiqua" w:cs="Book Antiqua"/>
          <w:b/>
          <w:color w:val="000000"/>
          <w:sz w:val="24"/>
          <w:szCs w:val="24"/>
        </w:rPr>
      </w:pPr>
      <w:r>
        <w:rPr>
          <w:noProof/>
          <w:lang w:eastAsia="zh-CN"/>
        </w:rPr>
        <w:drawing>
          <wp:inline distT="0" distB="0" distL="0" distR="0" wp14:anchorId="1F3A216A" wp14:editId="0CB7C85A">
            <wp:extent cx="5943600" cy="30130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013075"/>
                    </a:xfrm>
                    <a:prstGeom prst="rect">
                      <a:avLst/>
                    </a:prstGeom>
                  </pic:spPr>
                </pic:pic>
              </a:graphicData>
            </a:graphic>
          </wp:inline>
        </w:drawing>
      </w:r>
    </w:p>
    <w:p w14:paraId="575720A1" w14:textId="0A0476E0" w:rsidR="0026139B" w:rsidRPr="00660487" w:rsidRDefault="00F6116E" w:rsidP="00660487">
      <w:pPr>
        <w:spacing w:after="0" w:line="360" w:lineRule="auto"/>
        <w:jc w:val="both"/>
        <w:rPr>
          <w:rFonts w:ascii="Book Antiqua" w:eastAsia="Book Antiqua" w:hAnsi="Book Antiqua" w:cs="Book Antiqua"/>
          <w:b/>
          <w:color w:val="000000"/>
          <w:sz w:val="24"/>
          <w:szCs w:val="24"/>
        </w:rPr>
      </w:pPr>
      <w:r w:rsidRPr="00660487">
        <w:rPr>
          <w:rFonts w:ascii="Book Antiqua" w:eastAsia="Book Antiqua" w:hAnsi="Book Antiqua" w:cs="Book Antiqua"/>
          <w:b/>
          <w:bCs/>
          <w:color w:val="000000"/>
          <w:sz w:val="24"/>
          <w:szCs w:val="24"/>
        </w:rPr>
        <w:t>Figure 4</w:t>
      </w:r>
      <w:r w:rsidR="0026139B" w:rsidRPr="00660487">
        <w:rPr>
          <w:rFonts w:ascii="Book Antiqua" w:eastAsia="Book Antiqua" w:hAnsi="Book Antiqua" w:cs="Book Antiqua"/>
          <w:b/>
          <w:bCs/>
          <w:color w:val="000000"/>
          <w:sz w:val="24"/>
          <w:szCs w:val="24"/>
        </w:rPr>
        <w:t xml:space="preserve"> </w:t>
      </w:r>
      <w:r w:rsidR="0026139B" w:rsidRPr="00660487">
        <w:rPr>
          <w:rFonts w:ascii="Book Antiqua" w:eastAsia="Book Antiqua" w:hAnsi="Book Antiqua" w:cs="Book Antiqua"/>
          <w:b/>
          <w:color w:val="000000"/>
          <w:sz w:val="24"/>
          <w:szCs w:val="24"/>
        </w:rPr>
        <w:t>Hospital length of stay among patients who underwent esophagogastroduodenoscopy (EGD) for non-variceal upper gastrointestinal bleeding as a function of time to EGD</w:t>
      </w:r>
      <w:r w:rsidR="00702C1E" w:rsidRPr="00660487">
        <w:rPr>
          <w:rFonts w:ascii="Book Antiqua" w:eastAsia="Book Antiqua" w:hAnsi="Book Antiqua" w:cs="Book Antiqua"/>
          <w:b/>
          <w:color w:val="000000"/>
          <w:sz w:val="24"/>
          <w:szCs w:val="24"/>
        </w:rPr>
        <w:t xml:space="preserve">. </w:t>
      </w:r>
      <w:r w:rsidR="00702C1E" w:rsidRPr="00660487">
        <w:rPr>
          <w:rFonts w:ascii="Book Antiqua" w:eastAsia="Book Antiqua" w:hAnsi="Book Antiqua" w:cs="Book Antiqua"/>
          <w:color w:val="000000"/>
          <w:sz w:val="24"/>
          <w:szCs w:val="24"/>
        </w:rPr>
        <w:t>A:</w:t>
      </w:r>
      <w:r w:rsidR="0026139B" w:rsidRPr="00660487">
        <w:rPr>
          <w:rFonts w:ascii="Book Antiqua" w:eastAsia="Book Antiqua" w:hAnsi="Book Antiqua" w:cs="Book Antiqua"/>
          <w:color w:val="000000"/>
          <w:sz w:val="24"/>
          <w:szCs w:val="24"/>
        </w:rPr>
        <w:t xml:space="preserve"> &lt;</w:t>
      </w:r>
      <w:r w:rsidR="00163308" w:rsidRPr="00660487">
        <w:rPr>
          <w:rFonts w:ascii="Book Antiqua" w:eastAsia="Book Antiqua" w:hAnsi="Book Antiqua" w:cs="Book Antiqua"/>
          <w:color w:val="000000"/>
          <w:sz w:val="24"/>
          <w:szCs w:val="24"/>
        </w:rPr>
        <w:t xml:space="preserve"> </w:t>
      </w:r>
      <w:r w:rsidR="0026139B" w:rsidRPr="00660487">
        <w:rPr>
          <w:rFonts w:ascii="Book Antiqua" w:eastAsia="Book Antiqua" w:hAnsi="Book Antiqua" w:cs="Book Antiqua"/>
          <w:color w:val="000000"/>
          <w:sz w:val="24"/>
          <w:szCs w:val="24"/>
        </w:rPr>
        <w:t xml:space="preserve">24 h </w:t>
      </w:r>
      <w:r w:rsidR="0026139B" w:rsidRPr="00660487">
        <w:rPr>
          <w:rFonts w:ascii="Book Antiqua" w:eastAsia="Book Antiqua" w:hAnsi="Book Antiqua" w:cs="Book Antiqua"/>
          <w:i/>
          <w:color w:val="000000"/>
          <w:sz w:val="24"/>
          <w:szCs w:val="24"/>
        </w:rPr>
        <w:t>versus</w:t>
      </w:r>
      <w:r w:rsidR="0026139B" w:rsidRPr="00660487">
        <w:rPr>
          <w:rFonts w:ascii="Book Antiqua" w:eastAsia="Book Antiqua" w:hAnsi="Book Antiqua" w:cs="Book Antiqua"/>
          <w:color w:val="000000"/>
          <w:sz w:val="24"/>
          <w:szCs w:val="24"/>
        </w:rPr>
        <w:t xml:space="preserve"> &gt;</w:t>
      </w:r>
      <w:r w:rsidR="0092569B" w:rsidRPr="00660487">
        <w:rPr>
          <w:rFonts w:ascii="Book Antiqua" w:eastAsia="Book Antiqua" w:hAnsi="Book Antiqua" w:cs="Book Antiqua"/>
          <w:color w:val="000000"/>
          <w:sz w:val="24"/>
          <w:szCs w:val="24"/>
        </w:rPr>
        <w:t xml:space="preserve"> </w:t>
      </w:r>
      <w:r w:rsidR="0026139B" w:rsidRPr="00660487">
        <w:rPr>
          <w:rFonts w:ascii="Book Antiqua" w:eastAsia="Book Antiqua" w:hAnsi="Book Antiqua" w:cs="Book Antiqua"/>
          <w:color w:val="000000"/>
          <w:sz w:val="24"/>
          <w:szCs w:val="24"/>
        </w:rPr>
        <w:t>24 h of admission</w:t>
      </w:r>
      <w:r w:rsidR="0092569B" w:rsidRPr="00660487">
        <w:rPr>
          <w:rFonts w:ascii="Book Antiqua" w:eastAsia="Book Antiqua" w:hAnsi="Book Antiqua" w:cs="Book Antiqua"/>
          <w:color w:val="000000"/>
          <w:sz w:val="24"/>
          <w:szCs w:val="24"/>
        </w:rPr>
        <w:t>;</w:t>
      </w:r>
      <w:r w:rsidR="0026139B" w:rsidRPr="00660487">
        <w:rPr>
          <w:rFonts w:ascii="Book Antiqua" w:eastAsia="Book Antiqua" w:hAnsi="Book Antiqua" w:cs="Book Antiqua"/>
          <w:color w:val="000000"/>
          <w:sz w:val="24"/>
          <w:szCs w:val="24"/>
        </w:rPr>
        <w:t xml:space="preserve"> </w:t>
      </w:r>
      <w:r w:rsidR="0092569B" w:rsidRPr="00660487">
        <w:rPr>
          <w:rFonts w:ascii="Book Antiqua" w:eastAsia="Book Antiqua" w:hAnsi="Book Antiqua" w:cs="Book Antiqua"/>
          <w:color w:val="000000"/>
          <w:sz w:val="24"/>
          <w:szCs w:val="24"/>
        </w:rPr>
        <w:t>B: At</w:t>
      </w:r>
      <w:r w:rsidR="0026139B" w:rsidRPr="00660487">
        <w:rPr>
          <w:rFonts w:ascii="Book Antiqua" w:eastAsia="Book Antiqua" w:hAnsi="Book Antiqua" w:cs="Book Antiqua"/>
          <w:color w:val="000000"/>
          <w:sz w:val="24"/>
          <w:szCs w:val="24"/>
        </w:rPr>
        <w:t xml:space="preserve"> all time strata.</w:t>
      </w:r>
      <w:r w:rsidR="002622DB" w:rsidRPr="00660487">
        <w:rPr>
          <w:rFonts w:ascii="Book Antiqua" w:hAnsi="Book Antiqua" w:cs="Book Antiqua"/>
          <w:color w:val="000000"/>
          <w:sz w:val="24"/>
          <w:szCs w:val="24"/>
          <w:lang w:eastAsia="zh-CN"/>
        </w:rPr>
        <w:t xml:space="preserve"> </w:t>
      </w:r>
      <w:proofErr w:type="spellStart"/>
      <w:r w:rsidR="00815CCE" w:rsidRPr="00815CCE">
        <w:rPr>
          <w:rFonts w:ascii="Book Antiqua" w:eastAsia="Book Antiqua" w:hAnsi="Book Antiqua" w:cs="Book Antiqua"/>
          <w:color w:val="000000"/>
          <w:sz w:val="24"/>
          <w:szCs w:val="24"/>
          <w:vertAlign w:val="superscript"/>
        </w:rPr>
        <w:t>a</w:t>
      </w:r>
      <w:r w:rsidR="002622DB" w:rsidRPr="00660487">
        <w:rPr>
          <w:rFonts w:ascii="Book Antiqua" w:eastAsia="Book Antiqua" w:hAnsi="Book Antiqua" w:cs="Book Antiqua"/>
          <w:i/>
          <w:color w:val="000000"/>
          <w:sz w:val="24"/>
          <w:szCs w:val="24"/>
        </w:rPr>
        <w:t>P</w:t>
      </w:r>
      <w:proofErr w:type="spellEnd"/>
      <w:r w:rsidR="0026139B" w:rsidRPr="00660487">
        <w:rPr>
          <w:rFonts w:ascii="Book Antiqua" w:eastAsia="Book Antiqua" w:hAnsi="Book Antiqua" w:cs="Book Antiqua"/>
          <w:color w:val="000000"/>
          <w:sz w:val="24"/>
          <w:szCs w:val="24"/>
        </w:rPr>
        <w:t xml:space="preserve"> &lt;</w:t>
      </w:r>
      <w:r w:rsidR="00163308" w:rsidRPr="00660487">
        <w:rPr>
          <w:rFonts w:ascii="Book Antiqua" w:eastAsia="Book Antiqua" w:hAnsi="Book Antiqua" w:cs="Book Antiqua"/>
          <w:color w:val="000000"/>
          <w:sz w:val="24"/>
          <w:szCs w:val="24"/>
        </w:rPr>
        <w:t xml:space="preserve"> </w:t>
      </w:r>
      <w:r w:rsidR="0026139B" w:rsidRPr="00660487">
        <w:rPr>
          <w:rFonts w:ascii="Book Antiqua" w:eastAsia="Book Antiqua" w:hAnsi="Book Antiqua" w:cs="Book Antiqua"/>
          <w:color w:val="000000"/>
          <w:sz w:val="24"/>
          <w:szCs w:val="24"/>
        </w:rPr>
        <w:t>0.001</w:t>
      </w:r>
      <w:r w:rsidR="00163308" w:rsidRPr="00660487">
        <w:rPr>
          <w:rFonts w:ascii="Book Antiqua" w:eastAsia="Book Antiqua" w:hAnsi="Book Antiqua" w:cs="Book Antiqua"/>
          <w:color w:val="000000"/>
          <w:sz w:val="24"/>
          <w:szCs w:val="24"/>
        </w:rPr>
        <w:t xml:space="preserve">. </w:t>
      </w:r>
      <w:r w:rsidR="00270BBB" w:rsidRPr="00660487">
        <w:rPr>
          <w:rFonts w:ascii="Book Antiqua" w:eastAsia="Book Antiqua" w:hAnsi="Book Antiqua" w:cs="Book Antiqua"/>
          <w:color w:val="000000"/>
          <w:sz w:val="24"/>
          <w:szCs w:val="24"/>
        </w:rPr>
        <w:t>LOS: Length of stay.</w:t>
      </w:r>
    </w:p>
    <w:p w14:paraId="52B1A030" w14:textId="7CD4FDD8" w:rsidR="007E1F98" w:rsidRPr="00660487" w:rsidRDefault="007E1F98" w:rsidP="00660487">
      <w:pPr>
        <w:spacing w:after="0" w:line="360" w:lineRule="auto"/>
        <w:jc w:val="both"/>
        <w:rPr>
          <w:rFonts w:ascii="Book Antiqua" w:eastAsia="Book Antiqua" w:hAnsi="Book Antiqua" w:cs="Book Antiqua"/>
          <w:b/>
          <w:color w:val="000000"/>
          <w:sz w:val="24"/>
          <w:szCs w:val="24"/>
        </w:rPr>
      </w:pPr>
    </w:p>
    <w:p w14:paraId="5B41022B" w14:textId="77777777" w:rsidR="002B0730" w:rsidRDefault="000E58DB" w:rsidP="00660487">
      <w:pPr>
        <w:spacing w:after="0" w:line="360" w:lineRule="auto"/>
        <w:jc w:val="both"/>
        <w:rPr>
          <w:rFonts w:ascii="Book Antiqua" w:eastAsia="Book Antiqua" w:hAnsi="Book Antiqua" w:cs="Book Antiqua"/>
          <w:b/>
          <w:bCs/>
          <w:color w:val="000000"/>
          <w:sz w:val="24"/>
          <w:szCs w:val="24"/>
        </w:rPr>
      </w:pPr>
      <w:r>
        <w:rPr>
          <w:noProof/>
          <w:lang w:eastAsia="zh-CN"/>
        </w:rPr>
        <w:lastRenderedPageBreak/>
        <w:drawing>
          <wp:inline distT="0" distB="0" distL="0" distR="0" wp14:anchorId="05D81FDB" wp14:editId="5B5CA70E">
            <wp:extent cx="4517187" cy="22542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25791" cy="2258544"/>
                    </a:xfrm>
                    <a:prstGeom prst="rect">
                      <a:avLst/>
                    </a:prstGeom>
                  </pic:spPr>
                </pic:pic>
              </a:graphicData>
            </a:graphic>
          </wp:inline>
        </w:drawing>
      </w:r>
    </w:p>
    <w:p w14:paraId="0A8A695D" w14:textId="67FD1D23" w:rsidR="00013957" w:rsidRPr="00660487" w:rsidRDefault="004B4565" w:rsidP="00660487">
      <w:pPr>
        <w:spacing w:after="0" w:line="360" w:lineRule="auto"/>
        <w:jc w:val="both"/>
        <w:rPr>
          <w:rFonts w:ascii="Book Antiqua" w:eastAsia="Book Antiqua" w:hAnsi="Book Antiqua" w:cs="Book Antiqua"/>
          <w:b/>
          <w:color w:val="000000"/>
          <w:sz w:val="24"/>
          <w:szCs w:val="24"/>
        </w:rPr>
      </w:pPr>
      <w:r w:rsidRPr="00660487">
        <w:rPr>
          <w:rFonts w:ascii="Book Antiqua" w:eastAsia="Book Antiqua" w:hAnsi="Book Antiqua" w:cs="Book Antiqua"/>
          <w:b/>
          <w:bCs/>
          <w:color w:val="000000"/>
          <w:sz w:val="24"/>
          <w:szCs w:val="24"/>
        </w:rPr>
        <w:t>Figure 5</w:t>
      </w:r>
      <w:r w:rsidR="00013957" w:rsidRPr="00660487">
        <w:rPr>
          <w:rFonts w:ascii="Book Antiqua" w:eastAsia="Book Antiqua" w:hAnsi="Book Antiqua" w:cs="Book Antiqua"/>
          <w:b/>
          <w:bCs/>
          <w:color w:val="000000"/>
          <w:sz w:val="24"/>
          <w:szCs w:val="24"/>
        </w:rPr>
        <w:t xml:space="preserve"> </w:t>
      </w:r>
      <w:r w:rsidR="00013957" w:rsidRPr="00660487">
        <w:rPr>
          <w:rFonts w:ascii="Book Antiqua" w:eastAsia="Book Antiqua" w:hAnsi="Book Antiqua" w:cs="Book Antiqua"/>
          <w:b/>
          <w:color w:val="000000"/>
          <w:sz w:val="24"/>
          <w:szCs w:val="24"/>
        </w:rPr>
        <w:t>Hospital charges among patients who underwent esophagogastroduodenoscopy (EGD) for non-variceal upper gastrointestinal bleeding as a function of time to EGD</w:t>
      </w:r>
      <w:r w:rsidR="00A56DB0" w:rsidRPr="00660487">
        <w:rPr>
          <w:rFonts w:ascii="Book Antiqua" w:eastAsia="Book Antiqua" w:hAnsi="Book Antiqua" w:cs="Book Antiqua"/>
          <w:b/>
          <w:color w:val="000000"/>
          <w:sz w:val="24"/>
          <w:szCs w:val="24"/>
        </w:rPr>
        <w:t>.</w:t>
      </w:r>
      <w:r w:rsidR="00013957" w:rsidRPr="00660487">
        <w:rPr>
          <w:rFonts w:ascii="Book Antiqua" w:eastAsia="Book Antiqua" w:hAnsi="Book Antiqua" w:cs="Book Antiqua"/>
          <w:b/>
          <w:color w:val="000000"/>
          <w:sz w:val="24"/>
          <w:szCs w:val="24"/>
        </w:rPr>
        <w:t xml:space="preserve"> </w:t>
      </w:r>
      <w:r w:rsidR="00A56DB0" w:rsidRPr="00660487">
        <w:rPr>
          <w:rFonts w:ascii="Book Antiqua" w:eastAsia="Book Antiqua" w:hAnsi="Book Antiqua" w:cs="Book Antiqua"/>
          <w:color w:val="000000"/>
          <w:sz w:val="24"/>
          <w:szCs w:val="24"/>
        </w:rPr>
        <w:t>A:</w:t>
      </w:r>
      <w:r w:rsidR="00013957" w:rsidRPr="00660487">
        <w:rPr>
          <w:rFonts w:ascii="Book Antiqua" w:eastAsia="Book Antiqua" w:hAnsi="Book Antiqua" w:cs="Book Antiqua"/>
          <w:color w:val="000000"/>
          <w:sz w:val="24"/>
          <w:szCs w:val="24"/>
        </w:rPr>
        <w:t xml:space="preserve"> &lt;</w:t>
      </w:r>
      <w:r w:rsidR="00A56DB0" w:rsidRPr="00660487">
        <w:rPr>
          <w:rFonts w:ascii="Book Antiqua" w:eastAsia="Book Antiqua" w:hAnsi="Book Antiqua" w:cs="Book Antiqua"/>
          <w:color w:val="000000"/>
          <w:sz w:val="24"/>
          <w:szCs w:val="24"/>
        </w:rPr>
        <w:t xml:space="preserve"> </w:t>
      </w:r>
      <w:r w:rsidR="00013957" w:rsidRPr="00660487">
        <w:rPr>
          <w:rFonts w:ascii="Book Antiqua" w:eastAsia="Book Antiqua" w:hAnsi="Book Antiqua" w:cs="Book Antiqua"/>
          <w:color w:val="000000"/>
          <w:sz w:val="24"/>
          <w:szCs w:val="24"/>
        </w:rPr>
        <w:t xml:space="preserve">24 h </w:t>
      </w:r>
      <w:r w:rsidR="00013957" w:rsidRPr="00660487">
        <w:rPr>
          <w:rFonts w:ascii="Book Antiqua" w:eastAsia="Book Antiqua" w:hAnsi="Book Antiqua" w:cs="Book Antiqua"/>
          <w:i/>
          <w:color w:val="000000"/>
          <w:sz w:val="24"/>
          <w:szCs w:val="24"/>
        </w:rPr>
        <w:t>versus</w:t>
      </w:r>
      <w:r w:rsidR="00013957" w:rsidRPr="00660487">
        <w:rPr>
          <w:rFonts w:ascii="Book Antiqua" w:eastAsia="Book Antiqua" w:hAnsi="Book Antiqua" w:cs="Book Antiqua"/>
          <w:color w:val="000000"/>
          <w:sz w:val="24"/>
          <w:szCs w:val="24"/>
        </w:rPr>
        <w:t xml:space="preserve"> &gt;</w:t>
      </w:r>
      <w:r w:rsidR="00A56DB0" w:rsidRPr="00660487">
        <w:rPr>
          <w:rFonts w:ascii="Book Antiqua" w:eastAsia="Book Antiqua" w:hAnsi="Book Antiqua" w:cs="Book Antiqua"/>
          <w:color w:val="000000"/>
          <w:sz w:val="24"/>
          <w:szCs w:val="24"/>
        </w:rPr>
        <w:t xml:space="preserve"> </w:t>
      </w:r>
      <w:r w:rsidR="00013957" w:rsidRPr="00660487">
        <w:rPr>
          <w:rFonts w:ascii="Book Antiqua" w:eastAsia="Book Antiqua" w:hAnsi="Book Antiqua" w:cs="Book Antiqua"/>
          <w:color w:val="000000"/>
          <w:sz w:val="24"/>
          <w:szCs w:val="24"/>
        </w:rPr>
        <w:t>24 h of admission</w:t>
      </w:r>
      <w:r w:rsidR="00A56DB0" w:rsidRPr="00660487">
        <w:rPr>
          <w:rFonts w:ascii="Book Antiqua" w:eastAsia="Book Antiqua" w:hAnsi="Book Antiqua" w:cs="Book Antiqua"/>
          <w:color w:val="000000"/>
          <w:sz w:val="24"/>
          <w:szCs w:val="24"/>
        </w:rPr>
        <w:t xml:space="preserve">; B: At </w:t>
      </w:r>
      <w:r w:rsidR="00013957" w:rsidRPr="00660487">
        <w:rPr>
          <w:rFonts w:ascii="Book Antiqua" w:eastAsia="Book Antiqua" w:hAnsi="Book Antiqua" w:cs="Book Antiqua"/>
          <w:color w:val="000000"/>
          <w:sz w:val="24"/>
          <w:szCs w:val="24"/>
        </w:rPr>
        <w:t>all time strata.</w:t>
      </w:r>
      <w:r w:rsidRPr="00660487">
        <w:rPr>
          <w:rFonts w:ascii="Book Antiqua" w:hAnsi="Book Antiqua" w:cs="Book Antiqua"/>
          <w:color w:val="000000"/>
          <w:sz w:val="24"/>
          <w:szCs w:val="24"/>
          <w:lang w:eastAsia="zh-CN"/>
        </w:rPr>
        <w:t xml:space="preserve"> </w:t>
      </w:r>
      <w:proofErr w:type="spellStart"/>
      <w:r w:rsidR="001E46A7" w:rsidRPr="00B81445">
        <w:rPr>
          <w:rFonts w:ascii="Book Antiqua" w:eastAsia="Book Antiqua" w:hAnsi="Book Antiqua" w:cs="Book Antiqua"/>
          <w:color w:val="000000"/>
          <w:sz w:val="24"/>
          <w:szCs w:val="24"/>
          <w:vertAlign w:val="superscript"/>
        </w:rPr>
        <w:t>a</w:t>
      </w:r>
      <w:r w:rsidRPr="00660487">
        <w:rPr>
          <w:rFonts w:ascii="Book Antiqua" w:eastAsia="Book Antiqua" w:hAnsi="Book Antiqua" w:cs="Book Antiqua"/>
          <w:i/>
          <w:color w:val="000000"/>
          <w:sz w:val="24"/>
          <w:szCs w:val="24"/>
        </w:rPr>
        <w:t>P</w:t>
      </w:r>
      <w:proofErr w:type="spellEnd"/>
      <w:r w:rsidR="00013957" w:rsidRPr="00660487">
        <w:rPr>
          <w:rFonts w:ascii="Book Antiqua" w:eastAsia="Book Antiqua" w:hAnsi="Book Antiqua" w:cs="Book Antiqua"/>
          <w:color w:val="000000"/>
          <w:sz w:val="24"/>
          <w:szCs w:val="24"/>
        </w:rPr>
        <w:t xml:space="preserve"> &lt;</w:t>
      </w:r>
      <w:r w:rsidR="00A56DB0" w:rsidRPr="00660487">
        <w:rPr>
          <w:rFonts w:ascii="Book Antiqua" w:eastAsia="Book Antiqua" w:hAnsi="Book Antiqua" w:cs="Book Antiqua"/>
          <w:color w:val="000000"/>
          <w:sz w:val="24"/>
          <w:szCs w:val="24"/>
        </w:rPr>
        <w:t xml:space="preserve"> </w:t>
      </w:r>
      <w:r w:rsidR="00013957" w:rsidRPr="00660487">
        <w:rPr>
          <w:rFonts w:ascii="Book Antiqua" w:eastAsia="Book Antiqua" w:hAnsi="Book Antiqua" w:cs="Book Antiqua"/>
          <w:color w:val="000000"/>
          <w:sz w:val="24"/>
          <w:szCs w:val="24"/>
        </w:rPr>
        <w:t>0.001</w:t>
      </w:r>
      <w:r w:rsidR="00A56DB0" w:rsidRPr="00660487">
        <w:rPr>
          <w:rFonts w:ascii="Book Antiqua" w:eastAsia="Book Antiqua" w:hAnsi="Book Antiqua" w:cs="Book Antiqua"/>
          <w:color w:val="000000"/>
          <w:sz w:val="24"/>
          <w:szCs w:val="24"/>
        </w:rPr>
        <w:t>.</w:t>
      </w:r>
    </w:p>
    <w:p w14:paraId="3BE38307" w14:textId="7A71EFC4" w:rsidR="00013957" w:rsidRPr="00660487" w:rsidRDefault="002B0730" w:rsidP="00660487">
      <w:pPr>
        <w:spacing w:after="0" w:line="360" w:lineRule="auto"/>
        <w:jc w:val="both"/>
        <w:rPr>
          <w:rFonts w:ascii="Book Antiqua" w:eastAsia="Book Antiqua" w:hAnsi="Book Antiqua" w:cs="Book Antiqua"/>
          <w:b/>
          <w:color w:val="000000"/>
          <w:sz w:val="24"/>
          <w:szCs w:val="24"/>
        </w:rPr>
      </w:pPr>
      <w:r>
        <w:rPr>
          <w:noProof/>
          <w:lang w:eastAsia="zh-CN"/>
        </w:rPr>
        <w:drawing>
          <wp:inline distT="0" distB="0" distL="0" distR="0" wp14:anchorId="00083CAD" wp14:editId="7CB6D27A">
            <wp:extent cx="4603750" cy="249025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13289" cy="2495415"/>
                    </a:xfrm>
                    <a:prstGeom prst="rect">
                      <a:avLst/>
                    </a:prstGeom>
                  </pic:spPr>
                </pic:pic>
              </a:graphicData>
            </a:graphic>
          </wp:inline>
        </w:drawing>
      </w:r>
    </w:p>
    <w:p w14:paraId="3B6FF3D7" w14:textId="2BF0F1B5" w:rsidR="001C4F4D" w:rsidRPr="00660487" w:rsidRDefault="001C4F4D" w:rsidP="00660487">
      <w:pPr>
        <w:spacing w:after="0" w:line="360" w:lineRule="auto"/>
        <w:jc w:val="both"/>
        <w:rPr>
          <w:rFonts w:ascii="Book Antiqua" w:eastAsia="Book Antiqua" w:hAnsi="Book Antiqua" w:cs="Book Antiqua"/>
          <w:b/>
          <w:color w:val="000000"/>
          <w:sz w:val="24"/>
          <w:szCs w:val="24"/>
        </w:rPr>
      </w:pPr>
      <w:r w:rsidRPr="00660487">
        <w:rPr>
          <w:rFonts w:ascii="Book Antiqua" w:eastAsia="Book Antiqua" w:hAnsi="Book Antiqua" w:cs="Book Antiqua"/>
          <w:b/>
          <w:bCs/>
          <w:color w:val="000000"/>
          <w:sz w:val="24"/>
          <w:szCs w:val="24"/>
        </w:rPr>
        <w:t>Figu</w:t>
      </w:r>
      <w:r w:rsidR="007D5BE5" w:rsidRPr="00660487">
        <w:rPr>
          <w:rFonts w:ascii="Book Antiqua" w:eastAsia="Book Antiqua" w:hAnsi="Book Antiqua" w:cs="Book Antiqua"/>
          <w:b/>
          <w:bCs/>
          <w:color w:val="000000"/>
          <w:sz w:val="24"/>
          <w:szCs w:val="24"/>
        </w:rPr>
        <w:t>re 6</w:t>
      </w:r>
      <w:r w:rsidRPr="00660487">
        <w:rPr>
          <w:rFonts w:ascii="Book Antiqua" w:eastAsia="Book Antiqua" w:hAnsi="Book Antiqua" w:cs="Book Antiqua"/>
          <w:b/>
          <w:color w:val="000000"/>
          <w:sz w:val="24"/>
          <w:szCs w:val="24"/>
        </w:rPr>
        <w:t xml:space="preserve"> Home discharge (as opposed to discharge to a rehabilitation facility) among patients who underwent esophagogastroduodenoscopy (EGD) for non-variceal upper gastrointestinal bleeding as a function of time to EGD</w:t>
      </w:r>
      <w:r w:rsidR="003A149C" w:rsidRPr="00660487">
        <w:rPr>
          <w:rFonts w:ascii="Book Antiqua" w:eastAsia="Book Antiqua" w:hAnsi="Book Antiqua" w:cs="Book Antiqua"/>
          <w:b/>
          <w:color w:val="000000"/>
          <w:sz w:val="24"/>
          <w:szCs w:val="24"/>
        </w:rPr>
        <w:t xml:space="preserve">. </w:t>
      </w:r>
      <w:r w:rsidR="003A149C" w:rsidRPr="00660487">
        <w:rPr>
          <w:rFonts w:ascii="Book Antiqua" w:eastAsia="Book Antiqua" w:hAnsi="Book Antiqua" w:cs="Book Antiqua"/>
          <w:color w:val="000000"/>
          <w:sz w:val="24"/>
          <w:szCs w:val="24"/>
        </w:rPr>
        <w:t>A:</w:t>
      </w:r>
      <w:r w:rsidRPr="00660487">
        <w:rPr>
          <w:rFonts w:ascii="Book Antiqua" w:eastAsia="Book Antiqua" w:hAnsi="Book Antiqua" w:cs="Book Antiqua"/>
          <w:color w:val="000000"/>
          <w:sz w:val="24"/>
          <w:szCs w:val="24"/>
        </w:rPr>
        <w:t xml:space="preserve"> &lt;</w:t>
      </w:r>
      <w:r w:rsidR="003A149C" w:rsidRPr="00660487">
        <w:rPr>
          <w:rFonts w:ascii="Book Antiqua" w:eastAsia="Book Antiqua" w:hAnsi="Book Antiqua" w:cs="Book Antiqua"/>
          <w:color w:val="000000"/>
          <w:sz w:val="24"/>
          <w:szCs w:val="24"/>
        </w:rPr>
        <w:t xml:space="preserve"> </w:t>
      </w:r>
      <w:r w:rsidRPr="00660487">
        <w:rPr>
          <w:rFonts w:ascii="Book Antiqua" w:eastAsia="Book Antiqua" w:hAnsi="Book Antiqua" w:cs="Book Antiqua"/>
          <w:color w:val="000000"/>
          <w:sz w:val="24"/>
          <w:szCs w:val="24"/>
        </w:rPr>
        <w:t xml:space="preserve">24 h </w:t>
      </w:r>
      <w:r w:rsidRPr="00660487">
        <w:rPr>
          <w:rFonts w:ascii="Book Antiqua" w:eastAsia="Book Antiqua" w:hAnsi="Book Antiqua" w:cs="Book Antiqua"/>
          <w:i/>
          <w:color w:val="000000"/>
          <w:sz w:val="24"/>
          <w:szCs w:val="24"/>
        </w:rPr>
        <w:t>versus</w:t>
      </w:r>
      <w:r w:rsidRPr="00660487">
        <w:rPr>
          <w:rFonts w:ascii="Book Antiqua" w:eastAsia="Book Antiqua" w:hAnsi="Book Antiqua" w:cs="Book Antiqua"/>
          <w:color w:val="000000"/>
          <w:sz w:val="24"/>
          <w:szCs w:val="24"/>
        </w:rPr>
        <w:t xml:space="preserve"> &gt;</w:t>
      </w:r>
      <w:r w:rsidR="005912DB" w:rsidRPr="00660487">
        <w:rPr>
          <w:rFonts w:ascii="Book Antiqua" w:eastAsia="Book Antiqua" w:hAnsi="Book Antiqua" w:cs="Book Antiqua"/>
          <w:color w:val="000000"/>
          <w:sz w:val="24"/>
          <w:szCs w:val="24"/>
        </w:rPr>
        <w:t xml:space="preserve"> </w:t>
      </w:r>
      <w:r w:rsidRPr="00660487">
        <w:rPr>
          <w:rFonts w:ascii="Book Antiqua" w:eastAsia="Book Antiqua" w:hAnsi="Book Antiqua" w:cs="Book Antiqua"/>
          <w:color w:val="000000"/>
          <w:sz w:val="24"/>
          <w:szCs w:val="24"/>
        </w:rPr>
        <w:t>24 h of admission</w:t>
      </w:r>
      <w:r w:rsidR="005912DB" w:rsidRPr="00660487">
        <w:rPr>
          <w:rFonts w:ascii="Book Antiqua" w:eastAsia="Book Antiqua" w:hAnsi="Book Antiqua" w:cs="Book Antiqua"/>
          <w:color w:val="000000"/>
          <w:sz w:val="24"/>
          <w:szCs w:val="24"/>
        </w:rPr>
        <w:t>; B: At</w:t>
      </w:r>
      <w:r w:rsidRPr="00660487">
        <w:rPr>
          <w:rFonts w:ascii="Book Antiqua" w:eastAsia="Book Antiqua" w:hAnsi="Book Antiqua" w:cs="Book Antiqua"/>
          <w:color w:val="000000"/>
          <w:sz w:val="24"/>
          <w:szCs w:val="24"/>
        </w:rPr>
        <w:t xml:space="preserve"> all time strata.</w:t>
      </w:r>
      <w:r w:rsidR="00983453" w:rsidRPr="00660487">
        <w:rPr>
          <w:rFonts w:ascii="Book Antiqua" w:hAnsi="Book Antiqua" w:cs="Book Antiqua"/>
          <w:color w:val="000000"/>
          <w:sz w:val="24"/>
          <w:szCs w:val="24"/>
          <w:lang w:eastAsia="zh-CN"/>
        </w:rPr>
        <w:t xml:space="preserve"> </w:t>
      </w:r>
      <w:proofErr w:type="spellStart"/>
      <w:r w:rsidR="00900512" w:rsidRPr="001E46A7">
        <w:rPr>
          <w:rFonts w:ascii="Book Antiqua" w:eastAsia="Book Antiqua" w:hAnsi="Book Antiqua" w:cs="Book Antiqua"/>
          <w:color w:val="000000"/>
          <w:sz w:val="24"/>
          <w:szCs w:val="24"/>
          <w:vertAlign w:val="superscript"/>
        </w:rPr>
        <w:t>a</w:t>
      </w:r>
      <w:r w:rsidR="00983453" w:rsidRPr="00660487">
        <w:rPr>
          <w:rFonts w:ascii="Book Antiqua" w:eastAsia="Book Antiqua" w:hAnsi="Book Antiqua" w:cs="Book Antiqua"/>
          <w:i/>
          <w:color w:val="000000"/>
          <w:sz w:val="24"/>
          <w:szCs w:val="24"/>
        </w:rPr>
        <w:t>P</w:t>
      </w:r>
      <w:proofErr w:type="spellEnd"/>
      <w:r w:rsidRPr="00660487">
        <w:rPr>
          <w:rFonts w:ascii="Book Antiqua" w:eastAsia="Book Antiqua" w:hAnsi="Book Antiqua" w:cs="Book Antiqua"/>
          <w:color w:val="000000"/>
          <w:sz w:val="24"/>
          <w:szCs w:val="24"/>
        </w:rPr>
        <w:t xml:space="preserve"> &lt;</w:t>
      </w:r>
      <w:r w:rsidR="003266F3" w:rsidRPr="00660487">
        <w:rPr>
          <w:rFonts w:ascii="Book Antiqua" w:eastAsia="Book Antiqua" w:hAnsi="Book Antiqua" w:cs="Book Antiqua"/>
          <w:color w:val="000000"/>
          <w:sz w:val="24"/>
          <w:szCs w:val="24"/>
        </w:rPr>
        <w:t xml:space="preserve"> </w:t>
      </w:r>
      <w:r w:rsidRPr="00660487">
        <w:rPr>
          <w:rFonts w:ascii="Book Antiqua" w:eastAsia="Book Antiqua" w:hAnsi="Book Antiqua" w:cs="Book Antiqua"/>
          <w:color w:val="000000"/>
          <w:sz w:val="24"/>
          <w:szCs w:val="24"/>
        </w:rPr>
        <w:t>0.001</w:t>
      </w:r>
      <w:r w:rsidR="003266F3" w:rsidRPr="00660487">
        <w:rPr>
          <w:rFonts w:ascii="Book Antiqua" w:eastAsia="Book Antiqua" w:hAnsi="Book Antiqua" w:cs="Book Antiqua"/>
          <w:color w:val="000000"/>
          <w:sz w:val="24"/>
          <w:szCs w:val="24"/>
        </w:rPr>
        <w:t>.</w:t>
      </w:r>
    </w:p>
    <w:p w14:paraId="7934DA88" w14:textId="77777777" w:rsidR="00295412" w:rsidRPr="00660487" w:rsidRDefault="00295412" w:rsidP="00660487">
      <w:pPr>
        <w:spacing w:after="0" w:line="360" w:lineRule="auto"/>
        <w:jc w:val="both"/>
        <w:rPr>
          <w:rFonts w:ascii="Book Antiqua" w:eastAsia="Book Antiqua" w:hAnsi="Book Antiqua" w:cs="Book Antiqua"/>
          <w:b/>
          <w:color w:val="000000"/>
          <w:sz w:val="24"/>
          <w:szCs w:val="24"/>
        </w:rPr>
      </w:pPr>
    </w:p>
    <w:p w14:paraId="7BB0922E" w14:textId="508A6A8C" w:rsidR="00760085" w:rsidRPr="00660487" w:rsidRDefault="00760085" w:rsidP="00660487">
      <w:pPr>
        <w:spacing w:after="0" w:line="360" w:lineRule="auto"/>
        <w:jc w:val="both"/>
        <w:rPr>
          <w:rFonts w:ascii="Book Antiqua" w:eastAsia="Book Antiqua" w:hAnsi="Book Antiqua" w:cs="Book Antiqua"/>
          <w:b/>
          <w:color w:val="000000"/>
          <w:sz w:val="24"/>
          <w:szCs w:val="24"/>
        </w:rPr>
      </w:pPr>
      <w:r w:rsidRPr="00660487">
        <w:rPr>
          <w:rFonts w:ascii="Book Antiqua" w:eastAsia="Book Antiqua" w:hAnsi="Book Antiqua" w:cs="Book Antiqua"/>
          <w:b/>
          <w:color w:val="000000"/>
          <w:sz w:val="24"/>
          <w:szCs w:val="24"/>
        </w:rPr>
        <w:br w:type="page"/>
      </w:r>
    </w:p>
    <w:p w14:paraId="22016854" w14:textId="5E06231D" w:rsidR="00875B6D" w:rsidRPr="00660487" w:rsidRDefault="006B1A74" w:rsidP="00660487">
      <w:pPr>
        <w:spacing w:after="0" w:line="360" w:lineRule="auto"/>
        <w:jc w:val="both"/>
        <w:rPr>
          <w:rFonts w:ascii="Book Antiqua" w:eastAsia="Calibri" w:hAnsi="Book Antiqua" w:cs="Times New Roman"/>
          <w:b/>
          <w:sz w:val="24"/>
          <w:szCs w:val="24"/>
        </w:rPr>
      </w:pPr>
      <w:r w:rsidRPr="00660487">
        <w:rPr>
          <w:rFonts w:ascii="Book Antiqua" w:eastAsia="Calibri" w:hAnsi="Book Antiqua" w:cs="Times New Roman"/>
          <w:b/>
          <w:color w:val="000000"/>
          <w:sz w:val="24"/>
          <w:szCs w:val="24"/>
        </w:rPr>
        <w:lastRenderedPageBreak/>
        <w:t>Table 1</w:t>
      </w:r>
      <w:r w:rsidR="00875B6D" w:rsidRPr="00660487">
        <w:rPr>
          <w:rFonts w:ascii="Book Antiqua" w:eastAsia="Calibri" w:hAnsi="Book Antiqua" w:cs="Times New Roman"/>
          <w:b/>
          <w:sz w:val="24"/>
          <w:szCs w:val="24"/>
        </w:rPr>
        <w:t xml:space="preserve"> Patient, hospital, and clinical characteristics of all admissions for non-variceal upper gastrointestinal bleeding </w:t>
      </w:r>
    </w:p>
    <w:tbl>
      <w:tblPr>
        <w:tblW w:w="0" w:type="auto"/>
        <w:tblBorders>
          <w:top w:val="single" w:sz="4" w:space="0" w:color="auto"/>
        </w:tblBorders>
        <w:tblLook w:val="04A0" w:firstRow="1" w:lastRow="0" w:firstColumn="1" w:lastColumn="0" w:noHBand="0" w:noVBand="1"/>
      </w:tblPr>
      <w:tblGrid>
        <w:gridCol w:w="4675"/>
        <w:gridCol w:w="4675"/>
      </w:tblGrid>
      <w:tr w:rsidR="00875B6D" w:rsidRPr="00660487" w14:paraId="4230AB15" w14:textId="77777777" w:rsidTr="00422B39">
        <w:tc>
          <w:tcPr>
            <w:tcW w:w="4675" w:type="dxa"/>
            <w:tcBorders>
              <w:top w:val="single" w:sz="4" w:space="0" w:color="auto"/>
              <w:bottom w:val="single" w:sz="4" w:space="0" w:color="auto"/>
            </w:tcBorders>
            <w:shd w:val="clear" w:color="auto" w:fill="auto"/>
            <w:hideMark/>
          </w:tcPr>
          <w:p w14:paraId="2B0C2972" w14:textId="77777777" w:rsidR="00875B6D" w:rsidRPr="00660487" w:rsidRDefault="00875B6D" w:rsidP="00660487">
            <w:pPr>
              <w:spacing w:after="0" w:line="360" w:lineRule="auto"/>
              <w:jc w:val="both"/>
              <w:rPr>
                <w:rFonts w:ascii="Book Antiqua" w:eastAsia="Calibri" w:hAnsi="Book Antiqua" w:cs="Times New Roman"/>
                <w:b/>
                <w:sz w:val="24"/>
                <w:szCs w:val="24"/>
              </w:rPr>
            </w:pPr>
            <w:r w:rsidRPr="00660487">
              <w:rPr>
                <w:rFonts w:ascii="Book Antiqua" w:eastAsia="Calibri" w:hAnsi="Book Antiqua" w:cs="Times New Roman"/>
                <w:b/>
                <w:sz w:val="24"/>
                <w:szCs w:val="24"/>
              </w:rPr>
              <w:t>Variable</w:t>
            </w:r>
          </w:p>
        </w:tc>
        <w:tc>
          <w:tcPr>
            <w:tcW w:w="4675" w:type="dxa"/>
            <w:tcBorders>
              <w:top w:val="single" w:sz="4" w:space="0" w:color="auto"/>
              <w:bottom w:val="single" w:sz="4" w:space="0" w:color="auto"/>
            </w:tcBorders>
            <w:shd w:val="clear" w:color="auto" w:fill="auto"/>
            <w:hideMark/>
          </w:tcPr>
          <w:p w14:paraId="0C9EC678" w14:textId="2D9AFE0B" w:rsidR="00875B6D" w:rsidRPr="00660487" w:rsidRDefault="00875B6D" w:rsidP="00660487">
            <w:pPr>
              <w:spacing w:after="0" w:line="360" w:lineRule="auto"/>
              <w:jc w:val="both"/>
              <w:rPr>
                <w:rFonts w:ascii="Book Antiqua" w:eastAsia="Calibri" w:hAnsi="Book Antiqua" w:cs="Times New Roman"/>
                <w:b/>
                <w:sz w:val="24"/>
                <w:szCs w:val="24"/>
              </w:rPr>
            </w:pPr>
            <w:r w:rsidRPr="00660487">
              <w:rPr>
                <w:rFonts w:ascii="Book Antiqua" w:eastAsia="Calibri" w:hAnsi="Book Antiqua" w:cs="Times New Roman"/>
                <w:b/>
                <w:sz w:val="24"/>
                <w:szCs w:val="24"/>
              </w:rPr>
              <w:t>Number (%) or mean</w:t>
            </w:r>
            <w:r w:rsidR="008810FC" w:rsidRPr="00660487">
              <w:rPr>
                <w:rFonts w:ascii="Book Antiqua" w:eastAsia="Calibri" w:hAnsi="Book Antiqua" w:cs="Times New Roman"/>
                <w:b/>
                <w:sz w:val="24"/>
                <w:szCs w:val="24"/>
              </w:rPr>
              <w:t xml:space="preserve"> </w:t>
            </w:r>
            <w:r w:rsidRPr="00660487">
              <w:rPr>
                <w:rFonts w:ascii="Book Antiqua" w:eastAsia="Calibri" w:hAnsi="Book Antiqua" w:cs="Times New Roman"/>
                <w:b/>
                <w:sz w:val="24"/>
                <w:szCs w:val="24"/>
              </w:rPr>
              <w:t>±</w:t>
            </w:r>
            <w:r w:rsidR="008810FC" w:rsidRPr="00660487">
              <w:rPr>
                <w:rFonts w:ascii="Book Antiqua" w:eastAsia="Calibri" w:hAnsi="Book Antiqua" w:cs="Times New Roman"/>
                <w:b/>
                <w:sz w:val="24"/>
                <w:szCs w:val="24"/>
              </w:rPr>
              <w:t xml:space="preserve"> </w:t>
            </w:r>
            <w:r w:rsidRPr="00660487">
              <w:rPr>
                <w:rFonts w:ascii="Book Antiqua" w:eastAsia="Calibri" w:hAnsi="Book Antiqua" w:cs="Times New Roman"/>
                <w:b/>
                <w:sz w:val="24"/>
                <w:szCs w:val="24"/>
              </w:rPr>
              <w:t>SD</w:t>
            </w:r>
          </w:p>
        </w:tc>
      </w:tr>
      <w:tr w:rsidR="00875B6D" w:rsidRPr="00660487" w14:paraId="526AF2DE" w14:textId="77777777" w:rsidTr="00422B39">
        <w:tc>
          <w:tcPr>
            <w:tcW w:w="4675" w:type="dxa"/>
            <w:tcBorders>
              <w:top w:val="single" w:sz="4" w:space="0" w:color="auto"/>
            </w:tcBorders>
            <w:shd w:val="clear" w:color="auto" w:fill="auto"/>
            <w:hideMark/>
          </w:tcPr>
          <w:p w14:paraId="60201506" w14:textId="77777777" w:rsidR="00875B6D" w:rsidRPr="00660487" w:rsidRDefault="00875B6D" w:rsidP="00660487">
            <w:pPr>
              <w:spacing w:after="0" w:line="360" w:lineRule="auto"/>
              <w:jc w:val="both"/>
              <w:rPr>
                <w:rFonts w:ascii="Book Antiqua" w:eastAsia="Calibri" w:hAnsi="Book Antiqua" w:cs="Times New Roman"/>
                <w:b/>
                <w:sz w:val="24"/>
                <w:szCs w:val="24"/>
              </w:rPr>
            </w:pPr>
            <w:r w:rsidRPr="00660487">
              <w:rPr>
                <w:rFonts w:ascii="Book Antiqua" w:eastAsia="Calibri" w:hAnsi="Book Antiqua" w:cs="Times New Roman"/>
                <w:b/>
                <w:sz w:val="24"/>
                <w:szCs w:val="24"/>
              </w:rPr>
              <w:t>Mean age</w:t>
            </w:r>
          </w:p>
        </w:tc>
        <w:tc>
          <w:tcPr>
            <w:tcW w:w="4675" w:type="dxa"/>
            <w:tcBorders>
              <w:top w:val="single" w:sz="4" w:space="0" w:color="auto"/>
            </w:tcBorders>
            <w:shd w:val="clear" w:color="auto" w:fill="auto"/>
            <w:hideMark/>
          </w:tcPr>
          <w:p w14:paraId="49D3838F" w14:textId="344AA298" w:rsidR="00875B6D" w:rsidRPr="00660487" w:rsidRDefault="008810FC"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 xml:space="preserve">66.10 </w:t>
            </w:r>
            <w:proofErr w:type="spellStart"/>
            <w:r w:rsidRPr="00660487">
              <w:rPr>
                <w:rFonts w:ascii="Book Antiqua" w:eastAsia="Calibri" w:hAnsi="Book Antiqua" w:cs="Times New Roman"/>
                <w:sz w:val="24"/>
                <w:szCs w:val="24"/>
              </w:rPr>
              <w:t>yr</w:t>
            </w:r>
            <w:proofErr w:type="spellEnd"/>
            <w:r w:rsidR="00875B6D" w:rsidRPr="00660487">
              <w:rPr>
                <w:rFonts w:ascii="Book Antiqua" w:eastAsia="Calibri" w:hAnsi="Book Antiqua" w:cs="Times New Roman"/>
                <w:sz w:val="24"/>
                <w:szCs w:val="24"/>
              </w:rPr>
              <w:t xml:space="preserve"> ±</w:t>
            </w:r>
            <w:r w:rsidRPr="00660487">
              <w:rPr>
                <w:rFonts w:ascii="Book Antiqua" w:eastAsia="Calibri" w:hAnsi="Book Antiqua" w:cs="Times New Roman"/>
                <w:sz w:val="24"/>
                <w:szCs w:val="24"/>
              </w:rPr>
              <w:t xml:space="preserve"> 16.45 </w:t>
            </w:r>
            <w:proofErr w:type="spellStart"/>
            <w:r w:rsidRPr="00660487">
              <w:rPr>
                <w:rFonts w:ascii="Book Antiqua" w:eastAsia="Calibri" w:hAnsi="Book Antiqua" w:cs="Times New Roman"/>
                <w:sz w:val="24"/>
                <w:szCs w:val="24"/>
              </w:rPr>
              <w:t>yr</w:t>
            </w:r>
            <w:proofErr w:type="spellEnd"/>
          </w:p>
        </w:tc>
      </w:tr>
      <w:tr w:rsidR="00875B6D" w:rsidRPr="00660487" w14:paraId="7CB35BF5" w14:textId="77777777" w:rsidTr="00422B39">
        <w:tc>
          <w:tcPr>
            <w:tcW w:w="4675" w:type="dxa"/>
            <w:shd w:val="clear" w:color="auto" w:fill="auto"/>
          </w:tcPr>
          <w:p w14:paraId="6BF41A65" w14:textId="77777777" w:rsidR="00875B6D" w:rsidRPr="00660487" w:rsidRDefault="00875B6D" w:rsidP="00660487">
            <w:pPr>
              <w:spacing w:after="0" w:line="360" w:lineRule="auto"/>
              <w:jc w:val="both"/>
              <w:rPr>
                <w:rFonts w:ascii="Book Antiqua" w:eastAsia="Calibri" w:hAnsi="Book Antiqua" w:cs="Times New Roman"/>
                <w:b/>
                <w:sz w:val="24"/>
                <w:szCs w:val="24"/>
              </w:rPr>
            </w:pPr>
            <w:r w:rsidRPr="00660487">
              <w:rPr>
                <w:rFonts w:ascii="Book Antiqua" w:eastAsia="Calibri" w:hAnsi="Book Antiqua" w:cs="Times New Roman"/>
                <w:b/>
                <w:sz w:val="24"/>
                <w:szCs w:val="24"/>
              </w:rPr>
              <w:t>Age group</w:t>
            </w:r>
          </w:p>
        </w:tc>
        <w:tc>
          <w:tcPr>
            <w:tcW w:w="4675" w:type="dxa"/>
            <w:shd w:val="clear" w:color="auto" w:fill="auto"/>
          </w:tcPr>
          <w:p w14:paraId="0EA5762D" w14:textId="77777777" w:rsidR="00875B6D" w:rsidRPr="00660487" w:rsidRDefault="00875B6D" w:rsidP="00660487">
            <w:pPr>
              <w:spacing w:after="0" w:line="360" w:lineRule="auto"/>
              <w:jc w:val="both"/>
              <w:rPr>
                <w:rFonts w:ascii="Book Antiqua" w:eastAsia="Calibri" w:hAnsi="Book Antiqua" w:cs="Times New Roman"/>
                <w:sz w:val="24"/>
                <w:szCs w:val="24"/>
              </w:rPr>
            </w:pPr>
          </w:p>
        </w:tc>
      </w:tr>
      <w:tr w:rsidR="00875B6D" w:rsidRPr="00660487" w14:paraId="213E6392" w14:textId="77777777" w:rsidTr="00422B39">
        <w:tc>
          <w:tcPr>
            <w:tcW w:w="4675" w:type="dxa"/>
            <w:shd w:val="clear" w:color="auto" w:fill="auto"/>
          </w:tcPr>
          <w:p w14:paraId="07DBCE61" w14:textId="0A83051E" w:rsidR="00875B6D" w:rsidRPr="00660487" w:rsidRDefault="00343AC4" w:rsidP="00660487">
            <w:pPr>
              <w:spacing w:after="0" w:line="360" w:lineRule="auto"/>
              <w:jc w:val="both"/>
              <w:rPr>
                <w:rFonts w:ascii="Book Antiqua" w:eastAsia="Calibri" w:hAnsi="Book Antiqua" w:cs="Times New Roman"/>
                <w:sz w:val="24"/>
                <w:szCs w:val="24"/>
              </w:rPr>
            </w:pPr>
            <w:r>
              <w:rPr>
                <w:rFonts w:ascii="Book Antiqua" w:eastAsia="Calibri" w:hAnsi="Book Antiqua" w:cs="Times New Roman"/>
                <w:sz w:val="24"/>
                <w:szCs w:val="24"/>
              </w:rPr>
              <w:t xml:space="preserve">18 to 49 </w:t>
            </w:r>
            <w:proofErr w:type="spellStart"/>
            <w:r>
              <w:rPr>
                <w:rFonts w:ascii="Book Antiqua" w:eastAsia="Calibri" w:hAnsi="Book Antiqua" w:cs="Times New Roman"/>
                <w:sz w:val="24"/>
                <w:szCs w:val="24"/>
              </w:rPr>
              <w:t>yr</w:t>
            </w:r>
            <w:proofErr w:type="spellEnd"/>
          </w:p>
        </w:tc>
        <w:tc>
          <w:tcPr>
            <w:tcW w:w="4675" w:type="dxa"/>
            <w:shd w:val="clear" w:color="auto" w:fill="auto"/>
          </w:tcPr>
          <w:p w14:paraId="168902D5" w14:textId="697F2722" w:rsidR="00875B6D" w:rsidRPr="00660487" w:rsidRDefault="00A87C0A"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199</w:t>
            </w:r>
            <w:r w:rsidR="00875B6D" w:rsidRPr="00660487">
              <w:rPr>
                <w:rFonts w:ascii="Book Antiqua" w:eastAsia="Calibri" w:hAnsi="Book Antiqua" w:cs="Times New Roman"/>
                <w:sz w:val="24"/>
                <w:szCs w:val="24"/>
              </w:rPr>
              <w:t xml:space="preserve">875 </w:t>
            </w:r>
            <w:r w:rsidR="008810FC" w:rsidRPr="00660487">
              <w:rPr>
                <w:rFonts w:ascii="Book Antiqua" w:eastAsia="Calibri" w:hAnsi="Book Antiqua" w:cs="Times New Roman"/>
                <w:sz w:val="24"/>
                <w:szCs w:val="24"/>
              </w:rPr>
              <w:t>(18.5</w:t>
            </w:r>
            <w:r w:rsidR="00875B6D" w:rsidRPr="00660487">
              <w:rPr>
                <w:rFonts w:ascii="Book Antiqua" w:eastAsia="Calibri" w:hAnsi="Book Antiqua" w:cs="Times New Roman"/>
                <w:sz w:val="24"/>
                <w:szCs w:val="24"/>
              </w:rPr>
              <w:t>)</w:t>
            </w:r>
          </w:p>
        </w:tc>
      </w:tr>
      <w:tr w:rsidR="00875B6D" w:rsidRPr="00660487" w14:paraId="09F1DCE0" w14:textId="77777777" w:rsidTr="00422B39">
        <w:tc>
          <w:tcPr>
            <w:tcW w:w="4675" w:type="dxa"/>
            <w:shd w:val="clear" w:color="auto" w:fill="auto"/>
          </w:tcPr>
          <w:p w14:paraId="717EA8BC"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50 years or more</w:t>
            </w:r>
          </w:p>
        </w:tc>
        <w:tc>
          <w:tcPr>
            <w:tcW w:w="4675" w:type="dxa"/>
            <w:shd w:val="clear" w:color="auto" w:fill="auto"/>
          </w:tcPr>
          <w:p w14:paraId="231C2631" w14:textId="69C67FB8" w:rsidR="00875B6D" w:rsidRPr="00660487" w:rsidRDefault="00A87C0A"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882</w:t>
            </w:r>
            <w:r w:rsidR="008810FC" w:rsidRPr="00660487">
              <w:rPr>
                <w:rFonts w:ascii="Book Antiqua" w:eastAsia="Calibri" w:hAnsi="Book Antiqua" w:cs="Times New Roman"/>
                <w:sz w:val="24"/>
                <w:szCs w:val="24"/>
              </w:rPr>
              <w:t>641 (81.5</w:t>
            </w:r>
            <w:r w:rsidR="00875B6D" w:rsidRPr="00660487">
              <w:rPr>
                <w:rFonts w:ascii="Book Antiqua" w:eastAsia="Calibri" w:hAnsi="Book Antiqua" w:cs="Times New Roman"/>
                <w:sz w:val="24"/>
                <w:szCs w:val="24"/>
              </w:rPr>
              <w:t>)</w:t>
            </w:r>
          </w:p>
        </w:tc>
      </w:tr>
      <w:tr w:rsidR="00875B6D" w:rsidRPr="00660487" w14:paraId="0179FBB9" w14:textId="77777777" w:rsidTr="00422B39">
        <w:tc>
          <w:tcPr>
            <w:tcW w:w="4675" w:type="dxa"/>
            <w:shd w:val="clear" w:color="auto" w:fill="auto"/>
          </w:tcPr>
          <w:p w14:paraId="1EB34442" w14:textId="77777777" w:rsidR="00875B6D" w:rsidRPr="00660487" w:rsidRDefault="00875B6D" w:rsidP="00660487">
            <w:pPr>
              <w:spacing w:after="0" w:line="360" w:lineRule="auto"/>
              <w:jc w:val="both"/>
              <w:rPr>
                <w:rFonts w:ascii="Book Antiqua" w:eastAsia="Calibri" w:hAnsi="Book Antiqua" w:cs="Times New Roman"/>
                <w:b/>
                <w:sz w:val="24"/>
                <w:szCs w:val="24"/>
              </w:rPr>
            </w:pPr>
            <w:r w:rsidRPr="00660487">
              <w:rPr>
                <w:rFonts w:ascii="Book Antiqua" w:eastAsia="Calibri" w:hAnsi="Book Antiqua" w:cs="Times New Roman"/>
                <w:b/>
                <w:sz w:val="24"/>
                <w:szCs w:val="24"/>
              </w:rPr>
              <w:t xml:space="preserve">Sex </w:t>
            </w:r>
          </w:p>
        </w:tc>
        <w:tc>
          <w:tcPr>
            <w:tcW w:w="4675" w:type="dxa"/>
            <w:shd w:val="clear" w:color="auto" w:fill="auto"/>
          </w:tcPr>
          <w:p w14:paraId="5E4E6B5F" w14:textId="77777777" w:rsidR="00875B6D" w:rsidRPr="00660487" w:rsidRDefault="00875B6D" w:rsidP="00660487">
            <w:pPr>
              <w:spacing w:after="0" w:line="360" w:lineRule="auto"/>
              <w:jc w:val="both"/>
              <w:rPr>
                <w:rFonts w:ascii="Book Antiqua" w:eastAsia="Calibri" w:hAnsi="Book Antiqua" w:cs="Times New Roman"/>
                <w:sz w:val="24"/>
                <w:szCs w:val="24"/>
              </w:rPr>
            </w:pPr>
          </w:p>
        </w:tc>
      </w:tr>
      <w:tr w:rsidR="00875B6D" w:rsidRPr="00660487" w14:paraId="2EC2030F" w14:textId="77777777" w:rsidTr="00422B39">
        <w:tc>
          <w:tcPr>
            <w:tcW w:w="4675" w:type="dxa"/>
            <w:shd w:val="clear" w:color="auto" w:fill="auto"/>
          </w:tcPr>
          <w:p w14:paraId="3FBAA460"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 xml:space="preserve">Female </w:t>
            </w:r>
          </w:p>
        </w:tc>
        <w:tc>
          <w:tcPr>
            <w:tcW w:w="4675" w:type="dxa"/>
            <w:shd w:val="clear" w:color="auto" w:fill="auto"/>
          </w:tcPr>
          <w:p w14:paraId="7640CB3E" w14:textId="54D982F5" w:rsidR="00875B6D" w:rsidRPr="00660487" w:rsidRDefault="00A87C0A"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544</w:t>
            </w:r>
            <w:r w:rsidR="008810FC" w:rsidRPr="00660487">
              <w:rPr>
                <w:rFonts w:ascii="Book Antiqua" w:eastAsia="Calibri" w:hAnsi="Book Antiqua" w:cs="Times New Roman"/>
                <w:sz w:val="24"/>
                <w:szCs w:val="24"/>
              </w:rPr>
              <w:t>506 (50.3</w:t>
            </w:r>
            <w:r w:rsidR="00875B6D" w:rsidRPr="00660487">
              <w:rPr>
                <w:rFonts w:ascii="Book Antiqua" w:eastAsia="Calibri" w:hAnsi="Book Antiqua" w:cs="Times New Roman"/>
                <w:sz w:val="24"/>
                <w:szCs w:val="24"/>
              </w:rPr>
              <w:t>)</w:t>
            </w:r>
          </w:p>
        </w:tc>
      </w:tr>
      <w:tr w:rsidR="00875B6D" w:rsidRPr="00660487" w14:paraId="4AE3ADF8" w14:textId="77777777" w:rsidTr="00422B39">
        <w:tc>
          <w:tcPr>
            <w:tcW w:w="4675" w:type="dxa"/>
            <w:shd w:val="clear" w:color="auto" w:fill="auto"/>
          </w:tcPr>
          <w:p w14:paraId="63FC21E6"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Male</w:t>
            </w:r>
          </w:p>
        </w:tc>
        <w:tc>
          <w:tcPr>
            <w:tcW w:w="4675" w:type="dxa"/>
            <w:shd w:val="clear" w:color="auto" w:fill="auto"/>
          </w:tcPr>
          <w:p w14:paraId="5AAD7162" w14:textId="0B2CBCAD" w:rsidR="00875B6D" w:rsidRPr="00660487" w:rsidRDefault="00A87C0A"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538</w:t>
            </w:r>
            <w:r w:rsidR="008810FC" w:rsidRPr="00660487">
              <w:rPr>
                <w:rFonts w:ascii="Book Antiqua" w:eastAsia="Calibri" w:hAnsi="Book Antiqua" w:cs="Times New Roman"/>
                <w:sz w:val="24"/>
                <w:szCs w:val="24"/>
              </w:rPr>
              <w:t>010 (49.7</w:t>
            </w:r>
            <w:r w:rsidR="00875B6D" w:rsidRPr="00660487">
              <w:rPr>
                <w:rFonts w:ascii="Book Antiqua" w:eastAsia="Calibri" w:hAnsi="Book Antiqua" w:cs="Times New Roman"/>
                <w:sz w:val="24"/>
                <w:szCs w:val="24"/>
              </w:rPr>
              <w:t>)</w:t>
            </w:r>
          </w:p>
        </w:tc>
      </w:tr>
      <w:tr w:rsidR="00875B6D" w:rsidRPr="00660487" w14:paraId="70E4D379" w14:textId="77777777" w:rsidTr="00422B39">
        <w:tc>
          <w:tcPr>
            <w:tcW w:w="4675" w:type="dxa"/>
            <w:shd w:val="clear" w:color="auto" w:fill="auto"/>
          </w:tcPr>
          <w:p w14:paraId="1B95D61E" w14:textId="77777777" w:rsidR="00875B6D" w:rsidRPr="00660487" w:rsidRDefault="00875B6D" w:rsidP="00660487">
            <w:pPr>
              <w:spacing w:after="0" w:line="360" w:lineRule="auto"/>
              <w:jc w:val="both"/>
              <w:rPr>
                <w:rFonts w:ascii="Book Antiqua" w:eastAsia="Calibri" w:hAnsi="Book Antiqua" w:cs="Times New Roman"/>
                <w:b/>
                <w:sz w:val="24"/>
                <w:szCs w:val="24"/>
              </w:rPr>
            </w:pPr>
            <w:r w:rsidRPr="00660487">
              <w:rPr>
                <w:rFonts w:ascii="Book Antiqua" w:eastAsia="Calibri" w:hAnsi="Book Antiqua" w:cs="Times New Roman"/>
                <w:b/>
                <w:sz w:val="24"/>
                <w:szCs w:val="24"/>
              </w:rPr>
              <w:t>Race</w:t>
            </w:r>
          </w:p>
        </w:tc>
        <w:tc>
          <w:tcPr>
            <w:tcW w:w="4675" w:type="dxa"/>
            <w:shd w:val="clear" w:color="auto" w:fill="auto"/>
          </w:tcPr>
          <w:p w14:paraId="5E43FA43" w14:textId="77777777" w:rsidR="00875B6D" w:rsidRPr="00660487" w:rsidRDefault="00875B6D" w:rsidP="00660487">
            <w:pPr>
              <w:spacing w:after="0" w:line="360" w:lineRule="auto"/>
              <w:jc w:val="both"/>
              <w:rPr>
                <w:rFonts w:ascii="Book Antiqua" w:eastAsia="Calibri" w:hAnsi="Book Antiqua" w:cs="Times New Roman"/>
                <w:sz w:val="24"/>
                <w:szCs w:val="24"/>
              </w:rPr>
            </w:pPr>
          </w:p>
        </w:tc>
      </w:tr>
      <w:tr w:rsidR="00875B6D" w:rsidRPr="00660487" w14:paraId="127419A7" w14:textId="77777777" w:rsidTr="00422B39">
        <w:tc>
          <w:tcPr>
            <w:tcW w:w="4675" w:type="dxa"/>
            <w:shd w:val="clear" w:color="auto" w:fill="auto"/>
          </w:tcPr>
          <w:p w14:paraId="1591C1D2"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 xml:space="preserve">White </w:t>
            </w:r>
          </w:p>
        </w:tc>
        <w:tc>
          <w:tcPr>
            <w:tcW w:w="4675" w:type="dxa"/>
            <w:shd w:val="clear" w:color="auto" w:fill="auto"/>
          </w:tcPr>
          <w:p w14:paraId="13C54851" w14:textId="45B2F37A" w:rsidR="00875B6D" w:rsidRPr="00660487" w:rsidRDefault="00A87C0A"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692</w:t>
            </w:r>
            <w:r w:rsidR="008810FC" w:rsidRPr="00660487">
              <w:rPr>
                <w:rFonts w:ascii="Book Antiqua" w:eastAsia="Calibri" w:hAnsi="Book Antiqua" w:cs="Times New Roman"/>
                <w:sz w:val="24"/>
                <w:szCs w:val="24"/>
              </w:rPr>
              <w:t>345 (69.6</w:t>
            </w:r>
            <w:r w:rsidR="00875B6D" w:rsidRPr="00660487">
              <w:rPr>
                <w:rFonts w:ascii="Book Antiqua" w:eastAsia="Calibri" w:hAnsi="Book Antiqua" w:cs="Times New Roman"/>
                <w:sz w:val="24"/>
                <w:szCs w:val="24"/>
              </w:rPr>
              <w:t>)</w:t>
            </w:r>
          </w:p>
        </w:tc>
      </w:tr>
      <w:tr w:rsidR="00875B6D" w:rsidRPr="00660487" w14:paraId="57668680" w14:textId="77777777" w:rsidTr="00422B39">
        <w:tc>
          <w:tcPr>
            <w:tcW w:w="4675" w:type="dxa"/>
            <w:shd w:val="clear" w:color="auto" w:fill="auto"/>
          </w:tcPr>
          <w:p w14:paraId="0B08E76D"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 xml:space="preserve">Black </w:t>
            </w:r>
          </w:p>
        </w:tc>
        <w:tc>
          <w:tcPr>
            <w:tcW w:w="4675" w:type="dxa"/>
            <w:shd w:val="clear" w:color="auto" w:fill="auto"/>
          </w:tcPr>
          <w:p w14:paraId="6FA2E636" w14:textId="3A9AC171" w:rsidR="00875B6D" w:rsidRPr="00660487" w:rsidRDefault="00A87C0A"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145</w:t>
            </w:r>
            <w:r w:rsidR="008810FC" w:rsidRPr="00660487">
              <w:rPr>
                <w:rFonts w:ascii="Book Antiqua" w:eastAsia="Calibri" w:hAnsi="Book Antiqua" w:cs="Times New Roman"/>
                <w:sz w:val="24"/>
                <w:szCs w:val="24"/>
              </w:rPr>
              <w:t>949 (14.7</w:t>
            </w:r>
            <w:r w:rsidR="00875B6D" w:rsidRPr="00660487">
              <w:rPr>
                <w:rFonts w:ascii="Book Antiqua" w:eastAsia="Calibri" w:hAnsi="Book Antiqua" w:cs="Times New Roman"/>
                <w:sz w:val="24"/>
                <w:szCs w:val="24"/>
              </w:rPr>
              <w:t>)</w:t>
            </w:r>
          </w:p>
        </w:tc>
      </w:tr>
      <w:tr w:rsidR="00875B6D" w:rsidRPr="00660487" w14:paraId="4C7BFDD6" w14:textId="77777777" w:rsidTr="00422B39">
        <w:tc>
          <w:tcPr>
            <w:tcW w:w="4675" w:type="dxa"/>
            <w:shd w:val="clear" w:color="auto" w:fill="auto"/>
          </w:tcPr>
          <w:p w14:paraId="1342B119"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 xml:space="preserve">Hispanic </w:t>
            </w:r>
          </w:p>
        </w:tc>
        <w:tc>
          <w:tcPr>
            <w:tcW w:w="4675" w:type="dxa"/>
            <w:shd w:val="clear" w:color="auto" w:fill="auto"/>
          </w:tcPr>
          <w:p w14:paraId="0090C256" w14:textId="25589A5D" w:rsidR="00875B6D" w:rsidRPr="00660487" w:rsidRDefault="00A87C0A"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95</w:t>
            </w:r>
            <w:r w:rsidR="008810FC" w:rsidRPr="00660487">
              <w:rPr>
                <w:rFonts w:ascii="Book Antiqua" w:eastAsia="Calibri" w:hAnsi="Book Antiqua" w:cs="Times New Roman"/>
                <w:sz w:val="24"/>
                <w:szCs w:val="24"/>
              </w:rPr>
              <w:t>736 (9.6</w:t>
            </w:r>
            <w:r w:rsidR="00875B6D" w:rsidRPr="00660487">
              <w:rPr>
                <w:rFonts w:ascii="Book Antiqua" w:eastAsia="Calibri" w:hAnsi="Book Antiqua" w:cs="Times New Roman"/>
                <w:sz w:val="24"/>
                <w:szCs w:val="24"/>
              </w:rPr>
              <w:t>)</w:t>
            </w:r>
          </w:p>
        </w:tc>
      </w:tr>
      <w:tr w:rsidR="00875B6D" w:rsidRPr="00660487" w14:paraId="6BEA284F" w14:textId="77777777" w:rsidTr="00422B39">
        <w:tc>
          <w:tcPr>
            <w:tcW w:w="4675" w:type="dxa"/>
            <w:shd w:val="clear" w:color="auto" w:fill="auto"/>
          </w:tcPr>
          <w:p w14:paraId="4BC5D51B"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Asian/pacific islander</w:t>
            </w:r>
          </w:p>
        </w:tc>
        <w:tc>
          <w:tcPr>
            <w:tcW w:w="4675" w:type="dxa"/>
            <w:shd w:val="clear" w:color="auto" w:fill="auto"/>
          </w:tcPr>
          <w:p w14:paraId="7F8D545B" w14:textId="0ABD3711" w:rsidR="00875B6D" w:rsidRPr="00660487" w:rsidRDefault="00A87C0A"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26</w:t>
            </w:r>
            <w:r w:rsidR="008810FC" w:rsidRPr="00660487">
              <w:rPr>
                <w:rFonts w:ascii="Book Antiqua" w:eastAsia="Calibri" w:hAnsi="Book Antiqua" w:cs="Times New Roman"/>
                <w:sz w:val="24"/>
                <w:szCs w:val="24"/>
              </w:rPr>
              <w:t>569 (2.7</w:t>
            </w:r>
            <w:r w:rsidR="00875B6D" w:rsidRPr="00660487">
              <w:rPr>
                <w:rFonts w:ascii="Book Antiqua" w:eastAsia="Calibri" w:hAnsi="Book Antiqua" w:cs="Times New Roman"/>
                <w:sz w:val="24"/>
                <w:szCs w:val="24"/>
              </w:rPr>
              <w:t>)</w:t>
            </w:r>
          </w:p>
        </w:tc>
      </w:tr>
      <w:tr w:rsidR="00875B6D" w:rsidRPr="00660487" w14:paraId="7D1B0481" w14:textId="77777777" w:rsidTr="00422B39">
        <w:tc>
          <w:tcPr>
            <w:tcW w:w="4675" w:type="dxa"/>
            <w:shd w:val="clear" w:color="auto" w:fill="auto"/>
          </w:tcPr>
          <w:p w14:paraId="11194547"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Native American</w:t>
            </w:r>
          </w:p>
        </w:tc>
        <w:tc>
          <w:tcPr>
            <w:tcW w:w="4675" w:type="dxa"/>
            <w:shd w:val="clear" w:color="auto" w:fill="auto"/>
          </w:tcPr>
          <w:p w14:paraId="118381E6" w14:textId="5C79E73C" w:rsidR="00875B6D" w:rsidRPr="00660487" w:rsidRDefault="00A87C0A"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7</w:t>
            </w:r>
            <w:r w:rsidR="008810FC" w:rsidRPr="00660487">
              <w:rPr>
                <w:rFonts w:ascii="Book Antiqua" w:eastAsia="Calibri" w:hAnsi="Book Antiqua" w:cs="Times New Roman"/>
                <w:sz w:val="24"/>
                <w:szCs w:val="24"/>
              </w:rPr>
              <w:t>082 (0.7</w:t>
            </w:r>
            <w:r w:rsidR="00875B6D" w:rsidRPr="00660487">
              <w:rPr>
                <w:rFonts w:ascii="Book Antiqua" w:eastAsia="Calibri" w:hAnsi="Book Antiqua" w:cs="Times New Roman"/>
                <w:sz w:val="24"/>
                <w:szCs w:val="24"/>
              </w:rPr>
              <w:t>)</w:t>
            </w:r>
          </w:p>
        </w:tc>
      </w:tr>
      <w:tr w:rsidR="00875B6D" w:rsidRPr="00660487" w14:paraId="4992CA19" w14:textId="77777777" w:rsidTr="00422B39">
        <w:tc>
          <w:tcPr>
            <w:tcW w:w="4675" w:type="dxa"/>
            <w:shd w:val="clear" w:color="auto" w:fill="auto"/>
          </w:tcPr>
          <w:p w14:paraId="1088D2A9"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 xml:space="preserve">Other </w:t>
            </w:r>
          </w:p>
        </w:tc>
        <w:tc>
          <w:tcPr>
            <w:tcW w:w="4675" w:type="dxa"/>
            <w:shd w:val="clear" w:color="auto" w:fill="auto"/>
          </w:tcPr>
          <w:p w14:paraId="6C06525E" w14:textId="269B5DBB" w:rsidR="00875B6D" w:rsidRPr="00660487" w:rsidRDefault="00A87C0A"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26</w:t>
            </w:r>
            <w:r w:rsidR="008810FC" w:rsidRPr="00660487">
              <w:rPr>
                <w:rFonts w:ascii="Book Antiqua" w:eastAsia="Calibri" w:hAnsi="Book Antiqua" w:cs="Times New Roman"/>
                <w:sz w:val="24"/>
                <w:szCs w:val="24"/>
              </w:rPr>
              <w:t>982 (2.7</w:t>
            </w:r>
            <w:r w:rsidR="00875B6D" w:rsidRPr="00660487">
              <w:rPr>
                <w:rFonts w:ascii="Book Antiqua" w:eastAsia="Calibri" w:hAnsi="Book Antiqua" w:cs="Times New Roman"/>
                <w:sz w:val="24"/>
                <w:szCs w:val="24"/>
              </w:rPr>
              <w:t>)</w:t>
            </w:r>
          </w:p>
        </w:tc>
      </w:tr>
      <w:tr w:rsidR="00875B6D" w:rsidRPr="00660487" w14:paraId="3083B4EB" w14:textId="77777777" w:rsidTr="00422B39">
        <w:tc>
          <w:tcPr>
            <w:tcW w:w="4675" w:type="dxa"/>
            <w:shd w:val="clear" w:color="auto" w:fill="auto"/>
          </w:tcPr>
          <w:p w14:paraId="1F5FF4EE" w14:textId="77777777" w:rsidR="00875B6D" w:rsidRPr="00660487" w:rsidRDefault="00875B6D" w:rsidP="00660487">
            <w:pPr>
              <w:spacing w:after="0" w:line="360" w:lineRule="auto"/>
              <w:jc w:val="both"/>
              <w:rPr>
                <w:rFonts w:ascii="Book Antiqua" w:eastAsia="Calibri" w:hAnsi="Book Antiqua" w:cs="Times New Roman"/>
                <w:b/>
                <w:sz w:val="24"/>
                <w:szCs w:val="24"/>
              </w:rPr>
            </w:pPr>
            <w:r w:rsidRPr="00660487">
              <w:rPr>
                <w:rFonts w:ascii="Book Antiqua" w:eastAsia="Calibri" w:hAnsi="Book Antiqua" w:cs="Times New Roman"/>
                <w:b/>
                <w:sz w:val="24"/>
                <w:szCs w:val="24"/>
              </w:rPr>
              <w:t>Payment method/insurance type</w:t>
            </w:r>
          </w:p>
        </w:tc>
        <w:tc>
          <w:tcPr>
            <w:tcW w:w="4675" w:type="dxa"/>
            <w:shd w:val="clear" w:color="auto" w:fill="auto"/>
          </w:tcPr>
          <w:p w14:paraId="3F440BC1" w14:textId="77777777" w:rsidR="00875B6D" w:rsidRPr="00660487" w:rsidRDefault="00875B6D" w:rsidP="00660487">
            <w:pPr>
              <w:spacing w:after="0" w:line="360" w:lineRule="auto"/>
              <w:jc w:val="both"/>
              <w:rPr>
                <w:rFonts w:ascii="Book Antiqua" w:eastAsia="Calibri" w:hAnsi="Book Antiqua" w:cs="Times New Roman"/>
                <w:sz w:val="24"/>
                <w:szCs w:val="24"/>
              </w:rPr>
            </w:pPr>
          </w:p>
        </w:tc>
      </w:tr>
      <w:tr w:rsidR="00875B6D" w:rsidRPr="00660487" w14:paraId="3DEFA8F9" w14:textId="77777777" w:rsidTr="00422B39">
        <w:tc>
          <w:tcPr>
            <w:tcW w:w="4675" w:type="dxa"/>
            <w:shd w:val="clear" w:color="auto" w:fill="auto"/>
          </w:tcPr>
          <w:p w14:paraId="47C071FD"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 xml:space="preserve">Medicare </w:t>
            </w:r>
          </w:p>
        </w:tc>
        <w:tc>
          <w:tcPr>
            <w:tcW w:w="4675" w:type="dxa"/>
            <w:shd w:val="clear" w:color="auto" w:fill="auto"/>
          </w:tcPr>
          <w:p w14:paraId="3CE1CFDA" w14:textId="6D7B2B5D" w:rsidR="00875B6D" w:rsidRPr="00660487" w:rsidRDefault="00A87C0A"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653</w:t>
            </w:r>
            <w:r w:rsidR="008810FC" w:rsidRPr="00660487">
              <w:rPr>
                <w:rFonts w:ascii="Book Antiqua" w:eastAsia="Calibri" w:hAnsi="Book Antiqua" w:cs="Times New Roman"/>
                <w:sz w:val="24"/>
                <w:szCs w:val="24"/>
              </w:rPr>
              <w:t>964 (62.2</w:t>
            </w:r>
            <w:r w:rsidR="00875B6D" w:rsidRPr="00660487">
              <w:rPr>
                <w:rFonts w:ascii="Book Antiqua" w:eastAsia="Calibri" w:hAnsi="Book Antiqua" w:cs="Times New Roman"/>
                <w:sz w:val="24"/>
                <w:szCs w:val="24"/>
              </w:rPr>
              <w:t>)</w:t>
            </w:r>
          </w:p>
        </w:tc>
      </w:tr>
      <w:tr w:rsidR="00875B6D" w:rsidRPr="00660487" w14:paraId="5822E305" w14:textId="77777777" w:rsidTr="00422B39">
        <w:tc>
          <w:tcPr>
            <w:tcW w:w="4675" w:type="dxa"/>
            <w:shd w:val="clear" w:color="auto" w:fill="auto"/>
          </w:tcPr>
          <w:p w14:paraId="2E323CF0"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 xml:space="preserve">Medicaid </w:t>
            </w:r>
          </w:p>
        </w:tc>
        <w:tc>
          <w:tcPr>
            <w:tcW w:w="4675" w:type="dxa"/>
            <w:shd w:val="clear" w:color="auto" w:fill="auto"/>
          </w:tcPr>
          <w:p w14:paraId="58588CEA" w14:textId="6934BC55" w:rsidR="00875B6D" w:rsidRPr="00660487" w:rsidRDefault="00A87C0A"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118</w:t>
            </w:r>
            <w:r w:rsidR="008810FC" w:rsidRPr="00660487">
              <w:rPr>
                <w:rFonts w:ascii="Book Antiqua" w:eastAsia="Calibri" w:hAnsi="Book Antiqua" w:cs="Times New Roman"/>
                <w:sz w:val="24"/>
                <w:szCs w:val="24"/>
              </w:rPr>
              <w:t>107 (11.2</w:t>
            </w:r>
            <w:r w:rsidR="00875B6D" w:rsidRPr="00660487">
              <w:rPr>
                <w:rFonts w:ascii="Book Antiqua" w:eastAsia="Calibri" w:hAnsi="Book Antiqua" w:cs="Times New Roman"/>
                <w:sz w:val="24"/>
                <w:szCs w:val="24"/>
              </w:rPr>
              <w:t>)</w:t>
            </w:r>
          </w:p>
        </w:tc>
      </w:tr>
      <w:tr w:rsidR="00875B6D" w:rsidRPr="00660487" w14:paraId="23257215" w14:textId="77777777" w:rsidTr="00422B39">
        <w:tc>
          <w:tcPr>
            <w:tcW w:w="4675" w:type="dxa"/>
            <w:shd w:val="clear" w:color="auto" w:fill="auto"/>
          </w:tcPr>
          <w:p w14:paraId="4D6C13E0"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Private insurance</w:t>
            </w:r>
          </w:p>
        </w:tc>
        <w:tc>
          <w:tcPr>
            <w:tcW w:w="4675" w:type="dxa"/>
            <w:shd w:val="clear" w:color="auto" w:fill="auto"/>
          </w:tcPr>
          <w:p w14:paraId="46436924" w14:textId="107AB586" w:rsidR="00875B6D" w:rsidRPr="00660487" w:rsidRDefault="00A87C0A"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213</w:t>
            </w:r>
            <w:r w:rsidR="008810FC" w:rsidRPr="00660487">
              <w:rPr>
                <w:rFonts w:ascii="Book Antiqua" w:eastAsia="Calibri" w:hAnsi="Book Antiqua" w:cs="Times New Roman"/>
                <w:sz w:val="24"/>
                <w:szCs w:val="24"/>
              </w:rPr>
              <w:t>404 (20.3</w:t>
            </w:r>
            <w:r w:rsidR="00875B6D" w:rsidRPr="00660487">
              <w:rPr>
                <w:rFonts w:ascii="Book Antiqua" w:eastAsia="Calibri" w:hAnsi="Book Antiqua" w:cs="Times New Roman"/>
                <w:sz w:val="24"/>
                <w:szCs w:val="24"/>
              </w:rPr>
              <w:t>)</w:t>
            </w:r>
          </w:p>
        </w:tc>
      </w:tr>
      <w:tr w:rsidR="00875B6D" w:rsidRPr="00660487" w14:paraId="09FFFDAB" w14:textId="77777777" w:rsidTr="00422B39">
        <w:tc>
          <w:tcPr>
            <w:tcW w:w="4675" w:type="dxa"/>
            <w:shd w:val="clear" w:color="auto" w:fill="auto"/>
          </w:tcPr>
          <w:p w14:paraId="6E964799"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Self-pay</w:t>
            </w:r>
          </w:p>
        </w:tc>
        <w:tc>
          <w:tcPr>
            <w:tcW w:w="4675" w:type="dxa"/>
            <w:shd w:val="clear" w:color="auto" w:fill="auto"/>
          </w:tcPr>
          <w:p w14:paraId="1645ACB9" w14:textId="6645B978" w:rsidR="00875B6D" w:rsidRPr="00660487" w:rsidRDefault="00A87C0A"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59</w:t>
            </w:r>
            <w:r w:rsidR="008810FC" w:rsidRPr="00660487">
              <w:rPr>
                <w:rFonts w:ascii="Book Antiqua" w:eastAsia="Calibri" w:hAnsi="Book Antiqua" w:cs="Times New Roman"/>
                <w:sz w:val="24"/>
                <w:szCs w:val="24"/>
              </w:rPr>
              <w:t>962 (5.7</w:t>
            </w:r>
            <w:r w:rsidR="00875B6D" w:rsidRPr="00660487">
              <w:rPr>
                <w:rFonts w:ascii="Book Antiqua" w:eastAsia="Calibri" w:hAnsi="Book Antiqua" w:cs="Times New Roman"/>
                <w:sz w:val="24"/>
                <w:szCs w:val="24"/>
              </w:rPr>
              <w:t>)</w:t>
            </w:r>
          </w:p>
        </w:tc>
      </w:tr>
      <w:tr w:rsidR="00875B6D" w:rsidRPr="00660487" w14:paraId="0DAA37CC" w14:textId="77777777" w:rsidTr="00422B39">
        <w:tc>
          <w:tcPr>
            <w:tcW w:w="4675" w:type="dxa"/>
            <w:shd w:val="clear" w:color="auto" w:fill="auto"/>
          </w:tcPr>
          <w:p w14:paraId="3CB32F09"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Other insurance</w:t>
            </w:r>
          </w:p>
        </w:tc>
        <w:tc>
          <w:tcPr>
            <w:tcW w:w="4675" w:type="dxa"/>
            <w:shd w:val="clear" w:color="auto" w:fill="auto"/>
          </w:tcPr>
          <w:p w14:paraId="412042A9" w14:textId="5952D2B0" w:rsidR="00875B6D" w:rsidRPr="00660487" w:rsidRDefault="00A87C0A"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5</w:t>
            </w:r>
            <w:r w:rsidR="008810FC" w:rsidRPr="00660487">
              <w:rPr>
                <w:rFonts w:ascii="Book Antiqua" w:eastAsia="Calibri" w:hAnsi="Book Antiqua" w:cs="Times New Roman"/>
                <w:sz w:val="24"/>
                <w:szCs w:val="24"/>
              </w:rPr>
              <w:t>932 (0.6</w:t>
            </w:r>
            <w:r w:rsidR="00875B6D" w:rsidRPr="00660487">
              <w:rPr>
                <w:rFonts w:ascii="Book Antiqua" w:eastAsia="Calibri" w:hAnsi="Book Antiqua" w:cs="Times New Roman"/>
                <w:sz w:val="24"/>
                <w:szCs w:val="24"/>
              </w:rPr>
              <w:t>)</w:t>
            </w:r>
          </w:p>
        </w:tc>
      </w:tr>
      <w:tr w:rsidR="00875B6D" w:rsidRPr="00660487" w14:paraId="087C1C96" w14:textId="77777777" w:rsidTr="00422B39">
        <w:tc>
          <w:tcPr>
            <w:tcW w:w="4675" w:type="dxa"/>
            <w:shd w:val="clear" w:color="auto" w:fill="auto"/>
            <w:hideMark/>
          </w:tcPr>
          <w:p w14:paraId="562B3DE3" w14:textId="77777777" w:rsidR="00875B6D" w:rsidRPr="00660487" w:rsidRDefault="00875B6D" w:rsidP="00660487">
            <w:pPr>
              <w:spacing w:after="0" w:line="360" w:lineRule="auto"/>
              <w:jc w:val="both"/>
              <w:rPr>
                <w:rFonts w:ascii="Book Antiqua" w:eastAsia="Calibri" w:hAnsi="Book Antiqua" w:cs="Times New Roman"/>
                <w:b/>
                <w:sz w:val="24"/>
                <w:szCs w:val="24"/>
              </w:rPr>
            </w:pPr>
            <w:r w:rsidRPr="00660487">
              <w:rPr>
                <w:rFonts w:ascii="Book Antiqua" w:eastAsia="Calibri" w:hAnsi="Book Antiqua" w:cs="Times New Roman"/>
                <w:b/>
                <w:sz w:val="24"/>
                <w:szCs w:val="24"/>
              </w:rPr>
              <w:t>Hospital location</w:t>
            </w:r>
          </w:p>
        </w:tc>
        <w:tc>
          <w:tcPr>
            <w:tcW w:w="4675" w:type="dxa"/>
            <w:shd w:val="clear" w:color="auto" w:fill="auto"/>
            <w:hideMark/>
          </w:tcPr>
          <w:p w14:paraId="53F210D2" w14:textId="77777777" w:rsidR="00875B6D" w:rsidRPr="00660487" w:rsidRDefault="00875B6D" w:rsidP="00660487">
            <w:pPr>
              <w:spacing w:after="0" w:line="360" w:lineRule="auto"/>
              <w:jc w:val="both"/>
              <w:rPr>
                <w:rFonts w:ascii="Book Antiqua" w:eastAsia="Calibri" w:hAnsi="Book Antiqua" w:cs="Times New Roman"/>
                <w:sz w:val="24"/>
                <w:szCs w:val="24"/>
              </w:rPr>
            </w:pPr>
          </w:p>
        </w:tc>
      </w:tr>
      <w:tr w:rsidR="00875B6D" w:rsidRPr="00660487" w14:paraId="34677F3E" w14:textId="77777777" w:rsidTr="00422B39">
        <w:tc>
          <w:tcPr>
            <w:tcW w:w="4675" w:type="dxa"/>
            <w:shd w:val="clear" w:color="auto" w:fill="auto"/>
          </w:tcPr>
          <w:p w14:paraId="1C61673C"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Urban</w:t>
            </w:r>
          </w:p>
        </w:tc>
        <w:tc>
          <w:tcPr>
            <w:tcW w:w="4675" w:type="dxa"/>
            <w:shd w:val="clear" w:color="auto" w:fill="auto"/>
          </w:tcPr>
          <w:p w14:paraId="5FC219E0" w14:textId="43BFAF20" w:rsidR="00875B6D" w:rsidRPr="00660487" w:rsidRDefault="00A87C0A"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288</w:t>
            </w:r>
            <w:r w:rsidR="00875B6D" w:rsidRPr="00660487">
              <w:rPr>
                <w:rFonts w:ascii="Book Antiqua" w:eastAsia="Calibri" w:hAnsi="Book Antiqua" w:cs="Times New Roman"/>
                <w:sz w:val="24"/>
                <w:szCs w:val="24"/>
              </w:rPr>
              <w:t>087 (81.8)</w:t>
            </w:r>
          </w:p>
        </w:tc>
      </w:tr>
      <w:tr w:rsidR="00875B6D" w:rsidRPr="00660487" w14:paraId="4ED2A20A" w14:textId="77777777" w:rsidTr="00422B39">
        <w:tc>
          <w:tcPr>
            <w:tcW w:w="4675" w:type="dxa"/>
            <w:shd w:val="clear" w:color="auto" w:fill="auto"/>
          </w:tcPr>
          <w:p w14:paraId="01893156"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 xml:space="preserve">Rural </w:t>
            </w:r>
          </w:p>
        </w:tc>
        <w:tc>
          <w:tcPr>
            <w:tcW w:w="4675" w:type="dxa"/>
            <w:shd w:val="clear" w:color="auto" w:fill="auto"/>
          </w:tcPr>
          <w:p w14:paraId="0736727C" w14:textId="46BE9A02" w:rsidR="00875B6D" w:rsidRPr="00660487" w:rsidRDefault="00875B6D" w:rsidP="00660487">
            <w:pPr>
              <w:tabs>
                <w:tab w:val="right" w:pos="4459"/>
              </w:tabs>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63972 (18.2)</w:t>
            </w:r>
            <w:r w:rsidRPr="00660487">
              <w:rPr>
                <w:rFonts w:ascii="Book Antiqua" w:eastAsia="Calibri" w:hAnsi="Book Antiqua" w:cs="Times New Roman"/>
                <w:sz w:val="24"/>
                <w:szCs w:val="24"/>
              </w:rPr>
              <w:tab/>
            </w:r>
          </w:p>
        </w:tc>
      </w:tr>
      <w:tr w:rsidR="00875B6D" w:rsidRPr="00660487" w14:paraId="31D789E4" w14:textId="77777777" w:rsidTr="00422B39">
        <w:tc>
          <w:tcPr>
            <w:tcW w:w="4675" w:type="dxa"/>
            <w:shd w:val="clear" w:color="auto" w:fill="auto"/>
          </w:tcPr>
          <w:p w14:paraId="019F384F" w14:textId="77777777" w:rsidR="00875B6D" w:rsidRPr="00660487" w:rsidRDefault="00875B6D" w:rsidP="00660487">
            <w:pPr>
              <w:spacing w:after="0" w:line="360" w:lineRule="auto"/>
              <w:jc w:val="both"/>
              <w:rPr>
                <w:rFonts w:ascii="Book Antiqua" w:eastAsia="Calibri" w:hAnsi="Book Antiqua" w:cs="Times New Roman"/>
                <w:b/>
                <w:sz w:val="24"/>
                <w:szCs w:val="24"/>
              </w:rPr>
            </w:pPr>
            <w:r w:rsidRPr="00660487">
              <w:rPr>
                <w:rFonts w:ascii="Book Antiqua" w:eastAsia="Calibri" w:hAnsi="Book Antiqua" w:cs="Times New Roman"/>
                <w:b/>
                <w:sz w:val="24"/>
                <w:szCs w:val="24"/>
              </w:rPr>
              <w:t>Hospital teaching status</w:t>
            </w:r>
          </w:p>
        </w:tc>
        <w:tc>
          <w:tcPr>
            <w:tcW w:w="4675" w:type="dxa"/>
            <w:shd w:val="clear" w:color="auto" w:fill="auto"/>
          </w:tcPr>
          <w:p w14:paraId="543FE240" w14:textId="77777777" w:rsidR="00875B6D" w:rsidRPr="00660487" w:rsidRDefault="00875B6D" w:rsidP="00660487">
            <w:pPr>
              <w:spacing w:after="0" w:line="360" w:lineRule="auto"/>
              <w:jc w:val="both"/>
              <w:rPr>
                <w:rFonts w:ascii="Book Antiqua" w:eastAsia="Calibri" w:hAnsi="Book Antiqua" w:cs="Times New Roman"/>
                <w:sz w:val="24"/>
                <w:szCs w:val="24"/>
              </w:rPr>
            </w:pPr>
          </w:p>
        </w:tc>
      </w:tr>
      <w:tr w:rsidR="00875B6D" w:rsidRPr="00660487" w14:paraId="1F523114" w14:textId="77777777" w:rsidTr="00422B39">
        <w:tc>
          <w:tcPr>
            <w:tcW w:w="4675" w:type="dxa"/>
            <w:shd w:val="clear" w:color="auto" w:fill="auto"/>
          </w:tcPr>
          <w:p w14:paraId="34D1D090"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Non-teaching hospital</w:t>
            </w:r>
          </w:p>
        </w:tc>
        <w:tc>
          <w:tcPr>
            <w:tcW w:w="4675" w:type="dxa"/>
            <w:shd w:val="clear" w:color="auto" w:fill="auto"/>
          </w:tcPr>
          <w:p w14:paraId="703AEAE4" w14:textId="76B7712A" w:rsidR="00875B6D" w:rsidRPr="00660487" w:rsidRDefault="008810FC"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334 (80.1</w:t>
            </w:r>
            <w:r w:rsidR="00875B6D" w:rsidRPr="00660487">
              <w:rPr>
                <w:rFonts w:ascii="Book Antiqua" w:eastAsia="Calibri" w:hAnsi="Book Antiqua" w:cs="Times New Roman"/>
                <w:sz w:val="24"/>
                <w:szCs w:val="24"/>
              </w:rPr>
              <w:t>)</w:t>
            </w:r>
          </w:p>
        </w:tc>
      </w:tr>
      <w:tr w:rsidR="00875B6D" w:rsidRPr="00660487" w14:paraId="43EDB199" w14:textId="77777777" w:rsidTr="00422B39">
        <w:tc>
          <w:tcPr>
            <w:tcW w:w="4675" w:type="dxa"/>
            <w:shd w:val="clear" w:color="auto" w:fill="auto"/>
          </w:tcPr>
          <w:p w14:paraId="2F3196AC"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Teaching hospital</w:t>
            </w:r>
          </w:p>
        </w:tc>
        <w:tc>
          <w:tcPr>
            <w:tcW w:w="4675" w:type="dxa"/>
            <w:shd w:val="clear" w:color="auto" w:fill="auto"/>
          </w:tcPr>
          <w:p w14:paraId="1C6E0620" w14:textId="417DFB33" w:rsidR="00875B6D" w:rsidRPr="00660487" w:rsidRDefault="008810FC"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83 (19.9</w:t>
            </w:r>
            <w:r w:rsidR="00875B6D" w:rsidRPr="00660487">
              <w:rPr>
                <w:rFonts w:ascii="Book Antiqua" w:eastAsia="Calibri" w:hAnsi="Book Antiqua" w:cs="Times New Roman"/>
                <w:sz w:val="24"/>
                <w:szCs w:val="24"/>
              </w:rPr>
              <w:t>)</w:t>
            </w:r>
          </w:p>
        </w:tc>
      </w:tr>
      <w:tr w:rsidR="00875B6D" w:rsidRPr="00660487" w14:paraId="035EB947" w14:textId="77777777" w:rsidTr="00422B39">
        <w:tc>
          <w:tcPr>
            <w:tcW w:w="4675" w:type="dxa"/>
            <w:shd w:val="clear" w:color="auto" w:fill="auto"/>
          </w:tcPr>
          <w:p w14:paraId="10C3085C" w14:textId="77777777" w:rsidR="00875B6D" w:rsidRPr="00660487" w:rsidRDefault="00875B6D" w:rsidP="00660487">
            <w:pPr>
              <w:spacing w:after="0" w:line="360" w:lineRule="auto"/>
              <w:jc w:val="both"/>
              <w:rPr>
                <w:rFonts w:ascii="Book Antiqua" w:eastAsia="Calibri" w:hAnsi="Book Antiqua" w:cs="Times New Roman"/>
                <w:b/>
                <w:sz w:val="24"/>
                <w:szCs w:val="24"/>
              </w:rPr>
            </w:pPr>
            <w:r w:rsidRPr="00660487">
              <w:rPr>
                <w:rFonts w:ascii="Book Antiqua" w:eastAsia="Calibri" w:hAnsi="Book Antiqua" w:cs="Times New Roman"/>
                <w:b/>
                <w:sz w:val="24"/>
                <w:szCs w:val="24"/>
              </w:rPr>
              <w:lastRenderedPageBreak/>
              <w:t>Hospital bed size</w:t>
            </w:r>
          </w:p>
        </w:tc>
        <w:tc>
          <w:tcPr>
            <w:tcW w:w="4675" w:type="dxa"/>
            <w:shd w:val="clear" w:color="auto" w:fill="auto"/>
          </w:tcPr>
          <w:p w14:paraId="252479BB" w14:textId="77777777" w:rsidR="00875B6D" w:rsidRPr="00660487" w:rsidRDefault="00875B6D" w:rsidP="00660487">
            <w:pPr>
              <w:spacing w:after="0" w:line="360" w:lineRule="auto"/>
              <w:jc w:val="both"/>
              <w:rPr>
                <w:rFonts w:ascii="Book Antiqua" w:eastAsia="Calibri" w:hAnsi="Book Antiqua" w:cs="Times New Roman"/>
                <w:sz w:val="24"/>
                <w:szCs w:val="24"/>
              </w:rPr>
            </w:pPr>
          </w:p>
        </w:tc>
      </w:tr>
      <w:tr w:rsidR="00875B6D" w:rsidRPr="00660487" w14:paraId="6A0D190D" w14:textId="77777777" w:rsidTr="00422B39">
        <w:tc>
          <w:tcPr>
            <w:tcW w:w="4675" w:type="dxa"/>
            <w:shd w:val="clear" w:color="auto" w:fill="auto"/>
          </w:tcPr>
          <w:p w14:paraId="63F69110"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Small</w:t>
            </w:r>
          </w:p>
        </w:tc>
        <w:tc>
          <w:tcPr>
            <w:tcW w:w="4675" w:type="dxa"/>
            <w:shd w:val="clear" w:color="auto" w:fill="auto"/>
          </w:tcPr>
          <w:p w14:paraId="0527FC77"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188 (45.1)</w:t>
            </w:r>
          </w:p>
        </w:tc>
      </w:tr>
      <w:tr w:rsidR="00875B6D" w:rsidRPr="00660487" w14:paraId="6D1536E5" w14:textId="77777777" w:rsidTr="00422B39">
        <w:tc>
          <w:tcPr>
            <w:tcW w:w="4675" w:type="dxa"/>
            <w:shd w:val="clear" w:color="auto" w:fill="auto"/>
          </w:tcPr>
          <w:p w14:paraId="1386EDEE"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Medium</w:t>
            </w:r>
          </w:p>
        </w:tc>
        <w:tc>
          <w:tcPr>
            <w:tcW w:w="4675" w:type="dxa"/>
            <w:shd w:val="clear" w:color="auto" w:fill="auto"/>
          </w:tcPr>
          <w:p w14:paraId="3A626DA5" w14:textId="31512B9D" w:rsidR="00875B6D" w:rsidRPr="00660487" w:rsidRDefault="008810FC"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105 (25.2</w:t>
            </w:r>
            <w:r w:rsidR="00875B6D" w:rsidRPr="00660487">
              <w:rPr>
                <w:rFonts w:ascii="Book Antiqua" w:eastAsia="Calibri" w:hAnsi="Book Antiqua" w:cs="Times New Roman"/>
                <w:sz w:val="24"/>
                <w:szCs w:val="24"/>
              </w:rPr>
              <w:t>)</w:t>
            </w:r>
          </w:p>
        </w:tc>
      </w:tr>
      <w:tr w:rsidR="00875B6D" w:rsidRPr="00660487" w14:paraId="08AC86C1" w14:textId="77777777" w:rsidTr="00422B39">
        <w:tc>
          <w:tcPr>
            <w:tcW w:w="4675" w:type="dxa"/>
            <w:shd w:val="clear" w:color="auto" w:fill="auto"/>
          </w:tcPr>
          <w:p w14:paraId="61E7D4DE"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Large</w:t>
            </w:r>
          </w:p>
        </w:tc>
        <w:tc>
          <w:tcPr>
            <w:tcW w:w="4675" w:type="dxa"/>
            <w:shd w:val="clear" w:color="auto" w:fill="auto"/>
          </w:tcPr>
          <w:p w14:paraId="15DE3539" w14:textId="14816FB1" w:rsidR="00875B6D" w:rsidRPr="00660487" w:rsidRDefault="008810FC"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124 (29.7</w:t>
            </w:r>
            <w:r w:rsidR="00875B6D" w:rsidRPr="00660487">
              <w:rPr>
                <w:rFonts w:ascii="Book Antiqua" w:eastAsia="Calibri" w:hAnsi="Book Antiqua" w:cs="Times New Roman"/>
                <w:sz w:val="24"/>
                <w:szCs w:val="24"/>
              </w:rPr>
              <w:t>)</w:t>
            </w:r>
          </w:p>
        </w:tc>
      </w:tr>
      <w:tr w:rsidR="00875B6D" w:rsidRPr="00660487" w14:paraId="19C11400" w14:textId="77777777" w:rsidTr="00422B39">
        <w:trPr>
          <w:trHeight w:val="45"/>
        </w:trPr>
        <w:tc>
          <w:tcPr>
            <w:tcW w:w="4675" w:type="dxa"/>
            <w:shd w:val="clear" w:color="auto" w:fill="auto"/>
            <w:hideMark/>
          </w:tcPr>
          <w:p w14:paraId="5DBA52AF" w14:textId="77777777" w:rsidR="00875B6D" w:rsidRPr="00660487" w:rsidRDefault="00875B6D" w:rsidP="00660487">
            <w:pPr>
              <w:spacing w:after="0" w:line="360" w:lineRule="auto"/>
              <w:jc w:val="both"/>
              <w:rPr>
                <w:rFonts w:ascii="Book Antiqua" w:eastAsia="Calibri" w:hAnsi="Book Antiqua" w:cs="Times New Roman"/>
                <w:b/>
                <w:sz w:val="24"/>
                <w:szCs w:val="24"/>
              </w:rPr>
            </w:pPr>
            <w:r w:rsidRPr="00660487">
              <w:rPr>
                <w:rFonts w:ascii="Book Antiqua" w:eastAsia="Calibri" w:hAnsi="Book Antiqua" w:cs="Times New Roman"/>
                <w:b/>
                <w:sz w:val="24"/>
                <w:szCs w:val="24"/>
              </w:rPr>
              <w:t>Comorbidities</w:t>
            </w:r>
          </w:p>
        </w:tc>
        <w:tc>
          <w:tcPr>
            <w:tcW w:w="4675" w:type="dxa"/>
            <w:shd w:val="clear" w:color="auto" w:fill="auto"/>
          </w:tcPr>
          <w:p w14:paraId="5002E2BC" w14:textId="77777777" w:rsidR="00875B6D" w:rsidRPr="00660487" w:rsidRDefault="00875B6D" w:rsidP="00660487">
            <w:pPr>
              <w:spacing w:after="0" w:line="360" w:lineRule="auto"/>
              <w:jc w:val="both"/>
              <w:rPr>
                <w:rFonts w:ascii="Book Antiqua" w:eastAsia="Calibri" w:hAnsi="Book Antiqua" w:cs="Times New Roman"/>
                <w:sz w:val="24"/>
                <w:szCs w:val="24"/>
              </w:rPr>
            </w:pPr>
          </w:p>
        </w:tc>
      </w:tr>
      <w:tr w:rsidR="00875B6D" w:rsidRPr="00660487" w14:paraId="429C7370" w14:textId="77777777" w:rsidTr="00422B39">
        <w:trPr>
          <w:trHeight w:val="45"/>
        </w:trPr>
        <w:tc>
          <w:tcPr>
            <w:tcW w:w="4675" w:type="dxa"/>
            <w:shd w:val="clear" w:color="auto" w:fill="auto"/>
            <w:hideMark/>
          </w:tcPr>
          <w:p w14:paraId="1F290557"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None</w:t>
            </w:r>
          </w:p>
        </w:tc>
        <w:tc>
          <w:tcPr>
            <w:tcW w:w="4675" w:type="dxa"/>
            <w:shd w:val="clear" w:color="auto" w:fill="auto"/>
            <w:hideMark/>
          </w:tcPr>
          <w:p w14:paraId="03BE9D12" w14:textId="47C659AF" w:rsidR="00875B6D" w:rsidRPr="00660487" w:rsidRDefault="008810FC"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12361 (1.1</w:t>
            </w:r>
            <w:r w:rsidR="00875B6D" w:rsidRPr="00660487">
              <w:rPr>
                <w:rFonts w:ascii="Book Antiqua" w:eastAsia="Calibri" w:hAnsi="Book Antiqua" w:cs="Times New Roman"/>
                <w:sz w:val="24"/>
                <w:szCs w:val="24"/>
              </w:rPr>
              <w:t>)</w:t>
            </w:r>
          </w:p>
        </w:tc>
      </w:tr>
      <w:tr w:rsidR="00875B6D" w:rsidRPr="00660487" w14:paraId="4CD902A4" w14:textId="77777777" w:rsidTr="00422B39">
        <w:trPr>
          <w:trHeight w:val="45"/>
        </w:trPr>
        <w:tc>
          <w:tcPr>
            <w:tcW w:w="4675" w:type="dxa"/>
            <w:shd w:val="clear" w:color="auto" w:fill="auto"/>
            <w:hideMark/>
          </w:tcPr>
          <w:p w14:paraId="07055680"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One</w:t>
            </w:r>
          </w:p>
        </w:tc>
        <w:tc>
          <w:tcPr>
            <w:tcW w:w="4675" w:type="dxa"/>
            <w:shd w:val="clear" w:color="auto" w:fill="auto"/>
            <w:hideMark/>
          </w:tcPr>
          <w:p w14:paraId="72D41290" w14:textId="77AB2F81" w:rsidR="00875B6D" w:rsidRPr="00660487" w:rsidRDefault="008810FC"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45456 (4.2</w:t>
            </w:r>
            <w:r w:rsidR="00875B6D" w:rsidRPr="00660487">
              <w:rPr>
                <w:rFonts w:ascii="Book Antiqua" w:eastAsia="Calibri" w:hAnsi="Book Antiqua" w:cs="Times New Roman"/>
                <w:sz w:val="24"/>
                <w:szCs w:val="24"/>
              </w:rPr>
              <w:t>)</w:t>
            </w:r>
          </w:p>
        </w:tc>
      </w:tr>
      <w:tr w:rsidR="00875B6D" w:rsidRPr="00660487" w14:paraId="706FD2A3" w14:textId="77777777" w:rsidTr="00422B39">
        <w:trPr>
          <w:trHeight w:val="45"/>
        </w:trPr>
        <w:tc>
          <w:tcPr>
            <w:tcW w:w="4675" w:type="dxa"/>
            <w:shd w:val="clear" w:color="auto" w:fill="auto"/>
            <w:hideMark/>
          </w:tcPr>
          <w:p w14:paraId="3C472FCF"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Two</w:t>
            </w:r>
          </w:p>
        </w:tc>
        <w:tc>
          <w:tcPr>
            <w:tcW w:w="4675" w:type="dxa"/>
            <w:shd w:val="clear" w:color="auto" w:fill="auto"/>
            <w:hideMark/>
          </w:tcPr>
          <w:p w14:paraId="1201F710" w14:textId="276DC99E" w:rsidR="00875B6D" w:rsidRPr="00660487" w:rsidRDefault="008810FC"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61930 (5.7</w:t>
            </w:r>
            <w:r w:rsidR="00875B6D" w:rsidRPr="00660487">
              <w:rPr>
                <w:rFonts w:ascii="Book Antiqua" w:eastAsia="Calibri" w:hAnsi="Book Antiqua" w:cs="Times New Roman"/>
                <w:sz w:val="24"/>
                <w:szCs w:val="24"/>
              </w:rPr>
              <w:t>)</w:t>
            </w:r>
          </w:p>
        </w:tc>
      </w:tr>
      <w:tr w:rsidR="00875B6D" w:rsidRPr="00660487" w14:paraId="0EA54C97" w14:textId="77777777" w:rsidTr="00422B39">
        <w:trPr>
          <w:trHeight w:val="45"/>
        </w:trPr>
        <w:tc>
          <w:tcPr>
            <w:tcW w:w="4675" w:type="dxa"/>
            <w:shd w:val="clear" w:color="auto" w:fill="auto"/>
            <w:hideMark/>
          </w:tcPr>
          <w:p w14:paraId="0CF0AF67"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Three</w:t>
            </w:r>
          </w:p>
        </w:tc>
        <w:tc>
          <w:tcPr>
            <w:tcW w:w="4675" w:type="dxa"/>
            <w:shd w:val="clear" w:color="auto" w:fill="auto"/>
            <w:hideMark/>
          </w:tcPr>
          <w:p w14:paraId="0885C362" w14:textId="5BF45DBB"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 xml:space="preserve">84763 </w:t>
            </w:r>
            <w:r w:rsidR="008810FC" w:rsidRPr="00660487">
              <w:rPr>
                <w:rFonts w:ascii="Book Antiqua" w:eastAsia="Calibri" w:hAnsi="Book Antiqua" w:cs="Times New Roman"/>
                <w:sz w:val="24"/>
                <w:szCs w:val="24"/>
              </w:rPr>
              <w:t>(7.8</w:t>
            </w:r>
            <w:r w:rsidRPr="00660487">
              <w:rPr>
                <w:rFonts w:ascii="Book Antiqua" w:eastAsia="Calibri" w:hAnsi="Book Antiqua" w:cs="Times New Roman"/>
                <w:sz w:val="24"/>
                <w:szCs w:val="24"/>
              </w:rPr>
              <w:t>)</w:t>
            </w:r>
          </w:p>
        </w:tc>
      </w:tr>
      <w:tr w:rsidR="00875B6D" w:rsidRPr="00660487" w14:paraId="31E46013" w14:textId="77777777" w:rsidTr="00422B39">
        <w:trPr>
          <w:trHeight w:val="45"/>
        </w:trPr>
        <w:tc>
          <w:tcPr>
            <w:tcW w:w="4675" w:type="dxa"/>
            <w:shd w:val="clear" w:color="auto" w:fill="auto"/>
            <w:hideMark/>
          </w:tcPr>
          <w:p w14:paraId="7677E2FE" w14:textId="77777777" w:rsidR="00875B6D" w:rsidRPr="00660487" w:rsidRDefault="00875B6D"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Four or more</w:t>
            </w:r>
          </w:p>
        </w:tc>
        <w:tc>
          <w:tcPr>
            <w:tcW w:w="4675" w:type="dxa"/>
            <w:shd w:val="clear" w:color="auto" w:fill="auto"/>
            <w:hideMark/>
          </w:tcPr>
          <w:p w14:paraId="704C1591" w14:textId="07E5CE24" w:rsidR="00875B6D" w:rsidRPr="00660487" w:rsidRDefault="008810FC" w:rsidP="00660487">
            <w:pPr>
              <w:spacing w:after="0" w:line="360" w:lineRule="auto"/>
              <w:jc w:val="both"/>
              <w:rPr>
                <w:rFonts w:ascii="Book Antiqua" w:eastAsia="Calibri" w:hAnsi="Book Antiqua" w:cs="Times New Roman"/>
                <w:sz w:val="24"/>
                <w:szCs w:val="24"/>
              </w:rPr>
            </w:pPr>
            <w:r w:rsidRPr="00660487">
              <w:rPr>
                <w:rFonts w:ascii="Book Antiqua" w:eastAsia="Calibri" w:hAnsi="Book Antiqua" w:cs="Times New Roman"/>
                <w:sz w:val="24"/>
                <w:szCs w:val="24"/>
              </w:rPr>
              <w:t>878006 (81.1</w:t>
            </w:r>
            <w:r w:rsidR="00875B6D" w:rsidRPr="00660487">
              <w:rPr>
                <w:rFonts w:ascii="Book Antiqua" w:eastAsia="Calibri" w:hAnsi="Book Antiqua" w:cs="Times New Roman"/>
                <w:sz w:val="24"/>
                <w:szCs w:val="24"/>
              </w:rPr>
              <w:t>)</w:t>
            </w:r>
          </w:p>
        </w:tc>
      </w:tr>
    </w:tbl>
    <w:p w14:paraId="0B88332E" w14:textId="77777777" w:rsidR="007568ED" w:rsidRPr="00660487" w:rsidRDefault="007568ED" w:rsidP="00660487">
      <w:pPr>
        <w:spacing w:after="0" w:line="360" w:lineRule="auto"/>
        <w:jc w:val="both"/>
        <w:rPr>
          <w:rFonts w:ascii="Book Antiqua" w:eastAsia="Calibri" w:hAnsi="Book Antiqua" w:cs="Times New Roman"/>
          <w:b/>
          <w:color w:val="000000"/>
          <w:sz w:val="24"/>
          <w:szCs w:val="24"/>
        </w:rPr>
      </w:pPr>
      <w:bookmarkStart w:id="3" w:name="_Hlk120275189"/>
    </w:p>
    <w:p w14:paraId="00F4F174" w14:textId="77777777" w:rsidR="007568ED" w:rsidRPr="00660487" w:rsidRDefault="007568ED" w:rsidP="00660487">
      <w:pPr>
        <w:spacing w:after="0" w:line="360" w:lineRule="auto"/>
        <w:jc w:val="both"/>
        <w:rPr>
          <w:rFonts w:ascii="Book Antiqua" w:eastAsia="Calibri" w:hAnsi="Book Antiqua" w:cs="Times New Roman"/>
          <w:b/>
          <w:color w:val="000000"/>
          <w:sz w:val="24"/>
          <w:szCs w:val="24"/>
        </w:rPr>
        <w:sectPr w:rsidR="007568ED" w:rsidRPr="00660487">
          <w:pgSz w:w="12240" w:h="15840"/>
          <w:pgMar w:top="1440" w:right="1440" w:bottom="1440" w:left="1440" w:header="720" w:footer="720" w:gutter="0"/>
          <w:cols w:space="720"/>
          <w:docGrid w:linePitch="360"/>
        </w:sectPr>
      </w:pPr>
    </w:p>
    <w:p w14:paraId="529C1CC6" w14:textId="00EC368A" w:rsidR="00875B6D" w:rsidRPr="00660487" w:rsidRDefault="00B24B5A" w:rsidP="00660487">
      <w:pPr>
        <w:spacing w:after="0" w:line="360" w:lineRule="auto"/>
        <w:jc w:val="both"/>
        <w:rPr>
          <w:rFonts w:ascii="Book Antiqua" w:eastAsia="Calibri" w:hAnsi="Book Antiqua" w:cs="Times New Roman"/>
          <w:b/>
          <w:color w:val="000000"/>
          <w:sz w:val="24"/>
          <w:szCs w:val="24"/>
        </w:rPr>
      </w:pPr>
      <w:r w:rsidRPr="00660487">
        <w:rPr>
          <w:rFonts w:ascii="Book Antiqua" w:eastAsia="Calibri" w:hAnsi="Book Antiqua" w:cs="Times New Roman"/>
          <w:b/>
          <w:color w:val="000000"/>
          <w:sz w:val="24"/>
          <w:szCs w:val="24"/>
        </w:rPr>
        <w:lastRenderedPageBreak/>
        <w:t>Table 2</w:t>
      </w:r>
      <w:r w:rsidR="00875B6D" w:rsidRPr="00660487">
        <w:rPr>
          <w:rFonts w:ascii="Book Antiqua" w:eastAsia="Calibri" w:hAnsi="Book Antiqua" w:cs="Times New Roman"/>
          <w:b/>
          <w:color w:val="000000"/>
          <w:sz w:val="24"/>
          <w:szCs w:val="24"/>
        </w:rPr>
        <w:t xml:space="preserve"> Demographic/Ethno-racial predictors of hospitalization outcomes </w:t>
      </w:r>
      <w:bookmarkEnd w:id="3"/>
    </w:p>
    <w:tbl>
      <w:tblPr>
        <w:tblStyle w:val="aa"/>
        <w:tblW w:w="12600" w:type="dxa"/>
        <w:tblInd w:w="-86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9"/>
        <w:gridCol w:w="2551"/>
        <w:gridCol w:w="2552"/>
        <w:gridCol w:w="2693"/>
        <w:gridCol w:w="2835"/>
      </w:tblGrid>
      <w:tr w:rsidR="00875B6D" w:rsidRPr="00660487" w14:paraId="1D32E878" w14:textId="77777777" w:rsidTr="002007CA">
        <w:trPr>
          <w:trHeight w:val="665"/>
        </w:trPr>
        <w:tc>
          <w:tcPr>
            <w:tcW w:w="1969" w:type="dxa"/>
            <w:tcBorders>
              <w:top w:val="single" w:sz="4" w:space="0" w:color="auto"/>
              <w:bottom w:val="single" w:sz="4" w:space="0" w:color="auto"/>
            </w:tcBorders>
          </w:tcPr>
          <w:p w14:paraId="4A08B9B6" w14:textId="77777777" w:rsidR="00875B6D" w:rsidRPr="00660487" w:rsidRDefault="00875B6D" w:rsidP="00660487">
            <w:pPr>
              <w:spacing w:line="360" w:lineRule="auto"/>
              <w:jc w:val="both"/>
              <w:rPr>
                <w:rFonts w:ascii="Book Antiqua" w:hAnsi="Book Antiqua"/>
                <w:b/>
                <w:color w:val="000000"/>
                <w:sz w:val="24"/>
                <w:szCs w:val="24"/>
              </w:rPr>
            </w:pPr>
            <w:r w:rsidRPr="00660487">
              <w:rPr>
                <w:rFonts w:ascii="Book Antiqua" w:hAnsi="Book Antiqua"/>
                <w:b/>
                <w:color w:val="000000"/>
                <w:sz w:val="24"/>
                <w:szCs w:val="24"/>
              </w:rPr>
              <w:t>Factor</w:t>
            </w:r>
          </w:p>
        </w:tc>
        <w:tc>
          <w:tcPr>
            <w:tcW w:w="2551" w:type="dxa"/>
            <w:tcBorders>
              <w:top w:val="single" w:sz="4" w:space="0" w:color="auto"/>
              <w:bottom w:val="single" w:sz="4" w:space="0" w:color="auto"/>
            </w:tcBorders>
          </w:tcPr>
          <w:p w14:paraId="4BC95688" w14:textId="77777777" w:rsidR="00875B6D" w:rsidRPr="00660487" w:rsidRDefault="00875B6D" w:rsidP="00660487">
            <w:pPr>
              <w:spacing w:line="360" w:lineRule="auto"/>
              <w:jc w:val="both"/>
              <w:rPr>
                <w:rFonts w:ascii="Book Antiqua" w:hAnsi="Book Antiqua"/>
                <w:b/>
                <w:color w:val="000000"/>
                <w:sz w:val="24"/>
                <w:szCs w:val="24"/>
              </w:rPr>
            </w:pPr>
            <w:r w:rsidRPr="00660487">
              <w:rPr>
                <w:rFonts w:ascii="Book Antiqua" w:hAnsi="Book Antiqua"/>
                <w:b/>
                <w:color w:val="000000"/>
                <w:sz w:val="24"/>
                <w:szCs w:val="24"/>
              </w:rPr>
              <w:t>Mortality</w:t>
            </w:r>
          </w:p>
        </w:tc>
        <w:tc>
          <w:tcPr>
            <w:tcW w:w="2552" w:type="dxa"/>
            <w:tcBorders>
              <w:top w:val="single" w:sz="4" w:space="0" w:color="auto"/>
              <w:bottom w:val="single" w:sz="4" w:space="0" w:color="auto"/>
            </w:tcBorders>
          </w:tcPr>
          <w:p w14:paraId="060969F7" w14:textId="77777777" w:rsidR="00875B6D" w:rsidRPr="00660487" w:rsidRDefault="00875B6D" w:rsidP="00660487">
            <w:pPr>
              <w:spacing w:line="360" w:lineRule="auto"/>
              <w:jc w:val="both"/>
              <w:rPr>
                <w:rFonts w:ascii="Book Antiqua" w:hAnsi="Book Antiqua"/>
                <w:b/>
                <w:color w:val="000000"/>
                <w:sz w:val="24"/>
                <w:szCs w:val="24"/>
              </w:rPr>
            </w:pPr>
            <w:r w:rsidRPr="00660487">
              <w:rPr>
                <w:rFonts w:ascii="Book Antiqua" w:hAnsi="Book Antiqua"/>
                <w:b/>
                <w:color w:val="000000"/>
                <w:sz w:val="24"/>
                <w:szCs w:val="24"/>
              </w:rPr>
              <w:t>LOS</w:t>
            </w:r>
          </w:p>
        </w:tc>
        <w:tc>
          <w:tcPr>
            <w:tcW w:w="2693" w:type="dxa"/>
            <w:tcBorders>
              <w:top w:val="single" w:sz="4" w:space="0" w:color="auto"/>
              <w:bottom w:val="single" w:sz="4" w:space="0" w:color="auto"/>
            </w:tcBorders>
          </w:tcPr>
          <w:p w14:paraId="3232D1F1" w14:textId="77777777" w:rsidR="00875B6D" w:rsidRPr="00660487" w:rsidRDefault="00875B6D" w:rsidP="00660487">
            <w:pPr>
              <w:spacing w:line="360" w:lineRule="auto"/>
              <w:jc w:val="both"/>
              <w:rPr>
                <w:rFonts w:ascii="Book Antiqua" w:hAnsi="Book Antiqua"/>
                <w:b/>
                <w:color w:val="000000"/>
                <w:sz w:val="24"/>
                <w:szCs w:val="24"/>
              </w:rPr>
            </w:pPr>
            <w:r w:rsidRPr="00660487">
              <w:rPr>
                <w:rFonts w:ascii="Book Antiqua" w:hAnsi="Book Antiqua"/>
                <w:b/>
                <w:color w:val="000000"/>
                <w:sz w:val="24"/>
                <w:szCs w:val="24"/>
              </w:rPr>
              <w:t>Discharge home</w:t>
            </w:r>
          </w:p>
        </w:tc>
        <w:tc>
          <w:tcPr>
            <w:tcW w:w="2835" w:type="dxa"/>
            <w:tcBorders>
              <w:top w:val="single" w:sz="4" w:space="0" w:color="auto"/>
              <w:bottom w:val="single" w:sz="4" w:space="0" w:color="auto"/>
            </w:tcBorders>
          </w:tcPr>
          <w:p w14:paraId="62ACE0A4" w14:textId="77777777" w:rsidR="00875B6D" w:rsidRPr="00660487" w:rsidRDefault="00875B6D" w:rsidP="00660487">
            <w:pPr>
              <w:spacing w:line="360" w:lineRule="auto"/>
              <w:jc w:val="both"/>
              <w:rPr>
                <w:rFonts w:ascii="Book Antiqua" w:hAnsi="Book Antiqua"/>
                <w:b/>
                <w:color w:val="000000"/>
                <w:sz w:val="24"/>
                <w:szCs w:val="24"/>
              </w:rPr>
            </w:pPr>
            <w:r w:rsidRPr="00660487">
              <w:rPr>
                <w:rFonts w:ascii="Book Antiqua" w:hAnsi="Book Antiqua"/>
                <w:b/>
                <w:color w:val="000000"/>
                <w:sz w:val="24"/>
                <w:szCs w:val="24"/>
              </w:rPr>
              <w:t>ICU admission</w:t>
            </w:r>
          </w:p>
        </w:tc>
      </w:tr>
      <w:tr w:rsidR="00875B6D" w:rsidRPr="00660487" w14:paraId="412FE750" w14:textId="77777777" w:rsidTr="002007CA">
        <w:trPr>
          <w:trHeight w:val="296"/>
        </w:trPr>
        <w:tc>
          <w:tcPr>
            <w:tcW w:w="1969" w:type="dxa"/>
            <w:tcBorders>
              <w:top w:val="single" w:sz="4" w:space="0" w:color="auto"/>
            </w:tcBorders>
          </w:tcPr>
          <w:p w14:paraId="2B23C443" w14:textId="4245B18B" w:rsidR="00875B6D" w:rsidRPr="00660487" w:rsidRDefault="00480E2D" w:rsidP="00660487">
            <w:pPr>
              <w:tabs>
                <w:tab w:val="left" w:pos="540"/>
                <w:tab w:val="left" w:pos="810"/>
              </w:tabs>
              <w:spacing w:line="360" w:lineRule="auto"/>
              <w:jc w:val="both"/>
              <w:rPr>
                <w:rFonts w:ascii="Book Antiqua" w:hAnsi="Book Antiqua"/>
                <w:sz w:val="24"/>
                <w:szCs w:val="24"/>
              </w:rPr>
            </w:pPr>
            <w:r>
              <w:rPr>
                <w:rFonts w:ascii="Book Antiqua" w:hAnsi="Book Antiqua"/>
                <w:b/>
                <w:sz w:val="24"/>
                <w:szCs w:val="24"/>
              </w:rPr>
              <w:t>Gender</w:t>
            </w:r>
          </w:p>
        </w:tc>
        <w:tc>
          <w:tcPr>
            <w:tcW w:w="2551" w:type="dxa"/>
            <w:tcBorders>
              <w:top w:val="single" w:sz="4" w:space="0" w:color="auto"/>
            </w:tcBorders>
          </w:tcPr>
          <w:p w14:paraId="1E19E56D" w14:textId="29405AA0" w:rsidR="00875B6D" w:rsidRPr="00660487" w:rsidRDefault="00875B6D" w:rsidP="00660487">
            <w:pPr>
              <w:spacing w:line="360" w:lineRule="auto"/>
              <w:jc w:val="both"/>
              <w:rPr>
                <w:rFonts w:ascii="Book Antiqua" w:hAnsi="Book Antiqua"/>
                <w:color w:val="000000"/>
                <w:sz w:val="24"/>
                <w:szCs w:val="24"/>
              </w:rPr>
            </w:pPr>
          </w:p>
        </w:tc>
        <w:tc>
          <w:tcPr>
            <w:tcW w:w="2552" w:type="dxa"/>
            <w:tcBorders>
              <w:top w:val="single" w:sz="4" w:space="0" w:color="auto"/>
            </w:tcBorders>
          </w:tcPr>
          <w:p w14:paraId="4B669FF1" w14:textId="26E90A6F" w:rsidR="00875B6D" w:rsidRPr="00660487" w:rsidRDefault="00875B6D" w:rsidP="00660487">
            <w:pPr>
              <w:spacing w:line="360" w:lineRule="auto"/>
              <w:jc w:val="both"/>
              <w:rPr>
                <w:rFonts w:ascii="Book Antiqua" w:hAnsi="Book Antiqua"/>
                <w:color w:val="000000"/>
                <w:sz w:val="24"/>
                <w:szCs w:val="24"/>
              </w:rPr>
            </w:pPr>
          </w:p>
        </w:tc>
        <w:tc>
          <w:tcPr>
            <w:tcW w:w="2693" w:type="dxa"/>
            <w:tcBorders>
              <w:top w:val="single" w:sz="4" w:space="0" w:color="auto"/>
            </w:tcBorders>
          </w:tcPr>
          <w:p w14:paraId="56E54C0A" w14:textId="6CC0488A" w:rsidR="00875B6D" w:rsidRPr="00660487" w:rsidRDefault="00875B6D" w:rsidP="00660487">
            <w:pPr>
              <w:spacing w:line="360" w:lineRule="auto"/>
              <w:jc w:val="both"/>
              <w:rPr>
                <w:rFonts w:ascii="Book Antiqua" w:hAnsi="Book Antiqua"/>
                <w:color w:val="000000"/>
                <w:sz w:val="24"/>
                <w:szCs w:val="24"/>
              </w:rPr>
            </w:pPr>
          </w:p>
        </w:tc>
        <w:tc>
          <w:tcPr>
            <w:tcW w:w="2835" w:type="dxa"/>
            <w:tcBorders>
              <w:top w:val="single" w:sz="4" w:space="0" w:color="auto"/>
            </w:tcBorders>
          </w:tcPr>
          <w:p w14:paraId="7D04EE1E" w14:textId="06B5BF52" w:rsidR="00875B6D" w:rsidRPr="00660487" w:rsidRDefault="00875B6D" w:rsidP="00660487">
            <w:pPr>
              <w:spacing w:line="360" w:lineRule="auto"/>
              <w:jc w:val="both"/>
              <w:rPr>
                <w:rFonts w:ascii="Book Antiqua" w:hAnsi="Book Antiqua"/>
                <w:color w:val="000000"/>
                <w:sz w:val="24"/>
                <w:szCs w:val="24"/>
              </w:rPr>
            </w:pPr>
          </w:p>
        </w:tc>
      </w:tr>
      <w:tr w:rsidR="004C5B74" w:rsidRPr="00660487" w14:paraId="5EE92931" w14:textId="77777777" w:rsidTr="002007CA">
        <w:trPr>
          <w:trHeight w:val="711"/>
        </w:trPr>
        <w:tc>
          <w:tcPr>
            <w:tcW w:w="1969" w:type="dxa"/>
          </w:tcPr>
          <w:p w14:paraId="688BEF35" w14:textId="399731BB" w:rsidR="004C5B74" w:rsidRPr="00660487" w:rsidRDefault="004C5B74" w:rsidP="00660487">
            <w:pPr>
              <w:tabs>
                <w:tab w:val="left" w:pos="540"/>
                <w:tab w:val="left" w:pos="810"/>
              </w:tabs>
              <w:spacing w:line="360" w:lineRule="auto"/>
              <w:jc w:val="both"/>
              <w:rPr>
                <w:rFonts w:ascii="Book Antiqua" w:hAnsi="Book Antiqua"/>
                <w:sz w:val="24"/>
                <w:szCs w:val="24"/>
              </w:rPr>
            </w:pPr>
            <w:r w:rsidRPr="00660487">
              <w:rPr>
                <w:rFonts w:ascii="Book Antiqua" w:hAnsi="Book Antiqua"/>
                <w:sz w:val="24"/>
                <w:szCs w:val="24"/>
              </w:rPr>
              <w:t>Male</w:t>
            </w:r>
            <w:r w:rsidR="00F01361" w:rsidRPr="00660487">
              <w:rPr>
                <w:rFonts w:ascii="Book Antiqua" w:eastAsiaTheme="minorEastAsia" w:hAnsi="Book Antiqua"/>
                <w:sz w:val="24"/>
                <w:szCs w:val="24"/>
                <w:lang w:eastAsia="zh-CN"/>
              </w:rPr>
              <w:t xml:space="preserve"> </w:t>
            </w:r>
            <w:r w:rsidRPr="00660487">
              <w:rPr>
                <w:rFonts w:ascii="Book Antiqua" w:hAnsi="Book Antiqua"/>
                <w:sz w:val="24"/>
                <w:szCs w:val="24"/>
              </w:rPr>
              <w:t>(</w:t>
            </w:r>
            <w:r w:rsidRPr="00660487">
              <w:rPr>
                <w:rFonts w:ascii="Book Antiqua" w:hAnsi="Book Antiqua"/>
                <w:i/>
                <w:sz w:val="24"/>
                <w:szCs w:val="24"/>
              </w:rPr>
              <w:t>vs</w:t>
            </w:r>
            <w:r w:rsidRPr="00660487">
              <w:rPr>
                <w:rFonts w:ascii="Book Antiqua" w:hAnsi="Book Antiqua"/>
                <w:sz w:val="24"/>
                <w:szCs w:val="24"/>
              </w:rPr>
              <w:t xml:space="preserve"> female)</w:t>
            </w:r>
          </w:p>
        </w:tc>
        <w:tc>
          <w:tcPr>
            <w:tcW w:w="2551" w:type="dxa"/>
          </w:tcPr>
          <w:p w14:paraId="5B64A596" w14:textId="52FFE693" w:rsidR="004C5B74" w:rsidRPr="00660487" w:rsidRDefault="004C5B74" w:rsidP="00660487">
            <w:pPr>
              <w:spacing w:line="360" w:lineRule="auto"/>
              <w:jc w:val="both"/>
              <w:rPr>
                <w:rFonts w:ascii="Book Antiqua" w:hAnsi="Book Antiqua"/>
                <w:color w:val="000000"/>
                <w:sz w:val="24"/>
                <w:szCs w:val="24"/>
              </w:rPr>
            </w:pPr>
            <w:proofErr w:type="spellStart"/>
            <w:r w:rsidRPr="00660487">
              <w:rPr>
                <w:rFonts w:ascii="Book Antiqua" w:hAnsi="Book Antiqua"/>
                <w:color w:val="000000"/>
                <w:sz w:val="24"/>
                <w:szCs w:val="24"/>
              </w:rPr>
              <w:t>aOR</w:t>
            </w:r>
            <w:proofErr w:type="spellEnd"/>
            <w:r w:rsidRPr="00660487">
              <w:rPr>
                <w:rFonts w:ascii="Book Antiqua" w:hAnsi="Book Antiqua"/>
                <w:color w:val="000000"/>
                <w:sz w:val="24"/>
                <w:szCs w:val="24"/>
              </w:rPr>
              <w:t>: 1.32</w:t>
            </w:r>
            <w:r w:rsidR="00D45884" w:rsidRPr="00660487">
              <w:rPr>
                <w:rFonts w:ascii="Book Antiqua" w:hAnsi="Book Antiqua"/>
                <w:color w:val="000000"/>
                <w:sz w:val="24"/>
                <w:szCs w:val="24"/>
              </w:rPr>
              <w:t>,</w:t>
            </w:r>
            <w:r w:rsidR="00D45884" w:rsidRPr="00660487">
              <w:rPr>
                <w:rFonts w:ascii="Book Antiqua" w:eastAsiaTheme="minorEastAsia" w:hAnsi="Book Antiqua"/>
                <w:color w:val="000000"/>
                <w:sz w:val="24"/>
                <w:szCs w:val="24"/>
                <w:lang w:eastAsia="zh-CN"/>
              </w:rPr>
              <w:t xml:space="preserve"> </w:t>
            </w:r>
            <w:r w:rsidRPr="00660487">
              <w:rPr>
                <w:rFonts w:ascii="Book Antiqua" w:hAnsi="Book Antiqua"/>
                <w:color w:val="000000"/>
                <w:sz w:val="24"/>
                <w:szCs w:val="24"/>
              </w:rPr>
              <w:t>95%CI: (1.26-1.</w:t>
            </w:r>
            <w:proofErr w:type="gramStart"/>
            <w:r w:rsidRPr="00660487">
              <w:rPr>
                <w:rFonts w:ascii="Book Antiqua" w:hAnsi="Book Antiqua"/>
                <w:color w:val="000000"/>
                <w:sz w:val="24"/>
                <w:szCs w:val="24"/>
              </w:rPr>
              <w:t>38)</w:t>
            </w:r>
            <w:r w:rsidR="00433414" w:rsidRPr="00433414">
              <w:rPr>
                <w:rFonts w:ascii="Book Antiqua" w:hAnsi="Book Antiqua"/>
                <w:bCs/>
                <w:color w:val="000000"/>
                <w:sz w:val="24"/>
                <w:szCs w:val="24"/>
                <w:vertAlign w:val="superscript"/>
              </w:rPr>
              <w:t>a</w:t>
            </w:r>
            <w:proofErr w:type="gramEnd"/>
          </w:p>
        </w:tc>
        <w:tc>
          <w:tcPr>
            <w:tcW w:w="2552" w:type="dxa"/>
          </w:tcPr>
          <w:p w14:paraId="3F314375" w14:textId="3D0C27BF" w:rsidR="004C5B74" w:rsidRPr="00660487" w:rsidRDefault="004C5B74" w:rsidP="00660487">
            <w:pPr>
              <w:spacing w:line="360" w:lineRule="auto"/>
              <w:jc w:val="both"/>
              <w:rPr>
                <w:rFonts w:ascii="Book Antiqua" w:hAnsi="Book Antiqua"/>
                <w:color w:val="000000"/>
                <w:sz w:val="24"/>
                <w:szCs w:val="24"/>
              </w:rPr>
            </w:pPr>
            <w:proofErr w:type="spellStart"/>
            <w:r w:rsidRPr="00660487">
              <w:rPr>
                <w:rFonts w:ascii="Book Antiqua" w:hAnsi="Book Antiqua"/>
                <w:color w:val="000000"/>
                <w:sz w:val="24"/>
                <w:szCs w:val="24"/>
              </w:rPr>
              <w:t>aOR</w:t>
            </w:r>
            <w:proofErr w:type="spellEnd"/>
            <w:r w:rsidRPr="00660487">
              <w:rPr>
                <w:rFonts w:ascii="Book Antiqua" w:hAnsi="Book Antiqua"/>
                <w:color w:val="000000"/>
                <w:sz w:val="24"/>
                <w:szCs w:val="24"/>
              </w:rPr>
              <w:t>: -0.25</w:t>
            </w:r>
            <w:r w:rsidR="00D45884" w:rsidRPr="00660487">
              <w:rPr>
                <w:rFonts w:ascii="Book Antiqua" w:hAnsi="Book Antiqua"/>
                <w:color w:val="000000"/>
                <w:sz w:val="24"/>
                <w:szCs w:val="24"/>
              </w:rPr>
              <w:t>,</w:t>
            </w:r>
            <w:r w:rsidRPr="00660487">
              <w:rPr>
                <w:rFonts w:ascii="Book Antiqua" w:hAnsi="Book Antiqua"/>
                <w:color w:val="000000"/>
                <w:sz w:val="24"/>
                <w:szCs w:val="24"/>
              </w:rPr>
              <w:t xml:space="preserve"> </w:t>
            </w:r>
            <w:r w:rsidR="00D45884" w:rsidRPr="00660487">
              <w:rPr>
                <w:rFonts w:ascii="Book Antiqua" w:hAnsi="Book Antiqua"/>
                <w:color w:val="000000"/>
                <w:sz w:val="24"/>
                <w:szCs w:val="24"/>
              </w:rPr>
              <w:t>95%</w:t>
            </w:r>
            <w:r w:rsidRPr="00660487">
              <w:rPr>
                <w:rFonts w:ascii="Book Antiqua" w:hAnsi="Book Antiqua"/>
                <w:color w:val="000000"/>
                <w:sz w:val="24"/>
                <w:szCs w:val="24"/>
              </w:rPr>
              <w:t>CI: (-0.30-0.</w:t>
            </w:r>
            <w:proofErr w:type="gramStart"/>
            <w:r w:rsidRPr="00660487">
              <w:rPr>
                <w:rFonts w:ascii="Book Antiqua" w:hAnsi="Book Antiqua"/>
                <w:color w:val="000000"/>
                <w:sz w:val="24"/>
                <w:szCs w:val="24"/>
              </w:rPr>
              <w:t>19)</w:t>
            </w:r>
            <w:r w:rsidR="00433414" w:rsidRPr="00433414">
              <w:rPr>
                <w:rFonts w:ascii="Book Antiqua" w:hAnsi="Book Antiqua"/>
                <w:bCs/>
                <w:color w:val="000000"/>
                <w:sz w:val="24"/>
                <w:szCs w:val="24"/>
                <w:vertAlign w:val="superscript"/>
              </w:rPr>
              <w:t>a</w:t>
            </w:r>
            <w:proofErr w:type="gramEnd"/>
          </w:p>
        </w:tc>
        <w:tc>
          <w:tcPr>
            <w:tcW w:w="2693" w:type="dxa"/>
          </w:tcPr>
          <w:p w14:paraId="5FF5C2C8" w14:textId="3CC0A69E" w:rsidR="004C5B74" w:rsidRPr="00660487" w:rsidRDefault="004C5B74" w:rsidP="00660487">
            <w:pPr>
              <w:spacing w:line="360" w:lineRule="auto"/>
              <w:jc w:val="both"/>
              <w:rPr>
                <w:rFonts w:ascii="Book Antiqua" w:hAnsi="Book Antiqua"/>
                <w:color w:val="000000"/>
                <w:sz w:val="24"/>
                <w:szCs w:val="24"/>
              </w:rPr>
            </w:pPr>
            <w:proofErr w:type="spellStart"/>
            <w:r w:rsidRPr="00660487">
              <w:rPr>
                <w:rFonts w:ascii="Book Antiqua" w:hAnsi="Book Antiqua"/>
                <w:color w:val="000000"/>
                <w:sz w:val="24"/>
                <w:szCs w:val="24"/>
              </w:rPr>
              <w:t>aOR</w:t>
            </w:r>
            <w:proofErr w:type="spellEnd"/>
            <w:r w:rsidRPr="00660487">
              <w:rPr>
                <w:rFonts w:ascii="Book Antiqua" w:hAnsi="Book Antiqua"/>
                <w:color w:val="000000"/>
                <w:sz w:val="24"/>
                <w:szCs w:val="24"/>
              </w:rPr>
              <w:t>: 1.22</w:t>
            </w:r>
            <w:r w:rsidR="00D45884" w:rsidRPr="00660487">
              <w:rPr>
                <w:rFonts w:ascii="Book Antiqua" w:hAnsi="Book Antiqua"/>
                <w:color w:val="000000"/>
                <w:sz w:val="24"/>
                <w:szCs w:val="24"/>
              </w:rPr>
              <w:t>,</w:t>
            </w:r>
            <w:r w:rsidRPr="00660487">
              <w:rPr>
                <w:rFonts w:ascii="Book Antiqua" w:hAnsi="Book Antiqua"/>
                <w:color w:val="000000"/>
                <w:sz w:val="24"/>
                <w:szCs w:val="24"/>
              </w:rPr>
              <w:t xml:space="preserve"> </w:t>
            </w:r>
            <w:r w:rsidR="00D45884" w:rsidRPr="00660487">
              <w:rPr>
                <w:rFonts w:ascii="Book Antiqua" w:hAnsi="Book Antiqua"/>
                <w:color w:val="000000"/>
                <w:sz w:val="24"/>
                <w:szCs w:val="24"/>
              </w:rPr>
              <w:t>95%</w:t>
            </w:r>
            <w:r w:rsidRPr="00660487">
              <w:rPr>
                <w:rFonts w:ascii="Book Antiqua" w:hAnsi="Book Antiqua"/>
                <w:color w:val="000000"/>
                <w:sz w:val="24"/>
                <w:szCs w:val="24"/>
              </w:rPr>
              <w:t>CI: (1.19-1.</w:t>
            </w:r>
            <w:proofErr w:type="gramStart"/>
            <w:r w:rsidRPr="00660487">
              <w:rPr>
                <w:rFonts w:ascii="Book Antiqua" w:hAnsi="Book Antiqua"/>
                <w:color w:val="000000"/>
                <w:sz w:val="24"/>
                <w:szCs w:val="24"/>
              </w:rPr>
              <w:t>24)</w:t>
            </w:r>
            <w:r w:rsidR="00433414" w:rsidRPr="00433414">
              <w:rPr>
                <w:rFonts w:ascii="Book Antiqua" w:hAnsi="Book Antiqua"/>
                <w:bCs/>
                <w:color w:val="000000"/>
                <w:sz w:val="24"/>
                <w:szCs w:val="24"/>
                <w:vertAlign w:val="superscript"/>
              </w:rPr>
              <w:t>a</w:t>
            </w:r>
            <w:proofErr w:type="gramEnd"/>
          </w:p>
        </w:tc>
        <w:tc>
          <w:tcPr>
            <w:tcW w:w="2835" w:type="dxa"/>
          </w:tcPr>
          <w:p w14:paraId="723E6658" w14:textId="546DB61D" w:rsidR="004C5B74" w:rsidRPr="00660487" w:rsidRDefault="004C5B74" w:rsidP="00660487">
            <w:pPr>
              <w:spacing w:line="360" w:lineRule="auto"/>
              <w:jc w:val="both"/>
              <w:rPr>
                <w:rFonts w:ascii="Book Antiqua" w:hAnsi="Book Antiqua"/>
                <w:color w:val="000000"/>
                <w:sz w:val="24"/>
                <w:szCs w:val="24"/>
              </w:rPr>
            </w:pPr>
            <w:proofErr w:type="spellStart"/>
            <w:r w:rsidRPr="00660487">
              <w:rPr>
                <w:rFonts w:ascii="Book Antiqua" w:hAnsi="Book Antiqua"/>
                <w:color w:val="000000"/>
                <w:sz w:val="24"/>
                <w:szCs w:val="24"/>
              </w:rPr>
              <w:t>aOR</w:t>
            </w:r>
            <w:proofErr w:type="spellEnd"/>
            <w:r w:rsidRPr="00660487">
              <w:rPr>
                <w:rFonts w:ascii="Book Antiqua" w:hAnsi="Book Antiqua"/>
                <w:color w:val="000000"/>
                <w:sz w:val="24"/>
                <w:szCs w:val="24"/>
              </w:rPr>
              <w:t>: 1.36</w:t>
            </w:r>
            <w:r w:rsidR="00D45884" w:rsidRPr="00660487">
              <w:rPr>
                <w:rFonts w:ascii="Book Antiqua" w:hAnsi="Book Antiqua"/>
                <w:color w:val="000000"/>
                <w:sz w:val="24"/>
                <w:szCs w:val="24"/>
              </w:rPr>
              <w:t>,</w:t>
            </w:r>
            <w:r w:rsidR="00D45884" w:rsidRPr="00660487">
              <w:rPr>
                <w:rFonts w:ascii="Book Antiqua" w:eastAsiaTheme="minorEastAsia" w:hAnsi="Book Antiqua"/>
                <w:color w:val="000000"/>
                <w:sz w:val="24"/>
                <w:szCs w:val="24"/>
                <w:lang w:eastAsia="zh-CN"/>
              </w:rPr>
              <w:t xml:space="preserve"> </w:t>
            </w:r>
            <w:r w:rsidR="00D45884" w:rsidRPr="00660487">
              <w:rPr>
                <w:rFonts w:ascii="Book Antiqua" w:hAnsi="Book Antiqua"/>
                <w:color w:val="000000"/>
                <w:sz w:val="24"/>
                <w:szCs w:val="24"/>
              </w:rPr>
              <w:t>95%</w:t>
            </w:r>
            <w:r w:rsidRPr="00660487">
              <w:rPr>
                <w:rFonts w:ascii="Book Antiqua" w:hAnsi="Book Antiqua"/>
                <w:color w:val="000000"/>
                <w:sz w:val="24"/>
                <w:szCs w:val="24"/>
              </w:rPr>
              <w:t>CI: (1.32-1.</w:t>
            </w:r>
            <w:proofErr w:type="gramStart"/>
            <w:r w:rsidRPr="00660487">
              <w:rPr>
                <w:rFonts w:ascii="Book Antiqua" w:hAnsi="Book Antiqua"/>
                <w:color w:val="000000"/>
                <w:sz w:val="24"/>
                <w:szCs w:val="24"/>
              </w:rPr>
              <w:t>40)</w:t>
            </w:r>
            <w:r w:rsidR="00433414" w:rsidRPr="00433414">
              <w:rPr>
                <w:rFonts w:ascii="Book Antiqua" w:hAnsi="Book Antiqua"/>
                <w:bCs/>
                <w:color w:val="000000"/>
                <w:sz w:val="24"/>
                <w:szCs w:val="24"/>
                <w:vertAlign w:val="superscript"/>
              </w:rPr>
              <w:t>a</w:t>
            </w:r>
            <w:proofErr w:type="gramEnd"/>
          </w:p>
        </w:tc>
      </w:tr>
      <w:tr w:rsidR="00875B6D" w:rsidRPr="00660487" w14:paraId="68430237" w14:textId="77777777" w:rsidTr="002007CA">
        <w:trPr>
          <w:trHeight w:val="313"/>
        </w:trPr>
        <w:tc>
          <w:tcPr>
            <w:tcW w:w="1969" w:type="dxa"/>
          </w:tcPr>
          <w:p w14:paraId="1D8DB6A9" w14:textId="03499000" w:rsidR="00875B6D" w:rsidRPr="00660487" w:rsidRDefault="00480E2D" w:rsidP="00660487">
            <w:pPr>
              <w:spacing w:line="360" w:lineRule="auto"/>
              <w:jc w:val="both"/>
              <w:rPr>
                <w:rFonts w:ascii="Book Antiqua" w:hAnsi="Book Antiqua"/>
                <w:color w:val="000000"/>
                <w:sz w:val="24"/>
                <w:szCs w:val="24"/>
              </w:rPr>
            </w:pPr>
            <w:r>
              <w:rPr>
                <w:rFonts w:ascii="Book Antiqua" w:hAnsi="Book Antiqua"/>
                <w:b/>
                <w:sz w:val="24"/>
                <w:szCs w:val="24"/>
              </w:rPr>
              <w:t>Ethnicity</w:t>
            </w:r>
          </w:p>
        </w:tc>
        <w:tc>
          <w:tcPr>
            <w:tcW w:w="2551" w:type="dxa"/>
          </w:tcPr>
          <w:p w14:paraId="741060B1" w14:textId="2AC6167F" w:rsidR="00875B6D" w:rsidRPr="00660487" w:rsidRDefault="00875B6D" w:rsidP="00660487">
            <w:pPr>
              <w:spacing w:line="360" w:lineRule="auto"/>
              <w:jc w:val="both"/>
              <w:rPr>
                <w:rFonts w:ascii="Book Antiqua" w:hAnsi="Book Antiqua"/>
                <w:color w:val="000000"/>
                <w:sz w:val="24"/>
                <w:szCs w:val="24"/>
              </w:rPr>
            </w:pPr>
          </w:p>
        </w:tc>
        <w:tc>
          <w:tcPr>
            <w:tcW w:w="2552" w:type="dxa"/>
          </w:tcPr>
          <w:p w14:paraId="26ABD56A" w14:textId="1AEB3C9D" w:rsidR="00875B6D" w:rsidRPr="00660487" w:rsidRDefault="00875B6D" w:rsidP="00660487">
            <w:pPr>
              <w:spacing w:line="360" w:lineRule="auto"/>
              <w:jc w:val="both"/>
              <w:rPr>
                <w:rFonts w:ascii="Book Antiqua" w:hAnsi="Book Antiqua"/>
                <w:color w:val="000000"/>
                <w:sz w:val="24"/>
                <w:szCs w:val="24"/>
              </w:rPr>
            </w:pPr>
          </w:p>
        </w:tc>
        <w:tc>
          <w:tcPr>
            <w:tcW w:w="2693" w:type="dxa"/>
          </w:tcPr>
          <w:p w14:paraId="5366B371" w14:textId="36FF1280" w:rsidR="00875B6D" w:rsidRPr="00660487" w:rsidRDefault="00875B6D" w:rsidP="00660487">
            <w:pPr>
              <w:spacing w:line="360" w:lineRule="auto"/>
              <w:jc w:val="both"/>
              <w:rPr>
                <w:rFonts w:ascii="Book Antiqua" w:hAnsi="Book Antiqua"/>
                <w:color w:val="000000"/>
                <w:sz w:val="24"/>
                <w:szCs w:val="24"/>
              </w:rPr>
            </w:pPr>
          </w:p>
        </w:tc>
        <w:tc>
          <w:tcPr>
            <w:tcW w:w="2835" w:type="dxa"/>
          </w:tcPr>
          <w:p w14:paraId="21558103" w14:textId="786D0612" w:rsidR="00875B6D" w:rsidRPr="00660487" w:rsidRDefault="00875B6D" w:rsidP="00660487">
            <w:pPr>
              <w:spacing w:line="360" w:lineRule="auto"/>
              <w:jc w:val="both"/>
              <w:rPr>
                <w:rFonts w:ascii="Book Antiqua" w:hAnsi="Book Antiqua"/>
                <w:color w:val="000000"/>
                <w:sz w:val="24"/>
                <w:szCs w:val="24"/>
              </w:rPr>
            </w:pPr>
          </w:p>
        </w:tc>
      </w:tr>
      <w:tr w:rsidR="00D45884" w:rsidRPr="00660487" w14:paraId="63928378" w14:textId="77777777" w:rsidTr="002007CA">
        <w:trPr>
          <w:trHeight w:val="702"/>
        </w:trPr>
        <w:tc>
          <w:tcPr>
            <w:tcW w:w="1969" w:type="dxa"/>
          </w:tcPr>
          <w:p w14:paraId="315DF084" w14:textId="73EC5229" w:rsidR="00D45884" w:rsidRPr="00660487" w:rsidRDefault="00D45884" w:rsidP="00660487">
            <w:pPr>
              <w:spacing w:line="360" w:lineRule="auto"/>
              <w:jc w:val="both"/>
              <w:rPr>
                <w:rFonts w:ascii="Book Antiqua" w:hAnsi="Book Antiqua"/>
                <w:sz w:val="24"/>
                <w:szCs w:val="24"/>
              </w:rPr>
            </w:pPr>
            <w:r w:rsidRPr="00660487">
              <w:rPr>
                <w:rFonts w:ascii="Book Antiqua" w:hAnsi="Book Antiqua"/>
                <w:sz w:val="24"/>
                <w:szCs w:val="24"/>
              </w:rPr>
              <w:t>Black</w:t>
            </w:r>
            <w:r w:rsidR="00C564E4" w:rsidRPr="00660487">
              <w:rPr>
                <w:rFonts w:ascii="Book Antiqua" w:hAnsi="Book Antiqua"/>
                <w:sz w:val="24"/>
                <w:szCs w:val="24"/>
              </w:rPr>
              <w:t xml:space="preserve"> </w:t>
            </w:r>
            <w:r w:rsidRPr="00660487">
              <w:rPr>
                <w:rFonts w:ascii="Book Antiqua" w:hAnsi="Book Antiqua"/>
                <w:sz w:val="24"/>
                <w:szCs w:val="24"/>
              </w:rPr>
              <w:t>(</w:t>
            </w:r>
            <w:r w:rsidRPr="00660487">
              <w:rPr>
                <w:rFonts w:ascii="Book Antiqua" w:hAnsi="Book Antiqua"/>
                <w:i/>
                <w:sz w:val="24"/>
                <w:szCs w:val="24"/>
              </w:rPr>
              <w:t>vs</w:t>
            </w:r>
            <w:r w:rsidRPr="00660487">
              <w:rPr>
                <w:rFonts w:ascii="Book Antiqua" w:hAnsi="Book Antiqua"/>
                <w:sz w:val="24"/>
                <w:szCs w:val="24"/>
              </w:rPr>
              <w:t xml:space="preserve"> White)</w:t>
            </w:r>
          </w:p>
        </w:tc>
        <w:tc>
          <w:tcPr>
            <w:tcW w:w="2551" w:type="dxa"/>
          </w:tcPr>
          <w:p w14:paraId="7BE0C67A" w14:textId="72BF8A84" w:rsidR="00D45884" w:rsidRPr="00660487" w:rsidRDefault="00D45884" w:rsidP="00660487">
            <w:pPr>
              <w:spacing w:line="360" w:lineRule="auto"/>
              <w:jc w:val="both"/>
              <w:rPr>
                <w:rFonts w:ascii="Book Antiqua" w:hAnsi="Book Antiqua"/>
                <w:color w:val="000000"/>
                <w:sz w:val="24"/>
                <w:szCs w:val="24"/>
              </w:rPr>
            </w:pPr>
            <w:proofErr w:type="spellStart"/>
            <w:r w:rsidRPr="00660487">
              <w:rPr>
                <w:rFonts w:ascii="Book Antiqua" w:hAnsi="Book Antiqua"/>
                <w:color w:val="000000"/>
                <w:sz w:val="24"/>
                <w:szCs w:val="24"/>
              </w:rPr>
              <w:t>aOR</w:t>
            </w:r>
            <w:proofErr w:type="spellEnd"/>
            <w:r w:rsidRPr="00660487">
              <w:rPr>
                <w:rFonts w:ascii="Book Antiqua" w:hAnsi="Book Antiqua"/>
                <w:color w:val="000000"/>
                <w:sz w:val="24"/>
                <w:szCs w:val="24"/>
              </w:rPr>
              <w:t>: 0.95</w:t>
            </w:r>
            <w:r w:rsidR="00C564E4" w:rsidRPr="00660487">
              <w:rPr>
                <w:rFonts w:ascii="Book Antiqua" w:hAnsi="Book Antiqua"/>
                <w:color w:val="000000"/>
                <w:sz w:val="24"/>
                <w:szCs w:val="24"/>
              </w:rPr>
              <w:t>,</w:t>
            </w:r>
            <w:r w:rsidRPr="00660487">
              <w:rPr>
                <w:rFonts w:ascii="Book Antiqua" w:hAnsi="Book Antiqua"/>
                <w:color w:val="000000"/>
                <w:sz w:val="24"/>
                <w:szCs w:val="24"/>
              </w:rPr>
              <w:t xml:space="preserve"> </w:t>
            </w:r>
            <w:r w:rsidR="00C564E4" w:rsidRPr="00660487">
              <w:rPr>
                <w:rFonts w:ascii="Book Antiqua" w:hAnsi="Book Antiqua"/>
                <w:color w:val="000000"/>
                <w:sz w:val="24"/>
                <w:szCs w:val="24"/>
              </w:rPr>
              <w:t>95%</w:t>
            </w:r>
            <w:r w:rsidRPr="00660487">
              <w:rPr>
                <w:rFonts w:ascii="Book Antiqua" w:hAnsi="Book Antiqua"/>
                <w:color w:val="000000"/>
                <w:sz w:val="24"/>
                <w:szCs w:val="24"/>
              </w:rPr>
              <w:t>CI: (0.89-1.01)</w:t>
            </w:r>
          </w:p>
        </w:tc>
        <w:tc>
          <w:tcPr>
            <w:tcW w:w="2552" w:type="dxa"/>
          </w:tcPr>
          <w:p w14:paraId="792B1DF1" w14:textId="3C39F491" w:rsidR="00D45884" w:rsidRPr="00660487" w:rsidRDefault="00D45884" w:rsidP="00660487">
            <w:pPr>
              <w:spacing w:line="360" w:lineRule="auto"/>
              <w:jc w:val="both"/>
              <w:rPr>
                <w:rFonts w:ascii="Book Antiqua" w:hAnsi="Book Antiqua"/>
                <w:color w:val="000000"/>
                <w:sz w:val="24"/>
                <w:szCs w:val="24"/>
              </w:rPr>
            </w:pPr>
            <w:proofErr w:type="spellStart"/>
            <w:r w:rsidRPr="00660487">
              <w:rPr>
                <w:rFonts w:ascii="Book Antiqua" w:hAnsi="Book Antiqua"/>
                <w:color w:val="000000"/>
                <w:sz w:val="24"/>
                <w:szCs w:val="24"/>
              </w:rPr>
              <w:t>aOR</w:t>
            </w:r>
            <w:proofErr w:type="spellEnd"/>
            <w:r w:rsidRPr="00660487">
              <w:rPr>
                <w:rFonts w:ascii="Book Antiqua" w:hAnsi="Book Antiqua"/>
                <w:color w:val="000000"/>
                <w:sz w:val="24"/>
                <w:szCs w:val="24"/>
              </w:rPr>
              <w:t>: 1.13</w:t>
            </w:r>
            <w:r w:rsidR="00C564E4" w:rsidRPr="00660487">
              <w:rPr>
                <w:rFonts w:ascii="Book Antiqua" w:hAnsi="Book Antiqua"/>
                <w:color w:val="000000"/>
                <w:sz w:val="24"/>
                <w:szCs w:val="24"/>
              </w:rPr>
              <w:t>,</w:t>
            </w:r>
            <w:r w:rsidRPr="00660487">
              <w:rPr>
                <w:rFonts w:ascii="Book Antiqua" w:hAnsi="Book Antiqua"/>
                <w:color w:val="000000"/>
                <w:sz w:val="24"/>
                <w:szCs w:val="24"/>
              </w:rPr>
              <w:t xml:space="preserve"> </w:t>
            </w:r>
            <w:r w:rsidR="00C564E4" w:rsidRPr="00660487">
              <w:rPr>
                <w:rFonts w:ascii="Book Antiqua" w:hAnsi="Book Antiqua"/>
                <w:color w:val="000000"/>
                <w:sz w:val="24"/>
                <w:szCs w:val="24"/>
              </w:rPr>
              <w:t>95%</w:t>
            </w:r>
            <w:r w:rsidRPr="00660487">
              <w:rPr>
                <w:rFonts w:ascii="Book Antiqua" w:hAnsi="Book Antiqua"/>
                <w:color w:val="000000"/>
                <w:sz w:val="24"/>
                <w:szCs w:val="24"/>
              </w:rPr>
              <w:t>CI: (1.05-1.</w:t>
            </w:r>
            <w:proofErr w:type="gramStart"/>
            <w:r w:rsidRPr="00660487">
              <w:rPr>
                <w:rFonts w:ascii="Book Antiqua" w:hAnsi="Book Antiqua"/>
                <w:color w:val="000000"/>
                <w:sz w:val="24"/>
                <w:szCs w:val="24"/>
              </w:rPr>
              <w:t>21)</w:t>
            </w:r>
            <w:r w:rsidR="00433414" w:rsidRPr="00433414">
              <w:rPr>
                <w:rFonts w:ascii="Book Antiqua" w:hAnsi="Book Antiqua"/>
                <w:bCs/>
                <w:color w:val="000000"/>
                <w:sz w:val="24"/>
                <w:szCs w:val="24"/>
                <w:vertAlign w:val="superscript"/>
              </w:rPr>
              <w:t>a</w:t>
            </w:r>
            <w:proofErr w:type="gramEnd"/>
          </w:p>
        </w:tc>
        <w:tc>
          <w:tcPr>
            <w:tcW w:w="2693" w:type="dxa"/>
          </w:tcPr>
          <w:p w14:paraId="0628AED9" w14:textId="64A004C7" w:rsidR="00D45884" w:rsidRPr="00660487" w:rsidRDefault="00D45884" w:rsidP="00660487">
            <w:pPr>
              <w:spacing w:line="360" w:lineRule="auto"/>
              <w:jc w:val="both"/>
              <w:rPr>
                <w:rFonts w:ascii="Book Antiqua" w:hAnsi="Book Antiqua"/>
                <w:color w:val="000000"/>
                <w:sz w:val="24"/>
                <w:szCs w:val="24"/>
              </w:rPr>
            </w:pPr>
            <w:proofErr w:type="spellStart"/>
            <w:r w:rsidRPr="00660487">
              <w:rPr>
                <w:rFonts w:ascii="Book Antiqua" w:hAnsi="Book Antiqua"/>
                <w:color w:val="000000"/>
                <w:sz w:val="24"/>
                <w:szCs w:val="24"/>
              </w:rPr>
              <w:t>aOR</w:t>
            </w:r>
            <w:proofErr w:type="spellEnd"/>
            <w:r w:rsidRPr="00660487">
              <w:rPr>
                <w:rFonts w:ascii="Book Antiqua" w:hAnsi="Book Antiqua"/>
                <w:color w:val="000000"/>
                <w:sz w:val="24"/>
                <w:szCs w:val="24"/>
              </w:rPr>
              <w:t>: 0.96</w:t>
            </w:r>
            <w:r w:rsidR="00C564E4" w:rsidRPr="00660487">
              <w:rPr>
                <w:rFonts w:ascii="Book Antiqua" w:hAnsi="Book Antiqua"/>
                <w:color w:val="000000"/>
                <w:sz w:val="24"/>
                <w:szCs w:val="24"/>
              </w:rPr>
              <w:t>,</w:t>
            </w:r>
            <w:r w:rsidRPr="00660487">
              <w:rPr>
                <w:rFonts w:ascii="Book Antiqua" w:hAnsi="Book Antiqua"/>
                <w:color w:val="000000"/>
                <w:sz w:val="24"/>
                <w:szCs w:val="24"/>
              </w:rPr>
              <w:t xml:space="preserve"> </w:t>
            </w:r>
            <w:r w:rsidR="00C564E4" w:rsidRPr="00660487">
              <w:rPr>
                <w:rFonts w:ascii="Book Antiqua" w:hAnsi="Book Antiqua"/>
                <w:color w:val="000000"/>
                <w:sz w:val="24"/>
                <w:szCs w:val="24"/>
              </w:rPr>
              <w:t>95%</w:t>
            </w:r>
            <w:r w:rsidRPr="00660487">
              <w:rPr>
                <w:rFonts w:ascii="Book Antiqua" w:hAnsi="Book Antiqua"/>
                <w:color w:val="000000"/>
                <w:sz w:val="24"/>
                <w:szCs w:val="24"/>
              </w:rPr>
              <w:t>CI: (0.93-0.</w:t>
            </w:r>
            <w:proofErr w:type="gramStart"/>
            <w:r w:rsidRPr="00660487">
              <w:rPr>
                <w:rFonts w:ascii="Book Antiqua" w:hAnsi="Book Antiqua"/>
                <w:color w:val="000000"/>
                <w:sz w:val="24"/>
                <w:szCs w:val="24"/>
              </w:rPr>
              <w:t>98)</w:t>
            </w:r>
            <w:r w:rsidR="00433414" w:rsidRPr="00433414">
              <w:rPr>
                <w:rFonts w:ascii="Book Antiqua" w:hAnsi="Book Antiqua"/>
                <w:bCs/>
                <w:color w:val="000000"/>
                <w:sz w:val="24"/>
                <w:szCs w:val="24"/>
                <w:vertAlign w:val="superscript"/>
              </w:rPr>
              <w:t>a</w:t>
            </w:r>
            <w:proofErr w:type="gramEnd"/>
          </w:p>
        </w:tc>
        <w:tc>
          <w:tcPr>
            <w:tcW w:w="2835" w:type="dxa"/>
          </w:tcPr>
          <w:p w14:paraId="61C87DE4" w14:textId="7D1F0DD5" w:rsidR="00D45884" w:rsidRPr="00660487" w:rsidRDefault="00D45884" w:rsidP="00660487">
            <w:pPr>
              <w:spacing w:line="360" w:lineRule="auto"/>
              <w:jc w:val="both"/>
              <w:rPr>
                <w:rFonts w:ascii="Book Antiqua" w:hAnsi="Book Antiqua"/>
                <w:color w:val="000000"/>
                <w:sz w:val="24"/>
                <w:szCs w:val="24"/>
              </w:rPr>
            </w:pPr>
            <w:proofErr w:type="spellStart"/>
            <w:r w:rsidRPr="00660487">
              <w:rPr>
                <w:rFonts w:ascii="Book Antiqua" w:hAnsi="Book Antiqua"/>
                <w:color w:val="000000"/>
                <w:sz w:val="24"/>
                <w:szCs w:val="24"/>
              </w:rPr>
              <w:t>aOR</w:t>
            </w:r>
            <w:proofErr w:type="spellEnd"/>
            <w:r w:rsidRPr="00660487">
              <w:rPr>
                <w:rFonts w:ascii="Book Antiqua" w:hAnsi="Book Antiqua"/>
                <w:color w:val="000000"/>
                <w:sz w:val="24"/>
                <w:szCs w:val="24"/>
              </w:rPr>
              <w:t>: 1.04</w:t>
            </w:r>
            <w:r w:rsidR="00C564E4" w:rsidRPr="00660487">
              <w:rPr>
                <w:rFonts w:ascii="Book Antiqua" w:hAnsi="Book Antiqua"/>
                <w:color w:val="000000"/>
                <w:sz w:val="24"/>
                <w:szCs w:val="24"/>
              </w:rPr>
              <w:t>,</w:t>
            </w:r>
            <w:r w:rsidRPr="00660487">
              <w:rPr>
                <w:rFonts w:ascii="Book Antiqua" w:hAnsi="Book Antiqua"/>
                <w:color w:val="000000"/>
                <w:sz w:val="24"/>
                <w:szCs w:val="24"/>
              </w:rPr>
              <w:t xml:space="preserve"> </w:t>
            </w:r>
            <w:r w:rsidR="00C564E4" w:rsidRPr="00660487">
              <w:rPr>
                <w:rFonts w:ascii="Book Antiqua" w:hAnsi="Book Antiqua"/>
                <w:color w:val="000000"/>
                <w:sz w:val="24"/>
                <w:szCs w:val="24"/>
              </w:rPr>
              <w:t>95%</w:t>
            </w:r>
            <w:r w:rsidRPr="00660487">
              <w:rPr>
                <w:rFonts w:ascii="Book Antiqua" w:hAnsi="Book Antiqua"/>
                <w:color w:val="000000"/>
                <w:sz w:val="24"/>
                <w:szCs w:val="24"/>
              </w:rPr>
              <w:t>CI: (0.99-1.09)</w:t>
            </w:r>
          </w:p>
        </w:tc>
      </w:tr>
      <w:tr w:rsidR="00875B6D" w:rsidRPr="00660487" w14:paraId="6293D6EB" w14:textId="77777777" w:rsidTr="002007CA">
        <w:trPr>
          <w:trHeight w:val="1043"/>
        </w:trPr>
        <w:tc>
          <w:tcPr>
            <w:tcW w:w="1969" w:type="dxa"/>
          </w:tcPr>
          <w:p w14:paraId="694FF4B0" w14:textId="77777777" w:rsidR="00875B6D" w:rsidRPr="00660487" w:rsidRDefault="00875B6D" w:rsidP="00660487">
            <w:pPr>
              <w:spacing w:line="360" w:lineRule="auto"/>
              <w:jc w:val="both"/>
              <w:rPr>
                <w:rFonts w:ascii="Book Antiqua" w:hAnsi="Book Antiqua"/>
                <w:color w:val="000000"/>
                <w:sz w:val="24"/>
                <w:szCs w:val="24"/>
              </w:rPr>
            </w:pPr>
            <w:r w:rsidRPr="00660487">
              <w:rPr>
                <w:rFonts w:ascii="Book Antiqua" w:hAnsi="Book Antiqua"/>
                <w:sz w:val="24"/>
                <w:szCs w:val="24"/>
              </w:rPr>
              <w:t>Hispanic (</w:t>
            </w:r>
            <w:r w:rsidRPr="00660487">
              <w:rPr>
                <w:rFonts w:ascii="Book Antiqua" w:hAnsi="Book Antiqua"/>
                <w:i/>
                <w:sz w:val="24"/>
                <w:szCs w:val="24"/>
              </w:rPr>
              <w:t>vs</w:t>
            </w:r>
            <w:r w:rsidRPr="00660487">
              <w:rPr>
                <w:rFonts w:ascii="Book Antiqua" w:hAnsi="Book Antiqua"/>
                <w:sz w:val="24"/>
                <w:szCs w:val="24"/>
              </w:rPr>
              <w:t xml:space="preserve"> White)</w:t>
            </w:r>
          </w:p>
        </w:tc>
        <w:tc>
          <w:tcPr>
            <w:tcW w:w="2551" w:type="dxa"/>
          </w:tcPr>
          <w:p w14:paraId="2EA873D2" w14:textId="7BFF1700" w:rsidR="00875B6D" w:rsidRPr="00660487" w:rsidRDefault="00875B6D" w:rsidP="00660487">
            <w:pPr>
              <w:spacing w:line="360" w:lineRule="auto"/>
              <w:jc w:val="both"/>
              <w:rPr>
                <w:rFonts w:ascii="Book Antiqua" w:hAnsi="Book Antiqua"/>
                <w:color w:val="000000"/>
                <w:sz w:val="24"/>
                <w:szCs w:val="24"/>
              </w:rPr>
            </w:pPr>
            <w:proofErr w:type="spellStart"/>
            <w:r w:rsidRPr="00660487">
              <w:rPr>
                <w:rFonts w:ascii="Book Antiqua" w:hAnsi="Book Antiqua"/>
                <w:color w:val="000000"/>
                <w:sz w:val="24"/>
                <w:szCs w:val="24"/>
              </w:rPr>
              <w:t>aOR</w:t>
            </w:r>
            <w:proofErr w:type="spellEnd"/>
            <w:r w:rsidRPr="00660487">
              <w:rPr>
                <w:rFonts w:ascii="Book Antiqua" w:hAnsi="Book Antiqua"/>
                <w:color w:val="000000"/>
                <w:sz w:val="24"/>
                <w:szCs w:val="24"/>
              </w:rPr>
              <w:t>: 1.15</w:t>
            </w:r>
            <w:r w:rsidR="00135E04" w:rsidRPr="00660487">
              <w:rPr>
                <w:rFonts w:ascii="Book Antiqua" w:hAnsi="Book Antiqua"/>
                <w:color w:val="000000"/>
                <w:sz w:val="24"/>
                <w:szCs w:val="24"/>
              </w:rPr>
              <w:t>,</w:t>
            </w:r>
            <w:r w:rsidRPr="00660487">
              <w:rPr>
                <w:rFonts w:ascii="Book Antiqua" w:hAnsi="Book Antiqua"/>
                <w:color w:val="000000"/>
                <w:sz w:val="24"/>
                <w:szCs w:val="24"/>
              </w:rPr>
              <w:t xml:space="preserve"> </w:t>
            </w:r>
            <w:r w:rsidR="00135E04" w:rsidRPr="00660487">
              <w:rPr>
                <w:rFonts w:ascii="Book Antiqua" w:hAnsi="Book Antiqua"/>
                <w:color w:val="000000"/>
                <w:sz w:val="24"/>
                <w:szCs w:val="24"/>
              </w:rPr>
              <w:t>95%</w:t>
            </w:r>
            <w:r w:rsidRPr="00660487">
              <w:rPr>
                <w:rFonts w:ascii="Book Antiqua" w:hAnsi="Book Antiqua"/>
                <w:color w:val="000000"/>
                <w:sz w:val="24"/>
                <w:szCs w:val="24"/>
              </w:rPr>
              <w:t>CI: (1.07-1.</w:t>
            </w:r>
            <w:proofErr w:type="gramStart"/>
            <w:r w:rsidRPr="00660487">
              <w:rPr>
                <w:rFonts w:ascii="Book Antiqua" w:hAnsi="Book Antiqua"/>
                <w:color w:val="000000"/>
                <w:sz w:val="24"/>
                <w:szCs w:val="24"/>
              </w:rPr>
              <w:t>24)</w:t>
            </w:r>
            <w:r w:rsidR="00433414" w:rsidRPr="00433414">
              <w:rPr>
                <w:rFonts w:ascii="Book Antiqua" w:hAnsi="Book Antiqua"/>
                <w:bCs/>
                <w:color w:val="000000"/>
                <w:sz w:val="24"/>
                <w:szCs w:val="24"/>
                <w:vertAlign w:val="superscript"/>
              </w:rPr>
              <w:t>a</w:t>
            </w:r>
            <w:proofErr w:type="gramEnd"/>
          </w:p>
        </w:tc>
        <w:tc>
          <w:tcPr>
            <w:tcW w:w="2552" w:type="dxa"/>
          </w:tcPr>
          <w:p w14:paraId="69797529" w14:textId="5C562EC5" w:rsidR="00875B6D" w:rsidRPr="00660487" w:rsidRDefault="00875B6D" w:rsidP="00660487">
            <w:pPr>
              <w:spacing w:line="360" w:lineRule="auto"/>
              <w:jc w:val="both"/>
              <w:rPr>
                <w:rFonts w:ascii="Book Antiqua" w:hAnsi="Book Antiqua"/>
                <w:color w:val="000000"/>
                <w:sz w:val="24"/>
                <w:szCs w:val="24"/>
              </w:rPr>
            </w:pPr>
            <w:proofErr w:type="spellStart"/>
            <w:r w:rsidRPr="00660487">
              <w:rPr>
                <w:rFonts w:ascii="Book Antiqua" w:hAnsi="Book Antiqua"/>
                <w:color w:val="000000"/>
                <w:sz w:val="24"/>
                <w:szCs w:val="24"/>
              </w:rPr>
              <w:t>aOR</w:t>
            </w:r>
            <w:proofErr w:type="spellEnd"/>
            <w:r w:rsidRPr="00660487">
              <w:rPr>
                <w:rFonts w:ascii="Book Antiqua" w:hAnsi="Book Antiqua"/>
                <w:color w:val="000000"/>
                <w:sz w:val="24"/>
                <w:szCs w:val="24"/>
              </w:rPr>
              <w:t>: 0.62</w:t>
            </w:r>
            <w:r w:rsidR="00135E04" w:rsidRPr="00660487">
              <w:rPr>
                <w:rFonts w:ascii="Book Antiqua" w:hAnsi="Book Antiqua"/>
                <w:color w:val="000000"/>
                <w:sz w:val="24"/>
                <w:szCs w:val="24"/>
              </w:rPr>
              <w:t>,</w:t>
            </w:r>
            <w:r w:rsidRPr="00660487">
              <w:rPr>
                <w:rFonts w:ascii="Book Antiqua" w:hAnsi="Book Antiqua"/>
                <w:color w:val="000000"/>
                <w:sz w:val="24"/>
                <w:szCs w:val="24"/>
              </w:rPr>
              <w:t xml:space="preserve"> </w:t>
            </w:r>
            <w:r w:rsidR="00135E04" w:rsidRPr="00660487">
              <w:rPr>
                <w:rFonts w:ascii="Book Antiqua" w:hAnsi="Book Antiqua"/>
                <w:color w:val="000000"/>
                <w:sz w:val="24"/>
                <w:szCs w:val="24"/>
              </w:rPr>
              <w:t>95%</w:t>
            </w:r>
            <w:r w:rsidRPr="00660487">
              <w:rPr>
                <w:rFonts w:ascii="Book Antiqua" w:hAnsi="Book Antiqua"/>
                <w:color w:val="000000"/>
                <w:sz w:val="24"/>
                <w:szCs w:val="24"/>
              </w:rPr>
              <w:t>CI: (0.53-0.</w:t>
            </w:r>
            <w:proofErr w:type="gramStart"/>
            <w:r w:rsidRPr="00660487">
              <w:rPr>
                <w:rFonts w:ascii="Book Antiqua" w:hAnsi="Book Antiqua"/>
                <w:color w:val="000000"/>
                <w:sz w:val="24"/>
                <w:szCs w:val="24"/>
              </w:rPr>
              <w:t>72)</w:t>
            </w:r>
            <w:r w:rsidR="00433414" w:rsidRPr="00433414">
              <w:rPr>
                <w:rFonts w:ascii="Book Antiqua" w:hAnsi="Book Antiqua"/>
                <w:bCs/>
                <w:color w:val="000000"/>
                <w:sz w:val="24"/>
                <w:szCs w:val="24"/>
                <w:vertAlign w:val="superscript"/>
              </w:rPr>
              <w:t>a</w:t>
            </w:r>
            <w:proofErr w:type="gramEnd"/>
          </w:p>
        </w:tc>
        <w:tc>
          <w:tcPr>
            <w:tcW w:w="2693" w:type="dxa"/>
          </w:tcPr>
          <w:p w14:paraId="2BCFB865" w14:textId="7DF12082" w:rsidR="00875B6D" w:rsidRPr="00660487" w:rsidRDefault="00875B6D" w:rsidP="00660487">
            <w:pPr>
              <w:spacing w:line="360" w:lineRule="auto"/>
              <w:jc w:val="both"/>
              <w:rPr>
                <w:rFonts w:ascii="Book Antiqua" w:hAnsi="Book Antiqua"/>
                <w:color w:val="000000"/>
                <w:sz w:val="24"/>
                <w:szCs w:val="24"/>
              </w:rPr>
            </w:pPr>
            <w:proofErr w:type="spellStart"/>
            <w:r w:rsidRPr="00660487">
              <w:rPr>
                <w:rFonts w:ascii="Book Antiqua" w:hAnsi="Book Antiqua"/>
                <w:color w:val="000000"/>
                <w:sz w:val="24"/>
                <w:szCs w:val="24"/>
              </w:rPr>
              <w:t>aOR</w:t>
            </w:r>
            <w:proofErr w:type="spellEnd"/>
            <w:r w:rsidRPr="00660487">
              <w:rPr>
                <w:rFonts w:ascii="Book Antiqua" w:hAnsi="Book Antiqua"/>
                <w:color w:val="000000"/>
                <w:sz w:val="24"/>
                <w:szCs w:val="24"/>
              </w:rPr>
              <w:t>: 1.29</w:t>
            </w:r>
            <w:r w:rsidR="00135E04" w:rsidRPr="00660487">
              <w:rPr>
                <w:rFonts w:ascii="Book Antiqua" w:hAnsi="Book Antiqua"/>
                <w:color w:val="000000"/>
                <w:sz w:val="24"/>
                <w:szCs w:val="24"/>
              </w:rPr>
              <w:t>,</w:t>
            </w:r>
            <w:r w:rsidRPr="00660487">
              <w:rPr>
                <w:rFonts w:ascii="Book Antiqua" w:hAnsi="Book Antiqua"/>
                <w:color w:val="000000"/>
                <w:sz w:val="24"/>
                <w:szCs w:val="24"/>
              </w:rPr>
              <w:t xml:space="preserve"> </w:t>
            </w:r>
            <w:r w:rsidR="00135E04" w:rsidRPr="00660487">
              <w:rPr>
                <w:rFonts w:ascii="Book Antiqua" w:hAnsi="Book Antiqua"/>
                <w:color w:val="000000"/>
                <w:sz w:val="24"/>
                <w:szCs w:val="24"/>
              </w:rPr>
              <w:t>95%</w:t>
            </w:r>
            <w:r w:rsidRPr="00660487">
              <w:rPr>
                <w:rFonts w:ascii="Book Antiqua" w:hAnsi="Book Antiqua"/>
                <w:color w:val="000000"/>
                <w:sz w:val="24"/>
                <w:szCs w:val="24"/>
              </w:rPr>
              <w:t>CI: (1.24-1.</w:t>
            </w:r>
            <w:proofErr w:type="gramStart"/>
            <w:r w:rsidRPr="00660487">
              <w:rPr>
                <w:rFonts w:ascii="Book Antiqua" w:hAnsi="Book Antiqua"/>
                <w:color w:val="000000"/>
                <w:sz w:val="24"/>
                <w:szCs w:val="24"/>
              </w:rPr>
              <w:t>35)</w:t>
            </w:r>
            <w:r w:rsidR="00433414" w:rsidRPr="00433414">
              <w:rPr>
                <w:rFonts w:ascii="Book Antiqua" w:hAnsi="Book Antiqua"/>
                <w:bCs/>
                <w:color w:val="000000"/>
                <w:sz w:val="24"/>
                <w:szCs w:val="24"/>
                <w:vertAlign w:val="superscript"/>
              </w:rPr>
              <w:t>a</w:t>
            </w:r>
            <w:proofErr w:type="gramEnd"/>
          </w:p>
        </w:tc>
        <w:tc>
          <w:tcPr>
            <w:tcW w:w="2835" w:type="dxa"/>
          </w:tcPr>
          <w:p w14:paraId="0CD85725" w14:textId="19EFD5CB" w:rsidR="00875B6D" w:rsidRPr="00660487" w:rsidRDefault="00875B6D" w:rsidP="00660487">
            <w:pPr>
              <w:spacing w:line="360" w:lineRule="auto"/>
              <w:jc w:val="both"/>
              <w:rPr>
                <w:rFonts w:ascii="Book Antiqua" w:hAnsi="Book Antiqua"/>
                <w:color w:val="000000"/>
                <w:sz w:val="24"/>
                <w:szCs w:val="24"/>
              </w:rPr>
            </w:pPr>
            <w:proofErr w:type="spellStart"/>
            <w:r w:rsidRPr="00660487">
              <w:rPr>
                <w:rFonts w:ascii="Book Antiqua" w:hAnsi="Book Antiqua"/>
                <w:color w:val="000000"/>
                <w:sz w:val="24"/>
                <w:szCs w:val="24"/>
              </w:rPr>
              <w:t>aOR</w:t>
            </w:r>
            <w:proofErr w:type="spellEnd"/>
            <w:r w:rsidRPr="00660487">
              <w:rPr>
                <w:rFonts w:ascii="Book Antiqua" w:hAnsi="Book Antiqua"/>
                <w:color w:val="000000"/>
                <w:sz w:val="24"/>
                <w:szCs w:val="24"/>
              </w:rPr>
              <w:t>: 1.10</w:t>
            </w:r>
            <w:r w:rsidR="00135E04" w:rsidRPr="00660487">
              <w:rPr>
                <w:rFonts w:ascii="Book Antiqua" w:hAnsi="Book Antiqua"/>
                <w:color w:val="000000"/>
                <w:sz w:val="24"/>
                <w:szCs w:val="24"/>
              </w:rPr>
              <w:t>,</w:t>
            </w:r>
            <w:r w:rsidRPr="00660487">
              <w:rPr>
                <w:rFonts w:ascii="Book Antiqua" w:hAnsi="Book Antiqua"/>
                <w:color w:val="000000"/>
                <w:sz w:val="24"/>
                <w:szCs w:val="24"/>
              </w:rPr>
              <w:t xml:space="preserve"> </w:t>
            </w:r>
            <w:r w:rsidR="00135E04" w:rsidRPr="00660487">
              <w:rPr>
                <w:rFonts w:ascii="Book Antiqua" w:hAnsi="Book Antiqua"/>
                <w:color w:val="000000"/>
                <w:sz w:val="24"/>
                <w:szCs w:val="24"/>
              </w:rPr>
              <w:t>95%</w:t>
            </w:r>
            <w:r w:rsidRPr="00660487">
              <w:rPr>
                <w:rFonts w:ascii="Book Antiqua" w:hAnsi="Book Antiqua"/>
                <w:color w:val="000000"/>
                <w:sz w:val="24"/>
                <w:szCs w:val="24"/>
              </w:rPr>
              <w:t>CI: (1.05-1.</w:t>
            </w:r>
            <w:proofErr w:type="gramStart"/>
            <w:r w:rsidRPr="00660487">
              <w:rPr>
                <w:rFonts w:ascii="Book Antiqua" w:hAnsi="Book Antiqua"/>
                <w:color w:val="000000"/>
                <w:sz w:val="24"/>
                <w:szCs w:val="24"/>
              </w:rPr>
              <w:t>16)</w:t>
            </w:r>
            <w:r w:rsidR="00433414" w:rsidRPr="00433414">
              <w:rPr>
                <w:rFonts w:ascii="Book Antiqua" w:hAnsi="Book Antiqua"/>
                <w:bCs/>
                <w:color w:val="000000"/>
                <w:sz w:val="24"/>
                <w:szCs w:val="24"/>
                <w:vertAlign w:val="superscript"/>
              </w:rPr>
              <w:t>a</w:t>
            </w:r>
            <w:proofErr w:type="gramEnd"/>
          </w:p>
        </w:tc>
      </w:tr>
      <w:tr w:rsidR="00875B6D" w:rsidRPr="00660487" w14:paraId="1D7AE0F2" w14:textId="77777777" w:rsidTr="002007CA">
        <w:trPr>
          <w:trHeight w:val="1061"/>
        </w:trPr>
        <w:tc>
          <w:tcPr>
            <w:tcW w:w="1969" w:type="dxa"/>
          </w:tcPr>
          <w:p w14:paraId="62148D14" w14:textId="716E9CDC" w:rsidR="00875B6D" w:rsidRPr="00660487" w:rsidRDefault="00135E04" w:rsidP="00660487">
            <w:pPr>
              <w:spacing w:line="360" w:lineRule="auto"/>
              <w:jc w:val="both"/>
              <w:rPr>
                <w:rFonts w:ascii="Book Antiqua" w:hAnsi="Book Antiqua"/>
                <w:sz w:val="24"/>
                <w:szCs w:val="24"/>
              </w:rPr>
            </w:pPr>
            <w:r w:rsidRPr="00660487">
              <w:rPr>
                <w:rFonts w:ascii="Book Antiqua" w:hAnsi="Book Antiqua"/>
                <w:sz w:val="24"/>
                <w:szCs w:val="24"/>
              </w:rPr>
              <w:t xml:space="preserve">Asian </w:t>
            </w:r>
            <w:r w:rsidR="00875B6D" w:rsidRPr="00660487">
              <w:rPr>
                <w:rFonts w:ascii="Book Antiqua" w:hAnsi="Book Antiqua"/>
                <w:sz w:val="24"/>
                <w:szCs w:val="24"/>
              </w:rPr>
              <w:t>(</w:t>
            </w:r>
            <w:r w:rsidR="00875B6D" w:rsidRPr="00660487">
              <w:rPr>
                <w:rFonts w:ascii="Book Antiqua" w:hAnsi="Book Antiqua"/>
                <w:i/>
                <w:sz w:val="24"/>
                <w:szCs w:val="24"/>
              </w:rPr>
              <w:t>vs</w:t>
            </w:r>
            <w:r w:rsidR="00875B6D" w:rsidRPr="00660487">
              <w:rPr>
                <w:rFonts w:ascii="Book Antiqua" w:hAnsi="Book Antiqua"/>
                <w:sz w:val="24"/>
                <w:szCs w:val="24"/>
              </w:rPr>
              <w:t xml:space="preserve"> White)</w:t>
            </w:r>
          </w:p>
        </w:tc>
        <w:tc>
          <w:tcPr>
            <w:tcW w:w="2551" w:type="dxa"/>
          </w:tcPr>
          <w:p w14:paraId="2D2B3A05" w14:textId="44777952" w:rsidR="00875B6D" w:rsidRPr="00660487" w:rsidRDefault="00875B6D" w:rsidP="00660487">
            <w:pPr>
              <w:spacing w:line="360" w:lineRule="auto"/>
              <w:jc w:val="both"/>
              <w:rPr>
                <w:rFonts w:ascii="Book Antiqua" w:hAnsi="Book Antiqua"/>
                <w:color w:val="000000"/>
                <w:sz w:val="24"/>
                <w:szCs w:val="24"/>
              </w:rPr>
            </w:pPr>
            <w:proofErr w:type="spellStart"/>
            <w:r w:rsidRPr="00660487">
              <w:rPr>
                <w:rFonts w:ascii="Book Antiqua" w:hAnsi="Book Antiqua"/>
                <w:color w:val="000000"/>
                <w:sz w:val="24"/>
                <w:szCs w:val="24"/>
              </w:rPr>
              <w:t>aOR</w:t>
            </w:r>
            <w:proofErr w:type="spellEnd"/>
            <w:r w:rsidRPr="00660487">
              <w:rPr>
                <w:rFonts w:ascii="Book Antiqua" w:hAnsi="Book Antiqua"/>
                <w:color w:val="000000"/>
                <w:sz w:val="24"/>
                <w:szCs w:val="24"/>
              </w:rPr>
              <w:t>: 1.30</w:t>
            </w:r>
            <w:r w:rsidR="00135E04" w:rsidRPr="00660487">
              <w:rPr>
                <w:rFonts w:ascii="Book Antiqua" w:hAnsi="Book Antiqua"/>
                <w:color w:val="000000"/>
                <w:sz w:val="24"/>
                <w:szCs w:val="24"/>
              </w:rPr>
              <w:t>,</w:t>
            </w:r>
            <w:r w:rsidRPr="00660487">
              <w:rPr>
                <w:rFonts w:ascii="Book Antiqua" w:hAnsi="Book Antiqua"/>
                <w:color w:val="000000"/>
                <w:sz w:val="24"/>
                <w:szCs w:val="24"/>
              </w:rPr>
              <w:t xml:space="preserve"> </w:t>
            </w:r>
            <w:r w:rsidR="00135E04" w:rsidRPr="00660487">
              <w:rPr>
                <w:rFonts w:ascii="Book Antiqua" w:hAnsi="Book Antiqua"/>
                <w:color w:val="000000"/>
                <w:sz w:val="24"/>
                <w:szCs w:val="24"/>
              </w:rPr>
              <w:t>95%</w:t>
            </w:r>
            <w:r w:rsidRPr="00660487">
              <w:rPr>
                <w:rFonts w:ascii="Book Antiqua" w:hAnsi="Book Antiqua"/>
                <w:color w:val="000000"/>
                <w:sz w:val="24"/>
                <w:szCs w:val="24"/>
              </w:rPr>
              <w:t>CI: (1.15-1.</w:t>
            </w:r>
            <w:proofErr w:type="gramStart"/>
            <w:r w:rsidRPr="00660487">
              <w:rPr>
                <w:rFonts w:ascii="Book Antiqua" w:hAnsi="Book Antiqua"/>
                <w:color w:val="000000"/>
                <w:sz w:val="24"/>
                <w:szCs w:val="24"/>
              </w:rPr>
              <w:t>46)</w:t>
            </w:r>
            <w:r w:rsidR="00433414" w:rsidRPr="00433414">
              <w:rPr>
                <w:rFonts w:ascii="Book Antiqua" w:hAnsi="Book Antiqua"/>
                <w:bCs/>
                <w:color w:val="000000"/>
                <w:sz w:val="24"/>
                <w:szCs w:val="24"/>
                <w:vertAlign w:val="superscript"/>
              </w:rPr>
              <w:t>a</w:t>
            </w:r>
            <w:proofErr w:type="gramEnd"/>
          </w:p>
        </w:tc>
        <w:tc>
          <w:tcPr>
            <w:tcW w:w="2552" w:type="dxa"/>
          </w:tcPr>
          <w:p w14:paraId="1FB4517C" w14:textId="30664A41" w:rsidR="00875B6D" w:rsidRPr="00660487" w:rsidRDefault="00875B6D" w:rsidP="00660487">
            <w:pPr>
              <w:spacing w:line="360" w:lineRule="auto"/>
              <w:jc w:val="both"/>
              <w:rPr>
                <w:rFonts w:ascii="Book Antiqua" w:hAnsi="Book Antiqua"/>
                <w:color w:val="000000"/>
                <w:sz w:val="24"/>
                <w:szCs w:val="24"/>
              </w:rPr>
            </w:pPr>
            <w:proofErr w:type="spellStart"/>
            <w:r w:rsidRPr="00660487">
              <w:rPr>
                <w:rFonts w:ascii="Book Antiqua" w:hAnsi="Book Antiqua"/>
                <w:color w:val="000000"/>
                <w:sz w:val="24"/>
                <w:szCs w:val="24"/>
              </w:rPr>
              <w:t>aOR</w:t>
            </w:r>
            <w:proofErr w:type="spellEnd"/>
            <w:r w:rsidRPr="00660487">
              <w:rPr>
                <w:rFonts w:ascii="Book Antiqua" w:hAnsi="Book Antiqua"/>
                <w:color w:val="000000"/>
                <w:sz w:val="24"/>
                <w:szCs w:val="24"/>
              </w:rPr>
              <w:t>: 0.84</w:t>
            </w:r>
            <w:r w:rsidR="00135E04" w:rsidRPr="00660487">
              <w:rPr>
                <w:rFonts w:ascii="Book Antiqua" w:hAnsi="Book Antiqua"/>
                <w:color w:val="000000"/>
                <w:sz w:val="24"/>
                <w:szCs w:val="24"/>
              </w:rPr>
              <w:t>,</w:t>
            </w:r>
            <w:r w:rsidRPr="00660487">
              <w:rPr>
                <w:rFonts w:ascii="Book Antiqua" w:hAnsi="Book Antiqua"/>
                <w:color w:val="000000"/>
                <w:sz w:val="24"/>
                <w:szCs w:val="24"/>
              </w:rPr>
              <w:t xml:space="preserve"> 95%CI: (0.67-1.01)</w:t>
            </w:r>
          </w:p>
        </w:tc>
        <w:tc>
          <w:tcPr>
            <w:tcW w:w="2693" w:type="dxa"/>
          </w:tcPr>
          <w:p w14:paraId="543D4811" w14:textId="0D7CE113" w:rsidR="00875B6D" w:rsidRPr="00660487" w:rsidRDefault="00875B6D" w:rsidP="00660487">
            <w:pPr>
              <w:spacing w:line="360" w:lineRule="auto"/>
              <w:jc w:val="both"/>
              <w:rPr>
                <w:rFonts w:ascii="Book Antiqua" w:hAnsi="Book Antiqua"/>
                <w:color w:val="000000"/>
                <w:sz w:val="24"/>
                <w:szCs w:val="24"/>
              </w:rPr>
            </w:pPr>
            <w:proofErr w:type="spellStart"/>
            <w:r w:rsidRPr="00660487">
              <w:rPr>
                <w:rFonts w:ascii="Book Antiqua" w:hAnsi="Book Antiqua"/>
                <w:color w:val="000000"/>
                <w:sz w:val="24"/>
                <w:szCs w:val="24"/>
              </w:rPr>
              <w:t>aOR</w:t>
            </w:r>
            <w:proofErr w:type="spellEnd"/>
            <w:r w:rsidRPr="00660487">
              <w:rPr>
                <w:rFonts w:ascii="Book Antiqua" w:hAnsi="Book Antiqua"/>
                <w:color w:val="000000"/>
                <w:sz w:val="24"/>
                <w:szCs w:val="24"/>
              </w:rPr>
              <w:t>: 1.21</w:t>
            </w:r>
            <w:r w:rsidR="00135E04" w:rsidRPr="00660487">
              <w:rPr>
                <w:rFonts w:ascii="Book Antiqua" w:hAnsi="Book Antiqua"/>
                <w:color w:val="000000"/>
                <w:sz w:val="24"/>
                <w:szCs w:val="24"/>
              </w:rPr>
              <w:t>,</w:t>
            </w:r>
            <w:r w:rsidRPr="00660487">
              <w:rPr>
                <w:rFonts w:ascii="Book Antiqua" w:hAnsi="Book Antiqua"/>
                <w:color w:val="000000"/>
                <w:sz w:val="24"/>
                <w:szCs w:val="24"/>
              </w:rPr>
              <w:t xml:space="preserve"> </w:t>
            </w:r>
            <w:r w:rsidR="00135E04" w:rsidRPr="00660487">
              <w:rPr>
                <w:rFonts w:ascii="Book Antiqua" w:hAnsi="Book Antiqua"/>
                <w:color w:val="000000"/>
                <w:sz w:val="24"/>
                <w:szCs w:val="24"/>
              </w:rPr>
              <w:t>95%</w:t>
            </w:r>
            <w:r w:rsidRPr="00660487">
              <w:rPr>
                <w:rFonts w:ascii="Book Antiqua" w:hAnsi="Book Antiqua"/>
                <w:color w:val="000000"/>
                <w:sz w:val="24"/>
                <w:szCs w:val="24"/>
              </w:rPr>
              <w:t>CI: (1.13-1.</w:t>
            </w:r>
            <w:proofErr w:type="gramStart"/>
            <w:r w:rsidRPr="00660487">
              <w:rPr>
                <w:rFonts w:ascii="Book Antiqua" w:hAnsi="Book Antiqua"/>
                <w:color w:val="000000"/>
                <w:sz w:val="24"/>
                <w:szCs w:val="24"/>
              </w:rPr>
              <w:t>30)</w:t>
            </w:r>
            <w:r w:rsidR="00433414" w:rsidRPr="00433414">
              <w:rPr>
                <w:rFonts w:ascii="Book Antiqua" w:hAnsi="Book Antiqua"/>
                <w:bCs/>
                <w:color w:val="000000"/>
                <w:sz w:val="24"/>
                <w:szCs w:val="24"/>
                <w:vertAlign w:val="superscript"/>
              </w:rPr>
              <w:t>a</w:t>
            </w:r>
            <w:proofErr w:type="gramEnd"/>
          </w:p>
        </w:tc>
        <w:tc>
          <w:tcPr>
            <w:tcW w:w="2835" w:type="dxa"/>
          </w:tcPr>
          <w:p w14:paraId="677C0FE6" w14:textId="03B93F95" w:rsidR="00875B6D" w:rsidRPr="00660487" w:rsidRDefault="00875B6D" w:rsidP="00660487">
            <w:pPr>
              <w:spacing w:line="360" w:lineRule="auto"/>
              <w:jc w:val="both"/>
              <w:rPr>
                <w:rFonts w:ascii="Book Antiqua" w:hAnsi="Book Antiqua"/>
                <w:color w:val="000000"/>
                <w:sz w:val="24"/>
                <w:szCs w:val="24"/>
              </w:rPr>
            </w:pPr>
            <w:proofErr w:type="spellStart"/>
            <w:r w:rsidRPr="00660487">
              <w:rPr>
                <w:rFonts w:ascii="Book Antiqua" w:hAnsi="Book Antiqua"/>
                <w:color w:val="000000"/>
                <w:sz w:val="24"/>
                <w:szCs w:val="24"/>
              </w:rPr>
              <w:t>aOR</w:t>
            </w:r>
            <w:proofErr w:type="spellEnd"/>
            <w:r w:rsidRPr="00660487">
              <w:rPr>
                <w:rFonts w:ascii="Book Antiqua" w:hAnsi="Book Antiqua"/>
                <w:color w:val="000000"/>
                <w:sz w:val="24"/>
                <w:szCs w:val="24"/>
              </w:rPr>
              <w:t>: 1.28</w:t>
            </w:r>
            <w:r w:rsidR="00135E04" w:rsidRPr="00660487">
              <w:rPr>
                <w:rFonts w:ascii="Book Antiqua" w:hAnsi="Book Antiqua"/>
                <w:color w:val="000000"/>
                <w:sz w:val="24"/>
                <w:szCs w:val="24"/>
              </w:rPr>
              <w:t>,</w:t>
            </w:r>
            <w:r w:rsidRPr="00660487">
              <w:rPr>
                <w:rFonts w:ascii="Book Antiqua" w:hAnsi="Book Antiqua"/>
                <w:color w:val="000000"/>
                <w:sz w:val="24"/>
                <w:szCs w:val="24"/>
              </w:rPr>
              <w:t xml:space="preserve"> </w:t>
            </w:r>
            <w:r w:rsidR="00135E04" w:rsidRPr="00660487">
              <w:rPr>
                <w:rFonts w:ascii="Book Antiqua" w:hAnsi="Book Antiqua"/>
                <w:color w:val="000000"/>
                <w:sz w:val="24"/>
                <w:szCs w:val="24"/>
              </w:rPr>
              <w:t>95%</w:t>
            </w:r>
            <w:r w:rsidRPr="00660487">
              <w:rPr>
                <w:rFonts w:ascii="Book Antiqua" w:hAnsi="Book Antiqua"/>
                <w:color w:val="000000"/>
                <w:sz w:val="24"/>
                <w:szCs w:val="24"/>
              </w:rPr>
              <w:t>CI: (1.18-1.</w:t>
            </w:r>
            <w:proofErr w:type="gramStart"/>
            <w:r w:rsidRPr="00660487">
              <w:rPr>
                <w:rFonts w:ascii="Book Antiqua" w:hAnsi="Book Antiqua"/>
                <w:color w:val="000000"/>
                <w:sz w:val="24"/>
                <w:szCs w:val="24"/>
              </w:rPr>
              <w:t>40)</w:t>
            </w:r>
            <w:r w:rsidR="00433414" w:rsidRPr="00433414">
              <w:rPr>
                <w:rFonts w:ascii="Book Antiqua" w:hAnsi="Book Antiqua"/>
                <w:bCs/>
                <w:color w:val="000000"/>
                <w:sz w:val="24"/>
                <w:szCs w:val="24"/>
                <w:vertAlign w:val="superscript"/>
              </w:rPr>
              <w:t>a</w:t>
            </w:r>
            <w:proofErr w:type="gramEnd"/>
          </w:p>
        </w:tc>
      </w:tr>
      <w:tr w:rsidR="00875B6D" w:rsidRPr="00660487" w14:paraId="372FA917" w14:textId="77777777" w:rsidTr="002007CA">
        <w:trPr>
          <w:trHeight w:val="268"/>
        </w:trPr>
        <w:tc>
          <w:tcPr>
            <w:tcW w:w="1969" w:type="dxa"/>
          </w:tcPr>
          <w:p w14:paraId="56D456D3" w14:textId="2CFABFBD" w:rsidR="00875B6D" w:rsidRPr="00660487" w:rsidRDefault="00480E2D" w:rsidP="00660487">
            <w:pPr>
              <w:spacing w:line="360" w:lineRule="auto"/>
              <w:jc w:val="both"/>
              <w:rPr>
                <w:rFonts w:ascii="Book Antiqua" w:hAnsi="Book Antiqua"/>
                <w:color w:val="000000"/>
                <w:sz w:val="24"/>
                <w:szCs w:val="24"/>
              </w:rPr>
            </w:pPr>
            <w:r>
              <w:rPr>
                <w:rFonts w:ascii="Book Antiqua" w:hAnsi="Book Antiqua"/>
                <w:b/>
                <w:sz w:val="24"/>
                <w:szCs w:val="24"/>
              </w:rPr>
              <w:t>CCI</w:t>
            </w:r>
          </w:p>
        </w:tc>
        <w:tc>
          <w:tcPr>
            <w:tcW w:w="2551" w:type="dxa"/>
          </w:tcPr>
          <w:p w14:paraId="7EBD40F4" w14:textId="49D1D1FB" w:rsidR="00875B6D" w:rsidRPr="00660487" w:rsidRDefault="00875B6D" w:rsidP="00660487">
            <w:pPr>
              <w:spacing w:line="360" w:lineRule="auto"/>
              <w:jc w:val="both"/>
              <w:rPr>
                <w:rFonts w:ascii="Book Antiqua" w:hAnsi="Book Antiqua"/>
                <w:color w:val="000000"/>
                <w:sz w:val="24"/>
                <w:szCs w:val="24"/>
              </w:rPr>
            </w:pPr>
          </w:p>
        </w:tc>
        <w:tc>
          <w:tcPr>
            <w:tcW w:w="2552" w:type="dxa"/>
          </w:tcPr>
          <w:p w14:paraId="0EE562FF" w14:textId="0484D1CE" w:rsidR="00875B6D" w:rsidRPr="00660487" w:rsidRDefault="00875B6D" w:rsidP="00660487">
            <w:pPr>
              <w:spacing w:line="360" w:lineRule="auto"/>
              <w:jc w:val="both"/>
              <w:rPr>
                <w:rFonts w:ascii="Book Antiqua" w:hAnsi="Book Antiqua"/>
                <w:color w:val="000000"/>
                <w:sz w:val="24"/>
                <w:szCs w:val="24"/>
              </w:rPr>
            </w:pPr>
          </w:p>
        </w:tc>
        <w:tc>
          <w:tcPr>
            <w:tcW w:w="2693" w:type="dxa"/>
          </w:tcPr>
          <w:p w14:paraId="742432E7" w14:textId="278D651C" w:rsidR="00875B6D" w:rsidRPr="00660487" w:rsidRDefault="00875B6D" w:rsidP="00660487">
            <w:pPr>
              <w:spacing w:line="360" w:lineRule="auto"/>
              <w:jc w:val="both"/>
              <w:rPr>
                <w:rFonts w:ascii="Book Antiqua" w:hAnsi="Book Antiqua"/>
                <w:color w:val="000000"/>
                <w:sz w:val="24"/>
                <w:szCs w:val="24"/>
              </w:rPr>
            </w:pPr>
          </w:p>
        </w:tc>
        <w:tc>
          <w:tcPr>
            <w:tcW w:w="2835" w:type="dxa"/>
          </w:tcPr>
          <w:p w14:paraId="16CFA668" w14:textId="244F0C72" w:rsidR="00875B6D" w:rsidRPr="00660487" w:rsidRDefault="00875B6D" w:rsidP="00660487">
            <w:pPr>
              <w:spacing w:line="360" w:lineRule="auto"/>
              <w:jc w:val="both"/>
              <w:rPr>
                <w:rFonts w:ascii="Book Antiqua" w:hAnsi="Book Antiqua"/>
                <w:color w:val="000000"/>
                <w:sz w:val="24"/>
                <w:szCs w:val="24"/>
              </w:rPr>
            </w:pPr>
          </w:p>
        </w:tc>
      </w:tr>
      <w:tr w:rsidR="00135E04" w:rsidRPr="00660487" w14:paraId="38EBBEC2" w14:textId="77777777" w:rsidTr="002007CA">
        <w:trPr>
          <w:trHeight w:val="785"/>
        </w:trPr>
        <w:tc>
          <w:tcPr>
            <w:tcW w:w="1969" w:type="dxa"/>
          </w:tcPr>
          <w:p w14:paraId="765DD61D" w14:textId="1AA04599" w:rsidR="00135E04" w:rsidRPr="00660487" w:rsidRDefault="00135E04" w:rsidP="00660487">
            <w:pPr>
              <w:spacing w:line="360" w:lineRule="auto"/>
              <w:jc w:val="both"/>
              <w:rPr>
                <w:rFonts w:ascii="Book Antiqua" w:hAnsi="Book Antiqua"/>
                <w:b/>
                <w:sz w:val="24"/>
                <w:szCs w:val="24"/>
              </w:rPr>
            </w:pPr>
            <w:r w:rsidRPr="00660487">
              <w:rPr>
                <w:rFonts w:ascii="Book Antiqua" w:hAnsi="Book Antiqua"/>
                <w:sz w:val="24"/>
                <w:szCs w:val="24"/>
              </w:rPr>
              <w:t xml:space="preserve">4 </w:t>
            </w:r>
            <w:r w:rsidRPr="00660487">
              <w:rPr>
                <w:rFonts w:ascii="Book Antiqua" w:hAnsi="Book Antiqua"/>
                <w:i/>
                <w:sz w:val="24"/>
                <w:szCs w:val="24"/>
              </w:rPr>
              <w:t>vs</w:t>
            </w:r>
            <w:r w:rsidRPr="00660487">
              <w:rPr>
                <w:rFonts w:ascii="Book Antiqua" w:hAnsi="Book Antiqua"/>
                <w:sz w:val="24"/>
                <w:szCs w:val="24"/>
              </w:rPr>
              <w:t xml:space="preserve"> 0</w:t>
            </w:r>
          </w:p>
        </w:tc>
        <w:tc>
          <w:tcPr>
            <w:tcW w:w="2551" w:type="dxa"/>
          </w:tcPr>
          <w:p w14:paraId="08EC0DAD" w14:textId="345D1E75" w:rsidR="00135E04" w:rsidRPr="00660487" w:rsidRDefault="00135E04" w:rsidP="00660487">
            <w:pPr>
              <w:spacing w:line="360" w:lineRule="auto"/>
              <w:jc w:val="both"/>
              <w:rPr>
                <w:rFonts w:ascii="Book Antiqua" w:hAnsi="Book Antiqua"/>
                <w:color w:val="000000"/>
                <w:sz w:val="24"/>
                <w:szCs w:val="24"/>
              </w:rPr>
            </w:pPr>
            <w:proofErr w:type="spellStart"/>
            <w:r w:rsidRPr="00660487">
              <w:rPr>
                <w:rFonts w:ascii="Book Antiqua" w:hAnsi="Book Antiqua"/>
                <w:color w:val="000000"/>
                <w:sz w:val="24"/>
                <w:szCs w:val="24"/>
              </w:rPr>
              <w:t>aOR</w:t>
            </w:r>
            <w:proofErr w:type="spellEnd"/>
            <w:r w:rsidRPr="00660487">
              <w:rPr>
                <w:rFonts w:ascii="Book Antiqua" w:hAnsi="Book Antiqua"/>
                <w:color w:val="000000"/>
                <w:sz w:val="24"/>
                <w:szCs w:val="24"/>
              </w:rPr>
              <w:t>: 4.71</w:t>
            </w:r>
            <w:r w:rsidR="00AF0ACA" w:rsidRPr="00660487">
              <w:rPr>
                <w:rFonts w:ascii="Book Antiqua" w:hAnsi="Book Antiqua"/>
                <w:color w:val="000000"/>
                <w:sz w:val="24"/>
                <w:szCs w:val="24"/>
              </w:rPr>
              <w:t>,</w:t>
            </w:r>
            <w:r w:rsidR="00AF0ACA" w:rsidRPr="00660487">
              <w:rPr>
                <w:rFonts w:ascii="Book Antiqua" w:eastAsiaTheme="minorEastAsia" w:hAnsi="Book Antiqua"/>
                <w:color w:val="000000"/>
                <w:sz w:val="24"/>
                <w:szCs w:val="24"/>
                <w:lang w:eastAsia="zh-CN"/>
              </w:rPr>
              <w:t xml:space="preserve"> </w:t>
            </w:r>
            <w:r w:rsidR="00AF0ACA" w:rsidRPr="00660487">
              <w:rPr>
                <w:rFonts w:ascii="Book Antiqua" w:hAnsi="Book Antiqua"/>
                <w:color w:val="000000"/>
                <w:sz w:val="24"/>
                <w:szCs w:val="24"/>
              </w:rPr>
              <w:t>95%</w:t>
            </w:r>
            <w:r w:rsidRPr="00660487">
              <w:rPr>
                <w:rFonts w:ascii="Book Antiqua" w:hAnsi="Book Antiqua"/>
                <w:color w:val="000000"/>
                <w:sz w:val="24"/>
                <w:szCs w:val="24"/>
              </w:rPr>
              <w:t>CI: (3.02 -7.</w:t>
            </w:r>
            <w:proofErr w:type="gramStart"/>
            <w:r w:rsidRPr="00660487">
              <w:rPr>
                <w:rFonts w:ascii="Book Antiqua" w:hAnsi="Book Antiqua"/>
                <w:color w:val="000000"/>
                <w:sz w:val="24"/>
                <w:szCs w:val="24"/>
              </w:rPr>
              <w:t>35)</w:t>
            </w:r>
            <w:r w:rsidR="00433414" w:rsidRPr="00433414">
              <w:rPr>
                <w:rFonts w:ascii="Book Antiqua" w:hAnsi="Book Antiqua"/>
                <w:bCs/>
                <w:color w:val="000000"/>
                <w:sz w:val="24"/>
                <w:szCs w:val="24"/>
                <w:vertAlign w:val="superscript"/>
              </w:rPr>
              <w:t>a</w:t>
            </w:r>
            <w:proofErr w:type="gramEnd"/>
          </w:p>
        </w:tc>
        <w:tc>
          <w:tcPr>
            <w:tcW w:w="2552" w:type="dxa"/>
          </w:tcPr>
          <w:p w14:paraId="62D55221" w14:textId="36273AA9" w:rsidR="00135E04" w:rsidRPr="00660487" w:rsidRDefault="00135E04" w:rsidP="00660487">
            <w:pPr>
              <w:spacing w:line="360" w:lineRule="auto"/>
              <w:jc w:val="both"/>
              <w:rPr>
                <w:rFonts w:ascii="Book Antiqua" w:hAnsi="Book Antiqua"/>
                <w:color w:val="000000"/>
                <w:sz w:val="24"/>
                <w:szCs w:val="24"/>
              </w:rPr>
            </w:pPr>
            <w:proofErr w:type="spellStart"/>
            <w:r w:rsidRPr="00660487">
              <w:rPr>
                <w:rFonts w:ascii="Book Antiqua" w:hAnsi="Book Antiqua"/>
                <w:color w:val="000000"/>
                <w:sz w:val="24"/>
                <w:szCs w:val="24"/>
              </w:rPr>
              <w:t>aOR</w:t>
            </w:r>
            <w:proofErr w:type="spellEnd"/>
            <w:r w:rsidRPr="00660487">
              <w:rPr>
                <w:rFonts w:ascii="Book Antiqua" w:hAnsi="Book Antiqua"/>
                <w:color w:val="000000"/>
                <w:sz w:val="24"/>
                <w:szCs w:val="24"/>
              </w:rPr>
              <w:t>: 2.82</w:t>
            </w:r>
            <w:r w:rsidR="00AF0ACA" w:rsidRPr="00660487">
              <w:rPr>
                <w:rFonts w:ascii="Book Antiqua" w:hAnsi="Book Antiqua"/>
                <w:color w:val="000000"/>
                <w:sz w:val="24"/>
                <w:szCs w:val="24"/>
              </w:rPr>
              <w:t>,</w:t>
            </w:r>
            <w:r w:rsidRPr="00660487">
              <w:rPr>
                <w:rFonts w:ascii="Book Antiqua" w:hAnsi="Book Antiqua"/>
                <w:color w:val="000000"/>
                <w:sz w:val="24"/>
                <w:szCs w:val="24"/>
              </w:rPr>
              <w:t xml:space="preserve"> </w:t>
            </w:r>
            <w:r w:rsidR="00AF0ACA" w:rsidRPr="00660487">
              <w:rPr>
                <w:rFonts w:ascii="Book Antiqua" w:hAnsi="Book Antiqua"/>
                <w:color w:val="000000"/>
                <w:sz w:val="24"/>
                <w:szCs w:val="24"/>
              </w:rPr>
              <w:t>95%</w:t>
            </w:r>
            <w:r w:rsidRPr="00660487">
              <w:rPr>
                <w:rFonts w:ascii="Book Antiqua" w:hAnsi="Book Antiqua"/>
                <w:color w:val="000000"/>
                <w:sz w:val="24"/>
                <w:szCs w:val="24"/>
              </w:rPr>
              <w:t>CI: (2.57–3.</w:t>
            </w:r>
            <w:proofErr w:type="gramStart"/>
            <w:r w:rsidRPr="00660487">
              <w:rPr>
                <w:rFonts w:ascii="Book Antiqua" w:hAnsi="Book Antiqua"/>
                <w:color w:val="000000"/>
                <w:sz w:val="24"/>
                <w:szCs w:val="24"/>
              </w:rPr>
              <w:t>07)</w:t>
            </w:r>
            <w:r w:rsidR="00433414" w:rsidRPr="00433414">
              <w:rPr>
                <w:rFonts w:ascii="Book Antiqua" w:hAnsi="Book Antiqua"/>
                <w:bCs/>
                <w:color w:val="000000"/>
                <w:sz w:val="24"/>
                <w:szCs w:val="24"/>
                <w:vertAlign w:val="superscript"/>
              </w:rPr>
              <w:t>a</w:t>
            </w:r>
            <w:proofErr w:type="gramEnd"/>
          </w:p>
        </w:tc>
        <w:tc>
          <w:tcPr>
            <w:tcW w:w="2693" w:type="dxa"/>
          </w:tcPr>
          <w:p w14:paraId="2CBCA33E" w14:textId="62603D10" w:rsidR="00135E04" w:rsidRPr="00660487" w:rsidRDefault="00135E04" w:rsidP="00660487">
            <w:pPr>
              <w:spacing w:line="360" w:lineRule="auto"/>
              <w:jc w:val="both"/>
              <w:rPr>
                <w:rFonts w:ascii="Book Antiqua" w:hAnsi="Book Antiqua"/>
                <w:color w:val="000000"/>
                <w:sz w:val="24"/>
                <w:szCs w:val="24"/>
              </w:rPr>
            </w:pPr>
            <w:proofErr w:type="spellStart"/>
            <w:r w:rsidRPr="00660487">
              <w:rPr>
                <w:rFonts w:ascii="Book Antiqua" w:hAnsi="Book Antiqua"/>
                <w:color w:val="000000"/>
                <w:sz w:val="24"/>
                <w:szCs w:val="24"/>
              </w:rPr>
              <w:t>aOR</w:t>
            </w:r>
            <w:proofErr w:type="spellEnd"/>
            <w:r w:rsidRPr="00660487">
              <w:rPr>
                <w:rFonts w:ascii="Book Antiqua" w:hAnsi="Book Antiqua"/>
                <w:color w:val="000000"/>
                <w:sz w:val="24"/>
                <w:szCs w:val="24"/>
              </w:rPr>
              <w:t>: 0.32</w:t>
            </w:r>
            <w:r w:rsidR="00AF0ACA" w:rsidRPr="00660487">
              <w:rPr>
                <w:rFonts w:ascii="Book Antiqua" w:hAnsi="Book Antiqua"/>
                <w:color w:val="000000"/>
                <w:sz w:val="24"/>
                <w:szCs w:val="24"/>
              </w:rPr>
              <w:t>,</w:t>
            </w:r>
            <w:r w:rsidRPr="00660487">
              <w:rPr>
                <w:rFonts w:ascii="Book Antiqua" w:hAnsi="Book Antiqua"/>
                <w:color w:val="000000"/>
                <w:sz w:val="24"/>
                <w:szCs w:val="24"/>
              </w:rPr>
              <w:t xml:space="preserve"> </w:t>
            </w:r>
            <w:r w:rsidR="00AF0ACA" w:rsidRPr="00660487">
              <w:rPr>
                <w:rFonts w:ascii="Book Antiqua" w:hAnsi="Book Antiqua"/>
                <w:color w:val="000000"/>
                <w:sz w:val="24"/>
                <w:szCs w:val="24"/>
              </w:rPr>
              <w:t>95%</w:t>
            </w:r>
            <w:r w:rsidRPr="00660487">
              <w:rPr>
                <w:rFonts w:ascii="Book Antiqua" w:hAnsi="Book Antiqua"/>
                <w:color w:val="000000"/>
                <w:sz w:val="24"/>
                <w:szCs w:val="24"/>
              </w:rPr>
              <w:t>CI: (0.26-0.</w:t>
            </w:r>
            <w:proofErr w:type="gramStart"/>
            <w:r w:rsidRPr="00660487">
              <w:rPr>
                <w:rFonts w:ascii="Book Antiqua" w:hAnsi="Book Antiqua"/>
                <w:color w:val="000000"/>
                <w:sz w:val="24"/>
                <w:szCs w:val="24"/>
              </w:rPr>
              <w:t>38)</w:t>
            </w:r>
            <w:r w:rsidR="00433414" w:rsidRPr="00433414">
              <w:rPr>
                <w:rFonts w:ascii="Book Antiqua" w:hAnsi="Book Antiqua"/>
                <w:bCs/>
                <w:color w:val="000000"/>
                <w:sz w:val="24"/>
                <w:szCs w:val="24"/>
                <w:vertAlign w:val="superscript"/>
              </w:rPr>
              <w:t>a</w:t>
            </w:r>
            <w:proofErr w:type="gramEnd"/>
          </w:p>
        </w:tc>
        <w:tc>
          <w:tcPr>
            <w:tcW w:w="2835" w:type="dxa"/>
          </w:tcPr>
          <w:p w14:paraId="5BCF4089" w14:textId="037B726D" w:rsidR="00135E04" w:rsidRPr="00660487" w:rsidRDefault="00135E04" w:rsidP="00660487">
            <w:pPr>
              <w:spacing w:line="360" w:lineRule="auto"/>
              <w:jc w:val="both"/>
              <w:rPr>
                <w:rFonts w:ascii="Book Antiqua" w:hAnsi="Book Antiqua"/>
                <w:color w:val="000000"/>
                <w:sz w:val="24"/>
                <w:szCs w:val="24"/>
              </w:rPr>
            </w:pPr>
            <w:proofErr w:type="spellStart"/>
            <w:r w:rsidRPr="00660487">
              <w:rPr>
                <w:rFonts w:ascii="Book Antiqua" w:hAnsi="Book Antiqua"/>
                <w:color w:val="000000"/>
                <w:sz w:val="24"/>
                <w:szCs w:val="24"/>
              </w:rPr>
              <w:t>aOR</w:t>
            </w:r>
            <w:proofErr w:type="spellEnd"/>
            <w:r w:rsidRPr="00660487">
              <w:rPr>
                <w:rFonts w:ascii="Book Antiqua" w:hAnsi="Book Antiqua"/>
                <w:color w:val="000000"/>
                <w:sz w:val="24"/>
                <w:szCs w:val="24"/>
              </w:rPr>
              <w:t>: 5.35</w:t>
            </w:r>
            <w:r w:rsidR="00AF0ACA" w:rsidRPr="00660487">
              <w:rPr>
                <w:rFonts w:ascii="Book Antiqua" w:hAnsi="Book Antiqua"/>
                <w:color w:val="000000"/>
                <w:sz w:val="24"/>
                <w:szCs w:val="24"/>
              </w:rPr>
              <w:t>,</w:t>
            </w:r>
            <w:r w:rsidRPr="00660487">
              <w:rPr>
                <w:rFonts w:ascii="Book Antiqua" w:hAnsi="Book Antiqua"/>
                <w:color w:val="000000"/>
                <w:sz w:val="24"/>
                <w:szCs w:val="24"/>
              </w:rPr>
              <w:t xml:space="preserve"> </w:t>
            </w:r>
            <w:r w:rsidR="00AF0ACA" w:rsidRPr="00660487">
              <w:rPr>
                <w:rFonts w:ascii="Book Antiqua" w:hAnsi="Book Antiqua"/>
                <w:color w:val="000000"/>
                <w:sz w:val="24"/>
                <w:szCs w:val="24"/>
              </w:rPr>
              <w:t>95%</w:t>
            </w:r>
            <w:r w:rsidRPr="00660487">
              <w:rPr>
                <w:rFonts w:ascii="Book Antiqua" w:hAnsi="Book Antiqua"/>
                <w:color w:val="000000"/>
                <w:sz w:val="24"/>
                <w:szCs w:val="24"/>
              </w:rPr>
              <w:t>CI: (4.00-7.</w:t>
            </w:r>
            <w:proofErr w:type="gramStart"/>
            <w:r w:rsidRPr="00660487">
              <w:rPr>
                <w:rFonts w:ascii="Book Antiqua" w:hAnsi="Book Antiqua"/>
                <w:color w:val="000000"/>
                <w:sz w:val="24"/>
                <w:szCs w:val="24"/>
              </w:rPr>
              <w:t>14)</w:t>
            </w:r>
            <w:r w:rsidR="00433414" w:rsidRPr="00433414">
              <w:rPr>
                <w:rFonts w:ascii="Book Antiqua" w:hAnsi="Book Antiqua"/>
                <w:bCs/>
                <w:color w:val="000000"/>
                <w:sz w:val="24"/>
                <w:szCs w:val="24"/>
                <w:vertAlign w:val="superscript"/>
              </w:rPr>
              <w:t>a</w:t>
            </w:r>
            <w:proofErr w:type="gramEnd"/>
          </w:p>
        </w:tc>
      </w:tr>
    </w:tbl>
    <w:p w14:paraId="6C9F5025" w14:textId="76BDF411" w:rsidR="00875B6D" w:rsidRPr="00433414" w:rsidRDefault="00AF0ACA" w:rsidP="00660487">
      <w:pPr>
        <w:spacing w:after="0" w:line="360" w:lineRule="auto"/>
        <w:jc w:val="both"/>
        <w:rPr>
          <w:rFonts w:ascii="Book Antiqua" w:eastAsia="Calibri" w:hAnsi="Book Antiqua" w:cs="Times New Roman"/>
          <w:bCs/>
          <w:color w:val="000000"/>
          <w:sz w:val="24"/>
          <w:szCs w:val="24"/>
          <w:vertAlign w:val="superscript"/>
        </w:rPr>
      </w:pPr>
      <w:proofErr w:type="spellStart"/>
      <w:r w:rsidRPr="00433414">
        <w:rPr>
          <w:rFonts w:ascii="Book Antiqua" w:eastAsia="Calibri" w:hAnsi="Book Antiqua" w:cs="Times New Roman"/>
          <w:bCs/>
          <w:color w:val="000000"/>
          <w:sz w:val="24"/>
          <w:szCs w:val="24"/>
          <w:vertAlign w:val="superscript"/>
        </w:rPr>
        <w:t>a</w:t>
      </w:r>
      <w:r w:rsidRPr="00433414">
        <w:rPr>
          <w:rFonts w:ascii="Book Antiqua" w:eastAsia="Calibri" w:hAnsi="Book Antiqua" w:cs="Times New Roman"/>
          <w:bCs/>
          <w:i/>
          <w:color w:val="000000"/>
          <w:sz w:val="24"/>
          <w:szCs w:val="24"/>
        </w:rPr>
        <w:t>P</w:t>
      </w:r>
      <w:proofErr w:type="spellEnd"/>
      <w:r w:rsidRPr="00433414">
        <w:rPr>
          <w:rFonts w:ascii="Book Antiqua" w:eastAsia="Calibri" w:hAnsi="Book Antiqua" w:cs="Times New Roman"/>
          <w:bCs/>
          <w:color w:val="000000"/>
          <w:sz w:val="24"/>
          <w:szCs w:val="24"/>
        </w:rPr>
        <w:t xml:space="preserve"> = 0.001</w:t>
      </w:r>
      <w:r w:rsidR="00FC1BAE" w:rsidRPr="00433414">
        <w:rPr>
          <w:rFonts w:ascii="Book Antiqua" w:eastAsia="Calibri" w:hAnsi="Book Antiqua" w:cs="Times New Roman"/>
          <w:bCs/>
          <w:color w:val="000000"/>
          <w:sz w:val="24"/>
          <w:szCs w:val="24"/>
        </w:rPr>
        <w:t>.</w:t>
      </w:r>
      <w:r w:rsidR="00FC1BAE" w:rsidRPr="00433414">
        <w:rPr>
          <w:rFonts w:ascii="Book Antiqua" w:hAnsi="Book Antiqua" w:cs="Times New Roman"/>
          <w:bCs/>
          <w:color w:val="000000"/>
          <w:sz w:val="24"/>
          <w:szCs w:val="24"/>
          <w:vertAlign w:val="superscript"/>
          <w:lang w:eastAsia="zh-CN"/>
        </w:rPr>
        <w:t xml:space="preserve"> </w:t>
      </w:r>
      <w:proofErr w:type="spellStart"/>
      <w:r w:rsidR="00875B6D" w:rsidRPr="00433414">
        <w:rPr>
          <w:rFonts w:ascii="Book Antiqua" w:eastAsia="Calibri" w:hAnsi="Book Antiqua" w:cs="Times New Roman"/>
          <w:bCs/>
          <w:color w:val="000000"/>
          <w:sz w:val="24"/>
          <w:szCs w:val="24"/>
        </w:rPr>
        <w:t>aOR</w:t>
      </w:r>
      <w:proofErr w:type="spellEnd"/>
      <w:r w:rsidR="00875B6D" w:rsidRPr="00433414">
        <w:rPr>
          <w:rFonts w:ascii="Book Antiqua" w:eastAsia="Calibri" w:hAnsi="Book Antiqua" w:cs="Times New Roman"/>
          <w:bCs/>
          <w:color w:val="000000"/>
          <w:sz w:val="24"/>
          <w:szCs w:val="24"/>
        </w:rPr>
        <w:t xml:space="preserve">: </w:t>
      </w:r>
      <w:r w:rsidR="00FC1BAE" w:rsidRPr="00433414">
        <w:rPr>
          <w:rFonts w:ascii="Book Antiqua" w:eastAsia="Calibri" w:hAnsi="Book Antiqua" w:cs="Times New Roman"/>
          <w:bCs/>
          <w:color w:val="000000"/>
          <w:sz w:val="24"/>
          <w:szCs w:val="24"/>
        </w:rPr>
        <w:t xml:space="preserve">Adjusted </w:t>
      </w:r>
      <w:r w:rsidR="00875B6D" w:rsidRPr="00433414">
        <w:rPr>
          <w:rFonts w:ascii="Book Antiqua" w:eastAsia="Calibri" w:hAnsi="Book Antiqua" w:cs="Times New Roman"/>
          <w:bCs/>
          <w:color w:val="000000"/>
          <w:sz w:val="24"/>
          <w:szCs w:val="24"/>
        </w:rPr>
        <w:t xml:space="preserve">odds ratio; CCI: </w:t>
      </w:r>
      <w:proofErr w:type="spellStart"/>
      <w:r w:rsidR="00875B6D" w:rsidRPr="00433414">
        <w:rPr>
          <w:rFonts w:ascii="Book Antiqua" w:eastAsia="Calibri" w:hAnsi="Book Antiqua" w:cs="Times New Roman"/>
          <w:bCs/>
          <w:color w:val="000000"/>
          <w:sz w:val="24"/>
          <w:szCs w:val="24"/>
        </w:rPr>
        <w:t>Charlson</w:t>
      </w:r>
      <w:proofErr w:type="spellEnd"/>
      <w:r w:rsidR="00875B6D" w:rsidRPr="00433414">
        <w:rPr>
          <w:rFonts w:ascii="Book Antiqua" w:eastAsia="Calibri" w:hAnsi="Book Antiqua" w:cs="Times New Roman"/>
          <w:bCs/>
          <w:color w:val="000000"/>
          <w:sz w:val="24"/>
          <w:szCs w:val="24"/>
        </w:rPr>
        <w:t xml:space="preserve"> comorbidity index</w:t>
      </w:r>
      <w:r w:rsidR="00660487" w:rsidRPr="00433414">
        <w:rPr>
          <w:rFonts w:ascii="Book Antiqua" w:eastAsia="Calibri" w:hAnsi="Book Antiqua" w:cs="Times New Roman"/>
          <w:bCs/>
          <w:color w:val="000000"/>
          <w:sz w:val="24"/>
          <w:szCs w:val="24"/>
        </w:rPr>
        <w:t>;</w:t>
      </w:r>
      <w:r w:rsidR="00660487" w:rsidRPr="00433414">
        <w:rPr>
          <w:rFonts w:ascii="Book Antiqua" w:hAnsi="Book Antiqua" w:cs="Times New Roman"/>
          <w:bCs/>
          <w:color w:val="000000"/>
          <w:sz w:val="24"/>
          <w:szCs w:val="24"/>
          <w:vertAlign w:val="superscript"/>
          <w:lang w:eastAsia="zh-CN"/>
        </w:rPr>
        <w:t xml:space="preserve"> </w:t>
      </w:r>
      <w:r w:rsidR="00875B6D" w:rsidRPr="00433414">
        <w:rPr>
          <w:rFonts w:ascii="Book Antiqua" w:eastAsia="Calibri" w:hAnsi="Book Antiqua" w:cs="Times New Roman"/>
          <w:bCs/>
          <w:color w:val="000000"/>
          <w:sz w:val="24"/>
          <w:szCs w:val="24"/>
        </w:rPr>
        <w:t xml:space="preserve">CI: </w:t>
      </w:r>
      <w:r w:rsidR="00660487" w:rsidRPr="00433414">
        <w:rPr>
          <w:rFonts w:ascii="Book Antiqua" w:eastAsia="Calibri" w:hAnsi="Book Antiqua" w:cs="Times New Roman"/>
          <w:bCs/>
          <w:color w:val="000000"/>
          <w:sz w:val="24"/>
          <w:szCs w:val="24"/>
        </w:rPr>
        <w:t xml:space="preserve">Confidence </w:t>
      </w:r>
      <w:r w:rsidR="00875B6D" w:rsidRPr="00433414">
        <w:rPr>
          <w:rFonts w:ascii="Book Antiqua" w:eastAsia="Calibri" w:hAnsi="Book Antiqua" w:cs="Times New Roman"/>
          <w:bCs/>
          <w:color w:val="000000"/>
          <w:sz w:val="24"/>
          <w:szCs w:val="24"/>
        </w:rPr>
        <w:t xml:space="preserve">interval; ICU: </w:t>
      </w:r>
      <w:r w:rsidR="00660487" w:rsidRPr="00433414">
        <w:rPr>
          <w:rFonts w:ascii="Book Antiqua" w:eastAsia="Calibri" w:hAnsi="Book Antiqua" w:cs="Times New Roman"/>
          <w:bCs/>
          <w:color w:val="000000"/>
          <w:sz w:val="24"/>
          <w:szCs w:val="24"/>
        </w:rPr>
        <w:t xml:space="preserve">Intensive </w:t>
      </w:r>
      <w:r w:rsidR="00875B6D" w:rsidRPr="00433414">
        <w:rPr>
          <w:rFonts w:ascii="Book Antiqua" w:eastAsia="Calibri" w:hAnsi="Book Antiqua" w:cs="Times New Roman"/>
          <w:bCs/>
          <w:color w:val="000000"/>
          <w:sz w:val="24"/>
          <w:szCs w:val="24"/>
        </w:rPr>
        <w:t xml:space="preserve">care unit; LOS: </w:t>
      </w:r>
      <w:r w:rsidR="00660487" w:rsidRPr="00433414">
        <w:rPr>
          <w:rFonts w:ascii="Book Antiqua" w:eastAsia="Calibri" w:hAnsi="Book Antiqua" w:cs="Times New Roman"/>
          <w:bCs/>
          <w:color w:val="000000"/>
          <w:sz w:val="24"/>
          <w:szCs w:val="24"/>
        </w:rPr>
        <w:t xml:space="preserve">Length </w:t>
      </w:r>
      <w:r w:rsidR="00875B6D" w:rsidRPr="00433414">
        <w:rPr>
          <w:rFonts w:ascii="Book Antiqua" w:eastAsia="Calibri" w:hAnsi="Book Antiqua" w:cs="Times New Roman"/>
          <w:bCs/>
          <w:color w:val="000000"/>
          <w:sz w:val="24"/>
          <w:szCs w:val="24"/>
        </w:rPr>
        <w:t>of stay</w:t>
      </w:r>
      <w:r w:rsidR="00660487" w:rsidRPr="00433414">
        <w:rPr>
          <w:rFonts w:ascii="Book Antiqua" w:eastAsia="Calibri" w:hAnsi="Book Antiqua" w:cs="Times New Roman"/>
          <w:bCs/>
          <w:color w:val="000000"/>
          <w:sz w:val="24"/>
          <w:szCs w:val="24"/>
        </w:rPr>
        <w:t>.</w:t>
      </w:r>
    </w:p>
    <w:p w14:paraId="5A7BC71F" w14:textId="77777777" w:rsidR="006D6848" w:rsidRPr="00660487" w:rsidRDefault="006D6848" w:rsidP="00660487">
      <w:pPr>
        <w:spacing w:after="0" w:line="360" w:lineRule="auto"/>
        <w:jc w:val="both"/>
        <w:rPr>
          <w:rFonts w:ascii="Book Antiqua" w:hAnsi="Book Antiqua"/>
          <w:sz w:val="24"/>
          <w:szCs w:val="24"/>
        </w:rPr>
      </w:pPr>
    </w:p>
    <w:sectPr w:rsidR="006D6848" w:rsidRPr="00660487" w:rsidSect="007568E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7985" w14:textId="77777777" w:rsidR="00C50DED" w:rsidRDefault="00C50DED">
      <w:pPr>
        <w:spacing w:after="0" w:line="240" w:lineRule="auto"/>
      </w:pPr>
      <w:r>
        <w:separator/>
      </w:r>
    </w:p>
  </w:endnote>
  <w:endnote w:type="continuationSeparator" w:id="0">
    <w:p w14:paraId="03D5B00B" w14:textId="77777777" w:rsidR="00C50DED" w:rsidRDefault="00C50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51199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0BDC4C8" w14:textId="77777777" w:rsidR="0014500A" w:rsidRPr="0014500A" w:rsidRDefault="006B1D26">
            <w:pPr>
              <w:pStyle w:val="a3"/>
              <w:jc w:val="right"/>
              <w:rPr>
                <w:rFonts w:ascii="Book Antiqua" w:hAnsi="Book Antiqua"/>
                <w:sz w:val="24"/>
                <w:szCs w:val="24"/>
              </w:rPr>
            </w:pPr>
            <w:r w:rsidRPr="0014500A">
              <w:rPr>
                <w:rFonts w:ascii="Book Antiqua" w:hAnsi="Book Antiqua"/>
                <w:sz w:val="24"/>
                <w:szCs w:val="24"/>
                <w:lang w:val="zh-CN" w:eastAsia="zh-CN"/>
              </w:rPr>
              <w:t xml:space="preserve"> </w:t>
            </w:r>
            <w:r w:rsidRPr="0014500A">
              <w:rPr>
                <w:rFonts w:ascii="Book Antiqua" w:hAnsi="Book Antiqua"/>
                <w:b/>
                <w:bCs/>
                <w:sz w:val="24"/>
                <w:szCs w:val="24"/>
              </w:rPr>
              <w:fldChar w:fldCharType="begin"/>
            </w:r>
            <w:r w:rsidRPr="0014500A">
              <w:rPr>
                <w:rFonts w:ascii="Book Antiqua" w:hAnsi="Book Antiqua"/>
                <w:b/>
                <w:bCs/>
                <w:sz w:val="24"/>
                <w:szCs w:val="24"/>
              </w:rPr>
              <w:instrText>PAGE</w:instrText>
            </w:r>
            <w:r w:rsidRPr="0014500A">
              <w:rPr>
                <w:rFonts w:ascii="Book Antiqua" w:hAnsi="Book Antiqua"/>
                <w:b/>
                <w:bCs/>
                <w:sz w:val="24"/>
                <w:szCs w:val="24"/>
              </w:rPr>
              <w:fldChar w:fldCharType="separate"/>
            </w:r>
            <w:r w:rsidR="00CC7C7D">
              <w:rPr>
                <w:rFonts w:ascii="Book Antiqua" w:hAnsi="Book Antiqua"/>
                <w:b/>
                <w:bCs/>
                <w:noProof/>
                <w:sz w:val="24"/>
                <w:szCs w:val="24"/>
              </w:rPr>
              <w:t>25</w:t>
            </w:r>
            <w:r w:rsidRPr="0014500A">
              <w:rPr>
                <w:rFonts w:ascii="Book Antiqua" w:hAnsi="Book Antiqua"/>
                <w:b/>
                <w:bCs/>
                <w:sz w:val="24"/>
                <w:szCs w:val="24"/>
              </w:rPr>
              <w:fldChar w:fldCharType="end"/>
            </w:r>
            <w:r w:rsidRPr="0014500A">
              <w:rPr>
                <w:rFonts w:ascii="Book Antiqua" w:hAnsi="Book Antiqua"/>
                <w:sz w:val="24"/>
                <w:szCs w:val="24"/>
                <w:lang w:val="zh-CN" w:eastAsia="zh-CN"/>
              </w:rPr>
              <w:t xml:space="preserve"> / </w:t>
            </w:r>
            <w:r w:rsidRPr="0014500A">
              <w:rPr>
                <w:rFonts w:ascii="Book Antiqua" w:hAnsi="Book Antiqua"/>
                <w:b/>
                <w:bCs/>
                <w:sz w:val="24"/>
                <w:szCs w:val="24"/>
              </w:rPr>
              <w:fldChar w:fldCharType="begin"/>
            </w:r>
            <w:r w:rsidRPr="0014500A">
              <w:rPr>
                <w:rFonts w:ascii="Book Antiqua" w:hAnsi="Book Antiqua"/>
                <w:b/>
                <w:bCs/>
                <w:sz w:val="24"/>
                <w:szCs w:val="24"/>
              </w:rPr>
              <w:instrText>NUMPAGES</w:instrText>
            </w:r>
            <w:r w:rsidRPr="0014500A">
              <w:rPr>
                <w:rFonts w:ascii="Book Antiqua" w:hAnsi="Book Antiqua"/>
                <w:b/>
                <w:bCs/>
                <w:sz w:val="24"/>
                <w:szCs w:val="24"/>
              </w:rPr>
              <w:fldChar w:fldCharType="separate"/>
            </w:r>
            <w:r w:rsidR="00CC7C7D">
              <w:rPr>
                <w:rFonts w:ascii="Book Antiqua" w:hAnsi="Book Antiqua"/>
                <w:b/>
                <w:bCs/>
                <w:noProof/>
                <w:sz w:val="24"/>
                <w:szCs w:val="24"/>
              </w:rPr>
              <w:t>27</w:t>
            </w:r>
            <w:r w:rsidRPr="0014500A">
              <w:rPr>
                <w:rFonts w:ascii="Book Antiqua" w:hAnsi="Book Antiqua"/>
                <w:b/>
                <w:bCs/>
                <w:sz w:val="24"/>
                <w:szCs w:val="24"/>
              </w:rPr>
              <w:fldChar w:fldCharType="end"/>
            </w:r>
          </w:p>
        </w:sdtContent>
      </w:sdt>
    </w:sdtContent>
  </w:sdt>
  <w:p w14:paraId="7B330465" w14:textId="77777777" w:rsidR="0014500A"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D947A" w14:textId="77777777" w:rsidR="00C50DED" w:rsidRDefault="00C50DED">
      <w:pPr>
        <w:spacing w:after="0" w:line="240" w:lineRule="auto"/>
      </w:pPr>
      <w:r>
        <w:separator/>
      </w:r>
    </w:p>
  </w:footnote>
  <w:footnote w:type="continuationSeparator" w:id="0">
    <w:p w14:paraId="4F3335D3" w14:textId="77777777" w:rsidR="00C50DED" w:rsidRDefault="00C50DE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75B6D"/>
    <w:rsid w:val="00013957"/>
    <w:rsid w:val="000155C7"/>
    <w:rsid w:val="0001741F"/>
    <w:rsid w:val="000A35F4"/>
    <w:rsid w:val="000B4C2F"/>
    <w:rsid w:val="000B5896"/>
    <w:rsid w:val="000B7C44"/>
    <w:rsid w:val="000D5831"/>
    <w:rsid w:val="000E58DB"/>
    <w:rsid w:val="001017E5"/>
    <w:rsid w:val="001143CE"/>
    <w:rsid w:val="00135E04"/>
    <w:rsid w:val="00163308"/>
    <w:rsid w:val="001724B1"/>
    <w:rsid w:val="001B6CB1"/>
    <w:rsid w:val="001C4F4D"/>
    <w:rsid w:val="001E46A7"/>
    <w:rsid w:val="002007CA"/>
    <w:rsid w:val="00215EEF"/>
    <w:rsid w:val="00247CD0"/>
    <w:rsid w:val="0026139B"/>
    <w:rsid w:val="002622DB"/>
    <w:rsid w:val="00270BBB"/>
    <w:rsid w:val="00280EF8"/>
    <w:rsid w:val="00295412"/>
    <w:rsid w:val="002A14E9"/>
    <w:rsid w:val="002B0730"/>
    <w:rsid w:val="002E1784"/>
    <w:rsid w:val="0031017B"/>
    <w:rsid w:val="0032571B"/>
    <w:rsid w:val="003266F3"/>
    <w:rsid w:val="00343AC4"/>
    <w:rsid w:val="003745E1"/>
    <w:rsid w:val="003A149C"/>
    <w:rsid w:val="003E605F"/>
    <w:rsid w:val="00433414"/>
    <w:rsid w:val="0044318F"/>
    <w:rsid w:val="00480E2D"/>
    <w:rsid w:val="004B2A78"/>
    <w:rsid w:val="004B4565"/>
    <w:rsid w:val="004B6019"/>
    <w:rsid w:val="004C5B74"/>
    <w:rsid w:val="004F4929"/>
    <w:rsid w:val="0051058C"/>
    <w:rsid w:val="0051728D"/>
    <w:rsid w:val="00527D62"/>
    <w:rsid w:val="00580907"/>
    <w:rsid w:val="005912DB"/>
    <w:rsid w:val="005A4927"/>
    <w:rsid w:val="005F6FEC"/>
    <w:rsid w:val="00660487"/>
    <w:rsid w:val="006643AB"/>
    <w:rsid w:val="00672ADC"/>
    <w:rsid w:val="006B1A74"/>
    <w:rsid w:val="006B1D26"/>
    <w:rsid w:val="006D6848"/>
    <w:rsid w:val="006D742B"/>
    <w:rsid w:val="00702C1E"/>
    <w:rsid w:val="00724950"/>
    <w:rsid w:val="00724A2F"/>
    <w:rsid w:val="00735AC3"/>
    <w:rsid w:val="007568ED"/>
    <w:rsid w:val="00757679"/>
    <w:rsid w:val="00760085"/>
    <w:rsid w:val="00766C4A"/>
    <w:rsid w:val="00776230"/>
    <w:rsid w:val="007A3C03"/>
    <w:rsid w:val="007B06F2"/>
    <w:rsid w:val="007D5BE5"/>
    <w:rsid w:val="007E1F98"/>
    <w:rsid w:val="00815CCE"/>
    <w:rsid w:val="00875B6D"/>
    <w:rsid w:val="008810FC"/>
    <w:rsid w:val="00900512"/>
    <w:rsid w:val="0092569B"/>
    <w:rsid w:val="00943E63"/>
    <w:rsid w:val="009522E6"/>
    <w:rsid w:val="00966FAF"/>
    <w:rsid w:val="00973169"/>
    <w:rsid w:val="00983453"/>
    <w:rsid w:val="00995E36"/>
    <w:rsid w:val="009B6B94"/>
    <w:rsid w:val="009D3538"/>
    <w:rsid w:val="00A56DB0"/>
    <w:rsid w:val="00A87C0A"/>
    <w:rsid w:val="00AA58A2"/>
    <w:rsid w:val="00AF0ACA"/>
    <w:rsid w:val="00B24B5A"/>
    <w:rsid w:val="00B40E8B"/>
    <w:rsid w:val="00B67566"/>
    <w:rsid w:val="00B81445"/>
    <w:rsid w:val="00B8343E"/>
    <w:rsid w:val="00BA69E3"/>
    <w:rsid w:val="00C12B10"/>
    <w:rsid w:val="00C450F5"/>
    <w:rsid w:val="00C50DED"/>
    <w:rsid w:val="00C564E4"/>
    <w:rsid w:val="00CB5090"/>
    <w:rsid w:val="00CC7C7D"/>
    <w:rsid w:val="00CD75A0"/>
    <w:rsid w:val="00CE5C3B"/>
    <w:rsid w:val="00D45884"/>
    <w:rsid w:val="00D55F63"/>
    <w:rsid w:val="00D83D0B"/>
    <w:rsid w:val="00D938AD"/>
    <w:rsid w:val="00E36980"/>
    <w:rsid w:val="00EB707E"/>
    <w:rsid w:val="00ED1299"/>
    <w:rsid w:val="00ED792C"/>
    <w:rsid w:val="00F01361"/>
    <w:rsid w:val="00F30E9E"/>
    <w:rsid w:val="00F53B8D"/>
    <w:rsid w:val="00F6116E"/>
    <w:rsid w:val="00F66285"/>
    <w:rsid w:val="00FB7AB2"/>
    <w:rsid w:val="00FC1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8574E"/>
  <w15:chartTrackingRefBased/>
  <w15:docId w15:val="{3944CBD4-9FE7-4F34-AA58-C415A1C0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75B6D"/>
    <w:pPr>
      <w:tabs>
        <w:tab w:val="center" w:pos="4680"/>
        <w:tab w:val="right" w:pos="9360"/>
      </w:tabs>
      <w:spacing w:after="0" w:line="240" w:lineRule="auto"/>
    </w:pPr>
  </w:style>
  <w:style w:type="character" w:customStyle="1" w:styleId="a4">
    <w:name w:val="页脚 字符"/>
    <w:basedOn w:val="a0"/>
    <w:link w:val="a3"/>
    <w:uiPriority w:val="99"/>
    <w:rsid w:val="00875B6D"/>
  </w:style>
  <w:style w:type="paragraph" w:styleId="a5">
    <w:name w:val="annotation text"/>
    <w:basedOn w:val="a"/>
    <w:link w:val="a6"/>
    <w:uiPriority w:val="99"/>
    <w:unhideWhenUsed/>
    <w:rsid w:val="00875B6D"/>
    <w:pPr>
      <w:spacing w:line="240" w:lineRule="auto"/>
    </w:pPr>
    <w:rPr>
      <w:sz w:val="20"/>
      <w:szCs w:val="20"/>
    </w:rPr>
  </w:style>
  <w:style w:type="character" w:customStyle="1" w:styleId="a6">
    <w:name w:val="批注文字 字符"/>
    <w:basedOn w:val="a0"/>
    <w:link w:val="a5"/>
    <w:uiPriority w:val="99"/>
    <w:rsid w:val="00875B6D"/>
    <w:rPr>
      <w:sz w:val="20"/>
      <w:szCs w:val="20"/>
    </w:rPr>
  </w:style>
  <w:style w:type="character" w:styleId="a7">
    <w:name w:val="annotation reference"/>
    <w:basedOn w:val="a0"/>
    <w:semiHidden/>
    <w:unhideWhenUsed/>
    <w:rsid w:val="00875B6D"/>
    <w:rPr>
      <w:sz w:val="21"/>
      <w:szCs w:val="21"/>
    </w:rPr>
  </w:style>
  <w:style w:type="paragraph" w:styleId="a8">
    <w:name w:val="annotation subject"/>
    <w:basedOn w:val="a5"/>
    <w:next w:val="a5"/>
    <w:link w:val="a9"/>
    <w:uiPriority w:val="99"/>
    <w:semiHidden/>
    <w:unhideWhenUsed/>
    <w:rsid w:val="00875B6D"/>
    <w:rPr>
      <w:b/>
      <w:bCs/>
    </w:rPr>
  </w:style>
  <w:style w:type="character" w:customStyle="1" w:styleId="a9">
    <w:name w:val="批注主题 字符"/>
    <w:basedOn w:val="a6"/>
    <w:link w:val="a8"/>
    <w:uiPriority w:val="99"/>
    <w:semiHidden/>
    <w:rsid w:val="00875B6D"/>
    <w:rPr>
      <w:b/>
      <w:bCs/>
      <w:sz w:val="20"/>
      <w:szCs w:val="20"/>
    </w:rPr>
  </w:style>
  <w:style w:type="table" w:styleId="aa">
    <w:name w:val="Table Grid"/>
    <w:basedOn w:val="a1"/>
    <w:uiPriority w:val="59"/>
    <w:rsid w:val="00875B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938AD"/>
    <w:pPr>
      <w:spacing w:after="0" w:line="240" w:lineRule="auto"/>
    </w:pPr>
    <w:rPr>
      <w:sz w:val="18"/>
      <w:szCs w:val="18"/>
    </w:rPr>
  </w:style>
  <w:style w:type="character" w:customStyle="1" w:styleId="ac">
    <w:name w:val="批注框文本 字符"/>
    <w:basedOn w:val="a0"/>
    <w:link w:val="ab"/>
    <w:uiPriority w:val="99"/>
    <w:semiHidden/>
    <w:rsid w:val="00D938AD"/>
    <w:rPr>
      <w:sz w:val="18"/>
      <w:szCs w:val="18"/>
    </w:rPr>
  </w:style>
  <w:style w:type="paragraph" w:styleId="ad">
    <w:name w:val="header"/>
    <w:basedOn w:val="a"/>
    <w:link w:val="ae"/>
    <w:uiPriority w:val="99"/>
    <w:unhideWhenUsed/>
    <w:rsid w:val="00D938AD"/>
    <w:pPr>
      <w:pBdr>
        <w:bottom w:val="single" w:sz="6" w:space="1" w:color="auto"/>
      </w:pBdr>
      <w:tabs>
        <w:tab w:val="center" w:pos="4153"/>
        <w:tab w:val="right" w:pos="8306"/>
      </w:tabs>
      <w:snapToGrid w:val="0"/>
      <w:spacing w:line="240" w:lineRule="auto"/>
      <w:jc w:val="center"/>
    </w:pPr>
    <w:rPr>
      <w:sz w:val="18"/>
      <w:szCs w:val="18"/>
    </w:rPr>
  </w:style>
  <w:style w:type="character" w:customStyle="1" w:styleId="ae">
    <w:name w:val="页眉 字符"/>
    <w:basedOn w:val="a0"/>
    <w:link w:val="ad"/>
    <w:uiPriority w:val="99"/>
    <w:rsid w:val="00D938AD"/>
    <w:rPr>
      <w:sz w:val="18"/>
      <w:szCs w:val="18"/>
    </w:rPr>
  </w:style>
  <w:style w:type="paragraph" w:styleId="af">
    <w:name w:val="Revision"/>
    <w:hidden/>
    <w:uiPriority w:val="99"/>
    <w:semiHidden/>
    <w:rsid w:val="000D58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944915">
      <w:bodyDiv w:val="1"/>
      <w:marLeft w:val="0"/>
      <w:marRight w:val="0"/>
      <w:marTop w:val="0"/>
      <w:marBottom w:val="0"/>
      <w:divBdr>
        <w:top w:val="none" w:sz="0" w:space="0" w:color="auto"/>
        <w:left w:val="none" w:sz="0" w:space="0" w:color="auto"/>
        <w:bottom w:val="none" w:sz="0" w:space="0" w:color="auto"/>
        <w:right w:val="none" w:sz="0" w:space="0" w:color="auto"/>
      </w:divBdr>
    </w:div>
    <w:div w:id="959804093">
      <w:bodyDiv w:val="1"/>
      <w:marLeft w:val="0"/>
      <w:marRight w:val="0"/>
      <w:marTop w:val="0"/>
      <w:marBottom w:val="0"/>
      <w:divBdr>
        <w:top w:val="none" w:sz="0" w:space="0" w:color="auto"/>
        <w:left w:val="none" w:sz="0" w:space="0" w:color="auto"/>
        <w:bottom w:val="none" w:sz="0" w:space="0" w:color="auto"/>
        <w:right w:val="none" w:sz="0" w:space="0" w:color="auto"/>
      </w:divBdr>
    </w:div>
    <w:div w:id="1065833515">
      <w:bodyDiv w:val="1"/>
      <w:marLeft w:val="0"/>
      <w:marRight w:val="0"/>
      <w:marTop w:val="0"/>
      <w:marBottom w:val="0"/>
      <w:divBdr>
        <w:top w:val="none" w:sz="0" w:space="0" w:color="auto"/>
        <w:left w:val="none" w:sz="0" w:space="0" w:color="auto"/>
        <w:bottom w:val="none" w:sz="0" w:space="0" w:color="auto"/>
        <w:right w:val="none" w:sz="0" w:space="0" w:color="auto"/>
      </w:divBdr>
    </w:div>
    <w:div w:id="1225682285">
      <w:bodyDiv w:val="1"/>
      <w:marLeft w:val="0"/>
      <w:marRight w:val="0"/>
      <w:marTop w:val="0"/>
      <w:marBottom w:val="0"/>
      <w:divBdr>
        <w:top w:val="none" w:sz="0" w:space="0" w:color="auto"/>
        <w:left w:val="none" w:sz="0" w:space="0" w:color="auto"/>
        <w:bottom w:val="none" w:sz="0" w:space="0" w:color="auto"/>
        <w:right w:val="none" w:sz="0" w:space="0" w:color="auto"/>
      </w:divBdr>
    </w:div>
    <w:div w:id="19733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1288</TotalTime>
  <Pages>1</Pages>
  <Words>6129</Words>
  <Characters>34937</Characters>
  <Application>Microsoft Office Word</Application>
  <DocSecurity>0</DocSecurity>
  <Lines>291</Lines>
  <Paragraphs>81</Paragraphs>
  <ScaleCrop>false</ScaleCrop>
  <Company/>
  <LinksUpToDate>false</LinksUpToDate>
  <CharactersWithSpaces>40985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AYRTON BANGOLO</dc:creator>
  <cp:keywords/>
  <dc:description/>
  <cp:lastModifiedBy>BPG Wang,Jin-Lei</cp:lastModifiedBy>
  <cp:revision>108</cp:revision>
  <dcterms:created xsi:type="dcterms:W3CDTF">2023-03-12T12:22:00Z</dcterms:created>
  <dcterms:modified xsi:type="dcterms:W3CDTF">2023-03-15T09:05:00Z</dcterms:modified>
</cp:coreProperties>
</file>