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3089" w14:textId="77777777" w:rsidR="00BF3D6B" w:rsidRPr="001F68DA" w:rsidRDefault="00D071A9">
      <w:pPr>
        <w:spacing w:line="360" w:lineRule="auto"/>
        <w:jc w:val="both"/>
      </w:pPr>
      <w:r w:rsidRPr="001F68DA">
        <w:rPr>
          <w:rFonts w:ascii="Book Antiqua" w:eastAsia="Book Antiqua" w:hAnsi="Book Antiqua" w:cs="Book Antiqua"/>
          <w:b/>
        </w:rPr>
        <w:t xml:space="preserve">Name of Journal: </w:t>
      </w:r>
      <w:r w:rsidRPr="001F68DA">
        <w:rPr>
          <w:rFonts w:ascii="Book Antiqua" w:eastAsia="Book Antiqua" w:hAnsi="Book Antiqua" w:cs="Book Antiqua"/>
          <w:i/>
        </w:rPr>
        <w:t>World Journal of Diabetes</w:t>
      </w:r>
    </w:p>
    <w:p w14:paraId="09C5C58C" w14:textId="77777777" w:rsidR="00BF3D6B" w:rsidRPr="001F68DA" w:rsidRDefault="00D071A9">
      <w:pPr>
        <w:spacing w:line="360" w:lineRule="auto"/>
        <w:jc w:val="both"/>
      </w:pPr>
      <w:r w:rsidRPr="001F68DA">
        <w:rPr>
          <w:rFonts w:ascii="Book Antiqua" w:eastAsia="Book Antiqua" w:hAnsi="Book Antiqua" w:cs="Book Antiqua"/>
          <w:b/>
        </w:rPr>
        <w:t xml:space="preserve">Manuscript NO: </w:t>
      </w:r>
      <w:r w:rsidRPr="001F68DA">
        <w:rPr>
          <w:rFonts w:ascii="Book Antiqua" w:eastAsia="Book Antiqua" w:hAnsi="Book Antiqua" w:cs="Book Antiqua"/>
        </w:rPr>
        <w:t>82378</w:t>
      </w:r>
    </w:p>
    <w:p w14:paraId="0338542B" w14:textId="77777777" w:rsidR="00BF3D6B" w:rsidRPr="001F68DA" w:rsidRDefault="00D071A9">
      <w:pPr>
        <w:spacing w:line="360" w:lineRule="auto"/>
        <w:jc w:val="both"/>
      </w:pPr>
      <w:r w:rsidRPr="001F68DA">
        <w:rPr>
          <w:rFonts w:ascii="Book Antiqua" w:eastAsia="Book Antiqua" w:hAnsi="Book Antiqua" w:cs="Book Antiqua"/>
          <w:b/>
        </w:rPr>
        <w:t xml:space="preserve">Manuscript Type: </w:t>
      </w:r>
      <w:r w:rsidRPr="001F68DA">
        <w:rPr>
          <w:rFonts w:ascii="Book Antiqua" w:eastAsia="Book Antiqua" w:hAnsi="Book Antiqua" w:cs="Book Antiqua"/>
          <w:bCs/>
        </w:rPr>
        <w:t>SYSTEMATIC</w:t>
      </w:r>
      <w:r w:rsidRPr="001F68DA">
        <w:rPr>
          <w:rFonts w:ascii="Book Antiqua" w:eastAsia="Book Antiqua" w:hAnsi="Book Antiqua" w:cs="Book Antiqua"/>
          <w:b/>
        </w:rPr>
        <w:t xml:space="preserve"> </w:t>
      </w:r>
      <w:r w:rsidRPr="001F68DA">
        <w:rPr>
          <w:rFonts w:ascii="Book Antiqua" w:eastAsia="Book Antiqua" w:hAnsi="Book Antiqua" w:cs="Book Antiqua"/>
        </w:rPr>
        <w:t>REVIEW</w:t>
      </w:r>
    </w:p>
    <w:p w14:paraId="2301B3F7" w14:textId="77777777" w:rsidR="00BF3D6B" w:rsidRPr="001F68DA" w:rsidRDefault="00BF3D6B">
      <w:pPr>
        <w:spacing w:line="360" w:lineRule="auto"/>
        <w:jc w:val="both"/>
      </w:pPr>
    </w:p>
    <w:p w14:paraId="1361C302" w14:textId="2A69272C" w:rsidR="00BF3D6B" w:rsidRPr="001F68DA" w:rsidRDefault="00D071A9">
      <w:pPr>
        <w:spacing w:line="360" w:lineRule="auto"/>
        <w:jc w:val="both"/>
      </w:pPr>
      <w:r w:rsidRPr="001F68DA">
        <w:rPr>
          <w:rFonts w:ascii="Book Antiqua" w:eastAsia="Book Antiqua" w:hAnsi="Book Antiqua" w:cs="Book Antiqua"/>
          <w:b/>
          <w:color w:val="000000"/>
        </w:rPr>
        <w:t>Insights on antioxidant therapeutic strategies in type 2 diabetes mellitus: A narrative review of randomized control trials</w:t>
      </w:r>
    </w:p>
    <w:p w14:paraId="2882D7A7" w14:textId="77777777" w:rsidR="00BF3D6B" w:rsidRPr="001F68DA" w:rsidRDefault="00BF3D6B">
      <w:pPr>
        <w:spacing w:line="360" w:lineRule="auto"/>
        <w:jc w:val="both"/>
      </w:pPr>
    </w:p>
    <w:p w14:paraId="3E97F6C9" w14:textId="1F1088BF" w:rsidR="00BF3D6B" w:rsidRPr="001F68DA" w:rsidRDefault="00D071A9">
      <w:pPr>
        <w:spacing w:line="360" w:lineRule="auto"/>
        <w:jc w:val="both"/>
      </w:pPr>
      <w:proofErr w:type="spellStart"/>
      <w:r w:rsidRPr="001F68DA">
        <w:rPr>
          <w:rFonts w:ascii="Book Antiqua" w:eastAsia="Book Antiqua" w:hAnsi="Book Antiqua" w:cs="Book Antiqua"/>
          <w:color w:val="000000"/>
        </w:rPr>
        <w:t>Shrivastav</w:t>
      </w:r>
      <w:proofErr w:type="spellEnd"/>
      <w:r w:rsidRPr="001F68DA">
        <w:rPr>
          <w:rFonts w:ascii="Book Antiqua" w:eastAsia="Book Antiqua" w:hAnsi="Book Antiqua" w:cs="Book Antiqua"/>
          <w:color w:val="000000"/>
        </w:rPr>
        <w:t xml:space="preserve"> D </w:t>
      </w:r>
      <w:r w:rsidRPr="001F68DA">
        <w:rPr>
          <w:rFonts w:ascii="Book Antiqua" w:eastAsia="Book Antiqua" w:hAnsi="Book Antiqua" w:cs="Book Antiqua"/>
          <w:i/>
          <w:iCs/>
          <w:color w:val="000000"/>
        </w:rPr>
        <w:t>et al</w:t>
      </w:r>
      <w:r w:rsidRPr="001F68DA">
        <w:rPr>
          <w:rFonts w:ascii="Book Antiqua" w:eastAsia="Book Antiqua" w:hAnsi="Book Antiqua" w:cs="Book Antiqua"/>
          <w:color w:val="000000"/>
        </w:rPr>
        <w:t>. Antioxidant therapeutic strategies in T2DM</w:t>
      </w:r>
    </w:p>
    <w:p w14:paraId="66E3640B" w14:textId="77777777" w:rsidR="00BF3D6B" w:rsidRPr="001F68DA" w:rsidRDefault="00BF3D6B">
      <w:pPr>
        <w:spacing w:line="360" w:lineRule="auto"/>
        <w:jc w:val="both"/>
      </w:pPr>
    </w:p>
    <w:p w14:paraId="3C81F0D5" w14:textId="77777777" w:rsidR="00BF3D6B" w:rsidRPr="001F68DA" w:rsidRDefault="00D071A9">
      <w:pPr>
        <w:spacing w:line="360" w:lineRule="auto"/>
        <w:jc w:val="both"/>
      </w:pPr>
      <w:proofErr w:type="spellStart"/>
      <w:r w:rsidRPr="001F68DA">
        <w:rPr>
          <w:rFonts w:ascii="Book Antiqua" w:eastAsia="Book Antiqua" w:hAnsi="Book Antiqua" w:cs="Book Antiqua"/>
          <w:color w:val="000000"/>
        </w:rPr>
        <w:t>Dharmsheel</w:t>
      </w:r>
      <w:proofErr w:type="spellEnd"/>
      <w:r w:rsidRPr="001F68DA">
        <w:rPr>
          <w:rFonts w:ascii="Book Antiqua" w:eastAsia="Book Antiqua" w:hAnsi="Book Antiqua" w:cs="Book Antiqua"/>
          <w:color w:val="000000"/>
        </w:rPr>
        <w:t xml:space="preserve"> </w:t>
      </w:r>
      <w:proofErr w:type="spellStart"/>
      <w:r w:rsidRPr="001F68DA">
        <w:rPr>
          <w:rFonts w:ascii="Book Antiqua" w:eastAsia="Book Antiqua" w:hAnsi="Book Antiqua" w:cs="Book Antiqua"/>
          <w:color w:val="000000"/>
        </w:rPr>
        <w:t>Shrivastav</w:t>
      </w:r>
      <w:proofErr w:type="spellEnd"/>
      <w:r w:rsidRPr="001F68DA">
        <w:rPr>
          <w:rFonts w:ascii="Book Antiqua" w:eastAsia="Book Antiqua" w:hAnsi="Book Antiqua" w:cs="Book Antiqua"/>
          <w:color w:val="000000"/>
        </w:rPr>
        <w:t xml:space="preserve">, Pradeep Kumar </w:t>
      </w:r>
      <w:proofErr w:type="spellStart"/>
      <w:r w:rsidRPr="001F68DA">
        <w:rPr>
          <w:rFonts w:ascii="Book Antiqua" w:eastAsia="Book Antiqua" w:hAnsi="Book Antiqua" w:cs="Book Antiqua"/>
          <w:color w:val="000000"/>
        </w:rPr>
        <w:t>Dabla</w:t>
      </w:r>
      <w:proofErr w:type="spellEnd"/>
      <w:r w:rsidRPr="001F68DA">
        <w:rPr>
          <w:rFonts w:ascii="Book Antiqua" w:eastAsia="Book Antiqua" w:hAnsi="Book Antiqua" w:cs="Book Antiqua"/>
          <w:color w:val="000000"/>
        </w:rPr>
        <w:t xml:space="preserve">, Jitender Sharma, </w:t>
      </w:r>
      <w:proofErr w:type="spellStart"/>
      <w:r w:rsidRPr="001F68DA">
        <w:rPr>
          <w:rFonts w:ascii="Book Antiqua" w:eastAsia="Book Antiqua" w:hAnsi="Book Antiqua" w:cs="Book Antiqua"/>
          <w:color w:val="000000"/>
        </w:rPr>
        <w:t>Aroop</w:t>
      </w:r>
      <w:proofErr w:type="spellEnd"/>
      <w:r w:rsidRPr="001F68DA">
        <w:rPr>
          <w:rFonts w:ascii="Book Antiqua" w:eastAsia="Book Antiqua" w:hAnsi="Book Antiqua" w:cs="Book Antiqua"/>
          <w:color w:val="000000"/>
        </w:rPr>
        <w:t xml:space="preserve"> </w:t>
      </w:r>
      <w:proofErr w:type="spellStart"/>
      <w:r w:rsidRPr="001F68DA">
        <w:rPr>
          <w:rFonts w:ascii="Book Antiqua" w:eastAsia="Book Antiqua" w:hAnsi="Book Antiqua" w:cs="Book Antiqua"/>
          <w:color w:val="000000"/>
        </w:rPr>
        <w:t>Viswas</w:t>
      </w:r>
      <w:proofErr w:type="spellEnd"/>
      <w:r w:rsidRPr="001F68DA">
        <w:rPr>
          <w:rFonts w:ascii="Book Antiqua" w:eastAsia="Book Antiqua" w:hAnsi="Book Antiqua" w:cs="Book Antiqua"/>
          <w:color w:val="000000"/>
        </w:rPr>
        <w:t>, Rashid Mir</w:t>
      </w:r>
    </w:p>
    <w:p w14:paraId="6000F85D" w14:textId="77777777" w:rsidR="00BF3D6B" w:rsidRPr="001F68DA" w:rsidRDefault="00BF3D6B">
      <w:pPr>
        <w:spacing w:line="360" w:lineRule="auto"/>
        <w:jc w:val="both"/>
      </w:pPr>
    </w:p>
    <w:p w14:paraId="2044F196" w14:textId="77777777" w:rsidR="00BF3D6B" w:rsidRPr="001F68DA" w:rsidRDefault="00D071A9">
      <w:pPr>
        <w:spacing w:line="360" w:lineRule="auto"/>
        <w:jc w:val="both"/>
      </w:pPr>
      <w:proofErr w:type="spellStart"/>
      <w:r w:rsidRPr="001F68DA">
        <w:rPr>
          <w:rFonts w:ascii="Book Antiqua" w:eastAsia="Book Antiqua" w:hAnsi="Book Antiqua" w:cs="Book Antiqua"/>
          <w:b/>
          <w:bCs/>
          <w:color w:val="000000"/>
        </w:rPr>
        <w:t>Dharmsheel</w:t>
      </w:r>
      <w:proofErr w:type="spellEnd"/>
      <w:r w:rsidRPr="001F68DA">
        <w:rPr>
          <w:rFonts w:ascii="Book Antiqua" w:eastAsia="Book Antiqua" w:hAnsi="Book Antiqua" w:cs="Book Antiqua"/>
          <w:b/>
          <w:bCs/>
          <w:color w:val="000000"/>
        </w:rPr>
        <w:t xml:space="preserve"> </w:t>
      </w:r>
      <w:proofErr w:type="spellStart"/>
      <w:r w:rsidRPr="001F68DA">
        <w:rPr>
          <w:rFonts w:ascii="Book Antiqua" w:eastAsia="Book Antiqua" w:hAnsi="Book Antiqua" w:cs="Book Antiqua"/>
          <w:b/>
          <w:bCs/>
          <w:color w:val="000000"/>
        </w:rPr>
        <w:t>Shrivastav</w:t>
      </w:r>
      <w:proofErr w:type="spellEnd"/>
      <w:r w:rsidRPr="001F68DA">
        <w:rPr>
          <w:rFonts w:ascii="Book Antiqua" w:eastAsia="Book Antiqua" w:hAnsi="Book Antiqua" w:cs="Book Antiqua"/>
          <w:b/>
          <w:bCs/>
          <w:color w:val="000000"/>
        </w:rPr>
        <w:t xml:space="preserve">, </w:t>
      </w:r>
      <w:r w:rsidRPr="001F68DA">
        <w:rPr>
          <w:rFonts w:ascii="Book Antiqua" w:eastAsia="Book Antiqua" w:hAnsi="Book Antiqua" w:cs="Book Antiqua"/>
          <w:color w:val="000000"/>
        </w:rPr>
        <w:t>Amity Institute of Biotechnology, Amity University Rajasthan, Jaipur 303002, India</w:t>
      </w:r>
    </w:p>
    <w:p w14:paraId="0FF4CD41" w14:textId="77777777" w:rsidR="00BF3D6B" w:rsidRPr="001F68DA" w:rsidRDefault="00BF3D6B">
      <w:pPr>
        <w:spacing w:line="360" w:lineRule="auto"/>
        <w:jc w:val="both"/>
      </w:pPr>
    </w:p>
    <w:p w14:paraId="3D72EE36" w14:textId="77777777" w:rsidR="00BF3D6B" w:rsidRPr="001F68DA" w:rsidRDefault="00D071A9">
      <w:pPr>
        <w:spacing w:line="360" w:lineRule="auto"/>
        <w:jc w:val="both"/>
      </w:pPr>
      <w:r w:rsidRPr="001F68DA">
        <w:rPr>
          <w:rFonts w:ascii="Book Antiqua" w:eastAsia="Book Antiqua" w:hAnsi="Book Antiqua" w:cs="Book Antiqua"/>
          <w:b/>
          <w:bCs/>
          <w:color w:val="000000"/>
        </w:rPr>
        <w:t xml:space="preserve">Pradeep Kumar </w:t>
      </w:r>
      <w:proofErr w:type="spellStart"/>
      <w:r w:rsidRPr="001F68DA">
        <w:rPr>
          <w:rFonts w:ascii="Book Antiqua" w:eastAsia="Book Antiqua" w:hAnsi="Book Antiqua" w:cs="Book Antiqua"/>
          <w:b/>
          <w:bCs/>
          <w:color w:val="000000"/>
        </w:rPr>
        <w:t>Dabla</w:t>
      </w:r>
      <w:proofErr w:type="spellEnd"/>
      <w:r w:rsidRPr="001F68DA">
        <w:rPr>
          <w:rFonts w:ascii="Book Antiqua" w:eastAsia="Book Antiqua" w:hAnsi="Book Antiqua" w:cs="Book Antiqua"/>
          <w:b/>
          <w:bCs/>
          <w:color w:val="000000"/>
        </w:rPr>
        <w:t xml:space="preserve">, Jitender Sharma, </w:t>
      </w:r>
      <w:proofErr w:type="spellStart"/>
      <w:r w:rsidRPr="001F68DA">
        <w:rPr>
          <w:rFonts w:ascii="Book Antiqua" w:eastAsia="Book Antiqua" w:hAnsi="Book Antiqua" w:cs="Book Antiqua"/>
          <w:b/>
          <w:bCs/>
          <w:color w:val="000000"/>
        </w:rPr>
        <w:t>Aroop</w:t>
      </w:r>
      <w:proofErr w:type="spellEnd"/>
      <w:r w:rsidRPr="001F68DA">
        <w:rPr>
          <w:rFonts w:ascii="Book Antiqua" w:eastAsia="Book Antiqua" w:hAnsi="Book Antiqua" w:cs="Book Antiqua"/>
          <w:b/>
          <w:bCs/>
          <w:color w:val="000000"/>
        </w:rPr>
        <w:t xml:space="preserve"> </w:t>
      </w:r>
      <w:proofErr w:type="spellStart"/>
      <w:r w:rsidRPr="001F68DA">
        <w:rPr>
          <w:rFonts w:ascii="Book Antiqua" w:eastAsia="Book Antiqua" w:hAnsi="Book Antiqua" w:cs="Book Antiqua"/>
          <w:b/>
          <w:bCs/>
          <w:color w:val="000000"/>
        </w:rPr>
        <w:t>Viswas</w:t>
      </w:r>
      <w:proofErr w:type="spellEnd"/>
      <w:r w:rsidRPr="001F68DA">
        <w:rPr>
          <w:rFonts w:ascii="Book Antiqua" w:eastAsia="Book Antiqua" w:hAnsi="Book Antiqua" w:cs="Book Antiqua"/>
          <w:b/>
          <w:bCs/>
          <w:color w:val="000000"/>
        </w:rPr>
        <w:t xml:space="preserve">, </w:t>
      </w:r>
      <w:r w:rsidRPr="001F68DA">
        <w:rPr>
          <w:rFonts w:ascii="Book Antiqua" w:eastAsia="Book Antiqua" w:hAnsi="Book Antiqua" w:cs="Book Antiqua"/>
          <w:color w:val="000000"/>
        </w:rPr>
        <w:t>Department of Biochemistry, Govind Ballabh Pant Institute of Postgraduate Medical Education and Research, Delhi 110002, India</w:t>
      </w:r>
    </w:p>
    <w:p w14:paraId="7D295EE9" w14:textId="77777777" w:rsidR="00BF3D6B" w:rsidRPr="001F68DA" w:rsidRDefault="00BF3D6B">
      <w:pPr>
        <w:spacing w:line="360" w:lineRule="auto"/>
        <w:jc w:val="both"/>
      </w:pPr>
    </w:p>
    <w:p w14:paraId="372B13EB" w14:textId="77777777" w:rsidR="00BF3D6B" w:rsidRPr="001F68DA" w:rsidRDefault="00D071A9">
      <w:pPr>
        <w:spacing w:line="360" w:lineRule="auto"/>
        <w:jc w:val="both"/>
      </w:pPr>
      <w:r w:rsidRPr="001F68DA">
        <w:rPr>
          <w:rFonts w:ascii="Book Antiqua" w:eastAsia="Book Antiqua" w:hAnsi="Book Antiqua" w:cs="Book Antiqua"/>
          <w:b/>
          <w:bCs/>
          <w:color w:val="000000"/>
        </w:rPr>
        <w:t xml:space="preserve">Rashid Mir, </w:t>
      </w:r>
      <w:r w:rsidRPr="001F68DA">
        <w:rPr>
          <w:rFonts w:ascii="Book Antiqua" w:eastAsia="Book Antiqua" w:hAnsi="Book Antiqua" w:cs="Book Antiqua"/>
          <w:color w:val="000000"/>
        </w:rPr>
        <w:t>Department of Medical Lab Technology, Faculty of Applied Medical Sciences, University of Tabuk, Tabuk 71491, Saudi Arabia</w:t>
      </w:r>
    </w:p>
    <w:p w14:paraId="0AA80135" w14:textId="77777777" w:rsidR="00BF3D6B" w:rsidRPr="001F68DA" w:rsidRDefault="00BF3D6B">
      <w:pPr>
        <w:spacing w:line="360" w:lineRule="auto"/>
        <w:jc w:val="both"/>
      </w:pPr>
    </w:p>
    <w:p w14:paraId="6A42F1C5" w14:textId="77C39F74" w:rsidR="00BF3D6B" w:rsidRPr="001F68DA" w:rsidRDefault="00D071A9">
      <w:pPr>
        <w:spacing w:line="360" w:lineRule="auto"/>
        <w:jc w:val="both"/>
      </w:pPr>
      <w:r w:rsidRPr="001F68DA">
        <w:rPr>
          <w:rFonts w:ascii="Book Antiqua" w:eastAsia="Book Antiqua" w:hAnsi="Book Antiqua" w:cs="Book Antiqua"/>
          <w:b/>
          <w:bCs/>
          <w:color w:val="000000"/>
        </w:rPr>
        <w:t xml:space="preserve">Author contributions: </w:t>
      </w:r>
      <w:proofErr w:type="spellStart"/>
      <w:r w:rsidRPr="001F68DA">
        <w:rPr>
          <w:rFonts w:ascii="Book Antiqua" w:eastAsia="Book Antiqua" w:hAnsi="Book Antiqua" w:cs="Book Antiqua"/>
          <w:color w:val="000000"/>
        </w:rPr>
        <w:t>Shrivastav</w:t>
      </w:r>
      <w:proofErr w:type="spellEnd"/>
      <w:r w:rsidRPr="001F68DA">
        <w:rPr>
          <w:rFonts w:ascii="Book Antiqua" w:eastAsia="Book Antiqua" w:hAnsi="Book Antiqua" w:cs="Book Antiqua"/>
          <w:color w:val="000000"/>
        </w:rPr>
        <w:t xml:space="preserve"> D conceptualized the study, retrieved the articles, analyzed the data, tabulated </w:t>
      </w:r>
      <w:r w:rsidRPr="001F68DA">
        <w:rPr>
          <w:rFonts w:ascii="Book Antiqua" w:eastAsia="SimSun" w:hAnsi="Book Antiqua" w:cs="Book Antiqua" w:hint="eastAsia"/>
          <w:color w:val="000000"/>
          <w:lang w:eastAsia="zh-CN"/>
        </w:rPr>
        <w:t xml:space="preserve">the </w:t>
      </w:r>
      <w:r w:rsidRPr="001F68DA">
        <w:rPr>
          <w:rFonts w:ascii="Book Antiqua" w:eastAsia="Book Antiqua" w:hAnsi="Book Antiqua" w:cs="Book Antiqua"/>
          <w:color w:val="000000"/>
        </w:rPr>
        <w:t xml:space="preserve">findings, </w:t>
      </w:r>
      <w:r w:rsidRPr="001F68DA">
        <w:rPr>
          <w:rFonts w:ascii="Book Antiqua" w:eastAsia="SimSun" w:hAnsi="Book Antiqua" w:cs="Book Antiqua" w:hint="eastAsia"/>
          <w:color w:val="000000"/>
          <w:lang w:eastAsia="zh-CN"/>
        </w:rPr>
        <w:t xml:space="preserve">and </w:t>
      </w:r>
      <w:r w:rsidRPr="001F68DA">
        <w:rPr>
          <w:rFonts w:ascii="Book Antiqua" w:eastAsia="Book Antiqua" w:hAnsi="Book Antiqua" w:cs="Book Antiqua"/>
          <w:color w:val="000000"/>
        </w:rPr>
        <w:t xml:space="preserve">drafted and proofread the manuscript; </w:t>
      </w:r>
      <w:proofErr w:type="spellStart"/>
      <w:r w:rsidRPr="001F68DA">
        <w:rPr>
          <w:rFonts w:ascii="Book Antiqua" w:eastAsia="Book Antiqua" w:hAnsi="Book Antiqua" w:cs="Book Antiqua"/>
          <w:color w:val="000000"/>
        </w:rPr>
        <w:t>Dabla</w:t>
      </w:r>
      <w:proofErr w:type="spellEnd"/>
      <w:r w:rsidRPr="001F68DA">
        <w:rPr>
          <w:rFonts w:ascii="Book Antiqua" w:eastAsia="Book Antiqua" w:hAnsi="Book Antiqua" w:cs="Book Antiqua"/>
          <w:color w:val="000000"/>
        </w:rPr>
        <w:t xml:space="preserve"> PK and Sharma J reviewed the data, analyzed the information, guided the inclusion of information, </w:t>
      </w:r>
      <w:r w:rsidRPr="001F68DA">
        <w:rPr>
          <w:rFonts w:ascii="Book Antiqua" w:eastAsia="SimSun" w:hAnsi="Book Antiqua" w:cs="Book Antiqua" w:hint="eastAsia"/>
          <w:color w:val="000000"/>
          <w:lang w:eastAsia="zh-CN"/>
        </w:rPr>
        <w:t xml:space="preserve">and </w:t>
      </w:r>
      <w:r w:rsidRPr="001F68DA">
        <w:rPr>
          <w:rFonts w:ascii="Book Antiqua" w:eastAsia="Book Antiqua" w:hAnsi="Book Antiqua" w:cs="Book Antiqua"/>
          <w:color w:val="000000"/>
        </w:rPr>
        <w:t>drafted</w:t>
      </w:r>
      <w:r w:rsidRPr="001F68DA">
        <w:rPr>
          <w:rFonts w:ascii="Book Antiqua" w:eastAsia="SimSun" w:hAnsi="Book Antiqua" w:cs="Book Antiqua" w:hint="eastAsia"/>
          <w:color w:val="000000"/>
          <w:lang w:eastAsia="zh-CN"/>
        </w:rPr>
        <w:t xml:space="preserve"> </w:t>
      </w:r>
      <w:r w:rsidRPr="001F68DA">
        <w:rPr>
          <w:rFonts w:ascii="Book Antiqua" w:eastAsia="Book Antiqua" w:hAnsi="Book Antiqua" w:cs="Book Antiqua"/>
          <w:color w:val="000000"/>
        </w:rPr>
        <w:t xml:space="preserve">and proofread the manuscript; </w:t>
      </w:r>
      <w:proofErr w:type="spellStart"/>
      <w:r w:rsidRPr="001F68DA">
        <w:rPr>
          <w:rFonts w:ascii="Book Antiqua" w:eastAsia="Book Antiqua" w:hAnsi="Book Antiqua" w:cs="Book Antiqua"/>
          <w:color w:val="000000"/>
        </w:rPr>
        <w:t>Viswas</w:t>
      </w:r>
      <w:proofErr w:type="spellEnd"/>
      <w:r w:rsidRPr="001F68DA">
        <w:rPr>
          <w:rFonts w:ascii="Book Antiqua" w:eastAsia="Book Antiqua" w:hAnsi="Book Antiqua" w:cs="Book Antiqua"/>
          <w:color w:val="000000"/>
        </w:rPr>
        <w:t xml:space="preserve"> A helped in information retrieval and inclusion of findings; Mir R provided intellectual inputs and proofread the manuscript; </w:t>
      </w:r>
      <w:proofErr w:type="spellStart"/>
      <w:r w:rsidRPr="001F68DA">
        <w:rPr>
          <w:rFonts w:ascii="Book Antiqua" w:eastAsia="Book Antiqua" w:hAnsi="Book Antiqua" w:cs="Book Antiqua"/>
          <w:color w:val="000000"/>
        </w:rPr>
        <w:t>Dabla</w:t>
      </w:r>
      <w:proofErr w:type="spellEnd"/>
      <w:r w:rsidRPr="001F68DA">
        <w:rPr>
          <w:rFonts w:ascii="Book Antiqua" w:eastAsia="Book Antiqua" w:hAnsi="Book Antiqua" w:cs="Book Antiqua"/>
          <w:color w:val="000000"/>
        </w:rPr>
        <w:t xml:space="preserve"> PK conceived &amp; guided the study, provided intellectual inputs, guided the inclusion of information, proofread at all steps</w:t>
      </w:r>
      <w:r w:rsidRPr="001F68DA">
        <w:rPr>
          <w:rFonts w:ascii="Book Antiqua" w:eastAsia="SimSun" w:hAnsi="Book Antiqua" w:cs="Book Antiqua" w:hint="eastAsia"/>
          <w:color w:val="000000"/>
          <w:lang w:eastAsia="zh-CN"/>
        </w:rPr>
        <w:t>,</w:t>
      </w:r>
      <w:r w:rsidRPr="001F68DA">
        <w:rPr>
          <w:rFonts w:ascii="Book Antiqua" w:eastAsia="Book Antiqua" w:hAnsi="Book Antiqua" w:cs="Book Antiqua"/>
          <w:color w:val="000000"/>
        </w:rPr>
        <w:t xml:space="preserve"> and approved the final </w:t>
      </w:r>
      <w:r w:rsidRPr="001F68DA">
        <w:rPr>
          <w:rFonts w:ascii="Book Antiqua" w:eastAsia="Book Antiqua" w:hAnsi="Book Antiqua" w:cs="Book Antiqua"/>
          <w:color w:val="000000"/>
        </w:rPr>
        <w:lastRenderedPageBreak/>
        <w:t xml:space="preserve">version of the manuscript. All authors contributed </w:t>
      </w:r>
      <w:r w:rsidRPr="001F68DA">
        <w:rPr>
          <w:rFonts w:ascii="Book Antiqua" w:eastAsia="SimSun" w:hAnsi="Book Antiqua" w:cs="Book Antiqua" w:hint="eastAsia"/>
          <w:color w:val="000000"/>
          <w:lang w:eastAsia="zh-CN"/>
        </w:rPr>
        <w:t xml:space="preserve">to </w:t>
      </w:r>
      <w:r w:rsidRPr="001F68DA">
        <w:rPr>
          <w:rFonts w:ascii="Book Antiqua" w:eastAsia="Book Antiqua" w:hAnsi="Book Antiqua" w:cs="Book Antiqua"/>
          <w:color w:val="000000"/>
        </w:rPr>
        <w:t>and approved the submitted version.</w:t>
      </w:r>
    </w:p>
    <w:p w14:paraId="2541F027" w14:textId="77777777" w:rsidR="00BF3D6B" w:rsidRPr="001F68DA" w:rsidRDefault="00BF3D6B">
      <w:pPr>
        <w:spacing w:line="360" w:lineRule="auto"/>
        <w:jc w:val="both"/>
      </w:pPr>
    </w:p>
    <w:p w14:paraId="6DA6DCFC" w14:textId="0AC51A71" w:rsidR="00BF3D6B" w:rsidRPr="001F68DA" w:rsidRDefault="00D071A9">
      <w:pPr>
        <w:spacing w:line="360" w:lineRule="auto"/>
        <w:jc w:val="both"/>
      </w:pPr>
      <w:r w:rsidRPr="001F68DA">
        <w:rPr>
          <w:rFonts w:ascii="Book Antiqua" w:eastAsia="Book Antiqua" w:hAnsi="Book Antiqua" w:cs="Book Antiqua"/>
          <w:b/>
          <w:bCs/>
          <w:color w:val="000000"/>
        </w:rPr>
        <w:t xml:space="preserve">Corresponding author: Pradeep Kumar </w:t>
      </w:r>
      <w:proofErr w:type="spellStart"/>
      <w:r w:rsidRPr="001F68DA">
        <w:rPr>
          <w:rFonts w:ascii="Book Antiqua" w:eastAsia="Book Antiqua" w:hAnsi="Book Antiqua" w:cs="Book Antiqua"/>
          <w:b/>
          <w:bCs/>
          <w:color w:val="000000"/>
        </w:rPr>
        <w:t>Dabla</w:t>
      </w:r>
      <w:proofErr w:type="spellEnd"/>
      <w:r w:rsidRPr="001F68DA">
        <w:rPr>
          <w:rFonts w:ascii="Book Antiqua" w:eastAsia="Book Antiqua" w:hAnsi="Book Antiqua" w:cs="Book Antiqua"/>
          <w:b/>
          <w:bCs/>
          <w:color w:val="000000"/>
        </w:rPr>
        <w:t xml:space="preserve">, MD, Professor, </w:t>
      </w:r>
      <w:r w:rsidRPr="001F68DA">
        <w:rPr>
          <w:rFonts w:ascii="Book Antiqua" w:eastAsia="Book Antiqua" w:hAnsi="Book Antiqua" w:cs="Book Antiqua"/>
          <w:color w:val="000000"/>
        </w:rPr>
        <w:t>Department of Biochemistry, Govind Ballabh Pant Institute of Postgraduate Medical Education and Research,</w:t>
      </w:r>
      <w:r w:rsidRPr="001F68DA">
        <w:rPr>
          <w:rFonts w:ascii="Book Antiqua" w:eastAsia="SimSun" w:hAnsi="Book Antiqua" w:cs="Book Antiqua" w:hint="eastAsia"/>
          <w:color w:val="000000"/>
          <w:lang w:eastAsia="zh-CN"/>
        </w:rPr>
        <w:t xml:space="preserve"> </w:t>
      </w:r>
      <w:r w:rsidR="00067366" w:rsidRPr="001F68DA">
        <w:rPr>
          <w:rFonts w:ascii="Book Antiqua" w:eastAsia="Book Antiqua" w:hAnsi="Book Antiqua" w:cs="Book Antiqua"/>
          <w:color w:val="000000"/>
        </w:rPr>
        <w:t>Geeta</w:t>
      </w:r>
      <w:r w:rsidR="00A877D9" w:rsidRPr="001F68DA">
        <w:rPr>
          <w:rFonts w:ascii="Book Antiqua" w:eastAsia="Book Antiqua" w:hAnsi="Book Antiqua" w:cs="Book Antiqua"/>
          <w:color w:val="000000"/>
        </w:rPr>
        <w:t xml:space="preserve"> </w:t>
      </w:r>
      <w:r w:rsidR="00067366" w:rsidRPr="001F68DA">
        <w:rPr>
          <w:rFonts w:ascii="Book Antiqua" w:eastAsia="Book Antiqua" w:hAnsi="Book Antiqua" w:cs="Book Antiqua"/>
          <w:color w:val="000000"/>
        </w:rPr>
        <w:t>Colony</w:t>
      </w:r>
      <w:r w:rsidR="00A877D9" w:rsidRPr="001F68DA">
        <w:rPr>
          <w:rFonts w:ascii="Book Antiqua" w:eastAsia="Book Antiqua" w:hAnsi="Book Antiqua" w:cs="Book Antiqua"/>
          <w:color w:val="000000"/>
        </w:rPr>
        <w:t xml:space="preserve"> </w:t>
      </w:r>
      <w:r w:rsidR="00FD1877" w:rsidRPr="001F68DA">
        <w:rPr>
          <w:rFonts w:ascii="Book Antiqua" w:eastAsia="Book Antiqua" w:hAnsi="Book Antiqua" w:cs="Book Antiqua"/>
          <w:color w:val="000000"/>
        </w:rPr>
        <w:t>Road</w:t>
      </w:r>
      <w:r w:rsidR="00067366" w:rsidRPr="001F68DA">
        <w:rPr>
          <w:rFonts w:ascii="Book Antiqua" w:eastAsia="Book Antiqua" w:hAnsi="Book Antiqua" w:cs="Book Antiqua"/>
          <w:color w:val="000000"/>
        </w:rPr>
        <w:t>,</w:t>
      </w:r>
      <w:r w:rsidR="00A877D9" w:rsidRPr="001F68DA">
        <w:rPr>
          <w:rFonts w:ascii="Book Antiqua" w:eastAsia="Book Antiqua" w:hAnsi="Book Antiqua" w:cs="Book Antiqua"/>
          <w:color w:val="000000"/>
        </w:rPr>
        <w:t xml:space="preserve"> </w:t>
      </w:r>
      <w:r w:rsidRPr="001F68DA">
        <w:rPr>
          <w:rFonts w:ascii="Book Antiqua" w:eastAsia="Book Antiqua" w:hAnsi="Book Antiqua" w:cs="Book Antiqua"/>
          <w:color w:val="000000"/>
        </w:rPr>
        <w:t>Delhi 110002, India. pradeep_dabla@yahoo.com</w:t>
      </w:r>
    </w:p>
    <w:p w14:paraId="3578A110" w14:textId="77777777" w:rsidR="00BF3D6B" w:rsidRPr="001F68DA" w:rsidRDefault="00BF3D6B">
      <w:pPr>
        <w:spacing w:line="360" w:lineRule="auto"/>
        <w:jc w:val="both"/>
      </w:pPr>
    </w:p>
    <w:p w14:paraId="6FC7C3D8" w14:textId="77777777" w:rsidR="00BF3D6B" w:rsidRPr="001F68DA" w:rsidRDefault="00D071A9">
      <w:pPr>
        <w:spacing w:line="360" w:lineRule="auto"/>
        <w:jc w:val="both"/>
      </w:pPr>
      <w:r w:rsidRPr="001F68DA">
        <w:rPr>
          <w:rFonts w:ascii="Book Antiqua" w:eastAsia="Book Antiqua" w:hAnsi="Book Antiqua" w:cs="Book Antiqua"/>
          <w:b/>
          <w:bCs/>
        </w:rPr>
        <w:t xml:space="preserve">Received: </w:t>
      </w:r>
      <w:r w:rsidRPr="001F68DA">
        <w:rPr>
          <w:rFonts w:ascii="Book Antiqua" w:eastAsia="Book Antiqua" w:hAnsi="Book Antiqua" w:cs="Book Antiqua"/>
        </w:rPr>
        <w:t>December 19, 2022</w:t>
      </w:r>
    </w:p>
    <w:p w14:paraId="5DB117EC" w14:textId="77777777" w:rsidR="00BF3D6B" w:rsidRPr="001F68DA" w:rsidRDefault="00D071A9">
      <w:pPr>
        <w:spacing w:line="360" w:lineRule="auto"/>
        <w:jc w:val="both"/>
      </w:pPr>
      <w:r w:rsidRPr="001F68DA">
        <w:rPr>
          <w:rFonts w:ascii="Book Antiqua" w:eastAsia="Book Antiqua" w:hAnsi="Book Antiqua" w:cs="Book Antiqua"/>
          <w:b/>
          <w:bCs/>
        </w:rPr>
        <w:t xml:space="preserve">Revised: </w:t>
      </w:r>
      <w:r w:rsidRPr="001F68DA">
        <w:rPr>
          <w:rFonts w:ascii="Book Antiqua" w:eastAsia="Book Antiqua" w:hAnsi="Book Antiqua" w:cs="Book Antiqua"/>
        </w:rPr>
        <w:t>January 11, 2023</w:t>
      </w:r>
    </w:p>
    <w:p w14:paraId="6DEFAC7F" w14:textId="4DBB2BF3" w:rsidR="00BF3D6B" w:rsidRPr="001F68DA" w:rsidRDefault="00D071A9">
      <w:pPr>
        <w:spacing w:line="360" w:lineRule="auto"/>
        <w:jc w:val="both"/>
      </w:pPr>
      <w:r w:rsidRPr="001F68DA">
        <w:rPr>
          <w:rFonts w:ascii="Book Antiqua" w:eastAsia="Book Antiqua" w:hAnsi="Book Antiqua" w:cs="Book Antiqua"/>
          <w:b/>
          <w:bCs/>
        </w:rPr>
        <w:t xml:space="preserve">Accepted: </w:t>
      </w:r>
      <w:ins w:id="0" w:author="Li Ma" w:date="2023-05-11T10:25:00Z">
        <w:r w:rsidR="00F05D7B" w:rsidRPr="00F05D7B">
          <w:rPr>
            <w:rFonts w:ascii="Book Antiqua" w:eastAsia="Book Antiqua" w:hAnsi="Book Antiqua" w:cs="Book Antiqua"/>
            <w:rPrChange w:id="1" w:author="Li Ma" w:date="2023-05-11T10:25:00Z">
              <w:rPr>
                <w:rFonts w:ascii="Book Antiqua" w:eastAsia="Book Antiqua" w:hAnsi="Book Antiqua" w:cs="Book Antiqua"/>
                <w:b/>
                <w:bCs/>
              </w:rPr>
            </w:rPrChange>
          </w:rPr>
          <w:t>May 11, 2023</w:t>
        </w:r>
      </w:ins>
    </w:p>
    <w:p w14:paraId="1EB97654" w14:textId="77777777" w:rsidR="00BF3D6B" w:rsidRPr="001F68DA" w:rsidRDefault="00D071A9">
      <w:pPr>
        <w:spacing w:line="360" w:lineRule="auto"/>
        <w:jc w:val="both"/>
      </w:pPr>
      <w:r w:rsidRPr="001F68DA">
        <w:rPr>
          <w:rFonts w:ascii="Book Antiqua" w:eastAsia="Book Antiqua" w:hAnsi="Book Antiqua" w:cs="Book Antiqua"/>
          <w:b/>
          <w:bCs/>
        </w:rPr>
        <w:t xml:space="preserve">Published online: </w:t>
      </w:r>
    </w:p>
    <w:p w14:paraId="4BFD4776" w14:textId="77777777" w:rsidR="00BF3D6B" w:rsidRPr="001F68DA" w:rsidRDefault="00BF3D6B">
      <w:pPr>
        <w:spacing w:line="360" w:lineRule="auto"/>
        <w:jc w:val="both"/>
        <w:sectPr w:rsidR="00BF3D6B" w:rsidRPr="001F68DA">
          <w:footerReference w:type="default" r:id="rId7"/>
          <w:pgSz w:w="12240" w:h="15840"/>
          <w:pgMar w:top="1440" w:right="1440" w:bottom="1440" w:left="1440" w:header="720" w:footer="720" w:gutter="0"/>
          <w:cols w:space="720"/>
          <w:docGrid w:linePitch="360"/>
        </w:sectPr>
      </w:pPr>
    </w:p>
    <w:p w14:paraId="4EAB56A1" w14:textId="77777777" w:rsidR="00BF3D6B" w:rsidRPr="001F68DA" w:rsidRDefault="00D071A9">
      <w:pPr>
        <w:spacing w:line="360" w:lineRule="auto"/>
        <w:jc w:val="both"/>
      </w:pPr>
      <w:r w:rsidRPr="001F68DA">
        <w:rPr>
          <w:rFonts w:ascii="Book Antiqua" w:eastAsia="Book Antiqua" w:hAnsi="Book Antiqua" w:cs="Book Antiqua"/>
          <w:b/>
          <w:color w:val="000000"/>
        </w:rPr>
        <w:lastRenderedPageBreak/>
        <w:t>Abstract</w:t>
      </w:r>
    </w:p>
    <w:p w14:paraId="1E273362"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 xml:space="preserve">BACKGROUND </w:t>
      </w:r>
    </w:p>
    <w:p w14:paraId="60EB08B9" w14:textId="650FD4B0"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Type 2 diabetes mellitus (T2DM)</w:t>
      </w:r>
      <w:r w:rsidRPr="001F68DA">
        <w:rPr>
          <w:rFonts w:ascii="Book Antiqua" w:eastAsia="SimSun" w:hAnsi="Book Antiqua" w:cs="Book Antiqua" w:hint="eastAsia"/>
          <w:color w:val="000000"/>
          <w:shd w:val="clear" w:color="auto" w:fill="FFFFFF"/>
          <w:lang w:eastAsia="zh-CN"/>
        </w:rPr>
        <w:t xml:space="preserve"> </w:t>
      </w:r>
      <w:r w:rsidRPr="001F68DA">
        <w:rPr>
          <w:rFonts w:ascii="Book Antiqua" w:eastAsia="Book Antiqua" w:hAnsi="Book Antiqua" w:cs="Book Antiqua"/>
          <w:color w:val="000000"/>
          <w:shd w:val="clear" w:color="auto" w:fill="FFFFFF"/>
        </w:rPr>
        <w:t>is a metabolic disease of impaired glucose utilization. Imbalance in generation and elimination of free radicals generate oxidative stress w</w:t>
      </w:r>
      <w:r w:rsidRPr="001F68DA">
        <w:rPr>
          <w:rFonts w:ascii="Book Antiqua" w:eastAsia="Book Antiqua" w:hAnsi="Book Antiqua" w:cs="Book Antiqua"/>
          <w:color w:val="252525"/>
        </w:rPr>
        <w:t>hich modulates glucose metabolism</w:t>
      </w:r>
      <w:r w:rsidRPr="001F68DA">
        <w:rPr>
          <w:rFonts w:ascii="Book Antiqua" w:eastAsia="SimSun" w:hAnsi="Book Antiqua" w:cs="Book Antiqua" w:hint="eastAsia"/>
          <w:color w:val="252525"/>
          <w:lang w:eastAsia="zh-CN"/>
        </w:rPr>
        <w:t xml:space="preserve"> and</w:t>
      </w:r>
      <w:r w:rsidRPr="001F68DA">
        <w:rPr>
          <w:rFonts w:ascii="Book Antiqua" w:eastAsia="Book Antiqua" w:hAnsi="Book Antiqua" w:cs="Book Antiqua"/>
          <w:color w:val="252525"/>
        </w:rPr>
        <w:t xml:space="preserve"> insulin regulation, resulting in the occurrence and progression of diabetes and associated complications. </w:t>
      </w:r>
      <w:r w:rsidRPr="001F68DA">
        <w:rPr>
          <w:rFonts w:ascii="Book Antiqua" w:eastAsia="Book Antiqua" w:hAnsi="Book Antiqua" w:cs="Book Antiqua"/>
          <w:color w:val="000000"/>
          <w:shd w:val="clear" w:color="auto" w:fill="FFFFFF"/>
        </w:rPr>
        <w:t>Antioxidant supplements in</w:t>
      </w:r>
      <w:r w:rsidRPr="001F68DA">
        <w:rPr>
          <w:rFonts w:ascii="Book Antiqua" w:eastAsia="SimSun" w:hAnsi="Book Antiqua" w:cs="Book Antiqua" w:hint="eastAsia"/>
          <w:color w:val="000000"/>
          <w:shd w:val="clear" w:color="auto" w:fill="FFFFFF"/>
          <w:lang w:eastAsia="zh-CN"/>
        </w:rPr>
        <w:t xml:space="preserve"> </w:t>
      </w:r>
      <w:r w:rsidRPr="001F68DA">
        <w:rPr>
          <w:rFonts w:ascii="Book Antiqua" w:eastAsia="Book Antiqua" w:hAnsi="Book Antiqua" w:cs="Book Antiqua"/>
          <w:color w:val="000000"/>
          <w:shd w:val="clear" w:color="auto" w:fill="FFFFFF"/>
        </w:rPr>
        <w:t xml:space="preserve">T2DM can be seen as a potential preventive and effective therapeutic strategy. </w:t>
      </w:r>
    </w:p>
    <w:p w14:paraId="33BA7E0B"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148247DC" w14:textId="77777777" w:rsidR="00BF3D6B" w:rsidRPr="001F68DA" w:rsidRDefault="00D071A9">
      <w:pPr>
        <w:spacing w:line="360" w:lineRule="auto"/>
        <w:jc w:val="both"/>
        <w:rPr>
          <w:rFonts w:ascii="Book Antiqua" w:hAnsi="Book Antiqua" w:cs="Book Antiqua"/>
          <w:color w:val="000000"/>
          <w:shd w:val="clear" w:color="auto" w:fill="FFFFFF"/>
          <w:lang w:eastAsia="zh-CN"/>
        </w:rPr>
      </w:pPr>
      <w:r w:rsidRPr="001F68DA">
        <w:rPr>
          <w:rFonts w:ascii="Book Antiqua" w:hAnsi="Book Antiqua" w:cs="Book Antiqua" w:hint="eastAsia"/>
          <w:color w:val="000000"/>
          <w:shd w:val="clear" w:color="auto" w:fill="FFFFFF"/>
          <w:lang w:eastAsia="zh-CN"/>
        </w:rPr>
        <w:t>A</w:t>
      </w:r>
      <w:r w:rsidRPr="001F68DA">
        <w:rPr>
          <w:rFonts w:ascii="Book Antiqua" w:hAnsi="Book Antiqua" w:cs="Book Antiqua"/>
          <w:color w:val="000000"/>
          <w:shd w:val="clear" w:color="auto" w:fill="FFFFFF"/>
          <w:lang w:eastAsia="zh-CN"/>
        </w:rPr>
        <w:t>IM</w:t>
      </w:r>
    </w:p>
    <w:p w14:paraId="650B90EC"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To compare randomized controlled trials (RCTs) in which antioxidants have been shown to have a therapeutic effect in T2DM patients.</w:t>
      </w:r>
    </w:p>
    <w:p w14:paraId="07C38AF3" w14:textId="77777777" w:rsidR="00BF3D6B" w:rsidRPr="001F68DA" w:rsidRDefault="00BF3D6B">
      <w:pPr>
        <w:spacing w:line="360" w:lineRule="auto"/>
        <w:jc w:val="both"/>
        <w:rPr>
          <w:rFonts w:ascii="Book Antiqua" w:hAnsi="Book Antiqua" w:cs="Book Antiqua"/>
          <w:color w:val="000000"/>
          <w:shd w:val="clear" w:color="auto" w:fill="FFFFFF"/>
          <w:lang w:eastAsia="zh-CN"/>
        </w:rPr>
      </w:pPr>
    </w:p>
    <w:p w14:paraId="73B63E40"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METHODS</w:t>
      </w:r>
    </w:p>
    <w:p w14:paraId="317F235F" w14:textId="3E650DAD"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We systematically search</w:t>
      </w:r>
      <w:r w:rsidRPr="001F68DA">
        <w:rPr>
          <w:rFonts w:ascii="Book Antiqua" w:eastAsia="SimSun" w:hAnsi="Book Antiqua" w:cs="Book Antiqua" w:hint="eastAsia"/>
          <w:color w:val="000000"/>
          <w:shd w:val="clear" w:color="auto" w:fill="FFFFFF"/>
          <w:lang w:eastAsia="zh-CN"/>
        </w:rPr>
        <w:t>ed</w:t>
      </w:r>
      <w:r w:rsidRPr="001F68DA">
        <w:rPr>
          <w:rFonts w:ascii="Book Antiqua" w:eastAsia="Book Antiqua" w:hAnsi="Book Antiqua" w:cs="Book Antiqua"/>
          <w:color w:val="000000"/>
          <w:shd w:val="clear" w:color="auto" w:fill="FFFFFF"/>
        </w:rPr>
        <w:t xml:space="preserve"> the electronic database PubMed by keywords. RCTs evaluating the effect of antioxidant therapy on </w:t>
      </w:r>
      <w:proofErr w:type="spellStart"/>
      <w:r w:rsidRPr="001F68DA">
        <w:rPr>
          <w:rFonts w:ascii="Book Antiqua" w:eastAsia="Book Antiqua" w:hAnsi="Book Antiqua" w:cs="Book Antiqua"/>
          <w:color w:val="000000"/>
          <w:shd w:val="clear" w:color="auto" w:fill="FFFFFF"/>
        </w:rPr>
        <w:t>glycaemic</w:t>
      </w:r>
      <w:proofErr w:type="spellEnd"/>
      <w:r w:rsidRPr="001F68DA">
        <w:rPr>
          <w:rFonts w:ascii="Book Antiqua" w:eastAsia="Book Antiqua" w:hAnsi="Book Antiqua" w:cs="Book Antiqua"/>
          <w:color w:val="000000"/>
          <w:shd w:val="clear" w:color="auto" w:fill="FFFFFF"/>
        </w:rPr>
        <w:t xml:space="preserve"> control</w:t>
      </w:r>
      <w:r w:rsidRPr="001F68DA">
        <w:rPr>
          <w:rFonts w:ascii="Book Antiqua" w:eastAsia="SimSun" w:hAnsi="Book Antiqua" w:cs="Book Antiqua" w:hint="eastAsia"/>
          <w:color w:val="000000"/>
          <w:shd w:val="clear" w:color="auto" w:fill="FFFFFF"/>
          <w:lang w:eastAsia="zh-CN"/>
        </w:rPr>
        <w:t xml:space="preserve"> as well as</w:t>
      </w:r>
      <w:r w:rsidRPr="001F68DA">
        <w:rPr>
          <w:rFonts w:ascii="Book Antiqua" w:eastAsia="Book Antiqua" w:hAnsi="Book Antiqua" w:cs="Book Antiqua"/>
          <w:color w:val="000000"/>
          <w:shd w:val="clear" w:color="auto" w:fill="FFFFFF"/>
        </w:rPr>
        <w:t xml:space="preserve"> oxidant and antioxidant status as primary outcomes were included. The outcome</w:t>
      </w:r>
      <w:r w:rsidRPr="001F68DA">
        <w:rPr>
          <w:rFonts w:ascii="Book Antiqua" w:eastAsia="SimSun" w:hAnsi="Book Antiqua" w:cs="Book Antiqua" w:hint="eastAsia"/>
          <w:color w:val="000000"/>
          <w:shd w:val="clear" w:color="auto" w:fill="FFFFFF"/>
          <w:lang w:eastAsia="zh-CN"/>
        </w:rPr>
        <w:t>s</w:t>
      </w:r>
      <w:r w:rsidRPr="001F68DA">
        <w:rPr>
          <w:rFonts w:ascii="Book Antiqua" w:eastAsia="Book Antiqua" w:hAnsi="Book Antiqua" w:cs="Book Antiqua"/>
          <w:color w:val="000000"/>
          <w:shd w:val="clear" w:color="auto" w:fill="FFFFFF"/>
        </w:rPr>
        <w:t xml:space="preserve"> considered were: </w:t>
      </w:r>
      <w:r w:rsidRPr="001F68DA">
        <w:rPr>
          <w:rFonts w:ascii="Book Antiqua" w:eastAsia="SimSun" w:hAnsi="Book Antiqua" w:cs="Book Antiqua" w:hint="eastAsia"/>
          <w:color w:val="000000"/>
          <w:shd w:val="clear" w:color="auto" w:fill="FFFFFF"/>
          <w:lang w:eastAsia="zh-CN"/>
        </w:rPr>
        <w:t>A</w:t>
      </w:r>
      <w:r w:rsidRPr="001F68DA">
        <w:rPr>
          <w:rFonts w:ascii="Book Antiqua" w:eastAsia="Book Antiqua" w:hAnsi="Book Antiqua" w:cs="Book Antiqua"/>
          <w:color w:val="000000"/>
          <w:shd w:val="clear" w:color="auto" w:fill="FFFFFF"/>
        </w:rPr>
        <w:t xml:space="preserve"> reduction in blood glucose; changes in oxidative stress and antioxidant markers. </w:t>
      </w:r>
      <w:r w:rsidRPr="001F68DA">
        <w:rPr>
          <w:rFonts w:ascii="Book Antiqua" w:eastAsia="Book Antiqua" w:hAnsi="Book Antiqua" w:cs="Book Antiqua"/>
        </w:rPr>
        <w:t>Full-length papers of the shortlisted articles were assessed for the eligibility criteria and 17 RCTs were included.</w:t>
      </w:r>
    </w:p>
    <w:p w14:paraId="757CD298"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50A7FE50"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RESULTS</w:t>
      </w:r>
    </w:p>
    <w:p w14:paraId="57D42EE2"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 xml:space="preserve">The administration of fixed-dose antioxidants significantly reduces fasting blood sugar and glycated hemoglobin and </w:t>
      </w:r>
      <w:r w:rsidRPr="001F68DA">
        <w:rPr>
          <w:rFonts w:ascii="Book Antiqua" w:eastAsia="SimSun" w:hAnsi="Book Antiqua" w:cs="Book Antiqua" w:hint="eastAsia"/>
          <w:color w:val="000000"/>
          <w:shd w:val="clear" w:color="auto" w:fill="FFFFFF"/>
          <w:lang w:eastAsia="zh-CN"/>
        </w:rPr>
        <w:t xml:space="preserve">is </w:t>
      </w:r>
      <w:r w:rsidRPr="001F68DA">
        <w:rPr>
          <w:rFonts w:ascii="Book Antiqua" w:eastAsia="Book Antiqua" w:hAnsi="Book Antiqua" w:cs="Book Antiqua"/>
          <w:color w:val="000000"/>
          <w:shd w:val="clear" w:color="auto" w:fill="FFFFFF"/>
        </w:rPr>
        <w:t>associated with decreased malondialdehyde, advanced oxidation protein products</w:t>
      </w:r>
      <w:r w:rsidRPr="001F68DA">
        <w:rPr>
          <w:rFonts w:ascii="Book Antiqua" w:eastAsia="SimSun" w:hAnsi="Book Antiqua" w:cs="Book Antiqua" w:hint="eastAsia"/>
          <w:color w:val="000000"/>
          <w:shd w:val="clear" w:color="auto" w:fill="FFFFFF"/>
          <w:lang w:eastAsia="zh-CN"/>
        </w:rPr>
        <w:t>,</w:t>
      </w:r>
      <w:r w:rsidRPr="001F68DA">
        <w:rPr>
          <w:rFonts w:ascii="Book Antiqua" w:eastAsia="Book Antiqua" w:hAnsi="Book Antiqua" w:cs="Book Antiqua"/>
          <w:color w:val="000000"/>
          <w:shd w:val="clear" w:color="auto" w:fill="FFFFFF"/>
        </w:rPr>
        <w:t xml:space="preserve"> and increased total antioxidant capacity.</w:t>
      </w:r>
    </w:p>
    <w:p w14:paraId="02177C8E" w14:textId="77777777" w:rsidR="00BF3D6B" w:rsidRPr="001F68DA" w:rsidRDefault="00BF3D6B">
      <w:pPr>
        <w:spacing w:line="360" w:lineRule="auto"/>
        <w:jc w:val="both"/>
        <w:rPr>
          <w:rFonts w:ascii="Book Antiqua" w:eastAsia="Book Antiqua" w:hAnsi="Book Antiqua" w:cs="Book Antiqua"/>
          <w:b/>
          <w:bCs/>
          <w:color w:val="000000"/>
          <w:shd w:val="clear" w:color="auto" w:fill="FFFFFF"/>
        </w:rPr>
      </w:pPr>
    </w:p>
    <w:p w14:paraId="5A120F01" w14:textId="77777777" w:rsidR="00BF3D6B" w:rsidRPr="001F68DA" w:rsidRDefault="00D071A9">
      <w:pPr>
        <w:spacing w:line="360" w:lineRule="auto"/>
        <w:jc w:val="both"/>
        <w:rPr>
          <w:rFonts w:ascii="Book Antiqua" w:eastAsia="Book Antiqua" w:hAnsi="Book Antiqua" w:cs="Book Antiqua"/>
          <w:color w:val="000000"/>
          <w:shd w:val="clear" w:color="auto" w:fill="FFFFFF"/>
        </w:rPr>
      </w:pPr>
      <w:r w:rsidRPr="001F68DA">
        <w:rPr>
          <w:rFonts w:ascii="Book Antiqua" w:eastAsia="Book Antiqua" w:hAnsi="Book Antiqua" w:cs="Book Antiqua"/>
          <w:color w:val="000000"/>
          <w:shd w:val="clear" w:color="auto" w:fill="FFFFFF"/>
        </w:rPr>
        <w:t>CONCLUSION</w:t>
      </w:r>
    </w:p>
    <w:p w14:paraId="01D674C8" w14:textId="77777777" w:rsidR="00BF3D6B" w:rsidRPr="001F68DA" w:rsidRDefault="00D071A9">
      <w:pPr>
        <w:spacing w:line="360" w:lineRule="auto"/>
        <w:jc w:val="both"/>
      </w:pPr>
      <w:r w:rsidRPr="001F68DA">
        <w:rPr>
          <w:rFonts w:ascii="Book Antiqua" w:eastAsia="Book Antiqua" w:hAnsi="Book Antiqua" w:cs="Book Antiqua"/>
          <w:color w:val="000000"/>
          <w:shd w:val="clear" w:color="auto" w:fill="FFFFFF"/>
        </w:rPr>
        <w:t xml:space="preserve">Antioxidant supplements can be a beneficial approach for the treatment of T2DM. </w:t>
      </w:r>
    </w:p>
    <w:p w14:paraId="1B4AD7DA" w14:textId="77777777" w:rsidR="00BF3D6B" w:rsidRPr="001F68DA" w:rsidRDefault="00BF3D6B">
      <w:pPr>
        <w:spacing w:line="360" w:lineRule="auto"/>
        <w:jc w:val="both"/>
      </w:pPr>
    </w:p>
    <w:p w14:paraId="21478CB5" w14:textId="77777777" w:rsidR="00BF3D6B" w:rsidRPr="001F68DA" w:rsidRDefault="00D071A9">
      <w:pPr>
        <w:spacing w:line="360" w:lineRule="auto"/>
        <w:jc w:val="both"/>
      </w:pPr>
      <w:r w:rsidRPr="001F68DA">
        <w:rPr>
          <w:rFonts w:ascii="Book Antiqua" w:eastAsia="Book Antiqua" w:hAnsi="Book Antiqua" w:cs="Book Antiqua"/>
          <w:b/>
          <w:bCs/>
        </w:rPr>
        <w:t xml:space="preserve">Key Words: </w:t>
      </w:r>
      <w:r w:rsidRPr="001F68DA">
        <w:rPr>
          <w:rFonts w:ascii="Book Antiqua" w:eastAsia="Book Antiqua" w:hAnsi="Book Antiqua" w:cs="Book Antiqua"/>
        </w:rPr>
        <w:t>Diabetes; Antioxidants; Oxidative stress; Malondialdehyde; Polyphenols; Antioxidant therapy</w:t>
      </w:r>
    </w:p>
    <w:p w14:paraId="50EDC34F" w14:textId="77777777" w:rsidR="00BF3D6B" w:rsidRPr="001F68DA" w:rsidRDefault="00BF3D6B">
      <w:pPr>
        <w:spacing w:line="360" w:lineRule="auto"/>
        <w:jc w:val="both"/>
      </w:pPr>
    </w:p>
    <w:p w14:paraId="4C6A9972" w14:textId="5ED168E6" w:rsidR="00BF3D6B" w:rsidRPr="001F68DA" w:rsidRDefault="00D071A9">
      <w:pPr>
        <w:spacing w:line="360" w:lineRule="auto"/>
        <w:jc w:val="both"/>
      </w:pPr>
      <w:proofErr w:type="spellStart"/>
      <w:r w:rsidRPr="001F68DA">
        <w:rPr>
          <w:rFonts w:ascii="Book Antiqua" w:eastAsia="Book Antiqua" w:hAnsi="Book Antiqua" w:cs="Book Antiqua"/>
        </w:rPr>
        <w:t>Shrivastav</w:t>
      </w:r>
      <w:proofErr w:type="spellEnd"/>
      <w:r w:rsidRPr="001F68DA">
        <w:rPr>
          <w:rFonts w:ascii="Book Antiqua" w:eastAsia="Book Antiqua" w:hAnsi="Book Antiqua" w:cs="Book Antiqua"/>
        </w:rPr>
        <w:t xml:space="preserve"> D, </w:t>
      </w:r>
      <w:proofErr w:type="spellStart"/>
      <w:r w:rsidRPr="001F68DA">
        <w:rPr>
          <w:rFonts w:ascii="Book Antiqua" w:eastAsia="Book Antiqua" w:hAnsi="Book Antiqua" w:cs="Book Antiqua"/>
        </w:rPr>
        <w:t>Dabla</w:t>
      </w:r>
      <w:proofErr w:type="spellEnd"/>
      <w:r w:rsidRPr="001F68DA">
        <w:rPr>
          <w:rFonts w:ascii="Book Antiqua" w:eastAsia="Book Antiqua" w:hAnsi="Book Antiqua" w:cs="Book Antiqua"/>
        </w:rPr>
        <w:t xml:space="preserve"> PK, Sharma J, </w:t>
      </w:r>
      <w:proofErr w:type="spellStart"/>
      <w:r w:rsidRPr="001F68DA">
        <w:rPr>
          <w:rFonts w:ascii="Book Antiqua" w:eastAsia="Book Antiqua" w:hAnsi="Book Antiqua" w:cs="Book Antiqua"/>
        </w:rPr>
        <w:t>Viswas</w:t>
      </w:r>
      <w:proofErr w:type="spellEnd"/>
      <w:r w:rsidRPr="001F68DA">
        <w:rPr>
          <w:rFonts w:ascii="Book Antiqua" w:eastAsia="Book Antiqua" w:hAnsi="Book Antiqua" w:cs="Book Antiqua"/>
        </w:rPr>
        <w:t xml:space="preserve"> A, Mir R. Insights on antioxidant therapeutic strategies in type 2 diabetes mellitus: A narrative review of randomized control trials. </w:t>
      </w:r>
      <w:r w:rsidRPr="001F68DA">
        <w:rPr>
          <w:rFonts w:ascii="Book Antiqua" w:eastAsia="Book Antiqua" w:hAnsi="Book Antiqua" w:cs="Book Antiqua"/>
          <w:i/>
          <w:iCs/>
        </w:rPr>
        <w:t>World J Diabetes</w:t>
      </w:r>
      <w:r w:rsidRPr="001F68DA">
        <w:rPr>
          <w:rFonts w:ascii="Book Antiqua" w:eastAsia="Book Antiqua" w:hAnsi="Book Antiqua" w:cs="Book Antiqua"/>
        </w:rPr>
        <w:t xml:space="preserve"> 2023; In press</w:t>
      </w:r>
    </w:p>
    <w:p w14:paraId="308D8BE6" w14:textId="77777777" w:rsidR="00BF3D6B" w:rsidRPr="001F68DA" w:rsidRDefault="00BF3D6B">
      <w:pPr>
        <w:spacing w:line="360" w:lineRule="auto"/>
        <w:jc w:val="both"/>
      </w:pPr>
    </w:p>
    <w:p w14:paraId="413CB618" w14:textId="22B21F77" w:rsidR="00BF3D6B" w:rsidRPr="001F68DA" w:rsidRDefault="00D071A9">
      <w:pPr>
        <w:spacing w:line="360" w:lineRule="auto"/>
        <w:jc w:val="both"/>
      </w:pPr>
      <w:r w:rsidRPr="001F68DA">
        <w:rPr>
          <w:rFonts w:ascii="Book Antiqua" w:eastAsia="Book Antiqua" w:hAnsi="Book Antiqua" w:cs="Book Antiqua"/>
          <w:b/>
          <w:bCs/>
        </w:rPr>
        <w:t xml:space="preserve">Core Tip: </w:t>
      </w:r>
      <w:r w:rsidRPr="001F68DA">
        <w:rPr>
          <w:rFonts w:ascii="Book Antiqua" w:eastAsia="Book Antiqua" w:hAnsi="Book Antiqua" w:cs="Book Antiqua"/>
        </w:rPr>
        <w:t>Antioxidant supplementation reduce</w:t>
      </w:r>
      <w:r w:rsidRPr="001F68DA">
        <w:rPr>
          <w:rFonts w:ascii="Book Antiqua" w:eastAsia="SimSun" w:hAnsi="Book Antiqua" w:cs="Book Antiqua" w:hint="eastAsia"/>
          <w:lang w:eastAsia="zh-CN"/>
        </w:rPr>
        <w:t>s</w:t>
      </w:r>
      <w:r w:rsidRPr="001F68DA">
        <w:rPr>
          <w:rFonts w:ascii="Book Antiqua" w:eastAsia="Book Antiqua" w:hAnsi="Book Antiqua" w:cs="Book Antiqua"/>
        </w:rPr>
        <w:t xml:space="preserve"> oxidative stress in diabetes. Antioxidant supplementation is a potential therapeutic approach for type 2 diabetes mellitus.</w:t>
      </w:r>
    </w:p>
    <w:p w14:paraId="512291C2" w14:textId="77777777" w:rsidR="00BF3D6B" w:rsidRPr="001F68DA" w:rsidRDefault="00D071A9">
      <w:pPr>
        <w:spacing w:line="360" w:lineRule="auto"/>
        <w:jc w:val="both"/>
      </w:pPr>
      <w:r w:rsidRPr="001F68DA">
        <w:rPr>
          <w:rFonts w:ascii="Book Antiqua" w:eastAsia="Book Antiqua" w:hAnsi="Book Antiqua" w:cs="Book Antiqua"/>
          <w:b/>
          <w:caps/>
          <w:color w:val="000000"/>
          <w:u w:val="single"/>
        </w:rPr>
        <w:br w:type="page"/>
      </w:r>
      <w:r w:rsidRPr="001F68DA">
        <w:rPr>
          <w:rFonts w:ascii="Book Antiqua" w:eastAsia="Book Antiqua" w:hAnsi="Book Antiqua" w:cs="Book Antiqua"/>
          <w:b/>
          <w:caps/>
          <w:color w:val="000000"/>
          <w:u w:val="single"/>
        </w:rPr>
        <w:lastRenderedPageBreak/>
        <w:t>INTRODUCTION</w:t>
      </w:r>
    </w:p>
    <w:p w14:paraId="363E8D8E" w14:textId="16E4CEEF" w:rsidR="00BF3D6B" w:rsidRPr="00395AED" w:rsidRDefault="00D071A9">
      <w:pPr>
        <w:spacing w:line="360" w:lineRule="auto"/>
        <w:jc w:val="both"/>
      </w:pPr>
      <w:r w:rsidRPr="00395AED">
        <w:rPr>
          <w:rFonts w:ascii="Book Antiqua" w:eastAsia="Book Antiqua" w:hAnsi="Book Antiqua" w:cs="Book Antiqua"/>
          <w:color w:val="000000"/>
        </w:rPr>
        <w:t>Type 2 diabetes mellitus (T2DM)</w:t>
      </w:r>
      <w:r w:rsidRPr="00395AED">
        <w:rPr>
          <w:rFonts w:ascii="Book Antiqua" w:eastAsia="SimSun" w:hAnsi="Book Antiqua" w:cs="Book Antiqua" w:hint="eastAsia"/>
          <w:color w:val="000000"/>
          <w:lang w:eastAsia="zh-CN"/>
        </w:rPr>
        <w:t xml:space="preserve"> is</w:t>
      </w:r>
      <w:r w:rsidRPr="00395AED">
        <w:rPr>
          <w:rFonts w:ascii="Book Antiqua" w:eastAsia="Book Antiqua" w:hAnsi="Book Antiqua" w:cs="Book Antiqua"/>
          <w:color w:val="000000"/>
        </w:rPr>
        <w:t xml:space="preserve"> a chronic metabolic disorder characterized by </w:t>
      </w:r>
      <w:proofErr w:type="spellStart"/>
      <w:r w:rsidRPr="00395AED">
        <w:rPr>
          <w:rFonts w:ascii="Book Antiqua" w:eastAsia="Book Antiqua" w:hAnsi="Book Antiqua" w:cs="Book Antiqua"/>
          <w:color w:val="000000"/>
        </w:rPr>
        <w:t>hyperglycaemia</w:t>
      </w:r>
      <w:proofErr w:type="spellEnd"/>
      <w:r w:rsidRPr="00395AED">
        <w:rPr>
          <w:rFonts w:ascii="Book Antiqua" w:eastAsia="Book Antiqua" w:hAnsi="Book Antiqua" w:cs="Book Antiqua"/>
          <w:color w:val="000000"/>
        </w:rPr>
        <w:t xml:space="preserve"> which arises from resistance or deficiency of insulin secreted from pancreatic beta </w:t>
      </w:r>
      <w:proofErr w:type="gramStart"/>
      <w:r w:rsidRPr="00395AED">
        <w:rPr>
          <w:rFonts w:ascii="Book Antiqua" w:eastAsia="Book Antiqua" w:hAnsi="Book Antiqua" w:cs="Book Antiqua"/>
          <w:color w:val="000000"/>
        </w:rPr>
        <w:t>cells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1]</w:t>
      </w:r>
      <w:r w:rsidRPr="00395AED">
        <w:rPr>
          <w:rFonts w:ascii="Book Antiqua" w:eastAsia="Book Antiqua" w:hAnsi="Book Antiqua" w:cs="Book Antiqua"/>
          <w:color w:val="000000"/>
        </w:rPr>
        <w:t xml:space="preserve">. Obesity and physical inactivity are general well-known risk factors for </w:t>
      </w:r>
      <w:r w:rsidRPr="00395AED">
        <w:rPr>
          <w:rFonts w:ascii="Book Antiqua" w:eastAsia="Book Antiqua" w:hAnsi="Book Antiqua" w:cs="Book Antiqua"/>
          <w:color w:val="000000"/>
          <w:shd w:val="clear" w:color="auto" w:fill="FFFFFF"/>
        </w:rPr>
        <w:t>T2DM</w:t>
      </w:r>
      <w:r w:rsidRPr="00395AED">
        <w:rPr>
          <w:rFonts w:ascii="Book Antiqua" w:eastAsia="SimSun" w:hAnsi="Book Antiqua" w:cs="Book Antiqua" w:hint="eastAsia"/>
          <w:color w:val="000000"/>
          <w:shd w:val="clear" w:color="auto" w:fill="FFFFFF"/>
          <w:lang w:eastAsia="zh-CN"/>
        </w:rPr>
        <w:t xml:space="preserve"> as well as its</w:t>
      </w:r>
      <w:r w:rsidRPr="00395AED">
        <w:rPr>
          <w:rFonts w:ascii="Book Antiqua" w:eastAsia="Book Antiqua" w:hAnsi="Book Antiqua" w:cs="Book Antiqua"/>
          <w:color w:val="000000"/>
          <w:shd w:val="clear" w:color="auto" w:fill="FFFFFF"/>
        </w:rPr>
        <w:t xml:space="preserve"> micro (</w:t>
      </w:r>
      <w:r w:rsidRPr="00395AED">
        <w:rPr>
          <w:rFonts w:ascii="Book Antiqua" w:eastAsia="Book Antiqua" w:hAnsi="Book Antiqua" w:cs="Book Antiqua"/>
          <w:color w:val="000000"/>
        </w:rPr>
        <w:t>nephropathy and retinopathy</w:t>
      </w:r>
      <w:r w:rsidRPr="00395AED">
        <w:rPr>
          <w:rFonts w:ascii="Book Antiqua" w:eastAsia="Book Antiqua" w:hAnsi="Book Antiqua" w:cs="Book Antiqua"/>
          <w:color w:val="000000"/>
          <w:shd w:val="clear" w:color="auto" w:fill="FFFFFF"/>
        </w:rPr>
        <w:t>) and macrovascular (</w:t>
      </w:r>
      <w:r w:rsidRPr="00395AED">
        <w:rPr>
          <w:rFonts w:ascii="Book Antiqua" w:eastAsia="Book Antiqua" w:hAnsi="Book Antiqua" w:cs="Book Antiqua"/>
          <w:color w:val="000000"/>
        </w:rPr>
        <w:t xml:space="preserve">atherosclerotic cardiovascular disease) </w:t>
      </w:r>
      <w:proofErr w:type="gramStart"/>
      <w:r w:rsidRPr="00395AED">
        <w:rPr>
          <w:rFonts w:ascii="Book Antiqua" w:eastAsia="Book Antiqua" w:hAnsi="Book Antiqua" w:cs="Book Antiqua"/>
          <w:color w:val="000000"/>
        </w:rPr>
        <w:t>complications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2]</w:t>
      </w:r>
      <w:r w:rsidRPr="00395AED">
        <w:rPr>
          <w:rFonts w:ascii="Book Antiqua" w:eastAsia="Book Antiqua" w:hAnsi="Book Antiqua" w:cs="Book Antiqua"/>
          <w:color w:val="000000"/>
        </w:rPr>
        <w:t>. According to</w:t>
      </w:r>
      <w:r w:rsidRPr="00395AED">
        <w:rPr>
          <w:rFonts w:ascii="Book Antiqua" w:eastAsia="SimSun" w:hAnsi="Book Antiqua" w:cs="Book Antiqua" w:hint="eastAsia"/>
          <w:color w:val="000000"/>
          <w:lang w:eastAsia="zh-CN"/>
        </w:rPr>
        <w:t xml:space="preserve"> the</w:t>
      </w:r>
      <w:r w:rsidRPr="00395AED">
        <w:rPr>
          <w:rFonts w:ascii="Book Antiqua" w:eastAsia="Book Antiqua" w:hAnsi="Book Antiqua" w:cs="Book Antiqua"/>
          <w:color w:val="000000"/>
        </w:rPr>
        <w:t xml:space="preserve"> World Health Organization, the prevalence and death rate was 470 million and 1.37 million in 2017</w:t>
      </w:r>
      <w:r w:rsidRPr="00395AED">
        <w:rPr>
          <w:rFonts w:ascii="Book Antiqua" w:eastAsia="SimSun" w:hAnsi="Book Antiqua" w:cs="Book Antiqua" w:hint="eastAsia"/>
          <w:color w:val="000000"/>
          <w:lang w:eastAsia="zh-CN"/>
        </w:rPr>
        <w:t>, respectively,</w:t>
      </w:r>
      <w:r w:rsidRPr="00395AED">
        <w:rPr>
          <w:rFonts w:ascii="Book Antiqua" w:eastAsia="Book Antiqua" w:hAnsi="Book Antiqua" w:cs="Book Antiqua"/>
          <w:color w:val="000000"/>
        </w:rPr>
        <w:t xml:space="preserve"> and expected to increase continuously</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and </w:t>
      </w:r>
      <w:r w:rsidRPr="00395AED">
        <w:rPr>
          <w:rFonts w:ascii="Book Antiqua" w:eastAsia="SimSun" w:hAnsi="Book Antiqua" w:cs="Book Antiqua" w:hint="eastAsia"/>
          <w:color w:val="000000"/>
          <w:lang w:eastAsia="zh-CN"/>
        </w:rPr>
        <w:t xml:space="preserve">the </w:t>
      </w:r>
      <w:r w:rsidRPr="00395AED">
        <w:rPr>
          <w:rFonts w:ascii="Book Antiqua" w:eastAsia="Book Antiqua" w:hAnsi="Book Antiqua" w:cs="Book Antiqua"/>
          <w:color w:val="000000"/>
        </w:rPr>
        <w:t xml:space="preserve">estimated prevalence and death rate </w:t>
      </w:r>
      <w:r w:rsidRPr="00395AED">
        <w:rPr>
          <w:rFonts w:ascii="Book Antiqua" w:eastAsia="SimSun" w:hAnsi="Book Antiqua" w:cs="Book Antiqua" w:hint="eastAsia"/>
          <w:color w:val="000000"/>
          <w:lang w:eastAsia="zh-CN"/>
        </w:rPr>
        <w:t xml:space="preserve">in </w:t>
      </w:r>
      <w:r w:rsidRPr="00395AED">
        <w:rPr>
          <w:rFonts w:ascii="Book Antiqua" w:eastAsia="Book Antiqua" w:hAnsi="Book Antiqua" w:cs="Book Antiqua"/>
          <w:color w:val="000000"/>
        </w:rPr>
        <w:t>2025</w:t>
      </w:r>
      <w:r w:rsidRPr="00395AED">
        <w:rPr>
          <w:rFonts w:ascii="Book Antiqua" w:eastAsia="SimSun" w:hAnsi="Book Antiqua" w:cs="Book Antiqua" w:hint="eastAsia"/>
          <w:color w:val="000000"/>
          <w:lang w:eastAsia="zh-CN"/>
        </w:rPr>
        <w:t xml:space="preserve"> </w:t>
      </w:r>
      <w:r w:rsidRPr="00395AED">
        <w:rPr>
          <w:rFonts w:ascii="Book Antiqua" w:eastAsia="Book Antiqua" w:hAnsi="Book Antiqua" w:cs="Book Antiqua"/>
          <w:color w:val="000000"/>
        </w:rPr>
        <w:t>will be 570.9 million and 1.59 million</w:t>
      </w:r>
      <w:r w:rsidRPr="00395AED">
        <w:rPr>
          <w:rFonts w:ascii="Book Antiqua" w:eastAsia="SimSun" w:hAnsi="Book Antiqua" w:cs="Book Antiqua" w:hint="eastAsia"/>
          <w:color w:val="000000"/>
          <w:lang w:eastAsia="zh-CN"/>
        </w:rPr>
        <w:t xml:space="preserve">, </w:t>
      </w:r>
      <w:proofErr w:type="gramStart"/>
      <w:r w:rsidRPr="00395AED">
        <w:rPr>
          <w:rFonts w:ascii="Book Antiqua" w:eastAsia="Book Antiqua" w:hAnsi="Book Antiqua" w:cs="Book Antiqua"/>
          <w:color w:val="000000"/>
        </w:rPr>
        <w:t>respectively</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3]</w:t>
      </w:r>
      <w:r w:rsidRPr="00395AED">
        <w:rPr>
          <w:rFonts w:ascii="Book Antiqua" w:eastAsia="Book Antiqua" w:hAnsi="Book Antiqua" w:cs="Book Antiqua"/>
          <w:color w:val="000000"/>
        </w:rPr>
        <w:t>. In India, the prevalence of T2DM and impaired fasting glucose was 9.3% and 24.5%</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respectively</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in 2022. </w:t>
      </w:r>
      <w:r w:rsidRPr="00395AED">
        <w:rPr>
          <w:rFonts w:ascii="Book Antiqua" w:eastAsia="SimSun" w:hAnsi="Book Antiqua" w:cs="Book Antiqua" w:hint="eastAsia"/>
          <w:color w:val="000000"/>
          <w:lang w:eastAsia="zh-CN"/>
        </w:rPr>
        <w:t xml:space="preserve">Approximately </w:t>
      </w:r>
      <w:r w:rsidRPr="00395AED">
        <w:rPr>
          <w:rFonts w:ascii="Book Antiqua" w:eastAsia="Book Antiqua" w:hAnsi="Book Antiqua" w:cs="Book Antiqua"/>
          <w:color w:val="000000"/>
        </w:rPr>
        <w:t>45.8% of T2DM patients are aware of their diabetes, 6.1% are taking diabetes medication, and 15.1% have diabetes under control</w:t>
      </w:r>
      <w:r w:rsidRPr="00395AED">
        <w:rPr>
          <w:rFonts w:ascii="Book Antiqua" w:eastAsia="Book Antiqua" w:hAnsi="Book Antiqua" w:cs="Book Antiqua"/>
          <w:color w:val="000000"/>
          <w:shd w:val="clear" w:color="auto" w:fill="FFFFFF"/>
        </w:rPr>
        <w:t xml:space="preserve">. </w:t>
      </w:r>
    </w:p>
    <w:p w14:paraId="18C93E68" w14:textId="77777777" w:rsidR="00BF3D6B" w:rsidRPr="00395AED" w:rsidRDefault="00BF3D6B">
      <w:pPr>
        <w:spacing w:line="360" w:lineRule="auto"/>
        <w:jc w:val="both"/>
        <w:rPr>
          <w:rFonts w:ascii="Book Antiqua" w:eastAsia="Book Antiqua" w:hAnsi="Book Antiqua" w:cs="Book Antiqua"/>
          <w:color w:val="000000"/>
        </w:rPr>
      </w:pPr>
    </w:p>
    <w:p w14:paraId="7B6BC9A2"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Oxidative stress</w:t>
      </w:r>
    </w:p>
    <w:p w14:paraId="71235258" w14:textId="62E35F9E" w:rsidR="00BF3D6B" w:rsidRPr="00395AED" w:rsidRDefault="00D071A9">
      <w:pPr>
        <w:spacing w:line="360" w:lineRule="auto"/>
        <w:jc w:val="both"/>
      </w:pPr>
      <w:r w:rsidRPr="00395AED">
        <w:rPr>
          <w:rFonts w:ascii="Book Antiqua" w:eastAsia="Book Antiqua" w:hAnsi="Book Antiqua" w:cs="Book Antiqua"/>
          <w:color w:val="000000"/>
        </w:rPr>
        <w:t xml:space="preserve">Oxidative stress is the excess production or insufficient clearance of highly reactive molecules like reactive oxygen species (ROS) and reactive nitrogen species. In physiological conditions, it is generated in the non-enzymatic, enzymatic, and mitochondrial processes. Enzymes of respiratory chain, phagocytosis, prostaglandin synthesis, and mitochondrial cytochrome P450 system and purine degradation produce free </w:t>
      </w:r>
      <w:proofErr w:type="gramStart"/>
      <w:r w:rsidRPr="00395AED">
        <w:rPr>
          <w:rFonts w:ascii="Book Antiqua" w:eastAsia="Book Antiqua" w:hAnsi="Book Antiqua" w:cs="Book Antiqua"/>
          <w:color w:val="000000"/>
        </w:rPr>
        <w:t>radicals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4]</w:t>
      </w:r>
      <w:r w:rsidRPr="00395AED">
        <w:rPr>
          <w:rFonts w:ascii="Book Antiqua" w:eastAsia="Book Antiqua" w:hAnsi="Book Antiqua" w:cs="Book Antiqua"/>
          <w:color w:val="000000"/>
        </w:rPr>
        <w:t xml:space="preserve">. In diabetes, due to </w:t>
      </w:r>
      <w:proofErr w:type="spellStart"/>
      <w:r w:rsidRPr="00395AED">
        <w:rPr>
          <w:rFonts w:ascii="Book Antiqua" w:eastAsia="Book Antiqua" w:hAnsi="Book Antiqua" w:cs="Book Antiqua"/>
          <w:color w:val="000000"/>
        </w:rPr>
        <w:t>hyperglycaemia</w:t>
      </w:r>
      <w:proofErr w:type="spellEnd"/>
      <w:r w:rsidRPr="00395AED">
        <w:rPr>
          <w:rFonts w:ascii="Book Antiqua" w:eastAsia="Book Antiqua" w:hAnsi="Book Antiqua" w:cs="Book Antiqua"/>
          <w:color w:val="000000"/>
        </w:rPr>
        <w:t>, the formation of free radicals is increased</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resulting in an increase in oxidative stress which promotes </w:t>
      </w:r>
      <w:r w:rsidRPr="00395AED">
        <w:rPr>
          <w:rFonts w:ascii="Book Antiqua" w:eastAsia="SimSun" w:hAnsi="Book Antiqua" w:cs="Book Antiqua" w:hint="eastAsia"/>
          <w:color w:val="000000"/>
          <w:lang w:eastAsia="zh-CN"/>
        </w:rPr>
        <w:t xml:space="preserve">the </w:t>
      </w:r>
      <w:r w:rsidRPr="00395AED">
        <w:rPr>
          <w:rFonts w:ascii="Book Antiqua" w:eastAsia="Book Antiqua" w:hAnsi="Book Antiqua" w:cs="Book Antiqua"/>
          <w:color w:val="000000"/>
        </w:rPr>
        <w:t>rate of protein glycation (non-enzymatic), oxidation of glucose, lipid peroxidation</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and ultimately impairment </w:t>
      </w:r>
      <w:r w:rsidRPr="00395AED">
        <w:rPr>
          <w:rFonts w:ascii="Book Antiqua" w:eastAsia="SimSun" w:hAnsi="Book Antiqua" w:cs="Book Antiqua" w:hint="eastAsia"/>
          <w:color w:val="000000"/>
          <w:lang w:eastAsia="zh-CN"/>
        </w:rPr>
        <w:t>of</w:t>
      </w:r>
      <w:r w:rsidRPr="00395AED">
        <w:rPr>
          <w:rFonts w:ascii="Book Antiqua" w:eastAsia="Book Antiqua" w:hAnsi="Book Antiqua" w:cs="Book Antiqua"/>
          <w:color w:val="000000"/>
        </w:rPr>
        <w:t xml:space="preserve"> cellular machinery, enzymes</w:t>
      </w:r>
      <w:r w:rsidRPr="00395AED">
        <w:rPr>
          <w:rFonts w:ascii="Book Antiqua" w:eastAsia="SimSun" w:hAnsi="Book Antiqua" w:cs="Book Antiqua" w:hint="eastAsia"/>
          <w:color w:val="000000"/>
          <w:lang w:eastAsia="zh-CN"/>
        </w:rPr>
        <w:t>,</w:t>
      </w:r>
      <w:r w:rsidRPr="00395AED">
        <w:rPr>
          <w:rFonts w:ascii="Book Antiqua" w:eastAsia="Book Antiqua" w:hAnsi="Book Antiqua" w:cs="Book Antiqua"/>
          <w:color w:val="000000"/>
        </w:rPr>
        <w:t xml:space="preserve"> and insulin </w:t>
      </w:r>
      <w:proofErr w:type="gramStart"/>
      <w:r w:rsidRPr="00395AED">
        <w:rPr>
          <w:rFonts w:ascii="Book Antiqua" w:eastAsia="Book Antiqua" w:hAnsi="Book Antiqua" w:cs="Book Antiqua"/>
          <w:color w:val="000000"/>
        </w:rPr>
        <w:t>pathways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5]</w:t>
      </w:r>
      <w:r w:rsidRPr="00395AED">
        <w:rPr>
          <w:rFonts w:ascii="Book Antiqua" w:eastAsia="Book Antiqua" w:hAnsi="Book Antiqua" w:cs="Book Antiqua"/>
          <w:color w:val="000000"/>
        </w:rPr>
        <w:t xml:space="preserve">. </w:t>
      </w:r>
    </w:p>
    <w:p w14:paraId="731AFBF7" w14:textId="77777777" w:rsidR="00BF3D6B" w:rsidRPr="00395AED" w:rsidRDefault="00BF3D6B">
      <w:pPr>
        <w:spacing w:line="360" w:lineRule="auto"/>
        <w:jc w:val="both"/>
        <w:rPr>
          <w:rFonts w:ascii="Book Antiqua" w:eastAsia="Book Antiqua" w:hAnsi="Book Antiqua" w:cs="Book Antiqua"/>
          <w:b/>
          <w:bCs/>
          <w:color w:val="000000"/>
        </w:rPr>
      </w:pPr>
    </w:p>
    <w:p w14:paraId="6D4138A0"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Oxidative stress targeted molecular pathways in T2DM pathogenesis</w:t>
      </w:r>
    </w:p>
    <w:p w14:paraId="7A2642BD" w14:textId="3E9A557B" w:rsidR="00BF3D6B" w:rsidRPr="00395AED" w:rsidRDefault="00D071A9">
      <w:pPr>
        <w:spacing w:line="360" w:lineRule="auto"/>
        <w:jc w:val="both"/>
      </w:pPr>
      <w:r w:rsidRPr="00395AED">
        <w:rPr>
          <w:rFonts w:ascii="Book Antiqua" w:eastAsia="Book Antiqua" w:hAnsi="Book Antiqua" w:cs="Book Antiqua"/>
          <w:color w:val="000000"/>
        </w:rPr>
        <w:t xml:space="preserve">In T2DM, the prolonged exposure </w:t>
      </w:r>
      <w:r w:rsidRPr="00395AED">
        <w:rPr>
          <w:rFonts w:ascii="Book Antiqua" w:eastAsia="SimSun" w:hAnsi="Book Antiqua" w:cs="Book Antiqua"/>
          <w:color w:val="000000"/>
          <w:lang w:eastAsia="zh-CN"/>
        </w:rPr>
        <w:t>to</w:t>
      </w:r>
      <w:r w:rsidRPr="00395AED">
        <w:rPr>
          <w:rFonts w:ascii="Book Antiqua" w:eastAsia="Book Antiqua" w:hAnsi="Book Antiqua" w:cs="Book Antiqua"/>
          <w:color w:val="000000"/>
        </w:rPr>
        <w:t xml:space="preserve"> high glucose and free fatty acid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significantly contribute</w:t>
      </w:r>
      <w:r w:rsidRPr="00395AED">
        <w:rPr>
          <w:rFonts w:ascii="Book Antiqua" w:eastAsia="SimSun" w:hAnsi="Book Antiqua" w:cs="Book Antiqua"/>
          <w:color w:val="000000"/>
          <w:lang w:eastAsia="zh-CN"/>
        </w:rPr>
        <w:t>s to the</w:t>
      </w:r>
      <w:r w:rsidRPr="00395AED">
        <w:rPr>
          <w:rFonts w:ascii="Book Antiqua" w:eastAsia="Book Antiqua" w:hAnsi="Book Antiqua" w:cs="Book Antiqua"/>
          <w:color w:val="000000"/>
        </w:rPr>
        <w:t xml:space="preserve"> dysfunction of beta cells. These beta cells are highly sensitive to free radicals (due to low quenching and antioxidant activity). Consequently, the oxidative stress can harm mitochondria and significantly decrease insulin secretion and may cause insulin resistance (Figures 1 and 2). Under physiological conditions, cellular metabolic </w:t>
      </w:r>
      <w:r w:rsidRPr="00395AED">
        <w:rPr>
          <w:rFonts w:ascii="Book Antiqua" w:eastAsia="Book Antiqua" w:hAnsi="Book Antiqua" w:cs="Book Antiqua"/>
          <w:color w:val="000000"/>
        </w:rPr>
        <w:lastRenderedPageBreak/>
        <w:t>process</w:t>
      </w:r>
      <w:r w:rsidRPr="00395AED">
        <w:rPr>
          <w:rFonts w:ascii="Book Antiqua" w:eastAsia="SimSun" w:hAnsi="Book Antiqua" w:cs="Book Antiqua"/>
          <w:color w:val="000000"/>
          <w:lang w:eastAsia="zh-CN"/>
        </w:rPr>
        <w:t>es</w:t>
      </w:r>
      <w:r w:rsidRPr="00395AED">
        <w:rPr>
          <w:rFonts w:ascii="Book Antiqua" w:eastAsia="Book Antiqua" w:hAnsi="Book Antiqua" w:cs="Book Antiqua"/>
          <w:color w:val="000000"/>
        </w:rPr>
        <w:t xml:space="preserve"> like glucose oxidation, generate superoxide anion radical [O</w:t>
      </w:r>
      <w:r w:rsidRPr="00395AED">
        <w:rPr>
          <w:rFonts w:ascii="Book Antiqua" w:eastAsia="Book Antiqua" w:hAnsi="Book Antiqua" w:cs="Book Antiqua"/>
          <w:color w:val="000000"/>
          <w:vertAlign w:val="subscript"/>
        </w:rPr>
        <w:t>2</w:t>
      </w:r>
      <w:r w:rsidRPr="00395AED">
        <w:rPr>
          <w:rFonts w:ascii="Book Antiqua" w:eastAsia="Book Antiqua" w:hAnsi="Book Antiqua" w:cs="Book Antiqua"/>
          <w:color w:val="000000"/>
        </w:rPr>
        <w:t>(-)] inside the mitochondria which is combat</w:t>
      </w:r>
      <w:r w:rsidRPr="00395AED">
        <w:rPr>
          <w:rFonts w:ascii="Book Antiqua" w:eastAsia="SimSun" w:hAnsi="Book Antiqua" w:cs="Book Antiqua"/>
          <w:color w:val="000000"/>
          <w:lang w:eastAsia="zh-CN"/>
        </w:rPr>
        <w:t>ed</w:t>
      </w:r>
      <w:r w:rsidRPr="00395AED">
        <w:rPr>
          <w:rFonts w:ascii="Book Antiqua" w:eastAsia="Book Antiqua" w:hAnsi="Book Antiqua" w:cs="Book Antiqua"/>
          <w:color w:val="000000"/>
        </w:rPr>
        <w:t xml:space="preserve"> by the antioxidant </w:t>
      </w:r>
      <w:proofErr w:type="spellStart"/>
      <w:r w:rsidRPr="00395AED">
        <w:rPr>
          <w:rFonts w:ascii="Book Antiqua" w:eastAsia="Book Antiqua" w:hAnsi="Book Antiqua" w:cs="Book Antiqua"/>
          <w:color w:val="000000"/>
        </w:rPr>
        <w:t>defence</w:t>
      </w:r>
      <w:proofErr w:type="spellEnd"/>
      <w:r w:rsidRPr="00395AED">
        <w:rPr>
          <w:rFonts w:ascii="Book Antiqua" w:eastAsia="Book Antiqua" w:hAnsi="Book Antiqua" w:cs="Book Antiqua"/>
          <w:color w:val="000000"/>
        </w:rPr>
        <w:t xml:space="preserve"> system of the body at a certain </w:t>
      </w:r>
      <w:proofErr w:type="gramStart"/>
      <w:r w:rsidRPr="00395AED">
        <w:rPr>
          <w:rFonts w:ascii="Book Antiqua" w:eastAsia="Book Antiqua" w:hAnsi="Book Antiqua" w:cs="Book Antiqua"/>
          <w:color w:val="000000"/>
        </w:rPr>
        <w:t>level</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6]</w:t>
      </w:r>
      <w:r w:rsidRPr="00395AED">
        <w:rPr>
          <w:rFonts w:ascii="Book Antiqua" w:eastAsia="Book Antiqua" w:hAnsi="Book Antiqua" w:cs="Book Antiqua"/>
          <w:color w:val="000000"/>
        </w:rPr>
        <w:t xml:space="preserve">. However, in </w:t>
      </w:r>
      <w:proofErr w:type="spellStart"/>
      <w:r w:rsidRPr="00395AED">
        <w:rPr>
          <w:rFonts w:ascii="Book Antiqua" w:eastAsia="Book Antiqua" w:hAnsi="Book Antiqua" w:cs="Book Antiqua"/>
          <w:color w:val="000000"/>
        </w:rPr>
        <w:t>hyperglycaemic</w:t>
      </w:r>
      <w:proofErr w:type="spellEnd"/>
      <w:r w:rsidRPr="00395AED">
        <w:rPr>
          <w:rFonts w:ascii="Book Antiqua" w:eastAsia="Book Antiqua" w:hAnsi="Book Antiqua" w:cs="Book Antiqua"/>
          <w:color w:val="000000"/>
        </w:rPr>
        <w:t xml:space="preserve"> conditions, the production of O</w:t>
      </w:r>
      <w:r w:rsidRPr="00395AED">
        <w:rPr>
          <w:rFonts w:ascii="Book Antiqua" w:eastAsia="Book Antiqua" w:hAnsi="Book Antiqua" w:cs="Book Antiqua"/>
          <w:color w:val="000000"/>
          <w:vertAlign w:val="subscript"/>
        </w:rPr>
        <w:t>2</w:t>
      </w:r>
      <w:r w:rsidRPr="00395AED">
        <w:rPr>
          <w:rFonts w:ascii="Book Antiqua" w:eastAsia="Book Antiqua" w:hAnsi="Book Antiqua" w:cs="Book Antiqua"/>
          <w:color w:val="000000"/>
        </w:rPr>
        <w:t>(-) is elevated</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which 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the body’s antioxidant capacity </w:t>
      </w:r>
      <w:r w:rsidRPr="00395AED">
        <w:rPr>
          <w:rFonts w:ascii="Book Antiqua" w:eastAsia="SimSun" w:hAnsi="Book Antiqua" w:cs="Book Antiqua"/>
          <w:color w:val="000000"/>
          <w:lang w:eastAsia="zh-CN"/>
        </w:rPr>
        <w:t>and consequently</w:t>
      </w:r>
      <w:r w:rsidRPr="00395AED">
        <w:rPr>
          <w:rFonts w:ascii="Book Antiqua" w:eastAsia="Book Antiqua" w:hAnsi="Book Antiqua" w:cs="Book Antiqua"/>
          <w:color w:val="000000"/>
        </w:rPr>
        <w:t xml:space="preserve"> generate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oxidative stress and damage to several biomolecules including </w:t>
      </w:r>
      <w:proofErr w:type="gramStart"/>
      <w:r w:rsidRPr="00395AED">
        <w:rPr>
          <w:rFonts w:ascii="Book Antiqua" w:eastAsia="Book Antiqua" w:hAnsi="Book Antiqua" w:cs="Book Antiqua"/>
          <w:color w:val="000000"/>
        </w:rPr>
        <w:t>DNA</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7]</w:t>
      </w:r>
      <w:r w:rsidRPr="00395AED">
        <w:rPr>
          <w:rFonts w:ascii="Book Antiqua" w:eastAsia="Book Antiqua" w:hAnsi="Book Antiqua" w:cs="Book Antiqua"/>
          <w:color w:val="000000"/>
        </w:rPr>
        <w:t xml:space="preserve">. DNA damage activates poly-ADP-ribose polymerase-1 (PARP-1) (DNA damage repair enzyme). </w:t>
      </w:r>
      <w:r w:rsidRPr="00395AED">
        <w:rPr>
          <w:rFonts w:ascii="Book Antiqua" w:eastAsia="SimSun" w:hAnsi="Book Antiqua" w:cs="Book Antiqua"/>
          <w:color w:val="000000"/>
          <w:lang w:eastAsia="zh-CN"/>
        </w:rPr>
        <w:t>Since t</w:t>
      </w:r>
      <w:r w:rsidRPr="00395AED">
        <w:rPr>
          <w:rFonts w:ascii="Book Antiqua" w:eastAsia="Book Antiqua" w:hAnsi="Book Antiqua" w:cs="Book Antiqua"/>
          <w:color w:val="000000"/>
        </w:rPr>
        <w:t>his PARP-1</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enzyme is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potent inhibitor of glyceraldehyde 3-phosphate dehydrogenase of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 xml:space="preserve">glycolysis </w:t>
      </w:r>
      <w:r w:rsidRPr="00395AED">
        <w:rPr>
          <w:rFonts w:ascii="Book Antiqua" w:eastAsia="SimSun" w:hAnsi="Book Antiqua" w:cs="Book Antiqua"/>
          <w:color w:val="000000"/>
          <w:lang w:eastAsia="zh-CN"/>
        </w:rPr>
        <w:t>pathway, the</w:t>
      </w:r>
      <w:r w:rsidRPr="00395AED">
        <w:rPr>
          <w:rFonts w:ascii="Book Antiqua" w:eastAsia="Book Antiqua" w:hAnsi="Book Antiqua" w:cs="Book Antiqua"/>
          <w:color w:val="000000"/>
        </w:rPr>
        <w:t xml:space="preserve"> intracellular concentration of glycolytic intermediate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including glyceraldehyde 3-phosphate, fructose-6-phosphate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glucose-6-phosphate </w:t>
      </w:r>
      <w:proofErr w:type="gramStart"/>
      <w:r w:rsidRPr="00395AED">
        <w:rPr>
          <w:rFonts w:ascii="Book Antiqua" w:eastAsia="Book Antiqua" w:hAnsi="Book Antiqua" w:cs="Book Antiqua"/>
          <w:color w:val="000000"/>
        </w:rPr>
        <w:t>increases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8]</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As a result</w:t>
      </w:r>
      <w:r w:rsidRPr="00395AED">
        <w:rPr>
          <w:rFonts w:ascii="Book Antiqua" w:eastAsia="Book Antiqua" w:hAnsi="Book Antiqua" w:cs="Book Antiqua"/>
          <w:color w:val="000000"/>
        </w:rPr>
        <w:t>, glycolytic intermediate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accumulate inside the cell and promote some other pro-oxidant pathways like protein kinase C</w:t>
      </w:r>
      <w:r w:rsidRPr="00395AED">
        <w:rPr>
          <w:rFonts w:ascii="Book Antiqua" w:eastAsia="SimSun" w:hAnsi="Book Antiqua" w:cs="Book Antiqua"/>
          <w:color w:val="000000"/>
          <w:lang w:eastAsia="zh-CN"/>
        </w:rPr>
        <w:t xml:space="preserve"> and the</w:t>
      </w:r>
      <w:r w:rsidRPr="00395AED">
        <w:rPr>
          <w:rFonts w:ascii="Book Antiqua" w:eastAsia="Book Antiqua" w:hAnsi="Book Antiqua" w:cs="Book Antiqua"/>
          <w:color w:val="000000"/>
        </w:rPr>
        <w:t xml:space="preserve"> advanced glycation end products hexosamine and polyol </w:t>
      </w:r>
      <w:r w:rsidRPr="00395AED">
        <w:rPr>
          <w:rFonts w:ascii="Book Antiqua" w:eastAsia="SimSun" w:hAnsi="Book Antiqua" w:cs="Book Antiqua"/>
          <w:color w:val="000000"/>
          <w:lang w:eastAsia="zh-CN"/>
        </w:rPr>
        <w:t xml:space="preserve">related </w:t>
      </w:r>
      <w:proofErr w:type="gramStart"/>
      <w:r w:rsidRPr="00395AED">
        <w:rPr>
          <w:rFonts w:ascii="Book Antiqua" w:eastAsia="Book Antiqua" w:hAnsi="Book Antiqua" w:cs="Book Antiqua"/>
          <w:color w:val="000000"/>
        </w:rPr>
        <w:t>pathways</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9]</w:t>
      </w:r>
      <w:r w:rsidRPr="00395AED">
        <w:rPr>
          <w:rFonts w:ascii="Book Antiqua" w:eastAsia="Book Antiqua" w:hAnsi="Book Antiqua" w:cs="Book Antiqua"/>
          <w:color w:val="000000"/>
        </w:rPr>
        <w:t>.</w:t>
      </w:r>
    </w:p>
    <w:p w14:paraId="28DB4D2A" w14:textId="77777777" w:rsidR="00BF3D6B" w:rsidRPr="00395AED" w:rsidRDefault="00BF3D6B">
      <w:pPr>
        <w:spacing w:line="360" w:lineRule="auto"/>
        <w:jc w:val="both"/>
      </w:pPr>
    </w:p>
    <w:p w14:paraId="002C0B85"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 xml:space="preserve">Antioxidants </w:t>
      </w:r>
    </w:p>
    <w:p w14:paraId="34C296D4" w14:textId="16BEEE49" w:rsidR="00BF3D6B" w:rsidRPr="00395AED" w:rsidRDefault="00D071A9">
      <w:pPr>
        <w:spacing w:line="360" w:lineRule="auto"/>
        <w:jc w:val="both"/>
      </w:pPr>
      <w:r w:rsidRPr="00395AED">
        <w:rPr>
          <w:rFonts w:ascii="Book Antiqua" w:eastAsia="Book Antiqua" w:hAnsi="Book Antiqua" w:cs="Book Antiqua"/>
          <w:color w:val="000000"/>
        </w:rPr>
        <w:t xml:space="preserve">To counteract the oxidative stress, the human body produce antioxidants </w:t>
      </w:r>
      <w:r w:rsidRPr="00395AED">
        <w:rPr>
          <w:rFonts w:ascii="Book Antiqua" w:eastAsia="SimSun" w:hAnsi="Book Antiqua" w:cs="Book Antiqua"/>
          <w:color w:val="000000"/>
          <w:lang w:eastAsia="zh-CN"/>
        </w:rPr>
        <w:t>at</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low concentration which significantly delay or inhibit cellular </w:t>
      </w:r>
      <w:proofErr w:type="gramStart"/>
      <w:r w:rsidRPr="00395AED">
        <w:rPr>
          <w:rFonts w:ascii="Book Antiqua" w:eastAsia="Book Antiqua" w:hAnsi="Book Antiqua" w:cs="Book Antiqua"/>
          <w:color w:val="000000"/>
        </w:rPr>
        <w:t>damage</w:t>
      </w:r>
      <w:r w:rsidRPr="00395AED">
        <w:rPr>
          <w:rFonts w:ascii="Book Antiqua" w:eastAsia="Book Antiqua" w:hAnsi="Book Antiqua" w:cs="Book Antiqua"/>
          <w:color w:val="000000"/>
          <w:vertAlign w:val="superscript"/>
        </w:rPr>
        <w:t>[</w:t>
      </w:r>
      <w:proofErr w:type="gramEnd"/>
      <w:r w:rsidRPr="00395AED">
        <w:rPr>
          <w:rFonts w:ascii="Book Antiqua" w:eastAsia="Book Antiqua" w:hAnsi="Book Antiqua" w:cs="Book Antiqua"/>
          <w:color w:val="000000"/>
          <w:vertAlign w:val="superscript"/>
        </w:rPr>
        <w:t>4]</w:t>
      </w:r>
      <w:r w:rsidRPr="00395AED">
        <w:rPr>
          <w:rFonts w:ascii="Book Antiqua" w:eastAsia="Book Antiqua" w:hAnsi="Book Antiqua" w:cs="Book Antiqua"/>
          <w:color w:val="000000"/>
        </w:rPr>
        <w:t>. Humans have extremely complex antioxidant systems that protect the body's cells and organ systems from free radical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Antioxidant</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can be categorized as antioxidant enzymes and </w:t>
      </w:r>
      <w:proofErr w:type="gramStart"/>
      <w:r w:rsidRPr="00395AED">
        <w:rPr>
          <w:rFonts w:ascii="Book Antiqua" w:eastAsia="Book Antiqua" w:hAnsi="Book Antiqua" w:cs="Book Antiqua"/>
          <w:color w:val="000000"/>
        </w:rPr>
        <w:t>substrates</w:t>
      </w:r>
      <w:r w:rsidR="00262DFE" w:rsidRPr="00395AED">
        <w:rPr>
          <w:rFonts w:ascii="Book Antiqua" w:eastAsia="Book Antiqua" w:hAnsi="Book Antiqua" w:cs="Book Antiqua"/>
          <w:color w:val="000000"/>
          <w:vertAlign w:val="superscript"/>
        </w:rPr>
        <w:t>[</w:t>
      </w:r>
      <w:proofErr w:type="gramEnd"/>
      <w:r w:rsidR="00262DFE" w:rsidRPr="00395AED">
        <w:rPr>
          <w:rFonts w:ascii="Book Antiqua" w:eastAsia="Book Antiqua" w:hAnsi="Book Antiqua" w:cs="Book Antiqua"/>
          <w:color w:val="000000"/>
          <w:vertAlign w:val="superscript"/>
        </w:rPr>
        <w:t>10]</w:t>
      </w:r>
      <w:r w:rsidRPr="00395AED">
        <w:rPr>
          <w:rFonts w:ascii="Book Antiqua" w:eastAsia="Book Antiqua" w:hAnsi="Book Antiqua" w:cs="Book Antiqua"/>
          <w:color w:val="000000"/>
        </w:rPr>
        <w:t>, natural substance</w:t>
      </w:r>
      <w:r w:rsidRPr="00395AED">
        <w:rPr>
          <w:rFonts w:ascii="Book Antiqua" w:eastAsia="SimSun" w:hAnsi="Book Antiqua" w:cs="Book Antiqua"/>
          <w:color w:val="000000"/>
          <w:lang w:eastAsia="zh-CN"/>
        </w:rPr>
        <w:t>s</w:t>
      </w:r>
      <w:r w:rsidR="00262DFE" w:rsidRPr="00395AED">
        <w:rPr>
          <w:rFonts w:ascii="Book Antiqua" w:eastAsia="SimSun" w:hAnsi="Book Antiqua" w:cs="Book Antiqua"/>
          <w:color w:val="000000"/>
          <w:vertAlign w:val="superscript"/>
          <w:lang w:eastAsia="zh-CN"/>
        </w:rPr>
        <w:t>[11]</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combination medications</w:t>
      </w:r>
      <w:r w:rsidR="00262DFE" w:rsidRPr="00395AED">
        <w:rPr>
          <w:rFonts w:ascii="Book Antiqua" w:eastAsia="Book Antiqua" w:hAnsi="Book Antiqua" w:cs="Book Antiqua"/>
          <w:color w:val="000000"/>
          <w:vertAlign w:val="superscript"/>
        </w:rPr>
        <w:t>[12]</w:t>
      </w:r>
      <w:r w:rsidRPr="00395AED">
        <w:rPr>
          <w:rFonts w:ascii="Book Antiqua" w:eastAsia="Book Antiqua" w:hAnsi="Book Antiqua" w:cs="Book Antiqua"/>
          <w:color w:val="000000"/>
        </w:rPr>
        <w:t>, synthetic antioxidants</w:t>
      </w:r>
      <w:r w:rsidR="005D6298" w:rsidRPr="00395AED">
        <w:rPr>
          <w:rFonts w:ascii="Book Antiqua" w:eastAsia="Book Antiqua" w:hAnsi="Book Antiqua" w:cs="Book Antiqua"/>
          <w:color w:val="000000"/>
          <w:vertAlign w:val="superscript"/>
        </w:rPr>
        <w:t>[13]</w:t>
      </w:r>
      <w:r w:rsidRPr="00395AED">
        <w:rPr>
          <w:rFonts w:ascii="Book Antiqua" w:eastAsia="Book Antiqua" w:hAnsi="Book Antiqua" w:cs="Book Antiqua"/>
          <w:color w:val="000000"/>
        </w:rPr>
        <w:t>, and pharmaceuticals</w:t>
      </w:r>
      <w:r w:rsidRPr="00395AED">
        <w:rPr>
          <w:rFonts w:ascii="Book Antiqua" w:eastAsia="Book Antiqua" w:hAnsi="Book Antiqua" w:cs="Book Antiqua"/>
          <w:color w:val="000000"/>
          <w:vertAlign w:val="superscript"/>
        </w:rPr>
        <w:t>[</w:t>
      </w:r>
      <w:r w:rsidR="00262DFE" w:rsidRPr="00395AED">
        <w:rPr>
          <w:rFonts w:ascii="Book Antiqua" w:eastAsia="Book Antiqua" w:hAnsi="Book Antiqua" w:cs="Book Antiqua"/>
          <w:color w:val="000000"/>
          <w:vertAlign w:val="superscript"/>
        </w:rPr>
        <w:t>1</w:t>
      </w:r>
      <w:r w:rsidR="005D6298" w:rsidRPr="00395AED">
        <w:rPr>
          <w:rFonts w:ascii="Book Antiqua" w:eastAsia="Book Antiqua" w:hAnsi="Book Antiqua" w:cs="Book Antiqua"/>
          <w:color w:val="000000"/>
          <w:vertAlign w:val="superscript"/>
        </w:rPr>
        <w:t>4</w:t>
      </w:r>
      <w:r w:rsidR="00262DFE"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In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antioxidant enzyme and substrate system, superoxide dismutase</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(SOD), glutathione peroxidase, glutathione reductase, and catalase can combat the oxidative stress either directly or sequentially and abolish its excessive development of deleterious </w:t>
      </w:r>
      <w:proofErr w:type="gramStart"/>
      <w:r w:rsidRPr="00395AED">
        <w:rPr>
          <w:rFonts w:ascii="Book Antiqua" w:eastAsia="Book Antiqua" w:hAnsi="Book Antiqua" w:cs="Book Antiqua"/>
          <w:color w:val="000000"/>
        </w:rPr>
        <w:t>effects</w:t>
      </w:r>
      <w:r w:rsidR="005D6298" w:rsidRPr="00395AED">
        <w:rPr>
          <w:rFonts w:ascii="Book Antiqua" w:eastAsia="Book Antiqua" w:hAnsi="Book Antiqua" w:cs="Book Antiqua"/>
          <w:color w:val="000000"/>
          <w:vertAlign w:val="superscript"/>
        </w:rPr>
        <w:t>[</w:t>
      </w:r>
      <w:proofErr w:type="gramEnd"/>
      <w:r w:rsidR="005D6298" w:rsidRPr="00395AED">
        <w:rPr>
          <w:rFonts w:ascii="Book Antiqua" w:eastAsia="Book Antiqua" w:hAnsi="Book Antiqua" w:cs="Book Antiqua"/>
          <w:color w:val="000000"/>
          <w:vertAlign w:val="superscript"/>
        </w:rPr>
        <w:t>15]</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non-enzymatic</w:t>
      </w:r>
      <w:r w:rsidRPr="00395AED">
        <w:rPr>
          <w:rFonts w:ascii="Book Antiqua" w:eastAsia="SimSun" w:hAnsi="Book Antiqua" w:cs="Book Antiqua"/>
          <w:color w:val="000000"/>
          <w:lang w:eastAsia="zh-CN"/>
        </w:rPr>
        <w:t xml:space="preserve"> a</w:t>
      </w:r>
      <w:r w:rsidRPr="00395AED">
        <w:rPr>
          <w:rFonts w:ascii="Book Antiqua" w:eastAsia="Book Antiqua" w:hAnsi="Book Antiqua" w:cs="Book Antiqua"/>
          <w:color w:val="000000"/>
        </w:rPr>
        <w:t xml:space="preserve">ntioxidant system </w:t>
      </w:r>
      <w:r w:rsidRPr="00395AED">
        <w:rPr>
          <w:rFonts w:ascii="Book Antiqua" w:eastAsia="SimSun" w:hAnsi="Book Antiqua" w:cs="Book Antiqua"/>
          <w:color w:val="000000"/>
          <w:lang w:eastAsia="zh-CN"/>
        </w:rPr>
        <w:t>is</w:t>
      </w:r>
      <w:r w:rsidRPr="00395AED">
        <w:rPr>
          <w:rFonts w:ascii="Book Antiqua" w:eastAsia="Book Antiqua" w:hAnsi="Book Antiqua" w:cs="Book Antiqua"/>
          <w:color w:val="000000"/>
        </w:rPr>
        <w:t xml:space="preserve"> endogenously produced and scavenge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free radicals. It includes vitamin C, vitamin D, vitamin E, carotenoids, lipoic acid, selenium, and other dietary derivatives such as glutathione</w:t>
      </w:r>
      <w:r w:rsidRPr="00395AED">
        <w:rPr>
          <w:rFonts w:ascii="Book Antiqua" w:eastAsia="SimSun" w:hAnsi="Book Antiqua" w:cs="Book Antiqua"/>
          <w:color w:val="000000"/>
          <w:lang w:eastAsia="zh-CN"/>
        </w:rPr>
        <w:t xml:space="preserve"> and</w:t>
      </w:r>
      <w:r w:rsidRPr="00395AED">
        <w:rPr>
          <w:rFonts w:ascii="Book Antiqua" w:eastAsia="Book Antiqua" w:hAnsi="Book Antiqua" w:cs="Book Antiqua"/>
          <w:color w:val="000000"/>
        </w:rPr>
        <w:t xml:space="preserve"> </w:t>
      </w:r>
      <w:proofErr w:type="gramStart"/>
      <w:r w:rsidR="005D6298" w:rsidRPr="00395AED">
        <w:rPr>
          <w:rFonts w:ascii="Book Antiqua" w:eastAsia="Book Antiqua" w:hAnsi="Book Antiqua" w:cs="Book Antiqua"/>
          <w:color w:val="000000"/>
        </w:rPr>
        <w:t>ubiquinol</w:t>
      </w:r>
      <w:r w:rsidR="005D6298" w:rsidRPr="00395AED">
        <w:rPr>
          <w:rFonts w:ascii="Book Antiqua" w:eastAsia="Book Antiqua" w:hAnsi="Book Antiqua" w:cs="Book Antiqua"/>
          <w:color w:val="000000"/>
          <w:vertAlign w:val="superscript"/>
        </w:rPr>
        <w:t>[</w:t>
      </w:r>
      <w:proofErr w:type="gramEnd"/>
      <w:r w:rsidR="005D6298" w:rsidRPr="00395AED">
        <w:rPr>
          <w:rFonts w:ascii="Book Antiqua" w:eastAsia="Book Antiqua" w:hAnsi="Book Antiqua" w:cs="Book Antiqua"/>
          <w:color w:val="000000"/>
          <w:vertAlign w:val="superscript"/>
        </w:rPr>
        <w:t>16]</w:t>
      </w:r>
      <w:r w:rsidRPr="00395AED">
        <w:rPr>
          <w:rFonts w:ascii="Book Antiqua" w:eastAsia="Book Antiqua" w:hAnsi="Book Antiqua" w:cs="Book Antiqua"/>
          <w:color w:val="000000"/>
        </w:rPr>
        <w:t>.</w:t>
      </w:r>
    </w:p>
    <w:p w14:paraId="28210E9F" w14:textId="77777777" w:rsidR="00BF3D6B" w:rsidRPr="00395AED" w:rsidRDefault="00BF3D6B">
      <w:pPr>
        <w:spacing w:line="360" w:lineRule="auto"/>
        <w:jc w:val="both"/>
        <w:rPr>
          <w:rFonts w:ascii="Book Antiqua" w:eastAsia="Book Antiqua" w:hAnsi="Book Antiqua" w:cs="Book Antiqua"/>
          <w:b/>
          <w:bCs/>
          <w:color w:val="000000"/>
          <w:shd w:val="clear" w:color="auto" w:fill="FFFFFF"/>
        </w:rPr>
      </w:pPr>
    </w:p>
    <w:p w14:paraId="173AB631" w14:textId="2FFED6D6" w:rsidR="00BF3D6B" w:rsidRPr="00395AED" w:rsidRDefault="00D071A9">
      <w:pPr>
        <w:spacing w:line="360" w:lineRule="auto"/>
        <w:jc w:val="both"/>
        <w:rPr>
          <w:i/>
          <w:iCs/>
        </w:rPr>
      </w:pPr>
      <w:r w:rsidRPr="00395AED">
        <w:rPr>
          <w:rFonts w:ascii="Book Antiqua" w:eastAsia="Book Antiqua" w:hAnsi="Book Antiqua" w:cs="Book Antiqua"/>
          <w:b/>
          <w:bCs/>
          <w:i/>
          <w:iCs/>
          <w:color w:val="000000"/>
          <w:shd w:val="clear" w:color="auto" w:fill="FFFFFF"/>
        </w:rPr>
        <w:t>Antioxidant therapy in diabetes</w:t>
      </w:r>
    </w:p>
    <w:p w14:paraId="426C33C4" w14:textId="43924DAD" w:rsidR="00BF3D6B" w:rsidRPr="00395AED" w:rsidRDefault="00D071A9">
      <w:pPr>
        <w:spacing w:line="360" w:lineRule="auto"/>
        <w:jc w:val="both"/>
      </w:pPr>
      <w:r w:rsidRPr="00395AED">
        <w:rPr>
          <w:rFonts w:ascii="Book Antiqua" w:eastAsia="Book Antiqua" w:hAnsi="Book Antiqua" w:cs="Book Antiqua"/>
          <w:color w:val="000000"/>
        </w:rPr>
        <w:t xml:space="preserve">Exogenous antioxidant supplementation may reduce oxidative stress in T2DM by increasing antioxidant levels and decreasing free radical </w:t>
      </w:r>
      <w:proofErr w:type="gramStart"/>
      <w:r w:rsidRPr="00395AED">
        <w:rPr>
          <w:rFonts w:ascii="Book Antiqua" w:eastAsia="Book Antiqua" w:hAnsi="Book Antiqua" w:cs="Book Antiqua"/>
          <w:color w:val="000000"/>
        </w:rPr>
        <w:t>formation</w:t>
      </w:r>
      <w:r w:rsidR="005D6298" w:rsidRPr="00395AED">
        <w:rPr>
          <w:rFonts w:ascii="Book Antiqua" w:eastAsia="Book Antiqua" w:hAnsi="Book Antiqua" w:cs="Book Antiqua"/>
          <w:color w:val="000000"/>
          <w:vertAlign w:val="superscript"/>
        </w:rPr>
        <w:t>[</w:t>
      </w:r>
      <w:proofErr w:type="gramEnd"/>
      <w:r w:rsidR="005D6298" w:rsidRPr="00395AED">
        <w:rPr>
          <w:rFonts w:ascii="Book Antiqua" w:eastAsia="Book Antiqua" w:hAnsi="Book Antiqua" w:cs="Book Antiqua"/>
          <w:color w:val="000000"/>
          <w:vertAlign w:val="superscript"/>
        </w:rPr>
        <w:t>17]</w:t>
      </w:r>
      <w:r w:rsidRPr="00395AED">
        <w:rPr>
          <w:rFonts w:ascii="Book Antiqua" w:eastAsia="Book Antiqua" w:hAnsi="Book Antiqua" w:cs="Book Antiqua"/>
          <w:color w:val="000000"/>
        </w:rPr>
        <w:t xml:space="preserve">. This </w:t>
      </w:r>
      <w:r w:rsidRPr="00395AED">
        <w:rPr>
          <w:rFonts w:ascii="Book Antiqua" w:eastAsia="Book Antiqua" w:hAnsi="Book Antiqua" w:cs="Book Antiqua"/>
          <w:color w:val="000000"/>
        </w:rPr>
        <w:lastRenderedPageBreak/>
        <w:t>supplementation potentially improves the metabolic pathways including nitric oxide (NO) production, endothelial dysfunction, mitochondrial function</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vascular NAD(P)H oxidase </w:t>
      </w:r>
      <w:proofErr w:type="gramStart"/>
      <w:r w:rsidRPr="00395AED">
        <w:rPr>
          <w:rFonts w:ascii="Book Antiqua" w:eastAsia="Book Antiqua" w:hAnsi="Book Antiqua" w:cs="Book Antiqua"/>
          <w:color w:val="000000"/>
        </w:rPr>
        <w:t>activity</w:t>
      </w:r>
      <w:r w:rsidR="00E33266" w:rsidRPr="00395AED">
        <w:rPr>
          <w:rFonts w:ascii="Book Antiqua" w:eastAsia="Book Antiqua" w:hAnsi="Book Antiqua" w:cs="Book Antiqua"/>
          <w:color w:val="000000"/>
          <w:vertAlign w:val="superscript"/>
        </w:rPr>
        <w:t>[</w:t>
      </w:r>
      <w:proofErr w:type="gramEnd"/>
      <w:r w:rsidR="00E33266" w:rsidRPr="00395AED">
        <w:rPr>
          <w:rFonts w:ascii="Book Antiqua" w:eastAsia="Book Antiqua" w:hAnsi="Book Antiqua" w:cs="Book Antiqua"/>
          <w:color w:val="000000"/>
          <w:vertAlign w:val="superscript"/>
        </w:rPr>
        <w:t>18,19]</w:t>
      </w:r>
      <w:r w:rsidRPr="00395AED">
        <w:rPr>
          <w:rFonts w:ascii="Book Antiqua" w:eastAsia="Book Antiqua" w:hAnsi="Book Antiqua" w:cs="Book Antiqua"/>
          <w:color w:val="000000"/>
        </w:rPr>
        <w:t xml:space="preserve">. According to recent clinical data in diabetic patients, supplementation of antioxidants improves </w:t>
      </w:r>
      <w:proofErr w:type="spellStart"/>
      <w:r w:rsidRPr="00395AED">
        <w:rPr>
          <w:rFonts w:ascii="Book Antiqua" w:eastAsia="Book Antiqua" w:hAnsi="Book Antiqua" w:cs="Book Antiqua"/>
          <w:color w:val="000000"/>
        </w:rPr>
        <w:t>glycaemic</w:t>
      </w:r>
      <w:proofErr w:type="spellEnd"/>
      <w:r w:rsidRPr="00395AED">
        <w:rPr>
          <w:rFonts w:ascii="Book Antiqua" w:eastAsia="Book Antiqua" w:hAnsi="Book Antiqua" w:cs="Book Antiqua"/>
          <w:color w:val="000000"/>
        </w:rPr>
        <w:t xml:space="preserve"> status [</w:t>
      </w:r>
      <w:r w:rsidRPr="00395AED">
        <w:rPr>
          <w:rFonts w:ascii="Book Antiqua" w:eastAsia="Book Antiqua" w:hAnsi="Book Antiqua" w:cs="Book Antiqua"/>
          <w:color w:val="000000"/>
          <w:shd w:val="clear" w:color="auto" w:fill="FFFFFF"/>
        </w:rPr>
        <w:t xml:space="preserve">glycated hemoglobin (HbA1c) </w:t>
      </w:r>
      <w:r w:rsidRPr="00395AED">
        <w:rPr>
          <w:rFonts w:ascii="Book Antiqua" w:eastAsia="Book Antiqua" w:hAnsi="Book Antiqua" w:cs="Book Antiqua"/>
          <w:color w:val="000000"/>
        </w:rPr>
        <w:t>and random blood sugar], reduces oxidative stress biomarkers [malondialdehyde (MDA)], and increases serum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of antioxidant enzymes</w:t>
      </w:r>
      <w:r w:rsidRPr="00395AED">
        <w:rPr>
          <w:rFonts w:ascii="Book Antiqua" w:eastAsia="SimSun" w:hAnsi="Book Antiqua" w:cs="Book Antiqua"/>
          <w:color w:val="000000"/>
          <w:lang w:eastAsia="zh-CN"/>
        </w:rPr>
        <w:t xml:space="preserve"> including </w:t>
      </w:r>
      <w:r w:rsidRPr="00395AED">
        <w:rPr>
          <w:rFonts w:ascii="Book Antiqua" w:eastAsia="Book Antiqua" w:hAnsi="Book Antiqua" w:cs="Book Antiqua"/>
          <w:color w:val="000000"/>
        </w:rPr>
        <w:t>SOD, catalase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glutathione </w:t>
      </w:r>
      <w:proofErr w:type="gramStart"/>
      <w:r w:rsidRPr="00395AED">
        <w:rPr>
          <w:rFonts w:ascii="Book Antiqua" w:eastAsia="Book Antiqua" w:hAnsi="Book Antiqua" w:cs="Book Antiqua"/>
          <w:color w:val="000000"/>
        </w:rPr>
        <w:t>peroxidase</w:t>
      </w:r>
      <w:r w:rsidRPr="00395AED">
        <w:rPr>
          <w:rFonts w:ascii="Book Antiqua" w:eastAsia="Book Antiqua" w:hAnsi="Book Antiqua" w:cs="Book Antiqua"/>
          <w:color w:val="000000"/>
          <w:vertAlign w:val="superscript"/>
        </w:rPr>
        <w:t>[</w:t>
      </w:r>
      <w:proofErr w:type="gramEnd"/>
      <w:r w:rsidR="00E9353C" w:rsidRPr="00395AED">
        <w:rPr>
          <w:rFonts w:ascii="Book Antiqua" w:eastAsia="Book Antiqua" w:hAnsi="Book Antiqua" w:cs="Book Antiqua"/>
          <w:color w:val="000000"/>
          <w:vertAlign w:val="superscript"/>
        </w:rPr>
        <w:t>5</w:t>
      </w:r>
      <w:r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Golbidi</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et</w:t>
      </w:r>
      <w:r w:rsidR="00C70796" w:rsidRPr="00395AED">
        <w:rPr>
          <w:rFonts w:ascii="Book Antiqua" w:eastAsia="Book Antiqua" w:hAnsi="Book Antiqua" w:cs="Book Antiqua"/>
          <w:i/>
          <w:iCs/>
          <w:color w:val="000000"/>
        </w:rPr>
        <w:t xml:space="preserve"> </w:t>
      </w:r>
      <w:proofErr w:type="gramStart"/>
      <w:r w:rsidR="007B073A" w:rsidRPr="00395AED">
        <w:rPr>
          <w:rFonts w:ascii="Book Antiqua" w:eastAsia="Book Antiqua" w:hAnsi="Book Antiqua" w:cs="Book Antiqua"/>
          <w:i/>
          <w:iCs/>
          <w:color w:val="000000"/>
        </w:rPr>
        <w:t>al</w:t>
      </w:r>
      <w:r w:rsidR="0021186F" w:rsidRPr="00395AED">
        <w:rPr>
          <w:rFonts w:ascii="Book Antiqua" w:eastAsia="Book Antiqua" w:hAnsi="Book Antiqua" w:cs="Book Antiqua"/>
          <w:color w:val="000000"/>
          <w:vertAlign w:val="superscript"/>
        </w:rPr>
        <w:t>[</w:t>
      </w:r>
      <w:proofErr w:type="gramEnd"/>
      <w:r w:rsidR="0021186F" w:rsidRPr="00395AED">
        <w:rPr>
          <w:rFonts w:ascii="Book Antiqua" w:eastAsia="Book Antiqua" w:hAnsi="Book Antiqua" w:cs="Book Antiqua"/>
          <w:color w:val="000000"/>
          <w:vertAlign w:val="superscript"/>
        </w:rPr>
        <w:t>20]</w:t>
      </w:r>
      <w:r w:rsidRPr="00395AED">
        <w:rPr>
          <w:rFonts w:ascii="Book Antiqua" w:eastAsia="Book Antiqua" w:hAnsi="Book Antiqua" w:cs="Book Antiqua"/>
          <w:color w:val="000000"/>
        </w:rPr>
        <w:t xml:space="preserve"> investigated the therapeutic use of antioxidants as an adjuvant to standard diabetes treatment. </w:t>
      </w:r>
      <w:r w:rsidRPr="00395AED">
        <w:rPr>
          <w:rFonts w:ascii="Book Antiqua" w:eastAsia="SimSun" w:hAnsi="Book Antiqua" w:cs="Book Antiqua"/>
          <w:color w:val="000000"/>
          <w:lang w:eastAsia="zh-CN"/>
        </w:rPr>
        <w:t>Those a</w:t>
      </w:r>
      <w:r w:rsidRPr="00395AED">
        <w:rPr>
          <w:rFonts w:ascii="Book Antiqua" w:eastAsia="Book Antiqua" w:hAnsi="Book Antiqua" w:cs="Book Antiqua"/>
          <w:color w:val="000000"/>
        </w:rPr>
        <w:t>uthors search</w:t>
      </w:r>
      <w:r w:rsidRPr="00395AED">
        <w:rPr>
          <w:rFonts w:ascii="Book Antiqua" w:eastAsia="SimSun" w:hAnsi="Book Antiqua" w:cs="Book Antiqua"/>
          <w:color w:val="000000"/>
          <w:lang w:eastAsia="zh-CN"/>
        </w:rPr>
        <w:t>ed</w:t>
      </w:r>
      <w:r w:rsidRPr="00395AED">
        <w:rPr>
          <w:rFonts w:ascii="Book Antiqua" w:eastAsia="Book Antiqua" w:hAnsi="Book Antiqua" w:cs="Book Antiqua"/>
          <w:color w:val="000000"/>
        </w:rPr>
        <w:t xml:space="preserve"> the</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clinical trial stud</w:t>
      </w:r>
      <w:r w:rsidRPr="00395AED">
        <w:rPr>
          <w:rFonts w:ascii="Book Antiqua" w:eastAsia="SimSun" w:hAnsi="Book Antiqua" w:cs="Book Antiqua"/>
          <w:color w:val="000000"/>
          <w:lang w:eastAsia="zh-CN"/>
        </w:rPr>
        <w:t xml:space="preserve">ies over the last </w:t>
      </w:r>
      <w:r w:rsidRPr="00395AED">
        <w:rPr>
          <w:rFonts w:ascii="Book Antiqua" w:eastAsia="Book Antiqua" w:hAnsi="Book Antiqua" w:cs="Book Antiqua"/>
          <w:color w:val="000000"/>
        </w:rPr>
        <w:t xml:space="preserve">ten years using terms vitamin E, vitamin C, coenzyme Q10 (CoQ10), alpha lipoic acid, L-carnitine, </w:t>
      </w:r>
      <w:proofErr w:type="spellStart"/>
      <w:r w:rsidRPr="00395AED">
        <w:rPr>
          <w:rFonts w:ascii="Book Antiqua" w:eastAsia="Book Antiqua" w:hAnsi="Book Antiqua" w:cs="Book Antiqua"/>
          <w:color w:val="000000"/>
        </w:rPr>
        <w:t>ruboxistaurin</w:t>
      </w:r>
      <w:proofErr w:type="spellEnd"/>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or LY 333531 and diabetes and conclude</w:t>
      </w:r>
      <w:r w:rsidRPr="00395AED">
        <w:rPr>
          <w:rFonts w:ascii="Book Antiqua" w:eastAsia="SimSun" w:hAnsi="Book Antiqua" w:cs="Book Antiqua"/>
          <w:color w:val="000000"/>
          <w:lang w:eastAsia="zh-CN"/>
        </w:rPr>
        <w:t>d</w:t>
      </w:r>
      <w:r w:rsidRPr="00395AED">
        <w:rPr>
          <w:rFonts w:ascii="Book Antiqua" w:eastAsia="Book Antiqua" w:hAnsi="Book Antiqua" w:cs="Book Antiqua"/>
          <w:color w:val="000000"/>
        </w:rPr>
        <w:t xml:space="preserve"> that vitamin supplementation </w:t>
      </w:r>
      <w:r w:rsidRPr="00395AED">
        <w:rPr>
          <w:rFonts w:ascii="Book Antiqua" w:eastAsia="SimSun" w:hAnsi="Book Antiqua" w:cs="Book Antiqua"/>
          <w:color w:val="000000"/>
          <w:lang w:eastAsia="zh-CN"/>
        </w:rPr>
        <w:t>is</w:t>
      </w:r>
      <w:r w:rsidRPr="00395AED">
        <w:rPr>
          <w:rFonts w:ascii="Book Antiqua" w:eastAsia="Book Antiqua" w:hAnsi="Book Antiqua" w:cs="Book Antiqua"/>
          <w:color w:val="000000"/>
        </w:rPr>
        <w:t xml:space="preserve"> not beneficial for managing diabetes complications. In this </w:t>
      </w:r>
      <w:r w:rsidRPr="00395AED">
        <w:rPr>
          <w:rFonts w:ascii="Book Antiqua" w:eastAsia="SimSun" w:hAnsi="Book Antiqua" w:cs="Book Antiqua"/>
          <w:color w:val="000000"/>
          <w:lang w:eastAsia="zh-CN"/>
        </w:rPr>
        <w:t>study</w:t>
      </w:r>
      <w:r w:rsidRPr="00395AED">
        <w:rPr>
          <w:rFonts w:ascii="Book Antiqua" w:eastAsia="Book Antiqua" w:hAnsi="Book Antiqua" w:cs="Book Antiqua"/>
          <w:color w:val="000000"/>
        </w:rPr>
        <w:t>, we tried to compare interventional randomi</w:t>
      </w:r>
      <w:r w:rsidRPr="00395AED">
        <w:rPr>
          <w:rFonts w:ascii="Book Antiqua" w:eastAsia="SimSun" w:hAnsi="Book Antiqua" w:cs="Book Antiqua"/>
          <w:color w:val="000000"/>
          <w:lang w:eastAsia="zh-CN"/>
        </w:rPr>
        <w:t>z</w:t>
      </w:r>
      <w:r w:rsidRPr="00395AED">
        <w:rPr>
          <w:rFonts w:ascii="Book Antiqua" w:eastAsia="Book Antiqua" w:hAnsi="Book Antiqua" w:cs="Book Antiqua"/>
          <w:color w:val="000000"/>
        </w:rPr>
        <w:t xml:space="preserve">ed control trials </w:t>
      </w:r>
      <w:r w:rsidRPr="00395AED">
        <w:rPr>
          <w:rFonts w:ascii="Book Antiqua" w:eastAsia="SimSun" w:hAnsi="Book Antiqua" w:cs="Book Antiqua"/>
          <w:color w:val="000000"/>
          <w:lang w:eastAsia="zh-CN"/>
        </w:rPr>
        <w:t xml:space="preserve">(RCTs) </w:t>
      </w:r>
      <w:r w:rsidRPr="00395AED">
        <w:rPr>
          <w:rFonts w:ascii="Book Antiqua" w:eastAsia="Book Antiqua" w:hAnsi="Book Antiqua" w:cs="Book Antiqua"/>
          <w:color w:val="000000"/>
        </w:rPr>
        <w:t>in which antioxidants have been shown to have a therapeutic effect in the treatment of T2DM.</w:t>
      </w:r>
    </w:p>
    <w:p w14:paraId="4C0AC85C" w14:textId="77777777" w:rsidR="00BF3D6B" w:rsidRPr="00395AED" w:rsidRDefault="00BF3D6B">
      <w:pPr>
        <w:spacing w:line="360" w:lineRule="auto"/>
        <w:jc w:val="both"/>
        <w:rPr>
          <w:rFonts w:ascii="Book Antiqua" w:eastAsia="Book Antiqua" w:hAnsi="Book Antiqua" w:cs="Book Antiqua"/>
          <w:b/>
          <w:bCs/>
          <w:color w:val="000000"/>
        </w:rPr>
      </w:pPr>
    </w:p>
    <w:p w14:paraId="54B54950" w14:textId="77777777" w:rsidR="00BF3D6B" w:rsidRPr="00395AED" w:rsidRDefault="00D071A9">
      <w:pPr>
        <w:spacing w:line="360" w:lineRule="auto"/>
        <w:jc w:val="both"/>
      </w:pPr>
      <w:r w:rsidRPr="00395AED">
        <w:rPr>
          <w:rFonts w:ascii="Book Antiqua" w:eastAsia="Book Antiqua" w:hAnsi="Book Antiqua" w:cs="Book Antiqua"/>
          <w:b/>
          <w:caps/>
          <w:color w:val="000000"/>
          <w:u w:val="single"/>
        </w:rPr>
        <w:t>MATERIALS AND METHODS</w:t>
      </w:r>
    </w:p>
    <w:p w14:paraId="49CA5E60" w14:textId="77777777" w:rsidR="00BF3D6B" w:rsidRPr="00395AED" w:rsidRDefault="00D071A9">
      <w:pPr>
        <w:spacing w:line="360" w:lineRule="auto"/>
        <w:jc w:val="both"/>
        <w:rPr>
          <w:i/>
          <w:iCs/>
        </w:rPr>
      </w:pPr>
      <w:r w:rsidRPr="00395AED">
        <w:rPr>
          <w:rFonts w:ascii="Book Antiqua" w:eastAsia="Book Antiqua" w:hAnsi="Book Antiqua" w:cs="Book Antiqua"/>
          <w:b/>
          <w:bCs/>
          <w:i/>
          <w:iCs/>
          <w:color w:val="000000"/>
        </w:rPr>
        <w:t xml:space="preserve">Search methodology </w:t>
      </w:r>
    </w:p>
    <w:p w14:paraId="73935A52" w14:textId="371CABEE" w:rsidR="00BF3D6B" w:rsidRPr="00395AED" w:rsidRDefault="00D071A9">
      <w:pPr>
        <w:spacing w:line="360" w:lineRule="auto"/>
        <w:jc w:val="both"/>
      </w:pPr>
      <w:r w:rsidRPr="00395AED">
        <w:rPr>
          <w:rFonts w:ascii="Book Antiqua" w:eastAsia="Book Antiqua" w:hAnsi="Book Antiqua" w:cs="Book Antiqua"/>
          <w:color w:val="000000"/>
        </w:rPr>
        <w:t>The literature search was carried out in the PubMed NCBI database. The search strategy was carried out by combination of ("Diabetes Mellitus, Type 2"[</w:t>
      </w:r>
      <w:proofErr w:type="spellStart"/>
      <w:r w:rsidRPr="00395AED">
        <w:rPr>
          <w:rFonts w:ascii="Book Antiqua" w:eastAsia="Book Antiqua" w:hAnsi="Book Antiqua" w:cs="Book Antiqua"/>
          <w:color w:val="000000"/>
        </w:rPr>
        <w:t>MeSH</w:t>
      </w:r>
      <w:proofErr w:type="spellEnd"/>
      <w:r w:rsidRPr="00395AED">
        <w:rPr>
          <w:rFonts w:ascii="Book Antiqua" w:eastAsia="Book Antiqua" w:hAnsi="Book Antiqua" w:cs="Book Antiqua"/>
          <w:color w:val="000000"/>
        </w:rPr>
        <w:t>]) AND "Antioxidants"[</w:t>
      </w:r>
      <w:proofErr w:type="spellStart"/>
      <w:r w:rsidRPr="00395AED">
        <w:rPr>
          <w:rFonts w:ascii="Book Antiqua" w:eastAsia="Book Antiqua" w:hAnsi="Book Antiqua" w:cs="Book Antiqua"/>
          <w:color w:val="000000"/>
        </w:rPr>
        <w:t>MeSH</w:t>
      </w:r>
      <w:proofErr w:type="spellEnd"/>
      <w:r w:rsidRPr="00395AED">
        <w:rPr>
          <w:rFonts w:ascii="Book Antiqua" w:eastAsia="Book Antiqua" w:hAnsi="Book Antiqua" w:cs="Book Antiqua"/>
          <w:color w:val="000000"/>
        </w:rPr>
        <w:t>]) AND "Oxidative Stress"[</w:t>
      </w:r>
      <w:proofErr w:type="spellStart"/>
      <w:r w:rsidRPr="00395AED">
        <w:rPr>
          <w:rFonts w:ascii="Book Antiqua" w:eastAsia="Book Antiqua" w:hAnsi="Book Antiqua" w:cs="Book Antiqua"/>
          <w:color w:val="000000"/>
        </w:rPr>
        <w:t>MeSH</w:t>
      </w:r>
      <w:proofErr w:type="spellEnd"/>
      <w:r w:rsidRPr="00395AED">
        <w:rPr>
          <w:rFonts w:ascii="Book Antiqua" w:eastAsia="Book Antiqua" w:hAnsi="Book Antiqua" w:cs="Book Antiqua"/>
          <w:color w:val="000000"/>
        </w:rPr>
        <w: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using Boolean operators. The fixed dose of antioxidant was</w:t>
      </w:r>
      <w:r w:rsidRPr="00395AED">
        <w:rPr>
          <w:rFonts w:ascii="Book Antiqua" w:eastAsia="SimSun" w:hAnsi="Book Antiqua" w:cs="Book Antiqua"/>
          <w:color w:val="000000"/>
          <w:lang w:eastAsia="zh-CN"/>
        </w:rPr>
        <w:t xml:space="preserve"> the</w:t>
      </w:r>
      <w:r w:rsidRPr="00395AED">
        <w:rPr>
          <w:rFonts w:ascii="Book Antiqua" w:eastAsia="Book Antiqua" w:hAnsi="Book Antiqua" w:cs="Book Antiqua"/>
          <w:color w:val="000000"/>
        </w:rPr>
        <w:t xml:space="preserve"> inclusion criteri</w:t>
      </w:r>
      <w:r w:rsidRPr="00395AED">
        <w:rPr>
          <w:rFonts w:ascii="Book Antiqua" w:eastAsia="SimSun" w:hAnsi="Book Antiqua" w:cs="Book Antiqua"/>
          <w:color w:val="000000"/>
          <w:lang w:eastAsia="zh-CN"/>
        </w:rPr>
        <w:t>on</w:t>
      </w:r>
      <w:r w:rsidRPr="00395AED">
        <w:rPr>
          <w:rFonts w:ascii="Book Antiqua" w:eastAsia="Book Antiqua" w:hAnsi="Book Antiqua" w:cs="Book Antiqua"/>
          <w:color w:val="000000"/>
        </w:rPr>
        <w:t xml:space="preserve"> for eligibility.</w:t>
      </w:r>
    </w:p>
    <w:p w14:paraId="76FCE6A2" w14:textId="70458C92" w:rsidR="00BF3D6B" w:rsidRPr="00395AED" w:rsidRDefault="00D071A9">
      <w:pPr>
        <w:spacing w:line="360" w:lineRule="auto"/>
        <w:ind w:firstLineChars="200" w:firstLine="480"/>
        <w:jc w:val="both"/>
      </w:pPr>
      <w:r w:rsidRPr="00395AED">
        <w:rPr>
          <w:rFonts w:ascii="Book Antiqua" w:eastAsia="Book Antiqua" w:hAnsi="Book Antiqua" w:cs="Book Antiqua"/>
          <w:color w:val="000000"/>
        </w:rPr>
        <w:t xml:space="preserve">At </w:t>
      </w:r>
      <w:r w:rsidRPr="00395AED">
        <w:rPr>
          <w:rFonts w:ascii="Book Antiqua" w:eastAsia="SimSun" w:hAnsi="Book Antiqua" w:cs="Book Antiqua"/>
          <w:color w:val="000000"/>
          <w:lang w:eastAsia="zh-CN"/>
        </w:rPr>
        <w:t>the beginning</w:t>
      </w:r>
      <w:r w:rsidRPr="00395AED">
        <w:rPr>
          <w:rFonts w:ascii="Book Antiqua" w:eastAsia="Book Antiqua" w:hAnsi="Book Antiqua" w:cs="Book Antiqua"/>
          <w:color w:val="000000"/>
        </w:rPr>
        <w:t xml:space="preserve"> of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literature search</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the NCBI PubMed database showed 726 articles. After applying filters</w:t>
      </w:r>
      <w:r w:rsidRPr="00395AED">
        <w:rPr>
          <w:rFonts w:ascii="Book Antiqua" w:eastAsia="SimSun" w:hAnsi="Book Antiqua" w:cs="Book Antiqua"/>
          <w:color w:val="000000"/>
          <w:lang w:eastAsia="zh-CN"/>
        </w:rPr>
        <w:t xml:space="preserve"> and</w:t>
      </w:r>
      <w:r w:rsidRPr="00395AED">
        <w:rPr>
          <w:rFonts w:ascii="Book Antiqua" w:eastAsia="Book Antiqua" w:hAnsi="Book Antiqua" w:cs="Book Antiqua"/>
          <w:color w:val="000000"/>
        </w:rPr>
        <w:t xml:space="preserve"> limiting the search with “full text”, “five years” (2017 to 2022)</w:t>
      </w:r>
      <w:r w:rsidRPr="00395AED">
        <w:rPr>
          <w:rFonts w:ascii="Book Antiqua" w:eastAsia="SimSun" w:hAnsi="Book Antiqua" w:cs="Book Antiqua"/>
          <w:color w:val="000000"/>
          <w:lang w:eastAsia="zh-CN"/>
        </w:rPr>
        <w:t>, and</w:t>
      </w:r>
      <w:r w:rsidRPr="00395AED">
        <w:rPr>
          <w:rFonts w:ascii="Book Antiqua" w:eastAsia="Book Antiqua" w:hAnsi="Book Antiqua" w:cs="Book Antiqua"/>
          <w:color w:val="000000"/>
        </w:rPr>
        <w:t xml:space="preserve"> “human randomized controlled trials”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23 </w:t>
      </w:r>
      <w:r w:rsidRPr="00395AED">
        <w:rPr>
          <w:rFonts w:ascii="Book Antiqua" w:eastAsia="SimSun" w:hAnsi="Book Antiqua" w:cs="Book Antiqua"/>
          <w:color w:val="000000"/>
          <w:lang w:eastAsia="zh-CN"/>
        </w:rPr>
        <w:t>RCTs were obtained</w:t>
      </w:r>
      <w:r w:rsidRPr="00395AED">
        <w:rPr>
          <w:rFonts w:ascii="Book Antiqua" w:eastAsia="Book Antiqua" w:hAnsi="Book Antiqua" w:cs="Book Antiqua"/>
          <w:color w:val="000000"/>
        </w:rPr>
        <w:t xml:space="preserve">. Full-length papers of the shortlisted articles were assessed for the eligibility criteria and 17 </w:t>
      </w:r>
      <w:r w:rsidRPr="00395AED">
        <w:rPr>
          <w:rFonts w:ascii="Book Antiqua" w:eastAsia="SimSun" w:hAnsi="Book Antiqua" w:cs="Book Antiqua"/>
          <w:color w:val="000000"/>
          <w:lang w:eastAsia="zh-CN"/>
        </w:rPr>
        <w:t>RCTs</w:t>
      </w:r>
      <w:r w:rsidRPr="00395AED">
        <w:rPr>
          <w:rFonts w:ascii="Book Antiqua" w:eastAsia="Book Antiqua" w:hAnsi="Book Antiqua" w:cs="Book Antiqua"/>
          <w:color w:val="000000"/>
        </w:rPr>
        <w:t xml:space="preserve"> that fulfilled the inclusion criteria were </w:t>
      </w:r>
      <w:r w:rsidRPr="00395AED">
        <w:rPr>
          <w:rFonts w:ascii="Book Antiqua" w:eastAsia="SimSun" w:hAnsi="Book Antiqua" w:cs="Book Antiqua"/>
          <w:color w:val="000000"/>
          <w:lang w:eastAsia="zh-CN"/>
        </w:rPr>
        <w:t xml:space="preserve">finally </w:t>
      </w:r>
      <w:r w:rsidRPr="00395AED">
        <w:rPr>
          <w:rFonts w:ascii="Book Antiqua" w:eastAsia="Book Antiqua" w:hAnsi="Book Antiqua" w:cs="Book Antiqua"/>
          <w:color w:val="000000"/>
        </w:rPr>
        <w:t>included in the study (Figure 3</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and Table 1).</w:t>
      </w:r>
    </w:p>
    <w:p w14:paraId="5F28D5CD" w14:textId="77777777" w:rsidR="00BF3D6B" w:rsidRPr="00395AED" w:rsidRDefault="00BF3D6B">
      <w:pPr>
        <w:spacing w:line="360" w:lineRule="auto"/>
        <w:jc w:val="both"/>
      </w:pPr>
    </w:p>
    <w:p w14:paraId="3C9F0A8A" w14:textId="77777777" w:rsidR="00BF3D6B" w:rsidRPr="00395AED" w:rsidRDefault="00D071A9">
      <w:pPr>
        <w:spacing w:line="360" w:lineRule="auto"/>
        <w:jc w:val="both"/>
        <w:rPr>
          <w:b/>
          <w:bCs/>
          <w:u w:val="single"/>
        </w:rPr>
      </w:pPr>
      <w:r w:rsidRPr="00395AED">
        <w:rPr>
          <w:rFonts w:ascii="Book Antiqua" w:eastAsia="Book Antiqua" w:hAnsi="Book Antiqua" w:cs="Book Antiqua"/>
          <w:b/>
          <w:bCs/>
          <w:color w:val="000000"/>
          <w:u w:val="single"/>
        </w:rPr>
        <w:t>RESULTS</w:t>
      </w:r>
    </w:p>
    <w:p w14:paraId="3C642DA5" w14:textId="08961635" w:rsidR="00BF3D6B" w:rsidRPr="00395AED" w:rsidRDefault="00D071A9">
      <w:pPr>
        <w:spacing w:line="360" w:lineRule="auto"/>
        <w:jc w:val="both"/>
      </w:pPr>
      <w:r w:rsidRPr="00395AED">
        <w:rPr>
          <w:rFonts w:ascii="Book Antiqua" w:eastAsia="Book Antiqua" w:hAnsi="Book Antiqua" w:cs="Book Antiqua"/>
          <w:color w:val="000000"/>
        </w:rPr>
        <w:t xml:space="preserve">This study was performed to find </w:t>
      </w:r>
      <w:r w:rsidRPr="00395AED">
        <w:rPr>
          <w:rFonts w:ascii="Book Antiqua" w:eastAsia="SimSun" w:hAnsi="Book Antiqua" w:cs="Book Antiqua"/>
          <w:color w:val="000000"/>
          <w:lang w:eastAsia="zh-CN"/>
        </w:rPr>
        <w:t>the effect</w:t>
      </w:r>
      <w:r w:rsidRPr="00395AED">
        <w:rPr>
          <w:rFonts w:ascii="Book Antiqua" w:eastAsia="Book Antiqua" w:hAnsi="Book Antiqua" w:cs="Book Antiqua"/>
          <w:color w:val="000000"/>
        </w:rPr>
        <w:t xml:space="preserve"> of antioxidants on oxidative stress in T2DM patients by comparing </w:t>
      </w:r>
      <w:r w:rsidRPr="00395AED">
        <w:rPr>
          <w:rFonts w:ascii="Book Antiqua" w:eastAsia="SimSun" w:hAnsi="Book Antiqua" w:cs="Book Antiqua"/>
          <w:color w:val="000000"/>
          <w:lang w:eastAsia="zh-CN"/>
        </w:rPr>
        <w:t>RCT</w:t>
      </w:r>
      <w:r w:rsidRPr="00395AED">
        <w:rPr>
          <w:rFonts w:ascii="Book Antiqua" w:eastAsia="Book Antiqua" w:hAnsi="Book Antiqua" w:cs="Book Antiqua"/>
          <w:color w:val="000000"/>
        </w:rPr>
        <w:t xml:space="preserve"> studies. After a literature search </w:t>
      </w:r>
      <w:r w:rsidRPr="00395AED">
        <w:rPr>
          <w:rFonts w:ascii="Book Antiqua" w:eastAsia="SimSun" w:hAnsi="Book Antiqua" w:cs="Book Antiqua"/>
          <w:color w:val="000000"/>
          <w:lang w:eastAsia="zh-CN"/>
        </w:rPr>
        <w:t>in the</w:t>
      </w:r>
      <w:r w:rsidRPr="00395AED">
        <w:rPr>
          <w:rFonts w:ascii="Book Antiqua" w:eastAsia="Book Antiqua" w:hAnsi="Book Antiqua" w:cs="Book Antiqua"/>
          <w:color w:val="000000"/>
        </w:rPr>
        <w:t xml:space="preserve"> PubMed database, it </w:t>
      </w:r>
      <w:r w:rsidRPr="00395AED">
        <w:rPr>
          <w:rFonts w:ascii="Book Antiqua" w:eastAsia="Book Antiqua" w:hAnsi="Book Antiqua" w:cs="Book Antiqua"/>
          <w:color w:val="000000"/>
        </w:rPr>
        <w:lastRenderedPageBreak/>
        <w:t>was found that the antioxidants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including vitamins, free fatty acid</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natural products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etc.</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play</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diverse role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in</w:t>
      </w:r>
      <w:r w:rsidRPr="00395AED">
        <w:rPr>
          <w:rFonts w:ascii="Book Antiqua" w:eastAsia="Book Antiqua" w:hAnsi="Book Antiqua" w:cs="Book Antiqua"/>
          <w:color w:val="000000"/>
        </w:rPr>
        <w:t xml:space="preserve"> combat</w:t>
      </w:r>
      <w:r w:rsidRPr="00395AED">
        <w:rPr>
          <w:rFonts w:ascii="Book Antiqua" w:eastAsia="SimSun" w:hAnsi="Book Antiqua" w:cs="Book Antiqua"/>
          <w:color w:val="000000"/>
          <w:lang w:eastAsia="zh-CN"/>
        </w:rPr>
        <w:t>ing</w:t>
      </w:r>
      <w:r w:rsidRPr="00395AED">
        <w:rPr>
          <w:rFonts w:ascii="Book Antiqua" w:eastAsia="Book Antiqua" w:hAnsi="Book Antiqua" w:cs="Book Antiqua"/>
          <w:color w:val="000000"/>
        </w:rPr>
        <w:t xml:space="preserve"> oxidative stress in T2DM </w:t>
      </w:r>
      <w:proofErr w:type="gramStart"/>
      <w:r w:rsidRPr="00395AED">
        <w:rPr>
          <w:rFonts w:ascii="Book Antiqua" w:eastAsia="Book Antiqua" w:hAnsi="Book Antiqua" w:cs="Book Antiqua"/>
          <w:color w:val="000000"/>
        </w:rPr>
        <w:t>patients</w:t>
      </w:r>
      <w:r w:rsidR="002A6E30" w:rsidRPr="00395AED">
        <w:rPr>
          <w:rFonts w:ascii="Book Antiqua" w:eastAsia="Book Antiqua" w:hAnsi="Book Antiqua" w:cs="Book Antiqua"/>
          <w:color w:val="000000"/>
          <w:vertAlign w:val="superscript"/>
        </w:rPr>
        <w:t>[</w:t>
      </w:r>
      <w:proofErr w:type="gramEnd"/>
      <w:r w:rsidR="002A6E30" w:rsidRPr="00395AED">
        <w:rPr>
          <w:rFonts w:ascii="Book Antiqua" w:eastAsia="Book Antiqua" w:hAnsi="Book Antiqua" w:cs="Book Antiqua"/>
          <w:color w:val="000000"/>
          <w:vertAlign w:val="superscript"/>
        </w:rPr>
        <w:t>21]</w:t>
      </w:r>
      <w:r w:rsidRPr="00395AED">
        <w:rPr>
          <w:rFonts w:ascii="Book Antiqua" w:eastAsia="Book Antiqua" w:hAnsi="Book Antiqua" w:cs="Book Antiqua"/>
          <w:color w:val="000000"/>
        </w:rPr>
        <w:t xml:space="preserve">. It is well known that non-enzymatic antioxidants like vitamins A, C, and E, glutathione, lipoic acid, mixed carotenoids, CoQ10, a number of bioflavonoids, antioxidant minerals like copper, zinc, manganese, and selenium, as well as cofactors like albumin, folic acid, uric acid, and vitamins B1, B2, B6, and B12 are involved in diverse biological functions. Antioxidants have shown promise as a potential therapy for the prevention and treatment of cancer, diabetic complications, and cardiovascular disease (CVD) </w:t>
      </w:r>
      <w:r w:rsidRPr="00395AED">
        <w:rPr>
          <w:rFonts w:ascii="Book Antiqua" w:eastAsia="SimSun" w:hAnsi="Book Antiqua" w:cs="Book Antiqua"/>
          <w:color w:val="000000"/>
          <w:lang w:eastAsia="zh-CN"/>
        </w:rPr>
        <w:t>since</w:t>
      </w:r>
      <w:r w:rsidRPr="00395AED">
        <w:rPr>
          <w:rFonts w:ascii="Book Antiqua" w:eastAsia="Book Antiqua" w:hAnsi="Book Antiqua" w:cs="Book Antiqua"/>
          <w:color w:val="000000"/>
        </w:rPr>
        <w:t xml:space="preserve"> ROS have been linked to these diseases. In a study by </w:t>
      </w:r>
      <w:proofErr w:type="spellStart"/>
      <w:r w:rsidRPr="00395AED">
        <w:rPr>
          <w:rFonts w:ascii="Book Antiqua" w:eastAsia="Book Antiqua" w:hAnsi="Book Antiqua" w:cs="Book Antiqua"/>
          <w:color w:val="000000"/>
        </w:rPr>
        <w:t>Cojic</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22]</w:t>
      </w:r>
      <w:r w:rsidRPr="00395AED">
        <w:rPr>
          <w:rFonts w:ascii="Book Antiqua" w:eastAsia="Book Antiqua" w:hAnsi="Book Antiqua" w:cs="Book Antiqua"/>
          <w:color w:val="000000"/>
        </w:rPr>
        <w:t xml:space="preserve">, vitamin D supplements were given to proven T2DM patients with an average history of 4-6 years during a 6-mo follow-up period, and it was found that vitamin D supplementation (14000 IU weekly or 4 drops daily for 6 </w:t>
      </w:r>
      <w:proofErr w:type="spellStart"/>
      <w:r w:rsidRPr="00395AED">
        <w:rPr>
          <w:rFonts w:ascii="Book Antiqua" w:eastAsia="Book Antiqua" w:hAnsi="Book Antiqua" w:cs="Book Antiqua"/>
          <w:color w:val="000000"/>
        </w:rPr>
        <w:t>mo</w:t>
      </w:r>
      <w:proofErr w:type="spellEnd"/>
      <w:r w:rsidRPr="00395AED">
        <w:rPr>
          <w:rFonts w:ascii="Book Antiqua" w:eastAsia="Book Antiqua" w:hAnsi="Book Antiqua" w:cs="Book Antiqua"/>
          <w:color w:val="000000"/>
        </w:rPr>
        <w: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improve</w:t>
      </w:r>
      <w:r w:rsidRPr="00395AED">
        <w:rPr>
          <w:rFonts w:ascii="Book Antiqua" w:eastAsia="SimSun" w:hAnsi="Book Antiqua" w:cs="Book Antiqua"/>
          <w:color w:val="000000"/>
          <w:lang w:eastAsia="zh-CN"/>
        </w:rPr>
        <w:t>d</w:t>
      </w:r>
      <w:r w:rsidRPr="00395AED">
        <w:rPr>
          <w:rFonts w:ascii="Book Antiqua" w:eastAsia="Book Antiqua" w:hAnsi="Book Antiqua" w:cs="Book Antiqua"/>
          <w:color w:val="000000"/>
        </w:rPr>
        <w:t xml:space="preserve"> blood HbA1c and reduced advanced oxidation protein products (AOPP). The triglyceride/</w:t>
      </w:r>
      <w:proofErr w:type="spellStart"/>
      <w:r w:rsidRPr="00395AED">
        <w:rPr>
          <w:rFonts w:ascii="Book Antiqua" w:eastAsia="Book Antiqua" w:hAnsi="Book Antiqua" w:cs="Book Antiqua"/>
          <w:color w:val="000000"/>
        </w:rPr>
        <w:t>thiobarbituric</w:t>
      </w:r>
      <w:proofErr w:type="spellEnd"/>
      <w:r w:rsidRPr="00395AED">
        <w:rPr>
          <w:rFonts w:ascii="Book Antiqua" w:eastAsia="Book Antiqua" w:hAnsi="Book Antiqua" w:cs="Book Antiqua"/>
          <w:color w:val="000000"/>
        </w:rPr>
        <w:t xml:space="preserve"> acid-reactive substances (TG/TBARS) index, homeostasis model assessment of insulin resistance (HOMA-IR) index, and MDA level </w:t>
      </w:r>
      <w:r w:rsidRPr="00395AED">
        <w:rPr>
          <w:rFonts w:ascii="Book Antiqua" w:eastAsia="SimSun" w:hAnsi="Book Antiqua" w:cs="Book Antiqua"/>
          <w:color w:val="000000"/>
          <w:lang w:eastAsia="zh-CN"/>
        </w:rPr>
        <w:t>were</w:t>
      </w:r>
      <w:r w:rsidRPr="00395AED">
        <w:rPr>
          <w:rFonts w:ascii="Book Antiqua" w:eastAsia="Book Antiqua" w:hAnsi="Book Antiqua" w:cs="Book Antiqua"/>
          <w:color w:val="000000"/>
        </w:rPr>
        <w:t xml:space="preserve"> likewise affected by this vitamin D treatment</w:t>
      </w:r>
      <w:r w:rsidRPr="00395AED">
        <w:rPr>
          <w:rFonts w:ascii="Book Antiqua" w:eastAsia="SimSun" w:hAnsi="Book Antiqua" w:cs="Book Antiqua"/>
          <w:color w:val="000000"/>
          <w:lang w:eastAsia="zh-CN"/>
        </w:rPr>
        <w:t xml:space="preserve">. </w:t>
      </w:r>
      <w:proofErr w:type="spellStart"/>
      <w:r w:rsidRPr="00395AED">
        <w:rPr>
          <w:rFonts w:ascii="Book Antiqua" w:eastAsia="Book Antiqua" w:hAnsi="Book Antiqua" w:cs="Book Antiqua"/>
          <w:color w:val="000000"/>
        </w:rPr>
        <w:t>Boonthongkaew</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23]</w:t>
      </w:r>
      <w:r w:rsidR="00D700FA">
        <w:rPr>
          <w:rFonts w:ascii="Book Antiqua" w:eastAsia="Book Antiqua" w:hAnsi="Book Antiqua" w:cs="Book Antiqua"/>
          <w:color w:val="000000"/>
        </w:rPr>
        <w:t xml:space="preserve"> </w:t>
      </w:r>
      <w:r w:rsidRPr="00395AED">
        <w:rPr>
          <w:rFonts w:ascii="Book Antiqua" w:eastAsia="Book Antiqua" w:hAnsi="Book Antiqua" w:cs="Book Antiqua"/>
          <w:color w:val="000000"/>
        </w:rPr>
        <w:t xml:space="preserve">studied the effect of vitamin C supplementation (1000 mg daily for 6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on blood pressure (BP), oxidative stress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NO release in T2DM patients and revealed that vitamin C supplementation improves blood pressure regulation, increase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NO release, and significantly lowers serum MDA and F2-</w:t>
      </w:r>
      <w:r w:rsidRPr="00395AED">
        <w:rPr>
          <w:rFonts w:ascii="Book Antiqua" w:hAnsi="Book Antiqua"/>
        </w:rPr>
        <w:t>isoprostanes</w:t>
      </w:r>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IsoPs</w:t>
      </w:r>
      <w:proofErr w:type="spellEnd"/>
      <w:r w:rsidRPr="00395AED">
        <w:rPr>
          <w:rFonts w:ascii="Book Antiqua" w:eastAsia="Book Antiqua" w:hAnsi="Book Antiqua" w:cs="Book Antiqua"/>
          <w:color w:val="000000"/>
        </w:rPr>
        <w:t xml:space="preserve">) levels. In another study, </w:t>
      </w:r>
      <w:r w:rsidRPr="00395AED">
        <w:rPr>
          <w:rFonts w:ascii="Book Antiqua" w:eastAsia="SimSun" w:hAnsi="Book Antiqua" w:cs="Book Antiqua"/>
          <w:color w:val="000000"/>
          <w:lang w:eastAsia="zh-CN"/>
        </w:rPr>
        <w:t xml:space="preserve">after </w:t>
      </w:r>
      <w:r w:rsidRPr="00395AED">
        <w:rPr>
          <w:rFonts w:ascii="Book Antiqua" w:eastAsia="Book Antiqua" w:hAnsi="Book Antiqua" w:cs="Book Antiqua"/>
          <w:color w:val="000000"/>
        </w:rPr>
        <w:t xml:space="preserve">supplementation of vitamin E (alpha-tocopherol-400 IU) </w:t>
      </w:r>
      <w:r w:rsidRPr="00395AED">
        <w:rPr>
          <w:rFonts w:ascii="Book Antiqua" w:eastAsia="SimSun" w:hAnsi="Book Antiqua" w:cs="Book Antiqua"/>
          <w:color w:val="000000"/>
          <w:lang w:eastAsia="zh-CN"/>
        </w:rPr>
        <w:t>i</w:t>
      </w:r>
      <w:r w:rsidRPr="00395AED">
        <w:rPr>
          <w:rFonts w:ascii="Book Antiqua" w:eastAsia="Book Antiqua" w:hAnsi="Book Antiqua" w:cs="Book Antiqua"/>
          <w:color w:val="000000"/>
        </w:rPr>
        <w:t>n T2DM patients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(duration of diabetes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9-11 years)</w:t>
      </w:r>
      <w:r w:rsidRPr="00395AED">
        <w:rPr>
          <w:rFonts w:ascii="Book Antiqua" w:eastAsia="SimSun" w:hAnsi="Book Antiqua" w:cs="Book Antiqua"/>
          <w:color w:val="000000"/>
          <w:lang w:eastAsia="zh-CN"/>
        </w:rPr>
        <w:t xml:space="preserve">, change in </w:t>
      </w:r>
      <w:r w:rsidRPr="00395AED">
        <w:rPr>
          <w:rFonts w:ascii="Book Antiqua" w:eastAsia="Book Antiqua" w:hAnsi="Book Antiqua" w:cs="Book Antiqua"/>
          <w:color w:val="000000"/>
        </w:rPr>
        <w:t xml:space="preserve">the reactive </w:t>
      </w:r>
      <w:proofErr w:type="spellStart"/>
      <w:r w:rsidRPr="00395AED">
        <w:rPr>
          <w:rFonts w:ascii="Book Antiqua" w:eastAsia="Book Antiqua" w:hAnsi="Book Antiqua" w:cs="Book Antiqua"/>
          <w:color w:val="000000"/>
        </w:rPr>
        <w:t>hyperaemia</w:t>
      </w:r>
      <w:proofErr w:type="spellEnd"/>
      <w:r w:rsidRPr="00395AED">
        <w:rPr>
          <w:rFonts w:ascii="Book Antiqua" w:eastAsia="Book Antiqua" w:hAnsi="Book Antiqua" w:cs="Book Antiqua"/>
          <w:color w:val="000000"/>
        </w:rPr>
        <w:t xml:space="preserve"> index (RHI) and augmentation index </w:t>
      </w:r>
      <w:r w:rsidRPr="00395AED">
        <w:rPr>
          <w:rFonts w:ascii="Book Antiqua" w:eastAsia="SimSun" w:hAnsi="Book Antiqua" w:cs="Book Antiqua"/>
          <w:color w:val="000000"/>
          <w:lang w:eastAsia="zh-CN"/>
        </w:rPr>
        <w:t>as</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 xml:space="preserve">primary </w:t>
      </w:r>
      <w:r w:rsidRPr="00395AED">
        <w:rPr>
          <w:rFonts w:ascii="Book Antiqua" w:eastAsia="SimSun" w:hAnsi="Book Antiqua" w:cs="Book Antiqua"/>
          <w:color w:val="000000"/>
          <w:lang w:eastAsia="zh-CN"/>
        </w:rPr>
        <w:t>outcome,</w:t>
      </w:r>
      <w:r w:rsidRPr="00395AED">
        <w:rPr>
          <w:rFonts w:ascii="Book Antiqua" w:eastAsia="Book Antiqua" w:hAnsi="Book Antiqua" w:cs="Book Antiqua"/>
          <w:color w:val="000000"/>
        </w:rPr>
        <w:t xml:space="preserve"> and </w:t>
      </w:r>
      <w:r w:rsidRPr="00395AED">
        <w:rPr>
          <w:rFonts w:ascii="Book Antiqua" w:eastAsia="SimSun" w:hAnsi="Book Antiqua" w:cs="Book Antiqua"/>
          <w:color w:val="000000"/>
          <w:lang w:eastAsia="zh-CN"/>
        </w:rPr>
        <w:t>p</w:t>
      </w:r>
      <w:r w:rsidRPr="00395AED">
        <w:rPr>
          <w:rFonts w:ascii="Book Antiqua" w:eastAsia="Book Antiqua" w:hAnsi="Book Antiqua" w:cs="Book Antiqua"/>
          <w:color w:val="000000"/>
        </w:rPr>
        <w:t>ulse-</w:t>
      </w:r>
      <w:r w:rsidRPr="00395AED">
        <w:rPr>
          <w:rFonts w:ascii="Book Antiqua" w:eastAsia="SimSun" w:hAnsi="Book Antiqua" w:cs="Book Antiqua"/>
          <w:color w:val="000000"/>
          <w:lang w:eastAsia="zh-CN"/>
        </w:rPr>
        <w:t>w</w:t>
      </w:r>
      <w:r w:rsidRPr="00395AED">
        <w:rPr>
          <w:rFonts w:ascii="Book Antiqua" w:eastAsia="Book Antiqua" w:hAnsi="Book Antiqua" w:cs="Book Antiqua"/>
          <w:color w:val="000000"/>
        </w:rPr>
        <w:t>ave velocity (PWV), carotid intima media thickness (CIMT), inflammation (</w:t>
      </w:r>
      <w:proofErr w:type="spellStart"/>
      <w:r w:rsidRPr="00395AED">
        <w:rPr>
          <w:rFonts w:ascii="Book Antiqua" w:eastAsia="Book Antiqua" w:hAnsi="Book Antiqua" w:cs="Book Antiqua"/>
          <w:color w:val="000000"/>
        </w:rPr>
        <w:t>hsCRP</w:t>
      </w:r>
      <w:proofErr w:type="spellEnd"/>
      <w:r w:rsidRPr="00395AED">
        <w:rPr>
          <w:rFonts w:ascii="Book Antiqua" w:eastAsia="Book Antiqua" w:hAnsi="Book Antiqua" w:cs="Book Antiqua"/>
          <w:color w:val="000000"/>
        </w:rPr>
        <w:t>), derivatives of reactive-oxygen metabolites (</w:t>
      </w:r>
      <w:proofErr w:type="spellStart"/>
      <w:r w:rsidRPr="00395AED">
        <w:rPr>
          <w:rFonts w:ascii="Book Antiqua" w:eastAsia="Book Antiqua" w:hAnsi="Book Antiqua" w:cs="Book Antiqua"/>
          <w:color w:val="000000"/>
        </w:rPr>
        <w:t>dROMs</w:t>
      </w:r>
      <w:proofErr w:type="spellEnd"/>
      <w:r w:rsidRPr="00395AED">
        <w:rPr>
          <w:rFonts w:ascii="Book Antiqua" w:eastAsia="Book Antiqua" w:hAnsi="Book Antiqua" w:cs="Book Antiqua"/>
          <w:color w:val="000000"/>
        </w:rPr>
        <w:t>), biological antioxidant potential (BAPs), HbA1c, low-density lipoprotein cholesterol (LDL-C), high density lipoprotein cholesterol (HDL-C)</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w:t>
      </w:r>
      <w:proofErr w:type="spellStart"/>
      <w:r w:rsidRPr="00395AED">
        <w:rPr>
          <w:rFonts w:ascii="Book Antiqua" w:eastAsia="Book Antiqua" w:hAnsi="Book Antiqua" w:cs="Book Antiqua"/>
          <w:color w:val="000000"/>
        </w:rPr>
        <w:t>oxidised</w:t>
      </w:r>
      <w:proofErr w:type="spellEnd"/>
      <w:r w:rsidRPr="00395AED">
        <w:rPr>
          <w:rFonts w:ascii="Book Antiqua" w:eastAsia="Book Antiqua" w:hAnsi="Book Antiqua" w:cs="Book Antiqua"/>
          <w:color w:val="000000"/>
        </w:rPr>
        <w:t xml:space="preserve"> LDL-C (ox-LDL)</w:t>
      </w:r>
      <w:r w:rsidRPr="00395AED">
        <w:rPr>
          <w:rFonts w:ascii="Book Antiqua" w:eastAsia="SimSun" w:hAnsi="Book Antiqua" w:cs="Book Antiqua"/>
          <w:color w:val="000000"/>
          <w:lang w:eastAsia="zh-CN"/>
        </w:rPr>
        <w:t xml:space="preserve"> as the </w:t>
      </w:r>
      <w:r w:rsidRPr="00395AED">
        <w:rPr>
          <w:rFonts w:ascii="Book Antiqua" w:eastAsia="Book Antiqua" w:hAnsi="Book Antiqua" w:cs="Book Antiqua"/>
          <w:color w:val="000000"/>
        </w:rPr>
        <w:t>secondary</w:t>
      </w:r>
      <w:r w:rsidRPr="00395AED">
        <w:rPr>
          <w:rFonts w:ascii="Book Antiqua" w:eastAsia="SimSun" w:hAnsi="Book Antiqua" w:cs="Book Antiqua"/>
          <w:color w:val="000000"/>
          <w:lang w:eastAsia="zh-CN"/>
        </w:rPr>
        <w:t xml:space="preserve"> outcomes </w:t>
      </w:r>
      <w:r w:rsidRPr="00395AED">
        <w:rPr>
          <w:rFonts w:ascii="Book Antiqua" w:eastAsia="Book Antiqua" w:hAnsi="Book Antiqua" w:cs="Book Antiqua"/>
          <w:color w:val="000000"/>
        </w:rPr>
        <w:t>w</w:t>
      </w:r>
      <w:r w:rsidRPr="00395AED">
        <w:rPr>
          <w:rFonts w:ascii="Book Antiqua" w:eastAsia="SimSun" w:hAnsi="Book Antiqua" w:cs="Book Antiqua"/>
          <w:color w:val="000000"/>
          <w:lang w:eastAsia="zh-CN"/>
        </w:rPr>
        <w:t>ere</w:t>
      </w:r>
      <w:r w:rsidRPr="00395AED">
        <w:rPr>
          <w:rFonts w:ascii="Book Antiqua" w:eastAsia="Book Antiqua" w:hAnsi="Book Antiqua" w:cs="Book Antiqua"/>
          <w:color w:val="000000"/>
        </w:rPr>
        <w:t xml:space="preserve"> measured. </w:t>
      </w:r>
      <w:proofErr w:type="spellStart"/>
      <w:r w:rsidRPr="00395AED">
        <w:rPr>
          <w:rFonts w:ascii="Book Antiqua" w:eastAsia="Book Antiqua" w:hAnsi="Book Antiqua" w:cs="Book Antiqua"/>
          <w:color w:val="000000"/>
        </w:rPr>
        <w:t>Dalan</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24]</w:t>
      </w:r>
      <w:r w:rsidRPr="00395AED">
        <w:rPr>
          <w:rFonts w:ascii="Book Antiqua" w:eastAsia="Book Antiqua" w:hAnsi="Book Antiqua" w:cs="Book Antiqua"/>
          <w:color w:val="000000"/>
        </w:rPr>
        <w:t xml:space="preserve"> concluded that vitamin E supplementation does not significantly improves RHI, PWV, CIMT, </w:t>
      </w:r>
      <w:proofErr w:type="spellStart"/>
      <w:r w:rsidRPr="00395AED">
        <w:rPr>
          <w:rFonts w:ascii="Book Antiqua" w:eastAsia="Book Antiqua" w:hAnsi="Book Antiqua" w:cs="Book Antiqua"/>
          <w:color w:val="000000"/>
        </w:rPr>
        <w:t>hsCRP</w:t>
      </w:r>
      <w:proofErr w:type="spellEnd"/>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dROMS</w:t>
      </w:r>
      <w:proofErr w:type="spellEnd"/>
      <w:r w:rsidRPr="00395AED">
        <w:rPr>
          <w:rFonts w:ascii="Book Antiqua" w:eastAsia="Book Antiqua" w:hAnsi="Book Antiqua" w:cs="Book Antiqua"/>
          <w:color w:val="000000"/>
        </w:rPr>
        <w:t>, BAPs, HDL-C</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HbA1c </w:t>
      </w:r>
      <w:r w:rsidRPr="00395AED">
        <w:rPr>
          <w:rFonts w:ascii="Book Antiqua" w:eastAsia="SimSun" w:hAnsi="Book Antiqua" w:cs="Book Antiqua"/>
          <w:color w:val="000000"/>
          <w:lang w:eastAsia="zh-CN"/>
        </w:rPr>
        <w:t>though</w:t>
      </w:r>
      <w:r w:rsidRPr="00395AED">
        <w:rPr>
          <w:rFonts w:ascii="Book Antiqua" w:eastAsia="Book Antiqua" w:hAnsi="Book Antiqua" w:cs="Book Antiqua"/>
          <w:color w:val="000000"/>
        </w:rPr>
        <w:t xml:space="preserve"> a significant fall in ox-LDL levels w</w:t>
      </w:r>
      <w:r w:rsidRPr="00395AED">
        <w:rPr>
          <w:rFonts w:ascii="Book Antiqua" w:eastAsia="SimSun" w:hAnsi="Book Antiqua" w:cs="Book Antiqua"/>
          <w:color w:val="000000"/>
          <w:lang w:eastAsia="zh-CN"/>
        </w:rPr>
        <w:t>as</w:t>
      </w:r>
      <w:r w:rsidRPr="00395AED">
        <w:rPr>
          <w:rFonts w:ascii="Book Antiqua" w:eastAsia="Book Antiqua" w:hAnsi="Book Antiqua" w:cs="Book Antiqua"/>
          <w:color w:val="000000"/>
        </w:rPr>
        <w:t xml:space="preserve"> observed. Further in subgroup analysis, vitamin E supplementation can increase reactive </w:t>
      </w:r>
      <w:proofErr w:type="spellStart"/>
      <w:r w:rsidRPr="00395AED">
        <w:rPr>
          <w:rFonts w:ascii="Book Antiqua" w:eastAsia="Book Antiqua" w:hAnsi="Book Antiqua" w:cs="Book Antiqua"/>
          <w:color w:val="000000"/>
        </w:rPr>
        <w:t>hyperaemia</w:t>
      </w:r>
      <w:proofErr w:type="spellEnd"/>
      <w:r w:rsidRPr="00395AED">
        <w:rPr>
          <w:rFonts w:ascii="Book Antiqua" w:eastAsia="Book Antiqua" w:hAnsi="Book Antiqua" w:cs="Book Antiqua"/>
          <w:color w:val="000000"/>
        </w:rPr>
        <w:t xml:space="preserve"> index, LDL</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ox-LDL concentrations in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 xml:space="preserve">non-Hp-2-2 group. Similarly, El-Aal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25]</w:t>
      </w:r>
      <w:r w:rsidRPr="00395AED">
        <w:rPr>
          <w:rFonts w:ascii="Book Antiqua" w:eastAsia="Book Antiqua" w:hAnsi="Book Antiqua" w:cs="Book Antiqua"/>
          <w:color w:val="000000"/>
        </w:rPr>
        <w:t xml:space="preserve"> revealed that </w:t>
      </w:r>
      <w:r w:rsidRPr="00395AED">
        <w:rPr>
          <w:rFonts w:ascii="Book Antiqua" w:eastAsia="Book Antiqua" w:hAnsi="Book Antiqua" w:cs="Book Antiqua"/>
          <w:color w:val="000000"/>
        </w:rPr>
        <w:lastRenderedPageBreak/>
        <w:t>supplementation of vitamin C and/or vitamins E for 90 consecutive days to T2DM patients regulate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fasting blood sugar (FBS)</w:t>
      </w:r>
      <w:r w:rsidRPr="00395AED">
        <w:rPr>
          <w:rFonts w:ascii="Book Antiqua" w:eastAsia="Book Antiqua" w:hAnsi="Book Antiqua" w:cs="Book Antiqua"/>
          <w:color w:val="000000"/>
        </w:rPr>
        <w:t>, HbA1c, HOMA-IR</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quantitative insulin sensitivity check index (QUICKI). Further</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it also improves serum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of glutathione-S-transferase, MDA, glucose-6-phosphate dehydrogenase, glutathione (GSH)-peroxidase, reduced glutathione in erythrocyte lysate,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reduced glutathione in whole blood. Polyunsaturated fatty acids (</w:t>
      </w:r>
      <w:r w:rsidRPr="00395AED">
        <w:rPr>
          <w:rFonts w:ascii="Book Antiqua" w:hAnsi="Book Antiqua"/>
          <w:i/>
          <w:color w:val="000000"/>
        </w:rPr>
        <w:t>n</w:t>
      </w:r>
      <w:r w:rsidRPr="00395AED">
        <w:rPr>
          <w:rFonts w:ascii="Book Antiqua" w:eastAsia="Book Antiqua" w:hAnsi="Book Antiqua" w:cs="Book Antiqua"/>
          <w:color w:val="000000"/>
        </w:rPr>
        <w:t xml:space="preserve">-3 PUFAs) are long-chain polyunsaturated fatty acids that have antioxidant properties. Indeed, </w:t>
      </w:r>
      <w:r w:rsidRPr="00395AED">
        <w:rPr>
          <w:rFonts w:ascii="Book Antiqua" w:hAnsi="Book Antiqua"/>
          <w:i/>
          <w:color w:val="000000"/>
        </w:rPr>
        <w:t>n</w:t>
      </w:r>
      <w:r w:rsidRPr="00395AED">
        <w:rPr>
          <w:rFonts w:ascii="Book Antiqua" w:eastAsia="Book Antiqua" w:hAnsi="Book Antiqua" w:cs="Book Antiqua"/>
          <w:color w:val="000000"/>
        </w:rPr>
        <w:t xml:space="preserve">-3 PUFA supplementation has been demonstrated to reduce oxidative stress-related mitochondrial dysfunction and endothelial cell mortality, with the benefit mediated by increased endogenous antioxidant enzyme </w:t>
      </w:r>
      <w:proofErr w:type="gramStart"/>
      <w:r w:rsidRPr="00395AED">
        <w:rPr>
          <w:rFonts w:ascii="Book Antiqua" w:eastAsia="Book Antiqua" w:hAnsi="Book Antiqua" w:cs="Book Antiqua"/>
          <w:color w:val="000000"/>
        </w:rPr>
        <w:t>activity</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26]</w:t>
      </w:r>
      <w:r w:rsidRPr="00395AED">
        <w:rPr>
          <w:rFonts w:ascii="Book Antiqua" w:eastAsia="Book Antiqua" w:hAnsi="Book Antiqua" w:cs="Book Antiqua"/>
          <w:color w:val="000000"/>
        </w:rPr>
        <w:t xml:space="preserve">. In another study conducted by </w:t>
      </w:r>
      <w:proofErr w:type="spellStart"/>
      <w:r w:rsidRPr="00395AED">
        <w:rPr>
          <w:rFonts w:ascii="Book Antiqua" w:eastAsia="Book Antiqua" w:hAnsi="Book Antiqua" w:cs="Book Antiqua"/>
          <w:color w:val="000000"/>
        </w:rPr>
        <w:t>Fayh</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27]</w:t>
      </w:r>
      <w:r w:rsidRPr="00395AED">
        <w:rPr>
          <w:rFonts w:ascii="Book Antiqua" w:eastAsia="Book Antiqua" w:hAnsi="Book Antiqua" w:cs="Book Antiqua"/>
          <w:color w:val="000000"/>
        </w:rPr>
        <w:t xml:space="preserve">, supplementation of </w:t>
      </w:r>
      <w:r w:rsidRPr="00395AED">
        <w:rPr>
          <w:rFonts w:ascii="Book Antiqua" w:hAnsi="Book Antiqua"/>
          <w:i/>
          <w:color w:val="000000"/>
        </w:rPr>
        <w:t>n</w:t>
      </w:r>
      <w:r w:rsidRPr="00395AED">
        <w:rPr>
          <w:rFonts w:ascii="Book Antiqua" w:eastAsia="Book Antiqua" w:hAnsi="Book Antiqua" w:cs="Book Antiqua"/>
          <w:color w:val="000000"/>
        </w:rPr>
        <w:t>-3 PUFA</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(capsules containing 180 mg of </w:t>
      </w:r>
      <w:proofErr w:type="spellStart"/>
      <w:r w:rsidRPr="00395AED">
        <w:rPr>
          <w:rFonts w:ascii="Book Antiqua" w:eastAsia="Book Antiqua" w:hAnsi="Book Antiqua" w:cs="Book Antiqua"/>
          <w:color w:val="000000"/>
        </w:rPr>
        <w:t>eicosapentaenoic</w:t>
      </w:r>
      <w:proofErr w:type="spellEnd"/>
      <w:r w:rsidRPr="00395AED">
        <w:rPr>
          <w:rFonts w:ascii="Book Antiqua" w:eastAsia="Book Antiqua" w:hAnsi="Book Antiqua" w:cs="Book Antiqua"/>
          <w:color w:val="000000"/>
        </w:rPr>
        <w:t xml:space="preserve"> acid and 120 mg of docosahexaenoic acid) to T2DM patients (diabetes history of 6-8 years) non-significantly reduce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of TBARS, F2-IsoPs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triglycerides. CoQ10 is a powerful antioxidant found naturally in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 xml:space="preserve">mitochondria that is endogenously </w:t>
      </w:r>
      <w:proofErr w:type="spellStart"/>
      <w:r w:rsidRPr="00395AED">
        <w:rPr>
          <w:rFonts w:ascii="Book Antiqua" w:eastAsia="Book Antiqua" w:hAnsi="Book Antiqua" w:cs="Book Antiqua"/>
          <w:color w:val="000000"/>
        </w:rPr>
        <w:t>synthesised</w:t>
      </w:r>
      <w:proofErr w:type="spellEnd"/>
      <w:r w:rsidRPr="00395AED">
        <w:rPr>
          <w:rFonts w:ascii="Book Antiqua" w:eastAsia="Book Antiqua" w:hAnsi="Book Antiqua" w:cs="Book Antiqua"/>
          <w:color w:val="000000"/>
        </w:rPr>
        <w:t xml:space="preserve"> and fat soluble. Because of its antioxidant properties, it can effectively inhibit the oxidation of fat, protein, and DNA in the body.</w:t>
      </w:r>
      <w:r w:rsidRPr="00395AED">
        <w:rPr>
          <w:rFonts w:ascii="Book Antiqua" w:eastAsia="Book Antiqua" w:hAnsi="Book Antiqua" w:cs="Book Antiqua"/>
          <w:color w:val="000000"/>
          <w:szCs w:val="22"/>
        </w:rPr>
        <w:t xml:space="preserve"> </w:t>
      </w:r>
      <w:r w:rsidRPr="00395AED">
        <w:rPr>
          <w:rFonts w:ascii="Book Antiqua" w:eastAsia="Book Antiqua" w:hAnsi="Book Antiqua" w:cs="Book Antiqua"/>
          <w:color w:val="000000"/>
        </w:rPr>
        <w:t xml:space="preserve">Deficiency in CoQ10, particularly ubiquinol (the reduced form of CoQ10), is common in T2DM </w:t>
      </w:r>
      <w:proofErr w:type="gramStart"/>
      <w:r w:rsidRPr="00395AED">
        <w:rPr>
          <w:rFonts w:ascii="Book Antiqua" w:eastAsia="Book Antiqua" w:hAnsi="Book Antiqua" w:cs="Book Antiqua"/>
          <w:color w:val="000000"/>
        </w:rPr>
        <w:t>patients</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28]</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 xml:space="preserve">Yen </w:t>
      </w:r>
      <w:r w:rsidRPr="00395AED">
        <w:rPr>
          <w:rFonts w:ascii="Book Antiqua" w:eastAsia="Book Antiqua" w:hAnsi="Book Antiqua" w:cs="Book Antiqua"/>
          <w:i/>
          <w:iCs/>
          <w:color w:val="000000"/>
          <w:shd w:val="clear" w:color="auto" w:fill="FFFFFF"/>
        </w:rPr>
        <w:t xml:space="preserve">et </w:t>
      </w:r>
      <w:proofErr w:type="gramStart"/>
      <w:r w:rsidRPr="00395AED">
        <w:rPr>
          <w:rFonts w:ascii="Book Antiqua" w:eastAsia="Book Antiqua" w:hAnsi="Book Antiqua" w:cs="Book Antiqua"/>
          <w:i/>
          <w:iCs/>
          <w:color w:val="000000"/>
          <w:shd w:val="clear" w:color="auto" w:fill="FFFFFF"/>
        </w:rPr>
        <w:t>al</w:t>
      </w:r>
      <w:r w:rsidR="00DC7E6F" w:rsidRPr="00395AED">
        <w:rPr>
          <w:rFonts w:ascii="Book Antiqua" w:eastAsia="Book Antiqua" w:hAnsi="Book Antiqua" w:cs="Book Antiqua"/>
          <w:color w:val="000000"/>
          <w:shd w:val="clear" w:color="auto" w:fill="FFFFFF"/>
          <w:vertAlign w:val="superscript"/>
        </w:rPr>
        <w:t>[</w:t>
      </w:r>
      <w:proofErr w:type="gramEnd"/>
      <w:r w:rsidR="00DC7E6F" w:rsidRPr="00395AED">
        <w:rPr>
          <w:rFonts w:ascii="Book Antiqua" w:eastAsia="Book Antiqua" w:hAnsi="Book Antiqua" w:cs="Book Antiqua"/>
          <w:color w:val="000000"/>
          <w:shd w:val="clear" w:color="auto" w:fill="FFFFFF"/>
          <w:vertAlign w:val="superscript"/>
        </w:rPr>
        <w:t>29]</w:t>
      </w:r>
      <w:r w:rsidR="00DC7E6F" w:rsidRPr="00395AED">
        <w:rPr>
          <w:rFonts w:ascii="Book Antiqua" w:eastAsia="Book Antiqua" w:hAnsi="Book Antiqua" w:cs="Book Antiqua"/>
          <w:i/>
          <w:iCs/>
          <w:color w:val="000000"/>
          <w:shd w:val="clear" w:color="auto" w:fill="FFFFFF"/>
        </w:rPr>
        <w:t xml:space="preserve"> </w:t>
      </w:r>
      <w:r w:rsidRPr="00395AED">
        <w:rPr>
          <w:rFonts w:ascii="Book Antiqua" w:eastAsia="Book Antiqua" w:hAnsi="Book Antiqua" w:cs="Book Antiqua"/>
          <w:color w:val="000000"/>
        </w:rPr>
        <w:t>revealed that supplementing T2DM patients with ubiquinol (100 mg/d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for 12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resulted in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significant reduction in blood HbA1c, fasting glucose,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anti-</w:t>
      </w:r>
      <w:proofErr w:type="spellStart"/>
      <w:r w:rsidRPr="00395AED">
        <w:rPr>
          <w:rFonts w:ascii="Book Antiqua" w:eastAsia="Book Antiqua" w:hAnsi="Book Antiqua" w:cs="Book Antiqua"/>
          <w:color w:val="000000"/>
        </w:rPr>
        <w:t>glycaemic</w:t>
      </w:r>
      <w:proofErr w:type="spellEnd"/>
      <w:r w:rsidRPr="00395AED">
        <w:rPr>
          <w:rFonts w:ascii="Book Antiqua" w:eastAsia="Book Antiqua" w:hAnsi="Book Antiqua" w:cs="Book Antiqua"/>
          <w:color w:val="000000"/>
        </w:rPr>
        <w:t xml:space="preserve"> agent</w:t>
      </w:r>
      <w:r w:rsidRPr="00395AED">
        <w:rPr>
          <w:rFonts w:ascii="Book Antiqua" w:eastAsia="SimSun" w:hAnsi="Book Antiqua" w:cs="Book Antiqua"/>
          <w:color w:val="000000"/>
          <w:lang w:eastAsia="zh-CN"/>
        </w:rPr>
        <w:t xml:space="preserve"> use</w:t>
      </w:r>
      <w:r w:rsidRPr="00395AED">
        <w:rPr>
          <w:rFonts w:ascii="Book Antiqua" w:eastAsia="Book Antiqua" w:hAnsi="Book Antiqua" w:cs="Book Antiqua"/>
          <w:color w:val="000000"/>
        </w:rPr>
        <w:t xml:space="preserve"> (thiazolidinediones by 25% to 83%), and increased SOD activity. However, there were no significant changes in the levels of serum MDA and ox-LDL. After 12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of supplementation, there was a further substantial association between the plasma CoQ10 level and the insulin level, HOMA-IR, and anti-</w:t>
      </w:r>
      <w:proofErr w:type="spellStart"/>
      <w:r w:rsidRPr="00395AED">
        <w:rPr>
          <w:rFonts w:ascii="Book Antiqua" w:eastAsia="Book Antiqua" w:hAnsi="Book Antiqua" w:cs="Book Antiqua"/>
          <w:color w:val="000000"/>
        </w:rPr>
        <w:t>hyperglycaemic</w:t>
      </w:r>
      <w:proofErr w:type="spellEnd"/>
      <w:r w:rsidRPr="00395AED">
        <w:rPr>
          <w:rFonts w:ascii="Book Antiqua" w:eastAsia="Book Antiqua" w:hAnsi="Book Antiqua" w:cs="Book Antiqua"/>
          <w:color w:val="000000"/>
        </w:rPr>
        <w:t xml:space="preserve"> medication effect scores.</w:t>
      </w:r>
    </w:p>
    <w:p w14:paraId="2BB8CF5C" w14:textId="06964229" w:rsidR="00DC650A" w:rsidRPr="00395AED" w:rsidRDefault="00D071A9" w:rsidP="00395AED">
      <w:pPr>
        <w:spacing w:line="360" w:lineRule="auto"/>
        <w:ind w:firstLineChars="200" w:firstLine="480"/>
        <w:jc w:val="both"/>
      </w:pPr>
      <w:r w:rsidRPr="00395AED">
        <w:rPr>
          <w:rFonts w:ascii="Book Antiqua" w:eastAsia="Book Antiqua" w:hAnsi="Book Antiqua" w:cs="Book Antiqua"/>
          <w:color w:val="000000"/>
        </w:rPr>
        <w:t xml:space="preserve">Plant-based natural antioxidants are mostly composed of polyphenols (phenolic acids, flavonoids, anthocyanins, lignans, and stilbenes), carotenoids (xanthophylls and carotenes), and phenolic acids. These naturally occurring antioxidants, particularly polyphenols and carotenoids, have a variety of biological effects, including anti-inflammatory, antibacterial, antiviral, anti-aging, and anticancer </w:t>
      </w:r>
      <w:proofErr w:type="gramStart"/>
      <w:r w:rsidRPr="00395AED">
        <w:rPr>
          <w:rFonts w:ascii="Book Antiqua" w:eastAsia="Book Antiqua" w:hAnsi="Book Antiqua" w:cs="Book Antiqua"/>
          <w:color w:val="000000"/>
        </w:rPr>
        <w:t>properties</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30]</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Terminalia </w:t>
      </w:r>
      <w:proofErr w:type="spellStart"/>
      <w:r w:rsidRPr="00395AED">
        <w:rPr>
          <w:rFonts w:ascii="Book Antiqua" w:eastAsia="Book Antiqua" w:hAnsi="Book Antiqua" w:cs="Book Antiqua"/>
          <w:i/>
          <w:iCs/>
          <w:color w:val="000000"/>
        </w:rPr>
        <w:t>chebula</w:t>
      </w:r>
      <w:proofErr w:type="spellEnd"/>
      <w:r w:rsidRPr="00395AED">
        <w:rPr>
          <w:rFonts w:ascii="Book Antiqua" w:eastAsia="SimSun" w:hAnsi="Book Antiqua" w:cs="Book Antiqua"/>
          <w:color w:val="000000"/>
          <w:lang w:eastAsia="zh-CN"/>
        </w:rPr>
        <w:t>, a</w:t>
      </w:r>
      <w:r w:rsidRPr="00395AED">
        <w:rPr>
          <w:rFonts w:ascii="Book Antiqua" w:eastAsia="Book Antiqua" w:hAnsi="Book Antiqua" w:cs="Book Antiqua"/>
          <w:color w:val="000000"/>
        </w:rPr>
        <w:t xml:space="preserve"> traditional ayurvedic herb</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is well-known for its antioxidant and </w:t>
      </w:r>
      <w:r w:rsidRPr="00395AED">
        <w:rPr>
          <w:rFonts w:ascii="Book Antiqua" w:eastAsia="Book Antiqua" w:hAnsi="Book Antiqua" w:cs="Book Antiqua"/>
          <w:color w:val="000000"/>
        </w:rPr>
        <w:lastRenderedPageBreak/>
        <w:t xml:space="preserve">antihyperlipidemic properties. </w:t>
      </w:r>
      <w:proofErr w:type="spellStart"/>
      <w:r w:rsidRPr="00395AED">
        <w:rPr>
          <w:rFonts w:ascii="Book Antiqua" w:eastAsia="Book Antiqua" w:hAnsi="Book Antiqua" w:cs="Book Antiqua"/>
          <w:color w:val="000000"/>
        </w:rPr>
        <w:t>Pingali</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31]</w:t>
      </w:r>
      <w:r w:rsidRPr="00395AED">
        <w:rPr>
          <w:rFonts w:ascii="Book Antiqua" w:eastAsia="Book Antiqua" w:hAnsi="Book Antiqua" w:cs="Book Antiqua"/>
          <w:color w:val="000000"/>
        </w:rPr>
        <w:t xml:space="preserve"> suggested that the supplementation of aqueous extract of </w:t>
      </w:r>
      <w:r w:rsidRPr="00395AED">
        <w:rPr>
          <w:rFonts w:ascii="Book Antiqua" w:eastAsia="Book Antiqua" w:hAnsi="Book Antiqua" w:cs="Book Antiqua"/>
          <w:i/>
          <w:iCs/>
          <w:color w:val="000000"/>
        </w:rPr>
        <w:t xml:space="preserve">Terminalia </w:t>
      </w:r>
      <w:proofErr w:type="spellStart"/>
      <w:r w:rsidRPr="00395AED">
        <w:rPr>
          <w:rFonts w:ascii="Book Antiqua" w:eastAsia="Book Antiqua" w:hAnsi="Book Antiqua" w:cs="Book Antiqua"/>
          <w:i/>
          <w:iCs/>
          <w:color w:val="000000"/>
        </w:rPr>
        <w:t>chebula</w:t>
      </w:r>
      <w:proofErr w:type="spellEnd"/>
      <w:r w:rsidRPr="00395AED">
        <w:rPr>
          <w:rFonts w:ascii="Book Antiqua" w:eastAsia="Book Antiqua" w:hAnsi="Book Antiqua" w:cs="Book Antiqua"/>
          <w:i/>
          <w:iCs/>
          <w:color w:val="000000"/>
        </w:rPr>
        <w:t xml:space="preserve"> </w:t>
      </w:r>
      <w:r w:rsidRPr="00395AED">
        <w:rPr>
          <w:rFonts w:ascii="Book Antiqua" w:eastAsia="Book Antiqua" w:hAnsi="Book Antiqua" w:cs="Book Antiqua"/>
          <w:color w:val="000000"/>
        </w:rPr>
        <w:t>(250 mg and 500 mg twice daily for 12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to T2DM patients significantly improved endothelial function, serum NO level, lipid profile, </w:t>
      </w:r>
      <w:proofErr w:type="spellStart"/>
      <w:r w:rsidRPr="00395AED">
        <w:rPr>
          <w:rFonts w:ascii="Book Antiqua" w:eastAsia="Book Antiqua" w:hAnsi="Book Antiqua" w:cs="Book Antiqua"/>
          <w:color w:val="000000"/>
        </w:rPr>
        <w:t>hsCRP</w:t>
      </w:r>
      <w:proofErr w:type="spellEnd"/>
      <w:r w:rsidRPr="00395AED">
        <w:rPr>
          <w:rFonts w:ascii="Book Antiqua" w:eastAsia="Book Antiqua" w:hAnsi="Book Antiqua" w:cs="Book Antiqua"/>
          <w:color w:val="000000"/>
        </w:rPr>
        <w:t xml:space="preserve"> levels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oxidative stress markers (GSH and MDA)</w:t>
      </w:r>
      <w:r w:rsidR="00DC7E6F" w:rsidRPr="00395AED">
        <w:rPr>
          <w:rFonts w:ascii="Book Antiqua" w:eastAsia="Book Antiqua" w:hAnsi="Book Antiqua" w:cs="Book Antiqua"/>
          <w:color w:val="000000"/>
          <w:vertAlign w:val="superscript"/>
        </w:rPr>
        <w:t>[31]</w:t>
      </w:r>
      <w:r w:rsidRPr="00395AED">
        <w:rPr>
          <w:rFonts w:ascii="Book Antiqua" w:eastAsia="Book Antiqua" w:hAnsi="Book Antiqua" w:cs="Book Antiqua"/>
          <w:color w:val="000000"/>
        </w:rPr>
        <w:t xml:space="preserve">. Dill, also known as </w:t>
      </w:r>
      <w:r w:rsidRPr="00395AED">
        <w:rPr>
          <w:rFonts w:ascii="Book Antiqua" w:eastAsia="Book Antiqua" w:hAnsi="Book Antiqua" w:cs="Book Antiqua"/>
          <w:i/>
          <w:iCs/>
          <w:color w:val="000000"/>
        </w:rPr>
        <w:t xml:space="preserve">Anethum graveolens L </w:t>
      </w:r>
      <w:r w:rsidRPr="00395AED">
        <w:rPr>
          <w:rFonts w:ascii="Book Antiqua" w:eastAsia="Book Antiqua" w:hAnsi="Book Antiqua" w:cs="Book Antiqua"/>
          <w:color w:val="000000"/>
        </w:rPr>
        <w:t>(</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xml:space="preserve">), is </w:t>
      </w:r>
      <w:proofErr w:type="gramStart"/>
      <w:r w:rsidRPr="00395AED">
        <w:rPr>
          <w:rFonts w:ascii="Book Antiqua" w:eastAsia="Book Antiqua" w:hAnsi="Book Antiqua" w:cs="Book Antiqua"/>
          <w:color w:val="000000"/>
        </w:rPr>
        <w:t>a</w:t>
      </w:r>
      <w:proofErr w:type="gramEnd"/>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herb that is frequently used as a spice and a remedy. The oils of </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xml:space="preserve"> are also a source of antioxidants, have antibacterial and antispasmodic qualities, and are also a source of minerals, proteins, and </w:t>
      </w:r>
      <w:proofErr w:type="spellStart"/>
      <w:r w:rsidRPr="00395AED">
        <w:rPr>
          <w:rFonts w:ascii="Book Antiqua" w:eastAsia="Book Antiqua" w:hAnsi="Book Antiqua" w:cs="Book Antiqua"/>
          <w:color w:val="000000"/>
        </w:rPr>
        <w:t>fibres</w:t>
      </w:r>
      <w:proofErr w:type="spellEnd"/>
      <w:r w:rsidRPr="00395AED">
        <w:rPr>
          <w:rFonts w:ascii="Book Antiqua" w:eastAsia="Book Antiqua" w:hAnsi="Book Antiqua" w:cs="Book Antiqua"/>
          <w:color w:val="000000"/>
        </w:rPr>
        <w:t xml:space="preserve">. According to research, </w:t>
      </w:r>
      <w:r w:rsidRPr="00395AED">
        <w:rPr>
          <w:rFonts w:ascii="Book Antiqua" w:hAnsi="Book Antiqua"/>
          <w:i/>
          <w:color w:val="000000"/>
        </w:rPr>
        <w:t>A. graveolens</w:t>
      </w:r>
      <w:r w:rsidRPr="00395AED">
        <w:rPr>
          <w:rFonts w:ascii="Book Antiqua" w:eastAsia="Book Antiqua" w:hAnsi="Book Antiqua" w:cs="Book Antiqua"/>
          <w:color w:val="000000"/>
        </w:rPr>
        <w:t xml:space="preserve"> exhibits anticancer, antibacterial, anti-gastric-irritation, anti-inflammatory, and antioxidant </w:t>
      </w:r>
      <w:proofErr w:type="gramStart"/>
      <w:r w:rsidRPr="00395AED">
        <w:rPr>
          <w:rFonts w:ascii="Book Antiqua" w:eastAsia="Book Antiqua" w:hAnsi="Book Antiqua" w:cs="Book Antiqua"/>
          <w:color w:val="000000"/>
        </w:rPr>
        <w:t>effects</w:t>
      </w:r>
      <w:r w:rsidR="00F63E7A" w:rsidRPr="00395AED">
        <w:rPr>
          <w:rFonts w:ascii="Book Antiqua" w:eastAsia="Book Antiqua" w:hAnsi="Book Antiqua" w:cs="Book Antiqua"/>
          <w:color w:val="000000"/>
          <w:vertAlign w:val="superscript"/>
        </w:rPr>
        <w:t>[</w:t>
      </w:r>
      <w:proofErr w:type="gramEnd"/>
      <w:r w:rsidR="00F63E7A" w:rsidRPr="00395AED">
        <w:rPr>
          <w:rFonts w:ascii="Book Antiqua" w:eastAsia="Book Antiqua" w:hAnsi="Book Antiqua" w:cs="Book Antiqua"/>
          <w:color w:val="000000"/>
          <w:vertAlign w:val="superscript"/>
        </w:rPr>
        <w:t>32]</w:t>
      </w:r>
      <w:r w:rsidRPr="00395AED">
        <w:rPr>
          <w:rFonts w:ascii="Book Antiqua" w:eastAsia="Book Antiqua" w:hAnsi="Book Antiqua" w:cs="Book Antiqua"/>
          <w:color w:val="000000"/>
        </w:rPr>
        <w:t xml:space="preserve">. The interventional study of Haidari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DC7E6F" w:rsidRPr="00395AED">
        <w:rPr>
          <w:rFonts w:ascii="Book Antiqua" w:eastAsia="Book Antiqua" w:hAnsi="Book Antiqua" w:cs="Book Antiqua"/>
          <w:color w:val="000000"/>
          <w:vertAlign w:val="superscript"/>
        </w:rPr>
        <w:t>[</w:t>
      </w:r>
      <w:proofErr w:type="gramEnd"/>
      <w:r w:rsidR="00DC7E6F" w:rsidRPr="00395AED">
        <w:rPr>
          <w:rFonts w:ascii="Book Antiqua" w:eastAsia="Book Antiqua" w:hAnsi="Book Antiqua" w:cs="Book Antiqua"/>
          <w:color w:val="000000"/>
          <w:vertAlign w:val="superscript"/>
        </w:rPr>
        <w:t>3</w:t>
      </w:r>
      <w:r w:rsidR="00F63E7A" w:rsidRPr="00395AED">
        <w:rPr>
          <w:rFonts w:ascii="Book Antiqua" w:eastAsia="Book Antiqua" w:hAnsi="Book Antiqua" w:cs="Book Antiqua"/>
          <w:color w:val="000000"/>
          <w:vertAlign w:val="superscript"/>
        </w:rPr>
        <w:t>3</w:t>
      </w:r>
      <w:r w:rsidR="00DC7E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suggested that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the supplementation of </w:t>
      </w:r>
      <w:r w:rsidRPr="00395AED">
        <w:rPr>
          <w:rFonts w:ascii="Book Antiqua" w:eastAsia="Book Antiqua" w:hAnsi="Book Antiqua" w:cs="Book Antiqua"/>
          <w:i/>
          <w:iCs/>
          <w:color w:val="000000"/>
        </w:rPr>
        <w:t>A. graveolens</w:t>
      </w:r>
      <w:r w:rsidRPr="00395AED">
        <w:rPr>
          <w:rFonts w:ascii="Book Antiqua" w:eastAsia="Book Antiqua" w:hAnsi="Book Antiqua" w:cs="Book Antiqua"/>
          <w:color w:val="000000"/>
        </w:rPr>
        <w:t xml:space="preserve"> (dill) powder (3 capsules per day, 1 g each daily) to T2DM patients (duration of diabetes</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8-9 years) significantly 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insulin, HOMA-IR, LDL-C</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total cholesterol (TC),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MDA and increase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the serum level of HDL and total antioxidant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level. However,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non-significant difference </w:t>
      </w:r>
      <w:r w:rsidRPr="00395AED">
        <w:rPr>
          <w:rFonts w:ascii="Book Antiqua" w:eastAsia="SimSun" w:hAnsi="Book Antiqua" w:cs="Book Antiqua"/>
          <w:color w:val="000000"/>
          <w:lang w:eastAsia="zh-CN"/>
        </w:rPr>
        <w:t xml:space="preserve">was </w:t>
      </w:r>
      <w:r w:rsidRPr="00395AED">
        <w:rPr>
          <w:rFonts w:ascii="Book Antiqua" w:eastAsia="Book Antiqua" w:hAnsi="Book Antiqua" w:cs="Book Antiqua"/>
          <w:color w:val="000000"/>
        </w:rPr>
        <w:t>observed in</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serum </w:t>
      </w:r>
      <w:proofErr w:type="spellStart"/>
      <w:r w:rsidRPr="00395AED">
        <w:rPr>
          <w:rFonts w:ascii="Book Antiqua" w:eastAsia="Book Antiqua" w:hAnsi="Book Antiqua" w:cs="Book Antiqua"/>
          <w:color w:val="000000"/>
        </w:rPr>
        <w:t>hsCRP</w:t>
      </w:r>
      <w:proofErr w:type="spellEnd"/>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 xml:space="preserve">(an </w:t>
      </w:r>
      <w:r w:rsidRPr="00395AED">
        <w:rPr>
          <w:rFonts w:ascii="Book Antiqua" w:eastAsia="Book Antiqua" w:hAnsi="Book Antiqua" w:cs="Book Antiqua"/>
          <w:color w:val="000000"/>
        </w:rPr>
        <w:t>inflammatory marker</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level. Curcumin (C</w:t>
      </w:r>
      <w:r w:rsidRPr="00395AED">
        <w:rPr>
          <w:rFonts w:ascii="Book Antiqua" w:eastAsia="Book Antiqua" w:hAnsi="Book Antiqua" w:cs="Book Antiqua"/>
          <w:color w:val="000000"/>
          <w:szCs w:val="30"/>
          <w:vertAlign w:val="subscript"/>
        </w:rPr>
        <w:t>21</w:t>
      </w:r>
      <w:r w:rsidRPr="00395AED">
        <w:rPr>
          <w:rFonts w:ascii="Book Antiqua" w:eastAsia="Book Antiqua" w:hAnsi="Book Antiqua" w:cs="Book Antiqua"/>
          <w:color w:val="000000"/>
        </w:rPr>
        <w:t>H</w:t>
      </w:r>
      <w:r w:rsidRPr="00395AED">
        <w:rPr>
          <w:rFonts w:ascii="Book Antiqua" w:eastAsia="Book Antiqua" w:hAnsi="Book Antiqua" w:cs="Book Antiqua"/>
          <w:color w:val="000000"/>
          <w:szCs w:val="30"/>
          <w:vertAlign w:val="subscript"/>
        </w:rPr>
        <w:t>2</w:t>
      </w:r>
      <w:r w:rsidRPr="00395AED">
        <w:rPr>
          <w:rFonts w:ascii="Book Antiqua" w:eastAsia="Book Antiqua" w:hAnsi="Book Antiqua" w:cs="Book Antiqua"/>
          <w:color w:val="000000"/>
        </w:rPr>
        <w:t>OO</w:t>
      </w:r>
      <w:r w:rsidRPr="00395AED">
        <w:rPr>
          <w:rFonts w:ascii="Book Antiqua" w:eastAsia="Book Antiqua" w:hAnsi="Book Antiqua" w:cs="Book Antiqua"/>
          <w:color w:val="000000"/>
          <w:szCs w:val="30"/>
          <w:vertAlign w:val="subscript"/>
        </w:rPr>
        <w:t>6</w:t>
      </w:r>
      <w:r w:rsidRPr="00395AED">
        <w:rPr>
          <w:rFonts w:ascii="Book Antiqua" w:eastAsia="Book Antiqua" w:hAnsi="Book Antiqua" w:cs="Book Antiqua"/>
          <w:color w:val="000000"/>
        </w:rPr>
        <w:t xml:space="preserve">) is a lipophilic substance and polyphenol in nature. Due to its chemical structure and presence of hydroxyl and methoxy groups, it </w:t>
      </w:r>
      <w:r w:rsidRPr="00395AED">
        <w:rPr>
          <w:rFonts w:ascii="Book Antiqua" w:eastAsia="SimSun" w:hAnsi="Book Antiqua" w:cs="Book Antiqua"/>
          <w:color w:val="000000"/>
          <w:lang w:eastAsia="zh-CN"/>
        </w:rPr>
        <w:t>has</w:t>
      </w:r>
      <w:r w:rsidRPr="00395AED">
        <w:rPr>
          <w:rFonts w:ascii="Book Antiqua" w:eastAsia="Book Antiqua" w:hAnsi="Book Antiqua" w:cs="Book Antiqua"/>
          <w:color w:val="000000"/>
        </w:rPr>
        <w:t xml:space="preserve"> many properties, in particular antioxidant, antimicrobial, anti-inflammatory, anti-angiogenic, and antimutagenic ones. </w:t>
      </w:r>
      <w:r w:rsidRPr="00395AED">
        <w:rPr>
          <w:rFonts w:ascii="Book Antiqua" w:eastAsia="SimSun" w:hAnsi="Book Antiqua" w:cs="Book Antiqua"/>
          <w:color w:val="000000"/>
          <w:lang w:eastAsia="zh-CN"/>
        </w:rPr>
        <w:t>C</w:t>
      </w:r>
      <w:r w:rsidRPr="00395AED">
        <w:rPr>
          <w:rFonts w:ascii="Book Antiqua" w:eastAsia="Book Antiqua" w:hAnsi="Book Antiqua" w:cs="Book Antiqua"/>
          <w:color w:val="000000"/>
        </w:rPr>
        <w:t xml:space="preserve">urcumin regulates cyclooxygenase-2, lipoxygenase, xanthine oxidase, </w:t>
      </w:r>
      <w:r w:rsidRPr="00395AED">
        <w:rPr>
          <w:rFonts w:ascii="Book Antiqua" w:eastAsia="SimSun" w:hAnsi="Book Antiqua" w:cs="Book Antiqua"/>
          <w:color w:val="000000"/>
          <w:lang w:eastAsia="zh-CN"/>
        </w:rPr>
        <w:t>and i</w:t>
      </w:r>
      <w:r w:rsidRPr="00395AED">
        <w:rPr>
          <w:rFonts w:ascii="Book Antiqua" w:eastAsia="Book Antiqua" w:hAnsi="Book Antiqua" w:cs="Book Antiqua"/>
          <w:color w:val="000000"/>
        </w:rPr>
        <w:t>nducible nitric oxide synthase (NOS), and reduce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level of </w:t>
      </w:r>
      <w:proofErr w:type="gramStart"/>
      <w:r w:rsidRPr="00395AED">
        <w:rPr>
          <w:rFonts w:ascii="Book Antiqua" w:eastAsia="Book Antiqua" w:hAnsi="Book Antiqua" w:cs="Book Antiqua"/>
          <w:color w:val="000000"/>
        </w:rPr>
        <w:t>MDA</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9C65A9" w:rsidRPr="00395AED">
        <w:rPr>
          <w:rFonts w:ascii="Book Antiqua" w:eastAsia="Book Antiqua" w:hAnsi="Book Antiqua" w:cs="Book Antiqua"/>
          <w:color w:val="000000"/>
          <w:vertAlign w:val="superscript"/>
        </w:rPr>
        <w:t>4</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In another trial, </w:t>
      </w:r>
      <w:proofErr w:type="spellStart"/>
      <w:r w:rsidRPr="00395AED">
        <w:rPr>
          <w:rFonts w:ascii="Book Antiqua" w:eastAsia="Book Antiqua" w:hAnsi="Book Antiqua" w:cs="Book Antiqua"/>
          <w:color w:val="000000"/>
        </w:rPr>
        <w:t>Asadi</w:t>
      </w:r>
      <w:proofErr w:type="spellEnd"/>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 xml:space="preserve">et </w:t>
      </w:r>
      <w:proofErr w:type="gramStart"/>
      <w:r w:rsidRPr="00395AED">
        <w:rPr>
          <w:rFonts w:ascii="Book Antiqua" w:eastAsia="Book Antiqua" w:hAnsi="Book Antiqua" w:cs="Book Antiqua"/>
          <w:i/>
          <w:iCs/>
          <w:color w:val="000000"/>
        </w:rPr>
        <w:t>al</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EE64BC" w:rsidRPr="00395AED">
        <w:rPr>
          <w:rFonts w:ascii="Book Antiqua" w:eastAsia="Book Antiqua" w:hAnsi="Book Antiqua" w:cs="Book Antiqua"/>
          <w:color w:val="000000"/>
          <w:vertAlign w:val="superscript"/>
        </w:rPr>
        <w:t>5</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suggested that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the supplementation of nano-curcumin (</w:t>
      </w:r>
      <w:r w:rsidRPr="00395AED">
        <w:rPr>
          <w:rFonts w:ascii="Book Antiqua" w:eastAsia="Book Antiqua" w:hAnsi="Book Antiqua" w:cs="Book Antiqua"/>
          <w:color w:val="000000"/>
          <w:shd w:val="clear" w:color="auto" w:fill="FFFFFF"/>
        </w:rPr>
        <w:t xml:space="preserve">80 mg per day for 8 </w:t>
      </w:r>
      <w:proofErr w:type="spellStart"/>
      <w:r w:rsidRPr="00395AED">
        <w:rPr>
          <w:rFonts w:ascii="Book Antiqua" w:eastAsia="Book Antiqua" w:hAnsi="Book Antiqua" w:cs="Book Antiqua"/>
          <w:color w:val="000000"/>
          <w:shd w:val="clear" w:color="auto" w:fill="FFFFFF"/>
        </w:rPr>
        <w:t>wk</w:t>
      </w:r>
      <w:proofErr w:type="spellEnd"/>
      <w:r w:rsidRPr="00395AED">
        <w:rPr>
          <w:rFonts w:ascii="Book Antiqua" w:eastAsia="Book Antiqua" w:hAnsi="Book Antiqua" w:cs="Book Antiqua"/>
          <w:color w:val="000000"/>
        </w:rPr>
        <w:t>) to T2DM patients (diabetes history</w:t>
      </w:r>
      <w:r w:rsidRPr="00395AED">
        <w:rPr>
          <w:rFonts w:ascii="Book Antiqua" w:eastAsia="SimSun" w:hAnsi="Book Antiqua" w:cs="Book Antiqua"/>
          <w:color w:val="000000"/>
          <w:lang w:eastAsia="zh-CN"/>
        </w:rPr>
        <w:t xml:space="preserve"> of</w:t>
      </w:r>
      <w:r w:rsidRPr="00395AED">
        <w:rPr>
          <w:rFonts w:ascii="Book Antiqua" w:eastAsia="Book Antiqua" w:hAnsi="Book Antiqua" w:cs="Book Antiqua"/>
          <w:color w:val="000000"/>
        </w:rPr>
        <w:t xml:space="preserve"> 10-11 years) significantly improves serum HbA1c, random blood sugar, total neuropathy score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total reflex score. Similarly, the administration of curcuminoids (daily dose of 500 mg/d</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co-administered with </w:t>
      </w:r>
      <w:proofErr w:type="spellStart"/>
      <w:r w:rsidRPr="00395AED">
        <w:rPr>
          <w:rFonts w:ascii="Book Antiqua" w:eastAsia="Book Antiqua" w:hAnsi="Book Antiqua" w:cs="Book Antiqua"/>
          <w:color w:val="000000"/>
        </w:rPr>
        <w:t>piperine</w:t>
      </w:r>
      <w:proofErr w:type="spellEnd"/>
      <w:r w:rsidRPr="00395AED">
        <w:rPr>
          <w:rFonts w:ascii="Book Antiqua" w:eastAsia="Book Antiqua" w:hAnsi="Book Antiqua" w:cs="Book Antiqua"/>
          <w:color w:val="000000"/>
        </w:rPr>
        <w:t xml:space="preserve"> (5 mg/d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for 3 </w:t>
      </w:r>
      <w:proofErr w:type="spellStart"/>
      <w:r w:rsidRPr="00395AED">
        <w:rPr>
          <w:rFonts w:ascii="Book Antiqua" w:eastAsia="Book Antiqua" w:hAnsi="Book Antiqua" w:cs="Book Antiqua"/>
          <w:color w:val="000000"/>
        </w:rPr>
        <w:t>mo</w:t>
      </w:r>
      <w:proofErr w:type="spellEnd"/>
      <w:r w:rsidRPr="00395AED">
        <w:rPr>
          <w:rFonts w:ascii="Book Antiqua" w:eastAsia="Book Antiqua" w:hAnsi="Book Antiqua" w:cs="Book Antiqua"/>
          <w:color w:val="000000"/>
        </w:rPr>
        <w:t>) can control insulin, HbA1c, and HOMA-IR index. Further</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it also reduces serum </w:t>
      </w:r>
      <w:proofErr w:type="spellStart"/>
      <w:r w:rsidRPr="00395AED">
        <w:rPr>
          <w:rFonts w:ascii="Book Antiqua" w:eastAsia="Book Antiqua" w:hAnsi="Book Antiqua" w:cs="Book Antiqua"/>
          <w:color w:val="000000"/>
        </w:rPr>
        <w:t>hsCRP</w:t>
      </w:r>
      <w:proofErr w:type="spellEnd"/>
      <w:r w:rsidRPr="00395AED">
        <w:rPr>
          <w:rFonts w:ascii="Book Antiqua" w:eastAsia="Book Antiqua" w:hAnsi="Book Antiqua" w:cs="Book Antiqua"/>
          <w:color w:val="000000"/>
        </w:rPr>
        <w:t xml:space="preserve"> and creatinine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in T2DM </w:t>
      </w:r>
      <w:proofErr w:type="gramStart"/>
      <w:r w:rsidRPr="00395AED">
        <w:rPr>
          <w:rFonts w:ascii="Book Antiqua" w:eastAsia="Book Antiqua" w:hAnsi="Book Antiqua" w:cs="Book Antiqua"/>
          <w:color w:val="000000"/>
        </w:rPr>
        <w:t>patients</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6</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Hesperidin (30,5,7-trihydroxy-40-methoxy-flavanone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7-rhamnglucoside)</w:t>
      </w:r>
      <w:r w:rsidRPr="00395AED">
        <w:rPr>
          <w:rFonts w:ascii="Book Antiqua" w:eastAsia="SimSun" w:hAnsi="Book Antiqua" w:cs="Book Antiqua"/>
          <w:color w:val="000000"/>
          <w:lang w:eastAsia="zh-CN"/>
        </w:rPr>
        <w:t>, a</w:t>
      </w:r>
      <w:r w:rsidRPr="00395AED">
        <w:rPr>
          <w:rFonts w:ascii="Book Antiqua" w:eastAsia="Book Antiqua" w:hAnsi="Book Antiqua" w:cs="Book Antiqua"/>
          <w:color w:val="000000"/>
        </w:rPr>
        <w:t xml:space="preserve"> bioflavonoid</w:t>
      </w:r>
      <w:r w:rsidRPr="00395AED">
        <w:rPr>
          <w:rFonts w:ascii="Book Antiqua" w:eastAsia="SimSun" w:hAnsi="Book Antiqua" w:cs="Book Antiqua"/>
          <w:color w:val="000000"/>
          <w:lang w:eastAsia="zh-CN"/>
        </w:rPr>
        <w:t xml:space="preserve">, is a </w:t>
      </w:r>
      <w:r w:rsidRPr="00395AED">
        <w:rPr>
          <w:rFonts w:ascii="Book Antiqua" w:eastAsia="Book Antiqua" w:hAnsi="Book Antiqua" w:cs="Book Antiqua"/>
          <w:color w:val="000000"/>
        </w:rPr>
        <w:t>well</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known antioxidant </w:t>
      </w:r>
      <w:r w:rsidRPr="00395AED">
        <w:rPr>
          <w:rFonts w:ascii="Book Antiqua" w:eastAsia="SimSun" w:hAnsi="Book Antiqua" w:cs="Book Antiqua"/>
          <w:color w:val="000000"/>
          <w:lang w:eastAsia="zh-CN"/>
        </w:rPr>
        <w:t>that can</w:t>
      </w:r>
      <w:r w:rsidRPr="00395AED">
        <w:rPr>
          <w:rFonts w:ascii="Book Antiqua" w:eastAsia="Book Antiqua" w:hAnsi="Book Antiqua" w:cs="Book Antiqua"/>
          <w:color w:val="000000"/>
        </w:rPr>
        <w:t xml:space="preserve"> reduce risk of cardiovascular </w:t>
      </w:r>
      <w:r w:rsidRPr="00395AED">
        <w:rPr>
          <w:rFonts w:ascii="Book Antiqua" w:eastAsia="SimSun" w:hAnsi="Book Antiqua" w:cs="Book Antiqua"/>
          <w:color w:val="000000"/>
          <w:lang w:eastAsia="zh-CN"/>
        </w:rPr>
        <w:t>disease</w:t>
      </w:r>
      <w:r w:rsidRPr="00395AED">
        <w:rPr>
          <w:rFonts w:ascii="Book Antiqua" w:eastAsia="Book Antiqua" w:hAnsi="Book Antiqua" w:cs="Book Antiqua"/>
          <w:color w:val="000000"/>
        </w:rPr>
        <w:t xml:space="preserve"> and T2</w:t>
      </w:r>
      <w:proofErr w:type="gramStart"/>
      <w:r w:rsidRPr="00395AED">
        <w:rPr>
          <w:rFonts w:ascii="Book Antiqua" w:eastAsia="Book Antiqua" w:hAnsi="Book Antiqua" w:cs="Book Antiqua"/>
          <w:color w:val="000000"/>
        </w:rPr>
        <w:t>DM</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7</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oral administration of</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hesperidin </w:t>
      </w:r>
      <w:r w:rsidRPr="00395AED">
        <w:rPr>
          <w:rFonts w:ascii="Book Antiqua" w:eastAsia="SimSun" w:hAnsi="Book Antiqua" w:cs="Book Antiqua"/>
          <w:color w:val="000000"/>
          <w:lang w:eastAsia="zh-CN"/>
        </w:rPr>
        <w:t xml:space="preserve">at </w:t>
      </w:r>
      <w:r w:rsidRPr="00395AED">
        <w:rPr>
          <w:rFonts w:ascii="Book Antiqua" w:eastAsia="Book Antiqua" w:hAnsi="Book Antiqua" w:cs="Book Antiqua"/>
          <w:color w:val="000000"/>
        </w:rPr>
        <w:t>500 mg/d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for 6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in T2DM patients (disease history of 3-11 years) increase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total antioxidant concentration (mean percent change 13.35% ± 19.21%) and reduces the serum concentration of </w:t>
      </w:r>
      <w:proofErr w:type="spellStart"/>
      <w:r w:rsidRPr="00395AED">
        <w:rPr>
          <w:rFonts w:ascii="Book Antiqua" w:eastAsia="Book Antiqua" w:hAnsi="Book Antiqua" w:cs="Book Antiqua"/>
          <w:color w:val="000000"/>
        </w:rPr>
        <w:t>fructosamine</w:t>
      </w:r>
      <w:proofErr w:type="spellEnd"/>
      <w:r w:rsidRPr="00395AED">
        <w:rPr>
          <w:rFonts w:ascii="Book Antiqua" w:eastAsia="Book Antiqua" w:hAnsi="Book Antiqua" w:cs="Book Antiqua"/>
          <w:color w:val="000000"/>
        </w:rPr>
        <w:t xml:space="preserve"> (mean percent change </w:t>
      </w:r>
      <w:r w:rsidRPr="00395AED">
        <w:rPr>
          <w:rFonts w:ascii="Book Antiqua" w:eastAsia="Book Antiqua" w:hAnsi="Book Antiqua" w:cs="Book Antiqua"/>
          <w:color w:val="000000"/>
        </w:rPr>
        <w:lastRenderedPageBreak/>
        <w:t>10.10% ± 16.84%), 8-hydroxy-2’-deoxyguanosine (mean percent change 25.11% ± 28.23%)</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MDA (mean percent change 16.46% ± 18.04</w:t>
      </w:r>
      <w:proofErr w:type="gramStart"/>
      <w:r w:rsidRPr="00395AED">
        <w:rPr>
          <w:rFonts w:ascii="Book Antiqua" w:eastAsia="Book Antiqua" w:hAnsi="Book Antiqua" w:cs="Book Antiqua"/>
          <w:color w:val="000000"/>
        </w:rPr>
        <w:t>%)</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8</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Various studies evidently prove that </w:t>
      </w:r>
      <w:r w:rsidRPr="00395AED">
        <w:rPr>
          <w:rFonts w:ascii="Book Antiqua" w:eastAsia="SimSun" w:hAnsi="Book Antiqua" w:cs="Book Antiqua"/>
          <w:color w:val="000000"/>
          <w:lang w:eastAsia="zh-CN"/>
        </w:rPr>
        <w:t>p</w:t>
      </w:r>
      <w:r w:rsidRPr="00395AED">
        <w:rPr>
          <w:rFonts w:ascii="Book Antiqua" w:eastAsia="Book Antiqua" w:hAnsi="Book Antiqua" w:cs="Book Antiqua"/>
          <w:color w:val="000000"/>
        </w:rPr>
        <w:t>ropolis (a resin like material synthesized by honey bee) ha</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antioxidant properties and </w:t>
      </w:r>
      <w:r w:rsidRPr="00395AED">
        <w:rPr>
          <w:rFonts w:ascii="Book Antiqua" w:eastAsia="SimSun" w:hAnsi="Book Antiqua" w:cs="Book Antiqua"/>
          <w:color w:val="000000"/>
          <w:lang w:eastAsia="zh-CN"/>
        </w:rPr>
        <w:t xml:space="preserve">is </w:t>
      </w:r>
      <w:r w:rsidRPr="00395AED">
        <w:rPr>
          <w:rFonts w:ascii="Book Antiqua" w:eastAsia="Book Antiqua" w:hAnsi="Book Antiqua" w:cs="Book Antiqua"/>
          <w:color w:val="000000"/>
        </w:rPr>
        <w:t xml:space="preserve">sufficiently capable of scavenging free </w:t>
      </w:r>
      <w:proofErr w:type="gramStart"/>
      <w:r w:rsidRPr="00395AED">
        <w:rPr>
          <w:rFonts w:ascii="Book Antiqua" w:eastAsia="Book Antiqua" w:hAnsi="Book Antiqua" w:cs="Book Antiqua"/>
          <w:color w:val="000000"/>
        </w:rPr>
        <w:t>radicals</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3</w:t>
      </w:r>
      <w:r w:rsidR="00A23E1F" w:rsidRPr="00395AED">
        <w:rPr>
          <w:rFonts w:ascii="Book Antiqua" w:eastAsia="Book Antiqua" w:hAnsi="Book Antiqua" w:cs="Book Antiqua"/>
          <w:color w:val="000000"/>
          <w:vertAlign w:val="superscript"/>
        </w:rPr>
        <w:t>9</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The oral supplementation of </w:t>
      </w:r>
      <w:r w:rsidRPr="00395AED">
        <w:rPr>
          <w:rFonts w:ascii="Book Antiqua" w:eastAsia="SimSun" w:hAnsi="Book Antiqua" w:cs="Book Antiqua"/>
          <w:color w:val="000000"/>
          <w:lang w:eastAsia="zh-CN"/>
        </w:rPr>
        <w:t>p</w:t>
      </w:r>
      <w:r w:rsidRPr="00395AED">
        <w:rPr>
          <w:rFonts w:ascii="Book Antiqua" w:eastAsia="Book Antiqua" w:hAnsi="Book Antiqua" w:cs="Book Antiqua"/>
          <w:color w:val="000000"/>
        </w:rPr>
        <w:t xml:space="preserve">ropolis (500 mg, three times a day for 8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to T2DM patients (disease history</w:t>
      </w:r>
      <w:r w:rsidRPr="00395AED">
        <w:rPr>
          <w:rFonts w:ascii="Book Antiqua" w:eastAsia="SimSun" w:hAnsi="Book Antiqua" w:cs="Book Antiqua"/>
          <w:color w:val="000000"/>
          <w:lang w:eastAsia="zh-CN"/>
        </w:rPr>
        <w:t xml:space="preserve"> of</w:t>
      </w:r>
      <w:r w:rsidRPr="00395AED">
        <w:rPr>
          <w:rFonts w:ascii="Book Antiqua" w:eastAsia="Book Antiqua" w:hAnsi="Book Antiqua" w:cs="Book Antiqua"/>
          <w:color w:val="000000"/>
        </w:rPr>
        <w:t xml:space="preserve"> 3-11 years) 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FBS, 2-h</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postprandial glucose, insulin</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HbA1c by 14%</w:t>
      </w:r>
      <w:r w:rsidRPr="00395AED">
        <w:rPr>
          <w:rFonts w:ascii="Book Antiqua" w:eastAsia="SimSun" w:hAnsi="Book Antiqua" w:cs="Book Antiqua"/>
          <w:color w:val="000000"/>
          <w:lang w:eastAsia="zh-CN"/>
        </w:rPr>
        <w:t>, and</w:t>
      </w:r>
      <w:r w:rsidRPr="00395AED">
        <w:rPr>
          <w:rFonts w:ascii="Book Antiqua" w:eastAsia="Book Antiqua" w:hAnsi="Book Antiqua" w:cs="Book Antiqua"/>
          <w:color w:val="000000"/>
        </w:rPr>
        <w:t xml:space="preserve"> HOMA-IR by 25%, and upregulate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w:t>
      </w:r>
      <w:r w:rsidRPr="00395AED">
        <w:rPr>
          <w:rFonts w:ascii="Book Antiqua" w:eastAsia="Book Antiqua" w:hAnsi="Book Antiqua" w:cs="Book Antiqua"/>
          <w:color w:val="000000"/>
          <w:shd w:val="clear" w:color="auto" w:fill="FFFFFF"/>
        </w:rPr>
        <w:t xml:space="preserve">total antioxidant capacity (TAC) </w:t>
      </w:r>
      <w:r w:rsidRPr="00395AED">
        <w:rPr>
          <w:rFonts w:ascii="Book Antiqua" w:eastAsia="Book Antiqua" w:hAnsi="Book Antiqua" w:cs="Book Antiqua"/>
          <w:color w:val="000000"/>
        </w:rPr>
        <w:t>by 19%</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SOD by 3%</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GSH by 17</w:t>
      </w:r>
      <w:proofErr w:type="gramStart"/>
      <w:r w:rsidRPr="00395AED">
        <w:rPr>
          <w:rFonts w:ascii="Book Antiqua" w:eastAsia="Book Antiqua" w:hAnsi="Book Antiqua" w:cs="Book Antiqua"/>
          <w:color w:val="000000"/>
        </w:rPr>
        <w:t>%</w:t>
      </w:r>
      <w:r w:rsidR="00A64F80" w:rsidRPr="00395AED">
        <w:rPr>
          <w:rFonts w:ascii="Book Antiqua" w:eastAsia="Book Antiqua" w:hAnsi="Book Antiqua" w:cs="Book Antiqua"/>
          <w:color w:val="000000"/>
          <w:vertAlign w:val="superscript"/>
        </w:rPr>
        <w:t>[</w:t>
      </w:r>
      <w:proofErr w:type="gramEnd"/>
      <w:r w:rsidR="00A23E1F" w:rsidRPr="00395AED">
        <w:rPr>
          <w:rFonts w:ascii="Book Antiqua" w:eastAsia="Book Antiqua" w:hAnsi="Book Antiqua" w:cs="Book Antiqua"/>
          <w:color w:val="000000"/>
          <w:vertAlign w:val="superscript"/>
        </w:rPr>
        <w:t>40</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Anthocyanin is one of the major secondary metabolites which have antioxidant propert</w:t>
      </w:r>
      <w:r w:rsidRPr="00395AED">
        <w:rPr>
          <w:rFonts w:ascii="Book Antiqua" w:eastAsia="SimSun" w:hAnsi="Book Antiqua" w:cs="Book Antiqua"/>
          <w:color w:val="000000"/>
          <w:lang w:eastAsia="zh-CN"/>
        </w:rPr>
        <w:t>ies</w:t>
      </w:r>
      <w:r w:rsidRPr="00395AED">
        <w:rPr>
          <w:rFonts w:ascii="Book Antiqua" w:eastAsia="Book Antiqua" w:hAnsi="Book Antiqua" w:cs="Book Antiqua"/>
          <w:color w:val="000000"/>
        </w:rPr>
        <w:t>. Bilberry (</w:t>
      </w:r>
      <w:r w:rsidRPr="00395AED">
        <w:rPr>
          <w:rFonts w:ascii="Book Antiqua" w:eastAsia="Book Antiqua" w:hAnsi="Book Antiqua" w:cs="Book Antiqua"/>
          <w:i/>
          <w:iCs/>
          <w:color w:val="000000"/>
          <w:shd w:val="clear" w:color="auto" w:fill="FFFFFF"/>
        </w:rPr>
        <w:t>Vaccinium myrtillus</w:t>
      </w:r>
      <w:r w:rsidRPr="00395AED">
        <w:rPr>
          <w:rFonts w:ascii="Book Antiqua" w:eastAsia="Book Antiqua" w:hAnsi="Book Antiqua" w:cs="Book Antiqua"/>
          <w:color w:val="000000"/>
        </w:rPr>
        <w:t xml:space="preserve"> </w:t>
      </w:r>
      <w:r w:rsidRPr="00395AED">
        <w:rPr>
          <w:rFonts w:ascii="Book Antiqua" w:eastAsia="Book Antiqua" w:hAnsi="Book Antiqua" w:cs="Book Antiqua"/>
          <w:i/>
          <w:iCs/>
          <w:color w:val="000000"/>
        </w:rPr>
        <w:t>L.</w:t>
      </w:r>
      <w:r w:rsidRPr="00395AED">
        <w:rPr>
          <w:rFonts w:ascii="Book Antiqua" w:eastAsia="Book Antiqua" w:hAnsi="Book Antiqua" w:cs="Book Antiqua"/>
          <w:color w:val="000000"/>
        </w:rPr>
        <w:t xml:space="preserve">) is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natural and big source of </w:t>
      </w:r>
      <w:proofErr w:type="gramStart"/>
      <w:r w:rsidRPr="00395AED">
        <w:rPr>
          <w:rFonts w:ascii="Book Antiqua" w:eastAsia="Book Antiqua" w:hAnsi="Book Antiqua" w:cs="Book Antiqua"/>
          <w:color w:val="000000"/>
        </w:rPr>
        <w:t>anthocyanins</w:t>
      </w:r>
      <w:r w:rsidR="00A64F80" w:rsidRPr="00395AED">
        <w:rPr>
          <w:rFonts w:ascii="Book Antiqua" w:eastAsia="Book Antiqua" w:hAnsi="Book Antiqua" w:cs="Book Antiqua"/>
          <w:color w:val="000000"/>
          <w:vertAlign w:val="superscript"/>
        </w:rPr>
        <w:t>[</w:t>
      </w:r>
      <w:proofErr w:type="gramEnd"/>
      <w:r w:rsidR="00A64F80" w:rsidRPr="00395AED">
        <w:rPr>
          <w:rFonts w:ascii="Book Antiqua" w:eastAsia="Book Antiqua" w:hAnsi="Book Antiqua" w:cs="Book Antiqua"/>
          <w:color w:val="000000"/>
          <w:vertAlign w:val="superscript"/>
        </w:rPr>
        <w:t>4</w:t>
      </w:r>
      <w:r w:rsidR="00A23E1F" w:rsidRPr="00395AED">
        <w:rPr>
          <w:rFonts w:ascii="Book Antiqua" w:eastAsia="Book Antiqua" w:hAnsi="Book Antiqua" w:cs="Book Antiqua"/>
          <w:color w:val="000000"/>
          <w:vertAlign w:val="superscript"/>
        </w:rPr>
        <w:t>1</w:t>
      </w:r>
      <w:r w:rsidR="00A64F80"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Although bilberry is most typically used to improve vision, it has also been shown to lower blood sugar, have anti-inflammatory and lipid-lowering properties, increase antioxidant defense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reduce oxidative stress. As a result, bilberry may be useful in the treatment or prevention of inflammation, </w:t>
      </w:r>
      <w:proofErr w:type="spellStart"/>
      <w:r w:rsidRPr="00395AED">
        <w:rPr>
          <w:rFonts w:ascii="Book Antiqua" w:eastAsia="Book Antiqua" w:hAnsi="Book Antiqua" w:cs="Book Antiqua"/>
          <w:color w:val="000000"/>
        </w:rPr>
        <w:t>dyslipidaemia</w:t>
      </w:r>
      <w:proofErr w:type="spellEnd"/>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hyperglycaemia</w:t>
      </w:r>
      <w:proofErr w:type="spellEnd"/>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and</w:t>
      </w:r>
      <w:r w:rsidRPr="00395AED">
        <w:rPr>
          <w:rFonts w:ascii="Book Antiqua" w:eastAsia="Book Antiqua" w:hAnsi="Book Antiqua" w:cs="Book Antiqua"/>
          <w:color w:val="000000"/>
        </w:rPr>
        <w:t xml:space="preserve"> elevated oxidative stress, as well as CVD, cancer, </w:t>
      </w:r>
      <w:r w:rsidRPr="00395AED">
        <w:rPr>
          <w:rFonts w:ascii="Book Antiqua" w:eastAsia="SimSun" w:hAnsi="Book Antiqua" w:cs="Book Antiqua"/>
          <w:color w:val="000000"/>
          <w:lang w:eastAsia="zh-CN"/>
        </w:rPr>
        <w:t>d</w:t>
      </w:r>
      <w:r w:rsidRPr="00395AED">
        <w:rPr>
          <w:rFonts w:ascii="Book Antiqua" w:eastAsia="Book Antiqua" w:hAnsi="Book Antiqua" w:cs="Book Antiqua"/>
          <w:color w:val="000000"/>
        </w:rPr>
        <w:t xml:space="preserve">iabetes, dementia, and other age-related </w:t>
      </w:r>
      <w:proofErr w:type="gramStart"/>
      <w:r w:rsidRPr="00395AED">
        <w:rPr>
          <w:rFonts w:ascii="Book Antiqua" w:eastAsia="Book Antiqua" w:hAnsi="Book Antiqua" w:cs="Book Antiqua"/>
          <w:color w:val="000000"/>
        </w:rPr>
        <w:t>disorders</w:t>
      </w:r>
      <w:r w:rsidR="00ED666F" w:rsidRPr="00395AED">
        <w:rPr>
          <w:rFonts w:ascii="Book Antiqua" w:eastAsia="Book Antiqua" w:hAnsi="Book Antiqua" w:cs="Book Antiqua"/>
          <w:color w:val="000000"/>
          <w:vertAlign w:val="superscript"/>
        </w:rPr>
        <w:t>[</w:t>
      </w:r>
      <w:proofErr w:type="gramEnd"/>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2</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oral supplementation of bilberry (1.4 g/d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of extract) daily for 4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reduce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HbA1c level by 4.6% and ascorbic acid by 14%. Further</w:t>
      </w:r>
      <w:r w:rsidRPr="00395AED">
        <w:rPr>
          <w:rFonts w:ascii="Book Antiqua" w:eastAsia="SimSun" w:hAnsi="Book Antiqua" w:cs="Book Antiqua"/>
          <w:color w:val="000000"/>
          <w:lang w:eastAsia="zh-CN"/>
        </w:rPr>
        <w:t>, it</w:t>
      </w:r>
      <w:r w:rsidRPr="00395AED">
        <w:rPr>
          <w:rFonts w:ascii="Book Antiqua" w:eastAsia="Book Antiqua" w:hAnsi="Book Antiqua" w:cs="Book Antiqua"/>
          <w:color w:val="000000"/>
        </w:rPr>
        <w:t xml:space="preserve"> 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level of lipid standardized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vitamin E, allantoin, glutathione peroxidase, and superoxide dismutase non-</w:t>
      </w:r>
      <w:proofErr w:type="gramStart"/>
      <w:r w:rsidRPr="00395AED">
        <w:rPr>
          <w:rFonts w:ascii="Book Antiqua" w:eastAsia="Book Antiqua" w:hAnsi="Book Antiqua" w:cs="Book Antiqua"/>
          <w:color w:val="000000"/>
        </w:rPr>
        <w:t>significantly</w:t>
      </w:r>
      <w:r w:rsidR="00ED666F" w:rsidRPr="00395AED">
        <w:rPr>
          <w:rFonts w:ascii="Book Antiqua" w:eastAsia="Book Antiqua" w:hAnsi="Book Antiqua" w:cs="Book Antiqua"/>
          <w:color w:val="000000"/>
          <w:vertAlign w:val="superscript"/>
        </w:rPr>
        <w:t>[</w:t>
      </w:r>
      <w:proofErr w:type="gramEnd"/>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3</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non-essential α-amino acid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L-citrulline plays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 xml:space="preserve">major role in liver and kidney regulations. L-citrulline is also beneficial for NO production and endothelial cell </w:t>
      </w:r>
      <w:proofErr w:type="gramStart"/>
      <w:r w:rsidRPr="00395AED">
        <w:rPr>
          <w:rFonts w:ascii="Book Antiqua" w:eastAsia="Book Antiqua" w:hAnsi="Book Antiqua" w:cs="Book Antiqua"/>
          <w:color w:val="000000"/>
        </w:rPr>
        <w:t>regulation</w:t>
      </w:r>
      <w:r w:rsidR="00ED666F" w:rsidRPr="00395AED">
        <w:rPr>
          <w:rFonts w:ascii="Book Antiqua" w:eastAsia="Book Antiqua" w:hAnsi="Book Antiqua" w:cs="Book Antiqua"/>
          <w:color w:val="000000"/>
          <w:vertAlign w:val="superscript"/>
        </w:rPr>
        <w:t>[</w:t>
      </w:r>
      <w:proofErr w:type="gramEnd"/>
      <w:r w:rsidR="00DC650A" w:rsidRPr="00395AED">
        <w:rPr>
          <w:rFonts w:ascii="Book Antiqua" w:eastAsia="Book Antiqua" w:hAnsi="Book Antiqua" w:cs="Book Antiqua"/>
          <w:color w:val="000000"/>
          <w:vertAlign w:val="superscript"/>
        </w:rPr>
        <w:t>44</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The supplementation of L</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citrulline (3 g daily for 2 </w:t>
      </w:r>
      <w:proofErr w:type="spellStart"/>
      <w:r w:rsidRPr="00395AED">
        <w:rPr>
          <w:rFonts w:ascii="Book Antiqua" w:eastAsia="Book Antiqua" w:hAnsi="Book Antiqua" w:cs="Book Antiqua"/>
          <w:color w:val="000000"/>
        </w:rPr>
        <w:t>mo</w:t>
      </w:r>
      <w:proofErr w:type="spellEnd"/>
      <w:r w:rsidRPr="00395AED">
        <w:rPr>
          <w:rFonts w:ascii="Book Antiqua" w:eastAsia="Book Antiqua" w:hAnsi="Book Antiqua" w:cs="Book Antiqua"/>
          <w:color w:val="000000"/>
        </w:rPr>
        <w:t xml:space="preserve">) to T2DM patients (history </w:t>
      </w:r>
      <w:r w:rsidRPr="00395AED">
        <w:rPr>
          <w:rFonts w:ascii="Book Antiqua" w:eastAsia="SimSun" w:hAnsi="Book Antiqua" w:cs="Book Antiqua"/>
          <w:color w:val="000000"/>
          <w:lang w:eastAsia="zh-CN"/>
        </w:rPr>
        <w:t xml:space="preserve">of </w:t>
      </w:r>
      <w:r w:rsidRPr="00395AED">
        <w:rPr>
          <w:rFonts w:ascii="Book Antiqua" w:eastAsia="Book Antiqua" w:hAnsi="Book Antiqua" w:cs="Book Antiqua"/>
          <w:color w:val="000000"/>
        </w:rPr>
        <w:t>3.5 years) significantly reduce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serum fasting blood glucose and MDA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by 16% and 25%</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respectively. However, it significantly increases serum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of NOx, SOD</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w:t>
      </w:r>
      <w:proofErr w:type="spellStart"/>
      <w:r w:rsidRPr="00395AED">
        <w:rPr>
          <w:rFonts w:ascii="Book Antiqua" w:eastAsia="Book Antiqua" w:hAnsi="Book Antiqua" w:cs="Book Antiqua"/>
          <w:color w:val="000000"/>
        </w:rPr>
        <w:t>GPx</w:t>
      </w:r>
      <w:proofErr w:type="spellEnd"/>
      <w:r w:rsidRPr="00395AED">
        <w:rPr>
          <w:rFonts w:ascii="Book Antiqua" w:eastAsia="Book Antiqua" w:hAnsi="Book Antiqua" w:cs="Book Antiqua"/>
          <w:color w:val="000000"/>
        </w:rPr>
        <w:t xml:space="preserve"> level by 27%, 2%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2.2%</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w:t>
      </w:r>
      <w:proofErr w:type="gramStart"/>
      <w:r w:rsidRPr="00395AED">
        <w:rPr>
          <w:rFonts w:ascii="Book Antiqua" w:eastAsia="Book Antiqua" w:hAnsi="Book Antiqua" w:cs="Book Antiqua"/>
          <w:color w:val="000000"/>
        </w:rPr>
        <w:t>respectively</w:t>
      </w:r>
      <w:r w:rsidR="00ED666F" w:rsidRPr="00395AED">
        <w:rPr>
          <w:rFonts w:ascii="Book Antiqua" w:eastAsia="Book Antiqua" w:hAnsi="Book Antiqua" w:cs="Book Antiqua"/>
          <w:color w:val="000000"/>
          <w:vertAlign w:val="superscript"/>
        </w:rPr>
        <w:t>[</w:t>
      </w:r>
      <w:proofErr w:type="gramEnd"/>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5</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Wheat germ (WGEs) is a by-product of the wheat milling process that contains a variety of bioactive chemicals. Wheat germ</w:t>
      </w:r>
      <w:r w:rsidRPr="00395AED">
        <w:rPr>
          <w:rFonts w:ascii="Book Antiqua" w:eastAsia="SimSun" w:hAnsi="Book Antiqua" w:cs="Book Antiqua"/>
          <w:color w:val="000000"/>
          <w:lang w:eastAsia="zh-CN"/>
        </w:rPr>
        <w:t xml:space="preserve"> </w:t>
      </w:r>
      <w:proofErr w:type="spellStart"/>
      <w:r w:rsidRPr="00395AED">
        <w:rPr>
          <w:rFonts w:ascii="Book Antiqua" w:eastAsia="SimSun" w:hAnsi="Book Antiqua" w:cs="Book Antiqua"/>
          <w:color w:val="000000"/>
          <w:lang w:eastAsia="zh-CN"/>
        </w:rPr>
        <w:t>exracts</w:t>
      </w:r>
      <w:proofErr w:type="spellEnd"/>
      <w:r w:rsidRPr="00395AED">
        <w:rPr>
          <w:rFonts w:ascii="Book Antiqua" w:eastAsia="Book Antiqua" w:hAnsi="Book Antiqua" w:cs="Book Antiqua"/>
          <w:color w:val="000000"/>
        </w:rPr>
        <w:t xml:space="preserve"> (WGEs)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show potential as antioxidants since they include a variety of bioactive components. According to the findings</w:t>
      </w:r>
      <w:r w:rsidRPr="00395AED">
        <w:rPr>
          <w:rFonts w:ascii="Book Antiqua" w:eastAsia="SimSun" w:hAnsi="Book Antiqua" w:cs="Book Antiqua"/>
          <w:color w:val="000000"/>
          <w:lang w:eastAsia="zh-CN"/>
        </w:rPr>
        <w:t xml:space="preserve"> of a previous study</w:t>
      </w:r>
      <w:r w:rsidRPr="00395AED">
        <w:rPr>
          <w:rFonts w:ascii="Book Antiqua" w:eastAsia="Book Antiqua" w:hAnsi="Book Antiqua" w:cs="Book Antiqua"/>
          <w:color w:val="000000"/>
        </w:rPr>
        <w:t xml:space="preserve">, bioactive compounds present in WGEs lower plasma lipid and oxidation </w:t>
      </w:r>
      <w:proofErr w:type="gramStart"/>
      <w:r w:rsidRPr="00395AED">
        <w:rPr>
          <w:rFonts w:ascii="Book Antiqua" w:eastAsia="Book Antiqua" w:hAnsi="Book Antiqua" w:cs="Book Antiqua"/>
          <w:color w:val="000000"/>
        </w:rPr>
        <w:t>levels</w:t>
      </w:r>
      <w:r w:rsidR="00ED666F" w:rsidRPr="00395AED">
        <w:rPr>
          <w:rFonts w:ascii="Book Antiqua" w:eastAsia="Book Antiqua" w:hAnsi="Book Antiqua" w:cs="Book Antiqua"/>
          <w:color w:val="000000"/>
          <w:vertAlign w:val="superscript"/>
        </w:rPr>
        <w:t>[</w:t>
      </w:r>
      <w:proofErr w:type="gramEnd"/>
      <w:r w:rsidR="00ED666F"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6</w:t>
      </w:r>
      <w:r w:rsidR="00ED666F"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Supplementation of WGEs (20</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g per day for 8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to T2DM patients </w:t>
      </w:r>
      <w:r w:rsidRPr="00395AED">
        <w:rPr>
          <w:rFonts w:ascii="Book Antiqua" w:eastAsia="SimSun" w:hAnsi="Book Antiqua" w:cs="Book Antiqua"/>
          <w:color w:val="000000"/>
          <w:lang w:eastAsia="zh-CN"/>
        </w:rPr>
        <w:t>results in a</w:t>
      </w:r>
      <w:r w:rsidRPr="00395AED">
        <w:rPr>
          <w:rFonts w:ascii="Book Antiqua" w:eastAsia="Book Antiqua" w:hAnsi="Book Antiqua" w:cs="Book Antiqua"/>
          <w:color w:val="000000"/>
        </w:rPr>
        <w:t xml:space="preserve"> significant change in serum TC level</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but it</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affects neither</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serum level</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of FBS, HbA1C, TG, LDL-C, </w:t>
      </w:r>
      <w:r w:rsidRPr="00395AED">
        <w:rPr>
          <w:rFonts w:ascii="Book Antiqua" w:eastAsia="Book Antiqua" w:hAnsi="Book Antiqua" w:cs="Book Antiqua"/>
          <w:color w:val="000000"/>
        </w:rPr>
        <w:lastRenderedPageBreak/>
        <w:t>HDL-C, VLDL, MDA, and TAC</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nor HOMA-IR, HOMA-B, QUICKI, TG/HDL</w:t>
      </w:r>
      <w:r w:rsidRPr="00395AED">
        <w:rPr>
          <w:rFonts w:ascii="Book Antiqua" w:eastAsia="SimSun" w:hAnsi="Book Antiqua" w:cs="Book Antiqua"/>
          <w:color w:val="000000"/>
          <w:lang w:eastAsia="zh-CN"/>
        </w:rPr>
        <w:t xml:space="preserve"> ratio</w:t>
      </w:r>
      <w:r w:rsidRPr="00395AED">
        <w:rPr>
          <w:rFonts w:ascii="Book Antiqua" w:eastAsia="Book Antiqua" w:hAnsi="Book Antiqua" w:cs="Book Antiqua"/>
          <w:color w:val="000000"/>
        </w:rPr>
        <w:t>, LDL/HDL</w:t>
      </w:r>
      <w:r w:rsidRPr="00395AED">
        <w:rPr>
          <w:rFonts w:ascii="Book Antiqua" w:eastAsia="SimSun" w:hAnsi="Book Antiqua" w:cs="Book Antiqua"/>
          <w:color w:val="000000"/>
          <w:lang w:eastAsia="zh-CN"/>
        </w:rPr>
        <w:t xml:space="preserve"> ratio</w:t>
      </w:r>
      <w:r w:rsidRPr="00395AED">
        <w:rPr>
          <w:rFonts w:ascii="Book Antiqua" w:eastAsia="Book Antiqua" w:hAnsi="Book Antiqua" w:cs="Book Antiqua"/>
          <w:color w:val="000000"/>
        </w:rPr>
        <w:t xml:space="preserve">, systolic blood pressure,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 xml:space="preserve">diastolic blood </w:t>
      </w:r>
      <w:proofErr w:type="gramStart"/>
      <w:r w:rsidRPr="00395AED">
        <w:rPr>
          <w:rFonts w:ascii="Book Antiqua" w:eastAsia="Book Antiqua" w:hAnsi="Book Antiqua" w:cs="Book Antiqua"/>
          <w:color w:val="000000"/>
        </w:rPr>
        <w:t>pressure</w:t>
      </w:r>
      <w:r w:rsidR="005A10C7" w:rsidRPr="00395AED">
        <w:rPr>
          <w:rFonts w:ascii="Book Antiqua" w:eastAsia="Book Antiqua" w:hAnsi="Book Antiqua" w:cs="Book Antiqua"/>
          <w:color w:val="000000"/>
          <w:vertAlign w:val="superscript"/>
        </w:rPr>
        <w:t>[</w:t>
      </w:r>
      <w:proofErr w:type="gramEnd"/>
      <w:r w:rsidR="005A10C7" w:rsidRPr="00395AED">
        <w:rPr>
          <w:rFonts w:ascii="Book Antiqua" w:eastAsia="Book Antiqua" w:hAnsi="Book Antiqua" w:cs="Book Antiqua"/>
          <w:color w:val="000000"/>
          <w:vertAlign w:val="superscript"/>
        </w:rPr>
        <w:t>4</w:t>
      </w:r>
      <w:r w:rsidR="00DC650A" w:rsidRPr="00395AED">
        <w:rPr>
          <w:rFonts w:ascii="Book Antiqua" w:eastAsia="Book Antiqua" w:hAnsi="Book Antiqua" w:cs="Book Antiqua"/>
          <w:color w:val="000000"/>
          <w:vertAlign w:val="superscript"/>
        </w:rPr>
        <w:t>7</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w:t>
      </w:r>
    </w:p>
    <w:p w14:paraId="7CB79B04" w14:textId="3621A330" w:rsidR="00BF3D6B" w:rsidRPr="00395AED" w:rsidRDefault="00D071A9">
      <w:pPr>
        <w:spacing w:line="360" w:lineRule="auto"/>
        <w:ind w:firstLineChars="200" w:firstLine="480"/>
        <w:jc w:val="both"/>
      </w:pPr>
      <w:r w:rsidRPr="00395AED">
        <w:rPr>
          <w:rFonts w:ascii="Book Antiqua" w:eastAsia="SimSun" w:hAnsi="Book Antiqua" w:cs="Book Antiqua"/>
          <w:color w:val="000000"/>
          <w:lang w:eastAsia="zh-CN"/>
        </w:rPr>
        <w:t>R</w:t>
      </w:r>
      <w:r w:rsidRPr="00395AED">
        <w:rPr>
          <w:rFonts w:ascii="Book Antiqua" w:eastAsia="Book Antiqua" w:hAnsi="Book Antiqua" w:cs="Book Antiqua"/>
          <w:color w:val="000000"/>
        </w:rPr>
        <w:t>esveratrol (3,5,4′-trihydroxy-trans-stilbene)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a</w:t>
      </w:r>
      <w:r w:rsidRPr="00395AED">
        <w:rPr>
          <w:rFonts w:ascii="Book Antiqua" w:eastAsia="Book Antiqua" w:hAnsi="Book Antiqua" w:cs="Book Antiqua"/>
          <w:color w:val="000000"/>
        </w:rPr>
        <w:t xml:space="preserve"> polyphenolic compound</w:t>
      </w:r>
      <w:r w:rsidRPr="00395AED">
        <w:rPr>
          <w:rFonts w:ascii="Book Antiqua" w:eastAsia="SimSun" w:hAnsi="Book Antiqua" w:cs="Book Antiqua"/>
          <w:color w:val="000000"/>
          <w:lang w:eastAsia="zh-CN"/>
        </w:rPr>
        <w:t xml:space="preserve"> and a </w:t>
      </w:r>
      <w:r w:rsidRPr="00395AED">
        <w:rPr>
          <w:rFonts w:ascii="Book Antiqua" w:eastAsia="Book Antiqua" w:hAnsi="Book Antiqua" w:cs="Book Antiqua"/>
          <w:color w:val="000000"/>
        </w:rPr>
        <w:t>type of plant secondary metabolite</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is a potent antioxidant which potentially scavenge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the free </w:t>
      </w:r>
      <w:proofErr w:type="gramStart"/>
      <w:r w:rsidRPr="00395AED">
        <w:rPr>
          <w:rFonts w:ascii="Book Antiqua" w:eastAsia="Book Antiqua" w:hAnsi="Book Antiqua" w:cs="Book Antiqua"/>
          <w:color w:val="000000"/>
        </w:rPr>
        <w:t>radicals</w:t>
      </w:r>
      <w:r w:rsidR="005A10C7" w:rsidRPr="00395AED">
        <w:rPr>
          <w:rFonts w:ascii="Book Antiqua" w:eastAsia="Book Antiqua" w:hAnsi="Book Antiqua" w:cs="Book Antiqua"/>
          <w:color w:val="000000"/>
          <w:vertAlign w:val="superscript"/>
        </w:rPr>
        <w:t>[</w:t>
      </w:r>
      <w:proofErr w:type="gramEnd"/>
      <w:r w:rsidR="005A10C7" w:rsidRPr="00395AED">
        <w:rPr>
          <w:rFonts w:ascii="Book Antiqua" w:eastAsia="Book Antiqua" w:hAnsi="Book Antiqua" w:cs="Book Antiqua"/>
          <w:color w:val="000000"/>
          <w:vertAlign w:val="superscript"/>
        </w:rPr>
        <w:t>4</w:t>
      </w:r>
      <w:r w:rsidR="007F2D47" w:rsidRPr="00395AED">
        <w:rPr>
          <w:rFonts w:ascii="Book Antiqua" w:eastAsia="Book Antiqua" w:hAnsi="Book Antiqua" w:cs="Book Antiqua"/>
          <w:color w:val="000000"/>
          <w:vertAlign w:val="superscript"/>
        </w:rPr>
        <w:t>8</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Oral supplementation of 800 mg/d</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resveratrol for 2 </w:t>
      </w:r>
      <w:proofErr w:type="spellStart"/>
      <w:r w:rsidRPr="00395AED">
        <w:rPr>
          <w:rFonts w:ascii="Book Antiqua" w:eastAsia="Book Antiqua" w:hAnsi="Book Antiqua" w:cs="Book Antiqua"/>
          <w:color w:val="000000"/>
        </w:rPr>
        <w:t>mo</w:t>
      </w:r>
      <w:proofErr w:type="spellEnd"/>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to</w:t>
      </w:r>
      <w:r w:rsidRPr="00395AED">
        <w:rPr>
          <w:rFonts w:ascii="Book Antiqua" w:eastAsia="Book Antiqua" w:hAnsi="Book Antiqua" w:cs="Book Antiqua"/>
          <w:color w:val="000000"/>
        </w:rPr>
        <w:t xml:space="preserve"> T2DM patients 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MDA by 8%, and </w:t>
      </w:r>
      <w:r w:rsidRPr="00395AED">
        <w:rPr>
          <w:rFonts w:ascii="Book Antiqua" w:eastAsia="SimSun" w:hAnsi="Book Antiqua" w:cs="Book Antiqua"/>
          <w:color w:val="000000"/>
          <w:lang w:eastAsia="zh-CN"/>
        </w:rPr>
        <w:t>c</w:t>
      </w:r>
      <w:r w:rsidRPr="00395AED">
        <w:rPr>
          <w:rFonts w:ascii="Book Antiqua" w:eastAsia="Book Antiqua" w:hAnsi="Book Antiqua" w:cs="Book Antiqua"/>
          <w:color w:val="000000"/>
        </w:rPr>
        <w:t>arbonyl protein by 18.54%. However,</w:t>
      </w:r>
      <w:r w:rsidRPr="00395AED">
        <w:rPr>
          <w:rFonts w:ascii="Book Antiqua" w:eastAsia="SimSun" w:hAnsi="Book Antiqua" w:cs="Book Antiqua"/>
          <w:color w:val="000000"/>
          <w:lang w:eastAsia="zh-CN"/>
        </w:rPr>
        <w:t xml:space="preserve"> it</w:t>
      </w:r>
      <w:r w:rsidRPr="00395AED">
        <w:rPr>
          <w:rFonts w:ascii="Book Antiqua" w:eastAsia="Book Antiqua" w:hAnsi="Book Antiqua" w:cs="Book Antiqua"/>
          <w:color w:val="000000"/>
        </w:rPr>
        <w:t xml:space="preserve"> increase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total thiol by 12%, NOS by 3%</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catalase 12%. Further</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it also upregulates </w:t>
      </w:r>
      <w:r w:rsidRPr="00395AED">
        <w:rPr>
          <w:rFonts w:ascii="Book Antiqua" w:eastAsia="SimSun" w:hAnsi="Book Antiqua" w:cs="Book Antiqua"/>
          <w:color w:val="000000"/>
          <w:lang w:eastAsia="zh-CN"/>
        </w:rPr>
        <w:t xml:space="preserve">the </w:t>
      </w:r>
      <w:r w:rsidRPr="00395AED">
        <w:rPr>
          <w:rFonts w:ascii="Book Antiqua" w:eastAsia="Book Antiqua" w:hAnsi="Book Antiqua" w:cs="Book Antiqua"/>
          <w:color w:val="000000"/>
        </w:rPr>
        <w:t xml:space="preserve">expression of nuclear factor erythroid 2-related factor 2 (oxidative stress responsive </w:t>
      </w:r>
      <w:r w:rsidRPr="00395AED">
        <w:rPr>
          <w:rFonts w:ascii="Book Antiqua" w:eastAsia="SimSun" w:hAnsi="Book Antiqua" w:cs="Book Antiqua"/>
          <w:color w:val="000000"/>
          <w:lang w:eastAsia="zh-CN"/>
        </w:rPr>
        <w:t xml:space="preserve">transcription </w:t>
      </w:r>
      <w:proofErr w:type="gramStart"/>
      <w:r w:rsidRPr="00395AED">
        <w:rPr>
          <w:rFonts w:ascii="Book Antiqua" w:eastAsia="SimSun" w:hAnsi="Book Antiqua" w:cs="Book Antiqua"/>
          <w:color w:val="000000"/>
          <w:lang w:eastAsia="zh-CN"/>
        </w:rPr>
        <w:t>factor</w:t>
      </w:r>
      <w:r w:rsidRPr="00395AED">
        <w:rPr>
          <w:rFonts w:ascii="Book Antiqua" w:eastAsia="Book Antiqua" w:hAnsi="Book Antiqua" w:cs="Book Antiqua"/>
          <w:color w:val="000000"/>
        </w:rPr>
        <w:t>)</w:t>
      </w:r>
      <w:r w:rsidR="005A10C7" w:rsidRPr="00395AED">
        <w:rPr>
          <w:rFonts w:ascii="Book Antiqua" w:eastAsia="Book Antiqua" w:hAnsi="Book Antiqua" w:cs="Book Antiqua"/>
          <w:color w:val="000000"/>
          <w:vertAlign w:val="superscript"/>
        </w:rPr>
        <w:t>[</w:t>
      </w:r>
      <w:proofErr w:type="gramEnd"/>
      <w:r w:rsidR="005A10C7" w:rsidRPr="00395AED">
        <w:rPr>
          <w:rFonts w:ascii="Book Antiqua" w:eastAsia="Book Antiqua" w:hAnsi="Book Antiqua" w:cs="Book Antiqua"/>
          <w:color w:val="000000"/>
          <w:vertAlign w:val="superscript"/>
        </w:rPr>
        <w:t>4</w:t>
      </w:r>
      <w:r w:rsidR="007F2D47" w:rsidRPr="00395AED">
        <w:rPr>
          <w:rFonts w:ascii="Book Antiqua" w:eastAsia="Book Antiqua" w:hAnsi="Book Antiqua" w:cs="Book Antiqua"/>
          <w:color w:val="000000"/>
          <w:vertAlign w:val="superscript"/>
        </w:rPr>
        <w:t>9</w:t>
      </w:r>
      <w:r w:rsidR="005A10C7" w:rsidRPr="00395AED">
        <w:rPr>
          <w:rFonts w:ascii="Book Antiqua" w:eastAsia="Book Antiqua" w:hAnsi="Book Antiqua" w:cs="Book Antiqua"/>
          <w:color w:val="000000"/>
          <w:vertAlign w:val="superscript"/>
        </w:rPr>
        <w:t>]</w:t>
      </w:r>
      <w:r w:rsidRPr="00395AED">
        <w:rPr>
          <w:rFonts w:ascii="Book Antiqua" w:eastAsia="Book Antiqua" w:hAnsi="Book Antiqua" w:cs="Book Antiqua"/>
          <w:color w:val="000000"/>
        </w:rPr>
        <w:t xml:space="preserve">. Similarly, </w:t>
      </w:r>
      <w:r w:rsidRPr="00395AED">
        <w:rPr>
          <w:rFonts w:ascii="Book Antiqua" w:eastAsia="SimSun" w:hAnsi="Book Antiqua" w:cs="Book Antiqua"/>
          <w:color w:val="000000"/>
          <w:lang w:eastAsia="zh-CN"/>
        </w:rPr>
        <w:t xml:space="preserve">administration of </w:t>
      </w:r>
      <w:r w:rsidRPr="00395AED">
        <w:rPr>
          <w:rFonts w:ascii="Book Antiqua" w:eastAsia="Book Antiqua" w:hAnsi="Book Antiqua" w:cs="Book Antiqua"/>
          <w:color w:val="000000"/>
        </w:rPr>
        <w:t>100</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mg resveratrol tablet</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(total </w:t>
      </w:r>
      <w:proofErr w:type="spellStart"/>
      <w:proofErr w:type="gramStart"/>
      <w:r w:rsidRPr="00395AED">
        <w:rPr>
          <w:rFonts w:ascii="Book Antiqua" w:eastAsia="Book Antiqua" w:hAnsi="Book Antiqua" w:cs="Book Antiqua"/>
          <w:color w:val="000000"/>
        </w:rPr>
        <w:t>resveratrol:oligo</w:t>
      </w:r>
      <w:proofErr w:type="gramEnd"/>
      <w:r w:rsidRPr="00395AED">
        <w:rPr>
          <w:rFonts w:ascii="Book Antiqua" w:eastAsia="Book Antiqua" w:hAnsi="Book Antiqua" w:cs="Book Antiqua"/>
          <w:color w:val="000000"/>
        </w:rPr>
        <w:t>-stilbene</w:t>
      </w:r>
      <w:proofErr w:type="spellEnd"/>
      <w:r w:rsidRPr="00395AED">
        <w:rPr>
          <w:rFonts w:ascii="Book Antiqua" w:eastAsia="Book Antiqua" w:hAnsi="Book Antiqua" w:cs="Book Antiqua"/>
          <w:color w:val="000000"/>
        </w:rPr>
        <w:t xml:space="preserve"> 27.97 mg/100 mg/d) daily for 12 </w:t>
      </w:r>
      <w:proofErr w:type="spellStart"/>
      <w:r w:rsidRPr="00395AED">
        <w:rPr>
          <w:rFonts w:ascii="Book Antiqua" w:eastAsia="Book Antiqua" w:hAnsi="Book Antiqua" w:cs="Book Antiqua"/>
          <w:color w:val="000000"/>
        </w:rPr>
        <w:t>wk</w:t>
      </w:r>
      <w:proofErr w:type="spellEnd"/>
      <w:r w:rsidRPr="00395AED">
        <w:rPr>
          <w:rFonts w:ascii="Book Antiqua" w:eastAsia="Book Antiqua" w:hAnsi="Book Antiqua" w:cs="Book Antiqua"/>
          <w:color w:val="000000"/>
        </w:rPr>
        <w:t xml:space="preserve"> effectively regulate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arterial stiffness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Resveratrol supplementation </w:t>
      </w:r>
      <w:r w:rsidRPr="00395AED">
        <w:rPr>
          <w:rFonts w:ascii="Book Antiqua" w:eastAsia="SimSun" w:hAnsi="Book Antiqua" w:cs="Book Antiqua"/>
          <w:color w:val="000000"/>
          <w:lang w:eastAsia="zh-CN"/>
        </w:rPr>
        <w:t xml:space="preserve">not only </w:t>
      </w:r>
      <w:r w:rsidRPr="00395AED">
        <w:rPr>
          <w:rFonts w:ascii="Book Antiqua" w:eastAsia="Book Antiqua" w:hAnsi="Book Antiqua" w:cs="Book Antiqua"/>
          <w:color w:val="000000"/>
        </w:rPr>
        <w:t>decrease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systolic BP and reactive oxygen metabolite significantly </w:t>
      </w:r>
      <w:r w:rsidRPr="00395AED">
        <w:rPr>
          <w:rFonts w:ascii="Book Antiqua" w:eastAsia="SimSun" w:hAnsi="Book Antiqua" w:cs="Book Antiqua"/>
          <w:color w:val="000000"/>
          <w:lang w:eastAsia="zh-CN"/>
        </w:rPr>
        <w:t>but</w:t>
      </w:r>
      <w:r w:rsidRPr="00395AED">
        <w:rPr>
          <w:rFonts w:ascii="Book Antiqua" w:eastAsia="Book Antiqua" w:hAnsi="Book Antiqua" w:cs="Book Antiqua"/>
          <w:color w:val="000000"/>
        </w:rPr>
        <w:t xml:space="preserve"> also reduce</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risk of atherosclerosis in T2DM</w:t>
      </w:r>
      <w:r w:rsidRPr="00395AED">
        <w:rPr>
          <w:rFonts w:ascii="Book Antiqua" w:eastAsia="SimSun" w:hAnsi="Book Antiqua" w:cs="Book Antiqua"/>
          <w:color w:val="000000"/>
          <w:lang w:eastAsia="zh-CN"/>
        </w:rPr>
        <w:t xml:space="preserve"> </w:t>
      </w:r>
      <w:proofErr w:type="gramStart"/>
      <w:r w:rsidRPr="00395AED">
        <w:rPr>
          <w:rFonts w:ascii="Book Antiqua" w:eastAsia="SimSun" w:hAnsi="Book Antiqua" w:cs="Book Antiqua"/>
          <w:color w:val="000000"/>
          <w:lang w:eastAsia="zh-CN"/>
        </w:rPr>
        <w:t>patients</w:t>
      </w:r>
      <w:r w:rsidR="005A10C7" w:rsidRPr="00395AED">
        <w:rPr>
          <w:rFonts w:ascii="Book Antiqua" w:eastAsia="SimSun" w:hAnsi="Book Antiqua" w:cs="Book Antiqua"/>
          <w:color w:val="000000"/>
          <w:vertAlign w:val="superscript"/>
          <w:lang w:eastAsia="zh-CN"/>
        </w:rPr>
        <w:t>[</w:t>
      </w:r>
      <w:proofErr w:type="gramEnd"/>
      <w:r w:rsidR="007F2D47" w:rsidRPr="00395AED">
        <w:rPr>
          <w:rFonts w:ascii="Book Antiqua" w:eastAsia="SimSun" w:hAnsi="Book Antiqua" w:cs="Book Antiqua"/>
          <w:color w:val="000000"/>
          <w:vertAlign w:val="superscript"/>
          <w:lang w:eastAsia="zh-CN"/>
        </w:rPr>
        <w:t>50</w:t>
      </w:r>
      <w:r w:rsidR="005A10C7" w:rsidRPr="00395AED">
        <w:rPr>
          <w:rFonts w:ascii="Book Antiqua" w:eastAsia="SimSun" w:hAnsi="Book Antiqua" w:cs="Book Antiqua"/>
          <w:color w:val="000000"/>
          <w:vertAlign w:val="superscript"/>
          <w:lang w:eastAsia="zh-CN"/>
        </w:rPr>
        <w:t>]</w:t>
      </w:r>
      <w:r w:rsidRPr="00395AED">
        <w:rPr>
          <w:rFonts w:ascii="Book Antiqua" w:eastAsia="Book Antiqua" w:hAnsi="Book Antiqua" w:cs="Book Antiqua"/>
          <w:color w:val="000000"/>
        </w:rPr>
        <w:t>.</w:t>
      </w:r>
      <w:r w:rsidRPr="00395AED">
        <w:rPr>
          <w:rFonts w:ascii="Book Antiqua" w:eastAsia="Book Antiqua" w:hAnsi="Book Antiqua" w:cs="Book Antiqua"/>
          <w:color w:val="000000"/>
          <w:shd w:val="clear" w:color="auto" w:fill="FFFFFF"/>
        </w:rPr>
        <w:t xml:space="preserve"> In this study, we tried to analyze that how imbalance between the production and inactivation of ROS leads to the development of </w:t>
      </w:r>
      <w:r w:rsidRPr="00395AED">
        <w:rPr>
          <w:rFonts w:ascii="Book Antiqua" w:eastAsia="SimSun" w:hAnsi="Book Antiqua" w:cs="Book Antiqua"/>
          <w:color w:val="000000"/>
          <w:shd w:val="clear" w:color="auto" w:fill="FFFFFF"/>
          <w:lang w:eastAsia="zh-CN"/>
        </w:rPr>
        <w:t>i</w:t>
      </w:r>
      <w:r w:rsidRPr="00395AED">
        <w:rPr>
          <w:rFonts w:ascii="Book Antiqua" w:eastAsia="Book Antiqua" w:hAnsi="Book Antiqua" w:cs="Book Antiqua"/>
          <w:color w:val="000000"/>
          <w:shd w:val="clear" w:color="auto" w:fill="FFFFFF"/>
        </w:rPr>
        <w:t xml:space="preserve">nsulin resistance and metabolic syndrome. Therefore, preventing the damage caused by oxidation can prove to be </w:t>
      </w:r>
      <w:r w:rsidRPr="00395AED">
        <w:rPr>
          <w:rFonts w:ascii="Book Antiqua" w:eastAsia="SimSun" w:hAnsi="Book Antiqua" w:cs="Book Antiqua"/>
          <w:color w:val="000000"/>
          <w:shd w:val="clear" w:color="auto" w:fill="FFFFFF"/>
          <w:lang w:eastAsia="zh-CN"/>
        </w:rPr>
        <w:t xml:space="preserve">an </w:t>
      </w:r>
      <w:r w:rsidRPr="00395AED">
        <w:rPr>
          <w:rFonts w:ascii="Book Antiqua" w:eastAsia="Book Antiqua" w:hAnsi="Book Antiqua" w:cs="Book Antiqua"/>
          <w:color w:val="000000"/>
          <w:shd w:val="clear" w:color="auto" w:fill="FFFFFF"/>
        </w:rPr>
        <w:t xml:space="preserve">effective therapeutic strategy in diabetes. We conducted </w:t>
      </w:r>
      <w:r w:rsidRPr="00395AED">
        <w:rPr>
          <w:rFonts w:ascii="Book Antiqua" w:eastAsia="SimSun" w:hAnsi="Book Antiqua" w:cs="Book Antiqua"/>
          <w:color w:val="000000"/>
          <w:shd w:val="clear" w:color="auto" w:fill="FFFFFF"/>
          <w:lang w:eastAsia="zh-CN"/>
        </w:rPr>
        <w:t xml:space="preserve">a </w:t>
      </w:r>
      <w:r w:rsidRPr="00395AED">
        <w:rPr>
          <w:rFonts w:ascii="Book Antiqua" w:eastAsia="Book Antiqua" w:hAnsi="Book Antiqua" w:cs="Book Antiqua"/>
          <w:color w:val="000000"/>
        </w:rPr>
        <w:t>comparison</w:t>
      </w:r>
      <w:r w:rsidRPr="00395AED">
        <w:rPr>
          <w:rFonts w:ascii="Book Antiqua" w:eastAsia="SimSun" w:hAnsi="Book Antiqua" w:cs="Book Antiqua"/>
          <w:color w:val="000000"/>
          <w:lang w:eastAsia="zh-CN"/>
        </w:rPr>
        <w:t xml:space="preserve"> of RCTs</w:t>
      </w:r>
      <w:r w:rsidRPr="00395AED">
        <w:rPr>
          <w:rFonts w:ascii="Book Antiqua" w:eastAsia="Book Antiqua" w:hAnsi="Book Antiqua" w:cs="Book Antiqua"/>
          <w:color w:val="000000"/>
        </w:rPr>
        <w:t xml:space="preserve"> comparison </w:t>
      </w:r>
      <w:r w:rsidRPr="00395AED">
        <w:rPr>
          <w:rFonts w:ascii="Book Antiqua" w:eastAsia="Book Antiqua" w:hAnsi="Book Antiqua" w:cs="Book Antiqua"/>
          <w:color w:val="000000"/>
          <w:shd w:val="clear" w:color="auto" w:fill="FFFFFF"/>
        </w:rPr>
        <w:t xml:space="preserve">and </w:t>
      </w:r>
      <w:r w:rsidRPr="00395AED">
        <w:rPr>
          <w:rFonts w:ascii="Book Antiqua" w:eastAsia="SimSun" w:hAnsi="Book Antiqua" w:cs="Book Antiqua"/>
          <w:color w:val="000000"/>
          <w:shd w:val="clear" w:color="auto" w:fill="FFFFFF"/>
          <w:lang w:eastAsia="zh-CN"/>
        </w:rPr>
        <w:t xml:space="preserve">performed a </w:t>
      </w:r>
      <w:r w:rsidRPr="00395AED">
        <w:rPr>
          <w:rFonts w:ascii="Book Antiqua" w:eastAsia="Book Antiqua" w:hAnsi="Book Antiqua" w:cs="Book Antiqua"/>
          <w:color w:val="000000"/>
          <w:shd w:val="clear" w:color="auto" w:fill="FFFFFF"/>
        </w:rPr>
        <w:t>review</w:t>
      </w:r>
      <w:r w:rsidRPr="00395AED">
        <w:rPr>
          <w:rFonts w:ascii="Book Antiqua" w:eastAsia="SimSun" w:hAnsi="Book Antiqua" w:cs="Book Antiqua"/>
          <w:color w:val="000000"/>
          <w:shd w:val="clear" w:color="auto" w:fill="FFFFFF"/>
          <w:lang w:eastAsia="zh-CN"/>
        </w:rPr>
        <w:t xml:space="preserve"> of</w:t>
      </w:r>
      <w:r w:rsidRPr="00395AED">
        <w:rPr>
          <w:rFonts w:ascii="Book Antiqua" w:eastAsia="Book Antiqua" w:hAnsi="Book Antiqua" w:cs="Book Antiqua"/>
          <w:color w:val="000000"/>
          <w:shd w:val="clear" w:color="auto" w:fill="FFFFFF"/>
        </w:rPr>
        <w:t xml:space="preserve"> </w:t>
      </w:r>
      <w:r w:rsidRPr="00395AED">
        <w:rPr>
          <w:rFonts w:ascii="Book Antiqua" w:eastAsia="SimSun" w:hAnsi="Book Antiqua" w:cs="Book Antiqua"/>
          <w:color w:val="000000"/>
          <w:shd w:val="clear" w:color="auto" w:fill="FFFFFF"/>
          <w:lang w:eastAsia="zh-CN"/>
        </w:rPr>
        <w:t xml:space="preserve">the </w:t>
      </w:r>
      <w:r w:rsidRPr="00395AED">
        <w:rPr>
          <w:rFonts w:ascii="Book Antiqua" w:eastAsia="Book Antiqua" w:hAnsi="Book Antiqua" w:cs="Book Antiqua"/>
          <w:color w:val="000000"/>
          <w:shd w:val="clear" w:color="auto" w:fill="FFFFFF"/>
        </w:rPr>
        <w:t xml:space="preserve">available literature to summarize the evidence covering the pathophysiological impact of oxidative stress on type 2 diabetes. Despite these, this study has several limitations including the heterogeneity and lower sample size in RCTs lowering its generalizability. Further, large size randomized controlled trials </w:t>
      </w:r>
      <w:r w:rsidRPr="00395AED">
        <w:rPr>
          <w:rFonts w:ascii="Book Antiqua" w:eastAsia="SimSun" w:hAnsi="Book Antiqua" w:cs="Book Antiqua"/>
          <w:color w:val="000000"/>
          <w:shd w:val="clear" w:color="auto" w:fill="FFFFFF"/>
          <w:lang w:eastAsia="zh-CN"/>
        </w:rPr>
        <w:t>i</w:t>
      </w:r>
      <w:r w:rsidRPr="00395AED">
        <w:rPr>
          <w:rFonts w:ascii="Book Antiqua" w:eastAsia="Book Antiqua" w:hAnsi="Book Antiqua" w:cs="Book Antiqua"/>
          <w:color w:val="000000"/>
          <w:shd w:val="clear" w:color="auto" w:fill="FFFFFF"/>
        </w:rPr>
        <w:t>n population</w:t>
      </w:r>
      <w:r w:rsidRPr="00395AED">
        <w:rPr>
          <w:rFonts w:ascii="Book Antiqua" w:eastAsia="SimSun" w:hAnsi="Book Antiqua" w:cs="Book Antiqua"/>
          <w:color w:val="000000"/>
          <w:shd w:val="clear" w:color="auto" w:fill="FFFFFF"/>
          <w:lang w:eastAsia="zh-CN"/>
        </w:rPr>
        <w:t>s</w:t>
      </w:r>
      <w:r w:rsidRPr="00395AED">
        <w:rPr>
          <w:rFonts w:ascii="Book Antiqua" w:eastAsia="Book Antiqua" w:hAnsi="Book Antiqua" w:cs="Book Antiqua"/>
          <w:color w:val="000000"/>
          <w:shd w:val="clear" w:color="auto" w:fill="FFFFFF"/>
        </w:rPr>
        <w:t xml:space="preserve"> of different ethnicity and gender are needed to assess its therapeutic implications in </w:t>
      </w:r>
      <w:r w:rsidRPr="00395AED">
        <w:rPr>
          <w:rFonts w:ascii="Book Antiqua" w:eastAsia="SimSun" w:hAnsi="Book Antiqua" w:cs="Book Antiqua"/>
          <w:color w:val="000000"/>
          <w:shd w:val="clear" w:color="auto" w:fill="FFFFFF"/>
          <w:lang w:eastAsia="zh-CN"/>
        </w:rPr>
        <w:t>T2DM</w:t>
      </w:r>
      <w:r w:rsidRPr="00395AED">
        <w:rPr>
          <w:rFonts w:ascii="Book Antiqua" w:eastAsia="Book Antiqua" w:hAnsi="Book Antiqua" w:cs="Book Antiqua"/>
          <w:color w:val="000000"/>
          <w:shd w:val="clear" w:color="auto" w:fill="FFFFFF"/>
        </w:rPr>
        <w:t>.</w:t>
      </w:r>
    </w:p>
    <w:p w14:paraId="2AC2EF67" w14:textId="77777777" w:rsidR="00BF3D6B" w:rsidRPr="00395AED" w:rsidRDefault="00BF3D6B">
      <w:pPr>
        <w:spacing w:line="360" w:lineRule="auto"/>
        <w:jc w:val="both"/>
      </w:pPr>
    </w:p>
    <w:p w14:paraId="1366FB24" w14:textId="77777777" w:rsidR="00BF3D6B" w:rsidRPr="00395AED" w:rsidRDefault="00D071A9">
      <w:pPr>
        <w:spacing w:line="360" w:lineRule="auto"/>
        <w:jc w:val="both"/>
        <w:rPr>
          <w:rFonts w:ascii="Book Antiqua" w:eastAsia="Book Antiqua" w:hAnsi="Book Antiqua" w:cs="Book Antiqua"/>
          <w:b/>
          <w:bCs/>
          <w:color w:val="000000"/>
          <w:u w:val="single"/>
        </w:rPr>
      </w:pPr>
      <w:r w:rsidRPr="00395AED">
        <w:rPr>
          <w:rFonts w:ascii="Book Antiqua" w:eastAsia="Book Antiqua" w:hAnsi="Book Antiqua" w:cs="Book Antiqua"/>
          <w:b/>
          <w:bCs/>
          <w:color w:val="000000"/>
          <w:u w:val="single"/>
        </w:rPr>
        <w:t>DISCUSSION</w:t>
      </w:r>
    </w:p>
    <w:p w14:paraId="70BD5ACF" w14:textId="47E0E67B" w:rsidR="00BF3D6B" w:rsidRPr="00395AED" w:rsidRDefault="00D071A9">
      <w:pPr>
        <w:spacing w:line="360" w:lineRule="auto"/>
        <w:jc w:val="both"/>
        <w:rPr>
          <w:rFonts w:ascii="Book Antiqua" w:hAnsi="Book Antiqua"/>
        </w:rPr>
      </w:pPr>
      <w:r w:rsidRPr="00395AED">
        <w:rPr>
          <w:rFonts w:ascii="Book Antiqua" w:hAnsi="Book Antiqua"/>
        </w:rPr>
        <w:t xml:space="preserve">The literature search revealed that non-enzymatic antioxidants such as vitamins A, C, and E, glutathione, lipoic acid, mixed carotenoids, </w:t>
      </w:r>
      <w:r w:rsidRPr="00395AED">
        <w:rPr>
          <w:rFonts w:ascii="Book Antiqua" w:eastAsia="Book Antiqua" w:hAnsi="Book Antiqua" w:cs="Book Antiqua"/>
          <w:color w:val="000000"/>
        </w:rPr>
        <w:t>CoQ10</w:t>
      </w:r>
      <w:r w:rsidRPr="00395AED">
        <w:rPr>
          <w:rFonts w:ascii="Book Antiqua" w:hAnsi="Book Antiqua"/>
        </w:rPr>
        <w:t xml:space="preserve">, and antioxidant minerals have diverse biological functions that can potentially prevent and treat cancer, diabetic complications, and cardiovascular diseases. The studies reviewed demonstrated that supplementation of vitamins D, C, and E, </w:t>
      </w:r>
      <w:r w:rsidRPr="00395AED">
        <w:rPr>
          <w:rFonts w:ascii="Book Antiqua" w:hAnsi="Book Antiqua"/>
          <w:i/>
        </w:rPr>
        <w:t>n</w:t>
      </w:r>
      <w:r w:rsidRPr="00395AED">
        <w:rPr>
          <w:rFonts w:ascii="Book Antiqua" w:hAnsi="Book Antiqua"/>
        </w:rPr>
        <w:t xml:space="preserve">-3 PUFAs, and </w:t>
      </w:r>
      <w:r w:rsidRPr="00395AED">
        <w:rPr>
          <w:rFonts w:ascii="Book Antiqua" w:eastAsia="Book Antiqua" w:hAnsi="Book Antiqua" w:cs="Book Antiqua"/>
          <w:color w:val="000000"/>
        </w:rPr>
        <w:t xml:space="preserve">CoQ10 </w:t>
      </w:r>
      <w:r w:rsidRPr="00395AED">
        <w:rPr>
          <w:rFonts w:ascii="Book Antiqua" w:hAnsi="Book Antiqua"/>
        </w:rPr>
        <w:t xml:space="preserve">can regulate </w:t>
      </w:r>
      <w:r w:rsidRPr="00395AED">
        <w:rPr>
          <w:rFonts w:ascii="Book Antiqua" w:hAnsi="Book Antiqua"/>
          <w:lang w:eastAsia="zh-CN"/>
        </w:rPr>
        <w:t>FBS</w:t>
      </w:r>
      <w:r w:rsidRPr="00395AED">
        <w:rPr>
          <w:rFonts w:ascii="Book Antiqua" w:hAnsi="Book Antiqua"/>
        </w:rPr>
        <w:t xml:space="preserve">, HbA1c, and oxidative stress biomarkers such as </w:t>
      </w:r>
      <w:r w:rsidRPr="00395AED">
        <w:rPr>
          <w:rFonts w:ascii="Book Antiqua" w:eastAsia="Book Antiqua" w:hAnsi="Book Antiqua" w:cs="Book Antiqua"/>
          <w:color w:val="000000"/>
        </w:rPr>
        <w:t>AOPP</w:t>
      </w:r>
      <w:r w:rsidRPr="00395AED">
        <w:rPr>
          <w:rFonts w:ascii="Book Antiqua" w:hAnsi="Book Antiqua"/>
        </w:rPr>
        <w:t xml:space="preserve">, TBARS, and MDA. In particular, </w:t>
      </w:r>
      <w:r w:rsidRPr="00395AED">
        <w:rPr>
          <w:rFonts w:ascii="Book Antiqua" w:hAnsi="Book Antiqua"/>
        </w:rPr>
        <w:lastRenderedPageBreak/>
        <w:t xml:space="preserve">vitamin D supplementation significantly improved blood HbA1c and reduced AOPP, while vitamin C supplementation improved blood pressure regulation and significantly lowered serum MDA and F2-IsoPs levels. On the other hand, vitamin E supplementation did not significantly improve RHI, PWV, CIMT, </w:t>
      </w:r>
      <w:proofErr w:type="spellStart"/>
      <w:r w:rsidRPr="00395AED">
        <w:rPr>
          <w:rFonts w:ascii="Book Antiqua" w:hAnsi="Book Antiqua"/>
        </w:rPr>
        <w:t>hsCRP</w:t>
      </w:r>
      <w:proofErr w:type="spellEnd"/>
      <w:r w:rsidRPr="00395AED">
        <w:rPr>
          <w:rFonts w:ascii="Book Antiqua" w:hAnsi="Book Antiqua"/>
        </w:rPr>
        <w:t xml:space="preserve">, </w:t>
      </w:r>
      <w:proofErr w:type="spellStart"/>
      <w:r w:rsidRPr="00395AED">
        <w:rPr>
          <w:rFonts w:ascii="Book Antiqua" w:hAnsi="Book Antiqua"/>
        </w:rPr>
        <w:t>dROMS</w:t>
      </w:r>
      <w:proofErr w:type="spellEnd"/>
      <w:r w:rsidRPr="00395AED">
        <w:rPr>
          <w:rFonts w:ascii="Book Antiqua" w:hAnsi="Book Antiqua"/>
        </w:rPr>
        <w:t xml:space="preserve">, BAPs, HDL-C, and HbA1c, but it caused a significant decrease in ox-LDL levels. Furthermore, supplementation of </w:t>
      </w:r>
      <w:r w:rsidRPr="00395AED">
        <w:rPr>
          <w:rFonts w:ascii="Book Antiqua" w:hAnsi="Book Antiqua"/>
          <w:i/>
        </w:rPr>
        <w:t>n</w:t>
      </w:r>
      <w:r w:rsidRPr="00395AED">
        <w:rPr>
          <w:rFonts w:ascii="Book Antiqua" w:hAnsi="Book Antiqua"/>
        </w:rPr>
        <w:t>-3 PUFAs non-significantly reduced serum levels of TBARS, F2-IsoPs, and</w:t>
      </w:r>
      <w:r w:rsidRPr="00395AED">
        <w:rPr>
          <w:rFonts w:ascii="Book Antiqua" w:hAnsi="Book Antiqua"/>
          <w:lang w:eastAsia="zh-CN"/>
        </w:rPr>
        <w:t xml:space="preserve"> </w:t>
      </w:r>
      <w:r w:rsidRPr="00395AED">
        <w:rPr>
          <w:rFonts w:ascii="Book Antiqua" w:hAnsi="Book Antiqua"/>
        </w:rPr>
        <w:t xml:space="preserve">triglycerides, while ubiquinol supplementation resulted in </w:t>
      </w:r>
      <w:r w:rsidRPr="00395AED">
        <w:rPr>
          <w:rFonts w:ascii="Book Antiqua" w:hAnsi="Book Antiqua"/>
          <w:lang w:eastAsia="zh-CN"/>
        </w:rPr>
        <w:t xml:space="preserve">a </w:t>
      </w:r>
      <w:r w:rsidRPr="00395AED">
        <w:rPr>
          <w:rFonts w:ascii="Book Antiqua" w:hAnsi="Book Antiqua"/>
        </w:rPr>
        <w:t xml:space="preserve">significant reduction in blood HbA1c, fasting glucose, </w:t>
      </w:r>
      <w:r w:rsidRPr="00395AED">
        <w:rPr>
          <w:rFonts w:ascii="Book Antiqua" w:hAnsi="Book Antiqua"/>
          <w:lang w:eastAsia="zh-CN"/>
        </w:rPr>
        <w:t xml:space="preserve">and </w:t>
      </w:r>
      <w:r w:rsidRPr="00395AED">
        <w:rPr>
          <w:rFonts w:ascii="Book Antiqua" w:hAnsi="Book Antiqua"/>
        </w:rPr>
        <w:t>anti-</w:t>
      </w:r>
      <w:proofErr w:type="spellStart"/>
      <w:r w:rsidRPr="00395AED">
        <w:rPr>
          <w:rFonts w:ascii="Book Antiqua" w:hAnsi="Book Antiqua"/>
        </w:rPr>
        <w:t>glycaemic</w:t>
      </w:r>
      <w:proofErr w:type="spellEnd"/>
      <w:r w:rsidRPr="00395AED">
        <w:rPr>
          <w:rFonts w:ascii="Book Antiqua" w:hAnsi="Book Antiqua"/>
        </w:rPr>
        <w:t xml:space="preserve"> agent</w:t>
      </w:r>
      <w:r w:rsidRPr="00395AED">
        <w:rPr>
          <w:rFonts w:ascii="Book Antiqua" w:hAnsi="Book Antiqua"/>
          <w:lang w:eastAsia="zh-CN"/>
        </w:rPr>
        <w:t xml:space="preserve"> use</w:t>
      </w:r>
      <w:r w:rsidRPr="00395AED">
        <w:rPr>
          <w:rFonts w:ascii="Book Antiqua" w:hAnsi="Book Antiqua"/>
        </w:rPr>
        <w:t>, and increased SOD activity. However, there were no significant changes in the levels of serum MDA and ox-LDL. Th</w:t>
      </w:r>
      <w:r w:rsidRPr="00395AED">
        <w:rPr>
          <w:rFonts w:ascii="Book Antiqua" w:hAnsi="Book Antiqua"/>
          <w:lang w:eastAsia="zh-CN"/>
        </w:rPr>
        <w:t>ese</w:t>
      </w:r>
      <w:r w:rsidRPr="00395AED">
        <w:rPr>
          <w:rFonts w:ascii="Book Antiqua" w:hAnsi="Book Antiqua"/>
        </w:rPr>
        <w:t xml:space="preserve"> stud</w:t>
      </w:r>
      <w:r w:rsidRPr="00395AED">
        <w:rPr>
          <w:rFonts w:ascii="Book Antiqua" w:hAnsi="Book Antiqua"/>
          <w:lang w:eastAsia="zh-CN"/>
        </w:rPr>
        <w:t>ies</w:t>
      </w:r>
      <w:r w:rsidRPr="00395AED">
        <w:rPr>
          <w:rFonts w:ascii="Book Antiqua" w:hAnsi="Book Antiqua"/>
        </w:rPr>
        <w:t xml:space="preserve"> highlight the potential benefits of antioxidant supplementation in managing T2DM and the importance of further research to establish optimal dosages, treatment durations, and patient populations.</w:t>
      </w:r>
    </w:p>
    <w:p w14:paraId="2B51A306" w14:textId="77777777" w:rsidR="00BF3D6B" w:rsidRPr="00395AED" w:rsidRDefault="00BF3D6B">
      <w:pPr>
        <w:spacing w:line="360" w:lineRule="auto"/>
        <w:jc w:val="both"/>
        <w:rPr>
          <w:rFonts w:ascii="Book Antiqua" w:eastAsia="Book Antiqua" w:hAnsi="Book Antiqua" w:cs="Book Antiqua"/>
          <w:b/>
          <w:caps/>
          <w:color w:val="000000"/>
          <w:u w:val="single"/>
        </w:rPr>
      </w:pPr>
    </w:p>
    <w:p w14:paraId="75E7DF57" w14:textId="77777777" w:rsidR="00BF3D6B" w:rsidRPr="00395AED" w:rsidRDefault="00D071A9">
      <w:pPr>
        <w:spacing w:line="360" w:lineRule="auto"/>
        <w:jc w:val="both"/>
      </w:pPr>
      <w:r w:rsidRPr="00395AED">
        <w:rPr>
          <w:rFonts w:ascii="Book Antiqua" w:eastAsia="Book Antiqua" w:hAnsi="Book Antiqua" w:cs="Book Antiqua"/>
          <w:b/>
          <w:caps/>
          <w:color w:val="000000"/>
          <w:u w:val="single"/>
        </w:rPr>
        <w:t>CONCLUSION</w:t>
      </w:r>
    </w:p>
    <w:p w14:paraId="5B6FF55B" w14:textId="7F98E6BA" w:rsidR="00BF3D6B" w:rsidRPr="00395AED" w:rsidRDefault="00D071A9">
      <w:pPr>
        <w:spacing w:line="360" w:lineRule="auto"/>
        <w:jc w:val="both"/>
      </w:pPr>
      <w:r w:rsidRPr="00395AED">
        <w:rPr>
          <w:rFonts w:ascii="Book Antiqua" w:eastAsia="Book Antiqua" w:hAnsi="Book Antiqua" w:cs="Book Antiqua"/>
          <w:color w:val="000000"/>
        </w:rPr>
        <w:t>The modern lifestyle, which includes an unhealthy diet, a lack of physical activity, and exposure to a variety of chemicals from various sources such as pesticides, heavy metals, food additives, and environmental pollution, can all influence the appearance of oxidative stress. Oxidative stress plays an important role in the pathogenesis of various metabolic disorder</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including pre-obes</w:t>
      </w:r>
      <w:r w:rsidRPr="00395AED">
        <w:rPr>
          <w:rFonts w:ascii="Book Antiqua" w:eastAsia="SimSun" w:hAnsi="Book Antiqua" w:cs="Book Antiqua"/>
          <w:color w:val="000000"/>
          <w:lang w:eastAsia="zh-CN"/>
        </w:rPr>
        <w:t>ity</w:t>
      </w:r>
      <w:r w:rsidRPr="00395AED">
        <w:rPr>
          <w:rFonts w:ascii="Book Antiqua" w:eastAsia="Book Antiqua" w:hAnsi="Book Antiqua" w:cs="Book Antiqua"/>
          <w:color w:val="000000"/>
        </w:rPr>
        <w:t>, obes</w:t>
      </w:r>
      <w:r w:rsidRPr="00395AED">
        <w:rPr>
          <w:rFonts w:ascii="Book Antiqua" w:eastAsia="SimSun" w:hAnsi="Book Antiqua" w:cs="Book Antiqua"/>
          <w:color w:val="000000"/>
          <w:lang w:eastAsia="zh-CN"/>
        </w:rPr>
        <w:t>ity,</w:t>
      </w:r>
      <w:r w:rsidRPr="00395AED">
        <w:rPr>
          <w:rFonts w:ascii="Book Antiqua" w:eastAsia="Book Antiqua" w:hAnsi="Book Antiqua" w:cs="Book Antiqua"/>
          <w:color w:val="000000"/>
        </w:rPr>
        <w:t xml:space="preserve"> and T2DM. The production of ROS endogenous</w:t>
      </w:r>
      <w:r w:rsidRPr="00395AED">
        <w:rPr>
          <w:rFonts w:ascii="Book Antiqua" w:eastAsia="SimSun" w:hAnsi="Book Antiqua" w:cs="Book Antiqua"/>
          <w:color w:val="000000"/>
          <w:lang w:eastAsia="zh-CN"/>
        </w:rPr>
        <w:t>ly</w:t>
      </w:r>
      <w:r w:rsidRPr="00395AED">
        <w:rPr>
          <w:rFonts w:ascii="Book Antiqua" w:eastAsia="Book Antiqua" w:hAnsi="Book Antiqua" w:cs="Book Antiqua"/>
          <w:color w:val="000000"/>
        </w:rPr>
        <w:t xml:space="preserve"> and/or exogenous</w:t>
      </w:r>
      <w:r w:rsidRPr="00395AED">
        <w:rPr>
          <w:rFonts w:ascii="Book Antiqua" w:eastAsia="SimSun" w:hAnsi="Book Antiqua" w:cs="Book Antiqua"/>
          <w:color w:val="000000"/>
          <w:lang w:eastAsia="zh-CN"/>
        </w:rPr>
        <w:t>ly</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is</w:t>
      </w:r>
      <w:r w:rsidRPr="00395AED">
        <w:rPr>
          <w:rFonts w:ascii="Book Antiqua" w:eastAsia="Book Antiqua" w:hAnsi="Book Antiqua" w:cs="Book Antiqua"/>
          <w:color w:val="000000"/>
        </w:rPr>
        <w:t xml:space="preserve"> </w:t>
      </w:r>
      <w:r w:rsidRPr="00395AED">
        <w:rPr>
          <w:rFonts w:ascii="Book Antiqua" w:eastAsia="SimSun" w:hAnsi="Book Antiqua" w:cs="Book Antiqua"/>
          <w:color w:val="000000"/>
          <w:lang w:eastAsia="zh-CN"/>
        </w:rPr>
        <w:t>a</w:t>
      </w:r>
      <w:r w:rsidRPr="00395AED">
        <w:rPr>
          <w:rFonts w:ascii="Book Antiqua" w:eastAsia="Book Antiqua" w:hAnsi="Book Antiqua" w:cs="Book Antiqua"/>
          <w:color w:val="000000"/>
        </w:rPr>
        <w:t xml:space="preserve"> significant contributor </w:t>
      </w:r>
      <w:r w:rsidRPr="00395AED">
        <w:rPr>
          <w:rFonts w:ascii="Book Antiqua" w:eastAsia="SimSun" w:hAnsi="Book Antiqua" w:cs="Book Antiqua"/>
          <w:color w:val="000000"/>
          <w:lang w:eastAsia="zh-CN"/>
        </w:rPr>
        <w:t>to</w:t>
      </w:r>
      <w:r w:rsidRPr="00395AED">
        <w:rPr>
          <w:rFonts w:ascii="Book Antiqua" w:eastAsia="Book Antiqua" w:hAnsi="Book Antiqua" w:cs="Book Antiqua"/>
          <w:color w:val="000000"/>
        </w:rPr>
        <w:t xml:space="preserve"> the development of T2DM and its complications. </w:t>
      </w:r>
      <w:r w:rsidRPr="00395AED">
        <w:rPr>
          <w:rFonts w:ascii="Book Antiqua" w:eastAsia="SimSun" w:hAnsi="Book Antiqua" w:cs="Book Antiqua"/>
          <w:color w:val="000000"/>
          <w:lang w:eastAsia="zh-CN"/>
        </w:rPr>
        <w:t>C</w:t>
      </w:r>
      <w:r w:rsidRPr="00395AED">
        <w:rPr>
          <w:rFonts w:ascii="Book Antiqua" w:eastAsia="Book Antiqua" w:hAnsi="Book Antiqua" w:cs="Book Antiqua"/>
          <w:color w:val="000000"/>
        </w:rPr>
        <w:t>onstant efforts have been made by researchers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global</w:t>
      </w:r>
      <w:r w:rsidRPr="00395AED">
        <w:rPr>
          <w:rFonts w:ascii="Book Antiqua" w:eastAsia="SimSun" w:hAnsi="Book Antiqua" w:cs="Book Antiqua"/>
          <w:color w:val="000000"/>
          <w:lang w:eastAsia="zh-CN"/>
        </w:rPr>
        <w:t>ly</w:t>
      </w:r>
      <w:r w:rsidRPr="00395AED">
        <w:rPr>
          <w:rFonts w:ascii="Book Antiqua" w:eastAsia="Book Antiqua" w:hAnsi="Book Antiqua" w:cs="Book Antiqua"/>
          <w:color w:val="000000"/>
        </w:rPr>
        <w:t xml:space="preserve"> to develop the therapeutic model to treat </w:t>
      </w:r>
      <w:r w:rsidRPr="00395AED">
        <w:rPr>
          <w:rFonts w:ascii="Book Antiqua" w:eastAsia="SimSun" w:hAnsi="Book Antiqua" w:cs="Book Antiqua"/>
          <w:color w:val="000000"/>
          <w:lang w:eastAsia="zh-CN"/>
        </w:rPr>
        <w:t>T2DM</w:t>
      </w:r>
      <w:r w:rsidRPr="00395AED">
        <w:rPr>
          <w:rFonts w:ascii="Book Antiqua" w:eastAsia="Book Antiqua" w:hAnsi="Book Antiqua" w:cs="Book Antiqua"/>
          <w:color w:val="000000"/>
        </w:rPr>
        <w:t xml:space="preserve"> which can ameliorate oxidative stress. In general, oxidative stress can be reduced by adopting a balanced lifestyle and healthy diet. Although nutrition plays a critical role</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rPr>
        <w:t xml:space="preserve">the supplementation of </w:t>
      </w:r>
      <w:r w:rsidRPr="00395AED">
        <w:rPr>
          <w:rFonts w:ascii="Book Antiqua" w:eastAsia="SimSun" w:hAnsi="Book Antiqua" w:cs="Book Antiqua"/>
          <w:color w:val="000000"/>
          <w:lang w:eastAsia="zh-CN"/>
        </w:rPr>
        <w:t xml:space="preserve">a </w:t>
      </w:r>
      <w:r w:rsidRPr="00395AED">
        <w:rPr>
          <w:rFonts w:ascii="Book Antiqua" w:eastAsia="Book Antiqua" w:hAnsi="Book Antiqua" w:cs="Book Antiqua"/>
          <w:color w:val="000000"/>
        </w:rPr>
        <w:t>diet with antioxidants like vitamins and natural products ha</w:t>
      </w:r>
      <w:r w:rsidRPr="00395AED">
        <w:rPr>
          <w:rFonts w:ascii="Book Antiqua" w:eastAsia="SimSun" w:hAnsi="Book Antiqua" w:cs="Book Antiqua"/>
          <w:color w:val="000000"/>
          <w:lang w:eastAsia="zh-CN"/>
        </w:rPr>
        <w:t>s</w:t>
      </w:r>
      <w:r w:rsidRPr="00395AED">
        <w:rPr>
          <w:rFonts w:ascii="Book Antiqua" w:eastAsia="Book Antiqua" w:hAnsi="Book Antiqua" w:cs="Book Antiqua"/>
          <w:color w:val="000000"/>
        </w:rPr>
        <w:t xml:space="preserve"> the sufficient capacity to downregulate oxidative stress by quenching free radicals</w:t>
      </w:r>
      <w:r w:rsidRPr="00395AED">
        <w:rPr>
          <w:rFonts w:ascii="Book Antiqua" w:eastAsia="SimSun" w:hAnsi="Book Antiqua" w:cs="Book Antiqua"/>
          <w:color w:val="000000"/>
          <w:lang w:eastAsia="zh-CN"/>
        </w:rPr>
        <w:t xml:space="preserve"> and</w:t>
      </w:r>
      <w:r w:rsidRPr="00395AED">
        <w:rPr>
          <w:rFonts w:ascii="Book Antiqua" w:eastAsia="Book Antiqua" w:hAnsi="Book Antiqua" w:cs="Book Antiqua"/>
          <w:color w:val="000000"/>
        </w:rPr>
        <w:t xml:space="preserve"> enzymatic and non-enzymatic reactions. It is also suggested that these antioxidants may mitigate T2DM </w:t>
      </w:r>
      <w:r w:rsidRPr="00395AED">
        <w:rPr>
          <w:rFonts w:ascii="Book Antiqua" w:eastAsia="Book Antiqua" w:hAnsi="Book Antiqua" w:cs="Book Antiqua"/>
          <w:i/>
          <w:iCs/>
          <w:color w:val="000000"/>
        </w:rPr>
        <w:t>via</w:t>
      </w:r>
      <w:r w:rsidRPr="00395AED">
        <w:rPr>
          <w:rFonts w:ascii="Book Antiqua" w:eastAsia="Book Antiqua" w:hAnsi="Book Antiqua" w:cs="Book Antiqua"/>
          <w:color w:val="000000"/>
        </w:rPr>
        <w:t xml:space="preserve"> various mechanisms like synchroniz</w:t>
      </w:r>
      <w:r w:rsidRPr="00395AED">
        <w:rPr>
          <w:rFonts w:ascii="Book Antiqua" w:eastAsia="SimSun" w:hAnsi="Book Antiqua" w:cs="Book Antiqua"/>
          <w:color w:val="000000"/>
          <w:lang w:eastAsia="zh-CN"/>
        </w:rPr>
        <w:t>ing</w:t>
      </w:r>
      <w:r w:rsidRPr="00395AED">
        <w:rPr>
          <w:rFonts w:ascii="Book Antiqua" w:eastAsia="Book Antiqua" w:hAnsi="Book Antiqua" w:cs="Book Antiqua"/>
          <w:color w:val="000000"/>
        </w:rPr>
        <w:t xml:space="preserve"> or control</w:t>
      </w:r>
      <w:r w:rsidRPr="00395AED">
        <w:rPr>
          <w:rFonts w:ascii="Book Antiqua" w:eastAsia="SimSun" w:hAnsi="Book Antiqua" w:cs="Book Antiqua"/>
          <w:color w:val="000000"/>
          <w:lang w:eastAsia="zh-CN"/>
        </w:rPr>
        <w:t>ling</w:t>
      </w:r>
      <w:r w:rsidRPr="00395AED">
        <w:rPr>
          <w:rFonts w:ascii="Book Antiqua" w:eastAsia="Book Antiqua" w:hAnsi="Book Antiqua" w:cs="Book Antiqua"/>
          <w:color w:val="000000"/>
        </w:rPr>
        <w:t xml:space="preserve"> insulin related cell </w:t>
      </w:r>
      <w:proofErr w:type="spellStart"/>
      <w:r w:rsidRPr="00395AED">
        <w:rPr>
          <w:rFonts w:ascii="Book Antiqua" w:eastAsia="Book Antiqua" w:hAnsi="Book Antiqua" w:cs="Book Antiqua"/>
          <w:color w:val="000000"/>
        </w:rPr>
        <w:t>signalling</w:t>
      </w:r>
      <w:proofErr w:type="spellEnd"/>
      <w:r w:rsidRPr="00395AED">
        <w:rPr>
          <w:rFonts w:ascii="Book Antiqua" w:eastAsia="Book Antiqua" w:hAnsi="Book Antiqua" w:cs="Book Antiqua"/>
          <w:color w:val="000000"/>
        </w:rPr>
        <w:t xml:space="preserve"> which can regulate gene replication, transcription</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and translation and increase insulin secretion, </w:t>
      </w:r>
      <w:r w:rsidRPr="00395AED">
        <w:rPr>
          <w:rFonts w:ascii="Book Antiqua" w:eastAsia="SimSun" w:hAnsi="Book Antiqua" w:cs="Book Antiqua"/>
          <w:color w:val="000000"/>
          <w:lang w:eastAsia="zh-CN"/>
        </w:rPr>
        <w:t xml:space="preserve">and </w:t>
      </w:r>
      <w:r w:rsidRPr="00395AED">
        <w:rPr>
          <w:rFonts w:ascii="Book Antiqua" w:eastAsia="Book Antiqua" w:hAnsi="Book Antiqua" w:cs="Book Antiqua"/>
          <w:color w:val="000000"/>
        </w:rPr>
        <w:t>improve function of hepatic β cells and glucose reabsorption. Ideally</w:t>
      </w:r>
      <w:r w:rsidRPr="00395AED">
        <w:rPr>
          <w:rFonts w:ascii="Book Antiqua" w:eastAsia="SimSun" w:hAnsi="Book Antiqua" w:cs="Book Antiqua"/>
          <w:color w:val="000000"/>
          <w:lang w:eastAsia="zh-CN"/>
        </w:rPr>
        <w:t>,</w:t>
      </w:r>
      <w:r w:rsidRPr="00395AED">
        <w:rPr>
          <w:rFonts w:ascii="Book Antiqua" w:eastAsia="Book Antiqua" w:hAnsi="Book Antiqua" w:cs="Book Antiqua"/>
          <w:color w:val="000000"/>
        </w:rPr>
        <w:t xml:space="preserve"> antioxidant rich food can be </w:t>
      </w:r>
      <w:r w:rsidRPr="00395AED">
        <w:rPr>
          <w:rFonts w:ascii="Book Antiqua" w:eastAsia="Book Antiqua" w:hAnsi="Book Antiqua" w:cs="Book Antiqua"/>
          <w:color w:val="000000"/>
        </w:rPr>
        <w:lastRenderedPageBreak/>
        <w:t xml:space="preserve">taken as part of life in early age. Further, it is also clear that antioxidants are sufficiently capable to reduce low grade inflammation with associated diseases. </w:t>
      </w:r>
      <w:r w:rsidRPr="00395AED">
        <w:rPr>
          <w:rFonts w:ascii="Book Antiqua" w:eastAsia="SimSun" w:hAnsi="Book Antiqua" w:cs="Book Antiqua"/>
          <w:color w:val="000000"/>
          <w:lang w:eastAsia="zh-CN"/>
        </w:rPr>
        <w:t>Also</w:t>
      </w:r>
      <w:r w:rsidRPr="00395AED">
        <w:rPr>
          <w:rFonts w:ascii="Book Antiqua" w:eastAsia="Book Antiqua" w:hAnsi="Book Antiqua" w:cs="Book Antiqua"/>
          <w:color w:val="000000"/>
        </w:rPr>
        <w:t xml:space="preserve">, antioxidant therapy might prove to be beneficial while </w:t>
      </w:r>
      <w:r w:rsidRPr="00395AED">
        <w:rPr>
          <w:rFonts w:ascii="Book Antiqua" w:eastAsia="SimSun" w:hAnsi="Book Antiqua" w:cs="Book Antiqua"/>
          <w:color w:val="000000"/>
          <w:lang w:eastAsia="zh-CN"/>
        </w:rPr>
        <w:t xml:space="preserve">being </w:t>
      </w:r>
      <w:r w:rsidRPr="00395AED">
        <w:rPr>
          <w:rFonts w:ascii="Book Antiqua" w:eastAsia="Book Antiqua" w:hAnsi="Book Antiqua" w:cs="Book Antiqua"/>
          <w:color w:val="000000"/>
        </w:rPr>
        <w:t>supplement</w:t>
      </w:r>
      <w:r w:rsidRPr="00395AED">
        <w:rPr>
          <w:rFonts w:ascii="Book Antiqua" w:eastAsia="SimSun" w:hAnsi="Book Antiqua" w:cs="Book Antiqua"/>
          <w:color w:val="000000"/>
          <w:lang w:eastAsia="zh-CN"/>
        </w:rPr>
        <w:t>ed</w:t>
      </w:r>
      <w:r w:rsidRPr="00395AED">
        <w:rPr>
          <w:rFonts w:ascii="Book Antiqua" w:eastAsia="Book Antiqua" w:hAnsi="Book Antiqua" w:cs="Book Antiqua"/>
          <w:color w:val="000000"/>
        </w:rPr>
        <w:t xml:space="preserve"> at the late stage of </w:t>
      </w:r>
      <w:r w:rsidRPr="00395AED">
        <w:rPr>
          <w:rFonts w:ascii="Book Antiqua" w:eastAsia="SimSun" w:hAnsi="Book Antiqua" w:cs="Book Antiqua"/>
          <w:color w:val="000000"/>
          <w:lang w:eastAsia="zh-CN"/>
        </w:rPr>
        <w:t>T2DM</w:t>
      </w:r>
      <w:r w:rsidRPr="00395AED">
        <w:rPr>
          <w:rFonts w:ascii="Book Antiqua" w:eastAsia="Book Antiqua" w:hAnsi="Book Antiqua" w:cs="Book Antiqua"/>
          <w:color w:val="000000"/>
        </w:rPr>
        <w:t xml:space="preserve">. </w:t>
      </w:r>
    </w:p>
    <w:p w14:paraId="71247B59" w14:textId="77777777" w:rsidR="00BF3D6B" w:rsidRPr="00395AED" w:rsidRDefault="00BF3D6B">
      <w:pPr>
        <w:spacing w:line="360" w:lineRule="auto"/>
        <w:jc w:val="both"/>
      </w:pPr>
    </w:p>
    <w:p w14:paraId="1F9CF6A0" w14:textId="77777777" w:rsidR="00BF3D6B" w:rsidRPr="00395AED" w:rsidRDefault="00D071A9">
      <w:pPr>
        <w:spacing w:line="360" w:lineRule="auto"/>
        <w:jc w:val="both"/>
        <w:rPr>
          <w:rFonts w:ascii="Book Antiqua" w:eastAsia="Book Antiqua" w:hAnsi="Book Antiqua" w:cs="Book Antiqua"/>
          <w:b/>
          <w:caps/>
          <w:color w:val="000000"/>
          <w:u w:val="single"/>
        </w:rPr>
      </w:pPr>
      <w:r w:rsidRPr="00395AED">
        <w:rPr>
          <w:rFonts w:ascii="Book Antiqua" w:eastAsia="Book Antiqua" w:hAnsi="Book Antiqua" w:cs="Book Antiqua"/>
          <w:b/>
          <w:caps/>
          <w:color w:val="000000"/>
          <w:u w:val="single"/>
        </w:rPr>
        <w:t>Article highlights</w:t>
      </w:r>
    </w:p>
    <w:p w14:paraId="63AE242D" w14:textId="77777777" w:rsidR="00BF3D6B" w:rsidRPr="00395AED" w:rsidRDefault="00D071A9">
      <w:pPr>
        <w:spacing w:line="360" w:lineRule="auto"/>
        <w:jc w:val="both"/>
      </w:pPr>
      <w:r w:rsidRPr="00395AED">
        <w:rPr>
          <w:rFonts w:ascii="Book Antiqua" w:eastAsia="Book Antiqua" w:hAnsi="Book Antiqua" w:cs="Book Antiqua"/>
          <w:b/>
          <w:i/>
          <w:color w:val="000000"/>
        </w:rPr>
        <w:t>Research background</w:t>
      </w:r>
    </w:p>
    <w:p w14:paraId="2AAEBA33" w14:textId="524AE3B5"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Book Antiqua" w:hAnsi="Book Antiqua" w:cs="Book Antiqua"/>
          <w:bCs/>
          <w:iCs/>
          <w:color w:val="000000"/>
        </w:rPr>
        <w:t>Type 2 diabetes mellitus (T2DM)</w:t>
      </w:r>
      <w:r w:rsidRPr="00395AED">
        <w:rPr>
          <w:rFonts w:ascii="Book Antiqua" w:eastAsia="SimSun" w:hAnsi="Book Antiqua" w:cs="Book Antiqua"/>
          <w:bCs/>
          <w:iCs/>
          <w:color w:val="000000"/>
          <w:lang w:eastAsia="zh-CN"/>
        </w:rPr>
        <w:t xml:space="preserve"> </w:t>
      </w:r>
      <w:r w:rsidRPr="00395AED">
        <w:rPr>
          <w:rFonts w:ascii="Book Antiqua" w:eastAsia="Book Antiqua" w:hAnsi="Book Antiqua" w:cs="Book Antiqua"/>
          <w:bCs/>
          <w:iCs/>
          <w:color w:val="000000"/>
        </w:rPr>
        <w:t xml:space="preserve">is a condition that affects how the glucose </w:t>
      </w:r>
      <w:r w:rsidRPr="00395AED">
        <w:rPr>
          <w:rFonts w:ascii="Book Antiqua" w:eastAsia="SimSun" w:hAnsi="Book Antiqua" w:cs="Book Antiqua"/>
          <w:bCs/>
          <w:iCs/>
          <w:color w:val="000000"/>
          <w:lang w:eastAsia="zh-CN"/>
        </w:rPr>
        <w:t xml:space="preserve">is </w:t>
      </w:r>
      <w:r w:rsidRPr="00395AED">
        <w:rPr>
          <w:rFonts w:ascii="Book Antiqua" w:eastAsia="Book Antiqua" w:hAnsi="Book Antiqua" w:cs="Book Antiqua"/>
          <w:bCs/>
          <w:iCs/>
          <w:color w:val="000000"/>
        </w:rPr>
        <w:t>metabolized for energy. When there is an imbalance between the creation and removal of free radicals, oxidative stress can occur, which affects how the body regulates glucose and insulin, leading to the development and worsening of diabetes and related complications. Taking antioxidant supplements may be a promising way to prevent and treat</w:t>
      </w:r>
      <w:r w:rsidRPr="00395AED">
        <w:rPr>
          <w:rFonts w:ascii="Book Antiqua" w:eastAsia="SimSun" w:hAnsi="Book Antiqua" w:cs="Book Antiqua"/>
          <w:bCs/>
          <w:iCs/>
          <w:color w:val="000000"/>
          <w:lang w:eastAsia="zh-CN"/>
        </w:rPr>
        <w:t xml:space="preserve"> </w:t>
      </w:r>
      <w:r w:rsidRPr="00395AED">
        <w:rPr>
          <w:rFonts w:ascii="Book Antiqua" w:eastAsia="Book Antiqua" w:hAnsi="Book Antiqua" w:cs="Book Antiqua"/>
          <w:bCs/>
          <w:iCs/>
          <w:color w:val="000000"/>
        </w:rPr>
        <w:t>T2DM.</w:t>
      </w:r>
    </w:p>
    <w:p w14:paraId="0C2A06EE" w14:textId="77777777" w:rsidR="00BF3D6B" w:rsidRPr="00395AED" w:rsidRDefault="00BF3D6B">
      <w:pPr>
        <w:spacing w:line="360" w:lineRule="auto"/>
        <w:jc w:val="both"/>
        <w:rPr>
          <w:rFonts w:ascii="Book Antiqua" w:eastAsia="Book Antiqua" w:hAnsi="Book Antiqua" w:cs="Book Antiqua"/>
          <w:b/>
          <w:i/>
          <w:color w:val="000000"/>
        </w:rPr>
      </w:pPr>
    </w:p>
    <w:p w14:paraId="4358881E" w14:textId="77777777" w:rsidR="00BF3D6B" w:rsidRPr="00395AED" w:rsidRDefault="00D071A9">
      <w:pPr>
        <w:spacing w:line="360" w:lineRule="auto"/>
        <w:jc w:val="both"/>
      </w:pPr>
      <w:r w:rsidRPr="00395AED">
        <w:rPr>
          <w:rFonts w:ascii="Book Antiqua" w:eastAsia="Book Antiqua" w:hAnsi="Book Antiqua" w:cs="Book Antiqua"/>
          <w:b/>
          <w:i/>
          <w:color w:val="000000"/>
        </w:rPr>
        <w:t>Research motivation</w:t>
      </w:r>
    </w:p>
    <w:p w14:paraId="366AAE75" w14:textId="1E0E723E" w:rsidR="00BF3D6B" w:rsidRPr="00395AED" w:rsidRDefault="00D071A9">
      <w:pPr>
        <w:spacing w:line="360" w:lineRule="auto"/>
        <w:jc w:val="both"/>
        <w:rPr>
          <w:rFonts w:ascii="Book Antiqua" w:eastAsia="Book Antiqua" w:hAnsi="Book Antiqua" w:cs="Book Antiqua"/>
          <w:b/>
          <w:i/>
          <w:color w:val="000000"/>
        </w:rPr>
      </w:pPr>
      <w:r w:rsidRPr="00395AED">
        <w:rPr>
          <w:rFonts w:ascii="Book Antiqua" w:eastAsia="Book Antiqua" w:hAnsi="Book Antiqua" w:cs="Book Antiqua"/>
          <w:bCs/>
          <w:iCs/>
          <w:color w:val="000000"/>
        </w:rPr>
        <w:t>T2DM is a chronic metabolic disorder with increasing prevalence worldwide, and oxidative stress is implicated in its complications. Antioxidants may counteract this process and can help in improving the metabolic pathways</w:t>
      </w:r>
      <w:r w:rsidRPr="00395AED">
        <w:rPr>
          <w:rFonts w:ascii="Book Antiqua" w:eastAsia="Book Antiqua" w:hAnsi="Book Antiqua" w:cs="Book Antiqua"/>
          <w:b/>
          <w:i/>
          <w:color w:val="000000"/>
        </w:rPr>
        <w:t>.</w:t>
      </w:r>
    </w:p>
    <w:p w14:paraId="35B383E3" w14:textId="77777777" w:rsidR="00BF3D6B" w:rsidRPr="00395AED" w:rsidRDefault="00BF3D6B">
      <w:pPr>
        <w:spacing w:line="360" w:lineRule="auto"/>
        <w:jc w:val="both"/>
        <w:rPr>
          <w:rFonts w:ascii="Book Antiqua" w:eastAsia="Book Antiqua" w:hAnsi="Book Antiqua" w:cs="Book Antiqua"/>
          <w:b/>
          <w:i/>
          <w:color w:val="000000"/>
        </w:rPr>
      </w:pPr>
    </w:p>
    <w:p w14:paraId="42D77CF2" w14:textId="77777777" w:rsidR="00BF3D6B" w:rsidRPr="00395AED" w:rsidRDefault="00D071A9">
      <w:pPr>
        <w:spacing w:line="360" w:lineRule="auto"/>
        <w:jc w:val="both"/>
      </w:pPr>
      <w:r w:rsidRPr="00395AED">
        <w:rPr>
          <w:rFonts w:ascii="Book Antiqua" w:eastAsia="Book Antiqua" w:hAnsi="Book Antiqua" w:cs="Book Antiqua"/>
          <w:b/>
          <w:i/>
          <w:color w:val="000000"/>
        </w:rPr>
        <w:t>Research objectives</w:t>
      </w:r>
    </w:p>
    <w:p w14:paraId="5FE135D1" w14:textId="77777777"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Book Antiqua" w:hAnsi="Book Antiqua" w:cs="Book Antiqua"/>
          <w:bCs/>
          <w:iCs/>
          <w:color w:val="000000"/>
        </w:rPr>
        <w:t>To review the current evidence on the role of oxidative stress in the pathogenesis of T2DM and to evaluate the effectiveness of antioxidants as a potential therapy for managing diabetes and its complications.</w:t>
      </w:r>
    </w:p>
    <w:p w14:paraId="5DDA6DF6" w14:textId="77777777" w:rsidR="00BF3D6B" w:rsidRPr="00395AED" w:rsidRDefault="00BF3D6B">
      <w:pPr>
        <w:spacing w:line="360" w:lineRule="auto"/>
        <w:jc w:val="both"/>
        <w:rPr>
          <w:rFonts w:ascii="Book Antiqua" w:eastAsia="Book Antiqua" w:hAnsi="Book Antiqua" w:cs="Book Antiqua"/>
          <w:b/>
          <w:i/>
          <w:color w:val="000000"/>
        </w:rPr>
      </w:pPr>
    </w:p>
    <w:p w14:paraId="1FB96ACF" w14:textId="77777777" w:rsidR="00BF3D6B" w:rsidRPr="00395AED" w:rsidRDefault="00D071A9">
      <w:pPr>
        <w:spacing w:line="360" w:lineRule="auto"/>
        <w:jc w:val="both"/>
      </w:pPr>
      <w:r w:rsidRPr="00395AED">
        <w:rPr>
          <w:rFonts w:ascii="Book Antiqua" w:eastAsia="Book Antiqua" w:hAnsi="Book Antiqua" w:cs="Book Antiqua"/>
          <w:b/>
          <w:i/>
          <w:color w:val="000000"/>
        </w:rPr>
        <w:t>Research methods</w:t>
      </w:r>
    </w:p>
    <w:p w14:paraId="27434504" w14:textId="2A3DE4E9" w:rsidR="00BF3D6B" w:rsidRPr="00395AED" w:rsidRDefault="00D071A9">
      <w:pPr>
        <w:spacing w:line="360" w:lineRule="auto"/>
        <w:jc w:val="both"/>
      </w:pPr>
      <w:r w:rsidRPr="00395AED">
        <w:rPr>
          <w:rFonts w:ascii="Book Antiqua" w:eastAsia="Book Antiqua" w:hAnsi="Book Antiqua" w:cs="Book Antiqua"/>
          <w:color w:val="000000"/>
          <w:shd w:val="clear" w:color="auto" w:fill="FFFFFF"/>
        </w:rPr>
        <w:t>We systematically search</w:t>
      </w:r>
      <w:r w:rsidRPr="00395AED">
        <w:rPr>
          <w:rFonts w:ascii="Book Antiqua" w:eastAsia="SimSun" w:hAnsi="Book Antiqua" w:cs="Book Antiqua"/>
          <w:color w:val="000000"/>
          <w:shd w:val="clear" w:color="auto" w:fill="FFFFFF"/>
          <w:lang w:eastAsia="zh-CN"/>
        </w:rPr>
        <w:t>ed</w:t>
      </w:r>
      <w:r w:rsidRPr="00395AED">
        <w:rPr>
          <w:rFonts w:ascii="Book Antiqua" w:eastAsia="Book Antiqua" w:hAnsi="Book Antiqua" w:cs="Book Antiqua"/>
          <w:color w:val="000000"/>
          <w:shd w:val="clear" w:color="auto" w:fill="FFFFFF"/>
        </w:rPr>
        <w:t xml:space="preserve"> the electronic database PubMed by keywords. </w:t>
      </w:r>
      <w:r w:rsidRPr="00395AED">
        <w:rPr>
          <w:rFonts w:ascii="Book Antiqua" w:eastAsia="SimSun" w:hAnsi="Book Antiqua" w:cs="Book Antiqua"/>
          <w:color w:val="000000"/>
          <w:lang w:eastAsia="zh-CN"/>
        </w:rPr>
        <w:t>R</w:t>
      </w:r>
      <w:r w:rsidRPr="00395AED">
        <w:rPr>
          <w:rFonts w:ascii="Book Antiqua" w:eastAsia="Book Antiqua" w:hAnsi="Book Antiqua" w:cs="Book Antiqua"/>
          <w:color w:val="000000"/>
        </w:rPr>
        <w:t>andomi</w:t>
      </w:r>
      <w:r w:rsidRPr="00395AED">
        <w:rPr>
          <w:rFonts w:ascii="Book Antiqua" w:eastAsia="SimSun" w:hAnsi="Book Antiqua" w:cs="Book Antiqua"/>
          <w:color w:val="000000"/>
          <w:lang w:eastAsia="zh-CN"/>
        </w:rPr>
        <w:t>z</w:t>
      </w:r>
      <w:r w:rsidRPr="00395AED">
        <w:rPr>
          <w:rFonts w:ascii="Book Antiqua" w:eastAsia="Book Antiqua" w:hAnsi="Book Antiqua" w:cs="Book Antiqua"/>
          <w:color w:val="000000"/>
        </w:rPr>
        <w:t>ed control trials</w:t>
      </w:r>
      <w:r w:rsidRPr="00395AED">
        <w:rPr>
          <w:rFonts w:ascii="Book Antiqua" w:eastAsia="SimSun" w:hAnsi="Book Antiqua" w:cs="Book Antiqua"/>
          <w:color w:val="000000"/>
          <w:lang w:eastAsia="zh-CN"/>
        </w:rPr>
        <w:t xml:space="preserve"> (</w:t>
      </w:r>
      <w:r w:rsidRPr="00395AED">
        <w:rPr>
          <w:rFonts w:ascii="Book Antiqua" w:eastAsia="Book Antiqua" w:hAnsi="Book Antiqua" w:cs="Book Antiqua"/>
          <w:color w:val="000000"/>
          <w:shd w:val="clear" w:color="auto" w:fill="FFFFFF"/>
        </w:rPr>
        <w:t>RCTs</w:t>
      </w:r>
      <w:r w:rsidRPr="00395AED">
        <w:rPr>
          <w:rFonts w:ascii="Book Antiqua" w:eastAsia="SimSun" w:hAnsi="Book Antiqua" w:cs="Book Antiqua"/>
          <w:color w:val="000000"/>
          <w:shd w:val="clear" w:color="auto" w:fill="FFFFFF"/>
          <w:lang w:eastAsia="zh-CN"/>
        </w:rPr>
        <w:t>)</w:t>
      </w:r>
      <w:r w:rsidRPr="00395AED">
        <w:rPr>
          <w:rFonts w:ascii="Book Antiqua" w:eastAsia="Book Antiqua" w:hAnsi="Book Antiqua" w:cs="Book Antiqua"/>
          <w:color w:val="000000"/>
          <w:shd w:val="clear" w:color="auto" w:fill="FFFFFF"/>
        </w:rPr>
        <w:t xml:space="preserve"> evaluating the effect of antioxidant therapy on glycemic control</w:t>
      </w:r>
      <w:r w:rsidRPr="00395AED">
        <w:rPr>
          <w:rFonts w:ascii="Book Antiqua" w:eastAsia="SimSun" w:hAnsi="Book Antiqua" w:cs="Book Antiqua"/>
          <w:color w:val="000000"/>
          <w:shd w:val="clear" w:color="auto" w:fill="FFFFFF"/>
          <w:lang w:eastAsia="zh-CN"/>
        </w:rPr>
        <w:t xml:space="preserve"> and</w:t>
      </w:r>
      <w:r w:rsidRPr="00395AED">
        <w:rPr>
          <w:rFonts w:ascii="Book Antiqua" w:eastAsia="Book Antiqua" w:hAnsi="Book Antiqua" w:cs="Book Antiqua"/>
          <w:color w:val="000000"/>
          <w:shd w:val="clear" w:color="auto" w:fill="FFFFFF"/>
        </w:rPr>
        <w:t xml:space="preserve"> oxidant and antioxidant status as primary outcomes were included. The outcome</w:t>
      </w:r>
      <w:r w:rsidRPr="00395AED">
        <w:rPr>
          <w:rFonts w:ascii="Book Antiqua" w:eastAsia="SimSun" w:hAnsi="Book Antiqua" w:cs="Book Antiqua"/>
          <w:color w:val="000000"/>
          <w:shd w:val="clear" w:color="auto" w:fill="FFFFFF"/>
          <w:lang w:eastAsia="zh-CN"/>
        </w:rPr>
        <w:t>s</w:t>
      </w:r>
      <w:r w:rsidRPr="00395AED">
        <w:rPr>
          <w:rFonts w:ascii="Book Antiqua" w:eastAsia="Book Antiqua" w:hAnsi="Book Antiqua" w:cs="Book Antiqua"/>
          <w:color w:val="000000"/>
          <w:shd w:val="clear" w:color="auto" w:fill="FFFFFF"/>
        </w:rPr>
        <w:t xml:space="preserve"> considered were: </w:t>
      </w:r>
      <w:r w:rsidRPr="00395AED">
        <w:rPr>
          <w:rFonts w:ascii="Book Antiqua" w:eastAsia="SimSun" w:hAnsi="Book Antiqua" w:cs="Book Antiqua"/>
          <w:color w:val="000000"/>
          <w:shd w:val="clear" w:color="auto" w:fill="FFFFFF"/>
          <w:lang w:eastAsia="zh-CN"/>
        </w:rPr>
        <w:t>A</w:t>
      </w:r>
      <w:r w:rsidRPr="00395AED">
        <w:rPr>
          <w:rFonts w:ascii="Book Antiqua" w:eastAsia="Book Antiqua" w:hAnsi="Book Antiqua" w:cs="Book Antiqua"/>
          <w:color w:val="000000"/>
          <w:shd w:val="clear" w:color="auto" w:fill="FFFFFF"/>
        </w:rPr>
        <w:t xml:space="preserve"> reduction in blood glucose; changes in oxidative stress and antioxidant markers. </w:t>
      </w:r>
      <w:r w:rsidRPr="00395AED">
        <w:rPr>
          <w:rFonts w:ascii="Book Antiqua" w:eastAsia="Book Antiqua" w:hAnsi="Book Antiqua" w:cs="Book Antiqua"/>
        </w:rPr>
        <w:t>Full-length papers of the shortlisted articles were assessed for the eligibility criteria and 17 RCTs were included.</w:t>
      </w:r>
    </w:p>
    <w:p w14:paraId="5ABB7EAC" w14:textId="77777777" w:rsidR="00BF3D6B" w:rsidRPr="00395AED" w:rsidRDefault="00BF3D6B">
      <w:pPr>
        <w:spacing w:line="360" w:lineRule="auto"/>
        <w:jc w:val="both"/>
        <w:rPr>
          <w:rFonts w:ascii="Book Antiqua" w:eastAsia="Book Antiqua" w:hAnsi="Book Antiqua" w:cs="Book Antiqua"/>
          <w:b/>
          <w:i/>
          <w:color w:val="000000"/>
        </w:rPr>
      </w:pPr>
    </w:p>
    <w:p w14:paraId="65F76C9E" w14:textId="77777777" w:rsidR="00BF3D6B" w:rsidRPr="00395AED" w:rsidRDefault="00D071A9">
      <w:pPr>
        <w:spacing w:line="360" w:lineRule="auto"/>
        <w:jc w:val="both"/>
      </w:pPr>
      <w:r w:rsidRPr="00395AED">
        <w:rPr>
          <w:rFonts w:ascii="Book Antiqua" w:eastAsia="Book Antiqua" w:hAnsi="Book Antiqua" w:cs="Book Antiqua"/>
          <w:b/>
          <w:i/>
          <w:color w:val="000000"/>
        </w:rPr>
        <w:lastRenderedPageBreak/>
        <w:t>Research results</w:t>
      </w:r>
    </w:p>
    <w:p w14:paraId="600EC4F6" w14:textId="5D372E2E" w:rsidR="00BF3D6B" w:rsidRPr="00395AED" w:rsidRDefault="00D071A9">
      <w:pPr>
        <w:spacing w:line="360" w:lineRule="auto"/>
        <w:jc w:val="both"/>
      </w:pPr>
      <w:r w:rsidRPr="00395AED">
        <w:rPr>
          <w:rFonts w:ascii="Book Antiqua" w:eastAsia="Book Antiqua" w:hAnsi="Book Antiqua" w:cs="Book Antiqua"/>
          <w:color w:val="000000"/>
          <w:shd w:val="clear" w:color="auto" w:fill="FFFFFF"/>
        </w:rPr>
        <w:t>The administration of fixed-dose antioxidants significantly reduce</w:t>
      </w:r>
      <w:r w:rsidRPr="00395AED">
        <w:rPr>
          <w:rFonts w:ascii="Book Antiqua" w:eastAsia="SimSun" w:hAnsi="Book Antiqua" w:cs="Book Antiqua"/>
          <w:color w:val="000000"/>
          <w:shd w:val="clear" w:color="auto" w:fill="FFFFFF"/>
          <w:lang w:eastAsia="zh-CN"/>
        </w:rPr>
        <w:t>d</w:t>
      </w:r>
      <w:r w:rsidRPr="00395AED">
        <w:rPr>
          <w:rFonts w:ascii="Book Antiqua" w:eastAsia="Book Antiqua" w:hAnsi="Book Antiqua" w:cs="Book Antiqua"/>
          <w:color w:val="000000"/>
          <w:shd w:val="clear" w:color="auto" w:fill="FFFFFF"/>
        </w:rPr>
        <w:t xml:space="preserve"> fasting blood sugar and glycated hemoglobin</w:t>
      </w:r>
      <w:r w:rsidRPr="00395AED">
        <w:rPr>
          <w:rFonts w:ascii="Book Antiqua" w:eastAsia="SimSun" w:hAnsi="Book Antiqua" w:cs="Book Antiqua"/>
          <w:color w:val="000000"/>
          <w:shd w:val="clear" w:color="auto" w:fill="FFFFFF"/>
          <w:lang w:eastAsia="zh-CN"/>
        </w:rPr>
        <w:t xml:space="preserve">, and was </w:t>
      </w:r>
      <w:r w:rsidRPr="00395AED">
        <w:rPr>
          <w:rFonts w:ascii="Book Antiqua" w:eastAsia="Book Antiqua" w:hAnsi="Book Antiqua" w:cs="Book Antiqua"/>
          <w:color w:val="000000"/>
          <w:shd w:val="clear" w:color="auto" w:fill="FFFFFF"/>
        </w:rPr>
        <w:t>associated with decreased malondialdehyde</w:t>
      </w:r>
      <w:r w:rsidRPr="00395AED">
        <w:rPr>
          <w:rFonts w:ascii="Book Antiqua" w:eastAsia="SimSun" w:hAnsi="Book Antiqua" w:cs="Book Antiqua"/>
          <w:color w:val="000000"/>
          <w:shd w:val="clear" w:color="auto" w:fill="FFFFFF"/>
          <w:lang w:eastAsia="zh-CN"/>
        </w:rPr>
        <w:t xml:space="preserve"> and</w:t>
      </w:r>
      <w:r w:rsidRPr="00395AED">
        <w:rPr>
          <w:rFonts w:ascii="Book Antiqua" w:eastAsia="Book Antiqua" w:hAnsi="Book Antiqua" w:cs="Book Antiqua"/>
          <w:color w:val="000000"/>
          <w:shd w:val="clear" w:color="auto" w:fill="FFFFFF"/>
        </w:rPr>
        <w:t xml:space="preserve"> advanced oxidation protein products and increased total antioxidant capacity.</w:t>
      </w:r>
    </w:p>
    <w:p w14:paraId="31A6E9DC" w14:textId="77777777" w:rsidR="00BF3D6B" w:rsidRPr="00395AED" w:rsidRDefault="00BF3D6B">
      <w:pPr>
        <w:spacing w:line="360" w:lineRule="auto"/>
        <w:jc w:val="both"/>
        <w:rPr>
          <w:rFonts w:ascii="Book Antiqua" w:eastAsia="Book Antiqua" w:hAnsi="Book Antiqua" w:cs="Book Antiqua"/>
          <w:b/>
          <w:i/>
          <w:color w:val="000000"/>
        </w:rPr>
      </w:pPr>
    </w:p>
    <w:p w14:paraId="6B666440" w14:textId="77777777" w:rsidR="00BF3D6B" w:rsidRPr="00395AED" w:rsidRDefault="00D071A9">
      <w:pPr>
        <w:spacing w:line="360" w:lineRule="auto"/>
        <w:jc w:val="both"/>
      </w:pPr>
      <w:r w:rsidRPr="00395AED">
        <w:rPr>
          <w:rFonts w:ascii="Book Antiqua" w:eastAsia="Book Antiqua" w:hAnsi="Book Antiqua" w:cs="Book Antiqua"/>
          <w:b/>
          <w:i/>
          <w:color w:val="000000"/>
        </w:rPr>
        <w:t>Research conclusions</w:t>
      </w:r>
    </w:p>
    <w:p w14:paraId="5220E874" w14:textId="579D5E4C" w:rsidR="00BF3D6B" w:rsidRPr="00395AED" w:rsidRDefault="00D071A9">
      <w:pPr>
        <w:spacing w:line="360" w:lineRule="auto"/>
        <w:jc w:val="both"/>
        <w:rPr>
          <w:rFonts w:ascii="Book Antiqua" w:eastAsia="Book Antiqua" w:hAnsi="Book Antiqua" w:cs="Book Antiqua"/>
          <w:bCs/>
          <w:iCs/>
          <w:color w:val="000000"/>
        </w:rPr>
      </w:pPr>
      <w:r w:rsidRPr="00395AED">
        <w:rPr>
          <w:rFonts w:ascii="Book Antiqua" w:eastAsia="SimSun" w:hAnsi="Book Antiqua" w:cs="Book Antiqua"/>
          <w:bCs/>
          <w:iCs/>
          <w:color w:val="000000"/>
          <w:lang w:eastAsia="zh-CN"/>
        </w:rPr>
        <w:t>T</w:t>
      </w:r>
      <w:r w:rsidRPr="00395AED">
        <w:rPr>
          <w:rFonts w:ascii="Book Antiqua" w:eastAsia="Book Antiqua" w:hAnsi="Book Antiqua" w:cs="Book Antiqua"/>
          <w:bCs/>
          <w:iCs/>
          <w:color w:val="000000"/>
        </w:rPr>
        <w:t xml:space="preserve">he modern lifestyle and environmental factors can contribute to oxidative stress, which plays a significant role in the development of metabolic disorders such as pre-obesity, obesity, and </w:t>
      </w:r>
      <w:r w:rsidRPr="00395AED">
        <w:rPr>
          <w:rFonts w:ascii="Book Antiqua" w:eastAsia="SimSun" w:hAnsi="Book Antiqua" w:cs="Book Antiqua"/>
          <w:bCs/>
          <w:iCs/>
          <w:color w:val="000000"/>
          <w:lang w:eastAsia="zh-CN"/>
        </w:rPr>
        <w:t>T2DM</w:t>
      </w:r>
      <w:r w:rsidRPr="00395AED">
        <w:rPr>
          <w:rFonts w:ascii="Book Antiqua" w:eastAsia="Book Antiqua" w:hAnsi="Book Antiqua" w:cs="Book Antiqua"/>
          <w:bCs/>
          <w:iCs/>
          <w:color w:val="000000"/>
        </w:rPr>
        <w:t xml:space="preserve">. The use of antioxidants through a balanced diet and/or supplementation can reduce oxidative stress, which may mitigate the development and complications of </w:t>
      </w:r>
      <w:r w:rsidRPr="00395AED">
        <w:rPr>
          <w:rFonts w:ascii="Book Antiqua" w:eastAsia="SimSun" w:hAnsi="Book Antiqua" w:cs="Book Antiqua"/>
          <w:bCs/>
          <w:iCs/>
          <w:color w:val="000000"/>
          <w:lang w:eastAsia="zh-CN"/>
        </w:rPr>
        <w:t>T2DM</w:t>
      </w:r>
      <w:r w:rsidRPr="00395AED">
        <w:rPr>
          <w:rFonts w:ascii="Book Antiqua" w:eastAsia="Book Antiqua" w:hAnsi="Book Antiqua" w:cs="Book Antiqua"/>
          <w:bCs/>
          <w:iCs/>
          <w:color w:val="000000"/>
        </w:rPr>
        <w:t>. Antioxidants can also reduce low-grade inflammation associated with various diseases. Further follow</w:t>
      </w:r>
      <w:r w:rsidRPr="00395AED">
        <w:rPr>
          <w:rFonts w:ascii="Book Antiqua" w:eastAsia="SimSun" w:hAnsi="Book Antiqua" w:cs="Book Antiqua"/>
          <w:bCs/>
          <w:iCs/>
          <w:color w:val="000000"/>
          <w:lang w:eastAsia="zh-CN"/>
        </w:rPr>
        <w:t>-</w:t>
      </w:r>
      <w:r w:rsidRPr="00395AED">
        <w:rPr>
          <w:rFonts w:ascii="Book Antiqua" w:eastAsia="Book Antiqua" w:hAnsi="Book Antiqua" w:cs="Book Antiqua"/>
          <w:bCs/>
          <w:iCs/>
          <w:color w:val="000000"/>
        </w:rPr>
        <w:t>up research is needed to determine the optimal timing and dosage of antioxidant therapy for diabetic patients.</w:t>
      </w:r>
    </w:p>
    <w:p w14:paraId="5382980F" w14:textId="77777777" w:rsidR="00BF3D6B" w:rsidRPr="00395AED" w:rsidRDefault="00BF3D6B">
      <w:pPr>
        <w:spacing w:line="360" w:lineRule="auto"/>
        <w:jc w:val="both"/>
        <w:rPr>
          <w:rFonts w:ascii="Book Antiqua" w:eastAsia="Book Antiqua" w:hAnsi="Book Antiqua" w:cs="Book Antiqua"/>
          <w:b/>
          <w:i/>
          <w:color w:val="000000"/>
        </w:rPr>
      </w:pPr>
    </w:p>
    <w:p w14:paraId="54106332" w14:textId="77777777" w:rsidR="00BF3D6B" w:rsidRPr="00395AED" w:rsidRDefault="00D071A9">
      <w:pPr>
        <w:spacing w:line="360" w:lineRule="auto"/>
        <w:jc w:val="both"/>
      </w:pPr>
      <w:r w:rsidRPr="00395AED">
        <w:rPr>
          <w:rFonts w:ascii="Book Antiqua" w:eastAsia="Book Antiqua" w:hAnsi="Book Antiqua" w:cs="Book Antiqua"/>
          <w:b/>
          <w:i/>
          <w:color w:val="000000"/>
        </w:rPr>
        <w:t>Research perspectives</w:t>
      </w:r>
    </w:p>
    <w:p w14:paraId="13BA56A6" w14:textId="77777777" w:rsidR="00BF3D6B" w:rsidRPr="00395AED" w:rsidRDefault="00D071A9">
      <w:pPr>
        <w:spacing w:line="360" w:lineRule="auto"/>
        <w:jc w:val="both"/>
        <w:rPr>
          <w:rFonts w:ascii="Book Antiqua" w:hAnsi="Book Antiqua"/>
        </w:rPr>
      </w:pPr>
      <w:r w:rsidRPr="00395AED">
        <w:rPr>
          <w:rFonts w:ascii="Book Antiqua" w:hAnsi="Book Antiqua"/>
        </w:rPr>
        <w:t>Future research should focus on identifying new antioxidants and their mechanisms of action in reducing oxidative stress and preventing or managing T2DM. Additionally, studies on the effectiveness of antioxidant supplementation in combination with other therapies, such as exercise and medication, should be conducted. Further investigation is also needed to determine the optimal timing and dosage of antioxidant supplementation for diabetes prevention and treatment.</w:t>
      </w:r>
    </w:p>
    <w:p w14:paraId="6E9ADDD7" w14:textId="77777777" w:rsidR="00BF3D6B" w:rsidRPr="00395AED" w:rsidRDefault="00BF3D6B">
      <w:pPr>
        <w:spacing w:line="360" w:lineRule="auto"/>
        <w:jc w:val="both"/>
      </w:pPr>
    </w:p>
    <w:p w14:paraId="463D8282" w14:textId="77777777" w:rsidR="00BF3D6B" w:rsidRPr="00395AED" w:rsidRDefault="00D071A9">
      <w:pPr>
        <w:spacing w:line="360" w:lineRule="auto"/>
        <w:jc w:val="both"/>
      </w:pPr>
      <w:r w:rsidRPr="00395AED">
        <w:rPr>
          <w:rFonts w:ascii="Book Antiqua" w:eastAsia="Book Antiqua" w:hAnsi="Book Antiqua" w:cs="Book Antiqua"/>
          <w:b/>
          <w:color w:val="000000"/>
        </w:rPr>
        <w:t>REFERENCES</w:t>
      </w:r>
    </w:p>
    <w:p w14:paraId="40C48361"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w:t>
      </w:r>
      <w:r w:rsidRPr="00395AED">
        <w:rPr>
          <w:rStyle w:val="apple-converted-space"/>
          <w:rFonts w:ascii="Book Antiqua" w:hAnsi="Book Antiqua"/>
        </w:rPr>
        <w:t xml:space="preserve"> </w:t>
      </w:r>
      <w:r w:rsidRPr="00395AED">
        <w:rPr>
          <w:rFonts w:ascii="Book Antiqua" w:hAnsi="Book Antiqua"/>
          <w:b/>
          <w:bCs/>
        </w:rPr>
        <w:t>Petrov MS</w:t>
      </w:r>
      <w:r w:rsidRPr="00395AED">
        <w:rPr>
          <w:rFonts w:ascii="Book Antiqua" w:hAnsi="Book Antiqua"/>
        </w:rPr>
        <w:t>, Basina M. Diagnosis of endocrine disease: Diagnosing and classifying diabetes in diseases of the exocrine pancreas.</w:t>
      </w:r>
      <w:r w:rsidRPr="00395AED">
        <w:rPr>
          <w:rStyle w:val="apple-converted-space"/>
          <w:rFonts w:ascii="Book Antiqua" w:hAnsi="Book Antiqua"/>
        </w:rPr>
        <w:t xml:space="preserve"> </w:t>
      </w:r>
      <w:r w:rsidRPr="00395AED">
        <w:rPr>
          <w:rFonts w:ascii="Book Antiqua" w:hAnsi="Book Antiqua"/>
          <w:i/>
          <w:iCs/>
        </w:rPr>
        <w:t>Eur J Endocrinol</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184</w:t>
      </w:r>
      <w:r w:rsidRPr="00395AED">
        <w:rPr>
          <w:rFonts w:ascii="Book Antiqua" w:hAnsi="Book Antiqua"/>
        </w:rPr>
        <w:t>: R151-R163 [PMID: 33460395 DOI: 10.1530/EJE-20-0974]</w:t>
      </w:r>
    </w:p>
    <w:p w14:paraId="4DF0E506"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w:t>
      </w:r>
      <w:r w:rsidRPr="00395AED">
        <w:rPr>
          <w:rStyle w:val="apple-converted-space"/>
          <w:rFonts w:ascii="Book Antiqua" w:hAnsi="Book Antiqua"/>
        </w:rPr>
        <w:t xml:space="preserve"> </w:t>
      </w:r>
      <w:r w:rsidRPr="00395AED">
        <w:rPr>
          <w:rFonts w:ascii="Book Antiqua" w:hAnsi="Book Antiqua"/>
          <w:b/>
          <w:bCs/>
        </w:rPr>
        <w:t>Martín-</w:t>
      </w:r>
      <w:proofErr w:type="spellStart"/>
      <w:r w:rsidRPr="00395AED">
        <w:rPr>
          <w:rFonts w:ascii="Book Antiqua" w:hAnsi="Book Antiqua"/>
          <w:b/>
          <w:bCs/>
        </w:rPr>
        <w:t>Timón</w:t>
      </w:r>
      <w:proofErr w:type="spellEnd"/>
      <w:r w:rsidRPr="00395AED">
        <w:rPr>
          <w:rFonts w:ascii="Book Antiqua" w:hAnsi="Book Antiqua"/>
          <w:b/>
          <w:bCs/>
        </w:rPr>
        <w:t xml:space="preserve"> I</w:t>
      </w:r>
      <w:r w:rsidRPr="00395AED">
        <w:rPr>
          <w:rFonts w:ascii="Book Antiqua" w:hAnsi="Book Antiqua"/>
        </w:rPr>
        <w:t xml:space="preserve">, </w:t>
      </w:r>
      <w:proofErr w:type="spellStart"/>
      <w:r w:rsidRPr="00395AED">
        <w:rPr>
          <w:rFonts w:ascii="Book Antiqua" w:hAnsi="Book Antiqua"/>
        </w:rPr>
        <w:t>Sevillano-Collantes</w:t>
      </w:r>
      <w:proofErr w:type="spellEnd"/>
      <w:r w:rsidRPr="00395AED">
        <w:rPr>
          <w:rFonts w:ascii="Book Antiqua" w:hAnsi="Book Antiqua"/>
        </w:rPr>
        <w:t xml:space="preserve"> C, Segura-Galindo A, Del </w:t>
      </w:r>
      <w:proofErr w:type="spellStart"/>
      <w:r w:rsidRPr="00395AED">
        <w:rPr>
          <w:rFonts w:ascii="Book Antiqua" w:hAnsi="Book Antiqua"/>
        </w:rPr>
        <w:t>Cañizo</w:t>
      </w:r>
      <w:proofErr w:type="spellEnd"/>
      <w:r w:rsidRPr="00395AED">
        <w:rPr>
          <w:rFonts w:ascii="Book Antiqua" w:hAnsi="Book Antiqua"/>
        </w:rPr>
        <w:t>-Gómez FJ. Type 2 diabetes and cardiovascular disease: Have all risk factors the same strength?</w:t>
      </w:r>
      <w:r w:rsidRPr="00395AED">
        <w:rPr>
          <w:rStyle w:val="apple-converted-space"/>
          <w:rFonts w:ascii="Book Antiqua" w:hAnsi="Book Antiqua"/>
        </w:rPr>
        <w:t xml:space="preserve"> </w:t>
      </w:r>
      <w:r w:rsidRPr="00395AED">
        <w:rPr>
          <w:rFonts w:ascii="Book Antiqua" w:hAnsi="Book Antiqua"/>
          <w:i/>
          <w:iCs/>
        </w:rPr>
        <w:t>World J Diabetes</w:t>
      </w:r>
      <w:r w:rsidRPr="00395AED">
        <w:rPr>
          <w:rStyle w:val="apple-converted-space"/>
          <w:rFonts w:ascii="Book Antiqua" w:hAnsi="Book Antiqua"/>
        </w:rPr>
        <w:t xml:space="preserve"> </w:t>
      </w:r>
      <w:r w:rsidRPr="00395AED">
        <w:rPr>
          <w:rFonts w:ascii="Book Antiqua" w:hAnsi="Book Antiqua"/>
        </w:rPr>
        <w:t>2014;</w:t>
      </w:r>
      <w:r w:rsidRPr="00395AED">
        <w:rPr>
          <w:rStyle w:val="apple-converted-space"/>
          <w:rFonts w:ascii="Book Antiqua" w:hAnsi="Book Antiqua"/>
        </w:rPr>
        <w:t xml:space="preserve"> </w:t>
      </w:r>
      <w:r w:rsidRPr="00395AED">
        <w:rPr>
          <w:rFonts w:ascii="Book Antiqua" w:hAnsi="Book Antiqua"/>
          <w:b/>
          <w:bCs/>
        </w:rPr>
        <w:t>5</w:t>
      </w:r>
      <w:r w:rsidRPr="00395AED">
        <w:rPr>
          <w:rFonts w:ascii="Book Antiqua" w:hAnsi="Book Antiqua"/>
        </w:rPr>
        <w:t>: 444-470 [PMID: 25126392 DOI: 10.4239/</w:t>
      </w:r>
      <w:proofErr w:type="gramStart"/>
      <w:r w:rsidRPr="00395AED">
        <w:rPr>
          <w:rFonts w:ascii="Book Antiqua" w:hAnsi="Book Antiqua"/>
        </w:rPr>
        <w:t>wjd.v</w:t>
      </w:r>
      <w:proofErr w:type="gramEnd"/>
      <w:r w:rsidRPr="00395AED">
        <w:rPr>
          <w:rFonts w:ascii="Book Antiqua" w:hAnsi="Book Antiqua"/>
        </w:rPr>
        <w:t>5.i4.444]</w:t>
      </w:r>
    </w:p>
    <w:p w14:paraId="2D8EE748"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3</w:t>
      </w:r>
      <w:r w:rsidRPr="00395AED">
        <w:rPr>
          <w:rStyle w:val="apple-converted-space"/>
          <w:rFonts w:ascii="Book Antiqua" w:hAnsi="Book Antiqua"/>
        </w:rPr>
        <w:t xml:space="preserve"> </w:t>
      </w:r>
      <w:r w:rsidRPr="00395AED">
        <w:rPr>
          <w:rFonts w:ascii="Book Antiqua" w:hAnsi="Book Antiqua"/>
          <w:b/>
          <w:bCs/>
        </w:rPr>
        <w:t>Lin X</w:t>
      </w:r>
      <w:r w:rsidRPr="00395AED">
        <w:rPr>
          <w:rFonts w:ascii="Book Antiqua" w:hAnsi="Book Antiqua"/>
        </w:rPr>
        <w:t>, Xu Y, Pan X, Xu J, Ding Y, Sun X, Song X, Ren Y, Shan PF. Global, regional, and national burden and trend of diabetes in 195 countries and territories: an analysis from 1990 to 2025.</w:t>
      </w:r>
      <w:r w:rsidRPr="00395AED">
        <w:rPr>
          <w:rStyle w:val="apple-converted-space"/>
          <w:rFonts w:ascii="Book Antiqua" w:hAnsi="Book Antiqua"/>
        </w:rPr>
        <w:t xml:space="preserve"> </w:t>
      </w:r>
      <w:r w:rsidRPr="00395AED">
        <w:rPr>
          <w:rFonts w:ascii="Book Antiqua" w:hAnsi="Book Antiqua"/>
          <w:i/>
          <w:iCs/>
        </w:rPr>
        <w:t>Sci Rep</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10</w:t>
      </w:r>
      <w:r w:rsidRPr="00395AED">
        <w:rPr>
          <w:rFonts w:ascii="Book Antiqua" w:hAnsi="Book Antiqua"/>
        </w:rPr>
        <w:t>: 14790 [PMID: 32901098 DOI: 10.1038/s41598-020-71908-9]</w:t>
      </w:r>
    </w:p>
    <w:p w14:paraId="5E4B6F4D"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w:t>
      </w:r>
      <w:r w:rsidRPr="00395AED">
        <w:rPr>
          <w:rStyle w:val="apple-converted-space"/>
          <w:rFonts w:ascii="Book Antiqua" w:hAnsi="Book Antiqua"/>
        </w:rPr>
        <w:t xml:space="preserve"> </w:t>
      </w:r>
      <w:r w:rsidRPr="00395AED">
        <w:rPr>
          <w:rFonts w:ascii="Book Antiqua" w:hAnsi="Book Antiqua"/>
          <w:b/>
          <w:bCs/>
        </w:rPr>
        <w:t>Liu T</w:t>
      </w:r>
      <w:r w:rsidRPr="00395AED">
        <w:rPr>
          <w:rFonts w:ascii="Book Antiqua" w:hAnsi="Book Antiqua"/>
        </w:rPr>
        <w:t xml:space="preserve">, Stern A, Roberts LJ, Morrow JD. The </w:t>
      </w:r>
      <w:proofErr w:type="spellStart"/>
      <w:r w:rsidRPr="00395AED">
        <w:rPr>
          <w:rFonts w:ascii="Book Antiqua" w:hAnsi="Book Antiqua"/>
        </w:rPr>
        <w:t>isoprostanes</w:t>
      </w:r>
      <w:proofErr w:type="spellEnd"/>
      <w:r w:rsidRPr="00395AED">
        <w:rPr>
          <w:rFonts w:ascii="Book Antiqua" w:hAnsi="Book Antiqua"/>
        </w:rPr>
        <w:t>: novel prostaglandin-like products of the free radical-catalyzed peroxidation of arachidonic acid.</w:t>
      </w:r>
      <w:r w:rsidRPr="00395AED">
        <w:rPr>
          <w:rStyle w:val="apple-converted-space"/>
          <w:rFonts w:ascii="Book Antiqua" w:hAnsi="Book Antiqua"/>
        </w:rPr>
        <w:t xml:space="preserve"> </w:t>
      </w:r>
      <w:r w:rsidRPr="00395AED">
        <w:rPr>
          <w:rFonts w:ascii="Book Antiqua" w:hAnsi="Book Antiqua"/>
          <w:i/>
          <w:iCs/>
        </w:rPr>
        <w:t>J Biomed Sci</w:t>
      </w:r>
      <w:r w:rsidRPr="00395AED">
        <w:rPr>
          <w:rStyle w:val="apple-converted-space"/>
          <w:rFonts w:ascii="Book Antiqua" w:hAnsi="Book Antiqua"/>
        </w:rPr>
        <w:t xml:space="preserve"> </w:t>
      </w:r>
      <w:r w:rsidRPr="00395AED">
        <w:rPr>
          <w:rFonts w:ascii="Book Antiqua" w:hAnsi="Book Antiqua"/>
        </w:rPr>
        <w:t>1999;</w:t>
      </w:r>
      <w:r w:rsidRPr="00395AED">
        <w:rPr>
          <w:rStyle w:val="apple-converted-space"/>
          <w:rFonts w:ascii="Book Antiqua" w:hAnsi="Book Antiqua"/>
        </w:rPr>
        <w:t xml:space="preserve"> </w:t>
      </w:r>
      <w:r w:rsidRPr="00395AED">
        <w:rPr>
          <w:rFonts w:ascii="Book Antiqua" w:hAnsi="Book Antiqua"/>
          <w:b/>
          <w:bCs/>
        </w:rPr>
        <w:t>6</w:t>
      </w:r>
      <w:r w:rsidRPr="00395AED">
        <w:rPr>
          <w:rFonts w:ascii="Book Antiqua" w:hAnsi="Book Antiqua"/>
        </w:rPr>
        <w:t>: 226-235 [PMID: 10420080 DOI: 10.1007/BF02253564]</w:t>
      </w:r>
    </w:p>
    <w:p w14:paraId="0EF9B504"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5 </w:t>
      </w:r>
      <w:proofErr w:type="spellStart"/>
      <w:r w:rsidRPr="00395AED">
        <w:rPr>
          <w:rFonts w:ascii="Book Antiqua" w:hAnsi="Book Antiqua"/>
          <w:b/>
          <w:bCs/>
        </w:rPr>
        <w:t>Matough</w:t>
      </w:r>
      <w:proofErr w:type="spellEnd"/>
      <w:r w:rsidRPr="00395AED">
        <w:rPr>
          <w:rFonts w:ascii="Book Antiqua" w:hAnsi="Book Antiqua"/>
          <w:b/>
          <w:bCs/>
        </w:rPr>
        <w:t xml:space="preserve"> FA</w:t>
      </w:r>
      <w:r w:rsidRPr="00395AED">
        <w:rPr>
          <w:rFonts w:ascii="Book Antiqua" w:hAnsi="Book Antiqua"/>
        </w:rPr>
        <w:t xml:space="preserve">, </w:t>
      </w:r>
      <w:proofErr w:type="spellStart"/>
      <w:r w:rsidRPr="00395AED">
        <w:rPr>
          <w:rFonts w:ascii="Book Antiqua" w:hAnsi="Book Antiqua"/>
        </w:rPr>
        <w:t>Budin</w:t>
      </w:r>
      <w:proofErr w:type="spellEnd"/>
      <w:r w:rsidRPr="00395AED">
        <w:rPr>
          <w:rFonts w:ascii="Book Antiqua" w:hAnsi="Book Antiqua"/>
        </w:rPr>
        <w:t xml:space="preserve"> SB, Hamid ZA, </w:t>
      </w:r>
      <w:proofErr w:type="spellStart"/>
      <w:r w:rsidRPr="00395AED">
        <w:rPr>
          <w:rFonts w:ascii="Book Antiqua" w:hAnsi="Book Antiqua"/>
        </w:rPr>
        <w:t>Alwahaibi</w:t>
      </w:r>
      <w:proofErr w:type="spellEnd"/>
      <w:r w:rsidRPr="00395AED">
        <w:rPr>
          <w:rFonts w:ascii="Book Antiqua" w:hAnsi="Book Antiqua"/>
        </w:rPr>
        <w:t xml:space="preserve"> N, Mohamed J. The role of oxidative stress and antioxidants in diabetic complications. </w:t>
      </w:r>
      <w:r w:rsidRPr="00395AED">
        <w:rPr>
          <w:rFonts w:ascii="Book Antiqua" w:hAnsi="Book Antiqua"/>
          <w:i/>
          <w:iCs/>
        </w:rPr>
        <w:t>Sultan Qaboos Univ Med J</w:t>
      </w:r>
      <w:r w:rsidRPr="00395AED">
        <w:rPr>
          <w:rFonts w:ascii="Book Antiqua" w:hAnsi="Book Antiqua"/>
        </w:rPr>
        <w:t xml:space="preserve"> 2012; </w:t>
      </w:r>
      <w:r w:rsidRPr="00395AED">
        <w:rPr>
          <w:rFonts w:ascii="Book Antiqua" w:hAnsi="Book Antiqua"/>
          <w:b/>
          <w:bCs/>
        </w:rPr>
        <w:t>12</w:t>
      </w:r>
      <w:r w:rsidRPr="00395AED">
        <w:rPr>
          <w:rFonts w:ascii="Book Antiqua" w:hAnsi="Book Antiqua"/>
        </w:rPr>
        <w:t>: 5-18 [PMID: 22375253 DOI: 10.12816/0003082]</w:t>
      </w:r>
    </w:p>
    <w:p w14:paraId="1CA21E57"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6</w:t>
      </w:r>
      <w:r w:rsidRPr="00395AED">
        <w:rPr>
          <w:rStyle w:val="apple-converted-space"/>
          <w:rFonts w:ascii="Book Antiqua" w:hAnsi="Book Antiqua"/>
        </w:rPr>
        <w:t xml:space="preserve"> </w:t>
      </w:r>
      <w:r w:rsidRPr="00395AED">
        <w:rPr>
          <w:rFonts w:ascii="Book Antiqua" w:hAnsi="Book Antiqua"/>
          <w:b/>
          <w:bCs/>
        </w:rPr>
        <w:t>Lobo V</w:t>
      </w:r>
      <w:r w:rsidRPr="00395AED">
        <w:rPr>
          <w:rFonts w:ascii="Book Antiqua" w:hAnsi="Book Antiqua"/>
        </w:rPr>
        <w:t xml:space="preserve">, Patil A, </w:t>
      </w:r>
      <w:proofErr w:type="spellStart"/>
      <w:r w:rsidRPr="00395AED">
        <w:rPr>
          <w:rFonts w:ascii="Book Antiqua" w:hAnsi="Book Antiqua"/>
        </w:rPr>
        <w:t>Phatak</w:t>
      </w:r>
      <w:proofErr w:type="spellEnd"/>
      <w:r w:rsidRPr="00395AED">
        <w:rPr>
          <w:rFonts w:ascii="Book Antiqua" w:hAnsi="Book Antiqua"/>
        </w:rPr>
        <w:t xml:space="preserve"> A, Chandra N. Free radicals, antioxidants and functional foods: Impact on human health.</w:t>
      </w:r>
      <w:r w:rsidRPr="00395AED">
        <w:rPr>
          <w:rStyle w:val="apple-converted-space"/>
          <w:rFonts w:ascii="Book Antiqua" w:hAnsi="Book Antiqua"/>
        </w:rPr>
        <w:t xml:space="preserve"> </w:t>
      </w:r>
      <w:proofErr w:type="spellStart"/>
      <w:r w:rsidRPr="00395AED">
        <w:rPr>
          <w:rFonts w:ascii="Book Antiqua" w:hAnsi="Book Antiqua"/>
          <w:i/>
          <w:iCs/>
        </w:rPr>
        <w:t>Pharmacogn</w:t>
      </w:r>
      <w:proofErr w:type="spellEnd"/>
      <w:r w:rsidRPr="00395AED">
        <w:rPr>
          <w:rFonts w:ascii="Book Antiqua" w:hAnsi="Book Antiqua"/>
          <w:i/>
          <w:iCs/>
        </w:rPr>
        <w:t xml:space="preserve"> Rev</w:t>
      </w:r>
      <w:r w:rsidRPr="00395AED">
        <w:rPr>
          <w:rStyle w:val="apple-converted-space"/>
          <w:rFonts w:ascii="Book Antiqua" w:hAnsi="Book Antiqua"/>
        </w:rPr>
        <w:t xml:space="preserve"> </w:t>
      </w:r>
      <w:r w:rsidRPr="00395AED">
        <w:rPr>
          <w:rFonts w:ascii="Book Antiqua" w:hAnsi="Book Antiqua"/>
        </w:rPr>
        <w:t>2010;</w:t>
      </w:r>
      <w:r w:rsidRPr="00395AED">
        <w:rPr>
          <w:rStyle w:val="apple-converted-space"/>
          <w:rFonts w:ascii="Book Antiqua" w:hAnsi="Book Antiqua"/>
        </w:rPr>
        <w:t xml:space="preserve"> </w:t>
      </w:r>
      <w:r w:rsidRPr="00395AED">
        <w:rPr>
          <w:rFonts w:ascii="Book Antiqua" w:hAnsi="Book Antiqua"/>
          <w:b/>
          <w:bCs/>
        </w:rPr>
        <w:t>4</w:t>
      </w:r>
      <w:r w:rsidRPr="00395AED">
        <w:rPr>
          <w:rFonts w:ascii="Book Antiqua" w:hAnsi="Book Antiqua"/>
        </w:rPr>
        <w:t>: 118-126 [PMID: 22228951 DOI: 10.4103/0973-7847.70902]</w:t>
      </w:r>
    </w:p>
    <w:p w14:paraId="1272B8D0"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7</w:t>
      </w:r>
      <w:r w:rsidRPr="00395AED">
        <w:rPr>
          <w:rStyle w:val="apple-converted-space"/>
          <w:rFonts w:ascii="Book Antiqua" w:hAnsi="Book Antiqua"/>
        </w:rPr>
        <w:t xml:space="preserve"> </w:t>
      </w:r>
      <w:r w:rsidRPr="00395AED">
        <w:rPr>
          <w:rFonts w:ascii="Book Antiqua" w:hAnsi="Book Antiqua"/>
          <w:b/>
          <w:bCs/>
        </w:rPr>
        <w:t>Nita M</w:t>
      </w:r>
      <w:r w:rsidRPr="00395AED">
        <w:rPr>
          <w:rFonts w:ascii="Book Antiqua" w:hAnsi="Book Antiqua"/>
        </w:rPr>
        <w:t xml:space="preserve">, </w:t>
      </w:r>
      <w:proofErr w:type="spellStart"/>
      <w:r w:rsidRPr="00395AED">
        <w:rPr>
          <w:rFonts w:ascii="Book Antiqua" w:hAnsi="Book Antiqua"/>
        </w:rPr>
        <w:t>Grzybowski</w:t>
      </w:r>
      <w:proofErr w:type="spellEnd"/>
      <w:r w:rsidRPr="00395AED">
        <w:rPr>
          <w:rFonts w:ascii="Book Antiqua" w:hAnsi="Book Antiqua"/>
        </w:rPr>
        <w:t xml:space="preserve"> A. The Role of the Reactive Oxygen Species and Oxidative Stress in the </w:t>
      </w:r>
      <w:proofErr w:type="spellStart"/>
      <w:r w:rsidRPr="00395AED">
        <w:rPr>
          <w:rFonts w:ascii="Book Antiqua" w:hAnsi="Book Antiqua"/>
        </w:rPr>
        <w:t>Pathomechanism</w:t>
      </w:r>
      <w:proofErr w:type="spellEnd"/>
      <w:r w:rsidRPr="00395AED">
        <w:rPr>
          <w:rFonts w:ascii="Book Antiqua" w:hAnsi="Book Antiqua"/>
        </w:rPr>
        <w:t xml:space="preserve"> of the Age-Related Ocular Diseases and Other Pathologies of the Anterior and Posterior Eye Segments in Adults.</w:t>
      </w:r>
      <w:r w:rsidRPr="00395AED">
        <w:rPr>
          <w:rStyle w:val="apple-converted-space"/>
          <w:rFonts w:ascii="Book Antiqua" w:hAnsi="Book Antiqua"/>
        </w:rPr>
        <w:t xml:space="preserve"> </w:t>
      </w:r>
      <w:r w:rsidRPr="00395AED">
        <w:rPr>
          <w:rFonts w:ascii="Book Antiqua" w:hAnsi="Book Antiqua"/>
          <w:i/>
          <w:iCs/>
        </w:rPr>
        <w:t xml:space="preserve">Oxid Med Cell </w:t>
      </w:r>
      <w:proofErr w:type="spellStart"/>
      <w:r w:rsidRPr="00395AED">
        <w:rPr>
          <w:rFonts w:ascii="Book Antiqua" w:hAnsi="Book Antiqua"/>
          <w:i/>
          <w:iCs/>
        </w:rPr>
        <w:t>Longev</w:t>
      </w:r>
      <w:proofErr w:type="spellEnd"/>
      <w:r w:rsidRPr="00395AED">
        <w:rPr>
          <w:rStyle w:val="apple-converted-space"/>
          <w:rFonts w:ascii="Book Antiqua" w:hAnsi="Book Antiqua"/>
        </w:rPr>
        <w:t xml:space="preserve"> </w:t>
      </w:r>
      <w:r w:rsidRPr="00395AED">
        <w:rPr>
          <w:rFonts w:ascii="Book Antiqua" w:hAnsi="Book Antiqua"/>
        </w:rPr>
        <w:t>2016;</w:t>
      </w:r>
      <w:r w:rsidRPr="00395AED">
        <w:rPr>
          <w:rStyle w:val="apple-converted-space"/>
          <w:rFonts w:ascii="Book Antiqua" w:hAnsi="Book Antiqua"/>
        </w:rPr>
        <w:t xml:space="preserve"> </w:t>
      </w:r>
      <w:r w:rsidRPr="00395AED">
        <w:rPr>
          <w:rFonts w:ascii="Book Antiqua" w:hAnsi="Book Antiqua"/>
          <w:b/>
          <w:bCs/>
        </w:rPr>
        <w:t>2016</w:t>
      </w:r>
      <w:r w:rsidRPr="00395AED">
        <w:rPr>
          <w:rFonts w:ascii="Book Antiqua" w:hAnsi="Book Antiqua"/>
        </w:rPr>
        <w:t>: 3164734 [PMID: 26881021 DOI: 10.1155/2016/3164734]</w:t>
      </w:r>
    </w:p>
    <w:p w14:paraId="5628C8CC"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8</w:t>
      </w:r>
      <w:r w:rsidRPr="00395AED">
        <w:rPr>
          <w:rStyle w:val="apple-converted-space"/>
          <w:rFonts w:ascii="Book Antiqua" w:hAnsi="Book Antiqua"/>
        </w:rPr>
        <w:t xml:space="preserve"> </w:t>
      </w:r>
      <w:r w:rsidRPr="00395AED">
        <w:rPr>
          <w:rFonts w:ascii="Book Antiqua" w:hAnsi="Book Antiqua"/>
          <w:b/>
          <w:bCs/>
        </w:rPr>
        <w:t>Du X</w:t>
      </w:r>
      <w:r w:rsidRPr="00395AED">
        <w:rPr>
          <w:rFonts w:ascii="Book Antiqua" w:hAnsi="Book Antiqua"/>
        </w:rPr>
        <w:t xml:space="preserve">, Matsumura T, Edelstein D, Rossetti L, </w:t>
      </w:r>
      <w:proofErr w:type="spellStart"/>
      <w:r w:rsidRPr="00395AED">
        <w:rPr>
          <w:rFonts w:ascii="Book Antiqua" w:hAnsi="Book Antiqua"/>
        </w:rPr>
        <w:t>Zsengellér</w:t>
      </w:r>
      <w:proofErr w:type="spellEnd"/>
      <w:r w:rsidRPr="00395AED">
        <w:rPr>
          <w:rFonts w:ascii="Book Antiqua" w:hAnsi="Book Antiqua"/>
        </w:rPr>
        <w:t xml:space="preserve"> Z, </w:t>
      </w:r>
      <w:proofErr w:type="spellStart"/>
      <w:r w:rsidRPr="00395AED">
        <w:rPr>
          <w:rFonts w:ascii="Book Antiqua" w:hAnsi="Book Antiqua"/>
        </w:rPr>
        <w:t>Szabó</w:t>
      </w:r>
      <w:proofErr w:type="spellEnd"/>
      <w:r w:rsidRPr="00395AED">
        <w:rPr>
          <w:rFonts w:ascii="Book Antiqua" w:hAnsi="Book Antiqua"/>
        </w:rPr>
        <w:t xml:space="preserve"> C, Brownlee M. Inhibition of GAPDH activity by </w:t>
      </w:r>
      <w:proofErr w:type="gramStart"/>
      <w:r w:rsidRPr="00395AED">
        <w:rPr>
          <w:rFonts w:ascii="Book Antiqua" w:hAnsi="Book Antiqua"/>
        </w:rPr>
        <w:t>poly(</w:t>
      </w:r>
      <w:proofErr w:type="gramEnd"/>
      <w:r w:rsidRPr="00395AED">
        <w:rPr>
          <w:rFonts w:ascii="Book Antiqua" w:hAnsi="Book Antiqua"/>
        </w:rPr>
        <w:t>ADP-ribose) polymerase activates three major pathways of hyperglycemic damage in endothelial cells.</w:t>
      </w:r>
      <w:r w:rsidRPr="00395AED">
        <w:rPr>
          <w:rStyle w:val="apple-converted-space"/>
          <w:rFonts w:ascii="Book Antiqua" w:hAnsi="Book Antiqua"/>
        </w:rPr>
        <w:t xml:space="preserve"> </w:t>
      </w:r>
      <w:r w:rsidRPr="00395AED">
        <w:rPr>
          <w:rFonts w:ascii="Book Antiqua" w:hAnsi="Book Antiqua"/>
          <w:i/>
          <w:iCs/>
        </w:rPr>
        <w:t>J Clin Invest</w:t>
      </w:r>
      <w:r w:rsidRPr="00395AED">
        <w:rPr>
          <w:rStyle w:val="apple-converted-space"/>
          <w:rFonts w:ascii="Book Antiqua" w:hAnsi="Book Antiqua"/>
        </w:rPr>
        <w:t xml:space="preserve"> </w:t>
      </w:r>
      <w:r w:rsidRPr="00395AED">
        <w:rPr>
          <w:rFonts w:ascii="Book Antiqua" w:hAnsi="Book Antiqua"/>
        </w:rPr>
        <w:t>2003;</w:t>
      </w:r>
      <w:r w:rsidRPr="00395AED">
        <w:rPr>
          <w:rStyle w:val="apple-converted-space"/>
          <w:rFonts w:ascii="Book Antiqua" w:hAnsi="Book Antiqua"/>
        </w:rPr>
        <w:t xml:space="preserve"> </w:t>
      </w:r>
      <w:r w:rsidRPr="00395AED">
        <w:rPr>
          <w:rFonts w:ascii="Book Antiqua" w:hAnsi="Book Antiqua"/>
          <w:b/>
          <w:bCs/>
        </w:rPr>
        <w:t>112</w:t>
      </w:r>
      <w:r w:rsidRPr="00395AED">
        <w:rPr>
          <w:rFonts w:ascii="Book Antiqua" w:hAnsi="Book Antiqua"/>
        </w:rPr>
        <w:t>: 1049-1057 [PMID: 14523042 DOI: 10.1172/JCI18127]</w:t>
      </w:r>
    </w:p>
    <w:p w14:paraId="75AC0DA7" w14:textId="77777777" w:rsidR="00BF3D6B" w:rsidRPr="00395AED" w:rsidRDefault="00D071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9</w:t>
      </w:r>
      <w:r w:rsidRPr="00395AED">
        <w:rPr>
          <w:rStyle w:val="apple-converted-space"/>
          <w:rFonts w:ascii="Book Antiqua" w:hAnsi="Book Antiqua"/>
        </w:rPr>
        <w:t xml:space="preserve"> </w:t>
      </w:r>
      <w:r w:rsidRPr="00395AED">
        <w:rPr>
          <w:rFonts w:ascii="Book Antiqua" w:hAnsi="Book Antiqua"/>
          <w:b/>
          <w:bCs/>
        </w:rPr>
        <w:t>Mendonca HR</w:t>
      </w:r>
      <w:r w:rsidRPr="00395AED">
        <w:rPr>
          <w:rFonts w:ascii="Book Antiqua" w:hAnsi="Book Antiqua"/>
        </w:rPr>
        <w:t xml:space="preserve">, Carpi-Santos R, da Costa </w:t>
      </w:r>
      <w:proofErr w:type="spellStart"/>
      <w:r w:rsidRPr="00395AED">
        <w:rPr>
          <w:rFonts w:ascii="Book Antiqua" w:hAnsi="Book Antiqua"/>
        </w:rPr>
        <w:t>Calaza</w:t>
      </w:r>
      <w:proofErr w:type="spellEnd"/>
      <w:r w:rsidRPr="00395AED">
        <w:rPr>
          <w:rFonts w:ascii="Book Antiqua" w:hAnsi="Book Antiqua"/>
        </w:rPr>
        <w:t xml:space="preserve"> K, Blanco Martinez AM. Neuroinflammation and oxidative stress act in concert to promote neurodegeneration in the diabetic retina and optic nerve: galectin-3 participation.</w:t>
      </w:r>
      <w:r w:rsidRPr="00395AED">
        <w:rPr>
          <w:rStyle w:val="apple-converted-space"/>
          <w:rFonts w:ascii="Book Antiqua" w:hAnsi="Book Antiqua"/>
        </w:rPr>
        <w:t xml:space="preserve"> </w:t>
      </w:r>
      <w:r w:rsidRPr="00395AED">
        <w:rPr>
          <w:rFonts w:ascii="Book Antiqua" w:hAnsi="Book Antiqua"/>
          <w:i/>
          <w:iCs/>
        </w:rPr>
        <w:t>Neural Regen Res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625-635 [PMID: 31638084 DOI: 10.4103/1673-5374.266910]</w:t>
      </w:r>
    </w:p>
    <w:p w14:paraId="1C7FE5CD" w14:textId="4FAF8830"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10 </w:t>
      </w:r>
      <w:proofErr w:type="spellStart"/>
      <w:r w:rsidRPr="00395AED">
        <w:rPr>
          <w:rFonts w:ascii="Book Antiqua" w:hAnsi="Book Antiqua"/>
          <w:b/>
          <w:bCs/>
        </w:rPr>
        <w:t>Kurutas</w:t>
      </w:r>
      <w:proofErr w:type="spellEnd"/>
      <w:r w:rsidRPr="00395AED">
        <w:rPr>
          <w:rFonts w:ascii="Book Antiqua" w:hAnsi="Book Antiqua"/>
          <w:b/>
          <w:bCs/>
        </w:rPr>
        <w:t xml:space="preserve"> EB</w:t>
      </w:r>
      <w:r w:rsidRPr="00395AED">
        <w:rPr>
          <w:rFonts w:ascii="Book Antiqua" w:hAnsi="Book Antiqua"/>
        </w:rPr>
        <w:t>. The importance of antioxidants which play the role in cellular response against oxidative/</w:t>
      </w:r>
      <w:proofErr w:type="spellStart"/>
      <w:r w:rsidRPr="00395AED">
        <w:rPr>
          <w:rFonts w:ascii="Book Antiqua" w:hAnsi="Book Antiqua"/>
        </w:rPr>
        <w:t>nitrosative</w:t>
      </w:r>
      <w:proofErr w:type="spellEnd"/>
      <w:r w:rsidRPr="00395AED">
        <w:rPr>
          <w:rFonts w:ascii="Book Antiqua" w:hAnsi="Book Antiqua"/>
        </w:rPr>
        <w:t xml:space="preserve"> stress: current state.</w:t>
      </w:r>
      <w:r w:rsidRPr="00395AED">
        <w:rPr>
          <w:rStyle w:val="apple-converted-space"/>
          <w:rFonts w:ascii="Book Antiqua" w:hAnsi="Book Antiqua"/>
        </w:rPr>
        <w:t xml:space="preserve"> </w:t>
      </w:r>
      <w:proofErr w:type="spellStart"/>
      <w:r w:rsidRPr="00395AED">
        <w:rPr>
          <w:rFonts w:ascii="Book Antiqua" w:hAnsi="Book Antiqua"/>
          <w:i/>
          <w:iCs/>
        </w:rPr>
        <w:t>Nutr</w:t>
      </w:r>
      <w:proofErr w:type="spellEnd"/>
      <w:r w:rsidRPr="00395AED">
        <w:rPr>
          <w:rFonts w:ascii="Book Antiqua" w:hAnsi="Book Antiqua"/>
          <w:i/>
          <w:iCs/>
        </w:rPr>
        <w:t xml:space="preserve"> J</w:t>
      </w:r>
      <w:r w:rsidRPr="00395AED">
        <w:rPr>
          <w:rStyle w:val="apple-converted-space"/>
          <w:rFonts w:ascii="Book Antiqua" w:hAnsi="Book Antiqua"/>
        </w:rPr>
        <w:t xml:space="preserve"> </w:t>
      </w:r>
      <w:r w:rsidRPr="00395AED">
        <w:rPr>
          <w:rFonts w:ascii="Book Antiqua" w:hAnsi="Book Antiqua"/>
        </w:rPr>
        <w:t>2016;</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71 [PMID: 27456681 DOI: 10.1186/s12937-016-0186-5]</w:t>
      </w:r>
    </w:p>
    <w:p w14:paraId="1963FA38" w14:textId="57995712"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11</w:t>
      </w:r>
      <w:r w:rsidRPr="00395AED">
        <w:rPr>
          <w:rStyle w:val="apple-converted-space"/>
          <w:rFonts w:ascii="Book Antiqua" w:hAnsi="Book Antiqua"/>
        </w:rPr>
        <w:t xml:space="preserve"> </w:t>
      </w:r>
      <w:r w:rsidRPr="00395AED">
        <w:rPr>
          <w:rFonts w:ascii="Book Antiqua" w:hAnsi="Book Antiqua"/>
          <w:b/>
          <w:bCs/>
        </w:rPr>
        <w:t>Collins AE</w:t>
      </w:r>
      <w:r w:rsidRPr="00395AED">
        <w:rPr>
          <w:rFonts w:ascii="Book Antiqua" w:hAnsi="Book Antiqua"/>
        </w:rPr>
        <w:t>, Saleh TM, Kalisch BE. Naturally Occurring Antioxidant Therapy in Alzheimer's Disease.</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2022;</w:t>
      </w:r>
      <w:r w:rsidRPr="00395AED">
        <w:rPr>
          <w:rStyle w:val="apple-converted-space"/>
          <w:rFonts w:ascii="Book Antiqua" w:hAnsi="Book Antiqua"/>
        </w:rPr>
        <w:t xml:space="preserve"> </w:t>
      </w:r>
      <w:r w:rsidRPr="00395AED">
        <w:rPr>
          <w:rFonts w:ascii="Book Antiqua" w:hAnsi="Book Antiqua"/>
          <w:b/>
          <w:bCs/>
        </w:rPr>
        <w:t>11</w:t>
      </w:r>
      <w:r w:rsidRPr="00395AED">
        <w:rPr>
          <w:rStyle w:val="apple-converted-space"/>
          <w:rFonts w:ascii="Book Antiqua" w:hAnsi="Book Antiqua"/>
        </w:rPr>
        <w:t xml:space="preserve"> </w:t>
      </w:r>
      <w:r w:rsidRPr="00395AED">
        <w:rPr>
          <w:rFonts w:ascii="Book Antiqua" w:hAnsi="Book Antiqua"/>
        </w:rPr>
        <w:t>[PMID: 35204096 DOI: 10.3390/antiox11020213]</w:t>
      </w:r>
    </w:p>
    <w:p w14:paraId="2B82F98E" w14:textId="5AAFDD43"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12</w:t>
      </w:r>
      <w:r w:rsidRPr="00395AED">
        <w:rPr>
          <w:rStyle w:val="apple-converted-space"/>
          <w:rFonts w:ascii="Book Antiqua" w:hAnsi="Book Antiqua"/>
        </w:rPr>
        <w:t xml:space="preserve"> </w:t>
      </w:r>
      <w:proofErr w:type="spellStart"/>
      <w:r w:rsidRPr="00395AED">
        <w:rPr>
          <w:rFonts w:ascii="Book Antiqua" w:hAnsi="Book Antiqua"/>
          <w:b/>
          <w:bCs/>
        </w:rPr>
        <w:t>Shekh</w:t>
      </w:r>
      <w:proofErr w:type="spellEnd"/>
      <w:r w:rsidRPr="00395AED">
        <w:rPr>
          <w:rFonts w:ascii="Book Antiqua" w:hAnsi="Book Antiqua"/>
          <w:b/>
          <w:bCs/>
        </w:rPr>
        <w:t>-Ahmad T</w:t>
      </w:r>
      <w:r w:rsidRPr="00395AED">
        <w:rPr>
          <w:rFonts w:ascii="Book Antiqua" w:hAnsi="Book Antiqua"/>
        </w:rPr>
        <w:t xml:space="preserve">, </w:t>
      </w:r>
      <w:proofErr w:type="spellStart"/>
      <w:r w:rsidRPr="00395AED">
        <w:rPr>
          <w:rFonts w:ascii="Book Antiqua" w:hAnsi="Book Antiqua"/>
        </w:rPr>
        <w:t>Lieb</w:t>
      </w:r>
      <w:proofErr w:type="spellEnd"/>
      <w:r w:rsidRPr="00395AED">
        <w:rPr>
          <w:rFonts w:ascii="Book Antiqua" w:hAnsi="Book Antiqua"/>
        </w:rPr>
        <w:t xml:space="preserve"> A, Kovac S, Gola L, Christian Wigley W, Abramov AY, Walker MC. Combination antioxidant therapy prevents </w:t>
      </w:r>
      <w:proofErr w:type="spellStart"/>
      <w:r w:rsidRPr="00395AED">
        <w:rPr>
          <w:rFonts w:ascii="Book Antiqua" w:hAnsi="Book Antiqua"/>
        </w:rPr>
        <w:t>epileptogenesis</w:t>
      </w:r>
      <w:proofErr w:type="spellEnd"/>
      <w:r w:rsidRPr="00395AED">
        <w:rPr>
          <w:rFonts w:ascii="Book Antiqua" w:hAnsi="Book Antiqua"/>
        </w:rPr>
        <w:t xml:space="preserve"> and modifies chronic epilepsy.</w:t>
      </w:r>
      <w:r w:rsidRPr="00395AED">
        <w:rPr>
          <w:rStyle w:val="apple-converted-space"/>
          <w:rFonts w:ascii="Book Antiqua" w:hAnsi="Book Antiqua"/>
        </w:rPr>
        <w:t xml:space="preserve"> </w:t>
      </w:r>
      <w:r w:rsidRPr="00395AED">
        <w:rPr>
          <w:rFonts w:ascii="Book Antiqua" w:hAnsi="Book Antiqua"/>
          <w:i/>
          <w:iCs/>
        </w:rPr>
        <w:t>Redox Biol</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26</w:t>
      </w:r>
      <w:r w:rsidRPr="00395AED">
        <w:rPr>
          <w:rFonts w:ascii="Book Antiqua" w:hAnsi="Book Antiqua"/>
        </w:rPr>
        <w:t>: 101278 [PMID: 31382215 DOI: 10.1016/j.redox.2019.101278]</w:t>
      </w:r>
    </w:p>
    <w:p w14:paraId="5AAC93CD" w14:textId="65890AC7"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13</w:t>
      </w:r>
      <w:r w:rsidRPr="00395AED">
        <w:rPr>
          <w:rStyle w:val="apple-converted-space"/>
          <w:rFonts w:ascii="Book Antiqua" w:hAnsi="Book Antiqua"/>
        </w:rPr>
        <w:t xml:space="preserve"> </w:t>
      </w:r>
      <w:proofErr w:type="spellStart"/>
      <w:r w:rsidRPr="00395AED">
        <w:rPr>
          <w:rFonts w:ascii="Book Antiqua" w:hAnsi="Book Antiqua"/>
          <w:b/>
          <w:bCs/>
        </w:rPr>
        <w:t>Poljsak</w:t>
      </w:r>
      <w:proofErr w:type="spellEnd"/>
      <w:r w:rsidRPr="00395AED">
        <w:rPr>
          <w:rFonts w:ascii="Book Antiqua" w:hAnsi="Book Antiqua"/>
          <w:b/>
          <w:bCs/>
        </w:rPr>
        <w:t xml:space="preserve"> B</w:t>
      </w:r>
      <w:r w:rsidRPr="00395AED">
        <w:rPr>
          <w:rFonts w:ascii="Book Antiqua" w:hAnsi="Book Antiqua"/>
        </w:rPr>
        <w:t xml:space="preserve">, </w:t>
      </w:r>
      <w:proofErr w:type="spellStart"/>
      <w:r w:rsidRPr="00395AED">
        <w:rPr>
          <w:rFonts w:ascii="Book Antiqua" w:hAnsi="Book Antiqua"/>
        </w:rPr>
        <w:t>Šuput</w:t>
      </w:r>
      <w:proofErr w:type="spellEnd"/>
      <w:r w:rsidRPr="00395AED">
        <w:rPr>
          <w:rFonts w:ascii="Book Antiqua" w:hAnsi="Book Antiqua"/>
        </w:rPr>
        <w:t xml:space="preserve"> D, </w:t>
      </w:r>
      <w:proofErr w:type="spellStart"/>
      <w:r w:rsidRPr="00395AED">
        <w:rPr>
          <w:rFonts w:ascii="Book Antiqua" w:hAnsi="Book Antiqua"/>
        </w:rPr>
        <w:t>Milisav</w:t>
      </w:r>
      <w:proofErr w:type="spellEnd"/>
      <w:r w:rsidRPr="00395AED">
        <w:rPr>
          <w:rFonts w:ascii="Book Antiqua" w:hAnsi="Book Antiqua"/>
        </w:rPr>
        <w:t xml:space="preserve"> I. Achieving the balance between ROS and antioxidants: when to use the synthetic antioxidants.</w:t>
      </w:r>
      <w:r w:rsidRPr="00395AED">
        <w:rPr>
          <w:rStyle w:val="apple-converted-space"/>
          <w:rFonts w:ascii="Book Antiqua" w:hAnsi="Book Antiqua"/>
        </w:rPr>
        <w:t xml:space="preserve"> </w:t>
      </w:r>
      <w:r w:rsidRPr="00395AED">
        <w:rPr>
          <w:rFonts w:ascii="Book Antiqua" w:hAnsi="Book Antiqua"/>
          <w:i/>
          <w:iCs/>
        </w:rPr>
        <w:t xml:space="preserve">Oxid Med Cell </w:t>
      </w:r>
      <w:proofErr w:type="spellStart"/>
      <w:r w:rsidRPr="00395AED">
        <w:rPr>
          <w:rFonts w:ascii="Book Antiqua" w:hAnsi="Book Antiqua"/>
          <w:i/>
          <w:iCs/>
        </w:rPr>
        <w:t>Longev</w:t>
      </w:r>
      <w:proofErr w:type="spellEnd"/>
      <w:r w:rsidRPr="00395AED">
        <w:rPr>
          <w:rStyle w:val="apple-converted-space"/>
          <w:rFonts w:ascii="Book Antiqua" w:hAnsi="Book Antiqua"/>
        </w:rPr>
        <w:t xml:space="preserve"> </w:t>
      </w:r>
      <w:r w:rsidRPr="00395AED">
        <w:rPr>
          <w:rFonts w:ascii="Book Antiqua" w:hAnsi="Book Antiqua"/>
        </w:rPr>
        <w:t>2013;</w:t>
      </w:r>
      <w:r w:rsidRPr="00395AED">
        <w:rPr>
          <w:rStyle w:val="apple-converted-space"/>
          <w:rFonts w:ascii="Book Antiqua" w:hAnsi="Book Antiqua"/>
        </w:rPr>
        <w:t xml:space="preserve"> </w:t>
      </w:r>
      <w:r w:rsidRPr="00395AED">
        <w:rPr>
          <w:rFonts w:ascii="Book Antiqua" w:hAnsi="Book Antiqua"/>
          <w:b/>
          <w:bCs/>
        </w:rPr>
        <w:t>2013</w:t>
      </w:r>
      <w:r w:rsidRPr="00395AED">
        <w:rPr>
          <w:rFonts w:ascii="Book Antiqua" w:hAnsi="Book Antiqua"/>
        </w:rPr>
        <w:t>: 956792 [PMID: 23738047 DOI: 10.1155/2013/956792]</w:t>
      </w:r>
    </w:p>
    <w:p w14:paraId="29AF09CC" w14:textId="55D01EBF"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14</w:t>
      </w:r>
      <w:r w:rsidRPr="00395AED">
        <w:rPr>
          <w:rStyle w:val="apple-converted-space"/>
          <w:rFonts w:ascii="Book Antiqua" w:hAnsi="Book Antiqua"/>
        </w:rPr>
        <w:t xml:space="preserve"> </w:t>
      </w:r>
      <w:r w:rsidRPr="00395AED">
        <w:rPr>
          <w:rFonts w:ascii="Book Antiqua" w:hAnsi="Book Antiqua"/>
          <w:b/>
          <w:bCs/>
        </w:rPr>
        <w:t>Ratnam DV</w:t>
      </w:r>
      <w:r w:rsidRPr="00395AED">
        <w:rPr>
          <w:rFonts w:ascii="Book Antiqua" w:hAnsi="Book Antiqua"/>
        </w:rPr>
        <w:t xml:space="preserve">, </w:t>
      </w:r>
      <w:proofErr w:type="spellStart"/>
      <w:r w:rsidRPr="00395AED">
        <w:rPr>
          <w:rFonts w:ascii="Book Antiqua" w:hAnsi="Book Antiqua"/>
        </w:rPr>
        <w:t>Ankola</w:t>
      </w:r>
      <w:proofErr w:type="spellEnd"/>
      <w:r w:rsidRPr="00395AED">
        <w:rPr>
          <w:rFonts w:ascii="Book Antiqua" w:hAnsi="Book Antiqua"/>
        </w:rPr>
        <w:t xml:space="preserve"> DD, Bhardwaj V, Sahana DK, Kumar MN. Role of antioxidants in prophylaxis and therapy: A pharmaceutical perspective.</w:t>
      </w:r>
      <w:r w:rsidRPr="00395AED">
        <w:rPr>
          <w:rStyle w:val="apple-converted-space"/>
          <w:rFonts w:ascii="Book Antiqua" w:hAnsi="Book Antiqua"/>
        </w:rPr>
        <w:t xml:space="preserve"> </w:t>
      </w:r>
      <w:r w:rsidRPr="00395AED">
        <w:rPr>
          <w:rFonts w:ascii="Book Antiqua" w:hAnsi="Book Antiqua"/>
          <w:i/>
          <w:iCs/>
        </w:rPr>
        <w:t>J Control Release</w:t>
      </w:r>
      <w:r w:rsidRPr="00395AED">
        <w:rPr>
          <w:rFonts w:ascii="Book Antiqua" w:hAnsi="Book Antiqua"/>
        </w:rPr>
        <w:t>2006;</w:t>
      </w:r>
      <w:r w:rsidRPr="00395AED">
        <w:rPr>
          <w:rStyle w:val="apple-converted-space"/>
          <w:rFonts w:ascii="Book Antiqua" w:hAnsi="Book Antiqua"/>
        </w:rPr>
        <w:t xml:space="preserve"> </w:t>
      </w:r>
      <w:r w:rsidRPr="00395AED">
        <w:rPr>
          <w:rFonts w:ascii="Book Antiqua" w:hAnsi="Book Antiqua"/>
          <w:b/>
          <w:bCs/>
        </w:rPr>
        <w:t>113</w:t>
      </w:r>
      <w:r w:rsidRPr="00395AED">
        <w:rPr>
          <w:rFonts w:ascii="Book Antiqua" w:hAnsi="Book Antiqua"/>
        </w:rPr>
        <w:t>: 189-207 [PMID: 16790290 DOI: 10.1016/j.jconrel.2006.04.015]</w:t>
      </w:r>
    </w:p>
    <w:p w14:paraId="3B17A749" w14:textId="4F89AD17"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15</w:t>
      </w:r>
      <w:r w:rsidRPr="00395AED">
        <w:rPr>
          <w:rStyle w:val="apple-converted-space"/>
          <w:rFonts w:ascii="Book Antiqua" w:hAnsi="Book Antiqua"/>
        </w:rPr>
        <w:t xml:space="preserve"> </w:t>
      </w:r>
      <w:proofErr w:type="spellStart"/>
      <w:r w:rsidRPr="00395AED">
        <w:rPr>
          <w:rFonts w:ascii="Book Antiqua" w:hAnsi="Book Antiqua"/>
          <w:b/>
          <w:bCs/>
        </w:rPr>
        <w:t>Pigeolet</w:t>
      </w:r>
      <w:proofErr w:type="spellEnd"/>
      <w:r w:rsidRPr="00395AED">
        <w:rPr>
          <w:rFonts w:ascii="Book Antiqua" w:hAnsi="Book Antiqua"/>
          <w:b/>
          <w:bCs/>
        </w:rPr>
        <w:t xml:space="preserve"> E</w:t>
      </w:r>
      <w:r w:rsidRPr="00395AED">
        <w:rPr>
          <w:rFonts w:ascii="Book Antiqua" w:hAnsi="Book Antiqua"/>
        </w:rPr>
        <w:t xml:space="preserve">, </w:t>
      </w:r>
      <w:proofErr w:type="spellStart"/>
      <w:r w:rsidRPr="00395AED">
        <w:rPr>
          <w:rFonts w:ascii="Book Antiqua" w:hAnsi="Book Antiqua"/>
        </w:rPr>
        <w:t>Corbisier</w:t>
      </w:r>
      <w:proofErr w:type="spellEnd"/>
      <w:r w:rsidRPr="00395AED">
        <w:rPr>
          <w:rFonts w:ascii="Book Antiqua" w:hAnsi="Book Antiqua"/>
        </w:rPr>
        <w:t xml:space="preserve"> P, </w:t>
      </w:r>
      <w:proofErr w:type="spellStart"/>
      <w:r w:rsidRPr="00395AED">
        <w:rPr>
          <w:rFonts w:ascii="Book Antiqua" w:hAnsi="Book Antiqua"/>
        </w:rPr>
        <w:t>Houbion</w:t>
      </w:r>
      <w:proofErr w:type="spellEnd"/>
      <w:r w:rsidRPr="00395AED">
        <w:rPr>
          <w:rFonts w:ascii="Book Antiqua" w:hAnsi="Book Antiqua"/>
        </w:rPr>
        <w:t xml:space="preserve"> A, Lambert D, </w:t>
      </w:r>
      <w:proofErr w:type="spellStart"/>
      <w:r w:rsidRPr="00395AED">
        <w:rPr>
          <w:rFonts w:ascii="Book Antiqua" w:hAnsi="Book Antiqua"/>
        </w:rPr>
        <w:t>Michiels</w:t>
      </w:r>
      <w:proofErr w:type="spellEnd"/>
      <w:r w:rsidRPr="00395AED">
        <w:rPr>
          <w:rFonts w:ascii="Book Antiqua" w:hAnsi="Book Antiqua"/>
        </w:rPr>
        <w:t xml:space="preserve"> C, </w:t>
      </w:r>
      <w:proofErr w:type="spellStart"/>
      <w:r w:rsidRPr="00395AED">
        <w:rPr>
          <w:rFonts w:ascii="Book Antiqua" w:hAnsi="Book Antiqua"/>
        </w:rPr>
        <w:t>Raes</w:t>
      </w:r>
      <w:proofErr w:type="spellEnd"/>
      <w:r w:rsidRPr="00395AED">
        <w:rPr>
          <w:rFonts w:ascii="Book Antiqua" w:hAnsi="Book Antiqua"/>
        </w:rPr>
        <w:t xml:space="preserve"> M, Zachary MD, Remacle J. Glutathione peroxidase, superoxide dismutase, and catalase inactivation by peroxides and oxygen derived free radicals.</w:t>
      </w:r>
      <w:r w:rsidRPr="00395AED">
        <w:rPr>
          <w:rStyle w:val="apple-converted-space"/>
          <w:rFonts w:ascii="Book Antiqua" w:hAnsi="Book Antiqua"/>
        </w:rPr>
        <w:t xml:space="preserve"> </w:t>
      </w:r>
      <w:r w:rsidRPr="00395AED">
        <w:rPr>
          <w:rFonts w:ascii="Book Antiqua" w:hAnsi="Book Antiqua"/>
          <w:i/>
          <w:iCs/>
        </w:rPr>
        <w:t>Mech Ageing Dev</w:t>
      </w:r>
      <w:r w:rsidRPr="00395AED">
        <w:rPr>
          <w:rStyle w:val="apple-converted-space"/>
          <w:rFonts w:ascii="Book Antiqua" w:hAnsi="Book Antiqua"/>
        </w:rPr>
        <w:t xml:space="preserve"> </w:t>
      </w:r>
      <w:r w:rsidRPr="00395AED">
        <w:rPr>
          <w:rFonts w:ascii="Book Antiqua" w:hAnsi="Book Antiqua"/>
        </w:rPr>
        <w:t>1990;</w:t>
      </w:r>
      <w:r w:rsidRPr="00395AED">
        <w:rPr>
          <w:rStyle w:val="apple-converted-space"/>
          <w:rFonts w:ascii="Book Antiqua" w:hAnsi="Book Antiqua"/>
        </w:rPr>
        <w:t xml:space="preserve"> </w:t>
      </w:r>
      <w:r w:rsidRPr="00395AED">
        <w:rPr>
          <w:rFonts w:ascii="Book Antiqua" w:hAnsi="Book Antiqua"/>
          <w:b/>
          <w:bCs/>
        </w:rPr>
        <w:t>51</w:t>
      </w:r>
      <w:r w:rsidRPr="00395AED">
        <w:rPr>
          <w:rFonts w:ascii="Book Antiqua" w:hAnsi="Book Antiqua"/>
        </w:rPr>
        <w:t>: 283-297 [PMID: 2308398 DOI: 10.1016/0047-6374(90)90078-t]</w:t>
      </w:r>
    </w:p>
    <w:p w14:paraId="15795CA3" w14:textId="2F80ED34" w:rsidR="00D82A0E" w:rsidRPr="00395AED" w:rsidRDefault="00D82A0E" w:rsidP="00D82A0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16</w:t>
      </w:r>
      <w:r w:rsidRPr="00395AED">
        <w:rPr>
          <w:rStyle w:val="apple-converted-space"/>
          <w:rFonts w:ascii="Book Antiqua" w:hAnsi="Book Antiqua"/>
        </w:rPr>
        <w:t xml:space="preserve"> </w:t>
      </w:r>
      <w:r w:rsidRPr="00395AED">
        <w:rPr>
          <w:rFonts w:ascii="Book Antiqua" w:hAnsi="Book Antiqua"/>
          <w:b/>
          <w:bCs/>
        </w:rPr>
        <w:t>Tan BL</w:t>
      </w:r>
      <w:r w:rsidRPr="00395AED">
        <w:rPr>
          <w:rFonts w:ascii="Book Antiqua" w:hAnsi="Book Antiqua"/>
        </w:rPr>
        <w:t xml:space="preserve">, </w:t>
      </w:r>
      <w:proofErr w:type="spellStart"/>
      <w:r w:rsidRPr="00395AED">
        <w:rPr>
          <w:rFonts w:ascii="Book Antiqua" w:hAnsi="Book Antiqua"/>
        </w:rPr>
        <w:t>Norhaizan</w:t>
      </w:r>
      <w:proofErr w:type="spellEnd"/>
      <w:r w:rsidRPr="00395AED">
        <w:rPr>
          <w:rFonts w:ascii="Book Antiqua" w:hAnsi="Book Antiqua"/>
        </w:rPr>
        <w:t xml:space="preserve"> ME, Liew WP, </w:t>
      </w:r>
      <w:proofErr w:type="spellStart"/>
      <w:r w:rsidRPr="00395AED">
        <w:rPr>
          <w:rFonts w:ascii="Book Antiqua" w:hAnsi="Book Antiqua"/>
        </w:rPr>
        <w:t>Sulaiman</w:t>
      </w:r>
      <w:proofErr w:type="spellEnd"/>
      <w:r w:rsidRPr="00395AED">
        <w:rPr>
          <w:rFonts w:ascii="Book Antiqua" w:hAnsi="Book Antiqua"/>
        </w:rPr>
        <w:t xml:space="preserve"> Rahman H. Antioxidant and Oxidative Stress: A Mutual Interplay in Age-Related Diseases.</w:t>
      </w:r>
      <w:r w:rsidRPr="00395AED">
        <w:rPr>
          <w:rStyle w:val="apple-converted-space"/>
          <w:rFonts w:ascii="Book Antiqua" w:hAnsi="Book Antiqua"/>
        </w:rPr>
        <w:t xml:space="preserve"> </w:t>
      </w:r>
      <w:r w:rsidRPr="00395AED">
        <w:rPr>
          <w:rFonts w:ascii="Book Antiqua" w:hAnsi="Book Antiqua"/>
          <w:i/>
          <w:iCs/>
        </w:rPr>
        <w:t xml:space="preserve">Front </w:t>
      </w:r>
      <w:proofErr w:type="spellStart"/>
      <w:r w:rsidRPr="00395AED">
        <w:rPr>
          <w:rFonts w:ascii="Book Antiqua" w:hAnsi="Book Antiqua"/>
          <w:i/>
          <w:iCs/>
        </w:rPr>
        <w:t>Pharmacol</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9</w:t>
      </w:r>
      <w:r w:rsidRPr="00395AED">
        <w:rPr>
          <w:rFonts w:ascii="Book Antiqua" w:hAnsi="Book Antiqua"/>
        </w:rPr>
        <w:t>: 1162 [PMID: 30405405 DOI: 10.3389/fphar.2018.01162]</w:t>
      </w:r>
    </w:p>
    <w:p w14:paraId="3F0FD2CE" w14:textId="26286BC6" w:rsidR="0084131F" w:rsidRPr="00395AED" w:rsidRDefault="0021186F" w:rsidP="0084131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17</w:t>
      </w:r>
      <w:r w:rsidRPr="00395AED">
        <w:rPr>
          <w:rStyle w:val="apple-converted-space"/>
          <w:rFonts w:ascii="Book Antiqua" w:hAnsi="Book Antiqua"/>
        </w:rPr>
        <w:t xml:space="preserve"> </w:t>
      </w:r>
      <w:proofErr w:type="spellStart"/>
      <w:r w:rsidR="0084131F" w:rsidRPr="00395AED">
        <w:rPr>
          <w:rFonts w:ascii="Book Antiqua" w:hAnsi="Book Antiqua"/>
          <w:b/>
          <w:bCs/>
        </w:rPr>
        <w:t>Asmat</w:t>
      </w:r>
      <w:proofErr w:type="spellEnd"/>
      <w:r w:rsidR="0084131F" w:rsidRPr="00395AED">
        <w:rPr>
          <w:rFonts w:ascii="Book Antiqua" w:hAnsi="Book Antiqua"/>
          <w:b/>
          <w:bCs/>
        </w:rPr>
        <w:t xml:space="preserve"> U</w:t>
      </w:r>
      <w:r w:rsidR="0084131F" w:rsidRPr="00395AED">
        <w:rPr>
          <w:rFonts w:ascii="Book Antiqua" w:hAnsi="Book Antiqua"/>
        </w:rPr>
        <w:t>, Abad K, Ismail K. Diabetes mellitus and oxidative stress-A concise review.</w:t>
      </w:r>
      <w:r w:rsidR="0084131F" w:rsidRPr="00395AED">
        <w:rPr>
          <w:rStyle w:val="apple-converted-space"/>
          <w:rFonts w:ascii="Book Antiqua" w:hAnsi="Book Antiqua"/>
        </w:rPr>
        <w:t xml:space="preserve"> </w:t>
      </w:r>
      <w:r w:rsidR="0084131F" w:rsidRPr="00395AED">
        <w:rPr>
          <w:rFonts w:ascii="Book Antiqua" w:hAnsi="Book Antiqua"/>
          <w:i/>
          <w:iCs/>
        </w:rPr>
        <w:t>Saudi Pharm J</w:t>
      </w:r>
      <w:r w:rsidR="0084131F" w:rsidRPr="00395AED">
        <w:rPr>
          <w:rStyle w:val="apple-converted-space"/>
          <w:rFonts w:ascii="Book Antiqua" w:hAnsi="Book Antiqua"/>
        </w:rPr>
        <w:t xml:space="preserve"> </w:t>
      </w:r>
      <w:r w:rsidR="0084131F" w:rsidRPr="00395AED">
        <w:rPr>
          <w:rFonts w:ascii="Book Antiqua" w:hAnsi="Book Antiqua"/>
        </w:rPr>
        <w:t>2016;</w:t>
      </w:r>
      <w:r w:rsidR="0084131F" w:rsidRPr="00395AED">
        <w:rPr>
          <w:rStyle w:val="apple-converted-space"/>
          <w:rFonts w:ascii="Book Antiqua" w:hAnsi="Book Antiqua"/>
        </w:rPr>
        <w:t xml:space="preserve"> </w:t>
      </w:r>
      <w:r w:rsidR="0084131F" w:rsidRPr="00395AED">
        <w:rPr>
          <w:rFonts w:ascii="Book Antiqua" w:hAnsi="Book Antiqua"/>
          <w:b/>
          <w:bCs/>
        </w:rPr>
        <w:t>24</w:t>
      </w:r>
      <w:r w:rsidR="0084131F" w:rsidRPr="00395AED">
        <w:rPr>
          <w:rFonts w:ascii="Book Antiqua" w:hAnsi="Book Antiqua"/>
        </w:rPr>
        <w:t>: 547-553 [PMID: 27752226 DOI: 10.1016/j.jsps.2015.03.013]</w:t>
      </w:r>
    </w:p>
    <w:p w14:paraId="5D16F1AA" w14:textId="4303874B" w:rsidR="0084131F" w:rsidRPr="00395AED" w:rsidRDefault="0084131F" w:rsidP="0084131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18</w:t>
      </w:r>
      <w:r w:rsidRPr="00395AED">
        <w:rPr>
          <w:rStyle w:val="apple-converted-space"/>
          <w:rFonts w:ascii="Book Antiqua" w:hAnsi="Book Antiqua"/>
        </w:rPr>
        <w:t xml:space="preserve"> </w:t>
      </w:r>
      <w:proofErr w:type="spellStart"/>
      <w:r w:rsidRPr="00395AED">
        <w:rPr>
          <w:rFonts w:ascii="Book Antiqua" w:hAnsi="Book Antiqua"/>
          <w:b/>
          <w:bCs/>
        </w:rPr>
        <w:t>Widlansky</w:t>
      </w:r>
      <w:proofErr w:type="spellEnd"/>
      <w:r w:rsidRPr="00395AED">
        <w:rPr>
          <w:rFonts w:ascii="Book Antiqua" w:hAnsi="Book Antiqua"/>
          <w:b/>
          <w:bCs/>
        </w:rPr>
        <w:t xml:space="preserve"> ME</w:t>
      </w:r>
      <w:r w:rsidRPr="00395AED">
        <w:rPr>
          <w:rFonts w:ascii="Book Antiqua" w:hAnsi="Book Antiqua"/>
        </w:rPr>
        <w:t xml:space="preserve">, </w:t>
      </w:r>
      <w:proofErr w:type="spellStart"/>
      <w:r w:rsidRPr="00395AED">
        <w:rPr>
          <w:rFonts w:ascii="Book Antiqua" w:hAnsi="Book Antiqua"/>
        </w:rPr>
        <w:t>Gutterman</w:t>
      </w:r>
      <w:proofErr w:type="spellEnd"/>
      <w:r w:rsidRPr="00395AED">
        <w:rPr>
          <w:rFonts w:ascii="Book Antiqua" w:hAnsi="Book Antiqua"/>
        </w:rPr>
        <w:t xml:space="preserve"> DD. Regulation of endothelial function by mitochondrial reactive oxygen species.</w:t>
      </w:r>
      <w:r w:rsidRPr="00395AED">
        <w:rPr>
          <w:rStyle w:val="apple-converted-space"/>
          <w:rFonts w:ascii="Book Antiqua" w:hAnsi="Book Antiqua"/>
        </w:rPr>
        <w:t xml:space="preserve"> </w:t>
      </w:r>
      <w:proofErr w:type="spellStart"/>
      <w:r w:rsidRPr="00395AED">
        <w:rPr>
          <w:rFonts w:ascii="Book Antiqua" w:hAnsi="Book Antiqua"/>
          <w:i/>
          <w:iCs/>
        </w:rPr>
        <w:t>Antioxid</w:t>
      </w:r>
      <w:proofErr w:type="spellEnd"/>
      <w:r w:rsidRPr="00395AED">
        <w:rPr>
          <w:rFonts w:ascii="Book Antiqua" w:hAnsi="Book Antiqua"/>
          <w:i/>
          <w:iCs/>
        </w:rPr>
        <w:t xml:space="preserve"> Redox Signal</w:t>
      </w:r>
      <w:r w:rsidRPr="00395AED">
        <w:rPr>
          <w:rStyle w:val="apple-converted-space"/>
          <w:rFonts w:ascii="Book Antiqua" w:hAnsi="Book Antiqua"/>
        </w:rPr>
        <w:t xml:space="preserve"> </w:t>
      </w:r>
      <w:r w:rsidRPr="00395AED">
        <w:rPr>
          <w:rFonts w:ascii="Book Antiqua" w:hAnsi="Book Antiqua"/>
        </w:rPr>
        <w:t>2011;</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1517-1530 [PMID: 21194353 DOI: 10.1089/ars.2010.3642]</w:t>
      </w:r>
    </w:p>
    <w:p w14:paraId="5441F5E0" w14:textId="2354061E" w:rsidR="0084131F" w:rsidRPr="00395AED" w:rsidRDefault="0084131F" w:rsidP="0084131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19</w:t>
      </w:r>
      <w:r w:rsidRPr="00395AED">
        <w:rPr>
          <w:rStyle w:val="apple-converted-space"/>
          <w:rFonts w:ascii="Book Antiqua" w:hAnsi="Book Antiqua"/>
        </w:rPr>
        <w:t xml:space="preserve"> </w:t>
      </w:r>
      <w:r w:rsidRPr="00395AED">
        <w:rPr>
          <w:rFonts w:ascii="Book Antiqua" w:hAnsi="Book Antiqua"/>
          <w:b/>
          <w:bCs/>
        </w:rPr>
        <w:t>Li S</w:t>
      </w:r>
      <w:r w:rsidRPr="00395AED">
        <w:rPr>
          <w:rFonts w:ascii="Book Antiqua" w:hAnsi="Book Antiqua"/>
        </w:rPr>
        <w:t>, Tan HY, Wang N, Zhang ZJ, Lao L, Wong CW, Feng Y. The Role of Oxidative Stress and Antioxidants in Liver Diseases.</w:t>
      </w:r>
      <w:r w:rsidRPr="00395AED">
        <w:rPr>
          <w:rStyle w:val="apple-converted-space"/>
          <w:rFonts w:ascii="Book Antiqua" w:hAnsi="Book Antiqua"/>
        </w:rPr>
        <w:t xml:space="preserve"> </w:t>
      </w:r>
      <w:r w:rsidRPr="00395AED">
        <w:rPr>
          <w:rFonts w:ascii="Book Antiqua" w:hAnsi="Book Antiqua"/>
          <w:i/>
          <w:iCs/>
        </w:rPr>
        <w:t>Int J Mol Sci</w:t>
      </w:r>
      <w:r w:rsidRPr="00395AED">
        <w:rPr>
          <w:rStyle w:val="apple-converted-space"/>
          <w:rFonts w:ascii="Book Antiqua" w:hAnsi="Book Antiqua"/>
        </w:rPr>
        <w:t xml:space="preserve"> </w:t>
      </w:r>
      <w:r w:rsidRPr="00395AED">
        <w:rPr>
          <w:rFonts w:ascii="Book Antiqua" w:hAnsi="Book Antiqua"/>
        </w:rPr>
        <w:t>2015;</w:t>
      </w:r>
      <w:r w:rsidRPr="00395AED">
        <w:rPr>
          <w:rStyle w:val="apple-converted-space"/>
          <w:rFonts w:ascii="Book Antiqua" w:hAnsi="Book Antiqua"/>
        </w:rPr>
        <w:t xml:space="preserve"> </w:t>
      </w:r>
      <w:r w:rsidRPr="00395AED">
        <w:rPr>
          <w:rFonts w:ascii="Book Antiqua" w:hAnsi="Book Antiqua"/>
          <w:b/>
          <w:bCs/>
        </w:rPr>
        <w:t>16</w:t>
      </w:r>
      <w:r w:rsidRPr="00395AED">
        <w:rPr>
          <w:rFonts w:ascii="Book Antiqua" w:hAnsi="Book Antiqua"/>
        </w:rPr>
        <w:t>: 26087-26124 [PMID: 26540040 DOI: 10.3390/ijms161125942]</w:t>
      </w:r>
    </w:p>
    <w:p w14:paraId="7A08E21E" w14:textId="0AC81F97" w:rsidR="0021186F" w:rsidRPr="00395AED" w:rsidRDefault="0021186F" w:rsidP="0021186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20</w:t>
      </w:r>
      <w:r w:rsidRPr="00395AED">
        <w:rPr>
          <w:rStyle w:val="apple-converted-space"/>
          <w:rFonts w:ascii="Book Antiqua" w:hAnsi="Book Antiqua"/>
        </w:rPr>
        <w:t xml:space="preserve"> </w:t>
      </w:r>
      <w:proofErr w:type="spellStart"/>
      <w:r w:rsidRPr="00395AED">
        <w:rPr>
          <w:rFonts w:ascii="Book Antiqua" w:hAnsi="Book Antiqua"/>
          <w:b/>
          <w:bCs/>
        </w:rPr>
        <w:t>Golbidi</w:t>
      </w:r>
      <w:proofErr w:type="spellEnd"/>
      <w:r w:rsidRPr="00395AED">
        <w:rPr>
          <w:rFonts w:ascii="Book Antiqua" w:hAnsi="Book Antiqua"/>
          <w:b/>
          <w:bCs/>
        </w:rPr>
        <w:t xml:space="preserve"> S</w:t>
      </w:r>
      <w:r w:rsidRPr="00395AED">
        <w:rPr>
          <w:rFonts w:ascii="Book Antiqua" w:hAnsi="Book Antiqua"/>
        </w:rPr>
        <w:t xml:space="preserve">, </w:t>
      </w:r>
      <w:proofErr w:type="spellStart"/>
      <w:r w:rsidRPr="00395AED">
        <w:rPr>
          <w:rFonts w:ascii="Book Antiqua" w:hAnsi="Book Antiqua"/>
        </w:rPr>
        <w:t>Ebadi</w:t>
      </w:r>
      <w:proofErr w:type="spellEnd"/>
      <w:r w:rsidRPr="00395AED">
        <w:rPr>
          <w:rFonts w:ascii="Book Antiqua" w:hAnsi="Book Antiqua"/>
        </w:rPr>
        <w:t xml:space="preserve"> SA, </w:t>
      </w:r>
      <w:proofErr w:type="spellStart"/>
      <w:r w:rsidRPr="00395AED">
        <w:rPr>
          <w:rFonts w:ascii="Book Antiqua" w:hAnsi="Book Antiqua"/>
        </w:rPr>
        <w:t>Laher</w:t>
      </w:r>
      <w:proofErr w:type="spellEnd"/>
      <w:r w:rsidRPr="00395AED">
        <w:rPr>
          <w:rFonts w:ascii="Book Antiqua" w:hAnsi="Book Antiqua"/>
        </w:rPr>
        <w:t xml:space="preserve"> I. Antioxidants in the treatment of diabetes.</w:t>
      </w:r>
      <w:r w:rsidRPr="00395AED">
        <w:rPr>
          <w:rStyle w:val="apple-converted-space"/>
          <w:rFonts w:ascii="Book Antiqua" w:hAnsi="Book Antiqua"/>
        </w:rPr>
        <w:t xml:space="preserve"> </w:t>
      </w:r>
      <w:proofErr w:type="spellStart"/>
      <w:r w:rsidRPr="00395AED">
        <w:rPr>
          <w:rFonts w:ascii="Book Antiqua" w:hAnsi="Book Antiqua"/>
          <w:i/>
          <w:iCs/>
        </w:rPr>
        <w:t>Curr</w:t>
      </w:r>
      <w:proofErr w:type="spellEnd"/>
      <w:r w:rsidRPr="00395AED">
        <w:rPr>
          <w:rFonts w:ascii="Book Antiqua" w:hAnsi="Book Antiqua"/>
          <w:i/>
          <w:iCs/>
        </w:rPr>
        <w:t xml:space="preserve"> Diabetes Rev</w:t>
      </w:r>
      <w:r w:rsidRPr="00395AED">
        <w:rPr>
          <w:rStyle w:val="apple-converted-space"/>
          <w:rFonts w:ascii="Book Antiqua" w:hAnsi="Book Antiqua"/>
        </w:rPr>
        <w:t xml:space="preserve"> </w:t>
      </w:r>
      <w:r w:rsidRPr="00395AED">
        <w:rPr>
          <w:rFonts w:ascii="Book Antiqua" w:hAnsi="Book Antiqua"/>
        </w:rPr>
        <w:t>2011;</w:t>
      </w:r>
      <w:r w:rsidRPr="00395AED">
        <w:rPr>
          <w:rStyle w:val="apple-converted-space"/>
          <w:rFonts w:ascii="Book Antiqua" w:hAnsi="Book Antiqua"/>
        </w:rPr>
        <w:t xml:space="preserve"> </w:t>
      </w:r>
      <w:r w:rsidRPr="00395AED">
        <w:rPr>
          <w:rFonts w:ascii="Book Antiqua" w:hAnsi="Book Antiqua"/>
          <w:b/>
          <w:bCs/>
        </w:rPr>
        <w:t>7</w:t>
      </w:r>
      <w:r w:rsidRPr="00395AED">
        <w:rPr>
          <w:rFonts w:ascii="Book Antiqua" w:hAnsi="Book Antiqua"/>
        </w:rPr>
        <w:t>: 106-125 [PMID: 21294707 DOI: 10.2174/157339911794940729]</w:t>
      </w:r>
    </w:p>
    <w:p w14:paraId="6B6C3E63" w14:textId="2FC0FAF7" w:rsidR="0021186F" w:rsidRPr="00395AED" w:rsidRDefault="0021186F" w:rsidP="0021186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21</w:t>
      </w:r>
      <w:r w:rsidRPr="00395AED">
        <w:rPr>
          <w:rStyle w:val="apple-converted-space"/>
          <w:rFonts w:ascii="Book Antiqua" w:hAnsi="Book Antiqua"/>
        </w:rPr>
        <w:t xml:space="preserve"> </w:t>
      </w:r>
      <w:proofErr w:type="spellStart"/>
      <w:r w:rsidRPr="00395AED">
        <w:rPr>
          <w:rFonts w:ascii="Book Antiqua" w:hAnsi="Book Antiqua"/>
          <w:b/>
          <w:bCs/>
        </w:rPr>
        <w:t>Amini</w:t>
      </w:r>
      <w:proofErr w:type="spellEnd"/>
      <w:r w:rsidRPr="00395AED">
        <w:rPr>
          <w:rFonts w:ascii="Book Antiqua" w:hAnsi="Book Antiqua"/>
          <w:b/>
          <w:bCs/>
        </w:rPr>
        <w:t xml:space="preserve"> L</w:t>
      </w:r>
      <w:r w:rsidRPr="00395AED">
        <w:rPr>
          <w:rFonts w:ascii="Book Antiqua" w:hAnsi="Book Antiqua"/>
        </w:rPr>
        <w:t xml:space="preserve">, </w:t>
      </w:r>
      <w:proofErr w:type="spellStart"/>
      <w:r w:rsidRPr="00395AED">
        <w:rPr>
          <w:rFonts w:ascii="Book Antiqua" w:hAnsi="Book Antiqua"/>
        </w:rPr>
        <w:t>Chekini</w:t>
      </w:r>
      <w:proofErr w:type="spellEnd"/>
      <w:r w:rsidRPr="00395AED">
        <w:rPr>
          <w:rFonts w:ascii="Book Antiqua" w:hAnsi="Book Antiqua"/>
        </w:rPr>
        <w:t xml:space="preserve"> R, </w:t>
      </w:r>
      <w:proofErr w:type="spellStart"/>
      <w:r w:rsidRPr="00395AED">
        <w:rPr>
          <w:rFonts w:ascii="Book Antiqua" w:hAnsi="Book Antiqua"/>
        </w:rPr>
        <w:t>Nateghi</w:t>
      </w:r>
      <w:proofErr w:type="spellEnd"/>
      <w:r w:rsidRPr="00395AED">
        <w:rPr>
          <w:rFonts w:ascii="Book Antiqua" w:hAnsi="Book Antiqua"/>
        </w:rPr>
        <w:t xml:space="preserve"> MR, </w:t>
      </w:r>
      <w:proofErr w:type="spellStart"/>
      <w:r w:rsidRPr="00395AED">
        <w:rPr>
          <w:rFonts w:ascii="Book Antiqua" w:hAnsi="Book Antiqua"/>
        </w:rPr>
        <w:t>Haghani</w:t>
      </w:r>
      <w:proofErr w:type="spellEnd"/>
      <w:r w:rsidRPr="00395AED">
        <w:rPr>
          <w:rFonts w:ascii="Book Antiqua" w:hAnsi="Book Antiqua"/>
        </w:rPr>
        <w:t xml:space="preserve"> H, </w:t>
      </w:r>
      <w:proofErr w:type="spellStart"/>
      <w:r w:rsidRPr="00395AED">
        <w:rPr>
          <w:rFonts w:ascii="Book Antiqua" w:hAnsi="Book Antiqua"/>
        </w:rPr>
        <w:t>Jamialahmadi</w:t>
      </w:r>
      <w:proofErr w:type="spellEnd"/>
      <w:r w:rsidRPr="00395AED">
        <w:rPr>
          <w:rFonts w:ascii="Book Antiqua" w:hAnsi="Book Antiqua"/>
        </w:rPr>
        <w:t xml:space="preserve"> T, </w:t>
      </w:r>
      <w:proofErr w:type="spellStart"/>
      <w:r w:rsidRPr="00395AED">
        <w:rPr>
          <w:rFonts w:ascii="Book Antiqua" w:hAnsi="Book Antiqua"/>
        </w:rPr>
        <w:t>Sathyapalan</w:t>
      </w:r>
      <w:proofErr w:type="spellEnd"/>
      <w:r w:rsidRPr="00395AED">
        <w:rPr>
          <w:rFonts w:ascii="Book Antiqua" w:hAnsi="Book Antiqua"/>
        </w:rPr>
        <w:t xml:space="preserve"> T, </w:t>
      </w:r>
      <w:proofErr w:type="spellStart"/>
      <w:r w:rsidRPr="00395AED">
        <w:rPr>
          <w:rFonts w:ascii="Book Antiqua" w:hAnsi="Book Antiqua"/>
        </w:rPr>
        <w:t>Sahebkar</w:t>
      </w:r>
      <w:proofErr w:type="spellEnd"/>
      <w:r w:rsidRPr="00395AED">
        <w:rPr>
          <w:rFonts w:ascii="Book Antiqua" w:hAnsi="Book Antiqua"/>
        </w:rPr>
        <w:t xml:space="preserve"> A. The Effect of Combined Vitamin C and Vitamin E Supplementation on Oxidative Stress Markers in Women with Endometriosis: A Randomized, Triple-Blind </w:t>
      </w:r>
      <w:r w:rsidRPr="00395AED">
        <w:rPr>
          <w:rFonts w:ascii="Book Antiqua" w:hAnsi="Book Antiqua"/>
        </w:rPr>
        <w:lastRenderedPageBreak/>
        <w:t>Placebo-Controlled Clinical Trial.</w:t>
      </w:r>
      <w:r w:rsidRPr="00395AED">
        <w:rPr>
          <w:rStyle w:val="apple-converted-space"/>
          <w:rFonts w:ascii="Book Antiqua" w:hAnsi="Book Antiqua"/>
        </w:rPr>
        <w:t xml:space="preserve"> </w:t>
      </w:r>
      <w:r w:rsidRPr="00395AED">
        <w:rPr>
          <w:rFonts w:ascii="Book Antiqua" w:hAnsi="Book Antiqua"/>
          <w:i/>
          <w:iCs/>
        </w:rPr>
        <w:t xml:space="preserve">Pain Res </w:t>
      </w:r>
      <w:proofErr w:type="spellStart"/>
      <w:r w:rsidRPr="00395AED">
        <w:rPr>
          <w:rFonts w:ascii="Book Antiqua" w:hAnsi="Book Antiqua"/>
          <w:i/>
          <w:iCs/>
        </w:rPr>
        <w:t>Manag</w:t>
      </w:r>
      <w:proofErr w:type="spellEnd"/>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2021</w:t>
      </w:r>
      <w:r w:rsidRPr="00395AED">
        <w:rPr>
          <w:rFonts w:ascii="Book Antiqua" w:hAnsi="Book Antiqua"/>
        </w:rPr>
        <w:t>: 5529741 [PMID: 34122682 DOI: 10.1155/2021/5529741]</w:t>
      </w:r>
    </w:p>
    <w:p w14:paraId="1D34C768" w14:textId="4CBE4140" w:rsidR="0021186F" w:rsidRPr="00395AED" w:rsidRDefault="0021186F" w:rsidP="0021186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22</w:t>
      </w:r>
      <w:r w:rsidRPr="00395AED">
        <w:rPr>
          <w:rStyle w:val="apple-converted-space"/>
          <w:rFonts w:ascii="Book Antiqua" w:hAnsi="Book Antiqua"/>
        </w:rPr>
        <w:t xml:space="preserve"> </w:t>
      </w:r>
      <w:proofErr w:type="spellStart"/>
      <w:r w:rsidRPr="00395AED">
        <w:rPr>
          <w:rFonts w:ascii="Book Antiqua" w:hAnsi="Book Antiqua"/>
          <w:b/>
          <w:bCs/>
        </w:rPr>
        <w:t>Cojic</w:t>
      </w:r>
      <w:proofErr w:type="spellEnd"/>
      <w:r w:rsidRPr="00395AED">
        <w:rPr>
          <w:rFonts w:ascii="Book Antiqua" w:hAnsi="Book Antiqua"/>
          <w:b/>
          <w:bCs/>
        </w:rPr>
        <w:t xml:space="preserve"> M</w:t>
      </w:r>
      <w:r w:rsidRPr="00395AED">
        <w:rPr>
          <w:rFonts w:ascii="Book Antiqua" w:hAnsi="Book Antiqua"/>
        </w:rPr>
        <w:t xml:space="preserve">, </w:t>
      </w:r>
      <w:proofErr w:type="spellStart"/>
      <w:r w:rsidRPr="00395AED">
        <w:rPr>
          <w:rFonts w:ascii="Book Antiqua" w:hAnsi="Book Antiqua"/>
        </w:rPr>
        <w:t>Kocic</w:t>
      </w:r>
      <w:proofErr w:type="spellEnd"/>
      <w:r w:rsidRPr="00395AED">
        <w:rPr>
          <w:rFonts w:ascii="Book Antiqua" w:hAnsi="Book Antiqua"/>
        </w:rPr>
        <w:t xml:space="preserve"> R, </w:t>
      </w:r>
      <w:proofErr w:type="spellStart"/>
      <w:r w:rsidRPr="00395AED">
        <w:rPr>
          <w:rFonts w:ascii="Book Antiqua" w:hAnsi="Book Antiqua"/>
        </w:rPr>
        <w:t>Klisic</w:t>
      </w:r>
      <w:proofErr w:type="spellEnd"/>
      <w:r w:rsidRPr="00395AED">
        <w:rPr>
          <w:rFonts w:ascii="Book Antiqua" w:hAnsi="Book Antiqua"/>
        </w:rPr>
        <w:t xml:space="preserve"> A, </w:t>
      </w:r>
      <w:proofErr w:type="spellStart"/>
      <w:r w:rsidRPr="00395AED">
        <w:rPr>
          <w:rFonts w:ascii="Book Antiqua" w:hAnsi="Book Antiqua"/>
        </w:rPr>
        <w:t>Kocic</w:t>
      </w:r>
      <w:proofErr w:type="spellEnd"/>
      <w:r w:rsidRPr="00395AED">
        <w:rPr>
          <w:rFonts w:ascii="Book Antiqua" w:hAnsi="Book Antiqua"/>
        </w:rPr>
        <w:t xml:space="preserve"> G. The Effects of Vitamin D Supplementation on Metabolic and Oxidative Stress Markers in Patients </w:t>
      </w:r>
      <w:proofErr w:type="gramStart"/>
      <w:r w:rsidRPr="00395AED">
        <w:rPr>
          <w:rFonts w:ascii="Book Antiqua" w:hAnsi="Book Antiqua"/>
        </w:rPr>
        <w:t>With</w:t>
      </w:r>
      <w:proofErr w:type="gramEnd"/>
      <w:r w:rsidRPr="00395AED">
        <w:rPr>
          <w:rFonts w:ascii="Book Antiqua" w:hAnsi="Book Antiqua"/>
        </w:rPr>
        <w:t xml:space="preserve"> Type 2 Diabetes: A 6-Month Follow Up Randomized Controlled Study.</w:t>
      </w:r>
      <w:r w:rsidRPr="00395AED">
        <w:rPr>
          <w:rStyle w:val="apple-converted-space"/>
          <w:rFonts w:ascii="Book Antiqua" w:hAnsi="Book Antiqua"/>
        </w:rPr>
        <w:t xml:space="preserve"> </w:t>
      </w:r>
      <w:r w:rsidRPr="00395AED">
        <w:rPr>
          <w:rFonts w:ascii="Book Antiqua" w:hAnsi="Book Antiqua"/>
          <w:i/>
          <w:iCs/>
        </w:rPr>
        <w:t>Front Endocrinol (Lausanne)</w:t>
      </w:r>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12</w:t>
      </w:r>
      <w:r w:rsidRPr="00395AED">
        <w:rPr>
          <w:rFonts w:ascii="Book Antiqua" w:hAnsi="Book Antiqua"/>
        </w:rPr>
        <w:t>: 610893 [PMID: 34489860 DOI: 10.3389/fendo.2021.610893]</w:t>
      </w:r>
    </w:p>
    <w:p w14:paraId="3F8A9AF0" w14:textId="407F64BE" w:rsidR="0021186F" w:rsidRPr="00395AED" w:rsidRDefault="0021186F" w:rsidP="0021186F">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23</w:t>
      </w:r>
      <w:r w:rsidRPr="00395AED">
        <w:rPr>
          <w:rStyle w:val="apple-converted-space"/>
          <w:rFonts w:ascii="Book Antiqua" w:hAnsi="Book Antiqua"/>
        </w:rPr>
        <w:t xml:space="preserve"> </w:t>
      </w:r>
      <w:proofErr w:type="spellStart"/>
      <w:r w:rsidRPr="00395AED">
        <w:rPr>
          <w:rFonts w:ascii="Book Antiqua" w:hAnsi="Book Antiqua"/>
          <w:b/>
          <w:bCs/>
        </w:rPr>
        <w:t>Boonthongkaew</w:t>
      </w:r>
      <w:proofErr w:type="spellEnd"/>
      <w:r w:rsidRPr="00395AED">
        <w:rPr>
          <w:rFonts w:ascii="Book Antiqua" w:hAnsi="Book Antiqua"/>
          <w:b/>
          <w:bCs/>
        </w:rPr>
        <w:t xml:space="preserve"> C</w:t>
      </w:r>
      <w:r w:rsidRPr="00395AED">
        <w:rPr>
          <w:rFonts w:ascii="Book Antiqua" w:hAnsi="Book Antiqua"/>
        </w:rPr>
        <w:t xml:space="preserve">, Tong-Un T, </w:t>
      </w:r>
      <w:proofErr w:type="spellStart"/>
      <w:r w:rsidRPr="00395AED">
        <w:rPr>
          <w:rFonts w:ascii="Book Antiqua" w:hAnsi="Book Antiqua"/>
        </w:rPr>
        <w:t>Kanpetta</w:t>
      </w:r>
      <w:proofErr w:type="spellEnd"/>
      <w:r w:rsidRPr="00395AED">
        <w:rPr>
          <w:rFonts w:ascii="Book Antiqua" w:hAnsi="Book Antiqua"/>
        </w:rPr>
        <w:t xml:space="preserve"> Y, </w:t>
      </w:r>
      <w:proofErr w:type="spellStart"/>
      <w:r w:rsidRPr="00395AED">
        <w:rPr>
          <w:rFonts w:ascii="Book Antiqua" w:hAnsi="Book Antiqua"/>
        </w:rPr>
        <w:t>Chaungchot</w:t>
      </w:r>
      <w:proofErr w:type="spellEnd"/>
      <w:r w:rsidRPr="00395AED">
        <w:rPr>
          <w:rFonts w:ascii="Book Antiqua" w:hAnsi="Book Antiqua"/>
        </w:rPr>
        <w:t xml:space="preserve"> N, </w:t>
      </w:r>
      <w:proofErr w:type="spellStart"/>
      <w:r w:rsidRPr="00395AED">
        <w:rPr>
          <w:rFonts w:ascii="Book Antiqua" w:hAnsi="Book Antiqua"/>
        </w:rPr>
        <w:t>Leelayuwat</w:t>
      </w:r>
      <w:proofErr w:type="spellEnd"/>
      <w:r w:rsidRPr="00395AED">
        <w:rPr>
          <w:rFonts w:ascii="Book Antiqua" w:hAnsi="Book Antiqua"/>
        </w:rPr>
        <w:t xml:space="preserve"> C, </w:t>
      </w:r>
      <w:proofErr w:type="spellStart"/>
      <w:r w:rsidRPr="00395AED">
        <w:rPr>
          <w:rFonts w:ascii="Book Antiqua" w:hAnsi="Book Antiqua"/>
        </w:rPr>
        <w:t>Leelayuwat</w:t>
      </w:r>
      <w:proofErr w:type="spellEnd"/>
      <w:r w:rsidRPr="00395AED">
        <w:rPr>
          <w:rFonts w:ascii="Book Antiqua" w:hAnsi="Book Antiqua"/>
        </w:rPr>
        <w:t xml:space="preserve"> N. Vitamin C supplementation improves blood pressure and oxidative stress after acute exercise in patients with poorly controlled type 2 diabetes mellitus: A randomized, placebo-controlled, cross-over study.</w:t>
      </w:r>
      <w:r w:rsidRPr="00395AED">
        <w:rPr>
          <w:rStyle w:val="apple-converted-space"/>
          <w:rFonts w:ascii="Book Antiqua" w:hAnsi="Book Antiqua"/>
        </w:rPr>
        <w:t xml:space="preserve"> </w:t>
      </w:r>
      <w:r w:rsidRPr="00395AED">
        <w:rPr>
          <w:rFonts w:ascii="Book Antiqua" w:hAnsi="Book Antiqua"/>
          <w:i/>
          <w:iCs/>
        </w:rPr>
        <w:t xml:space="preserve">Chin J </w:t>
      </w:r>
      <w:proofErr w:type="spellStart"/>
      <w:r w:rsidRPr="00395AED">
        <w:rPr>
          <w:rFonts w:ascii="Book Antiqua" w:hAnsi="Book Antiqua"/>
          <w:i/>
          <w:iCs/>
        </w:rPr>
        <w:t>Physiol</w:t>
      </w:r>
      <w:proofErr w:type="spellEnd"/>
      <w:r w:rsidRPr="00395AED">
        <w:rPr>
          <w:rStyle w:val="apple-converted-space"/>
          <w:rFonts w:ascii="Book Antiqua" w:hAnsi="Book Antiqua"/>
        </w:rPr>
        <w:t xml:space="preserve"> </w:t>
      </w:r>
      <w:r w:rsidRPr="00395AED">
        <w:rPr>
          <w:rFonts w:ascii="Book Antiqua" w:hAnsi="Book Antiqua"/>
        </w:rPr>
        <w:t>2021;</w:t>
      </w:r>
      <w:r w:rsidRPr="00395AED">
        <w:rPr>
          <w:rStyle w:val="apple-converted-space"/>
          <w:rFonts w:ascii="Book Antiqua" w:hAnsi="Book Antiqua"/>
        </w:rPr>
        <w:t xml:space="preserve"> </w:t>
      </w:r>
      <w:r w:rsidRPr="00395AED">
        <w:rPr>
          <w:rFonts w:ascii="Book Antiqua" w:hAnsi="Book Antiqua"/>
          <w:b/>
          <w:bCs/>
        </w:rPr>
        <w:t>64</w:t>
      </w:r>
      <w:r w:rsidRPr="00395AED">
        <w:rPr>
          <w:rFonts w:ascii="Book Antiqua" w:hAnsi="Book Antiqua"/>
        </w:rPr>
        <w:t>: 16-23 [PMID: 33642340 DOI: 10.4103/cjp.cjp_95_20]</w:t>
      </w:r>
    </w:p>
    <w:p w14:paraId="765ED91A" w14:textId="75E8CE4D" w:rsidR="00270C84" w:rsidRPr="00395AED" w:rsidRDefault="00270C84" w:rsidP="00270C8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24</w:t>
      </w:r>
      <w:r w:rsidRPr="00395AED">
        <w:rPr>
          <w:rStyle w:val="apple-converted-space"/>
          <w:rFonts w:ascii="Book Antiqua" w:hAnsi="Book Antiqua"/>
        </w:rPr>
        <w:t xml:space="preserve"> </w:t>
      </w:r>
      <w:proofErr w:type="spellStart"/>
      <w:r w:rsidRPr="00395AED">
        <w:rPr>
          <w:rFonts w:ascii="Book Antiqua" w:hAnsi="Book Antiqua"/>
          <w:b/>
          <w:bCs/>
        </w:rPr>
        <w:t>Dalan</w:t>
      </w:r>
      <w:proofErr w:type="spellEnd"/>
      <w:r w:rsidRPr="00395AED">
        <w:rPr>
          <w:rFonts w:ascii="Book Antiqua" w:hAnsi="Book Antiqua"/>
          <w:b/>
          <w:bCs/>
        </w:rPr>
        <w:t xml:space="preserve"> R</w:t>
      </w:r>
      <w:r w:rsidRPr="00395AED">
        <w:rPr>
          <w:rFonts w:ascii="Book Antiqua" w:hAnsi="Book Antiqua"/>
        </w:rPr>
        <w:t xml:space="preserve">, Goh LL, Lim CJ, </w:t>
      </w:r>
      <w:proofErr w:type="spellStart"/>
      <w:r w:rsidRPr="00395AED">
        <w:rPr>
          <w:rFonts w:ascii="Book Antiqua" w:hAnsi="Book Antiqua"/>
        </w:rPr>
        <w:t>Seneviratna</w:t>
      </w:r>
      <w:proofErr w:type="spellEnd"/>
      <w:r w:rsidRPr="00395AED">
        <w:rPr>
          <w:rFonts w:ascii="Book Antiqua" w:hAnsi="Book Antiqua"/>
        </w:rPr>
        <w:t xml:space="preserve"> A, Liew H, </w:t>
      </w:r>
      <w:proofErr w:type="spellStart"/>
      <w:r w:rsidRPr="00395AED">
        <w:rPr>
          <w:rFonts w:ascii="Book Antiqua" w:hAnsi="Book Antiqua"/>
        </w:rPr>
        <w:t>Seow</w:t>
      </w:r>
      <w:proofErr w:type="spellEnd"/>
      <w:r w:rsidRPr="00395AED">
        <w:rPr>
          <w:rFonts w:ascii="Book Antiqua" w:hAnsi="Book Antiqua"/>
        </w:rPr>
        <w:t xml:space="preserve"> CJ, Xia L, Chew DEK, </w:t>
      </w:r>
      <w:proofErr w:type="spellStart"/>
      <w:r w:rsidRPr="00395AED">
        <w:rPr>
          <w:rFonts w:ascii="Book Antiqua" w:hAnsi="Book Antiqua"/>
        </w:rPr>
        <w:t>Leow</w:t>
      </w:r>
      <w:proofErr w:type="spellEnd"/>
      <w:r w:rsidRPr="00395AED">
        <w:rPr>
          <w:rFonts w:ascii="Book Antiqua" w:hAnsi="Book Antiqua"/>
        </w:rPr>
        <w:t xml:space="preserve"> MKS, Boehm BO. Impact of Vitamin E supplementation on vascular function in haptoglobin genotype stratified diabetes patients (EVAS Trial): a </w:t>
      </w:r>
      <w:proofErr w:type="spellStart"/>
      <w:r w:rsidRPr="00395AED">
        <w:rPr>
          <w:rFonts w:ascii="Book Antiqua" w:hAnsi="Book Antiqua"/>
        </w:rPr>
        <w:t>randomised</w:t>
      </w:r>
      <w:proofErr w:type="spellEnd"/>
      <w:r w:rsidRPr="00395AED">
        <w:rPr>
          <w:rFonts w:ascii="Book Antiqua" w:hAnsi="Book Antiqua"/>
        </w:rPr>
        <w:t xml:space="preserve"> controlled trial.</w:t>
      </w:r>
      <w:r w:rsidRPr="00395AED">
        <w:rPr>
          <w:rStyle w:val="apple-converted-space"/>
          <w:rFonts w:ascii="Book Antiqua" w:hAnsi="Book Antiqua"/>
        </w:rPr>
        <w:t xml:space="preserve"> </w:t>
      </w:r>
      <w:proofErr w:type="spellStart"/>
      <w:r w:rsidRPr="00395AED">
        <w:rPr>
          <w:rFonts w:ascii="Book Antiqua" w:hAnsi="Book Antiqua"/>
          <w:i/>
          <w:iCs/>
        </w:rPr>
        <w:t>Nutr</w:t>
      </w:r>
      <w:proofErr w:type="spellEnd"/>
      <w:r w:rsidRPr="00395AED">
        <w:rPr>
          <w:rFonts w:ascii="Book Antiqua" w:hAnsi="Book Antiqua"/>
          <w:i/>
          <w:iCs/>
        </w:rPr>
        <w:t xml:space="preserve"> Diabetes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10</w:t>
      </w:r>
      <w:r w:rsidRPr="00395AED">
        <w:rPr>
          <w:rFonts w:ascii="Book Antiqua" w:hAnsi="Book Antiqua"/>
        </w:rPr>
        <w:t>: 13 [PMID: 32341356 DOI: 10.1038/s41387-020-0116-7]</w:t>
      </w:r>
      <w:r w:rsidR="00D306EE" w:rsidRPr="00395AED">
        <w:rPr>
          <w:rFonts w:ascii="Book Antiqua" w:hAnsi="Book Antiqua"/>
        </w:rPr>
        <w:t xml:space="preserve"> </w:t>
      </w:r>
    </w:p>
    <w:p w14:paraId="6E0597B3" w14:textId="62908810" w:rsidR="00D306EE" w:rsidRPr="00395AED" w:rsidRDefault="00D306EE" w:rsidP="00D306EE">
      <w:pPr>
        <w:pStyle w:val="NormalWeb"/>
        <w:adjustRightInd w:val="0"/>
        <w:snapToGrid w:val="0"/>
        <w:spacing w:before="0" w:beforeAutospacing="0" w:after="0" w:afterAutospacing="0" w:line="360" w:lineRule="auto"/>
        <w:jc w:val="both"/>
        <w:rPr>
          <w:rFonts w:ascii="Book Antiqua" w:hAnsi="Book Antiqua"/>
        </w:rPr>
      </w:pPr>
      <w:r w:rsidRPr="00395AED">
        <w:rPr>
          <w:rStyle w:val="apple-converted-space"/>
          <w:rFonts w:ascii="Book Antiqua" w:hAnsi="Book Antiqua"/>
        </w:rPr>
        <w:t xml:space="preserve">25 </w:t>
      </w:r>
      <w:r w:rsidRPr="00395AED">
        <w:rPr>
          <w:rFonts w:ascii="Book Antiqua" w:hAnsi="Book Antiqua"/>
          <w:b/>
          <w:bCs/>
        </w:rPr>
        <w:t>El-Aal AA</w:t>
      </w:r>
      <w:r w:rsidRPr="00395AED">
        <w:rPr>
          <w:rFonts w:ascii="Book Antiqua" w:hAnsi="Book Antiqua"/>
        </w:rPr>
        <w:t>, El-</w:t>
      </w:r>
      <w:proofErr w:type="spellStart"/>
      <w:r w:rsidRPr="00395AED">
        <w:rPr>
          <w:rFonts w:ascii="Book Antiqua" w:hAnsi="Book Antiqua"/>
        </w:rPr>
        <w:t>Ghffar</w:t>
      </w:r>
      <w:proofErr w:type="spellEnd"/>
      <w:r w:rsidRPr="00395AED">
        <w:rPr>
          <w:rFonts w:ascii="Book Antiqua" w:hAnsi="Book Antiqua"/>
        </w:rPr>
        <w:t xml:space="preserve"> EAA, </w:t>
      </w:r>
      <w:proofErr w:type="spellStart"/>
      <w:r w:rsidRPr="00395AED">
        <w:rPr>
          <w:rFonts w:ascii="Book Antiqua" w:hAnsi="Book Antiqua"/>
        </w:rPr>
        <w:t>Ghali</w:t>
      </w:r>
      <w:proofErr w:type="spellEnd"/>
      <w:r w:rsidRPr="00395AED">
        <w:rPr>
          <w:rFonts w:ascii="Book Antiqua" w:hAnsi="Book Antiqua"/>
        </w:rPr>
        <w:t xml:space="preserve"> AA, </w:t>
      </w:r>
      <w:proofErr w:type="spellStart"/>
      <w:r w:rsidRPr="00395AED">
        <w:rPr>
          <w:rFonts w:ascii="Book Antiqua" w:hAnsi="Book Antiqua"/>
        </w:rPr>
        <w:t>Zughbur</w:t>
      </w:r>
      <w:proofErr w:type="spellEnd"/>
      <w:r w:rsidRPr="00395AED">
        <w:rPr>
          <w:rFonts w:ascii="Book Antiqua" w:hAnsi="Book Antiqua"/>
        </w:rPr>
        <w:t xml:space="preserve"> MR, </w:t>
      </w:r>
      <w:proofErr w:type="spellStart"/>
      <w:r w:rsidRPr="00395AED">
        <w:rPr>
          <w:rFonts w:ascii="Book Antiqua" w:hAnsi="Book Antiqua"/>
        </w:rPr>
        <w:t>Sirdah</w:t>
      </w:r>
      <w:proofErr w:type="spellEnd"/>
      <w:r w:rsidRPr="00395AED">
        <w:rPr>
          <w:rFonts w:ascii="Book Antiqua" w:hAnsi="Book Antiqua"/>
        </w:rPr>
        <w:t xml:space="preserve"> MM. The effect of vitamin C and/or E supplementations on type 2 diabetic adult males under metformin treatment: A single-blinded randomized controlled clinical trial.</w:t>
      </w:r>
      <w:r w:rsidRPr="00395AED">
        <w:rPr>
          <w:rStyle w:val="apple-converted-space"/>
          <w:rFonts w:ascii="Book Antiqua" w:hAnsi="Book Antiqua"/>
        </w:rPr>
        <w:t xml:space="preserve"> </w:t>
      </w:r>
      <w:r w:rsidRPr="00395AED">
        <w:rPr>
          <w:rFonts w:ascii="Book Antiqua" w:hAnsi="Book Antiqua"/>
          <w:i/>
          <w:iCs/>
        </w:rPr>
        <w:t xml:space="preserve">Diabetes </w:t>
      </w:r>
      <w:proofErr w:type="spellStart"/>
      <w:r w:rsidRPr="00395AED">
        <w:rPr>
          <w:rFonts w:ascii="Book Antiqua" w:hAnsi="Book Antiqua"/>
          <w:i/>
          <w:iCs/>
        </w:rPr>
        <w:t>Metab</w:t>
      </w:r>
      <w:proofErr w:type="spellEnd"/>
      <w:r w:rsidRPr="00395AED">
        <w:rPr>
          <w:rFonts w:ascii="Book Antiqua" w:hAnsi="Book Antiqua"/>
          <w:i/>
          <w:iCs/>
        </w:rPr>
        <w:t xml:space="preserve"> </w:t>
      </w:r>
      <w:proofErr w:type="spellStart"/>
      <w:r w:rsidRPr="00395AED">
        <w:rPr>
          <w:rFonts w:ascii="Book Antiqua" w:hAnsi="Book Antiqua"/>
          <w:i/>
          <w:iCs/>
        </w:rPr>
        <w:t>Syndr</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12</w:t>
      </w:r>
      <w:r w:rsidRPr="00395AED">
        <w:rPr>
          <w:rFonts w:ascii="Book Antiqua" w:hAnsi="Book Antiqua"/>
        </w:rPr>
        <w:t>: 483-489 [PMID: 29571976 DOI: 10.1016/j.dsx.2018.03.013]</w:t>
      </w:r>
    </w:p>
    <w:p w14:paraId="6799A217" w14:textId="5DFEA3F8" w:rsidR="00D306EE" w:rsidRPr="00395AED" w:rsidRDefault="00D306EE" w:rsidP="00D306E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26</w:t>
      </w:r>
      <w:r w:rsidRPr="00395AED">
        <w:rPr>
          <w:rStyle w:val="apple-converted-space"/>
          <w:rFonts w:ascii="Book Antiqua" w:hAnsi="Book Antiqua"/>
        </w:rPr>
        <w:t xml:space="preserve"> </w:t>
      </w:r>
      <w:proofErr w:type="spellStart"/>
      <w:r w:rsidRPr="00395AED">
        <w:rPr>
          <w:rFonts w:ascii="Book Antiqua" w:hAnsi="Book Antiqua"/>
          <w:b/>
          <w:bCs/>
        </w:rPr>
        <w:t>Oppedisano</w:t>
      </w:r>
      <w:proofErr w:type="spellEnd"/>
      <w:r w:rsidRPr="00395AED">
        <w:rPr>
          <w:rFonts w:ascii="Book Antiqua" w:hAnsi="Book Antiqua"/>
          <w:b/>
          <w:bCs/>
        </w:rPr>
        <w:t xml:space="preserve"> F</w:t>
      </w:r>
      <w:r w:rsidRPr="00395AED">
        <w:rPr>
          <w:rFonts w:ascii="Book Antiqua" w:hAnsi="Book Antiqua"/>
        </w:rPr>
        <w:t xml:space="preserve">, </w:t>
      </w:r>
      <w:proofErr w:type="spellStart"/>
      <w:r w:rsidRPr="00395AED">
        <w:rPr>
          <w:rFonts w:ascii="Book Antiqua" w:hAnsi="Book Antiqua"/>
        </w:rPr>
        <w:t>Macrì</w:t>
      </w:r>
      <w:proofErr w:type="spellEnd"/>
      <w:r w:rsidRPr="00395AED">
        <w:rPr>
          <w:rFonts w:ascii="Book Antiqua" w:hAnsi="Book Antiqua"/>
        </w:rPr>
        <w:t xml:space="preserve"> R, </w:t>
      </w:r>
      <w:proofErr w:type="spellStart"/>
      <w:r w:rsidRPr="00395AED">
        <w:rPr>
          <w:rFonts w:ascii="Book Antiqua" w:hAnsi="Book Antiqua"/>
        </w:rPr>
        <w:t>Gliozzi</w:t>
      </w:r>
      <w:proofErr w:type="spellEnd"/>
      <w:r w:rsidRPr="00395AED">
        <w:rPr>
          <w:rFonts w:ascii="Book Antiqua" w:hAnsi="Book Antiqua"/>
        </w:rPr>
        <w:t xml:space="preserve"> M, </w:t>
      </w:r>
      <w:proofErr w:type="spellStart"/>
      <w:r w:rsidRPr="00395AED">
        <w:rPr>
          <w:rFonts w:ascii="Book Antiqua" w:hAnsi="Book Antiqua"/>
        </w:rPr>
        <w:t>Musolino</w:t>
      </w:r>
      <w:proofErr w:type="spellEnd"/>
      <w:r w:rsidRPr="00395AED">
        <w:rPr>
          <w:rFonts w:ascii="Book Antiqua" w:hAnsi="Book Antiqua"/>
        </w:rPr>
        <w:t xml:space="preserve"> V, </w:t>
      </w:r>
      <w:proofErr w:type="spellStart"/>
      <w:r w:rsidRPr="00395AED">
        <w:rPr>
          <w:rFonts w:ascii="Book Antiqua" w:hAnsi="Book Antiqua"/>
        </w:rPr>
        <w:t>Carresi</w:t>
      </w:r>
      <w:proofErr w:type="spellEnd"/>
      <w:r w:rsidRPr="00395AED">
        <w:rPr>
          <w:rFonts w:ascii="Book Antiqua" w:hAnsi="Book Antiqua"/>
        </w:rPr>
        <w:t xml:space="preserve"> C, </w:t>
      </w:r>
      <w:proofErr w:type="spellStart"/>
      <w:r w:rsidRPr="00395AED">
        <w:rPr>
          <w:rFonts w:ascii="Book Antiqua" w:hAnsi="Book Antiqua"/>
        </w:rPr>
        <w:t>Maiuolo</w:t>
      </w:r>
      <w:proofErr w:type="spellEnd"/>
      <w:r w:rsidRPr="00395AED">
        <w:rPr>
          <w:rFonts w:ascii="Book Antiqua" w:hAnsi="Book Antiqua"/>
        </w:rPr>
        <w:t xml:space="preserve"> J, Bosco F, </w:t>
      </w:r>
      <w:proofErr w:type="spellStart"/>
      <w:r w:rsidRPr="00395AED">
        <w:rPr>
          <w:rFonts w:ascii="Book Antiqua" w:hAnsi="Book Antiqua"/>
        </w:rPr>
        <w:t>Nucera</w:t>
      </w:r>
      <w:proofErr w:type="spellEnd"/>
      <w:r w:rsidRPr="00395AED">
        <w:rPr>
          <w:rFonts w:ascii="Book Antiqua" w:hAnsi="Book Antiqua"/>
        </w:rPr>
        <w:t xml:space="preserve"> S, Caterina Zito M, </w:t>
      </w:r>
      <w:proofErr w:type="spellStart"/>
      <w:r w:rsidRPr="00395AED">
        <w:rPr>
          <w:rFonts w:ascii="Book Antiqua" w:hAnsi="Book Antiqua"/>
        </w:rPr>
        <w:t>Guarnieri</w:t>
      </w:r>
      <w:proofErr w:type="spellEnd"/>
      <w:r w:rsidRPr="00395AED">
        <w:rPr>
          <w:rFonts w:ascii="Book Antiqua" w:hAnsi="Book Antiqua"/>
        </w:rPr>
        <w:t xml:space="preserve"> L, Scarano F, </w:t>
      </w:r>
      <w:proofErr w:type="spellStart"/>
      <w:r w:rsidRPr="00395AED">
        <w:rPr>
          <w:rFonts w:ascii="Book Antiqua" w:hAnsi="Book Antiqua"/>
        </w:rPr>
        <w:t>Nicita</w:t>
      </w:r>
      <w:proofErr w:type="spellEnd"/>
      <w:r w:rsidRPr="00395AED">
        <w:rPr>
          <w:rFonts w:ascii="Book Antiqua" w:hAnsi="Book Antiqua"/>
        </w:rPr>
        <w:t xml:space="preserve"> C, </w:t>
      </w:r>
      <w:proofErr w:type="spellStart"/>
      <w:r w:rsidRPr="00395AED">
        <w:rPr>
          <w:rFonts w:ascii="Book Antiqua" w:hAnsi="Book Antiqua"/>
        </w:rPr>
        <w:t>Coppoletta</w:t>
      </w:r>
      <w:proofErr w:type="spellEnd"/>
      <w:r w:rsidRPr="00395AED">
        <w:rPr>
          <w:rFonts w:ascii="Book Antiqua" w:hAnsi="Book Antiqua"/>
        </w:rPr>
        <w:t xml:space="preserve"> AR, </w:t>
      </w:r>
      <w:proofErr w:type="spellStart"/>
      <w:r w:rsidRPr="00395AED">
        <w:rPr>
          <w:rFonts w:ascii="Book Antiqua" w:hAnsi="Book Antiqua"/>
        </w:rPr>
        <w:t>Ruga</w:t>
      </w:r>
      <w:proofErr w:type="spellEnd"/>
      <w:r w:rsidRPr="00395AED">
        <w:rPr>
          <w:rFonts w:ascii="Book Antiqua" w:hAnsi="Book Antiqua"/>
        </w:rPr>
        <w:t xml:space="preserve"> S, </w:t>
      </w:r>
      <w:proofErr w:type="spellStart"/>
      <w:r w:rsidRPr="00395AED">
        <w:rPr>
          <w:rFonts w:ascii="Book Antiqua" w:hAnsi="Book Antiqua"/>
        </w:rPr>
        <w:t>Scicchitano</w:t>
      </w:r>
      <w:proofErr w:type="spellEnd"/>
      <w:r w:rsidRPr="00395AED">
        <w:rPr>
          <w:rFonts w:ascii="Book Antiqua" w:hAnsi="Book Antiqua"/>
        </w:rPr>
        <w:t xml:space="preserve"> M, </w:t>
      </w:r>
      <w:proofErr w:type="spellStart"/>
      <w:r w:rsidRPr="00395AED">
        <w:rPr>
          <w:rFonts w:ascii="Book Antiqua" w:hAnsi="Book Antiqua"/>
        </w:rPr>
        <w:t>Mollace</w:t>
      </w:r>
      <w:proofErr w:type="spellEnd"/>
      <w:r w:rsidRPr="00395AED">
        <w:rPr>
          <w:rFonts w:ascii="Book Antiqua" w:hAnsi="Book Antiqua"/>
        </w:rPr>
        <w:t xml:space="preserve"> R, Palma E, </w:t>
      </w:r>
      <w:proofErr w:type="spellStart"/>
      <w:r w:rsidRPr="00395AED">
        <w:rPr>
          <w:rFonts w:ascii="Book Antiqua" w:hAnsi="Book Antiqua"/>
        </w:rPr>
        <w:t>Mollace</w:t>
      </w:r>
      <w:proofErr w:type="spellEnd"/>
      <w:r w:rsidRPr="00395AED">
        <w:rPr>
          <w:rFonts w:ascii="Book Antiqua" w:hAnsi="Book Antiqua"/>
        </w:rPr>
        <w:t xml:space="preserve"> V. The Anti-Inflammatory and Antioxidant Properties of n-3 PUFAs: Their Role in Cardiovascular Protection.</w:t>
      </w:r>
      <w:r w:rsidRPr="00395AED">
        <w:rPr>
          <w:rStyle w:val="apple-converted-space"/>
          <w:rFonts w:ascii="Book Antiqua" w:hAnsi="Book Antiqua"/>
        </w:rPr>
        <w:t xml:space="preserve"> </w:t>
      </w:r>
      <w:r w:rsidRPr="00395AED">
        <w:rPr>
          <w:rFonts w:ascii="Book Antiqua" w:hAnsi="Book Antiqua"/>
          <w:i/>
          <w:iCs/>
        </w:rPr>
        <w:t>Biomedicines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8</w:t>
      </w:r>
      <w:r w:rsidRPr="00395AED">
        <w:rPr>
          <w:rStyle w:val="apple-converted-space"/>
          <w:rFonts w:ascii="Book Antiqua" w:hAnsi="Book Antiqua"/>
        </w:rPr>
        <w:t xml:space="preserve"> </w:t>
      </w:r>
      <w:r w:rsidRPr="00395AED">
        <w:rPr>
          <w:rFonts w:ascii="Book Antiqua" w:hAnsi="Book Antiqua"/>
        </w:rPr>
        <w:t>[PMID: 32854210 DOI: 10.3390/biomedicines8090306]</w:t>
      </w:r>
    </w:p>
    <w:p w14:paraId="0BEC3422" w14:textId="7B8CAA91" w:rsidR="00D306EE" w:rsidRPr="00395AED" w:rsidRDefault="00D306EE" w:rsidP="00D306EE">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27</w:t>
      </w:r>
      <w:r w:rsidRPr="00395AED">
        <w:rPr>
          <w:rStyle w:val="apple-converted-space"/>
          <w:rFonts w:ascii="Book Antiqua" w:hAnsi="Book Antiqua"/>
        </w:rPr>
        <w:t xml:space="preserve"> </w:t>
      </w:r>
      <w:proofErr w:type="spellStart"/>
      <w:r w:rsidRPr="00395AED">
        <w:rPr>
          <w:rFonts w:ascii="Book Antiqua" w:hAnsi="Book Antiqua"/>
          <w:b/>
          <w:bCs/>
        </w:rPr>
        <w:t>Fayh</w:t>
      </w:r>
      <w:proofErr w:type="spellEnd"/>
      <w:r w:rsidRPr="00395AED">
        <w:rPr>
          <w:rFonts w:ascii="Book Antiqua" w:hAnsi="Book Antiqua"/>
          <w:b/>
          <w:bCs/>
        </w:rPr>
        <w:t xml:space="preserve"> APT</w:t>
      </w:r>
      <w:r w:rsidRPr="00395AED">
        <w:rPr>
          <w:rFonts w:ascii="Book Antiqua" w:hAnsi="Book Antiqua"/>
        </w:rPr>
        <w:t xml:space="preserve">, Borges K, Cunha GS, Krause M, Rocha R, de </w:t>
      </w:r>
      <w:proofErr w:type="spellStart"/>
      <w:r w:rsidRPr="00395AED">
        <w:rPr>
          <w:rFonts w:ascii="Book Antiqua" w:hAnsi="Book Antiqua"/>
        </w:rPr>
        <w:t>Bittencourt</w:t>
      </w:r>
      <w:proofErr w:type="spellEnd"/>
      <w:r w:rsidRPr="00395AED">
        <w:rPr>
          <w:rFonts w:ascii="Book Antiqua" w:hAnsi="Book Antiqua"/>
        </w:rPr>
        <w:t xml:space="preserve"> PIH Jr, Moreira JCF, Friedman R, da Silva </w:t>
      </w:r>
      <w:proofErr w:type="spellStart"/>
      <w:r w:rsidRPr="00395AED">
        <w:rPr>
          <w:rFonts w:ascii="Book Antiqua" w:hAnsi="Book Antiqua"/>
        </w:rPr>
        <w:t>Rossato</w:t>
      </w:r>
      <w:proofErr w:type="spellEnd"/>
      <w:r w:rsidRPr="00395AED">
        <w:rPr>
          <w:rFonts w:ascii="Book Antiqua" w:hAnsi="Book Antiqua"/>
        </w:rPr>
        <w:t xml:space="preserve"> J, Fernandes JR, </w:t>
      </w:r>
      <w:proofErr w:type="spellStart"/>
      <w:r w:rsidRPr="00395AED">
        <w:rPr>
          <w:rFonts w:ascii="Book Antiqua" w:hAnsi="Book Antiqua"/>
        </w:rPr>
        <w:t>Reischak</w:t>
      </w:r>
      <w:proofErr w:type="spellEnd"/>
      <w:r w:rsidRPr="00395AED">
        <w:rPr>
          <w:rFonts w:ascii="Book Antiqua" w:hAnsi="Book Antiqua"/>
        </w:rPr>
        <w:t>-Oliveira A. Effects of n-3 fatty acids and exercise on oxidative stress parameters in type 2 diabetic: a randomized clinical trial.</w:t>
      </w:r>
      <w:r w:rsidRPr="00395AED">
        <w:rPr>
          <w:rStyle w:val="apple-converted-space"/>
          <w:rFonts w:ascii="Book Antiqua" w:hAnsi="Book Antiqua"/>
        </w:rPr>
        <w:t xml:space="preserve"> </w:t>
      </w:r>
      <w:r w:rsidRPr="00395AED">
        <w:rPr>
          <w:rFonts w:ascii="Book Antiqua" w:hAnsi="Book Antiqua"/>
          <w:i/>
          <w:iCs/>
        </w:rPr>
        <w:t xml:space="preserve">J Int Soc Sports </w:t>
      </w:r>
      <w:proofErr w:type="spellStart"/>
      <w:r w:rsidRPr="00395AED">
        <w:rPr>
          <w:rFonts w:ascii="Book Antiqua" w:hAnsi="Book Antiqua"/>
          <w:i/>
          <w:iCs/>
        </w:rPr>
        <w:t>Nutr</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15</w:t>
      </w:r>
      <w:r w:rsidRPr="00395AED">
        <w:rPr>
          <w:rFonts w:ascii="Book Antiqua" w:hAnsi="Book Antiqua"/>
        </w:rPr>
        <w:t>: 18 [PMID: 29713249 DOI: 10.1186/s12970-018-0222-2]</w:t>
      </w:r>
    </w:p>
    <w:p w14:paraId="7BD65D19" w14:textId="5AB5B4A4" w:rsidR="00B60248" w:rsidRPr="00395AED" w:rsidRDefault="00B60248" w:rsidP="00B60248">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2</w:t>
      </w:r>
      <w:r w:rsidR="009F472D" w:rsidRPr="00395AED">
        <w:rPr>
          <w:rFonts w:ascii="Book Antiqua" w:hAnsi="Book Antiqua"/>
        </w:rPr>
        <w:t>8</w:t>
      </w:r>
      <w:r w:rsidRPr="00395AED">
        <w:rPr>
          <w:rStyle w:val="apple-converted-space"/>
          <w:rFonts w:ascii="Book Antiqua" w:hAnsi="Book Antiqua"/>
        </w:rPr>
        <w:t xml:space="preserve"> </w:t>
      </w:r>
      <w:proofErr w:type="spellStart"/>
      <w:r w:rsidRPr="00395AED">
        <w:rPr>
          <w:rFonts w:ascii="Book Antiqua" w:hAnsi="Book Antiqua"/>
          <w:b/>
          <w:bCs/>
        </w:rPr>
        <w:t>Ernster</w:t>
      </w:r>
      <w:proofErr w:type="spellEnd"/>
      <w:r w:rsidRPr="00395AED">
        <w:rPr>
          <w:rFonts w:ascii="Book Antiqua" w:hAnsi="Book Antiqua"/>
          <w:b/>
          <w:bCs/>
        </w:rPr>
        <w:t xml:space="preserve"> L</w:t>
      </w:r>
      <w:r w:rsidRPr="00395AED">
        <w:rPr>
          <w:rFonts w:ascii="Book Antiqua" w:hAnsi="Book Antiqua"/>
        </w:rPr>
        <w:t xml:space="preserve">, </w:t>
      </w:r>
      <w:proofErr w:type="spellStart"/>
      <w:r w:rsidRPr="00395AED">
        <w:rPr>
          <w:rFonts w:ascii="Book Antiqua" w:hAnsi="Book Antiqua"/>
        </w:rPr>
        <w:t>Forsmark-Andrée</w:t>
      </w:r>
      <w:proofErr w:type="spellEnd"/>
      <w:r w:rsidRPr="00395AED">
        <w:rPr>
          <w:rFonts w:ascii="Book Antiqua" w:hAnsi="Book Antiqua"/>
        </w:rPr>
        <w:t xml:space="preserve"> P. Ubiquinol: an endogenous antioxidant in aerobic organisms.</w:t>
      </w:r>
      <w:r w:rsidRPr="00395AED">
        <w:rPr>
          <w:rStyle w:val="apple-converted-space"/>
          <w:rFonts w:ascii="Book Antiqua" w:hAnsi="Book Antiqua"/>
        </w:rPr>
        <w:t xml:space="preserve"> </w:t>
      </w:r>
      <w:r w:rsidRPr="00395AED">
        <w:rPr>
          <w:rFonts w:ascii="Book Antiqua" w:hAnsi="Book Antiqua"/>
          <w:i/>
          <w:iCs/>
        </w:rPr>
        <w:t xml:space="preserve">Clin </w:t>
      </w:r>
      <w:proofErr w:type="spellStart"/>
      <w:r w:rsidRPr="00395AED">
        <w:rPr>
          <w:rFonts w:ascii="Book Antiqua" w:hAnsi="Book Antiqua"/>
          <w:i/>
          <w:iCs/>
        </w:rPr>
        <w:t>Investig</w:t>
      </w:r>
      <w:proofErr w:type="spellEnd"/>
      <w:r w:rsidRPr="00395AED">
        <w:rPr>
          <w:rStyle w:val="apple-converted-space"/>
          <w:rFonts w:ascii="Book Antiqua" w:hAnsi="Book Antiqua"/>
        </w:rPr>
        <w:t xml:space="preserve"> </w:t>
      </w:r>
      <w:r w:rsidRPr="00395AED">
        <w:rPr>
          <w:rFonts w:ascii="Book Antiqua" w:hAnsi="Book Antiqua"/>
        </w:rPr>
        <w:t>1993;</w:t>
      </w:r>
      <w:r w:rsidRPr="00395AED">
        <w:rPr>
          <w:rStyle w:val="apple-converted-space"/>
          <w:rFonts w:ascii="Book Antiqua" w:hAnsi="Book Antiqua"/>
        </w:rPr>
        <w:t xml:space="preserve"> </w:t>
      </w:r>
      <w:r w:rsidRPr="00395AED">
        <w:rPr>
          <w:rFonts w:ascii="Book Antiqua" w:hAnsi="Book Antiqua"/>
          <w:b/>
          <w:bCs/>
        </w:rPr>
        <w:t>71</w:t>
      </w:r>
      <w:r w:rsidRPr="00395AED">
        <w:rPr>
          <w:rFonts w:ascii="Book Antiqua" w:hAnsi="Book Antiqua"/>
        </w:rPr>
        <w:t>: S60-S65 [PMID: 8241707 DOI: 10.1007/BF00226842]</w:t>
      </w:r>
    </w:p>
    <w:p w14:paraId="6D5314B8" w14:textId="6CF9A87A" w:rsidR="00185D41" w:rsidRPr="00395AED" w:rsidRDefault="00185D41" w:rsidP="00185D41">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29</w:t>
      </w:r>
      <w:r w:rsidRPr="00395AED">
        <w:rPr>
          <w:rStyle w:val="apple-converted-space"/>
          <w:rFonts w:ascii="Book Antiqua" w:hAnsi="Book Antiqua"/>
        </w:rPr>
        <w:t xml:space="preserve"> </w:t>
      </w:r>
      <w:r w:rsidRPr="00395AED">
        <w:rPr>
          <w:rFonts w:ascii="Book Antiqua" w:hAnsi="Book Antiqua"/>
          <w:b/>
          <w:bCs/>
        </w:rPr>
        <w:t>Yen CH</w:t>
      </w:r>
      <w:r w:rsidRPr="00395AED">
        <w:rPr>
          <w:rFonts w:ascii="Book Antiqua" w:hAnsi="Book Antiqua"/>
        </w:rPr>
        <w:t xml:space="preserve">, Chu YJ, Lee BJ, Lin YC, Lin PT. Effect of liquid ubiquinol supplementation on glucose, lipids and antioxidant capacity in type 2 diabetes patients: a double-blind, </w:t>
      </w:r>
      <w:proofErr w:type="spellStart"/>
      <w:r w:rsidRPr="00395AED">
        <w:rPr>
          <w:rFonts w:ascii="Book Antiqua" w:hAnsi="Book Antiqua"/>
        </w:rPr>
        <w:t>randomised</w:t>
      </w:r>
      <w:proofErr w:type="spellEnd"/>
      <w:r w:rsidRPr="00395AED">
        <w:rPr>
          <w:rFonts w:ascii="Book Antiqua" w:hAnsi="Book Antiqua"/>
        </w:rPr>
        <w:t>, placebo-controlled trial.</w:t>
      </w:r>
      <w:r w:rsidRPr="00395AED">
        <w:rPr>
          <w:rStyle w:val="apple-converted-space"/>
          <w:rFonts w:ascii="Book Antiqua" w:hAnsi="Book Antiqua"/>
        </w:rPr>
        <w:t xml:space="preserve"> </w:t>
      </w:r>
      <w:r w:rsidRPr="00395AED">
        <w:rPr>
          <w:rFonts w:ascii="Book Antiqua" w:hAnsi="Book Antiqua"/>
          <w:i/>
          <w:iCs/>
        </w:rPr>
        <w:t xml:space="preserve">Br J </w:t>
      </w:r>
      <w:proofErr w:type="spellStart"/>
      <w:r w:rsidRPr="00395AED">
        <w:rPr>
          <w:rFonts w:ascii="Book Antiqua" w:hAnsi="Book Antiqua"/>
          <w:i/>
          <w:iCs/>
        </w:rPr>
        <w:t>Nutr</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120</w:t>
      </w:r>
      <w:r w:rsidRPr="00395AED">
        <w:rPr>
          <w:rFonts w:ascii="Book Antiqua" w:hAnsi="Book Antiqua"/>
        </w:rPr>
        <w:t>: 57-63 [PMID: 29936921 DOI: 10.1017/S0007114518001241]</w:t>
      </w:r>
    </w:p>
    <w:p w14:paraId="71F1B3E6" w14:textId="53D47844" w:rsidR="00890651" w:rsidRPr="00395AED" w:rsidRDefault="00890651" w:rsidP="00890651">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30 </w:t>
      </w:r>
      <w:r w:rsidRPr="00395AED">
        <w:rPr>
          <w:rFonts w:ascii="Book Antiqua" w:hAnsi="Book Antiqua"/>
          <w:b/>
          <w:bCs/>
        </w:rPr>
        <w:t>Pandey KB</w:t>
      </w:r>
      <w:r w:rsidRPr="00395AED">
        <w:rPr>
          <w:rFonts w:ascii="Book Antiqua" w:hAnsi="Book Antiqua"/>
        </w:rPr>
        <w:t xml:space="preserve">, Rizvi SI. Plant polyphenols as dietary antioxidants in human health and disease. </w:t>
      </w:r>
      <w:r w:rsidRPr="00395AED">
        <w:rPr>
          <w:rFonts w:ascii="Book Antiqua" w:hAnsi="Book Antiqua"/>
          <w:i/>
          <w:iCs/>
        </w:rPr>
        <w:t xml:space="preserve">Oxid Med Cell </w:t>
      </w:r>
      <w:proofErr w:type="spellStart"/>
      <w:r w:rsidRPr="00395AED">
        <w:rPr>
          <w:rFonts w:ascii="Book Antiqua" w:hAnsi="Book Antiqua"/>
          <w:i/>
          <w:iCs/>
        </w:rPr>
        <w:t>Longev</w:t>
      </w:r>
      <w:proofErr w:type="spellEnd"/>
      <w:r w:rsidRPr="00395AED">
        <w:rPr>
          <w:rFonts w:ascii="Book Antiqua" w:hAnsi="Book Antiqua"/>
        </w:rPr>
        <w:t xml:space="preserve"> 2009; </w:t>
      </w:r>
      <w:r w:rsidRPr="00395AED">
        <w:rPr>
          <w:rFonts w:ascii="Book Antiqua" w:hAnsi="Book Antiqua"/>
          <w:b/>
          <w:bCs/>
        </w:rPr>
        <w:t>2</w:t>
      </w:r>
      <w:r w:rsidRPr="00395AED">
        <w:rPr>
          <w:rFonts w:ascii="Book Antiqua" w:hAnsi="Book Antiqua"/>
        </w:rPr>
        <w:t>: 270-278 [PMID: 20716914 DOI: 10.4161/oxim.2.5.9498]</w:t>
      </w:r>
    </w:p>
    <w:p w14:paraId="608F844D" w14:textId="051C409E" w:rsidR="00890651" w:rsidRPr="00395AED" w:rsidRDefault="00890651" w:rsidP="00890651">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31</w:t>
      </w:r>
      <w:r w:rsidRPr="00395AED">
        <w:rPr>
          <w:rStyle w:val="apple-converted-space"/>
          <w:rFonts w:ascii="Book Antiqua" w:hAnsi="Book Antiqua"/>
        </w:rPr>
        <w:t xml:space="preserve"> </w:t>
      </w:r>
      <w:proofErr w:type="spellStart"/>
      <w:r w:rsidRPr="00395AED">
        <w:rPr>
          <w:rFonts w:ascii="Book Antiqua" w:hAnsi="Book Antiqua"/>
          <w:b/>
          <w:bCs/>
        </w:rPr>
        <w:t>Pingali</w:t>
      </w:r>
      <w:proofErr w:type="spellEnd"/>
      <w:r w:rsidRPr="00395AED">
        <w:rPr>
          <w:rFonts w:ascii="Book Antiqua" w:hAnsi="Book Antiqua"/>
          <w:b/>
          <w:bCs/>
        </w:rPr>
        <w:t xml:space="preserve"> U</w:t>
      </w:r>
      <w:r w:rsidRPr="00395AED">
        <w:rPr>
          <w:rFonts w:ascii="Book Antiqua" w:hAnsi="Book Antiqua"/>
        </w:rPr>
        <w:t xml:space="preserve">, Sukumaran D, </w:t>
      </w:r>
      <w:proofErr w:type="spellStart"/>
      <w:r w:rsidRPr="00395AED">
        <w:rPr>
          <w:rFonts w:ascii="Book Antiqua" w:hAnsi="Book Antiqua"/>
        </w:rPr>
        <w:t>Nutalapati</w:t>
      </w:r>
      <w:proofErr w:type="spellEnd"/>
      <w:r w:rsidRPr="00395AED">
        <w:rPr>
          <w:rFonts w:ascii="Book Antiqua" w:hAnsi="Book Antiqua"/>
        </w:rPr>
        <w:t xml:space="preserve"> C. Effect of an aqueous extract of Terminalia </w:t>
      </w:r>
      <w:proofErr w:type="spellStart"/>
      <w:r w:rsidRPr="00395AED">
        <w:rPr>
          <w:rFonts w:ascii="Book Antiqua" w:hAnsi="Book Antiqua"/>
        </w:rPr>
        <w:t>chebula</w:t>
      </w:r>
      <w:proofErr w:type="spellEnd"/>
      <w:r w:rsidRPr="00395AED">
        <w:rPr>
          <w:rFonts w:ascii="Book Antiqua" w:hAnsi="Book Antiqua"/>
        </w:rPr>
        <w:t xml:space="preserve"> on endothelial dysfunction, systemic inflammation, and lipid profile in type 2 diabetes mellitus: A randomized double-blind, placebo-controlled clinical study.</w:t>
      </w:r>
      <w:r w:rsidRPr="00395AED">
        <w:rPr>
          <w:rStyle w:val="apple-converted-space"/>
          <w:rFonts w:ascii="Book Antiqua" w:hAnsi="Book Antiqua"/>
        </w:rPr>
        <w:t xml:space="preserve"> </w:t>
      </w:r>
      <w:proofErr w:type="spellStart"/>
      <w:r w:rsidRPr="00395AED">
        <w:rPr>
          <w:rFonts w:ascii="Book Antiqua" w:hAnsi="Book Antiqua"/>
          <w:i/>
          <w:iCs/>
        </w:rPr>
        <w:t>Phytother</w:t>
      </w:r>
      <w:proofErr w:type="spellEnd"/>
      <w:r w:rsidRPr="00395AED">
        <w:rPr>
          <w:rFonts w:ascii="Book Antiqua" w:hAnsi="Book Antiqua"/>
          <w:i/>
          <w:iCs/>
        </w:rPr>
        <w:t xml:space="preserve"> Res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34</w:t>
      </w:r>
      <w:r w:rsidRPr="00395AED">
        <w:rPr>
          <w:rFonts w:ascii="Book Antiqua" w:hAnsi="Book Antiqua"/>
        </w:rPr>
        <w:t>: 3226-3235 [PMID: 32618037 DOI: 10.1002/ptr.6771]</w:t>
      </w:r>
    </w:p>
    <w:p w14:paraId="05FD33AB" w14:textId="19DF5E35" w:rsidR="00F63E7A" w:rsidRPr="00395AED" w:rsidRDefault="00F63E7A" w:rsidP="00F63E7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 xml:space="preserve">32 </w:t>
      </w:r>
      <w:r w:rsidRPr="00395AED">
        <w:rPr>
          <w:rFonts w:ascii="Book Antiqua" w:hAnsi="Book Antiqua"/>
          <w:b/>
          <w:bCs/>
        </w:rPr>
        <w:t>Jana S</w:t>
      </w:r>
      <w:r w:rsidRPr="00395AED">
        <w:rPr>
          <w:rFonts w:ascii="Book Antiqua" w:hAnsi="Book Antiqua"/>
        </w:rPr>
        <w:t xml:space="preserve">, </w:t>
      </w:r>
      <w:proofErr w:type="spellStart"/>
      <w:r w:rsidRPr="00395AED">
        <w:rPr>
          <w:rFonts w:ascii="Book Antiqua" w:hAnsi="Book Antiqua"/>
        </w:rPr>
        <w:t>Shekhawat</w:t>
      </w:r>
      <w:proofErr w:type="spellEnd"/>
      <w:r w:rsidRPr="00395AED">
        <w:rPr>
          <w:rFonts w:ascii="Book Antiqua" w:hAnsi="Book Antiqua"/>
        </w:rPr>
        <w:t xml:space="preserve"> GS. Anethum graveolens: An Indian traditional medicinal herb and spice.</w:t>
      </w:r>
      <w:r w:rsidRPr="00395AED">
        <w:rPr>
          <w:rStyle w:val="apple-converted-space"/>
          <w:rFonts w:ascii="Book Antiqua" w:hAnsi="Book Antiqua"/>
        </w:rPr>
        <w:t xml:space="preserve"> </w:t>
      </w:r>
      <w:proofErr w:type="spellStart"/>
      <w:r w:rsidRPr="00395AED">
        <w:rPr>
          <w:rFonts w:ascii="Book Antiqua" w:hAnsi="Book Antiqua"/>
          <w:i/>
          <w:iCs/>
        </w:rPr>
        <w:t>Pharmacogn</w:t>
      </w:r>
      <w:proofErr w:type="spellEnd"/>
      <w:r w:rsidRPr="00395AED">
        <w:rPr>
          <w:rFonts w:ascii="Book Antiqua" w:hAnsi="Book Antiqua"/>
          <w:i/>
          <w:iCs/>
        </w:rPr>
        <w:t xml:space="preserve"> Rev</w:t>
      </w:r>
      <w:r w:rsidRPr="00395AED">
        <w:rPr>
          <w:rStyle w:val="apple-converted-space"/>
          <w:rFonts w:ascii="Book Antiqua" w:hAnsi="Book Antiqua"/>
        </w:rPr>
        <w:t xml:space="preserve"> </w:t>
      </w:r>
      <w:r w:rsidRPr="00395AED">
        <w:rPr>
          <w:rFonts w:ascii="Book Antiqua" w:hAnsi="Book Antiqua"/>
        </w:rPr>
        <w:t>2010;</w:t>
      </w:r>
      <w:r w:rsidRPr="00395AED">
        <w:rPr>
          <w:rStyle w:val="apple-converted-space"/>
          <w:rFonts w:ascii="Book Antiqua" w:hAnsi="Book Antiqua"/>
        </w:rPr>
        <w:t xml:space="preserve"> </w:t>
      </w:r>
      <w:r w:rsidRPr="00395AED">
        <w:rPr>
          <w:rFonts w:ascii="Book Antiqua" w:hAnsi="Book Antiqua"/>
          <w:b/>
          <w:bCs/>
        </w:rPr>
        <w:t>4</w:t>
      </w:r>
      <w:r w:rsidRPr="00395AED">
        <w:rPr>
          <w:rFonts w:ascii="Book Antiqua" w:hAnsi="Book Antiqua"/>
        </w:rPr>
        <w:t>: 179-184 [PMID: 22228959 DOI: 10.4103/0973-7847.70915]</w:t>
      </w:r>
    </w:p>
    <w:p w14:paraId="7CD360A6" w14:textId="59C905DD" w:rsidR="00890651" w:rsidRPr="00395AED" w:rsidRDefault="00F63E7A" w:rsidP="00890651">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33</w:t>
      </w:r>
      <w:r w:rsidR="00890651" w:rsidRPr="00395AED">
        <w:rPr>
          <w:rStyle w:val="apple-converted-space"/>
          <w:rFonts w:ascii="Book Antiqua" w:hAnsi="Book Antiqua"/>
        </w:rPr>
        <w:t xml:space="preserve"> </w:t>
      </w:r>
      <w:r w:rsidR="00890651" w:rsidRPr="00395AED">
        <w:rPr>
          <w:rFonts w:ascii="Book Antiqua" w:hAnsi="Book Antiqua"/>
          <w:b/>
          <w:bCs/>
        </w:rPr>
        <w:t>Haidari F</w:t>
      </w:r>
      <w:r w:rsidR="00890651" w:rsidRPr="00395AED">
        <w:rPr>
          <w:rFonts w:ascii="Book Antiqua" w:hAnsi="Book Antiqua"/>
        </w:rPr>
        <w:t xml:space="preserve">, </w:t>
      </w:r>
      <w:proofErr w:type="spellStart"/>
      <w:r w:rsidR="00890651" w:rsidRPr="00395AED">
        <w:rPr>
          <w:rFonts w:ascii="Book Antiqua" w:hAnsi="Book Antiqua"/>
        </w:rPr>
        <w:t>Zakerkish</w:t>
      </w:r>
      <w:proofErr w:type="spellEnd"/>
      <w:r w:rsidR="00890651" w:rsidRPr="00395AED">
        <w:rPr>
          <w:rFonts w:ascii="Book Antiqua" w:hAnsi="Book Antiqua"/>
        </w:rPr>
        <w:t xml:space="preserve"> M, </w:t>
      </w:r>
      <w:proofErr w:type="spellStart"/>
      <w:r w:rsidR="00890651" w:rsidRPr="00395AED">
        <w:rPr>
          <w:rFonts w:ascii="Book Antiqua" w:hAnsi="Book Antiqua"/>
        </w:rPr>
        <w:t>Borazjani</w:t>
      </w:r>
      <w:proofErr w:type="spellEnd"/>
      <w:r w:rsidR="00890651" w:rsidRPr="00395AED">
        <w:rPr>
          <w:rFonts w:ascii="Book Antiqua" w:hAnsi="Book Antiqua"/>
        </w:rPr>
        <w:t xml:space="preserve"> F, Ahmadi </w:t>
      </w:r>
      <w:proofErr w:type="spellStart"/>
      <w:r w:rsidR="00890651" w:rsidRPr="00395AED">
        <w:rPr>
          <w:rFonts w:ascii="Book Antiqua" w:hAnsi="Book Antiqua"/>
        </w:rPr>
        <w:t>Angali</w:t>
      </w:r>
      <w:proofErr w:type="spellEnd"/>
      <w:r w:rsidR="00890651" w:rsidRPr="00395AED">
        <w:rPr>
          <w:rFonts w:ascii="Book Antiqua" w:hAnsi="Book Antiqua"/>
        </w:rPr>
        <w:t xml:space="preserve"> K, </w:t>
      </w:r>
      <w:proofErr w:type="spellStart"/>
      <w:r w:rsidR="00890651" w:rsidRPr="00395AED">
        <w:rPr>
          <w:rFonts w:ascii="Book Antiqua" w:hAnsi="Book Antiqua"/>
        </w:rPr>
        <w:t>Amoochi</w:t>
      </w:r>
      <w:proofErr w:type="spellEnd"/>
      <w:r w:rsidR="00890651" w:rsidRPr="00395AED">
        <w:rPr>
          <w:rFonts w:ascii="Book Antiqua" w:hAnsi="Book Antiqua"/>
        </w:rPr>
        <w:t xml:space="preserve"> </w:t>
      </w:r>
      <w:proofErr w:type="spellStart"/>
      <w:r w:rsidR="00890651" w:rsidRPr="00395AED">
        <w:rPr>
          <w:rFonts w:ascii="Book Antiqua" w:hAnsi="Book Antiqua"/>
        </w:rPr>
        <w:t>Foroushani</w:t>
      </w:r>
      <w:proofErr w:type="spellEnd"/>
      <w:r w:rsidR="00890651" w:rsidRPr="00395AED">
        <w:rPr>
          <w:rFonts w:ascii="Book Antiqua" w:hAnsi="Book Antiqua"/>
        </w:rPr>
        <w:t xml:space="preserve"> G. The effects of Anethum graveolens (dill) powder supplementation on clinical and metabolic status in patients with type 2 diabetes.</w:t>
      </w:r>
      <w:r w:rsidR="00890651" w:rsidRPr="00395AED">
        <w:rPr>
          <w:rStyle w:val="apple-converted-space"/>
          <w:rFonts w:ascii="Book Antiqua" w:hAnsi="Book Antiqua"/>
        </w:rPr>
        <w:t xml:space="preserve"> </w:t>
      </w:r>
      <w:r w:rsidR="00890651" w:rsidRPr="00395AED">
        <w:rPr>
          <w:rFonts w:ascii="Book Antiqua" w:hAnsi="Book Antiqua"/>
          <w:i/>
          <w:iCs/>
        </w:rPr>
        <w:t>Trials</w:t>
      </w:r>
      <w:r w:rsidR="00890651" w:rsidRPr="00395AED">
        <w:rPr>
          <w:rStyle w:val="apple-converted-space"/>
          <w:rFonts w:ascii="Book Antiqua" w:hAnsi="Book Antiqua"/>
        </w:rPr>
        <w:t xml:space="preserve"> </w:t>
      </w:r>
      <w:r w:rsidR="00890651" w:rsidRPr="00395AED">
        <w:rPr>
          <w:rFonts w:ascii="Book Antiqua" w:hAnsi="Book Antiqua"/>
        </w:rPr>
        <w:t>2020;</w:t>
      </w:r>
      <w:r w:rsidR="00890651" w:rsidRPr="00395AED">
        <w:rPr>
          <w:rStyle w:val="apple-converted-space"/>
          <w:rFonts w:ascii="Book Antiqua" w:hAnsi="Book Antiqua"/>
        </w:rPr>
        <w:t xml:space="preserve"> </w:t>
      </w:r>
      <w:r w:rsidR="00890651" w:rsidRPr="00395AED">
        <w:rPr>
          <w:rFonts w:ascii="Book Antiqua" w:hAnsi="Book Antiqua"/>
          <w:b/>
          <w:bCs/>
        </w:rPr>
        <w:t>21</w:t>
      </w:r>
      <w:r w:rsidR="00890651" w:rsidRPr="00395AED">
        <w:rPr>
          <w:rFonts w:ascii="Book Antiqua" w:hAnsi="Book Antiqua"/>
        </w:rPr>
        <w:t>: 483 [PMID: 32503652 DOI: 10.1186/s13063-020-04401-3]</w:t>
      </w:r>
    </w:p>
    <w:p w14:paraId="3617C2B6" w14:textId="27D27214" w:rsidR="009C65A9" w:rsidRPr="00395AED" w:rsidRDefault="009C65A9" w:rsidP="009C65A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34</w:t>
      </w:r>
      <w:r w:rsidRPr="00395AED">
        <w:rPr>
          <w:rStyle w:val="apple-converted-space"/>
          <w:rFonts w:ascii="Book Antiqua" w:hAnsi="Book Antiqua"/>
        </w:rPr>
        <w:t xml:space="preserve"> </w:t>
      </w:r>
      <w:proofErr w:type="spellStart"/>
      <w:r w:rsidRPr="00395AED">
        <w:rPr>
          <w:rFonts w:ascii="Book Antiqua" w:hAnsi="Book Antiqua"/>
          <w:b/>
          <w:bCs/>
        </w:rPr>
        <w:t>Jakubczyk</w:t>
      </w:r>
      <w:proofErr w:type="spellEnd"/>
      <w:r w:rsidRPr="00395AED">
        <w:rPr>
          <w:rFonts w:ascii="Book Antiqua" w:hAnsi="Book Antiqua"/>
          <w:b/>
          <w:bCs/>
        </w:rPr>
        <w:t xml:space="preserve"> K</w:t>
      </w:r>
      <w:r w:rsidRPr="00395AED">
        <w:rPr>
          <w:rFonts w:ascii="Book Antiqua" w:hAnsi="Book Antiqua"/>
        </w:rPr>
        <w:t xml:space="preserve">, </w:t>
      </w:r>
      <w:proofErr w:type="spellStart"/>
      <w:r w:rsidRPr="00395AED">
        <w:rPr>
          <w:rFonts w:ascii="Book Antiqua" w:hAnsi="Book Antiqua"/>
        </w:rPr>
        <w:t>Drużga</w:t>
      </w:r>
      <w:proofErr w:type="spellEnd"/>
      <w:r w:rsidRPr="00395AED">
        <w:rPr>
          <w:rFonts w:ascii="Book Antiqua" w:hAnsi="Book Antiqua"/>
        </w:rPr>
        <w:t xml:space="preserve"> A, Katarzyna J, </w:t>
      </w:r>
      <w:proofErr w:type="spellStart"/>
      <w:r w:rsidRPr="00395AED">
        <w:rPr>
          <w:rFonts w:ascii="Book Antiqua" w:hAnsi="Book Antiqua"/>
        </w:rPr>
        <w:t>Skonieczna-Żydecka</w:t>
      </w:r>
      <w:proofErr w:type="spellEnd"/>
      <w:r w:rsidRPr="00395AED">
        <w:rPr>
          <w:rFonts w:ascii="Book Antiqua" w:hAnsi="Book Antiqua"/>
        </w:rPr>
        <w:t xml:space="preserve"> K. Antioxidant Potential of Curcumin-A Meta-Analysis of Randomized Clinical Trials.</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9</w:t>
      </w:r>
      <w:r w:rsidRPr="00395AED">
        <w:rPr>
          <w:rStyle w:val="apple-converted-space"/>
          <w:rFonts w:ascii="Book Antiqua" w:hAnsi="Book Antiqua"/>
        </w:rPr>
        <w:t xml:space="preserve"> </w:t>
      </w:r>
      <w:r w:rsidRPr="00395AED">
        <w:rPr>
          <w:rFonts w:ascii="Book Antiqua" w:hAnsi="Book Antiqua"/>
        </w:rPr>
        <w:t>[PMID: 33172016 DOI: 10.3390/antiox9111092]</w:t>
      </w:r>
    </w:p>
    <w:p w14:paraId="7D66E8C4" w14:textId="386FD679" w:rsidR="00777284" w:rsidRPr="00395AED" w:rsidRDefault="00777284" w:rsidP="0077728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35</w:t>
      </w:r>
      <w:r w:rsidRPr="00395AED">
        <w:rPr>
          <w:rStyle w:val="apple-converted-space"/>
          <w:rFonts w:ascii="Book Antiqua" w:hAnsi="Book Antiqua"/>
        </w:rPr>
        <w:t xml:space="preserve"> </w:t>
      </w:r>
      <w:proofErr w:type="spellStart"/>
      <w:r w:rsidRPr="00395AED">
        <w:rPr>
          <w:rFonts w:ascii="Book Antiqua" w:hAnsi="Book Antiqua"/>
          <w:b/>
          <w:bCs/>
        </w:rPr>
        <w:t>Asadi</w:t>
      </w:r>
      <w:proofErr w:type="spellEnd"/>
      <w:r w:rsidRPr="00395AED">
        <w:rPr>
          <w:rFonts w:ascii="Book Antiqua" w:hAnsi="Book Antiqua"/>
          <w:b/>
          <w:bCs/>
        </w:rPr>
        <w:t xml:space="preserve"> S</w:t>
      </w:r>
      <w:r w:rsidRPr="00395AED">
        <w:rPr>
          <w:rFonts w:ascii="Book Antiqua" w:hAnsi="Book Antiqua"/>
        </w:rPr>
        <w:t xml:space="preserve">, </w:t>
      </w:r>
      <w:proofErr w:type="spellStart"/>
      <w:r w:rsidRPr="00395AED">
        <w:rPr>
          <w:rFonts w:ascii="Book Antiqua" w:hAnsi="Book Antiqua"/>
        </w:rPr>
        <w:t>Gholami</w:t>
      </w:r>
      <w:proofErr w:type="spellEnd"/>
      <w:r w:rsidRPr="00395AED">
        <w:rPr>
          <w:rFonts w:ascii="Book Antiqua" w:hAnsi="Book Antiqua"/>
        </w:rPr>
        <w:t xml:space="preserve"> MS, </w:t>
      </w:r>
      <w:proofErr w:type="spellStart"/>
      <w:r w:rsidRPr="00395AED">
        <w:rPr>
          <w:rFonts w:ascii="Book Antiqua" w:hAnsi="Book Antiqua"/>
        </w:rPr>
        <w:t>Siassi</w:t>
      </w:r>
      <w:proofErr w:type="spellEnd"/>
      <w:r w:rsidRPr="00395AED">
        <w:rPr>
          <w:rFonts w:ascii="Book Antiqua" w:hAnsi="Book Antiqua"/>
        </w:rPr>
        <w:t xml:space="preserve"> F, </w:t>
      </w:r>
      <w:proofErr w:type="spellStart"/>
      <w:r w:rsidRPr="00395AED">
        <w:rPr>
          <w:rFonts w:ascii="Book Antiqua" w:hAnsi="Book Antiqua"/>
        </w:rPr>
        <w:t>Qorbani</w:t>
      </w:r>
      <w:proofErr w:type="spellEnd"/>
      <w:r w:rsidRPr="00395AED">
        <w:rPr>
          <w:rFonts w:ascii="Book Antiqua" w:hAnsi="Book Antiqua"/>
        </w:rPr>
        <w:t xml:space="preserve"> M, </w:t>
      </w:r>
      <w:proofErr w:type="spellStart"/>
      <w:r w:rsidRPr="00395AED">
        <w:rPr>
          <w:rFonts w:ascii="Book Antiqua" w:hAnsi="Book Antiqua"/>
        </w:rPr>
        <w:t>Khamoshian</w:t>
      </w:r>
      <w:proofErr w:type="spellEnd"/>
      <w:r w:rsidRPr="00395AED">
        <w:rPr>
          <w:rFonts w:ascii="Book Antiqua" w:hAnsi="Book Antiqua"/>
        </w:rPr>
        <w:t xml:space="preserve"> K, Sotoudeh G. Nano curcumin supplementation reduced the severity of diabetic sensorimotor polyneuropathy in patients with type 2 diabetes mellitus: A randomized double-blind placebo- controlled clinical trial.</w:t>
      </w:r>
      <w:r w:rsidRPr="00395AED">
        <w:rPr>
          <w:rStyle w:val="apple-converted-space"/>
          <w:rFonts w:ascii="Book Antiqua" w:hAnsi="Book Antiqua"/>
        </w:rPr>
        <w:t xml:space="preserve"> </w:t>
      </w:r>
      <w:r w:rsidRPr="00395AED">
        <w:rPr>
          <w:rFonts w:ascii="Book Antiqua" w:hAnsi="Book Antiqua"/>
          <w:i/>
          <w:iCs/>
        </w:rPr>
        <w:t xml:space="preserve">Complement </w:t>
      </w:r>
      <w:proofErr w:type="spellStart"/>
      <w:r w:rsidRPr="00395AED">
        <w:rPr>
          <w:rFonts w:ascii="Book Antiqua" w:hAnsi="Book Antiqua"/>
          <w:i/>
          <w:iCs/>
        </w:rPr>
        <w:t>Ther</w:t>
      </w:r>
      <w:proofErr w:type="spellEnd"/>
      <w:r w:rsidRPr="00395AED">
        <w:rPr>
          <w:rFonts w:ascii="Book Antiqua" w:hAnsi="Book Antiqua"/>
          <w:i/>
          <w:iCs/>
        </w:rPr>
        <w:t xml:space="preserve"> Med</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43</w:t>
      </w:r>
      <w:r w:rsidRPr="00395AED">
        <w:rPr>
          <w:rFonts w:ascii="Book Antiqua" w:hAnsi="Book Antiqua"/>
        </w:rPr>
        <w:t>: 253-260 [PMID: 30935539 DOI: 10.1016/j.ctim.2019.02.014]</w:t>
      </w:r>
    </w:p>
    <w:p w14:paraId="4F311FFE" w14:textId="4CC1CFF5" w:rsidR="004C6424" w:rsidRPr="00395AED" w:rsidRDefault="004C6424"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6</w:t>
      </w:r>
      <w:r w:rsidRPr="00395AED">
        <w:rPr>
          <w:rStyle w:val="apple-converted-space"/>
          <w:rFonts w:ascii="Book Antiqua" w:hAnsi="Book Antiqua"/>
        </w:rPr>
        <w:t xml:space="preserve"> </w:t>
      </w:r>
      <w:r w:rsidRPr="00395AED">
        <w:rPr>
          <w:rFonts w:ascii="Book Antiqua" w:hAnsi="Book Antiqua"/>
          <w:b/>
          <w:bCs/>
        </w:rPr>
        <w:t>Panahi Y</w:t>
      </w:r>
      <w:r w:rsidRPr="00395AED">
        <w:rPr>
          <w:rFonts w:ascii="Book Antiqua" w:hAnsi="Book Antiqua"/>
        </w:rPr>
        <w:t xml:space="preserve">, Khalili N, </w:t>
      </w:r>
      <w:proofErr w:type="spellStart"/>
      <w:r w:rsidRPr="00395AED">
        <w:rPr>
          <w:rFonts w:ascii="Book Antiqua" w:hAnsi="Book Antiqua"/>
        </w:rPr>
        <w:t>Sahebi</w:t>
      </w:r>
      <w:proofErr w:type="spellEnd"/>
      <w:r w:rsidRPr="00395AED">
        <w:rPr>
          <w:rFonts w:ascii="Book Antiqua" w:hAnsi="Book Antiqua"/>
        </w:rPr>
        <w:t xml:space="preserve"> E, Namazi S, Simental-</w:t>
      </w:r>
      <w:proofErr w:type="spellStart"/>
      <w:r w:rsidRPr="00395AED">
        <w:rPr>
          <w:rFonts w:ascii="Book Antiqua" w:hAnsi="Book Antiqua"/>
        </w:rPr>
        <w:t>Mendía</w:t>
      </w:r>
      <w:proofErr w:type="spellEnd"/>
      <w:r w:rsidRPr="00395AED">
        <w:rPr>
          <w:rFonts w:ascii="Book Antiqua" w:hAnsi="Book Antiqua"/>
        </w:rPr>
        <w:t xml:space="preserve"> LE, Majeed M, </w:t>
      </w:r>
      <w:proofErr w:type="spellStart"/>
      <w:r w:rsidRPr="00395AED">
        <w:rPr>
          <w:rFonts w:ascii="Book Antiqua" w:hAnsi="Book Antiqua"/>
        </w:rPr>
        <w:t>Sahebkar</w:t>
      </w:r>
      <w:proofErr w:type="spellEnd"/>
      <w:r w:rsidRPr="00395AED">
        <w:rPr>
          <w:rFonts w:ascii="Book Antiqua" w:hAnsi="Book Antiqua"/>
        </w:rPr>
        <w:t xml:space="preserve"> A. Effects of Curcuminoids Plus </w:t>
      </w:r>
      <w:proofErr w:type="spellStart"/>
      <w:r w:rsidRPr="00395AED">
        <w:rPr>
          <w:rFonts w:ascii="Book Antiqua" w:hAnsi="Book Antiqua"/>
        </w:rPr>
        <w:t>Piperine</w:t>
      </w:r>
      <w:proofErr w:type="spellEnd"/>
      <w:r w:rsidRPr="00395AED">
        <w:rPr>
          <w:rFonts w:ascii="Book Antiqua" w:hAnsi="Book Antiqua"/>
        </w:rPr>
        <w:t xml:space="preserve"> on Glycemic, Hepatic and Inflammatory Biomarkers in Patients with Type 2 Diabetes Mellitus: A Randomized Double-Blind </w:t>
      </w:r>
      <w:r w:rsidRPr="00395AED">
        <w:rPr>
          <w:rFonts w:ascii="Book Antiqua" w:hAnsi="Book Antiqua"/>
        </w:rPr>
        <w:lastRenderedPageBreak/>
        <w:t>Placebo-Controlled Trial.</w:t>
      </w:r>
      <w:r w:rsidRPr="00395AED">
        <w:rPr>
          <w:rStyle w:val="apple-converted-space"/>
          <w:rFonts w:ascii="Book Antiqua" w:hAnsi="Book Antiqua"/>
        </w:rPr>
        <w:t xml:space="preserve"> </w:t>
      </w:r>
      <w:r w:rsidRPr="00395AED">
        <w:rPr>
          <w:rFonts w:ascii="Book Antiqua" w:hAnsi="Book Antiqua"/>
          <w:i/>
          <w:iCs/>
        </w:rPr>
        <w:t>Drug Res (</w:t>
      </w:r>
      <w:proofErr w:type="spellStart"/>
      <w:r w:rsidRPr="00395AED">
        <w:rPr>
          <w:rFonts w:ascii="Book Antiqua" w:hAnsi="Book Antiqua"/>
          <w:i/>
          <w:iCs/>
        </w:rPr>
        <w:t>Stuttg</w:t>
      </w:r>
      <w:proofErr w:type="spellEnd"/>
      <w:r w:rsidRPr="00395AED">
        <w:rPr>
          <w:rFonts w:ascii="Book Antiqua" w:hAnsi="Book Antiqua"/>
          <w:i/>
          <w:iCs/>
        </w:rPr>
        <w:t>)</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68</w:t>
      </w:r>
      <w:r w:rsidRPr="00395AED">
        <w:rPr>
          <w:rFonts w:ascii="Book Antiqua" w:hAnsi="Book Antiqua"/>
        </w:rPr>
        <w:t>: 403-409 [PMID: 29458218 DOI: 10.1055/s-0044-101752]</w:t>
      </w:r>
    </w:p>
    <w:p w14:paraId="2AA5209A" w14:textId="12EACD8F" w:rsidR="004C6424" w:rsidRPr="00395AED" w:rsidRDefault="004C6424"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7</w:t>
      </w:r>
      <w:r w:rsidRPr="00395AED">
        <w:rPr>
          <w:rStyle w:val="apple-converted-space"/>
          <w:rFonts w:ascii="Book Antiqua" w:hAnsi="Book Antiqua"/>
        </w:rPr>
        <w:t xml:space="preserve"> </w:t>
      </w:r>
      <w:r w:rsidRPr="00395AED">
        <w:rPr>
          <w:rFonts w:ascii="Book Antiqua" w:hAnsi="Book Antiqua"/>
          <w:b/>
          <w:bCs/>
        </w:rPr>
        <w:t>Man MQ</w:t>
      </w:r>
      <w:r w:rsidRPr="00395AED">
        <w:rPr>
          <w:rFonts w:ascii="Book Antiqua" w:hAnsi="Book Antiqua"/>
        </w:rPr>
        <w:t>, Yang B, Elias PM. Benefits of Hesperidin for Cutaneous Functions.</w:t>
      </w:r>
      <w:r w:rsidRPr="00395AED">
        <w:rPr>
          <w:rStyle w:val="apple-converted-space"/>
          <w:rFonts w:ascii="Book Antiqua" w:hAnsi="Book Antiqua"/>
        </w:rPr>
        <w:t xml:space="preserve"> </w:t>
      </w:r>
      <w:r w:rsidRPr="00395AED">
        <w:rPr>
          <w:rFonts w:ascii="Book Antiqua" w:hAnsi="Book Antiqua"/>
          <w:i/>
          <w:iCs/>
        </w:rPr>
        <w:t>Evid Based Complement Alternat Med</w:t>
      </w:r>
      <w:r w:rsidRPr="00395AED">
        <w:rPr>
          <w:rStyle w:val="apple-converted-space"/>
          <w:rFonts w:ascii="Book Antiqua" w:hAnsi="Book Antiqua"/>
        </w:rPr>
        <w:t xml:space="preserve"> </w:t>
      </w:r>
      <w:r w:rsidRPr="00395AED">
        <w:rPr>
          <w:rFonts w:ascii="Book Antiqua" w:hAnsi="Book Antiqua"/>
        </w:rPr>
        <w:t>2019;</w:t>
      </w:r>
      <w:r w:rsidRPr="00395AED">
        <w:rPr>
          <w:rStyle w:val="apple-converted-space"/>
          <w:rFonts w:ascii="Book Antiqua" w:hAnsi="Book Antiqua"/>
        </w:rPr>
        <w:t xml:space="preserve"> </w:t>
      </w:r>
      <w:r w:rsidRPr="00395AED">
        <w:rPr>
          <w:rFonts w:ascii="Book Antiqua" w:hAnsi="Book Antiqua"/>
          <w:b/>
          <w:bCs/>
        </w:rPr>
        <w:t>2019</w:t>
      </w:r>
      <w:r w:rsidRPr="00395AED">
        <w:rPr>
          <w:rFonts w:ascii="Book Antiqua" w:hAnsi="Book Antiqua"/>
        </w:rPr>
        <w:t>: 2676307 [PMID: 31061668 DOI: 10.1155/2019/2676307]</w:t>
      </w:r>
    </w:p>
    <w:p w14:paraId="1BE078CF" w14:textId="234F0B4E" w:rsidR="004C6424" w:rsidRPr="00395AED" w:rsidRDefault="004C6424"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8</w:t>
      </w:r>
      <w:r w:rsidRPr="00395AED">
        <w:rPr>
          <w:rStyle w:val="apple-converted-space"/>
          <w:rFonts w:ascii="Book Antiqua" w:hAnsi="Book Antiqua"/>
        </w:rPr>
        <w:t xml:space="preserve"> </w:t>
      </w:r>
      <w:proofErr w:type="spellStart"/>
      <w:r w:rsidRPr="00395AED">
        <w:rPr>
          <w:rFonts w:ascii="Book Antiqua" w:hAnsi="Book Antiqua"/>
          <w:b/>
          <w:bCs/>
        </w:rPr>
        <w:t>Homayouni</w:t>
      </w:r>
      <w:proofErr w:type="spellEnd"/>
      <w:r w:rsidRPr="00395AED">
        <w:rPr>
          <w:rFonts w:ascii="Book Antiqua" w:hAnsi="Book Antiqua"/>
          <w:b/>
          <w:bCs/>
        </w:rPr>
        <w:t xml:space="preserve"> F</w:t>
      </w:r>
      <w:r w:rsidRPr="00395AED">
        <w:rPr>
          <w:rFonts w:ascii="Book Antiqua" w:hAnsi="Book Antiqua"/>
        </w:rPr>
        <w:t xml:space="preserve">, Haidari F, </w:t>
      </w:r>
      <w:proofErr w:type="spellStart"/>
      <w:r w:rsidRPr="00395AED">
        <w:rPr>
          <w:rFonts w:ascii="Book Antiqua" w:hAnsi="Book Antiqua"/>
        </w:rPr>
        <w:t>Hedayati</w:t>
      </w:r>
      <w:proofErr w:type="spellEnd"/>
      <w:r w:rsidRPr="00395AED">
        <w:rPr>
          <w:rFonts w:ascii="Book Antiqua" w:hAnsi="Book Antiqua"/>
        </w:rPr>
        <w:t xml:space="preserve"> M, </w:t>
      </w:r>
      <w:proofErr w:type="spellStart"/>
      <w:r w:rsidRPr="00395AED">
        <w:rPr>
          <w:rFonts w:ascii="Book Antiqua" w:hAnsi="Book Antiqua"/>
        </w:rPr>
        <w:t>Zakerkish</w:t>
      </w:r>
      <w:proofErr w:type="spellEnd"/>
      <w:r w:rsidRPr="00395AED">
        <w:rPr>
          <w:rFonts w:ascii="Book Antiqua" w:hAnsi="Book Antiqua"/>
        </w:rPr>
        <w:t xml:space="preserve"> M, Ahmadi K. Hesperidin Supplementation Alleviates Oxidative DNA Damage and Lipid Peroxidation in Type 2 Diabetes: A Randomized Double-Blind Placebo-Controlled Clinical Trial.</w:t>
      </w:r>
      <w:r w:rsidRPr="00395AED">
        <w:rPr>
          <w:rStyle w:val="apple-converted-space"/>
          <w:rFonts w:ascii="Book Antiqua" w:hAnsi="Book Antiqua"/>
        </w:rPr>
        <w:t xml:space="preserve"> </w:t>
      </w:r>
      <w:proofErr w:type="spellStart"/>
      <w:r w:rsidRPr="00395AED">
        <w:rPr>
          <w:rFonts w:ascii="Book Antiqua" w:hAnsi="Book Antiqua"/>
          <w:i/>
          <w:iCs/>
        </w:rPr>
        <w:t>Phytother</w:t>
      </w:r>
      <w:proofErr w:type="spellEnd"/>
      <w:r w:rsidRPr="00395AED">
        <w:rPr>
          <w:rFonts w:ascii="Book Antiqua" w:hAnsi="Book Antiqua"/>
          <w:i/>
          <w:iCs/>
        </w:rPr>
        <w:t xml:space="preserve"> Res</w:t>
      </w:r>
      <w:r w:rsidRPr="00395AED">
        <w:rPr>
          <w:rStyle w:val="apple-converted-space"/>
          <w:rFonts w:ascii="Book Antiqua" w:hAnsi="Book Antiqua"/>
        </w:rPr>
        <w:t xml:space="preserve"> </w:t>
      </w:r>
      <w:r w:rsidRPr="00395AED">
        <w:rPr>
          <w:rFonts w:ascii="Book Antiqua" w:hAnsi="Book Antiqua"/>
        </w:rPr>
        <w:t>2017;</w:t>
      </w:r>
      <w:r w:rsidRPr="00395AED">
        <w:rPr>
          <w:rStyle w:val="apple-converted-space"/>
          <w:rFonts w:ascii="Book Antiqua" w:hAnsi="Book Antiqua"/>
        </w:rPr>
        <w:t xml:space="preserve"> </w:t>
      </w:r>
      <w:r w:rsidRPr="00395AED">
        <w:rPr>
          <w:rFonts w:ascii="Book Antiqua" w:hAnsi="Book Antiqua"/>
          <w:b/>
          <w:bCs/>
        </w:rPr>
        <w:t>31</w:t>
      </w:r>
      <w:r w:rsidRPr="00395AED">
        <w:rPr>
          <w:rFonts w:ascii="Book Antiqua" w:hAnsi="Book Antiqua"/>
        </w:rPr>
        <w:t>: 1539-1545 [PMID: 28805022 DOI: 10.1002/ptr.5881]</w:t>
      </w:r>
    </w:p>
    <w:p w14:paraId="0D874DE8" w14:textId="03A84FD2" w:rsidR="004C6424" w:rsidRPr="00395AED" w:rsidRDefault="004C6424"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3</w:t>
      </w:r>
      <w:r w:rsidR="002A7160" w:rsidRPr="00395AED">
        <w:rPr>
          <w:rFonts w:ascii="Book Antiqua" w:hAnsi="Book Antiqua"/>
        </w:rPr>
        <w:t>9</w:t>
      </w:r>
      <w:r w:rsidRPr="00395AED">
        <w:rPr>
          <w:rStyle w:val="apple-converted-space"/>
          <w:rFonts w:ascii="Book Antiqua" w:hAnsi="Book Antiqua"/>
        </w:rPr>
        <w:t xml:space="preserve"> </w:t>
      </w:r>
      <w:proofErr w:type="spellStart"/>
      <w:r w:rsidRPr="00395AED">
        <w:rPr>
          <w:rFonts w:ascii="Book Antiqua" w:hAnsi="Book Antiqua"/>
          <w:b/>
          <w:bCs/>
        </w:rPr>
        <w:t>Kocot</w:t>
      </w:r>
      <w:proofErr w:type="spellEnd"/>
      <w:r w:rsidRPr="00395AED">
        <w:rPr>
          <w:rFonts w:ascii="Book Antiqua" w:hAnsi="Book Antiqua"/>
          <w:b/>
          <w:bCs/>
        </w:rPr>
        <w:t xml:space="preserve"> J</w:t>
      </w:r>
      <w:r w:rsidRPr="00395AED">
        <w:rPr>
          <w:rFonts w:ascii="Book Antiqua" w:hAnsi="Book Antiqua"/>
        </w:rPr>
        <w:t xml:space="preserve">, </w:t>
      </w:r>
      <w:proofErr w:type="spellStart"/>
      <w:r w:rsidRPr="00395AED">
        <w:rPr>
          <w:rFonts w:ascii="Book Antiqua" w:hAnsi="Book Antiqua"/>
        </w:rPr>
        <w:t>Kiełczykowska</w:t>
      </w:r>
      <w:proofErr w:type="spellEnd"/>
      <w:r w:rsidRPr="00395AED">
        <w:rPr>
          <w:rFonts w:ascii="Book Antiqua" w:hAnsi="Book Antiqua"/>
        </w:rPr>
        <w:t xml:space="preserve"> M, </w:t>
      </w:r>
      <w:proofErr w:type="spellStart"/>
      <w:r w:rsidRPr="00395AED">
        <w:rPr>
          <w:rFonts w:ascii="Book Antiqua" w:hAnsi="Book Antiqua"/>
        </w:rPr>
        <w:t>Luchowska-Kocot</w:t>
      </w:r>
      <w:proofErr w:type="spellEnd"/>
      <w:r w:rsidRPr="00395AED">
        <w:rPr>
          <w:rFonts w:ascii="Book Antiqua" w:hAnsi="Book Antiqua"/>
        </w:rPr>
        <w:t xml:space="preserve"> D, </w:t>
      </w:r>
      <w:proofErr w:type="spellStart"/>
      <w:r w:rsidRPr="00395AED">
        <w:rPr>
          <w:rFonts w:ascii="Book Antiqua" w:hAnsi="Book Antiqua"/>
        </w:rPr>
        <w:t>Kurzepa</w:t>
      </w:r>
      <w:proofErr w:type="spellEnd"/>
      <w:r w:rsidRPr="00395AED">
        <w:rPr>
          <w:rFonts w:ascii="Book Antiqua" w:hAnsi="Book Antiqua"/>
        </w:rPr>
        <w:t xml:space="preserve"> J, </w:t>
      </w:r>
      <w:proofErr w:type="spellStart"/>
      <w:r w:rsidRPr="00395AED">
        <w:rPr>
          <w:rFonts w:ascii="Book Antiqua" w:hAnsi="Book Antiqua"/>
        </w:rPr>
        <w:t>Musik</w:t>
      </w:r>
      <w:proofErr w:type="spellEnd"/>
      <w:r w:rsidRPr="00395AED">
        <w:rPr>
          <w:rFonts w:ascii="Book Antiqua" w:hAnsi="Book Antiqua"/>
        </w:rPr>
        <w:t xml:space="preserve"> I. Antioxidant Potential of Propolis, Bee Pollen, and Royal Jelly: Possible Medical Application.</w:t>
      </w:r>
      <w:r w:rsidRPr="00395AED">
        <w:rPr>
          <w:rStyle w:val="apple-converted-space"/>
          <w:rFonts w:ascii="Book Antiqua" w:hAnsi="Book Antiqua"/>
        </w:rPr>
        <w:t xml:space="preserve"> </w:t>
      </w:r>
      <w:r w:rsidRPr="00395AED">
        <w:rPr>
          <w:rFonts w:ascii="Book Antiqua" w:hAnsi="Book Antiqua"/>
          <w:i/>
          <w:iCs/>
        </w:rPr>
        <w:t xml:space="preserve">Oxid Med Cell </w:t>
      </w:r>
      <w:proofErr w:type="spellStart"/>
      <w:r w:rsidRPr="00395AED">
        <w:rPr>
          <w:rFonts w:ascii="Book Antiqua" w:hAnsi="Book Antiqua"/>
          <w:i/>
          <w:iCs/>
        </w:rPr>
        <w:t>Longev</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2018</w:t>
      </w:r>
      <w:r w:rsidRPr="00395AED">
        <w:rPr>
          <w:rFonts w:ascii="Book Antiqua" w:hAnsi="Book Antiqua"/>
        </w:rPr>
        <w:t>: 7074209 [PMID: 29854089 DOI: 10.1155/2018/7074209]</w:t>
      </w:r>
    </w:p>
    <w:p w14:paraId="1AC4734F" w14:textId="31E63CD3" w:rsidR="004C6424" w:rsidRPr="00395AED" w:rsidRDefault="002A7160"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40</w:t>
      </w:r>
      <w:r w:rsidR="004C6424" w:rsidRPr="00395AED">
        <w:rPr>
          <w:rStyle w:val="apple-converted-space"/>
          <w:rFonts w:ascii="Book Antiqua" w:hAnsi="Book Antiqua"/>
        </w:rPr>
        <w:t xml:space="preserve"> </w:t>
      </w:r>
      <w:proofErr w:type="spellStart"/>
      <w:r w:rsidR="004C6424" w:rsidRPr="00395AED">
        <w:rPr>
          <w:rFonts w:ascii="Book Antiqua" w:hAnsi="Book Antiqua"/>
          <w:b/>
          <w:bCs/>
        </w:rPr>
        <w:t>Afsharpour</w:t>
      </w:r>
      <w:proofErr w:type="spellEnd"/>
      <w:r w:rsidR="004C6424" w:rsidRPr="00395AED">
        <w:rPr>
          <w:rFonts w:ascii="Book Antiqua" w:hAnsi="Book Antiqua"/>
          <w:b/>
          <w:bCs/>
        </w:rPr>
        <w:t xml:space="preserve"> F</w:t>
      </w:r>
      <w:r w:rsidR="004C6424" w:rsidRPr="00395AED">
        <w:rPr>
          <w:rFonts w:ascii="Book Antiqua" w:hAnsi="Book Antiqua"/>
        </w:rPr>
        <w:t xml:space="preserve">, </w:t>
      </w:r>
      <w:proofErr w:type="spellStart"/>
      <w:r w:rsidR="004C6424" w:rsidRPr="00395AED">
        <w:rPr>
          <w:rFonts w:ascii="Book Antiqua" w:hAnsi="Book Antiqua"/>
        </w:rPr>
        <w:t>Javadi</w:t>
      </w:r>
      <w:proofErr w:type="spellEnd"/>
      <w:r w:rsidR="004C6424" w:rsidRPr="00395AED">
        <w:rPr>
          <w:rFonts w:ascii="Book Antiqua" w:hAnsi="Book Antiqua"/>
        </w:rPr>
        <w:t xml:space="preserve"> M, </w:t>
      </w:r>
      <w:proofErr w:type="spellStart"/>
      <w:r w:rsidR="004C6424" w:rsidRPr="00395AED">
        <w:rPr>
          <w:rFonts w:ascii="Book Antiqua" w:hAnsi="Book Antiqua"/>
        </w:rPr>
        <w:t>Hashemipour</w:t>
      </w:r>
      <w:proofErr w:type="spellEnd"/>
      <w:r w:rsidR="004C6424" w:rsidRPr="00395AED">
        <w:rPr>
          <w:rFonts w:ascii="Book Antiqua" w:hAnsi="Book Antiqua"/>
        </w:rPr>
        <w:t xml:space="preserve"> S, </w:t>
      </w:r>
      <w:proofErr w:type="spellStart"/>
      <w:r w:rsidR="004C6424" w:rsidRPr="00395AED">
        <w:rPr>
          <w:rFonts w:ascii="Book Antiqua" w:hAnsi="Book Antiqua"/>
        </w:rPr>
        <w:t>Koushan</w:t>
      </w:r>
      <w:proofErr w:type="spellEnd"/>
      <w:r w:rsidR="004C6424" w:rsidRPr="00395AED">
        <w:rPr>
          <w:rFonts w:ascii="Book Antiqua" w:hAnsi="Book Antiqua"/>
        </w:rPr>
        <w:t xml:space="preserve"> Y, </w:t>
      </w:r>
      <w:proofErr w:type="spellStart"/>
      <w:r w:rsidR="004C6424" w:rsidRPr="00395AED">
        <w:rPr>
          <w:rFonts w:ascii="Book Antiqua" w:hAnsi="Book Antiqua"/>
        </w:rPr>
        <w:t>Haghighian</w:t>
      </w:r>
      <w:proofErr w:type="spellEnd"/>
      <w:r w:rsidR="004C6424" w:rsidRPr="00395AED">
        <w:rPr>
          <w:rFonts w:ascii="Book Antiqua" w:hAnsi="Book Antiqua"/>
        </w:rPr>
        <w:t xml:space="preserve"> HK. Propolis supplementation improves glycemic and antioxidant status in patients with type 2 diabetes: A randomized, double-blind, placebo-controlled study.</w:t>
      </w:r>
      <w:r w:rsidR="004C6424" w:rsidRPr="00395AED">
        <w:rPr>
          <w:rStyle w:val="apple-converted-space"/>
          <w:rFonts w:ascii="Book Antiqua" w:hAnsi="Book Antiqua"/>
        </w:rPr>
        <w:t xml:space="preserve"> </w:t>
      </w:r>
      <w:r w:rsidR="004C6424" w:rsidRPr="00395AED">
        <w:rPr>
          <w:rFonts w:ascii="Book Antiqua" w:hAnsi="Book Antiqua"/>
          <w:i/>
          <w:iCs/>
        </w:rPr>
        <w:t xml:space="preserve">Complement </w:t>
      </w:r>
      <w:proofErr w:type="spellStart"/>
      <w:r w:rsidR="004C6424" w:rsidRPr="00395AED">
        <w:rPr>
          <w:rFonts w:ascii="Book Antiqua" w:hAnsi="Book Antiqua"/>
          <w:i/>
          <w:iCs/>
        </w:rPr>
        <w:t>Ther</w:t>
      </w:r>
      <w:proofErr w:type="spellEnd"/>
      <w:r w:rsidR="004C6424" w:rsidRPr="00395AED">
        <w:rPr>
          <w:rFonts w:ascii="Book Antiqua" w:hAnsi="Book Antiqua"/>
          <w:i/>
          <w:iCs/>
        </w:rPr>
        <w:t xml:space="preserve"> Med</w:t>
      </w:r>
      <w:r w:rsidR="004C6424" w:rsidRPr="00395AED">
        <w:rPr>
          <w:rStyle w:val="apple-converted-space"/>
          <w:rFonts w:ascii="Book Antiqua" w:hAnsi="Book Antiqua"/>
        </w:rPr>
        <w:t xml:space="preserve"> </w:t>
      </w:r>
      <w:r w:rsidR="004C6424" w:rsidRPr="00395AED">
        <w:rPr>
          <w:rFonts w:ascii="Book Antiqua" w:hAnsi="Book Antiqua"/>
        </w:rPr>
        <w:t>2019;</w:t>
      </w:r>
      <w:r w:rsidR="004C6424" w:rsidRPr="00395AED">
        <w:rPr>
          <w:rStyle w:val="apple-converted-space"/>
          <w:rFonts w:ascii="Book Antiqua" w:hAnsi="Book Antiqua"/>
        </w:rPr>
        <w:t xml:space="preserve"> </w:t>
      </w:r>
      <w:r w:rsidR="004C6424" w:rsidRPr="00395AED">
        <w:rPr>
          <w:rFonts w:ascii="Book Antiqua" w:hAnsi="Book Antiqua"/>
          <w:b/>
          <w:bCs/>
        </w:rPr>
        <w:t>43</w:t>
      </w:r>
      <w:r w:rsidR="004C6424" w:rsidRPr="00395AED">
        <w:rPr>
          <w:rFonts w:ascii="Book Antiqua" w:hAnsi="Book Antiqua"/>
        </w:rPr>
        <w:t>: 283-288 [PMID: 30935545 DOI: 10.1016/j.ctim.2019.03.001]</w:t>
      </w:r>
    </w:p>
    <w:p w14:paraId="7D884FBF" w14:textId="0E8858BA" w:rsidR="004C6424" w:rsidRPr="00395AED" w:rsidRDefault="004C6424" w:rsidP="004C6424">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w:t>
      </w:r>
      <w:r w:rsidR="002A7160" w:rsidRPr="00395AED">
        <w:rPr>
          <w:rFonts w:ascii="Book Antiqua" w:hAnsi="Book Antiqua"/>
        </w:rPr>
        <w:t>1</w:t>
      </w:r>
      <w:r w:rsidRPr="00395AED">
        <w:rPr>
          <w:rStyle w:val="apple-converted-space"/>
          <w:rFonts w:ascii="Book Antiqua" w:hAnsi="Book Antiqua"/>
        </w:rPr>
        <w:t xml:space="preserve"> </w:t>
      </w:r>
      <w:proofErr w:type="spellStart"/>
      <w:r w:rsidRPr="00395AED">
        <w:rPr>
          <w:rFonts w:ascii="Book Antiqua" w:hAnsi="Book Antiqua"/>
          <w:b/>
          <w:bCs/>
        </w:rPr>
        <w:t>Urbonaviciene</w:t>
      </w:r>
      <w:proofErr w:type="spellEnd"/>
      <w:r w:rsidRPr="00395AED">
        <w:rPr>
          <w:rFonts w:ascii="Book Antiqua" w:hAnsi="Book Antiqua"/>
          <w:b/>
          <w:bCs/>
        </w:rPr>
        <w:t xml:space="preserve"> D</w:t>
      </w:r>
      <w:r w:rsidRPr="00395AED">
        <w:rPr>
          <w:rFonts w:ascii="Book Antiqua" w:hAnsi="Book Antiqua"/>
        </w:rPr>
        <w:t xml:space="preserve">, </w:t>
      </w:r>
      <w:proofErr w:type="spellStart"/>
      <w:r w:rsidRPr="00395AED">
        <w:rPr>
          <w:rFonts w:ascii="Book Antiqua" w:hAnsi="Book Antiqua"/>
        </w:rPr>
        <w:t>Bobinaite</w:t>
      </w:r>
      <w:proofErr w:type="spellEnd"/>
      <w:r w:rsidRPr="00395AED">
        <w:rPr>
          <w:rFonts w:ascii="Book Antiqua" w:hAnsi="Book Antiqua"/>
        </w:rPr>
        <w:t xml:space="preserve"> R, </w:t>
      </w:r>
      <w:proofErr w:type="spellStart"/>
      <w:r w:rsidRPr="00395AED">
        <w:rPr>
          <w:rFonts w:ascii="Book Antiqua" w:hAnsi="Book Antiqua"/>
        </w:rPr>
        <w:t>Viskelis</w:t>
      </w:r>
      <w:proofErr w:type="spellEnd"/>
      <w:r w:rsidRPr="00395AED">
        <w:rPr>
          <w:rFonts w:ascii="Book Antiqua" w:hAnsi="Book Antiqua"/>
        </w:rPr>
        <w:t xml:space="preserve"> P, </w:t>
      </w:r>
      <w:proofErr w:type="spellStart"/>
      <w:r w:rsidRPr="00395AED">
        <w:rPr>
          <w:rFonts w:ascii="Book Antiqua" w:hAnsi="Book Antiqua"/>
        </w:rPr>
        <w:t>Bobinas</w:t>
      </w:r>
      <w:proofErr w:type="spellEnd"/>
      <w:r w:rsidRPr="00395AED">
        <w:rPr>
          <w:rFonts w:ascii="Book Antiqua" w:hAnsi="Book Antiqua"/>
        </w:rPr>
        <w:t xml:space="preserve"> C, </w:t>
      </w:r>
      <w:proofErr w:type="spellStart"/>
      <w:r w:rsidRPr="00395AED">
        <w:rPr>
          <w:rFonts w:ascii="Book Antiqua" w:hAnsi="Book Antiqua"/>
        </w:rPr>
        <w:t>Petruskevicius</w:t>
      </w:r>
      <w:proofErr w:type="spellEnd"/>
      <w:r w:rsidRPr="00395AED">
        <w:rPr>
          <w:rFonts w:ascii="Book Antiqua" w:hAnsi="Book Antiqua"/>
        </w:rPr>
        <w:t xml:space="preserve"> A, Klavins L, </w:t>
      </w:r>
      <w:proofErr w:type="spellStart"/>
      <w:r w:rsidRPr="00395AED">
        <w:rPr>
          <w:rFonts w:ascii="Book Antiqua" w:hAnsi="Book Antiqua"/>
        </w:rPr>
        <w:t>Viskelis</w:t>
      </w:r>
      <w:proofErr w:type="spellEnd"/>
      <w:r w:rsidRPr="00395AED">
        <w:rPr>
          <w:rFonts w:ascii="Book Antiqua" w:hAnsi="Book Antiqua"/>
        </w:rPr>
        <w:t xml:space="preserve"> J. Geographic Variability of Biologically Active Compounds, Antioxidant Activity and </w:t>
      </w:r>
      <w:proofErr w:type="spellStart"/>
      <w:r w:rsidRPr="00395AED">
        <w:rPr>
          <w:rFonts w:ascii="Book Antiqua" w:hAnsi="Book Antiqua"/>
        </w:rPr>
        <w:t>Physico</w:t>
      </w:r>
      <w:proofErr w:type="spellEnd"/>
      <w:r w:rsidRPr="00395AED">
        <w:rPr>
          <w:rFonts w:ascii="Book Antiqua" w:hAnsi="Book Antiqua"/>
        </w:rPr>
        <w:t>-Chemical Properties in Wild Bilberries (Vaccinium myrtillus L.).</w:t>
      </w:r>
      <w:r w:rsidRPr="00395AED">
        <w:rPr>
          <w:rStyle w:val="apple-converted-space"/>
          <w:rFonts w:ascii="Book Antiqua" w:hAnsi="Book Antiqua"/>
        </w:rPr>
        <w:t xml:space="preserve"> </w:t>
      </w:r>
      <w:r w:rsidRPr="00395AED">
        <w:rPr>
          <w:rFonts w:ascii="Book Antiqua" w:hAnsi="Book Antiqua"/>
          <w:i/>
          <w:iCs/>
        </w:rPr>
        <w:t>Antioxidants (Basel)</w:t>
      </w:r>
      <w:r w:rsidRPr="00395AED">
        <w:rPr>
          <w:rStyle w:val="apple-converted-space"/>
          <w:rFonts w:ascii="Book Antiqua" w:hAnsi="Book Antiqua"/>
        </w:rPr>
        <w:t xml:space="preserve"> </w:t>
      </w:r>
      <w:r w:rsidRPr="00395AED">
        <w:rPr>
          <w:rFonts w:ascii="Book Antiqua" w:hAnsi="Book Antiqua"/>
        </w:rPr>
        <w:t>2022;</w:t>
      </w:r>
      <w:r w:rsidRPr="00395AED">
        <w:rPr>
          <w:rStyle w:val="apple-converted-space"/>
          <w:rFonts w:ascii="Book Antiqua" w:hAnsi="Book Antiqua"/>
        </w:rPr>
        <w:t xml:space="preserve"> </w:t>
      </w:r>
      <w:r w:rsidRPr="00395AED">
        <w:rPr>
          <w:rFonts w:ascii="Book Antiqua" w:hAnsi="Book Antiqua"/>
          <w:b/>
          <w:bCs/>
        </w:rPr>
        <w:t>11</w:t>
      </w:r>
      <w:r w:rsidRPr="00395AED">
        <w:rPr>
          <w:rStyle w:val="apple-converted-space"/>
          <w:rFonts w:ascii="Book Antiqua" w:hAnsi="Book Antiqua"/>
        </w:rPr>
        <w:t xml:space="preserve"> </w:t>
      </w:r>
      <w:r w:rsidRPr="00395AED">
        <w:rPr>
          <w:rFonts w:ascii="Book Antiqua" w:hAnsi="Book Antiqua"/>
        </w:rPr>
        <w:t>[PMID: 35326238 DOI: 10.3390/antiox11030588]</w:t>
      </w:r>
    </w:p>
    <w:p w14:paraId="39600D52" w14:textId="0A7472BD" w:rsidR="00DC650A" w:rsidRPr="00395AED" w:rsidRDefault="00DC650A"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42</w:t>
      </w:r>
      <w:r w:rsidRPr="00395AED">
        <w:rPr>
          <w:rStyle w:val="apple-converted-space"/>
          <w:rFonts w:ascii="Book Antiqua" w:hAnsi="Book Antiqua"/>
        </w:rPr>
        <w:t xml:space="preserve"> </w:t>
      </w:r>
      <w:r w:rsidRPr="00395AED">
        <w:rPr>
          <w:rFonts w:ascii="Book Antiqua" w:hAnsi="Book Antiqua"/>
          <w:b/>
          <w:bCs/>
        </w:rPr>
        <w:t>Pires TCSP</w:t>
      </w:r>
      <w:r w:rsidRPr="00395AED">
        <w:rPr>
          <w:rFonts w:ascii="Book Antiqua" w:hAnsi="Book Antiqua"/>
        </w:rPr>
        <w:t xml:space="preserve">, </w:t>
      </w:r>
      <w:proofErr w:type="spellStart"/>
      <w:r w:rsidRPr="00395AED">
        <w:rPr>
          <w:rFonts w:ascii="Book Antiqua" w:hAnsi="Book Antiqua"/>
        </w:rPr>
        <w:t>Caleja</w:t>
      </w:r>
      <w:proofErr w:type="spellEnd"/>
      <w:r w:rsidRPr="00395AED">
        <w:rPr>
          <w:rFonts w:ascii="Book Antiqua" w:hAnsi="Book Antiqua"/>
        </w:rPr>
        <w:t xml:space="preserve"> C, Santos-</w:t>
      </w:r>
      <w:proofErr w:type="spellStart"/>
      <w:r w:rsidRPr="00395AED">
        <w:rPr>
          <w:rFonts w:ascii="Book Antiqua" w:hAnsi="Book Antiqua"/>
        </w:rPr>
        <w:t>Buelga</w:t>
      </w:r>
      <w:proofErr w:type="spellEnd"/>
      <w:r w:rsidRPr="00395AED">
        <w:rPr>
          <w:rFonts w:ascii="Book Antiqua" w:hAnsi="Book Antiqua"/>
        </w:rPr>
        <w:t xml:space="preserve"> C, Barros L, Ferreira ICFR. Vaccinium myrtillus L. Fruits as a Novel Source of Phenolic Compounds with Health Benefits and Industrial Applications - A Review.</w:t>
      </w:r>
      <w:r w:rsidRPr="00395AED">
        <w:rPr>
          <w:rStyle w:val="apple-converted-space"/>
          <w:rFonts w:ascii="Book Antiqua" w:hAnsi="Book Antiqua"/>
        </w:rPr>
        <w:t xml:space="preserve"> </w:t>
      </w:r>
      <w:proofErr w:type="spellStart"/>
      <w:r w:rsidRPr="00395AED">
        <w:rPr>
          <w:rFonts w:ascii="Book Antiqua" w:hAnsi="Book Antiqua"/>
          <w:i/>
          <w:iCs/>
        </w:rPr>
        <w:t>Curr</w:t>
      </w:r>
      <w:proofErr w:type="spellEnd"/>
      <w:r w:rsidRPr="00395AED">
        <w:rPr>
          <w:rFonts w:ascii="Book Antiqua" w:hAnsi="Book Antiqua"/>
          <w:i/>
          <w:iCs/>
        </w:rPr>
        <w:t xml:space="preserve"> Pharm Des</w:t>
      </w:r>
      <w:r w:rsidRPr="00395AED">
        <w:rPr>
          <w:rStyle w:val="apple-converted-space"/>
          <w:rFonts w:ascii="Book Antiqua" w:hAnsi="Book Antiqua"/>
        </w:rPr>
        <w:t xml:space="preserve"> </w:t>
      </w:r>
      <w:r w:rsidRPr="00395AED">
        <w:rPr>
          <w:rFonts w:ascii="Book Antiqua" w:hAnsi="Book Antiqua"/>
        </w:rPr>
        <w:t>2020;</w:t>
      </w:r>
      <w:r w:rsidRPr="00395AED">
        <w:rPr>
          <w:rStyle w:val="apple-converted-space"/>
          <w:rFonts w:ascii="Book Antiqua" w:hAnsi="Book Antiqua"/>
        </w:rPr>
        <w:t xml:space="preserve"> </w:t>
      </w:r>
      <w:r w:rsidRPr="00395AED">
        <w:rPr>
          <w:rFonts w:ascii="Book Antiqua" w:hAnsi="Book Antiqua"/>
          <w:b/>
          <w:bCs/>
        </w:rPr>
        <w:t>26</w:t>
      </w:r>
      <w:r w:rsidRPr="00395AED">
        <w:rPr>
          <w:rFonts w:ascii="Book Antiqua" w:hAnsi="Book Antiqua"/>
        </w:rPr>
        <w:t>: 1917-1928 [PMID: 32183662 DOI: 10.2174/1381612826666200317132507]</w:t>
      </w:r>
    </w:p>
    <w:p w14:paraId="34EBCAB9" w14:textId="25EE111F" w:rsidR="00DC650A" w:rsidRPr="00395AED" w:rsidRDefault="00650304"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43</w:t>
      </w:r>
      <w:r w:rsidR="00DC650A" w:rsidRPr="00395AED">
        <w:rPr>
          <w:rStyle w:val="apple-converted-space"/>
          <w:rFonts w:ascii="Book Antiqua" w:hAnsi="Book Antiqua"/>
        </w:rPr>
        <w:t xml:space="preserve"> </w:t>
      </w:r>
      <w:r w:rsidR="00DC650A" w:rsidRPr="00395AED">
        <w:rPr>
          <w:rFonts w:ascii="Book Antiqua" w:hAnsi="Book Antiqua"/>
          <w:b/>
          <w:bCs/>
        </w:rPr>
        <w:t>Chan SW</w:t>
      </w:r>
      <w:r w:rsidR="00DC650A" w:rsidRPr="00395AED">
        <w:rPr>
          <w:rFonts w:ascii="Book Antiqua" w:hAnsi="Book Antiqua"/>
        </w:rPr>
        <w:t>, Chu TTW, Choi SW, Benzie IFF, Tomlinson B. Impact of short-term bilberry supplementation on glycemic control, cardiovascular disease risk factors, and antioxidant status in Chinese patients with type 2 diabetes.</w:t>
      </w:r>
      <w:r w:rsidR="00DC650A" w:rsidRPr="00395AED">
        <w:rPr>
          <w:rStyle w:val="apple-converted-space"/>
          <w:rFonts w:ascii="Book Antiqua" w:hAnsi="Book Antiqua"/>
        </w:rPr>
        <w:t xml:space="preserve"> </w:t>
      </w:r>
      <w:proofErr w:type="spellStart"/>
      <w:r w:rsidR="00DC650A" w:rsidRPr="00395AED">
        <w:rPr>
          <w:rFonts w:ascii="Book Antiqua" w:hAnsi="Book Antiqua"/>
          <w:i/>
          <w:iCs/>
        </w:rPr>
        <w:t>Phytother</w:t>
      </w:r>
      <w:proofErr w:type="spellEnd"/>
      <w:r w:rsidR="00DC650A" w:rsidRPr="00395AED">
        <w:rPr>
          <w:rFonts w:ascii="Book Antiqua" w:hAnsi="Book Antiqua"/>
          <w:i/>
          <w:iCs/>
        </w:rPr>
        <w:t xml:space="preserve"> Res</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35</w:t>
      </w:r>
      <w:r w:rsidR="00DC650A" w:rsidRPr="00395AED">
        <w:rPr>
          <w:rFonts w:ascii="Book Antiqua" w:hAnsi="Book Antiqua"/>
        </w:rPr>
        <w:t>: 3236-3245 [PMID: 33599340 DOI: 10.1002/ptr.7038]</w:t>
      </w:r>
    </w:p>
    <w:p w14:paraId="54CCDD11" w14:textId="28A9754F" w:rsidR="00DC650A" w:rsidRPr="00395AED" w:rsidRDefault="00650304"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lastRenderedPageBreak/>
        <w:t>44</w:t>
      </w:r>
      <w:r w:rsidR="00DC650A" w:rsidRPr="00395AED">
        <w:rPr>
          <w:rStyle w:val="apple-converted-space"/>
          <w:rFonts w:ascii="Book Antiqua" w:hAnsi="Book Antiqua"/>
        </w:rPr>
        <w:t xml:space="preserve"> </w:t>
      </w:r>
      <w:r w:rsidR="00DC650A" w:rsidRPr="00395AED">
        <w:rPr>
          <w:rFonts w:ascii="Book Antiqua" w:hAnsi="Book Antiqua"/>
          <w:b/>
          <w:bCs/>
        </w:rPr>
        <w:t>Allerton TD</w:t>
      </w:r>
      <w:r w:rsidR="00DC650A" w:rsidRPr="00395AED">
        <w:rPr>
          <w:rFonts w:ascii="Book Antiqua" w:hAnsi="Book Antiqua"/>
        </w:rPr>
        <w:t xml:space="preserve">, Proctor DN, Stephens JM, Dugas TR, </w:t>
      </w:r>
      <w:proofErr w:type="spellStart"/>
      <w:r w:rsidR="00DC650A" w:rsidRPr="00395AED">
        <w:rPr>
          <w:rFonts w:ascii="Book Antiqua" w:hAnsi="Book Antiqua"/>
        </w:rPr>
        <w:t>Spielmann</w:t>
      </w:r>
      <w:proofErr w:type="spellEnd"/>
      <w:r w:rsidR="00DC650A" w:rsidRPr="00395AED">
        <w:rPr>
          <w:rFonts w:ascii="Book Antiqua" w:hAnsi="Book Antiqua"/>
        </w:rPr>
        <w:t xml:space="preserve"> G, Irving BA. l-Citrulline Supplementation: Impact on Cardiometabolic Health.</w:t>
      </w:r>
      <w:r w:rsidR="00DC650A" w:rsidRPr="00395AED">
        <w:rPr>
          <w:rStyle w:val="apple-converted-space"/>
          <w:rFonts w:ascii="Book Antiqua" w:hAnsi="Book Antiqua"/>
        </w:rPr>
        <w:t xml:space="preserve"> </w:t>
      </w:r>
      <w:r w:rsidR="00DC650A" w:rsidRPr="00395AED">
        <w:rPr>
          <w:rFonts w:ascii="Book Antiqua" w:hAnsi="Book Antiqua"/>
          <w:i/>
          <w:iCs/>
        </w:rPr>
        <w:t>Nutrients</w:t>
      </w:r>
      <w:r w:rsidR="00DC650A" w:rsidRPr="00395AED">
        <w:rPr>
          <w:rStyle w:val="apple-converted-space"/>
          <w:rFonts w:ascii="Book Antiqua" w:hAnsi="Book Antiqua"/>
        </w:rPr>
        <w:t xml:space="preserve"> </w:t>
      </w:r>
      <w:r w:rsidR="00DC650A" w:rsidRPr="00395AED">
        <w:rPr>
          <w:rFonts w:ascii="Book Antiqua" w:hAnsi="Book Antiqua"/>
        </w:rPr>
        <w:t>2018;</w:t>
      </w:r>
      <w:r w:rsidR="00DC650A" w:rsidRPr="00395AED">
        <w:rPr>
          <w:rStyle w:val="apple-converted-space"/>
          <w:rFonts w:ascii="Book Antiqua" w:hAnsi="Book Antiqua"/>
        </w:rPr>
        <w:t xml:space="preserve"> </w:t>
      </w:r>
      <w:r w:rsidR="00DC650A" w:rsidRPr="00395AED">
        <w:rPr>
          <w:rFonts w:ascii="Book Antiqua" w:hAnsi="Book Antiqua"/>
          <w:b/>
          <w:bCs/>
        </w:rPr>
        <w:t>10</w:t>
      </w:r>
      <w:r w:rsidR="00DC650A" w:rsidRPr="00395AED">
        <w:rPr>
          <w:rStyle w:val="apple-converted-space"/>
          <w:rFonts w:ascii="Book Antiqua" w:hAnsi="Book Antiqua"/>
        </w:rPr>
        <w:t xml:space="preserve"> </w:t>
      </w:r>
      <w:r w:rsidR="00DC650A" w:rsidRPr="00395AED">
        <w:rPr>
          <w:rFonts w:ascii="Book Antiqua" w:hAnsi="Book Antiqua"/>
        </w:rPr>
        <w:t>[PMID: 30029482 DOI: 10.3390/nu10070921]</w:t>
      </w:r>
    </w:p>
    <w:p w14:paraId="5249C86A" w14:textId="68D14EE5" w:rsidR="00DC650A" w:rsidRPr="00395AED" w:rsidRDefault="00650304"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45</w:t>
      </w:r>
      <w:r w:rsidR="00DC650A" w:rsidRPr="00395AED">
        <w:rPr>
          <w:rStyle w:val="apple-converted-space"/>
          <w:rFonts w:ascii="Book Antiqua" w:hAnsi="Book Antiqua"/>
        </w:rPr>
        <w:t xml:space="preserve"> </w:t>
      </w:r>
      <w:r w:rsidR="00DC650A" w:rsidRPr="00395AED">
        <w:rPr>
          <w:rFonts w:ascii="Book Antiqua" w:hAnsi="Book Antiqua"/>
          <w:b/>
          <w:bCs/>
        </w:rPr>
        <w:t>Azizi S</w:t>
      </w:r>
      <w:r w:rsidR="00DC650A" w:rsidRPr="00395AED">
        <w:rPr>
          <w:rFonts w:ascii="Book Antiqua" w:hAnsi="Book Antiqua"/>
        </w:rPr>
        <w:t>, Ebrahimi-</w:t>
      </w:r>
      <w:proofErr w:type="spellStart"/>
      <w:r w:rsidR="00DC650A" w:rsidRPr="00395AED">
        <w:rPr>
          <w:rFonts w:ascii="Book Antiqua" w:hAnsi="Book Antiqua"/>
        </w:rPr>
        <w:t>Mameghani</w:t>
      </w:r>
      <w:proofErr w:type="spellEnd"/>
      <w:r w:rsidR="00DC650A" w:rsidRPr="00395AED">
        <w:rPr>
          <w:rFonts w:ascii="Book Antiqua" w:hAnsi="Book Antiqua"/>
        </w:rPr>
        <w:t xml:space="preserve"> M, </w:t>
      </w:r>
      <w:proofErr w:type="spellStart"/>
      <w:r w:rsidR="00DC650A" w:rsidRPr="00395AED">
        <w:rPr>
          <w:rFonts w:ascii="Book Antiqua" w:hAnsi="Book Antiqua"/>
        </w:rPr>
        <w:t>Mobasseri</w:t>
      </w:r>
      <w:proofErr w:type="spellEnd"/>
      <w:r w:rsidR="00DC650A" w:rsidRPr="00395AED">
        <w:rPr>
          <w:rFonts w:ascii="Book Antiqua" w:hAnsi="Book Antiqua"/>
        </w:rPr>
        <w:t xml:space="preserve"> M, </w:t>
      </w:r>
      <w:proofErr w:type="spellStart"/>
      <w:r w:rsidR="00DC650A" w:rsidRPr="00395AED">
        <w:rPr>
          <w:rFonts w:ascii="Book Antiqua" w:hAnsi="Book Antiqua"/>
        </w:rPr>
        <w:t>Karamzad</w:t>
      </w:r>
      <w:proofErr w:type="spellEnd"/>
      <w:r w:rsidR="00DC650A" w:rsidRPr="00395AED">
        <w:rPr>
          <w:rFonts w:ascii="Book Antiqua" w:hAnsi="Book Antiqua"/>
        </w:rPr>
        <w:t xml:space="preserve"> N, Mahdavi R. Oxidative stress and nitrate/nitrite (NOx) status following citrulline supplementation in type 2 diabetes: a </w:t>
      </w:r>
      <w:proofErr w:type="spellStart"/>
      <w:r w:rsidR="00DC650A" w:rsidRPr="00395AED">
        <w:rPr>
          <w:rFonts w:ascii="Book Antiqua" w:hAnsi="Book Antiqua"/>
        </w:rPr>
        <w:t>randomised</w:t>
      </w:r>
      <w:proofErr w:type="spellEnd"/>
      <w:r w:rsidR="00DC650A" w:rsidRPr="00395AED">
        <w:rPr>
          <w:rFonts w:ascii="Book Antiqua" w:hAnsi="Book Antiqua"/>
        </w:rPr>
        <w:t>, double-blind, placebo-controlled trial.</w:t>
      </w:r>
      <w:r w:rsidR="00DC650A" w:rsidRPr="00395AED">
        <w:rPr>
          <w:rStyle w:val="apple-converted-space"/>
          <w:rFonts w:ascii="Book Antiqua" w:hAnsi="Book Antiqua"/>
        </w:rPr>
        <w:t xml:space="preserve"> </w:t>
      </w:r>
      <w:r w:rsidR="00DC650A" w:rsidRPr="00395AED">
        <w:rPr>
          <w:rFonts w:ascii="Book Antiqua" w:hAnsi="Book Antiqua"/>
          <w:i/>
          <w:iCs/>
        </w:rPr>
        <w:t xml:space="preserve">J Hum </w:t>
      </w:r>
      <w:proofErr w:type="spellStart"/>
      <w:r w:rsidR="00DC650A" w:rsidRPr="00395AED">
        <w:rPr>
          <w:rFonts w:ascii="Book Antiqua" w:hAnsi="Book Antiqua"/>
          <w:i/>
          <w:iCs/>
        </w:rPr>
        <w:t>Nutr</w:t>
      </w:r>
      <w:proofErr w:type="spellEnd"/>
      <w:r w:rsidR="00DC650A" w:rsidRPr="00395AED">
        <w:rPr>
          <w:rFonts w:ascii="Book Antiqua" w:hAnsi="Book Antiqua"/>
          <w:i/>
          <w:iCs/>
        </w:rPr>
        <w:t xml:space="preserve"> Diet</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34</w:t>
      </w:r>
      <w:r w:rsidR="00DC650A" w:rsidRPr="00395AED">
        <w:rPr>
          <w:rFonts w:ascii="Book Antiqua" w:hAnsi="Book Antiqua"/>
        </w:rPr>
        <w:t>: 64-72 [PMID: 32683790 DOI: 10.1111/jhn.12792]</w:t>
      </w:r>
    </w:p>
    <w:p w14:paraId="739A7248" w14:textId="67CA7F4F" w:rsidR="00DC650A" w:rsidRPr="00395AED" w:rsidRDefault="00650304"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46</w:t>
      </w:r>
      <w:r w:rsidR="00DC650A" w:rsidRPr="00395AED">
        <w:rPr>
          <w:rStyle w:val="apple-converted-space"/>
          <w:rFonts w:ascii="Book Antiqua" w:hAnsi="Book Antiqua"/>
        </w:rPr>
        <w:t xml:space="preserve"> </w:t>
      </w:r>
      <w:r w:rsidR="00DC650A" w:rsidRPr="00395AED">
        <w:rPr>
          <w:rFonts w:ascii="Book Antiqua" w:hAnsi="Book Antiqua"/>
          <w:b/>
          <w:bCs/>
        </w:rPr>
        <w:t>Liaqat H</w:t>
      </w:r>
      <w:r w:rsidR="00DC650A" w:rsidRPr="00395AED">
        <w:rPr>
          <w:rFonts w:ascii="Book Antiqua" w:hAnsi="Book Antiqua"/>
        </w:rPr>
        <w:t>, Kim KJ, Park SY, Jung SK, Park SH, Lim S, Kim JY. Antioxidant Effect of Wheat Germ Extracts and Their Antilipidemic Effect in Palmitic Acid-Induced Steatosis in HepG2 and 3T3-L1 Cells.</w:t>
      </w:r>
      <w:r w:rsidR="00DC650A" w:rsidRPr="00395AED">
        <w:rPr>
          <w:rStyle w:val="apple-converted-space"/>
          <w:rFonts w:ascii="Book Antiqua" w:hAnsi="Book Antiqua"/>
        </w:rPr>
        <w:t xml:space="preserve"> </w:t>
      </w:r>
      <w:r w:rsidR="00DC650A" w:rsidRPr="00395AED">
        <w:rPr>
          <w:rFonts w:ascii="Book Antiqua" w:hAnsi="Book Antiqua"/>
          <w:i/>
          <w:iCs/>
        </w:rPr>
        <w:t>Foods</w:t>
      </w:r>
      <w:r w:rsidR="00DC650A" w:rsidRPr="00395AED">
        <w:rPr>
          <w:rStyle w:val="apple-converted-space"/>
          <w:rFonts w:ascii="Book Antiqua" w:hAnsi="Book Antiqua"/>
        </w:rPr>
        <w:t xml:space="preserve"> </w:t>
      </w:r>
      <w:r w:rsidR="00DC650A" w:rsidRPr="00395AED">
        <w:rPr>
          <w:rFonts w:ascii="Book Antiqua" w:hAnsi="Book Antiqua"/>
        </w:rPr>
        <w:t>2021;</w:t>
      </w:r>
      <w:r w:rsidR="00DC650A" w:rsidRPr="00395AED">
        <w:rPr>
          <w:rStyle w:val="apple-converted-space"/>
          <w:rFonts w:ascii="Book Antiqua" w:hAnsi="Book Antiqua"/>
        </w:rPr>
        <w:t xml:space="preserve"> </w:t>
      </w:r>
      <w:r w:rsidR="00DC650A" w:rsidRPr="00395AED">
        <w:rPr>
          <w:rFonts w:ascii="Book Antiqua" w:hAnsi="Book Antiqua"/>
          <w:b/>
          <w:bCs/>
        </w:rPr>
        <w:t>10</w:t>
      </w:r>
      <w:r w:rsidR="00DC650A" w:rsidRPr="00395AED">
        <w:rPr>
          <w:rStyle w:val="apple-converted-space"/>
          <w:rFonts w:ascii="Book Antiqua" w:hAnsi="Book Antiqua"/>
        </w:rPr>
        <w:t xml:space="preserve"> </w:t>
      </w:r>
      <w:r w:rsidR="00DC650A" w:rsidRPr="00395AED">
        <w:rPr>
          <w:rFonts w:ascii="Book Antiqua" w:hAnsi="Book Antiqua"/>
        </w:rPr>
        <w:t>[PMID: 34065831 DOI: 10.3390/foods10051061]</w:t>
      </w:r>
    </w:p>
    <w:p w14:paraId="071F23F4" w14:textId="468F16E5" w:rsidR="00DC650A" w:rsidRPr="00395AED" w:rsidRDefault="00650304" w:rsidP="00DC650A">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47</w:t>
      </w:r>
      <w:r w:rsidR="00DC650A" w:rsidRPr="00395AED">
        <w:rPr>
          <w:rStyle w:val="apple-converted-space"/>
          <w:rFonts w:ascii="Book Antiqua" w:hAnsi="Book Antiqua"/>
        </w:rPr>
        <w:t xml:space="preserve"> </w:t>
      </w:r>
      <w:r w:rsidR="00DC650A" w:rsidRPr="00395AED">
        <w:rPr>
          <w:rFonts w:ascii="Book Antiqua" w:hAnsi="Book Antiqua"/>
          <w:b/>
          <w:bCs/>
        </w:rPr>
        <w:t>Mohammadi H</w:t>
      </w:r>
      <w:r w:rsidR="00DC650A" w:rsidRPr="00395AED">
        <w:rPr>
          <w:rFonts w:ascii="Book Antiqua" w:hAnsi="Book Antiqua"/>
        </w:rPr>
        <w:t xml:space="preserve">, </w:t>
      </w:r>
      <w:proofErr w:type="spellStart"/>
      <w:r w:rsidR="00DC650A" w:rsidRPr="00395AED">
        <w:rPr>
          <w:rFonts w:ascii="Book Antiqua" w:hAnsi="Book Antiqua"/>
        </w:rPr>
        <w:t>Karimifar</w:t>
      </w:r>
      <w:proofErr w:type="spellEnd"/>
      <w:r w:rsidR="00DC650A" w:rsidRPr="00395AED">
        <w:rPr>
          <w:rFonts w:ascii="Book Antiqua" w:hAnsi="Book Antiqua"/>
        </w:rPr>
        <w:t xml:space="preserve"> M, </w:t>
      </w:r>
      <w:proofErr w:type="spellStart"/>
      <w:r w:rsidR="00DC650A" w:rsidRPr="00395AED">
        <w:rPr>
          <w:rFonts w:ascii="Book Antiqua" w:hAnsi="Book Antiqua"/>
        </w:rPr>
        <w:t>Heidari</w:t>
      </w:r>
      <w:proofErr w:type="spellEnd"/>
      <w:r w:rsidR="00DC650A" w:rsidRPr="00395AED">
        <w:rPr>
          <w:rFonts w:ascii="Book Antiqua" w:hAnsi="Book Antiqua"/>
        </w:rPr>
        <w:t xml:space="preserve"> Z, </w:t>
      </w:r>
      <w:proofErr w:type="spellStart"/>
      <w:r w:rsidR="00DC650A" w:rsidRPr="00395AED">
        <w:rPr>
          <w:rFonts w:ascii="Book Antiqua" w:hAnsi="Book Antiqua"/>
        </w:rPr>
        <w:t>Zare</w:t>
      </w:r>
      <w:proofErr w:type="spellEnd"/>
      <w:r w:rsidR="00DC650A" w:rsidRPr="00395AED">
        <w:rPr>
          <w:rFonts w:ascii="Book Antiqua" w:hAnsi="Book Antiqua"/>
        </w:rPr>
        <w:t xml:space="preserve"> M, Amani R. The effects of wheat germ supplementation on metabolic profile in patients with type 2 diabetes mellitus: A randomized, double-blind, placebo-controlled trial.</w:t>
      </w:r>
      <w:r w:rsidR="00DC650A" w:rsidRPr="00395AED">
        <w:rPr>
          <w:rStyle w:val="apple-converted-space"/>
          <w:rFonts w:ascii="Book Antiqua" w:hAnsi="Book Antiqua"/>
        </w:rPr>
        <w:t xml:space="preserve"> </w:t>
      </w:r>
      <w:proofErr w:type="spellStart"/>
      <w:r w:rsidR="00DC650A" w:rsidRPr="00395AED">
        <w:rPr>
          <w:rFonts w:ascii="Book Antiqua" w:hAnsi="Book Antiqua"/>
          <w:i/>
          <w:iCs/>
        </w:rPr>
        <w:t>Phytother</w:t>
      </w:r>
      <w:proofErr w:type="spellEnd"/>
      <w:r w:rsidR="00DC650A" w:rsidRPr="00395AED">
        <w:rPr>
          <w:rFonts w:ascii="Book Antiqua" w:hAnsi="Book Antiqua"/>
          <w:i/>
          <w:iCs/>
        </w:rPr>
        <w:t xml:space="preserve"> Res</w:t>
      </w:r>
      <w:r w:rsidR="00DC650A" w:rsidRPr="00395AED">
        <w:rPr>
          <w:rStyle w:val="apple-converted-space"/>
          <w:rFonts w:ascii="Book Antiqua" w:hAnsi="Book Antiqua"/>
        </w:rPr>
        <w:t xml:space="preserve"> </w:t>
      </w:r>
      <w:r w:rsidR="00DC650A" w:rsidRPr="00395AED">
        <w:rPr>
          <w:rFonts w:ascii="Book Antiqua" w:hAnsi="Book Antiqua"/>
        </w:rPr>
        <w:t>2020;</w:t>
      </w:r>
      <w:r w:rsidR="00DC650A" w:rsidRPr="00395AED">
        <w:rPr>
          <w:rStyle w:val="apple-converted-space"/>
          <w:rFonts w:ascii="Book Antiqua" w:hAnsi="Book Antiqua"/>
        </w:rPr>
        <w:t xml:space="preserve"> </w:t>
      </w:r>
      <w:r w:rsidR="00DC650A" w:rsidRPr="00395AED">
        <w:rPr>
          <w:rFonts w:ascii="Book Antiqua" w:hAnsi="Book Antiqua"/>
          <w:b/>
          <w:bCs/>
        </w:rPr>
        <w:t>34</w:t>
      </w:r>
      <w:r w:rsidR="00DC650A" w:rsidRPr="00395AED">
        <w:rPr>
          <w:rFonts w:ascii="Book Antiqua" w:hAnsi="Book Antiqua"/>
        </w:rPr>
        <w:t>: 879-885 [PMID: 31828863 DOI: 10.1002/ptr.6570]</w:t>
      </w:r>
    </w:p>
    <w:p w14:paraId="5080074D" w14:textId="14A24414" w:rsidR="003C2A29" w:rsidRPr="00395AED" w:rsidRDefault="003C2A29" w:rsidP="003C2A2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48</w:t>
      </w:r>
      <w:r w:rsidRPr="00395AED">
        <w:rPr>
          <w:rStyle w:val="apple-converted-space"/>
          <w:rFonts w:ascii="Book Antiqua" w:hAnsi="Book Antiqua"/>
        </w:rPr>
        <w:t xml:space="preserve"> </w:t>
      </w:r>
      <w:r w:rsidRPr="00395AED">
        <w:rPr>
          <w:rFonts w:ascii="Book Antiqua" w:hAnsi="Book Antiqua"/>
          <w:b/>
          <w:bCs/>
        </w:rPr>
        <w:t>Salehi B</w:t>
      </w:r>
      <w:r w:rsidRPr="00395AED">
        <w:rPr>
          <w:rFonts w:ascii="Book Antiqua" w:hAnsi="Book Antiqua"/>
        </w:rPr>
        <w:t xml:space="preserve">, Mishra AP, Nigam M, </w:t>
      </w:r>
      <w:proofErr w:type="spellStart"/>
      <w:r w:rsidRPr="00395AED">
        <w:rPr>
          <w:rFonts w:ascii="Book Antiqua" w:hAnsi="Book Antiqua"/>
        </w:rPr>
        <w:t>Sener</w:t>
      </w:r>
      <w:proofErr w:type="spellEnd"/>
      <w:r w:rsidRPr="00395AED">
        <w:rPr>
          <w:rFonts w:ascii="Book Antiqua" w:hAnsi="Book Antiqua"/>
        </w:rPr>
        <w:t xml:space="preserve"> B, </w:t>
      </w:r>
      <w:proofErr w:type="spellStart"/>
      <w:r w:rsidRPr="00395AED">
        <w:rPr>
          <w:rFonts w:ascii="Book Antiqua" w:hAnsi="Book Antiqua"/>
        </w:rPr>
        <w:t>Kilic</w:t>
      </w:r>
      <w:proofErr w:type="spellEnd"/>
      <w:r w:rsidRPr="00395AED">
        <w:rPr>
          <w:rFonts w:ascii="Book Antiqua" w:hAnsi="Book Antiqua"/>
        </w:rPr>
        <w:t xml:space="preserve"> M, Sharifi-Rad M, </w:t>
      </w:r>
      <w:proofErr w:type="spellStart"/>
      <w:r w:rsidRPr="00395AED">
        <w:rPr>
          <w:rFonts w:ascii="Book Antiqua" w:hAnsi="Book Antiqua"/>
        </w:rPr>
        <w:t>Fokou</w:t>
      </w:r>
      <w:proofErr w:type="spellEnd"/>
      <w:r w:rsidRPr="00395AED">
        <w:rPr>
          <w:rFonts w:ascii="Book Antiqua" w:hAnsi="Book Antiqua"/>
        </w:rPr>
        <w:t xml:space="preserve"> PVT, Martins N, Sharifi-Rad J. Resveratrol: A Double-Edged Sword in Health Benefits.</w:t>
      </w:r>
      <w:r w:rsidRPr="00395AED">
        <w:rPr>
          <w:rStyle w:val="apple-converted-space"/>
          <w:rFonts w:ascii="Book Antiqua" w:hAnsi="Book Antiqua"/>
        </w:rPr>
        <w:t xml:space="preserve"> </w:t>
      </w:r>
      <w:r w:rsidRPr="00395AED">
        <w:rPr>
          <w:rFonts w:ascii="Book Antiqua" w:hAnsi="Book Antiqua"/>
          <w:i/>
          <w:iCs/>
        </w:rPr>
        <w:t>Biomedicines</w:t>
      </w:r>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6</w:t>
      </w:r>
      <w:r w:rsidRPr="00395AED">
        <w:rPr>
          <w:rStyle w:val="apple-converted-space"/>
          <w:rFonts w:ascii="Book Antiqua" w:hAnsi="Book Antiqua"/>
        </w:rPr>
        <w:t xml:space="preserve"> </w:t>
      </w:r>
      <w:r w:rsidRPr="00395AED">
        <w:rPr>
          <w:rFonts w:ascii="Book Antiqua" w:hAnsi="Book Antiqua"/>
        </w:rPr>
        <w:t>[PMID: 30205595 DOI: 10.3390/biomedicines6030091]</w:t>
      </w:r>
    </w:p>
    <w:p w14:paraId="5AA4F16F" w14:textId="64A399CE" w:rsidR="003C2A29" w:rsidRPr="00395AED" w:rsidRDefault="003C2A29" w:rsidP="003C2A2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49</w:t>
      </w:r>
      <w:r w:rsidRPr="00395AED">
        <w:rPr>
          <w:rStyle w:val="apple-converted-space"/>
          <w:rFonts w:ascii="Book Antiqua" w:hAnsi="Book Antiqua"/>
        </w:rPr>
        <w:t xml:space="preserve"> </w:t>
      </w:r>
      <w:proofErr w:type="spellStart"/>
      <w:r w:rsidRPr="00395AED">
        <w:rPr>
          <w:rFonts w:ascii="Book Antiqua" w:hAnsi="Book Antiqua"/>
          <w:b/>
          <w:bCs/>
        </w:rPr>
        <w:t>Seyyedebrahimi</w:t>
      </w:r>
      <w:proofErr w:type="spellEnd"/>
      <w:r w:rsidRPr="00395AED">
        <w:rPr>
          <w:rFonts w:ascii="Book Antiqua" w:hAnsi="Book Antiqua"/>
          <w:b/>
          <w:bCs/>
        </w:rPr>
        <w:t xml:space="preserve"> S</w:t>
      </w:r>
      <w:r w:rsidRPr="00395AED">
        <w:rPr>
          <w:rFonts w:ascii="Book Antiqua" w:hAnsi="Book Antiqua"/>
        </w:rPr>
        <w:t xml:space="preserve">, </w:t>
      </w:r>
      <w:proofErr w:type="spellStart"/>
      <w:r w:rsidRPr="00395AED">
        <w:rPr>
          <w:rFonts w:ascii="Book Antiqua" w:hAnsi="Book Antiqua"/>
        </w:rPr>
        <w:t>Khodabandehloo</w:t>
      </w:r>
      <w:proofErr w:type="spellEnd"/>
      <w:r w:rsidRPr="00395AED">
        <w:rPr>
          <w:rFonts w:ascii="Book Antiqua" w:hAnsi="Book Antiqua"/>
        </w:rPr>
        <w:t xml:space="preserve"> H, </w:t>
      </w:r>
      <w:proofErr w:type="spellStart"/>
      <w:r w:rsidRPr="00395AED">
        <w:rPr>
          <w:rFonts w:ascii="Book Antiqua" w:hAnsi="Book Antiqua"/>
        </w:rPr>
        <w:t>Nasli</w:t>
      </w:r>
      <w:proofErr w:type="spellEnd"/>
      <w:r w:rsidRPr="00395AED">
        <w:rPr>
          <w:rFonts w:ascii="Book Antiqua" w:hAnsi="Book Antiqua"/>
        </w:rPr>
        <w:t xml:space="preserve"> </w:t>
      </w:r>
      <w:proofErr w:type="spellStart"/>
      <w:r w:rsidRPr="00395AED">
        <w:rPr>
          <w:rFonts w:ascii="Book Antiqua" w:hAnsi="Book Antiqua"/>
        </w:rPr>
        <w:t>Esfahani</w:t>
      </w:r>
      <w:proofErr w:type="spellEnd"/>
      <w:r w:rsidRPr="00395AED">
        <w:rPr>
          <w:rFonts w:ascii="Book Antiqua" w:hAnsi="Book Antiqua"/>
        </w:rPr>
        <w:t xml:space="preserve"> E, </w:t>
      </w:r>
      <w:proofErr w:type="spellStart"/>
      <w:r w:rsidRPr="00395AED">
        <w:rPr>
          <w:rFonts w:ascii="Book Antiqua" w:hAnsi="Book Antiqua"/>
        </w:rPr>
        <w:t>Meshkani</w:t>
      </w:r>
      <w:proofErr w:type="spellEnd"/>
      <w:r w:rsidRPr="00395AED">
        <w:rPr>
          <w:rFonts w:ascii="Book Antiqua" w:hAnsi="Book Antiqua"/>
        </w:rPr>
        <w:t xml:space="preserve"> R. The effects of resveratrol on markers of oxidative stress in patients with type 2 diabetes: a randomized, double-blind, placebo-controlled clinical trial.</w:t>
      </w:r>
      <w:r w:rsidRPr="00395AED">
        <w:rPr>
          <w:rStyle w:val="apple-converted-space"/>
          <w:rFonts w:ascii="Book Antiqua" w:hAnsi="Book Antiqua"/>
        </w:rPr>
        <w:t xml:space="preserve"> </w:t>
      </w:r>
      <w:r w:rsidRPr="00395AED">
        <w:rPr>
          <w:rFonts w:ascii="Book Antiqua" w:hAnsi="Book Antiqua"/>
          <w:i/>
          <w:iCs/>
        </w:rPr>
        <w:t xml:space="preserve">Acta </w:t>
      </w:r>
      <w:proofErr w:type="spellStart"/>
      <w:r w:rsidRPr="00395AED">
        <w:rPr>
          <w:rFonts w:ascii="Book Antiqua" w:hAnsi="Book Antiqua"/>
          <w:i/>
          <w:iCs/>
        </w:rPr>
        <w:t>Diabetol</w:t>
      </w:r>
      <w:proofErr w:type="spellEnd"/>
      <w:r w:rsidRPr="00395AED">
        <w:rPr>
          <w:rStyle w:val="apple-converted-space"/>
          <w:rFonts w:ascii="Book Antiqua" w:hAnsi="Book Antiqua"/>
        </w:rPr>
        <w:t xml:space="preserve"> </w:t>
      </w:r>
      <w:r w:rsidRPr="00395AED">
        <w:rPr>
          <w:rFonts w:ascii="Book Antiqua" w:hAnsi="Book Antiqua"/>
        </w:rPr>
        <w:t>2018;</w:t>
      </w:r>
      <w:r w:rsidRPr="00395AED">
        <w:rPr>
          <w:rStyle w:val="apple-converted-space"/>
          <w:rFonts w:ascii="Book Antiqua" w:hAnsi="Book Antiqua"/>
        </w:rPr>
        <w:t xml:space="preserve"> </w:t>
      </w:r>
      <w:r w:rsidRPr="00395AED">
        <w:rPr>
          <w:rFonts w:ascii="Book Antiqua" w:hAnsi="Book Antiqua"/>
          <w:b/>
          <w:bCs/>
        </w:rPr>
        <w:t>55</w:t>
      </w:r>
      <w:r w:rsidRPr="00395AED">
        <w:rPr>
          <w:rFonts w:ascii="Book Antiqua" w:hAnsi="Book Antiqua"/>
        </w:rPr>
        <w:t>: 341-353 [PMID: 29357033 DOI: 10.1007/s00592-017-1098-3]</w:t>
      </w:r>
    </w:p>
    <w:p w14:paraId="04CF0EB6" w14:textId="3049A25F" w:rsidR="003C2A29" w:rsidRPr="00395AED" w:rsidRDefault="003C2A29" w:rsidP="003C2A29">
      <w:pPr>
        <w:pStyle w:val="NormalWeb"/>
        <w:adjustRightInd w:val="0"/>
        <w:snapToGrid w:val="0"/>
        <w:spacing w:before="0" w:beforeAutospacing="0" w:after="0" w:afterAutospacing="0" w:line="360" w:lineRule="auto"/>
        <w:jc w:val="both"/>
        <w:rPr>
          <w:rFonts w:ascii="Book Antiqua" w:hAnsi="Book Antiqua"/>
        </w:rPr>
      </w:pPr>
      <w:r w:rsidRPr="00395AED">
        <w:rPr>
          <w:rFonts w:ascii="Book Antiqua" w:hAnsi="Book Antiqua"/>
        </w:rPr>
        <w:t>50</w:t>
      </w:r>
      <w:r w:rsidRPr="00395AED">
        <w:rPr>
          <w:rStyle w:val="apple-converted-space"/>
          <w:rFonts w:ascii="Book Antiqua" w:hAnsi="Book Antiqua"/>
        </w:rPr>
        <w:t xml:space="preserve"> </w:t>
      </w:r>
      <w:r w:rsidRPr="00395AED">
        <w:rPr>
          <w:rFonts w:ascii="Book Antiqua" w:hAnsi="Book Antiqua"/>
          <w:b/>
          <w:bCs/>
        </w:rPr>
        <w:t>Imamura H</w:t>
      </w:r>
      <w:r w:rsidRPr="00395AED">
        <w:rPr>
          <w:rFonts w:ascii="Book Antiqua" w:hAnsi="Book Antiqua"/>
        </w:rPr>
        <w:t xml:space="preserve">, Yamaguchi T, Nagayama D, Saiki A, Shirai K, </w:t>
      </w:r>
      <w:proofErr w:type="spellStart"/>
      <w:r w:rsidRPr="00395AED">
        <w:rPr>
          <w:rFonts w:ascii="Book Antiqua" w:hAnsi="Book Antiqua"/>
        </w:rPr>
        <w:t>Tatsuno</w:t>
      </w:r>
      <w:proofErr w:type="spellEnd"/>
      <w:r w:rsidRPr="00395AED">
        <w:rPr>
          <w:rFonts w:ascii="Book Antiqua" w:hAnsi="Book Antiqua"/>
        </w:rPr>
        <w:t xml:space="preserve"> I. Resveratrol Ameliorates Arterial Stiffness Assessed by Cardio-Ankle Vascular Index in Patients </w:t>
      </w:r>
      <w:proofErr w:type="gramStart"/>
      <w:r w:rsidRPr="00395AED">
        <w:rPr>
          <w:rFonts w:ascii="Book Antiqua" w:hAnsi="Book Antiqua"/>
        </w:rPr>
        <w:t>With</w:t>
      </w:r>
      <w:proofErr w:type="gramEnd"/>
      <w:r w:rsidRPr="00395AED">
        <w:rPr>
          <w:rFonts w:ascii="Book Antiqua" w:hAnsi="Book Antiqua"/>
        </w:rPr>
        <w:t xml:space="preserve"> Type 2 Diabetes Mellitus.</w:t>
      </w:r>
      <w:r w:rsidRPr="00395AED">
        <w:rPr>
          <w:rStyle w:val="apple-converted-space"/>
          <w:rFonts w:ascii="Book Antiqua" w:hAnsi="Book Antiqua"/>
        </w:rPr>
        <w:t xml:space="preserve"> </w:t>
      </w:r>
      <w:r w:rsidRPr="00395AED">
        <w:rPr>
          <w:rFonts w:ascii="Book Antiqua" w:hAnsi="Book Antiqua"/>
          <w:i/>
          <w:iCs/>
        </w:rPr>
        <w:t>Int Heart J</w:t>
      </w:r>
      <w:r w:rsidRPr="00395AED">
        <w:rPr>
          <w:rStyle w:val="apple-converted-space"/>
          <w:rFonts w:ascii="Book Antiqua" w:hAnsi="Book Antiqua"/>
        </w:rPr>
        <w:t xml:space="preserve"> </w:t>
      </w:r>
      <w:r w:rsidRPr="00395AED">
        <w:rPr>
          <w:rFonts w:ascii="Book Antiqua" w:hAnsi="Book Antiqua"/>
        </w:rPr>
        <w:t>2017;</w:t>
      </w:r>
      <w:r w:rsidRPr="00395AED">
        <w:rPr>
          <w:rStyle w:val="apple-converted-space"/>
          <w:rFonts w:ascii="Book Antiqua" w:hAnsi="Book Antiqua"/>
        </w:rPr>
        <w:t xml:space="preserve"> </w:t>
      </w:r>
      <w:r w:rsidRPr="00395AED">
        <w:rPr>
          <w:rFonts w:ascii="Book Antiqua" w:hAnsi="Book Antiqua"/>
          <w:b/>
          <w:bCs/>
        </w:rPr>
        <w:t>58</w:t>
      </w:r>
      <w:r w:rsidRPr="00395AED">
        <w:rPr>
          <w:rFonts w:ascii="Book Antiqua" w:hAnsi="Book Antiqua"/>
        </w:rPr>
        <w:t>: 577-583 [PMID: 28701674 DOI: 10.1536/ihj.16-373]</w:t>
      </w:r>
    </w:p>
    <w:p w14:paraId="72D0DB78" w14:textId="77777777" w:rsidR="00B60248" w:rsidRPr="00395AED" w:rsidRDefault="00B60248" w:rsidP="00D306EE">
      <w:pPr>
        <w:pStyle w:val="NormalWeb"/>
        <w:adjustRightInd w:val="0"/>
        <w:snapToGrid w:val="0"/>
        <w:spacing w:before="0" w:beforeAutospacing="0" w:after="0" w:afterAutospacing="0" w:line="360" w:lineRule="auto"/>
        <w:jc w:val="both"/>
        <w:rPr>
          <w:rFonts w:ascii="Book Antiqua" w:hAnsi="Book Antiqua"/>
        </w:rPr>
      </w:pPr>
    </w:p>
    <w:p w14:paraId="06F0AE3D" w14:textId="77777777" w:rsidR="00BF3D6B" w:rsidRPr="00395AED" w:rsidRDefault="00BF3D6B">
      <w:pPr>
        <w:spacing w:line="360" w:lineRule="auto"/>
        <w:jc w:val="both"/>
        <w:sectPr w:rsidR="00BF3D6B" w:rsidRPr="00395AED">
          <w:pgSz w:w="12240" w:h="15840"/>
          <w:pgMar w:top="1440" w:right="1440" w:bottom="1440" w:left="1440" w:header="720" w:footer="720" w:gutter="0"/>
          <w:cols w:space="720"/>
          <w:docGrid w:linePitch="360"/>
        </w:sectPr>
      </w:pPr>
    </w:p>
    <w:p w14:paraId="5A59053E" w14:textId="77777777" w:rsidR="00BF3D6B" w:rsidRPr="00395AED" w:rsidRDefault="00D071A9">
      <w:pPr>
        <w:spacing w:line="360" w:lineRule="auto"/>
        <w:jc w:val="both"/>
      </w:pPr>
      <w:r w:rsidRPr="00395AED">
        <w:rPr>
          <w:rFonts w:ascii="Book Antiqua" w:eastAsia="Book Antiqua" w:hAnsi="Book Antiqua" w:cs="Book Antiqua"/>
          <w:b/>
          <w:color w:val="000000"/>
        </w:rPr>
        <w:lastRenderedPageBreak/>
        <w:t>Footnotes</w:t>
      </w:r>
    </w:p>
    <w:p w14:paraId="242B0660" w14:textId="6F1BB9F5" w:rsidR="00BF3D6B" w:rsidRPr="00395AED" w:rsidRDefault="00D071A9">
      <w:pPr>
        <w:spacing w:line="360" w:lineRule="auto"/>
        <w:jc w:val="both"/>
      </w:pPr>
      <w:r w:rsidRPr="00395AED">
        <w:rPr>
          <w:rFonts w:ascii="Book Antiqua" w:eastAsia="Book Antiqua" w:hAnsi="Book Antiqua" w:cs="Book Antiqua"/>
          <w:b/>
          <w:bCs/>
        </w:rPr>
        <w:t xml:space="preserve">Conflict-of-interest statement: </w:t>
      </w:r>
      <w:r w:rsidRPr="00395AED">
        <w:rPr>
          <w:rFonts w:ascii="Book Antiqua" w:eastAsia="Book Antiqua" w:hAnsi="Book Antiqua" w:cs="Book Antiqua"/>
        </w:rPr>
        <w:t>The authors declare no conflict</w:t>
      </w:r>
      <w:r w:rsidRPr="00395AED">
        <w:rPr>
          <w:rFonts w:ascii="Book Antiqua" w:eastAsia="SimSun" w:hAnsi="Book Antiqua" w:cs="Book Antiqua"/>
          <w:lang w:eastAsia="zh-CN"/>
        </w:rPr>
        <w:t xml:space="preserve"> </w:t>
      </w:r>
      <w:r w:rsidRPr="00395AED">
        <w:rPr>
          <w:rFonts w:ascii="Book Antiqua" w:eastAsia="Book Antiqua" w:hAnsi="Book Antiqua" w:cs="Book Antiqua"/>
        </w:rPr>
        <w:t>of</w:t>
      </w:r>
      <w:r w:rsidRPr="00395AED">
        <w:rPr>
          <w:rFonts w:ascii="Book Antiqua" w:eastAsia="SimSun" w:hAnsi="Book Antiqua" w:cs="Book Antiqua"/>
          <w:lang w:eastAsia="zh-CN"/>
        </w:rPr>
        <w:t xml:space="preserve"> </w:t>
      </w:r>
      <w:r w:rsidRPr="00395AED">
        <w:rPr>
          <w:rFonts w:ascii="Book Antiqua" w:eastAsia="Book Antiqua" w:hAnsi="Book Antiqua" w:cs="Book Antiqua"/>
        </w:rPr>
        <w:t xml:space="preserve">interest </w:t>
      </w:r>
      <w:r w:rsidRPr="00395AED">
        <w:rPr>
          <w:rFonts w:ascii="Book Antiqua" w:eastAsia="SimSun" w:hAnsi="Book Antiqua" w:cs="Book Antiqua"/>
          <w:lang w:eastAsia="zh-CN"/>
        </w:rPr>
        <w:t>for this article</w:t>
      </w:r>
      <w:r w:rsidRPr="00395AED">
        <w:rPr>
          <w:rFonts w:ascii="Book Antiqua" w:eastAsia="Book Antiqua" w:hAnsi="Book Antiqua" w:cs="Book Antiqua"/>
        </w:rPr>
        <w:t>.</w:t>
      </w:r>
    </w:p>
    <w:p w14:paraId="21A0451A" w14:textId="77777777" w:rsidR="00BF3D6B" w:rsidRPr="00395AED" w:rsidRDefault="00BF3D6B">
      <w:pPr>
        <w:spacing w:line="360" w:lineRule="auto"/>
        <w:jc w:val="both"/>
      </w:pPr>
    </w:p>
    <w:p w14:paraId="1C87C114" w14:textId="77777777" w:rsidR="00BF3D6B" w:rsidRPr="00395AED" w:rsidRDefault="00D071A9">
      <w:pPr>
        <w:spacing w:line="360" w:lineRule="auto"/>
        <w:jc w:val="both"/>
      </w:pPr>
      <w:r w:rsidRPr="00395AED">
        <w:rPr>
          <w:rFonts w:ascii="Book Antiqua" w:eastAsia="Book Antiqua" w:hAnsi="Book Antiqua" w:cs="Book Antiqua"/>
          <w:b/>
          <w:bCs/>
        </w:rPr>
        <w:t xml:space="preserve">Open-Access: </w:t>
      </w:r>
      <w:r w:rsidRPr="00395A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95AED">
        <w:rPr>
          <w:rFonts w:ascii="Book Antiqua" w:eastAsia="Book Antiqua" w:hAnsi="Book Antiqua" w:cs="Book Antiqua"/>
        </w:rPr>
        <w:t>NonCommercial</w:t>
      </w:r>
      <w:proofErr w:type="spellEnd"/>
      <w:r w:rsidRPr="00395A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06CC72" w14:textId="77777777" w:rsidR="00BF3D6B" w:rsidRPr="00395AED" w:rsidRDefault="00BF3D6B">
      <w:pPr>
        <w:spacing w:line="360" w:lineRule="auto"/>
        <w:jc w:val="both"/>
      </w:pPr>
    </w:p>
    <w:p w14:paraId="62DE0362"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Provenance and peer review: </w:t>
      </w:r>
      <w:r w:rsidRPr="00395AED">
        <w:rPr>
          <w:rFonts w:ascii="Book Antiqua" w:eastAsia="Book Antiqua" w:hAnsi="Book Antiqua" w:cs="Book Antiqua"/>
        </w:rPr>
        <w:t>Invited article; Externally peer reviewed.</w:t>
      </w:r>
    </w:p>
    <w:p w14:paraId="7A34BBDC"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Peer-review model: </w:t>
      </w:r>
      <w:r w:rsidRPr="00395AED">
        <w:rPr>
          <w:rFonts w:ascii="Book Antiqua" w:eastAsia="Book Antiqua" w:hAnsi="Book Antiqua" w:cs="Book Antiqua"/>
        </w:rPr>
        <w:t>Single blind</w:t>
      </w:r>
    </w:p>
    <w:p w14:paraId="5417F163" w14:textId="77777777" w:rsidR="00BF3D6B" w:rsidRPr="00395AED" w:rsidRDefault="00BF3D6B">
      <w:pPr>
        <w:spacing w:line="360" w:lineRule="auto"/>
        <w:jc w:val="both"/>
      </w:pPr>
    </w:p>
    <w:p w14:paraId="35945695"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Peer-review started: </w:t>
      </w:r>
      <w:r w:rsidRPr="00395AED">
        <w:rPr>
          <w:rFonts w:ascii="Book Antiqua" w:eastAsia="Book Antiqua" w:hAnsi="Book Antiqua" w:cs="Book Antiqua"/>
        </w:rPr>
        <w:t>December 19, 2022</w:t>
      </w:r>
    </w:p>
    <w:p w14:paraId="16CA5006"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First decision: </w:t>
      </w:r>
      <w:r w:rsidRPr="00395AED">
        <w:rPr>
          <w:rFonts w:ascii="Book Antiqua" w:eastAsia="Book Antiqua" w:hAnsi="Book Antiqua" w:cs="Book Antiqua"/>
        </w:rPr>
        <w:t>January 5, 2023</w:t>
      </w:r>
    </w:p>
    <w:p w14:paraId="6A6CAB00"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Article in press: </w:t>
      </w:r>
    </w:p>
    <w:p w14:paraId="65E92160" w14:textId="77777777" w:rsidR="00BF3D6B" w:rsidRPr="00395AED" w:rsidRDefault="00BF3D6B">
      <w:pPr>
        <w:spacing w:line="360" w:lineRule="auto"/>
        <w:jc w:val="both"/>
      </w:pPr>
    </w:p>
    <w:p w14:paraId="3BB23BD0"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Specialty type: </w:t>
      </w:r>
      <w:r w:rsidRPr="00395AED">
        <w:rPr>
          <w:rFonts w:ascii="Book Antiqua" w:eastAsia="Book Antiqua" w:hAnsi="Book Antiqua" w:cs="Book Antiqua"/>
        </w:rPr>
        <w:t>Biochemistry and molecular biology</w:t>
      </w:r>
    </w:p>
    <w:p w14:paraId="3FAD6F88" w14:textId="77777777" w:rsidR="00BF3D6B" w:rsidRPr="00395AED" w:rsidRDefault="00D071A9">
      <w:pPr>
        <w:spacing w:line="360" w:lineRule="auto"/>
        <w:jc w:val="both"/>
      </w:pPr>
      <w:r w:rsidRPr="00395AED">
        <w:rPr>
          <w:rFonts w:ascii="Book Antiqua" w:eastAsia="Book Antiqua" w:hAnsi="Book Antiqua" w:cs="Book Antiqua"/>
          <w:b/>
          <w:color w:val="000000"/>
        </w:rPr>
        <w:t xml:space="preserve">Country/Territory of origin: </w:t>
      </w:r>
      <w:r w:rsidRPr="00395AED">
        <w:rPr>
          <w:rFonts w:ascii="Book Antiqua" w:eastAsia="Book Antiqua" w:hAnsi="Book Antiqua" w:cs="Book Antiqua"/>
        </w:rPr>
        <w:t>India</w:t>
      </w:r>
    </w:p>
    <w:p w14:paraId="7B9C8D7E" w14:textId="77777777" w:rsidR="00BF3D6B" w:rsidRPr="00395AED" w:rsidRDefault="00D071A9">
      <w:pPr>
        <w:spacing w:line="360" w:lineRule="auto"/>
        <w:jc w:val="both"/>
      </w:pPr>
      <w:r w:rsidRPr="00395AED">
        <w:rPr>
          <w:rFonts w:ascii="Book Antiqua" w:eastAsia="Book Antiqua" w:hAnsi="Book Antiqua" w:cs="Book Antiqua"/>
          <w:b/>
          <w:color w:val="000000"/>
        </w:rPr>
        <w:t>Peer-review report’s scientific quality classification</w:t>
      </w:r>
    </w:p>
    <w:p w14:paraId="3FED19DA" w14:textId="77777777" w:rsidR="00BF3D6B" w:rsidRPr="00395AED" w:rsidRDefault="00D071A9">
      <w:pPr>
        <w:spacing w:line="360" w:lineRule="auto"/>
        <w:jc w:val="both"/>
      </w:pPr>
      <w:r w:rsidRPr="00395AED">
        <w:rPr>
          <w:rFonts w:ascii="Book Antiqua" w:eastAsia="Book Antiqua" w:hAnsi="Book Antiqua" w:cs="Book Antiqua"/>
        </w:rPr>
        <w:t>Grade A (Excellent): 0</w:t>
      </w:r>
    </w:p>
    <w:p w14:paraId="06059C70" w14:textId="77777777" w:rsidR="00BF3D6B" w:rsidRPr="00395AED" w:rsidRDefault="00D071A9">
      <w:pPr>
        <w:spacing w:line="360" w:lineRule="auto"/>
        <w:jc w:val="both"/>
      </w:pPr>
      <w:r w:rsidRPr="00395AED">
        <w:rPr>
          <w:rFonts w:ascii="Book Antiqua" w:eastAsia="Book Antiqua" w:hAnsi="Book Antiqua" w:cs="Book Antiqua"/>
        </w:rPr>
        <w:t>Grade B (Very good): 0</w:t>
      </w:r>
    </w:p>
    <w:p w14:paraId="204F18CE" w14:textId="77777777" w:rsidR="00BF3D6B" w:rsidRPr="00395AED" w:rsidRDefault="00D071A9">
      <w:pPr>
        <w:spacing w:line="360" w:lineRule="auto"/>
        <w:jc w:val="both"/>
      </w:pPr>
      <w:r w:rsidRPr="00395AED">
        <w:rPr>
          <w:rFonts w:ascii="Book Antiqua" w:eastAsia="Book Antiqua" w:hAnsi="Book Antiqua" w:cs="Book Antiqua"/>
        </w:rPr>
        <w:t>Grade C (Good): C, C</w:t>
      </w:r>
    </w:p>
    <w:p w14:paraId="15775F72" w14:textId="77777777" w:rsidR="00BF3D6B" w:rsidRPr="00395AED" w:rsidRDefault="00D071A9">
      <w:pPr>
        <w:spacing w:line="360" w:lineRule="auto"/>
        <w:jc w:val="both"/>
      </w:pPr>
      <w:r w:rsidRPr="00395AED">
        <w:rPr>
          <w:rFonts w:ascii="Book Antiqua" w:eastAsia="Book Antiqua" w:hAnsi="Book Antiqua" w:cs="Book Antiqua"/>
        </w:rPr>
        <w:t>Grade D (Fair): 0</w:t>
      </w:r>
    </w:p>
    <w:p w14:paraId="1F954C44" w14:textId="77777777" w:rsidR="00BF3D6B" w:rsidRPr="00395AED" w:rsidRDefault="00D071A9">
      <w:pPr>
        <w:spacing w:line="360" w:lineRule="auto"/>
        <w:jc w:val="both"/>
      </w:pPr>
      <w:r w:rsidRPr="00395AED">
        <w:rPr>
          <w:rFonts w:ascii="Book Antiqua" w:eastAsia="Book Antiqua" w:hAnsi="Book Antiqua" w:cs="Book Antiqua"/>
        </w:rPr>
        <w:t>Grade E (Poor): 0</w:t>
      </w:r>
    </w:p>
    <w:p w14:paraId="3D9B9ADB" w14:textId="77777777" w:rsidR="00BF3D6B" w:rsidRPr="00395AED" w:rsidRDefault="00BF3D6B">
      <w:pPr>
        <w:spacing w:line="360" w:lineRule="auto"/>
        <w:jc w:val="both"/>
      </w:pPr>
    </w:p>
    <w:p w14:paraId="15908858" w14:textId="77777777" w:rsidR="00BF3D6B" w:rsidRPr="00395AED" w:rsidRDefault="00D071A9">
      <w:pPr>
        <w:spacing w:line="360" w:lineRule="auto"/>
        <w:jc w:val="both"/>
        <w:sectPr w:rsidR="00BF3D6B" w:rsidRPr="00395AED">
          <w:pgSz w:w="12240" w:h="15840"/>
          <w:pgMar w:top="1440" w:right="1440" w:bottom="1440" w:left="1440" w:header="720" w:footer="720" w:gutter="0"/>
          <w:cols w:space="720"/>
          <w:docGrid w:linePitch="360"/>
        </w:sectPr>
      </w:pPr>
      <w:r w:rsidRPr="00395AED">
        <w:rPr>
          <w:rFonts w:ascii="Book Antiqua" w:eastAsia="Book Antiqua" w:hAnsi="Book Antiqua" w:cs="Book Antiqua"/>
          <w:b/>
          <w:color w:val="000000"/>
        </w:rPr>
        <w:t xml:space="preserve">P-Reviewer: </w:t>
      </w:r>
      <w:r w:rsidRPr="00395AED">
        <w:rPr>
          <w:rFonts w:ascii="Book Antiqua" w:eastAsia="Book Antiqua" w:hAnsi="Book Antiqua" w:cs="Book Antiqua"/>
        </w:rPr>
        <w:t>Lee KS, South Korea; Nasrallah O, Lebanon</w:t>
      </w:r>
      <w:r w:rsidRPr="00395AED">
        <w:rPr>
          <w:rFonts w:ascii="Book Antiqua" w:eastAsia="Book Antiqua" w:hAnsi="Book Antiqua" w:cs="Book Antiqua"/>
          <w:b/>
          <w:color w:val="000000"/>
        </w:rPr>
        <w:t xml:space="preserve"> S-Editor: </w:t>
      </w:r>
      <w:r w:rsidRPr="00395AED">
        <w:rPr>
          <w:rFonts w:ascii="Book Antiqua" w:eastAsia="Book Antiqua" w:hAnsi="Book Antiqua" w:cs="Book Antiqua"/>
          <w:bCs/>
          <w:color w:val="000000"/>
        </w:rPr>
        <w:t>Zhang H</w:t>
      </w:r>
      <w:r w:rsidRPr="00395AED">
        <w:rPr>
          <w:rFonts w:ascii="Book Antiqua" w:eastAsia="Book Antiqua" w:hAnsi="Book Antiqua" w:cs="Book Antiqua"/>
          <w:b/>
          <w:color w:val="000000"/>
        </w:rPr>
        <w:t xml:space="preserve"> L-Editor: </w:t>
      </w:r>
      <w:r w:rsidRPr="00395AED">
        <w:rPr>
          <w:rFonts w:ascii="Book Antiqua" w:eastAsia="SimSun" w:hAnsi="Book Antiqua" w:cs="Book Antiqua"/>
          <w:bCs/>
          <w:color w:val="000000"/>
          <w:lang w:eastAsia="zh-CN"/>
        </w:rPr>
        <w:t>Wang TQ</w:t>
      </w:r>
      <w:r w:rsidRPr="00395AED">
        <w:rPr>
          <w:rFonts w:ascii="Book Antiqua" w:eastAsia="SimSun" w:hAnsi="Book Antiqua" w:cs="Book Antiqua"/>
          <w:b/>
          <w:color w:val="000000"/>
          <w:lang w:eastAsia="zh-CN"/>
        </w:rPr>
        <w:t xml:space="preserve"> </w:t>
      </w:r>
      <w:r w:rsidRPr="00395AED">
        <w:rPr>
          <w:rFonts w:ascii="Book Antiqua" w:eastAsia="Book Antiqua" w:hAnsi="Book Antiqua" w:cs="Book Antiqua"/>
          <w:b/>
          <w:color w:val="000000"/>
        </w:rPr>
        <w:t xml:space="preserve">P-Editor: </w:t>
      </w:r>
    </w:p>
    <w:p w14:paraId="64CB6811" w14:textId="77777777" w:rsidR="00BF3D6B" w:rsidRPr="00395AED" w:rsidRDefault="00D071A9">
      <w:pPr>
        <w:spacing w:line="360" w:lineRule="auto"/>
        <w:jc w:val="both"/>
      </w:pPr>
      <w:r w:rsidRPr="00395AED">
        <w:rPr>
          <w:rFonts w:ascii="Book Antiqua" w:eastAsia="Book Antiqua" w:hAnsi="Book Antiqua" w:cs="Book Antiqua"/>
          <w:b/>
          <w:color w:val="000000"/>
        </w:rPr>
        <w:lastRenderedPageBreak/>
        <w:t>Figure Legends</w:t>
      </w:r>
    </w:p>
    <w:p w14:paraId="6A6434AE" w14:textId="77777777" w:rsidR="00BF3D6B" w:rsidRPr="00395AED" w:rsidRDefault="00D071A9">
      <w:pPr>
        <w:spacing w:line="360" w:lineRule="auto"/>
        <w:jc w:val="both"/>
        <w:rPr>
          <w:rFonts w:ascii="Book Antiqua" w:eastAsia="Book Antiqua" w:hAnsi="Book Antiqua" w:cs="Book Antiqua"/>
          <w:b/>
          <w:bCs/>
        </w:rPr>
      </w:pPr>
      <w:r w:rsidRPr="00395AED">
        <w:rPr>
          <w:rFonts w:ascii="Book Antiqua" w:eastAsia="Book Antiqua" w:hAnsi="Book Antiqua" w:cs="Book Antiqua"/>
          <w:b/>
          <w:bCs/>
          <w:noProof/>
        </w:rPr>
        <w:drawing>
          <wp:inline distT="0" distB="0" distL="0" distR="0" wp14:anchorId="40A1A7F2" wp14:editId="14B4CB87">
            <wp:extent cx="5468620" cy="2936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71014" cy="2938392"/>
                    </a:xfrm>
                    <a:prstGeom prst="rect">
                      <a:avLst/>
                    </a:prstGeom>
                    <a:noFill/>
                  </pic:spPr>
                </pic:pic>
              </a:graphicData>
            </a:graphic>
          </wp:inline>
        </w:drawing>
      </w:r>
    </w:p>
    <w:p w14:paraId="2145F59E" w14:textId="1C0887D0" w:rsidR="00BF3D6B" w:rsidRPr="00395AED" w:rsidRDefault="00D071A9">
      <w:pPr>
        <w:spacing w:line="360" w:lineRule="auto"/>
        <w:jc w:val="both"/>
      </w:pPr>
      <w:r w:rsidRPr="00395AED">
        <w:rPr>
          <w:rFonts w:ascii="Book Antiqua" w:eastAsia="Book Antiqua" w:hAnsi="Book Antiqua" w:cs="Book Antiqua"/>
          <w:b/>
          <w:bCs/>
        </w:rPr>
        <w:t xml:space="preserve">Figure 1 Systematic representation of metabolic pathways affected by </w:t>
      </w:r>
      <w:proofErr w:type="spellStart"/>
      <w:r w:rsidRPr="00395AED">
        <w:rPr>
          <w:rFonts w:ascii="Book Antiqua" w:eastAsia="Book Antiqua" w:hAnsi="Book Antiqua" w:cs="Book Antiqua"/>
          <w:b/>
          <w:bCs/>
        </w:rPr>
        <w:t>hyperglycaemic</w:t>
      </w:r>
      <w:proofErr w:type="spellEnd"/>
      <w:r w:rsidRPr="00395AED">
        <w:rPr>
          <w:rFonts w:ascii="Book Antiqua" w:eastAsia="Book Antiqua" w:hAnsi="Book Antiqua" w:cs="Book Antiqua"/>
          <w:b/>
          <w:bCs/>
        </w:rPr>
        <w:t xml:space="preserve"> and oxidative stress. </w:t>
      </w:r>
      <w:proofErr w:type="spellStart"/>
      <w:r w:rsidRPr="00395AED">
        <w:rPr>
          <w:rFonts w:ascii="Book Antiqua" w:eastAsia="Book Antiqua" w:hAnsi="Book Antiqua" w:cs="Book Antiqua"/>
        </w:rPr>
        <w:t>Hyperglycaemia</w:t>
      </w:r>
      <w:proofErr w:type="spellEnd"/>
      <w:r w:rsidRPr="00395AED">
        <w:rPr>
          <w:rFonts w:ascii="Book Antiqua" w:eastAsia="Book Antiqua" w:hAnsi="Book Antiqua" w:cs="Book Antiqua"/>
        </w:rPr>
        <w:t xml:space="preserve"> cause</w:t>
      </w:r>
      <w:r w:rsidRPr="00395AED">
        <w:rPr>
          <w:rFonts w:ascii="Book Antiqua" w:eastAsia="SimSun" w:hAnsi="Book Antiqua" w:cs="Book Antiqua"/>
          <w:lang w:eastAsia="zh-CN"/>
        </w:rPr>
        <w:t>s</w:t>
      </w:r>
      <w:r w:rsidRPr="00395AED">
        <w:rPr>
          <w:rFonts w:ascii="Book Antiqua" w:eastAsia="Book Antiqua" w:hAnsi="Book Antiqua" w:cs="Book Antiqua"/>
        </w:rPr>
        <w:t xml:space="preserve"> cell damage</w:t>
      </w:r>
      <w:r w:rsidRPr="00395AED">
        <w:rPr>
          <w:rFonts w:ascii="Book Antiqua" w:eastAsia="SimSun" w:hAnsi="Book Antiqua" w:cs="Book Antiqua"/>
          <w:lang w:eastAsia="zh-CN"/>
        </w:rPr>
        <w:t xml:space="preserve"> in</w:t>
      </w:r>
      <w:r w:rsidRPr="00395AED">
        <w:rPr>
          <w:rFonts w:ascii="Book Antiqua" w:eastAsia="Book Antiqua" w:hAnsi="Book Antiqua" w:cs="Book Antiqua"/>
        </w:rPr>
        <w:t xml:space="preserve"> three ways: (1) </w:t>
      </w:r>
      <w:r w:rsidRPr="00395AED">
        <w:rPr>
          <w:rFonts w:ascii="Book Antiqua" w:eastAsia="SimSun" w:hAnsi="Book Antiqua" w:cs="Book Antiqua"/>
          <w:lang w:eastAsia="zh-CN"/>
        </w:rPr>
        <w:t>B</w:t>
      </w:r>
      <w:r w:rsidRPr="00395AED">
        <w:rPr>
          <w:rFonts w:ascii="Book Antiqua" w:eastAsia="Book Antiqua" w:hAnsi="Book Antiqua" w:cs="Book Antiqua"/>
        </w:rPr>
        <w:t xml:space="preserve">y directly increasing oxidative stress which affects glycolytic enzymes; (2) by </w:t>
      </w:r>
      <w:r w:rsidRPr="00395AED">
        <w:rPr>
          <w:rFonts w:ascii="Book Antiqua" w:eastAsia="SimSun" w:hAnsi="Book Antiqua" w:cs="Book Antiqua"/>
          <w:lang w:eastAsia="zh-CN"/>
        </w:rPr>
        <w:t>forming a</w:t>
      </w:r>
      <w:r w:rsidRPr="00395AED">
        <w:rPr>
          <w:rFonts w:ascii="Book Antiqua" w:eastAsia="Book Antiqua" w:hAnsi="Book Antiqua" w:cs="Book Antiqua"/>
        </w:rPr>
        <w:t>dvance</w:t>
      </w:r>
      <w:r w:rsidRPr="00395AED">
        <w:rPr>
          <w:rFonts w:ascii="Book Antiqua" w:eastAsia="SimSun" w:hAnsi="Book Antiqua" w:cs="Book Antiqua"/>
          <w:lang w:eastAsia="zh-CN"/>
        </w:rPr>
        <w:t>d</w:t>
      </w:r>
      <w:r w:rsidRPr="00395AED">
        <w:rPr>
          <w:rFonts w:ascii="Book Antiqua" w:eastAsia="Book Antiqua" w:hAnsi="Book Antiqua" w:cs="Book Antiqua"/>
        </w:rPr>
        <w:t xml:space="preserve"> glycation end products which activate NF-κβ and increase DNA damage; (3) by affecting diacylglycerol enzyme and ultimately reduc</w:t>
      </w:r>
      <w:r w:rsidRPr="00395AED">
        <w:rPr>
          <w:rFonts w:ascii="Book Antiqua" w:eastAsia="SimSun" w:hAnsi="Book Antiqua" w:cs="Book Antiqua"/>
          <w:lang w:eastAsia="zh-CN"/>
        </w:rPr>
        <w:t>ing</w:t>
      </w:r>
      <w:r w:rsidRPr="00395AED">
        <w:rPr>
          <w:rFonts w:ascii="Book Antiqua" w:eastAsia="Book Antiqua" w:hAnsi="Book Antiqua" w:cs="Book Antiqua"/>
        </w:rPr>
        <w:t xml:space="preserve"> nitric oxide levels. </w:t>
      </w:r>
    </w:p>
    <w:p w14:paraId="13EC7249" w14:textId="57C37219" w:rsidR="00BF3D6B" w:rsidRPr="00395AED" w:rsidRDefault="00D071A9">
      <w:pPr>
        <w:spacing w:line="360" w:lineRule="auto"/>
        <w:jc w:val="both"/>
        <w:rPr>
          <w:rFonts w:ascii="Book Antiqua" w:eastAsia="Book Antiqua" w:hAnsi="Book Antiqua" w:cs="Book Antiqua"/>
          <w:b/>
          <w:bCs/>
        </w:rPr>
      </w:pPr>
      <w:r w:rsidRPr="00395AED">
        <w:rPr>
          <w:rFonts w:ascii="Book Antiqua" w:eastAsia="Book Antiqua" w:hAnsi="Book Antiqua" w:cs="Book Antiqua"/>
          <w:b/>
          <w:bCs/>
        </w:rPr>
        <w:br w:type="page"/>
      </w:r>
      <w:r w:rsidRPr="00395AED">
        <w:rPr>
          <w:rFonts w:ascii="Book Antiqua" w:eastAsia="Book Antiqua" w:hAnsi="Book Antiqua" w:cs="Book Antiqua"/>
          <w:b/>
          <w:bCs/>
          <w:noProof/>
        </w:rPr>
        <w:lastRenderedPageBreak/>
        <w:drawing>
          <wp:inline distT="0" distB="0" distL="0" distR="0" wp14:anchorId="76F0C0FF" wp14:editId="0D28F75E">
            <wp:extent cx="5588000" cy="1760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04744" cy="1765608"/>
                    </a:xfrm>
                    <a:prstGeom prst="rect">
                      <a:avLst/>
                    </a:prstGeom>
                    <a:noFill/>
                  </pic:spPr>
                </pic:pic>
              </a:graphicData>
            </a:graphic>
          </wp:inline>
        </w:drawing>
      </w:r>
    </w:p>
    <w:p w14:paraId="70E923B9" w14:textId="41BB559C" w:rsidR="00BF3D6B" w:rsidRPr="00395AED" w:rsidRDefault="00D071A9">
      <w:pPr>
        <w:spacing w:line="360" w:lineRule="auto"/>
        <w:jc w:val="both"/>
        <w:rPr>
          <w:b/>
          <w:bCs/>
        </w:rPr>
      </w:pPr>
      <w:r w:rsidRPr="00395AED">
        <w:rPr>
          <w:rFonts w:ascii="Book Antiqua" w:eastAsia="Book Antiqua" w:hAnsi="Book Antiqua" w:cs="Book Antiqua"/>
          <w:b/>
          <w:bCs/>
        </w:rPr>
        <w:t>Figure 2</w:t>
      </w:r>
      <w:r w:rsidRPr="00395AED">
        <w:rPr>
          <w:b/>
          <w:bCs/>
          <w:lang w:eastAsia="zh-CN"/>
        </w:rPr>
        <w:t xml:space="preserve"> </w:t>
      </w:r>
      <w:r w:rsidRPr="00395AED">
        <w:rPr>
          <w:rFonts w:ascii="Book Antiqua" w:eastAsia="Book Antiqua" w:hAnsi="Book Antiqua" w:cs="Book Antiqua"/>
          <w:b/>
          <w:bCs/>
        </w:rPr>
        <w:t>Systematic representation of oxidative stress caused insulin resistance</w:t>
      </w:r>
      <w:r w:rsidRPr="00395AED">
        <w:rPr>
          <w:rFonts w:ascii="Book Antiqua" w:eastAsia="SimSun" w:hAnsi="Book Antiqua" w:cs="Book Antiqua"/>
          <w:b/>
          <w:bCs/>
          <w:lang w:eastAsia="zh-CN"/>
        </w:rPr>
        <w:t>.</w:t>
      </w:r>
      <w:r w:rsidRPr="00395AED">
        <w:rPr>
          <w:rFonts w:ascii="Book Antiqua" w:eastAsia="Book Antiqua" w:hAnsi="Book Antiqua" w:cs="Book Antiqua"/>
          <w:b/>
          <w:bCs/>
        </w:rPr>
        <w:t xml:space="preserve"> </w:t>
      </w:r>
      <w:r w:rsidRPr="00395AED">
        <w:rPr>
          <w:rFonts w:ascii="Book Antiqua" w:eastAsia="SimSun" w:hAnsi="Book Antiqua" w:cs="Book Antiqua"/>
          <w:lang w:eastAsia="zh-CN"/>
        </w:rPr>
        <w:t>O</w:t>
      </w:r>
      <w:r w:rsidRPr="00395AED">
        <w:rPr>
          <w:rFonts w:ascii="Book Antiqua" w:eastAsia="Book Antiqua" w:hAnsi="Book Antiqua" w:cs="Book Antiqua"/>
        </w:rPr>
        <w:t>xidative</w:t>
      </w:r>
      <w:r w:rsidRPr="00395AED">
        <w:rPr>
          <w:rFonts w:ascii="Book Antiqua" w:hAnsi="Book Antiqua"/>
        </w:rPr>
        <w:t xml:space="preserve"> stress affects </w:t>
      </w:r>
      <w:r w:rsidRPr="00395AED">
        <w:rPr>
          <w:rFonts w:ascii="Book Antiqua" w:eastAsia="SimSun" w:hAnsi="Book Antiqua" w:cs="Book Antiqua"/>
          <w:lang w:eastAsia="zh-CN"/>
        </w:rPr>
        <w:t xml:space="preserve">the </w:t>
      </w:r>
      <w:r w:rsidRPr="00395AED">
        <w:rPr>
          <w:rFonts w:ascii="Book Antiqua" w:hAnsi="Book Antiqua"/>
        </w:rPr>
        <w:t xml:space="preserve">Akt/mTOR and p38 MAPK </w:t>
      </w:r>
      <w:r w:rsidRPr="00395AED">
        <w:rPr>
          <w:rFonts w:ascii="Book Antiqua" w:eastAsia="Book Antiqua" w:hAnsi="Book Antiqua" w:cs="Book Antiqua"/>
        </w:rPr>
        <w:t>pathway</w:t>
      </w:r>
      <w:r w:rsidRPr="00395AED">
        <w:rPr>
          <w:rFonts w:ascii="Book Antiqua" w:eastAsia="SimSun" w:hAnsi="Book Antiqua" w:cs="Book Antiqua"/>
          <w:lang w:eastAsia="zh-CN"/>
        </w:rPr>
        <w:t>s</w:t>
      </w:r>
      <w:r w:rsidRPr="00395AED">
        <w:rPr>
          <w:rFonts w:ascii="Book Antiqua" w:hAnsi="Book Antiqua"/>
        </w:rPr>
        <w:t xml:space="preserve"> which reduce insulin </w:t>
      </w:r>
      <w:proofErr w:type="spellStart"/>
      <w:r w:rsidRPr="00395AED">
        <w:rPr>
          <w:rFonts w:ascii="Book Antiqua" w:hAnsi="Book Antiqua"/>
        </w:rPr>
        <w:t>signalling</w:t>
      </w:r>
      <w:proofErr w:type="spellEnd"/>
      <w:r w:rsidRPr="00395AED">
        <w:rPr>
          <w:rFonts w:ascii="Book Antiqua" w:hAnsi="Book Antiqua"/>
        </w:rPr>
        <w:t xml:space="preserve"> and cause insulin resistance.</w:t>
      </w:r>
    </w:p>
    <w:p w14:paraId="3B0C5BCE" w14:textId="4AD0124B" w:rsidR="00BF3D6B" w:rsidRPr="00395AED" w:rsidRDefault="00D071A9">
      <w:pPr>
        <w:spacing w:line="360" w:lineRule="auto"/>
        <w:jc w:val="both"/>
        <w:rPr>
          <w:rFonts w:ascii="Book Antiqua" w:eastAsia="Book Antiqua" w:hAnsi="Book Antiqua" w:cs="Book Antiqua"/>
          <w:b/>
          <w:bCs/>
        </w:rPr>
      </w:pPr>
      <w:r w:rsidRPr="00395AED">
        <w:rPr>
          <w:rFonts w:ascii="Book Antiqua" w:eastAsia="Book Antiqua" w:hAnsi="Book Antiqua" w:cs="Book Antiqua"/>
          <w:b/>
          <w:bCs/>
        </w:rPr>
        <w:br w:type="page"/>
      </w:r>
      <w:r w:rsidRPr="00395AED">
        <w:rPr>
          <w:rFonts w:ascii="Book Antiqua" w:eastAsia="Book Antiqua" w:hAnsi="Book Antiqua" w:cs="Book Antiqua"/>
          <w:b/>
          <w:bCs/>
          <w:noProof/>
        </w:rPr>
        <w:lastRenderedPageBreak/>
        <w:drawing>
          <wp:inline distT="0" distB="0" distL="0" distR="0" wp14:anchorId="77A686DE" wp14:editId="4A90FBEB">
            <wp:extent cx="5535295" cy="3232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45381" cy="3239263"/>
                    </a:xfrm>
                    <a:prstGeom prst="rect">
                      <a:avLst/>
                    </a:prstGeom>
                    <a:noFill/>
                  </pic:spPr>
                </pic:pic>
              </a:graphicData>
            </a:graphic>
          </wp:inline>
        </w:drawing>
      </w:r>
    </w:p>
    <w:p w14:paraId="642AC161" w14:textId="77777777" w:rsidR="00BF3D6B" w:rsidRPr="00395AED" w:rsidRDefault="00D071A9">
      <w:pPr>
        <w:spacing w:line="360" w:lineRule="auto"/>
        <w:jc w:val="both"/>
        <w:rPr>
          <w:b/>
          <w:bCs/>
        </w:rPr>
      </w:pPr>
      <w:r w:rsidRPr="00395AED">
        <w:rPr>
          <w:rFonts w:ascii="Book Antiqua" w:eastAsia="Book Antiqua" w:hAnsi="Book Antiqua" w:cs="Book Antiqua"/>
          <w:b/>
          <w:bCs/>
        </w:rPr>
        <w:t>Figure 3 Flow chart of study selection process.</w:t>
      </w:r>
    </w:p>
    <w:p w14:paraId="57499462" w14:textId="77777777" w:rsidR="00BF3D6B" w:rsidRPr="00395AED" w:rsidRDefault="00BF3D6B">
      <w:pPr>
        <w:spacing w:line="360" w:lineRule="auto"/>
        <w:jc w:val="both"/>
        <w:rPr>
          <w:rFonts w:ascii="Book Antiqua" w:eastAsia="Book Antiqua" w:hAnsi="Book Antiqua" w:cs="Book Antiqua"/>
        </w:rPr>
        <w:sectPr w:rsidR="00BF3D6B" w:rsidRPr="00395AED">
          <w:pgSz w:w="12240" w:h="15840"/>
          <w:pgMar w:top="1440" w:right="1440" w:bottom="1440" w:left="1440" w:header="720" w:footer="720" w:gutter="0"/>
          <w:cols w:space="720"/>
          <w:docGrid w:linePitch="360"/>
        </w:sectPr>
      </w:pPr>
    </w:p>
    <w:p w14:paraId="3CCE4DE4" w14:textId="7D8A1CA0" w:rsidR="00BF3D6B" w:rsidRPr="00395AED" w:rsidRDefault="00D071A9">
      <w:pPr>
        <w:spacing w:line="360" w:lineRule="auto"/>
        <w:jc w:val="both"/>
        <w:rPr>
          <w:rFonts w:eastAsia="SimSun"/>
          <w:b/>
          <w:bCs/>
          <w:lang w:eastAsia="zh-CN"/>
        </w:rPr>
      </w:pPr>
      <w:r w:rsidRPr="00395AED">
        <w:rPr>
          <w:rFonts w:ascii="Book Antiqua" w:eastAsia="Book Antiqua" w:hAnsi="Book Antiqua" w:cs="Book Antiqua"/>
          <w:b/>
          <w:bCs/>
        </w:rPr>
        <w:lastRenderedPageBreak/>
        <w:t>Table 1 Basic characteristics of included stud</w:t>
      </w:r>
      <w:r w:rsidRPr="00395AED">
        <w:rPr>
          <w:rFonts w:ascii="Book Antiqua" w:eastAsia="SimSun" w:hAnsi="Book Antiqua" w:cs="Book Antiqua"/>
          <w:b/>
          <w:bCs/>
          <w:lang w:eastAsia="zh-CN"/>
        </w:rPr>
        <w:t>ies</w:t>
      </w:r>
    </w:p>
    <w:tbl>
      <w:tblPr>
        <w:tblStyle w:val="71"/>
        <w:tblW w:w="13467" w:type="dxa"/>
        <w:tblInd w:w="-176" w:type="dxa"/>
        <w:tblBorders>
          <w:top w:val="single" w:sz="4" w:space="0" w:color="auto"/>
          <w:bottom w:val="single" w:sz="4" w:space="0" w:color="auto"/>
        </w:tblBorders>
        <w:tblLayout w:type="fixed"/>
        <w:tblLook w:val="04A0" w:firstRow="1" w:lastRow="0" w:firstColumn="1" w:lastColumn="0" w:noHBand="0" w:noVBand="1"/>
      </w:tblPr>
      <w:tblGrid>
        <w:gridCol w:w="689"/>
        <w:gridCol w:w="1305"/>
        <w:gridCol w:w="1834"/>
        <w:gridCol w:w="1276"/>
        <w:gridCol w:w="1417"/>
        <w:gridCol w:w="1843"/>
        <w:gridCol w:w="1559"/>
        <w:gridCol w:w="2268"/>
        <w:gridCol w:w="1276"/>
      </w:tblGrid>
      <w:tr w:rsidR="00D071A9" w:rsidRPr="00395AED" w14:paraId="4E0F6738" w14:textId="77777777" w:rsidTr="00BB1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bottom w:val="single" w:sz="4" w:space="0" w:color="auto"/>
            </w:tcBorders>
          </w:tcPr>
          <w:p w14:paraId="518EF8F2" w14:textId="77777777" w:rsidR="00BF3D6B" w:rsidRPr="00395AED" w:rsidRDefault="00D071A9">
            <w:pPr>
              <w:adjustRightInd w:val="0"/>
              <w:snapToGrid w:val="0"/>
              <w:spacing w:line="360" w:lineRule="auto"/>
              <w:jc w:val="both"/>
              <w:rPr>
                <w:rFonts w:ascii="Book Antiqua" w:hAnsi="Book Antiqua"/>
                <w:b/>
                <w:i w:val="0"/>
                <w:iCs w:val="0"/>
              </w:rPr>
            </w:pPr>
            <w:bookmarkStart w:id="2" w:name="_Hlk124103478"/>
            <w:r w:rsidRPr="00395AED">
              <w:rPr>
                <w:rFonts w:ascii="Book Antiqua" w:hAnsi="Book Antiqua"/>
                <w:b/>
                <w:i w:val="0"/>
                <w:iCs w:val="0"/>
              </w:rPr>
              <w:t>No.</w:t>
            </w:r>
          </w:p>
        </w:tc>
        <w:tc>
          <w:tcPr>
            <w:tcW w:w="0" w:type="dxa"/>
            <w:tcBorders>
              <w:top w:val="single" w:sz="4" w:space="0" w:color="auto"/>
              <w:left w:val="nil"/>
              <w:bottom w:val="single" w:sz="4" w:space="0" w:color="auto"/>
              <w:right w:val="nil"/>
            </w:tcBorders>
          </w:tcPr>
          <w:p w14:paraId="74F142F0"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Study design</w:t>
            </w:r>
          </w:p>
        </w:tc>
        <w:tc>
          <w:tcPr>
            <w:tcW w:w="0" w:type="dxa"/>
            <w:tcBorders>
              <w:top w:val="single" w:sz="4" w:space="0" w:color="auto"/>
              <w:left w:val="nil"/>
              <w:bottom w:val="single" w:sz="4" w:space="0" w:color="auto"/>
              <w:right w:val="nil"/>
            </w:tcBorders>
          </w:tcPr>
          <w:p w14:paraId="66A1E806"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Setting </w:t>
            </w:r>
          </w:p>
        </w:tc>
        <w:tc>
          <w:tcPr>
            <w:tcW w:w="0" w:type="dxa"/>
            <w:tcBorders>
              <w:top w:val="single" w:sz="4" w:space="0" w:color="auto"/>
              <w:left w:val="nil"/>
              <w:bottom w:val="single" w:sz="4" w:space="0" w:color="auto"/>
              <w:right w:val="nil"/>
            </w:tcBorders>
          </w:tcPr>
          <w:p w14:paraId="6C4F0B2A"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Population </w:t>
            </w:r>
          </w:p>
        </w:tc>
        <w:tc>
          <w:tcPr>
            <w:tcW w:w="0" w:type="dxa"/>
            <w:tcBorders>
              <w:top w:val="single" w:sz="4" w:space="0" w:color="auto"/>
              <w:left w:val="nil"/>
              <w:bottom w:val="single" w:sz="4" w:space="0" w:color="auto"/>
              <w:right w:val="nil"/>
            </w:tcBorders>
          </w:tcPr>
          <w:p w14:paraId="2F6C340F"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Sample size </w:t>
            </w:r>
          </w:p>
        </w:tc>
        <w:tc>
          <w:tcPr>
            <w:tcW w:w="0" w:type="dxa"/>
            <w:tcBorders>
              <w:top w:val="single" w:sz="4" w:space="0" w:color="auto"/>
              <w:left w:val="nil"/>
              <w:bottom w:val="single" w:sz="4" w:space="0" w:color="auto"/>
              <w:right w:val="nil"/>
            </w:tcBorders>
          </w:tcPr>
          <w:p w14:paraId="6515E935"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Intervention </w:t>
            </w:r>
          </w:p>
        </w:tc>
        <w:tc>
          <w:tcPr>
            <w:tcW w:w="0" w:type="dxa"/>
            <w:tcBorders>
              <w:top w:val="single" w:sz="4" w:space="0" w:color="auto"/>
              <w:left w:val="nil"/>
              <w:bottom w:val="single" w:sz="4" w:space="0" w:color="auto"/>
              <w:right w:val="nil"/>
            </w:tcBorders>
          </w:tcPr>
          <w:p w14:paraId="14A07438"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rPr>
            </w:pPr>
            <w:r w:rsidRPr="00395AED">
              <w:rPr>
                <w:rFonts w:ascii="Book Antiqua" w:hAnsi="Book Antiqua"/>
                <w:b/>
                <w:i w:val="0"/>
                <w:iCs w:val="0"/>
              </w:rPr>
              <w:t xml:space="preserve">Duration </w:t>
            </w:r>
          </w:p>
        </w:tc>
        <w:tc>
          <w:tcPr>
            <w:tcW w:w="0" w:type="dxa"/>
            <w:tcBorders>
              <w:top w:val="single" w:sz="4" w:space="0" w:color="auto"/>
              <w:left w:val="nil"/>
              <w:bottom w:val="single" w:sz="4" w:space="0" w:color="auto"/>
              <w:right w:val="nil"/>
            </w:tcBorders>
          </w:tcPr>
          <w:p w14:paraId="6A973347"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color w:val="000000"/>
              </w:rPr>
            </w:pPr>
            <w:r w:rsidRPr="00395AED">
              <w:rPr>
                <w:rFonts w:ascii="Book Antiqua" w:hAnsi="Book Antiqua"/>
                <w:b/>
                <w:i w:val="0"/>
                <w:iCs w:val="0"/>
                <w:color w:val="000000"/>
              </w:rPr>
              <w:t xml:space="preserve">Effect of treatment </w:t>
            </w:r>
          </w:p>
        </w:tc>
        <w:tc>
          <w:tcPr>
            <w:tcW w:w="0" w:type="dxa"/>
            <w:tcBorders>
              <w:top w:val="single" w:sz="4" w:space="0" w:color="auto"/>
              <w:left w:val="nil"/>
              <w:bottom w:val="single" w:sz="4" w:space="0" w:color="auto"/>
            </w:tcBorders>
          </w:tcPr>
          <w:p w14:paraId="459707B4" w14:textId="77777777" w:rsidR="00BF3D6B" w:rsidRPr="00395AED" w:rsidRDefault="00D071A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color w:val="000000"/>
              </w:rPr>
            </w:pPr>
            <w:r w:rsidRPr="00395AED">
              <w:rPr>
                <w:rFonts w:ascii="Book Antiqua" w:hAnsi="Book Antiqua"/>
                <w:b/>
                <w:i w:val="0"/>
                <w:iCs w:val="0"/>
                <w:color w:val="000000"/>
              </w:rPr>
              <w:t>Ref.</w:t>
            </w:r>
          </w:p>
        </w:tc>
      </w:tr>
      <w:tr w:rsidR="00D071A9" w:rsidRPr="00395AED" w14:paraId="777CAAC5" w14:textId="77777777" w:rsidTr="00BB10DF">
        <w:tc>
          <w:tcPr>
            <w:cnfStyle w:val="001000000000" w:firstRow="0" w:lastRow="0" w:firstColumn="1" w:lastColumn="0" w:oddVBand="0" w:evenVBand="0" w:oddHBand="0" w:evenHBand="0" w:firstRowFirstColumn="0" w:firstRowLastColumn="0" w:lastRowFirstColumn="0" w:lastRowLastColumn="0"/>
            <w:tcW w:w="689" w:type="dxa"/>
            <w:tcBorders>
              <w:top w:val="single" w:sz="4" w:space="0" w:color="auto"/>
              <w:right w:val="nil"/>
            </w:tcBorders>
          </w:tcPr>
          <w:p w14:paraId="3FF7BF96"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w:t>
            </w:r>
          </w:p>
        </w:tc>
        <w:tc>
          <w:tcPr>
            <w:tcW w:w="1305" w:type="dxa"/>
            <w:tcBorders>
              <w:top w:val="single" w:sz="4" w:space="0" w:color="auto"/>
              <w:left w:val="nil"/>
              <w:right w:val="nil"/>
            </w:tcBorders>
          </w:tcPr>
          <w:p w14:paraId="1E7DBB1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1834" w:type="dxa"/>
            <w:tcBorders>
              <w:top w:val="single" w:sz="4" w:space="0" w:color="auto"/>
              <w:left w:val="nil"/>
              <w:right w:val="nil"/>
            </w:tcBorders>
          </w:tcPr>
          <w:p w14:paraId="587EC31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Primary Health Care Centre in Podgorica</w:t>
            </w:r>
          </w:p>
        </w:tc>
        <w:tc>
          <w:tcPr>
            <w:tcW w:w="1276" w:type="dxa"/>
            <w:tcBorders>
              <w:top w:val="single" w:sz="4" w:space="0" w:color="auto"/>
              <w:left w:val="nil"/>
              <w:right w:val="nil"/>
            </w:tcBorders>
          </w:tcPr>
          <w:p w14:paraId="120EEE2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T2DM patients </w:t>
            </w:r>
          </w:p>
        </w:tc>
        <w:tc>
          <w:tcPr>
            <w:tcW w:w="1417" w:type="dxa"/>
            <w:tcBorders>
              <w:top w:val="single" w:sz="4" w:space="0" w:color="auto"/>
              <w:left w:val="nil"/>
              <w:right w:val="nil"/>
            </w:tcBorders>
          </w:tcPr>
          <w:p w14:paraId="61D2E26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130; Group I: </w:t>
            </w:r>
            <w:r w:rsidRPr="00395AED">
              <w:rPr>
                <w:rFonts w:ascii="Book Antiqua" w:hAnsi="Book Antiqua"/>
                <w:i/>
              </w:rPr>
              <w:t>n</w:t>
            </w:r>
            <w:r w:rsidRPr="00395AED">
              <w:rPr>
                <w:rFonts w:ascii="Book Antiqua" w:hAnsi="Book Antiqua"/>
              </w:rPr>
              <w:t xml:space="preserve"> = 65; Group II: </w:t>
            </w:r>
            <w:r w:rsidRPr="00395AED">
              <w:rPr>
                <w:rFonts w:ascii="Book Antiqua" w:hAnsi="Book Antiqua"/>
                <w:i/>
              </w:rPr>
              <w:t>n</w:t>
            </w:r>
            <w:r w:rsidRPr="00395AED">
              <w:rPr>
                <w:rFonts w:ascii="Book Antiqua" w:hAnsi="Book Antiqua"/>
              </w:rPr>
              <w:t xml:space="preserve"> = 65</w:t>
            </w:r>
          </w:p>
        </w:tc>
        <w:tc>
          <w:tcPr>
            <w:tcW w:w="1843" w:type="dxa"/>
            <w:tcBorders>
              <w:top w:val="single" w:sz="4" w:space="0" w:color="auto"/>
              <w:left w:val="nil"/>
              <w:right w:val="nil"/>
            </w:tcBorders>
          </w:tcPr>
          <w:p w14:paraId="72443E8A" w14:textId="11041ADC"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14000 IU vitamin D + metformin; Group II: </w:t>
            </w:r>
            <w:r w:rsidRPr="00395AED">
              <w:rPr>
                <w:rFonts w:ascii="Book Antiqua" w:hAnsi="Book Antiqua"/>
                <w:lang w:eastAsia="zh-CN"/>
              </w:rPr>
              <w:t>M</w:t>
            </w:r>
            <w:r w:rsidRPr="00395AED">
              <w:rPr>
                <w:rFonts w:ascii="Book Antiqua" w:hAnsi="Book Antiqua"/>
              </w:rPr>
              <w:t>etformin only</w:t>
            </w:r>
          </w:p>
        </w:tc>
        <w:tc>
          <w:tcPr>
            <w:tcW w:w="1559" w:type="dxa"/>
            <w:tcBorders>
              <w:top w:val="single" w:sz="4" w:space="0" w:color="auto"/>
              <w:left w:val="nil"/>
              <w:right w:val="nil"/>
            </w:tcBorders>
          </w:tcPr>
          <w:p w14:paraId="3F202C05" w14:textId="6587259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First for 3 </w:t>
            </w:r>
            <w:proofErr w:type="spellStart"/>
            <w:r w:rsidRPr="00395AED">
              <w:rPr>
                <w:rFonts w:ascii="Book Antiqua" w:hAnsi="Book Antiqua"/>
              </w:rPr>
              <w:t>mo</w:t>
            </w:r>
            <w:proofErr w:type="spellEnd"/>
            <w:r w:rsidRPr="00395AED">
              <w:rPr>
                <w:rFonts w:ascii="Book Antiqua" w:hAnsi="Book Antiqua"/>
              </w:rPr>
              <w:t xml:space="preserve"> and l</w:t>
            </w:r>
            <w:r w:rsidRPr="00395AED">
              <w:rPr>
                <w:rFonts w:ascii="Book Antiqua" w:hAnsi="Book Antiqua"/>
                <w:lang w:eastAsia="zh-CN"/>
              </w:rPr>
              <w:t>a</w:t>
            </w:r>
            <w:r w:rsidRPr="00395AED">
              <w:rPr>
                <w:rFonts w:ascii="Book Antiqua" w:hAnsi="Book Antiqua"/>
              </w:rPr>
              <w:t xml:space="preserve">ter on for 6 </w:t>
            </w:r>
            <w:proofErr w:type="spellStart"/>
            <w:r w:rsidRPr="00395AED">
              <w:rPr>
                <w:rFonts w:ascii="Book Antiqua" w:hAnsi="Book Antiqua"/>
              </w:rPr>
              <w:t>mo</w:t>
            </w:r>
            <w:proofErr w:type="spellEnd"/>
          </w:p>
        </w:tc>
        <w:tc>
          <w:tcPr>
            <w:tcW w:w="2268" w:type="dxa"/>
            <w:tcBorders>
              <w:top w:val="single" w:sz="4" w:space="0" w:color="auto"/>
              <w:left w:val="nil"/>
              <w:right w:val="nil"/>
            </w:tcBorders>
          </w:tcPr>
          <w:p w14:paraId="50458745" w14:textId="2EB4060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eastAsia="Times New Roman" w:hAnsi="Book Antiqua"/>
                <w:color w:val="000000"/>
                <w:lang w:eastAsia="en-IN"/>
              </w:rPr>
              <w:t>Improve</w:t>
            </w:r>
            <w:r w:rsidRPr="00395AED">
              <w:rPr>
                <w:rFonts w:ascii="Book Antiqua" w:eastAsia="SimSun" w:hAnsi="Book Antiqua"/>
                <w:color w:val="000000"/>
                <w:lang w:eastAsia="zh-CN"/>
              </w:rPr>
              <w:t>s</w:t>
            </w:r>
            <w:r w:rsidRPr="00395AED">
              <w:rPr>
                <w:rFonts w:ascii="Book Antiqua" w:hAnsi="Book Antiqua"/>
                <w:color w:val="000000"/>
              </w:rPr>
              <w:t xml:space="preserve"> blood HbA1c and </w:t>
            </w:r>
            <w:r w:rsidRPr="00395AED">
              <w:rPr>
                <w:rFonts w:ascii="Book Antiqua" w:eastAsia="Times New Roman" w:hAnsi="Book Antiqua"/>
                <w:color w:val="000000"/>
                <w:lang w:eastAsia="en-IN"/>
              </w:rPr>
              <w:t>reduce</w:t>
            </w:r>
            <w:r w:rsidRPr="00395AED">
              <w:rPr>
                <w:rFonts w:ascii="Book Antiqua" w:eastAsia="SimSun" w:hAnsi="Book Antiqua"/>
                <w:color w:val="000000"/>
                <w:lang w:eastAsia="zh-CN"/>
              </w:rPr>
              <w:t>s</w:t>
            </w:r>
            <w:r w:rsidRPr="00395AED">
              <w:rPr>
                <w:rFonts w:ascii="Book Antiqua" w:hAnsi="Book Antiqua"/>
                <w:color w:val="000000"/>
              </w:rPr>
              <w:t xml:space="preserve"> advanced oxidation protein products</w:t>
            </w:r>
          </w:p>
        </w:tc>
        <w:tc>
          <w:tcPr>
            <w:tcW w:w="1276" w:type="dxa"/>
            <w:tcBorders>
              <w:top w:val="single" w:sz="4" w:space="0" w:color="auto"/>
              <w:left w:val="nil"/>
            </w:tcBorders>
          </w:tcPr>
          <w:p w14:paraId="16633889" w14:textId="532A9866"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t>Cojic</w:t>
            </w:r>
            <w:proofErr w:type="spellEnd"/>
            <w:r w:rsidRPr="00395AED">
              <w:rPr>
                <w:rFonts w:ascii="Book Antiqua" w:hAnsi="Book Antiqua"/>
              </w:rPr>
              <w:t xml:space="preserve"> </w:t>
            </w:r>
            <w:r w:rsidRPr="00395AED">
              <w:rPr>
                <w:rFonts w:ascii="Book Antiqua" w:hAnsi="Book Antiqua"/>
                <w:i/>
              </w:rPr>
              <w:t>et al</w:t>
            </w:r>
            <w:r w:rsidR="009032AE" w:rsidRPr="00395AED">
              <w:rPr>
                <w:rFonts w:ascii="Book Antiqua" w:hAnsi="Book Antiqua"/>
                <w:color w:val="000000"/>
                <w:vertAlign w:val="superscript"/>
              </w:rPr>
              <w:t>[22]</w:t>
            </w:r>
            <w:r w:rsidRPr="00395AED">
              <w:rPr>
                <w:rFonts w:ascii="Book Antiqua" w:hAnsi="Book Antiqua"/>
                <w:color w:val="000000"/>
              </w:rPr>
              <w:t>, 2021</w:t>
            </w:r>
          </w:p>
        </w:tc>
      </w:tr>
      <w:tr w:rsidR="00BF3D6B" w:rsidRPr="00395AED" w14:paraId="29E3A89B"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04B040F4"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rPr>
            </w:pPr>
            <w:r w:rsidRPr="00395AED">
              <w:rPr>
                <w:rFonts w:ascii="Book Antiqua" w:hAnsi="Book Antiqua" w:cs="Times New Roman"/>
                <w:i w:val="0"/>
                <w:iCs w:val="0"/>
                <w:sz w:val="24"/>
                <w:szCs w:val="24"/>
                <w:lang w:val="en-US" w:eastAsia="zh-CN"/>
              </w:rPr>
              <w:t>2</w:t>
            </w:r>
          </w:p>
        </w:tc>
        <w:tc>
          <w:tcPr>
            <w:tcW w:w="0" w:type="dxa"/>
            <w:tcBorders>
              <w:left w:val="nil"/>
              <w:right w:val="nil"/>
            </w:tcBorders>
          </w:tcPr>
          <w:p w14:paraId="78B88E0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5B2CB37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Prince of Wales Hospital, the Teaching Hospital of The Chinese University of Hong Kong, Shatin, Hong Kong</w:t>
            </w:r>
          </w:p>
        </w:tc>
        <w:tc>
          <w:tcPr>
            <w:tcW w:w="0" w:type="dxa"/>
            <w:tcBorders>
              <w:left w:val="nil"/>
              <w:right w:val="nil"/>
            </w:tcBorders>
          </w:tcPr>
          <w:p w14:paraId="5CEF07F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 patients</w:t>
            </w:r>
          </w:p>
        </w:tc>
        <w:tc>
          <w:tcPr>
            <w:tcW w:w="0" w:type="dxa"/>
            <w:tcBorders>
              <w:left w:val="nil"/>
              <w:right w:val="nil"/>
            </w:tcBorders>
          </w:tcPr>
          <w:p w14:paraId="59129AF3" w14:textId="53BB980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20; Group I</w:t>
            </w:r>
            <w:r w:rsidRPr="00395AED">
              <w:rPr>
                <w:rFonts w:ascii="Book Antiqua" w:hAnsi="Book Antiqua"/>
                <w:lang w:eastAsia="zh-CN"/>
              </w:rPr>
              <w:t>:</w:t>
            </w:r>
            <w:r w:rsidRPr="00395AED">
              <w:rPr>
                <w:rFonts w:ascii="Book Antiqua" w:hAnsi="Book Antiqua"/>
              </w:rPr>
              <w:t xml:space="preserve"> </w:t>
            </w:r>
            <w:r w:rsidRPr="00395AED">
              <w:rPr>
                <w:rFonts w:ascii="Book Antiqua" w:hAnsi="Book Antiqua"/>
                <w:i/>
              </w:rPr>
              <w:t>n</w:t>
            </w:r>
            <w:r w:rsidRPr="00395AED">
              <w:rPr>
                <w:rFonts w:ascii="Book Antiqua" w:hAnsi="Book Antiqua"/>
              </w:rPr>
              <w:t xml:space="preserve"> = 10; Group II</w:t>
            </w:r>
            <w:r w:rsidRPr="00395AED">
              <w:rPr>
                <w:rFonts w:ascii="Book Antiqua" w:hAnsi="Book Antiqua"/>
                <w:lang w:eastAsia="zh-CN"/>
              </w:rPr>
              <w:t>:</w:t>
            </w:r>
            <w:r w:rsidRPr="00395AED">
              <w:rPr>
                <w:rFonts w:ascii="Book Antiqua" w:hAnsi="Book Antiqua"/>
              </w:rPr>
              <w:t xml:space="preserve"> </w:t>
            </w:r>
            <w:r w:rsidRPr="00395AED">
              <w:rPr>
                <w:rFonts w:ascii="Book Antiqua" w:hAnsi="Book Antiqua"/>
                <w:i/>
              </w:rPr>
              <w:t>n</w:t>
            </w:r>
            <w:r w:rsidRPr="00395AED">
              <w:rPr>
                <w:rFonts w:ascii="Book Antiqua" w:hAnsi="Book Antiqua"/>
              </w:rPr>
              <w:t xml:space="preserve"> = 10</w:t>
            </w:r>
          </w:p>
        </w:tc>
        <w:tc>
          <w:tcPr>
            <w:tcW w:w="0" w:type="dxa"/>
            <w:tcBorders>
              <w:left w:val="nil"/>
              <w:right w:val="nil"/>
            </w:tcBorders>
          </w:tcPr>
          <w:p w14:paraId="39CF49E6" w14:textId="3AD62989"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1.4 g/d bilberry</w:t>
            </w:r>
            <w:r w:rsidRPr="00395AED">
              <w:rPr>
                <w:rFonts w:ascii="Book Antiqua" w:hAnsi="Book Antiqua"/>
                <w:i/>
              </w:rPr>
              <w:t xml:space="preserve"> (Vaccinium myrtillus L</w:t>
            </w:r>
            <w:r w:rsidRPr="00395AED">
              <w:rPr>
                <w:rFonts w:ascii="Book Antiqua" w:hAnsi="Book Antiqua"/>
              </w:rPr>
              <w:t xml:space="preserve">.); Group II: </w:t>
            </w:r>
            <w:r w:rsidRPr="00395AED">
              <w:rPr>
                <w:rFonts w:ascii="Book Antiqua" w:hAnsi="Book Antiqua"/>
                <w:lang w:eastAsia="zh-CN"/>
              </w:rPr>
              <w:t>P</w:t>
            </w:r>
            <w:r w:rsidRPr="00395AED">
              <w:rPr>
                <w:rFonts w:ascii="Book Antiqua" w:hAnsi="Book Antiqua"/>
              </w:rPr>
              <w:t>lacebo</w:t>
            </w:r>
          </w:p>
        </w:tc>
        <w:tc>
          <w:tcPr>
            <w:tcW w:w="0" w:type="dxa"/>
            <w:tcBorders>
              <w:left w:val="nil"/>
              <w:right w:val="nil"/>
            </w:tcBorders>
          </w:tcPr>
          <w:p w14:paraId="6052CC6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3 </w:t>
            </w:r>
            <w:proofErr w:type="spellStart"/>
            <w:r w:rsidRPr="00395AED">
              <w:rPr>
                <w:rFonts w:ascii="Book Antiqua" w:hAnsi="Book Antiqua"/>
              </w:rPr>
              <w:t>wk</w:t>
            </w:r>
            <w:proofErr w:type="spellEnd"/>
          </w:p>
        </w:tc>
        <w:tc>
          <w:tcPr>
            <w:tcW w:w="0" w:type="dxa"/>
            <w:tcBorders>
              <w:left w:val="nil"/>
              <w:right w:val="nil"/>
            </w:tcBorders>
          </w:tcPr>
          <w:p w14:paraId="63796390" w14:textId="45044F4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Reduce</w:t>
            </w:r>
            <w:r w:rsidRPr="00395AED">
              <w:rPr>
                <w:rFonts w:ascii="Book Antiqua" w:hAnsi="Book Antiqua"/>
                <w:lang w:eastAsia="zh-CN"/>
              </w:rPr>
              <w:t>s</w:t>
            </w:r>
            <w:r w:rsidRPr="00395AED">
              <w:rPr>
                <w:rFonts w:ascii="Book Antiqua" w:hAnsi="Book Antiqua"/>
              </w:rPr>
              <w:t xml:space="preserve"> serum HbA1c level by 4.6% and ascorbic acid by 14%</w:t>
            </w:r>
          </w:p>
        </w:tc>
        <w:tc>
          <w:tcPr>
            <w:tcW w:w="0" w:type="dxa"/>
            <w:tcBorders>
              <w:left w:val="nil"/>
            </w:tcBorders>
          </w:tcPr>
          <w:p w14:paraId="42ED6FB7" w14:textId="3E0899D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Chan</w:t>
            </w:r>
            <w:r w:rsidRPr="00395AED">
              <w:rPr>
                <w:rFonts w:ascii="Book Antiqua" w:hAnsi="Book Antiqua"/>
                <w:b/>
              </w:rPr>
              <w:t xml:space="preserve"> </w:t>
            </w:r>
            <w:r w:rsidRPr="00395AED">
              <w:rPr>
                <w:rFonts w:ascii="Book Antiqua" w:hAnsi="Book Antiqua"/>
                <w:i/>
              </w:rPr>
              <w:t>et al</w:t>
            </w:r>
            <w:r w:rsidR="00590A6B" w:rsidRPr="00395AED">
              <w:rPr>
                <w:rFonts w:ascii="Book Antiqua" w:hAnsi="Book Antiqua"/>
                <w:vertAlign w:val="superscript"/>
              </w:rPr>
              <w:t>[43]</w:t>
            </w:r>
            <w:r w:rsidRPr="00395AED">
              <w:rPr>
                <w:rFonts w:ascii="Book Antiqua" w:hAnsi="Book Antiqua"/>
              </w:rPr>
              <w:t xml:space="preserve">, </w:t>
            </w:r>
            <w:r w:rsidRPr="00395AED">
              <w:rPr>
                <w:rFonts w:ascii="Book Antiqua" w:hAnsi="Book Antiqua"/>
                <w:color w:val="000000"/>
              </w:rPr>
              <w:t>2021</w:t>
            </w:r>
          </w:p>
        </w:tc>
      </w:tr>
      <w:tr w:rsidR="00BF3D6B" w:rsidRPr="00395AED" w14:paraId="3791ED3B"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1DC81615"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3</w:t>
            </w:r>
          </w:p>
        </w:tc>
        <w:tc>
          <w:tcPr>
            <w:tcW w:w="0" w:type="dxa"/>
            <w:tcBorders>
              <w:left w:val="nil"/>
              <w:right w:val="nil"/>
            </w:tcBorders>
          </w:tcPr>
          <w:p w14:paraId="2003D9F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Randomized </w:t>
            </w:r>
            <w:r w:rsidRPr="00395AED">
              <w:rPr>
                <w:rFonts w:ascii="Book Antiqua" w:hAnsi="Book Antiqua"/>
              </w:rPr>
              <w:lastRenderedPageBreak/>
              <w:t>controlled trial</w:t>
            </w:r>
          </w:p>
        </w:tc>
        <w:tc>
          <w:tcPr>
            <w:tcW w:w="0" w:type="dxa"/>
            <w:tcBorders>
              <w:left w:val="nil"/>
              <w:right w:val="nil"/>
            </w:tcBorders>
          </w:tcPr>
          <w:p w14:paraId="4ECD339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Department of </w:t>
            </w:r>
            <w:proofErr w:type="spellStart"/>
            <w:r w:rsidRPr="00395AED">
              <w:rPr>
                <w:rFonts w:ascii="Book Antiqua" w:hAnsi="Book Antiqua"/>
              </w:rPr>
              <w:t>Anesthesia</w:t>
            </w:r>
            <w:proofErr w:type="spellEnd"/>
            <w:r w:rsidRPr="00395AED">
              <w:rPr>
                <w:rFonts w:ascii="Book Antiqua" w:hAnsi="Book Antiqua"/>
              </w:rPr>
              <w:t xml:space="preserve">, </w:t>
            </w:r>
            <w:r w:rsidRPr="00395AED">
              <w:rPr>
                <w:rFonts w:ascii="Book Antiqua" w:hAnsi="Book Antiqua"/>
              </w:rPr>
              <w:lastRenderedPageBreak/>
              <w:t>Isfahan University of Medical Sciences, Isfahan</w:t>
            </w:r>
          </w:p>
        </w:tc>
        <w:tc>
          <w:tcPr>
            <w:tcW w:w="0" w:type="dxa"/>
            <w:tcBorders>
              <w:left w:val="nil"/>
              <w:right w:val="nil"/>
            </w:tcBorders>
          </w:tcPr>
          <w:p w14:paraId="314017E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 patients</w:t>
            </w:r>
          </w:p>
        </w:tc>
        <w:tc>
          <w:tcPr>
            <w:tcW w:w="0" w:type="dxa"/>
            <w:tcBorders>
              <w:left w:val="nil"/>
              <w:right w:val="nil"/>
            </w:tcBorders>
          </w:tcPr>
          <w:p w14:paraId="02E26ED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54; Group </w:t>
            </w:r>
            <w:r w:rsidRPr="00395AED">
              <w:rPr>
                <w:rFonts w:ascii="Book Antiqua" w:hAnsi="Book Antiqua"/>
              </w:rPr>
              <w:lastRenderedPageBreak/>
              <w:t xml:space="preserve">I: </w:t>
            </w:r>
            <w:r w:rsidRPr="00395AED">
              <w:rPr>
                <w:rFonts w:ascii="Book Antiqua" w:hAnsi="Book Antiqua"/>
                <w:i/>
              </w:rPr>
              <w:t>n</w:t>
            </w:r>
            <w:r w:rsidRPr="00395AED">
              <w:rPr>
                <w:rFonts w:ascii="Book Antiqua" w:hAnsi="Book Antiqua"/>
              </w:rPr>
              <w:t xml:space="preserve"> = 27; Group II: </w:t>
            </w:r>
            <w:r w:rsidRPr="00395AED">
              <w:rPr>
                <w:rFonts w:ascii="Book Antiqua" w:hAnsi="Book Antiqua"/>
                <w:i/>
              </w:rPr>
              <w:t>n</w:t>
            </w:r>
            <w:r w:rsidRPr="00395AED">
              <w:rPr>
                <w:rFonts w:ascii="Book Antiqua" w:hAnsi="Book Antiqua"/>
              </w:rPr>
              <w:t xml:space="preserve"> = 27</w:t>
            </w:r>
          </w:p>
        </w:tc>
        <w:tc>
          <w:tcPr>
            <w:tcW w:w="0" w:type="dxa"/>
            <w:tcBorders>
              <w:left w:val="nil"/>
              <w:right w:val="nil"/>
            </w:tcBorders>
          </w:tcPr>
          <w:p w14:paraId="43C2C0C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Group I: Three-gram citrulline </w:t>
            </w:r>
            <w:r w:rsidRPr="00395AED">
              <w:rPr>
                <w:rFonts w:ascii="Book Antiqua" w:hAnsi="Book Antiqua"/>
              </w:rPr>
              <w:lastRenderedPageBreak/>
              <w:t>daily; Group II: Placebo</w:t>
            </w:r>
          </w:p>
        </w:tc>
        <w:tc>
          <w:tcPr>
            <w:tcW w:w="0" w:type="dxa"/>
            <w:tcBorders>
              <w:left w:val="nil"/>
              <w:right w:val="nil"/>
            </w:tcBorders>
          </w:tcPr>
          <w:p w14:paraId="2169DB7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2 </w:t>
            </w:r>
            <w:proofErr w:type="spellStart"/>
            <w:r w:rsidRPr="00395AED">
              <w:rPr>
                <w:rFonts w:ascii="Book Antiqua" w:hAnsi="Book Antiqua"/>
              </w:rPr>
              <w:t>mo</w:t>
            </w:r>
            <w:proofErr w:type="spellEnd"/>
            <w:r w:rsidRPr="00395AED">
              <w:rPr>
                <w:rFonts w:ascii="Book Antiqua" w:hAnsi="Book Antiqua"/>
              </w:rPr>
              <w:t xml:space="preserve"> </w:t>
            </w:r>
          </w:p>
        </w:tc>
        <w:tc>
          <w:tcPr>
            <w:tcW w:w="0" w:type="dxa"/>
            <w:tcBorders>
              <w:left w:val="nil"/>
              <w:right w:val="nil"/>
            </w:tcBorders>
          </w:tcPr>
          <w:p w14:paraId="751496C0" w14:textId="646E15F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eastAsia="Times New Roman" w:hAnsi="Book Antiqua"/>
                <w:color w:val="000000"/>
                <w:lang w:eastAsia="en-IN"/>
              </w:rPr>
              <w:t>Reduce</w:t>
            </w:r>
            <w:r w:rsidRPr="00395AED">
              <w:rPr>
                <w:rFonts w:ascii="Book Antiqua" w:eastAsia="SimSun" w:hAnsi="Book Antiqua"/>
                <w:color w:val="000000"/>
                <w:lang w:eastAsia="zh-CN"/>
              </w:rPr>
              <w:t>s</w:t>
            </w:r>
            <w:r w:rsidRPr="00395AED">
              <w:rPr>
                <w:rFonts w:ascii="Book Antiqua" w:hAnsi="Book Antiqua"/>
                <w:color w:val="000000"/>
              </w:rPr>
              <w:t xml:space="preserve"> serum fasting blood </w:t>
            </w:r>
            <w:r w:rsidRPr="00395AED">
              <w:rPr>
                <w:rFonts w:ascii="Book Antiqua" w:hAnsi="Book Antiqua"/>
                <w:color w:val="000000"/>
              </w:rPr>
              <w:lastRenderedPageBreak/>
              <w:t>glucose and MDA level by 16% and 25</w:t>
            </w:r>
            <w:r w:rsidRPr="00395AED">
              <w:rPr>
                <w:rFonts w:ascii="Book Antiqua" w:eastAsia="Times New Roman" w:hAnsi="Book Antiqua"/>
                <w:color w:val="000000"/>
                <w:lang w:eastAsia="en-IN"/>
              </w:rPr>
              <w:t>%</w:t>
            </w:r>
            <w:r w:rsidRPr="00395AED">
              <w:rPr>
                <w:rFonts w:ascii="Book Antiqua" w:eastAsia="SimSun" w:hAnsi="Book Antiqua"/>
                <w:color w:val="000000"/>
                <w:lang w:eastAsia="zh-CN"/>
              </w:rPr>
              <w:t>,</w:t>
            </w:r>
            <w:r w:rsidRPr="00395AED">
              <w:rPr>
                <w:rFonts w:ascii="Book Antiqua" w:hAnsi="Book Antiqua"/>
                <w:color w:val="000000"/>
              </w:rPr>
              <w:t xml:space="preserve"> respectively</w:t>
            </w:r>
            <w:r w:rsidRPr="00395AED">
              <w:rPr>
                <w:rFonts w:ascii="Book Antiqua" w:eastAsia="SimSun" w:hAnsi="Book Antiqua"/>
                <w:color w:val="000000"/>
                <w:lang w:eastAsia="zh-CN"/>
              </w:rPr>
              <w:t>;</w:t>
            </w:r>
            <w:r w:rsidRPr="00395AED">
              <w:rPr>
                <w:rFonts w:ascii="Book Antiqua" w:hAnsi="Book Antiqua"/>
                <w:color w:val="000000"/>
              </w:rPr>
              <w:t xml:space="preserve"> Increase</w:t>
            </w:r>
            <w:r w:rsidRPr="00395AED">
              <w:rPr>
                <w:rFonts w:ascii="Book Antiqua" w:eastAsia="Times New Roman" w:hAnsi="Book Antiqua"/>
                <w:color w:val="000000"/>
                <w:lang w:eastAsia="en-IN"/>
              </w:rPr>
              <w:t>s</w:t>
            </w:r>
            <w:r w:rsidRPr="00395AED">
              <w:rPr>
                <w:rFonts w:ascii="Book Antiqua" w:hAnsi="Book Antiqua"/>
                <w:color w:val="000000"/>
              </w:rPr>
              <w:t xml:space="preserve"> serum </w:t>
            </w:r>
            <w:r w:rsidRPr="00395AED">
              <w:rPr>
                <w:rFonts w:ascii="Book Antiqua" w:eastAsia="Times New Roman" w:hAnsi="Book Antiqua"/>
                <w:color w:val="000000"/>
                <w:lang w:eastAsia="en-IN"/>
              </w:rPr>
              <w:t>level</w:t>
            </w:r>
            <w:r w:rsidRPr="00395AED">
              <w:rPr>
                <w:rFonts w:ascii="Book Antiqua" w:eastAsia="SimSun" w:hAnsi="Book Antiqua"/>
                <w:color w:val="000000"/>
                <w:lang w:eastAsia="zh-CN"/>
              </w:rPr>
              <w:t>s</w:t>
            </w:r>
            <w:r w:rsidRPr="00395AED">
              <w:rPr>
                <w:rFonts w:ascii="Book Antiqua" w:hAnsi="Book Antiqua"/>
                <w:color w:val="000000"/>
              </w:rPr>
              <w:t xml:space="preserve"> of NOx, SOD</w:t>
            </w:r>
            <w:r w:rsidRPr="00395AED">
              <w:rPr>
                <w:rFonts w:ascii="Book Antiqua" w:eastAsia="SimSun" w:hAnsi="Book Antiqua"/>
                <w:color w:val="000000"/>
                <w:lang w:eastAsia="zh-CN"/>
              </w:rPr>
              <w:t>,</w:t>
            </w:r>
            <w:r w:rsidR="00BB10DF" w:rsidRPr="00395AED">
              <w:rPr>
                <w:rFonts w:ascii="Book Antiqua" w:eastAsia="SimSun" w:hAnsi="Book Antiqua"/>
                <w:color w:val="000000"/>
                <w:lang w:eastAsia="zh-CN"/>
              </w:rPr>
              <w:t xml:space="preserve"> </w:t>
            </w:r>
            <w:r w:rsidRPr="00395AED">
              <w:rPr>
                <w:rFonts w:ascii="Book Antiqua" w:hAnsi="Book Antiqua"/>
                <w:color w:val="000000"/>
              </w:rPr>
              <w:t xml:space="preserve">and </w:t>
            </w:r>
            <w:proofErr w:type="spellStart"/>
            <w:r w:rsidRPr="00395AED">
              <w:rPr>
                <w:rFonts w:ascii="Book Antiqua" w:hAnsi="Book Antiqua"/>
                <w:color w:val="000000"/>
              </w:rPr>
              <w:t>GPx</w:t>
            </w:r>
            <w:proofErr w:type="spellEnd"/>
            <w:r w:rsidRPr="00395AED">
              <w:rPr>
                <w:rFonts w:ascii="Book Antiqua" w:hAnsi="Book Antiqua"/>
                <w:color w:val="000000"/>
              </w:rPr>
              <w:t xml:space="preserve"> by 27%, 2</w:t>
            </w:r>
            <w:r w:rsidRPr="00395AED">
              <w:rPr>
                <w:rFonts w:ascii="Book Antiqua" w:eastAsia="Times New Roman" w:hAnsi="Book Antiqua"/>
                <w:color w:val="000000"/>
                <w:lang w:eastAsia="en-IN"/>
              </w:rPr>
              <w:t>%</w:t>
            </w:r>
            <w:r w:rsidRPr="00395AED">
              <w:rPr>
                <w:rFonts w:ascii="Book Antiqua" w:eastAsia="SimSun" w:hAnsi="Book Antiqua"/>
                <w:color w:val="000000"/>
                <w:lang w:eastAsia="zh-CN"/>
              </w:rPr>
              <w:t>, and</w:t>
            </w:r>
            <w:r w:rsidRPr="00395AED">
              <w:rPr>
                <w:rFonts w:ascii="Book Antiqua" w:hAnsi="Book Antiqua"/>
                <w:color w:val="000000"/>
              </w:rPr>
              <w:t xml:space="preserve"> 2.2</w:t>
            </w:r>
            <w:r w:rsidRPr="00395AED">
              <w:rPr>
                <w:rFonts w:ascii="Book Antiqua" w:eastAsia="Times New Roman" w:hAnsi="Book Antiqua"/>
                <w:color w:val="000000"/>
                <w:lang w:eastAsia="en-IN"/>
              </w:rPr>
              <w:t>%</w:t>
            </w:r>
            <w:r w:rsidRPr="00395AED">
              <w:rPr>
                <w:rFonts w:ascii="Book Antiqua" w:eastAsia="SimSun" w:hAnsi="Book Antiqua"/>
                <w:color w:val="000000"/>
                <w:lang w:eastAsia="zh-CN"/>
              </w:rPr>
              <w:t>,</w:t>
            </w:r>
            <w:r w:rsidRPr="00395AED">
              <w:rPr>
                <w:rFonts w:ascii="Book Antiqua" w:hAnsi="Book Antiqua"/>
                <w:color w:val="000000"/>
              </w:rPr>
              <w:t xml:space="preserve"> respectively</w:t>
            </w:r>
          </w:p>
        </w:tc>
        <w:tc>
          <w:tcPr>
            <w:tcW w:w="0" w:type="dxa"/>
            <w:tcBorders>
              <w:left w:val="nil"/>
            </w:tcBorders>
          </w:tcPr>
          <w:p w14:paraId="31E84AFF" w14:textId="6D9CF50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lastRenderedPageBreak/>
              <w:t>Azizi</w:t>
            </w:r>
            <w:r w:rsidRPr="00395AED">
              <w:rPr>
                <w:rFonts w:ascii="Book Antiqua" w:hAnsi="Book Antiqua"/>
                <w:i/>
              </w:rPr>
              <w:t xml:space="preserve"> et al</w:t>
            </w:r>
            <w:r w:rsidR="00590A6B" w:rsidRPr="00395AED">
              <w:rPr>
                <w:rFonts w:ascii="Book Antiqua" w:hAnsi="Book Antiqua"/>
                <w:color w:val="000000"/>
                <w:vertAlign w:val="superscript"/>
              </w:rPr>
              <w:t>[45]</w:t>
            </w:r>
            <w:r w:rsidRPr="00395AED">
              <w:rPr>
                <w:rFonts w:ascii="Book Antiqua" w:hAnsi="Book Antiqua"/>
                <w:color w:val="000000"/>
              </w:rPr>
              <w:t>, 2021</w:t>
            </w:r>
          </w:p>
        </w:tc>
      </w:tr>
      <w:tr w:rsidR="00BF3D6B" w:rsidRPr="00395AED" w14:paraId="721EE35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7446CD0B"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4</w:t>
            </w:r>
          </w:p>
        </w:tc>
        <w:tc>
          <w:tcPr>
            <w:tcW w:w="0" w:type="dxa"/>
            <w:tcBorders>
              <w:left w:val="nil"/>
              <w:right w:val="nil"/>
            </w:tcBorders>
          </w:tcPr>
          <w:p w14:paraId="5B350C5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1D2659D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395AED">
              <w:rPr>
                <w:rFonts w:ascii="Book Antiqua" w:hAnsi="Book Antiqua"/>
              </w:rPr>
              <w:t>Khon</w:t>
            </w:r>
            <w:proofErr w:type="spellEnd"/>
            <w:r w:rsidRPr="00395AED">
              <w:rPr>
                <w:rFonts w:ascii="Book Antiqua" w:hAnsi="Book Antiqua"/>
              </w:rPr>
              <w:t xml:space="preserve"> </w:t>
            </w:r>
            <w:proofErr w:type="spellStart"/>
            <w:r w:rsidRPr="00395AED">
              <w:rPr>
                <w:rFonts w:ascii="Book Antiqua" w:hAnsi="Book Antiqua"/>
              </w:rPr>
              <w:t>Kaen</w:t>
            </w:r>
            <w:proofErr w:type="spellEnd"/>
            <w:r w:rsidRPr="00395AED">
              <w:rPr>
                <w:rFonts w:ascii="Book Antiqua" w:hAnsi="Book Antiqua"/>
              </w:rPr>
              <w:t xml:space="preserve"> University, China</w:t>
            </w:r>
          </w:p>
        </w:tc>
        <w:tc>
          <w:tcPr>
            <w:tcW w:w="0" w:type="dxa"/>
            <w:tcBorders>
              <w:left w:val="nil"/>
              <w:right w:val="nil"/>
            </w:tcBorders>
          </w:tcPr>
          <w:p w14:paraId="6352565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 patients</w:t>
            </w:r>
          </w:p>
        </w:tc>
        <w:tc>
          <w:tcPr>
            <w:tcW w:w="0" w:type="dxa"/>
            <w:tcBorders>
              <w:left w:val="nil"/>
              <w:right w:val="nil"/>
            </w:tcBorders>
          </w:tcPr>
          <w:p w14:paraId="68C7266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24; Group I: </w:t>
            </w:r>
            <w:r w:rsidRPr="00395AED">
              <w:rPr>
                <w:rFonts w:ascii="Book Antiqua" w:hAnsi="Book Antiqua"/>
                <w:i/>
              </w:rPr>
              <w:t>n</w:t>
            </w:r>
            <w:r w:rsidRPr="00395AED">
              <w:rPr>
                <w:rFonts w:ascii="Book Antiqua" w:hAnsi="Book Antiqua"/>
              </w:rPr>
              <w:t xml:space="preserve"> = 12: Group II: </w:t>
            </w:r>
            <w:r w:rsidRPr="00395AED">
              <w:rPr>
                <w:rFonts w:ascii="Book Antiqua" w:hAnsi="Book Antiqua"/>
                <w:i/>
              </w:rPr>
              <w:t>n</w:t>
            </w:r>
            <w:r w:rsidRPr="00395AED">
              <w:rPr>
                <w:rFonts w:ascii="Book Antiqua" w:hAnsi="Book Antiqua"/>
              </w:rPr>
              <w:t xml:space="preserve"> = 12</w:t>
            </w:r>
          </w:p>
        </w:tc>
        <w:tc>
          <w:tcPr>
            <w:tcW w:w="0" w:type="dxa"/>
            <w:tcBorders>
              <w:left w:val="nil"/>
              <w:right w:val="nil"/>
            </w:tcBorders>
          </w:tcPr>
          <w:p w14:paraId="3B189B8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1000 mg vitamin C; Group II: Placebo daily</w:t>
            </w:r>
          </w:p>
        </w:tc>
        <w:tc>
          <w:tcPr>
            <w:tcW w:w="0" w:type="dxa"/>
            <w:tcBorders>
              <w:left w:val="nil"/>
              <w:right w:val="nil"/>
            </w:tcBorders>
          </w:tcPr>
          <w:p w14:paraId="3A14462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6 </w:t>
            </w:r>
            <w:proofErr w:type="spellStart"/>
            <w:r w:rsidRPr="00395AED">
              <w:rPr>
                <w:rFonts w:ascii="Book Antiqua" w:hAnsi="Book Antiqua"/>
              </w:rPr>
              <w:t>wk</w:t>
            </w:r>
            <w:proofErr w:type="spellEnd"/>
          </w:p>
        </w:tc>
        <w:tc>
          <w:tcPr>
            <w:tcW w:w="0" w:type="dxa"/>
            <w:tcBorders>
              <w:left w:val="nil"/>
              <w:right w:val="nil"/>
            </w:tcBorders>
          </w:tcPr>
          <w:p w14:paraId="36D4A036" w14:textId="6E4EA98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 xml:space="preserve">Improves blood pressure regulation, </w:t>
            </w:r>
            <w:r w:rsidRPr="00395AED">
              <w:rPr>
                <w:rFonts w:ascii="Book Antiqua" w:eastAsia="Times New Roman" w:hAnsi="Book Antiqua"/>
                <w:color w:val="000000"/>
                <w:lang w:eastAsia="en-IN"/>
              </w:rPr>
              <w:t>increase</w:t>
            </w:r>
            <w:r w:rsidRPr="00395AED">
              <w:rPr>
                <w:rFonts w:ascii="Book Antiqua" w:eastAsia="SimSun" w:hAnsi="Book Antiqua"/>
                <w:color w:val="000000"/>
                <w:lang w:eastAsia="zh-CN"/>
              </w:rPr>
              <w:t>s</w:t>
            </w:r>
            <w:r w:rsidRPr="00395AED">
              <w:rPr>
                <w:rFonts w:ascii="Book Antiqua" w:hAnsi="Book Antiqua"/>
                <w:color w:val="000000"/>
              </w:rPr>
              <w:t xml:space="preserve"> NO release, and significantly lowers serum MDA and F2-IsoPs levels</w:t>
            </w:r>
          </w:p>
        </w:tc>
        <w:tc>
          <w:tcPr>
            <w:tcW w:w="0" w:type="dxa"/>
            <w:tcBorders>
              <w:left w:val="nil"/>
            </w:tcBorders>
          </w:tcPr>
          <w:p w14:paraId="16130120" w14:textId="7BC74EE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t>Boonthongkaew</w:t>
            </w:r>
            <w:proofErr w:type="spellEnd"/>
            <w:r w:rsidRPr="00395AED">
              <w:rPr>
                <w:rFonts w:ascii="Book Antiqua" w:hAnsi="Book Antiqua"/>
                <w:b/>
              </w:rPr>
              <w:t xml:space="preserve"> </w:t>
            </w:r>
            <w:r w:rsidRPr="00395AED">
              <w:rPr>
                <w:rFonts w:ascii="Book Antiqua" w:hAnsi="Book Antiqua"/>
                <w:i/>
              </w:rPr>
              <w:t>et al</w:t>
            </w:r>
            <w:r w:rsidR="006F2302" w:rsidRPr="00395AED">
              <w:rPr>
                <w:rFonts w:ascii="Book Antiqua" w:hAnsi="Book Antiqua"/>
                <w:color w:val="000000"/>
                <w:vertAlign w:val="superscript"/>
              </w:rPr>
              <w:t>[23]</w:t>
            </w:r>
            <w:r w:rsidRPr="00395AED">
              <w:rPr>
                <w:rFonts w:ascii="Book Antiqua" w:hAnsi="Book Antiqua"/>
                <w:color w:val="000000"/>
              </w:rPr>
              <w:t>, 2021</w:t>
            </w:r>
          </w:p>
        </w:tc>
      </w:tr>
      <w:tr w:rsidR="00BF3D6B" w:rsidRPr="00395AED" w14:paraId="2E79DEE5"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6057693"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5</w:t>
            </w:r>
          </w:p>
        </w:tc>
        <w:tc>
          <w:tcPr>
            <w:tcW w:w="0" w:type="dxa"/>
            <w:tcBorders>
              <w:left w:val="nil"/>
              <w:right w:val="nil"/>
            </w:tcBorders>
          </w:tcPr>
          <w:p w14:paraId="3AA2AEC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0E171BA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Department of Clinical Pharmacology and </w:t>
            </w:r>
            <w:r w:rsidRPr="00395AED">
              <w:rPr>
                <w:rFonts w:ascii="Book Antiqua" w:hAnsi="Book Antiqua"/>
              </w:rPr>
              <w:lastRenderedPageBreak/>
              <w:t>Therapeutics, Nizam's Institute of Medical Sciences, Hyderabad, India</w:t>
            </w:r>
          </w:p>
        </w:tc>
        <w:tc>
          <w:tcPr>
            <w:tcW w:w="0" w:type="dxa"/>
            <w:tcBorders>
              <w:left w:val="nil"/>
              <w:right w:val="nil"/>
            </w:tcBorders>
          </w:tcPr>
          <w:p w14:paraId="278C7A9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T2DM patents </w:t>
            </w:r>
          </w:p>
        </w:tc>
        <w:tc>
          <w:tcPr>
            <w:tcW w:w="0" w:type="dxa"/>
            <w:tcBorders>
              <w:left w:val="nil"/>
              <w:right w:val="nil"/>
            </w:tcBorders>
          </w:tcPr>
          <w:p w14:paraId="53487B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60 patients; Group I: </w:t>
            </w:r>
            <w:r w:rsidRPr="00395AED">
              <w:rPr>
                <w:rFonts w:ascii="Book Antiqua" w:hAnsi="Book Antiqua"/>
                <w:i/>
              </w:rPr>
              <w:t>n</w:t>
            </w:r>
            <w:r w:rsidRPr="00395AED">
              <w:rPr>
                <w:rFonts w:ascii="Book Antiqua" w:hAnsi="Book Antiqua"/>
              </w:rPr>
              <w:t xml:space="preserve"> = 20; </w:t>
            </w:r>
            <w:r w:rsidRPr="00395AED">
              <w:rPr>
                <w:rFonts w:ascii="Book Antiqua" w:hAnsi="Book Antiqua"/>
              </w:rPr>
              <w:lastRenderedPageBreak/>
              <w:t xml:space="preserve">Group II: </w:t>
            </w:r>
            <w:r w:rsidRPr="00395AED">
              <w:rPr>
                <w:rFonts w:ascii="Book Antiqua" w:hAnsi="Book Antiqua"/>
                <w:i/>
              </w:rPr>
              <w:t>n</w:t>
            </w:r>
            <w:r w:rsidRPr="00395AED">
              <w:rPr>
                <w:rFonts w:ascii="Book Antiqua" w:hAnsi="Book Antiqua"/>
              </w:rPr>
              <w:t xml:space="preserve"> = 20; Group III: </w:t>
            </w:r>
            <w:r w:rsidRPr="00395AED">
              <w:rPr>
                <w:rFonts w:ascii="Book Antiqua" w:hAnsi="Book Antiqua"/>
                <w:i/>
              </w:rPr>
              <w:t>n</w:t>
            </w:r>
            <w:r w:rsidRPr="00395AED">
              <w:rPr>
                <w:rFonts w:ascii="Book Antiqua" w:hAnsi="Book Antiqua"/>
              </w:rPr>
              <w:t xml:space="preserve"> = 20</w:t>
            </w:r>
          </w:p>
        </w:tc>
        <w:tc>
          <w:tcPr>
            <w:tcW w:w="0" w:type="dxa"/>
            <w:tcBorders>
              <w:left w:val="nil"/>
              <w:right w:val="nil"/>
            </w:tcBorders>
          </w:tcPr>
          <w:p w14:paraId="1EAB4D2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Group I: One capsule of </w:t>
            </w:r>
            <w:r w:rsidRPr="00395AED">
              <w:rPr>
                <w:rFonts w:ascii="Book Antiqua" w:hAnsi="Book Antiqua"/>
                <w:i/>
              </w:rPr>
              <w:t xml:space="preserve">T. </w:t>
            </w:r>
            <w:proofErr w:type="spellStart"/>
            <w:r w:rsidRPr="00395AED">
              <w:rPr>
                <w:rFonts w:ascii="Book Antiqua" w:hAnsi="Book Antiqua"/>
                <w:i/>
              </w:rPr>
              <w:t>chebula</w:t>
            </w:r>
            <w:proofErr w:type="spellEnd"/>
            <w:r w:rsidRPr="00395AED">
              <w:rPr>
                <w:rFonts w:ascii="Book Antiqua" w:hAnsi="Book Antiqua"/>
              </w:rPr>
              <w:t xml:space="preserve"> 250 mg twice daily; </w:t>
            </w:r>
            <w:r w:rsidRPr="00395AED">
              <w:rPr>
                <w:rFonts w:ascii="Book Antiqua" w:hAnsi="Book Antiqua"/>
              </w:rPr>
              <w:lastRenderedPageBreak/>
              <w:t xml:space="preserve">Group II: One capsule of </w:t>
            </w:r>
            <w:r w:rsidRPr="00395AED">
              <w:rPr>
                <w:rFonts w:ascii="Book Antiqua" w:hAnsi="Book Antiqua"/>
                <w:i/>
              </w:rPr>
              <w:t xml:space="preserve">T. </w:t>
            </w:r>
            <w:proofErr w:type="spellStart"/>
            <w:r w:rsidRPr="00395AED">
              <w:rPr>
                <w:rFonts w:ascii="Book Antiqua" w:hAnsi="Book Antiqua"/>
                <w:i/>
              </w:rPr>
              <w:t>chebula</w:t>
            </w:r>
            <w:proofErr w:type="spellEnd"/>
            <w:r w:rsidRPr="00395AED">
              <w:rPr>
                <w:rFonts w:ascii="Book Antiqua" w:hAnsi="Book Antiqua"/>
              </w:rPr>
              <w:t xml:space="preserve"> 500 mg twice daily; Group III: Placebo</w:t>
            </w:r>
          </w:p>
        </w:tc>
        <w:tc>
          <w:tcPr>
            <w:tcW w:w="0" w:type="dxa"/>
            <w:tcBorders>
              <w:left w:val="nil"/>
              <w:right w:val="nil"/>
            </w:tcBorders>
          </w:tcPr>
          <w:p w14:paraId="2CBB09F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 xml:space="preserve">12 </w:t>
            </w:r>
            <w:proofErr w:type="spellStart"/>
            <w:r w:rsidRPr="00395AED">
              <w:rPr>
                <w:rFonts w:ascii="Book Antiqua" w:hAnsi="Book Antiqua"/>
              </w:rPr>
              <w:t>wk</w:t>
            </w:r>
            <w:proofErr w:type="spellEnd"/>
          </w:p>
        </w:tc>
        <w:tc>
          <w:tcPr>
            <w:tcW w:w="0" w:type="dxa"/>
            <w:tcBorders>
              <w:left w:val="nil"/>
              <w:right w:val="nil"/>
            </w:tcBorders>
          </w:tcPr>
          <w:p w14:paraId="1E7AF352" w14:textId="5ACAB4B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 xml:space="preserve">Improves serum NO level and </w:t>
            </w:r>
            <w:r w:rsidRPr="00395AED">
              <w:rPr>
                <w:rFonts w:ascii="Book Antiqua" w:eastAsia="Times New Roman" w:hAnsi="Book Antiqua"/>
                <w:color w:val="000000"/>
                <w:lang w:eastAsia="en-IN"/>
              </w:rPr>
              <w:t>reduce</w:t>
            </w:r>
            <w:r w:rsidRPr="00395AED">
              <w:rPr>
                <w:rFonts w:ascii="Book Antiqua" w:eastAsia="SimSun" w:hAnsi="Book Antiqua"/>
                <w:color w:val="000000"/>
                <w:lang w:eastAsia="zh-CN"/>
              </w:rPr>
              <w:t>s</w:t>
            </w:r>
            <w:r w:rsidRPr="00395AED">
              <w:rPr>
                <w:rFonts w:ascii="Book Antiqua" w:hAnsi="Book Antiqua"/>
                <w:color w:val="000000"/>
              </w:rPr>
              <w:t xml:space="preserve"> oxidative </w:t>
            </w:r>
            <w:r w:rsidRPr="00395AED">
              <w:rPr>
                <w:rFonts w:ascii="Book Antiqua" w:hAnsi="Book Antiqua"/>
                <w:color w:val="000000"/>
              </w:rPr>
              <w:lastRenderedPageBreak/>
              <w:t xml:space="preserve">stress markers (GSH and MDA) </w:t>
            </w:r>
          </w:p>
        </w:tc>
        <w:tc>
          <w:tcPr>
            <w:tcW w:w="0" w:type="dxa"/>
            <w:tcBorders>
              <w:left w:val="nil"/>
            </w:tcBorders>
          </w:tcPr>
          <w:p w14:paraId="6DD56468" w14:textId="31853C5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lastRenderedPageBreak/>
              <w:t>Pingali</w:t>
            </w:r>
            <w:proofErr w:type="spellEnd"/>
            <w:r w:rsidRPr="00395AED">
              <w:rPr>
                <w:rFonts w:ascii="Book Antiqua" w:hAnsi="Book Antiqua"/>
                <w:b/>
              </w:rPr>
              <w:t xml:space="preserve"> </w:t>
            </w:r>
            <w:r w:rsidRPr="00395AED">
              <w:rPr>
                <w:rFonts w:ascii="Book Antiqua" w:hAnsi="Book Antiqua"/>
                <w:i/>
              </w:rPr>
              <w:t>et al</w:t>
            </w:r>
            <w:r w:rsidR="006F2302" w:rsidRPr="00395AED">
              <w:rPr>
                <w:rFonts w:ascii="Book Antiqua" w:hAnsi="Book Antiqua"/>
                <w:color w:val="000000"/>
                <w:vertAlign w:val="superscript"/>
              </w:rPr>
              <w:t>[31]</w:t>
            </w:r>
            <w:r w:rsidRPr="00395AED">
              <w:rPr>
                <w:rFonts w:ascii="Book Antiqua" w:hAnsi="Book Antiqua"/>
                <w:color w:val="000000"/>
              </w:rPr>
              <w:t>, 2020</w:t>
            </w:r>
          </w:p>
        </w:tc>
      </w:tr>
      <w:tr w:rsidR="00BF3D6B" w:rsidRPr="00395AED" w14:paraId="318ACEC3"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1468CD70"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6</w:t>
            </w:r>
          </w:p>
        </w:tc>
        <w:tc>
          <w:tcPr>
            <w:tcW w:w="0" w:type="dxa"/>
            <w:tcBorders>
              <w:left w:val="nil"/>
              <w:right w:val="nil"/>
            </w:tcBorders>
          </w:tcPr>
          <w:p w14:paraId="139DF7C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2E37B968" w14:textId="2D831F4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Endocrinology and </w:t>
            </w:r>
            <w:r w:rsidRPr="00395AED">
              <w:rPr>
                <w:rFonts w:ascii="Book Antiqua" w:hAnsi="Book Antiqua"/>
                <w:lang w:eastAsia="zh-CN"/>
              </w:rPr>
              <w:t>M</w:t>
            </w:r>
            <w:r w:rsidRPr="00395AED">
              <w:rPr>
                <w:rFonts w:ascii="Book Antiqua" w:hAnsi="Book Antiqua"/>
              </w:rPr>
              <w:t xml:space="preserve">etabolism </w:t>
            </w:r>
            <w:r w:rsidRPr="00395AED">
              <w:rPr>
                <w:rFonts w:ascii="Book Antiqua" w:hAnsi="Book Antiqua"/>
                <w:lang w:eastAsia="zh-CN"/>
              </w:rPr>
              <w:t>C</w:t>
            </w:r>
            <w:r w:rsidRPr="00395AED">
              <w:rPr>
                <w:rFonts w:ascii="Book Antiqua" w:hAnsi="Book Antiqua"/>
              </w:rPr>
              <w:t xml:space="preserve">linics of </w:t>
            </w:r>
            <w:proofErr w:type="spellStart"/>
            <w:r w:rsidRPr="00395AED">
              <w:rPr>
                <w:rFonts w:ascii="Book Antiqua" w:hAnsi="Book Antiqua"/>
              </w:rPr>
              <w:t>Golestan</w:t>
            </w:r>
            <w:proofErr w:type="spellEnd"/>
            <w:r w:rsidRPr="00395AED">
              <w:rPr>
                <w:rFonts w:ascii="Book Antiqua" w:hAnsi="Book Antiqua"/>
              </w:rPr>
              <w:t xml:space="preserve"> Hospital at Ahvaz </w:t>
            </w:r>
            <w:proofErr w:type="spellStart"/>
            <w:r w:rsidRPr="00395AED">
              <w:rPr>
                <w:rFonts w:ascii="Book Antiqua" w:hAnsi="Book Antiqua"/>
              </w:rPr>
              <w:t>Jundishapur</w:t>
            </w:r>
            <w:proofErr w:type="spellEnd"/>
            <w:r w:rsidRPr="00395AED">
              <w:rPr>
                <w:rFonts w:ascii="Book Antiqua" w:hAnsi="Book Antiqua"/>
              </w:rPr>
              <w:t xml:space="preserve"> University of Medical Science, Iran (IRCT registration number: </w:t>
            </w:r>
            <w:r w:rsidRPr="00395AED">
              <w:rPr>
                <w:rFonts w:ascii="Book Antiqua" w:hAnsi="Book Antiqua"/>
              </w:rPr>
              <w:lastRenderedPageBreak/>
              <w:t>IRCT20120704010181N12)</w:t>
            </w:r>
          </w:p>
        </w:tc>
        <w:tc>
          <w:tcPr>
            <w:tcW w:w="0" w:type="dxa"/>
            <w:tcBorders>
              <w:left w:val="nil"/>
              <w:right w:val="nil"/>
            </w:tcBorders>
          </w:tcPr>
          <w:p w14:paraId="2AD08706" w14:textId="1A52CD7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 pat</w:t>
            </w:r>
            <w:r w:rsidRPr="00395AED">
              <w:rPr>
                <w:rFonts w:ascii="Book Antiqua" w:hAnsi="Book Antiqua"/>
                <w:lang w:eastAsia="zh-CN"/>
              </w:rPr>
              <w:t>i</w:t>
            </w:r>
            <w:r w:rsidRPr="00395AED">
              <w:rPr>
                <w:rFonts w:ascii="Book Antiqua" w:hAnsi="Book Antiqua"/>
              </w:rPr>
              <w:t>ents</w:t>
            </w:r>
          </w:p>
        </w:tc>
        <w:tc>
          <w:tcPr>
            <w:tcW w:w="0" w:type="dxa"/>
            <w:tcBorders>
              <w:left w:val="nil"/>
              <w:right w:val="nil"/>
            </w:tcBorders>
          </w:tcPr>
          <w:p w14:paraId="1CD8CC8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42; Group I: </w:t>
            </w:r>
            <w:r w:rsidRPr="00395AED">
              <w:rPr>
                <w:rFonts w:ascii="Book Antiqua" w:hAnsi="Book Antiqua"/>
                <w:i/>
              </w:rPr>
              <w:t>n</w:t>
            </w:r>
            <w:r w:rsidRPr="00395AED">
              <w:rPr>
                <w:rFonts w:ascii="Book Antiqua" w:hAnsi="Book Antiqua"/>
              </w:rPr>
              <w:t xml:space="preserve"> = 21; Group II: </w:t>
            </w:r>
            <w:r w:rsidRPr="00395AED">
              <w:rPr>
                <w:rFonts w:ascii="Book Antiqua" w:hAnsi="Book Antiqua"/>
                <w:i/>
              </w:rPr>
              <w:t>n</w:t>
            </w:r>
            <w:r w:rsidRPr="00395AED">
              <w:rPr>
                <w:rFonts w:ascii="Book Antiqua" w:hAnsi="Book Antiqua"/>
              </w:rPr>
              <w:t xml:space="preserve"> = 21</w:t>
            </w:r>
          </w:p>
        </w:tc>
        <w:tc>
          <w:tcPr>
            <w:tcW w:w="0" w:type="dxa"/>
            <w:tcBorders>
              <w:left w:val="nil"/>
              <w:right w:val="nil"/>
            </w:tcBorders>
          </w:tcPr>
          <w:p w14:paraId="442ACDE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One-gram </w:t>
            </w:r>
            <w:r w:rsidRPr="00395AED">
              <w:rPr>
                <w:rFonts w:ascii="Book Antiqua" w:hAnsi="Book Antiqua"/>
                <w:i/>
              </w:rPr>
              <w:t>Anethum graveolens</w:t>
            </w:r>
            <w:r w:rsidRPr="00395AED">
              <w:rPr>
                <w:rFonts w:ascii="Book Antiqua" w:hAnsi="Book Antiqua"/>
              </w:rPr>
              <w:t xml:space="preserve"> (dill) powder; Group II: Placebo </w:t>
            </w:r>
          </w:p>
        </w:tc>
        <w:tc>
          <w:tcPr>
            <w:tcW w:w="0" w:type="dxa"/>
            <w:tcBorders>
              <w:left w:val="nil"/>
              <w:right w:val="nil"/>
            </w:tcBorders>
          </w:tcPr>
          <w:p w14:paraId="3929EA9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8 </w:t>
            </w:r>
            <w:proofErr w:type="spellStart"/>
            <w:r w:rsidRPr="00395AED">
              <w:rPr>
                <w:rFonts w:ascii="Book Antiqua" w:hAnsi="Book Antiqua"/>
              </w:rPr>
              <w:t>wk</w:t>
            </w:r>
            <w:proofErr w:type="spellEnd"/>
          </w:p>
        </w:tc>
        <w:tc>
          <w:tcPr>
            <w:tcW w:w="0" w:type="dxa"/>
            <w:tcBorders>
              <w:left w:val="nil"/>
              <w:right w:val="nil"/>
            </w:tcBorders>
          </w:tcPr>
          <w:p w14:paraId="181A5EC2" w14:textId="61ABC89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serum insulin, HOMA-IR, LDL-C</w:t>
            </w:r>
            <w:r w:rsidRPr="00395AED">
              <w:rPr>
                <w:rFonts w:ascii="Book Antiqua" w:hAnsi="Book Antiqua"/>
                <w:color w:val="000000"/>
                <w:lang w:eastAsia="zh-CN"/>
              </w:rPr>
              <w:t xml:space="preserve">, </w:t>
            </w:r>
            <w:r w:rsidRPr="00395AED">
              <w:rPr>
                <w:rFonts w:ascii="Book Antiqua" w:hAnsi="Book Antiqua"/>
                <w:color w:val="000000"/>
              </w:rPr>
              <w:t xml:space="preserve">TC, </w:t>
            </w:r>
            <w:r w:rsidRPr="00395AED">
              <w:rPr>
                <w:rFonts w:ascii="Book Antiqua" w:hAnsi="Book Antiqua"/>
                <w:color w:val="000000"/>
                <w:lang w:eastAsia="zh-CN"/>
              </w:rPr>
              <w:t xml:space="preserve">and </w:t>
            </w:r>
            <w:r w:rsidRPr="00395AED">
              <w:rPr>
                <w:rFonts w:ascii="Book Antiqua" w:hAnsi="Book Antiqua"/>
                <w:color w:val="000000"/>
              </w:rPr>
              <w:t>MDA and increase</w:t>
            </w:r>
            <w:r w:rsidRPr="00395AED">
              <w:rPr>
                <w:rFonts w:ascii="Book Antiqua" w:hAnsi="Book Antiqua"/>
                <w:color w:val="000000"/>
                <w:lang w:eastAsia="zh-CN"/>
              </w:rPr>
              <w:t xml:space="preserve">s </w:t>
            </w:r>
            <w:r w:rsidRPr="00395AED">
              <w:rPr>
                <w:rFonts w:ascii="Book Antiqua" w:hAnsi="Book Antiqua"/>
                <w:color w:val="000000"/>
              </w:rPr>
              <w:t>serum level of HDL and total antioxidant level</w:t>
            </w:r>
          </w:p>
        </w:tc>
        <w:tc>
          <w:tcPr>
            <w:tcW w:w="0" w:type="dxa"/>
            <w:tcBorders>
              <w:left w:val="nil"/>
            </w:tcBorders>
          </w:tcPr>
          <w:p w14:paraId="46B1E429" w14:textId="0F3786E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Haidari</w:t>
            </w:r>
            <w:r w:rsidRPr="00395AED">
              <w:rPr>
                <w:rFonts w:ascii="Book Antiqua" w:hAnsi="Book Antiqua"/>
                <w:b/>
              </w:rPr>
              <w:t xml:space="preserve"> </w:t>
            </w:r>
            <w:r w:rsidRPr="00395AED">
              <w:rPr>
                <w:rFonts w:ascii="Book Antiqua" w:hAnsi="Book Antiqua"/>
                <w:i/>
              </w:rPr>
              <w:t>et al</w:t>
            </w:r>
            <w:r w:rsidR="00A63915" w:rsidRPr="00395AED">
              <w:rPr>
                <w:rFonts w:ascii="Book Antiqua" w:hAnsi="Book Antiqua"/>
                <w:color w:val="000000"/>
                <w:vertAlign w:val="superscript"/>
              </w:rPr>
              <w:t>[33]</w:t>
            </w:r>
            <w:r w:rsidRPr="00395AED">
              <w:rPr>
                <w:rFonts w:ascii="Book Antiqua" w:hAnsi="Book Antiqua"/>
                <w:color w:val="000000"/>
              </w:rPr>
              <w:t>, 2020</w:t>
            </w:r>
          </w:p>
        </w:tc>
      </w:tr>
      <w:tr w:rsidR="00BF3D6B" w:rsidRPr="00395AED" w14:paraId="5A9AC09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352AEED3"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7</w:t>
            </w:r>
          </w:p>
        </w:tc>
        <w:tc>
          <w:tcPr>
            <w:tcW w:w="0" w:type="dxa"/>
            <w:tcBorders>
              <w:left w:val="nil"/>
              <w:right w:val="nil"/>
            </w:tcBorders>
          </w:tcPr>
          <w:p w14:paraId="4B18E24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14AD9E8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Tan Tock Seng Hospital, Singapore (registration number: NCT02776397)</w:t>
            </w:r>
          </w:p>
        </w:tc>
        <w:tc>
          <w:tcPr>
            <w:tcW w:w="0" w:type="dxa"/>
            <w:tcBorders>
              <w:left w:val="nil"/>
              <w:right w:val="nil"/>
            </w:tcBorders>
          </w:tcPr>
          <w:p w14:paraId="63A767A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283F430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187; Group I: Type 2 diabetes individuals with haptoglobin 2-2 (Hp 2-2); Group II: Type 2 diabetes individuals without haptoglobin 2-2 (Hp 2-2)</w:t>
            </w:r>
          </w:p>
        </w:tc>
        <w:tc>
          <w:tcPr>
            <w:tcW w:w="0" w:type="dxa"/>
            <w:tcBorders>
              <w:left w:val="nil"/>
              <w:right w:val="nil"/>
            </w:tcBorders>
          </w:tcPr>
          <w:p w14:paraId="1DFA946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Total 400 IU of vitamin E daily; Group II: Placebo</w:t>
            </w:r>
          </w:p>
        </w:tc>
        <w:tc>
          <w:tcPr>
            <w:tcW w:w="0" w:type="dxa"/>
            <w:tcBorders>
              <w:left w:val="nil"/>
              <w:right w:val="nil"/>
            </w:tcBorders>
          </w:tcPr>
          <w:p w14:paraId="311CADE8"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24 </w:t>
            </w:r>
            <w:proofErr w:type="spellStart"/>
            <w:r w:rsidRPr="00395AED">
              <w:rPr>
                <w:rFonts w:ascii="Book Antiqua" w:hAnsi="Book Antiqua"/>
              </w:rPr>
              <w:t>wk</w:t>
            </w:r>
            <w:proofErr w:type="spellEnd"/>
          </w:p>
        </w:tc>
        <w:tc>
          <w:tcPr>
            <w:tcW w:w="0" w:type="dxa"/>
            <w:tcBorders>
              <w:left w:val="nil"/>
              <w:right w:val="nil"/>
            </w:tcBorders>
          </w:tcPr>
          <w:p w14:paraId="34485960" w14:textId="163A2B9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Increase</w:t>
            </w:r>
            <w:r w:rsidRPr="00395AED">
              <w:rPr>
                <w:rFonts w:ascii="Book Antiqua" w:hAnsi="Book Antiqua"/>
                <w:color w:val="000000"/>
                <w:lang w:eastAsia="zh-CN"/>
              </w:rPr>
              <w:t>s</w:t>
            </w:r>
            <w:r w:rsidRPr="00395AED">
              <w:rPr>
                <w:rFonts w:ascii="Book Antiqua" w:hAnsi="Book Antiqua"/>
                <w:color w:val="000000"/>
              </w:rPr>
              <w:t xml:space="preserve"> reactive hyperaemia index, LDL</w:t>
            </w:r>
            <w:r w:rsidRPr="00395AED">
              <w:rPr>
                <w:rFonts w:ascii="Book Antiqua" w:hAnsi="Book Antiqua"/>
                <w:color w:val="000000"/>
                <w:lang w:eastAsia="zh-CN"/>
              </w:rPr>
              <w:t>,</w:t>
            </w:r>
            <w:r w:rsidRPr="00395AED">
              <w:rPr>
                <w:rFonts w:ascii="Book Antiqua" w:hAnsi="Book Antiqua"/>
                <w:color w:val="000000"/>
              </w:rPr>
              <w:t xml:space="preserve"> and ox-LDL concentrations</w:t>
            </w:r>
          </w:p>
        </w:tc>
        <w:tc>
          <w:tcPr>
            <w:tcW w:w="0" w:type="dxa"/>
            <w:tcBorders>
              <w:left w:val="nil"/>
            </w:tcBorders>
          </w:tcPr>
          <w:p w14:paraId="56998546" w14:textId="308DC37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t>Dalan</w:t>
            </w:r>
            <w:proofErr w:type="spellEnd"/>
            <w:r w:rsidRPr="00395AED">
              <w:rPr>
                <w:rFonts w:ascii="Book Antiqua" w:hAnsi="Book Antiqua"/>
                <w:b/>
              </w:rPr>
              <w:t xml:space="preserve"> </w:t>
            </w:r>
            <w:r w:rsidRPr="00395AED">
              <w:rPr>
                <w:rFonts w:ascii="Book Antiqua" w:hAnsi="Book Antiqua"/>
                <w:i/>
              </w:rPr>
              <w:t>et al</w:t>
            </w:r>
            <w:r w:rsidR="00D702E1" w:rsidRPr="00395AED">
              <w:rPr>
                <w:rFonts w:ascii="Book Antiqua" w:hAnsi="Book Antiqua"/>
                <w:color w:val="000000"/>
                <w:vertAlign w:val="superscript"/>
              </w:rPr>
              <w:t>[24]</w:t>
            </w:r>
            <w:r w:rsidRPr="00395AED">
              <w:rPr>
                <w:rFonts w:ascii="Book Antiqua" w:hAnsi="Book Antiqua"/>
                <w:color w:val="000000"/>
              </w:rPr>
              <w:t>, 2020</w:t>
            </w:r>
          </w:p>
        </w:tc>
      </w:tr>
      <w:tr w:rsidR="00BF3D6B" w:rsidRPr="00395AED" w14:paraId="53F3CD22"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7DDC66B4"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8</w:t>
            </w:r>
          </w:p>
        </w:tc>
        <w:tc>
          <w:tcPr>
            <w:tcW w:w="0" w:type="dxa"/>
            <w:tcBorders>
              <w:left w:val="nil"/>
              <w:right w:val="nil"/>
            </w:tcBorders>
          </w:tcPr>
          <w:p w14:paraId="0B5D0A8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0B693ED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Isfahan University Endocrine and Metabolism Research Centre, Isfahan, Iran (IRCT registration number: IRCT20180818040827N1</w:t>
            </w:r>
          </w:p>
        </w:tc>
        <w:tc>
          <w:tcPr>
            <w:tcW w:w="0" w:type="dxa"/>
            <w:tcBorders>
              <w:left w:val="nil"/>
              <w:right w:val="nil"/>
            </w:tcBorders>
          </w:tcPr>
          <w:p w14:paraId="5F9CDCF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1FD5597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80; Group I: </w:t>
            </w:r>
            <w:r w:rsidRPr="00395AED">
              <w:rPr>
                <w:rFonts w:ascii="Book Antiqua" w:hAnsi="Book Antiqua"/>
                <w:i/>
              </w:rPr>
              <w:t>n</w:t>
            </w:r>
            <w:r w:rsidRPr="00395AED">
              <w:rPr>
                <w:rFonts w:ascii="Book Antiqua" w:hAnsi="Book Antiqua"/>
              </w:rPr>
              <w:t xml:space="preserve"> = 40; Group II: </w:t>
            </w:r>
            <w:r w:rsidRPr="00395AED">
              <w:rPr>
                <w:rFonts w:ascii="Book Antiqua" w:hAnsi="Book Antiqua"/>
                <w:i/>
              </w:rPr>
              <w:t>n</w:t>
            </w:r>
            <w:r w:rsidRPr="00395AED">
              <w:rPr>
                <w:rFonts w:ascii="Book Antiqua" w:hAnsi="Book Antiqua"/>
              </w:rPr>
              <w:t xml:space="preserve"> = 40</w:t>
            </w:r>
          </w:p>
        </w:tc>
        <w:tc>
          <w:tcPr>
            <w:tcW w:w="0" w:type="dxa"/>
            <w:tcBorders>
              <w:left w:val="nil"/>
              <w:right w:val="nil"/>
            </w:tcBorders>
          </w:tcPr>
          <w:p w14:paraId="56D6792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20 g wheat germ; Group II: Placebo </w:t>
            </w:r>
          </w:p>
        </w:tc>
        <w:tc>
          <w:tcPr>
            <w:tcW w:w="0" w:type="dxa"/>
            <w:tcBorders>
              <w:left w:val="nil"/>
              <w:right w:val="nil"/>
            </w:tcBorders>
          </w:tcPr>
          <w:p w14:paraId="7CF3CE1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12 </w:t>
            </w:r>
            <w:proofErr w:type="spellStart"/>
            <w:r w:rsidRPr="00395AED">
              <w:rPr>
                <w:rFonts w:ascii="Book Antiqua" w:hAnsi="Book Antiqua"/>
              </w:rPr>
              <w:t>wk</w:t>
            </w:r>
            <w:proofErr w:type="spellEnd"/>
          </w:p>
        </w:tc>
        <w:tc>
          <w:tcPr>
            <w:tcW w:w="0" w:type="dxa"/>
            <w:tcBorders>
              <w:left w:val="nil"/>
              <w:right w:val="nil"/>
            </w:tcBorders>
          </w:tcPr>
          <w:p w14:paraId="30358C1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shd w:val="clear" w:color="auto" w:fill="FFFFFF"/>
              </w:rPr>
              <w:t>Significant change in serum TC level</w:t>
            </w:r>
          </w:p>
        </w:tc>
        <w:tc>
          <w:tcPr>
            <w:tcW w:w="0" w:type="dxa"/>
            <w:tcBorders>
              <w:left w:val="nil"/>
            </w:tcBorders>
          </w:tcPr>
          <w:p w14:paraId="114D0CE1" w14:textId="4D06EF4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Mohammadi</w:t>
            </w:r>
            <w:r w:rsidRPr="00395AED">
              <w:rPr>
                <w:rFonts w:ascii="Book Antiqua" w:hAnsi="Book Antiqua"/>
                <w:color w:val="000000"/>
              </w:rPr>
              <w:t xml:space="preserve"> </w:t>
            </w:r>
            <w:r w:rsidRPr="00395AED">
              <w:rPr>
                <w:rFonts w:ascii="Book Antiqua" w:hAnsi="Book Antiqua"/>
                <w:i/>
              </w:rPr>
              <w:t>et al</w:t>
            </w:r>
            <w:r w:rsidR="00654F07" w:rsidRPr="00395AED">
              <w:rPr>
                <w:rFonts w:ascii="Book Antiqua" w:hAnsi="Book Antiqua"/>
                <w:color w:val="000000"/>
                <w:vertAlign w:val="superscript"/>
              </w:rPr>
              <w:t>[47]</w:t>
            </w:r>
            <w:r w:rsidRPr="00395AED">
              <w:rPr>
                <w:rFonts w:ascii="Book Antiqua" w:hAnsi="Book Antiqua"/>
                <w:color w:val="000000"/>
              </w:rPr>
              <w:t>, 2020</w:t>
            </w:r>
          </w:p>
        </w:tc>
      </w:tr>
      <w:tr w:rsidR="00BF3D6B" w:rsidRPr="00395AED" w14:paraId="5F4E6D08"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4B11706F"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9</w:t>
            </w:r>
          </w:p>
        </w:tc>
        <w:tc>
          <w:tcPr>
            <w:tcW w:w="0" w:type="dxa"/>
            <w:tcBorders>
              <w:left w:val="nil"/>
              <w:right w:val="nil"/>
            </w:tcBorders>
          </w:tcPr>
          <w:p w14:paraId="77133F6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controlled trial</w:t>
            </w:r>
          </w:p>
        </w:tc>
        <w:tc>
          <w:tcPr>
            <w:tcW w:w="0" w:type="dxa"/>
            <w:tcBorders>
              <w:left w:val="nil"/>
              <w:right w:val="nil"/>
            </w:tcBorders>
          </w:tcPr>
          <w:p w14:paraId="3874D7B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Velayat Hospital of Qazvin University of Medical Sciences, Qazvin, Iran (IRCT registration </w:t>
            </w:r>
            <w:r w:rsidRPr="00395AED">
              <w:rPr>
                <w:rFonts w:ascii="Book Antiqua" w:hAnsi="Book Antiqua"/>
              </w:rPr>
              <w:lastRenderedPageBreak/>
              <w:t>number: IRCT2017041019669N4)</w:t>
            </w:r>
          </w:p>
        </w:tc>
        <w:tc>
          <w:tcPr>
            <w:tcW w:w="0" w:type="dxa"/>
            <w:tcBorders>
              <w:left w:val="nil"/>
              <w:right w:val="nil"/>
            </w:tcBorders>
          </w:tcPr>
          <w:p w14:paraId="758389D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524B4C67"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62; Group I: </w:t>
            </w:r>
            <w:r w:rsidRPr="00395AED">
              <w:rPr>
                <w:rFonts w:ascii="Book Antiqua" w:hAnsi="Book Antiqua"/>
                <w:i/>
              </w:rPr>
              <w:t>n</w:t>
            </w:r>
            <w:r w:rsidRPr="00395AED">
              <w:rPr>
                <w:rFonts w:ascii="Book Antiqua" w:hAnsi="Book Antiqua"/>
              </w:rPr>
              <w:t xml:space="preserve"> = 31; Group II: </w:t>
            </w:r>
            <w:r w:rsidRPr="00395AED">
              <w:rPr>
                <w:rFonts w:ascii="Book Antiqua" w:hAnsi="Book Antiqua"/>
                <w:i/>
              </w:rPr>
              <w:t>n</w:t>
            </w:r>
            <w:r w:rsidRPr="00395AED">
              <w:rPr>
                <w:rFonts w:ascii="Book Antiqua" w:hAnsi="Book Antiqua"/>
              </w:rPr>
              <w:t xml:space="preserve"> = 31</w:t>
            </w:r>
          </w:p>
        </w:tc>
        <w:tc>
          <w:tcPr>
            <w:tcW w:w="0" w:type="dxa"/>
            <w:tcBorders>
              <w:left w:val="nil"/>
              <w:right w:val="nil"/>
            </w:tcBorders>
          </w:tcPr>
          <w:p w14:paraId="2DBEE2B6" w14:textId="50A6C2D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500 mg of propolis 3 times in a day; Group II: Placebo</w:t>
            </w:r>
          </w:p>
        </w:tc>
        <w:tc>
          <w:tcPr>
            <w:tcW w:w="0" w:type="dxa"/>
            <w:tcBorders>
              <w:left w:val="nil"/>
              <w:right w:val="nil"/>
            </w:tcBorders>
          </w:tcPr>
          <w:p w14:paraId="0F0C2B0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8 </w:t>
            </w:r>
            <w:proofErr w:type="spellStart"/>
            <w:r w:rsidRPr="00395AED">
              <w:rPr>
                <w:rFonts w:ascii="Book Antiqua" w:hAnsi="Book Antiqua"/>
              </w:rPr>
              <w:t>wk</w:t>
            </w:r>
            <w:proofErr w:type="spellEnd"/>
          </w:p>
        </w:tc>
        <w:tc>
          <w:tcPr>
            <w:tcW w:w="0" w:type="dxa"/>
            <w:tcBorders>
              <w:left w:val="nil"/>
              <w:right w:val="nil"/>
            </w:tcBorders>
          </w:tcPr>
          <w:p w14:paraId="60DC3769" w14:textId="0CBAB11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FBS, 2-hp, insulin</w:t>
            </w:r>
            <w:r w:rsidRPr="00395AED">
              <w:rPr>
                <w:rFonts w:ascii="Book Antiqua" w:hAnsi="Book Antiqua"/>
                <w:color w:val="000000"/>
                <w:lang w:eastAsia="zh-CN"/>
              </w:rPr>
              <w:t>,</w:t>
            </w:r>
            <w:r w:rsidRPr="00395AED">
              <w:rPr>
                <w:rFonts w:ascii="Book Antiqua" w:hAnsi="Book Antiqua"/>
                <w:color w:val="000000"/>
              </w:rPr>
              <w:t xml:space="preserve"> HbA1c, </w:t>
            </w:r>
            <w:r w:rsidRPr="00395AED">
              <w:rPr>
                <w:rFonts w:ascii="Book Antiqua" w:hAnsi="Book Antiqua"/>
                <w:color w:val="000000"/>
                <w:lang w:eastAsia="zh-CN"/>
              </w:rPr>
              <w:t xml:space="preserve">and </w:t>
            </w:r>
            <w:r w:rsidRPr="00395AED">
              <w:rPr>
                <w:rFonts w:ascii="Book Antiqua" w:hAnsi="Book Antiqua"/>
                <w:color w:val="000000"/>
              </w:rPr>
              <w:t>HOMA-IR and upregulate</w:t>
            </w:r>
            <w:r w:rsidRPr="00395AED">
              <w:rPr>
                <w:rFonts w:ascii="Book Antiqua" w:hAnsi="Book Antiqua"/>
                <w:color w:val="000000"/>
                <w:lang w:eastAsia="zh-CN"/>
              </w:rPr>
              <w:t>s</w:t>
            </w:r>
            <w:r w:rsidRPr="00395AED">
              <w:rPr>
                <w:rFonts w:ascii="Book Antiqua" w:hAnsi="Book Antiqua"/>
                <w:color w:val="000000"/>
              </w:rPr>
              <w:t xml:space="preserve"> TAC, SOD</w:t>
            </w:r>
            <w:r w:rsidRPr="00395AED">
              <w:rPr>
                <w:rFonts w:ascii="Book Antiqua" w:hAnsi="Book Antiqua"/>
                <w:color w:val="000000"/>
                <w:lang w:eastAsia="zh-CN"/>
              </w:rPr>
              <w:t>,</w:t>
            </w:r>
            <w:r w:rsidRPr="00395AED">
              <w:rPr>
                <w:rFonts w:ascii="Book Antiqua" w:hAnsi="Book Antiqua"/>
                <w:color w:val="000000"/>
              </w:rPr>
              <w:t xml:space="preserve"> and GSH</w:t>
            </w:r>
          </w:p>
        </w:tc>
        <w:tc>
          <w:tcPr>
            <w:tcW w:w="0" w:type="dxa"/>
            <w:tcBorders>
              <w:left w:val="nil"/>
            </w:tcBorders>
          </w:tcPr>
          <w:p w14:paraId="7B469EFE" w14:textId="59A880F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t>Afsharpour</w:t>
            </w:r>
            <w:proofErr w:type="spellEnd"/>
            <w:r w:rsidRPr="00395AED">
              <w:rPr>
                <w:rFonts w:ascii="Book Antiqua" w:hAnsi="Book Antiqua"/>
                <w:b/>
              </w:rPr>
              <w:t xml:space="preserve"> </w:t>
            </w:r>
            <w:r w:rsidRPr="00395AED">
              <w:rPr>
                <w:rFonts w:ascii="Book Antiqua" w:hAnsi="Book Antiqua"/>
                <w:i/>
              </w:rPr>
              <w:t>et al</w:t>
            </w:r>
            <w:r w:rsidR="002E5F1A" w:rsidRPr="00395AED">
              <w:rPr>
                <w:rFonts w:ascii="Book Antiqua" w:hAnsi="Book Antiqua"/>
                <w:color w:val="000000"/>
                <w:vertAlign w:val="superscript"/>
              </w:rPr>
              <w:t>[40]</w:t>
            </w:r>
            <w:r w:rsidRPr="00395AED">
              <w:rPr>
                <w:rFonts w:ascii="Book Antiqua" w:hAnsi="Book Antiqua"/>
                <w:color w:val="000000"/>
              </w:rPr>
              <w:t>, 2019</w:t>
            </w:r>
          </w:p>
        </w:tc>
      </w:tr>
      <w:tr w:rsidR="00BF3D6B" w:rsidRPr="00395AED" w14:paraId="554DAE94"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5EB9C85C"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10</w:t>
            </w:r>
          </w:p>
        </w:tc>
        <w:tc>
          <w:tcPr>
            <w:tcW w:w="0" w:type="dxa"/>
            <w:tcBorders>
              <w:left w:val="nil"/>
              <w:right w:val="nil"/>
            </w:tcBorders>
          </w:tcPr>
          <w:p w14:paraId="1848665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Double-blind randomized, placebo-controlled clinical trial</w:t>
            </w:r>
          </w:p>
        </w:tc>
        <w:tc>
          <w:tcPr>
            <w:tcW w:w="0" w:type="dxa"/>
            <w:tcBorders>
              <w:left w:val="nil"/>
              <w:right w:val="nil"/>
            </w:tcBorders>
          </w:tcPr>
          <w:p w14:paraId="2C89CC5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Diabetes Research </w:t>
            </w:r>
            <w:proofErr w:type="spellStart"/>
            <w:r w:rsidRPr="00395AED">
              <w:rPr>
                <w:rFonts w:ascii="Book Antiqua" w:hAnsi="Book Antiqua"/>
              </w:rPr>
              <w:t>Center</w:t>
            </w:r>
            <w:proofErr w:type="spellEnd"/>
            <w:r w:rsidRPr="00395AED">
              <w:rPr>
                <w:rFonts w:ascii="Book Antiqua" w:hAnsi="Book Antiqua"/>
              </w:rPr>
              <w:t xml:space="preserve">, Endocrinology and Metabolism Clinical Sciences Institute, Kermanshah University of Medical Sciences, Tehran, Iran (IRCT registration number: </w:t>
            </w:r>
            <w:r w:rsidRPr="00395AED">
              <w:rPr>
                <w:rFonts w:ascii="Book Antiqua" w:hAnsi="Book Antiqua"/>
              </w:rPr>
              <w:lastRenderedPageBreak/>
              <w:t>IRCT20140413017254N5)</w:t>
            </w:r>
          </w:p>
        </w:tc>
        <w:tc>
          <w:tcPr>
            <w:tcW w:w="0" w:type="dxa"/>
            <w:tcBorders>
              <w:left w:val="nil"/>
              <w:right w:val="nil"/>
            </w:tcBorders>
          </w:tcPr>
          <w:p w14:paraId="3D706E0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1D39251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80; Group I: </w:t>
            </w:r>
            <w:r w:rsidRPr="00395AED">
              <w:rPr>
                <w:rFonts w:ascii="Book Antiqua" w:hAnsi="Book Antiqua"/>
                <w:i/>
              </w:rPr>
              <w:t>n</w:t>
            </w:r>
            <w:r w:rsidRPr="00395AED">
              <w:rPr>
                <w:rFonts w:ascii="Book Antiqua" w:hAnsi="Book Antiqua"/>
              </w:rPr>
              <w:t xml:space="preserve"> = 40; Group II: </w:t>
            </w:r>
            <w:r w:rsidRPr="00395AED">
              <w:rPr>
                <w:rFonts w:ascii="Book Antiqua" w:hAnsi="Book Antiqua"/>
                <w:i/>
              </w:rPr>
              <w:t>n</w:t>
            </w:r>
            <w:r w:rsidRPr="00395AED">
              <w:rPr>
                <w:rFonts w:ascii="Book Antiqua" w:hAnsi="Book Antiqua"/>
              </w:rPr>
              <w:t xml:space="preserve"> = 40</w:t>
            </w:r>
          </w:p>
        </w:tc>
        <w:tc>
          <w:tcPr>
            <w:tcW w:w="0" w:type="dxa"/>
            <w:tcBorders>
              <w:left w:val="nil"/>
              <w:right w:val="nil"/>
            </w:tcBorders>
          </w:tcPr>
          <w:p w14:paraId="3451699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80 mg Nano curcumin capsules once a day; Group II: Placebo</w:t>
            </w:r>
          </w:p>
        </w:tc>
        <w:tc>
          <w:tcPr>
            <w:tcW w:w="0" w:type="dxa"/>
            <w:tcBorders>
              <w:left w:val="nil"/>
              <w:right w:val="nil"/>
            </w:tcBorders>
          </w:tcPr>
          <w:p w14:paraId="324D2F4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8 </w:t>
            </w:r>
            <w:proofErr w:type="spellStart"/>
            <w:r w:rsidRPr="00395AED">
              <w:rPr>
                <w:rFonts w:ascii="Book Antiqua" w:hAnsi="Book Antiqua"/>
              </w:rPr>
              <w:t>wk</w:t>
            </w:r>
            <w:proofErr w:type="spellEnd"/>
          </w:p>
        </w:tc>
        <w:tc>
          <w:tcPr>
            <w:tcW w:w="0" w:type="dxa"/>
            <w:tcBorders>
              <w:left w:val="nil"/>
              <w:right w:val="nil"/>
            </w:tcBorders>
          </w:tcPr>
          <w:p w14:paraId="561AC98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Improves serum HbA1c, RBS, total neuropathy score</w:t>
            </w:r>
            <w:r w:rsidRPr="00395AED">
              <w:rPr>
                <w:rFonts w:ascii="Book Antiqua" w:hAnsi="Book Antiqua"/>
                <w:color w:val="000000"/>
                <w:lang w:eastAsia="zh-CN"/>
              </w:rPr>
              <w:t>,</w:t>
            </w:r>
            <w:r w:rsidRPr="00395AED">
              <w:rPr>
                <w:rFonts w:ascii="Book Antiqua" w:hAnsi="Book Antiqua"/>
                <w:color w:val="000000"/>
              </w:rPr>
              <w:t xml:space="preserve"> and total reflex score</w:t>
            </w:r>
          </w:p>
        </w:tc>
        <w:tc>
          <w:tcPr>
            <w:tcW w:w="0" w:type="dxa"/>
            <w:tcBorders>
              <w:left w:val="nil"/>
            </w:tcBorders>
          </w:tcPr>
          <w:p w14:paraId="5CB2E024" w14:textId="2F64758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proofErr w:type="spellStart"/>
            <w:r w:rsidRPr="00395AED">
              <w:rPr>
                <w:rFonts w:ascii="Book Antiqua" w:hAnsi="Book Antiqua"/>
              </w:rPr>
              <w:t>Asadi</w:t>
            </w:r>
            <w:proofErr w:type="spellEnd"/>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35</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2019</w:t>
            </w:r>
          </w:p>
        </w:tc>
      </w:tr>
      <w:tr w:rsidR="00BF3D6B" w:rsidRPr="00395AED" w14:paraId="60C63481"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02F3404"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11</w:t>
            </w:r>
          </w:p>
        </w:tc>
        <w:tc>
          <w:tcPr>
            <w:tcW w:w="0" w:type="dxa"/>
            <w:tcBorders>
              <w:left w:val="nil"/>
              <w:right w:val="nil"/>
            </w:tcBorders>
          </w:tcPr>
          <w:p w14:paraId="4DEB4589" w14:textId="7127DA6D"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Double-blind, randomi</w:t>
            </w:r>
            <w:r w:rsidRPr="00395AED">
              <w:rPr>
                <w:rFonts w:ascii="Book Antiqua" w:hAnsi="Book Antiqua"/>
                <w:lang w:eastAsia="zh-CN"/>
              </w:rPr>
              <w:t>z</w:t>
            </w:r>
            <w:r w:rsidRPr="00395AED">
              <w:rPr>
                <w:rFonts w:ascii="Book Antiqua" w:hAnsi="Book Antiqua"/>
              </w:rPr>
              <w:t>ed, parallel, placebo-controlled trial</w:t>
            </w:r>
          </w:p>
        </w:tc>
        <w:tc>
          <w:tcPr>
            <w:tcW w:w="0" w:type="dxa"/>
            <w:tcBorders>
              <w:left w:val="nil"/>
              <w:right w:val="nil"/>
            </w:tcBorders>
          </w:tcPr>
          <w:p w14:paraId="55D7689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Yeh, Chung Shan Medical University Taiwan (registration number: NCT02622672)</w:t>
            </w:r>
          </w:p>
        </w:tc>
        <w:tc>
          <w:tcPr>
            <w:tcW w:w="0" w:type="dxa"/>
            <w:tcBorders>
              <w:left w:val="nil"/>
              <w:right w:val="nil"/>
            </w:tcBorders>
          </w:tcPr>
          <w:p w14:paraId="43D36DA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2123480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50; Group I: </w:t>
            </w:r>
            <w:r w:rsidRPr="00395AED">
              <w:rPr>
                <w:rFonts w:ascii="Book Antiqua" w:hAnsi="Book Antiqua"/>
                <w:i/>
              </w:rPr>
              <w:t>n</w:t>
            </w:r>
            <w:r w:rsidRPr="00395AED">
              <w:rPr>
                <w:rFonts w:ascii="Book Antiqua" w:hAnsi="Book Antiqua"/>
              </w:rPr>
              <w:t xml:space="preserve"> = 25; Group II: </w:t>
            </w:r>
            <w:r w:rsidRPr="00395AED">
              <w:rPr>
                <w:rFonts w:ascii="Book Antiqua" w:hAnsi="Book Antiqua"/>
                <w:i/>
              </w:rPr>
              <w:t>n</w:t>
            </w:r>
            <w:r w:rsidRPr="00395AED">
              <w:rPr>
                <w:rFonts w:ascii="Book Antiqua" w:hAnsi="Book Antiqua"/>
              </w:rPr>
              <w:t xml:space="preserve"> = 25</w:t>
            </w:r>
          </w:p>
        </w:tc>
        <w:tc>
          <w:tcPr>
            <w:tcW w:w="0" w:type="dxa"/>
            <w:tcBorders>
              <w:left w:val="nil"/>
              <w:right w:val="nil"/>
            </w:tcBorders>
          </w:tcPr>
          <w:p w14:paraId="618E5D7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Liquid ubiquinol (100 mg/d); Group II: Placebo </w:t>
            </w:r>
          </w:p>
        </w:tc>
        <w:tc>
          <w:tcPr>
            <w:tcW w:w="0" w:type="dxa"/>
            <w:tcBorders>
              <w:left w:val="nil"/>
              <w:right w:val="nil"/>
            </w:tcBorders>
          </w:tcPr>
          <w:p w14:paraId="2DA4E89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12 </w:t>
            </w:r>
            <w:proofErr w:type="spellStart"/>
            <w:r w:rsidRPr="00395AED">
              <w:rPr>
                <w:rFonts w:ascii="Book Antiqua" w:hAnsi="Book Antiqua"/>
              </w:rPr>
              <w:t>wk</w:t>
            </w:r>
            <w:proofErr w:type="spellEnd"/>
          </w:p>
        </w:tc>
        <w:tc>
          <w:tcPr>
            <w:tcW w:w="0" w:type="dxa"/>
            <w:tcBorders>
              <w:left w:val="nil"/>
              <w:right w:val="nil"/>
            </w:tcBorders>
          </w:tcPr>
          <w:p w14:paraId="2A7C99F7" w14:textId="20F36E1A"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Reductions in blood HbA1c</w:t>
            </w:r>
            <w:r w:rsidRPr="00395AED">
              <w:rPr>
                <w:rFonts w:ascii="Book Antiqua" w:hAnsi="Book Antiqua"/>
                <w:color w:val="000000"/>
                <w:lang w:eastAsia="zh-CN"/>
              </w:rPr>
              <w:t xml:space="preserve"> and</w:t>
            </w:r>
            <w:r w:rsidRPr="00395AED">
              <w:rPr>
                <w:rFonts w:ascii="Book Antiqua" w:hAnsi="Book Antiqua"/>
                <w:color w:val="000000"/>
              </w:rPr>
              <w:t xml:space="preserve"> fasting glucose, and increase </w:t>
            </w:r>
            <w:r w:rsidRPr="00395AED">
              <w:rPr>
                <w:rFonts w:ascii="Book Antiqua" w:hAnsi="Book Antiqua"/>
                <w:color w:val="000000"/>
                <w:lang w:eastAsia="zh-CN"/>
              </w:rPr>
              <w:t xml:space="preserve">in </w:t>
            </w:r>
            <w:r w:rsidRPr="00395AED">
              <w:rPr>
                <w:rFonts w:ascii="Book Antiqua" w:hAnsi="Book Antiqua"/>
                <w:color w:val="000000"/>
              </w:rPr>
              <w:t>SOD activity</w:t>
            </w:r>
          </w:p>
        </w:tc>
        <w:tc>
          <w:tcPr>
            <w:tcW w:w="0" w:type="dxa"/>
            <w:tcBorders>
              <w:left w:val="nil"/>
            </w:tcBorders>
          </w:tcPr>
          <w:p w14:paraId="092B64C9" w14:textId="66F6292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Yen</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29</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6B5DA613"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ED92FA0"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12</w:t>
            </w:r>
          </w:p>
        </w:tc>
        <w:tc>
          <w:tcPr>
            <w:tcW w:w="0" w:type="dxa"/>
            <w:tcBorders>
              <w:left w:val="nil"/>
              <w:right w:val="nil"/>
            </w:tcBorders>
          </w:tcPr>
          <w:p w14:paraId="5D04E32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Single-blinded randomized controlled clinical trial</w:t>
            </w:r>
          </w:p>
        </w:tc>
        <w:tc>
          <w:tcPr>
            <w:tcW w:w="0" w:type="dxa"/>
            <w:tcBorders>
              <w:left w:val="nil"/>
              <w:right w:val="nil"/>
            </w:tcBorders>
          </w:tcPr>
          <w:p w14:paraId="1F8ACA00" w14:textId="35D3A18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Medical </w:t>
            </w:r>
            <w:r w:rsidRPr="00395AED">
              <w:rPr>
                <w:rFonts w:ascii="Book Antiqua" w:hAnsi="Book Antiqua"/>
                <w:lang w:eastAsia="zh-CN"/>
              </w:rPr>
              <w:t>L</w:t>
            </w:r>
            <w:r w:rsidRPr="00395AED">
              <w:rPr>
                <w:rFonts w:ascii="Book Antiqua" w:hAnsi="Book Antiqua"/>
              </w:rPr>
              <w:t>aboratories of the Central Blood Bank Society, and the Medical Relief Society, Gaza Strip, Palestine</w:t>
            </w:r>
          </w:p>
        </w:tc>
        <w:tc>
          <w:tcPr>
            <w:tcW w:w="0" w:type="dxa"/>
            <w:tcBorders>
              <w:left w:val="nil"/>
              <w:right w:val="nil"/>
            </w:tcBorders>
          </w:tcPr>
          <w:p w14:paraId="2A742763"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4517BC1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40 patients; Group I: </w:t>
            </w:r>
            <w:r w:rsidRPr="00395AED">
              <w:rPr>
                <w:rFonts w:ascii="Book Antiqua" w:hAnsi="Book Antiqua"/>
                <w:i/>
              </w:rPr>
              <w:t>n</w:t>
            </w:r>
            <w:r w:rsidRPr="00395AED">
              <w:rPr>
                <w:rFonts w:ascii="Book Antiqua" w:hAnsi="Book Antiqua"/>
              </w:rPr>
              <w:t xml:space="preserve"> = 10; Group II: </w:t>
            </w:r>
            <w:r w:rsidRPr="00395AED">
              <w:rPr>
                <w:rFonts w:ascii="Book Antiqua" w:hAnsi="Book Antiqua"/>
                <w:i/>
              </w:rPr>
              <w:t>n</w:t>
            </w:r>
            <w:r w:rsidRPr="00395AED">
              <w:rPr>
                <w:rFonts w:ascii="Book Antiqua" w:hAnsi="Book Antiqua"/>
              </w:rPr>
              <w:t xml:space="preserve"> = 10; Group III: </w:t>
            </w:r>
            <w:r w:rsidRPr="00395AED">
              <w:rPr>
                <w:rFonts w:ascii="Book Antiqua" w:hAnsi="Book Antiqua"/>
                <w:i/>
              </w:rPr>
              <w:t>n</w:t>
            </w:r>
            <w:r w:rsidRPr="00395AED">
              <w:rPr>
                <w:rFonts w:ascii="Book Antiqua" w:hAnsi="Book Antiqua"/>
              </w:rPr>
              <w:t xml:space="preserve"> = 10; Group IV: </w:t>
            </w:r>
            <w:r w:rsidRPr="00395AED">
              <w:rPr>
                <w:rFonts w:ascii="Book Antiqua" w:hAnsi="Book Antiqua"/>
                <w:i/>
              </w:rPr>
              <w:t>n</w:t>
            </w:r>
            <w:r w:rsidRPr="00395AED">
              <w:rPr>
                <w:rFonts w:ascii="Book Antiqua" w:hAnsi="Book Antiqua"/>
              </w:rPr>
              <w:t xml:space="preserve"> = 10</w:t>
            </w:r>
          </w:p>
        </w:tc>
        <w:tc>
          <w:tcPr>
            <w:tcW w:w="0" w:type="dxa"/>
            <w:tcBorders>
              <w:left w:val="nil"/>
              <w:right w:val="nil"/>
            </w:tcBorders>
          </w:tcPr>
          <w:p w14:paraId="3A975788"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500 mg of metformin + placebo twice daily; Group II: 500 mg of metformin + 500 mg of vitamin C twice daily; Group III: 500 </w:t>
            </w:r>
            <w:r w:rsidRPr="00395AED">
              <w:rPr>
                <w:rFonts w:ascii="Book Antiqua" w:hAnsi="Book Antiqua"/>
              </w:rPr>
              <w:lastRenderedPageBreak/>
              <w:t>mg of metformin + 400 mg of vitamin E twice daily; Group IV: 500 mg of metformin + 500 mg of vitamin C + 400 mg of vitamin E twice daily</w:t>
            </w:r>
          </w:p>
        </w:tc>
        <w:tc>
          <w:tcPr>
            <w:tcW w:w="0" w:type="dxa"/>
            <w:tcBorders>
              <w:left w:val="nil"/>
              <w:right w:val="nil"/>
            </w:tcBorders>
          </w:tcPr>
          <w:p w14:paraId="5B05D77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90 d</w:t>
            </w:r>
          </w:p>
        </w:tc>
        <w:tc>
          <w:tcPr>
            <w:tcW w:w="0" w:type="dxa"/>
            <w:tcBorders>
              <w:left w:val="nil"/>
              <w:right w:val="nil"/>
            </w:tcBorders>
          </w:tcPr>
          <w:p w14:paraId="0A26FE7E" w14:textId="12E7A556"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rPr>
              <w:t>Regulate</w:t>
            </w:r>
            <w:r w:rsidRPr="00395AED">
              <w:rPr>
                <w:rFonts w:ascii="Book Antiqua" w:hAnsi="Book Antiqua"/>
                <w:lang w:eastAsia="zh-CN"/>
              </w:rPr>
              <w:t>s</w:t>
            </w:r>
            <w:r w:rsidRPr="00395AED">
              <w:rPr>
                <w:rFonts w:ascii="Book Antiqua" w:hAnsi="Book Antiqua"/>
              </w:rPr>
              <w:t xml:space="preserve"> FBS, HbA1c, HOMA-IR</w:t>
            </w:r>
            <w:r w:rsidRPr="00395AED">
              <w:rPr>
                <w:rFonts w:ascii="Book Antiqua" w:hAnsi="Book Antiqua"/>
                <w:lang w:eastAsia="zh-CN"/>
              </w:rPr>
              <w:t>, and</w:t>
            </w:r>
            <w:r w:rsidRPr="00395AED">
              <w:rPr>
                <w:rFonts w:ascii="Book Antiqua" w:hAnsi="Book Antiqua"/>
              </w:rPr>
              <w:t xml:space="preserve"> QISCI and improves GST, MDA, G6PD, GSH-PX, GSHE</w:t>
            </w:r>
            <w:r w:rsidRPr="00395AED">
              <w:rPr>
                <w:rFonts w:ascii="Book Antiqua" w:hAnsi="Book Antiqua"/>
                <w:lang w:eastAsia="zh-CN"/>
              </w:rPr>
              <w:t>,</w:t>
            </w:r>
            <w:r w:rsidRPr="00395AED">
              <w:rPr>
                <w:rFonts w:ascii="Book Antiqua" w:hAnsi="Book Antiqua"/>
              </w:rPr>
              <w:t xml:space="preserve"> and GSHW</w:t>
            </w:r>
          </w:p>
        </w:tc>
        <w:tc>
          <w:tcPr>
            <w:tcW w:w="0" w:type="dxa"/>
            <w:tcBorders>
              <w:left w:val="nil"/>
            </w:tcBorders>
          </w:tcPr>
          <w:p w14:paraId="14FDE598" w14:textId="111A58A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El-Aal</w:t>
            </w:r>
            <w:r w:rsidRPr="00395AED">
              <w:rPr>
                <w:rFonts w:ascii="Book Antiqua" w:hAnsi="Book Antiqua"/>
                <w:color w:val="212121"/>
                <w:shd w:val="clear" w:color="auto" w:fill="FFFFFF"/>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25</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C0DA60F"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02B9070A"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13</w:t>
            </w:r>
          </w:p>
        </w:tc>
        <w:tc>
          <w:tcPr>
            <w:tcW w:w="0" w:type="dxa"/>
            <w:tcBorders>
              <w:left w:val="nil"/>
              <w:right w:val="nil"/>
            </w:tcBorders>
          </w:tcPr>
          <w:p w14:paraId="0F4FBFE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trial</w:t>
            </w:r>
          </w:p>
        </w:tc>
        <w:tc>
          <w:tcPr>
            <w:tcW w:w="0" w:type="dxa"/>
            <w:tcBorders>
              <w:left w:val="nil"/>
              <w:right w:val="nil"/>
            </w:tcBorders>
          </w:tcPr>
          <w:p w14:paraId="018206B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395AED">
              <w:rPr>
                <w:rFonts w:ascii="Book Antiqua" w:hAnsi="Book Antiqua"/>
              </w:rPr>
              <w:t>Baqiyatallah</w:t>
            </w:r>
            <w:proofErr w:type="spellEnd"/>
            <w:r w:rsidRPr="00395AED">
              <w:rPr>
                <w:rFonts w:ascii="Book Antiqua" w:hAnsi="Book Antiqua"/>
              </w:rPr>
              <w:t xml:space="preserve"> University of Medical Sciences, Iran (IRCT registration number: </w:t>
            </w:r>
            <w:r w:rsidRPr="00395AED">
              <w:rPr>
                <w:rFonts w:ascii="Book Antiqua" w:hAnsi="Book Antiqua"/>
              </w:rPr>
              <w:lastRenderedPageBreak/>
              <w:t>IRCT201505301165N4)</w:t>
            </w:r>
          </w:p>
        </w:tc>
        <w:tc>
          <w:tcPr>
            <w:tcW w:w="0" w:type="dxa"/>
            <w:tcBorders>
              <w:left w:val="nil"/>
              <w:right w:val="nil"/>
            </w:tcBorders>
          </w:tcPr>
          <w:p w14:paraId="7449813C"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lastRenderedPageBreak/>
              <w:t>T2DM</w:t>
            </w:r>
          </w:p>
        </w:tc>
        <w:tc>
          <w:tcPr>
            <w:tcW w:w="0" w:type="dxa"/>
            <w:tcBorders>
              <w:left w:val="nil"/>
              <w:right w:val="nil"/>
            </w:tcBorders>
          </w:tcPr>
          <w:p w14:paraId="42EFCF50"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100; Group I: </w:t>
            </w:r>
            <w:r w:rsidRPr="00395AED">
              <w:rPr>
                <w:rFonts w:ascii="Book Antiqua" w:hAnsi="Book Antiqua"/>
                <w:i/>
              </w:rPr>
              <w:t>n</w:t>
            </w:r>
            <w:r w:rsidRPr="00395AED">
              <w:rPr>
                <w:rFonts w:ascii="Book Antiqua" w:hAnsi="Book Antiqua"/>
              </w:rPr>
              <w:t xml:space="preserve"> = 50; Group II: </w:t>
            </w:r>
            <w:r w:rsidRPr="00395AED">
              <w:rPr>
                <w:rFonts w:ascii="Book Antiqua" w:hAnsi="Book Antiqua"/>
                <w:i/>
              </w:rPr>
              <w:t>n</w:t>
            </w:r>
            <w:r w:rsidRPr="00395AED">
              <w:rPr>
                <w:rFonts w:ascii="Book Antiqua" w:hAnsi="Book Antiqua"/>
              </w:rPr>
              <w:t xml:space="preserve"> = 50</w:t>
            </w:r>
          </w:p>
        </w:tc>
        <w:tc>
          <w:tcPr>
            <w:tcW w:w="0" w:type="dxa"/>
            <w:tcBorders>
              <w:left w:val="nil"/>
              <w:right w:val="nil"/>
            </w:tcBorders>
          </w:tcPr>
          <w:p w14:paraId="04F1005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500 mg curcumin + 5 mg </w:t>
            </w:r>
            <w:proofErr w:type="spellStart"/>
            <w:r w:rsidRPr="00395AED">
              <w:rPr>
                <w:rFonts w:ascii="Book Antiqua" w:hAnsi="Book Antiqua"/>
              </w:rPr>
              <w:t>piperine</w:t>
            </w:r>
            <w:proofErr w:type="spellEnd"/>
            <w:r w:rsidRPr="00395AED">
              <w:rPr>
                <w:rFonts w:ascii="Book Antiqua" w:hAnsi="Book Antiqua"/>
              </w:rPr>
              <w:t xml:space="preserve">/day; Group II: Placebo </w:t>
            </w:r>
          </w:p>
        </w:tc>
        <w:tc>
          <w:tcPr>
            <w:tcW w:w="0" w:type="dxa"/>
            <w:tcBorders>
              <w:left w:val="nil"/>
              <w:right w:val="nil"/>
            </w:tcBorders>
          </w:tcPr>
          <w:p w14:paraId="2CA5C52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3 </w:t>
            </w:r>
            <w:proofErr w:type="spellStart"/>
            <w:r w:rsidRPr="00395AED">
              <w:rPr>
                <w:rFonts w:ascii="Book Antiqua" w:hAnsi="Book Antiqua"/>
              </w:rPr>
              <w:t>mo</w:t>
            </w:r>
            <w:proofErr w:type="spellEnd"/>
            <w:r w:rsidRPr="00395AED">
              <w:rPr>
                <w:rFonts w:ascii="Book Antiqua" w:hAnsi="Book Antiqua"/>
              </w:rPr>
              <w:t xml:space="preserve"> </w:t>
            </w:r>
          </w:p>
        </w:tc>
        <w:tc>
          <w:tcPr>
            <w:tcW w:w="0" w:type="dxa"/>
            <w:tcBorders>
              <w:left w:val="nil"/>
              <w:right w:val="nil"/>
            </w:tcBorders>
          </w:tcPr>
          <w:p w14:paraId="6E88EC3D" w14:textId="5BBE950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Control</w:t>
            </w:r>
            <w:r w:rsidRPr="00395AED">
              <w:rPr>
                <w:rFonts w:ascii="Book Antiqua" w:hAnsi="Book Antiqua"/>
                <w:color w:val="000000"/>
                <w:lang w:eastAsia="zh-CN"/>
              </w:rPr>
              <w:t>s</w:t>
            </w:r>
            <w:r w:rsidRPr="00395AED">
              <w:rPr>
                <w:rFonts w:ascii="Book Antiqua" w:hAnsi="Book Antiqua"/>
                <w:color w:val="000000"/>
              </w:rPr>
              <w:t xml:space="preserve"> insulin, HbA1c, and HOMA-IR index</w:t>
            </w:r>
          </w:p>
        </w:tc>
        <w:tc>
          <w:tcPr>
            <w:tcW w:w="0" w:type="dxa"/>
            <w:tcBorders>
              <w:left w:val="nil"/>
            </w:tcBorders>
          </w:tcPr>
          <w:p w14:paraId="15DBCB29" w14:textId="455054B1"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Panahi</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36</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19DB302"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22A84FD6"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14</w:t>
            </w:r>
          </w:p>
        </w:tc>
        <w:tc>
          <w:tcPr>
            <w:tcW w:w="0" w:type="dxa"/>
            <w:tcBorders>
              <w:left w:val="nil"/>
              <w:right w:val="nil"/>
            </w:tcBorders>
          </w:tcPr>
          <w:p w14:paraId="2E0B9C09"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 blind, parallel group design</w:t>
            </w:r>
          </w:p>
        </w:tc>
        <w:tc>
          <w:tcPr>
            <w:tcW w:w="0" w:type="dxa"/>
            <w:tcBorders>
              <w:left w:val="nil"/>
              <w:right w:val="nil"/>
            </w:tcBorders>
          </w:tcPr>
          <w:p w14:paraId="0E6DD0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Clinics Hospital of Porto Alegre</w:t>
            </w:r>
          </w:p>
        </w:tc>
        <w:tc>
          <w:tcPr>
            <w:tcW w:w="0" w:type="dxa"/>
            <w:tcBorders>
              <w:left w:val="nil"/>
              <w:right w:val="nil"/>
            </w:tcBorders>
          </w:tcPr>
          <w:p w14:paraId="25D9009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10F8159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30; Group I: </w:t>
            </w:r>
            <w:r w:rsidRPr="00395AED">
              <w:rPr>
                <w:rFonts w:ascii="Book Antiqua" w:hAnsi="Book Antiqua"/>
                <w:i/>
              </w:rPr>
              <w:t>n</w:t>
            </w:r>
            <w:r w:rsidRPr="00395AED">
              <w:rPr>
                <w:rFonts w:ascii="Book Antiqua" w:hAnsi="Book Antiqua"/>
              </w:rPr>
              <w:t xml:space="preserve"> = 15; Group II: </w:t>
            </w:r>
            <w:r w:rsidRPr="00395AED">
              <w:rPr>
                <w:rFonts w:ascii="Book Antiqua" w:hAnsi="Book Antiqua"/>
                <w:i/>
              </w:rPr>
              <w:t>n</w:t>
            </w:r>
            <w:r w:rsidRPr="00395AED">
              <w:rPr>
                <w:rFonts w:ascii="Book Antiqua" w:hAnsi="Book Antiqua"/>
              </w:rPr>
              <w:t xml:space="preserve"> = 15</w:t>
            </w:r>
          </w:p>
        </w:tc>
        <w:tc>
          <w:tcPr>
            <w:tcW w:w="0" w:type="dxa"/>
            <w:tcBorders>
              <w:left w:val="nil"/>
              <w:right w:val="nil"/>
            </w:tcBorders>
          </w:tcPr>
          <w:p w14:paraId="18621ECD" w14:textId="3969187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Group I: </w:t>
            </w:r>
            <w:r w:rsidRPr="00395AED">
              <w:rPr>
                <w:rFonts w:ascii="Book Antiqua" w:hAnsi="Book Antiqua"/>
                <w:i/>
              </w:rPr>
              <w:t>n</w:t>
            </w:r>
            <w:r w:rsidRPr="00395AED">
              <w:rPr>
                <w:rFonts w:ascii="Book Antiqua" w:hAnsi="Book Antiqua"/>
              </w:rPr>
              <w:t>-3 PUFA</w:t>
            </w:r>
            <w:r w:rsidRPr="00395AED">
              <w:rPr>
                <w:rFonts w:ascii="Book Antiqua" w:hAnsi="Book Antiqua"/>
                <w:lang w:eastAsia="zh-CN"/>
              </w:rPr>
              <w:t>s</w:t>
            </w:r>
            <w:r w:rsidRPr="00395AED">
              <w:rPr>
                <w:rFonts w:ascii="Book Antiqua" w:hAnsi="Book Antiqua"/>
              </w:rPr>
              <w:t xml:space="preserve"> (capsules containing 180 mg of eicosapentaenoic acid and 120 mg of docosahexaenoic acid; Group II: Placebo</w:t>
            </w:r>
          </w:p>
        </w:tc>
        <w:tc>
          <w:tcPr>
            <w:tcW w:w="0" w:type="dxa"/>
            <w:tcBorders>
              <w:left w:val="nil"/>
              <w:right w:val="nil"/>
            </w:tcBorders>
          </w:tcPr>
          <w:p w14:paraId="07444E2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8 </w:t>
            </w:r>
            <w:proofErr w:type="spellStart"/>
            <w:r w:rsidRPr="00395AED">
              <w:rPr>
                <w:rFonts w:ascii="Book Antiqua" w:hAnsi="Book Antiqua"/>
              </w:rPr>
              <w:t>wk</w:t>
            </w:r>
            <w:proofErr w:type="spellEnd"/>
          </w:p>
        </w:tc>
        <w:tc>
          <w:tcPr>
            <w:tcW w:w="0" w:type="dxa"/>
            <w:tcBorders>
              <w:left w:val="nil"/>
              <w:right w:val="nil"/>
            </w:tcBorders>
          </w:tcPr>
          <w:p w14:paraId="62760F8B" w14:textId="11AC77BF"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Reduce</w:t>
            </w:r>
            <w:r w:rsidRPr="00395AED">
              <w:rPr>
                <w:rFonts w:ascii="Book Antiqua" w:hAnsi="Book Antiqua"/>
                <w:color w:val="000000"/>
                <w:lang w:eastAsia="zh-CN"/>
              </w:rPr>
              <w:t>s</w:t>
            </w:r>
            <w:r w:rsidRPr="00395AED">
              <w:rPr>
                <w:rFonts w:ascii="Book Antiqua" w:hAnsi="Book Antiqua"/>
                <w:color w:val="000000"/>
              </w:rPr>
              <w:t xml:space="preserve"> serum level of TBARS, F2-isoprostanes</w:t>
            </w:r>
            <w:r w:rsidRPr="00395AED">
              <w:rPr>
                <w:rFonts w:ascii="Book Antiqua" w:hAnsi="Book Antiqua"/>
                <w:color w:val="000000"/>
                <w:lang w:eastAsia="zh-CN"/>
              </w:rPr>
              <w:t>,</w:t>
            </w:r>
            <w:r w:rsidRPr="00395AED">
              <w:rPr>
                <w:rFonts w:ascii="Book Antiqua" w:hAnsi="Book Antiqua"/>
                <w:color w:val="000000"/>
              </w:rPr>
              <w:t xml:space="preserve"> and</w:t>
            </w:r>
            <w:r w:rsidR="00395AED">
              <w:rPr>
                <w:rFonts w:ascii="Book Antiqua" w:hAnsi="Book Antiqua"/>
                <w:color w:val="000000"/>
              </w:rPr>
              <w:t xml:space="preserve"> </w:t>
            </w:r>
            <w:r w:rsidRPr="00395AED">
              <w:rPr>
                <w:rFonts w:ascii="Book Antiqua" w:hAnsi="Book Antiqua"/>
                <w:color w:val="000000"/>
              </w:rPr>
              <w:t>triglycerides</w:t>
            </w:r>
          </w:p>
        </w:tc>
        <w:tc>
          <w:tcPr>
            <w:tcW w:w="0" w:type="dxa"/>
            <w:tcBorders>
              <w:left w:val="nil"/>
            </w:tcBorders>
          </w:tcPr>
          <w:p w14:paraId="663F333E" w14:textId="35CDE38B"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proofErr w:type="spellStart"/>
            <w:r w:rsidRPr="00395AED">
              <w:rPr>
                <w:rFonts w:ascii="Book Antiqua" w:hAnsi="Book Antiqua"/>
              </w:rPr>
              <w:t>Fayh</w:t>
            </w:r>
            <w:proofErr w:type="spellEnd"/>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27</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28A5519C"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39E91344"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15</w:t>
            </w:r>
          </w:p>
        </w:tc>
        <w:tc>
          <w:tcPr>
            <w:tcW w:w="0" w:type="dxa"/>
            <w:tcBorders>
              <w:left w:val="nil"/>
              <w:right w:val="nil"/>
            </w:tcBorders>
          </w:tcPr>
          <w:p w14:paraId="3D94F2B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trial</w:t>
            </w:r>
          </w:p>
        </w:tc>
        <w:tc>
          <w:tcPr>
            <w:tcW w:w="0" w:type="dxa"/>
            <w:tcBorders>
              <w:left w:val="nil"/>
              <w:right w:val="nil"/>
            </w:tcBorders>
          </w:tcPr>
          <w:p w14:paraId="1631311A"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Tehran University of Medical Sciences (IRCT registration number: IRCT2015072523336N1)</w:t>
            </w:r>
          </w:p>
        </w:tc>
        <w:tc>
          <w:tcPr>
            <w:tcW w:w="0" w:type="dxa"/>
            <w:tcBorders>
              <w:left w:val="nil"/>
              <w:right w:val="nil"/>
            </w:tcBorders>
          </w:tcPr>
          <w:p w14:paraId="7835704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35208E8F"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48; Group I: </w:t>
            </w:r>
            <w:r w:rsidRPr="00395AED">
              <w:rPr>
                <w:rFonts w:ascii="Book Antiqua" w:hAnsi="Book Antiqua"/>
                <w:i/>
              </w:rPr>
              <w:t>n</w:t>
            </w:r>
            <w:r w:rsidRPr="00395AED">
              <w:rPr>
                <w:rFonts w:ascii="Book Antiqua" w:hAnsi="Book Antiqua"/>
              </w:rPr>
              <w:t xml:space="preserve"> = 24; Group II: </w:t>
            </w:r>
            <w:r w:rsidRPr="00395AED">
              <w:rPr>
                <w:rFonts w:ascii="Book Antiqua" w:hAnsi="Book Antiqua"/>
                <w:i/>
              </w:rPr>
              <w:t>n</w:t>
            </w:r>
            <w:r w:rsidRPr="00395AED">
              <w:rPr>
                <w:rFonts w:ascii="Book Antiqua" w:hAnsi="Book Antiqua"/>
              </w:rPr>
              <w:t xml:space="preserve"> = 24</w:t>
            </w:r>
          </w:p>
        </w:tc>
        <w:tc>
          <w:tcPr>
            <w:tcW w:w="0" w:type="dxa"/>
            <w:tcBorders>
              <w:left w:val="nil"/>
              <w:right w:val="nil"/>
            </w:tcBorders>
          </w:tcPr>
          <w:p w14:paraId="3D09E415" w14:textId="5E51E399"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800 mg/d resveratrol daily; Group II: Placebo</w:t>
            </w:r>
          </w:p>
        </w:tc>
        <w:tc>
          <w:tcPr>
            <w:tcW w:w="0" w:type="dxa"/>
            <w:tcBorders>
              <w:left w:val="nil"/>
              <w:right w:val="nil"/>
            </w:tcBorders>
          </w:tcPr>
          <w:p w14:paraId="3F7FD53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2 </w:t>
            </w:r>
            <w:proofErr w:type="spellStart"/>
            <w:r w:rsidRPr="00395AED">
              <w:rPr>
                <w:rFonts w:ascii="Book Antiqua" w:hAnsi="Book Antiqua"/>
              </w:rPr>
              <w:t>mo</w:t>
            </w:r>
            <w:proofErr w:type="spellEnd"/>
            <w:r w:rsidRPr="00395AED">
              <w:rPr>
                <w:rFonts w:ascii="Book Antiqua" w:hAnsi="Book Antiqua"/>
              </w:rPr>
              <w:t xml:space="preserve"> </w:t>
            </w:r>
          </w:p>
        </w:tc>
        <w:tc>
          <w:tcPr>
            <w:tcW w:w="0" w:type="dxa"/>
            <w:tcBorders>
              <w:left w:val="nil"/>
              <w:right w:val="nil"/>
            </w:tcBorders>
          </w:tcPr>
          <w:p w14:paraId="2622914B" w14:textId="315953D0"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shd w:val="clear" w:color="auto" w:fill="FFFFFF"/>
              </w:rPr>
              <w:t>Decrease</w:t>
            </w:r>
            <w:r w:rsidRPr="00395AED">
              <w:rPr>
                <w:rFonts w:ascii="Book Antiqua" w:hAnsi="Book Antiqua"/>
                <w:shd w:val="clear" w:color="auto" w:fill="FFFFFF"/>
                <w:lang w:eastAsia="zh-CN"/>
              </w:rPr>
              <w:t>s</w:t>
            </w:r>
            <w:r w:rsidRPr="00395AED">
              <w:rPr>
                <w:rFonts w:ascii="Book Antiqua" w:hAnsi="Book Antiqua"/>
                <w:shd w:val="clear" w:color="auto" w:fill="FFFFFF"/>
              </w:rPr>
              <w:t xml:space="preserve"> MDA</w:t>
            </w:r>
            <w:r w:rsidRPr="00395AED">
              <w:rPr>
                <w:rFonts w:ascii="Book Antiqua" w:hAnsi="Book Antiqua"/>
                <w:shd w:val="clear" w:color="auto" w:fill="FFFFFF"/>
                <w:lang w:eastAsia="zh-CN"/>
              </w:rPr>
              <w:t xml:space="preserve"> and</w:t>
            </w:r>
            <w:r w:rsidRPr="00395AED">
              <w:rPr>
                <w:rFonts w:ascii="Book Antiqua" w:hAnsi="Book Antiqua"/>
                <w:shd w:val="clear" w:color="auto" w:fill="FFFFFF"/>
              </w:rPr>
              <w:t xml:space="preserve"> </w:t>
            </w:r>
            <w:r w:rsidRPr="00395AED">
              <w:rPr>
                <w:rFonts w:ascii="Book Antiqua" w:hAnsi="Book Antiqua"/>
                <w:shd w:val="clear" w:color="auto" w:fill="FFFFFF"/>
                <w:lang w:eastAsia="zh-CN"/>
              </w:rPr>
              <w:t>c</w:t>
            </w:r>
            <w:r w:rsidRPr="00395AED">
              <w:rPr>
                <w:rFonts w:ascii="Book Antiqua" w:hAnsi="Book Antiqua"/>
                <w:shd w:val="clear" w:color="auto" w:fill="FFFFFF"/>
              </w:rPr>
              <w:t xml:space="preserve">arbonyl protein </w:t>
            </w:r>
            <w:r w:rsidRPr="00395AED">
              <w:rPr>
                <w:rFonts w:ascii="Book Antiqua" w:hAnsi="Book Antiqua"/>
                <w:shd w:val="clear" w:color="auto" w:fill="FFFFFF"/>
                <w:lang w:eastAsia="zh-CN"/>
              </w:rPr>
              <w:t xml:space="preserve">and </w:t>
            </w:r>
            <w:r w:rsidRPr="00395AED">
              <w:rPr>
                <w:rFonts w:ascii="Book Antiqua" w:hAnsi="Book Antiqua"/>
                <w:shd w:val="clear" w:color="auto" w:fill="FFFFFF"/>
              </w:rPr>
              <w:t>increase</w:t>
            </w:r>
            <w:r w:rsidRPr="00395AED">
              <w:rPr>
                <w:rFonts w:ascii="Book Antiqua" w:hAnsi="Book Antiqua"/>
                <w:shd w:val="clear" w:color="auto" w:fill="FFFFFF"/>
                <w:lang w:eastAsia="zh-CN"/>
              </w:rPr>
              <w:t>s</w:t>
            </w:r>
            <w:r w:rsidRPr="00395AED">
              <w:rPr>
                <w:rFonts w:ascii="Book Antiqua" w:hAnsi="Book Antiqua"/>
                <w:shd w:val="clear" w:color="auto" w:fill="FFFFFF"/>
              </w:rPr>
              <w:t xml:space="preserve"> total thiol, </w:t>
            </w:r>
            <w:r w:rsidRPr="00395AED">
              <w:rPr>
                <w:rFonts w:ascii="Book Antiqua" w:hAnsi="Book Antiqua"/>
                <w:color w:val="000000"/>
              </w:rPr>
              <w:t>NOS</w:t>
            </w:r>
            <w:r w:rsidRPr="00395AED">
              <w:rPr>
                <w:rFonts w:ascii="Book Antiqua" w:eastAsia="SimSun" w:hAnsi="Book Antiqua" w:cs="Book Antiqua"/>
                <w:color w:val="000000"/>
                <w:lang w:eastAsia="zh-CN"/>
              </w:rPr>
              <w:t>,</w:t>
            </w:r>
            <w:r w:rsidRPr="00395AED">
              <w:rPr>
                <w:rFonts w:ascii="Book Antiqua" w:hAnsi="Book Antiqua"/>
                <w:shd w:val="clear" w:color="auto" w:fill="FFFFFF"/>
              </w:rPr>
              <w:t xml:space="preserve"> and catalase</w:t>
            </w:r>
          </w:p>
        </w:tc>
        <w:tc>
          <w:tcPr>
            <w:tcW w:w="0" w:type="dxa"/>
            <w:tcBorders>
              <w:left w:val="nil"/>
            </w:tcBorders>
          </w:tcPr>
          <w:p w14:paraId="172CB195" w14:textId="0E93F204"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proofErr w:type="spellStart"/>
            <w:r w:rsidRPr="00395AED">
              <w:rPr>
                <w:rFonts w:ascii="Book Antiqua" w:hAnsi="Book Antiqua"/>
              </w:rPr>
              <w:t>Seyyedebrahimi</w:t>
            </w:r>
            <w:proofErr w:type="spellEnd"/>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49</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2018</w:t>
            </w:r>
          </w:p>
        </w:tc>
      </w:tr>
      <w:tr w:rsidR="00BF3D6B" w:rsidRPr="00395AED" w14:paraId="6410875E"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right w:val="nil"/>
            </w:tcBorders>
          </w:tcPr>
          <w:p w14:paraId="69389527"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lastRenderedPageBreak/>
              <w:t>16</w:t>
            </w:r>
          </w:p>
        </w:tc>
        <w:tc>
          <w:tcPr>
            <w:tcW w:w="0" w:type="dxa"/>
            <w:tcBorders>
              <w:left w:val="nil"/>
              <w:right w:val="nil"/>
            </w:tcBorders>
          </w:tcPr>
          <w:p w14:paraId="3ABEDDF2"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clinical trial</w:t>
            </w:r>
          </w:p>
        </w:tc>
        <w:tc>
          <w:tcPr>
            <w:tcW w:w="0" w:type="dxa"/>
            <w:tcBorders>
              <w:left w:val="nil"/>
              <w:right w:val="nil"/>
            </w:tcBorders>
          </w:tcPr>
          <w:p w14:paraId="47557284" w14:textId="4AF1272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Diabetic </w:t>
            </w:r>
            <w:r w:rsidRPr="00395AED">
              <w:rPr>
                <w:rFonts w:ascii="Book Antiqua" w:hAnsi="Book Antiqua"/>
                <w:lang w:eastAsia="zh-CN"/>
              </w:rPr>
              <w:t>C</w:t>
            </w:r>
            <w:r w:rsidRPr="00395AED">
              <w:rPr>
                <w:rFonts w:ascii="Book Antiqua" w:hAnsi="Book Antiqua"/>
              </w:rPr>
              <w:t xml:space="preserve">linic of </w:t>
            </w:r>
            <w:proofErr w:type="spellStart"/>
            <w:r w:rsidRPr="00395AED">
              <w:rPr>
                <w:rFonts w:ascii="Book Antiqua" w:hAnsi="Book Antiqua"/>
              </w:rPr>
              <w:t>Golestan</w:t>
            </w:r>
            <w:proofErr w:type="spellEnd"/>
            <w:r w:rsidRPr="00395AED">
              <w:rPr>
                <w:rFonts w:ascii="Book Antiqua" w:hAnsi="Book Antiqua"/>
              </w:rPr>
              <w:t xml:space="preserve"> Hospital, </w:t>
            </w:r>
            <w:proofErr w:type="spellStart"/>
            <w:r w:rsidRPr="00395AED">
              <w:rPr>
                <w:rFonts w:ascii="Book Antiqua" w:hAnsi="Book Antiqua"/>
              </w:rPr>
              <w:t>Jundishapur</w:t>
            </w:r>
            <w:proofErr w:type="spellEnd"/>
            <w:r w:rsidRPr="00395AED">
              <w:rPr>
                <w:rFonts w:ascii="Book Antiqua" w:hAnsi="Book Antiqua"/>
              </w:rPr>
              <w:t xml:space="preserve"> University of Medical Science, in Ahvaz, Iran (IRCT registration number: IRCT2015081810181N6)</w:t>
            </w:r>
          </w:p>
        </w:tc>
        <w:tc>
          <w:tcPr>
            <w:tcW w:w="0" w:type="dxa"/>
            <w:tcBorders>
              <w:left w:val="nil"/>
              <w:right w:val="nil"/>
            </w:tcBorders>
          </w:tcPr>
          <w:p w14:paraId="3417177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right w:val="nil"/>
            </w:tcBorders>
          </w:tcPr>
          <w:p w14:paraId="74ECA83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64; Group I: </w:t>
            </w:r>
            <w:r w:rsidRPr="00395AED">
              <w:rPr>
                <w:rFonts w:ascii="Book Antiqua" w:hAnsi="Book Antiqua"/>
                <w:i/>
              </w:rPr>
              <w:t>n</w:t>
            </w:r>
            <w:r w:rsidRPr="00395AED">
              <w:rPr>
                <w:rFonts w:ascii="Book Antiqua" w:hAnsi="Book Antiqua"/>
              </w:rPr>
              <w:t xml:space="preserve"> = 32; Group II: </w:t>
            </w:r>
            <w:r w:rsidRPr="00395AED">
              <w:rPr>
                <w:rFonts w:ascii="Book Antiqua" w:hAnsi="Book Antiqua"/>
                <w:i/>
              </w:rPr>
              <w:t>n</w:t>
            </w:r>
            <w:r w:rsidRPr="00395AED">
              <w:rPr>
                <w:rFonts w:ascii="Book Antiqua" w:hAnsi="Book Antiqua"/>
              </w:rPr>
              <w:t xml:space="preserve"> = 32</w:t>
            </w:r>
          </w:p>
        </w:tc>
        <w:tc>
          <w:tcPr>
            <w:tcW w:w="0" w:type="dxa"/>
            <w:tcBorders>
              <w:left w:val="nil"/>
              <w:right w:val="nil"/>
            </w:tcBorders>
          </w:tcPr>
          <w:p w14:paraId="35FF3534"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500 mg hesperidin/daily; Group II: Placebo</w:t>
            </w:r>
          </w:p>
        </w:tc>
        <w:tc>
          <w:tcPr>
            <w:tcW w:w="0" w:type="dxa"/>
            <w:tcBorders>
              <w:left w:val="nil"/>
              <w:right w:val="nil"/>
            </w:tcBorders>
          </w:tcPr>
          <w:p w14:paraId="1AA8EE46"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6 </w:t>
            </w:r>
            <w:proofErr w:type="spellStart"/>
            <w:r w:rsidRPr="00395AED">
              <w:rPr>
                <w:rFonts w:ascii="Book Antiqua" w:hAnsi="Book Antiqua"/>
              </w:rPr>
              <w:t>wk</w:t>
            </w:r>
            <w:proofErr w:type="spellEnd"/>
          </w:p>
        </w:tc>
        <w:tc>
          <w:tcPr>
            <w:tcW w:w="0" w:type="dxa"/>
            <w:tcBorders>
              <w:left w:val="nil"/>
              <w:right w:val="nil"/>
            </w:tcBorders>
          </w:tcPr>
          <w:p w14:paraId="5DC9B9DC" w14:textId="707C1BF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395AED">
              <w:rPr>
                <w:rFonts w:ascii="Book Antiqua" w:hAnsi="Book Antiqua"/>
                <w:color w:val="000000"/>
              </w:rPr>
              <w:t>Increase</w:t>
            </w:r>
            <w:r w:rsidRPr="00395AED">
              <w:rPr>
                <w:rFonts w:ascii="Book Antiqua" w:hAnsi="Book Antiqua"/>
                <w:color w:val="000000"/>
                <w:lang w:eastAsia="zh-CN"/>
              </w:rPr>
              <w:t>s</w:t>
            </w:r>
            <w:r w:rsidRPr="00395AED">
              <w:rPr>
                <w:rFonts w:ascii="Book Antiqua" w:hAnsi="Book Antiqua"/>
                <w:color w:val="000000"/>
              </w:rPr>
              <w:t xml:space="preserve"> total antioxidant concentration and reduces</w:t>
            </w:r>
            <w:r w:rsidRPr="00395AED">
              <w:rPr>
                <w:rFonts w:ascii="Book Antiqua" w:hAnsi="Book Antiqua"/>
                <w:color w:val="000000"/>
                <w:lang w:eastAsia="zh-CN"/>
              </w:rPr>
              <w:t xml:space="preserve"> </w:t>
            </w:r>
            <w:r w:rsidRPr="00395AED">
              <w:rPr>
                <w:rFonts w:ascii="Book Antiqua" w:hAnsi="Book Antiqua"/>
                <w:color w:val="000000"/>
              </w:rPr>
              <w:t>serum concentration</w:t>
            </w:r>
            <w:r w:rsidRPr="00395AED">
              <w:rPr>
                <w:rFonts w:ascii="Book Antiqua" w:hAnsi="Book Antiqua"/>
                <w:color w:val="000000"/>
                <w:lang w:eastAsia="zh-CN"/>
              </w:rPr>
              <w:t>s</w:t>
            </w:r>
            <w:r w:rsidRPr="00395AED">
              <w:rPr>
                <w:rFonts w:ascii="Book Antiqua" w:hAnsi="Book Antiqua"/>
                <w:color w:val="000000"/>
              </w:rPr>
              <w:t xml:space="preserve"> of </w:t>
            </w:r>
            <w:proofErr w:type="spellStart"/>
            <w:r w:rsidRPr="00395AED">
              <w:rPr>
                <w:rFonts w:ascii="Book Antiqua" w:hAnsi="Book Antiqua"/>
                <w:color w:val="000000"/>
              </w:rPr>
              <w:t>fructosamine</w:t>
            </w:r>
            <w:proofErr w:type="spellEnd"/>
            <w:r w:rsidRPr="00395AED">
              <w:rPr>
                <w:rFonts w:ascii="Book Antiqua" w:hAnsi="Book Antiqua"/>
                <w:color w:val="000000"/>
              </w:rPr>
              <w:t>, 8-OHDG</w:t>
            </w:r>
            <w:r w:rsidRPr="00395AED">
              <w:rPr>
                <w:rFonts w:ascii="Book Antiqua" w:hAnsi="Book Antiqua"/>
                <w:color w:val="000000"/>
                <w:lang w:eastAsia="zh-CN"/>
              </w:rPr>
              <w:t>,</w:t>
            </w:r>
            <w:r w:rsidRPr="00395AED">
              <w:rPr>
                <w:rFonts w:ascii="Book Antiqua" w:hAnsi="Book Antiqua"/>
                <w:color w:val="000000"/>
              </w:rPr>
              <w:t xml:space="preserve"> and MDA</w:t>
            </w:r>
          </w:p>
        </w:tc>
        <w:tc>
          <w:tcPr>
            <w:tcW w:w="0" w:type="dxa"/>
            <w:tcBorders>
              <w:left w:val="nil"/>
            </w:tcBorders>
          </w:tcPr>
          <w:p w14:paraId="1EEC233C" w14:textId="25AF5123"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proofErr w:type="spellStart"/>
            <w:r w:rsidRPr="00395AED">
              <w:rPr>
                <w:rFonts w:ascii="Book Antiqua" w:hAnsi="Book Antiqua"/>
              </w:rPr>
              <w:t>Homayouni</w:t>
            </w:r>
            <w:proofErr w:type="spellEnd"/>
            <w:r w:rsidRPr="00395AED">
              <w:rPr>
                <w:rFonts w:ascii="Book Antiqua" w:hAnsi="Book Antiqua"/>
                <w:color w:val="212121"/>
                <w:shd w:val="clear" w:color="auto" w:fill="FFFFFF"/>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38</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2017</w:t>
            </w:r>
          </w:p>
        </w:tc>
      </w:tr>
      <w:tr w:rsidR="00BF3D6B" w:rsidRPr="00395AED" w14:paraId="753A8B3F" w14:textId="77777777" w:rsidTr="00BB10DF">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right w:val="nil"/>
            </w:tcBorders>
          </w:tcPr>
          <w:p w14:paraId="6926016E" w14:textId="77777777" w:rsidR="00BF3D6B" w:rsidRPr="00395AED" w:rsidRDefault="00D071A9">
            <w:pPr>
              <w:pStyle w:val="ListParagraph"/>
              <w:adjustRightInd w:val="0"/>
              <w:snapToGrid w:val="0"/>
              <w:spacing w:after="0" w:line="360" w:lineRule="auto"/>
              <w:ind w:left="0"/>
              <w:contextualSpacing w:val="0"/>
              <w:jc w:val="both"/>
              <w:rPr>
                <w:rFonts w:ascii="Book Antiqua" w:hAnsi="Book Antiqua" w:cs="Times New Roman"/>
                <w:i w:val="0"/>
                <w:iCs w:val="0"/>
                <w:sz w:val="24"/>
                <w:szCs w:val="24"/>
                <w:lang w:val="en-US" w:eastAsia="zh-CN"/>
              </w:rPr>
            </w:pPr>
            <w:r w:rsidRPr="00395AED">
              <w:rPr>
                <w:rFonts w:ascii="Book Antiqua" w:hAnsi="Book Antiqua" w:cs="Times New Roman"/>
                <w:i w:val="0"/>
                <w:iCs w:val="0"/>
                <w:sz w:val="24"/>
                <w:szCs w:val="24"/>
                <w:lang w:val="en-US" w:eastAsia="zh-CN"/>
              </w:rPr>
              <w:t>17</w:t>
            </w:r>
          </w:p>
        </w:tc>
        <w:tc>
          <w:tcPr>
            <w:tcW w:w="0" w:type="dxa"/>
            <w:tcBorders>
              <w:left w:val="nil"/>
              <w:bottom w:val="single" w:sz="4" w:space="0" w:color="auto"/>
              <w:right w:val="nil"/>
            </w:tcBorders>
          </w:tcPr>
          <w:p w14:paraId="7211C275"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Randomized double-blind placebo-controlled clinical trial</w:t>
            </w:r>
          </w:p>
        </w:tc>
        <w:tc>
          <w:tcPr>
            <w:tcW w:w="0" w:type="dxa"/>
            <w:tcBorders>
              <w:left w:val="nil"/>
              <w:bottom w:val="single" w:sz="4" w:space="0" w:color="auto"/>
              <w:right w:val="nil"/>
            </w:tcBorders>
          </w:tcPr>
          <w:p w14:paraId="2E5DF91E"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Toho University Medical </w:t>
            </w:r>
            <w:proofErr w:type="spellStart"/>
            <w:r w:rsidRPr="00395AED">
              <w:rPr>
                <w:rFonts w:ascii="Book Antiqua" w:hAnsi="Book Antiqua"/>
              </w:rPr>
              <w:t>Center</w:t>
            </w:r>
            <w:proofErr w:type="spellEnd"/>
          </w:p>
        </w:tc>
        <w:tc>
          <w:tcPr>
            <w:tcW w:w="0" w:type="dxa"/>
            <w:tcBorders>
              <w:left w:val="nil"/>
              <w:bottom w:val="single" w:sz="4" w:space="0" w:color="auto"/>
              <w:right w:val="nil"/>
            </w:tcBorders>
          </w:tcPr>
          <w:p w14:paraId="662ABC0D"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T2DM</w:t>
            </w:r>
          </w:p>
        </w:tc>
        <w:tc>
          <w:tcPr>
            <w:tcW w:w="0" w:type="dxa"/>
            <w:tcBorders>
              <w:left w:val="nil"/>
              <w:bottom w:val="single" w:sz="4" w:space="0" w:color="auto"/>
              <w:right w:val="nil"/>
            </w:tcBorders>
          </w:tcPr>
          <w:p w14:paraId="107D3BDB"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Total: </w:t>
            </w:r>
            <w:r w:rsidRPr="00395AED">
              <w:rPr>
                <w:rFonts w:ascii="Book Antiqua" w:hAnsi="Book Antiqua"/>
                <w:i/>
              </w:rPr>
              <w:t>n</w:t>
            </w:r>
            <w:r w:rsidRPr="00395AED">
              <w:rPr>
                <w:rFonts w:ascii="Book Antiqua" w:hAnsi="Book Antiqua"/>
              </w:rPr>
              <w:t xml:space="preserve"> = 50; Group I: </w:t>
            </w:r>
            <w:r w:rsidRPr="00395AED">
              <w:rPr>
                <w:rFonts w:ascii="Book Antiqua" w:hAnsi="Book Antiqua"/>
                <w:i/>
              </w:rPr>
              <w:t>n</w:t>
            </w:r>
            <w:r w:rsidRPr="00395AED">
              <w:rPr>
                <w:rFonts w:ascii="Book Antiqua" w:hAnsi="Book Antiqua"/>
              </w:rPr>
              <w:t xml:space="preserve"> = 25; Group II: </w:t>
            </w:r>
            <w:r w:rsidRPr="00395AED">
              <w:rPr>
                <w:rFonts w:ascii="Book Antiqua" w:hAnsi="Book Antiqua"/>
                <w:i/>
              </w:rPr>
              <w:t>n</w:t>
            </w:r>
            <w:r w:rsidRPr="00395AED">
              <w:rPr>
                <w:rFonts w:ascii="Book Antiqua" w:hAnsi="Book Antiqua"/>
              </w:rPr>
              <w:t xml:space="preserve"> = 25</w:t>
            </w:r>
          </w:p>
        </w:tc>
        <w:tc>
          <w:tcPr>
            <w:tcW w:w="0" w:type="dxa"/>
            <w:tcBorders>
              <w:left w:val="nil"/>
              <w:bottom w:val="single" w:sz="4" w:space="0" w:color="auto"/>
              <w:right w:val="nil"/>
            </w:tcBorders>
          </w:tcPr>
          <w:p w14:paraId="2F6E0113" w14:textId="644968E8"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Group I: Resveratrol oligo-stilbene 27.97 mg/100 mg/d; Group II: Placebo</w:t>
            </w:r>
          </w:p>
        </w:tc>
        <w:tc>
          <w:tcPr>
            <w:tcW w:w="0" w:type="dxa"/>
            <w:tcBorders>
              <w:left w:val="nil"/>
              <w:bottom w:val="single" w:sz="4" w:space="0" w:color="auto"/>
              <w:right w:val="nil"/>
            </w:tcBorders>
          </w:tcPr>
          <w:p w14:paraId="2A2BF871" w14:textId="77777777"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95AED">
              <w:rPr>
                <w:rFonts w:ascii="Book Antiqua" w:hAnsi="Book Antiqua"/>
              </w:rPr>
              <w:t xml:space="preserve">12 </w:t>
            </w:r>
            <w:proofErr w:type="spellStart"/>
            <w:r w:rsidRPr="00395AED">
              <w:rPr>
                <w:rFonts w:ascii="Book Antiqua" w:hAnsi="Book Antiqua"/>
              </w:rPr>
              <w:t>wk</w:t>
            </w:r>
            <w:proofErr w:type="spellEnd"/>
          </w:p>
        </w:tc>
        <w:tc>
          <w:tcPr>
            <w:tcW w:w="0" w:type="dxa"/>
            <w:tcBorders>
              <w:left w:val="nil"/>
              <w:bottom w:val="single" w:sz="4" w:space="0" w:color="auto"/>
              <w:right w:val="nil"/>
            </w:tcBorders>
          </w:tcPr>
          <w:p w14:paraId="73E6C5EA" w14:textId="18A3523E"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395AED">
              <w:rPr>
                <w:rFonts w:ascii="Book Antiqua" w:hAnsi="Book Antiqua"/>
                <w:color w:val="000000"/>
              </w:rPr>
              <w:t>Decrease</w:t>
            </w:r>
            <w:r w:rsidRPr="00395AED">
              <w:rPr>
                <w:rFonts w:ascii="Book Antiqua" w:hAnsi="Book Antiqua"/>
                <w:color w:val="000000"/>
                <w:lang w:eastAsia="zh-CN"/>
              </w:rPr>
              <w:t>s</w:t>
            </w:r>
            <w:r w:rsidRPr="00395AED">
              <w:rPr>
                <w:rFonts w:ascii="Book Antiqua" w:hAnsi="Book Antiqua"/>
                <w:color w:val="000000"/>
              </w:rPr>
              <w:t xml:space="preserve"> SBP and reactive oxygen metabolite significantly and also reduce</w:t>
            </w:r>
            <w:r w:rsidRPr="00395AED">
              <w:rPr>
                <w:rFonts w:ascii="Book Antiqua" w:hAnsi="Book Antiqua"/>
                <w:color w:val="000000"/>
                <w:lang w:eastAsia="zh-CN"/>
              </w:rPr>
              <w:t>s</w:t>
            </w:r>
            <w:r w:rsidRPr="00395AED">
              <w:rPr>
                <w:rFonts w:ascii="Book Antiqua" w:hAnsi="Book Antiqua"/>
                <w:color w:val="000000"/>
              </w:rPr>
              <w:t xml:space="preserve"> risk of atherosclerosis in T2DM</w:t>
            </w:r>
            <w:r w:rsidRPr="00395AED">
              <w:rPr>
                <w:rFonts w:ascii="Book Antiqua" w:hAnsi="Book Antiqua"/>
                <w:color w:val="000000"/>
                <w:lang w:eastAsia="zh-CN"/>
              </w:rPr>
              <w:t xml:space="preserve"> patients</w:t>
            </w:r>
          </w:p>
        </w:tc>
        <w:tc>
          <w:tcPr>
            <w:tcW w:w="0" w:type="dxa"/>
            <w:tcBorders>
              <w:left w:val="nil"/>
              <w:bottom w:val="single" w:sz="4" w:space="0" w:color="auto"/>
            </w:tcBorders>
          </w:tcPr>
          <w:p w14:paraId="77438B0E" w14:textId="51C88315" w:rsidR="00BF3D6B" w:rsidRPr="00395AED" w:rsidRDefault="00D071A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395AED">
              <w:rPr>
                <w:rFonts w:ascii="Book Antiqua" w:hAnsi="Book Antiqua"/>
              </w:rPr>
              <w:t>Imamura</w:t>
            </w:r>
            <w:r w:rsidRPr="00395AED">
              <w:rPr>
                <w:rFonts w:ascii="Book Antiqua" w:hAnsi="Book Antiqua"/>
                <w:b/>
              </w:rPr>
              <w:t xml:space="preserve"> </w:t>
            </w:r>
            <w:r w:rsidRPr="00395AED">
              <w:rPr>
                <w:rFonts w:ascii="Book Antiqua" w:hAnsi="Book Antiqua"/>
                <w:i/>
              </w:rPr>
              <w:t>et al</w:t>
            </w:r>
            <w:r w:rsidRPr="00395AED">
              <w:rPr>
                <w:rFonts w:ascii="Book Antiqua" w:hAnsi="Book Antiqua"/>
                <w:color w:val="212121"/>
                <w:shd w:val="clear" w:color="auto" w:fill="FFFFFF"/>
                <w:vertAlign w:val="superscript"/>
              </w:rPr>
              <w:t>[</w:t>
            </w:r>
            <w:r w:rsidR="002E5F1A" w:rsidRPr="00395AED">
              <w:rPr>
                <w:rFonts w:ascii="Book Antiqua" w:hAnsi="Book Antiqua"/>
                <w:color w:val="212121"/>
                <w:shd w:val="clear" w:color="auto" w:fill="FFFFFF"/>
                <w:vertAlign w:val="superscript"/>
              </w:rPr>
              <w:t>50</w:t>
            </w:r>
            <w:r w:rsidRPr="00395AED">
              <w:rPr>
                <w:rFonts w:ascii="Book Antiqua" w:hAnsi="Book Antiqua"/>
                <w:color w:val="212121"/>
                <w:shd w:val="clear" w:color="auto" w:fill="FFFFFF"/>
                <w:vertAlign w:val="superscript"/>
              </w:rPr>
              <w:t>]</w:t>
            </w:r>
            <w:r w:rsidRPr="00395AED">
              <w:rPr>
                <w:rFonts w:ascii="Book Antiqua" w:hAnsi="Book Antiqua"/>
                <w:color w:val="212121"/>
                <w:shd w:val="clear" w:color="auto" w:fill="FFFFFF"/>
              </w:rPr>
              <w:t>,</w:t>
            </w:r>
            <w:r w:rsidRPr="00395AED">
              <w:rPr>
                <w:rFonts w:ascii="Book Antiqua" w:hAnsi="Book Antiqua"/>
                <w:color w:val="000000"/>
              </w:rPr>
              <w:t xml:space="preserve"> 2017</w:t>
            </w:r>
          </w:p>
        </w:tc>
      </w:tr>
    </w:tbl>
    <w:bookmarkEnd w:id="2"/>
    <w:p w14:paraId="61FCF721" w14:textId="77777777" w:rsidR="00BF3D6B" w:rsidRDefault="00D071A9">
      <w:pPr>
        <w:spacing w:line="360" w:lineRule="auto"/>
        <w:jc w:val="both"/>
        <w:rPr>
          <w:b/>
          <w:bCs/>
        </w:rPr>
      </w:pPr>
      <w:r w:rsidRPr="00395AED">
        <w:rPr>
          <w:rFonts w:ascii="Book Antiqua" w:hAnsi="Book Antiqua"/>
        </w:rPr>
        <w:lastRenderedPageBreak/>
        <w:t>FBS:</w:t>
      </w:r>
      <w:r w:rsidRPr="00395AED">
        <w:rPr>
          <w:rFonts w:ascii="Book Antiqua" w:eastAsia="Book Antiqua" w:hAnsi="Book Antiqua" w:cs="Book Antiqua"/>
          <w:color w:val="000000"/>
          <w:shd w:val="clear" w:color="auto" w:fill="FFFFFF"/>
        </w:rPr>
        <w:t xml:space="preserve"> Fasting blood sugar;</w:t>
      </w:r>
      <w:r w:rsidRPr="00395AED">
        <w:rPr>
          <w:rFonts w:ascii="Book Antiqua" w:hAnsi="Book Antiqua"/>
        </w:rPr>
        <w:t xml:space="preserve"> GST: Glutathione S-transferase; G6PD: Glucose 6-phosphate dehydrogenase; GSH:</w:t>
      </w:r>
      <w:r w:rsidRPr="00395AED">
        <w:rPr>
          <w:rFonts w:ascii="Book Antiqua" w:eastAsia="Book Antiqua" w:hAnsi="Book Antiqua" w:cs="Book Antiqua"/>
          <w:color w:val="000000"/>
        </w:rPr>
        <w:t xml:space="preserve"> Glutathione;</w:t>
      </w:r>
      <w:r w:rsidRPr="00395AED">
        <w:rPr>
          <w:rFonts w:ascii="Book Antiqua" w:hAnsi="Book Antiqua"/>
        </w:rPr>
        <w:t xml:space="preserve"> GSHE: </w:t>
      </w:r>
      <w:proofErr w:type="spellStart"/>
      <w:r w:rsidRPr="00395AED">
        <w:rPr>
          <w:rFonts w:ascii="Book Antiqua" w:hAnsi="Book Antiqua"/>
        </w:rPr>
        <w:t>Glorisa</w:t>
      </w:r>
      <w:proofErr w:type="spellEnd"/>
      <w:r w:rsidRPr="00395AED">
        <w:rPr>
          <w:rFonts w:ascii="Book Antiqua" w:hAnsi="Book Antiqua"/>
        </w:rPr>
        <w:t xml:space="preserve"> superba hydroalcoholic extract; </w:t>
      </w:r>
      <w:r w:rsidRPr="00395AED">
        <w:rPr>
          <w:rFonts w:ascii="Book Antiqua" w:hAnsi="Book Antiqua"/>
          <w:color w:val="000000"/>
        </w:rPr>
        <w:t>HbA1c:</w:t>
      </w:r>
      <w:r w:rsidRPr="00395AED">
        <w:rPr>
          <w:rFonts w:ascii="Book Antiqua" w:eastAsia="Book Antiqua" w:hAnsi="Book Antiqua" w:cs="Book Antiqua"/>
          <w:color w:val="000000"/>
          <w:shd w:val="clear" w:color="auto" w:fill="FFFFFF"/>
        </w:rPr>
        <w:t xml:space="preserve"> Glycated hemoglobin;</w:t>
      </w:r>
      <w:r w:rsidRPr="00395AED">
        <w:rPr>
          <w:rFonts w:ascii="Book Antiqua" w:hAnsi="Book Antiqua"/>
          <w:color w:val="000000"/>
        </w:rPr>
        <w:t xml:space="preserve"> HDL:</w:t>
      </w:r>
      <w:r w:rsidRPr="00395AED">
        <w:rPr>
          <w:rFonts w:ascii="Book Antiqua" w:eastAsia="Book Antiqua" w:hAnsi="Book Antiqua" w:cs="Book Antiqua"/>
          <w:color w:val="000000"/>
        </w:rPr>
        <w:t xml:space="preserve"> High density lipoprotein;</w:t>
      </w:r>
      <w:r w:rsidRPr="00395AED">
        <w:rPr>
          <w:rFonts w:ascii="Book Antiqua" w:hAnsi="Book Antiqua"/>
          <w:color w:val="000000"/>
        </w:rPr>
        <w:t xml:space="preserve"> HOMA-IR:</w:t>
      </w:r>
      <w:r w:rsidRPr="00395AED">
        <w:rPr>
          <w:rFonts w:ascii="Book Antiqua" w:eastAsia="Book Antiqua" w:hAnsi="Book Antiqua" w:cs="Book Antiqua"/>
          <w:color w:val="000000"/>
        </w:rPr>
        <w:t xml:space="preserve"> Homeostasis model assessment of insulin resistance;</w:t>
      </w:r>
      <w:r w:rsidRPr="00395AED">
        <w:rPr>
          <w:rFonts w:ascii="Book Antiqua" w:hAnsi="Book Antiqua"/>
          <w:color w:val="000000"/>
        </w:rPr>
        <w:t xml:space="preserve"> </w:t>
      </w:r>
      <w:proofErr w:type="spellStart"/>
      <w:r w:rsidRPr="00395AED">
        <w:rPr>
          <w:rFonts w:ascii="Book Antiqua" w:eastAsia="Times New Roman" w:hAnsi="Book Antiqua"/>
          <w:color w:val="000000"/>
          <w:lang w:eastAsia="en-IN"/>
        </w:rPr>
        <w:t>IsoPs</w:t>
      </w:r>
      <w:proofErr w:type="spellEnd"/>
      <w:r w:rsidRPr="00395AED">
        <w:rPr>
          <w:rFonts w:ascii="Book Antiqua" w:eastAsia="Times New Roman" w:hAnsi="Book Antiqua"/>
          <w:color w:val="000000"/>
          <w:lang w:eastAsia="en-IN"/>
        </w:rPr>
        <w:t>:</w:t>
      </w:r>
      <w:r w:rsidRPr="00395AED">
        <w:rPr>
          <w:rFonts w:ascii="Book Antiqua" w:hAnsi="Book Antiqua"/>
        </w:rPr>
        <w:t xml:space="preserve"> </w:t>
      </w:r>
      <w:proofErr w:type="spellStart"/>
      <w:r w:rsidRPr="00395AED">
        <w:rPr>
          <w:rFonts w:ascii="Book Antiqua" w:hAnsi="Book Antiqua"/>
        </w:rPr>
        <w:t>Isoprostanes</w:t>
      </w:r>
      <w:proofErr w:type="spellEnd"/>
      <w:r w:rsidRPr="00395AED">
        <w:rPr>
          <w:rFonts w:ascii="Book Antiqua" w:hAnsi="Book Antiqua"/>
        </w:rPr>
        <w:t xml:space="preserve">; </w:t>
      </w:r>
      <w:r w:rsidRPr="00395AED">
        <w:rPr>
          <w:rFonts w:ascii="Book Antiqua" w:hAnsi="Book Antiqua"/>
          <w:color w:val="000000"/>
        </w:rPr>
        <w:t>LDL:</w:t>
      </w:r>
      <w:r w:rsidRPr="00395AED">
        <w:rPr>
          <w:rFonts w:ascii="Book Antiqua" w:eastAsia="Book Antiqua" w:hAnsi="Book Antiqua" w:cs="Book Antiqua"/>
          <w:color w:val="000000"/>
        </w:rPr>
        <w:t xml:space="preserve"> Low-density lipoprotein;</w:t>
      </w:r>
      <w:r w:rsidRPr="00395AED">
        <w:rPr>
          <w:rFonts w:ascii="Book Antiqua" w:hAnsi="Book Antiqua"/>
          <w:color w:val="000000"/>
        </w:rPr>
        <w:t xml:space="preserve"> LDL-C:</w:t>
      </w:r>
      <w:r w:rsidRPr="00395AED">
        <w:rPr>
          <w:rFonts w:ascii="Book Antiqua" w:eastAsia="Book Antiqua" w:hAnsi="Book Antiqua" w:cs="Book Antiqua"/>
          <w:color w:val="000000"/>
        </w:rPr>
        <w:t xml:space="preserve"> Low-density lipoprotein cholesterol;</w:t>
      </w:r>
      <w:r w:rsidRPr="00395AED">
        <w:rPr>
          <w:rFonts w:ascii="Book Antiqua" w:hAnsi="Book Antiqua"/>
          <w:color w:val="000000"/>
        </w:rPr>
        <w:t xml:space="preserve"> MDA:</w:t>
      </w:r>
      <w:r w:rsidRPr="00395AED">
        <w:rPr>
          <w:rFonts w:ascii="Book Antiqua" w:eastAsia="Book Antiqua" w:hAnsi="Book Antiqua" w:cs="Book Antiqua"/>
          <w:color w:val="000000"/>
        </w:rPr>
        <w:t xml:space="preserve"> Malondialdehyde;</w:t>
      </w:r>
      <w:r w:rsidRPr="00395AED">
        <w:rPr>
          <w:rFonts w:ascii="Book Antiqua" w:hAnsi="Book Antiqua"/>
          <w:color w:val="000000"/>
        </w:rPr>
        <w:t xml:space="preserve"> </w:t>
      </w:r>
      <w:r w:rsidRPr="00395AED">
        <w:rPr>
          <w:rFonts w:ascii="Book Antiqua" w:hAnsi="Book Antiqua"/>
          <w:i/>
          <w:color w:val="000000"/>
        </w:rPr>
        <w:t>n</w:t>
      </w:r>
      <w:r w:rsidRPr="00395AED">
        <w:rPr>
          <w:rFonts w:ascii="Book Antiqua" w:eastAsia="Book Antiqua" w:hAnsi="Book Antiqua" w:cs="Book Antiqua"/>
          <w:color w:val="000000"/>
        </w:rPr>
        <w:t>-3 PUFA: Polyunsaturated fatty acid</w:t>
      </w:r>
      <w:r w:rsidRPr="00395AED">
        <w:rPr>
          <w:rFonts w:ascii="Book Antiqua" w:hAnsi="Book Antiqua"/>
          <w:color w:val="000000"/>
        </w:rPr>
        <w:t>; NO:</w:t>
      </w:r>
      <w:r w:rsidRPr="00395AED">
        <w:rPr>
          <w:rFonts w:ascii="Book Antiqua" w:eastAsia="Book Antiqua" w:hAnsi="Book Antiqua" w:cs="Book Antiqua"/>
          <w:color w:val="000000"/>
        </w:rPr>
        <w:t xml:space="preserve"> Nitric oxide;</w:t>
      </w:r>
      <w:r w:rsidRPr="00395AED">
        <w:rPr>
          <w:rFonts w:ascii="Book Antiqua" w:hAnsi="Book Antiqua"/>
          <w:color w:val="000000"/>
        </w:rPr>
        <w:t xml:space="preserve"> </w:t>
      </w:r>
      <w:r w:rsidRPr="00395AED">
        <w:rPr>
          <w:rFonts w:ascii="Book Antiqua" w:hAnsi="Book Antiqua"/>
        </w:rPr>
        <w:t>NOS: Nitric oxide synthase</w:t>
      </w:r>
      <w:r w:rsidRPr="00395AED">
        <w:rPr>
          <w:rFonts w:ascii="Book Antiqua" w:eastAsia="Book Antiqua" w:hAnsi="Book Antiqua" w:cs="Book Antiqua"/>
          <w:color w:val="000000"/>
        </w:rPr>
        <w:t xml:space="preserve">; </w:t>
      </w:r>
      <w:r w:rsidRPr="00395AED">
        <w:rPr>
          <w:rFonts w:ascii="Book Antiqua" w:hAnsi="Book Antiqua"/>
          <w:color w:val="000000"/>
        </w:rPr>
        <w:t>8-OHDG: 8-hydroxy-2'-deoxyguanosine; ox-LDL:</w:t>
      </w:r>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Oxidised</w:t>
      </w:r>
      <w:proofErr w:type="spellEnd"/>
      <w:r w:rsidRPr="00395AED">
        <w:rPr>
          <w:rFonts w:ascii="Book Antiqua" w:eastAsia="Book Antiqua" w:hAnsi="Book Antiqua" w:cs="Book Antiqua"/>
          <w:color w:val="000000"/>
        </w:rPr>
        <w:t xml:space="preserve"> low-density lipoprotein cholesterol;</w:t>
      </w:r>
      <w:r w:rsidRPr="00395AED">
        <w:rPr>
          <w:rFonts w:ascii="Book Antiqua" w:hAnsi="Book Antiqua"/>
          <w:color w:val="000000"/>
        </w:rPr>
        <w:t xml:space="preserve"> RBS: Random blood sugar; SBP: Systolic blood pressure; SOD:</w:t>
      </w:r>
      <w:r w:rsidRPr="00395AED">
        <w:rPr>
          <w:rFonts w:ascii="Book Antiqua" w:eastAsia="Book Antiqua" w:hAnsi="Book Antiqua" w:cs="Book Antiqua"/>
          <w:color w:val="000000"/>
        </w:rPr>
        <w:t xml:space="preserve"> Superoxide dismutase;</w:t>
      </w:r>
      <w:r w:rsidRPr="00395AED">
        <w:rPr>
          <w:rFonts w:ascii="Book Antiqua" w:hAnsi="Book Antiqua"/>
          <w:color w:val="000000"/>
        </w:rPr>
        <w:t xml:space="preserve"> T2DM: </w:t>
      </w:r>
      <w:r w:rsidRPr="00395AED">
        <w:rPr>
          <w:rFonts w:ascii="Book Antiqua" w:eastAsia="Book Antiqua" w:hAnsi="Book Antiqua" w:cs="Book Antiqua"/>
          <w:color w:val="000000"/>
          <w:shd w:val="clear" w:color="auto" w:fill="FFFFFF"/>
        </w:rPr>
        <w:t>Type 2 diabetes mellitus;</w:t>
      </w:r>
      <w:r w:rsidRPr="00395AED">
        <w:rPr>
          <w:rFonts w:ascii="Book Antiqua" w:hAnsi="Book Antiqua"/>
          <w:color w:val="000000"/>
        </w:rPr>
        <w:t xml:space="preserve"> </w:t>
      </w:r>
      <w:r w:rsidRPr="00395AED">
        <w:rPr>
          <w:rFonts w:ascii="Book Antiqua" w:eastAsia="Book Antiqua" w:hAnsi="Book Antiqua" w:cs="Book Antiqua"/>
          <w:color w:val="000000"/>
        </w:rPr>
        <w:t>TG: Triglyceride;</w:t>
      </w:r>
      <w:r w:rsidRPr="00395AED">
        <w:rPr>
          <w:rFonts w:ascii="Book Antiqua" w:hAnsi="Book Antiqua"/>
          <w:color w:val="000000"/>
        </w:rPr>
        <w:t xml:space="preserve"> TBARS:</w:t>
      </w:r>
      <w:r w:rsidRPr="00395AED">
        <w:rPr>
          <w:rFonts w:ascii="Book Antiqua" w:eastAsia="Book Antiqua" w:hAnsi="Book Antiqua" w:cs="Book Antiqua"/>
          <w:color w:val="000000"/>
        </w:rPr>
        <w:t xml:space="preserve"> </w:t>
      </w:r>
      <w:proofErr w:type="spellStart"/>
      <w:r w:rsidRPr="00395AED">
        <w:rPr>
          <w:rFonts w:ascii="Book Antiqua" w:eastAsia="Book Antiqua" w:hAnsi="Book Antiqua" w:cs="Book Antiqua"/>
          <w:color w:val="000000"/>
        </w:rPr>
        <w:t>Thiobarbituric</w:t>
      </w:r>
      <w:proofErr w:type="spellEnd"/>
      <w:r w:rsidRPr="00395AED">
        <w:rPr>
          <w:rFonts w:ascii="Book Antiqua" w:eastAsia="Book Antiqua" w:hAnsi="Book Antiqua" w:cs="Book Antiqua"/>
          <w:color w:val="000000"/>
        </w:rPr>
        <w:t xml:space="preserve"> acid-reactive substances;</w:t>
      </w:r>
      <w:r w:rsidRPr="00395AED">
        <w:rPr>
          <w:rFonts w:ascii="Book Antiqua" w:hAnsi="Book Antiqua"/>
          <w:color w:val="000000"/>
        </w:rPr>
        <w:t xml:space="preserve"> TAC:</w:t>
      </w:r>
      <w:r w:rsidRPr="00395AED">
        <w:rPr>
          <w:rFonts w:ascii="Book Antiqua" w:eastAsia="Book Antiqua" w:hAnsi="Book Antiqua" w:cs="Book Antiqua"/>
          <w:color w:val="000000"/>
          <w:shd w:val="clear" w:color="auto" w:fill="FFFFFF"/>
        </w:rPr>
        <w:t xml:space="preserve"> Total antioxidant capacity;</w:t>
      </w:r>
      <w:r w:rsidRPr="00395AED">
        <w:rPr>
          <w:rFonts w:ascii="Book Antiqua" w:hAnsi="Book Antiqua"/>
          <w:color w:val="000000"/>
        </w:rPr>
        <w:t xml:space="preserve"> TC: Total cholesterol</w:t>
      </w:r>
      <w:r w:rsidRPr="00395AED">
        <w:rPr>
          <w:rFonts w:ascii="Book Antiqua" w:hAnsi="Book Antiqua"/>
        </w:rPr>
        <w:t>.</w:t>
      </w:r>
    </w:p>
    <w:sectPr w:rsidR="00BF3D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F58F" w14:textId="77777777" w:rsidR="006E02B8" w:rsidRDefault="006E02B8">
      <w:r>
        <w:separator/>
      </w:r>
    </w:p>
  </w:endnote>
  <w:endnote w:type="continuationSeparator" w:id="0">
    <w:p w14:paraId="116E848C" w14:textId="77777777" w:rsidR="006E02B8" w:rsidRDefault="006E02B8">
      <w:r>
        <w:continuationSeparator/>
      </w:r>
    </w:p>
  </w:endnote>
  <w:endnote w:type="continuationNotice" w:id="1">
    <w:p w14:paraId="3932B11D" w14:textId="77777777" w:rsidR="006E02B8" w:rsidRDefault="006E0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58592"/>
    </w:sdtPr>
    <w:sdtContent>
      <w:sdt>
        <w:sdtPr>
          <w:id w:val="-1769616900"/>
        </w:sdtPr>
        <w:sdtContent>
          <w:p w14:paraId="5BB8AE53" w14:textId="3B9962A4" w:rsidR="00BF3D6B" w:rsidRDefault="00D071A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7047C18" w14:textId="77777777" w:rsidR="00BF3D6B" w:rsidRDefault="00BF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9E29" w14:textId="77777777" w:rsidR="006E02B8" w:rsidRDefault="006E02B8">
      <w:r>
        <w:separator/>
      </w:r>
    </w:p>
  </w:footnote>
  <w:footnote w:type="continuationSeparator" w:id="0">
    <w:p w14:paraId="5A31F211" w14:textId="77777777" w:rsidR="006E02B8" w:rsidRDefault="006E02B8">
      <w:r>
        <w:continuationSeparator/>
      </w:r>
    </w:p>
  </w:footnote>
  <w:footnote w:type="continuationNotice" w:id="1">
    <w:p w14:paraId="7BC0CC0C" w14:textId="77777777" w:rsidR="006E02B8" w:rsidRDefault="006E02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6AB"/>
    <w:multiLevelType w:val="hybridMultilevel"/>
    <w:tmpl w:val="5992AE54"/>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1" w15:restartNumberingAfterBreak="0">
    <w:nsid w:val="32953EF7"/>
    <w:multiLevelType w:val="hybridMultilevel"/>
    <w:tmpl w:val="9638779A"/>
    <w:lvl w:ilvl="0" w:tplc="DC5C4D6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6737642">
    <w:abstractNumId w:val="0"/>
  </w:num>
  <w:num w:numId="2" w16cid:durableId="15680339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5F45"/>
    <w:rsid w:val="00032841"/>
    <w:rsid w:val="000348EB"/>
    <w:rsid w:val="00034CF6"/>
    <w:rsid w:val="00040D75"/>
    <w:rsid w:val="000577C9"/>
    <w:rsid w:val="00067366"/>
    <w:rsid w:val="00084204"/>
    <w:rsid w:val="000A32A7"/>
    <w:rsid w:val="000B3D55"/>
    <w:rsid w:val="000E4A42"/>
    <w:rsid w:val="00107C8D"/>
    <w:rsid w:val="0012156A"/>
    <w:rsid w:val="00131229"/>
    <w:rsid w:val="00137253"/>
    <w:rsid w:val="00172064"/>
    <w:rsid w:val="00185D41"/>
    <w:rsid w:val="001864DA"/>
    <w:rsid w:val="00197474"/>
    <w:rsid w:val="001F1D9D"/>
    <w:rsid w:val="001F68DA"/>
    <w:rsid w:val="001F711B"/>
    <w:rsid w:val="0021186F"/>
    <w:rsid w:val="00237810"/>
    <w:rsid w:val="00240CC0"/>
    <w:rsid w:val="002450B8"/>
    <w:rsid w:val="00262DFE"/>
    <w:rsid w:val="00270C84"/>
    <w:rsid w:val="00287930"/>
    <w:rsid w:val="002A0084"/>
    <w:rsid w:val="002A6E30"/>
    <w:rsid w:val="002A7160"/>
    <w:rsid w:val="002B25DD"/>
    <w:rsid w:val="002C47F7"/>
    <w:rsid w:val="002D0518"/>
    <w:rsid w:val="002E5F1A"/>
    <w:rsid w:val="002F0E6C"/>
    <w:rsid w:val="002F46AC"/>
    <w:rsid w:val="00306C69"/>
    <w:rsid w:val="00332545"/>
    <w:rsid w:val="00340445"/>
    <w:rsid w:val="00342EB0"/>
    <w:rsid w:val="00343099"/>
    <w:rsid w:val="0034394D"/>
    <w:rsid w:val="00362864"/>
    <w:rsid w:val="00385142"/>
    <w:rsid w:val="00387FB9"/>
    <w:rsid w:val="003901FD"/>
    <w:rsid w:val="00395AED"/>
    <w:rsid w:val="003A5859"/>
    <w:rsid w:val="003B0D2A"/>
    <w:rsid w:val="003C2A29"/>
    <w:rsid w:val="003E68ED"/>
    <w:rsid w:val="004174C7"/>
    <w:rsid w:val="00421768"/>
    <w:rsid w:val="0042181F"/>
    <w:rsid w:val="004274A8"/>
    <w:rsid w:val="00447418"/>
    <w:rsid w:val="0045787B"/>
    <w:rsid w:val="004612CA"/>
    <w:rsid w:val="004640A1"/>
    <w:rsid w:val="00491195"/>
    <w:rsid w:val="004A4C8A"/>
    <w:rsid w:val="004B35D6"/>
    <w:rsid w:val="004C3083"/>
    <w:rsid w:val="004C6424"/>
    <w:rsid w:val="004D1135"/>
    <w:rsid w:val="004E06E9"/>
    <w:rsid w:val="00514CA4"/>
    <w:rsid w:val="005233D9"/>
    <w:rsid w:val="00580FF1"/>
    <w:rsid w:val="00590A6B"/>
    <w:rsid w:val="00595EF1"/>
    <w:rsid w:val="005A10C7"/>
    <w:rsid w:val="005A79BC"/>
    <w:rsid w:val="005B27AB"/>
    <w:rsid w:val="005B2924"/>
    <w:rsid w:val="005B788F"/>
    <w:rsid w:val="005D6298"/>
    <w:rsid w:val="005E5070"/>
    <w:rsid w:val="00650304"/>
    <w:rsid w:val="00654F07"/>
    <w:rsid w:val="00661719"/>
    <w:rsid w:val="00662AC3"/>
    <w:rsid w:val="00664A56"/>
    <w:rsid w:val="00691C32"/>
    <w:rsid w:val="006E02B8"/>
    <w:rsid w:val="006F0BE3"/>
    <w:rsid w:val="006F2302"/>
    <w:rsid w:val="006F289A"/>
    <w:rsid w:val="00707F70"/>
    <w:rsid w:val="007517F9"/>
    <w:rsid w:val="00753B05"/>
    <w:rsid w:val="00763A85"/>
    <w:rsid w:val="00773CFE"/>
    <w:rsid w:val="00777284"/>
    <w:rsid w:val="007A5198"/>
    <w:rsid w:val="007B073A"/>
    <w:rsid w:val="007B2234"/>
    <w:rsid w:val="007C052D"/>
    <w:rsid w:val="007C1FF2"/>
    <w:rsid w:val="007D4782"/>
    <w:rsid w:val="007E5A83"/>
    <w:rsid w:val="007F2D47"/>
    <w:rsid w:val="008369A1"/>
    <w:rsid w:val="0084131F"/>
    <w:rsid w:val="00890241"/>
    <w:rsid w:val="00890651"/>
    <w:rsid w:val="009032AE"/>
    <w:rsid w:val="0093433B"/>
    <w:rsid w:val="009574C6"/>
    <w:rsid w:val="00960BCB"/>
    <w:rsid w:val="00962AF2"/>
    <w:rsid w:val="00963A71"/>
    <w:rsid w:val="00966242"/>
    <w:rsid w:val="00970730"/>
    <w:rsid w:val="009A2719"/>
    <w:rsid w:val="009B1251"/>
    <w:rsid w:val="009C65A9"/>
    <w:rsid w:val="009D5330"/>
    <w:rsid w:val="009E13A8"/>
    <w:rsid w:val="009F0E13"/>
    <w:rsid w:val="009F472D"/>
    <w:rsid w:val="009F4766"/>
    <w:rsid w:val="00A02F2E"/>
    <w:rsid w:val="00A23E1F"/>
    <w:rsid w:val="00A30F78"/>
    <w:rsid w:val="00A63915"/>
    <w:rsid w:val="00A63BD6"/>
    <w:rsid w:val="00A64F80"/>
    <w:rsid w:val="00A77B3E"/>
    <w:rsid w:val="00A873CB"/>
    <w:rsid w:val="00A877D9"/>
    <w:rsid w:val="00AB74F2"/>
    <w:rsid w:val="00AC020B"/>
    <w:rsid w:val="00AF59D4"/>
    <w:rsid w:val="00B02587"/>
    <w:rsid w:val="00B35CDC"/>
    <w:rsid w:val="00B43835"/>
    <w:rsid w:val="00B53E0B"/>
    <w:rsid w:val="00B60248"/>
    <w:rsid w:val="00B63BE8"/>
    <w:rsid w:val="00B7043B"/>
    <w:rsid w:val="00BB10DF"/>
    <w:rsid w:val="00BF3D6B"/>
    <w:rsid w:val="00C01E64"/>
    <w:rsid w:val="00C16108"/>
    <w:rsid w:val="00C33E53"/>
    <w:rsid w:val="00C40F47"/>
    <w:rsid w:val="00C41656"/>
    <w:rsid w:val="00C41D81"/>
    <w:rsid w:val="00C70796"/>
    <w:rsid w:val="00C70EE1"/>
    <w:rsid w:val="00C835BA"/>
    <w:rsid w:val="00C90814"/>
    <w:rsid w:val="00C9348A"/>
    <w:rsid w:val="00CA0FBE"/>
    <w:rsid w:val="00CA2A55"/>
    <w:rsid w:val="00CA7D2A"/>
    <w:rsid w:val="00CC24BA"/>
    <w:rsid w:val="00CE0F2F"/>
    <w:rsid w:val="00CF5311"/>
    <w:rsid w:val="00CF5E61"/>
    <w:rsid w:val="00D07154"/>
    <w:rsid w:val="00D071A9"/>
    <w:rsid w:val="00D24D9A"/>
    <w:rsid w:val="00D306EE"/>
    <w:rsid w:val="00D57272"/>
    <w:rsid w:val="00D700FA"/>
    <w:rsid w:val="00D702E1"/>
    <w:rsid w:val="00D829A2"/>
    <w:rsid w:val="00D82A0E"/>
    <w:rsid w:val="00DA12C2"/>
    <w:rsid w:val="00DB3E9A"/>
    <w:rsid w:val="00DC048B"/>
    <w:rsid w:val="00DC078D"/>
    <w:rsid w:val="00DC619B"/>
    <w:rsid w:val="00DC650A"/>
    <w:rsid w:val="00DC7E6F"/>
    <w:rsid w:val="00DD3E3F"/>
    <w:rsid w:val="00E001D7"/>
    <w:rsid w:val="00E003DD"/>
    <w:rsid w:val="00E003FF"/>
    <w:rsid w:val="00E1786A"/>
    <w:rsid w:val="00E3317A"/>
    <w:rsid w:val="00E33266"/>
    <w:rsid w:val="00E3386A"/>
    <w:rsid w:val="00E417EB"/>
    <w:rsid w:val="00E41FB1"/>
    <w:rsid w:val="00E9353C"/>
    <w:rsid w:val="00EA112B"/>
    <w:rsid w:val="00EA3B54"/>
    <w:rsid w:val="00EA5E89"/>
    <w:rsid w:val="00EB2BA9"/>
    <w:rsid w:val="00EB4E0C"/>
    <w:rsid w:val="00EC32E5"/>
    <w:rsid w:val="00EC71A8"/>
    <w:rsid w:val="00ED666F"/>
    <w:rsid w:val="00EE5727"/>
    <w:rsid w:val="00EE5BDA"/>
    <w:rsid w:val="00EE64BC"/>
    <w:rsid w:val="00EF689B"/>
    <w:rsid w:val="00F00F05"/>
    <w:rsid w:val="00F05D7B"/>
    <w:rsid w:val="00F5363A"/>
    <w:rsid w:val="00F53B2F"/>
    <w:rsid w:val="00F578A9"/>
    <w:rsid w:val="00F63E7A"/>
    <w:rsid w:val="00F764F6"/>
    <w:rsid w:val="00F918B5"/>
    <w:rsid w:val="00F92433"/>
    <w:rsid w:val="00F95789"/>
    <w:rsid w:val="00FA141C"/>
    <w:rsid w:val="00FA58F6"/>
    <w:rsid w:val="00FB2D6C"/>
    <w:rsid w:val="00FB507B"/>
    <w:rsid w:val="00FC05EC"/>
    <w:rsid w:val="00FD1877"/>
    <w:rsid w:val="04B213C1"/>
    <w:rsid w:val="0AC43BFC"/>
    <w:rsid w:val="1B160839"/>
    <w:rsid w:val="1FFD7DA2"/>
    <w:rsid w:val="2F1A353B"/>
    <w:rsid w:val="3244459B"/>
    <w:rsid w:val="40BC751F"/>
    <w:rsid w:val="50FE2566"/>
    <w:rsid w:val="551C0FD6"/>
    <w:rsid w:val="591C5C17"/>
    <w:rsid w:val="6CAA377B"/>
    <w:rsid w:val="731A24AC"/>
    <w:rsid w:val="77DC64C0"/>
    <w:rsid w:val="7E68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3FE0"/>
  <w15:docId w15:val="{F91CC2FC-E7D4-4840-8D28-A509287F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1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sid w:val="00D071A9"/>
  </w:style>
  <w:style w:type="paragraph" w:styleId="BalloonText">
    <w:name w:val="Balloon Text"/>
    <w:basedOn w:val="Normal"/>
    <w:link w:val="BalloonTextChar"/>
    <w:qFormat/>
    <w:rsid w:val="00D071A9"/>
    <w:rPr>
      <w:rFonts w:ascii="Segoe UI" w:hAnsi="Segoe UI" w:cs="Segoe UI"/>
      <w:sz w:val="18"/>
      <w:szCs w:val="18"/>
    </w:rPr>
  </w:style>
  <w:style w:type="paragraph" w:styleId="Footer">
    <w:name w:val="footer"/>
    <w:basedOn w:val="Normal"/>
    <w:link w:val="FooterChar"/>
    <w:uiPriority w:val="99"/>
    <w:unhideWhenUsed/>
    <w:qFormat/>
    <w:rsid w:val="00D071A9"/>
    <w:pPr>
      <w:tabs>
        <w:tab w:val="center" w:pos="4153"/>
        <w:tab w:val="right" w:pos="8306"/>
      </w:tabs>
      <w:snapToGrid w:val="0"/>
    </w:pPr>
    <w:rPr>
      <w:sz w:val="18"/>
      <w:szCs w:val="18"/>
    </w:rPr>
  </w:style>
  <w:style w:type="paragraph" w:styleId="Header">
    <w:name w:val="header"/>
    <w:basedOn w:val="Normal"/>
    <w:link w:val="HeaderChar"/>
    <w:unhideWhenUsed/>
    <w:qFormat/>
    <w:rsid w:val="00D071A9"/>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sid w:val="00D071A9"/>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qFormat/>
    <w:rsid w:val="00D071A9"/>
    <w:rPr>
      <w:b/>
      <w:bCs/>
    </w:rPr>
  </w:style>
  <w:style w:type="character" w:styleId="CommentReference">
    <w:name w:val="annotation reference"/>
    <w:basedOn w:val="DefaultParagraphFont"/>
    <w:semiHidden/>
    <w:unhideWhenUsed/>
    <w:qFormat/>
    <w:rsid w:val="00D071A9"/>
    <w:rPr>
      <w:sz w:val="21"/>
      <w:szCs w:val="21"/>
    </w:rPr>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qFormat/>
    <w:rPr>
      <w:sz w:val="18"/>
      <w:szCs w:val="18"/>
      <w:lang w:eastAsia="en-US"/>
    </w:rPr>
  </w:style>
  <w:style w:type="character" w:customStyle="1" w:styleId="CommentTextChar">
    <w:name w:val="Comment Text Char"/>
    <w:basedOn w:val="DefaultParagraphFont"/>
    <w:link w:val="CommentText"/>
    <w:semiHidden/>
    <w:qFormat/>
    <w:rPr>
      <w:sz w:val="24"/>
      <w:szCs w:val="24"/>
      <w:lang w:eastAsia="en-US"/>
    </w:rPr>
  </w:style>
  <w:style w:type="character" w:customStyle="1" w:styleId="CommentSubjectChar">
    <w:name w:val="Comment Subject Char"/>
    <w:basedOn w:val="CommentTextChar"/>
    <w:link w:val="CommentSubject"/>
    <w:semiHidden/>
    <w:qFormat/>
    <w:rPr>
      <w:b/>
      <w:bCs/>
      <w:sz w:val="24"/>
      <w:szCs w:val="24"/>
      <w:lang w:eastAsia="en-US"/>
    </w:rPr>
  </w:style>
  <w:style w:type="character" w:customStyle="1" w:styleId="BalloonTextChar">
    <w:name w:val="Balloon Text Char"/>
    <w:basedOn w:val="DefaultParagraphFont"/>
    <w:link w:val="BalloonText"/>
    <w:qFormat/>
    <w:rPr>
      <w:rFonts w:ascii="Segoe UI" w:hAnsi="Segoe UI" w:cs="Segoe UI"/>
      <w:sz w:val="18"/>
      <w:szCs w:val="18"/>
      <w:lang w:eastAsia="en-US"/>
    </w:rPr>
  </w:style>
  <w:style w:type="character" w:customStyle="1" w:styleId="apple-converted-space">
    <w:name w:val="apple-converted-space"/>
    <w:basedOn w:val="DefaultParagraphFont"/>
    <w:qFormat/>
    <w:rsid w:val="00D071A9"/>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sz w:val="22"/>
      <w:szCs w:val="20"/>
      <w:lang w:val="en-IN" w:bidi="hi-IN"/>
    </w:rPr>
  </w:style>
  <w:style w:type="table" w:customStyle="1" w:styleId="71">
    <w:name w:val="清单表 7 彩色1"/>
    <w:basedOn w:val="TableNormal"/>
    <w:uiPriority w:val="52"/>
    <w:qFormat/>
    <w:rPr>
      <w:rFonts w:asciiTheme="minorHAnsi" w:hAnsiTheme="minorHAnsi" w:cstheme="minorBidi"/>
      <w:color w:val="000000" w:themeColor="text1"/>
      <w:sz w:val="22"/>
      <w:lang w:val="en-IN" w:bidi="hi-IN"/>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qFormat/>
    <w:rPr>
      <w:sz w:val="24"/>
      <w:szCs w:val="24"/>
      <w:lang w:eastAsia="en-US"/>
    </w:rPr>
  </w:style>
  <w:style w:type="table" w:styleId="ListTable7Colorful">
    <w:name w:val="List Table 7 Colorful"/>
    <w:basedOn w:val="TableNormal"/>
    <w:uiPriority w:val="52"/>
    <w:rsid w:val="00D071A9"/>
    <w:rPr>
      <w:rFonts w:asciiTheme="minorHAnsi" w:hAnsiTheme="minorHAnsi" w:cstheme="minorBidi"/>
      <w:color w:val="000000" w:themeColor="text1"/>
      <w:sz w:val="22"/>
      <w:lang w:val="en-IN" w:eastAsia="en-US" w:bidi="hi-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071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7567</Words>
  <Characters>43136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2023-05-11T17:24:00Z</dcterms:created>
  <dcterms:modified xsi:type="dcterms:W3CDTF">2023-05-11T17:25:00Z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937b72da0cb607294eac62eff21a422bb4d758abd76492c9ec59979f9d728e7a</vt:lpwstr>
  </property>
  <property fmtid="{D5CDD505-2E9C-101B-9397-08002B2CF9AE}" pid="3" name="KSOProductBuildVer">
    <vt:lpwstr>2052-11.1.0.14036</vt:lpwstr>
  </property>
  <property fmtid="{D5CDD505-2E9C-101B-9397-08002B2CF9AE}" pid="4" name="ICV">
    <vt:lpwstr>C1E8FBD114694A71A28215586F9ABABA_13</vt:lpwstr>
  </property>
</Properties>
</file>