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C809"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rPr>
        <w:t xml:space="preserve">Name of Journal: </w:t>
      </w:r>
      <w:r w:rsidRPr="0048193C">
        <w:rPr>
          <w:rFonts w:ascii="Book Antiqua" w:eastAsia="Book Antiqua" w:hAnsi="Book Antiqua" w:cs="Book Antiqua"/>
          <w:i/>
        </w:rPr>
        <w:t>World Journal of Hepatology</w:t>
      </w:r>
    </w:p>
    <w:p w14:paraId="4DF6D9D6"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rPr>
        <w:t xml:space="preserve">Manuscript NO: </w:t>
      </w:r>
      <w:r w:rsidRPr="0048193C">
        <w:rPr>
          <w:rFonts w:ascii="Book Antiqua" w:eastAsia="Book Antiqua" w:hAnsi="Book Antiqua" w:cs="Book Antiqua"/>
        </w:rPr>
        <w:t>82379</w:t>
      </w:r>
    </w:p>
    <w:p w14:paraId="120FB50C"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rPr>
        <w:t xml:space="preserve">Manuscript Type: </w:t>
      </w:r>
      <w:r w:rsidRPr="0048193C">
        <w:rPr>
          <w:rFonts w:ascii="Book Antiqua" w:eastAsia="Book Antiqua" w:hAnsi="Book Antiqua" w:cs="Book Antiqua"/>
        </w:rPr>
        <w:t>ORIGINAL ARTICLE</w:t>
      </w:r>
    </w:p>
    <w:p w14:paraId="7FA139B7" w14:textId="77777777" w:rsidR="00A77B3E" w:rsidRPr="0048193C" w:rsidRDefault="00A77B3E" w:rsidP="0048193C">
      <w:pPr>
        <w:spacing w:line="360" w:lineRule="auto"/>
        <w:jc w:val="both"/>
        <w:rPr>
          <w:rFonts w:ascii="Book Antiqua" w:hAnsi="Book Antiqua"/>
        </w:rPr>
      </w:pPr>
    </w:p>
    <w:p w14:paraId="67300FB3"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rPr>
        <w:t>Observational Study</w:t>
      </w:r>
    </w:p>
    <w:p w14:paraId="39D7275C" w14:textId="16C95210" w:rsidR="00A77B3E" w:rsidRPr="0048193C" w:rsidRDefault="00A23108" w:rsidP="0048193C">
      <w:pPr>
        <w:spacing w:line="360" w:lineRule="auto"/>
        <w:jc w:val="both"/>
        <w:rPr>
          <w:rFonts w:ascii="Book Antiqua" w:hAnsi="Book Antiqua"/>
          <w:lang w:eastAsia="zh-CN"/>
        </w:rPr>
      </w:pPr>
      <w:r>
        <w:rPr>
          <w:rFonts w:ascii="Book Antiqua" w:eastAsia="Book Antiqua" w:hAnsi="Book Antiqua" w:cs="Book Antiqua"/>
          <w:b/>
          <w:bCs/>
          <w:color w:val="000000"/>
        </w:rPr>
        <w:t>Liver</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steatosis in</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patients</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with</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rheumatoid</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arthritis</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treated</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with</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methotrexate is</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associated with</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body</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mass</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index</w:t>
      </w:r>
    </w:p>
    <w:p w14:paraId="0E0DCC64" w14:textId="77777777" w:rsidR="00A77B3E" w:rsidRPr="0048193C" w:rsidRDefault="00A77B3E" w:rsidP="0048193C">
      <w:pPr>
        <w:spacing w:line="360" w:lineRule="auto"/>
        <w:jc w:val="both"/>
        <w:rPr>
          <w:rFonts w:ascii="Book Antiqua" w:hAnsi="Book Antiqua"/>
        </w:rPr>
      </w:pPr>
    </w:p>
    <w:p w14:paraId="4266D53F" w14:textId="77777777" w:rsidR="00A77B3E" w:rsidRPr="0048193C" w:rsidRDefault="00460951" w:rsidP="0048193C">
      <w:pPr>
        <w:spacing w:line="360" w:lineRule="auto"/>
        <w:jc w:val="both"/>
        <w:rPr>
          <w:rFonts w:ascii="Book Antiqua" w:hAnsi="Book Antiqua"/>
        </w:rPr>
      </w:pPr>
      <w:r w:rsidRPr="0048193C">
        <w:rPr>
          <w:rFonts w:ascii="Book Antiqua" w:eastAsia="Book Antiqua" w:hAnsi="Book Antiqua" w:cs="Book Antiqua"/>
          <w:color w:val="000000"/>
        </w:rPr>
        <w:t xml:space="preserve">Castiella </w:t>
      </w:r>
      <w:r w:rsidRPr="0048193C">
        <w:rPr>
          <w:rFonts w:ascii="Book Antiqua" w:hAnsi="Book Antiqua" w:cs="Book Antiqua"/>
          <w:color w:val="000000"/>
          <w:lang w:eastAsia="zh-CN"/>
        </w:rPr>
        <w:t xml:space="preserve">A </w:t>
      </w:r>
      <w:r w:rsidRPr="0048193C">
        <w:rPr>
          <w:rFonts w:ascii="Book Antiqua" w:hAnsi="Book Antiqua" w:cs="Book Antiqua"/>
          <w:i/>
          <w:color w:val="000000"/>
          <w:lang w:eastAsia="zh-CN"/>
        </w:rPr>
        <w:t>et al</w:t>
      </w:r>
      <w:r w:rsidRPr="0048193C">
        <w:rPr>
          <w:rFonts w:ascii="Book Antiqua" w:hAnsi="Book Antiqua" w:cs="Book Antiqua"/>
          <w:color w:val="000000"/>
          <w:lang w:eastAsia="zh-CN"/>
        </w:rPr>
        <w:t xml:space="preserve">. </w:t>
      </w:r>
      <w:r w:rsidR="000F4C8B" w:rsidRPr="0048193C">
        <w:rPr>
          <w:rFonts w:ascii="Book Antiqua" w:eastAsia="Book Antiqua" w:hAnsi="Book Antiqua" w:cs="Book Antiqua"/>
          <w:color w:val="000000"/>
        </w:rPr>
        <w:t>Liver steatosis in rheumatoid arthritis</w:t>
      </w:r>
    </w:p>
    <w:p w14:paraId="7E0F9F36" w14:textId="77777777" w:rsidR="00A77B3E" w:rsidRPr="0048193C" w:rsidRDefault="00A77B3E" w:rsidP="0048193C">
      <w:pPr>
        <w:spacing w:line="360" w:lineRule="auto"/>
        <w:jc w:val="both"/>
        <w:rPr>
          <w:rFonts w:ascii="Book Antiqua" w:hAnsi="Book Antiqua"/>
        </w:rPr>
      </w:pPr>
    </w:p>
    <w:p w14:paraId="385BC5D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Agustin Castiella, Luis Lopez-Dominguez, Maria J Sanchez-Iturri, </w:t>
      </w:r>
      <w:r w:rsidR="002966FD" w:rsidRPr="0048193C">
        <w:rPr>
          <w:rFonts w:ascii="Book Antiqua" w:hAnsi="Book Antiqua" w:cs="Book Antiqua"/>
          <w:color w:val="000000"/>
          <w:lang w:eastAsia="zh-CN"/>
        </w:rPr>
        <w:t>I</w:t>
      </w:r>
      <w:r w:rsidRPr="0048193C">
        <w:rPr>
          <w:rFonts w:ascii="Book Antiqua" w:eastAsia="Book Antiqua" w:hAnsi="Book Antiqua" w:cs="Book Antiqua"/>
          <w:color w:val="000000"/>
        </w:rPr>
        <w:t xml:space="preserve">ratxe </w:t>
      </w:r>
      <w:r w:rsidR="002966FD" w:rsidRPr="0048193C">
        <w:rPr>
          <w:rFonts w:ascii="Book Antiqua" w:hAnsi="Book Antiqua" w:cs="Book Antiqua"/>
          <w:color w:val="000000"/>
          <w:lang w:eastAsia="zh-CN"/>
        </w:rPr>
        <w:t>U</w:t>
      </w:r>
      <w:r w:rsidRPr="0048193C">
        <w:rPr>
          <w:rFonts w:ascii="Book Antiqua" w:eastAsia="Book Antiqua" w:hAnsi="Book Antiqua" w:cs="Book Antiqua"/>
          <w:color w:val="000000"/>
        </w:rPr>
        <w:t>rreta, Andrea De Diego, Joaquin Belzunegui, Eva Zapata</w:t>
      </w:r>
    </w:p>
    <w:p w14:paraId="33C1A040" w14:textId="77777777" w:rsidR="00A77B3E" w:rsidRPr="0048193C" w:rsidRDefault="00A77B3E" w:rsidP="0048193C">
      <w:pPr>
        <w:spacing w:line="360" w:lineRule="auto"/>
        <w:jc w:val="both"/>
        <w:rPr>
          <w:rFonts w:ascii="Book Antiqua" w:hAnsi="Book Antiqua"/>
        </w:rPr>
      </w:pPr>
    </w:p>
    <w:p w14:paraId="262D743E"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color w:val="000000"/>
        </w:rPr>
        <w:t xml:space="preserve">Agustin Castiella, </w:t>
      </w:r>
      <w:r w:rsidR="00950D29" w:rsidRPr="0048193C">
        <w:rPr>
          <w:rFonts w:ascii="Book Antiqua" w:hAnsi="Book Antiqua" w:cs="Book Antiqua"/>
          <w:bCs/>
          <w:color w:val="000000"/>
          <w:lang w:eastAsia="zh-CN"/>
        </w:rPr>
        <w:t xml:space="preserve">Department of </w:t>
      </w:r>
      <w:r w:rsidRPr="0048193C">
        <w:rPr>
          <w:rFonts w:ascii="Book Antiqua" w:eastAsia="Book Antiqua" w:hAnsi="Book Antiqua" w:cs="Book Antiqua"/>
          <w:color w:val="000000"/>
        </w:rPr>
        <w:t>Gastroenterology Service, Donostia University Hospital, Donostia 20014, Spain</w:t>
      </w:r>
    </w:p>
    <w:p w14:paraId="38D142D2" w14:textId="77777777" w:rsidR="00A77B3E" w:rsidRPr="0048193C" w:rsidRDefault="00A77B3E" w:rsidP="0048193C">
      <w:pPr>
        <w:spacing w:line="360" w:lineRule="auto"/>
        <w:jc w:val="both"/>
        <w:rPr>
          <w:rFonts w:ascii="Book Antiqua" w:hAnsi="Book Antiqua"/>
        </w:rPr>
      </w:pPr>
    </w:p>
    <w:p w14:paraId="4EFD3307" w14:textId="6DDCE514"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color w:val="000000"/>
        </w:rPr>
        <w:t xml:space="preserve">Luis Lopez-Dominguez, </w:t>
      </w:r>
      <w:r w:rsidR="00880990" w:rsidRPr="0048193C">
        <w:rPr>
          <w:rFonts w:ascii="Book Antiqua" w:eastAsia="Book Antiqua" w:hAnsi="Book Antiqua" w:cs="Book Antiqua"/>
          <w:b/>
          <w:bCs/>
          <w:color w:val="000000"/>
        </w:rPr>
        <w:t xml:space="preserve">Andrea De Diego, Joaquin Belzunegui, </w:t>
      </w:r>
      <w:r w:rsidR="00950D29" w:rsidRPr="0048193C">
        <w:rPr>
          <w:rFonts w:ascii="Book Antiqua" w:hAnsi="Book Antiqua" w:cs="Book Antiqua"/>
          <w:bCs/>
          <w:color w:val="000000"/>
          <w:lang w:eastAsia="zh-CN"/>
        </w:rPr>
        <w:t xml:space="preserve">Department of </w:t>
      </w:r>
      <w:r w:rsidRPr="0048193C">
        <w:rPr>
          <w:rFonts w:ascii="Book Antiqua" w:eastAsia="Book Antiqua" w:hAnsi="Book Antiqua" w:cs="Book Antiqua"/>
          <w:color w:val="000000"/>
        </w:rPr>
        <w:t xml:space="preserve">Rheumatology, </w:t>
      </w:r>
      <w:r w:rsidR="004E312C" w:rsidRPr="004E312C">
        <w:rPr>
          <w:rFonts w:ascii="Book Antiqua" w:eastAsia="Book Antiqua" w:hAnsi="Book Antiqua" w:cs="Book Antiqua"/>
          <w:color w:val="000000"/>
        </w:rPr>
        <w:t>Donostia University Hospital</w:t>
      </w:r>
      <w:r w:rsidRPr="0048193C">
        <w:rPr>
          <w:rFonts w:ascii="Book Antiqua" w:eastAsia="Book Antiqua" w:hAnsi="Book Antiqua" w:cs="Book Antiqua"/>
          <w:color w:val="000000"/>
        </w:rPr>
        <w:t>, Donostia 20014, Spain</w:t>
      </w:r>
    </w:p>
    <w:p w14:paraId="629B6AFC" w14:textId="77777777" w:rsidR="00A77B3E" w:rsidRPr="0048193C" w:rsidRDefault="00A77B3E" w:rsidP="0048193C">
      <w:pPr>
        <w:spacing w:line="360" w:lineRule="auto"/>
        <w:jc w:val="both"/>
        <w:rPr>
          <w:rFonts w:ascii="Book Antiqua" w:hAnsi="Book Antiqua"/>
        </w:rPr>
      </w:pPr>
    </w:p>
    <w:p w14:paraId="7F641E69" w14:textId="35FC40CA"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color w:val="000000"/>
        </w:rPr>
        <w:t xml:space="preserve">Maria J Sanchez-Iturri, </w:t>
      </w:r>
      <w:r w:rsidR="00831934" w:rsidRPr="0048193C">
        <w:rPr>
          <w:rFonts w:ascii="Book Antiqua" w:eastAsia="Book Antiqua" w:hAnsi="Book Antiqua" w:cs="Book Antiqua"/>
          <w:b/>
          <w:bCs/>
          <w:color w:val="000000"/>
        </w:rPr>
        <w:t xml:space="preserve">Eva Zapata, </w:t>
      </w:r>
      <w:r w:rsidR="00950D29" w:rsidRPr="0048193C">
        <w:rPr>
          <w:rFonts w:ascii="Book Antiqua" w:hAnsi="Book Antiqua" w:cs="Book Antiqua"/>
          <w:bCs/>
          <w:color w:val="000000"/>
          <w:lang w:eastAsia="zh-CN"/>
        </w:rPr>
        <w:t xml:space="preserve">Department of </w:t>
      </w:r>
      <w:r w:rsidRPr="0048193C">
        <w:rPr>
          <w:rFonts w:ascii="Book Antiqua" w:eastAsia="Book Antiqua" w:hAnsi="Book Antiqua" w:cs="Book Antiqua"/>
          <w:color w:val="000000"/>
        </w:rPr>
        <w:t xml:space="preserve">Gastroenterology, </w:t>
      </w:r>
      <w:r w:rsidR="004E312C" w:rsidRPr="004E312C">
        <w:rPr>
          <w:rFonts w:ascii="Book Antiqua" w:eastAsia="Book Antiqua" w:hAnsi="Book Antiqua" w:cs="Book Antiqua"/>
          <w:color w:val="000000"/>
        </w:rPr>
        <w:t>Donostia University Hospital</w:t>
      </w:r>
      <w:r w:rsidRPr="0048193C">
        <w:rPr>
          <w:rFonts w:ascii="Book Antiqua" w:eastAsia="Book Antiqua" w:hAnsi="Book Antiqua" w:cs="Book Antiqua"/>
          <w:color w:val="000000"/>
        </w:rPr>
        <w:t>, Donostia 20014, Spain</w:t>
      </w:r>
    </w:p>
    <w:p w14:paraId="3EEF8C51" w14:textId="77777777" w:rsidR="00A77B3E" w:rsidRPr="0048193C" w:rsidRDefault="00A77B3E" w:rsidP="0048193C">
      <w:pPr>
        <w:spacing w:line="360" w:lineRule="auto"/>
        <w:jc w:val="both"/>
        <w:rPr>
          <w:rFonts w:ascii="Book Antiqua" w:hAnsi="Book Antiqua"/>
        </w:rPr>
      </w:pPr>
    </w:p>
    <w:p w14:paraId="06E6E81B" w14:textId="77777777" w:rsidR="00A77B3E" w:rsidRPr="0048193C" w:rsidRDefault="002966FD" w:rsidP="0048193C">
      <w:pPr>
        <w:spacing w:line="360" w:lineRule="auto"/>
        <w:jc w:val="both"/>
        <w:rPr>
          <w:rFonts w:ascii="Book Antiqua" w:hAnsi="Book Antiqua"/>
        </w:rPr>
      </w:pPr>
      <w:r w:rsidRPr="0048193C">
        <w:rPr>
          <w:rFonts w:ascii="Book Antiqua" w:hAnsi="Book Antiqua" w:cs="Book Antiqua"/>
          <w:b/>
          <w:bCs/>
          <w:color w:val="000000"/>
          <w:lang w:eastAsia="zh-CN"/>
        </w:rPr>
        <w:t>I</w:t>
      </w:r>
      <w:r w:rsidR="000F4C8B" w:rsidRPr="0048193C">
        <w:rPr>
          <w:rFonts w:ascii="Book Antiqua" w:eastAsia="Book Antiqua" w:hAnsi="Book Antiqua" w:cs="Book Antiqua"/>
          <w:b/>
          <w:bCs/>
          <w:color w:val="000000"/>
        </w:rPr>
        <w:t xml:space="preserve">ratxe </w:t>
      </w:r>
      <w:r w:rsidRPr="0048193C">
        <w:rPr>
          <w:rFonts w:ascii="Book Antiqua" w:hAnsi="Book Antiqua" w:cs="Book Antiqua"/>
          <w:b/>
          <w:bCs/>
          <w:color w:val="000000"/>
          <w:lang w:eastAsia="zh-CN"/>
        </w:rPr>
        <w:t>U</w:t>
      </w:r>
      <w:r w:rsidR="000F4C8B" w:rsidRPr="0048193C">
        <w:rPr>
          <w:rFonts w:ascii="Book Antiqua" w:eastAsia="Book Antiqua" w:hAnsi="Book Antiqua" w:cs="Book Antiqua"/>
          <w:b/>
          <w:bCs/>
          <w:color w:val="000000"/>
        </w:rPr>
        <w:t xml:space="preserve">rreta, </w:t>
      </w:r>
      <w:r w:rsidR="00950D29" w:rsidRPr="0048193C">
        <w:rPr>
          <w:rFonts w:ascii="Book Antiqua" w:hAnsi="Book Antiqua" w:cs="Book Antiqua"/>
          <w:bCs/>
          <w:color w:val="000000"/>
          <w:lang w:eastAsia="zh-CN"/>
        </w:rPr>
        <w:t xml:space="preserve">Department of </w:t>
      </w:r>
      <w:r w:rsidR="000F4C8B" w:rsidRPr="0048193C">
        <w:rPr>
          <w:rFonts w:ascii="Book Antiqua" w:eastAsia="Book Antiqua" w:hAnsi="Book Antiqua" w:cs="Book Antiqua"/>
          <w:color w:val="000000"/>
        </w:rPr>
        <w:t xml:space="preserve">Clinical Epidemiology, Donostia University Hospital, </w:t>
      </w:r>
      <w:r w:rsidR="00E547EF" w:rsidRPr="0048193C">
        <w:rPr>
          <w:rFonts w:ascii="Book Antiqua" w:hAnsi="Book Antiqua" w:cs="Book Antiqua"/>
          <w:color w:val="000000"/>
          <w:lang w:eastAsia="zh-CN"/>
        </w:rPr>
        <w:t>D</w:t>
      </w:r>
      <w:r w:rsidR="000F4C8B" w:rsidRPr="0048193C">
        <w:rPr>
          <w:rFonts w:ascii="Book Antiqua" w:eastAsia="Book Antiqua" w:hAnsi="Book Antiqua" w:cs="Book Antiqua"/>
          <w:color w:val="000000"/>
        </w:rPr>
        <w:t>onostia 20014, Spain</w:t>
      </w:r>
    </w:p>
    <w:p w14:paraId="37F0C86F" w14:textId="77777777" w:rsidR="00A77B3E" w:rsidRPr="0048193C" w:rsidRDefault="00A77B3E" w:rsidP="0048193C">
      <w:pPr>
        <w:spacing w:line="360" w:lineRule="auto"/>
        <w:jc w:val="both"/>
        <w:rPr>
          <w:rFonts w:ascii="Book Antiqua" w:hAnsi="Book Antiqua"/>
        </w:rPr>
      </w:pPr>
    </w:p>
    <w:p w14:paraId="2B461E78" w14:textId="60E27FAF"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color w:val="000000"/>
        </w:rPr>
        <w:t xml:space="preserve">Author contributions: </w:t>
      </w:r>
      <w:r w:rsidR="00D67371" w:rsidRPr="0048193C">
        <w:rPr>
          <w:rFonts w:ascii="Book Antiqua" w:eastAsia="Book Antiqua" w:hAnsi="Book Antiqua" w:cs="Book Antiqua"/>
          <w:color w:val="000000"/>
        </w:rPr>
        <w:t>Castiella A</w:t>
      </w:r>
      <w:r w:rsidR="0048193C">
        <w:rPr>
          <w:rFonts w:ascii="Book Antiqua" w:eastAsia="Book Antiqua" w:hAnsi="Book Antiqua" w:cs="Book Antiqua"/>
          <w:color w:val="000000"/>
        </w:rPr>
        <w:t xml:space="preserve"> and</w:t>
      </w:r>
      <w:r w:rsidRPr="0048193C">
        <w:rPr>
          <w:rFonts w:ascii="Book Antiqua" w:eastAsia="Book Antiqua" w:hAnsi="Book Antiqua" w:cs="Book Antiqua"/>
          <w:color w:val="000000"/>
        </w:rPr>
        <w:t xml:space="preserve"> </w:t>
      </w:r>
      <w:r w:rsidR="00D67371" w:rsidRPr="0048193C">
        <w:rPr>
          <w:rFonts w:ascii="Book Antiqua" w:eastAsia="Book Antiqua" w:hAnsi="Book Antiqua" w:cs="Book Antiqua"/>
          <w:color w:val="000000"/>
        </w:rPr>
        <w:t>Lopez-Dominguez L</w:t>
      </w:r>
      <w:r w:rsidRPr="0048193C">
        <w:rPr>
          <w:rFonts w:ascii="Book Antiqua" w:eastAsia="Book Antiqua" w:hAnsi="Book Antiqua" w:cs="Book Antiqua"/>
          <w:color w:val="000000"/>
        </w:rPr>
        <w:t xml:space="preserve"> were the guarantors and designed the study; </w:t>
      </w:r>
      <w:r w:rsidR="00D67371" w:rsidRPr="0048193C">
        <w:rPr>
          <w:rFonts w:ascii="Book Antiqua" w:eastAsia="Book Antiqua" w:hAnsi="Book Antiqua" w:cs="Book Antiqua"/>
          <w:color w:val="000000"/>
        </w:rPr>
        <w:t>Castiella A</w:t>
      </w:r>
      <w:r w:rsidRPr="0048193C">
        <w:rPr>
          <w:rFonts w:ascii="Book Antiqua" w:eastAsia="Book Antiqua" w:hAnsi="Book Antiqua" w:cs="Book Antiqua"/>
          <w:color w:val="000000"/>
        </w:rPr>
        <w:t xml:space="preserve">, </w:t>
      </w:r>
      <w:r w:rsidR="00D67371" w:rsidRPr="0048193C">
        <w:rPr>
          <w:rFonts w:ascii="Book Antiqua" w:eastAsia="Book Antiqua" w:hAnsi="Book Antiqua" w:cs="Book Antiqua"/>
          <w:color w:val="000000"/>
        </w:rPr>
        <w:t>Lopez-Dominguez L</w:t>
      </w:r>
      <w:r w:rsidRPr="0048193C">
        <w:rPr>
          <w:rFonts w:ascii="Book Antiqua" w:eastAsia="Book Antiqua" w:hAnsi="Book Antiqua" w:cs="Book Antiqua"/>
          <w:color w:val="000000"/>
        </w:rPr>
        <w:t xml:space="preserve">, </w:t>
      </w:r>
      <w:r w:rsidR="00D67371" w:rsidRPr="0048193C">
        <w:rPr>
          <w:rFonts w:ascii="Book Antiqua" w:eastAsia="Book Antiqua" w:hAnsi="Book Antiqua" w:cs="Book Antiqua"/>
          <w:color w:val="000000"/>
        </w:rPr>
        <w:t>Sanchez-Iturri MJ</w:t>
      </w:r>
      <w:r w:rsidRPr="0048193C">
        <w:rPr>
          <w:rFonts w:ascii="Book Antiqua" w:eastAsia="Book Antiqua" w:hAnsi="Book Antiqua" w:cs="Book Antiqua"/>
          <w:color w:val="000000"/>
        </w:rPr>
        <w:t xml:space="preserve">, </w:t>
      </w:r>
      <w:r w:rsidR="00D67371" w:rsidRPr="0048193C">
        <w:rPr>
          <w:rFonts w:ascii="Book Antiqua" w:hAnsi="Book Antiqua" w:cs="Book Antiqua"/>
          <w:color w:val="000000"/>
          <w:lang w:eastAsia="zh-CN"/>
        </w:rPr>
        <w:t>U</w:t>
      </w:r>
      <w:r w:rsidR="00D67371" w:rsidRPr="0048193C">
        <w:rPr>
          <w:rFonts w:ascii="Book Antiqua" w:eastAsia="Book Antiqua" w:hAnsi="Book Antiqua" w:cs="Book Antiqua"/>
          <w:color w:val="000000"/>
        </w:rPr>
        <w:t>rreta I</w:t>
      </w:r>
      <w:r w:rsidRPr="0048193C">
        <w:rPr>
          <w:rFonts w:ascii="Book Antiqua" w:eastAsia="Book Antiqua" w:hAnsi="Book Antiqua" w:cs="Book Antiqua"/>
          <w:color w:val="000000"/>
        </w:rPr>
        <w:t xml:space="preserve">, </w:t>
      </w:r>
      <w:r w:rsidR="00D67371" w:rsidRPr="0048193C">
        <w:rPr>
          <w:rFonts w:ascii="Book Antiqua" w:eastAsia="Book Antiqua" w:hAnsi="Book Antiqua" w:cs="Book Antiqua"/>
          <w:color w:val="000000"/>
        </w:rPr>
        <w:t>De Diego A</w:t>
      </w:r>
      <w:r w:rsidRPr="0048193C">
        <w:rPr>
          <w:rFonts w:ascii="Book Antiqua" w:eastAsia="Book Antiqua" w:hAnsi="Book Antiqua" w:cs="Book Antiqua"/>
          <w:color w:val="000000"/>
        </w:rPr>
        <w:t xml:space="preserve">, </w:t>
      </w:r>
      <w:r w:rsidR="00D67371" w:rsidRPr="0048193C">
        <w:rPr>
          <w:rFonts w:ascii="Book Antiqua" w:eastAsia="Book Antiqua" w:hAnsi="Book Antiqua" w:cs="Book Antiqua"/>
          <w:color w:val="000000"/>
        </w:rPr>
        <w:t>Belzunegui J</w:t>
      </w:r>
      <w:r w:rsidRPr="0048193C">
        <w:rPr>
          <w:rFonts w:ascii="Book Antiqua" w:eastAsia="Book Antiqua" w:hAnsi="Book Antiqua" w:cs="Book Antiqua"/>
          <w:color w:val="000000"/>
        </w:rPr>
        <w:t xml:space="preserve">, </w:t>
      </w:r>
      <w:r w:rsidR="009A527F" w:rsidRPr="0048193C">
        <w:rPr>
          <w:rFonts w:ascii="Book Antiqua" w:hAnsi="Book Antiqua" w:cs="Book Antiqua"/>
          <w:color w:val="000000"/>
          <w:lang w:eastAsia="zh-CN"/>
        </w:rPr>
        <w:t xml:space="preserve">and </w:t>
      </w:r>
      <w:r w:rsidR="00D67371" w:rsidRPr="0048193C">
        <w:rPr>
          <w:rFonts w:ascii="Book Antiqua" w:eastAsia="Book Antiqua" w:hAnsi="Book Antiqua" w:cs="Book Antiqua"/>
          <w:color w:val="000000"/>
        </w:rPr>
        <w:t>Zapata E</w:t>
      </w:r>
      <w:r w:rsidRPr="0048193C">
        <w:rPr>
          <w:rFonts w:ascii="Book Antiqua" w:eastAsia="Book Antiqua" w:hAnsi="Book Antiqua" w:cs="Book Antiqua"/>
          <w:color w:val="000000"/>
        </w:rPr>
        <w:t xml:space="preserve"> participated in the acquisition, analysis, and interpretation of the data and drafted the initial manuscript; </w:t>
      </w:r>
      <w:r w:rsidR="008F29A1" w:rsidRPr="0048193C">
        <w:rPr>
          <w:rFonts w:ascii="Book Antiqua" w:eastAsia="Book Antiqua" w:hAnsi="Book Antiqua" w:cs="Book Antiqua"/>
          <w:color w:val="000000"/>
        </w:rPr>
        <w:t>Castiella A, Lopez-</w:t>
      </w:r>
      <w:r w:rsidR="008F29A1" w:rsidRPr="0048193C">
        <w:rPr>
          <w:rFonts w:ascii="Book Antiqua" w:eastAsia="Book Antiqua" w:hAnsi="Book Antiqua" w:cs="Book Antiqua"/>
          <w:color w:val="000000"/>
        </w:rPr>
        <w:lastRenderedPageBreak/>
        <w:t>Dominguez L,</w:t>
      </w:r>
      <w:r w:rsidRPr="0048193C">
        <w:rPr>
          <w:rFonts w:ascii="Book Antiqua" w:eastAsia="Book Antiqua" w:hAnsi="Book Antiqua" w:cs="Book Antiqua"/>
          <w:color w:val="000000"/>
        </w:rPr>
        <w:t xml:space="preserve"> </w:t>
      </w:r>
      <w:r w:rsidR="008F29A1" w:rsidRPr="0048193C">
        <w:rPr>
          <w:rFonts w:ascii="Book Antiqua" w:hAnsi="Book Antiqua" w:cs="Book Antiqua"/>
          <w:color w:val="000000"/>
          <w:lang w:eastAsia="zh-CN"/>
        </w:rPr>
        <w:t xml:space="preserve">and </w:t>
      </w:r>
      <w:r w:rsidR="008F29A1" w:rsidRPr="0048193C">
        <w:rPr>
          <w:rFonts w:ascii="Book Antiqua" w:eastAsia="Book Antiqua" w:hAnsi="Book Antiqua" w:cs="Book Antiqua"/>
          <w:color w:val="000000"/>
        </w:rPr>
        <w:t xml:space="preserve">Zapata E </w:t>
      </w:r>
      <w:r w:rsidRPr="0048193C">
        <w:rPr>
          <w:rFonts w:ascii="Book Antiqua" w:eastAsia="Book Antiqua" w:hAnsi="Book Antiqua" w:cs="Book Antiqua"/>
          <w:color w:val="000000"/>
        </w:rPr>
        <w:t>revised the article critically for important intellectual content.</w:t>
      </w:r>
    </w:p>
    <w:p w14:paraId="3C0BBAC2" w14:textId="77777777" w:rsidR="00A77B3E" w:rsidRPr="0048193C" w:rsidRDefault="00A77B3E" w:rsidP="0048193C">
      <w:pPr>
        <w:spacing w:line="360" w:lineRule="auto"/>
        <w:jc w:val="both"/>
        <w:rPr>
          <w:rFonts w:ascii="Book Antiqua" w:hAnsi="Book Antiqua"/>
        </w:rPr>
      </w:pPr>
    </w:p>
    <w:p w14:paraId="29088429"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color w:val="000000"/>
        </w:rPr>
        <w:t xml:space="preserve">Corresponding author: Agustin Castiella, MD, PhD, Staff Physician, </w:t>
      </w:r>
      <w:r w:rsidR="008B7D69" w:rsidRPr="0048193C">
        <w:rPr>
          <w:rFonts w:ascii="Book Antiqua" w:hAnsi="Book Antiqua" w:cs="Book Antiqua"/>
          <w:bCs/>
          <w:color w:val="000000"/>
          <w:lang w:eastAsia="zh-CN"/>
        </w:rPr>
        <w:t xml:space="preserve">Department of </w:t>
      </w:r>
      <w:r w:rsidR="008B7D69" w:rsidRPr="0048193C">
        <w:rPr>
          <w:rFonts w:ascii="Book Antiqua" w:eastAsia="Book Antiqua" w:hAnsi="Book Antiqua" w:cs="Book Antiqua"/>
          <w:color w:val="000000"/>
        </w:rPr>
        <w:t>Gastroenterology Service, Donostia University Hospital</w:t>
      </w:r>
      <w:r w:rsidRPr="0048193C">
        <w:rPr>
          <w:rFonts w:ascii="Book Antiqua" w:eastAsia="Book Antiqua" w:hAnsi="Book Antiqua" w:cs="Book Antiqua"/>
          <w:color w:val="000000"/>
        </w:rPr>
        <w:t>, Servicio Digestivo, Donostia 20014, Spain. agustincastiella@yahoo.es</w:t>
      </w:r>
    </w:p>
    <w:p w14:paraId="46C2F103" w14:textId="77777777" w:rsidR="00A77B3E" w:rsidRPr="0048193C" w:rsidRDefault="00A77B3E" w:rsidP="0048193C">
      <w:pPr>
        <w:spacing w:line="360" w:lineRule="auto"/>
        <w:jc w:val="both"/>
        <w:rPr>
          <w:rFonts w:ascii="Book Antiqua" w:hAnsi="Book Antiqua"/>
        </w:rPr>
      </w:pPr>
    </w:p>
    <w:p w14:paraId="3FA4CAF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Received: </w:t>
      </w:r>
      <w:r w:rsidRPr="0048193C">
        <w:rPr>
          <w:rFonts w:ascii="Book Antiqua" w:eastAsia="Book Antiqua" w:hAnsi="Book Antiqua" w:cs="Book Antiqua"/>
        </w:rPr>
        <w:t>December 16, 2022</w:t>
      </w:r>
    </w:p>
    <w:p w14:paraId="300A6B00"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Revised: </w:t>
      </w:r>
      <w:r w:rsidRPr="0048193C">
        <w:rPr>
          <w:rFonts w:ascii="Book Antiqua" w:eastAsia="Book Antiqua" w:hAnsi="Book Antiqua" w:cs="Book Antiqua"/>
        </w:rPr>
        <w:t>January 7, 2023</w:t>
      </w:r>
    </w:p>
    <w:p w14:paraId="1AB7A49C" w14:textId="26042CA6"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Accepted: </w:t>
      </w:r>
      <w:ins w:id="0" w:author="Jin-Lei Wang" w:date="2023-04-10T16:17:00Z">
        <w:r w:rsidR="00D675FF" w:rsidRPr="00D675FF">
          <w:rPr>
            <w:rFonts w:ascii="Book Antiqua" w:eastAsia="Book Antiqua" w:hAnsi="Book Antiqua" w:cs="Book Antiqua"/>
          </w:rPr>
          <w:t>April 10, 2023</w:t>
        </w:r>
      </w:ins>
    </w:p>
    <w:p w14:paraId="1232C4B3"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Published online: </w:t>
      </w:r>
    </w:p>
    <w:p w14:paraId="5F03E3D0" w14:textId="77777777" w:rsidR="0048193C" w:rsidRDefault="0048193C" w:rsidP="0048193C">
      <w:pPr>
        <w:spacing w:line="360" w:lineRule="auto"/>
        <w:jc w:val="both"/>
        <w:rPr>
          <w:rFonts w:ascii="Book Antiqua" w:eastAsia="Book Antiqua" w:hAnsi="Book Antiqua" w:cs="Book Antiqua"/>
          <w:b/>
          <w:color w:val="000000"/>
        </w:rPr>
      </w:pPr>
    </w:p>
    <w:p w14:paraId="112FC325" w14:textId="77777777" w:rsidR="00C85058" w:rsidRDefault="00C85058">
      <w:pPr>
        <w:rPr>
          <w:rFonts w:ascii="Book Antiqua" w:eastAsia="Book Antiqua" w:hAnsi="Book Antiqua" w:cs="Book Antiqua"/>
          <w:b/>
          <w:color w:val="000000"/>
        </w:rPr>
      </w:pPr>
      <w:r>
        <w:rPr>
          <w:rFonts w:ascii="Book Antiqua" w:eastAsia="Book Antiqua" w:hAnsi="Book Antiqua" w:cs="Book Antiqua"/>
          <w:b/>
          <w:color w:val="000000"/>
        </w:rPr>
        <w:br w:type="page"/>
      </w:r>
    </w:p>
    <w:p w14:paraId="56E4390D" w14:textId="2B0245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lastRenderedPageBreak/>
        <w:t>Abstract</w:t>
      </w:r>
    </w:p>
    <w:p w14:paraId="0C6D919A"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BACKGROUND</w:t>
      </w:r>
    </w:p>
    <w:p w14:paraId="6277674F"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Methotrexate (MTX) is the usual first-line treatment for rheumatoid arthritis (RA). Long-term use of MTX has been associated with liver steatosis (LS) and liver fibrosis (LF).</w:t>
      </w:r>
    </w:p>
    <w:p w14:paraId="19C31B8A" w14:textId="77777777" w:rsidR="00A77B3E" w:rsidRPr="0048193C" w:rsidRDefault="00A77B3E" w:rsidP="0048193C">
      <w:pPr>
        <w:spacing w:line="360" w:lineRule="auto"/>
        <w:jc w:val="both"/>
        <w:rPr>
          <w:rFonts w:ascii="Book Antiqua" w:hAnsi="Book Antiqua"/>
          <w:lang w:eastAsia="zh-CN"/>
        </w:rPr>
      </w:pPr>
    </w:p>
    <w:p w14:paraId="6D044ECD"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AIM</w:t>
      </w:r>
    </w:p>
    <w:p w14:paraId="59500E39" w14:textId="50462BD8"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To determine if LS in patients treated with MTX for </w:t>
      </w:r>
      <w:r w:rsidRPr="0048193C">
        <w:rPr>
          <w:rFonts w:ascii="Book Antiqua" w:eastAsia="Book Antiqua" w:hAnsi="Book Antiqua" w:cs="Book Antiqua"/>
          <w:bCs/>
          <w:color w:val="000000"/>
        </w:rPr>
        <w:t>RA</w:t>
      </w:r>
      <w:r w:rsidRPr="0048193C">
        <w:rPr>
          <w:rFonts w:ascii="Book Antiqua" w:eastAsia="Book Antiqua" w:hAnsi="Book Antiqua" w:cs="Book Antiqua"/>
          <w:color w:val="000000"/>
        </w:rPr>
        <w:t xml:space="preserve"> is associated with MTX cumulative dose (MTX-CD), metabolic syndrome (MtS), body mass index (BMI), </w:t>
      </w:r>
      <w:r w:rsidR="0048193C">
        <w:rPr>
          <w:rFonts w:ascii="Book Antiqua" w:eastAsia="Book Antiqua" w:hAnsi="Book Antiqua" w:cs="Book Antiqua"/>
          <w:color w:val="000000"/>
        </w:rPr>
        <w:t xml:space="preserve">the </w:t>
      </w:r>
      <w:r w:rsidRPr="0048193C">
        <w:rPr>
          <w:rFonts w:ascii="Book Antiqua" w:eastAsia="Book Antiqua" w:hAnsi="Book Antiqua" w:cs="Book Antiqua"/>
          <w:color w:val="000000"/>
        </w:rPr>
        <w:t xml:space="preserve">male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xml:space="preserve"> or LF.</w:t>
      </w:r>
    </w:p>
    <w:p w14:paraId="6F3E955E" w14:textId="77777777" w:rsidR="00A77B3E" w:rsidRPr="0048193C" w:rsidRDefault="00A77B3E" w:rsidP="0048193C">
      <w:pPr>
        <w:spacing w:line="360" w:lineRule="auto"/>
        <w:jc w:val="both"/>
        <w:rPr>
          <w:rFonts w:ascii="Book Antiqua" w:hAnsi="Book Antiqua"/>
        </w:rPr>
      </w:pPr>
    </w:p>
    <w:p w14:paraId="4EF5303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METHODS</w:t>
      </w:r>
    </w:p>
    <w:p w14:paraId="2F4835A8" w14:textId="415EF9B4"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A single-cent</w:t>
      </w:r>
      <w:r w:rsidR="0048193C">
        <w:rPr>
          <w:rFonts w:ascii="Book Antiqua" w:eastAsia="Book Antiqua" w:hAnsi="Book Antiqua" w:cs="Book Antiqua"/>
          <w:color w:val="000000"/>
        </w:rPr>
        <w:t>e</w:t>
      </w:r>
      <w:r w:rsidRPr="0048193C">
        <w:rPr>
          <w:rFonts w:ascii="Book Antiqua" w:eastAsia="Book Antiqua" w:hAnsi="Book Antiqua" w:cs="Book Antiqua"/>
          <w:color w:val="000000"/>
        </w:rPr>
        <w:t xml:space="preserve">r, prospective study of patients receiving MTX for </w:t>
      </w:r>
      <w:r w:rsidRPr="0048193C">
        <w:rPr>
          <w:rFonts w:ascii="Book Antiqua" w:eastAsia="Book Antiqua" w:hAnsi="Book Antiqua" w:cs="Book Antiqua"/>
          <w:bCs/>
          <w:color w:val="000000"/>
        </w:rPr>
        <w:t>RA</w:t>
      </w:r>
      <w:r w:rsidRPr="0048193C">
        <w:rPr>
          <w:rFonts w:ascii="Book Antiqua" w:eastAsia="Book Antiqua" w:hAnsi="Book Antiqua" w:cs="Book Antiqua"/>
          <w:color w:val="000000"/>
        </w:rPr>
        <w:t xml:space="preserve"> was performed from February 2019 to February 2020. The inclusion criteria were patients aged 18 years or older diagnosed with RA by a rheumatologist and </w:t>
      </w:r>
      <w:r w:rsidR="0048193C">
        <w:rPr>
          <w:rFonts w:ascii="Book Antiqua" w:eastAsia="Book Antiqua" w:hAnsi="Book Antiqua" w:cs="Book Antiqua"/>
          <w:color w:val="000000"/>
        </w:rPr>
        <w:t>being</w:t>
      </w:r>
      <w:r w:rsidRPr="0048193C">
        <w:rPr>
          <w:rFonts w:ascii="Book Antiqua" w:eastAsia="Book Antiqua" w:hAnsi="Book Antiqua" w:cs="Book Antiqua"/>
          <w:color w:val="000000"/>
        </w:rPr>
        <w:t xml:space="preserve"> treat</w:t>
      </w:r>
      <w:r w:rsidR="0048193C">
        <w:rPr>
          <w:rFonts w:ascii="Book Antiqua" w:eastAsia="Book Antiqua" w:hAnsi="Book Antiqua" w:cs="Book Antiqua"/>
          <w:color w:val="000000"/>
        </w:rPr>
        <w:t>ed</w:t>
      </w:r>
      <w:r w:rsidRPr="0048193C">
        <w:rPr>
          <w:rFonts w:ascii="Book Antiqua" w:eastAsia="Book Antiqua" w:hAnsi="Book Antiqua" w:cs="Book Antiqua"/>
          <w:color w:val="000000"/>
        </w:rPr>
        <w:t xml:space="preserve"> with MTX (without limitation on the duration of treatment). The exclusion criteria were previous diagnosis of liver disease (hepatitis B or C virus infection</w:t>
      </w:r>
      <w:r w:rsidR="0048193C">
        <w:rPr>
          <w:rFonts w:ascii="Book Antiqua" w:eastAsia="Book Antiqua" w:hAnsi="Book Antiqua" w:cs="Book Antiqua"/>
          <w:color w:val="000000"/>
        </w:rPr>
        <w:t>,</w:t>
      </w:r>
      <w:r w:rsidRPr="0048193C">
        <w:rPr>
          <w:rFonts w:ascii="Book Antiqua" w:eastAsia="Book Antiqua" w:hAnsi="Book Antiqua" w:cs="Book Antiqua"/>
          <w:color w:val="000000"/>
        </w:rPr>
        <w:t xml:space="preserve"> known nonalcoholic fatty liver disease), alcohol consumption greater than 60 g/d in m</w:t>
      </w:r>
      <w:r w:rsidR="000123A9">
        <w:rPr>
          <w:rFonts w:ascii="Book Antiqua" w:eastAsia="Book Antiqua" w:hAnsi="Book Antiqua" w:cs="Book Antiqua"/>
          <w:color w:val="000000"/>
        </w:rPr>
        <w:t>ales</w:t>
      </w:r>
      <w:r w:rsidRPr="0048193C">
        <w:rPr>
          <w:rFonts w:ascii="Book Antiqua" w:eastAsia="Book Antiqua" w:hAnsi="Book Antiqua" w:cs="Book Antiqua"/>
          <w:color w:val="000000"/>
        </w:rPr>
        <w:t xml:space="preserve"> or 40 g/d in </w:t>
      </w:r>
      <w:r w:rsidR="0051373B">
        <w:rPr>
          <w:rFonts w:ascii="Book Antiqua" w:eastAsia="Book Antiqua" w:hAnsi="Book Antiqua" w:cs="Book Antiqua"/>
          <w:color w:val="000000"/>
        </w:rPr>
        <w:t>females</w:t>
      </w:r>
      <w:r w:rsidRPr="0048193C">
        <w:rPr>
          <w:rFonts w:ascii="Book Antiqua" w:eastAsia="Book Antiqua" w:hAnsi="Book Antiqua" w:cs="Book Antiqua"/>
          <w:color w:val="000000"/>
        </w:rPr>
        <w:t xml:space="preserve">, </w:t>
      </w:r>
      <w:r w:rsidR="00A06B4C" w:rsidRPr="0048193C">
        <w:rPr>
          <w:rFonts w:ascii="Book Antiqua" w:eastAsia="Book Antiqua" w:hAnsi="Book Antiqua" w:cs="Book Antiqua"/>
          <w:color w:val="000000"/>
        </w:rPr>
        <w:t>human immunodeficiency virus</w:t>
      </w:r>
      <w:r w:rsidRPr="0048193C">
        <w:rPr>
          <w:rFonts w:ascii="Book Antiqua" w:eastAsia="Book Antiqua" w:hAnsi="Book Antiqua" w:cs="Book Antiqua"/>
          <w:color w:val="000000"/>
        </w:rPr>
        <w:t xml:space="preserve"> infection on antiretroviral therapy, diabetes mellitus, chronic renal failure, congestive heart failure</w:t>
      </w:r>
      <w:r w:rsidR="0048193C">
        <w:rPr>
          <w:rFonts w:ascii="Book Antiqua" w:eastAsia="Book Antiqua" w:hAnsi="Book Antiqua" w:cs="Book Antiqua"/>
          <w:color w:val="000000"/>
        </w:rPr>
        <w:t>,</w:t>
      </w:r>
      <w:r w:rsidRPr="0048193C">
        <w:rPr>
          <w:rFonts w:ascii="Book Antiqua" w:eastAsia="Book Antiqua" w:hAnsi="Book Antiqua" w:cs="Book Antiqua"/>
          <w:color w:val="000000"/>
        </w:rPr>
        <w:t xml:space="preserve"> or </w:t>
      </w:r>
      <w:r w:rsidR="00231BBC" w:rsidRPr="0048193C">
        <w:rPr>
          <w:rFonts w:ascii="Book Antiqua" w:eastAsia="Book Antiqua" w:hAnsi="Book Antiqua" w:cs="Book Antiqua"/>
          <w:color w:val="000000"/>
        </w:rPr>
        <w:t>BMI</w:t>
      </w:r>
      <w:r w:rsidRPr="0048193C">
        <w:rPr>
          <w:rFonts w:ascii="Book Antiqua" w:eastAsia="Book Antiqua" w:hAnsi="Book Antiqua" w:cs="Book Antiqua"/>
          <w:color w:val="000000"/>
        </w:rPr>
        <w:t xml:space="preserve"> greater than 30 kg/m</w:t>
      </w:r>
      <w:r w:rsidRPr="0048193C">
        <w:rPr>
          <w:rFonts w:ascii="Book Antiqua" w:eastAsia="Book Antiqua" w:hAnsi="Book Antiqua" w:cs="Book Antiqua"/>
          <w:bCs/>
          <w:color w:val="000000"/>
        </w:rPr>
        <w:t>²</w:t>
      </w:r>
      <w:r w:rsidRPr="0048193C">
        <w:rPr>
          <w:rFonts w:ascii="Book Antiqua" w:eastAsia="Book Antiqua" w:hAnsi="Book Antiqua" w:cs="Book Antiqua"/>
          <w:color w:val="000000"/>
        </w:rPr>
        <w:t>. Patients receiving leflunomide in the 3 years prior to the study were also excluded.</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Transient elastography (Fibro</w:t>
      </w:r>
      <w:r w:rsidR="00232604">
        <w:rPr>
          <w:rFonts w:ascii="Book Antiqua" w:eastAsia="Book Antiqua" w:hAnsi="Book Antiqua" w:cs="Book Antiqua"/>
          <w:color w:val="000000"/>
        </w:rPr>
        <w:t>S</w:t>
      </w:r>
      <w:r w:rsidRPr="0048193C">
        <w:rPr>
          <w:rFonts w:ascii="Book Antiqua" w:eastAsia="Book Antiqua" w:hAnsi="Book Antiqua" w:cs="Book Antiqua"/>
          <w:color w:val="000000"/>
        </w:rPr>
        <w:t xml:space="preserve">can, </w:t>
      </w:r>
      <w:r w:rsidR="00232604">
        <w:rPr>
          <w:rFonts w:ascii="Book Antiqua" w:eastAsia="Book Antiqua" w:hAnsi="Book Antiqua" w:cs="Book Antiqua"/>
          <w:color w:val="000000"/>
        </w:rPr>
        <w:t>E</w:t>
      </w:r>
      <w:r w:rsidRPr="0048193C">
        <w:rPr>
          <w:rFonts w:ascii="Book Antiqua" w:eastAsia="Book Antiqua" w:hAnsi="Book Antiqua" w:cs="Book Antiqua"/>
          <w:color w:val="000000"/>
        </w:rPr>
        <w:t>chosens</w:t>
      </w:r>
      <w:r w:rsidRPr="0048193C">
        <w:rPr>
          <w:rFonts w:ascii="Book Antiqua" w:eastAsia="Book Antiqua" w:hAnsi="Book Antiqua" w:cs="Book Antiqua"/>
          <w:color w:val="000000"/>
          <w:vertAlign w:val="superscript"/>
        </w:rPr>
        <w:t>®</w:t>
      </w:r>
      <w:r w:rsidR="00E43787">
        <w:rPr>
          <w:rFonts w:ascii="Book Antiqua" w:eastAsia="Book Antiqua" w:hAnsi="Book Antiqua" w:cs="Book Antiqua"/>
          <w:color w:val="000000"/>
        </w:rPr>
        <w:t>, Paris, France</w:t>
      </w:r>
      <w:r w:rsidRPr="0048193C">
        <w:rPr>
          <w:rFonts w:ascii="Book Antiqua" w:eastAsia="Book Antiqua" w:hAnsi="Book Antiqua" w:cs="Book Antiqua"/>
          <w:color w:val="000000"/>
        </w:rPr>
        <w:t xml:space="preserve">) was used for fibrosis determination (LF &gt; 7 KpA) and computer attenuation parameter (CAP) for </w:t>
      </w:r>
      <w:r w:rsidR="00231BBC" w:rsidRPr="0048193C">
        <w:rPr>
          <w:rFonts w:ascii="Book Antiqua" w:hAnsi="Book Antiqua" w:cs="Book Antiqua"/>
          <w:color w:val="000000"/>
          <w:lang w:eastAsia="zh-CN"/>
        </w:rPr>
        <w:t>LS</w:t>
      </w:r>
      <w:r w:rsidRPr="0048193C">
        <w:rPr>
          <w:rFonts w:ascii="Book Antiqua" w:eastAsia="Book Antiqua" w:hAnsi="Book Antiqua" w:cs="Book Antiqua"/>
          <w:color w:val="000000"/>
        </w:rPr>
        <w:t xml:space="preserve"> (CAP &gt; 248 dB/m).</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 xml:space="preserve">Demographic variables, laboratory data, MTX-CD (&gt; 4000 mg), MtS criteria, BMI (&gt; 25), </w:t>
      </w:r>
      <w:r w:rsidR="00A06B4C" w:rsidRPr="0048193C">
        <w:rPr>
          <w:rFonts w:ascii="Book Antiqua" w:hAnsi="Book Antiqua" w:cs="Book Antiqua"/>
          <w:color w:val="000000"/>
          <w:lang w:eastAsia="zh-CN"/>
        </w:rPr>
        <w:t>t</w:t>
      </w:r>
      <w:r w:rsidR="00A06B4C" w:rsidRPr="0048193C">
        <w:rPr>
          <w:rFonts w:ascii="Book Antiqua" w:eastAsia="Book Antiqua" w:hAnsi="Book Antiqua" w:cs="Book Antiqua"/>
          <w:color w:val="000000"/>
        </w:rPr>
        <w:t xml:space="preserve">ransient </w:t>
      </w:r>
      <w:r w:rsidR="0048193C">
        <w:rPr>
          <w:rFonts w:ascii="Book Antiqua" w:eastAsia="Book Antiqua" w:hAnsi="Book Antiqua" w:cs="Book Antiqua"/>
          <w:color w:val="000000"/>
        </w:rPr>
        <w:t>elastography,</w:t>
      </w:r>
      <w:r w:rsidRPr="0048193C">
        <w:rPr>
          <w:rFonts w:ascii="Book Antiqua" w:eastAsia="Book Antiqua" w:hAnsi="Book Antiqua" w:cs="Book Antiqua"/>
          <w:color w:val="000000"/>
        </w:rPr>
        <w:t xml:space="preserve"> and CAP scores were collected from all patients.</w:t>
      </w:r>
    </w:p>
    <w:p w14:paraId="003F28EE" w14:textId="77777777" w:rsidR="00A77B3E" w:rsidRPr="0048193C" w:rsidRDefault="00A77B3E" w:rsidP="0048193C">
      <w:pPr>
        <w:spacing w:line="360" w:lineRule="auto"/>
        <w:jc w:val="both"/>
        <w:rPr>
          <w:rFonts w:ascii="Book Antiqua" w:hAnsi="Book Antiqua"/>
        </w:rPr>
      </w:pPr>
    </w:p>
    <w:p w14:paraId="1211DD19"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RESULTS</w:t>
      </w:r>
    </w:p>
    <w:p w14:paraId="525BC91F" w14:textId="3159AECF"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Fifty-nine patients were included. Forty-three were </w:t>
      </w:r>
      <w:r w:rsidR="0048193C">
        <w:rPr>
          <w:rFonts w:ascii="Book Antiqua" w:eastAsia="Book Antiqua" w:hAnsi="Book Antiqua" w:cs="Book Antiqua"/>
          <w:color w:val="000000"/>
        </w:rPr>
        <w:t>fem</w:t>
      </w:r>
      <w:r w:rsidR="001A4534">
        <w:rPr>
          <w:rFonts w:ascii="Book Antiqua" w:eastAsia="Book Antiqua" w:hAnsi="Book Antiqua" w:cs="Book Antiqua"/>
          <w:color w:val="000000"/>
        </w:rPr>
        <w:t>a</w:t>
      </w:r>
      <w:r w:rsidR="0048193C">
        <w:rPr>
          <w:rFonts w:ascii="Book Antiqua" w:eastAsia="Book Antiqua" w:hAnsi="Book Antiqua" w:cs="Book Antiqua"/>
          <w:color w:val="000000"/>
        </w:rPr>
        <w:t>le</w:t>
      </w:r>
      <w:r w:rsidRPr="0048193C">
        <w:rPr>
          <w:rFonts w:ascii="Book Antiqua" w:eastAsia="Book Antiqua" w:hAnsi="Book Antiqua" w:cs="Book Antiqua"/>
          <w:color w:val="000000"/>
        </w:rPr>
        <w:t xml:space="preserve"> (72.88%), and the mean age was 61.52 years (</w:t>
      </w:r>
      <w:r w:rsidR="0048193C">
        <w:rPr>
          <w:rFonts w:ascii="Book Antiqua" w:eastAsia="Book Antiqua" w:hAnsi="Book Antiqua" w:cs="Book Antiqua"/>
          <w:color w:val="000000"/>
        </w:rPr>
        <w:t>standard deviation</w:t>
      </w:r>
      <w:r w:rsidR="009350B0"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11.73).</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When we compared MTX-CD ≤</w:t>
      </w:r>
      <w:r w:rsidR="009350B0"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4000 mg (26 </w:t>
      </w:r>
      <w:r w:rsidRPr="0048193C">
        <w:rPr>
          <w:rFonts w:ascii="Book Antiqua" w:eastAsia="Book Antiqua" w:hAnsi="Book Antiqua" w:cs="Book Antiqua"/>
          <w:color w:val="000000"/>
        </w:rPr>
        <w:lastRenderedPageBreak/>
        <w:t>patients; 14 with LS and 12 without) with &gt;</w:t>
      </w:r>
      <w:r w:rsidR="009350B0"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(33 patients; 12 with LS and 21 without), no statistical differences were found (</w:t>
      </w:r>
      <w:r w:rsidRPr="0048193C">
        <w:rPr>
          <w:rFonts w:ascii="Book Antiqua" w:eastAsia="Book Antiqua" w:hAnsi="Book Antiqua" w:cs="Book Antiqua"/>
          <w:i/>
          <w:iCs/>
          <w:color w:val="000000"/>
        </w:rPr>
        <w:t>P</w:t>
      </w:r>
      <w:r w:rsidRPr="0048193C">
        <w:rPr>
          <w:rFonts w:ascii="Book Antiqua" w:eastAsia="Book Antiqua" w:hAnsi="Book Antiqua" w:cs="Book Antiqua"/>
          <w:color w:val="000000"/>
        </w:rPr>
        <w:t xml:space="preserve"> = 0.179).</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 xml:space="preserve">We compared CAP scores stratified by MtS, BMI,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xml:space="preserve"> and LF. There were no significant differences in CAP scores based on the presence of MtS</w:t>
      </w:r>
      <w:r w:rsidR="001A4534">
        <w:rPr>
          <w:rFonts w:ascii="Book Antiqua" w:eastAsia="Book Antiqua" w:hAnsi="Book Antiqua" w:cs="Book Antiqua"/>
          <w:color w:val="000000"/>
        </w:rPr>
        <w:t xml:space="preserve"> [</w:t>
      </w:r>
      <w:r w:rsidR="001A4534" w:rsidRPr="0048193C">
        <w:rPr>
          <w:rFonts w:ascii="Book Antiqua" w:eastAsia="Book Antiqua" w:hAnsi="Book Antiqua" w:cs="Book Antiqua"/>
        </w:rPr>
        <w:t>CAP/MtS: 50 no</w:t>
      </w:r>
      <w:r w:rsidR="001A4534">
        <w:rPr>
          <w:rFonts w:ascii="Book Antiqua" w:eastAsia="Book Antiqua" w:hAnsi="Book Antiqua" w:cs="Book Antiqua"/>
        </w:rPr>
        <w:t xml:space="preserve"> </w:t>
      </w:r>
      <w:r w:rsidR="001A4534" w:rsidRPr="0048193C">
        <w:rPr>
          <w:rFonts w:ascii="Book Antiqua" w:eastAsia="Book Antiqua" w:hAnsi="Book Antiqua" w:cs="Book Antiqua"/>
        </w:rPr>
        <w:t>MtS (84.75%)</w:t>
      </w:r>
      <w:r w:rsidR="001A4534">
        <w:rPr>
          <w:rFonts w:ascii="Book Antiqua" w:eastAsia="Book Antiqua" w:hAnsi="Book Antiqua" w:cs="Book Antiqua"/>
        </w:rPr>
        <w:t>;</w:t>
      </w:r>
      <w:r w:rsidR="001A4534" w:rsidRPr="0048193C">
        <w:rPr>
          <w:rFonts w:ascii="Book Antiqua" w:eastAsia="Book Antiqua" w:hAnsi="Book Antiqua" w:cs="Book Antiqua"/>
        </w:rPr>
        <w:t xml:space="preserve"> 9 MtS (15.25%)</w:t>
      </w:r>
      <w:r w:rsidR="001A4534">
        <w:rPr>
          <w:rFonts w:ascii="Book Antiqua" w:eastAsia="Book Antiqua" w:hAnsi="Book Antiqua" w:cs="Book Antiqua"/>
        </w:rPr>
        <w:t>;</w:t>
      </w:r>
      <w:r w:rsidR="001A4534" w:rsidRPr="0048193C">
        <w:rPr>
          <w:rFonts w:ascii="Book Antiqua" w:eastAsia="Book Antiqua" w:hAnsi="Book Antiqua" w:cs="Book Antiqua"/>
        </w:rPr>
        <w:t xml:space="preserve"> </w:t>
      </w:r>
      <w:r w:rsidR="001A4534" w:rsidRPr="0048193C">
        <w:rPr>
          <w:rFonts w:ascii="Book Antiqua" w:eastAsia="Book Antiqua" w:hAnsi="Book Antiqua" w:cs="Book Antiqua"/>
          <w:i/>
          <w:iCs/>
        </w:rPr>
        <w:t>P</w:t>
      </w:r>
      <w:r w:rsidR="001A4534" w:rsidRPr="0048193C">
        <w:rPr>
          <w:rFonts w:ascii="Book Antiqua" w:eastAsia="Book Antiqua" w:hAnsi="Book Antiqua" w:cs="Book Antiqua"/>
        </w:rPr>
        <w:t xml:space="preserve"> = 0.138</w:t>
      </w:r>
      <w:r w:rsidR="001A4534">
        <w:rPr>
          <w:rFonts w:ascii="Book Antiqua" w:eastAsia="Book Antiqua" w:hAnsi="Book Antiqua" w:cs="Book Antiqua"/>
        </w:rPr>
        <w:t>]</w:t>
      </w:r>
      <w:r w:rsidRPr="0048193C">
        <w:rPr>
          <w:rFonts w:ascii="Book Antiqua" w:eastAsia="Book Antiqua" w:hAnsi="Book Antiqua" w:cs="Book Antiqua"/>
          <w:color w:val="000000"/>
        </w:rPr>
        <w:t xml:space="preserve">, </w:t>
      </w:r>
      <w:r w:rsidR="001A4534">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w:t>
      </w:r>
      <w:r w:rsidR="001A4534">
        <w:rPr>
          <w:rFonts w:ascii="Book Antiqua" w:eastAsia="Book Antiqua" w:hAnsi="Book Antiqua" w:cs="Book Antiqua"/>
          <w:color w:val="000000"/>
        </w:rPr>
        <w:t xml:space="preserve"> (</w:t>
      </w:r>
      <w:r w:rsidR="001A4534" w:rsidRPr="0048193C">
        <w:rPr>
          <w:rFonts w:ascii="Book Antiqua" w:eastAsia="Book Antiqua" w:hAnsi="Book Antiqua" w:cs="Book Antiqua"/>
        </w:rPr>
        <w:t>CAP</w:t>
      </w:r>
      <w:r w:rsidR="001A4534">
        <w:rPr>
          <w:rFonts w:ascii="Book Antiqua" w:eastAsia="Book Antiqua" w:hAnsi="Book Antiqua" w:cs="Book Antiqua"/>
        </w:rPr>
        <w:t>/sex</w:t>
      </w:r>
      <w:r w:rsidR="001A4534" w:rsidRPr="0048193C">
        <w:rPr>
          <w:rFonts w:ascii="Book Antiqua" w:eastAsia="Book Antiqua" w:hAnsi="Book Antiqua" w:cs="Book Antiqua"/>
        </w:rPr>
        <w:t>: 8 ma</w:t>
      </w:r>
      <w:r w:rsidR="001A4534">
        <w:rPr>
          <w:rFonts w:ascii="Book Antiqua" w:eastAsia="Book Antiqua" w:hAnsi="Book Antiqua" w:cs="Book Antiqua"/>
        </w:rPr>
        <w:t>le</w:t>
      </w:r>
      <w:r w:rsidR="001A4534" w:rsidRPr="0048193C">
        <w:rPr>
          <w:rFonts w:ascii="Book Antiqua" w:eastAsia="Book Antiqua" w:hAnsi="Book Antiqua" w:cs="Book Antiqua"/>
        </w:rPr>
        <w:t xml:space="preserve">/18 </w:t>
      </w:r>
      <w:r w:rsidR="001A4534">
        <w:rPr>
          <w:rFonts w:ascii="Book Antiqua" w:eastAsia="Book Antiqua" w:hAnsi="Book Antiqua" w:cs="Book Antiqua"/>
        </w:rPr>
        <w:t>female</w:t>
      </w:r>
      <w:r w:rsidR="001A4534" w:rsidRPr="0048193C">
        <w:rPr>
          <w:rFonts w:ascii="Book Antiqua" w:eastAsia="Book Antiqua" w:hAnsi="Book Antiqua" w:cs="Book Antiqua"/>
        </w:rPr>
        <w:t xml:space="preserve"> LS; 8 ma</w:t>
      </w:r>
      <w:r w:rsidR="001A4534">
        <w:rPr>
          <w:rFonts w:ascii="Book Antiqua" w:eastAsia="Book Antiqua" w:hAnsi="Book Antiqua" w:cs="Book Antiqua"/>
        </w:rPr>
        <w:t>le</w:t>
      </w:r>
      <w:r w:rsidR="001A4534" w:rsidRPr="0048193C">
        <w:rPr>
          <w:rFonts w:ascii="Book Antiqua" w:eastAsia="Book Antiqua" w:hAnsi="Book Antiqua" w:cs="Book Antiqua"/>
        </w:rPr>
        <w:t xml:space="preserve">/25 </w:t>
      </w:r>
      <w:r w:rsidR="001A4534">
        <w:rPr>
          <w:rFonts w:ascii="Book Antiqua" w:eastAsia="Book Antiqua" w:hAnsi="Book Antiqua" w:cs="Book Antiqua"/>
        </w:rPr>
        <w:t xml:space="preserve">female </w:t>
      </w:r>
      <w:r w:rsidR="001A4534" w:rsidRPr="0048193C">
        <w:rPr>
          <w:rFonts w:ascii="Book Antiqua" w:eastAsia="Book Antiqua" w:hAnsi="Book Antiqua" w:cs="Book Antiqua"/>
        </w:rPr>
        <w:t>no</w:t>
      </w:r>
      <w:r w:rsidR="001A4534">
        <w:rPr>
          <w:rFonts w:ascii="Book Antiqua" w:eastAsia="Book Antiqua" w:hAnsi="Book Antiqua" w:cs="Book Antiqua"/>
        </w:rPr>
        <w:t xml:space="preserve"> </w:t>
      </w:r>
      <w:r w:rsidR="001A4534" w:rsidRPr="0048193C">
        <w:rPr>
          <w:rFonts w:ascii="Book Antiqua" w:eastAsia="Book Antiqua" w:hAnsi="Book Antiqua" w:cs="Book Antiqua"/>
        </w:rPr>
        <w:t>LS</w:t>
      </w:r>
      <w:r w:rsidR="001A4534">
        <w:rPr>
          <w:rFonts w:ascii="Book Antiqua" w:eastAsia="Book Antiqua" w:hAnsi="Book Antiqua" w:cs="Book Antiqua"/>
        </w:rPr>
        <w:t>;</w:t>
      </w:r>
      <w:r w:rsidR="001A4534" w:rsidRPr="0048193C">
        <w:rPr>
          <w:rFonts w:ascii="Book Antiqua" w:eastAsia="Book Antiqua" w:hAnsi="Book Antiqua" w:cs="Book Antiqua"/>
        </w:rPr>
        <w:t xml:space="preserve"> </w:t>
      </w:r>
      <w:r w:rsidR="001A4534" w:rsidRPr="0048193C">
        <w:rPr>
          <w:rFonts w:ascii="Book Antiqua" w:eastAsia="Book Antiqua" w:hAnsi="Book Antiqua" w:cs="Book Antiqua"/>
          <w:i/>
          <w:iCs/>
        </w:rPr>
        <w:t>P</w:t>
      </w:r>
      <w:r w:rsidR="001A4534" w:rsidRPr="0048193C">
        <w:rPr>
          <w:rFonts w:ascii="Book Antiqua" w:eastAsia="Book Antiqua" w:hAnsi="Book Antiqua" w:cs="Book Antiqua"/>
        </w:rPr>
        <w:t xml:space="preserve"> = 0.576</w:t>
      </w:r>
      <w:r w:rsidR="001A4534">
        <w:rPr>
          <w:rFonts w:ascii="Book Antiqua" w:eastAsia="Book Antiqua" w:hAnsi="Book Antiqua" w:cs="Book Antiqua"/>
        </w:rPr>
        <w:t>)</w:t>
      </w:r>
      <w:r w:rsidR="0048193C">
        <w:rPr>
          <w:rFonts w:ascii="Book Antiqua" w:eastAsia="Book Antiqua" w:hAnsi="Book Antiqua" w:cs="Book Antiqua"/>
          <w:color w:val="000000"/>
        </w:rPr>
        <w:t>,</w:t>
      </w:r>
      <w:r w:rsidRPr="0048193C">
        <w:rPr>
          <w:rFonts w:ascii="Book Antiqua" w:eastAsia="Book Antiqua" w:hAnsi="Book Antiqua" w:cs="Book Antiqua"/>
          <w:color w:val="000000"/>
        </w:rPr>
        <w:t xml:space="preserve"> or LF</w:t>
      </w:r>
      <w:r w:rsidR="001A4534">
        <w:rPr>
          <w:rFonts w:ascii="Book Antiqua" w:eastAsia="Book Antiqua" w:hAnsi="Book Antiqua" w:cs="Book Antiqua"/>
          <w:color w:val="000000"/>
        </w:rPr>
        <w:t xml:space="preserve"> </w:t>
      </w:r>
      <w:r w:rsidR="001A4534">
        <w:rPr>
          <w:rFonts w:ascii="Book Antiqua" w:eastAsia="Book Antiqua" w:hAnsi="Book Antiqua" w:cs="Book Antiqua"/>
        </w:rPr>
        <w:t>[</w:t>
      </w:r>
      <w:r w:rsidRPr="0048193C">
        <w:rPr>
          <w:rFonts w:ascii="Book Antiqua" w:eastAsia="Book Antiqua" w:hAnsi="Book Antiqua" w:cs="Book Antiqua"/>
        </w:rPr>
        <w:t>CAP</w:t>
      </w:r>
      <w:r w:rsidR="001A4534">
        <w:rPr>
          <w:rFonts w:ascii="Book Antiqua" w:eastAsia="Book Antiqua" w:hAnsi="Book Antiqua" w:cs="Book Antiqua"/>
        </w:rPr>
        <w:t>/f</w:t>
      </w:r>
      <w:r w:rsidRPr="0048193C">
        <w:rPr>
          <w:rFonts w:ascii="Book Antiqua" w:eastAsia="Book Antiqua" w:hAnsi="Book Antiqua" w:cs="Book Antiqua"/>
        </w:rPr>
        <w:t xml:space="preserve">ibrosis: 53 </w:t>
      </w:r>
      <w:r w:rsidR="009350B0" w:rsidRPr="0048193C">
        <w:rPr>
          <w:rFonts w:ascii="Book Antiqua" w:hAnsi="Book Antiqua" w:cs="Book Antiqua"/>
          <w:lang w:eastAsia="zh-CN"/>
        </w:rPr>
        <w:t>n</w:t>
      </w:r>
      <w:r w:rsidRPr="0048193C">
        <w:rPr>
          <w:rFonts w:ascii="Book Antiqua" w:eastAsia="Book Antiqua" w:hAnsi="Book Antiqua" w:cs="Book Antiqua"/>
        </w:rPr>
        <w:t>o</w:t>
      </w:r>
      <w:r w:rsidR="001A4534">
        <w:rPr>
          <w:rFonts w:ascii="Book Antiqua" w:hAnsi="Book Antiqua" w:cs="Book Antiqua"/>
          <w:lang w:eastAsia="zh-CN"/>
        </w:rPr>
        <w:t xml:space="preserve"> </w:t>
      </w:r>
      <w:r w:rsidRPr="0048193C">
        <w:rPr>
          <w:rFonts w:ascii="Book Antiqua" w:eastAsia="Book Antiqua" w:hAnsi="Book Antiqua" w:cs="Book Antiqua"/>
        </w:rPr>
        <w:t>LF (89.83%); 6 LF (10.17%)</w:t>
      </w:r>
      <w:r w:rsidR="001A4534">
        <w:rPr>
          <w:rFonts w:ascii="Book Antiqua" w:eastAsia="Book Antiqua" w:hAnsi="Book Antiqua" w:cs="Book Antiqua"/>
        </w:rPr>
        <w:t>;</w:t>
      </w:r>
      <w:r w:rsidRPr="0048193C">
        <w:rPr>
          <w:rFonts w:ascii="Book Antiqua" w:eastAsia="Book Antiqua" w:hAnsi="Book Antiqua" w:cs="Book Antiqua"/>
        </w:rPr>
        <w:t xml:space="preserve"> </w:t>
      </w:r>
      <w:r w:rsidRPr="0048193C">
        <w:rPr>
          <w:rFonts w:ascii="Book Antiqua" w:eastAsia="Book Antiqua" w:hAnsi="Book Antiqua" w:cs="Book Antiqua"/>
          <w:i/>
          <w:iCs/>
        </w:rPr>
        <w:t>P</w:t>
      </w:r>
      <w:r w:rsidRPr="0048193C">
        <w:rPr>
          <w:rFonts w:ascii="Book Antiqua" w:eastAsia="Book Antiqua" w:hAnsi="Book Antiqua" w:cs="Book Antiqua"/>
        </w:rPr>
        <w:t xml:space="preserve"> = 0.239</w:t>
      </w:r>
      <w:r w:rsidR="001A4534">
        <w:rPr>
          <w:rFonts w:ascii="Book Antiqua" w:eastAsia="Book Antiqua" w:hAnsi="Book Antiqua" w:cs="Book Antiqua"/>
        </w:rPr>
        <w:t>]</w:t>
      </w:r>
      <w:r w:rsidRPr="0048193C">
        <w:rPr>
          <w:rFonts w:ascii="Book Antiqua" w:eastAsia="Book Antiqua" w:hAnsi="Book Antiqua" w:cs="Book Antiqua"/>
        </w:rPr>
        <w:t>. LS determined by CAP was significantly associated with BMI &gt;</w:t>
      </w:r>
      <w:r w:rsidR="009350B0" w:rsidRPr="0048193C">
        <w:rPr>
          <w:rFonts w:ascii="Book Antiqua" w:hAnsi="Book Antiqua" w:cs="Book Antiqua"/>
          <w:lang w:eastAsia="zh-CN"/>
        </w:rPr>
        <w:t xml:space="preserve"> </w:t>
      </w:r>
      <w:r w:rsidRPr="0048193C">
        <w:rPr>
          <w:rFonts w:ascii="Book Antiqua" w:eastAsia="Book Antiqua" w:hAnsi="Book Antiqua" w:cs="Book Antiqua"/>
        </w:rPr>
        <w:t xml:space="preserve">25 </w:t>
      </w:r>
      <w:r w:rsidR="001A4534">
        <w:rPr>
          <w:rFonts w:ascii="Book Antiqua" w:eastAsia="Book Antiqua" w:hAnsi="Book Antiqua" w:cs="Book Antiqua"/>
        </w:rPr>
        <w:t>(</w:t>
      </w:r>
      <w:r w:rsidRPr="0048193C">
        <w:rPr>
          <w:rFonts w:ascii="Book Antiqua" w:eastAsia="Book Antiqua" w:hAnsi="Book Antiqua" w:cs="Book Antiqua"/>
        </w:rPr>
        <w:t>CAP/BMI: 22 BMI ≤</w:t>
      </w:r>
      <w:r w:rsidR="009350B0" w:rsidRPr="0048193C">
        <w:rPr>
          <w:rFonts w:ascii="Book Antiqua" w:hAnsi="Book Antiqua" w:cs="Book Antiqua"/>
          <w:lang w:eastAsia="zh-CN"/>
        </w:rPr>
        <w:t xml:space="preserve"> </w:t>
      </w:r>
      <w:r w:rsidRPr="0048193C">
        <w:rPr>
          <w:rFonts w:ascii="Book Antiqua" w:eastAsia="Book Antiqua" w:hAnsi="Book Antiqua" w:cs="Book Antiqua"/>
        </w:rPr>
        <w:t>25 (37.29%); 37 BMI &gt;</w:t>
      </w:r>
      <w:r w:rsidR="009350B0" w:rsidRPr="0048193C">
        <w:rPr>
          <w:rFonts w:ascii="Book Antiqua" w:hAnsi="Book Antiqua" w:cs="Book Antiqua"/>
          <w:lang w:eastAsia="zh-CN"/>
        </w:rPr>
        <w:t xml:space="preserve"> </w:t>
      </w:r>
      <w:r w:rsidRPr="0048193C">
        <w:rPr>
          <w:rFonts w:ascii="Book Antiqua" w:eastAsia="Book Antiqua" w:hAnsi="Book Antiqua" w:cs="Book Antiqua"/>
        </w:rPr>
        <w:t>25 (62.71%)</w:t>
      </w:r>
      <w:r w:rsidR="001A4534">
        <w:rPr>
          <w:rFonts w:ascii="Book Antiqua" w:eastAsia="Book Antiqua" w:hAnsi="Book Antiqua" w:cs="Book Antiqua"/>
        </w:rPr>
        <w:t>;</w:t>
      </w:r>
      <w:r w:rsidRPr="0048193C">
        <w:rPr>
          <w:rFonts w:ascii="Book Antiqua" w:eastAsia="Book Antiqua" w:hAnsi="Book Antiqua" w:cs="Book Antiqua"/>
        </w:rPr>
        <w:t xml:space="preserve"> </w:t>
      </w:r>
      <w:r w:rsidRPr="0048193C">
        <w:rPr>
          <w:rFonts w:ascii="Book Antiqua" w:eastAsia="Book Antiqua" w:hAnsi="Book Antiqua" w:cs="Book Antiqua"/>
          <w:i/>
          <w:iCs/>
        </w:rPr>
        <w:t>P</w:t>
      </w:r>
      <w:r w:rsidRPr="0048193C">
        <w:rPr>
          <w:rFonts w:ascii="Book Antiqua" w:eastAsia="Book Antiqua" w:hAnsi="Book Antiqua" w:cs="Book Antiqua"/>
        </w:rPr>
        <w:t xml:space="preserve"> = 0.002</w:t>
      </w:r>
      <w:r w:rsidR="001A4534">
        <w:rPr>
          <w:rFonts w:ascii="Book Antiqua" w:eastAsia="Book Antiqua" w:hAnsi="Book Antiqua" w:cs="Book Antiqua"/>
        </w:rPr>
        <w:t>]</w:t>
      </w:r>
      <w:r w:rsidRPr="0048193C">
        <w:rPr>
          <w:rFonts w:ascii="Book Antiqua" w:eastAsia="Book Antiqua" w:hAnsi="Book Antiqua" w:cs="Book Antiqua"/>
        </w:rPr>
        <w:t>.</w:t>
      </w:r>
    </w:p>
    <w:p w14:paraId="263F8595" w14:textId="77777777" w:rsidR="00A77B3E" w:rsidRPr="0048193C" w:rsidRDefault="00A77B3E" w:rsidP="0048193C">
      <w:pPr>
        <w:spacing w:line="360" w:lineRule="auto"/>
        <w:jc w:val="both"/>
        <w:rPr>
          <w:rFonts w:ascii="Book Antiqua" w:hAnsi="Book Antiqua"/>
        </w:rPr>
      </w:pPr>
    </w:p>
    <w:p w14:paraId="6DF47094"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CONCLUSION</w:t>
      </w:r>
    </w:p>
    <w:p w14:paraId="558FDA98" w14:textId="20C508C6" w:rsidR="00A77B3E" w:rsidRPr="0048193C" w:rsidRDefault="00A23108" w:rsidP="0048193C">
      <w:pPr>
        <w:spacing w:line="360" w:lineRule="auto"/>
        <w:jc w:val="both"/>
        <w:rPr>
          <w:rFonts w:ascii="Book Antiqua" w:hAnsi="Book Antiqua"/>
        </w:rPr>
      </w:pPr>
      <w:r>
        <w:rPr>
          <w:rFonts w:ascii="Book Antiqua" w:eastAsia="Book Antiqua" w:hAnsi="Book Antiqua" w:cs="Book Antiqua"/>
          <w:color w:val="000000"/>
        </w:rPr>
        <w:t>LS</w:t>
      </w:r>
      <w:r w:rsidR="000F4C8B" w:rsidRPr="0048193C">
        <w:rPr>
          <w:rFonts w:ascii="Book Antiqua" w:eastAsia="Book Antiqua" w:hAnsi="Book Antiqua" w:cs="Book Antiqua"/>
          <w:color w:val="000000"/>
        </w:rPr>
        <w:t xml:space="preserve"> in patients with RA treated with MTX </w:t>
      </w:r>
      <w:r w:rsidR="001A4534">
        <w:rPr>
          <w:rFonts w:ascii="Book Antiqua" w:eastAsia="Book Antiqua" w:hAnsi="Book Antiqua" w:cs="Book Antiqua"/>
          <w:color w:val="000000"/>
        </w:rPr>
        <w:t>wa</w:t>
      </w:r>
      <w:r w:rsidR="000F4C8B" w:rsidRPr="0048193C">
        <w:rPr>
          <w:rFonts w:ascii="Book Antiqua" w:eastAsia="Book Antiqua" w:hAnsi="Book Antiqua" w:cs="Book Antiqua"/>
          <w:color w:val="000000"/>
        </w:rPr>
        <w:t xml:space="preserve">s not associated with MTX-CD, LF, </w:t>
      </w:r>
      <w:r w:rsidR="001A4534">
        <w:rPr>
          <w:rFonts w:ascii="Book Antiqua" w:eastAsia="Book Antiqua" w:hAnsi="Book Antiqua" w:cs="Book Antiqua"/>
          <w:color w:val="000000"/>
        </w:rPr>
        <w:t xml:space="preserve">the </w:t>
      </w:r>
      <w:r w:rsidR="000F4C8B" w:rsidRPr="0048193C">
        <w:rPr>
          <w:rFonts w:ascii="Book Antiqua" w:eastAsia="Book Antiqua" w:hAnsi="Book Antiqua" w:cs="Book Antiqua"/>
          <w:color w:val="000000"/>
        </w:rPr>
        <w:t>male sex</w:t>
      </w:r>
      <w:r w:rsidR="001A4534">
        <w:rPr>
          <w:rFonts w:ascii="Book Antiqua" w:eastAsia="Book Antiqua" w:hAnsi="Book Antiqua" w:cs="Book Antiqua"/>
          <w:color w:val="000000"/>
        </w:rPr>
        <w:t>,</w:t>
      </w:r>
      <w:r w:rsidR="000F4C8B" w:rsidRPr="0048193C">
        <w:rPr>
          <w:rFonts w:ascii="Book Antiqua" w:eastAsia="Book Antiqua" w:hAnsi="Book Antiqua" w:cs="Book Antiqua"/>
          <w:color w:val="000000"/>
        </w:rPr>
        <w:t xml:space="preserve"> or MtS. However, BMI </w:t>
      </w:r>
      <w:r w:rsidR="001A4534">
        <w:rPr>
          <w:rFonts w:ascii="Book Antiqua" w:eastAsia="Book Antiqua" w:hAnsi="Book Antiqua" w:cs="Book Antiqua"/>
          <w:color w:val="000000"/>
        </w:rPr>
        <w:t>wa</w:t>
      </w:r>
      <w:r w:rsidR="000F4C8B" w:rsidRPr="0048193C">
        <w:rPr>
          <w:rFonts w:ascii="Book Antiqua" w:eastAsia="Book Antiqua" w:hAnsi="Book Antiqua" w:cs="Book Antiqua"/>
          <w:color w:val="000000"/>
        </w:rPr>
        <w:t>s significantly related to LS in these patients.</w:t>
      </w:r>
    </w:p>
    <w:p w14:paraId="0AC1EABD" w14:textId="77777777" w:rsidR="00A77B3E" w:rsidRPr="0048193C" w:rsidRDefault="00A77B3E" w:rsidP="0048193C">
      <w:pPr>
        <w:spacing w:line="360" w:lineRule="auto"/>
        <w:jc w:val="both"/>
        <w:rPr>
          <w:rFonts w:ascii="Book Antiqua" w:hAnsi="Book Antiqua"/>
        </w:rPr>
      </w:pPr>
    </w:p>
    <w:p w14:paraId="4C570F41"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Key Words: </w:t>
      </w:r>
      <w:r w:rsidRPr="0048193C">
        <w:rPr>
          <w:rFonts w:ascii="Book Antiqua" w:eastAsia="Book Antiqua" w:hAnsi="Book Antiqua" w:cs="Book Antiqua"/>
          <w:color w:val="000000"/>
        </w:rPr>
        <w:t xml:space="preserve">Methotrexate; </w:t>
      </w:r>
      <w:r w:rsidR="00CB502A" w:rsidRPr="0048193C">
        <w:rPr>
          <w:rFonts w:ascii="Book Antiqua" w:hAnsi="Book Antiqua" w:cs="Book Antiqua"/>
          <w:color w:val="000000"/>
          <w:lang w:eastAsia="zh-CN"/>
        </w:rPr>
        <w:t>R</w:t>
      </w:r>
      <w:r w:rsidRPr="0048193C">
        <w:rPr>
          <w:rFonts w:ascii="Book Antiqua" w:eastAsia="Book Antiqua" w:hAnsi="Book Antiqua" w:cs="Book Antiqua"/>
          <w:color w:val="000000"/>
        </w:rPr>
        <w:t xml:space="preserve">heumatoid arthritis; </w:t>
      </w:r>
      <w:r w:rsidR="00CB502A" w:rsidRPr="0048193C">
        <w:rPr>
          <w:rFonts w:ascii="Book Antiqua" w:hAnsi="Book Antiqua" w:cs="Book Antiqua"/>
          <w:color w:val="000000"/>
          <w:lang w:eastAsia="zh-CN"/>
        </w:rPr>
        <w:t>L</w:t>
      </w:r>
      <w:r w:rsidRPr="0048193C">
        <w:rPr>
          <w:rFonts w:ascii="Book Antiqua" w:eastAsia="Book Antiqua" w:hAnsi="Book Antiqua" w:cs="Book Antiqua"/>
          <w:color w:val="000000"/>
        </w:rPr>
        <w:t xml:space="preserve">iver steatosis; </w:t>
      </w:r>
      <w:r w:rsidR="00CB502A" w:rsidRPr="0048193C">
        <w:rPr>
          <w:rFonts w:ascii="Book Antiqua" w:hAnsi="Book Antiqua" w:cs="Book Antiqua"/>
          <w:color w:val="000000"/>
          <w:lang w:eastAsia="zh-CN"/>
        </w:rPr>
        <w:t>L</w:t>
      </w:r>
      <w:r w:rsidRPr="0048193C">
        <w:rPr>
          <w:rFonts w:ascii="Book Antiqua" w:eastAsia="Book Antiqua" w:hAnsi="Book Antiqua" w:cs="Book Antiqua"/>
          <w:color w:val="000000"/>
        </w:rPr>
        <w:t xml:space="preserve">iver fibrosis; </w:t>
      </w:r>
      <w:r w:rsidR="00CB502A" w:rsidRPr="0048193C">
        <w:rPr>
          <w:rFonts w:ascii="Book Antiqua" w:hAnsi="Book Antiqua" w:cs="Book Antiqua"/>
          <w:color w:val="000000"/>
          <w:lang w:eastAsia="zh-CN"/>
        </w:rPr>
        <w:t>T</w:t>
      </w:r>
      <w:r w:rsidRPr="0048193C">
        <w:rPr>
          <w:rFonts w:ascii="Book Antiqua" w:eastAsia="Book Antiqua" w:hAnsi="Book Antiqua" w:cs="Book Antiqua"/>
          <w:color w:val="000000"/>
        </w:rPr>
        <w:t xml:space="preserve">ransient elastography; </w:t>
      </w:r>
      <w:r w:rsidR="00CB502A" w:rsidRPr="0048193C">
        <w:rPr>
          <w:rFonts w:ascii="Book Antiqua" w:hAnsi="Book Antiqua" w:cs="Book Antiqua"/>
          <w:color w:val="000000"/>
          <w:lang w:eastAsia="zh-CN"/>
        </w:rPr>
        <w:t>C</w:t>
      </w:r>
      <w:r w:rsidRPr="0048193C">
        <w:rPr>
          <w:rFonts w:ascii="Book Antiqua" w:eastAsia="Book Antiqua" w:hAnsi="Book Antiqua" w:cs="Book Antiqua"/>
          <w:color w:val="000000"/>
        </w:rPr>
        <w:t>omputed attenuation parameter</w:t>
      </w:r>
    </w:p>
    <w:p w14:paraId="42F10C1A" w14:textId="77777777" w:rsidR="00A77B3E" w:rsidRPr="0048193C" w:rsidRDefault="00A77B3E" w:rsidP="0048193C">
      <w:pPr>
        <w:spacing w:line="360" w:lineRule="auto"/>
        <w:jc w:val="both"/>
        <w:rPr>
          <w:rFonts w:ascii="Book Antiqua" w:hAnsi="Book Antiqua"/>
        </w:rPr>
      </w:pPr>
    </w:p>
    <w:p w14:paraId="346A12F8" w14:textId="7115E5D5"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Castiella A, Lopez-Dominguez L, Sanchez-Iturri MJ, </w:t>
      </w:r>
      <w:r w:rsidR="0070195A" w:rsidRPr="0048193C">
        <w:rPr>
          <w:rFonts w:ascii="Book Antiqua" w:hAnsi="Book Antiqua" w:cs="Book Antiqua"/>
          <w:lang w:eastAsia="zh-CN"/>
        </w:rPr>
        <w:t>U</w:t>
      </w:r>
      <w:r w:rsidRPr="0048193C">
        <w:rPr>
          <w:rFonts w:ascii="Book Antiqua" w:eastAsia="Book Antiqua" w:hAnsi="Book Antiqua" w:cs="Book Antiqua"/>
        </w:rPr>
        <w:t xml:space="preserve">rreta I, De Diego A, Belzunegui J, Zapata E. </w:t>
      </w:r>
      <w:r w:rsidR="00A23108">
        <w:rPr>
          <w:rFonts w:ascii="Book Antiqua" w:eastAsia="Book Antiqua" w:hAnsi="Book Antiqua" w:cs="Book Antiqua"/>
        </w:rPr>
        <w:t>Liver</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steatosis in</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patients</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with</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rheumatoid</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arthritis</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treated</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with</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methotrexate is</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associated with</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body</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mass</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index</w:t>
      </w:r>
      <w:r w:rsidRPr="0048193C">
        <w:rPr>
          <w:rFonts w:ascii="Book Antiqua" w:eastAsia="Book Antiqua" w:hAnsi="Book Antiqua" w:cs="Book Antiqua"/>
        </w:rPr>
        <w:t xml:space="preserve">. </w:t>
      </w:r>
      <w:r w:rsidRPr="0048193C">
        <w:rPr>
          <w:rFonts w:ascii="Book Antiqua" w:eastAsia="Book Antiqua" w:hAnsi="Book Antiqua" w:cs="Book Antiqua"/>
          <w:i/>
          <w:iCs/>
        </w:rPr>
        <w:t>World J Hepatol</w:t>
      </w:r>
      <w:r w:rsidRPr="0048193C">
        <w:rPr>
          <w:rFonts w:ascii="Book Antiqua" w:eastAsia="Book Antiqua" w:hAnsi="Book Antiqua" w:cs="Book Antiqua"/>
        </w:rPr>
        <w:t xml:space="preserve"> 2023; In press</w:t>
      </w:r>
    </w:p>
    <w:p w14:paraId="64667F8B" w14:textId="77777777" w:rsidR="00A77B3E" w:rsidRPr="0048193C" w:rsidRDefault="00A77B3E" w:rsidP="0048193C">
      <w:pPr>
        <w:spacing w:line="360" w:lineRule="auto"/>
        <w:jc w:val="both"/>
        <w:rPr>
          <w:rFonts w:ascii="Book Antiqua" w:hAnsi="Book Antiqua"/>
        </w:rPr>
      </w:pPr>
    </w:p>
    <w:p w14:paraId="4B37F454" w14:textId="7467BB61"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Core Tip: </w:t>
      </w:r>
      <w:r w:rsidRPr="0048193C">
        <w:rPr>
          <w:rFonts w:ascii="Book Antiqua" w:eastAsia="Book Antiqua" w:hAnsi="Book Antiqua" w:cs="Book Antiqua"/>
          <w:color w:val="000000"/>
        </w:rPr>
        <w:t xml:space="preserve">Methotrexate </w:t>
      </w:r>
      <w:r w:rsidR="001A4534">
        <w:rPr>
          <w:rFonts w:ascii="Book Antiqua" w:eastAsia="Book Antiqua" w:hAnsi="Book Antiqua" w:cs="Book Antiqua"/>
          <w:color w:val="000000"/>
        </w:rPr>
        <w:t xml:space="preserve">(MTX) </w:t>
      </w:r>
      <w:r w:rsidRPr="0048193C">
        <w:rPr>
          <w:rFonts w:ascii="Book Antiqua" w:eastAsia="Book Antiqua" w:hAnsi="Book Antiqua" w:cs="Book Antiqua"/>
          <w:color w:val="000000"/>
        </w:rPr>
        <w:t xml:space="preserve">is the cornerstone of treatment for rheumatoid arthritis and has been associated with the development of </w:t>
      </w:r>
      <w:r w:rsidR="001A4534">
        <w:rPr>
          <w:rFonts w:ascii="Book Antiqua" w:eastAsia="Book Antiqua" w:hAnsi="Book Antiqua" w:cs="Book Antiqua"/>
          <w:color w:val="000000"/>
        </w:rPr>
        <w:t>liver</w:t>
      </w:r>
      <w:r w:rsidRPr="0048193C">
        <w:rPr>
          <w:rFonts w:ascii="Book Antiqua" w:eastAsia="Book Antiqua" w:hAnsi="Book Antiqua" w:cs="Book Antiqua"/>
          <w:color w:val="000000"/>
        </w:rPr>
        <w:t xml:space="preserve"> fibrosis</w:t>
      </w:r>
      <w:r w:rsidR="00610517" w:rsidRPr="0048193C">
        <w:rPr>
          <w:rFonts w:ascii="Book Antiqua" w:hAnsi="Book Antiqua" w:cs="Book Antiqua"/>
          <w:color w:val="000000"/>
          <w:lang w:eastAsia="zh-CN"/>
        </w:rPr>
        <w:t xml:space="preserve"> (</w:t>
      </w:r>
      <w:r w:rsidR="001A4534">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00610517"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and liver steatosis</w:t>
      </w:r>
      <w:r w:rsidR="00A23108">
        <w:rPr>
          <w:rFonts w:ascii="Book Antiqua" w:eastAsia="Book Antiqua" w:hAnsi="Book Antiqua" w:cs="Book Antiqua"/>
          <w:color w:val="000000"/>
        </w:rPr>
        <w:t xml:space="preserve"> (LS)</w:t>
      </w:r>
      <w:r w:rsidRPr="0048193C">
        <w:rPr>
          <w:rFonts w:ascii="Book Antiqua" w:eastAsia="Book Antiqua" w:hAnsi="Book Antiqua" w:cs="Book Antiqua"/>
          <w:color w:val="000000"/>
        </w:rPr>
        <w:t xml:space="preserve">. The objective of this work was to study if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in patients with </w:t>
      </w:r>
      <w:r w:rsidR="00610517" w:rsidRPr="0048193C">
        <w:rPr>
          <w:rFonts w:ascii="Book Antiqua" w:eastAsia="Book Antiqua" w:hAnsi="Book Antiqua" w:cs="Book Antiqua"/>
          <w:color w:val="000000"/>
        </w:rPr>
        <w:t>rheumatoid arthritis</w:t>
      </w:r>
      <w:r w:rsidRPr="0048193C">
        <w:rPr>
          <w:rFonts w:ascii="Book Antiqua" w:eastAsia="Book Antiqua" w:hAnsi="Book Antiqua" w:cs="Book Antiqua"/>
          <w:color w:val="000000"/>
        </w:rPr>
        <w:t xml:space="preserve"> treated with </w:t>
      </w:r>
      <w:r w:rsidR="0019507E" w:rsidRPr="0048193C">
        <w:rPr>
          <w:rFonts w:ascii="Book Antiqua" w:eastAsia="Book Antiqua" w:hAnsi="Book Antiqua" w:cs="Book Antiqua"/>
          <w:color w:val="000000"/>
        </w:rPr>
        <w:t>MTX</w:t>
      </w:r>
      <w:r w:rsidR="001A4534">
        <w:rPr>
          <w:rFonts w:ascii="Book Antiqua" w:eastAsia="Book Antiqua" w:hAnsi="Book Antiqua" w:cs="Book Antiqua"/>
          <w:color w:val="000000"/>
        </w:rPr>
        <w:t xml:space="preserve"> and determine</w:t>
      </w:r>
      <w:r w:rsidR="00A23108">
        <w:rPr>
          <w:rFonts w:ascii="Book Antiqua" w:eastAsia="Book Antiqua" w:hAnsi="Book Antiqua" w:cs="Book Antiqua"/>
          <w:color w:val="000000"/>
        </w:rPr>
        <w:t xml:space="preserve"> the</w:t>
      </w:r>
      <w:r w:rsidRPr="0048193C">
        <w:rPr>
          <w:rFonts w:ascii="Book Antiqua" w:eastAsia="Book Antiqua" w:hAnsi="Book Antiqua" w:cs="Book Antiqua"/>
          <w:color w:val="000000"/>
        </w:rPr>
        <w:t xml:space="preserve"> associat</w:t>
      </w:r>
      <w:r w:rsidR="001A4534">
        <w:rPr>
          <w:rFonts w:ascii="Book Antiqua" w:eastAsia="Book Antiqua" w:hAnsi="Book Antiqua" w:cs="Book Antiqua"/>
          <w:color w:val="000000"/>
        </w:rPr>
        <w:t>ion</w:t>
      </w:r>
      <w:r w:rsidRPr="0048193C">
        <w:rPr>
          <w:rFonts w:ascii="Book Antiqua" w:eastAsia="Book Antiqua" w:hAnsi="Book Antiqua" w:cs="Book Antiqua"/>
          <w:color w:val="000000"/>
        </w:rPr>
        <w:t xml:space="preserve"> with body mass index, MTX cumulative dose,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xml:space="preserve">, </w:t>
      </w:r>
      <w:r w:rsidR="001A4534">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001A4534">
        <w:rPr>
          <w:rFonts w:ascii="Book Antiqua" w:eastAsia="Book Antiqua" w:hAnsi="Book Antiqua" w:cs="Book Antiqua"/>
          <w:color w:val="000000"/>
        </w:rPr>
        <w:t>,</w:t>
      </w:r>
      <w:r w:rsidRPr="0048193C">
        <w:rPr>
          <w:rFonts w:ascii="Book Antiqua" w:eastAsia="Book Antiqua" w:hAnsi="Book Antiqua" w:cs="Book Antiqua"/>
          <w:color w:val="000000"/>
        </w:rPr>
        <w:t xml:space="preserve"> and metabolic syndrome. We conclude</w:t>
      </w:r>
      <w:r w:rsidR="001A4534">
        <w:rPr>
          <w:rFonts w:ascii="Book Antiqua" w:eastAsia="Book Antiqua" w:hAnsi="Book Antiqua" w:cs="Book Antiqua"/>
          <w:color w:val="000000"/>
        </w:rPr>
        <w:t>d</w:t>
      </w:r>
      <w:r w:rsidRPr="0048193C">
        <w:rPr>
          <w:rFonts w:ascii="Book Antiqua" w:eastAsia="Book Antiqua" w:hAnsi="Book Antiqua" w:cs="Book Antiqua"/>
          <w:color w:val="000000"/>
        </w:rPr>
        <w:t xml:space="preserve"> that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in patients with </w:t>
      </w:r>
      <w:r w:rsidR="001A4534" w:rsidRPr="0048193C">
        <w:rPr>
          <w:rFonts w:ascii="Book Antiqua" w:eastAsia="Book Antiqua" w:hAnsi="Book Antiqua" w:cs="Book Antiqua"/>
          <w:color w:val="000000"/>
        </w:rPr>
        <w:t>rheumatoid arthritis</w:t>
      </w:r>
      <w:r w:rsidRPr="0048193C">
        <w:rPr>
          <w:rFonts w:ascii="Book Antiqua" w:eastAsia="Book Antiqua" w:hAnsi="Book Antiqua" w:cs="Book Antiqua"/>
          <w:color w:val="000000"/>
        </w:rPr>
        <w:t xml:space="preserve"> on MTX treatment </w:t>
      </w:r>
      <w:r w:rsidR="001A4534">
        <w:rPr>
          <w:rFonts w:ascii="Book Antiqua" w:eastAsia="Book Antiqua" w:hAnsi="Book Antiqua" w:cs="Book Antiqua"/>
          <w:color w:val="000000"/>
        </w:rPr>
        <w:t>wa</w:t>
      </w:r>
      <w:r w:rsidRPr="0048193C">
        <w:rPr>
          <w:rFonts w:ascii="Book Antiqua" w:eastAsia="Book Antiqua" w:hAnsi="Book Antiqua" w:cs="Book Antiqua"/>
          <w:color w:val="000000"/>
        </w:rPr>
        <w:t>s not related to MTX-</w:t>
      </w:r>
      <w:r w:rsidR="001A4534" w:rsidRPr="0048193C">
        <w:rPr>
          <w:rFonts w:ascii="Book Antiqua" w:eastAsia="Book Antiqua" w:hAnsi="Book Antiqua" w:cs="Book Antiqua"/>
          <w:color w:val="000000"/>
        </w:rPr>
        <w:t>cumulative dose</w:t>
      </w:r>
      <w:r w:rsidRPr="0048193C">
        <w:rPr>
          <w:rFonts w:ascii="Book Antiqua" w:eastAsia="Book Antiqua" w:hAnsi="Book Antiqua" w:cs="Book Antiqua"/>
          <w:color w:val="000000"/>
        </w:rPr>
        <w:t xml:space="preserve">, </w:t>
      </w:r>
      <w:r w:rsidR="001A4534">
        <w:rPr>
          <w:rFonts w:ascii="Book Antiqua" w:eastAsia="Book Antiqua" w:hAnsi="Book Antiqua" w:cs="Book Antiqua"/>
          <w:color w:val="000000"/>
        </w:rPr>
        <w:t>L</w:t>
      </w:r>
      <w:r w:rsidRPr="0048193C">
        <w:rPr>
          <w:rFonts w:ascii="Book Antiqua" w:eastAsia="Book Antiqua" w:hAnsi="Book Antiqua" w:cs="Book Antiqua"/>
          <w:color w:val="000000"/>
        </w:rPr>
        <w:t xml:space="preserve">F, </w:t>
      </w:r>
      <w:r w:rsidR="001A4534">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w:t>
      </w:r>
      <w:r w:rsidR="001A4534">
        <w:rPr>
          <w:rFonts w:ascii="Book Antiqua" w:eastAsia="Book Antiqua" w:hAnsi="Book Antiqua" w:cs="Book Antiqua"/>
          <w:color w:val="000000"/>
        </w:rPr>
        <w:t>,</w:t>
      </w:r>
      <w:r w:rsidRPr="0048193C">
        <w:rPr>
          <w:rFonts w:ascii="Book Antiqua" w:eastAsia="Book Antiqua" w:hAnsi="Book Antiqua" w:cs="Book Antiqua"/>
          <w:color w:val="000000"/>
        </w:rPr>
        <w:t xml:space="preserve"> or </w:t>
      </w:r>
      <w:r w:rsidR="001A4534" w:rsidRPr="0048193C">
        <w:rPr>
          <w:rFonts w:ascii="Book Antiqua" w:eastAsia="Book Antiqua" w:hAnsi="Book Antiqua" w:cs="Book Antiqua"/>
          <w:color w:val="000000"/>
        </w:rPr>
        <w:t>metabolic syndrome</w:t>
      </w:r>
      <w:r w:rsidRPr="0048193C">
        <w:rPr>
          <w:rFonts w:ascii="Book Antiqua" w:eastAsia="Book Antiqua" w:hAnsi="Book Antiqua" w:cs="Book Antiqua"/>
          <w:color w:val="000000"/>
        </w:rPr>
        <w:t xml:space="preserve">. In our study, </w:t>
      </w:r>
      <w:r w:rsidR="001A4534" w:rsidRPr="0048193C">
        <w:rPr>
          <w:rFonts w:ascii="Book Antiqua" w:eastAsia="Book Antiqua" w:hAnsi="Book Antiqua" w:cs="Book Antiqua"/>
          <w:color w:val="000000"/>
        </w:rPr>
        <w:t>body mass index</w:t>
      </w:r>
      <w:r w:rsidRPr="0048193C">
        <w:rPr>
          <w:rFonts w:ascii="Book Antiqua" w:eastAsia="Book Antiqua" w:hAnsi="Book Antiqua" w:cs="Book Antiqua"/>
          <w:color w:val="000000"/>
        </w:rPr>
        <w:t xml:space="preserve"> </w:t>
      </w:r>
      <w:r w:rsidR="001A4534">
        <w:rPr>
          <w:rFonts w:ascii="Book Antiqua" w:eastAsia="Book Antiqua" w:hAnsi="Book Antiqua" w:cs="Book Antiqua"/>
          <w:color w:val="000000"/>
        </w:rPr>
        <w:t>wa</w:t>
      </w:r>
      <w:r w:rsidRPr="0048193C">
        <w:rPr>
          <w:rFonts w:ascii="Book Antiqua" w:eastAsia="Book Antiqua" w:hAnsi="Book Antiqua" w:cs="Book Antiqua"/>
          <w:color w:val="000000"/>
        </w:rPr>
        <w:t xml:space="preserve">s significantly associated </w:t>
      </w:r>
      <w:r w:rsidR="001A4534">
        <w:rPr>
          <w:rFonts w:ascii="Book Antiqua" w:eastAsia="Book Antiqua" w:hAnsi="Book Antiqua" w:cs="Book Antiqua"/>
          <w:color w:val="000000"/>
        </w:rPr>
        <w:t>with</w:t>
      </w:r>
      <w:r w:rsidRPr="0048193C">
        <w:rPr>
          <w:rFonts w:ascii="Book Antiqua" w:eastAsia="Book Antiqua" w:hAnsi="Book Antiqua" w:cs="Book Antiqua"/>
          <w:color w:val="000000"/>
        </w:rPr>
        <w:t xml:space="preserve">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in these patients.</w:t>
      </w:r>
    </w:p>
    <w:p w14:paraId="3CA50585" w14:textId="77777777" w:rsidR="00A77B3E" w:rsidRPr="0048193C" w:rsidRDefault="00A77B3E" w:rsidP="0048193C">
      <w:pPr>
        <w:spacing w:line="360" w:lineRule="auto"/>
        <w:jc w:val="both"/>
        <w:rPr>
          <w:rFonts w:ascii="Book Antiqua" w:hAnsi="Book Antiqua"/>
        </w:rPr>
      </w:pPr>
    </w:p>
    <w:p w14:paraId="21D1925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lastRenderedPageBreak/>
        <w:t>INTRODUCTION</w:t>
      </w:r>
    </w:p>
    <w:p w14:paraId="7FE7D0F8" w14:textId="6B857BB9"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Methotrexate (MTX) has been used in the treatment of oncological and chronic inflammatory diseases. It is also the cornerstone of treatment for rheumatoid arthritis (RA). The most concerning long-term adverse effect of this treatment is the development of </w:t>
      </w:r>
      <w:r w:rsidR="000D27D3">
        <w:rPr>
          <w:rFonts w:ascii="Book Antiqua" w:eastAsia="Book Antiqua" w:hAnsi="Book Antiqua" w:cs="Book Antiqua"/>
          <w:color w:val="000000"/>
        </w:rPr>
        <w:t>liver</w:t>
      </w:r>
      <w:r w:rsidRPr="0048193C">
        <w:rPr>
          <w:rFonts w:ascii="Book Antiqua" w:eastAsia="Book Antiqua" w:hAnsi="Book Antiqua" w:cs="Book Antiqua"/>
          <w:color w:val="000000"/>
        </w:rPr>
        <w:t xml:space="preserve"> fibrosis (</w:t>
      </w:r>
      <w:r w:rsidR="000D27D3">
        <w:rPr>
          <w:rFonts w:ascii="Book Antiqua" w:eastAsia="Book Antiqua" w:hAnsi="Book Antiqua" w:cs="Book Antiqua"/>
          <w:color w:val="000000"/>
        </w:rPr>
        <w:t>L</w:t>
      </w:r>
      <w:r w:rsidRPr="0048193C">
        <w:rPr>
          <w:rFonts w:ascii="Book Antiqua" w:eastAsia="Book Antiqua" w:hAnsi="Book Antiqua" w:cs="Book Antiqua"/>
          <w:color w:val="000000"/>
        </w:rPr>
        <w:t>F)</w:t>
      </w:r>
      <w:r w:rsidR="006B25C9"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vertAlign w:val="superscript"/>
        </w:rPr>
        <w:t>1-5</w:t>
      </w:r>
      <w:r w:rsidR="006B25C9"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 Liver steatosis (LS) has been associated with RA and with MTX treatment</w:t>
      </w:r>
      <w:r w:rsidR="006B25C9" w:rsidRPr="0048193C">
        <w:rPr>
          <w:rFonts w:ascii="Book Antiqua" w:hAnsi="Book Antiqua" w:cs="Book Antiqua"/>
          <w:color w:val="000000"/>
          <w:vertAlign w:val="superscript"/>
          <w:lang w:eastAsia="zh-CN"/>
        </w:rPr>
        <w:t>[6]</w:t>
      </w:r>
      <w:r w:rsidRPr="0048193C">
        <w:rPr>
          <w:rFonts w:ascii="Book Antiqua" w:eastAsia="Book Antiqua" w:hAnsi="Book Antiqua" w:cs="Book Antiqua"/>
          <w:color w:val="000000"/>
        </w:rPr>
        <w:t xml:space="preserve">. Liver biopsy has been the gold standard for the study of </w:t>
      </w:r>
      <w:r w:rsidR="000D27D3">
        <w:rPr>
          <w:rFonts w:ascii="Book Antiqua" w:eastAsia="Book Antiqua" w:hAnsi="Book Antiqua" w:cs="Book Antiqua"/>
          <w:color w:val="000000"/>
        </w:rPr>
        <w:t>L</w:t>
      </w:r>
      <w:r w:rsidRPr="0048193C">
        <w:rPr>
          <w:rFonts w:ascii="Book Antiqua" w:eastAsia="Book Antiqua" w:hAnsi="Book Antiqua" w:cs="Book Antiqua"/>
          <w:color w:val="000000"/>
        </w:rPr>
        <w:t>F and LS, but it has several limitations</w:t>
      </w:r>
      <w:r w:rsidR="006B25C9"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vertAlign w:val="superscript"/>
        </w:rPr>
        <w:t>3</w:t>
      </w:r>
      <w:r w:rsidR="006B25C9" w:rsidRPr="0048193C">
        <w:rPr>
          <w:rFonts w:ascii="Book Antiqua" w:hAnsi="Book Antiqua" w:cs="Book Antiqua"/>
          <w:color w:val="000000"/>
          <w:vertAlign w:val="superscript"/>
          <w:lang w:eastAsia="zh-CN"/>
        </w:rPr>
        <w:t>]</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00B76300" w:rsidRPr="0048193C">
        <w:rPr>
          <w:rFonts w:ascii="Book Antiqua" w:hAnsi="Book Antiqua" w:cs="Book Antiqua"/>
          <w:color w:val="000000"/>
          <w:lang w:eastAsia="zh-CN"/>
        </w:rPr>
        <w:t>T</w:t>
      </w:r>
      <w:r w:rsidRPr="0048193C">
        <w:rPr>
          <w:rFonts w:ascii="Book Antiqua" w:eastAsia="Book Antiqua" w:hAnsi="Book Antiqua" w:cs="Book Antiqua"/>
          <w:color w:val="000000"/>
        </w:rPr>
        <w:t>here is a disparity of fibrosis values between biopsy samples, and it is an invasive technique accompanied by risks</w:t>
      </w:r>
      <w:r w:rsidR="006B25C9" w:rsidRPr="0048193C">
        <w:rPr>
          <w:rFonts w:ascii="Book Antiqua" w:hAnsi="Book Antiqua" w:cs="Book Antiqua"/>
          <w:color w:val="000000"/>
          <w:vertAlign w:val="superscript"/>
          <w:lang w:eastAsia="zh-CN"/>
        </w:rPr>
        <w:t>[</w:t>
      </w:r>
      <w:r w:rsidR="006B25C9" w:rsidRPr="0048193C">
        <w:rPr>
          <w:rFonts w:ascii="Book Antiqua" w:eastAsia="Book Antiqua" w:hAnsi="Book Antiqua" w:cs="Book Antiqua"/>
          <w:color w:val="000000"/>
          <w:vertAlign w:val="superscript"/>
        </w:rPr>
        <w:t>3</w:t>
      </w:r>
      <w:r w:rsidR="006B25C9"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w:t>
      </w:r>
    </w:p>
    <w:p w14:paraId="7B48B13A" w14:textId="7AE84DCE"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Recent studies have been carried out on non-invasive measurements of </w:t>
      </w:r>
      <w:r w:rsidR="00A23108">
        <w:rPr>
          <w:rFonts w:ascii="Book Antiqua" w:eastAsia="Book Antiqua" w:hAnsi="Book Antiqua" w:cs="Book Antiqua"/>
          <w:color w:val="000000"/>
        </w:rPr>
        <w:t>LF</w:t>
      </w:r>
      <w:r w:rsidRPr="0048193C">
        <w:rPr>
          <w:rFonts w:ascii="Book Antiqua" w:eastAsia="Book Antiqua" w:hAnsi="Book Antiqua" w:cs="Book Antiqua"/>
          <w:color w:val="000000"/>
        </w:rPr>
        <w:t>. Transient elastography (TE) is a non-invasive method without side effects that also allows the sequential determination of liver fibrosis measurements over time, which makes it of great interest for the follow-up of these patients</w:t>
      </w:r>
      <w:r w:rsidR="006B25C9" w:rsidRPr="0048193C">
        <w:rPr>
          <w:rFonts w:ascii="Book Antiqua" w:hAnsi="Book Antiqua" w:cs="Book Antiqua"/>
          <w:color w:val="000000"/>
          <w:vertAlign w:val="superscript"/>
          <w:lang w:eastAsia="zh-CN"/>
        </w:rPr>
        <w:t>[2-4]</w:t>
      </w:r>
      <w:r w:rsidRPr="0048193C">
        <w:rPr>
          <w:rFonts w:ascii="Book Antiqua" w:eastAsia="Book Antiqua" w:hAnsi="Book Antiqua" w:cs="Book Antiqua"/>
          <w:color w:val="000000"/>
        </w:rPr>
        <w:t>.</w:t>
      </w:r>
    </w:p>
    <w:p w14:paraId="2EC3F715" w14:textId="3603F58A"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MTX, as a risk factor for secondary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has been studied recently. RA has been associated with moderate to severe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predisposing factors </w:t>
      </w:r>
      <w:r w:rsidR="00A23108">
        <w:rPr>
          <w:rFonts w:ascii="Book Antiqua" w:eastAsia="Book Antiqua" w:hAnsi="Book Antiqua" w:cs="Book Antiqua"/>
          <w:color w:val="000000"/>
        </w:rPr>
        <w:t xml:space="preserve">such </w:t>
      </w:r>
      <w:r w:rsidRPr="0048193C">
        <w:rPr>
          <w:rFonts w:ascii="Book Antiqua" w:eastAsia="Book Antiqua" w:hAnsi="Book Antiqua" w:cs="Book Antiqua"/>
          <w:color w:val="000000"/>
        </w:rPr>
        <w:t xml:space="preserve">as higher </w:t>
      </w:r>
      <w:r w:rsidR="00231BBC" w:rsidRPr="0048193C">
        <w:rPr>
          <w:rFonts w:ascii="Book Antiqua" w:eastAsia="Book Antiqua" w:hAnsi="Book Antiqua" w:cs="Book Antiqua"/>
          <w:color w:val="000000"/>
        </w:rPr>
        <w:t>body mass index (BMI)</w:t>
      </w:r>
      <w:r w:rsidRPr="0048193C">
        <w:rPr>
          <w:rFonts w:ascii="Book Antiqua" w:eastAsia="Book Antiqua" w:hAnsi="Book Antiqua" w:cs="Book Antiqua"/>
          <w:color w:val="000000"/>
        </w:rPr>
        <w:t xml:space="preserve">, </w:t>
      </w:r>
      <w:r w:rsidR="00A23108">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 and MTX cumulative dose (MTX-CD) have been published</w:t>
      </w:r>
      <w:r w:rsidR="006B25C9" w:rsidRPr="0048193C">
        <w:rPr>
          <w:rFonts w:ascii="Book Antiqua" w:hAnsi="Book Antiqua" w:cs="Book Antiqua"/>
          <w:color w:val="000000"/>
          <w:vertAlign w:val="superscript"/>
          <w:lang w:eastAsia="zh-CN"/>
        </w:rPr>
        <w:t>[7]</w:t>
      </w:r>
      <w:r w:rsidRPr="0048193C">
        <w:rPr>
          <w:rFonts w:ascii="Book Antiqua" w:eastAsia="Book Antiqua" w:hAnsi="Book Antiqua" w:cs="Book Antiqua"/>
          <w:color w:val="000000"/>
        </w:rPr>
        <w:t xml:space="preserve">. However, there have been conflicting results, and the impact of MTX on </w:t>
      </w:r>
      <w:r w:rsidR="00B76300" w:rsidRPr="0048193C">
        <w:rPr>
          <w:rFonts w:ascii="Book Antiqua" w:eastAsia="Book Antiqua" w:hAnsi="Book Antiqua" w:cs="Book Antiqua"/>
          <w:color w:val="000000"/>
        </w:rPr>
        <w:t>nonalcoholic fatty liver disease (</w:t>
      </w:r>
      <w:r w:rsidRPr="0048193C">
        <w:rPr>
          <w:rFonts w:ascii="Book Antiqua" w:eastAsia="Book Antiqua" w:hAnsi="Book Antiqua" w:cs="Book Antiqua"/>
          <w:color w:val="000000"/>
        </w:rPr>
        <w:t>NAFLD</w:t>
      </w:r>
      <w:r w:rsidR="00B76300"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is still unclear</w:t>
      </w:r>
      <w:r w:rsidR="00B76300" w:rsidRPr="0048193C">
        <w:rPr>
          <w:rFonts w:ascii="Book Antiqua" w:hAnsi="Book Antiqua" w:cs="Book Antiqua"/>
          <w:color w:val="000000"/>
          <w:vertAlign w:val="superscript"/>
          <w:lang w:eastAsia="zh-CN"/>
        </w:rPr>
        <w:t>[</w:t>
      </w:r>
      <w:r w:rsidR="00B76300" w:rsidRPr="0048193C">
        <w:rPr>
          <w:rFonts w:ascii="Book Antiqua" w:eastAsia="Book Antiqua" w:hAnsi="Book Antiqua" w:cs="Book Antiqua"/>
          <w:color w:val="000000"/>
          <w:vertAlign w:val="superscript"/>
        </w:rPr>
        <w:t>6-</w:t>
      </w:r>
      <w:r w:rsidRPr="0048193C">
        <w:rPr>
          <w:rFonts w:ascii="Book Antiqua" w:eastAsia="Book Antiqua" w:hAnsi="Book Antiqua" w:cs="Book Antiqua"/>
          <w:color w:val="000000"/>
          <w:vertAlign w:val="superscript"/>
        </w:rPr>
        <w:t>11</w:t>
      </w:r>
      <w:r w:rsidR="00B76300"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w:t>
      </w:r>
    </w:p>
    <w:p w14:paraId="2EEAA198" w14:textId="1113025F"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The </w:t>
      </w:r>
      <w:r w:rsidR="00A06B4C" w:rsidRPr="0048193C">
        <w:rPr>
          <w:rFonts w:ascii="Book Antiqua" w:eastAsia="Book Antiqua" w:hAnsi="Book Antiqua" w:cs="Book Antiqua"/>
          <w:color w:val="000000"/>
        </w:rPr>
        <w:t>computer attenuation parameter (CAP)</w:t>
      </w:r>
      <w:r w:rsidRPr="0048193C">
        <w:rPr>
          <w:rFonts w:ascii="Book Antiqua" w:eastAsia="Book Antiqua" w:hAnsi="Book Antiqua" w:cs="Book Antiqua"/>
          <w:color w:val="000000"/>
        </w:rPr>
        <w:t xml:space="preserve"> measures carried out at the time of TE correlates with the histological </w:t>
      </w:r>
      <w:r w:rsidR="00A23108">
        <w:rPr>
          <w:rFonts w:ascii="Book Antiqua" w:eastAsia="Book Antiqua" w:hAnsi="Book Antiqua" w:cs="Book Antiqua"/>
          <w:color w:val="000000"/>
        </w:rPr>
        <w:t>LS</w:t>
      </w:r>
      <w:r w:rsidR="004A4F60" w:rsidRPr="0048193C">
        <w:rPr>
          <w:rFonts w:ascii="Book Antiqua" w:hAnsi="Book Antiqua" w:cs="Book Antiqua"/>
          <w:color w:val="000000"/>
          <w:vertAlign w:val="superscript"/>
          <w:lang w:eastAsia="zh-CN"/>
        </w:rPr>
        <w:t>[12]</w:t>
      </w:r>
      <w:r w:rsidRPr="0048193C">
        <w:rPr>
          <w:rFonts w:ascii="Book Antiqua" w:eastAsia="Book Antiqua" w:hAnsi="Book Antiqua" w:cs="Book Antiqua"/>
          <w:color w:val="000000"/>
        </w:rPr>
        <w:t>. The CAP algorithm calculates the ultrasound signal attenuation</w:t>
      </w:r>
      <w:r w:rsidR="004A4F60" w:rsidRPr="0048193C">
        <w:rPr>
          <w:rFonts w:ascii="Book Antiqua" w:hAnsi="Book Antiqua" w:cs="Book Antiqua"/>
          <w:color w:val="000000"/>
          <w:vertAlign w:val="superscript"/>
          <w:lang w:eastAsia="zh-CN"/>
        </w:rPr>
        <w:t>[12]</w:t>
      </w:r>
      <w:r w:rsidRPr="0048193C">
        <w:rPr>
          <w:rFonts w:ascii="Book Antiqua" w:eastAsia="Book Antiqua" w:hAnsi="Book Antiqua" w:cs="Book Antiqua"/>
          <w:color w:val="000000"/>
        </w:rPr>
        <w:t>. LS ha</w:t>
      </w:r>
      <w:r w:rsidR="00A23108">
        <w:rPr>
          <w:rFonts w:ascii="Book Antiqua" w:eastAsia="Book Antiqua" w:hAnsi="Book Antiqua" w:cs="Book Antiqua"/>
          <w:color w:val="000000"/>
        </w:rPr>
        <w:t>s</w:t>
      </w:r>
      <w:r w:rsidRPr="0048193C">
        <w:rPr>
          <w:rFonts w:ascii="Book Antiqua" w:eastAsia="Book Antiqua" w:hAnsi="Book Antiqua" w:cs="Book Antiqua"/>
          <w:color w:val="000000"/>
        </w:rPr>
        <w:t xml:space="preserve"> been evaluated recently using CAP in chronic MTX users and was common with moderate and severe LS predicting moderate to severe LF</w:t>
      </w:r>
      <w:r w:rsidR="004A4F60" w:rsidRPr="0048193C">
        <w:rPr>
          <w:rFonts w:ascii="Book Antiqua" w:hAnsi="Book Antiqua" w:cs="Book Antiqua"/>
          <w:color w:val="000000"/>
          <w:vertAlign w:val="superscript"/>
          <w:lang w:eastAsia="zh-CN"/>
        </w:rPr>
        <w:t>[13]</w:t>
      </w:r>
      <w:r w:rsidRPr="0048193C">
        <w:rPr>
          <w:rFonts w:ascii="Book Antiqua" w:eastAsia="Book Antiqua" w:hAnsi="Book Antiqua" w:cs="Book Antiqua"/>
          <w:color w:val="000000"/>
        </w:rPr>
        <w:t>.</w:t>
      </w:r>
    </w:p>
    <w:p w14:paraId="7A460A33" w14:textId="1551CB20"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The objective of our work </w:t>
      </w:r>
      <w:r w:rsidR="00A23108">
        <w:rPr>
          <w:rFonts w:ascii="Book Antiqua" w:eastAsia="Book Antiqua" w:hAnsi="Book Antiqua" w:cs="Book Antiqua"/>
          <w:color w:val="000000"/>
        </w:rPr>
        <w:t>wa</w:t>
      </w:r>
      <w:r w:rsidRPr="0048193C">
        <w:rPr>
          <w:rFonts w:ascii="Book Antiqua" w:eastAsia="Book Antiqua" w:hAnsi="Book Antiqua" w:cs="Book Antiqua"/>
          <w:color w:val="000000"/>
        </w:rPr>
        <w:t xml:space="preserve">s to determine if LS in patients with </w:t>
      </w:r>
      <w:r w:rsidRPr="0048193C">
        <w:rPr>
          <w:rFonts w:ascii="Book Antiqua" w:eastAsia="Book Antiqua" w:hAnsi="Book Antiqua" w:cs="Book Antiqua"/>
          <w:bCs/>
          <w:color w:val="000000"/>
        </w:rPr>
        <w:t>RA</w:t>
      </w:r>
      <w:r w:rsidRPr="0048193C">
        <w:rPr>
          <w:rFonts w:ascii="Book Antiqua" w:eastAsia="Book Antiqua" w:hAnsi="Book Antiqua" w:cs="Book Antiqua"/>
          <w:color w:val="000000"/>
        </w:rPr>
        <w:t xml:space="preserve"> treated with MTX is associated with </w:t>
      </w:r>
      <w:r w:rsidR="00231BBC" w:rsidRPr="0048193C">
        <w:rPr>
          <w:rFonts w:ascii="Book Antiqua" w:eastAsia="Book Antiqua" w:hAnsi="Book Antiqua" w:cs="Book Antiqua"/>
          <w:color w:val="000000"/>
        </w:rPr>
        <w:t>BMI</w:t>
      </w:r>
      <w:r w:rsidRPr="0048193C">
        <w:rPr>
          <w:rFonts w:ascii="Book Antiqua" w:eastAsia="Book Antiqua" w:hAnsi="Book Antiqua" w:cs="Book Antiqua"/>
          <w:color w:val="000000"/>
        </w:rPr>
        <w:t xml:space="preserve">, MTX-CD,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xml:space="preserve">, </w:t>
      </w:r>
      <w:r w:rsidR="000D27D3">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and metabolic syndrome (MtS).</w:t>
      </w:r>
    </w:p>
    <w:p w14:paraId="6C023964" w14:textId="77777777" w:rsidR="00A77B3E" w:rsidRPr="0048193C" w:rsidRDefault="00A77B3E" w:rsidP="0048193C">
      <w:pPr>
        <w:spacing w:line="360" w:lineRule="auto"/>
        <w:jc w:val="both"/>
        <w:rPr>
          <w:rFonts w:ascii="Book Antiqua" w:hAnsi="Book Antiqua"/>
        </w:rPr>
      </w:pPr>
    </w:p>
    <w:p w14:paraId="2C609CB4"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t>MATERIALS AND METHODS</w:t>
      </w:r>
    </w:p>
    <w:p w14:paraId="1168641C" w14:textId="5E07C84B"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We performed a single-cente</w:t>
      </w:r>
      <w:r w:rsidR="00A23108">
        <w:rPr>
          <w:rFonts w:ascii="Book Antiqua" w:eastAsia="Book Antiqua" w:hAnsi="Book Antiqua" w:cs="Book Antiqua"/>
          <w:color w:val="000000"/>
        </w:rPr>
        <w:t>r</w:t>
      </w:r>
      <w:r w:rsidRPr="0048193C">
        <w:rPr>
          <w:rFonts w:ascii="Book Antiqua" w:eastAsia="Book Antiqua" w:hAnsi="Book Antiqua" w:cs="Book Antiqua"/>
          <w:color w:val="000000"/>
        </w:rPr>
        <w:t xml:space="preserve">, prospective study of patients receiving MTX for RA. The principle objective of this work was to study the presence of </w:t>
      </w:r>
      <w:r w:rsidR="000D27D3">
        <w:rPr>
          <w:rFonts w:ascii="Book Antiqua" w:eastAsia="Book Antiqua" w:hAnsi="Book Antiqua" w:cs="Book Antiqua"/>
          <w:color w:val="000000"/>
        </w:rPr>
        <w:t>L</w:t>
      </w:r>
      <w:r w:rsidRPr="0048193C">
        <w:rPr>
          <w:rFonts w:ascii="Book Antiqua" w:eastAsia="Book Antiqua" w:hAnsi="Book Antiqua" w:cs="Book Antiqua"/>
          <w:color w:val="000000"/>
        </w:rPr>
        <w:t xml:space="preserve">F by TE and </w:t>
      </w:r>
      <w:r w:rsidR="004A4F60" w:rsidRPr="0048193C">
        <w:rPr>
          <w:rFonts w:ascii="Book Antiqua" w:eastAsia="Book Antiqua" w:hAnsi="Book Antiqua" w:cs="Book Antiqua"/>
          <w:bCs/>
          <w:color w:val="000000"/>
        </w:rPr>
        <w:t>aspartate aminotransferase to platelet ratio index</w:t>
      </w:r>
      <w:r w:rsidR="004A4F60" w:rsidRPr="0048193C">
        <w:rPr>
          <w:rFonts w:ascii="Book Antiqua" w:eastAsia="Book Antiqua" w:hAnsi="Book Antiqua" w:cs="Book Antiqua"/>
          <w:color w:val="000000"/>
        </w:rPr>
        <w:t xml:space="preserve"> </w:t>
      </w:r>
      <w:r w:rsidR="004A4F60" w:rsidRPr="0048193C">
        <w:rPr>
          <w:rFonts w:ascii="Book Antiqua" w:hAnsi="Book Antiqua" w:cs="Book Antiqua"/>
          <w:color w:val="000000"/>
          <w:lang w:eastAsia="zh-CN"/>
        </w:rPr>
        <w:t>(</w:t>
      </w:r>
      <w:r w:rsidRPr="0048193C">
        <w:rPr>
          <w:rFonts w:ascii="Book Antiqua" w:eastAsia="Book Antiqua" w:hAnsi="Book Antiqua" w:cs="Book Antiqua"/>
          <w:color w:val="000000"/>
        </w:rPr>
        <w:t>APRI</w:t>
      </w:r>
      <w:r w:rsidR="004A4F60" w:rsidRPr="0048193C">
        <w:rPr>
          <w:rFonts w:ascii="Book Antiqua" w:hAnsi="Book Antiqua" w:cs="Book Antiqua"/>
          <w:color w:val="000000"/>
          <w:lang w:eastAsia="zh-CN"/>
        </w:rPr>
        <w:t>)</w:t>
      </w:r>
      <w:r w:rsidR="004A4F60"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vertAlign w:val="superscript"/>
        </w:rPr>
        <w:t>14</w:t>
      </w:r>
      <w:r w:rsidR="004A4F60"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 xml:space="preserve"> as well as the detection of LS by ultrasonography and CAP.</w:t>
      </w:r>
      <w:r w:rsidR="004A4F60"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Fibroscan</w:t>
      </w:r>
      <w:r w:rsidRPr="0048193C">
        <w:rPr>
          <w:rFonts w:ascii="Book Antiqua" w:eastAsia="Book Antiqua" w:hAnsi="Book Antiqua" w:cs="Book Antiqua"/>
          <w:color w:val="000000"/>
          <w:vertAlign w:val="superscript"/>
        </w:rPr>
        <w:t>®</w:t>
      </w:r>
      <w:r w:rsidRPr="0048193C">
        <w:rPr>
          <w:rFonts w:ascii="Book Antiqua" w:eastAsia="Book Antiqua" w:hAnsi="Book Antiqua" w:cs="Book Antiqua"/>
          <w:color w:val="000000"/>
        </w:rPr>
        <w:t xml:space="preserve"> (FS) (Fibroscan</w:t>
      </w:r>
      <w:r w:rsidRPr="0048193C">
        <w:rPr>
          <w:rFonts w:ascii="Book Antiqua" w:eastAsia="Book Antiqua" w:hAnsi="Book Antiqua" w:cs="Book Antiqua"/>
          <w:color w:val="000000"/>
          <w:vertAlign w:val="superscript"/>
        </w:rPr>
        <w:t>®</w:t>
      </w:r>
      <w:r w:rsidRPr="0048193C">
        <w:rPr>
          <w:rFonts w:ascii="Book Antiqua" w:eastAsia="Book Antiqua" w:hAnsi="Book Antiqua" w:cs="Book Antiqua"/>
          <w:color w:val="000000"/>
        </w:rPr>
        <w:t xml:space="preserve">402, Echosens, France, </w:t>
      </w:r>
      <w:hyperlink r:id="rId6" w:history="1">
        <w:r w:rsidRPr="0048193C">
          <w:rPr>
            <w:rFonts w:ascii="Book Antiqua" w:eastAsia="Book Antiqua" w:hAnsi="Book Antiqua" w:cs="Book Antiqua"/>
            <w:color w:val="000000"/>
            <w:u w:color="0000EE"/>
          </w:rPr>
          <w:t>www.echosens.com</w:t>
        </w:r>
      </w:hyperlink>
      <w:r w:rsidRPr="0048193C">
        <w:rPr>
          <w:rFonts w:ascii="Book Antiqua" w:eastAsia="Book Antiqua" w:hAnsi="Book Antiqua" w:cs="Book Antiqua"/>
          <w:color w:val="000000"/>
        </w:rPr>
        <w:t>) was used for fibrosis determination (LF &gt;</w:t>
      </w:r>
      <w:r w:rsidR="001D26B3"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7 KpA). CAP </w:t>
      </w:r>
      <w:r w:rsidR="00A23108">
        <w:rPr>
          <w:rFonts w:ascii="Book Antiqua" w:eastAsia="Book Antiqua" w:hAnsi="Book Antiqua" w:cs="Book Antiqua"/>
          <w:color w:val="000000"/>
        </w:rPr>
        <w:t xml:space="preserve">was used </w:t>
      </w:r>
      <w:r w:rsidRPr="0048193C">
        <w:rPr>
          <w:rFonts w:ascii="Book Antiqua" w:eastAsia="Book Antiqua" w:hAnsi="Book Antiqua" w:cs="Book Antiqua"/>
          <w:color w:val="000000"/>
        </w:rPr>
        <w:t>for LS (CAP &gt;</w:t>
      </w:r>
      <w:r w:rsidR="001D26B3"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248 dB/m)</w:t>
      </w:r>
      <w:r w:rsidR="001D26B3"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vertAlign w:val="superscript"/>
        </w:rPr>
        <w:t>11</w:t>
      </w:r>
      <w:r w:rsidR="001D26B3"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 Demographic variables, laboratory data, MTX-CD (&gt;</w:t>
      </w:r>
      <w:r w:rsidR="001D26B3"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MtS criteria, BMI (&gt;</w:t>
      </w:r>
      <w:r w:rsidR="001D26B3"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25), TE</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and CAP scores were collected from all patients.</w:t>
      </w:r>
    </w:p>
    <w:p w14:paraId="6CD53AEB" w14:textId="7CAD4103"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Patients were recruited between February</w:t>
      </w:r>
      <w:r w:rsidR="001D26B3" w:rsidRPr="0048193C">
        <w:rPr>
          <w:rFonts w:ascii="Book Antiqua" w:hAnsi="Book Antiqua" w:cs="Book Antiqua"/>
          <w:color w:val="000000"/>
          <w:lang w:eastAsia="zh-CN"/>
        </w:rPr>
        <w:t xml:space="preserve"> 1,</w:t>
      </w:r>
      <w:r w:rsidRPr="0048193C">
        <w:rPr>
          <w:rFonts w:ascii="Book Antiqua" w:eastAsia="Book Antiqua" w:hAnsi="Book Antiqua" w:cs="Book Antiqua"/>
          <w:color w:val="000000"/>
        </w:rPr>
        <w:t xml:space="preserve"> 2019 and January</w:t>
      </w:r>
      <w:r w:rsidR="001D26B3" w:rsidRPr="0048193C">
        <w:rPr>
          <w:rFonts w:ascii="Book Antiqua" w:hAnsi="Book Antiqua" w:cs="Book Antiqua"/>
          <w:color w:val="000000"/>
          <w:lang w:eastAsia="zh-CN"/>
        </w:rPr>
        <w:t xml:space="preserve"> 31,</w:t>
      </w:r>
      <w:r w:rsidRPr="0048193C">
        <w:rPr>
          <w:rFonts w:ascii="Book Antiqua" w:eastAsia="Book Antiqua" w:hAnsi="Book Antiqua" w:cs="Book Antiqua"/>
          <w:color w:val="000000"/>
        </w:rPr>
        <w:t xml:space="preserve"> 2020 from the Gastroenterology-Rheumatology clinics of our </w:t>
      </w:r>
      <w:r w:rsidR="00A23108">
        <w:rPr>
          <w:rFonts w:ascii="Book Antiqua" w:eastAsia="Book Antiqua" w:hAnsi="Book Antiqua" w:cs="Book Antiqua"/>
          <w:color w:val="000000"/>
        </w:rPr>
        <w:t>h</w:t>
      </w:r>
      <w:r w:rsidRPr="0048193C">
        <w:rPr>
          <w:rFonts w:ascii="Book Antiqua" w:eastAsia="Book Antiqua" w:hAnsi="Book Antiqua" w:cs="Book Antiqua"/>
          <w:color w:val="000000"/>
        </w:rPr>
        <w:t>ospital. The inclusion criteria were patients aged 18 years or older diagnosed with RA by a rheumatologist</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and </w:t>
      </w:r>
      <w:r w:rsidR="00A23108">
        <w:rPr>
          <w:rFonts w:ascii="Book Antiqua" w:eastAsia="Book Antiqua" w:hAnsi="Book Antiqua" w:cs="Book Antiqua"/>
          <w:color w:val="000000"/>
        </w:rPr>
        <w:t>being</w:t>
      </w:r>
      <w:r w:rsidRPr="0048193C">
        <w:rPr>
          <w:rFonts w:ascii="Book Antiqua" w:eastAsia="Book Antiqua" w:hAnsi="Book Antiqua" w:cs="Book Antiqua"/>
          <w:color w:val="000000"/>
        </w:rPr>
        <w:t xml:space="preserve"> treatment with MTX (without limitation on the duration of treatment). The exclusion criteria were previous diagnosis of liver disease (hepatitis B or C virus infection</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known </w:t>
      </w:r>
      <w:r w:rsidR="00A23108">
        <w:rPr>
          <w:rFonts w:ascii="Book Antiqua" w:eastAsia="Book Antiqua" w:hAnsi="Book Antiqua" w:cs="Book Antiqua"/>
          <w:color w:val="000000"/>
        </w:rPr>
        <w:t>NAFLD</w:t>
      </w:r>
      <w:r w:rsidRPr="0048193C">
        <w:rPr>
          <w:rFonts w:ascii="Book Antiqua" w:eastAsia="Book Antiqua" w:hAnsi="Book Antiqua" w:cs="Book Antiqua"/>
          <w:color w:val="000000"/>
        </w:rPr>
        <w:t xml:space="preserve">), alcohol consumption greater than 60 g/d </w:t>
      </w:r>
      <w:r w:rsidR="00A23108">
        <w:rPr>
          <w:rFonts w:ascii="Book Antiqua" w:eastAsia="Book Antiqua" w:hAnsi="Book Antiqua" w:cs="Book Antiqua"/>
          <w:color w:val="000000"/>
        </w:rPr>
        <w:t>for males</w:t>
      </w:r>
      <w:r w:rsidRPr="0048193C">
        <w:rPr>
          <w:rFonts w:ascii="Book Antiqua" w:eastAsia="Book Antiqua" w:hAnsi="Book Antiqua" w:cs="Book Antiqua"/>
          <w:color w:val="000000"/>
        </w:rPr>
        <w:t xml:space="preserve"> or 40 g/d </w:t>
      </w:r>
      <w:r w:rsidR="00A23108">
        <w:rPr>
          <w:rFonts w:ascii="Book Antiqua" w:eastAsia="Book Antiqua" w:hAnsi="Book Antiqua" w:cs="Book Antiqua"/>
          <w:color w:val="000000"/>
        </w:rPr>
        <w:t>for females</w:t>
      </w:r>
      <w:r w:rsidRPr="0048193C">
        <w:rPr>
          <w:rFonts w:ascii="Book Antiqua" w:eastAsia="Book Antiqua" w:hAnsi="Book Antiqua" w:cs="Book Antiqua"/>
          <w:color w:val="000000"/>
        </w:rPr>
        <w:t xml:space="preserve">, </w:t>
      </w:r>
      <w:r w:rsidR="00A23108">
        <w:rPr>
          <w:rFonts w:ascii="Book Antiqua" w:eastAsia="Book Antiqua" w:hAnsi="Book Antiqua" w:cs="Book Antiqua"/>
          <w:color w:val="000000"/>
        </w:rPr>
        <w:t>HIV</w:t>
      </w:r>
      <w:r w:rsidRPr="0048193C">
        <w:rPr>
          <w:rFonts w:ascii="Book Antiqua" w:eastAsia="Book Antiqua" w:hAnsi="Book Antiqua" w:cs="Book Antiqua"/>
          <w:color w:val="000000"/>
        </w:rPr>
        <w:t xml:space="preserve"> infection on antiretroviral therapy, diabetes mellitus, chronic renal failure, congestive heart failure</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or </w:t>
      </w:r>
      <w:r w:rsidR="00231BBC" w:rsidRPr="0048193C">
        <w:rPr>
          <w:rFonts w:ascii="Book Antiqua" w:eastAsia="Book Antiqua" w:hAnsi="Book Antiqua" w:cs="Book Antiqua"/>
          <w:color w:val="000000"/>
        </w:rPr>
        <w:t>BMI</w:t>
      </w:r>
      <w:r w:rsidRPr="0048193C">
        <w:rPr>
          <w:rFonts w:ascii="Book Antiqua" w:eastAsia="Book Antiqua" w:hAnsi="Book Antiqua" w:cs="Book Antiqua"/>
          <w:color w:val="000000"/>
        </w:rPr>
        <w:t xml:space="preserve"> greater than 30 kg/m</w:t>
      </w:r>
      <w:r w:rsidRPr="0048193C">
        <w:rPr>
          <w:rFonts w:ascii="Book Antiqua" w:eastAsia="Book Antiqua" w:hAnsi="Book Antiqua" w:cs="Book Antiqua"/>
          <w:bCs/>
          <w:color w:val="000000"/>
        </w:rPr>
        <w:t>²</w:t>
      </w:r>
      <w:r w:rsidRPr="0048193C">
        <w:rPr>
          <w:rFonts w:ascii="Book Antiqua" w:eastAsia="Book Antiqua" w:hAnsi="Book Antiqua" w:cs="Book Antiqua"/>
          <w:color w:val="000000"/>
        </w:rPr>
        <w:t>. Patients receiving leflunomide in the 3 years prior to the study were also excluded.</w:t>
      </w:r>
    </w:p>
    <w:p w14:paraId="4B4244C7" w14:textId="3AD6F6F7" w:rsidR="00A77B3E" w:rsidRPr="0048193C" w:rsidRDefault="000F4C8B" w:rsidP="0048193C">
      <w:pPr>
        <w:spacing w:line="360" w:lineRule="auto"/>
        <w:ind w:firstLineChars="100" w:firstLine="240"/>
        <w:jc w:val="both"/>
        <w:rPr>
          <w:rFonts w:ascii="Book Antiqua" w:hAnsi="Book Antiqua" w:cs="Book Antiqua"/>
          <w:color w:val="000000"/>
          <w:lang w:eastAsia="zh-CN"/>
        </w:rPr>
      </w:pPr>
      <w:r w:rsidRPr="0048193C">
        <w:rPr>
          <w:rFonts w:ascii="Book Antiqua" w:eastAsia="Book Antiqua" w:hAnsi="Book Antiqua" w:cs="Book Antiqua"/>
          <w:bCs/>
          <w:color w:val="000000"/>
        </w:rPr>
        <w:t>Demographic data analysis,</w:t>
      </w:r>
      <w:r w:rsidRPr="0048193C">
        <w:rPr>
          <w:rFonts w:ascii="Book Antiqua" w:eastAsia="Book Antiqua" w:hAnsi="Book Antiqua" w:cs="Book Antiqua"/>
          <w:color w:val="000000"/>
        </w:rPr>
        <w:t xml:space="preserve"> treatment history</w:t>
      </w:r>
      <w:r w:rsidR="0051373B">
        <w:rPr>
          <w:rFonts w:ascii="Book Antiqua" w:eastAsia="Book Antiqua" w:hAnsi="Book Antiqua" w:cs="Book Antiqua"/>
          <w:color w:val="000000"/>
        </w:rPr>
        <w:t>,</w:t>
      </w:r>
      <w:r w:rsidRPr="0048193C">
        <w:rPr>
          <w:rFonts w:ascii="Book Antiqua" w:eastAsia="Book Antiqua" w:hAnsi="Book Antiqua" w:cs="Book Antiqua"/>
          <w:color w:val="000000"/>
        </w:rPr>
        <w:t xml:space="preserve"> and MTX</w:t>
      </w:r>
      <w:r w:rsidR="0051373B">
        <w:rPr>
          <w:rFonts w:ascii="Book Antiqua" w:eastAsia="Book Antiqua" w:hAnsi="Book Antiqua" w:cs="Book Antiqua"/>
          <w:color w:val="000000"/>
        </w:rPr>
        <w:t>-CD</w:t>
      </w:r>
      <w:r w:rsidRPr="0048193C">
        <w:rPr>
          <w:rFonts w:ascii="Book Antiqua" w:eastAsia="Book Antiqua" w:hAnsi="Book Antiqua" w:cs="Book Antiqua"/>
          <w:color w:val="000000"/>
        </w:rPr>
        <w:t xml:space="preserve"> were collected through computeri</w:t>
      </w:r>
      <w:r w:rsidR="0051373B">
        <w:rPr>
          <w:rFonts w:ascii="Book Antiqua" w:eastAsia="Book Antiqua" w:hAnsi="Book Antiqua" w:cs="Book Antiqua"/>
          <w:color w:val="000000"/>
        </w:rPr>
        <w:t>z</w:t>
      </w:r>
      <w:r w:rsidRPr="0048193C">
        <w:rPr>
          <w:rFonts w:ascii="Book Antiqua" w:eastAsia="Book Antiqua" w:hAnsi="Book Antiqua" w:cs="Book Antiqua"/>
          <w:color w:val="000000"/>
        </w:rPr>
        <w:t xml:space="preserve">ed medical records. LF was defined by FS (measurement greater than 7 Kpa) and by APRI score (result greater than 0.7). The FS assessment was performed by a trained nurse. At the time of inclusion in the study, a blood test was performed to calculate the </w:t>
      </w:r>
      <w:r w:rsidRPr="0048193C">
        <w:rPr>
          <w:rFonts w:ascii="Book Antiqua" w:eastAsia="Book Antiqua" w:hAnsi="Book Antiqua" w:cs="Book Antiqua"/>
          <w:bCs/>
          <w:color w:val="000000"/>
        </w:rPr>
        <w:t xml:space="preserve">APRI score </w:t>
      </w:r>
      <w:r w:rsidR="001D26B3" w:rsidRPr="0048193C">
        <w:rPr>
          <w:rFonts w:ascii="Book Antiqua" w:hAnsi="Book Antiqua" w:cs="Book Antiqua"/>
          <w:bCs/>
          <w:color w:val="000000"/>
          <w:lang w:eastAsia="zh-CN"/>
        </w:rPr>
        <w:t>[</w:t>
      </w:r>
      <w:r w:rsidR="001D26B3" w:rsidRPr="0048193C">
        <w:rPr>
          <w:rFonts w:ascii="Book Antiqua" w:hAnsi="Book Antiqua" w:cstheme="minorBidi"/>
          <w:lang w:eastAsia="zh-CN"/>
        </w:rPr>
        <w:t>a</w:t>
      </w:r>
      <w:r w:rsidR="001D26B3" w:rsidRPr="0048193C">
        <w:rPr>
          <w:rFonts w:ascii="Book Antiqua" w:hAnsi="Book Antiqua" w:cstheme="minorBidi"/>
        </w:rPr>
        <w:t>spartate aminotransferase</w:t>
      </w:r>
      <w:r w:rsidR="0051373B">
        <w:rPr>
          <w:rFonts w:ascii="Book Antiqua" w:hAnsi="Book Antiqua" w:cstheme="minorBidi"/>
        </w:rPr>
        <w:t xml:space="preserve"> level</w:t>
      </w:r>
      <w:r w:rsidR="001D26B3" w:rsidRPr="0048193C">
        <w:rPr>
          <w:rFonts w:ascii="Book Antiqua" w:eastAsia="Book Antiqua" w:hAnsi="Book Antiqua" w:cs="Book Antiqua"/>
          <w:bCs/>
          <w:color w:val="000000"/>
        </w:rPr>
        <w:t xml:space="preserve"> (</w:t>
      </w:r>
      <w:r w:rsidR="0051373B">
        <w:rPr>
          <w:rFonts w:ascii="Book Antiqua" w:eastAsia="Book Antiqua" w:hAnsi="Book Antiqua" w:cs="Book Antiqua"/>
          <w:bCs/>
          <w:color w:val="000000"/>
        </w:rPr>
        <w:t>upper limit of normal</w:t>
      </w:r>
      <w:r w:rsidR="001D26B3" w:rsidRPr="0048193C">
        <w:rPr>
          <w:rFonts w:ascii="Book Antiqua" w:eastAsia="Book Antiqua" w:hAnsi="Book Antiqua" w:cs="Book Antiqua"/>
          <w:bCs/>
          <w:color w:val="000000"/>
        </w:rPr>
        <w:t>)/</w:t>
      </w:r>
      <w:r w:rsidRPr="0048193C">
        <w:rPr>
          <w:rFonts w:ascii="Book Antiqua" w:eastAsia="Book Antiqua" w:hAnsi="Book Antiqua" w:cs="Book Antiqua"/>
          <w:bCs/>
          <w:color w:val="000000"/>
        </w:rPr>
        <w:t>platelet level</w:t>
      </w:r>
      <w:r w:rsidR="001D26B3" w:rsidRPr="0048193C">
        <w:rPr>
          <w:rFonts w:ascii="Book Antiqua" w:hAnsi="Book Antiqua" w:cs="Book Antiqua"/>
          <w:bCs/>
          <w:color w:val="000000"/>
          <w:lang w:eastAsia="zh-CN"/>
        </w:rPr>
        <w:t xml:space="preserve"> </w:t>
      </w:r>
      <w:r w:rsidR="001D26B3" w:rsidRPr="0048193C">
        <w:rPr>
          <w:rFonts w:ascii="Book Antiqua" w:eastAsia="Book Antiqua" w:hAnsi="Book Antiqua" w:cs="Book Antiqua"/>
          <w:bCs/>
          <w:color w:val="000000"/>
        </w:rPr>
        <w:t>×</w:t>
      </w:r>
      <w:r w:rsidRPr="0048193C">
        <w:rPr>
          <w:rFonts w:ascii="Book Antiqua" w:eastAsia="Book Antiqua" w:hAnsi="Book Antiqua" w:cs="Book Antiqua"/>
          <w:bCs/>
          <w:color w:val="000000"/>
        </w:rPr>
        <w:t xml:space="preserve"> 100</w:t>
      </w:r>
      <w:r w:rsidR="001D26B3" w:rsidRPr="0048193C">
        <w:rPr>
          <w:rFonts w:ascii="Book Antiqua" w:hAnsi="Book Antiqua" w:cs="Book Antiqua"/>
          <w:bCs/>
          <w:color w:val="000000"/>
          <w:lang w:eastAsia="zh-CN"/>
        </w:rPr>
        <w:t>]</w:t>
      </w:r>
      <w:r w:rsidRPr="0048193C">
        <w:rPr>
          <w:rFonts w:ascii="Book Antiqua" w:eastAsia="Book Antiqua" w:hAnsi="Book Antiqua" w:cs="Book Antiqua"/>
          <w:bCs/>
          <w:color w:val="000000"/>
        </w:rPr>
        <w:t>.</w:t>
      </w:r>
      <w:r w:rsidRPr="0048193C">
        <w:rPr>
          <w:rFonts w:ascii="Book Antiqua" w:eastAsia="Book Antiqua" w:hAnsi="Book Antiqua" w:cs="Book Antiqua"/>
          <w:color w:val="000000"/>
        </w:rPr>
        <w:t xml:space="preserve"> High transaminase levels were defined as results above 33 U/L. Finally, disease activity was defined by a rheumatologist using the </w:t>
      </w:r>
      <w:r w:rsidR="00AA1740" w:rsidRPr="0048193C">
        <w:rPr>
          <w:rFonts w:ascii="Book Antiqua" w:hAnsi="Book Antiqua" w:cstheme="minorHAnsi"/>
          <w:lang w:eastAsia="zh-CN"/>
        </w:rPr>
        <w:t xml:space="preserve">Disease Activity Score </w:t>
      </w:r>
      <w:r w:rsidR="00232604">
        <w:rPr>
          <w:rFonts w:ascii="Book Antiqua" w:hAnsi="Book Antiqua" w:cstheme="minorHAnsi"/>
          <w:lang w:eastAsia="zh-CN"/>
        </w:rPr>
        <w:t>in</w:t>
      </w:r>
      <w:r w:rsidR="00232604" w:rsidRPr="0048193C">
        <w:rPr>
          <w:rFonts w:ascii="Book Antiqua" w:hAnsi="Book Antiqua" w:cstheme="minorHAnsi"/>
          <w:lang w:eastAsia="zh-CN"/>
        </w:rPr>
        <w:t xml:space="preserve"> </w:t>
      </w:r>
      <w:r w:rsidR="00AA1740" w:rsidRPr="0048193C">
        <w:rPr>
          <w:rFonts w:ascii="Book Antiqua" w:hAnsi="Book Antiqua" w:cstheme="minorHAnsi"/>
          <w:lang w:eastAsia="zh-CN"/>
        </w:rPr>
        <w:t>28 join</w:t>
      </w:r>
      <w:r w:rsidR="00AA1740" w:rsidRPr="0048193C">
        <w:rPr>
          <w:rFonts w:ascii="Book Antiqua" w:eastAsia="Book Antiqua" w:hAnsi="Book Antiqua" w:cs="Book Antiqua"/>
          <w:color w:val="000000"/>
        </w:rPr>
        <w:t>t</w:t>
      </w:r>
      <w:r w:rsidR="00232604">
        <w:rPr>
          <w:rFonts w:ascii="Book Antiqua" w:eastAsia="Book Antiqua" w:hAnsi="Book Antiqua" w:cs="Book Antiqua"/>
          <w:color w:val="000000"/>
        </w:rPr>
        <w:t>s</w:t>
      </w:r>
      <w:r w:rsidRPr="0048193C">
        <w:rPr>
          <w:rFonts w:ascii="Book Antiqua" w:eastAsia="Book Antiqua" w:hAnsi="Book Antiqua" w:cs="Book Antiqua"/>
          <w:color w:val="000000"/>
        </w:rPr>
        <w:t>-</w:t>
      </w:r>
      <w:r w:rsidR="00AA1740" w:rsidRPr="0048193C">
        <w:rPr>
          <w:rFonts w:ascii="Book Antiqua" w:eastAsia="Book Antiqua" w:hAnsi="Book Antiqua" w:cs="Book Antiqua"/>
          <w:color w:val="000000"/>
        </w:rPr>
        <w:t>c-reactive protein</w:t>
      </w:r>
      <w:r w:rsidRPr="0048193C">
        <w:rPr>
          <w:rFonts w:ascii="Book Antiqua" w:eastAsia="Book Antiqua" w:hAnsi="Book Antiqua" w:cs="Book Antiqua"/>
          <w:color w:val="000000"/>
        </w:rPr>
        <w:t xml:space="preserve"> score. Data were collected by means of a questionnaire, a review of the computeri</w:t>
      </w:r>
      <w:r w:rsidR="0051373B">
        <w:rPr>
          <w:rFonts w:ascii="Book Antiqua" w:eastAsia="Book Antiqua" w:hAnsi="Book Antiqua" w:cs="Book Antiqua"/>
          <w:color w:val="000000"/>
        </w:rPr>
        <w:t>z</w:t>
      </w:r>
      <w:r w:rsidRPr="0048193C">
        <w:rPr>
          <w:rFonts w:ascii="Book Antiqua" w:eastAsia="Book Antiqua" w:hAnsi="Book Antiqua" w:cs="Book Antiqua"/>
          <w:color w:val="000000"/>
        </w:rPr>
        <w:t>ed clinical history</w:t>
      </w:r>
      <w:r w:rsidR="0051373B">
        <w:rPr>
          <w:rFonts w:ascii="Book Antiqua" w:eastAsia="Book Antiqua" w:hAnsi="Book Antiqua" w:cs="Book Antiqua"/>
          <w:color w:val="000000"/>
        </w:rPr>
        <w:t>,</w:t>
      </w:r>
      <w:r w:rsidRPr="0048193C">
        <w:rPr>
          <w:rFonts w:ascii="Book Antiqua" w:eastAsia="Book Antiqua" w:hAnsi="Book Antiqua" w:cs="Book Antiqua"/>
          <w:color w:val="000000"/>
        </w:rPr>
        <w:t xml:space="preserve"> and a visit to the gastroenterology clinic. </w:t>
      </w:r>
    </w:p>
    <w:p w14:paraId="4855666D" w14:textId="77777777" w:rsidR="001D26B3" w:rsidRPr="0048193C" w:rsidRDefault="001D26B3" w:rsidP="0048193C">
      <w:pPr>
        <w:spacing w:line="360" w:lineRule="auto"/>
        <w:jc w:val="both"/>
        <w:rPr>
          <w:rFonts w:ascii="Book Antiqua" w:hAnsi="Book Antiqua"/>
          <w:lang w:eastAsia="zh-CN"/>
        </w:rPr>
      </w:pPr>
    </w:p>
    <w:p w14:paraId="0F473F2A" w14:textId="77777777" w:rsidR="00A77B3E" w:rsidRPr="0048193C" w:rsidRDefault="000F4C8B" w:rsidP="0048193C">
      <w:pPr>
        <w:spacing w:line="360" w:lineRule="auto"/>
        <w:jc w:val="both"/>
        <w:rPr>
          <w:rFonts w:ascii="Book Antiqua" w:hAnsi="Book Antiqua"/>
          <w:i/>
        </w:rPr>
      </w:pPr>
      <w:r w:rsidRPr="0048193C">
        <w:rPr>
          <w:rFonts w:ascii="Book Antiqua" w:eastAsia="Book Antiqua" w:hAnsi="Book Antiqua" w:cs="Book Antiqua"/>
          <w:b/>
          <w:bCs/>
          <w:i/>
          <w:color w:val="000000"/>
        </w:rPr>
        <w:t>Statistical analysis</w:t>
      </w:r>
    </w:p>
    <w:p w14:paraId="3B4EE063" w14:textId="283B2CCA"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Initially, a descriptive analysis was performed by calculating the mean and standard deviation</w:t>
      </w:r>
      <w:r w:rsidR="0051373B">
        <w:rPr>
          <w:rFonts w:ascii="Book Antiqua" w:eastAsia="Book Antiqua" w:hAnsi="Book Antiqua" w:cs="Book Antiqua"/>
          <w:color w:val="000000"/>
        </w:rPr>
        <w:t xml:space="preserve"> (SD)</w:t>
      </w:r>
      <w:r w:rsidRPr="0048193C">
        <w:rPr>
          <w:rFonts w:ascii="Book Antiqua" w:eastAsia="Book Antiqua" w:hAnsi="Book Antiqua" w:cs="Book Antiqua"/>
          <w:color w:val="000000"/>
        </w:rPr>
        <w:t xml:space="preserve"> (or median and interquartile range) for quantitative variables. For qualitative variables, absolute and relative frequencies were calculated as percentages. To compare the distribution of qualitative variables, the </w:t>
      </w:r>
      <w:r w:rsidR="0051373B">
        <w:rPr>
          <w:rFonts w:ascii="Book Antiqua" w:eastAsia="Book Antiqua" w:hAnsi="Book Antiqua" w:cs="Book Antiqua"/>
          <w:i/>
          <w:iCs/>
          <w:color w:val="000000"/>
        </w:rPr>
        <w:t>χ</w:t>
      </w:r>
      <w:r w:rsidR="0051373B">
        <w:rPr>
          <w:rFonts w:ascii="Book Antiqua" w:eastAsia="Book Antiqua" w:hAnsi="Book Antiqua" w:cs="Book Antiqua"/>
          <w:i/>
          <w:iCs/>
          <w:color w:val="000000"/>
          <w:vertAlign w:val="superscript"/>
        </w:rPr>
        <w:t>2</w:t>
      </w:r>
      <w:r w:rsidRPr="0048193C">
        <w:rPr>
          <w:rFonts w:ascii="Book Antiqua" w:eastAsia="Book Antiqua" w:hAnsi="Book Antiqua" w:cs="Book Antiqua"/>
          <w:color w:val="000000"/>
        </w:rPr>
        <w:t xml:space="preserve"> test or Fisher</w:t>
      </w:r>
      <w:r w:rsidR="0051373B">
        <w:rPr>
          <w:rFonts w:ascii="Book Antiqua" w:eastAsia="Book Antiqua" w:hAnsi="Book Antiqua" w:cs="Book Antiqua"/>
          <w:color w:val="000000"/>
        </w:rPr>
        <w:t>’</w:t>
      </w:r>
      <w:r w:rsidRPr="0048193C">
        <w:rPr>
          <w:rFonts w:ascii="Book Antiqua" w:eastAsia="Book Antiqua" w:hAnsi="Book Antiqua" w:cs="Book Antiqua"/>
          <w:color w:val="000000"/>
        </w:rPr>
        <w:t>s exact test was used. Similarly, the Student</w:t>
      </w:r>
      <w:r w:rsidR="0051373B">
        <w:rPr>
          <w:rFonts w:ascii="Book Antiqua" w:eastAsia="Book Antiqua" w:hAnsi="Book Antiqua" w:cs="Book Antiqua"/>
          <w:color w:val="000000"/>
        </w:rPr>
        <w:t>’</w:t>
      </w:r>
      <w:r w:rsidRPr="0048193C">
        <w:rPr>
          <w:rFonts w:ascii="Book Antiqua" w:eastAsia="Book Antiqua" w:hAnsi="Book Antiqua" w:cs="Book Antiqua"/>
          <w:color w:val="000000"/>
        </w:rPr>
        <w:t xml:space="preserve">s </w:t>
      </w:r>
      <w:r w:rsidRPr="0048193C">
        <w:rPr>
          <w:rFonts w:ascii="Book Antiqua" w:eastAsia="Book Antiqua" w:hAnsi="Book Antiqua" w:cs="Book Antiqua"/>
          <w:i/>
          <w:iCs/>
          <w:color w:val="000000"/>
        </w:rPr>
        <w:t>t</w:t>
      </w:r>
      <w:r w:rsidRPr="0048193C">
        <w:rPr>
          <w:rFonts w:ascii="Book Antiqua" w:eastAsia="Book Antiqua" w:hAnsi="Book Antiqua" w:cs="Book Antiqua"/>
          <w:color w:val="000000"/>
        </w:rPr>
        <w:t xml:space="preserve">-test or the Mann-Whitney </w:t>
      </w:r>
      <w:r w:rsidRPr="00325044">
        <w:rPr>
          <w:rFonts w:ascii="Book Antiqua" w:eastAsia="Book Antiqua" w:hAnsi="Book Antiqua" w:cs="Book Antiqua"/>
          <w:i/>
          <w:iCs/>
          <w:color w:val="000000"/>
        </w:rPr>
        <w:t>U</w:t>
      </w:r>
      <w:r w:rsidRPr="0048193C">
        <w:rPr>
          <w:rFonts w:ascii="Book Antiqua" w:eastAsia="Book Antiqua" w:hAnsi="Book Antiqua" w:cs="Book Antiqua"/>
          <w:color w:val="000000"/>
        </w:rPr>
        <w:t xml:space="preserve"> test was used to compare </w:t>
      </w:r>
      <w:r w:rsidRPr="0048193C">
        <w:rPr>
          <w:rFonts w:ascii="Book Antiqua" w:eastAsia="Book Antiqua" w:hAnsi="Book Antiqua" w:cs="Book Antiqua"/>
          <w:color w:val="000000"/>
        </w:rPr>
        <w:lastRenderedPageBreak/>
        <w:t>quantitative variables. STATA 16.1 software was used for all the analyses. Statistical review of the study was performed by a biomedical statistician (IU).</w:t>
      </w:r>
    </w:p>
    <w:p w14:paraId="5C02FD4C" w14:textId="77777777" w:rsidR="003A64C8" w:rsidRPr="0048193C" w:rsidRDefault="003A64C8" w:rsidP="0048193C">
      <w:pPr>
        <w:spacing w:line="360" w:lineRule="auto"/>
        <w:jc w:val="both"/>
        <w:rPr>
          <w:rFonts w:ascii="Book Antiqua" w:hAnsi="Book Antiqua" w:cs="Book Antiqua"/>
          <w:b/>
          <w:bCs/>
          <w:color w:val="000000"/>
          <w:lang w:eastAsia="zh-CN"/>
        </w:rPr>
      </w:pPr>
    </w:p>
    <w:p w14:paraId="79BC2373" w14:textId="77777777" w:rsidR="00A77B3E" w:rsidRPr="0048193C" w:rsidRDefault="000F4C8B" w:rsidP="0048193C">
      <w:pPr>
        <w:spacing w:line="360" w:lineRule="auto"/>
        <w:jc w:val="both"/>
        <w:rPr>
          <w:rFonts w:ascii="Book Antiqua" w:hAnsi="Book Antiqua"/>
          <w:i/>
        </w:rPr>
      </w:pPr>
      <w:r w:rsidRPr="0048193C">
        <w:rPr>
          <w:rFonts w:ascii="Book Antiqua" w:eastAsia="Book Antiqua" w:hAnsi="Book Antiqua" w:cs="Book Antiqua"/>
          <w:b/>
          <w:bCs/>
          <w:i/>
          <w:color w:val="000000"/>
        </w:rPr>
        <w:t>Ethics</w:t>
      </w:r>
    </w:p>
    <w:p w14:paraId="41A8E09F"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The clinical research ethics committee of the Gipuzkoa health area (Código de Protocolo: ACLFSC-2018-01; Acta 01/2019) approved this study, and participants signed an informed consent form prior to inclusion.</w:t>
      </w:r>
    </w:p>
    <w:p w14:paraId="06BE18B2" w14:textId="77777777" w:rsidR="00A77B3E" w:rsidRPr="0048193C" w:rsidRDefault="00A77B3E" w:rsidP="0048193C">
      <w:pPr>
        <w:spacing w:line="360" w:lineRule="auto"/>
        <w:jc w:val="both"/>
        <w:rPr>
          <w:rFonts w:ascii="Book Antiqua" w:hAnsi="Book Antiqua"/>
        </w:rPr>
      </w:pPr>
    </w:p>
    <w:p w14:paraId="45C60B7A"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t>RESULTS</w:t>
      </w:r>
    </w:p>
    <w:p w14:paraId="59B3249B" w14:textId="26EC35FE"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We included 59 patients in the study. There were 43 </w:t>
      </w:r>
      <w:r w:rsidR="0051373B">
        <w:rPr>
          <w:rFonts w:ascii="Book Antiqua" w:eastAsia="Book Antiqua" w:hAnsi="Book Antiqua" w:cs="Book Antiqua"/>
          <w:color w:val="000000"/>
        </w:rPr>
        <w:t>females</w:t>
      </w:r>
      <w:r w:rsidR="0051373B" w:rsidRPr="0048193C">
        <w:rPr>
          <w:rFonts w:ascii="Book Antiqua" w:eastAsia="Book Antiqua" w:hAnsi="Book Antiqua" w:cs="Book Antiqua"/>
          <w:color w:val="000000"/>
        </w:rPr>
        <w:t xml:space="preserve"> </w:t>
      </w:r>
      <w:r w:rsidRPr="0048193C">
        <w:rPr>
          <w:rFonts w:ascii="Book Antiqua" w:eastAsia="Book Antiqua" w:hAnsi="Book Antiqua" w:cs="Book Antiqua"/>
          <w:color w:val="000000"/>
        </w:rPr>
        <w:t>(72.88%), and 61.52 years (SD</w:t>
      </w:r>
      <w:r w:rsidR="00662D61"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11.73) was the mean age. Clinical characteristics are presented in Table 1 and laboratory data in Table 2 </w:t>
      </w:r>
      <w:r w:rsidRPr="0048193C">
        <w:rPr>
          <w:rFonts w:ascii="Book Antiqua" w:eastAsia="Book Antiqua" w:hAnsi="Book Antiqua" w:cs="Book Antiqua"/>
          <w:bCs/>
          <w:color w:val="000000"/>
        </w:rPr>
        <w:t xml:space="preserve">(Supplementary </w:t>
      </w:r>
      <w:r w:rsidR="00AE21FE" w:rsidRPr="0048193C">
        <w:rPr>
          <w:rFonts w:ascii="Book Antiqua" w:hAnsi="Book Antiqua" w:cs="Book Antiqua"/>
          <w:bCs/>
          <w:color w:val="000000"/>
          <w:lang w:eastAsia="zh-CN"/>
        </w:rPr>
        <w:t>M</w:t>
      </w:r>
      <w:r w:rsidRPr="0048193C">
        <w:rPr>
          <w:rFonts w:ascii="Book Antiqua" w:eastAsia="Book Antiqua" w:hAnsi="Book Antiqua" w:cs="Book Antiqua"/>
          <w:bCs/>
          <w:color w:val="000000"/>
        </w:rPr>
        <w:t>aterials).</w:t>
      </w:r>
      <w:r w:rsidRPr="0048193C">
        <w:rPr>
          <w:rFonts w:ascii="Book Antiqua" w:eastAsia="Book Antiqua" w:hAnsi="Book Antiqua" w:cs="Book Antiqua"/>
          <w:color w:val="000000"/>
        </w:rPr>
        <w:t xml:space="preserve"> The mean duration of the MTX treatment was 82.4 mo (SD</w:t>
      </w:r>
      <w:r w:rsidR="00AE21FE"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65.1). The mean MTX-CD of the patients was 5214.5 mg (SD</w:t>
      </w:r>
      <w:r w:rsidR="00AE21FE"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4031.9). Twenty</w:t>
      </w:r>
      <w:r w:rsidR="000123A9">
        <w:rPr>
          <w:rFonts w:ascii="Book Antiqua" w:eastAsia="Book Antiqua" w:hAnsi="Book Antiqua" w:cs="Book Antiqua"/>
          <w:color w:val="000000"/>
        </w:rPr>
        <w:t>-</w:t>
      </w:r>
      <w:r w:rsidRPr="0048193C">
        <w:rPr>
          <w:rFonts w:ascii="Book Antiqua" w:eastAsia="Book Antiqua" w:hAnsi="Book Antiqua" w:cs="Book Antiqua"/>
          <w:color w:val="000000"/>
        </w:rPr>
        <w:t>six patients presented an MTX-CD ≤ to 4000 mg. Thirty</w:t>
      </w:r>
      <w:r w:rsidR="000123A9">
        <w:rPr>
          <w:rFonts w:ascii="Book Antiqua" w:eastAsia="Book Antiqua" w:hAnsi="Book Antiqua" w:cs="Book Antiqua"/>
          <w:color w:val="000000"/>
        </w:rPr>
        <w:t>-</w:t>
      </w:r>
      <w:r w:rsidRPr="0048193C">
        <w:rPr>
          <w:rFonts w:ascii="Book Antiqua" w:eastAsia="Book Antiqua" w:hAnsi="Book Antiqua" w:cs="Book Antiqua"/>
          <w:color w:val="000000"/>
        </w:rPr>
        <w:t>three had an MTX-CD &gt; than 4000 mg.</w:t>
      </w:r>
    </w:p>
    <w:p w14:paraId="48902D9E" w14:textId="03F7C1DB"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Treatment duration and times of disease progression were longer in the MTX-CD &gt; 4000 mg group. MTX monotherapy was used </w:t>
      </w:r>
      <w:r w:rsidR="00A9133E" w:rsidRPr="0048193C">
        <w:rPr>
          <w:rFonts w:ascii="Book Antiqua" w:eastAsia="Book Antiqua" w:hAnsi="Book Antiqua" w:cs="Book Antiqua"/>
          <w:color w:val="000000"/>
        </w:rPr>
        <w:t>in 46 patients (77.9</w:t>
      </w:r>
      <w:r w:rsidR="000123A9">
        <w:rPr>
          <w:rFonts w:ascii="Book Antiqua" w:eastAsia="Book Antiqua" w:hAnsi="Book Antiqua" w:cs="Book Antiqua"/>
          <w:color w:val="000000"/>
        </w:rPr>
        <w:t>0</w:t>
      </w:r>
      <w:r w:rsidR="00A9133E" w:rsidRPr="0048193C">
        <w:rPr>
          <w:rFonts w:ascii="Book Antiqua" w:eastAsia="Book Antiqua" w:hAnsi="Book Antiqua" w:cs="Book Antiqua"/>
          <w:color w:val="000000"/>
        </w:rPr>
        <w:t xml:space="preserve">%). Only 7 </w:t>
      </w:r>
      <w:r w:rsidRPr="0048193C">
        <w:rPr>
          <w:rFonts w:ascii="Book Antiqua" w:eastAsia="Book Antiqua" w:hAnsi="Book Antiqua" w:cs="Book Antiqua"/>
          <w:color w:val="000000"/>
        </w:rPr>
        <w:t>patients (11.8</w:t>
      </w:r>
      <w:r w:rsidR="000123A9">
        <w:rPr>
          <w:rFonts w:ascii="Book Antiqua" w:eastAsia="Book Antiqua" w:hAnsi="Book Antiqua" w:cs="Book Antiqua"/>
          <w:color w:val="000000"/>
        </w:rPr>
        <w:t>0</w:t>
      </w:r>
      <w:r w:rsidRPr="0048193C">
        <w:rPr>
          <w:rFonts w:ascii="Book Antiqua" w:eastAsia="Book Antiqua" w:hAnsi="Book Antiqua" w:cs="Book Antiqua"/>
          <w:color w:val="000000"/>
        </w:rPr>
        <w:t xml:space="preserve">%) were on </w:t>
      </w:r>
      <w:r w:rsidR="00961EE1" w:rsidRPr="0048193C">
        <w:rPr>
          <w:rFonts w:ascii="Book Antiqua" w:eastAsia="Book Antiqua" w:hAnsi="Book Antiqua" w:cs="Book Antiqua"/>
          <w:color w:val="000000"/>
        </w:rPr>
        <w:t>nonsteroidal anti-inflammatory drug</w:t>
      </w:r>
      <w:r w:rsidRPr="0048193C">
        <w:rPr>
          <w:rFonts w:ascii="Book Antiqua" w:eastAsia="Book Antiqua" w:hAnsi="Book Antiqua" w:cs="Book Antiqua"/>
          <w:color w:val="000000"/>
        </w:rPr>
        <w:t xml:space="preserve"> t</w:t>
      </w:r>
      <w:r w:rsidRPr="0048193C">
        <w:rPr>
          <w:rFonts w:ascii="Book Antiqua" w:eastAsia="Book Antiqua" w:hAnsi="Book Antiqua" w:cs="Book Antiqua"/>
          <w:bCs/>
          <w:color w:val="000000"/>
        </w:rPr>
        <w:t>herapy in association with MTX.</w:t>
      </w:r>
    </w:p>
    <w:p w14:paraId="5E32E209" w14:textId="099FB0C2"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Ultrasonography was performed in 56 patients, of whom 39 presented no </w:t>
      </w:r>
      <w:r w:rsidR="000123A9">
        <w:rPr>
          <w:rFonts w:ascii="Book Antiqua" w:eastAsia="Book Antiqua" w:hAnsi="Book Antiqua" w:cs="Book Antiqua"/>
          <w:color w:val="000000"/>
        </w:rPr>
        <w:t>LS</w:t>
      </w:r>
      <w:r w:rsidRPr="0048193C">
        <w:rPr>
          <w:rFonts w:ascii="Book Antiqua" w:eastAsia="Book Antiqua" w:hAnsi="Book Antiqua" w:cs="Book Antiqua"/>
          <w:color w:val="000000"/>
        </w:rPr>
        <w:t xml:space="preserve"> (69.64%), and 17 (30.36%) had LS.</w:t>
      </w:r>
      <w:r w:rsidRPr="0048193C">
        <w:rPr>
          <w:rFonts w:ascii="Book Antiqua" w:eastAsia="Book Antiqua" w:hAnsi="Book Antiqua" w:cs="Book Antiqua"/>
          <w:b/>
          <w:bCs/>
          <w:color w:val="000000"/>
        </w:rPr>
        <w:t xml:space="preserve"> </w:t>
      </w:r>
      <w:r w:rsidRPr="0048193C">
        <w:rPr>
          <w:rFonts w:ascii="Book Antiqua" w:eastAsia="Book Antiqua" w:hAnsi="Book Antiqua" w:cs="Book Antiqua"/>
          <w:color w:val="000000"/>
        </w:rPr>
        <w:t>CAP was determined in all 59 patients, categori</w:t>
      </w:r>
      <w:r w:rsidR="000123A9">
        <w:rPr>
          <w:rFonts w:ascii="Book Antiqua" w:eastAsia="Book Antiqua" w:hAnsi="Book Antiqua" w:cs="Book Antiqua"/>
          <w:color w:val="000000"/>
        </w:rPr>
        <w:t>z</w:t>
      </w:r>
      <w:r w:rsidRPr="0048193C">
        <w:rPr>
          <w:rFonts w:ascii="Book Antiqua" w:eastAsia="Book Antiqua" w:hAnsi="Book Antiqua" w:cs="Book Antiqua"/>
          <w:color w:val="000000"/>
        </w:rPr>
        <w:t>ing 33 patients without LS and 26 patients with LS.</w:t>
      </w:r>
    </w:p>
    <w:p w14:paraId="611652BA" w14:textId="0AD722E4"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We then compared both methods (56 patients in total)</w:t>
      </w:r>
      <w:r w:rsidR="000123A9">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00123883" w:rsidRPr="0048193C">
        <w:rPr>
          <w:rFonts w:ascii="Book Antiqua" w:hAnsi="Book Antiqua" w:cs="Book Antiqua"/>
          <w:color w:val="000000"/>
          <w:lang w:eastAsia="zh-CN"/>
        </w:rPr>
        <w:t>U</w:t>
      </w:r>
      <w:r w:rsidRPr="0048193C">
        <w:rPr>
          <w:rFonts w:ascii="Book Antiqua" w:eastAsia="Book Antiqua" w:hAnsi="Book Antiqua" w:cs="Book Antiqua"/>
          <w:color w:val="000000"/>
        </w:rPr>
        <w:t xml:space="preserve">ltrasonography presented a </w:t>
      </w:r>
      <w:r w:rsidR="005D7631" w:rsidRPr="0048193C">
        <w:rPr>
          <w:rFonts w:ascii="Book Antiqua" w:eastAsia="Book Antiqua" w:hAnsi="Book Antiqua" w:cs="Book Antiqua"/>
          <w:color w:val="000000"/>
        </w:rPr>
        <w:t>positive predictive value</w:t>
      </w:r>
      <w:r w:rsidRPr="0048193C">
        <w:rPr>
          <w:rFonts w:ascii="Book Antiqua" w:eastAsia="Book Antiqua" w:hAnsi="Book Antiqua" w:cs="Book Antiqua"/>
          <w:color w:val="000000"/>
        </w:rPr>
        <w:t xml:space="preserve"> of 88.2% </w:t>
      </w:r>
      <w:r w:rsidR="00CE3742" w:rsidRPr="0048193C">
        <w:rPr>
          <w:rFonts w:ascii="Book Antiqua" w:eastAsia="Book Antiqua" w:hAnsi="Book Antiqua" w:cs="Book Antiqua"/>
          <w:color w:val="000000"/>
        </w:rPr>
        <w:t>[95% confidence interval (CI)</w:t>
      </w:r>
      <w:r w:rsidR="00354B2B" w:rsidRPr="0048193C">
        <w:rPr>
          <w:rFonts w:ascii="Book Antiqua" w:eastAsia="Book Antiqua" w:hAnsi="Book Antiqua" w:cs="Book Antiqua"/>
          <w:color w:val="000000"/>
        </w:rPr>
        <w:t>: 63.6%</w:t>
      </w:r>
      <w:r w:rsidR="000123A9">
        <w:rPr>
          <w:rFonts w:ascii="Book Antiqua" w:eastAsia="Book Antiqua" w:hAnsi="Book Antiqua" w:cs="Book Antiqua"/>
          <w:color w:val="000000"/>
        </w:rPr>
        <w:t>-</w:t>
      </w:r>
      <w:r w:rsidR="00354B2B" w:rsidRPr="0048193C">
        <w:rPr>
          <w:rFonts w:ascii="Book Antiqua" w:eastAsia="Book Antiqua" w:hAnsi="Book Antiqua" w:cs="Book Antiqua"/>
          <w:color w:val="000000"/>
        </w:rPr>
        <w:t>98.5%</w:t>
      </w:r>
      <w:r w:rsidR="00CE3742" w:rsidRPr="0048193C">
        <w:rPr>
          <w:rFonts w:ascii="Book Antiqua" w:eastAsia="Book Antiqua" w:hAnsi="Book Antiqua" w:cs="Book Antiqua"/>
          <w:color w:val="000000"/>
        </w:rPr>
        <w:t>]</w:t>
      </w:r>
      <w:r w:rsidR="00354B2B" w:rsidRPr="0048193C">
        <w:rPr>
          <w:rFonts w:ascii="Book Antiqua" w:eastAsia="Book Antiqua" w:hAnsi="Book Antiqua" w:cs="Book Antiqua"/>
          <w:color w:val="000000"/>
        </w:rPr>
        <w:t xml:space="preserve"> and a</w:t>
      </w:r>
      <w:r w:rsidRPr="0048193C">
        <w:rPr>
          <w:rFonts w:ascii="Book Antiqua" w:eastAsia="Book Antiqua" w:hAnsi="Book Antiqua" w:cs="Book Antiqua"/>
          <w:color w:val="000000"/>
        </w:rPr>
        <w:t xml:space="preserve"> </w:t>
      </w:r>
      <w:r w:rsidR="005D7631" w:rsidRPr="0048193C">
        <w:rPr>
          <w:rFonts w:ascii="Book Antiqua" w:eastAsia="Book Antiqua" w:hAnsi="Book Antiqua" w:cs="Book Antiqua"/>
          <w:color w:val="000000"/>
        </w:rPr>
        <w:t>negative predictive value</w:t>
      </w:r>
      <w:r w:rsidRPr="0048193C">
        <w:rPr>
          <w:rFonts w:ascii="Book Antiqua" w:eastAsia="Book Antiqua" w:hAnsi="Book Antiqua" w:cs="Book Antiqua"/>
          <w:color w:val="000000"/>
        </w:rPr>
        <w:t xml:space="preserve"> of 76.9% (95%</w:t>
      </w:r>
      <w:r w:rsidR="00E55C49" w:rsidRPr="0048193C">
        <w:rPr>
          <w:rFonts w:ascii="Book Antiqua" w:eastAsia="Book Antiqua" w:hAnsi="Book Antiqua" w:cs="Book Antiqua"/>
          <w:color w:val="000000"/>
        </w:rPr>
        <w:t>CI</w:t>
      </w:r>
      <w:r w:rsidRPr="0048193C">
        <w:rPr>
          <w:rFonts w:ascii="Book Antiqua" w:eastAsia="Book Antiqua" w:hAnsi="Book Antiqua" w:cs="Book Antiqua"/>
          <w:color w:val="000000"/>
        </w:rPr>
        <w:t>: 60.7%</w:t>
      </w:r>
      <w:r w:rsidR="000123A9">
        <w:rPr>
          <w:rFonts w:ascii="Book Antiqua" w:eastAsia="Book Antiqua" w:hAnsi="Book Antiqua" w:cs="Book Antiqua"/>
          <w:color w:val="000000"/>
        </w:rPr>
        <w:t>-</w:t>
      </w:r>
      <w:r w:rsidRPr="0048193C">
        <w:rPr>
          <w:rFonts w:ascii="Book Antiqua" w:eastAsia="Book Antiqua" w:hAnsi="Book Antiqua" w:cs="Book Antiqua"/>
          <w:color w:val="000000"/>
        </w:rPr>
        <w:t>88.9%), with a sensitivity of 62.5% (</w:t>
      </w:r>
      <w:r w:rsidR="00E55C49" w:rsidRPr="0048193C">
        <w:rPr>
          <w:rFonts w:ascii="Book Antiqua" w:eastAsia="Book Antiqua" w:hAnsi="Book Antiqua" w:cs="Book Antiqua"/>
          <w:color w:val="000000"/>
        </w:rPr>
        <w:t>95%CI</w:t>
      </w:r>
      <w:r w:rsidRPr="0048193C">
        <w:rPr>
          <w:rFonts w:ascii="Book Antiqua" w:eastAsia="Book Antiqua" w:hAnsi="Book Antiqua" w:cs="Book Antiqua"/>
          <w:color w:val="000000"/>
        </w:rPr>
        <w:t>: 40.6%</w:t>
      </w:r>
      <w:r w:rsidR="000123A9">
        <w:rPr>
          <w:rFonts w:ascii="Book Antiqua" w:eastAsia="Book Antiqua" w:hAnsi="Book Antiqua" w:cs="Book Antiqua"/>
          <w:color w:val="000000"/>
        </w:rPr>
        <w:t>-</w:t>
      </w:r>
      <w:r w:rsidRPr="0048193C">
        <w:rPr>
          <w:rFonts w:ascii="Book Antiqua" w:eastAsia="Book Antiqua" w:hAnsi="Book Antiqua" w:cs="Book Antiqua"/>
          <w:color w:val="000000"/>
        </w:rPr>
        <w:t>81.2%) and a specificity of 93.8% (95%</w:t>
      </w:r>
      <w:r w:rsidR="00E55C49" w:rsidRPr="0048193C">
        <w:rPr>
          <w:rFonts w:ascii="Book Antiqua" w:eastAsia="Book Antiqua" w:hAnsi="Book Antiqua" w:cs="Book Antiqua"/>
          <w:color w:val="000000"/>
        </w:rPr>
        <w:t>CI</w:t>
      </w:r>
      <w:r w:rsidRPr="0048193C">
        <w:rPr>
          <w:rFonts w:ascii="Book Antiqua" w:eastAsia="Book Antiqua" w:hAnsi="Book Antiqua" w:cs="Book Antiqua"/>
          <w:color w:val="000000"/>
        </w:rPr>
        <w:t>: 79.2%</w:t>
      </w:r>
      <w:r w:rsidR="000123A9">
        <w:rPr>
          <w:rFonts w:ascii="Book Antiqua" w:eastAsia="Book Antiqua" w:hAnsi="Book Antiqua" w:cs="Book Antiqua"/>
          <w:color w:val="000000"/>
        </w:rPr>
        <w:t>-</w:t>
      </w:r>
      <w:r w:rsidRPr="0048193C">
        <w:rPr>
          <w:rFonts w:ascii="Book Antiqua" w:eastAsia="Book Antiqua" w:hAnsi="Book Antiqua" w:cs="Book Antiqua"/>
          <w:color w:val="000000"/>
        </w:rPr>
        <w:t>99.2%) compared to CAP. When comparing MTX-CD ≤</w:t>
      </w:r>
      <w:r w:rsidR="00E55C49"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(26 patients</w:t>
      </w:r>
      <w:r w:rsidR="000123A9">
        <w:rPr>
          <w:rFonts w:ascii="Book Antiqua" w:eastAsia="Book Antiqua" w:hAnsi="Book Antiqua" w:cs="Book Antiqua"/>
          <w:color w:val="000000"/>
        </w:rPr>
        <w:t>,</w:t>
      </w:r>
      <w:r w:rsidRPr="0048193C">
        <w:rPr>
          <w:rFonts w:ascii="Book Antiqua" w:eastAsia="Book Antiqua" w:hAnsi="Book Antiqua" w:cs="Book Antiqua"/>
          <w:color w:val="000000"/>
        </w:rPr>
        <w:t xml:space="preserve"> 14 with LS and 12 without) with &gt;</w:t>
      </w:r>
      <w:r w:rsidR="00E55C49"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(33 patients; 12 with LS and 21 without), we found no statistical differences in LS between low and high MTX-CD (</w:t>
      </w:r>
      <w:r w:rsidRPr="0048193C">
        <w:rPr>
          <w:rFonts w:ascii="Book Antiqua" w:eastAsia="Book Antiqua" w:hAnsi="Book Antiqua" w:cs="Book Antiqua"/>
          <w:i/>
          <w:iCs/>
          <w:color w:val="000000"/>
        </w:rPr>
        <w:t>P</w:t>
      </w:r>
      <w:r w:rsidRPr="0048193C">
        <w:rPr>
          <w:rFonts w:ascii="Book Antiqua" w:eastAsia="Book Antiqua" w:hAnsi="Book Antiqua" w:cs="Book Antiqua"/>
          <w:color w:val="000000"/>
        </w:rPr>
        <w:t xml:space="preserve"> = 0.179) (</w:t>
      </w:r>
      <w:r w:rsidRPr="0048193C">
        <w:rPr>
          <w:rFonts w:ascii="Book Antiqua" w:eastAsia="Book Antiqua" w:hAnsi="Book Antiqua" w:cs="Book Antiqua"/>
          <w:bCs/>
          <w:color w:val="000000"/>
        </w:rPr>
        <w:t>Figure 1</w:t>
      </w:r>
      <w:r w:rsidR="001A5D0D">
        <w:rPr>
          <w:rFonts w:ascii="Book Antiqua" w:hAnsi="Book Antiqua" w:cs="Book Antiqua" w:hint="eastAsia"/>
          <w:bCs/>
          <w:color w:val="000000"/>
          <w:lang w:eastAsia="zh-CN"/>
        </w:rPr>
        <w:t>A</w:t>
      </w:r>
      <w:r w:rsidRPr="0048193C">
        <w:rPr>
          <w:rFonts w:ascii="Book Antiqua" w:eastAsia="Book Antiqua" w:hAnsi="Book Antiqua" w:cs="Book Antiqua"/>
          <w:bCs/>
          <w:color w:val="000000"/>
        </w:rPr>
        <w:t>).</w:t>
      </w:r>
      <w:r w:rsidRPr="0048193C">
        <w:rPr>
          <w:rFonts w:ascii="Book Antiqua" w:eastAsia="Book Antiqua" w:hAnsi="Book Antiqua" w:cs="Book Antiqua"/>
          <w:color w:val="000000"/>
        </w:rPr>
        <w:t xml:space="preserve"> CAP scores were compared stratified by BMI,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LF</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or MtS</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00CE3742" w:rsidRPr="0048193C">
        <w:rPr>
          <w:rFonts w:ascii="Book Antiqua" w:hAnsi="Book Antiqua" w:cs="Book Antiqua"/>
          <w:color w:val="000000"/>
          <w:lang w:eastAsia="zh-CN"/>
        </w:rPr>
        <w:t>N</w:t>
      </w:r>
      <w:r w:rsidRPr="0048193C">
        <w:rPr>
          <w:rFonts w:ascii="Book Antiqua" w:eastAsia="Book Antiqua" w:hAnsi="Book Antiqua" w:cs="Book Antiqua"/>
          <w:color w:val="000000"/>
        </w:rPr>
        <w:t>o significant differences were ob</w:t>
      </w:r>
      <w:r w:rsidR="00736DA4">
        <w:rPr>
          <w:rFonts w:ascii="Book Antiqua" w:eastAsia="Book Antiqua" w:hAnsi="Book Antiqua" w:cs="Book Antiqua"/>
          <w:color w:val="000000"/>
        </w:rPr>
        <w:t>served</w:t>
      </w:r>
      <w:r w:rsidRPr="0048193C">
        <w:rPr>
          <w:rFonts w:ascii="Book Antiqua" w:eastAsia="Book Antiqua" w:hAnsi="Book Antiqua" w:cs="Book Antiqua"/>
          <w:color w:val="000000"/>
        </w:rPr>
        <w:t xml:space="preserve"> based on the </w:t>
      </w:r>
      <w:r w:rsidR="00736DA4">
        <w:rPr>
          <w:rFonts w:ascii="Book Antiqua" w:eastAsia="Book Antiqua" w:hAnsi="Book Antiqua" w:cs="Book Antiqua"/>
          <w:color w:val="000000"/>
        </w:rPr>
        <w:lastRenderedPageBreak/>
        <w:t xml:space="preserve">the </w:t>
      </w:r>
      <w:r w:rsidRPr="0048193C">
        <w:rPr>
          <w:rFonts w:ascii="Book Antiqua" w:eastAsia="Book Antiqua" w:hAnsi="Book Antiqua" w:cs="Book Antiqua"/>
          <w:color w:val="000000"/>
        </w:rPr>
        <w:t>male sex</w:t>
      </w:r>
      <w:r w:rsidR="00736DA4" w:rsidRPr="00736DA4">
        <w:rPr>
          <w:rFonts w:ascii="Book Antiqua" w:eastAsia="Book Antiqua" w:hAnsi="Book Antiqua" w:cs="Book Antiqua"/>
          <w:bCs/>
          <w:color w:val="000000"/>
        </w:rPr>
        <w:t xml:space="preserve"> </w:t>
      </w:r>
      <w:r w:rsidR="00736DA4">
        <w:rPr>
          <w:rFonts w:ascii="Book Antiqua" w:eastAsia="Book Antiqua" w:hAnsi="Book Antiqua" w:cs="Book Antiqua"/>
          <w:bCs/>
          <w:color w:val="000000"/>
        </w:rPr>
        <w:t>(</w:t>
      </w:r>
      <w:r w:rsidR="00736DA4" w:rsidRPr="0048193C">
        <w:rPr>
          <w:rFonts w:ascii="Book Antiqua" w:eastAsia="Book Antiqua" w:hAnsi="Book Antiqua" w:cs="Book Antiqua"/>
          <w:bCs/>
          <w:color w:val="000000"/>
        </w:rPr>
        <w:t>CAP</w:t>
      </w:r>
      <w:r w:rsidR="00736DA4">
        <w:rPr>
          <w:rFonts w:ascii="Book Antiqua" w:eastAsia="Book Antiqua" w:hAnsi="Book Antiqua" w:cs="Book Antiqua"/>
          <w:bCs/>
          <w:color w:val="000000"/>
        </w:rPr>
        <w:t>/sex</w:t>
      </w:r>
      <w:r w:rsidR="00736DA4" w:rsidRPr="0048193C">
        <w:rPr>
          <w:rFonts w:ascii="Book Antiqua" w:eastAsia="Book Antiqua" w:hAnsi="Book Antiqua" w:cs="Book Antiqua"/>
          <w:bCs/>
          <w:color w:val="000000"/>
        </w:rPr>
        <w:t>: 8 ma</w:t>
      </w:r>
      <w:r w:rsidR="00736DA4">
        <w:rPr>
          <w:rFonts w:ascii="Book Antiqua" w:eastAsia="Book Antiqua" w:hAnsi="Book Antiqua" w:cs="Book Antiqua"/>
          <w:bCs/>
          <w:color w:val="000000"/>
        </w:rPr>
        <w:t>les</w:t>
      </w:r>
      <w:r w:rsidR="00736DA4" w:rsidRPr="0048193C">
        <w:rPr>
          <w:rFonts w:ascii="Book Antiqua" w:eastAsia="Book Antiqua" w:hAnsi="Book Antiqua" w:cs="Book Antiqua"/>
          <w:bCs/>
          <w:color w:val="000000"/>
        </w:rPr>
        <w:t xml:space="preserve">/18 </w:t>
      </w:r>
      <w:r w:rsidR="00736DA4">
        <w:rPr>
          <w:rFonts w:ascii="Book Antiqua" w:eastAsia="Book Antiqua" w:hAnsi="Book Antiqua" w:cs="Book Antiqua"/>
          <w:bCs/>
          <w:color w:val="000000"/>
        </w:rPr>
        <w:t>females</w:t>
      </w:r>
      <w:r w:rsidR="00736DA4" w:rsidRPr="0048193C">
        <w:rPr>
          <w:rFonts w:ascii="Book Antiqua" w:eastAsia="Book Antiqua" w:hAnsi="Book Antiqua" w:cs="Book Antiqua"/>
          <w:bCs/>
          <w:color w:val="000000"/>
        </w:rPr>
        <w:t xml:space="preserve"> LS; 8 ma</w:t>
      </w:r>
      <w:r w:rsidR="00736DA4">
        <w:rPr>
          <w:rFonts w:ascii="Book Antiqua" w:eastAsia="Book Antiqua" w:hAnsi="Book Antiqua" w:cs="Book Antiqua"/>
          <w:bCs/>
          <w:color w:val="000000"/>
        </w:rPr>
        <w:t>les</w:t>
      </w:r>
      <w:r w:rsidR="00736DA4" w:rsidRPr="0048193C">
        <w:rPr>
          <w:rFonts w:ascii="Book Antiqua" w:eastAsia="Book Antiqua" w:hAnsi="Book Antiqua" w:cs="Book Antiqua"/>
          <w:bCs/>
          <w:color w:val="000000"/>
        </w:rPr>
        <w:t xml:space="preserve">/25 </w:t>
      </w:r>
      <w:r w:rsidR="00736DA4">
        <w:rPr>
          <w:rFonts w:ascii="Book Antiqua" w:eastAsia="Book Antiqua" w:hAnsi="Book Antiqua" w:cs="Book Antiqua"/>
          <w:bCs/>
          <w:color w:val="000000"/>
        </w:rPr>
        <w:t>females</w:t>
      </w:r>
      <w:r w:rsidR="00736DA4" w:rsidRPr="0048193C">
        <w:rPr>
          <w:rFonts w:ascii="Book Antiqua" w:eastAsia="Book Antiqua" w:hAnsi="Book Antiqua" w:cs="Book Antiqua"/>
          <w:bCs/>
          <w:color w:val="000000"/>
        </w:rPr>
        <w:t xml:space="preserve"> no LS</w:t>
      </w:r>
      <w:r w:rsidR="00736DA4">
        <w:rPr>
          <w:rFonts w:ascii="Book Antiqua" w:eastAsia="Book Antiqua" w:hAnsi="Book Antiqua" w:cs="Book Antiqua"/>
          <w:bCs/>
          <w:color w:val="000000"/>
        </w:rPr>
        <w:t>;</w:t>
      </w:r>
      <w:r w:rsidR="00736DA4" w:rsidRPr="0048193C">
        <w:rPr>
          <w:rFonts w:ascii="Book Antiqua" w:eastAsia="Book Antiqua" w:hAnsi="Book Antiqua" w:cs="Book Antiqua"/>
          <w:color w:val="000000"/>
        </w:rPr>
        <w:t xml:space="preserve"> </w:t>
      </w:r>
      <w:r w:rsidR="00736DA4" w:rsidRPr="0048193C">
        <w:rPr>
          <w:rFonts w:ascii="Book Antiqua" w:eastAsia="Book Antiqua" w:hAnsi="Book Antiqua" w:cs="Book Antiqua"/>
          <w:i/>
          <w:iCs/>
          <w:color w:val="000000"/>
        </w:rPr>
        <w:t>P</w:t>
      </w:r>
      <w:r w:rsidR="00736DA4" w:rsidRPr="0048193C">
        <w:rPr>
          <w:rFonts w:ascii="Book Antiqua" w:eastAsia="Book Antiqua" w:hAnsi="Book Antiqua" w:cs="Book Antiqua"/>
          <w:color w:val="000000"/>
        </w:rPr>
        <w:t xml:space="preserve"> = 0.576</w:t>
      </w:r>
      <w:r w:rsidR="00736DA4">
        <w:rPr>
          <w:rFonts w:ascii="Book Antiqua" w:eastAsia="Book Antiqua" w:hAnsi="Book Antiqua" w:cs="Book Antiqua"/>
          <w:color w:val="000000"/>
        </w:rPr>
        <w:t>)</w:t>
      </w:r>
      <w:r w:rsidRPr="0048193C">
        <w:rPr>
          <w:rFonts w:ascii="Book Antiqua" w:eastAsia="Book Antiqua" w:hAnsi="Book Antiqua" w:cs="Book Antiqua"/>
          <w:color w:val="000000"/>
        </w:rPr>
        <w:t>, LF</w:t>
      </w:r>
      <w:r w:rsidR="00736DA4" w:rsidRPr="00736DA4">
        <w:rPr>
          <w:rFonts w:ascii="Book Antiqua" w:eastAsia="Book Antiqua" w:hAnsi="Book Antiqua" w:cs="Book Antiqua"/>
          <w:color w:val="000000"/>
        </w:rPr>
        <w:t xml:space="preserve"> </w:t>
      </w:r>
      <w:r w:rsidR="00736DA4">
        <w:rPr>
          <w:rFonts w:ascii="Book Antiqua" w:eastAsia="Book Antiqua" w:hAnsi="Book Antiqua" w:cs="Book Antiqua"/>
          <w:color w:val="000000"/>
        </w:rPr>
        <w:t>[</w:t>
      </w:r>
      <w:r w:rsidR="00736DA4" w:rsidRPr="0048193C">
        <w:rPr>
          <w:rFonts w:ascii="Book Antiqua" w:eastAsia="Book Antiqua" w:hAnsi="Book Antiqua" w:cs="Book Antiqua"/>
          <w:color w:val="000000"/>
        </w:rPr>
        <w:t>CAP</w:t>
      </w:r>
      <w:r w:rsidR="00736DA4">
        <w:rPr>
          <w:rFonts w:ascii="Book Antiqua" w:eastAsia="Book Antiqua" w:hAnsi="Book Antiqua" w:cs="Book Antiqua"/>
          <w:color w:val="000000"/>
        </w:rPr>
        <w:t>/</w:t>
      </w:r>
      <w:r w:rsidR="00736DA4" w:rsidRPr="0048193C">
        <w:rPr>
          <w:rFonts w:ascii="Book Antiqua" w:eastAsia="Book Antiqua" w:hAnsi="Book Antiqua" w:cs="Book Antiqua"/>
          <w:color w:val="000000"/>
        </w:rPr>
        <w:t xml:space="preserve">Fibrosis: 53 </w:t>
      </w:r>
      <w:r w:rsidR="00736DA4" w:rsidRPr="0048193C">
        <w:rPr>
          <w:rFonts w:ascii="Book Antiqua" w:hAnsi="Book Antiqua" w:cs="Book Antiqua"/>
          <w:color w:val="000000"/>
          <w:lang w:eastAsia="zh-CN"/>
        </w:rPr>
        <w:t>n</w:t>
      </w:r>
      <w:r w:rsidR="00736DA4" w:rsidRPr="0048193C">
        <w:rPr>
          <w:rFonts w:ascii="Book Antiqua" w:eastAsia="Book Antiqua" w:hAnsi="Book Antiqua" w:cs="Book Antiqua"/>
          <w:color w:val="000000"/>
        </w:rPr>
        <w:t>o</w:t>
      </w:r>
      <w:r w:rsidR="00736DA4">
        <w:rPr>
          <w:rFonts w:ascii="Book Antiqua" w:eastAsia="Book Antiqua" w:hAnsi="Book Antiqua" w:cs="Book Antiqua"/>
          <w:color w:val="000000"/>
        </w:rPr>
        <w:t xml:space="preserve"> </w:t>
      </w:r>
      <w:r w:rsidR="00736DA4" w:rsidRPr="0048193C">
        <w:rPr>
          <w:rFonts w:ascii="Book Antiqua" w:eastAsia="Book Antiqua" w:hAnsi="Book Antiqua" w:cs="Book Antiqua"/>
          <w:color w:val="000000"/>
        </w:rPr>
        <w:t xml:space="preserve">LF </w:t>
      </w:r>
      <w:r w:rsidR="00736DA4" w:rsidRPr="0048193C">
        <w:rPr>
          <w:rFonts w:ascii="Book Antiqua" w:eastAsia="Book Antiqua" w:hAnsi="Book Antiqua" w:cs="Book Antiqua"/>
          <w:bCs/>
          <w:color w:val="000000"/>
        </w:rPr>
        <w:t>(89.83%);</w:t>
      </w:r>
      <w:r w:rsidR="00736DA4" w:rsidRPr="0048193C">
        <w:rPr>
          <w:rFonts w:ascii="Book Antiqua" w:eastAsia="Book Antiqua" w:hAnsi="Book Antiqua" w:cs="Book Antiqua"/>
          <w:color w:val="000000"/>
        </w:rPr>
        <w:t xml:space="preserve"> 6 LF (10.17%)</w:t>
      </w:r>
      <w:r w:rsidR="00736DA4">
        <w:rPr>
          <w:rFonts w:ascii="Book Antiqua" w:eastAsia="Book Antiqua" w:hAnsi="Book Antiqua" w:cs="Book Antiqua"/>
          <w:color w:val="000000"/>
        </w:rPr>
        <w:t>;</w:t>
      </w:r>
      <w:r w:rsidR="00736DA4" w:rsidRPr="0048193C">
        <w:rPr>
          <w:rFonts w:ascii="Book Antiqua" w:eastAsia="Book Antiqua" w:hAnsi="Book Antiqua" w:cs="Book Antiqua"/>
          <w:color w:val="000000"/>
        </w:rPr>
        <w:t xml:space="preserve"> </w:t>
      </w:r>
      <w:r w:rsidR="00736DA4" w:rsidRPr="0048193C">
        <w:rPr>
          <w:rFonts w:ascii="Book Antiqua" w:eastAsia="Book Antiqua" w:hAnsi="Book Antiqua" w:cs="Book Antiqua"/>
          <w:i/>
          <w:iCs/>
          <w:color w:val="000000"/>
        </w:rPr>
        <w:t>P</w:t>
      </w:r>
      <w:r w:rsidR="00736DA4" w:rsidRPr="0048193C">
        <w:rPr>
          <w:rFonts w:ascii="Book Antiqua" w:eastAsia="Book Antiqua" w:hAnsi="Book Antiqua" w:cs="Book Antiqua"/>
          <w:color w:val="000000"/>
        </w:rPr>
        <w:t xml:space="preserve"> = 0.239</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or MtS </w:t>
      </w:r>
      <w:r w:rsidR="00736DA4">
        <w:rPr>
          <w:rFonts w:ascii="Book Antiqua" w:eastAsia="Book Antiqua" w:hAnsi="Book Antiqua" w:cs="Book Antiqua"/>
          <w:color w:val="000000"/>
        </w:rPr>
        <w:t>[</w:t>
      </w:r>
      <w:r w:rsidRPr="0048193C">
        <w:rPr>
          <w:rFonts w:ascii="Book Antiqua" w:eastAsia="Book Antiqua" w:hAnsi="Book Antiqua" w:cs="Book Antiqua"/>
          <w:color w:val="000000"/>
        </w:rPr>
        <w:t>CAP/MtS: 50 no</w:t>
      </w:r>
      <w:r w:rsidR="00736DA4">
        <w:rPr>
          <w:rFonts w:ascii="Book Antiqua" w:hAnsi="Book Antiqua" w:cs="Book Antiqua"/>
          <w:color w:val="000000"/>
          <w:lang w:eastAsia="zh-CN"/>
        </w:rPr>
        <w:t xml:space="preserve"> </w:t>
      </w:r>
      <w:r w:rsidRPr="0048193C">
        <w:rPr>
          <w:rFonts w:ascii="Book Antiqua" w:eastAsia="Book Antiqua" w:hAnsi="Book Antiqua" w:cs="Book Antiqua"/>
          <w:color w:val="000000"/>
        </w:rPr>
        <w:t>MtS (84.75%)</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9 MtS (15.25%)</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Pr="0048193C">
        <w:rPr>
          <w:rFonts w:ascii="Book Antiqua" w:eastAsia="Book Antiqua" w:hAnsi="Book Antiqua" w:cs="Book Antiqua"/>
          <w:i/>
          <w:iCs/>
          <w:color w:val="000000"/>
        </w:rPr>
        <w:t>P</w:t>
      </w:r>
      <w:r w:rsidRPr="0048193C">
        <w:rPr>
          <w:rFonts w:ascii="Book Antiqua" w:eastAsia="Book Antiqua" w:hAnsi="Book Antiqua" w:cs="Book Antiqua"/>
          <w:color w:val="000000"/>
        </w:rPr>
        <w:t xml:space="preserve"> = 0.138</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Nonetheless,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measured by CAP was significantly related with BMI &gt;</w:t>
      </w:r>
      <w:r w:rsidR="00B73D11"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25 </w:t>
      </w:r>
      <w:r w:rsidR="00736DA4">
        <w:rPr>
          <w:rFonts w:ascii="Book Antiqua" w:eastAsia="Book Antiqua" w:hAnsi="Book Antiqua" w:cs="Book Antiqua"/>
          <w:color w:val="000000"/>
        </w:rPr>
        <w:t>[</w:t>
      </w:r>
      <w:r w:rsidRPr="0048193C">
        <w:rPr>
          <w:rFonts w:ascii="Book Antiqua" w:eastAsia="Book Antiqua" w:hAnsi="Book Antiqua" w:cs="Book Antiqua"/>
          <w:color w:val="000000"/>
        </w:rPr>
        <w:t>CAP/BMI: 22 BMI ≤</w:t>
      </w:r>
      <w:r w:rsidR="0065334E"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25 (37.29%); 37 BMI &gt;</w:t>
      </w:r>
      <w:r w:rsidR="0065334E"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25 (62.71%)</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Pr="0048193C">
        <w:rPr>
          <w:rFonts w:ascii="Book Antiqua" w:eastAsia="Book Antiqua" w:hAnsi="Book Antiqua" w:cs="Book Antiqua"/>
          <w:i/>
          <w:iCs/>
          <w:color w:val="000000"/>
        </w:rPr>
        <w:t>P</w:t>
      </w:r>
      <w:r w:rsidRPr="0048193C">
        <w:rPr>
          <w:rFonts w:ascii="Book Antiqua" w:eastAsia="Book Antiqua" w:hAnsi="Book Antiqua" w:cs="Book Antiqua"/>
          <w:color w:val="000000"/>
        </w:rPr>
        <w:t xml:space="preserve"> = 0.002</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Pr="0048193C">
        <w:rPr>
          <w:rFonts w:ascii="Book Antiqua" w:eastAsia="Book Antiqua" w:hAnsi="Book Antiqua" w:cs="Book Antiqua"/>
          <w:bCs/>
          <w:color w:val="000000"/>
        </w:rPr>
        <w:t xml:space="preserve">Figure </w:t>
      </w:r>
      <w:r w:rsidR="001A5D0D">
        <w:rPr>
          <w:rFonts w:ascii="Book Antiqua" w:hAnsi="Book Antiqua" w:cs="Book Antiqua" w:hint="eastAsia"/>
          <w:bCs/>
          <w:color w:val="000000"/>
          <w:lang w:eastAsia="zh-CN"/>
        </w:rPr>
        <w:t>1B</w:t>
      </w:r>
      <w:r w:rsidRPr="0048193C">
        <w:rPr>
          <w:rFonts w:ascii="Book Antiqua" w:eastAsia="Book Antiqua" w:hAnsi="Book Antiqua" w:cs="Book Antiqua"/>
          <w:bCs/>
          <w:color w:val="000000"/>
        </w:rPr>
        <w:t>).</w:t>
      </w:r>
    </w:p>
    <w:p w14:paraId="30709325" w14:textId="77777777" w:rsidR="00A77B3E" w:rsidRPr="0048193C" w:rsidRDefault="00A77B3E" w:rsidP="0048193C">
      <w:pPr>
        <w:spacing w:line="360" w:lineRule="auto"/>
        <w:jc w:val="both"/>
        <w:rPr>
          <w:rFonts w:ascii="Book Antiqua" w:hAnsi="Book Antiqua"/>
        </w:rPr>
      </w:pPr>
    </w:p>
    <w:p w14:paraId="69C9C9A8"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t>DISCUSSION</w:t>
      </w:r>
    </w:p>
    <w:p w14:paraId="7D4A1C5A" w14:textId="3E427733"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MTX is the gold standard of RA treatment, both in monotherapy </w:t>
      </w:r>
      <w:r w:rsidR="0011789D">
        <w:rPr>
          <w:rFonts w:ascii="Book Antiqua" w:eastAsia="Book Antiqua" w:hAnsi="Book Antiqua" w:cs="Book Antiqua"/>
          <w:color w:val="000000"/>
        </w:rPr>
        <w:t>and</w:t>
      </w:r>
      <w:r w:rsidRPr="0048193C">
        <w:rPr>
          <w:rFonts w:ascii="Book Antiqua" w:eastAsia="Book Antiqua" w:hAnsi="Book Antiqua" w:cs="Book Antiqua"/>
          <w:color w:val="000000"/>
        </w:rPr>
        <w:t xml:space="preserve"> associated with biological therapies</w:t>
      </w:r>
      <w:r w:rsidR="00CF6837"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vertAlign w:val="superscript"/>
        </w:rPr>
        <w:t>15</w:t>
      </w:r>
      <w:r w:rsidR="00CF6837"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 xml:space="preserve">. </w:t>
      </w:r>
      <w:r w:rsidR="000D27D3">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Pr="0048193C">
        <w:rPr>
          <w:rFonts w:ascii="Book Antiqua" w:eastAsia="Book Antiqua" w:hAnsi="Book Antiqua" w:cs="Book Antiqua"/>
          <w:color w:val="000000"/>
        </w:rPr>
        <w:t xml:space="preserve"> has been associated with chronic MTX use in this disease. There is increasing evidence that LF is broadly affected by other factors: </w:t>
      </w:r>
      <w:r w:rsidR="00CF6837" w:rsidRPr="0048193C">
        <w:rPr>
          <w:rFonts w:ascii="Book Antiqua" w:hAnsi="Book Antiqua" w:cs="Book Antiqua"/>
          <w:color w:val="000000"/>
          <w:lang w:eastAsia="zh-CN"/>
        </w:rPr>
        <w:t>A</w:t>
      </w:r>
      <w:r w:rsidRPr="0048193C">
        <w:rPr>
          <w:rFonts w:ascii="Book Antiqua" w:eastAsia="Book Antiqua" w:hAnsi="Book Antiqua" w:cs="Book Antiqua"/>
          <w:color w:val="000000"/>
        </w:rPr>
        <w:t>lcohol, other associated drugs</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and </w:t>
      </w:r>
      <w:r w:rsidRPr="0048193C">
        <w:rPr>
          <w:rFonts w:ascii="Book Antiqua" w:eastAsia="Book Antiqua" w:hAnsi="Book Antiqua" w:cs="Book Antiqua"/>
          <w:bCs/>
          <w:color w:val="000000"/>
        </w:rPr>
        <w:t>MtS</w:t>
      </w:r>
      <w:r w:rsidRPr="0048193C">
        <w:rPr>
          <w:rFonts w:ascii="Book Antiqua" w:eastAsia="Book Antiqua" w:hAnsi="Book Antiqua" w:cs="Book Antiqua"/>
          <w:color w:val="000000"/>
        </w:rPr>
        <w:t xml:space="preserve"> are directly related with the development of LF</w:t>
      </w:r>
      <w:r w:rsidR="00CF6837" w:rsidRPr="0048193C">
        <w:rPr>
          <w:rFonts w:ascii="Book Antiqua" w:hAnsi="Book Antiqua" w:cs="Book Antiqua"/>
          <w:color w:val="000000"/>
          <w:vertAlign w:val="superscript"/>
          <w:lang w:eastAsia="zh-CN"/>
        </w:rPr>
        <w:t>[</w:t>
      </w:r>
      <w:r w:rsidR="00CF6837" w:rsidRPr="0048193C">
        <w:rPr>
          <w:rFonts w:ascii="Book Antiqua" w:eastAsia="Book Antiqua" w:hAnsi="Book Antiqua" w:cs="Book Antiqua"/>
          <w:color w:val="000000"/>
          <w:vertAlign w:val="superscript"/>
        </w:rPr>
        <w:t>1</w:t>
      </w:r>
      <w:r w:rsidR="00CF6837" w:rsidRPr="0048193C">
        <w:rPr>
          <w:rFonts w:ascii="Book Antiqua" w:hAnsi="Book Antiqua" w:cs="Book Antiqua"/>
          <w:color w:val="000000"/>
          <w:vertAlign w:val="superscript"/>
          <w:lang w:eastAsia="zh-CN"/>
        </w:rPr>
        <w:t>6-19]</w:t>
      </w:r>
      <w:r w:rsidRPr="0048193C">
        <w:rPr>
          <w:rFonts w:ascii="Book Antiqua" w:eastAsia="Book Antiqua" w:hAnsi="Book Antiqua" w:cs="Book Antiqua"/>
          <w:color w:val="000000"/>
        </w:rPr>
        <w:t>.</w:t>
      </w:r>
    </w:p>
    <w:p w14:paraId="1F2E9F3C" w14:textId="16E3BB8B"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Drugs can affect LS development. The possible effect of MTX in the presence of LS in patients with RA is currently being studied. According to laboratory research</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folate deficiency produced by chronic MTX treatment could</w:t>
      </w:r>
      <w:r w:rsidR="00135935" w:rsidRPr="0048193C">
        <w:rPr>
          <w:rFonts w:ascii="Book Antiqua" w:eastAsia="Book Antiqua" w:hAnsi="Book Antiqua" w:cs="Book Antiqua"/>
          <w:color w:val="000000"/>
        </w:rPr>
        <w:t xml:space="preserve"> promote liver fat accumulation</w:t>
      </w:r>
      <w:r w:rsidR="00135935" w:rsidRPr="0048193C">
        <w:rPr>
          <w:rFonts w:ascii="Book Antiqua" w:hAnsi="Book Antiqua" w:cs="Book Antiqua"/>
          <w:color w:val="000000"/>
          <w:vertAlign w:val="superscript"/>
          <w:lang w:eastAsia="zh-CN"/>
        </w:rPr>
        <w:t>[20]</w:t>
      </w:r>
      <w:r w:rsidRPr="0048193C">
        <w:rPr>
          <w:rFonts w:ascii="Book Antiqua" w:eastAsia="Book Antiqua" w:hAnsi="Book Antiqua" w:cs="Book Antiqua"/>
          <w:color w:val="000000"/>
        </w:rPr>
        <w:t>, but folic acid supplementation has been recommended and is currently being used in treatment regimens. Studies have shown conflicting results, and the impact of MTX on LS is still unclear</w:t>
      </w:r>
      <w:r w:rsidR="00135935" w:rsidRPr="0048193C">
        <w:rPr>
          <w:rFonts w:ascii="Book Antiqua" w:hAnsi="Book Antiqua" w:cs="Book Antiqua"/>
          <w:color w:val="000000"/>
          <w:vertAlign w:val="superscript"/>
          <w:lang w:eastAsia="zh-CN"/>
        </w:rPr>
        <w:t>[6]</w:t>
      </w:r>
      <w:r w:rsidRPr="0048193C">
        <w:rPr>
          <w:rFonts w:ascii="Book Antiqua" w:eastAsia="Book Antiqua" w:hAnsi="Book Antiqua" w:cs="Book Antiqua"/>
          <w:color w:val="000000"/>
        </w:rPr>
        <w:t>.</w:t>
      </w:r>
    </w:p>
    <w:p w14:paraId="5A9F820F" w14:textId="0F977C83"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Choi </w:t>
      </w:r>
      <w:r w:rsidRPr="0048193C">
        <w:rPr>
          <w:rFonts w:ascii="Book Antiqua" w:eastAsia="Book Antiqua" w:hAnsi="Book Antiqua" w:cs="Book Antiqua"/>
          <w:i/>
          <w:iCs/>
          <w:color w:val="000000"/>
        </w:rPr>
        <w:t>et al</w:t>
      </w:r>
      <w:r w:rsidR="00135935" w:rsidRPr="0048193C">
        <w:rPr>
          <w:rFonts w:ascii="Book Antiqua" w:hAnsi="Book Antiqua" w:cs="Book Antiqua"/>
          <w:color w:val="000000"/>
          <w:vertAlign w:val="superscript"/>
          <w:lang w:eastAsia="zh-CN"/>
        </w:rPr>
        <w:t>[6]</w:t>
      </w:r>
      <w:r w:rsidRPr="0048193C">
        <w:rPr>
          <w:rFonts w:ascii="Book Antiqua" w:eastAsia="Book Antiqua" w:hAnsi="Book Antiqua" w:cs="Book Antiqua"/>
          <w:color w:val="000000"/>
        </w:rPr>
        <w:t xml:space="preserve"> investigated whether MTX-CD in 368 RA patients led to LS determined by ultrasound, but they did not detect a significant association between LS development and MTX administration, suggesting that to adjust for individualized risk factors for NAFLD may be more efficient than MTX discontinuation in LS detection/management. Hypertriglyceridemia and higher BMI were associated with an increased risk of LS.</w:t>
      </w:r>
    </w:p>
    <w:p w14:paraId="344D5B4E" w14:textId="59C92D50"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Erre </w:t>
      </w:r>
      <w:r w:rsidRPr="0048193C">
        <w:rPr>
          <w:rFonts w:ascii="Book Antiqua" w:eastAsia="Book Antiqua" w:hAnsi="Book Antiqua" w:cs="Book Antiqua"/>
          <w:i/>
          <w:iCs/>
          <w:color w:val="000000"/>
        </w:rPr>
        <w:t>et al</w:t>
      </w:r>
      <w:r w:rsidR="003C4C75" w:rsidRPr="0048193C">
        <w:rPr>
          <w:rFonts w:ascii="Book Antiqua" w:hAnsi="Book Antiqua" w:cs="Book Antiqua"/>
          <w:color w:val="000000"/>
          <w:vertAlign w:val="superscript"/>
          <w:lang w:eastAsia="zh-CN"/>
        </w:rPr>
        <w:t>[7]</w:t>
      </w:r>
      <w:r w:rsidRPr="0048193C">
        <w:rPr>
          <w:rFonts w:ascii="Book Antiqua" w:eastAsia="Book Antiqua" w:hAnsi="Book Antiqua" w:cs="Book Antiqua"/>
          <w:color w:val="000000"/>
        </w:rPr>
        <w:t xml:space="preserve"> recently studied the independent association of LS and RA. In 223 patients with RA, they found that RA is independently associated with LS (moderate to severe), scored by ultrasound, and male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higher BMI</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and MTX-CD are independent risk factors for the development of LS</w:t>
      </w:r>
      <w:r w:rsidR="003C4C75" w:rsidRPr="0048193C">
        <w:rPr>
          <w:rFonts w:ascii="Book Antiqua" w:hAnsi="Book Antiqua" w:cs="Book Antiqua"/>
          <w:color w:val="000000"/>
          <w:vertAlign w:val="superscript"/>
          <w:lang w:eastAsia="zh-CN"/>
        </w:rPr>
        <w:t>[7]</w:t>
      </w:r>
      <w:r w:rsidRPr="0048193C">
        <w:rPr>
          <w:rFonts w:ascii="Book Antiqua" w:eastAsia="Book Antiqua" w:hAnsi="Book Antiqua" w:cs="Book Antiqua"/>
          <w:color w:val="000000"/>
        </w:rPr>
        <w:t>.</w:t>
      </w:r>
    </w:p>
    <w:p w14:paraId="16B4A1B8" w14:textId="77777777"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Mori </w:t>
      </w:r>
      <w:r w:rsidRPr="0048193C">
        <w:rPr>
          <w:rFonts w:ascii="Book Antiqua" w:eastAsia="Book Antiqua" w:hAnsi="Book Antiqua" w:cs="Book Antiqua"/>
          <w:i/>
          <w:iCs/>
          <w:color w:val="000000"/>
        </w:rPr>
        <w:t>et al</w:t>
      </w:r>
      <w:r w:rsidR="00C22A9F" w:rsidRPr="0048193C">
        <w:rPr>
          <w:rFonts w:ascii="Book Antiqua" w:hAnsi="Book Antiqua" w:cs="Book Antiqua"/>
          <w:color w:val="000000"/>
          <w:vertAlign w:val="superscript"/>
          <w:lang w:eastAsia="zh-CN"/>
        </w:rPr>
        <w:t>[8]</w:t>
      </w:r>
      <w:r w:rsidRPr="0048193C">
        <w:rPr>
          <w:rFonts w:ascii="Book Antiqua" w:eastAsia="Book Antiqua" w:hAnsi="Book Antiqua" w:cs="Book Antiqua"/>
          <w:color w:val="000000"/>
        </w:rPr>
        <w:t xml:space="preserve"> studied the association between NAFLD and liver injury during MTX treatment in 846 patients with RA. They did not observe a significant impact of MTX dose and duration on histological severity. On the other hand, Sakthiswary </w:t>
      </w:r>
      <w:r w:rsidRPr="0048193C">
        <w:rPr>
          <w:rFonts w:ascii="Book Antiqua" w:eastAsia="Book Antiqua" w:hAnsi="Book Antiqua" w:cs="Book Antiqua"/>
          <w:i/>
          <w:iCs/>
          <w:color w:val="000000"/>
        </w:rPr>
        <w:t>et al</w:t>
      </w:r>
      <w:r w:rsidR="00C22A9F" w:rsidRPr="0048193C">
        <w:rPr>
          <w:rFonts w:ascii="Book Antiqua" w:hAnsi="Book Antiqua" w:cs="Book Antiqua"/>
          <w:color w:val="000000"/>
          <w:vertAlign w:val="superscript"/>
          <w:lang w:eastAsia="zh-CN"/>
        </w:rPr>
        <w:t>[9]</w:t>
      </w:r>
      <w:r w:rsidRPr="0048193C">
        <w:rPr>
          <w:rFonts w:ascii="Book Antiqua" w:eastAsia="Book Antiqua" w:hAnsi="Book Antiqua" w:cs="Book Antiqua"/>
          <w:color w:val="000000"/>
        </w:rPr>
        <w:t xml:space="preserve"> </w:t>
      </w:r>
      <w:r w:rsidRPr="0048193C">
        <w:rPr>
          <w:rFonts w:ascii="Book Antiqua" w:eastAsia="Book Antiqua" w:hAnsi="Book Antiqua" w:cs="Book Antiqua"/>
          <w:color w:val="000000"/>
        </w:rPr>
        <w:lastRenderedPageBreak/>
        <w:t>concluded, in a retrospective study, that the MTX-CD was the only independent predictor of MTX-associated LS with transaminitis in a cohort of 978 patients with RA.</w:t>
      </w:r>
    </w:p>
    <w:p w14:paraId="2AACD647" w14:textId="15DC46E8"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Recently, detection of LS by CAP in chronic MTX users was published for the first time. Tomaszewski </w:t>
      </w:r>
      <w:r w:rsidRPr="0048193C">
        <w:rPr>
          <w:rFonts w:ascii="Book Antiqua" w:eastAsia="Book Antiqua" w:hAnsi="Book Antiqua" w:cs="Book Antiqua"/>
          <w:i/>
          <w:iCs/>
          <w:color w:val="000000"/>
        </w:rPr>
        <w:t>et al</w:t>
      </w:r>
      <w:r w:rsidR="00A36ADC" w:rsidRPr="0048193C">
        <w:rPr>
          <w:rFonts w:ascii="Book Antiqua" w:hAnsi="Book Antiqua" w:cs="Book Antiqua"/>
          <w:color w:val="000000"/>
          <w:vertAlign w:val="superscript"/>
          <w:lang w:eastAsia="zh-CN"/>
        </w:rPr>
        <w:t>[13]</w:t>
      </w:r>
      <w:r w:rsidRPr="0048193C">
        <w:rPr>
          <w:rFonts w:ascii="Book Antiqua" w:eastAsia="Book Antiqua" w:hAnsi="Book Antiqua" w:cs="Book Antiqua"/>
          <w:color w:val="000000"/>
        </w:rPr>
        <w:t xml:space="preserve"> studied 172 patients on MTX (45 with RA). D</w:t>
      </w:r>
      <w:r w:rsidR="0011789D">
        <w:rPr>
          <w:rFonts w:ascii="Book Antiqua" w:eastAsia="Book Antiqua" w:hAnsi="Book Antiqua" w:cs="Book Antiqua"/>
          <w:color w:val="000000"/>
        </w:rPr>
        <w:t>iabetes mellitus</w:t>
      </w:r>
      <w:r w:rsidRPr="0048193C">
        <w:rPr>
          <w:rFonts w:ascii="Book Antiqua" w:eastAsia="Book Antiqua" w:hAnsi="Book Antiqua" w:cs="Book Antiqua"/>
          <w:color w:val="000000"/>
        </w:rPr>
        <w:t>, hypertension</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and BMI ≥</w:t>
      </w:r>
      <w:r w:rsidR="00A36ADC"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30 were predictors of LS. LS determined by CAP was frequent. Moderate and severe LS in this study predicted moderate to severe fibrosis of the liver.</w:t>
      </w:r>
    </w:p>
    <w:p w14:paraId="43A531BE" w14:textId="0CCFD15D"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Our prospective study was designed to determine in patients with RA treated with MTX if LS, as measured by CAP, </w:t>
      </w:r>
      <w:r w:rsidR="0011789D">
        <w:rPr>
          <w:rFonts w:ascii="Book Antiqua" w:eastAsia="Book Antiqua" w:hAnsi="Book Antiqua" w:cs="Book Antiqua"/>
          <w:color w:val="000000"/>
        </w:rPr>
        <w:t>wa</w:t>
      </w:r>
      <w:r w:rsidRPr="0048193C">
        <w:rPr>
          <w:rFonts w:ascii="Book Antiqua" w:eastAsia="Book Antiqua" w:hAnsi="Book Antiqua" w:cs="Book Antiqua"/>
          <w:color w:val="000000"/>
        </w:rPr>
        <w:t xml:space="preserve">s associated with BMI,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xml:space="preserve">, </w:t>
      </w:r>
      <w:r w:rsidR="000D27D3">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or MTX-CD. When we compared MTX-CD ≤</w:t>
      </w:r>
      <w:r w:rsidR="00A36ADC"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with &gt;</w:t>
      </w:r>
      <w:r w:rsidR="00A36ADC"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4000 mg, no statistical differences were found. There were no significant differences between the presence and absence of MtS, </w:t>
      </w:r>
      <w:r w:rsidR="0011789D">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or LF, but LS determined by CAP was significatively associated with BMI &gt;</w:t>
      </w:r>
      <w:r w:rsidR="004B6BA4"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25 (</w:t>
      </w:r>
      <w:r w:rsidRPr="0048193C">
        <w:rPr>
          <w:rFonts w:ascii="Book Antiqua" w:eastAsia="Book Antiqua" w:hAnsi="Book Antiqua" w:cs="Book Antiqua"/>
          <w:i/>
          <w:iCs/>
          <w:color w:val="000000"/>
        </w:rPr>
        <w:t>P</w:t>
      </w:r>
      <w:r w:rsidRPr="0048193C">
        <w:rPr>
          <w:rFonts w:ascii="Book Antiqua" w:eastAsia="Book Antiqua" w:hAnsi="Book Antiqua" w:cs="Book Antiqua"/>
          <w:color w:val="000000"/>
        </w:rPr>
        <w:t xml:space="preserve"> = 0.002).</w:t>
      </w:r>
    </w:p>
    <w:p w14:paraId="33721898" w14:textId="6A26F277"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Our study ha</w:t>
      </w:r>
      <w:r w:rsidR="0011789D">
        <w:rPr>
          <w:rFonts w:ascii="Book Antiqua" w:eastAsia="Book Antiqua" w:hAnsi="Book Antiqua" w:cs="Book Antiqua"/>
          <w:color w:val="000000"/>
        </w:rPr>
        <w:t>d</w:t>
      </w:r>
      <w:r w:rsidRPr="0048193C">
        <w:rPr>
          <w:rFonts w:ascii="Book Antiqua" w:eastAsia="Book Antiqua" w:hAnsi="Book Antiqua" w:cs="Book Antiqua"/>
          <w:color w:val="000000"/>
        </w:rPr>
        <w:t xml:space="preserve"> limitations. The sample size </w:t>
      </w:r>
      <w:r w:rsidR="0011789D">
        <w:rPr>
          <w:rFonts w:ascii="Book Antiqua" w:eastAsia="Book Antiqua" w:hAnsi="Book Antiqua" w:cs="Book Antiqua"/>
          <w:color w:val="000000"/>
        </w:rPr>
        <w:t>wa</w:t>
      </w:r>
      <w:r w:rsidRPr="0048193C">
        <w:rPr>
          <w:rFonts w:ascii="Book Antiqua" w:eastAsia="Book Antiqua" w:hAnsi="Book Antiqua" w:cs="Book Antiqua"/>
          <w:color w:val="000000"/>
        </w:rPr>
        <w:t>s relatively small, and we included all the patients with RA on MTX treatment, without a treatment duration limitation.</w:t>
      </w:r>
      <w:r w:rsidRPr="0048193C">
        <w:rPr>
          <w:rFonts w:ascii="Book Antiqua" w:eastAsia="Book Antiqua" w:hAnsi="Book Antiqua" w:cs="Book Antiqua"/>
          <w:bCs/>
          <w:color w:val="000000"/>
        </w:rPr>
        <w:t xml:space="preserve"> More </w:t>
      </w:r>
      <w:r w:rsidR="0051373B">
        <w:rPr>
          <w:rFonts w:ascii="Book Antiqua" w:eastAsia="Book Antiqua" w:hAnsi="Book Antiqua" w:cs="Book Antiqua"/>
          <w:bCs/>
          <w:color w:val="000000"/>
        </w:rPr>
        <w:t>females</w:t>
      </w:r>
      <w:r w:rsidR="0051373B" w:rsidRPr="0048193C">
        <w:rPr>
          <w:rFonts w:ascii="Book Antiqua" w:eastAsia="Book Antiqua" w:hAnsi="Book Antiqua" w:cs="Book Antiqua"/>
          <w:bCs/>
          <w:color w:val="000000"/>
        </w:rPr>
        <w:t xml:space="preserve"> </w:t>
      </w:r>
      <w:r w:rsidRPr="0048193C">
        <w:rPr>
          <w:rFonts w:ascii="Book Antiqua" w:eastAsia="Book Antiqua" w:hAnsi="Book Antiqua" w:cs="Book Antiqua"/>
          <w:bCs/>
          <w:color w:val="000000"/>
        </w:rPr>
        <w:t>than m</w:t>
      </w:r>
      <w:r w:rsidR="00F42B67">
        <w:rPr>
          <w:rFonts w:ascii="Book Antiqua" w:eastAsia="Book Antiqua" w:hAnsi="Book Antiqua" w:cs="Book Antiqua"/>
          <w:bCs/>
          <w:color w:val="000000"/>
        </w:rPr>
        <w:t>ales</w:t>
      </w:r>
      <w:r w:rsidRPr="0048193C">
        <w:rPr>
          <w:rFonts w:ascii="Book Antiqua" w:eastAsia="Book Antiqua" w:hAnsi="Book Antiqua" w:cs="Book Antiqua"/>
          <w:bCs/>
          <w:color w:val="000000"/>
        </w:rPr>
        <w:t xml:space="preserve"> were included in this study, and given the limited sample size, it is difficult to conclude that there is no relationship between </w:t>
      </w:r>
      <w:r w:rsidR="0048193C">
        <w:rPr>
          <w:rFonts w:ascii="Book Antiqua" w:eastAsia="Book Antiqua" w:hAnsi="Book Antiqua" w:cs="Book Antiqua"/>
          <w:bCs/>
          <w:color w:val="000000"/>
        </w:rPr>
        <w:t>sex</w:t>
      </w:r>
      <w:r w:rsidR="0048193C" w:rsidRPr="0048193C">
        <w:rPr>
          <w:rFonts w:ascii="Book Antiqua" w:eastAsia="Book Antiqua" w:hAnsi="Book Antiqua" w:cs="Book Antiqua"/>
          <w:bCs/>
          <w:color w:val="000000"/>
        </w:rPr>
        <w:t xml:space="preserve"> </w:t>
      </w:r>
      <w:r w:rsidRPr="0048193C">
        <w:rPr>
          <w:rFonts w:ascii="Book Antiqua" w:eastAsia="Book Antiqua" w:hAnsi="Book Antiqua" w:cs="Book Antiqua"/>
          <w:bCs/>
          <w:color w:val="000000"/>
        </w:rPr>
        <w:t>and LS.</w:t>
      </w:r>
      <w:r w:rsidRPr="0048193C">
        <w:rPr>
          <w:rFonts w:ascii="Book Antiqua" w:eastAsia="Book Antiqua" w:hAnsi="Book Antiqua" w:cs="Book Antiqua"/>
          <w:color w:val="000000"/>
        </w:rPr>
        <w:t xml:space="preserve"> The strengths of the study </w:t>
      </w:r>
      <w:r w:rsidR="00F42B67">
        <w:rPr>
          <w:rFonts w:ascii="Book Antiqua" w:eastAsia="Book Antiqua" w:hAnsi="Book Antiqua" w:cs="Book Antiqua"/>
          <w:color w:val="000000"/>
        </w:rPr>
        <w:t>we</w:t>
      </w:r>
      <w:r w:rsidRPr="0048193C">
        <w:rPr>
          <w:rFonts w:ascii="Book Antiqua" w:eastAsia="Book Antiqua" w:hAnsi="Book Antiqua" w:cs="Book Antiqua"/>
          <w:color w:val="000000"/>
        </w:rPr>
        <w:t xml:space="preserve">re that it </w:t>
      </w:r>
      <w:r w:rsidR="00F42B67">
        <w:rPr>
          <w:rFonts w:ascii="Book Antiqua" w:eastAsia="Book Antiqua" w:hAnsi="Book Antiqua" w:cs="Book Antiqua"/>
          <w:color w:val="000000"/>
        </w:rPr>
        <w:t>wa</w:t>
      </w:r>
      <w:r w:rsidRPr="0048193C">
        <w:rPr>
          <w:rFonts w:ascii="Book Antiqua" w:eastAsia="Book Antiqua" w:hAnsi="Book Antiqua" w:cs="Book Antiqua"/>
          <w:color w:val="000000"/>
        </w:rPr>
        <w:t xml:space="preserve">s a prospective study and that </w:t>
      </w:r>
      <w:r w:rsidR="00231BBC" w:rsidRPr="0048193C">
        <w:rPr>
          <w:rFonts w:ascii="Book Antiqua" w:hAnsi="Book Antiqua" w:cs="Book Antiqua"/>
          <w:color w:val="000000"/>
          <w:lang w:eastAsia="zh-CN"/>
        </w:rPr>
        <w:t>LS</w:t>
      </w:r>
      <w:r w:rsidRPr="0048193C">
        <w:rPr>
          <w:rFonts w:ascii="Book Antiqua" w:eastAsia="Book Antiqua" w:hAnsi="Book Antiqua" w:cs="Book Antiqua"/>
          <w:color w:val="000000"/>
        </w:rPr>
        <w:t xml:space="preserve"> was determined as measured by the CAP.</w:t>
      </w:r>
    </w:p>
    <w:p w14:paraId="3B265F81" w14:textId="77777777" w:rsidR="00A77B3E" w:rsidRPr="0048193C" w:rsidRDefault="00A77B3E" w:rsidP="0048193C">
      <w:pPr>
        <w:spacing w:line="360" w:lineRule="auto"/>
        <w:jc w:val="both"/>
        <w:rPr>
          <w:rFonts w:ascii="Book Antiqua" w:hAnsi="Book Antiqua"/>
        </w:rPr>
      </w:pPr>
    </w:p>
    <w:p w14:paraId="4A2A9B00"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t>CONCLUSION</w:t>
      </w:r>
    </w:p>
    <w:p w14:paraId="2A80A255" w14:textId="4F25551C" w:rsidR="00A77B3E" w:rsidRPr="0048193C" w:rsidRDefault="000F4C8B" w:rsidP="00325044">
      <w:pPr>
        <w:spacing w:line="360" w:lineRule="auto"/>
        <w:jc w:val="both"/>
        <w:rPr>
          <w:rFonts w:ascii="Book Antiqua" w:hAnsi="Book Antiqua"/>
        </w:rPr>
      </w:pPr>
      <w:r w:rsidRPr="0048193C">
        <w:rPr>
          <w:rFonts w:ascii="Book Antiqua" w:eastAsia="Book Antiqua" w:hAnsi="Book Antiqua" w:cs="Book Antiqua"/>
          <w:color w:val="000000"/>
        </w:rPr>
        <w:t>We conclude</w:t>
      </w:r>
      <w:r w:rsidR="00493474">
        <w:rPr>
          <w:rFonts w:ascii="Book Antiqua" w:eastAsia="Book Antiqua" w:hAnsi="Book Antiqua" w:cs="Book Antiqua"/>
          <w:color w:val="000000"/>
        </w:rPr>
        <w:t>d</w:t>
      </w:r>
      <w:r w:rsidRPr="0048193C">
        <w:rPr>
          <w:rFonts w:ascii="Book Antiqua" w:eastAsia="Book Antiqua" w:hAnsi="Book Antiqua" w:cs="Book Antiqua"/>
          <w:color w:val="000000"/>
        </w:rPr>
        <w:t xml:space="preserve"> that</w:t>
      </w:r>
      <w:r w:rsidRPr="0048193C">
        <w:rPr>
          <w:rFonts w:ascii="Book Antiqua" w:eastAsia="Book Antiqua" w:hAnsi="Book Antiqua" w:cs="Book Antiqua"/>
          <w:bCs/>
          <w:color w:val="000000"/>
        </w:rPr>
        <w:t xml:space="preserve"> in our series</w:t>
      </w:r>
      <w:r w:rsidRPr="0048193C">
        <w:rPr>
          <w:rFonts w:ascii="Book Antiqua" w:eastAsia="Book Antiqua" w:hAnsi="Book Antiqua" w:cs="Book Antiqua"/>
          <w:color w:val="000000"/>
        </w:rPr>
        <w:t xml:space="preserve"> of patients treated with MTX for </w:t>
      </w:r>
      <w:r w:rsidRPr="0048193C">
        <w:rPr>
          <w:rFonts w:ascii="Book Antiqua" w:eastAsia="Book Antiqua" w:hAnsi="Book Antiqua" w:cs="Book Antiqua"/>
          <w:bCs/>
          <w:color w:val="000000"/>
        </w:rPr>
        <w:t>RA,</w:t>
      </w:r>
      <w:r w:rsidRPr="0048193C">
        <w:rPr>
          <w:rFonts w:ascii="Book Antiqua" w:eastAsia="Book Antiqua" w:hAnsi="Book Antiqua" w:cs="Book Antiqua"/>
          <w:color w:val="000000"/>
        </w:rPr>
        <w:t xml:space="preserve"> LS is not associated with MTX-CD, </w:t>
      </w:r>
      <w:r w:rsidR="000D27D3">
        <w:rPr>
          <w:rFonts w:ascii="Book Antiqua" w:eastAsia="Book Antiqua" w:hAnsi="Book Antiqua" w:cs="Book Antiqua"/>
          <w:color w:val="000000"/>
        </w:rPr>
        <w:t>L</w:t>
      </w:r>
      <w:r w:rsidRPr="0048193C">
        <w:rPr>
          <w:rFonts w:ascii="Book Antiqua" w:eastAsia="Book Antiqua" w:hAnsi="Book Antiqua" w:cs="Book Antiqua"/>
          <w:color w:val="000000"/>
        </w:rPr>
        <w:t xml:space="preserve">F, </w:t>
      </w:r>
      <w:r w:rsidR="00F42B67">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w:t>
      </w:r>
      <w:r w:rsidR="00F42B67">
        <w:rPr>
          <w:rFonts w:ascii="Book Antiqua" w:eastAsia="Book Antiqua" w:hAnsi="Book Antiqua" w:cs="Book Antiqua"/>
          <w:color w:val="000000"/>
        </w:rPr>
        <w:t>,</w:t>
      </w:r>
      <w:r w:rsidRPr="0048193C">
        <w:rPr>
          <w:rFonts w:ascii="Book Antiqua" w:eastAsia="Book Antiqua" w:hAnsi="Book Antiqua" w:cs="Book Antiqua"/>
          <w:color w:val="000000"/>
        </w:rPr>
        <w:t xml:space="preserve"> or MtS. In our study, BMI is significa</w:t>
      </w:r>
      <w:r w:rsidR="00F42B67">
        <w:rPr>
          <w:rFonts w:ascii="Book Antiqua" w:eastAsia="Book Antiqua" w:hAnsi="Book Antiqua" w:cs="Book Antiqua"/>
          <w:color w:val="000000"/>
        </w:rPr>
        <w:t>nt</w:t>
      </w:r>
      <w:r w:rsidRPr="0048193C">
        <w:rPr>
          <w:rFonts w:ascii="Book Antiqua" w:eastAsia="Book Antiqua" w:hAnsi="Book Antiqua" w:cs="Book Antiqua"/>
          <w:color w:val="000000"/>
        </w:rPr>
        <w:t xml:space="preserve">ly associated with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It seems that other factors, apart from MTX-CD or treatment duration, are more important for the development of LS in these patients.</w:t>
      </w:r>
    </w:p>
    <w:p w14:paraId="23E066AE" w14:textId="77777777" w:rsidR="00A77B3E" w:rsidRPr="0048193C" w:rsidRDefault="00A77B3E" w:rsidP="0048193C">
      <w:pPr>
        <w:spacing w:line="360" w:lineRule="auto"/>
        <w:jc w:val="both"/>
        <w:rPr>
          <w:rFonts w:ascii="Book Antiqua" w:hAnsi="Book Antiqua"/>
        </w:rPr>
      </w:pPr>
    </w:p>
    <w:p w14:paraId="72CFE5D8"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t>ARTICLE HIGHLIGHTS</w:t>
      </w:r>
    </w:p>
    <w:p w14:paraId="2CB177FF"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background</w:t>
      </w:r>
    </w:p>
    <w:p w14:paraId="2F553419" w14:textId="0805F5C3"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Methotrexate (MTX) remains the cornerstone of treatment for rheumatoid arthritis (RA), both in monotherapy and in association with other treatments. The most concerning </w:t>
      </w:r>
      <w:r w:rsidRPr="0048193C">
        <w:rPr>
          <w:rFonts w:ascii="Book Antiqua" w:eastAsia="Book Antiqua" w:hAnsi="Book Antiqua" w:cs="Book Antiqua"/>
          <w:color w:val="000000"/>
        </w:rPr>
        <w:lastRenderedPageBreak/>
        <w:t>adverse effect of this treatment, in the long term, is</w:t>
      </w:r>
      <w:r w:rsidR="005E61CA"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liver fibrosis</w:t>
      </w:r>
      <w:r w:rsidR="00F42B67">
        <w:rPr>
          <w:rFonts w:ascii="Book Antiqua" w:eastAsia="Book Antiqua" w:hAnsi="Book Antiqua" w:cs="Book Antiqua"/>
          <w:color w:val="000000"/>
        </w:rPr>
        <w:t xml:space="preserve"> (LF)</w:t>
      </w:r>
      <w:r w:rsidRPr="0048193C">
        <w:rPr>
          <w:rFonts w:ascii="Book Antiqua" w:eastAsia="Book Antiqua" w:hAnsi="Book Antiqua" w:cs="Book Antiqua"/>
          <w:color w:val="000000"/>
        </w:rPr>
        <w:t>. Liver steatosis (LS) has been associated with RA and with MTX.</w:t>
      </w:r>
    </w:p>
    <w:p w14:paraId="72BC8157" w14:textId="77777777" w:rsidR="00A77B3E" w:rsidRPr="0048193C" w:rsidRDefault="00A77B3E" w:rsidP="0048193C">
      <w:pPr>
        <w:spacing w:line="360" w:lineRule="auto"/>
        <w:jc w:val="both"/>
        <w:rPr>
          <w:rFonts w:ascii="Book Antiqua" w:hAnsi="Book Antiqua"/>
        </w:rPr>
      </w:pPr>
    </w:p>
    <w:p w14:paraId="44BAD3C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motivation</w:t>
      </w:r>
    </w:p>
    <w:p w14:paraId="4E5B45CB" w14:textId="17A7174C"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MTX, as a risk factor for secondary LS, has been studied recently. RA has been independently associated with moderate to severe LS</w:t>
      </w:r>
      <w:r w:rsidR="00F42B67">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00F42B67">
        <w:rPr>
          <w:rFonts w:ascii="Book Antiqua" w:eastAsia="Book Antiqua" w:hAnsi="Book Antiqua" w:cs="Book Antiqua"/>
          <w:color w:val="000000"/>
        </w:rPr>
        <w:t>S</w:t>
      </w:r>
      <w:r w:rsidR="0048193C">
        <w:rPr>
          <w:rFonts w:ascii="Book Antiqua" w:eastAsia="Book Antiqua" w:hAnsi="Book Antiqua" w:cs="Book Antiqua"/>
          <w:color w:val="000000"/>
        </w:rPr>
        <w:t>ex</w:t>
      </w:r>
      <w:r w:rsidRPr="0048193C">
        <w:rPr>
          <w:rFonts w:ascii="Book Antiqua" w:eastAsia="Book Antiqua" w:hAnsi="Book Antiqua" w:cs="Book Antiqua"/>
          <w:color w:val="000000"/>
        </w:rPr>
        <w:t>, higher body mass index</w:t>
      </w:r>
      <w:r w:rsidR="00231BBC" w:rsidRPr="0048193C">
        <w:rPr>
          <w:rFonts w:ascii="Book Antiqua" w:hAnsi="Book Antiqua" w:cs="Book Antiqua"/>
          <w:color w:val="000000"/>
          <w:lang w:eastAsia="zh-CN"/>
        </w:rPr>
        <w:t xml:space="preserve"> (BMI)</w:t>
      </w:r>
      <w:r w:rsidR="00493474">
        <w:rPr>
          <w:rFonts w:ascii="Book Antiqua" w:hAnsi="Book Antiqua" w:cs="Book Antiqua"/>
          <w:color w:val="000000"/>
          <w:lang w:eastAsia="zh-CN"/>
        </w:rPr>
        <w:t>,</w:t>
      </w:r>
      <w:r w:rsidRPr="0048193C">
        <w:rPr>
          <w:rFonts w:ascii="Book Antiqua" w:eastAsia="Book Antiqua" w:hAnsi="Book Antiqua" w:cs="Book Antiqua"/>
          <w:color w:val="000000"/>
        </w:rPr>
        <w:t xml:space="preserve"> and MTX </w:t>
      </w:r>
      <w:r w:rsidR="005E61CA" w:rsidRPr="0048193C">
        <w:rPr>
          <w:rFonts w:ascii="Book Antiqua" w:eastAsia="Book Antiqua" w:hAnsi="Book Antiqua" w:cs="Book Antiqua"/>
          <w:color w:val="000000"/>
        </w:rPr>
        <w:t xml:space="preserve">cumulative dose </w:t>
      </w:r>
      <w:r w:rsidRPr="0048193C">
        <w:rPr>
          <w:rFonts w:ascii="Book Antiqua" w:eastAsia="Book Antiqua" w:hAnsi="Book Antiqua" w:cs="Book Antiqua"/>
          <w:color w:val="000000"/>
        </w:rPr>
        <w:t>(MTX</w:t>
      </w:r>
      <w:r w:rsidR="002A27E2" w:rsidRPr="0048193C">
        <w:rPr>
          <w:rFonts w:ascii="Book Antiqua" w:hAnsi="Book Antiqua" w:cs="Book Antiqua"/>
          <w:color w:val="000000"/>
          <w:lang w:eastAsia="zh-CN"/>
        </w:rPr>
        <w:t>-</w:t>
      </w:r>
      <w:r w:rsidR="002A27E2" w:rsidRPr="0048193C">
        <w:rPr>
          <w:rFonts w:ascii="Book Antiqua" w:eastAsia="Book Antiqua" w:hAnsi="Book Antiqua" w:cs="Book Antiqua"/>
          <w:color w:val="000000"/>
        </w:rPr>
        <w:t>CD</w:t>
      </w:r>
      <w:r w:rsidRPr="0048193C">
        <w:rPr>
          <w:rFonts w:ascii="Book Antiqua" w:eastAsia="Book Antiqua" w:hAnsi="Book Antiqua" w:cs="Book Antiqua"/>
          <w:color w:val="000000"/>
        </w:rPr>
        <w:t>) are predisposing factors. However, the studies have shown conflicting results, and the impact of MTX on LS</w:t>
      </w:r>
      <w:r w:rsidR="00354372"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is still unclear.</w:t>
      </w:r>
    </w:p>
    <w:p w14:paraId="1E91680C" w14:textId="77777777" w:rsidR="00A77B3E" w:rsidRPr="0048193C" w:rsidRDefault="00A77B3E" w:rsidP="0048193C">
      <w:pPr>
        <w:spacing w:line="360" w:lineRule="auto"/>
        <w:jc w:val="both"/>
        <w:rPr>
          <w:rFonts w:ascii="Book Antiqua" w:hAnsi="Book Antiqua"/>
        </w:rPr>
      </w:pPr>
    </w:p>
    <w:p w14:paraId="4B514C08"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objectives</w:t>
      </w:r>
    </w:p>
    <w:p w14:paraId="08DEA72D" w14:textId="77B91599"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The objective of our work </w:t>
      </w:r>
      <w:r w:rsidR="00493474">
        <w:rPr>
          <w:rFonts w:ascii="Book Antiqua" w:eastAsia="Book Antiqua" w:hAnsi="Book Antiqua" w:cs="Book Antiqua"/>
          <w:color w:val="000000"/>
        </w:rPr>
        <w:t>wa</w:t>
      </w:r>
      <w:r w:rsidRPr="0048193C">
        <w:rPr>
          <w:rFonts w:ascii="Book Antiqua" w:eastAsia="Book Antiqua" w:hAnsi="Book Antiqua" w:cs="Book Antiqua"/>
          <w:color w:val="000000"/>
        </w:rPr>
        <w:t xml:space="preserve">s to study if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in RA patients treated with MTX </w:t>
      </w:r>
      <w:r w:rsidR="00493474">
        <w:rPr>
          <w:rFonts w:ascii="Book Antiqua" w:eastAsia="Book Antiqua" w:hAnsi="Book Antiqua" w:cs="Book Antiqua"/>
          <w:color w:val="000000"/>
        </w:rPr>
        <w:t>wa</w:t>
      </w:r>
      <w:r w:rsidRPr="0048193C">
        <w:rPr>
          <w:rFonts w:ascii="Book Antiqua" w:eastAsia="Book Antiqua" w:hAnsi="Book Antiqua" w:cs="Book Antiqua"/>
          <w:color w:val="000000"/>
        </w:rPr>
        <w:t>s relat</w:t>
      </w:r>
      <w:r w:rsidR="00231BBC" w:rsidRPr="0048193C">
        <w:rPr>
          <w:rFonts w:ascii="Book Antiqua" w:eastAsia="Book Antiqua" w:hAnsi="Book Antiqua" w:cs="Book Antiqua"/>
          <w:color w:val="000000"/>
        </w:rPr>
        <w:t>ed to BMI</w:t>
      </w:r>
      <w:r w:rsidRPr="0048193C">
        <w:rPr>
          <w:rFonts w:ascii="Book Antiqua" w:eastAsia="Book Antiqua" w:hAnsi="Book Antiqua" w:cs="Book Antiqua"/>
          <w:color w:val="000000"/>
        </w:rPr>
        <w:t xml:space="preserve">, MTX-CD, metabolic syndrome (MtS), </w:t>
      </w:r>
      <w:r w:rsidR="0048193C">
        <w:rPr>
          <w:rFonts w:ascii="Book Antiqua" w:eastAsia="Book Antiqua" w:hAnsi="Book Antiqua" w:cs="Book Antiqua"/>
          <w:color w:val="000000"/>
        </w:rPr>
        <w:t>sex,</w:t>
      </w:r>
      <w:r w:rsidR="0048193C" w:rsidRPr="0048193C">
        <w:rPr>
          <w:rFonts w:ascii="Book Antiqua" w:eastAsia="Book Antiqua" w:hAnsi="Book Antiqua" w:cs="Book Antiqua"/>
          <w:color w:val="000000"/>
        </w:rPr>
        <w:t xml:space="preserve"> </w:t>
      </w:r>
      <w:r w:rsidRPr="0048193C">
        <w:rPr>
          <w:rFonts w:ascii="Book Antiqua" w:eastAsia="Book Antiqua" w:hAnsi="Book Antiqua" w:cs="Book Antiqua"/>
          <w:color w:val="000000"/>
        </w:rPr>
        <w:t xml:space="preserve">or </w:t>
      </w:r>
      <w:r w:rsidR="000D27D3">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Pr="0048193C">
        <w:rPr>
          <w:rFonts w:ascii="Book Antiqua" w:eastAsia="Book Antiqua" w:hAnsi="Book Antiqua" w:cs="Book Antiqua"/>
          <w:color w:val="000000"/>
        </w:rPr>
        <w:t>.</w:t>
      </w:r>
    </w:p>
    <w:p w14:paraId="60C01BC6" w14:textId="77777777" w:rsidR="00A77B3E" w:rsidRPr="0048193C" w:rsidRDefault="00A77B3E" w:rsidP="0048193C">
      <w:pPr>
        <w:spacing w:line="360" w:lineRule="auto"/>
        <w:jc w:val="both"/>
        <w:rPr>
          <w:rFonts w:ascii="Book Antiqua" w:hAnsi="Book Antiqua"/>
        </w:rPr>
      </w:pPr>
    </w:p>
    <w:p w14:paraId="44F65E23"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methods</w:t>
      </w:r>
    </w:p>
    <w:p w14:paraId="3A862B13" w14:textId="127E8379"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We performed a prospective study of RA patients treated with MTX. The principal objective of this work was to study the presence of </w:t>
      </w:r>
      <w:r w:rsidR="000D27D3">
        <w:rPr>
          <w:rFonts w:ascii="Book Antiqua" w:eastAsia="Book Antiqua" w:hAnsi="Book Antiqua" w:cs="Book Antiqua"/>
          <w:color w:val="000000"/>
        </w:rPr>
        <w:t>L</w:t>
      </w:r>
      <w:r w:rsidRPr="0048193C">
        <w:rPr>
          <w:rFonts w:ascii="Book Antiqua" w:eastAsia="Book Antiqua" w:hAnsi="Book Antiqua" w:cs="Book Antiqua"/>
          <w:color w:val="000000"/>
        </w:rPr>
        <w:t xml:space="preserve">F by transient elastography and aspartate aminotransferase to platelet ratio index as well as the detection of LS by ultrasonography and </w:t>
      </w:r>
      <w:r w:rsidR="00354372" w:rsidRPr="0048193C">
        <w:rPr>
          <w:rFonts w:ascii="Book Antiqua" w:eastAsia="Book Antiqua" w:hAnsi="Book Antiqua" w:cs="Book Antiqua"/>
          <w:color w:val="000000"/>
        </w:rPr>
        <w:t>computer attenuation parameter (CAP)</w:t>
      </w:r>
      <w:r w:rsidRPr="0048193C">
        <w:rPr>
          <w:rFonts w:ascii="Book Antiqua" w:eastAsia="Book Antiqua" w:hAnsi="Book Antiqua" w:cs="Book Antiqua"/>
          <w:color w:val="000000"/>
        </w:rPr>
        <w:t>.</w:t>
      </w:r>
    </w:p>
    <w:p w14:paraId="482F40E2" w14:textId="77777777" w:rsidR="00A77B3E" w:rsidRPr="0048193C" w:rsidRDefault="00A77B3E" w:rsidP="0048193C">
      <w:pPr>
        <w:spacing w:line="360" w:lineRule="auto"/>
        <w:jc w:val="both"/>
        <w:rPr>
          <w:rFonts w:ascii="Book Antiqua" w:hAnsi="Book Antiqua"/>
        </w:rPr>
      </w:pPr>
    </w:p>
    <w:p w14:paraId="57D8F4C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results</w:t>
      </w:r>
    </w:p>
    <w:p w14:paraId="3933EFA8" w14:textId="0F61F28E" w:rsidR="00A77B3E" w:rsidRPr="0048193C" w:rsidRDefault="000F4C8B" w:rsidP="0048193C">
      <w:pPr>
        <w:spacing w:line="360" w:lineRule="auto"/>
        <w:jc w:val="both"/>
        <w:rPr>
          <w:rFonts w:ascii="Book Antiqua" w:hAnsi="Book Antiqua"/>
          <w:lang w:eastAsia="zh-CN"/>
        </w:rPr>
      </w:pPr>
      <w:r w:rsidRPr="0048193C">
        <w:rPr>
          <w:rFonts w:ascii="Book Antiqua" w:eastAsia="Book Antiqua" w:hAnsi="Book Antiqua" w:cs="Book Antiqua"/>
          <w:color w:val="000000"/>
        </w:rPr>
        <w:t>Fifty-nine patients were included in the study.</w:t>
      </w:r>
      <w:r w:rsidR="00354372"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When comparing MTX-CD ≤</w:t>
      </w:r>
      <w:r w:rsidR="00354372"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with &gt;</w:t>
      </w:r>
      <w:r w:rsidR="00354372"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4000 mg, we found no statistical differences in LS between low and high MTX-CD. We compared CAP scores with MtS, BMI, </w:t>
      </w:r>
      <w:r w:rsidR="0048193C">
        <w:rPr>
          <w:rFonts w:ascii="Book Antiqua" w:eastAsia="Book Antiqua" w:hAnsi="Book Antiqua" w:cs="Book Antiqua"/>
          <w:color w:val="000000"/>
        </w:rPr>
        <w:t>sex,</w:t>
      </w:r>
      <w:r w:rsidR="0048193C" w:rsidRPr="0048193C">
        <w:rPr>
          <w:rFonts w:ascii="Book Antiqua" w:eastAsia="Book Antiqua" w:hAnsi="Book Antiqua" w:cs="Book Antiqua"/>
          <w:color w:val="000000"/>
        </w:rPr>
        <w:t xml:space="preserve"> </w:t>
      </w:r>
      <w:r w:rsidRPr="0048193C">
        <w:rPr>
          <w:rFonts w:ascii="Book Antiqua" w:eastAsia="Book Antiqua" w:hAnsi="Book Antiqua" w:cs="Book Antiqua"/>
          <w:color w:val="000000"/>
        </w:rPr>
        <w:t xml:space="preserve">and </w:t>
      </w:r>
      <w:r w:rsidR="00354372" w:rsidRPr="0048193C">
        <w:rPr>
          <w:rFonts w:ascii="Book Antiqua" w:hAnsi="Book Antiqua" w:cs="Book Antiqua"/>
          <w:color w:val="000000"/>
          <w:lang w:eastAsia="zh-CN"/>
        </w:rPr>
        <w:t>LF</w:t>
      </w:r>
      <w:r w:rsidR="00493474">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00354372" w:rsidRPr="0048193C">
        <w:rPr>
          <w:rFonts w:ascii="Book Antiqua" w:hAnsi="Book Antiqua" w:cs="Book Antiqua"/>
          <w:color w:val="000000"/>
          <w:lang w:eastAsia="zh-CN"/>
        </w:rPr>
        <w:t>T</w:t>
      </w:r>
      <w:r w:rsidRPr="0048193C">
        <w:rPr>
          <w:rFonts w:ascii="Book Antiqua" w:eastAsia="Book Antiqua" w:hAnsi="Book Antiqua" w:cs="Book Antiqua"/>
          <w:color w:val="000000"/>
        </w:rPr>
        <w:t xml:space="preserve">here were no significant differences based on the presence or absence of MtS, </w:t>
      </w:r>
      <w:r w:rsidR="00493474">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w:t>
      </w:r>
      <w:r w:rsidR="00493474">
        <w:rPr>
          <w:rFonts w:ascii="Book Antiqua" w:eastAsia="Book Antiqua" w:hAnsi="Book Antiqua" w:cs="Book Antiqua"/>
          <w:color w:val="000000"/>
        </w:rPr>
        <w:t>,</w:t>
      </w:r>
      <w:r w:rsidRPr="0048193C">
        <w:rPr>
          <w:rFonts w:ascii="Book Antiqua" w:eastAsia="Book Antiqua" w:hAnsi="Book Antiqua" w:cs="Book Antiqua"/>
          <w:color w:val="000000"/>
        </w:rPr>
        <w:t xml:space="preserve"> or LF. LS determined by CAP was significantly associated with BMI &gt;</w:t>
      </w:r>
      <w:r w:rsidR="00DE4F98"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25.</w:t>
      </w:r>
    </w:p>
    <w:p w14:paraId="187DC6B1" w14:textId="77777777" w:rsidR="00A77B3E" w:rsidRPr="0048193C" w:rsidRDefault="00A77B3E" w:rsidP="0048193C">
      <w:pPr>
        <w:spacing w:line="360" w:lineRule="auto"/>
        <w:jc w:val="both"/>
        <w:rPr>
          <w:rFonts w:ascii="Book Antiqua" w:hAnsi="Book Antiqua"/>
        </w:rPr>
      </w:pPr>
    </w:p>
    <w:p w14:paraId="2C3C32C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conclusions</w:t>
      </w:r>
    </w:p>
    <w:p w14:paraId="1C755BF5" w14:textId="2E6EC909"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We conclude</w:t>
      </w:r>
      <w:r w:rsidR="00493474">
        <w:rPr>
          <w:rFonts w:ascii="Book Antiqua" w:eastAsia="Book Antiqua" w:hAnsi="Book Antiqua" w:cs="Book Antiqua"/>
          <w:color w:val="000000"/>
        </w:rPr>
        <w:t>d</w:t>
      </w:r>
      <w:r w:rsidRPr="0048193C">
        <w:rPr>
          <w:rFonts w:ascii="Book Antiqua" w:eastAsia="Book Antiqua" w:hAnsi="Book Antiqua" w:cs="Book Antiqua"/>
          <w:color w:val="000000"/>
        </w:rPr>
        <w:t xml:space="preserve"> that, in our series,</w:t>
      </w:r>
      <w:r w:rsidR="00DE4F98"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LS in RA patients treated with MTX is not related to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MTX-CD, MtS</w:t>
      </w:r>
      <w:r w:rsidR="00493474">
        <w:rPr>
          <w:rFonts w:ascii="Book Antiqua" w:eastAsia="Book Antiqua" w:hAnsi="Book Antiqua" w:cs="Book Antiqua"/>
          <w:color w:val="000000"/>
        </w:rPr>
        <w:t>,</w:t>
      </w:r>
      <w:r w:rsidRPr="0048193C">
        <w:rPr>
          <w:rFonts w:ascii="Book Antiqua" w:eastAsia="Book Antiqua" w:hAnsi="Book Antiqua" w:cs="Book Antiqua"/>
          <w:color w:val="000000"/>
        </w:rPr>
        <w:t xml:space="preserve"> or </w:t>
      </w:r>
      <w:r w:rsidR="000D27D3">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Pr="0048193C">
        <w:rPr>
          <w:rFonts w:ascii="Book Antiqua" w:eastAsia="Book Antiqua" w:hAnsi="Book Antiqua" w:cs="Book Antiqua"/>
          <w:color w:val="000000"/>
        </w:rPr>
        <w:t>.</w:t>
      </w:r>
      <w:r w:rsidR="00DE4F98"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BMI &gt;</w:t>
      </w:r>
      <w:r w:rsidR="00DE4F98"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25 is significatively associated </w:t>
      </w:r>
      <w:r w:rsidR="00493474">
        <w:rPr>
          <w:rFonts w:ascii="Book Antiqua" w:eastAsia="Book Antiqua" w:hAnsi="Book Antiqua" w:cs="Book Antiqua"/>
          <w:color w:val="000000"/>
        </w:rPr>
        <w:t>with</w:t>
      </w:r>
      <w:r w:rsidRPr="0048193C">
        <w:rPr>
          <w:rFonts w:ascii="Book Antiqua" w:eastAsia="Book Antiqua" w:hAnsi="Book Antiqua" w:cs="Book Antiqua"/>
          <w:color w:val="000000"/>
        </w:rPr>
        <w:t xml:space="preserve"> LS in our study. </w:t>
      </w:r>
      <w:r w:rsidRPr="0048193C">
        <w:rPr>
          <w:rFonts w:ascii="Book Antiqua" w:eastAsia="Book Antiqua" w:hAnsi="Book Antiqua" w:cs="Book Antiqua"/>
          <w:color w:val="000000"/>
        </w:rPr>
        <w:lastRenderedPageBreak/>
        <w:t>Other factors, apart from MTX-CD or time in treatment, are more important for the development of LS in these patients.</w:t>
      </w:r>
    </w:p>
    <w:p w14:paraId="5D55810C" w14:textId="77777777" w:rsidR="00A77B3E" w:rsidRPr="0048193C" w:rsidRDefault="00A77B3E" w:rsidP="0048193C">
      <w:pPr>
        <w:spacing w:line="360" w:lineRule="auto"/>
        <w:jc w:val="both"/>
        <w:rPr>
          <w:rFonts w:ascii="Book Antiqua" w:hAnsi="Book Antiqua"/>
        </w:rPr>
      </w:pPr>
    </w:p>
    <w:p w14:paraId="3444884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perspectives</w:t>
      </w:r>
    </w:p>
    <w:p w14:paraId="442D8468" w14:textId="77777777" w:rsidR="00A77B3E" w:rsidRPr="0048193C" w:rsidRDefault="000F4C8B" w:rsidP="0048193C">
      <w:pPr>
        <w:spacing w:line="360" w:lineRule="auto"/>
        <w:jc w:val="both"/>
        <w:rPr>
          <w:rFonts w:ascii="Book Antiqua" w:hAnsi="Book Antiqua"/>
          <w:lang w:eastAsia="zh-CN"/>
        </w:rPr>
      </w:pPr>
      <w:r w:rsidRPr="0048193C">
        <w:rPr>
          <w:rFonts w:ascii="Book Antiqua" w:eastAsia="Book Antiqua" w:hAnsi="Book Antiqua" w:cs="Book Antiqua"/>
          <w:color w:val="000000"/>
        </w:rPr>
        <w:t>The routine incorporation of FS for the study of LF and LS in RA patients with MTX treatment is critical and will aid in understanding the real impact of MTX on LS. More studies (larger and multicentric) are recommended to validate these results.</w:t>
      </w:r>
    </w:p>
    <w:p w14:paraId="213D577C" w14:textId="77777777" w:rsidR="00A77B3E" w:rsidRPr="0048193C" w:rsidRDefault="00A77B3E" w:rsidP="0048193C">
      <w:pPr>
        <w:spacing w:line="360" w:lineRule="auto"/>
        <w:jc w:val="both"/>
        <w:rPr>
          <w:rFonts w:ascii="Book Antiqua" w:hAnsi="Book Antiqua"/>
        </w:rPr>
      </w:pPr>
    </w:p>
    <w:p w14:paraId="4951F16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REFERENCES</w:t>
      </w:r>
    </w:p>
    <w:p w14:paraId="67A6256D"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 </w:t>
      </w:r>
      <w:r w:rsidRPr="0048193C">
        <w:rPr>
          <w:rFonts w:ascii="Book Antiqua" w:eastAsia="Book Antiqua" w:hAnsi="Book Antiqua" w:cs="Book Antiqua"/>
          <w:b/>
          <w:bCs/>
        </w:rPr>
        <w:t>Wade SD</w:t>
      </w:r>
      <w:r w:rsidRPr="0048193C">
        <w:rPr>
          <w:rFonts w:ascii="Book Antiqua" w:eastAsia="Book Antiqua" w:hAnsi="Book Antiqua" w:cs="Book Antiqua"/>
        </w:rPr>
        <w:t xml:space="preserve">, Yoshida EM, Carruthers MN, Weinblatt ME. Transient Elastography for Monitoring for Hepatotoxicity in Rheumatoid Arthritis Patients on Long-term Methotrexate. </w:t>
      </w:r>
      <w:r w:rsidRPr="0048193C">
        <w:rPr>
          <w:rFonts w:ascii="Book Antiqua" w:eastAsia="Book Antiqua" w:hAnsi="Book Antiqua" w:cs="Book Antiqua"/>
          <w:i/>
          <w:iCs/>
        </w:rPr>
        <w:t>J Clin Rheumatol</w:t>
      </w:r>
      <w:r w:rsidRPr="0048193C">
        <w:rPr>
          <w:rFonts w:ascii="Book Antiqua" w:eastAsia="Book Antiqua" w:hAnsi="Book Antiqua" w:cs="Book Antiqua"/>
        </w:rPr>
        <w:t xml:space="preserve"> 2021; </w:t>
      </w:r>
      <w:r w:rsidRPr="0048193C">
        <w:rPr>
          <w:rFonts w:ascii="Book Antiqua" w:eastAsia="Book Antiqua" w:hAnsi="Book Antiqua" w:cs="Book Antiqua"/>
          <w:b/>
          <w:bCs/>
        </w:rPr>
        <w:t>27</w:t>
      </w:r>
      <w:r w:rsidRPr="0048193C">
        <w:rPr>
          <w:rFonts w:ascii="Book Antiqua" w:eastAsia="Book Antiqua" w:hAnsi="Book Antiqua" w:cs="Book Antiqua"/>
        </w:rPr>
        <w:t>: e131-e134 [PMID: 30106792 DOI: 10.1097/RHU.0000000000000885]</w:t>
      </w:r>
    </w:p>
    <w:p w14:paraId="6BF6A4D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2 </w:t>
      </w:r>
      <w:r w:rsidRPr="0048193C">
        <w:rPr>
          <w:rFonts w:ascii="Book Antiqua" w:eastAsia="Book Antiqua" w:hAnsi="Book Antiqua" w:cs="Book Antiqua"/>
          <w:b/>
          <w:bCs/>
        </w:rPr>
        <w:t>Arena U</w:t>
      </w:r>
      <w:r w:rsidRPr="0048193C">
        <w:rPr>
          <w:rFonts w:ascii="Book Antiqua" w:eastAsia="Book Antiqua" w:hAnsi="Book Antiqua" w:cs="Book Antiqua"/>
        </w:rPr>
        <w:t xml:space="preserve">, Stasi C, Mannoni A, Benucci M, Maddali-Bongi S, Cammelli D, Assarat A, Marra F, Pinzani M. Liver stiffness correlates with methotrexate cumulative dose in patients with rheumatoid arthritis. </w:t>
      </w:r>
      <w:r w:rsidRPr="0048193C">
        <w:rPr>
          <w:rFonts w:ascii="Book Antiqua" w:eastAsia="Book Antiqua" w:hAnsi="Book Antiqua" w:cs="Book Antiqua"/>
          <w:i/>
          <w:iCs/>
        </w:rPr>
        <w:t>Dig Liver Dis</w:t>
      </w:r>
      <w:r w:rsidRPr="0048193C">
        <w:rPr>
          <w:rFonts w:ascii="Book Antiqua" w:eastAsia="Book Antiqua" w:hAnsi="Book Antiqua" w:cs="Book Antiqua"/>
        </w:rPr>
        <w:t xml:space="preserve"> 2012; </w:t>
      </w:r>
      <w:r w:rsidRPr="0048193C">
        <w:rPr>
          <w:rFonts w:ascii="Book Antiqua" w:eastAsia="Book Antiqua" w:hAnsi="Book Antiqua" w:cs="Book Antiqua"/>
          <w:b/>
          <w:bCs/>
        </w:rPr>
        <w:t>44</w:t>
      </w:r>
      <w:r w:rsidRPr="0048193C">
        <w:rPr>
          <w:rFonts w:ascii="Book Antiqua" w:eastAsia="Book Antiqua" w:hAnsi="Book Antiqua" w:cs="Book Antiqua"/>
        </w:rPr>
        <w:t>: 149-153 [PMID: 21930442 DOI: 10.1016/j.dld.2011.08.013]</w:t>
      </w:r>
    </w:p>
    <w:p w14:paraId="701F52BA"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3 </w:t>
      </w:r>
      <w:r w:rsidRPr="0048193C">
        <w:rPr>
          <w:rFonts w:ascii="Book Antiqua" w:eastAsia="Book Antiqua" w:hAnsi="Book Antiqua" w:cs="Book Antiqua"/>
          <w:b/>
          <w:bCs/>
        </w:rPr>
        <w:t>Barbero-Villares A</w:t>
      </w:r>
      <w:r w:rsidRPr="0048193C">
        <w:rPr>
          <w:rFonts w:ascii="Book Antiqua" w:eastAsia="Book Antiqua" w:hAnsi="Book Antiqua" w:cs="Book Antiqua"/>
        </w:rPr>
        <w:t xml:space="preserve">, Mendoza J, Trapero-Marugan M, Gonzalez-Alvaro I, Daudén E, Gisbert JP, Moreno-Otero R. Evaluation of liver fibrosis by transient elastography in methotrexate treated patients. </w:t>
      </w:r>
      <w:r w:rsidRPr="0048193C">
        <w:rPr>
          <w:rFonts w:ascii="Book Antiqua" w:eastAsia="Book Antiqua" w:hAnsi="Book Antiqua" w:cs="Book Antiqua"/>
          <w:i/>
          <w:iCs/>
        </w:rPr>
        <w:t>Med Clin (Barc)</w:t>
      </w:r>
      <w:r w:rsidRPr="0048193C">
        <w:rPr>
          <w:rFonts w:ascii="Book Antiqua" w:eastAsia="Book Antiqua" w:hAnsi="Book Antiqua" w:cs="Book Antiqua"/>
        </w:rPr>
        <w:t xml:space="preserve"> 2011; </w:t>
      </w:r>
      <w:r w:rsidRPr="0048193C">
        <w:rPr>
          <w:rFonts w:ascii="Book Antiqua" w:eastAsia="Book Antiqua" w:hAnsi="Book Antiqua" w:cs="Book Antiqua"/>
          <w:b/>
          <w:bCs/>
        </w:rPr>
        <w:t>137</w:t>
      </w:r>
      <w:r w:rsidRPr="0048193C">
        <w:rPr>
          <w:rFonts w:ascii="Book Antiqua" w:eastAsia="Book Antiqua" w:hAnsi="Book Antiqua" w:cs="Book Antiqua"/>
        </w:rPr>
        <w:t>: 637-639 [PMID: 21719043 DOI: 10.1016/j.medcli.2010.12.024]</w:t>
      </w:r>
    </w:p>
    <w:p w14:paraId="7CB59C6F"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4 </w:t>
      </w:r>
      <w:r w:rsidRPr="0048193C">
        <w:rPr>
          <w:rFonts w:ascii="Book Antiqua" w:eastAsia="Book Antiqua" w:hAnsi="Book Antiqua" w:cs="Book Antiqua"/>
          <w:b/>
          <w:bCs/>
        </w:rPr>
        <w:t>Park SH</w:t>
      </w:r>
      <w:r w:rsidRPr="0048193C">
        <w:rPr>
          <w:rFonts w:ascii="Book Antiqua" w:eastAsia="Book Antiqua" w:hAnsi="Book Antiqua" w:cs="Book Antiqua"/>
        </w:rPr>
        <w:t xml:space="preserve">, Choe JY, Kim SK. Assessment of liver fibrosis by transient elastography in rheumatoid arthritis patients treated with methotrexate. </w:t>
      </w:r>
      <w:r w:rsidRPr="0048193C">
        <w:rPr>
          <w:rFonts w:ascii="Book Antiqua" w:eastAsia="Book Antiqua" w:hAnsi="Book Antiqua" w:cs="Book Antiqua"/>
          <w:i/>
          <w:iCs/>
        </w:rPr>
        <w:t>Joint Bone Spine</w:t>
      </w:r>
      <w:r w:rsidRPr="0048193C">
        <w:rPr>
          <w:rFonts w:ascii="Book Antiqua" w:eastAsia="Book Antiqua" w:hAnsi="Book Antiqua" w:cs="Book Antiqua"/>
        </w:rPr>
        <w:t xml:space="preserve"> 2010; </w:t>
      </w:r>
      <w:r w:rsidRPr="0048193C">
        <w:rPr>
          <w:rFonts w:ascii="Book Antiqua" w:eastAsia="Book Antiqua" w:hAnsi="Book Antiqua" w:cs="Book Antiqua"/>
          <w:b/>
          <w:bCs/>
        </w:rPr>
        <w:t>77</w:t>
      </w:r>
      <w:r w:rsidRPr="0048193C">
        <w:rPr>
          <w:rFonts w:ascii="Book Antiqua" w:eastAsia="Book Antiqua" w:hAnsi="Book Antiqua" w:cs="Book Antiqua"/>
        </w:rPr>
        <w:t>: 588-592 [PMID: 20471892 DOI: 10.1016/j.jbspin.2010.02.024]</w:t>
      </w:r>
    </w:p>
    <w:p w14:paraId="5E3F39B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5 </w:t>
      </w:r>
      <w:r w:rsidRPr="0048193C">
        <w:rPr>
          <w:rFonts w:ascii="Book Antiqua" w:eastAsia="Book Antiqua" w:hAnsi="Book Antiqua" w:cs="Book Antiqua"/>
          <w:b/>
          <w:bCs/>
        </w:rPr>
        <w:t>Olsson-White DA</w:t>
      </w:r>
      <w:r w:rsidRPr="0048193C">
        <w:rPr>
          <w:rFonts w:ascii="Book Antiqua" w:eastAsia="Book Antiqua" w:hAnsi="Book Antiqua" w:cs="Book Antiqua"/>
        </w:rPr>
        <w:t xml:space="preserve">, Olynyk JK, Ayonrinde OT, Paramalingam S, Keen HI. Assessment of liver fibrosis markers in people with rheumatoid arthritis on methotrexate. </w:t>
      </w:r>
      <w:r w:rsidRPr="0048193C">
        <w:rPr>
          <w:rFonts w:ascii="Book Antiqua" w:eastAsia="Book Antiqua" w:hAnsi="Book Antiqua" w:cs="Book Antiqua"/>
          <w:i/>
          <w:iCs/>
        </w:rPr>
        <w:t>Intern Med J</w:t>
      </w:r>
      <w:r w:rsidRPr="0048193C">
        <w:rPr>
          <w:rFonts w:ascii="Book Antiqua" w:eastAsia="Book Antiqua" w:hAnsi="Book Antiqua" w:cs="Book Antiqua"/>
        </w:rPr>
        <w:t xml:space="preserve"> 2022; </w:t>
      </w:r>
      <w:r w:rsidRPr="0048193C">
        <w:rPr>
          <w:rFonts w:ascii="Book Antiqua" w:eastAsia="Book Antiqua" w:hAnsi="Book Antiqua" w:cs="Book Antiqua"/>
          <w:b/>
          <w:bCs/>
        </w:rPr>
        <w:t>52</w:t>
      </w:r>
      <w:r w:rsidRPr="0048193C">
        <w:rPr>
          <w:rFonts w:ascii="Book Antiqua" w:eastAsia="Book Antiqua" w:hAnsi="Book Antiqua" w:cs="Book Antiqua"/>
        </w:rPr>
        <w:t>: 566-573 [PMID: 33135387 DOI: 10.1111/imj.15125]</w:t>
      </w:r>
    </w:p>
    <w:p w14:paraId="3A9546BE"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6 </w:t>
      </w:r>
      <w:r w:rsidRPr="0048193C">
        <w:rPr>
          <w:rFonts w:ascii="Book Antiqua" w:eastAsia="Book Antiqua" w:hAnsi="Book Antiqua" w:cs="Book Antiqua"/>
          <w:b/>
          <w:bCs/>
        </w:rPr>
        <w:t>Choi Y</w:t>
      </w:r>
      <w:r w:rsidRPr="0048193C">
        <w:rPr>
          <w:rFonts w:ascii="Book Antiqua" w:eastAsia="Book Antiqua" w:hAnsi="Book Antiqua" w:cs="Book Antiqua"/>
        </w:rPr>
        <w:t>, Lee CH, Kim IH, Park EH, Park S, Yoo WH. Methotrexate use does not increase the prevalence of hepatic steatosis: a real-world retrospective nested case-</w:t>
      </w:r>
      <w:r w:rsidRPr="0048193C">
        <w:rPr>
          <w:rFonts w:ascii="Book Antiqua" w:eastAsia="Book Antiqua" w:hAnsi="Book Antiqua" w:cs="Book Antiqua"/>
        </w:rPr>
        <w:lastRenderedPageBreak/>
        <w:t xml:space="preserve">control study. </w:t>
      </w:r>
      <w:r w:rsidRPr="0048193C">
        <w:rPr>
          <w:rFonts w:ascii="Book Antiqua" w:eastAsia="Book Antiqua" w:hAnsi="Book Antiqua" w:cs="Book Antiqua"/>
          <w:i/>
          <w:iCs/>
        </w:rPr>
        <w:t>Clin Rheumatol</w:t>
      </w:r>
      <w:r w:rsidRPr="0048193C">
        <w:rPr>
          <w:rFonts w:ascii="Book Antiqua" w:eastAsia="Book Antiqua" w:hAnsi="Book Antiqua" w:cs="Book Antiqua"/>
        </w:rPr>
        <w:t xml:space="preserve"> 2021; </w:t>
      </w:r>
      <w:r w:rsidRPr="0048193C">
        <w:rPr>
          <w:rFonts w:ascii="Book Antiqua" w:eastAsia="Book Antiqua" w:hAnsi="Book Antiqua" w:cs="Book Antiqua"/>
          <w:b/>
          <w:bCs/>
        </w:rPr>
        <w:t>40</w:t>
      </w:r>
      <w:r w:rsidRPr="0048193C">
        <w:rPr>
          <w:rFonts w:ascii="Book Antiqua" w:eastAsia="Book Antiqua" w:hAnsi="Book Antiqua" w:cs="Book Antiqua"/>
        </w:rPr>
        <w:t>: 2037-2045 [PMID: 33078254 DOI: 10.1007/s10067-020-05456-y]</w:t>
      </w:r>
    </w:p>
    <w:p w14:paraId="0BC7C224"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7 </w:t>
      </w:r>
      <w:r w:rsidRPr="0048193C">
        <w:rPr>
          <w:rFonts w:ascii="Book Antiqua" w:eastAsia="Book Antiqua" w:hAnsi="Book Antiqua" w:cs="Book Antiqua"/>
          <w:b/>
          <w:bCs/>
        </w:rPr>
        <w:t>Erre GL</w:t>
      </w:r>
      <w:r w:rsidRPr="0048193C">
        <w:rPr>
          <w:rFonts w:ascii="Book Antiqua" w:eastAsia="Book Antiqua" w:hAnsi="Book Antiqua" w:cs="Book Antiqua"/>
        </w:rPr>
        <w:t xml:space="preserve">, Castagna F, Sauchella A, Meloni P, Mangoni AA, Farina G, Woodman R, Dore MP, Vidili G. Prevalence and risk factors of moderate to severe hepatic steatosis in patients with rheumatoid arthritis: an ultrasonography cross-sectional case-control study. </w:t>
      </w:r>
      <w:r w:rsidRPr="0048193C">
        <w:rPr>
          <w:rFonts w:ascii="Book Antiqua" w:eastAsia="Book Antiqua" w:hAnsi="Book Antiqua" w:cs="Book Antiqua"/>
          <w:i/>
          <w:iCs/>
        </w:rPr>
        <w:t>Ther Adv Musculoskelet Dis</w:t>
      </w:r>
      <w:r w:rsidRPr="0048193C">
        <w:rPr>
          <w:rFonts w:ascii="Book Antiqua" w:eastAsia="Book Antiqua" w:hAnsi="Book Antiqua" w:cs="Book Antiqua"/>
        </w:rPr>
        <w:t xml:space="preserve"> 2021; </w:t>
      </w:r>
      <w:r w:rsidRPr="0048193C">
        <w:rPr>
          <w:rFonts w:ascii="Book Antiqua" w:eastAsia="Book Antiqua" w:hAnsi="Book Antiqua" w:cs="Book Antiqua"/>
          <w:b/>
          <w:bCs/>
        </w:rPr>
        <w:t>13</w:t>
      </w:r>
      <w:r w:rsidRPr="0048193C">
        <w:rPr>
          <w:rFonts w:ascii="Book Antiqua" w:eastAsia="Book Antiqua" w:hAnsi="Book Antiqua" w:cs="Book Antiqua"/>
        </w:rPr>
        <w:t>: 1759720X211042739 [PMID: 34819999 DOI: 10.1177/1759720X211042739]</w:t>
      </w:r>
    </w:p>
    <w:p w14:paraId="096F8DC3"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8 </w:t>
      </w:r>
      <w:r w:rsidRPr="0048193C">
        <w:rPr>
          <w:rFonts w:ascii="Book Antiqua" w:eastAsia="Book Antiqua" w:hAnsi="Book Antiqua" w:cs="Book Antiqua"/>
          <w:b/>
          <w:bCs/>
        </w:rPr>
        <w:t>Mori S</w:t>
      </w:r>
      <w:r w:rsidRPr="0048193C">
        <w:rPr>
          <w:rFonts w:ascii="Book Antiqua" w:eastAsia="Book Antiqua" w:hAnsi="Book Antiqua" w:cs="Book Antiqua"/>
        </w:rPr>
        <w:t xml:space="preserve">, Arima N, Ito M, Fujiyama S, Kamo Y, Ueki Y. Non-alcoholic steatohepatitis-like pattern in liver biopsy of rheumatoid arthritis patients with persistent transaminitis during low-dose methotrexate treatment. </w:t>
      </w:r>
      <w:r w:rsidRPr="0048193C">
        <w:rPr>
          <w:rFonts w:ascii="Book Antiqua" w:eastAsia="Book Antiqua" w:hAnsi="Book Antiqua" w:cs="Book Antiqua"/>
          <w:i/>
          <w:iCs/>
        </w:rPr>
        <w:t>PLoS One</w:t>
      </w:r>
      <w:r w:rsidRPr="0048193C">
        <w:rPr>
          <w:rFonts w:ascii="Book Antiqua" w:eastAsia="Book Antiqua" w:hAnsi="Book Antiqua" w:cs="Book Antiqua"/>
        </w:rPr>
        <w:t xml:space="preserve"> 2018; </w:t>
      </w:r>
      <w:r w:rsidRPr="0048193C">
        <w:rPr>
          <w:rFonts w:ascii="Book Antiqua" w:eastAsia="Book Antiqua" w:hAnsi="Book Antiqua" w:cs="Book Antiqua"/>
          <w:b/>
          <w:bCs/>
        </w:rPr>
        <w:t>13</w:t>
      </w:r>
      <w:r w:rsidRPr="0048193C">
        <w:rPr>
          <w:rFonts w:ascii="Book Antiqua" w:eastAsia="Book Antiqua" w:hAnsi="Book Antiqua" w:cs="Book Antiqua"/>
        </w:rPr>
        <w:t>: e0203084 [PMID: 30142184 DOI: 10.1371/journal.pone.0203084]</w:t>
      </w:r>
    </w:p>
    <w:p w14:paraId="179E2B8A"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9 </w:t>
      </w:r>
      <w:r w:rsidRPr="0048193C">
        <w:rPr>
          <w:rFonts w:ascii="Book Antiqua" w:eastAsia="Book Antiqua" w:hAnsi="Book Antiqua" w:cs="Book Antiqua"/>
          <w:b/>
          <w:bCs/>
        </w:rPr>
        <w:t>Sakthiswary R</w:t>
      </w:r>
      <w:r w:rsidRPr="0048193C">
        <w:rPr>
          <w:rFonts w:ascii="Book Antiqua" w:eastAsia="Book Antiqua" w:hAnsi="Book Antiqua" w:cs="Book Antiqua"/>
        </w:rPr>
        <w:t xml:space="preserve">, Chan GY, Koh ET, Leong KP, Thong BY. Methotrexate-associated nonalcoholic fatty liver disease with transaminitis in rheumatoid arthritis. </w:t>
      </w:r>
      <w:r w:rsidRPr="0048193C">
        <w:rPr>
          <w:rFonts w:ascii="Book Antiqua" w:eastAsia="Book Antiqua" w:hAnsi="Book Antiqua" w:cs="Book Antiqua"/>
          <w:i/>
          <w:iCs/>
        </w:rPr>
        <w:t>ScientificWorldJournal</w:t>
      </w:r>
      <w:r w:rsidRPr="0048193C">
        <w:rPr>
          <w:rFonts w:ascii="Book Antiqua" w:eastAsia="Book Antiqua" w:hAnsi="Book Antiqua" w:cs="Book Antiqua"/>
        </w:rPr>
        <w:t xml:space="preserve"> 2014; </w:t>
      </w:r>
      <w:r w:rsidRPr="0048193C">
        <w:rPr>
          <w:rFonts w:ascii="Book Antiqua" w:eastAsia="Book Antiqua" w:hAnsi="Book Antiqua" w:cs="Book Antiqua"/>
          <w:b/>
          <w:bCs/>
        </w:rPr>
        <w:t>2014</w:t>
      </w:r>
      <w:r w:rsidRPr="0048193C">
        <w:rPr>
          <w:rFonts w:ascii="Book Antiqua" w:eastAsia="Book Antiqua" w:hAnsi="Book Antiqua" w:cs="Book Antiqua"/>
        </w:rPr>
        <w:t>: 823763 [PMID: 24971392 DOI: 10.1155/2014/823763]</w:t>
      </w:r>
    </w:p>
    <w:p w14:paraId="29F8FB5E"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10 </w:t>
      </w:r>
      <w:r w:rsidRPr="0048193C">
        <w:rPr>
          <w:rFonts w:ascii="Book Antiqua" w:eastAsia="Book Antiqua" w:hAnsi="Book Antiqua" w:cs="Book Antiqua"/>
          <w:b/>
          <w:bCs/>
        </w:rPr>
        <w:t>García DS</w:t>
      </w:r>
      <w:r w:rsidRPr="0048193C">
        <w:rPr>
          <w:rFonts w:ascii="Book Antiqua" w:eastAsia="Book Antiqua" w:hAnsi="Book Antiqua" w:cs="Book Antiqua"/>
        </w:rPr>
        <w:t xml:space="preserve">, Saturansky EI, Poncino D, Martínez-Artola Y, Rosenberg S, Abritta G, Ascimani-Peña C, Cravero A. "Hepatic toxicity by methotrexate with weekly single doses associated with folic acid in rheumatoid and psoriatic arthritis. What is its real frequency?". </w:t>
      </w:r>
      <w:r w:rsidRPr="0048193C">
        <w:rPr>
          <w:rFonts w:ascii="Book Antiqua" w:eastAsia="Book Antiqua" w:hAnsi="Book Antiqua" w:cs="Book Antiqua"/>
          <w:i/>
          <w:iCs/>
        </w:rPr>
        <w:t>Ann Hepatol</w:t>
      </w:r>
      <w:r w:rsidRPr="0048193C">
        <w:rPr>
          <w:rFonts w:ascii="Book Antiqua" w:eastAsia="Book Antiqua" w:hAnsi="Book Antiqua" w:cs="Book Antiqua"/>
        </w:rPr>
        <w:t xml:space="preserve"> 2019; </w:t>
      </w:r>
      <w:r w:rsidRPr="0048193C">
        <w:rPr>
          <w:rFonts w:ascii="Book Antiqua" w:eastAsia="Book Antiqua" w:hAnsi="Book Antiqua" w:cs="Book Antiqua"/>
          <w:b/>
          <w:bCs/>
        </w:rPr>
        <w:t>18</w:t>
      </w:r>
      <w:r w:rsidRPr="0048193C">
        <w:rPr>
          <w:rFonts w:ascii="Book Antiqua" w:eastAsia="Book Antiqua" w:hAnsi="Book Antiqua" w:cs="Book Antiqua"/>
        </w:rPr>
        <w:t>: 765-769 [PMID: 31105018 DOI: 10.1016/j.aohep.2019.01.011]</w:t>
      </w:r>
    </w:p>
    <w:p w14:paraId="4FCFFB65"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11 </w:t>
      </w:r>
      <w:r w:rsidRPr="0048193C">
        <w:rPr>
          <w:rFonts w:ascii="Book Antiqua" w:eastAsia="Book Antiqua" w:hAnsi="Book Antiqua" w:cs="Book Antiqua"/>
          <w:b/>
          <w:bCs/>
        </w:rPr>
        <w:t>Shetty A</w:t>
      </w:r>
      <w:r w:rsidRPr="0048193C">
        <w:rPr>
          <w:rFonts w:ascii="Book Antiqua" w:eastAsia="Book Antiqua" w:hAnsi="Book Antiqua" w:cs="Book Antiqua"/>
        </w:rPr>
        <w:t xml:space="preserve">, Cho W, Alazawi W, Syn WK. Methotrexate Hepatotoxicity and the Impact of Nonalcoholic Fatty Liver Disease. </w:t>
      </w:r>
      <w:r w:rsidRPr="0048193C">
        <w:rPr>
          <w:rFonts w:ascii="Book Antiqua" w:eastAsia="Book Antiqua" w:hAnsi="Book Antiqua" w:cs="Book Antiqua"/>
          <w:i/>
          <w:iCs/>
        </w:rPr>
        <w:t>Am J Med Sci</w:t>
      </w:r>
      <w:r w:rsidRPr="0048193C">
        <w:rPr>
          <w:rFonts w:ascii="Book Antiqua" w:eastAsia="Book Antiqua" w:hAnsi="Book Antiqua" w:cs="Book Antiqua"/>
        </w:rPr>
        <w:t xml:space="preserve"> 2017; </w:t>
      </w:r>
      <w:r w:rsidRPr="0048193C">
        <w:rPr>
          <w:rFonts w:ascii="Book Antiqua" w:eastAsia="Book Antiqua" w:hAnsi="Book Antiqua" w:cs="Book Antiqua"/>
          <w:b/>
          <w:bCs/>
        </w:rPr>
        <w:t>354</w:t>
      </w:r>
      <w:r w:rsidRPr="0048193C">
        <w:rPr>
          <w:rFonts w:ascii="Book Antiqua" w:eastAsia="Book Antiqua" w:hAnsi="Book Antiqua" w:cs="Book Antiqua"/>
        </w:rPr>
        <w:t>: 172-181 [PMID: 28864376 DOI: 10.1016/j.amjms.2017.03.014]</w:t>
      </w:r>
    </w:p>
    <w:p w14:paraId="78EC3F0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12 </w:t>
      </w:r>
      <w:r w:rsidRPr="0048193C">
        <w:rPr>
          <w:rFonts w:ascii="Book Antiqua" w:eastAsia="Book Antiqua" w:hAnsi="Book Antiqua" w:cs="Book Antiqua"/>
          <w:b/>
          <w:bCs/>
        </w:rPr>
        <w:t>Karlas T</w:t>
      </w:r>
      <w:r w:rsidRPr="0048193C">
        <w:rPr>
          <w:rFonts w:ascii="Book Antiqua" w:eastAsia="Book Antiqua" w:hAnsi="Book Antiqua" w:cs="Book Antiqua"/>
        </w:rPr>
        <w:t xml:space="preserve">, Petroff D, Sasso M, Fan JG, Mi YQ, de Lédinghen V, Kumar M, Lupsor-Platon M, Han KH, Cardoso AC, Ferraioli G, Chan WK, Wong VW, Myers RP, Chayama K, Friedrich-Rust M, Beaugrand M, Shen F, Hiriart JB, Sarin SK, Badea R, Jung KS, Marcellin P, Filice C, Mahadeva S, Wong GL, Crotty P, Masaki K, Bojunga J, Bedossa P, Keim V, Wiegand J. Individual patient data meta-analysis of controlled attenuation parameter (CAP) technology for assessing steatosis. </w:t>
      </w:r>
      <w:r w:rsidRPr="0048193C">
        <w:rPr>
          <w:rFonts w:ascii="Book Antiqua" w:eastAsia="Book Antiqua" w:hAnsi="Book Antiqua" w:cs="Book Antiqua"/>
          <w:i/>
          <w:iCs/>
        </w:rPr>
        <w:t>J Hepatol</w:t>
      </w:r>
      <w:r w:rsidRPr="0048193C">
        <w:rPr>
          <w:rFonts w:ascii="Book Antiqua" w:eastAsia="Book Antiqua" w:hAnsi="Book Antiqua" w:cs="Book Antiqua"/>
        </w:rPr>
        <w:t xml:space="preserve"> 2017; </w:t>
      </w:r>
      <w:r w:rsidRPr="0048193C">
        <w:rPr>
          <w:rFonts w:ascii="Book Antiqua" w:eastAsia="Book Antiqua" w:hAnsi="Book Antiqua" w:cs="Book Antiqua"/>
          <w:b/>
          <w:bCs/>
        </w:rPr>
        <w:t>66</w:t>
      </w:r>
      <w:r w:rsidRPr="0048193C">
        <w:rPr>
          <w:rFonts w:ascii="Book Antiqua" w:eastAsia="Book Antiqua" w:hAnsi="Book Antiqua" w:cs="Book Antiqua"/>
        </w:rPr>
        <w:t>: 1022-1030 [PMID: 28039099 DOI: 10.1016/j.jhep.2016.12.022]</w:t>
      </w:r>
    </w:p>
    <w:p w14:paraId="1A3A3075"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lastRenderedPageBreak/>
        <w:t xml:space="preserve">13 </w:t>
      </w:r>
      <w:r w:rsidRPr="0048193C">
        <w:rPr>
          <w:rFonts w:ascii="Book Antiqua" w:eastAsia="Book Antiqua" w:hAnsi="Book Antiqua" w:cs="Book Antiqua"/>
          <w:b/>
          <w:bCs/>
        </w:rPr>
        <w:t>Tomaszewski M</w:t>
      </w:r>
      <w:r w:rsidRPr="0048193C">
        <w:rPr>
          <w:rFonts w:ascii="Book Antiqua" w:eastAsia="Book Antiqua" w:hAnsi="Book Antiqua" w:cs="Book Antiqua"/>
        </w:rPr>
        <w:t xml:space="preserve">, Dahiya M, Mohajerani SA, Punja H, Ko HH, Sun M, Ramji A. Hepatic steatosis as measured by the computed attenuation parameter predicts fibrosis in long-term methotrexate use. </w:t>
      </w:r>
      <w:r w:rsidRPr="0048193C">
        <w:rPr>
          <w:rFonts w:ascii="Book Antiqua" w:eastAsia="Book Antiqua" w:hAnsi="Book Antiqua" w:cs="Book Antiqua"/>
          <w:i/>
          <w:iCs/>
        </w:rPr>
        <w:t>Can Liver J</w:t>
      </w:r>
      <w:r w:rsidRPr="0048193C">
        <w:rPr>
          <w:rFonts w:ascii="Book Antiqua" w:eastAsia="Book Antiqua" w:hAnsi="Book Antiqua" w:cs="Book Antiqua"/>
        </w:rPr>
        <w:t xml:space="preserve"> 2021; </w:t>
      </w:r>
      <w:r w:rsidRPr="0048193C">
        <w:rPr>
          <w:rFonts w:ascii="Book Antiqua" w:eastAsia="Book Antiqua" w:hAnsi="Book Antiqua" w:cs="Book Antiqua"/>
          <w:b/>
          <w:bCs/>
        </w:rPr>
        <w:t>4</w:t>
      </w:r>
      <w:r w:rsidRPr="0048193C">
        <w:rPr>
          <w:rFonts w:ascii="Book Antiqua" w:eastAsia="Book Antiqua" w:hAnsi="Book Antiqua" w:cs="Book Antiqua"/>
        </w:rPr>
        <w:t>: 370-380 [PMID: 35989896 DOI: 10.3138/canlivj-2020-0040]</w:t>
      </w:r>
    </w:p>
    <w:p w14:paraId="4561AE61" w14:textId="77777777" w:rsidR="00A77B3E" w:rsidRPr="0048193C" w:rsidRDefault="000F4C8B" w:rsidP="0048193C">
      <w:pPr>
        <w:spacing w:line="360" w:lineRule="auto"/>
        <w:jc w:val="both"/>
        <w:rPr>
          <w:rFonts w:ascii="Book Antiqua" w:hAnsi="Book Antiqua"/>
          <w:lang w:eastAsia="zh-CN"/>
        </w:rPr>
      </w:pPr>
      <w:r w:rsidRPr="0048193C">
        <w:rPr>
          <w:rFonts w:ascii="Book Antiqua" w:eastAsia="Book Antiqua" w:hAnsi="Book Antiqua" w:cs="Book Antiqua"/>
        </w:rPr>
        <w:t xml:space="preserve">14 </w:t>
      </w:r>
      <w:r w:rsidRPr="0048193C">
        <w:rPr>
          <w:rFonts w:ascii="Book Antiqua" w:eastAsia="Book Antiqua" w:hAnsi="Book Antiqua" w:cs="Book Antiqua"/>
          <w:b/>
          <w:bCs/>
        </w:rPr>
        <w:t>Castiella Eguzkiza A,</w:t>
      </w:r>
      <w:r w:rsidRPr="0048193C">
        <w:rPr>
          <w:rFonts w:ascii="Book Antiqua" w:eastAsia="Book Antiqua" w:hAnsi="Book Antiqua" w:cs="Book Antiqua"/>
        </w:rPr>
        <w:t xml:space="preserve"> de Diego A, Lopez Dominguez L, Sanchez Iturri MJ, Urreta I, Vaamonde M, Belzunegui J, Zapata E. Evaluation of liver fibrosis in patients with rheumatoid arthritis treated with methotrexate. Utility of fibroscan and biomarkers in clinical practice. </w:t>
      </w:r>
      <w:r w:rsidRPr="0048193C">
        <w:rPr>
          <w:rFonts w:ascii="Book Antiqua" w:eastAsia="Book Antiqua" w:hAnsi="Book Antiqua" w:cs="Book Antiqua"/>
          <w:i/>
        </w:rPr>
        <w:t>UEG Journal</w:t>
      </w:r>
      <w:r w:rsidRPr="0048193C">
        <w:rPr>
          <w:rFonts w:ascii="Book Antiqua" w:eastAsia="Book Antiqua" w:hAnsi="Book Antiqua" w:cs="Book Antiqua"/>
        </w:rPr>
        <w:t xml:space="preserve"> 2021</w:t>
      </w:r>
      <w:r w:rsidR="00C02081" w:rsidRPr="0048193C">
        <w:rPr>
          <w:rFonts w:ascii="Book Antiqua" w:hAnsi="Book Antiqua" w:cs="Book Antiqua"/>
          <w:lang w:eastAsia="zh-CN"/>
        </w:rPr>
        <w:t>;</w:t>
      </w:r>
      <w:r w:rsidRPr="0048193C">
        <w:rPr>
          <w:rFonts w:ascii="Book Antiqua" w:eastAsia="Book Antiqua" w:hAnsi="Book Antiqua" w:cs="Book Antiqua"/>
        </w:rPr>
        <w:t xml:space="preserve"> </w:t>
      </w:r>
      <w:r w:rsidRPr="0048193C">
        <w:rPr>
          <w:rFonts w:ascii="Book Antiqua" w:eastAsia="Book Antiqua" w:hAnsi="Book Antiqua" w:cs="Book Antiqua"/>
          <w:b/>
        </w:rPr>
        <w:t>9</w:t>
      </w:r>
      <w:r w:rsidR="00C02081" w:rsidRPr="0048193C">
        <w:rPr>
          <w:rFonts w:ascii="Book Antiqua" w:hAnsi="Book Antiqua" w:cs="Book Antiqua"/>
          <w:b/>
          <w:lang w:eastAsia="zh-CN"/>
        </w:rPr>
        <w:t xml:space="preserve"> </w:t>
      </w:r>
      <w:r w:rsidR="00C02081" w:rsidRPr="0048193C">
        <w:rPr>
          <w:rFonts w:ascii="Book Antiqua" w:eastAsia="Book Antiqua" w:hAnsi="Book Antiqua" w:cs="Book Antiqua"/>
          <w:b/>
        </w:rPr>
        <w:t>(suppl)</w:t>
      </w:r>
      <w:r w:rsidRPr="0048193C">
        <w:rPr>
          <w:rFonts w:ascii="Book Antiqua" w:eastAsia="Book Antiqua" w:hAnsi="Book Antiqua" w:cs="Book Antiqua"/>
        </w:rPr>
        <w:t>: 655-</w:t>
      </w:r>
      <w:r w:rsidR="00397BEF" w:rsidRPr="0048193C">
        <w:rPr>
          <w:rFonts w:ascii="Book Antiqua" w:hAnsi="Book Antiqua" w:cs="Book Antiqua"/>
          <w:lang w:eastAsia="zh-CN"/>
        </w:rPr>
        <w:t>6</w:t>
      </w:r>
      <w:r w:rsidRPr="0048193C">
        <w:rPr>
          <w:rFonts w:ascii="Book Antiqua" w:eastAsia="Book Antiqua" w:hAnsi="Book Antiqua" w:cs="Book Antiqua"/>
        </w:rPr>
        <w:t>56</w:t>
      </w:r>
    </w:p>
    <w:p w14:paraId="4F6B89B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15 </w:t>
      </w:r>
      <w:r w:rsidRPr="0048193C">
        <w:rPr>
          <w:rFonts w:ascii="Book Antiqua" w:eastAsia="Book Antiqua" w:hAnsi="Book Antiqua" w:cs="Book Antiqua"/>
          <w:b/>
          <w:bCs/>
        </w:rPr>
        <w:t>Fraenkel L</w:t>
      </w:r>
      <w:r w:rsidRPr="0048193C">
        <w:rPr>
          <w:rFonts w:ascii="Book Antiqua" w:eastAsia="Book Antiqua" w:hAnsi="Book Antiqua" w:cs="Book Antiqua"/>
        </w:rPr>
        <w:t xml:space="preserve">, Bathon JM, England BR, St Clair EW, Arayssi T, Carandang K, Deane KD, Genovese M, Huston KK, Kerr G, Kremer J, Nakamura MC, Russell LA, Singh JA, Smith BJ, Sparks JA, Venkatachalam S, Weinblatt ME, Al-Gibbawi M, Baker JF, Barbour KE, Barton JL, Cappelli L, Chamseddine F, George M, Johnson SR, Kahale L, Karam BS, Khamis AM, Navarro-Millán I, Mirza R, Schwab P, Singh N, Turgunbaev M, Turner AS, Yaacoub S, Akl EA. 2021 American College of Rheumatology Guideline for the Treatment of Rheumatoid Arthritis. </w:t>
      </w:r>
      <w:r w:rsidRPr="0048193C">
        <w:rPr>
          <w:rFonts w:ascii="Book Antiqua" w:eastAsia="Book Antiqua" w:hAnsi="Book Antiqua" w:cs="Book Antiqua"/>
          <w:i/>
          <w:iCs/>
        </w:rPr>
        <w:t>Arthritis Care Res (Hoboken)</w:t>
      </w:r>
      <w:r w:rsidRPr="0048193C">
        <w:rPr>
          <w:rFonts w:ascii="Book Antiqua" w:eastAsia="Book Antiqua" w:hAnsi="Book Antiqua" w:cs="Book Antiqua"/>
        </w:rPr>
        <w:t xml:space="preserve"> 2021; </w:t>
      </w:r>
      <w:r w:rsidRPr="0048193C">
        <w:rPr>
          <w:rFonts w:ascii="Book Antiqua" w:eastAsia="Book Antiqua" w:hAnsi="Book Antiqua" w:cs="Book Antiqua"/>
          <w:b/>
          <w:bCs/>
        </w:rPr>
        <w:t>73</w:t>
      </w:r>
      <w:r w:rsidRPr="0048193C">
        <w:rPr>
          <w:rFonts w:ascii="Book Antiqua" w:eastAsia="Book Antiqua" w:hAnsi="Book Antiqua" w:cs="Book Antiqua"/>
        </w:rPr>
        <w:t>: 924-939 [PMID: 34101387 DOI: 10.1002/acr.24596]</w:t>
      </w:r>
    </w:p>
    <w:p w14:paraId="6B8F207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16 </w:t>
      </w:r>
      <w:r w:rsidRPr="0048193C">
        <w:rPr>
          <w:rFonts w:ascii="Book Antiqua" w:eastAsia="Book Antiqua" w:hAnsi="Book Antiqua" w:cs="Book Antiqua"/>
          <w:b/>
          <w:bCs/>
        </w:rPr>
        <w:t>Salliot C</w:t>
      </w:r>
      <w:r w:rsidRPr="0048193C">
        <w:rPr>
          <w:rFonts w:ascii="Book Antiqua" w:eastAsia="Book Antiqua" w:hAnsi="Book Antiqua" w:cs="Book Antiqua"/>
        </w:rPr>
        <w:t xml:space="preserve">, van der Heijde D. Long-term safety of methotrexate monotherapy in patients with rheumatoid arthritis: a systematic literature research. </w:t>
      </w:r>
      <w:r w:rsidRPr="0048193C">
        <w:rPr>
          <w:rFonts w:ascii="Book Antiqua" w:eastAsia="Book Antiqua" w:hAnsi="Book Antiqua" w:cs="Book Antiqua"/>
          <w:i/>
          <w:iCs/>
        </w:rPr>
        <w:t>Ann Rheum Dis</w:t>
      </w:r>
      <w:r w:rsidRPr="0048193C">
        <w:rPr>
          <w:rFonts w:ascii="Book Antiqua" w:eastAsia="Book Antiqua" w:hAnsi="Book Antiqua" w:cs="Book Antiqua"/>
        </w:rPr>
        <w:t xml:space="preserve"> 2009; </w:t>
      </w:r>
      <w:r w:rsidRPr="0048193C">
        <w:rPr>
          <w:rFonts w:ascii="Book Antiqua" w:eastAsia="Book Antiqua" w:hAnsi="Book Antiqua" w:cs="Book Antiqua"/>
          <w:b/>
          <w:bCs/>
        </w:rPr>
        <w:t>68</w:t>
      </w:r>
      <w:r w:rsidRPr="0048193C">
        <w:rPr>
          <w:rFonts w:ascii="Book Antiqua" w:eastAsia="Book Antiqua" w:hAnsi="Book Antiqua" w:cs="Book Antiqua"/>
        </w:rPr>
        <w:t>: 1100-1104 [PMID: 19060002 DOI: 10.1136/ard.2008.093690]</w:t>
      </w:r>
    </w:p>
    <w:p w14:paraId="6CDCB5FD"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17 </w:t>
      </w:r>
      <w:r w:rsidRPr="0048193C">
        <w:rPr>
          <w:rFonts w:ascii="Book Antiqua" w:eastAsia="Book Antiqua" w:hAnsi="Book Antiqua" w:cs="Book Antiqua"/>
          <w:b/>
          <w:bCs/>
        </w:rPr>
        <w:t>Park JS</w:t>
      </w:r>
      <w:r w:rsidRPr="0048193C">
        <w:rPr>
          <w:rFonts w:ascii="Book Antiqua" w:eastAsia="Book Antiqua" w:hAnsi="Book Antiqua" w:cs="Book Antiqua"/>
        </w:rPr>
        <w:t xml:space="preserve">, Park MC, Park YB, Lee SK, Lee SW. Concurrent use of methotrexate and celecoxib increases risk of silent liver fibrosis in rheumatoid arthritis patients with subclinical reduced kidney function. </w:t>
      </w:r>
      <w:r w:rsidRPr="0048193C">
        <w:rPr>
          <w:rFonts w:ascii="Book Antiqua" w:eastAsia="Book Antiqua" w:hAnsi="Book Antiqua" w:cs="Book Antiqua"/>
          <w:i/>
          <w:iCs/>
        </w:rPr>
        <w:t>Clin Rheumatol</w:t>
      </w:r>
      <w:r w:rsidRPr="0048193C">
        <w:rPr>
          <w:rFonts w:ascii="Book Antiqua" w:eastAsia="Book Antiqua" w:hAnsi="Book Antiqua" w:cs="Book Antiqua"/>
        </w:rPr>
        <w:t xml:space="preserve"> 2014; </w:t>
      </w:r>
      <w:r w:rsidRPr="0048193C">
        <w:rPr>
          <w:rFonts w:ascii="Book Antiqua" w:eastAsia="Book Antiqua" w:hAnsi="Book Antiqua" w:cs="Book Antiqua"/>
          <w:b/>
          <w:bCs/>
        </w:rPr>
        <w:t>33</w:t>
      </w:r>
      <w:r w:rsidRPr="0048193C">
        <w:rPr>
          <w:rFonts w:ascii="Book Antiqua" w:eastAsia="Book Antiqua" w:hAnsi="Book Antiqua" w:cs="Book Antiqua"/>
        </w:rPr>
        <w:t>: 1415-1423 [PMID: 24941927 DOI: 10.1007/s10067-014-2719-7]</w:t>
      </w:r>
    </w:p>
    <w:p w14:paraId="6A3E9F6C"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18 </w:t>
      </w:r>
      <w:r w:rsidRPr="0048193C">
        <w:rPr>
          <w:rFonts w:ascii="Book Antiqua" w:eastAsia="Book Antiqua" w:hAnsi="Book Antiqua" w:cs="Book Antiqua"/>
          <w:b/>
          <w:bCs/>
        </w:rPr>
        <w:t>Lee SW</w:t>
      </w:r>
      <w:r w:rsidRPr="0048193C">
        <w:rPr>
          <w:rFonts w:ascii="Book Antiqua" w:eastAsia="Book Antiqua" w:hAnsi="Book Antiqua" w:cs="Book Antiqua"/>
        </w:rPr>
        <w:t xml:space="preserve">, Park HJ, Kim BK, Han KH, Lee SK, Kim SU, Park YB. Leflunomide increases the risk of silent liver fibrosis in patients with rheumatoid arthritis receiving methotrexate. </w:t>
      </w:r>
      <w:r w:rsidRPr="0048193C">
        <w:rPr>
          <w:rFonts w:ascii="Book Antiqua" w:eastAsia="Book Antiqua" w:hAnsi="Book Antiqua" w:cs="Book Antiqua"/>
          <w:i/>
          <w:iCs/>
        </w:rPr>
        <w:t>Arthritis Res Ther</w:t>
      </w:r>
      <w:r w:rsidRPr="0048193C">
        <w:rPr>
          <w:rFonts w:ascii="Book Antiqua" w:eastAsia="Book Antiqua" w:hAnsi="Book Antiqua" w:cs="Book Antiqua"/>
        </w:rPr>
        <w:t xml:space="preserve"> 2012; </w:t>
      </w:r>
      <w:r w:rsidRPr="0048193C">
        <w:rPr>
          <w:rFonts w:ascii="Book Antiqua" w:eastAsia="Book Antiqua" w:hAnsi="Book Antiqua" w:cs="Book Antiqua"/>
          <w:b/>
          <w:bCs/>
        </w:rPr>
        <w:t>14</w:t>
      </w:r>
      <w:r w:rsidRPr="0048193C">
        <w:rPr>
          <w:rFonts w:ascii="Book Antiqua" w:eastAsia="Book Antiqua" w:hAnsi="Book Antiqua" w:cs="Book Antiqua"/>
        </w:rPr>
        <w:t>: R232 [PMID: 23107811 DOI: 10.1186/ar4075]</w:t>
      </w:r>
    </w:p>
    <w:p w14:paraId="7F76DD74"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19 </w:t>
      </w:r>
      <w:r w:rsidRPr="0048193C">
        <w:rPr>
          <w:rFonts w:ascii="Book Antiqua" w:eastAsia="Book Antiqua" w:hAnsi="Book Antiqua" w:cs="Book Antiqua"/>
          <w:b/>
          <w:bCs/>
        </w:rPr>
        <w:t>Cervoni JP</w:t>
      </w:r>
      <w:r w:rsidRPr="0048193C">
        <w:rPr>
          <w:rFonts w:ascii="Book Antiqua" w:eastAsia="Book Antiqua" w:hAnsi="Book Antiqua" w:cs="Book Antiqua"/>
        </w:rPr>
        <w:t xml:space="preserve">, Alby-Lepresle B, Weil D, Zhong P, Aubin F, Wendling D, Toussirot E, Vuitton L, Carbonnel F, Blondet R, Thévenot T, Calès P, Monnet E, Di Martino V. A pragmatic non-invasive assessment of liver fibrosis in patients with psoriasis, </w:t>
      </w:r>
      <w:r w:rsidRPr="0048193C">
        <w:rPr>
          <w:rFonts w:ascii="Book Antiqua" w:eastAsia="Book Antiqua" w:hAnsi="Book Antiqua" w:cs="Book Antiqua"/>
        </w:rPr>
        <w:lastRenderedPageBreak/>
        <w:t xml:space="preserve">rheumatoid arthritis or Crohn's disease receiving methotrexate therapy. </w:t>
      </w:r>
      <w:r w:rsidRPr="0048193C">
        <w:rPr>
          <w:rFonts w:ascii="Book Antiqua" w:eastAsia="Book Antiqua" w:hAnsi="Book Antiqua" w:cs="Book Antiqua"/>
          <w:i/>
          <w:iCs/>
        </w:rPr>
        <w:t>Clin Res Hepatol Gastroenterol</w:t>
      </w:r>
      <w:r w:rsidRPr="0048193C">
        <w:rPr>
          <w:rFonts w:ascii="Book Antiqua" w:eastAsia="Book Antiqua" w:hAnsi="Book Antiqua" w:cs="Book Antiqua"/>
        </w:rPr>
        <w:t xml:space="preserve"> 2020; </w:t>
      </w:r>
      <w:r w:rsidRPr="0048193C">
        <w:rPr>
          <w:rFonts w:ascii="Book Antiqua" w:eastAsia="Book Antiqua" w:hAnsi="Book Antiqua" w:cs="Book Antiqua"/>
          <w:b/>
          <w:bCs/>
        </w:rPr>
        <w:t>44S</w:t>
      </w:r>
      <w:r w:rsidRPr="0048193C">
        <w:rPr>
          <w:rFonts w:ascii="Book Antiqua" w:eastAsia="Book Antiqua" w:hAnsi="Book Antiqua" w:cs="Book Antiqua"/>
        </w:rPr>
        <w:t>: 100003 [PMID: 33602481 DOI: 10.1016/j.clirex.2020.100003]</w:t>
      </w:r>
    </w:p>
    <w:p w14:paraId="0E1AA893"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20 </w:t>
      </w:r>
      <w:r w:rsidRPr="0048193C">
        <w:rPr>
          <w:rFonts w:ascii="Book Antiqua" w:eastAsia="Book Antiqua" w:hAnsi="Book Antiqua" w:cs="Book Antiqua"/>
          <w:b/>
          <w:bCs/>
        </w:rPr>
        <w:t>Sid V</w:t>
      </w:r>
      <w:r w:rsidRPr="0048193C">
        <w:rPr>
          <w:rFonts w:ascii="Book Antiqua" w:eastAsia="Book Antiqua" w:hAnsi="Book Antiqua" w:cs="Book Antiqua"/>
        </w:rPr>
        <w:t xml:space="preserve">, Siow YL, O K. Role of folate in nonalcoholic fatty liver disease. </w:t>
      </w:r>
      <w:r w:rsidRPr="0048193C">
        <w:rPr>
          <w:rFonts w:ascii="Book Antiqua" w:eastAsia="Book Antiqua" w:hAnsi="Book Antiqua" w:cs="Book Antiqua"/>
          <w:i/>
          <w:iCs/>
        </w:rPr>
        <w:t>Can J Physiol Pharmacol</w:t>
      </w:r>
      <w:r w:rsidRPr="0048193C">
        <w:rPr>
          <w:rFonts w:ascii="Book Antiqua" w:eastAsia="Book Antiqua" w:hAnsi="Book Antiqua" w:cs="Book Antiqua"/>
        </w:rPr>
        <w:t xml:space="preserve"> 2017; </w:t>
      </w:r>
      <w:r w:rsidRPr="0048193C">
        <w:rPr>
          <w:rFonts w:ascii="Book Antiqua" w:eastAsia="Book Antiqua" w:hAnsi="Book Antiqua" w:cs="Book Antiqua"/>
          <w:b/>
          <w:bCs/>
        </w:rPr>
        <w:t>95</w:t>
      </w:r>
      <w:r w:rsidRPr="0048193C">
        <w:rPr>
          <w:rFonts w:ascii="Book Antiqua" w:eastAsia="Book Antiqua" w:hAnsi="Book Antiqua" w:cs="Book Antiqua"/>
        </w:rPr>
        <w:t>: 1141-1148 [PMID: 28460180 DOI: 10.1139/cjpp-2016-0681]</w:t>
      </w:r>
    </w:p>
    <w:p w14:paraId="744D9302" w14:textId="77777777" w:rsidR="00A77B3E" w:rsidRDefault="00A77B3E" w:rsidP="0048193C">
      <w:pPr>
        <w:spacing w:line="360" w:lineRule="auto"/>
        <w:jc w:val="both"/>
        <w:rPr>
          <w:rFonts w:ascii="Book Antiqua" w:hAnsi="Book Antiqua"/>
        </w:rPr>
      </w:pPr>
    </w:p>
    <w:p w14:paraId="65D49A86" w14:textId="77777777" w:rsidR="00C85058" w:rsidRDefault="00C85058">
      <w:pPr>
        <w:rPr>
          <w:rFonts w:ascii="Book Antiqua" w:eastAsia="Book Antiqua" w:hAnsi="Book Antiqua" w:cs="Book Antiqua"/>
          <w:b/>
          <w:color w:val="000000"/>
        </w:rPr>
      </w:pPr>
      <w:r>
        <w:rPr>
          <w:rFonts w:ascii="Book Antiqua" w:eastAsia="Book Antiqua" w:hAnsi="Book Antiqua" w:cs="Book Antiqua"/>
          <w:b/>
          <w:color w:val="000000"/>
        </w:rPr>
        <w:br w:type="page"/>
      </w:r>
    </w:p>
    <w:p w14:paraId="37C57EC1" w14:textId="705E1EE8"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lastRenderedPageBreak/>
        <w:t>Footnotes</w:t>
      </w:r>
    </w:p>
    <w:p w14:paraId="2E9C9099"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Institutional review board statement: </w:t>
      </w:r>
      <w:r w:rsidRPr="0048193C">
        <w:rPr>
          <w:rFonts w:ascii="Book Antiqua" w:eastAsia="Book Antiqua" w:hAnsi="Book Antiqua" w:cs="Book Antiqua"/>
          <w:color w:val="000000"/>
        </w:rPr>
        <w:t xml:space="preserve">Institutional review board statement statement: The study was reviewed and approved by the clinical research ethics committee of the Gipuzkoa health area (Código de Protocolo: ACLFSC-2018-01; Acta 01/2019). </w:t>
      </w:r>
    </w:p>
    <w:p w14:paraId="4764194B" w14:textId="77777777" w:rsidR="00A77B3E" w:rsidRPr="0048193C" w:rsidRDefault="00A77B3E" w:rsidP="0048193C">
      <w:pPr>
        <w:spacing w:line="360" w:lineRule="auto"/>
        <w:jc w:val="both"/>
        <w:rPr>
          <w:rFonts w:ascii="Book Antiqua" w:hAnsi="Book Antiqua"/>
        </w:rPr>
      </w:pPr>
    </w:p>
    <w:p w14:paraId="662B38AC"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Informed consent statement: </w:t>
      </w:r>
      <w:r w:rsidRPr="0048193C">
        <w:rPr>
          <w:rFonts w:ascii="Book Antiqua" w:eastAsia="Book Antiqua" w:hAnsi="Book Antiqua" w:cs="Book Antiqua"/>
          <w:color w:val="000000"/>
        </w:rPr>
        <w:t>All study participants, or their legal guardian, provided informed written consent prior to study enrollment.</w:t>
      </w:r>
    </w:p>
    <w:p w14:paraId="232A03F0" w14:textId="77777777" w:rsidR="00A77B3E" w:rsidRPr="0048193C" w:rsidRDefault="00A77B3E" w:rsidP="0048193C">
      <w:pPr>
        <w:spacing w:line="360" w:lineRule="auto"/>
        <w:jc w:val="both"/>
        <w:rPr>
          <w:rFonts w:ascii="Book Antiqua" w:hAnsi="Book Antiqua"/>
        </w:rPr>
      </w:pPr>
    </w:p>
    <w:p w14:paraId="1DE5E5C8" w14:textId="3E85FA5D"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Conflict-of-interest statement: </w:t>
      </w:r>
      <w:r w:rsidR="00C83585" w:rsidRPr="0048193C">
        <w:rPr>
          <w:rFonts w:ascii="Book Antiqua" w:hAnsi="Book Antiqua" w:cs="Book Antiqua"/>
          <w:bCs/>
          <w:color w:val="000000"/>
        </w:rPr>
        <w:t xml:space="preserve">All </w:t>
      </w:r>
      <w:r w:rsidR="00C83585" w:rsidRPr="0048193C">
        <w:rPr>
          <w:rFonts w:ascii="Book Antiqua" w:hAnsi="Book Antiqua" w:cs="Book Antiqua"/>
          <w:color w:val="000000"/>
        </w:rPr>
        <w:t>a</w:t>
      </w:r>
      <w:r w:rsidR="00C83585" w:rsidRPr="0048193C">
        <w:rPr>
          <w:rFonts w:ascii="Book Antiqua" w:eastAsia="Book Antiqua" w:hAnsi="Book Antiqua" w:cs="Book Antiqua"/>
          <w:color w:val="000000"/>
        </w:rPr>
        <w:t xml:space="preserve">uthors </w:t>
      </w:r>
      <w:r w:rsidR="00C83585" w:rsidRPr="0048193C">
        <w:rPr>
          <w:rFonts w:ascii="Book Antiqua" w:hAnsi="Book Antiqua" w:cs="Book Antiqua"/>
          <w:color w:val="000000"/>
        </w:rPr>
        <w:t>report</w:t>
      </w:r>
      <w:r w:rsidR="00C83585" w:rsidRPr="0048193C">
        <w:rPr>
          <w:rFonts w:ascii="Book Antiqua" w:eastAsia="Book Antiqua" w:hAnsi="Book Antiqua" w:cs="Book Antiqua"/>
          <w:color w:val="000000"/>
        </w:rPr>
        <w:t xml:space="preserve"> </w:t>
      </w:r>
      <w:r w:rsidR="00A65427">
        <w:rPr>
          <w:rFonts w:ascii="Book Antiqua" w:eastAsia="Book Antiqua" w:hAnsi="Book Antiqua" w:cs="Book Antiqua"/>
          <w:color w:val="000000"/>
        </w:rPr>
        <w:t xml:space="preserve">having </w:t>
      </w:r>
      <w:r w:rsidR="00C83585" w:rsidRPr="0048193C">
        <w:rPr>
          <w:rFonts w:ascii="Book Antiqua" w:eastAsia="Book Antiqua" w:hAnsi="Book Antiqua" w:cs="Book Antiqua"/>
          <w:color w:val="000000"/>
        </w:rPr>
        <w:t xml:space="preserve">no </w:t>
      </w:r>
      <w:r w:rsidR="00C83585" w:rsidRPr="0048193C">
        <w:rPr>
          <w:rFonts w:ascii="Book Antiqua" w:hAnsi="Book Antiqua" w:cs="Book Antiqua"/>
          <w:color w:val="000000"/>
        </w:rPr>
        <w:t xml:space="preserve">relevant </w:t>
      </w:r>
      <w:r w:rsidR="00C83585" w:rsidRPr="0048193C">
        <w:rPr>
          <w:rFonts w:ascii="Book Antiqua" w:eastAsia="Book Antiqua" w:hAnsi="Book Antiqua" w:cs="Book Antiqua"/>
          <w:color w:val="000000"/>
        </w:rPr>
        <w:t>conflict</w:t>
      </w:r>
      <w:r w:rsidR="00C83585" w:rsidRPr="0048193C">
        <w:rPr>
          <w:rFonts w:ascii="Book Antiqua" w:hAnsi="Book Antiqua" w:cs="Book Antiqua"/>
          <w:color w:val="000000"/>
        </w:rPr>
        <w:t>s</w:t>
      </w:r>
      <w:r w:rsidR="00C83585" w:rsidRPr="0048193C">
        <w:rPr>
          <w:rFonts w:ascii="Book Antiqua" w:eastAsia="Book Antiqua" w:hAnsi="Book Antiqua" w:cs="Book Antiqua"/>
          <w:color w:val="000000"/>
        </w:rPr>
        <w:t xml:space="preserve"> of interest for this article.</w:t>
      </w:r>
    </w:p>
    <w:p w14:paraId="17ACEA19" w14:textId="77777777" w:rsidR="00A77B3E" w:rsidRPr="0048193C" w:rsidRDefault="00A77B3E" w:rsidP="0048193C">
      <w:pPr>
        <w:spacing w:line="360" w:lineRule="auto"/>
        <w:jc w:val="both"/>
        <w:rPr>
          <w:rFonts w:ascii="Book Antiqua" w:hAnsi="Book Antiqua"/>
        </w:rPr>
      </w:pPr>
    </w:p>
    <w:p w14:paraId="5F9D7CA6"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Data sharing statement: </w:t>
      </w:r>
      <w:r w:rsidRPr="0048193C">
        <w:rPr>
          <w:rFonts w:ascii="Book Antiqua" w:eastAsia="Book Antiqua" w:hAnsi="Book Antiqua" w:cs="Book Antiqua"/>
        </w:rPr>
        <w:t>No additional data are available.</w:t>
      </w:r>
    </w:p>
    <w:p w14:paraId="37C3D5A8" w14:textId="77777777" w:rsidR="00A77B3E" w:rsidRPr="0048193C" w:rsidRDefault="00A77B3E" w:rsidP="0048193C">
      <w:pPr>
        <w:spacing w:line="360" w:lineRule="auto"/>
        <w:jc w:val="both"/>
        <w:rPr>
          <w:rFonts w:ascii="Book Antiqua" w:hAnsi="Book Antiqua"/>
        </w:rPr>
      </w:pPr>
    </w:p>
    <w:p w14:paraId="6EE8505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STROBE statement: </w:t>
      </w:r>
      <w:r w:rsidRPr="0048193C">
        <w:rPr>
          <w:rFonts w:ascii="Book Antiqua" w:eastAsia="Book Antiqua" w:hAnsi="Book Antiqua" w:cs="Book Antiqua"/>
          <w:color w:val="000000"/>
        </w:rPr>
        <w:t>The authors have read the STROBE Statement checklist</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of items, and the manuscript was prepared and revised according to the</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STROBE Statement checklist of items.</w:t>
      </w:r>
    </w:p>
    <w:p w14:paraId="615F104A" w14:textId="77777777" w:rsidR="00A77B3E" w:rsidRPr="0048193C" w:rsidRDefault="00A77B3E" w:rsidP="0048193C">
      <w:pPr>
        <w:spacing w:line="360" w:lineRule="auto"/>
        <w:jc w:val="both"/>
        <w:rPr>
          <w:rFonts w:ascii="Book Antiqua" w:hAnsi="Book Antiqua"/>
        </w:rPr>
      </w:pPr>
    </w:p>
    <w:p w14:paraId="1700DC4C"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Open-Access: </w:t>
      </w:r>
      <w:r w:rsidRPr="0048193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101B4A" w14:textId="77777777" w:rsidR="00A77B3E" w:rsidRPr="0048193C" w:rsidRDefault="00A77B3E" w:rsidP="0048193C">
      <w:pPr>
        <w:spacing w:line="360" w:lineRule="auto"/>
        <w:jc w:val="both"/>
        <w:rPr>
          <w:rFonts w:ascii="Book Antiqua" w:hAnsi="Book Antiqua"/>
        </w:rPr>
      </w:pPr>
    </w:p>
    <w:p w14:paraId="5FF3AAE4" w14:textId="34E2A8D0" w:rsidR="00A77B3E" w:rsidRPr="0048193C" w:rsidRDefault="000F4C8B" w:rsidP="0048193C">
      <w:pPr>
        <w:spacing w:line="360" w:lineRule="auto"/>
        <w:jc w:val="both"/>
        <w:rPr>
          <w:rFonts w:ascii="Book Antiqua" w:hAnsi="Book Antiqua" w:cs="Book Antiqua"/>
          <w:lang w:eastAsia="zh-CN"/>
        </w:rPr>
      </w:pPr>
      <w:r w:rsidRPr="0048193C">
        <w:rPr>
          <w:rFonts w:ascii="Book Antiqua" w:eastAsia="Book Antiqua" w:hAnsi="Book Antiqua" w:cs="Book Antiqua"/>
          <w:b/>
          <w:color w:val="000000"/>
        </w:rPr>
        <w:t xml:space="preserve">Provenance and peer review: </w:t>
      </w:r>
      <w:r w:rsidRPr="0048193C">
        <w:rPr>
          <w:rFonts w:ascii="Book Antiqua" w:eastAsia="Book Antiqua" w:hAnsi="Book Antiqua" w:cs="Book Antiqua"/>
        </w:rPr>
        <w:t>Invited article; Externally peer reviewed</w:t>
      </w:r>
    </w:p>
    <w:p w14:paraId="21EFD1D5" w14:textId="77777777" w:rsidR="00514A90" w:rsidRPr="0048193C" w:rsidRDefault="00514A90" w:rsidP="0048193C">
      <w:pPr>
        <w:spacing w:line="360" w:lineRule="auto"/>
        <w:jc w:val="both"/>
        <w:rPr>
          <w:rFonts w:ascii="Book Antiqua" w:hAnsi="Book Antiqua"/>
          <w:lang w:eastAsia="zh-CN"/>
        </w:rPr>
      </w:pPr>
    </w:p>
    <w:p w14:paraId="0851AC8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 xml:space="preserve">Peer-review model: </w:t>
      </w:r>
      <w:r w:rsidRPr="0048193C">
        <w:rPr>
          <w:rFonts w:ascii="Book Antiqua" w:eastAsia="Book Antiqua" w:hAnsi="Book Antiqua" w:cs="Book Antiqua"/>
        </w:rPr>
        <w:t>Single blind</w:t>
      </w:r>
    </w:p>
    <w:p w14:paraId="405469D8" w14:textId="77777777" w:rsidR="00A77B3E" w:rsidRPr="0048193C" w:rsidRDefault="00A77B3E" w:rsidP="0048193C">
      <w:pPr>
        <w:spacing w:line="360" w:lineRule="auto"/>
        <w:jc w:val="both"/>
        <w:rPr>
          <w:rFonts w:ascii="Book Antiqua" w:hAnsi="Book Antiqua"/>
        </w:rPr>
      </w:pPr>
    </w:p>
    <w:p w14:paraId="016D6328"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lastRenderedPageBreak/>
        <w:t xml:space="preserve">Peer-review started: </w:t>
      </w:r>
      <w:r w:rsidRPr="0048193C">
        <w:rPr>
          <w:rFonts w:ascii="Book Antiqua" w:eastAsia="Book Antiqua" w:hAnsi="Book Antiqua" w:cs="Book Antiqua"/>
        </w:rPr>
        <w:t>December 16, 2022</w:t>
      </w:r>
    </w:p>
    <w:p w14:paraId="5C81A748"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 xml:space="preserve">First decision: </w:t>
      </w:r>
      <w:r w:rsidRPr="0048193C">
        <w:rPr>
          <w:rFonts w:ascii="Book Antiqua" w:eastAsia="Book Antiqua" w:hAnsi="Book Antiqua" w:cs="Book Antiqua"/>
        </w:rPr>
        <w:t>December 31, 2022</w:t>
      </w:r>
    </w:p>
    <w:p w14:paraId="74FB665F"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 xml:space="preserve">Article in press: </w:t>
      </w:r>
    </w:p>
    <w:p w14:paraId="6B93416C" w14:textId="77777777" w:rsidR="00A77B3E" w:rsidRPr="0048193C" w:rsidRDefault="00A77B3E" w:rsidP="0048193C">
      <w:pPr>
        <w:spacing w:line="360" w:lineRule="auto"/>
        <w:jc w:val="both"/>
        <w:rPr>
          <w:rFonts w:ascii="Book Antiqua" w:hAnsi="Book Antiqua"/>
        </w:rPr>
      </w:pPr>
    </w:p>
    <w:p w14:paraId="0B41B044"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 xml:space="preserve">Specialty type: </w:t>
      </w:r>
      <w:r w:rsidR="00166130" w:rsidRPr="0048193C">
        <w:rPr>
          <w:rFonts w:ascii="Book Antiqua" w:eastAsia="微软雅黑" w:hAnsi="Book Antiqua" w:cs="宋体"/>
        </w:rPr>
        <w:t>Gastroenterology and hepatology</w:t>
      </w:r>
    </w:p>
    <w:p w14:paraId="7213E70F"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 xml:space="preserve">Country/Territory of origin: </w:t>
      </w:r>
      <w:r w:rsidRPr="0048193C">
        <w:rPr>
          <w:rFonts w:ascii="Book Antiqua" w:eastAsia="Book Antiqua" w:hAnsi="Book Antiqua" w:cs="Book Antiqua"/>
        </w:rPr>
        <w:t>Spain</w:t>
      </w:r>
    </w:p>
    <w:p w14:paraId="009419CC"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Peer-review report’s scientific quality classification</w:t>
      </w:r>
    </w:p>
    <w:p w14:paraId="4CAE5796"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Grade A (Excellent): 0</w:t>
      </w:r>
    </w:p>
    <w:p w14:paraId="57630356"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Grade B (Very good): B</w:t>
      </w:r>
    </w:p>
    <w:p w14:paraId="0C83EA7D"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Grade C (Good): 0</w:t>
      </w:r>
    </w:p>
    <w:p w14:paraId="3BC774A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Grade D (Fair): D</w:t>
      </w:r>
    </w:p>
    <w:p w14:paraId="6DD23FA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Grade E (Poor): 0</w:t>
      </w:r>
    </w:p>
    <w:p w14:paraId="35E174A3" w14:textId="77777777" w:rsidR="00A77B3E" w:rsidRPr="0048193C" w:rsidRDefault="00A77B3E" w:rsidP="0048193C">
      <w:pPr>
        <w:spacing w:line="360" w:lineRule="auto"/>
        <w:jc w:val="both"/>
        <w:rPr>
          <w:rFonts w:ascii="Book Antiqua" w:hAnsi="Book Antiqua"/>
        </w:rPr>
      </w:pPr>
    </w:p>
    <w:p w14:paraId="36D3504B" w14:textId="7016A641" w:rsidR="0051373B" w:rsidRDefault="000F4C8B" w:rsidP="0048193C">
      <w:pPr>
        <w:spacing w:line="360" w:lineRule="auto"/>
        <w:jc w:val="both"/>
        <w:rPr>
          <w:rFonts w:ascii="Book Antiqua" w:eastAsia="Book Antiqua" w:hAnsi="Book Antiqua" w:cs="Book Antiqua"/>
          <w:b/>
          <w:color w:val="000000"/>
        </w:rPr>
      </w:pPr>
      <w:r w:rsidRPr="0048193C">
        <w:rPr>
          <w:rFonts w:ascii="Book Antiqua" w:eastAsia="Book Antiqua" w:hAnsi="Book Antiqua" w:cs="Book Antiqua"/>
          <w:b/>
          <w:color w:val="000000"/>
        </w:rPr>
        <w:t xml:space="preserve">P-Reviewer: </w:t>
      </w:r>
      <w:r w:rsidRPr="0048193C">
        <w:rPr>
          <w:rFonts w:ascii="Book Antiqua" w:eastAsia="Book Antiqua" w:hAnsi="Book Antiqua" w:cs="Book Antiqua"/>
        </w:rPr>
        <w:t>Tanaka N, Japan; Zhang Y, China</w:t>
      </w:r>
      <w:r w:rsidRPr="0048193C">
        <w:rPr>
          <w:rFonts w:ascii="Book Antiqua" w:eastAsia="Book Antiqua" w:hAnsi="Book Antiqua" w:cs="Book Antiqua"/>
          <w:b/>
          <w:color w:val="000000"/>
        </w:rPr>
        <w:t xml:space="preserve"> S-Editor: </w:t>
      </w:r>
      <w:r w:rsidR="006B526C" w:rsidRPr="0048193C">
        <w:rPr>
          <w:rFonts w:ascii="Book Antiqua" w:hAnsi="Book Antiqua" w:cs="Book Antiqua"/>
          <w:color w:val="000000"/>
          <w:lang w:eastAsia="zh-CN"/>
        </w:rPr>
        <w:t>Fan JR</w:t>
      </w:r>
      <w:r w:rsidRPr="0048193C">
        <w:rPr>
          <w:rFonts w:ascii="Book Antiqua" w:eastAsia="Book Antiqua" w:hAnsi="Book Antiqua" w:cs="Book Antiqua"/>
          <w:b/>
          <w:color w:val="000000"/>
        </w:rPr>
        <w:t xml:space="preserve"> L-Editor: </w:t>
      </w:r>
      <w:r w:rsidR="00676153" w:rsidRPr="0048193C">
        <w:rPr>
          <w:rFonts w:ascii="Book Antiqua" w:eastAsia="Book Antiqua" w:hAnsi="Book Antiqua" w:cs="Book Antiqua"/>
          <w:bCs/>
          <w:color w:val="000000"/>
        </w:rPr>
        <w:t xml:space="preserve">Filipodia </w:t>
      </w:r>
      <w:r w:rsidRPr="0048193C">
        <w:rPr>
          <w:rFonts w:ascii="Book Antiqua" w:eastAsia="Book Antiqua" w:hAnsi="Book Antiqua" w:cs="Book Antiqua"/>
          <w:b/>
          <w:color w:val="000000"/>
        </w:rPr>
        <w:t>P-Editor:</w:t>
      </w:r>
      <w:r w:rsidR="006B526C" w:rsidRPr="0048193C">
        <w:rPr>
          <w:rFonts w:ascii="Book Antiqua" w:hAnsi="Book Antiqua" w:cs="Book Antiqua"/>
          <w:color w:val="000000"/>
          <w:lang w:eastAsia="zh-CN"/>
        </w:rPr>
        <w:t xml:space="preserve"> Fan JR</w:t>
      </w:r>
    </w:p>
    <w:p w14:paraId="232C86D5" w14:textId="77777777" w:rsidR="0051373B" w:rsidRDefault="0051373B" w:rsidP="0048193C">
      <w:pPr>
        <w:spacing w:line="360" w:lineRule="auto"/>
        <w:jc w:val="both"/>
        <w:rPr>
          <w:rFonts w:ascii="Book Antiqua" w:eastAsia="Book Antiqua" w:hAnsi="Book Antiqua" w:cs="Book Antiqua"/>
          <w:b/>
          <w:color w:val="000000"/>
        </w:rPr>
      </w:pPr>
    </w:p>
    <w:p w14:paraId="1C0D7A23" w14:textId="77777777" w:rsidR="00E72DB1" w:rsidRDefault="00E72DB1">
      <w:pPr>
        <w:rPr>
          <w:rFonts w:ascii="Book Antiqua" w:eastAsia="Book Antiqua" w:hAnsi="Book Antiqua" w:cs="Book Antiqua"/>
          <w:b/>
          <w:color w:val="000000"/>
        </w:rPr>
      </w:pPr>
      <w:r>
        <w:rPr>
          <w:rFonts w:ascii="Book Antiqua" w:eastAsia="Book Antiqua" w:hAnsi="Book Antiqua" w:cs="Book Antiqua"/>
          <w:b/>
          <w:color w:val="000000"/>
        </w:rPr>
        <w:br w:type="page"/>
      </w:r>
    </w:p>
    <w:p w14:paraId="4DDFBD58" w14:textId="5724062B" w:rsidR="00A77B3E" w:rsidRPr="0048193C" w:rsidRDefault="000F4C8B" w:rsidP="0048193C">
      <w:pPr>
        <w:spacing w:line="360" w:lineRule="auto"/>
        <w:jc w:val="both"/>
        <w:rPr>
          <w:rFonts w:ascii="Book Antiqua" w:hAnsi="Book Antiqua" w:cs="Book Antiqua"/>
          <w:b/>
          <w:color w:val="000000"/>
          <w:lang w:eastAsia="zh-CN"/>
        </w:rPr>
      </w:pPr>
      <w:r w:rsidRPr="0048193C">
        <w:rPr>
          <w:rFonts w:ascii="Book Antiqua" w:eastAsia="Book Antiqua" w:hAnsi="Book Antiqua" w:cs="Book Antiqua"/>
          <w:b/>
          <w:color w:val="000000"/>
        </w:rPr>
        <w:lastRenderedPageBreak/>
        <w:t>Figure Legends</w:t>
      </w:r>
    </w:p>
    <w:p w14:paraId="1B6FA65F" w14:textId="1FCA44A0" w:rsidR="00B95148" w:rsidRPr="0048193C" w:rsidRDefault="00C3050A" w:rsidP="0048193C">
      <w:pPr>
        <w:spacing w:line="360" w:lineRule="auto"/>
        <w:jc w:val="both"/>
        <w:rPr>
          <w:rFonts w:ascii="Book Antiqua" w:hAnsi="Book Antiqua"/>
          <w:lang w:eastAsia="zh-CN"/>
        </w:rPr>
      </w:pPr>
      <w:r>
        <w:rPr>
          <w:noProof/>
          <w:lang w:eastAsia="zh-CN"/>
        </w:rPr>
        <w:drawing>
          <wp:inline distT="0" distB="0" distL="0" distR="0" wp14:anchorId="362840D6" wp14:editId="3379875B">
            <wp:extent cx="2883936" cy="211421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83936" cy="2114219"/>
                    </a:xfrm>
                    <a:prstGeom prst="rect">
                      <a:avLst/>
                    </a:prstGeom>
                  </pic:spPr>
                </pic:pic>
              </a:graphicData>
            </a:graphic>
          </wp:inline>
        </w:drawing>
      </w:r>
      <w:r w:rsidR="00E0050B" w:rsidRPr="00E0050B">
        <w:rPr>
          <w:noProof/>
          <w:lang w:eastAsia="zh-CN"/>
        </w:rPr>
        <w:t xml:space="preserve"> </w:t>
      </w:r>
      <w:r w:rsidR="00E0050B">
        <w:rPr>
          <w:noProof/>
          <w:lang w:eastAsia="zh-CN"/>
        </w:rPr>
        <w:drawing>
          <wp:inline distT="0" distB="0" distL="0" distR="0" wp14:anchorId="05DF3569" wp14:editId="7B1CEBB8">
            <wp:extent cx="2838340" cy="1951687"/>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38340" cy="1951687"/>
                    </a:xfrm>
                    <a:prstGeom prst="rect">
                      <a:avLst/>
                    </a:prstGeom>
                  </pic:spPr>
                </pic:pic>
              </a:graphicData>
            </a:graphic>
          </wp:inline>
        </w:drawing>
      </w:r>
    </w:p>
    <w:p w14:paraId="142E6FFD" w14:textId="7A23C769" w:rsidR="00A77B3E" w:rsidRPr="001A5D0D" w:rsidRDefault="000F4C8B" w:rsidP="0048193C">
      <w:pPr>
        <w:spacing w:line="360" w:lineRule="auto"/>
        <w:jc w:val="both"/>
        <w:rPr>
          <w:rFonts w:ascii="Book Antiqua" w:hAnsi="Book Antiqua" w:cs="Book Antiqua"/>
          <w:color w:val="000000"/>
          <w:lang w:eastAsia="zh-CN"/>
        </w:rPr>
      </w:pPr>
      <w:r w:rsidRPr="0048193C">
        <w:rPr>
          <w:rFonts w:ascii="Book Antiqua" w:eastAsia="Book Antiqua" w:hAnsi="Book Antiqua" w:cs="Book Antiqua"/>
          <w:b/>
          <w:color w:val="000000"/>
        </w:rPr>
        <w:t xml:space="preserve">Figure 1 </w:t>
      </w:r>
      <w:r w:rsidR="006C32E5" w:rsidRPr="0048193C">
        <w:rPr>
          <w:rFonts w:ascii="Book Antiqua" w:hAnsi="Book Antiqua" w:cs="Book Antiqua"/>
          <w:b/>
          <w:color w:val="000000"/>
          <w:lang w:eastAsia="zh-CN"/>
        </w:rPr>
        <w:t>L</w:t>
      </w:r>
      <w:r w:rsidR="00086173" w:rsidRPr="0048193C">
        <w:rPr>
          <w:rFonts w:ascii="Book Antiqua" w:eastAsia="Book Antiqua" w:hAnsi="Book Antiqua" w:cs="Book Antiqua"/>
          <w:b/>
          <w:color w:val="000000"/>
        </w:rPr>
        <w:t>iver steatosis</w:t>
      </w:r>
      <w:r w:rsidR="001A5D0D">
        <w:rPr>
          <w:rFonts w:ascii="Book Antiqua" w:hAnsi="Book Antiqua" w:cs="Book Antiqua" w:hint="eastAsia"/>
          <w:b/>
          <w:color w:val="000000"/>
          <w:lang w:eastAsia="zh-CN"/>
        </w:rPr>
        <w:t xml:space="preserve">. </w:t>
      </w:r>
      <w:r w:rsidR="001A5D0D" w:rsidRPr="001A5D0D">
        <w:rPr>
          <w:rFonts w:ascii="Book Antiqua" w:hAnsi="Book Antiqua" w:cs="Book Antiqua" w:hint="eastAsia"/>
          <w:color w:val="000000"/>
          <w:lang w:eastAsia="zh-CN"/>
        </w:rPr>
        <w:t>A:</w:t>
      </w:r>
      <w:r w:rsidRPr="001A5D0D">
        <w:rPr>
          <w:rFonts w:ascii="Book Antiqua" w:eastAsia="Book Antiqua" w:hAnsi="Book Antiqua" w:cs="Book Antiqua"/>
          <w:color w:val="000000"/>
        </w:rPr>
        <w:t xml:space="preserve"> </w:t>
      </w:r>
      <w:r w:rsidR="001A5D0D" w:rsidRPr="001A5D0D">
        <w:rPr>
          <w:rFonts w:ascii="Book Antiqua" w:hAnsi="Book Antiqua" w:cs="Book Antiqua"/>
          <w:color w:val="000000"/>
          <w:lang w:eastAsia="zh-CN"/>
        </w:rPr>
        <w:t>L</w:t>
      </w:r>
      <w:r w:rsidR="001A5D0D" w:rsidRPr="001A5D0D">
        <w:rPr>
          <w:rFonts w:ascii="Book Antiqua" w:eastAsia="Book Antiqua" w:hAnsi="Book Antiqua" w:cs="Book Antiqua"/>
          <w:color w:val="000000"/>
        </w:rPr>
        <w:t xml:space="preserve">iver steatosis </w:t>
      </w:r>
      <w:r w:rsidRPr="001A5D0D">
        <w:rPr>
          <w:rFonts w:ascii="Book Antiqua" w:eastAsia="Book Antiqua" w:hAnsi="Book Antiqua" w:cs="Book Antiqua"/>
          <w:color w:val="000000"/>
        </w:rPr>
        <w:t xml:space="preserve">by </w:t>
      </w:r>
      <w:r w:rsidR="004F61E1" w:rsidRPr="001A5D0D">
        <w:rPr>
          <w:rFonts w:ascii="Book Antiqua" w:hAnsi="Book Antiqua" w:cs="Book Antiqua"/>
          <w:color w:val="000000"/>
          <w:lang w:eastAsia="zh-CN"/>
        </w:rPr>
        <w:t>m</w:t>
      </w:r>
      <w:r w:rsidR="004F61E1" w:rsidRPr="001A5D0D">
        <w:rPr>
          <w:rFonts w:ascii="Book Antiqua" w:eastAsia="Book Antiqua" w:hAnsi="Book Antiqua" w:cs="Book Antiqua"/>
          <w:color w:val="000000"/>
        </w:rPr>
        <w:t>ethotrexate</w:t>
      </w:r>
      <w:r w:rsidRPr="001A5D0D">
        <w:rPr>
          <w:rFonts w:ascii="Book Antiqua" w:eastAsia="Book Antiqua" w:hAnsi="Book Antiqua" w:cs="Book Antiqua"/>
          <w:color w:val="000000"/>
        </w:rPr>
        <w:t xml:space="preserve"> cumulative dos</w:t>
      </w:r>
      <w:r w:rsidR="0011789D" w:rsidRPr="001A5D0D">
        <w:rPr>
          <w:rFonts w:ascii="Book Antiqua" w:eastAsia="Book Antiqua" w:hAnsi="Book Antiqua" w:cs="Book Antiqua"/>
          <w:color w:val="000000"/>
        </w:rPr>
        <w:t>e</w:t>
      </w:r>
      <w:r w:rsidR="00E0050B" w:rsidRPr="001A5D0D">
        <w:rPr>
          <w:rFonts w:ascii="Book Antiqua" w:hAnsi="Book Antiqua" w:cs="Book Antiqua" w:hint="eastAsia"/>
          <w:color w:val="000000"/>
          <w:lang w:eastAsia="zh-CN"/>
        </w:rPr>
        <w:t>;</w:t>
      </w:r>
      <w:r w:rsidR="00086173" w:rsidRPr="001A5D0D">
        <w:rPr>
          <w:rFonts w:ascii="Book Antiqua" w:hAnsi="Book Antiqua" w:cs="Book Antiqua"/>
          <w:color w:val="000000"/>
          <w:lang w:eastAsia="zh-CN"/>
        </w:rPr>
        <w:t xml:space="preserve"> </w:t>
      </w:r>
      <w:r w:rsidR="00E0050B" w:rsidRPr="001A5D0D">
        <w:rPr>
          <w:rFonts w:ascii="Book Antiqua" w:hAnsi="Book Antiqua" w:cs="Book Antiqua" w:hint="eastAsia"/>
          <w:color w:val="000000"/>
          <w:lang w:eastAsia="zh-CN"/>
        </w:rPr>
        <w:t>B:</w:t>
      </w:r>
      <w:r w:rsidRPr="001A5D0D">
        <w:rPr>
          <w:rFonts w:ascii="Book Antiqua" w:eastAsia="Book Antiqua" w:hAnsi="Book Antiqua" w:cs="Book Antiqua"/>
          <w:color w:val="000000"/>
        </w:rPr>
        <w:t xml:space="preserve"> </w:t>
      </w:r>
      <w:r w:rsidR="006C32E5" w:rsidRPr="001A5D0D">
        <w:rPr>
          <w:rFonts w:ascii="Book Antiqua" w:hAnsi="Book Antiqua" w:cs="Book Antiqua"/>
          <w:color w:val="000000"/>
          <w:lang w:eastAsia="zh-CN"/>
        </w:rPr>
        <w:t>L</w:t>
      </w:r>
      <w:r w:rsidR="00086173" w:rsidRPr="001A5D0D">
        <w:rPr>
          <w:rFonts w:ascii="Book Antiqua" w:eastAsia="Book Antiqua" w:hAnsi="Book Antiqua" w:cs="Book Antiqua"/>
          <w:color w:val="000000"/>
        </w:rPr>
        <w:t xml:space="preserve">iver steatosis </w:t>
      </w:r>
      <w:r w:rsidRPr="001A5D0D">
        <w:rPr>
          <w:rFonts w:ascii="Book Antiqua" w:eastAsia="Book Antiqua" w:hAnsi="Book Antiqua" w:cs="Book Antiqua"/>
          <w:color w:val="000000"/>
        </w:rPr>
        <w:t xml:space="preserve">by </w:t>
      </w:r>
      <w:r w:rsidR="00B92758" w:rsidRPr="001A5D0D">
        <w:rPr>
          <w:rFonts w:ascii="Book Antiqua" w:eastAsia="Book Antiqua" w:hAnsi="Book Antiqua" w:cs="Book Antiqua"/>
          <w:color w:val="000000"/>
        </w:rPr>
        <w:t>computer attenuation parameter</w:t>
      </w:r>
      <w:r w:rsidRPr="001A5D0D">
        <w:rPr>
          <w:rFonts w:ascii="Book Antiqua" w:eastAsia="Book Antiqua" w:hAnsi="Book Antiqua" w:cs="Book Antiqua"/>
          <w:color w:val="000000"/>
        </w:rPr>
        <w:t xml:space="preserve"> compared with </w:t>
      </w:r>
      <w:r w:rsidR="00B92758" w:rsidRPr="001A5D0D">
        <w:rPr>
          <w:rFonts w:ascii="Book Antiqua" w:eastAsia="Book Antiqua" w:hAnsi="Book Antiqua" w:cs="Book Antiqua"/>
          <w:color w:val="000000"/>
        </w:rPr>
        <w:t>metabolic syndrome</w:t>
      </w:r>
      <w:r w:rsidRPr="001A5D0D">
        <w:rPr>
          <w:rFonts w:ascii="Book Antiqua" w:eastAsia="Book Antiqua" w:hAnsi="Book Antiqua" w:cs="Book Antiqua"/>
          <w:color w:val="000000"/>
        </w:rPr>
        <w:t xml:space="preserve">, </w:t>
      </w:r>
      <w:r w:rsidR="00B92758" w:rsidRPr="001A5D0D">
        <w:rPr>
          <w:rFonts w:ascii="Book Antiqua" w:eastAsia="Book Antiqua" w:hAnsi="Book Antiqua" w:cs="Book Antiqua"/>
          <w:color w:val="000000"/>
        </w:rPr>
        <w:t>body mass index</w:t>
      </w:r>
      <w:r w:rsidRPr="001A5D0D">
        <w:rPr>
          <w:rFonts w:ascii="Book Antiqua" w:eastAsia="Book Antiqua" w:hAnsi="Book Antiqua" w:cs="Book Antiqua"/>
          <w:color w:val="000000"/>
        </w:rPr>
        <w:t xml:space="preserve">, </w:t>
      </w:r>
      <w:r w:rsidR="00B92758" w:rsidRPr="001A5D0D">
        <w:rPr>
          <w:rFonts w:ascii="Book Antiqua" w:eastAsia="Book Antiqua" w:hAnsi="Book Antiqua" w:cs="Book Antiqua"/>
          <w:color w:val="000000"/>
        </w:rPr>
        <w:t>liver fibrosis</w:t>
      </w:r>
      <w:r w:rsidR="0048193C" w:rsidRPr="001A5D0D">
        <w:rPr>
          <w:rFonts w:ascii="Book Antiqua" w:eastAsia="Book Antiqua" w:hAnsi="Book Antiqua" w:cs="Book Antiqua"/>
          <w:color w:val="000000"/>
        </w:rPr>
        <w:t>,</w:t>
      </w:r>
      <w:r w:rsidRPr="001A5D0D">
        <w:rPr>
          <w:rFonts w:ascii="Book Antiqua" w:eastAsia="Book Antiqua" w:hAnsi="Book Antiqua" w:cs="Book Antiqua"/>
          <w:color w:val="000000"/>
        </w:rPr>
        <w:t xml:space="preserve"> and </w:t>
      </w:r>
      <w:r w:rsidR="0048193C" w:rsidRPr="001A5D0D">
        <w:rPr>
          <w:rFonts w:ascii="Book Antiqua" w:eastAsia="Book Antiqua" w:hAnsi="Book Antiqua" w:cs="Book Antiqua"/>
          <w:color w:val="000000"/>
        </w:rPr>
        <w:t>sex</w:t>
      </w:r>
      <w:r w:rsidRPr="001A5D0D">
        <w:rPr>
          <w:rFonts w:ascii="Book Antiqua" w:eastAsia="Book Antiqua" w:hAnsi="Book Antiqua" w:cs="Book Antiqua"/>
          <w:color w:val="000000"/>
        </w:rPr>
        <w:t>.</w:t>
      </w:r>
      <w:r w:rsidR="00906E12" w:rsidRPr="001A5D0D">
        <w:rPr>
          <w:rFonts w:ascii="Book Antiqua" w:hAnsi="Book Antiqua" w:cs="Book Antiqua"/>
          <w:color w:val="000000"/>
          <w:lang w:eastAsia="zh-CN"/>
        </w:rPr>
        <w:t xml:space="preserve"> CAP: C</w:t>
      </w:r>
      <w:r w:rsidR="00906E12" w:rsidRPr="001A5D0D">
        <w:rPr>
          <w:rFonts w:ascii="Book Antiqua" w:eastAsia="Book Antiqua" w:hAnsi="Book Antiqua" w:cs="Book Antiqua"/>
          <w:color w:val="000000"/>
        </w:rPr>
        <w:t>omputer attenuation parameter</w:t>
      </w:r>
      <w:r w:rsidR="00906E12" w:rsidRPr="001A5D0D">
        <w:rPr>
          <w:rFonts w:ascii="Book Antiqua" w:hAnsi="Book Antiqua" w:cs="Book Antiqua"/>
          <w:color w:val="000000"/>
          <w:lang w:eastAsia="zh-CN"/>
        </w:rPr>
        <w:t xml:space="preserve">; </w:t>
      </w:r>
      <w:r w:rsidR="00AC3AEA" w:rsidRPr="001A5D0D">
        <w:rPr>
          <w:rFonts w:ascii="Book Antiqua" w:hAnsi="Book Antiqua" w:cs="Book Antiqua"/>
          <w:color w:val="000000"/>
          <w:lang w:eastAsia="zh-CN"/>
        </w:rPr>
        <w:t>MtS: M</w:t>
      </w:r>
      <w:r w:rsidR="00AC3AEA" w:rsidRPr="001A5D0D">
        <w:rPr>
          <w:rFonts w:ascii="Book Antiqua" w:eastAsia="Book Antiqua" w:hAnsi="Book Antiqua" w:cs="Book Antiqua"/>
          <w:color w:val="000000"/>
        </w:rPr>
        <w:t>etabolic syndrome</w:t>
      </w:r>
      <w:r w:rsidR="00AC3AEA" w:rsidRPr="001A5D0D">
        <w:rPr>
          <w:rFonts w:ascii="Book Antiqua" w:hAnsi="Book Antiqua" w:cs="Book Antiqua"/>
          <w:color w:val="000000"/>
          <w:lang w:eastAsia="zh-CN"/>
        </w:rPr>
        <w:t>;</w:t>
      </w:r>
      <w:r w:rsidR="009D7F35" w:rsidRPr="001A5D0D">
        <w:rPr>
          <w:rFonts w:ascii="Book Antiqua" w:hAnsi="Book Antiqua" w:cs="Book Antiqua"/>
          <w:color w:val="000000"/>
          <w:lang w:eastAsia="zh-CN"/>
        </w:rPr>
        <w:t xml:space="preserve"> BMI: B</w:t>
      </w:r>
      <w:r w:rsidR="009D7F35" w:rsidRPr="001A5D0D">
        <w:rPr>
          <w:rFonts w:ascii="Book Antiqua" w:eastAsia="Book Antiqua" w:hAnsi="Book Antiqua" w:cs="Book Antiqua"/>
          <w:color w:val="000000"/>
        </w:rPr>
        <w:t>ody mass index</w:t>
      </w:r>
      <w:r w:rsidR="009D7F35" w:rsidRPr="001A5D0D">
        <w:rPr>
          <w:rFonts w:ascii="Book Antiqua" w:hAnsi="Book Antiqua" w:cs="Book Antiqua"/>
          <w:color w:val="000000"/>
          <w:lang w:eastAsia="zh-CN"/>
        </w:rPr>
        <w:t>; LF: L</w:t>
      </w:r>
      <w:r w:rsidR="009D7F35" w:rsidRPr="001A5D0D">
        <w:rPr>
          <w:rFonts w:ascii="Book Antiqua" w:eastAsia="Book Antiqua" w:hAnsi="Book Antiqua" w:cs="Book Antiqua"/>
          <w:color w:val="000000"/>
        </w:rPr>
        <w:t>iver fibrosis</w:t>
      </w:r>
      <w:r w:rsidR="00C72362" w:rsidRPr="001A5D0D">
        <w:rPr>
          <w:rFonts w:ascii="Book Antiqua" w:hAnsi="Book Antiqua" w:cs="Book Antiqua"/>
          <w:color w:val="000000"/>
          <w:lang w:eastAsia="zh-CN"/>
        </w:rPr>
        <w:t xml:space="preserve">; LS: </w:t>
      </w:r>
      <w:r w:rsidR="00C72362" w:rsidRPr="001A5D0D">
        <w:rPr>
          <w:rFonts w:ascii="Book Antiqua" w:eastAsia="Book Antiqua" w:hAnsi="Book Antiqua" w:cs="Book Antiqua"/>
          <w:color w:val="000000"/>
        </w:rPr>
        <w:t>liver steatosis</w:t>
      </w:r>
      <w:r w:rsidR="00C72362" w:rsidRPr="001A5D0D">
        <w:rPr>
          <w:rFonts w:ascii="Book Antiqua" w:hAnsi="Book Antiqua" w:cs="Book Antiqua"/>
          <w:color w:val="000000"/>
          <w:lang w:eastAsia="zh-CN"/>
        </w:rPr>
        <w:t>.</w:t>
      </w:r>
    </w:p>
    <w:p w14:paraId="3956A802" w14:textId="1AF1475C" w:rsidR="0051373B" w:rsidRDefault="0051373B" w:rsidP="0048193C">
      <w:pPr>
        <w:spacing w:line="360" w:lineRule="auto"/>
        <w:jc w:val="both"/>
        <w:rPr>
          <w:rFonts w:ascii="Book Antiqua" w:hAnsi="Book Antiqua" w:cs="Book Antiqua"/>
          <w:b/>
          <w:color w:val="000000"/>
          <w:lang w:eastAsia="zh-CN"/>
        </w:rPr>
      </w:pPr>
    </w:p>
    <w:p w14:paraId="1D46847F" w14:textId="77777777" w:rsidR="00C85058" w:rsidRDefault="00C85058">
      <w:pPr>
        <w:rPr>
          <w:rFonts w:ascii="Book Antiqua" w:hAnsi="Book Antiqua"/>
          <w:b/>
        </w:rPr>
      </w:pPr>
      <w:r>
        <w:rPr>
          <w:rFonts w:ascii="Book Antiqua" w:hAnsi="Book Antiqua"/>
          <w:b/>
        </w:rPr>
        <w:br w:type="page"/>
      </w:r>
    </w:p>
    <w:p w14:paraId="548AEB71" w14:textId="081EB65B" w:rsidR="006B60F7" w:rsidRPr="0048193C" w:rsidRDefault="00C03E2E" w:rsidP="0048193C">
      <w:pPr>
        <w:spacing w:line="360" w:lineRule="auto"/>
        <w:jc w:val="both"/>
        <w:rPr>
          <w:rFonts w:ascii="Book Antiqua" w:hAnsi="Book Antiqua"/>
          <w:b/>
          <w:lang w:eastAsia="zh-CN"/>
        </w:rPr>
      </w:pPr>
      <w:r w:rsidRPr="0048193C">
        <w:rPr>
          <w:rFonts w:ascii="Book Antiqua" w:hAnsi="Book Antiqua"/>
          <w:b/>
        </w:rPr>
        <w:lastRenderedPageBreak/>
        <w:t>Table 1</w:t>
      </w:r>
      <w:r w:rsidR="000B17E0" w:rsidRPr="0048193C">
        <w:rPr>
          <w:rFonts w:ascii="Book Antiqua" w:hAnsi="Book Antiqua"/>
          <w:b/>
        </w:rPr>
        <w:t xml:space="preserve"> Clinical characteristics </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4"/>
        <w:gridCol w:w="4792"/>
      </w:tblGrid>
      <w:tr w:rsidR="002E5A70" w:rsidRPr="0048193C" w14:paraId="749D9839" w14:textId="77777777" w:rsidTr="00675E55">
        <w:tc>
          <w:tcPr>
            <w:tcW w:w="2498" w:type="pct"/>
            <w:tcBorders>
              <w:top w:val="single" w:sz="4" w:space="0" w:color="auto"/>
              <w:bottom w:val="single" w:sz="4" w:space="0" w:color="auto"/>
            </w:tcBorders>
          </w:tcPr>
          <w:p w14:paraId="7077202B" w14:textId="77777777" w:rsidR="002E5A70" w:rsidRPr="0048193C" w:rsidRDefault="002E5A70" w:rsidP="0048193C">
            <w:pPr>
              <w:spacing w:line="360" w:lineRule="auto"/>
              <w:jc w:val="both"/>
              <w:rPr>
                <w:rFonts w:ascii="Book Antiqua" w:hAnsi="Book Antiqua"/>
                <w:lang w:val="en-US"/>
              </w:rPr>
            </w:pPr>
            <w:r w:rsidRPr="0048193C">
              <w:rPr>
                <w:rFonts w:ascii="Book Antiqua" w:hAnsi="Book Antiqua"/>
                <w:b/>
                <w:lang w:val="en-US"/>
              </w:rPr>
              <w:t>Clinical characteristics</w:t>
            </w:r>
          </w:p>
        </w:tc>
        <w:tc>
          <w:tcPr>
            <w:tcW w:w="2502" w:type="pct"/>
            <w:tcBorders>
              <w:top w:val="single" w:sz="4" w:space="0" w:color="auto"/>
              <w:bottom w:val="single" w:sz="4" w:space="0" w:color="auto"/>
            </w:tcBorders>
          </w:tcPr>
          <w:p w14:paraId="251A14D3" w14:textId="5053D325" w:rsidR="002E5A70" w:rsidRPr="00325044" w:rsidRDefault="00232604" w:rsidP="0048193C">
            <w:pPr>
              <w:spacing w:line="360" w:lineRule="auto"/>
              <w:jc w:val="both"/>
              <w:rPr>
                <w:rFonts w:ascii="Book Antiqua" w:hAnsi="Book Antiqua"/>
                <w:b/>
                <w:bCs/>
                <w:lang w:val="en-US"/>
              </w:rPr>
            </w:pPr>
            <w:r w:rsidRPr="00325044">
              <w:rPr>
                <w:rFonts w:ascii="Book Antiqua" w:hAnsi="Book Antiqua"/>
                <w:b/>
                <w:bCs/>
              </w:rPr>
              <w:t>Value</w:t>
            </w:r>
          </w:p>
        </w:tc>
      </w:tr>
      <w:tr w:rsidR="000B17E0" w:rsidRPr="0048193C" w14:paraId="601C77A9" w14:textId="77777777" w:rsidTr="00675E55">
        <w:tc>
          <w:tcPr>
            <w:tcW w:w="2498" w:type="pct"/>
            <w:tcBorders>
              <w:top w:val="single" w:sz="4" w:space="0" w:color="auto"/>
            </w:tcBorders>
          </w:tcPr>
          <w:p w14:paraId="5CE5BE0A" w14:textId="09D9C1A4" w:rsidR="000B17E0" w:rsidRPr="0048193C" w:rsidRDefault="0051373B" w:rsidP="0048193C">
            <w:pPr>
              <w:spacing w:line="360" w:lineRule="auto"/>
              <w:jc w:val="both"/>
              <w:rPr>
                <w:rFonts w:ascii="Book Antiqua" w:hAnsi="Book Antiqua"/>
                <w:lang w:val="en-US"/>
              </w:rPr>
            </w:pPr>
            <w:r>
              <w:rPr>
                <w:rFonts w:ascii="Book Antiqua" w:hAnsi="Book Antiqua"/>
                <w:lang w:val="en-US"/>
              </w:rPr>
              <w:t>Female</w:t>
            </w:r>
            <w:r w:rsidR="000B17E0" w:rsidRPr="0048193C">
              <w:rPr>
                <w:rFonts w:ascii="Book Antiqua" w:hAnsi="Book Antiqua"/>
                <w:lang w:val="en-US"/>
              </w:rPr>
              <w:t>/</w:t>
            </w:r>
            <w:r>
              <w:rPr>
                <w:rFonts w:ascii="Book Antiqua" w:hAnsi="Book Antiqua"/>
                <w:lang w:val="en-US"/>
              </w:rPr>
              <w:t>male</w:t>
            </w:r>
          </w:p>
        </w:tc>
        <w:tc>
          <w:tcPr>
            <w:tcW w:w="2502" w:type="pct"/>
            <w:tcBorders>
              <w:top w:val="single" w:sz="4" w:space="0" w:color="auto"/>
            </w:tcBorders>
          </w:tcPr>
          <w:p w14:paraId="74B85EDF"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43 (73%); 16 (27%)</w:t>
            </w:r>
          </w:p>
        </w:tc>
      </w:tr>
      <w:tr w:rsidR="000B17E0" w:rsidRPr="0048193C" w14:paraId="446A0850" w14:textId="77777777" w:rsidTr="00675E55">
        <w:tc>
          <w:tcPr>
            <w:tcW w:w="2498" w:type="pct"/>
          </w:tcPr>
          <w:p w14:paraId="3F2788E7" w14:textId="7A60E67D"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Age </w:t>
            </w:r>
            <w:r w:rsidR="00232604">
              <w:rPr>
                <w:rFonts w:ascii="Book Antiqua" w:hAnsi="Book Antiqua"/>
                <w:lang w:val="en-US"/>
              </w:rPr>
              <w:t xml:space="preserve">in </w:t>
            </w:r>
            <w:r w:rsidRPr="0048193C">
              <w:rPr>
                <w:rFonts w:ascii="Book Antiqua" w:hAnsi="Book Antiqua"/>
                <w:lang w:val="en-US"/>
              </w:rPr>
              <w:t xml:space="preserve">yr </w:t>
            </w:r>
          </w:p>
        </w:tc>
        <w:tc>
          <w:tcPr>
            <w:tcW w:w="2502" w:type="pct"/>
          </w:tcPr>
          <w:p w14:paraId="6ABBDF15"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61.52 (11.73)</w:t>
            </w:r>
          </w:p>
        </w:tc>
      </w:tr>
      <w:tr w:rsidR="000B17E0" w:rsidRPr="0048193C" w14:paraId="285577C3" w14:textId="77777777" w:rsidTr="00675E55">
        <w:tc>
          <w:tcPr>
            <w:tcW w:w="2498" w:type="pct"/>
          </w:tcPr>
          <w:p w14:paraId="32CDBD2E" w14:textId="5AFE9AF4"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Height </w:t>
            </w:r>
            <w:r w:rsidR="00232604">
              <w:rPr>
                <w:rFonts w:ascii="Book Antiqua" w:hAnsi="Book Antiqua"/>
                <w:lang w:val="en-US"/>
              </w:rPr>
              <w:t xml:space="preserve">in </w:t>
            </w:r>
            <w:r w:rsidRPr="0048193C">
              <w:rPr>
                <w:rFonts w:ascii="Book Antiqua" w:hAnsi="Book Antiqua"/>
                <w:lang w:val="en-US"/>
              </w:rPr>
              <w:t xml:space="preserve">cm </w:t>
            </w:r>
          </w:p>
        </w:tc>
        <w:tc>
          <w:tcPr>
            <w:tcW w:w="2502" w:type="pct"/>
          </w:tcPr>
          <w:p w14:paraId="19DF5891"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162.02 (7.66)</w:t>
            </w:r>
          </w:p>
        </w:tc>
      </w:tr>
      <w:tr w:rsidR="000B17E0" w:rsidRPr="0048193C" w14:paraId="64D95203" w14:textId="77777777" w:rsidTr="00675E55">
        <w:tc>
          <w:tcPr>
            <w:tcW w:w="2498" w:type="pct"/>
          </w:tcPr>
          <w:p w14:paraId="71E03972" w14:textId="78667230"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Weight </w:t>
            </w:r>
            <w:r w:rsidR="00232604">
              <w:rPr>
                <w:rFonts w:ascii="Book Antiqua" w:hAnsi="Book Antiqua"/>
                <w:lang w:val="en-US"/>
              </w:rPr>
              <w:t xml:space="preserve">in </w:t>
            </w:r>
            <w:r w:rsidR="002E5A70" w:rsidRPr="0048193C">
              <w:rPr>
                <w:rFonts w:ascii="Book Antiqua" w:hAnsi="Book Antiqua"/>
                <w:lang w:val="en-US" w:eastAsia="zh-CN"/>
              </w:rPr>
              <w:t>k</w:t>
            </w:r>
            <w:r w:rsidRPr="0048193C">
              <w:rPr>
                <w:rFonts w:ascii="Book Antiqua" w:hAnsi="Book Antiqua"/>
                <w:lang w:val="en-US"/>
              </w:rPr>
              <w:t>g</w:t>
            </w:r>
          </w:p>
        </w:tc>
        <w:tc>
          <w:tcPr>
            <w:tcW w:w="2502" w:type="pct"/>
          </w:tcPr>
          <w:p w14:paraId="4208C0CD"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67.33 (10.52)</w:t>
            </w:r>
          </w:p>
        </w:tc>
      </w:tr>
      <w:tr w:rsidR="000B17E0" w:rsidRPr="0048193C" w14:paraId="2179165B" w14:textId="77777777" w:rsidTr="00675E55">
        <w:tc>
          <w:tcPr>
            <w:tcW w:w="2498" w:type="pct"/>
          </w:tcPr>
          <w:p w14:paraId="002C1942" w14:textId="1D97CF9F"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Waist circumference </w:t>
            </w:r>
            <w:r w:rsidR="00232604">
              <w:rPr>
                <w:rFonts w:ascii="Book Antiqua" w:hAnsi="Book Antiqua"/>
                <w:lang w:val="en-US"/>
              </w:rPr>
              <w:t xml:space="preserve">in </w:t>
            </w:r>
            <w:r w:rsidRPr="0048193C">
              <w:rPr>
                <w:rFonts w:ascii="Book Antiqua" w:hAnsi="Book Antiqua"/>
                <w:lang w:val="en-US"/>
              </w:rPr>
              <w:t>cm</w:t>
            </w:r>
          </w:p>
        </w:tc>
        <w:tc>
          <w:tcPr>
            <w:tcW w:w="2502" w:type="pct"/>
          </w:tcPr>
          <w:p w14:paraId="36D19620"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88.81 (10.92)</w:t>
            </w:r>
          </w:p>
        </w:tc>
      </w:tr>
      <w:tr w:rsidR="000B17E0" w:rsidRPr="0048193C" w14:paraId="63F97C72" w14:textId="77777777" w:rsidTr="00675E55">
        <w:tc>
          <w:tcPr>
            <w:tcW w:w="2498" w:type="pct"/>
          </w:tcPr>
          <w:p w14:paraId="3D5B62EC" w14:textId="66B7CACE"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BMI </w:t>
            </w:r>
            <w:r w:rsidR="00232604">
              <w:rPr>
                <w:rFonts w:ascii="Book Antiqua" w:hAnsi="Book Antiqua"/>
                <w:lang w:val="en-US"/>
              </w:rPr>
              <w:t xml:space="preserve">in </w:t>
            </w:r>
            <w:r w:rsidR="002E5A70" w:rsidRPr="0048193C">
              <w:rPr>
                <w:rFonts w:ascii="Book Antiqua" w:hAnsi="Book Antiqua"/>
                <w:lang w:val="en-US" w:eastAsia="zh-CN"/>
              </w:rPr>
              <w:t>k</w:t>
            </w:r>
            <w:r w:rsidRPr="0048193C">
              <w:rPr>
                <w:rFonts w:ascii="Book Antiqua" w:hAnsi="Book Antiqua"/>
                <w:lang w:val="en-US"/>
              </w:rPr>
              <w:t>g/m</w:t>
            </w:r>
            <w:r w:rsidRPr="0048193C">
              <w:rPr>
                <w:rFonts w:ascii="Book Antiqua" w:hAnsi="Book Antiqua" w:cstheme="minorHAnsi"/>
                <w:lang w:val="en-US"/>
              </w:rPr>
              <w:t>²</w:t>
            </w:r>
          </w:p>
        </w:tc>
        <w:tc>
          <w:tcPr>
            <w:tcW w:w="2502" w:type="pct"/>
          </w:tcPr>
          <w:p w14:paraId="75EEC49C"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25.55 (3.05)</w:t>
            </w:r>
          </w:p>
        </w:tc>
      </w:tr>
      <w:tr w:rsidR="000B17E0" w:rsidRPr="0048193C" w14:paraId="36146BC4" w14:textId="77777777" w:rsidTr="00675E55">
        <w:tc>
          <w:tcPr>
            <w:tcW w:w="2498" w:type="pct"/>
          </w:tcPr>
          <w:p w14:paraId="75281147" w14:textId="099C0D6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BMI</w:t>
            </w:r>
            <w:r w:rsidR="00C1460E" w:rsidRPr="0048193C">
              <w:rPr>
                <w:rFonts w:ascii="Book Antiqua" w:hAnsi="Book Antiqua"/>
                <w:lang w:val="en-US" w:eastAsia="zh-CN"/>
              </w:rPr>
              <w:t xml:space="preserve"> </w:t>
            </w:r>
            <w:r w:rsidRPr="0048193C">
              <w:rPr>
                <w:rFonts w:ascii="Book Antiqua" w:hAnsi="Book Antiqua"/>
                <w:lang w:val="en-US"/>
              </w:rPr>
              <w:t>&lt;</w:t>
            </w:r>
            <w:r w:rsidR="00C1460E" w:rsidRPr="0048193C">
              <w:rPr>
                <w:rFonts w:ascii="Book Antiqua" w:hAnsi="Book Antiqua"/>
                <w:lang w:val="en-US" w:eastAsia="zh-CN"/>
              </w:rPr>
              <w:t xml:space="preserve"> </w:t>
            </w:r>
            <w:r w:rsidRPr="0048193C">
              <w:rPr>
                <w:rFonts w:ascii="Book Antiqua" w:hAnsi="Book Antiqua"/>
                <w:lang w:val="en-US"/>
              </w:rPr>
              <w:t>25 score</w:t>
            </w:r>
          </w:p>
        </w:tc>
        <w:tc>
          <w:tcPr>
            <w:tcW w:w="2502" w:type="pct"/>
          </w:tcPr>
          <w:p w14:paraId="1D2BD844"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22 (37.29%)</w:t>
            </w:r>
          </w:p>
        </w:tc>
      </w:tr>
      <w:tr w:rsidR="000B17E0" w:rsidRPr="0048193C" w14:paraId="1C8222AD" w14:textId="77777777" w:rsidTr="00675E55">
        <w:tc>
          <w:tcPr>
            <w:tcW w:w="2498" w:type="pct"/>
          </w:tcPr>
          <w:p w14:paraId="4877077C" w14:textId="16EE8238"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BMI</w:t>
            </w:r>
            <w:r w:rsidR="00C1460E" w:rsidRPr="0048193C">
              <w:rPr>
                <w:rFonts w:ascii="Book Antiqua" w:hAnsi="Book Antiqua"/>
                <w:lang w:val="en-US" w:eastAsia="zh-CN"/>
              </w:rPr>
              <w:t xml:space="preserve"> </w:t>
            </w:r>
            <w:r w:rsidRPr="0048193C">
              <w:rPr>
                <w:rFonts w:ascii="Book Antiqua" w:hAnsi="Book Antiqua"/>
                <w:lang w:val="en-US"/>
              </w:rPr>
              <w:t>&gt;</w:t>
            </w:r>
            <w:r w:rsidR="00C1460E" w:rsidRPr="0048193C">
              <w:rPr>
                <w:rFonts w:ascii="Book Antiqua" w:hAnsi="Book Antiqua"/>
                <w:lang w:val="en-US" w:eastAsia="zh-CN"/>
              </w:rPr>
              <w:t xml:space="preserve"> </w:t>
            </w:r>
            <w:r w:rsidRPr="0048193C">
              <w:rPr>
                <w:rFonts w:ascii="Book Antiqua" w:hAnsi="Book Antiqua"/>
                <w:lang w:val="en-US"/>
              </w:rPr>
              <w:t>25 score</w:t>
            </w:r>
          </w:p>
        </w:tc>
        <w:tc>
          <w:tcPr>
            <w:tcW w:w="2502" w:type="pct"/>
          </w:tcPr>
          <w:p w14:paraId="1966EC40"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37 (62.71%)</w:t>
            </w:r>
          </w:p>
        </w:tc>
      </w:tr>
      <w:tr w:rsidR="000B17E0" w:rsidRPr="0048193C" w14:paraId="0B7788DE" w14:textId="77777777" w:rsidTr="00675E55">
        <w:tc>
          <w:tcPr>
            <w:tcW w:w="2498" w:type="pct"/>
          </w:tcPr>
          <w:p w14:paraId="47790F01" w14:textId="57065172"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Metabolic </w:t>
            </w:r>
            <w:r w:rsidR="0051373B">
              <w:rPr>
                <w:rFonts w:ascii="Book Antiqua" w:hAnsi="Book Antiqua"/>
                <w:lang w:val="en-US"/>
              </w:rPr>
              <w:t>s</w:t>
            </w:r>
            <w:r w:rsidRPr="0048193C">
              <w:rPr>
                <w:rFonts w:ascii="Book Antiqua" w:hAnsi="Book Antiqua"/>
                <w:lang w:val="en-US"/>
              </w:rPr>
              <w:t>yndrome</w:t>
            </w:r>
          </w:p>
        </w:tc>
        <w:tc>
          <w:tcPr>
            <w:tcW w:w="2502" w:type="pct"/>
          </w:tcPr>
          <w:p w14:paraId="0A417022"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9 (15.25%)</w:t>
            </w:r>
          </w:p>
        </w:tc>
      </w:tr>
      <w:tr w:rsidR="000B17E0" w:rsidRPr="0048193C" w14:paraId="25DACA06" w14:textId="77777777" w:rsidTr="00675E55">
        <w:tc>
          <w:tcPr>
            <w:tcW w:w="2498" w:type="pct"/>
          </w:tcPr>
          <w:p w14:paraId="03CA6F30"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Type 2 diabetes</w:t>
            </w:r>
          </w:p>
        </w:tc>
        <w:tc>
          <w:tcPr>
            <w:tcW w:w="2502" w:type="pct"/>
          </w:tcPr>
          <w:p w14:paraId="0818434E"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 (3.57%)</w:t>
            </w:r>
          </w:p>
        </w:tc>
      </w:tr>
      <w:tr w:rsidR="000B17E0" w:rsidRPr="0048193C" w14:paraId="4C58FAD3" w14:textId="77777777" w:rsidTr="00675E55">
        <w:tc>
          <w:tcPr>
            <w:tcW w:w="2498" w:type="pct"/>
          </w:tcPr>
          <w:p w14:paraId="558514FB" w14:textId="17089DE4" w:rsidR="000B17E0" w:rsidRPr="0048193C" w:rsidRDefault="00AA1740" w:rsidP="0048193C">
            <w:pPr>
              <w:spacing w:line="360" w:lineRule="auto"/>
              <w:jc w:val="both"/>
              <w:rPr>
                <w:rFonts w:ascii="Book Antiqua" w:hAnsi="Book Antiqua"/>
                <w:lang w:val="en-US"/>
              </w:rPr>
            </w:pPr>
            <w:r w:rsidRPr="0048193C">
              <w:rPr>
                <w:rFonts w:ascii="Book Antiqua" w:hAnsi="Book Antiqua"/>
                <w:lang w:val="en-US"/>
              </w:rPr>
              <w:t>DAS</w:t>
            </w:r>
            <w:r w:rsidR="000B17E0" w:rsidRPr="0048193C">
              <w:rPr>
                <w:rFonts w:ascii="Book Antiqua" w:hAnsi="Book Antiqua"/>
                <w:lang w:val="en-US"/>
              </w:rPr>
              <w:t>28 score</w:t>
            </w:r>
          </w:p>
        </w:tc>
        <w:tc>
          <w:tcPr>
            <w:tcW w:w="2502" w:type="pct"/>
          </w:tcPr>
          <w:p w14:paraId="6D82C1FD" w14:textId="571FA519"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2.36 (1.14)</w:t>
            </w:r>
          </w:p>
        </w:tc>
      </w:tr>
      <w:tr w:rsidR="000B17E0" w:rsidRPr="0048193C" w14:paraId="6BC30FCD" w14:textId="77777777" w:rsidTr="00675E55">
        <w:tc>
          <w:tcPr>
            <w:tcW w:w="2498" w:type="pct"/>
          </w:tcPr>
          <w:p w14:paraId="0C9B4A7F" w14:textId="660A461D"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Treatment duration MTX </w:t>
            </w:r>
            <w:r w:rsidR="00232604">
              <w:rPr>
                <w:rFonts w:ascii="Book Antiqua" w:hAnsi="Book Antiqua"/>
                <w:lang w:val="en-US"/>
              </w:rPr>
              <w:t xml:space="preserve">in </w:t>
            </w:r>
            <w:r w:rsidRPr="0048193C">
              <w:rPr>
                <w:rFonts w:ascii="Book Antiqua" w:hAnsi="Book Antiqua"/>
                <w:lang w:val="en-US"/>
              </w:rPr>
              <w:t>mo</w:t>
            </w:r>
          </w:p>
        </w:tc>
        <w:tc>
          <w:tcPr>
            <w:tcW w:w="2502" w:type="pct"/>
          </w:tcPr>
          <w:p w14:paraId="3C859572"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82.43 (65.08)</w:t>
            </w:r>
          </w:p>
        </w:tc>
      </w:tr>
      <w:tr w:rsidR="000B17E0" w:rsidRPr="0048193C" w14:paraId="337873A7" w14:textId="77777777" w:rsidTr="00675E55">
        <w:tc>
          <w:tcPr>
            <w:tcW w:w="2498" w:type="pct"/>
          </w:tcPr>
          <w:p w14:paraId="35422010" w14:textId="10173F9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MTX</w:t>
            </w:r>
            <w:r w:rsidR="0051373B">
              <w:rPr>
                <w:rFonts w:ascii="Book Antiqua" w:hAnsi="Book Antiqua"/>
                <w:lang w:val="en-US"/>
              </w:rPr>
              <w:t>-CD</w:t>
            </w:r>
            <w:r w:rsidRPr="0048193C">
              <w:rPr>
                <w:rFonts w:ascii="Book Antiqua" w:hAnsi="Book Antiqua"/>
                <w:lang w:val="en-US"/>
              </w:rPr>
              <w:t xml:space="preserve"> </w:t>
            </w:r>
            <w:r w:rsidR="00232604">
              <w:rPr>
                <w:rFonts w:ascii="Book Antiqua" w:hAnsi="Book Antiqua"/>
                <w:lang w:val="en-US"/>
              </w:rPr>
              <w:t xml:space="preserve">in </w:t>
            </w:r>
            <w:r w:rsidRPr="0048193C">
              <w:rPr>
                <w:rFonts w:ascii="Book Antiqua" w:hAnsi="Book Antiqua"/>
                <w:lang w:val="en-US"/>
              </w:rPr>
              <w:t>mg</w:t>
            </w:r>
          </w:p>
        </w:tc>
        <w:tc>
          <w:tcPr>
            <w:tcW w:w="2502" w:type="pct"/>
          </w:tcPr>
          <w:p w14:paraId="44D4D191"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5214.5 (4031.9)</w:t>
            </w:r>
          </w:p>
        </w:tc>
      </w:tr>
      <w:tr w:rsidR="000B17E0" w:rsidRPr="0048193C" w14:paraId="0A5CEDAC" w14:textId="77777777" w:rsidTr="00675E55">
        <w:tc>
          <w:tcPr>
            <w:tcW w:w="2498" w:type="pct"/>
          </w:tcPr>
          <w:p w14:paraId="2EF9AE8D" w14:textId="1FADC4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Fibro</w:t>
            </w:r>
            <w:r w:rsidR="00A65427">
              <w:rPr>
                <w:rFonts w:ascii="Book Antiqua" w:hAnsi="Book Antiqua"/>
                <w:lang w:val="en-US"/>
              </w:rPr>
              <w:t>S</w:t>
            </w:r>
            <w:r w:rsidRPr="0048193C">
              <w:rPr>
                <w:rFonts w:ascii="Book Antiqua" w:hAnsi="Book Antiqua"/>
                <w:lang w:val="en-US"/>
              </w:rPr>
              <w:t xml:space="preserve">can </w:t>
            </w:r>
            <w:r w:rsidR="00232604">
              <w:rPr>
                <w:rFonts w:ascii="Book Antiqua" w:hAnsi="Book Antiqua"/>
                <w:lang w:val="en-US"/>
              </w:rPr>
              <w:t xml:space="preserve">in </w:t>
            </w:r>
            <w:r w:rsidRPr="0048193C">
              <w:rPr>
                <w:rFonts w:ascii="Book Antiqua" w:hAnsi="Book Antiqua"/>
                <w:lang w:val="en-US"/>
              </w:rPr>
              <w:t>kPa</w:t>
            </w:r>
          </w:p>
        </w:tc>
        <w:tc>
          <w:tcPr>
            <w:tcW w:w="2502" w:type="pct"/>
          </w:tcPr>
          <w:p w14:paraId="3BAA2BBE"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5.02 (2.24)</w:t>
            </w:r>
          </w:p>
        </w:tc>
      </w:tr>
      <w:tr w:rsidR="000B17E0" w:rsidRPr="0048193C" w14:paraId="23681190" w14:textId="77777777" w:rsidTr="00675E55">
        <w:tc>
          <w:tcPr>
            <w:tcW w:w="2498" w:type="pct"/>
          </w:tcPr>
          <w:p w14:paraId="2A168433" w14:textId="19A05E18"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APRI </w:t>
            </w:r>
            <w:r w:rsidR="00232604">
              <w:rPr>
                <w:rFonts w:ascii="Book Antiqua" w:hAnsi="Book Antiqua"/>
                <w:lang w:val="en-US"/>
              </w:rPr>
              <w:t xml:space="preserve">in </w:t>
            </w:r>
            <w:r w:rsidRPr="0048193C">
              <w:rPr>
                <w:rFonts w:ascii="Book Antiqua" w:hAnsi="Book Antiqua"/>
                <w:lang w:val="en-US"/>
              </w:rPr>
              <w:t>score</w:t>
            </w:r>
          </w:p>
        </w:tc>
        <w:tc>
          <w:tcPr>
            <w:tcW w:w="2502" w:type="pct"/>
          </w:tcPr>
          <w:p w14:paraId="3CDA7284"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0.32 (0.15)</w:t>
            </w:r>
          </w:p>
        </w:tc>
      </w:tr>
      <w:tr w:rsidR="000B17E0" w:rsidRPr="0048193C" w14:paraId="0AB12E2E" w14:textId="77777777" w:rsidTr="00675E55">
        <w:tc>
          <w:tcPr>
            <w:tcW w:w="2498" w:type="pct"/>
          </w:tcPr>
          <w:p w14:paraId="6A769275" w14:textId="36C1494B"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CAP </w:t>
            </w:r>
            <w:r w:rsidR="00232604">
              <w:rPr>
                <w:rFonts w:ascii="Book Antiqua" w:hAnsi="Book Antiqua"/>
                <w:lang w:val="en-US"/>
              </w:rPr>
              <w:t xml:space="preserve">in </w:t>
            </w:r>
            <w:r w:rsidRPr="0048193C">
              <w:rPr>
                <w:rFonts w:ascii="Book Antiqua" w:hAnsi="Book Antiqua"/>
                <w:lang w:val="en-US"/>
              </w:rPr>
              <w:t>dB/m</w:t>
            </w:r>
          </w:p>
        </w:tc>
        <w:tc>
          <w:tcPr>
            <w:tcW w:w="2502" w:type="pct"/>
          </w:tcPr>
          <w:p w14:paraId="61DD87D7"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251.33 (51.13)</w:t>
            </w:r>
          </w:p>
        </w:tc>
      </w:tr>
    </w:tbl>
    <w:p w14:paraId="4A4563D7" w14:textId="4A48BE38" w:rsidR="000B17E0" w:rsidRPr="0048193C" w:rsidRDefault="009A1B94" w:rsidP="0048193C">
      <w:pPr>
        <w:spacing w:line="360" w:lineRule="auto"/>
        <w:jc w:val="both"/>
        <w:rPr>
          <w:rFonts w:ascii="Book Antiqua" w:hAnsi="Book Antiqua" w:cstheme="minorHAnsi"/>
          <w:lang w:eastAsia="zh-CN"/>
        </w:rPr>
      </w:pPr>
      <w:r>
        <w:rPr>
          <w:rFonts w:ascii="Book Antiqua" w:hAnsi="Book Antiqua"/>
        </w:rPr>
        <w:t xml:space="preserve">Data are </w:t>
      </w:r>
      <w:r w:rsidRPr="00325044">
        <w:rPr>
          <w:rFonts w:ascii="Book Antiqua" w:hAnsi="Book Antiqua"/>
          <w:i/>
          <w:iCs/>
        </w:rPr>
        <w:t>n</w:t>
      </w:r>
      <w:r>
        <w:rPr>
          <w:rFonts w:ascii="Book Antiqua" w:hAnsi="Book Antiqua"/>
        </w:rPr>
        <w:t xml:space="preserve"> (%) or mean </w:t>
      </w:r>
      <w:r w:rsidRPr="0048193C">
        <w:rPr>
          <w:rFonts w:ascii="Book Antiqua" w:hAnsi="Book Antiqua"/>
        </w:rPr>
        <w:t xml:space="preserve">± </w:t>
      </w:r>
      <w:r w:rsidR="00D675FF">
        <w:rPr>
          <w:rFonts w:ascii="Book Antiqua" w:hAnsi="Book Antiqua"/>
        </w:rPr>
        <w:t>SD</w:t>
      </w:r>
      <w:r>
        <w:rPr>
          <w:rFonts w:ascii="Book Antiqua" w:hAnsi="Book Antiqua" w:cstheme="minorHAnsi"/>
        </w:rPr>
        <w:t>.</w:t>
      </w:r>
      <w:r w:rsidR="000B17E0" w:rsidRPr="0048193C">
        <w:rPr>
          <w:rFonts w:ascii="Book Antiqua" w:hAnsi="Book Antiqua" w:cstheme="minorHAnsi"/>
        </w:rPr>
        <w:t xml:space="preserve"> </w:t>
      </w:r>
      <w:r w:rsidRPr="0048193C">
        <w:rPr>
          <w:rFonts w:ascii="Book Antiqua" w:hAnsi="Book Antiqua"/>
        </w:rPr>
        <w:t>APRI</w:t>
      </w:r>
      <w:r w:rsidRPr="0048193C">
        <w:rPr>
          <w:rFonts w:ascii="Book Antiqua" w:hAnsi="Book Antiqua"/>
          <w:lang w:eastAsia="zh-CN"/>
        </w:rPr>
        <w:t xml:space="preserve">: </w:t>
      </w:r>
      <w:r w:rsidRPr="0048193C">
        <w:rPr>
          <w:rFonts w:ascii="Book Antiqua" w:hAnsi="Book Antiqua" w:cs="Book Antiqua"/>
          <w:bCs/>
          <w:color w:val="000000"/>
          <w:lang w:eastAsia="zh-CN"/>
        </w:rPr>
        <w:t>A</w:t>
      </w:r>
      <w:r w:rsidRPr="0048193C">
        <w:rPr>
          <w:rFonts w:ascii="Book Antiqua" w:eastAsia="Book Antiqua" w:hAnsi="Book Antiqua" w:cs="Book Antiqua"/>
          <w:bCs/>
          <w:color w:val="000000"/>
        </w:rPr>
        <w:t>spartate aminotransferase to platelet ratio index</w:t>
      </w:r>
      <w:r w:rsidRPr="0048193C">
        <w:rPr>
          <w:rFonts w:ascii="Book Antiqua" w:hAnsi="Book Antiqua" w:cstheme="minorHAnsi"/>
          <w:lang w:eastAsia="zh-CN"/>
        </w:rPr>
        <w:t>;</w:t>
      </w:r>
      <w:r>
        <w:rPr>
          <w:rFonts w:ascii="Book Antiqua" w:hAnsi="Book Antiqua" w:cstheme="minorHAnsi"/>
          <w:lang w:eastAsia="zh-CN"/>
        </w:rPr>
        <w:t xml:space="preserve"> </w:t>
      </w:r>
      <w:r w:rsidR="000B17E0" w:rsidRPr="0048193C">
        <w:rPr>
          <w:rFonts w:ascii="Book Antiqua" w:hAnsi="Book Antiqua" w:cstheme="minorHAnsi"/>
        </w:rPr>
        <w:t xml:space="preserve">BMI: </w:t>
      </w:r>
      <w:r w:rsidR="007C59E2" w:rsidRPr="0048193C">
        <w:rPr>
          <w:rFonts w:ascii="Book Antiqua" w:hAnsi="Book Antiqua" w:cstheme="minorHAnsi"/>
          <w:lang w:eastAsia="zh-CN"/>
        </w:rPr>
        <w:t>B</w:t>
      </w:r>
      <w:r w:rsidR="000B17E0" w:rsidRPr="0048193C">
        <w:rPr>
          <w:rFonts w:ascii="Book Antiqua" w:hAnsi="Book Antiqua" w:cstheme="minorHAnsi"/>
        </w:rPr>
        <w:t xml:space="preserve">ody mass index; </w:t>
      </w:r>
      <w:r w:rsidRPr="0048193C">
        <w:rPr>
          <w:rFonts w:ascii="Book Antiqua" w:hAnsi="Book Antiqua" w:cstheme="minorHAnsi"/>
        </w:rPr>
        <w:t xml:space="preserve">CAP: </w:t>
      </w:r>
      <w:r w:rsidRPr="0048193C">
        <w:rPr>
          <w:rFonts w:ascii="Book Antiqua" w:hAnsi="Book Antiqua" w:cstheme="minorHAnsi"/>
          <w:lang w:eastAsia="zh-CN"/>
        </w:rPr>
        <w:t>C</w:t>
      </w:r>
      <w:r w:rsidRPr="0048193C">
        <w:rPr>
          <w:rFonts w:ascii="Book Antiqua" w:hAnsi="Book Antiqua" w:cstheme="minorHAnsi"/>
        </w:rPr>
        <w:t>omputed attenuation parameter</w:t>
      </w:r>
      <w:r w:rsidRPr="0048193C">
        <w:rPr>
          <w:rFonts w:ascii="Book Antiqua" w:hAnsi="Book Antiqua" w:cstheme="minorHAnsi"/>
          <w:lang w:eastAsia="zh-CN"/>
        </w:rPr>
        <w:t xml:space="preserve">; DAS28: Disease Activity Score </w:t>
      </w:r>
      <w:r w:rsidR="00232604">
        <w:rPr>
          <w:rFonts w:ascii="Book Antiqua" w:hAnsi="Book Antiqua" w:cstheme="minorHAnsi"/>
          <w:lang w:eastAsia="zh-CN"/>
        </w:rPr>
        <w:t>in</w:t>
      </w:r>
      <w:r w:rsidRPr="0048193C">
        <w:rPr>
          <w:rFonts w:ascii="Book Antiqua" w:hAnsi="Book Antiqua" w:cstheme="minorHAnsi"/>
          <w:lang w:eastAsia="zh-CN"/>
        </w:rPr>
        <w:t xml:space="preserve"> 28 joint</w:t>
      </w:r>
      <w:r w:rsidR="00232604">
        <w:rPr>
          <w:rFonts w:ascii="Book Antiqua" w:hAnsi="Book Antiqua" w:cstheme="minorHAnsi"/>
          <w:lang w:eastAsia="zh-CN"/>
        </w:rPr>
        <w:t>s</w:t>
      </w:r>
      <w:r>
        <w:rPr>
          <w:rFonts w:ascii="Book Antiqua" w:hAnsi="Book Antiqua" w:cstheme="minorHAnsi"/>
          <w:lang w:eastAsia="zh-CN"/>
        </w:rPr>
        <w:t>;</w:t>
      </w:r>
      <w:r w:rsidRPr="0048193C" w:rsidDel="0051373B">
        <w:rPr>
          <w:rFonts w:ascii="Book Antiqua" w:hAnsi="Book Antiqua" w:cstheme="minorHAnsi"/>
        </w:rPr>
        <w:t xml:space="preserve"> </w:t>
      </w:r>
      <w:r w:rsidR="000B17E0" w:rsidRPr="0048193C">
        <w:rPr>
          <w:rFonts w:ascii="Book Antiqua" w:hAnsi="Book Antiqua" w:cstheme="minorHAnsi"/>
        </w:rPr>
        <w:t>MTX</w:t>
      </w:r>
      <w:r w:rsidR="0051373B">
        <w:rPr>
          <w:rFonts w:ascii="Book Antiqua" w:hAnsi="Book Antiqua" w:cstheme="minorHAnsi"/>
        </w:rPr>
        <w:t>-CD</w:t>
      </w:r>
      <w:r w:rsidR="000B17E0" w:rsidRPr="0048193C">
        <w:rPr>
          <w:rFonts w:ascii="Book Antiqua" w:hAnsi="Book Antiqua" w:cstheme="minorHAnsi"/>
        </w:rPr>
        <w:t xml:space="preserve">: </w:t>
      </w:r>
      <w:r w:rsidR="0051373B">
        <w:rPr>
          <w:rFonts w:ascii="Book Antiqua" w:hAnsi="Book Antiqua" w:cstheme="minorHAnsi"/>
        </w:rPr>
        <w:t xml:space="preserve">Methotrexate </w:t>
      </w:r>
      <w:r w:rsidR="0051373B">
        <w:rPr>
          <w:rFonts w:ascii="Book Antiqua" w:hAnsi="Book Antiqua" w:cstheme="minorHAnsi"/>
          <w:lang w:eastAsia="zh-CN"/>
        </w:rPr>
        <w:t>c</w:t>
      </w:r>
      <w:r w:rsidR="000B17E0" w:rsidRPr="0048193C">
        <w:rPr>
          <w:rFonts w:ascii="Book Antiqua" w:hAnsi="Book Antiqua" w:cstheme="minorHAnsi"/>
        </w:rPr>
        <w:t>umulative dose</w:t>
      </w:r>
      <w:r w:rsidR="00D9797F" w:rsidRPr="0048193C">
        <w:rPr>
          <w:rFonts w:ascii="Book Antiqua" w:hAnsi="Book Antiqua" w:cstheme="minorHAnsi"/>
          <w:lang w:eastAsia="zh-CN"/>
        </w:rPr>
        <w:t>.</w:t>
      </w:r>
    </w:p>
    <w:p w14:paraId="288EFA15" w14:textId="1D68B86B" w:rsidR="0051373B" w:rsidRDefault="0051373B" w:rsidP="0048193C">
      <w:pPr>
        <w:spacing w:line="360" w:lineRule="auto"/>
        <w:jc w:val="both"/>
        <w:rPr>
          <w:rFonts w:ascii="Book Antiqua" w:hAnsi="Book Antiqua"/>
          <w:b/>
          <w:lang w:eastAsia="zh-CN"/>
        </w:rPr>
      </w:pPr>
    </w:p>
    <w:p w14:paraId="35FC4C27" w14:textId="77777777" w:rsidR="00C85058" w:rsidRDefault="00C85058">
      <w:pPr>
        <w:rPr>
          <w:rFonts w:ascii="Book Antiqua" w:hAnsi="Book Antiqua"/>
          <w:b/>
        </w:rPr>
      </w:pPr>
      <w:r>
        <w:rPr>
          <w:rFonts w:ascii="Book Antiqua" w:hAnsi="Book Antiqua"/>
          <w:b/>
        </w:rPr>
        <w:br w:type="page"/>
      </w:r>
    </w:p>
    <w:p w14:paraId="631413BB" w14:textId="3555C1E5" w:rsidR="000B17E0" w:rsidRPr="0048193C" w:rsidRDefault="000B17E0" w:rsidP="0048193C">
      <w:pPr>
        <w:spacing w:line="360" w:lineRule="auto"/>
        <w:jc w:val="both"/>
        <w:rPr>
          <w:rFonts w:ascii="Book Antiqua" w:hAnsi="Book Antiqua"/>
          <w:b/>
          <w:lang w:eastAsia="zh-CN"/>
        </w:rPr>
      </w:pPr>
      <w:r w:rsidRPr="0048193C">
        <w:rPr>
          <w:rFonts w:ascii="Book Antiqua" w:hAnsi="Book Antiqua"/>
          <w:b/>
        </w:rPr>
        <w:lastRenderedPageBreak/>
        <w:t>Table 2 Laboratory data</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17D4C" w:rsidRPr="0048193C" w14:paraId="7EF19586" w14:textId="77777777" w:rsidTr="00914D93">
        <w:tc>
          <w:tcPr>
            <w:tcW w:w="2500" w:type="pct"/>
            <w:tcBorders>
              <w:top w:val="single" w:sz="4" w:space="0" w:color="auto"/>
              <w:bottom w:val="single" w:sz="4" w:space="0" w:color="auto"/>
            </w:tcBorders>
          </w:tcPr>
          <w:p w14:paraId="1445EAF7" w14:textId="77777777" w:rsidR="00717D4C" w:rsidRPr="0048193C" w:rsidRDefault="00717D4C" w:rsidP="0048193C">
            <w:pPr>
              <w:spacing w:line="360" w:lineRule="auto"/>
              <w:jc w:val="both"/>
              <w:rPr>
                <w:rFonts w:ascii="Book Antiqua" w:hAnsi="Book Antiqua"/>
                <w:b/>
                <w:lang w:val="en-US"/>
              </w:rPr>
            </w:pPr>
            <w:r w:rsidRPr="0048193C">
              <w:rPr>
                <w:rFonts w:ascii="Book Antiqua" w:hAnsi="Book Antiqua"/>
                <w:b/>
                <w:lang w:val="en-US" w:eastAsia="zh-CN"/>
              </w:rPr>
              <w:t>C</w:t>
            </w:r>
            <w:r w:rsidRPr="0048193C">
              <w:rPr>
                <w:rFonts w:ascii="Book Antiqua" w:hAnsi="Book Antiqua"/>
                <w:b/>
                <w:lang w:val="en-US"/>
              </w:rPr>
              <w:t>lassification</w:t>
            </w:r>
          </w:p>
        </w:tc>
        <w:tc>
          <w:tcPr>
            <w:tcW w:w="2500" w:type="pct"/>
            <w:tcBorders>
              <w:top w:val="single" w:sz="4" w:space="0" w:color="auto"/>
              <w:bottom w:val="single" w:sz="4" w:space="0" w:color="auto"/>
            </w:tcBorders>
          </w:tcPr>
          <w:p w14:paraId="5953CD23" w14:textId="71F64B2D" w:rsidR="00717D4C" w:rsidRPr="0048193C" w:rsidRDefault="00232604" w:rsidP="0048193C">
            <w:pPr>
              <w:spacing w:line="360" w:lineRule="auto"/>
              <w:jc w:val="both"/>
              <w:rPr>
                <w:rFonts w:ascii="Book Antiqua" w:hAnsi="Book Antiqua"/>
                <w:b/>
                <w:lang w:val="en-US"/>
              </w:rPr>
            </w:pPr>
            <w:r>
              <w:rPr>
                <w:rFonts w:ascii="Book Antiqua" w:hAnsi="Book Antiqua"/>
                <w:b/>
                <w:lang w:val="en-US"/>
              </w:rPr>
              <w:t>Value</w:t>
            </w:r>
          </w:p>
        </w:tc>
      </w:tr>
      <w:tr w:rsidR="000B17E0" w:rsidRPr="0048193C" w14:paraId="59757DFD" w14:textId="77777777" w:rsidTr="00914D93">
        <w:tc>
          <w:tcPr>
            <w:tcW w:w="2500" w:type="pct"/>
            <w:tcBorders>
              <w:top w:val="single" w:sz="4" w:space="0" w:color="auto"/>
            </w:tcBorders>
          </w:tcPr>
          <w:p w14:paraId="15021F68" w14:textId="68D05D00"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AST </w:t>
            </w:r>
            <w:r w:rsidR="00E43787">
              <w:rPr>
                <w:rFonts w:ascii="Book Antiqua" w:hAnsi="Book Antiqua"/>
                <w:lang w:val="en-US"/>
              </w:rPr>
              <w:t xml:space="preserve">in </w:t>
            </w:r>
            <w:r w:rsidRPr="0048193C">
              <w:rPr>
                <w:rFonts w:ascii="Book Antiqua" w:hAnsi="Book Antiqua"/>
                <w:lang w:val="en-US"/>
              </w:rPr>
              <w:t>U/L</w:t>
            </w:r>
          </w:p>
        </w:tc>
        <w:tc>
          <w:tcPr>
            <w:tcW w:w="2500" w:type="pct"/>
            <w:tcBorders>
              <w:top w:val="single" w:sz="4" w:space="0" w:color="auto"/>
            </w:tcBorders>
          </w:tcPr>
          <w:p w14:paraId="0D7B97A6"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24.52 (12.56)</w:t>
            </w:r>
          </w:p>
        </w:tc>
      </w:tr>
      <w:tr w:rsidR="000B17E0" w:rsidRPr="0048193C" w14:paraId="20603EAC" w14:textId="77777777" w:rsidTr="00914D93">
        <w:tc>
          <w:tcPr>
            <w:tcW w:w="2500" w:type="pct"/>
          </w:tcPr>
          <w:p w14:paraId="0B6F4614" w14:textId="5D5800DC"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ALT </w:t>
            </w:r>
            <w:r w:rsidR="00E43787">
              <w:rPr>
                <w:rFonts w:ascii="Book Antiqua" w:hAnsi="Book Antiqua"/>
                <w:lang w:val="en-US"/>
              </w:rPr>
              <w:t xml:space="preserve">in </w:t>
            </w:r>
            <w:r w:rsidRPr="0048193C">
              <w:rPr>
                <w:rFonts w:ascii="Book Antiqua" w:hAnsi="Book Antiqua"/>
                <w:lang w:val="en-US"/>
              </w:rPr>
              <w:t>U/L</w:t>
            </w:r>
          </w:p>
        </w:tc>
        <w:tc>
          <w:tcPr>
            <w:tcW w:w="2500" w:type="pct"/>
          </w:tcPr>
          <w:p w14:paraId="46E027B6"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22.23 (12.15)</w:t>
            </w:r>
          </w:p>
        </w:tc>
      </w:tr>
      <w:tr w:rsidR="000B17E0" w:rsidRPr="0048193C" w14:paraId="59A9B921" w14:textId="77777777" w:rsidTr="00914D93">
        <w:tc>
          <w:tcPr>
            <w:tcW w:w="2500" w:type="pct"/>
          </w:tcPr>
          <w:p w14:paraId="2750FFE3" w14:textId="09D5F88D"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GGTP </w:t>
            </w:r>
            <w:r w:rsidR="00E43787">
              <w:rPr>
                <w:rFonts w:ascii="Book Antiqua" w:hAnsi="Book Antiqua"/>
                <w:lang w:val="en-US"/>
              </w:rPr>
              <w:t xml:space="preserve">in </w:t>
            </w:r>
            <w:r w:rsidRPr="0048193C">
              <w:rPr>
                <w:rFonts w:ascii="Book Antiqua" w:hAnsi="Book Antiqua"/>
                <w:lang w:val="en-US"/>
              </w:rPr>
              <w:t>U/L</w:t>
            </w:r>
          </w:p>
        </w:tc>
        <w:tc>
          <w:tcPr>
            <w:tcW w:w="2500" w:type="pct"/>
          </w:tcPr>
          <w:p w14:paraId="6975722B"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23.42 (13.43)</w:t>
            </w:r>
          </w:p>
        </w:tc>
      </w:tr>
      <w:tr w:rsidR="000B17E0" w:rsidRPr="0048193C" w14:paraId="661F50D7" w14:textId="77777777" w:rsidTr="00914D93">
        <w:tc>
          <w:tcPr>
            <w:tcW w:w="2500" w:type="pct"/>
          </w:tcPr>
          <w:p w14:paraId="5F301B33" w14:textId="34212ACA"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AP </w:t>
            </w:r>
            <w:r w:rsidR="00E43787">
              <w:rPr>
                <w:rFonts w:ascii="Book Antiqua" w:hAnsi="Book Antiqua"/>
                <w:lang w:val="en-US"/>
              </w:rPr>
              <w:t xml:space="preserve">in </w:t>
            </w:r>
            <w:r w:rsidRPr="0048193C">
              <w:rPr>
                <w:rFonts w:ascii="Book Antiqua" w:hAnsi="Book Antiqua"/>
                <w:lang w:val="en-US"/>
              </w:rPr>
              <w:t>U/L</w:t>
            </w:r>
          </w:p>
        </w:tc>
        <w:tc>
          <w:tcPr>
            <w:tcW w:w="2500" w:type="pct"/>
          </w:tcPr>
          <w:p w14:paraId="5390692A"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76.05 (23.72)</w:t>
            </w:r>
          </w:p>
        </w:tc>
      </w:tr>
      <w:tr w:rsidR="000B17E0" w:rsidRPr="0048193C" w14:paraId="2E1C6857" w14:textId="77777777" w:rsidTr="00914D93">
        <w:tc>
          <w:tcPr>
            <w:tcW w:w="2500" w:type="pct"/>
          </w:tcPr>
          <w:p w14:paraId="5A6D271D" w14:textId="639BF333"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Bilirubin </w:t>
            </w:r>
            <w:r w:rsidR="00E43787">
              <w:rPr>
                <w:rFonts w:ascii="Book Antiqua" w:hAnsi="Book Antiqua"/>
                <w:lang w:val="en-US"/>
              </w:rPr>
              <w:t xml:space="preserve">in </w:t>
            </w:r>
            <w:r w:rsidRPr="0048193C">
              <w:rPr>
                <w:rFonts w:ascii="Book Antiqua" w:hAnsi="Book Antiqua"/>
                <w:lang w:val="en-US"/>
              </w:rPr>
              <w:t>mg/dL</w:t>
            </w:r>
          </w:p>
        </w:tc>
        <w:tc>
          <w:tcPr>
            <w:tcW w:w="2500" w:type="pct"/>
          </w:tcPr>
          <w:p w14:paraId="288269AA"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0.50 (0.25)</w:t>
            </w:r>
          </w:p>
        </w:tc>
      </w:tr>
      <w:tr w:rsidR="000B17E0" w:rsidRPr="0048193C" w14:paraId="415E2297" w14:textId="77777777" w:rsidTr="00914D93">
        <w:tc>
          <w:tcPr>
            <w:tcW w:w="2500" w:type="pct"/>
          </w:tcPr>
          <w:p w14:paraId="12DB9352" w14:textId="2640DD76"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Albumin </w:t>
            </w:r>
            <w:r w:rsidR="00E43787">
              <w:rPr>
                <w:rFonts w:ascii="Book Antiqua" w:hAnsi="Book Antiqua"/>
                <w:lang w:val="en-US"/>
              </w:rPr>
              <w:t xml:space="preserve">in </w:t>
            </w:r>
            <w:r w:rsidRPr="0048193C">
              <w:rPr>
                <w:rFonts w:ascii="Book Antiqua" w:hAnsi="Book Antiqua"/>
                <w:lang w:val="en-US"/>
              </w:rPr>
              <w:t>g/dL</w:t>
            </w:r>
          </w:p>
        </w:tc>
        <w:tc>
          <w:tcPr>
            <w:tcW w:w="2500" w:type="pct"/>
          </w:tcPr>
          <w:p w14:paraId="0CAF6FBB"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4.39 (0.29)</w:t>
            </w:r>
          </w:p>
        </w:tc>
      </w:tr>
      <w:tr w:rsidR="000B17E0" w:rsidRPr="0048193C" w14:paraId="0D7D3DAC" w14:textId="77777777" w:rsidTr="00914D93">
        <w:tc>
          <w:tcPr>
            <w:tcW w:w="2500" w:type="pct"/>
          </w:tcPr>
          <w:p w14:paraId="5361C389" w14:textId="4AB43360"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Glucose </w:t>
            </w:r>
            <w:r w:rsidR="00E43787">
              <w:rPr>
                <w:rFonts w:ascii="Book Antiqua" w:hAnsi="Book Antiqua"/>
                <w:lang w:val="en-US"/>
              </w:rPr>
              <w:t xml:space="preserve">in </w:t>
            </w:r>
            <w:r w:rsidRPr="0048193C">
              <w:rPr>
                <w:rFonts w:ascii="Book Antiqua" w:hAnsi="Book Antiqua"/>
                <w:lang w:val="en-US"/>
              </w:rPr>
              <w:t>mg/dL</w:t>
            </w:r>
          </w:p>
        </w:tc>
        <w:tc>
          <w:tcPr>
            <w:tcW w:w="2500" w:type="pct"/>
          </w:tcPr>
          <w:p w14:paraId="68973FF3"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101.50 (16.08)</w:t>
            </w:r>
          </w:p>
        </w:tc>
      </w:tr>
      <w:tr w:rsidR="000B17E0" w:rsidRPr="0048193C" w14:paraId="66A2BC37" w14:textId="77777777" w:rsidTr="00914D93">
        <w:tc>
          <w:tcPr>
            <w:tcW w:w="2500" w:type="pct"/>
          </w:tcPr>
          <w:p w14:paraId="18B3B4A5" w14:textId="06F30CD8"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Trigl</w:t>
            </w:r>
            <w:r w:rsidR="0051373B">
              <w:rPr>
                <w:rFonts w:ascii="Book Antiqua" w:hAnsi="Book Antiqua"/>
                <w:lang w:val="en-US"/>
              </w:rPr>
              <w:t>y</w:t>
            </w:r>
            <w:r w:rsidRPr="0048193C">
              <w:rPr>
                <w:rFonts w:ascii="Book Antiqua" w:hAnsi="Book Antiqua"/>
                <w:lang w:val="en-US"/>
              </w:rPr>
              <w:t>cerid</w:t>
            </w:r>
            <w:r w:rsidR="0051373B">
              <w:rPr>
                <w:rFonts w:ascii="Book Antiqua" w:hAnsi="Book Antiqua"/>
                <w:lang w:val="en-US"/>
              </w:rPr>
              <w:t>e</w:t>
            </w:r>
            <w:r w:rsidRPr="0048193C">
              <w:rPr>
                <w:rFonts w:ascii="Book Antiqua" w:hAnsi="Book Antiqua"/>
                <w:lang w:val="en-US"/>
              </w:rPr>
              <w:t xml:space="preserve">s </w:t>
            </w:r>
            <w:r w:rsidR="00E43787">
              <w:rPr>
                <w:rFonts w:ascii="Book Antiqua" w:hAnsi="Book Antiqua"/>
                <w:lang w:val="en-US"/>
              </w:rPr>
              <w:t xml:space="preserve">in </w:t>
            </w:r>
            <w:r w:rsidRPr="0048193C">
              <w:rPr>
                <w:rFonts w:ascii="Book Antiqua" w:hAnsi="Book Antiqua"/>
                <w:lang w:val="en-US"/>
              </w:rPr>
              <w:t>mg/dL</w:t>
            </w:r>
          </w:p>
        </w:tc>
        <w:tc>
          <w:tcPr>
            <w:tcW w:w="2500" w:type="pct"/>
          </w:tcPr>
          <w:p w14:paraId="4125EA85"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99.43 (45.87)</w:t>
            </w:r>
          </w:p>
        </w:tc>
      </w:tr>
      <w:tr w:rsidR="000B17E0" w:rsidRPr="0048193C" w14:paraId="1ED028AB" w14:textId="77777777" w:rsidTr="00914D93">
        <w:tc>
          <w:tcPr>
            <w:tcW w:w="2500" w:type="pct"/>
          </w:tcPr>
          <w:p w14:paraId="0C1B8A43" w14:textId="03DACDAF"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Cholesterol </w:t>
            </w:r>
            <w:r w:rsidR="00E43787">
              <w:rPr>
                <w:rFonts w:ascii="Book Antiqua" w:hAnsi="Book Antiqua"/>
                <w:lang w:val="en-US"/>
              </w:rPr>
              <w:t xml:space="preserve">in </w:t>
            </w:r>
            <w:r w:rsidRPr="0048193C">
              <w:rPr>
                <w:rFonts w:ascii="Book Antiqua" w:hAnsi="Book Antiqua"/>
                <w:lang w:val="en-US"/>
              </w:rPr>
              <w:t>mg/dL</w:t>
            </w:r>
          </w:p>
        </w:tc>
        <w:tc>
          <w:tcPr>
            <w:tcW w:w="2500" w:type="pct"/>
          </w:tcPr>
          <w:p w14:paraId="1793DE9F"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205.42 (43.57)</w:t>
            </w:r>
          </w:p>
        </w:tc>
      </w:tr>
      <w:tr w:rsidR="000B17E0" w:rsidRPr="0048193C" w14:paraId="6FADA96C" w14:textId="77777777" w:rsidTr="00914D93">
        <w:tc>
          <w:tcPr>
            <w:tcW w:w="2500" w:type="pct"/>
          </w:tcPr>
          <w:p w14:paraId="32B4F6B9" w14:textId="43E0A2BF"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HDL-cholesterol </w:t>
            </w:r>
            <w:r w:rsidR="00E43787">
              <w:rPr>
                <w:rFonts w:ascii="Book Antiqua" w:hAnsi="Book Antiqua"/>
                <w:lang w:val="en-US"/>
              </w:rPr>
              <w:t xml:space="preserve">in </w:t>
            </w:r>
            <w:r w:rsidRPr="0048193C">
              <w:rPr>
                <w:rFonts w:ascii="Book Antiqua" w:hAnsi="Book Antiqua"/>
                <w:lang w:val="en-US"/>
              </w:rPr>
              <w:t>mg/dL</w:t>
            </w:r>
          </w:p>
        </w:tc>
        <w:tc>
          <w:tcPr>
            <w:tcW w:w="2500" w:type="pct"/>
          </w:tcPr>
          <w:p w14:paraId="6369DF70"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62.85 (14.74)</w:t>
            </w:r>
          </w:p>
        </w:tc>
      </w:tr>
    </w:tbl>
    <w:p w14:paraId="744976FD" w14:textId="64ACF65D" w:rsidR="000B17E0" w:rsidRPr="0048193C" w:rsidRDefault="00FF6601" w:rsidP="0048193C">
      <w:pPr>
        <w:spacing w:line="360" w:lineRule="auto"/>
        <w:jc w:val="both"/>
        <w:rPr>
          <w:rFonts w:ascii="Book Antiqua" w:hAnsi="Book Antiqua" w:cstheme="minorBidi"/>
        </w:rPr>
      </w:pPr>
      <w:r>
        <w:rPr>
          <w:rFonts w:ascii="Book Antiqua" w:hAnsi="Book Antiqua"/>
        </w:rPr>
        <w:t xml:space="preserve">Data are mean </w:t>
      </w:r>
      <w:r w:rsidRPr="0048193C">
        <w:rPr>
          <w:rFonts w:ascii="Book Antiqua" w:hAnsi="Book Antiqua"/>
        </w:rPr>
        <w:t xml:space="preserve">± </w:t>
      </w:r>
      <w:r w:rsidR="00D675FF">
        <w:rPr>
          <w:rFonts w:ascii="Book Antiqua" w:hAnsi="Book Antiqua"/>
        </w:rPr>
        <w:t>SD</w:t>
      </w:r>
      <w:r>
        <w:rPr>
          <w:rFonts w:ascii="Book Antiqua" w:hAnsi="Book Antiqua" w:cstheme="minorHAnsi"/>
        </w:rPr>
        <w:t>.</w:t>
      </w:r>
      <w:r w:rsidRPr="0048193C">
        <w:rPr>
          <w:rFonts w:ascii="Book Antiqua" w:hAnsi="Book Antiqua" w:cstheme="minorHAnsi"/>
        </w:rPr>
        <w:t xml:space="preserve"> </w:t>
      </w:r>
      <w:r w:rsidR="00717D4C" w:rsidRPr="0048193C">
        <w:rPr>
          <w:rFonts w:ascii="Book Antiqua" w:hAnsi="Book Antiqua" w:cstheme="minorBidi"/>
        </w:rPr>
        <w:t xml:space="preserve">ALT: </w:t>
      </w:r>
      <w:r w:rsidR="00734D3F" w:rsidRPr="0048193C">
        <w:rPr>
          <w:rFonts w:ascii="Book Antiqua" w:hAnsi="Book Antiqua" w:cstheme="minorBidi"/>
          <w:lang w:eastAsia="zh-CN"/>
        </w:rPr>
        <w:t>A</w:t>
      </w:r>
      <w:r w:rsidR="00734D3F" w:rsidRPr="0048193C">
        <w:rPr>
          <w:rFonts w:ascii="Book Antiqua" w:hAnsi="Book Antiqua" w:cstheme="minorBidi"/>
        </w:rPr>
        <w:t>lanine aminotransferase</w:t>
      </w:r>
      <w:r w:rsidR="00717D4C" w:rsidRPr="0048193C">
        <w:rPr>
          <w:rFonts w:ascii="Book Antiqua" w:hAnsi="Book Antiqua" w:cstheme="minorBidi"/>
        </w:rPr>
        <w:t xml:space="preserve">; </w:t>
      </w:r>
      <w:r w:rsidR="00E43787" w:rsidRPr="0048193C">
        <w:rPr>
          <w:rFonts w:ascii="Book Antiqua" w:hAnsi="Book Antiqua" w:cstheme="minorBidi"/>
        </w:rPr>
        <w:t xml:space="preserve">AP: Alkaline phosphatase; AST: Aspartate aminotransferase; </w:t>
      </w:r>
      <w:r w:rsidR="00717D4C" w:rsidRPr="0048193C">
        <w:rPr>
          <w:rFonts w:ascii="Book Antiqua" w:hAnsi="Book Antiqua" w:cstheme="minorBidi"/>
        </w:rPr>
        <w:t xml:space="preserve">GGTP: </w:t>
      </w:r>
      <w:r w:rsidR="00734D3F" w:rsidRPr="0048193C">
        <w:rPr>
          <w:rFonts w:ascii="Book Antiqua" w:hAnsi="Book Antiqua" w:cstheme="minorBidi"/>
          <w:lang w:eastAsia="zh-CN"/>
        </w:rPr>
        <w:t>G</w:t>
      </w:r>
      <w:r w:rsidR="00734D3F" w:rsidRPr="0048193C">
        <w:rPr>
          <w:rFonts w:ascii="Book Antiqua" w:hAnsi="Book Antiqua" w:cstheme="minorBidi"/>
        </w:rPr>
        <w:t>amma glutamyl transpeptidase</w:t>
      </w:r>
      <w:r w:rsidR="00717D4C" w:rsidRPr="0048193C">
        <w:rPr>
          <w:rFonts w:ascii="Book Antiqua" w:hAnsi="Book Antiqua" w:cstheme="minorBidi"/>
        </w:rPr>
        <w:t xml:space="preserve">; HDL: </w:t>
      </w:r>
      <w:r w:rsidR="00734D3F" w:rsidRPr="0048193C">
        <w:rPr>
          <w:rFonts w:ascii="Book Antiqua" w:hAnsi="Book Antiqua" w:cstheme="minorBidi"/>
        </w:rPr>
        <w:t>High-density lipoprotein</w:t>
      </w:r>
      <w:r w:rsidR="00717D4C" w:rsidRPr="0048193C">
        <w:rPr>
          <w:rFonts w:ascii="Book Antiqua" w:hAnsi="Book Antiqua" w:cstheme="minorBidi"/>
        </w:rPr>
        <w:t>.</w:t>
      </w:r>
    </w:p>
    <w:sectPr w:rsidR="000B17E0" w:rsidRPr="004819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1E9F" w14:textId="77777777" w:rsidR="00E0070D" w:rsidRDefault="00E0070D" w:rsidP="008348D3">
      <w:r>
        <w:separator/>
      </w:r>
    </w:p>
  </w:endnote>
  <w:endnote w:type="continuationSeparator" w:id="0">
    <w:p w14:paraId="3120EF56" w14:textId="77777777" w:rsidR="00E0070D" w:rsidRDefault="00E0070D" w:rsidP="0083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8701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D3ECB9" w14:textId="4C8200E2" w:rsidR="008348D3" w:rsidRPr="0048193C" w:rsidRDefault="008348D3" w:rsidP="0048193C">
            <w:pPr>
              <w:pStyle w:val="a5"/>
              <w:jc w:val="right"/>
              <w:rPr>
                <w:rFonts w:ascii="Book Antiqua" w:hAnsi="Book Antiqua"/>
                <w:sz w:val="24"/>
                <w:szCs w:val="24"/>
              </w:rPr>
            </w:pPr>
            <w:r w:rsidRPr="0048193C">
              <w:rPr>
                <w:rFonts w:ascii="Book Antiqua" w:hAnsi="Book Antiqua"/>
                <w:sz w:val="24"/>
                <w:szCs w:val="24"/>
              </w:rPr>
              <w:fldChar w:fldCharType="begin"/>
            </w:r>
            <w:r w:rsidRPr="0048193C">
              <w:rPr>
                <w:rFonts w:ascii="Book Antiqua" w:hAnsi="Book Antiqua"/>
                <w:sz w:val="24"/>
                <w:szCs w:val="24"/>
              </w:rPr>
              <w:instrText>PAGE</w:instrText>
            </w:r>
            <w:r w:rsidRPr="0048193C">
              <w:rPr>
                <w:rFonts w:ascii="Book Antiqua" w:hAnsi="Book Antiqua"/>
                <w:sz w:val="24"/>
                <w:szCs w:val="24"/>
              </w:rPr>
              <w:fldChar w:fldCharType="separate"/>
            </w:r>
            <w:r w:rsidR="00412C79">
              <w:rPr>
                <w:rFonts w:ascii="Book Antiqua" w:hAnsi="Book Antiqua"/>
                <w:noProof/>
                <w:sz w:val="24"/>
                <w:szCs w:val="24"/>
              </w:rPr>
              <w:t>1</w:t>
            </w:r>
            <w:r w:rsidRPr="0048193C">
              <w:rPr>
                <w:rFonts w:ascii="Book Antiqua" w:hAnsi="Book Antiqua"/>
                <w:sz w:val="24"/>
                <w:szCs w:val="24"/>
              </w:rPr>
              <w:fldChar w:fldCharType="end"/>
            </w:r>
            <w:r w:rsidRPr="0048193C">
              <w:rPr>
                <w:rFonts w:ascii="Book Antiqua" w:hAnsi="Book Antiqua"/>
                <w:sz w:val="24"/>
                <w:szCs w:val="24"/>
                <w:lang w:val="zh-CN" w:eastAsia="zh-CN"/>
              </w:rPr>
              <w:t xml:space="preserve"> / </w:t>
            </w:r>
            <w:r w:rsidRPr="0048193C">
              <w:rPr>
                <w:rFonts w:ascii="Book Antiqua" w:hAnsi="Book Antiqua"/>
                <w:sz w:val="24"/>
                <w:szCs w:val="24"/>
              </w:rPr>
              <w:fldChar w:fldCharType="begin"/>
            </w:r>
            <w:r w:rsidRPr="0048193C">
              <w:rPr>
                <w:rFonts w:ascii="Book Antiqua" w:hAnsi="Book Antiqua"/>
                <w:sz w:val="24"/>
                <w:szCs w:val="24"/>
              </w:rPr>
              <w:instrText>NUMPAGES</w:instrText>
            </w:r>
            <w:r w:rsidRPr="0048193C">
              <w:rPr>
                <w:rFonts w:ascii="Book Antiqua" w:hAnsi="Book Antiqua"/>
                <w:sz w:val="24"/>
                <w:szCs w:val="24"/>
              </w:rPr>
              <w:fldChar w:fldCharType="separate"/>
            </w:r>
            <w:r w:rsidR="00412C79">
              <w:rPr>
                <w:rFonts w:ascii="Book Antiqua" w:hAnsi="Book Antiqua"/>
                <w:noProof/>
                <w:sz w:val="24"/>
                <w:szCs w:val="24"/>
              </w:rPr>
              <w:t>19</w:t>
            </w:r>
            <w:r w:rsidRPr="0048193C">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882E" w14:textId="77777777" w:rsidR="00E0070D" w:rsidRDefault="00E0070D" w:rsidP="008348D3">
      <w:r>
        <w:separator/>
      </w:r>
    </w:p>
  </w:footnote>
  <w:footnote w:type="continuationSeparator" w:id="0">
    <w:p w14:paraId="5D81032A" w14:textId="77777777" w:rsidR="00E0070D" w:rsidRDefault="00E0070D" w:rsidP="008348D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3A9"/>
    <w:rsid w:val="00086173"/>
    <w:rsid w:val="00091F2F"/>
    <w:rsid w:val="000B17E0"/>
    <w:rsid w:val="000D27D3"/>
    <w:rsid w:val="000F1863"/>
    <w:rsid w:val="000F46D7"/>
    <w:rsid w:val="000F4C8B"/>
    <w:rsid w:val="0011789D"/>
    <w:rsid w:val="00123883"/>
    <w:rsid w:val="00135935"/>
    <w:rsid w:val="00146B95"/>
    <w:rsid w:val="00166130"/>
    <w:rsid w:val="0019507E"/>
    <w:rsid w:val="001A4534"/>
    <w:rsid w:val="001A5D0D"/>
    <w:rsid w:val="001D26B3"/>
    <w:rsid w:val="001E03A6"/>
    <w:rsid w:val="002104AC"/>
    <w:rsid w:val="00231BBC"/>
    <w:rsid w:val="00232604"/>
    <w:rsid w:val="00242119"/>
    <w:rsid w:val="0027512D"/>
    <w:rsid w:val="002966FD"/>
    <w:rsid w:val="002A27E2"/>
    <w:rsid w:val="002B18C0"/>
    <w:rsid w:val="002E0976"/>
    <w:rsid w:val="002E5A70"/>
    <w:rsid w:val="00325044"/>
    <w:rsid w:val="00354372"/>
    <w:rsid w:val="00354B2B"/>
    <w:rsid w:val="00361DB0"/>
    <w:rsid w:val="003705CB"/>
    <w:rsid w:val="00397BEF"/>
    <w:rsid w:val="003A64C8"/>
    <w:rsid w:val="003B52CF"/>
    <w:rsid w:val="003C4C75"/>
    <w:rsid w:val="003C7990"/>
    <w:rsid w:val="0041072A"/>
    <w:rsid w:val="00412C79"/>
    <w:rsid w:val="00460951"/>
    <w:rsid w:val="0048177A"/>
    <w:rsid w:val="0048193C"/>
    <w:rsid w:val="00493474"/>
    <w:rsid w:val="004A4F60"/>
    <w:rsid w:val="004B0EF9"/>
    <w:rsid w:val="004B6BA4"/>
    <w:rsid w:val="004E312C"/>
    <w:rsid w:val="004F61E1"/>
    <w:rsid w:val="0051373B"/>
    <w:rsid w:val="00514A90"/>
    <w:rsid w:val="00547F58"/>
    <w:rsid w:val="005D7631"/>
    <w:rsid w:val="005E61CA"/>
    <w:rsid w:val="00610517"/>
    <w:rsid w:val="0065334E"/>
    <w:rsid w:val="00662D61"/>
    <w:rsid w:val="00667EE1"/>
    <w:rsid w:val="00675E55"/>
    <w:rsid w:val="00676153"/>
    <w:rsid w:val="006A6D5C"/>
    <w:rsid w:val="006B25C9"/>
    <w:rsid w:val="006B526C"/>
    <w:rsid w:val="006B60F7"/>
    <w:rsid w:val="006C32E5"/>
    <w:rsid w:val="0070195A"/>
    <w:rsid w:val="00717D4C"/>
    <w:rsid w:val="00734D3F"/>
    <w:rsid w:val="00736DA4"/>
    <w:rsid w:val="00757FB4"/>
    <w:rsid w:val="00781BBC"/>
    <w:rsid w:val="007B7877"/>
    <w:rsid w:val="007C59E2"/>
    <w:rsid w:val="007F2EDB"/>
    <w:rsid w:val="00831934"/>
    <w:rsid w:val="008348D3"/>
    <w:rsid w:val="00880990"/>
    <w:rsid w:val="00893C18"/>
    <w:rsid w:val="008B7D69"/>
    <w:rsid w:val="008D6F6A"/>
    <w:rsid w:val="008E01AB"/>
    <w:rsid w:val="008F29A1"/>
    <w:rsid w:val="008F51E4"/>
    <w:rsid w:val="00904C22"/>
    <w:rsid w:val="00906E12"/>
    <w:rsid w:val="00914D93"/>
    <w:rsid w:val="00915C5B"/>
    <w:rsid w:val="009350B0"/>
    <w:rsid w:val="00950D29"/>
    <w:rsid w:val="00961EE1"/>
    <w:rsid w:val="009A1B94"/>
    <w:rsid w:val="009A527F"/>
    <w:rsid w:val="009D7F35"/>
    <w:rsid w:val="009F520F"/>
    <w:rsid w:val="00A06B4C"/>
    <w:rsid w:val="00A23108"/>
    <w:rsid w:val="00A36ADC"/>
    <w:rsid w:val="00A65427"/>
    <w:rsid w:val="00A77B3E"/>
    <w:rsid w:val="00A9133E"/>
    <w:rsid w:val="00AA168C"/>
    <w:rsid w:val="00AA1740"/>
    <w:rsid w:val="00AC3AEA"/>
    <w:rsid w:val="00AE21FE"/>
    <w:rsid w:val="00B73D11"/>
    <w:rsid w:val="00B76300"/>
    <w:rsid w:val="00B92758"/>
    <w:rsid w:val="00B95148"/>
    <w:rsid w:val="00C02081"/>
    <w:rsid w:val="00C03E2E"/>
    <w:rsid w:val="00C1460E"/>
    <w:rsid w:val="00C22A9F"/>
    <w:rsid w:val="00C3050A"/>
    <w:rsid w:val="00C72362"/>
    <w:rsid w:val="00C83585"/>
    <w:rsid w:val="00C85058"/>
    <w:rsid w:val="00CA2194"/>
    <w:rsid w:val="00CA2A55"/>
    <w:rsid w:val="00CB502A"/>
    <w:rsid w:val="00CE3742"/>
    <w:rsid w:val="00CF6837"/>
    <w:rsid w:val="00D43632"/>
    <w:rsid w:val="00D571D1"/>
    <w:rsid w:val="00D67371"/>
    <w:rsid w:val="00D675FF"/>
    <w:rsid w:val="00D9797F"/>
    <w:rsid w:val="00DE4F98"/>
    <w:rsid w:val="00E0050B"/>
    <w:rsid w:val="00E0070D"/>
    <w:rsid w:val="00E43787"/>
    <w:rsid w:val="00E547EF"/>
    <w:rsid w:val="00E55C49"/>
    <w:rsid w:val="00E72DB1"/>
    <w:rsid w:val="00EE5939"/>
    <w:rsid w:val="00F1678F"/>
    <w:rsid w:val="00F42B67"/>
    <w:rsid w:val="00F96DF1"/>
    <w:rsid w:val="00FC4733"/>
    <w:rsid w:val="00FF6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704BD"/>
  <w15:docId w15:val="{EEA31E21-EDDA-498C-BF33-EB166D0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48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48D3"/>
    <w:rPr>
      <w:sz w:val="18"/>
      <w:szCs w:val="18"/>
    </w:rPr>
  </w:style>
  <w:style w:type="paragraph" w:styleId="a5">
    <w:name w:val="footer"/>
    <w:basedOn w:val="a"/>
    <w:link w:val="a6"/>
    <w:uiPriority w:val="99"/>
    <w:rsid w:val="008348D3"/>
    <w:pPr>
      <w:tabs>
        <w:tab w:val="center" w:pos="4153"/>
        <w:tab w:val="right" w:pos="8306"/>
      </w:tabs>
      <w:snapToGrid w:val="0"/>
    </w:pPr>
    <w:rPr>
      <w:sz w:val="18"/>
      <w:szCs w:val="18"/>
    </w:rPr>
  </w:style>
  <w:style w:type="character" w:customStyle="1" w:styleId="a6">
    <w:name w:val="页脚 字符"/>
    <w:basedOn w:val="a0"/>
    <w:link w:val="a5"/>
    <w:uiPriority w:val="99"/>
    <w:rsid w:val="008348D3"/>
    <w:rPr>
      <w:sz w:val="18"/>
      <w:szCs w:val="18"/>
    </w:rPr>
  </w:style>
  <w:style w:type="paragraph" w:styleId="a7">
    <w:name w:val="Balloon Text"/>
    <w:basedOn w:val="a"/>
    <w:link w:val="a8"/>
    <w:rsid w:val="00B95148"/>
    <w:rPr>
      <w:sz w:val="18"/>
      <w:szCs w:val="18"/>
    </w:rPr>
  </w:style>
  <w:style w:type="character" w:customStyle="1" w:styleId="a8">
    <w:name w:val="批注框文本 字符"/>
    <w:basedOn w:val="a0"/>
    <w:link w:val="a7"/>
    <w:rsid w:val="00B95148"/>
    <w:rPr>
      <w:sz w:val="18"/>
      <w:szCs w:val="18"/>
    </w:rPr>
  </w:style>
  <w:style w:type="table" w:styleId="a9">
    <w:name w:val="Table Grid"/>
    <w:basedOn w:val="a1"/>
    <w:uiPriority w:val="39"/>
    <w:rsid w:val="000B17E0"/>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676153"/>
    <w:rPr>
      <w:sz w:val="24"/>
      <w:szCs w:val="24"/>
    </w:rPr>
  </w:style>
  <w:style w:type="character" w:styleId="ab">
    <w:name w:val="annotation reference"/>
    <w:basedOn w:val="a0"/>
    <w:semiHidden/>
    <w:unhideWhenUsed/>
    <w:rsid w:val="00736DA4"/>
    <w:rPr>
      <w:sz w:val="16"/>
      <w:szCs w:val="16"/>
    </w:rPr>
  </w:style>
  <w:style w:type="paragraph" w:styleId="ac">
    <w:name w:val="annotation text"/>
    <w:basedOn w:val="a"/>
    <w:link w:val="ad"/>
    <w:unhideWhenUsed/>
    <w:rsid w:val="00736DA4"/>
    <w:rPr>
      <w:sz w:val="20"/>
      <w:szCs w:val="20"/>
    </w:rPr>
  </w:style>
  <w:style w:type="character" w:customStyle="1" w:styleId="ad">
    <w:name w:val="批注文字 字符"/>
    <w:basedOn w:val="a0"/>
    <w:link w:val="ac"/>
    <w:rsid w:val="00736DA4"/>
  </w:style>
  <w:style w:type="paragraph" w:styleId="ae">
    <w:name w:val="annotation subject"/>
    <w:basedOn w:val="ac"/>
    <w:next w:val="ac"/>
    <w:link w:val="af"/>
    <w:semiHidden/>
    <w:unhideWhenUsed/>
    <w:rsid w:val="00736DA4"/>
    <w:rPr>
      <w:b/>
      <w:bCs/>
    </w:rPr>
  </w:style>
  <w:style w:type="character" w:customStyle="1" w:styleId="af">
    <w:name w:val="批注主题 字符"/>
    <w:basedOn w:val="ad"/>
    <w:link w:val="ae"/>
    <w:semiHidden/>
    <w:rsid w:val="00736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hosens.co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19</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23</cp:revision>
  <dcterms:created xsi:type="dcterms:W3CDTF">2023-03-30T22:09:00Z</dcterms:created>
  <dcterms:modified xsi:type="dcterms:W3CDTF">2023-04-10T08:17:00Z</dcterms:modified>
</cp:coreProperties>
</file>