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25F95" w14:textId="359163C1"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b/>
        </w:rPr>
        <w:t>Name</w:t>
      </w:r>
      <w:r w:rsidR="0024641B" w:rsidRPr="002046D4">
        <w:rPr>
          <w:rFonts w:ascii="Book Antiqua" w:eastAsia="Book Antiqua" w:hAnsi="Book Antiqua" w:cs="Book Antiqua"/>
          <w:b/>
        </w:rPr>
        <w:t xml:space="preserve"> </w:t>
      </w:r>
      <w:r w:rsidRPr="002046D4">
        <w:rPr>
          <w:rFonts w:ascii="Book Antiqua" w:eastAsia="Book Antiqua" w:hAnsi="Book Antiqua" w:cs="Book Antiqua"/>
          <w:b/>
        </w:rPr>
        <w:t>of</w:t>
      </w:r>
      <w:r w:rsidR="0024641B" w:rsidRPr="002046D4">
        <w:rPr>
          <w:rFonts w:ascii="Book Antiqua" w:eastAsia="Book Antiqua" w:hAnsi="Book Antiqua" w:cs="Book Antiqua"/>
          <w:b/>
        </w:rPr>
        <w:t xml:space="preserve"> </w:t>
      </w:r>
      <w:r w:rsidRPr="002046D4">
        <w:rPr>
          <w:rFonts w:ascii="Book Antiqua" w:eastAsia="Book Antiqua" w:hAnsi="Book Antiqua" w:cs="Book Antiqua"/>
          <w:b/>
        </w:rPr>
        <w:t>Journal:</w:t>
      </w:r>
      <w:r w:rsidR="0024641B" w:rsidRPr="002046D4">
        <w:rPr>
          <w:rFonts w:ascii="Book Antiqua" w:eastAsia="Book Antiqua" w:hAnsi="Book Antiqua" w:cs="Book Antiqua"/>
          <w:b/>
        </w:rPr>
        <w:t xml:space="preserve"> </w:t>
      </w:r>
      <w:r w:rsidRPr="002046D4">
        <w:rPr>
          <w:rFonts w:ascii="Book Antiqua" w:eastAsia="Book Antiqua" w:hAnsi="Book Antiqua" w:cs="Book Antiqua"/>
          <w:i/>
        </w:rPr>
        <w:t>World</w:t>
      </w:r>
      <w:r w:rsidR="0024641B" w:rsidRPr="002046D4">
        <w:rPr>
          <w:rFonts w:ascii="Book Antiqua" w:eastAsia="Book Antiqua" w:hAnsi="Book Antiqua" w:cs="Book Antiqua"/>
          <w:i/>
        </w:rPr>
        <w:t xml:space="preserve"> </w:t>
      </w:r>
      <w:r w:rsidRPr="002046D4">
        <w:rPr>
          <w:rFonts w:ascii="Book Antiqua" w:eastAsia="Book Antiqua" w:hAnsi="Book Antiqua" w:cs="Book Antiqua"/>
          <w:i/>
        </w:rPr>
        <w:t>Journal</w:t>
      </w:r>
      <w:r w:rsidR="0024641B" w:rsidRPr="002046D4">
        <w:rPr>
          <w:rFonts w:ascii="Book Antiqua" w:eastAsia="Book Antiqua" w:hAnsi="Book Antiqua" w:cs="Book Antiqua"/>
          <w:i/>
        </w:rPr>
        <w:t xml:space="preserve"> </w:t>
      </w:r>
      <w:r w:rsidRPr="002046D4">
        <w:rPr>
          <w:rFonts w:ascii="Book Antiqua" w:eastAsia="Book Antiqua" w:hAnsi="Book Antiqua" w:cs="Book Antiqua"/>
          <w:i/>
        </w:rPr>
        <w:t>of</w:t>
      </w:r>
      <w:r w:rsidR="0024641B" w:rsidRPr="002046D4">
        <w:rPr>
          <w:rFonts w:ascii="Book Antiqua" w:eastAsia="Book Antiqua" w:hAnsi="Book Antiqua" w:cs="Book Antiqua"/>
          <w:i/>
        </w:rPr>
        <w:t xml:space="preserve"> </w:t>
      </w:r>
      <w:r w:rsidRPr="002046D4">
        <w:rPr>
          <w:rFonts w:ascii="Book Antiqua" w:eastAsia="Book Antiqua" w:hAnsi="Book Antiqua" w:cs="Book Antiqua"/>
          <w:i/>
        </w:rPr>
        <w:t>Clinical</w:t>
      </w:r>
      <w:r w:rsidR="0024641B" w:rsidRPr="002046D4">
        <w:rPr>
          <w:rFonts w:ascii="Book Antiqua" w:eastAsia="Book Antiqua" w:hAnsi="Book Antiqua" w:cs="Book Antiqua"/>
          <w:i/>
        </w:rPr>
        <w:t xml:space="preserve"> </w:t>
      </w:r>
      <w:r w:rsidRPr="002046D4">
        <w:rPr>
          <w:rFonts w:ascii="Book Antiqua" w:eastAsia="Book Antiqua" w:hAnsi="Book Antiqua" w:cs="Book Antiqua"/>
          <w:i/>
        </w:rPr>
        <w:t>Cases</w:t>
      </w:r>
    </w:p>
    <w:p w14:paraId="52F99F95" w14:textId="44A2AE9B"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b/>
        </w:rPr>
        <w:t>Manuscript</w:t>
      </w:r>
      <w:r w:rsidR="0024641B" w:rsidRPr="002046D4">
        <w:rPr>
          <w:rFonts w:ascii="Book Antiqua" w:eastAsia="Book Antiqua" w:hAnsi="Book Antiqua" w:cs="Book Antiqua"/>
          <w:b/>
        </w:rPr>
        <w:t xml:space="preserve"> </w:t>
      </w:r>
      <w:r w:rsidRPr="002046D4">
        <w:rPr>
          <w:rFonts w:ascii="Book Antiqua" w:eastAsia="Book Antiqua" w:hAnsi="Book Antiqua" w:cs="Book Antiqua"/>
          <w:b/>
        </w:rPr>
        <w:t>NO:</w:t>
      </w:r>
      <w:r w:rsidR="0024641B" w:rsidRPr="002046D4">
        <w:rPr>
          <w:rFonts w:ascii="Book Antiqua" w:eastAsia="Book Antiqua" w:hAnsi="Book Antiqua" w:cs="Book Antiqua"/>
          <w:b/>
        </w:rPr>
        <w:t xml:space="preserve"> </w:t>
      </w:r>
      <w:r w:rsidRPr="002046D4">
        <w:rPr>
          <w:rFonts w:ascii="Book Antiqua" w:eastAsia="Book Antiqua" w:hAnsi="Book Antiqua" w:cs="Book Antiqua"/>
        </w:rPr>
        <w:t>82413</w:t>
      </w:r>
    </w:p>
    <w:p w14:paraId="4D6C09C5" w14:textId="2CE62869"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b/>
        </w:rPr>
        <w:t>Manuscript</w:t>
      </w:r>
      <w:r w:rsidR="0024641B" w:rsidRPr="002046D4">
        <w:rPr>
          <w:rFonts w:ascii="Book Antiqua" w:eastAsia="Book Antiqua" w:hAnsi="Book Antiqua" w:cs="Book Antiqua"/>
          <w:b/>
        </w:rPr>
        <w:t xml:space="preserve"> </w:t>
      </w:r>
      <w:r w:rsidRPr="002046D4">
        <w:rPr>
          <w:rFonts w:ascii="Book Antiqua" w:eastAsia="Book Antiqua" w:hAnsi="Book Antiqua" w:cs="Book Antiqua"/>
          <w:b/>
        </w:rPr>
        <w:t>Type:</w:t>
      </w:r>
      <w:r w:rsidR="0024641B" w:rsidRPr="002046D4">
        <w:rPr>
          <w:rFonts w:ascii="Book Antiqua" w:eastAsia="Book Antiqua" w:hAnsi="Book Antiqua" w:cs="Book Antiqua"/>
          <w:b/>
        </w:rPr>
        <w:t xml:space="preserve"> </w:t>
      </w:r>
      <w:r w:rsidRPr="002046D4">
        <w:rPr>
          <w:rFonts w:ascii="Book Antiqua" w:eastAsia="Book Antiqua" w:hAnsi="Book Antiqua" w:cs="Book Antiqua"/>
        </w:rPr>
        <w:t>ORIGINAL</w:t>
      </w:r>
      <w:r w:rsidR="0024641B" w:rsidRPr="002046D4">
        <w:rPr>
          <w:rFonts w:ascii="Book Antiqua" w:eastAsia="Book Antiqua" w:hAnsi="Book Antiqua" w:cs="Book Antiqua"/>
        </w:rPr>
        <w:t xml:space="preserve"> </w:t>
      </w:r>
      <w:r w:rsidRPr="002046D4">
        <w:rPr>
          <w:rFonts w:ascii="Book Antiqua" w:eastAsia="Book Antiqua" w:hAnsi="Book Antiqua" w:cs="Book Antiqua"/>
        </w:rPr>
        <w:t>ARTICLE</w:t>
      </w:r>
    </w:p>
    <w:p w14:paraId="44BFA0F5" w14:textId="77777777" w:rsidR="00A77B3E" w:rsidRPr="002046D4" w:rsidRDefault="00A77B3E" w:rsidP="002046D4">
      <w:pPr>
        <w:spacing w:line="360" w:lineRule="auto"/>
        <w:jc w:val="both"/>
        <w:rPr>
          <w:rFonts w:ascii="Book Antiqua" w:hAnsi="Book Antiqua"/>
        </w:rPr>
      </w:pPr>
    </w:p>
    <w:p w14:paraId="068EC168" w14:textId="35D94AC4"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b/>
          <w:i/>
        </w:rPr>
        <w:t>Observational</w:t>
      </w:r>
      <w:r w:rsidR="0024641B" w:rsidRPr="002046D4">
        <w:rPr>
          <w:rFonts w:ascii="Book Antiqua" w:eastAsia="Book Antiqua" w:hAnsi="Book Antiqua" w:cs="Book Antiqua"/>
          <w:b/>
          <w:i/>
        </w:rPr>
        <w:t xml:space="preserve"> </w:t>
      </w:r>
      <w:r w:rsidRPr="002046D4">
        <w:rPr>
          <w:rFonts w:ascii="Book Antiqua" w:eastAsia="Book Antiqua" w:hAnsi="Book Antiqua" w:cs="Book Antiqua"/>
          <w:b/>
          <w:i/>
        </w:rPr>
        <w:t>Study</w:t>
      </w:r>
    </w:p>
    <w:p w14:paraId="2D9E6390" w14:textId="31BF09C4" w:rsidR="00A77B3E" w:rsidRPr="002046D4" w:rsidRDefault="000F5DA2" w:rsidP="002046D4">
      <w:pPr>
        <w:spacing w:line="360" w:lineRule="auto"/>
        <w:jc w:val="both"/>
        <w:rPr>
          <w:rFonts w:ascii="Book Antiqua" w:eastAsia="Book Antiqua" w:hAnsi="Book Antiqua" w:cs="Book Antiqua"/>
          <w:b/>
          <w:bCs/>
          <w:color w:val="000000"/>
        </w:rPr>
      </w:pPr>
      <w:r w:rsidRPr="002046D4">
        <w:rPr>
          <w:rFonts w:ascii="Book Antiqua" w:eastAsia="Book Antiqua" w:hAnsi="Book Antiqua" w:cs="Book Antiqua"/>
          <w:b/>
          <w:bCs/>
          <w:color w:val="000000"/>
        </w:rPr>
        <w:t>Psychological</w:t>
      </w:r>
      <w:r w:rsidR="0024641B" w:rsidRPr="002046D4">
        <w:rPr>
          <w:rFonts w:ascii="Book Antiqua" w:eastAsia="Book Antiqua" w:hAnsi="Book Antiqua" w:cs="Book Antiqua"/>
          <w:b/>
          <w:bCs/>
          <w:color w:val="000000"/>
        </w:rPr>
        <w:t xml:space="preserve"> </w:t>
      </w:r>
      <w:r w:rsidRPr="002046D4">
        <w:rPr>
          <w:rFonts w:ascii="Book Antiqua" w:eastAsia="Book Antiqua" w:hAnsi="Book Antiqua" w:cs="Book Antiqua"/>
          <w:b/>
          <w:bCs/>
          <w:color w:val="000000"/>
        </w:rPr>
        <w:t>review</w:t>
      </w:r>
      <w:r w:rsidR="0024641B" w:rsidRPr="002046D4">
        <w:rPr>
          <w:rFonts w:ascii="Book Antiqua" w:eastAsia="Book Antiqua" w:hAnsi="Book Antiqua" w:cs="Book Antiqua"/>
          <w:b/>
          <w:bCs/>
          <w:color w:val="000000"/>
        </w:rPr>
        <w:t xml:space="preserve"> </w:t>
      </w:r>
      <w:r w:rsidRPr="002046D4">
        <w:rPr>
          <w:rFonts w:ascii="Book Antiqua" w:eastAsia="Book Antiqua" w:hAnsi="Book Antiqua" w:cs="Book Antiqua"/>
          <w:b/>
          <w:bCs/>
          <w:color w:val="000000"/>
        </w:rPr>
        <w:t>of</w:t>
      </w:r>
      <w:r w:rsidR="0024641B" w:rsidRPr="002046D4">
        <w:rPr>
          <w:rFonts w:ascii="Book Antiqua" w:eastAsia="Book Antiqua" w:hAnsi="Book Antiqua" w:cs="Book Antiqua"/>
          <w:b/>
          <w:bCs/>
          <w:color w:val="000000"/>
        </w:rPr>
        <w:t xml:space="preserve"> </w:t>
      </w:r>
      <w:r w:rsidRPr="002046D4">
        <w:rPr>
          <w:rFonts w:ascii="Book Antiqua" w:eastAsia="Book Antiqua" w:hAnsi="Book Antiqua" w:cs="Book Antiqua"/>
          <w:b/>
          <w:bCs/>
          <w:color w:val="000000"/>
        </w:rPr>
        <w:t>hemodialysis</w:t>
      </w:r>
      <w:r w:rsidR="0024641B" w:rsidRPr="002046D4">
        <w:rPr>
          <w:rFonts w:ascii="Book Antiqua" w:eastAsia="Book Antiqua" w:hAnsi="Book Antiqua" w:cs="Book Antiqua"/>
          <w:b/>
          <w:bCs/>
          <w:color w:val="000000"/>
        </w:rPr>
        <w:t xml:space="preserve"> </w:t>
      </w:r>
      <w:r w:rsidRPr="002046D4">
        <w:rPr>
          <w:rFonts w:ascii="Book Antiqua" w:eastAsia="Book Antiqua" w:hAnsi="Book Antiqua" w:cs="Book Antiqua"/>
          <w:b/>
          <w:bCs/>
          <w:color w:val="000000"/>
        </w:rPr>
        <w:t>patients</w:t>
      </w:r>
      <w:r w:rsidR="0024641B" w:rsidRPr="002046D4">
        <w:rPr>
          <w:rFonts w:ascii="Book Antiqua" w:eastAsia="Book Antiqua" w:hAnsi="Book Antiqua" w:cs="Book Antiqua"/>
          <w:b/>
          <w:bCs/>
          <w:color w:val="000000"/>
        </w:rPr>
        <w:t xml:space="preserve"> </w:t>
      </w:r>
      <w:r w:rsidRPr="002046D4">
        <w:rPr>
          <w:rFonts w:ascii="Book Antiqua" w:eastAsia="Book Antiqua" w:hAnsi="Book Antiqua" w:cs="Book Antiqua"/>
          <w:b/>
          <w:bCs/>
          <w:color w:val="000000"/>
        </w:rPr>
        <w:t>and</w:t>
      </w:r>
      <w:r w:rsidR="0024641B" w:rsidRPr="002046D4">
        <w:rPr>
          <w:rFonts w:ascii="Book Antiqua" w:eastAsia="Book Antiqua" w:hAnsi="Book Antiqua" w:cs="Book Antiqua"/>
          <w:b/>
          <w:bCs/>
          <w:color w:val="000000"/>
        </w:rPr>
        <w:t xml:space="preserve"> </w:t>
      </w:r>
      <w:r w:rsidRPr="002046D4">
        <w:rPr>
          <w:rFonts w:ascii="Book Antiqua" w:eastAsia="Book Antiqua" w:hAnsi="Book Antiqua" w:cs="Book Antiqua"/>
          <w:b/>
          <w:bCs/>
          <w:color w:val="000000"/>
        </w:rPr>
        <w:t>kidney</w:t>
      </w:r>
      <w:r w:rsidR="0024641B" w:rsidRPr="002046D4">
        <w:rPr>
          <w:rFonts w:ascii="Book Antiqua" w:eastAsia="Book Antiqua" w:hAnsi="Book Antiqua" w:cs="Book Antiqua"/>
          <w:b/>
          <w:bCs/>
          <w:color w:val="000000"/>
        </w:rPr>
        <w:t xml:space="preserve"> </w:t>
      </w:r>
      <w:r w:rsidRPr="002046D4">
        <w:rPr>
          <w:rFonts w:ascii="Book Antiqua" w:eastAsia="Book Antiqua" w:hAnsi="Book Antiqua" w:cs="Book Antiqua"/>
          <w:b/>
          <w:bCs/>
          <w:color w:val="000000"/>
        </w:rPr>
        <w:t>transplant</w:t>
      </w:r>
      <w:r w:rsidR="0024641B" w:rsidRPr="002046D4">
        <w:rPr>
          <w:rFonts w:ascii="Book Antiqua" w:eastAsia="Book Antiqua" w:hAnsi="Book Antiqua" w:cs="Book Antiqua"/>
          <w:b/>
          <w:bCs/>
          <w:color w:val="000000"/>
        </w:rPr>
        <w:t xml:space="preserve"> </w:t>
      </w:r>
      <w:r w:rsidRPr="002046D4">
        <w:rPr>
          <w:rFonts w:ascii="Book Antiqua" w:eastAsia="Book Antiqua" w:hAnsi="Book Antiqua" w:cs="Book Antiqua"/>
          <w:b/>
          <w:bCs/>
          <w:color w:val="000000"/>
        </w:rPr>
        <w:t>recipients</w:t>
      </w:r>
      <w:r w:rsidR="0024641B" w:rsidRPr="002046D4">
        <w:rPr>
          <w:rFonts w:ascii="Book Antiqua" w:eastAsia="Book Antiqua" w:hAnsi="Book Antiqua" w:cs="Book Antiqua"/>
          <w:b/>
          <w:bCs/>
          <w:color w:val="000000"/>
        </w:rPr>
        <w:t xml:space="preserve"> </w:t>
      </w:r>
      <w:r w:rsidRPr="002046D4">
        <w:rPr>
          <w:rFonts w:ascii="Book Antiqua" w:eastAsia="Book Antiqua" w:hAnsi="Book Antiqua" w:cs="Book Antiqua"/>
          <w:b/>
          <w:bCs/>
          <w:color w:val="000000"/>
        </w:rPr>
        <w:t>during</w:t>
      </w:r>
      <w:r w:rsidR="0024641B" w:rsidRPr="002046D4">
        <w:rPr>
          <w:rFonts w:ascii="Book Antiqua" w:eastAsia="Book Antiqua" w:hAnsi="Book Antiqua" w:cs="Book Antiqua"/>
          <w:b/>
          <w:bCs/>
          <w:color w:val="000000"/>
        </w:rPr>
        <w:t xml:space="preserve"> </w:t>
      </w:r>
      <w:r w:rsidRPr="002046D4">
        <w:rPr>
          <w:rFonts w:ascii="Book Antiqua" w:eastAsia="Book Antiqua" w:hAnsi="Book Antiqua" w:cs="Book Antiqua"/>
          <w:b/>
          <w:bCs/>
          <w:color w:val="000000"/>
        </w:rPr>
        <w:t>the</w:t>
      </w:r>
      <w:r w:rsidR="0024641B" w:rsidRPr="002046D4">
        <w:rPr>
          <w:rFonts w:ascii="Book Antiqua" w:eastAsia="Book Antiqua" w:hAnsi="Book Antiqua" w:cs="Book Antiqua"/>
          <w:b/>
          <w:bCs/>
          <w:color w:val="000000"/>
        </w:rPr>
        <w:t xml:space="preserve"> </w:t>
      </w:r>
      <w:r w:rsidR="003B4592" w:rsidRPr="002046D4">
        <w:rPr>
          <w:rFonts w:ascii="Book Antiqua" w:eastAsia="Book Antiqua" w:hAnsi="Book Antiqua" w:cs="Book Antiqua"/>
          <w:b/>
          <w:bCs/>
          <w:color w:val="000000"/>
        </w:rPr>
        <w:t>COVID-19</w:t>
      </w:r>
      <w:r w:rsidR="0024641B" w:rsidRPr="002046D4">
        <w:rPr>
          <w:rFonts w:ascii="Book Antiqua" w:eastAsia="Book Antiqua" w:hAnsi="Book Antiqua" w:cs="Book Antiqua"/>
          <w:b/>
          <w:bCs/>
          <w:color w:val="000000"/>
        </w:rPr>
        <w:t xml:space="preserve"> </w:t>
      </w:r>
      <w:r w:rsidRPr="002046D4">
        <w:rPr>
          <w:rFonts w:ascii="Book Antiqua" w:eastAsia="Book Antiqua" w:hAnsi="Book Antiqua" w:cs="Book Antiqua"/>
          <w:b/>
          <w:bCs/>
          <w:color w:val="000000"/>
        </w:rPr>
        <w:t>pandemic</w:t>
      </w:r>
    </w:p>
    <w:p w14:paraId="305E484E" w14:textId="77777777" w:rsidR="00A77B3E" w:rsidRPr="002046D4" w:rsidRDefault="00A77B3E" w:rsidP="002046D4">
      <w:pPr>
        <w:spacing w:line="360" w:lineRule="auto"/>
        <w:jc w:val="both"/>
        <w:rPr>
          <w:rFonts w:ascii="Book Antiqua" w:hAnsi="Book Antiqua"/>
        </w:rPr>
      </w:pPr>
    </w:p>
    <w:p w14:paraId="63D38396" w14:textId="1D38BBB4" w:rsidR="00A77B3E" w:rsidRPr="002046D4" w:rsidRDefault="00937957" w:rsidP="002046D4">
      <w:pPr>
        <w:spacing w:line="360" w:lineRule="auto"/>
        <w:jc w:val="both"/>
        <w:rPr>
          <w:rFonts w:ascii="Book Antiqua" w:hAnsi="Book Antiqua"/>
        </w:rPr>
      </w:pPr>
      <w:proofErr w:type="spellStart"/>
      <w:r w:rsidRPr="002046D4">
        <w:rPr>
          <w:rFonts w:ascii="Book Antiqua" w:eastAsia="Book Antiqua" w:hAnsi="Book Antiqua" w:cs="Book Antiqua"/>
          <w:color w:val="000000"/>
        </w:rPr>
        <w:t>Gundogmus</w:t>
      </w:r>
      <w:proofErr w:type="spellEnd"/>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AG</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i/>
          <w:iCs/>
          <w:color w:val="000000"/>
        </w:rPr>
        <w:t>et</w:t>
      </w:r>
      <w:r w:rsidR="0024641B" w:rsidRPr="002046D4">
        <w:rPr>
          <w:rFonts w:ascii="Book Antiqua" w:eastAsia="Book Antiqua" w:hAnsi="Book Antiqua" w:cs="Book Antiqua"/>
          <w:i/>
          <w:iCs/>
          <w:color w:val="000000"/>
        </w:rPr>
        <w:t xml:space="preserve"> </w:t>
      </w:r>
      <w:r w:rsidRPr="002046D4">
        <w:rPr>
          <w:rFonts w:ascii="Book Antiqua" w:eastAsia="Book Antiqua" w:hAnsi="Book Antiqua" w:cs="Book Antiqua"/>
          <w:i/>
          <w:iCs/>
          <w:color w:val="000000"/>
        </w:rPr>
        <w:t>al</w:t>
      </w:r>
      <w:r w:rsidRPr="002046D4">
        <w:rPr>
          <w:rFonts w:ascii="Book Antiqua" w:eastAsia="Book Antiqua" w:hAnsi="Book Antiqua" w:cs="Book Antiqua"/>
          <w:color w:val="000000"/>
        </w:rPr>
        <w:t>.</w:t>
      </w:r>
      <w:r w:rsidR="0024641B" w:rsidRPr="002046D4">
        <w:rPr>
          <w:rFonts w:ascii="Book Antiqua" w:eastAsia="Book Antiqua" w:hAnsi="Book Antiqua" w:cs="Book Antiqua"/>
          <w:color w:val="000000"/>
        </w:rPr>
        <w:t xml:space="preserve"> </w:t>
      </w:r>
      <w:proofErr w:type="gramStart"/>
      <w:r w:rsidR="00097B6B" w:rsidRPr="002046D4">
        <w:rPr>
          <w:rFonts w:ascii="Book Antiqua" w:hAnsi="Book Antiqua"/>
        </w:rPr>
        <w:t>Psychological</w:t>
      </w:r>
      <w:proofErr w:type="gramEnd"/>
      <w:r w:rsidR="00097B6B" w:rsidRPr="002046D4">
        <w:rPr>
          <w:rFonts w:ascii="Book Antiqua" w:hAnsi="Book Antiqua"/>
        </w:rPr>
        <w:t xml:space="preserve"> </w:t>
      </w:r>
      <w:r w:rsidR="00436AF4" w:rsidRPr="002046D4">
        <w:rPr>
          <w:rFonts w:ascii="Book Antiqua" w:hAnsi="Book Antiqua"/>
        </w:rPr>
        <w:t>r</w:t>
      </w:r>
      <w:r w:rsidR="00097B6B" w:rsidRPr="002046D4">
        <w:rPr>
          <w:rFonts w:ascii="Book Antiqua" w:hAnsi="Book Antiqua"/>
        </w:rPr>
        <w:t>evie</w:t>
      </w:r>
      <w:r w:rsidR="00375E0E" w:rsidRPr="002046D4">
        <w:rPr>
          <w:rFonts w:ascii="Book Antiqua" w:hAnsi="Book Antiqua"/>
        </w:rPr>
        <w:t>w of renal replacement patients</w:t>
      </w:r>
    </w:p>
    <w:p w14:paraId="599B3906" w14:textId="77777777" w:rsidR="00EB4E3B" w:rsidRPr="002046D4" w:rsidRDefault="00EB4E3B" w:rsidP="002046D4">
      <w:pPr>
        <w:spacing w:line="360" w:lineRule="auto"/>
        <w:jc w:val="both"/>
        <w:rPr>
          <w:rFonts w:ascii="Book Antiqua" w:eastAsia="Book Antiqua" w:hAnsi="Book Antiqua" w:cs="Book Antiqua"/>
          <w:color w:val="000000" w:themeColor="text1"/>
        </w:rPr>
      </w:pPr>
    </w:p>
    <w:p w14:paraId="446C0F4C" w14:textId="774CD52E" w:rsidR="00A77B3E" w:rsidRPr="002046D4" w:rsidRDefault="000F5DA2" w:rsidP="002046D4">
      <w:pPr>
        <w:spacing w:line="360" w:lineRule="auto"/>
        <w:jc w:val="both"/>
        <w:rPr>
          <w:rFonts w:ascii="Book Antiqua" w:hAnsi="Book Antiqua"/>
          <w:color w:val="000000" w:themeColor="text1"/>
        </w:rPr>
      </w:pPr>
      <w:r w:rsidRPr="002046D4">
        <w:rPr>
          <w:rFonts w:ascii="Book Antiqua" w:eastAsia="Book Antiqua" w:hAnsi="Book Antiqua" w:cs="Book Antiqua"/>
          <w:color w:val="000000" w:themeColor="text1"/>
        </w:rPr>
        <w:t>Ayse</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Gokcen</w:t>
      </w:r>
      <w:r w:rsidR="0024641B" w:rsidRPr="002046D4">
        <w:rPr>
          <w:rFonts w:ascii="Book Antiqua" w:eastAsia="Book Antiqua" w:hAnsi="Book Antiqua" w:cs="Book Antiqua"/>
          <w:color w:val="000000" w:themeColor="text1"/>
        </w:rPr>
        <w:t xml:space="preserve"> </w:t>
      </w:r>
      <w:proofErr w:type="spellStart"/>
      <w:r w:rsidRPr="002046D4">
        <w:rPr>
          <w:rFonts w:ascii="Book Antiqua" w:eastAsia="Book Antiqua" w:hAnsi="Book Antiqua" w:cs="Book Antiqua"/>
          <w:color w:val="000000" w:themeColor="text1"/>
        </w:rPr>
        <w:t>Gundogmus</w:t>
      </w:r>
      <w:proofErr w:type="spellEnd"/>
      <w:r w:rsidRPr="002046D4">
        <w:rPr>
          <w:rFonts w:ascii="Book Antiqua" w:eastAsia="Book Antiqua" w:hAnsi="Book Antiqua" w:cs="Book Antiqua"/>
          <w:color w:val="000000" w:themeColor="text1"/>
        </w:rPr>
        <w:t>,</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Ebru</w:t>
      </w:r>
      <w:r w:rsidR="0024641B" w:rsidRPr="002046D4">
        <w:rPr>
          <w:rFonts w:ascii="Book Antiqua" w:eastAsia="Book Antiqua" w:hAnsi="Book Antiqua" w:cs="Book Antiqua"/>
          <w:color w:val="000000" w:themeColor="text1"/>
        </w:rPr>
        <w:t xml:space="preserve"> </w:t>
      </w:r>
      <w:proofErr w:type="spellStart"/>
      <w:r w:rsidRPr="002046D4">
        <w:rPr>
          <w:rFonts w:ascii="Book Antiqua" w:eastAsia="Book Antiqua" w:hAnsi="Book Antiqua" w:cs="Book Antiqua"/>
          <w:color w:val="000000" w:themeColor="text1"/>
        </w:rPr>
        <w:t>Gok</w:t>
      </w:r>
      <w:proofErr w:type="spellEnd"/>
      <w:r w:rsidR="0024641B" w:rsidRPr="002046D4">
        <w:rPr>
          <w:rFonts w:ascii="Book Antiqua" w:eastAsia="Book Antiqua" w:hAnsi="Book Antiqua" w:cs="Book Antiqua"/>
          <w:color w:val="000000" w:themeColor="text1"/>
        </w:rPr>
        <w:t xml:space="preserve"> </w:t>
      </w:r>
      <w:proofErr w:type="spellStart"/>
      <w:r w:rsidRPr="002046D4">
        <w:rPr>
          <w:rFonts w:ascii="Book Antiqua" w:eastAsia="Book Antiqua" w:hAnsi="Book Antiqua" w:cs="Book Antiqua"/>
          <w:color w:val="000000" w:themeColor="text1"/>
        </w:rPr>
        <w:t>Oguz</w:t>
      </w:r>
      <w:proofErr w:type="spellEnd"/>
      <w:r w:rsidRPr="002046D4">
        <w:rPr>
          <w:rFonts w:ascii="Book Antiqua" w:eastAsia="Book Antiqua" w:hAnsi="Book Antiqua" w:cs="Book Antiqua"/>
          <w:color w:val="000000" w:themeColor="text1"/>
        </w:rPr>
        <w:t>,</w:t>
      </w:r>
      <w:r w:rsidR="0024641B" w:rsidRPr="002046D4">
        <w:rPr>
          <w:rFonts w:ascii="Book Antiqua" w:eastAsia="Book Antiqua" w:hAnsi="Book Antiqua" w:cs="Book Antiqua"/>
          <w:color w:val="000000" w:themeColor="text1"/>
        </w:rPr>
        <w:t xml:space="preserve"> </w:t>
      </w:r>
      <w:proofErr w:type="spellStart"/>
      <w:r w:rsidRPr="002046D4">
        <w:rPr>
          <w:rFonts w:ascii="Book Antiqua" w:eastAsia="Book Antiqua" w:hAnsi="Book Antiqua" w:cs="Book Antiqua"/>
          <w:color w:val="000000" w:themeColor="text1"/>
        </w:rPr>
        <w:t>Sanem</w:t>
      </w:r>
      <w:proofErr w:type="spellEnd"/>
      <w:r w:rsidR="0024641B" w:rsidRPr="002046D4">
        <w:rPr>
          <w:rFonts w:ascii="Book Antiqua" w:eastAsia="Book Antiqua" w:hAnsi="Book Antiqua" w:cs="Book Antiqua"/>
          <w:color w:val="000000" w:themeColor="text1"/>
        </w:rPr>
        <w:t xml:space="preserve"> </w:t>
      </w:r>
      <w:proofErr w:type="spellStart"/>
      <w:r w:rsidR="00097B6B" w:rsidRPr="002046D4">
        <w:rPr>
          <w:rFonts w:ascii="Book Antiqua" w:eastAsia="Book Antiqua" w:hAnsi="Book Antiqua" w:cs="Book Antiqua"/>
          <w:color w:val="000000" w:themeColor="text1"/>
        </w:rPr>
        <w:t>Guler-</w:t>
      </w:r>
      <w:r w:rsidR="002F1B8C" w:rsidRPr="002046D4">
        <w:rPr>
          <w:rFonts w:ascii="Book Antiqua" w:eastAsia="Book Antiqua" w:hAnsi="Book Antiqua" w:cs="Book Antiqua"/>
          <w:color w:val="000000" w:themeColor="text1"/>
        </w:rPr>
        <w:t>Cimen</w:t>
      </w:r>
      <w:proofErr w:type="spellEnd"/>
      <w:r w:rsidRPr="002046D4">
        <w:rPr>
          <w:rFonts w:ascii="Book Antiqua" w:eastAsia="Book Antiqua" w:hAnsi="Book Antiqua" w:cs="Book Antiqua"/>
          <w:color w:val="000000" w:themeColor="text1"/>
        </w:rPr>
        <w:t>,</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Yasemin</w:t>
      </w:r>
      <w:r w:rsidR="0024641B" w:rsidRPr="002046D4">
        <w:rPr>
          <w:rFonts w:ascii="Book Antiqua" w:eastAsia="Book Antiqua" w:hAnsi="Book Antiqua" w:cs="Book Antiqua"/>
          <w:color w:val="000000" w:themeColor="text1"/>
        </w:rPr>
        <w:t xml:space="preserve"> </w:t>
      </w:r>
      <w:proofErr w:type="spellStart"/>
      <w:r w:rsidRPr="002046D4">
        <w:rPr>
          <w:rFonts w:ascii="Book Antiqua" w:eastAsia="Book Antiqua" w:hAnsi="Book Antiqua" w:cs="Book Antiqua"/>
          <w:color w:val="000000" w:themeColor="text1"/>
        </w:rPr>
        <w:t>Kocyigit</w:t>
      </w:r>
      <w:proofErr w:type="spellEnd"/>
      <w:r w:rsidRPr="002046D4">
        <w:rPr>
          <w:rFonts w:ascii="Book Antiqua" w:eastAsia="Book Antiqua" w:hAnsi="Book Antiqua" w:cs="Book Antiqua"/>
          <w:color w:val="000000" w:themeColor="text1"/>
        </w:rPr>
        <w:t>,</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Ahmet</w:t>
      </w:r>
      <w:r w:rsidR="0024641B" w:rsidRPr="002046D4">
        <w:rPr>
          <w:rFonts w:ascii="Book Antiqua" w:eastAsia="Book Antiqua" w:hAnsi="Book Antiqua" w:cs="Book Antiqua"/>
          <w:color w:val="000000" w:themeColor="text1"/>
        </w:rPr>
        <w:t xml:space="preserve"> </w:t>
      </w:r>
      <w:proofErr w:type="spellStart"/>
      <w:r w:rsidRPr="002046D4">
        <w:rPr>
          <w:rFonts w:ascii="Book Antiqua" w:eastAsia="Book Antiqua" w:hAnsi="Book Antiqua" w:cs="Book Antiqua"/>
          <w:color w:val="000000" w:themeColor="text1"/>
        </w:rPr>
        <w:t>Emin</w:t>
      </w:r>
      <w:proofErr w:type="spellEnd"/>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Dogan,</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Mehmet</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Deniz</w:t>
      </w:r>
      <w:r w:rsidR="0024641B" w:rsidRPr="002046D4">
        <w:rPr>
          <w:rFonts w:ascii="Book Antiqua" w:eastAsia="Book Antiqua" w:hAnsi="Book Antiqua" w:cs="Book Antiqua"/>
          <w:color w:val="000000" w:themeColor="text1"/>
        </w:rPr>
        <w:t xml:space="preserve"> </w:t>
      </w:r>
      <w:proofErr w:type="spellStart"/>
      <w:r w:rsidRPr="002046D4">
        <w:rPr>
          <w:rFonts w:ascii="Book Antiqua" w:eastAsia="Book Antiqua" w:hAnsi="Book Antiqua" w:cs="Book Antiqua"/>
          <w:color w:val="000000" w:themeColor="text1"/>
        </w:rPr>
        <w:t>Ayli</w:t>
      </w:r>
      <w:proofErr w:type="spellEnd"/>
    </w:p>
    <w:p w14:paraId="0093AF7B" w14:textId="77777777" w:rsidR="00A77B3E" w:rsidRPr="002046D4" w:rsidRDefault="00A77B3E" w:rsidP="002046D4">
      <w:pPr>
        <w:spacing w:line="360" w:lineRule="auto"/>
        <w:jc w:val="both"/>
        <w:rPr>
          <w:rFonts w:ascii="Book Antiqua" w:hAnsi="Book Antiqua"/>
        </w:rPr>
      </w:pPr>
    </w:p>
    <w:p w14:paraId="3CBF9F22" w14:textId="100C22E0"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b/>
          <w:bCs/>
          <w:color w:val="000000"/>
        </w:rPr>
        <w:t>Ayse</w:t>
      </w:r>
      <w:r w:rsidR="0024641B" w:rsidRPr="002046D4">
        <w:rPr>
          <w:rFonts w:ascii="Book Antiqua" w:eastAsia="Book Antiqua" w:hAnsi="Book Antiqua" w:cs="Book Antiqua"/>
          <w:b/>
          <w:bCs/>
          <w:color w:val="000000"/>
        </w:rPr>
        <w:t xml:space="preserve"> </w:t>
      </w:r>
      <w:r w:rsidRPr="002046D4">
        <w:rPr>
          <w:rFonts w:ascii="Book Antiqua" w:eastAsia="Book Antiqua" w:hAnsi="Book Antiqua" w:cs="Book Antiqua"/>
          <w:b/>
          <w:bCs/>
          <w:color w:val="000000"/>
        </w:rPr>
        <w:t>Gokcen</w:t>
      </w:r>
      <w:r w:rsidR="0024641B" w:rsidRPr="002046D4">
        <w:rPr>
          <w:rFonts w:ascii="Book Antiqua" w:eastAsia="Book Antiqua" w:hAnsi="Book Antiqua" w:cs="Book Antiqua"/>
          <w:b/>
          <w:bCs/>
          <w:color w:val="000000"/>
        </w:rPr>
        <w:t xml:space="preserve"> </w:t>
      </w:r>
      <w:proofErr w:type="spellStart"/>
      <w:r w:rsidRPr="002046D4">
        <w:rPr>
          <w:rFonts w:ascii="Book Antiqua" w:eastAsia="Book Antiqua" w:hAnsi="Book Antiqua" w:cs="Book Antiqua"/>
          <w:b/>
          <w:bCs/>
          <w:color w:val="000000"/>
        </w:rPr>
        <w:t>Gundogmus</w:t>
      </w:r>
      <w:proofErr w:type="spellEnd"/>
      <w:r w:rsidRPr="002046D4">
        <w:rPr>
          <w:rFonts w:ascii="Book Antiqua" w:eastAsia="Book Antiqua" w:hAnsi="Book Antiqua" w:cs="Book Antiqua"/>
          <w:b/>
          <w:bCs/>
          <w:color w:val="000000"/>
        </w:rPr>
        <w:t>,</w:t>
      </w:r>
      <w:r w:rsidR="0024641B" w:rsidRPr="002046D4">
        <w:rPr>
          <w:rFonts w:ascii="Book Antiqua" w:eastAsia="Book Antiqua" w:hAnsi="Book Antiqua" w:cs="Book Antiqua"/>
          <w:b/>
          <w:bCs/>
          <w:color w:val="000000"/>
        </w:rPr>
        <w:t xml:space="preserve"> </w:t>
      </w:r>
      <w:r w:rsidR="00DF0332" w:rsidRPr="002046D4">
        <w:rPr>
          <w:rFonts w:ascii="Book Antiqua" w:eastAsia="Book Antiqua" w:hAnsi="Book Antiqua" w:cs="Book Antiqua"/>
          <w:b/>
          <w:bCs/>
          <w:color w:val="000000"/>
        </w:rPr>
        <w:t>Yasemin</w:t>
      </w:r>
      <w:r w:rsidR="0024641B" w:rsidRPr="002046D4">
        <w:rPr>
          <w:rFonts w:ascii="Book Antiqua" w:eastAsia="Book Antiqua" w:hAnsi="Book Antiqua" w:cs="Book Antiqua"/>
          <w:b/>
          <w:bCs/>
          <w:color w:val="000000"/>
        </w:rPr>
        <w:t xml:space="preserve"> </w:t>
      </w:r>
      <w:proofErr w:type="spellStart"/>
      <w:r w:rsidR="00DF0332" w:rsidRPr="002046D4">
        <w:rPr>
          <w:rFonts w:ascii="Book Antiqua" w:eastAsia="Book Antiqua" w:hAnsi="Book Antiqua" w:cs="Book Antiqua"/>
          <w:b/>
          <w:bCs/>
          <w:color w:val="000000"/>
        </w:rPr>
        <w:t>Kocyigit</w:t>
      </w:r>
      <w:proofErr w:type="spellEnd"/>
      <w:r w:rsidR="00DF0332" w:rsidRPr="002046D4">
        <w:rPr>
          <w:rFonts w:ascii="Book Antiqua" w:eastAsia="Book Antiqua" w:hAnsi="Book Antiqua" w:cs="Book Antiqua"/>
          <w:b/>
          <w:bCs/>
          <w:color w:val="000000"/>
        </w:rPr>
        <w:t>,</w:t>
      </w:r>
      <w:r w:rsidR="0024641B" w:rsidRPr="002046D4">
        <w:rPr>
          <w:rFonts w:ascii="Book Antiqua" w:eastAsia="Book Antiqua" w:hAnsi="Book Antiqua" w:cs="Book Antiqua"/>
          <w:b/>
          <w:bCs/>
          <w:color w:val="000000"/>
        </w:rPr>
        <w:t xml:space="preserve"> </w:t>
      </w:r>
      <w:r w:rsidR="00DF0332" w:rsidRPr="002046D4">
        <w:rPr>
          <w:rFonts w:ascii="Book Antiqua" w:eastAsia="Book Antiqua" w:hAnsi="Book Antiqua" w:cs="Book Antiqua"/>
          <w:color w:val="000000"/>
        </w:rPr>
        <w:t>Department</w:t>
      </w:r>
      <w:r w:rsidR="0024641B" w:rsidRPr="002046D4">
        <w:rPr>
          <w:rFonts w:ascii="Book Antiqua" w:eastAsia="Book Antiqua" w:hAnsi="Book Antiqua" w:cs="Book Antiqua"/>
          <w:color w:val="000000"/>
        </w:rPr>
        <w:t xml:space="preserve"> </w:t>
      </w:r>
      <w:r w:rsidR="00DF0332" w:rsidRPr="002046D4">
        <w:rPr>
          <w:rFonts w:ascii="Book Antiqua" w:eastAsia="Book Antiqua" w:hAnsi="Book Antiqua" w:cs="Book Antiqua"/>
          <w:color w:val="000000"/>
        </w:rPr>
        <w:t>of</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Psychiatry,</w:t>
      </w:r>
      <w:r w:rsidR="0024641B" w:rsidRPr="002046D4">
        <w:rPr>
          <w:rFonts w:ascii="Book Antiqua" w:eastAsia="Book Antiqua" w:hAnsi="Book Antiqua" w:cs="Book Antiqua"/>
          <w:color w:val="000000"/>
        </w:rPr>
        <w:t xml:space="preserve"> </w:t>
      </w:r>
      <w:proofErr w:type="spellStart"/>
      <w:r w:rsidRPr="002046D4">
        <w:rPr>
          <w:rFonts w:ascii="Book Antiqua" w:eastAsia="Book Antiqua" w:hAnsi="Book Antiqua" w:cs="Book Antiqua"/>
          <w:color w:val="000000"/>
        </w:rPr>
        <w:t>Etlik</w:t>
      </w:r>
      <w:proofErr w:type="spellEnd"/>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City</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Hospital,</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Ankara</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65100,</w:t>
      </w:r>
      <w:r w:rsidR="0024641B" w:rsidRPr="002046D4">
        <w:rPr>
          <w:rFonts w:ascii="Book Antiqua" w:eastAsia="Book Antiqua" w:hAnsi="Book Antiqua" w:cs="Book Antiqua"/>
          <w:color w:val="000000"/>
        </w:rPr>
        <w:t xml:space="preserve"> </w:t>
      </w:r>
      <w:proofErr w:type="spellStart"/>
      <w:r w:rsidRPr="002046D4">
        <w:rPr>
          <w:rFonts w:ascii="Book Antiqua" w:eastAsia="Book Antiqua" w:hAnsi="Book Antiqua" w:cs="Book Antiqua"/>
          <w:color w:val="000000"/>
        </w:rPr>
        <w:t>Cankaya</w:t>
      </w:r>
      <w:proofErr w:type="spellEnd"/>
      <w:r w:rsidRPr="002046D4">
        <w:rPr>
          <w:rFonts w:ascii="Book Antiqua" w:eastAsia="Book Antiqua" w:hAnsi="Book Antiqua" w:cs="Book Antiqua"/>
          <w:color w:val="000000"/>
        </w:rPr>
        <w: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Turkey</w:t>
      </w:r>
    </w:p>
    <w:p w14:paraId="1E489D97" w14:textId="77777777" w:rsidR="00A77B3E" w:rsidRPr="002046D4" w:rsidRDefault="00A77B3E" w:rsidP="002046D4">
      <w:pPr>
        <w:spacing w:line="360" w:lineRule="auto"/>
        <w:jc w:val="both"/>
        <w:rPr>
          <w:rFonts w:ascii="Book Antiqua" w:hAnsi="Book Antiqua"/>
        </w:rPr>
      </w:pPr>
    </w:p>
    <w:p w14:paraId="62D27EAC" w14:textId="1EC3B6FD"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b/>
          <w:bCs/>
          <w:color w:val="000000"/>
        </w:rPr>
        <w:t>Ebru</w:t>
      </w:r>
      <w:r w:rsidR="0024641B" w:rsidRPr="002046D4">
        <w:rPr>
          <w:rFonts w:ascii="Book Antiqua" w:eastAsia="Book Antiqua" w:hAnsi="Book Antiqua" w:cs="Book Antiqua"/>
          <w:b/>
          <w:bCs/>
          <w:color w:val="000000"/>
        </w:rPr>
        <w:t xml:space="preserve"> </w:t>
      </w:r>
      <w:proofErr w:type="spellStart"/>
      <w:r w:rsidRPr="002046D4">
        <w:rPr>
          <w:rFonts w:ascii="Book Antiqua" w:eastAsia="Book Antiqua" w:hAnsi="Book Antiqua" w:cs="Book Antiqua"/>
          <w:b/>
          <w:bCs/>
          <w:color w:val="000000"/>
        </w:rPr>
        <w:t>Gok</w:t>
      </w:r>
      <w:proofErr w:type="spellEnd"/>
      <w:r w:rsidR="0024641B" w:rsidRPr="002046D4">
        <w:rPr>
          <w:rFonts w:ascii="Book Antiqua" w:eastAsia="Book Antiqua" w:hAnsi="Book Antiqua" w:cs="Book Antiqua"/>
          <w:b/>
          <w:bCs/>
          <w:color w:val="000000"/>
        </w:rPr>
        <w:t xml:space="preserve"> </w:t>
      </w:r>
      <w:proofErr w:type="spellStart"/>
      <w:r w:rsidRPr="002046D4">
        <w:rPr>
          <w:rFonts w:ascii="Book Antiqua" w:eastAsia="Book Antiqua" w:hAnsi="Book Antiqua" w:cs="Book Antiqua"/>
          <w:b/>
          <w:bCs/>
          <w:color w:val="000000"/>
        </w:rPr>
        <w:t>Oguz</w:t>
      </w:r>
      <w:proofErr w:type="spellEnd"/>
      <w:r w:rsidRPr="002046D4">
        <w:rPr>
          <w:rFonts w:ascii="Book Antiqua" w:eastAsia="Book Antiqua" w:hAnsi="Book Antiqua" w:cs="Book Antiqua"/>
          <w:b/>
          <w:bCs/>
          <w:color w:val="000000"/>
        </w:rPr>
        <w:t>,</w:t>
      </w:r>
      <w:r w:rsidR="0024641B" w:rsidRPr="002046D4">
        <w:rPr>
          <w:rFonts w:ascii="Book Antiqua" w:eastAsia="Book Antiqua" w:hAnsi="Book Antiqua" w:cs="Book Antiqua"/>
          <w:b/>
          <w:bCs/>
          <w:color w:val="000000"/>
        </w:rPr>
        <w:t xml:space="preserve"> </w:t>
      </w:r>
      <w:r w:rsidR="00DF0332" w:rsidRPr="002046D4">
        <w:rPr>
          <w:rFonts w:ascii="Book Antiqua" w:eastAsia="Book Antiqua" w:hAnsi="Book Antiqua" w:cs="Book Antiqua"/>
          <w:b/>
          <w:bCs/>
          <w:color w:val="000000"/>
        </w:rPr>
        <w:t>Mehmet</w:t>
      </w:r>
      <w:r w:rsidR="0024641B" w:rsidRPr="002046D4">
        <w:rPr>
          <w:rFonts w:ascii="Book Antiqua" w:eastAsia="Book Antiqua" w:hAnsi="Book Antiqua" w:cs="Book Antiqua"/>
          <w:b/>
          <w:bCs/>
          <w:color w:val="000000"/>
        </w:rPr>
        <w:t xml:space="preserve"> </w:t>
      </w:r>
      <w:r w:rsidR="00DF0332" w:rsidRPr="002046D4">
        <w:rPr>
          <w:rFonts w:ascii="Book Antiqua" w:eastAsia="Book Antiqua" w:hAnsi="Book Antiqua" w:cs="Book Antiqua"/>
          <w:b/>
          <w:bCs/>
          <w:color w:val="000000"/>
        </w:rPr>
        <w:t>Deniz</w:t>
      </w:r>
      <w:r w:rsidR="0024641B" w:rsidRPr="002046D4">
        <w:rPr>
          <w:rFonts w:ascii="Book Antiqua" w:eastAsia="Book Antiqua" w:hAnsi="Book Antiqua" w:cs="Book Antiqua"/>
          <w:b/>
          <w:bCs/>
          <w:color w:val="000000"/>
        </w:rPr>
        <w:t xml:space="preserve"> </w:t>
      </w:r>
      <w:proofErr w:type="spellStart"/>
      <w:r w:rsidR="00DF0332" w:rsidRPr="002046D4">
        <w:rPr>
          <w:rFonts w:ascii="Book Antiqua" w:eastAsia="Book Antiqua" w:hAnsi="Book Antiqua" w:cs="Book Antiqua"/>
          <w:b/>
          <w:bCs/>
          <w:color w:val="000000"/>
        </w:rPr>
        <w:t>Ayli</w:t>
      </w:r>
      <w:proofErr w:type="spellEnd"/>
      <w:r w:rsidR="00DF0332" w:rsidRPr="002046D4">
        <w:rPr>
          <w:rFonts w:ascii="Book Antiqua" w:eastAsia="Book Antiqua" w:hAnsi="Book Antiqua" w:cs="Book Antiqua"/>
          <w:b/>
          <w:bCs/>
          <w:color w:val="000000"/>
        </w:rPr>
        <w:t>,</w:t>
      </w:r>
      <w:r w:rsidR="0024641B" w:rsidRPr="002046D4">
        <w:rPr>
          <w:rFonts w:ascii="Book Antiqua" w:eastAsia="Book Antiqua" w:hAnsi="Book Antiqua" w:cs="Book Antiqua"/>
          <w:b/>
          <w:bCs/>
          <w:color w:val="000000"/>
        </w:rPr>
        <w:t xml:space="preserve"> </w:t>
      </w:r>
      <w:r w:rsidR="00DF0332" w:rsidRPr="002046D4">
        <w:rPr>
          <w:rFonts w:ascii="Book Antiqua" w:eastAsia="Book Antiqua" w:hAnsi="Book Antiqua" w:cs="Book Antiqua"/>
          <w:color w:val="000000"/>
        </w:rPr>
        <w:t>Department</w:t>
      </w:r>
      <w:r w:rsidR="0024641B" w:rsidRPr="002046D4">
        <w:rPr>
          <w:rFonts w:ascii="Book Antiqua" w:eastAsia="Book Antiqua" w:hAnsi="Book Antiqua" w:cs="Book Antiqua"/>
          <w:color w:val="000000"/>
        </w:rPr>
        <w:t xml:space="preserve"> </w:t>
      </w:r>
      <w:r w:rsidR="00DF0332" w:rsidRPr="002046D4">
        <w:rPr>
          <w:rFonts w:ascii="Book Antiqua" w:eastAsia="Book Antiqua" w:hAnsi="Book Antiqua" w:cs="Book Antiqua"/>
          <w:color w:val="000000"/>
        </w:rPr>
        <w:t>of</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Nephrology,</w:t>
      </w:r>
      <w:r w:rsidR="0024641B" w:rsidRPr="002046D4">
        <w:rPr>
          <w:rFonts w:ascii="Book Antiqua" w:eastAsia="Book Antiqua" w:hAnsi="Book Antiqua" w:cs="Book Antiqua"/>
          <w:color w:val="000000"/>
        </w:rPr>
        <w:t xml:space="preserve"> </w:t>
      </w:r>
      <w:proofErr w:type="spellStart"/>
      <w:r w:rsidRPr="002046D4">
        <w:rPr>
          <w:rFonts w:ascii="Book Antiqua" w:eastAsia="Book Antiqua" w:hAnsi="Book Antiqua" w:cs="Book Antiqua"/>
          <w:color w:val="000000"/>
        </w:rPr>
        <w:t>Etlik</w:t>
      </w:r>
      <w:proofErr w:type="spellEnd"/>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City</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Hospital,</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Ankara</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65100,</w:t>
      </w:r>
      <w:r w:rsidR="0024641B" w:rsidRPr="002046D4">
        <w:rPr>
          <w:rFonts w:ascii="Book Antiqua" w:eastAsia="Book Antiqua" w:hAnsi="Book Antiqua" w:cs="Book Antiqua"/>
          <w:color w:val="000000"/>
        </w:rPr>
        <w:t xml:space="preserve"> </w:t>
      </w:r>
      <w:proofErr w:type="spellStart"/>
      <w:r w:rsidRPr="002046D4">
        <w:rPr>
          <w:rFonts w:ascii="Book Antiqua" w:eastAsia="Book Antiqua" w:hAnsi="Book Antiqua" w:cs="Book Antiqua"/>
          <w:color w:val="000000"/>
        </w:rPr>
        <w:t>Cankaya</w:t>
      </w:r>
      <w:proofErr w:type="spellEnd"/>
      <w:r w:rsidRPr="002046D4">
        <w:rPr>
          <w:rFonts w:ascii="Book Antiqua" w:eastAsia="Book Antiqua" w:hAnsi="Book Antiqua" w:cs="Book Antiqua"/>
          <w:color w:val="000000"/>
        </w:rPr>
        <w: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Turkey</w:t>
      </w:r>
    </w:p>
    <w:p w14:paraId="40527E00" w14:textId="77777777" w:rsidR="00A77B3E" w:rsidRPr="002046D4" w:rsidRDefault="00A77B3E" w:rsidP="002046D4">
      <w:pPr>
        <w:spacing w:line="360" w:lineRule="auto"/>
        <w:jc w:val="both"/>
        <w:rPr>
          <w:rFonts w:ascii="Book Antiqua" w:hAnsi="Book Antiqua"/>
        </w:rPr>
      </w:pPr>
    </w:p>
    <w:p w14:paraId="37B8A6F5" w14:textId="6298A68F" w:rsidR="00A77B3E" w:rsidRPr="002046D4" w:rsidRDefault="000F5DA2" w:rsidP="002046D4">
      <w:pPr>
        <w:spacing w:line="360" w:lineRule="auto"/>
        <w:jc w:val="both"/>
        <w:rPr>
          <w:rFonts w:ascii="Book Antiqua" w:hAnsi="Book Antiqua"/>
        </w:rPr>
      </w:pPr>
      <w:proofErr w:type="spellStart"/>
      <w:r w:rsidRPr="002046D4">
        <w:rPr>
          <w:rFonts w:ascii="Book Antiqua" w:eastAsia="Book Antiqua" w:hAnsi="Book Antiqua" w:cs="Book Antiqua"/>
          <w:b/>
          <w:bCs/>
          <w:color w:val="000000"/>
        </w:rPr>
        <w:t>Sanem</w:t>
      </w:r>
      <w:proofErr w:type="spellEnd"/>
      <w:r w:rsidR="0024641B" w:rsidRPr="002046D4">
        <w:rPr>
          <w:rFonts w:ascii="Book Antiqua" w:eastAsia="Book Antiqua" w:hAnsi="Book Antiqua" w:cs="Book Antiqua"/>
          <w:b/>
          <w:bCs/>
          <w:color w:val="000000"/>
        </w:rPr>
        <w:t xml:space="preserve"> </w:t>
      </w:r>
      <w:proofErr w:type="spellStart"/>
      <w:r w:rsidRPr="002046D4">
        <w:rPr>
          <w:rFonts w:ascii="Book Antiqua" w:eastAsia="Book Antiqua" w:hAnsi="Book Antiqua" w:cs="Book Antiqua"/>
          <w:b/>
          <w:bCs/>
          <w:color w:val="000000"/>
        </w:rPr>
        <w:t>Guler</w:t>
      </w:r>
      <w:r w:rsidR="002A1669" w:rsidRPr="002046D4">
        <w:rPr>
          <w:rFonts w:ascii="Book Antiqua" w:eastAsia="Book Antiqua" w:hAnsi="Book Antiqua" w:cs="Book Antiqua"/>
          <w:b/>
          <w:bCs/>
          <w:color w:val="000000"/>
        </w:rPr>
        <w:t>-</w:t>
      </w:r>
      <w:r w:rsidRPr="002046D4">
        <w:rPr>
          <w:rFonts w:ascii="Book Antiqua" w:eastAsia="Book Antiqua" w:hAnsi="Book Antiqua" w:cs="Book Antiqua"/>
          <w:b/>
          <w:bCs/>
          <w:color w:val="000000"/>
        </w:rPr>
        <w:t>Cimen</w:t>
      </w:r>
      <w:proofErr w:type="spellEnd"/>
      <w:r w:rsidRPr="002046D4">
        <w:rPr>
          <w:rFonts w:ascii="Book Antiqua" w:eastAsia="Book Antiqua" w:hAnsi="Book Antiqua" w:cs="Book Antiqua"/>
          <w:b/>
          <w:bCs/>
          <w:color w:val="000000"/>
        </w:rPr>
        <w:t>,</w:t>
      </w:r>
      <w:r w:rsidR="0024641B" w:rsidRPr="002046D4">
        <w:rPr>
          <w:rFonts w:ascii="Book Antiqua" w:eastAsia="Book Antiqua" w:hAnsi="Book Antiqua" w:cs="Book Antiqua"/>
          <w:b/>
          <w:bCs/>
          <w:color w:val="000000"/>
        </w:rPr>
        <w:t xml:space="preserve"> </w:t>
      </w:r>
      <w:r w:rsidR="00DF0332" w:rsidRPr="002046D4">
        <w:rPr>
          <w:rFonts w:ascii="Book Antiqua" w:eastAsia="Book Antiqua" w:hAnsi="Book Antiqua" w:cs="Book Antiqua"/>
          <w:color w:val="000000"/>
        </w:rPr>
        <w:t>Department</w:t>
      </w:r>
      <w:r w:rsidR="0024641B" w:rsidRPr="002046D4">
        <w:rPr>
          <w:rFonts w:ascii="Book Antiqua" w:eastAsia="Book Antiqua" w:hAnsi="Book Antiqua" w:cs="Book Antiqua"/>
          <w:color w:val="000000"/>
        </w:rPr>
        <w:t xml:space="preserve"> </w:t>
      </w:r>
      <w:r w:rsidR="00DF0332" w:rsidRPr="002046D4">
        <w:rPr>
          <w:rFonts w:ascii="Book Antiqua" w:eastAsia="Book Antiqua" w:hAnsi="Book Antiqua" w:cs="Book Antiqua"/>
          <w:color w:val="000000"/>
        </w:rPr>
        <w:t>of</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General</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Surgery,</w:t>
      </w:r>
      <w:r w:rsidR="0024641B" w:rsidRPr="002046D4">
        <w:rPr>
          <w:rFonts w:ascii="Book Antiqua" w:eastAsia="Book Antiqua" w:hAnsi="Book Antiqua" w:cs="Book Antiqua"/>
          <w:color w:val="000000"/>
        </w:rPr>
        <w:t xml:space="preserve"> </w:t>
      </w:r>
      <w:proofErr w:type="spellStart"/>
      <w:r w:rsidRPr="002046D4">
        <w:rPr>
          <w:rFonts w:ascii="Book Antiqua" w:eastAsia="Book Antiqua" w:hAnsi="Book Antiqua" w:cs="Book Antiqua"/>
          <w:color w:val="000000"/>
        </w:rPr>
        <w:t>Etlik</w:t>
      </w:r>
      <w:proofErr w:type="spellEnd"/>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City</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Hospital,</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Ankara</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65100,</w:t>
      </w:r>
      <w:r w:rsidR="0024641B" w:rsidRPr="002046D4">
        <w:rPr>
          <w:rFonts w:ascii="Book Antiqua" w:eastAsia="Book Antiqua" w:hAnsi="Book Antiqua" w:cs="Book Antiqua"/>
          <w:color w:val="000000"/>
        </w:rPr>
        <w:t xml:space="preserve"> </w:t>
      </w:r>
      <w:proofErr w:type="spellStart"/>
      <w:r w:rsidRPr="002046D4">
        <w:rPr>
          <w:rFonts w:ascii="Book Antiqua" w:eastAsia="Book Antiqua" w:hAnsi="Book Antiqua" w:cs="Book Antiqua"/>
          <w:color w:val="000000"/>
        </w:rPr>
        <w:t>Cankaya</w:t>
      </w:r>
      <w:proofErr w:type="spellEnd"/>
      <w:r w:rsidRPr="002046D4">
        <w:rPr>
          <w:rFonts w:ascii="Book Antiqua" w:eastAsia="Book Antiqua" w:hAnsi="Book Antiqua" w:cs="Book Antiqua"/>
          <w:color w:val="000000"/>
        </w:rPr>
        <w: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Turkey</w:t>
      </w:r>
    </w:p>
    <w:p w14:paraId="41E9E07E" w14:textId="77777777" w:rsidR="00A77B3E" w:rsidRPr="002046D4" w:rsidRDefault="00A77B3E" w:rsidP="002046D4">
      <w:pPr>
        <w:spacing w:line="360" w:lineRule="auto"/>
        <w:jc w:val="both"/>
        <w:rPr>
          <w:rFonts w:ascii="Book Antiqua" w:hAnsi="Book Antiqua"/>
        </w:rPr>
      </w:pPr>
    </w:p>
    <w:p w14:paraId="6A6E3A47" w14:textId="6C6BC719" w:rsidR="00A77B3E" w:rsidRPr="002046D4" w:rsidRDefault="000F5DA2" w:rsidP="002046D4">
      <w:pPr>
        <w:spacing w:line="360" w:lineRule="auto"/>
        <w:jc w:val="both"/>
        <w:rPr>
          <w:rFonts w:ascii="Book Antiqua" w:hAnsi="Book Antiqua"/>
          <w:color w:val="000000" w:themeColor="text1"/>
        </w:rPr>
      </w:pPr>
      <w:r w:rsidRPr="002046D4">
        <w:rPr>
          <w:rFonts w:ascii="Book Antiqua" w:eastAsia="Book Antiqua" w:hAnsi="Book Antiqua" w:cs="Book Antiqua"/>
          <w:b/>
          <w:bCs/>
          <w:color w:val="000000"/>
        </w:rPr>
        <w:t>Ahmet</w:t>
      </w:r>
      <w:r w:rsidR="0024641B" w:rsidRPr="002046D4">
        <w:rPr>
          <w:rFonts w:ascii="Book Antiqua" w:eastAsia="Book Antiqua" w:hAnsi="Book Antiqua" w:cs="Book Antiqua"/>
          <w:b/>
          <w:bCs/>
          <w:color w:val="000000"/>
        </w:rPr>
        <w:t xml:space="preserve"> </w:t>
      </w:r>
      <w:proofErr w:type="spellStart"/>
      <w:r w:rsidRPr="002046D4">
        <w:rPr>
          <w:rFonts w:ascii="Book Antiqua" w:eastAsia="Book Antiqua" w:hAnsi="Book Antiqua" w:cs="Book Antiqua"/>
          <w:b/>
          <w:bCs/>
          <w:color w:val="000000"/>
        </w:rPr>
        <w:t>Emin</w:t>
      </w:r>
      <w:proofErr w:type="spellEnd"/>
      <w:r w:rsidR="0024641B" w:rsidRPr="002046D4">
        <w:rPr>
          <w:rFonts w:ascii="Book Antiqua" w:eastAsia="Book Antiqua" w:hAnsi="Book Antiqua" w:cs="Book Antiqua"/>
          <w:b/>
          <w:bCs/>
          <w:color w:val="000000"/>
        </w:rPr>
        <w:t xml:space="preserve"> </w:t>
      </w:r>
      <w:r w:rsidRPr="002046D4">
        <w:rPr>
          <w:rFonts w:ascii="Book Antiqua" w:eastAsia="Book Antiqua" w:hAnsi="Book Antiqua" w:cs="Book Antiqua"/>
          <w:b/>
          <w:bCs/>
          <w:color w:val="000000"/>
        </w:rPr>
        <w:t>Dogan,</w:t>
      </w:r>
      <w:r w:rsidR="0024641B" w:rsidRPr="002046D4">
        <w:rPr>
          <w:rFonts w:ascii="Book Antiqua" w:eastAsia="Book Antiqua" w:hAnsi="Book Antiqua" w:cs="Book Antiqua"/>
          <w:b/>
          <w:bCs/>
          <w:color w:val="000000"/>
        </w:rPr>
        <w:t xml:space="preserve"> </w:t>
      </w:r>
      <w:r w:rsidR="00DF0332" w:rsidRPr="002046D4">
        <w:rPr>
          <w:rFonts w:ascii="Book Antiqua" w:eastAsia="Book Antiqua" w:hAnsi="Book Antiqua" w:cs="Book Antiqua"/>
          <w:color w:val="000000"/>
        </w:rPr>
        <w:t>Depar</w:t>
      </w:r>
      <w:r w:rsidR="00DF0332" w:rsidRPr="002046D4">
        <w:rPr>
          <w:rFonts w:ascii="Book Antiqua" w:eastAsia="Book Antiqua" w:hAnsi="Book Antiqua" w:cs="Book Antiqua"/>
          <w:color w:val="000000" w:themeColor="text1"/>
        </w:rPr>
        <w:t>tment</w:t>
      </w:r>
      <w:r w:rsidR="0024641B" w:rsidRPr="002046D4">
        <w:rPr>
          <w:rFonts w:ascii="Book Antiqua" w:eastAsia="Book Antiqua" w:hAnsi="Book Antiqua" w:cs="Book Antiqua"/>
          <w:color w:val="000000" w:themeColor="text1"/>
        </w:rPr>
        <w:t xml:space="preserve"> </w:t>
      </w:r>
      <w:r w:rsidR="00DF0332" w:rsidRPr="002046D4">
        <w:rPr>
          <w:rFonts w:ascii="Book Antiqua" w:eastAsia="Book Antiqua" w:hAnsi="Book Antiqua" w:cs="Book Antiqua"/>
          <w:color w:val="000000" w:themeColor="text1"/>
        </w:rPr>
        <w:t>of</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Urology,</w:t>
      </w:r>
      <w:r w:rsidR="0024641B" w:rsidRPr="002046D4">
        <w:rPr>
          <w:rFonts w:ascii="Book Antiqua" w:eastAsia="Book Antiqua" w:hAnsi="Book Antiqua" w:cs="Book Antiqua"/>
          <w:color w:val="000000" w:themeColor="text1"/>
        </w:rPr>
        <w:t xml:space="preserve"> </w:t>
      </w:r>
      <w:proofErr w:type="spellStart"/>
      <w:r w:rsidRPr="002046D4">
        <w:rPr>
          <w:rFonts w:ascii="Book Antiqua" w:eastAsia="Book Antiqua" w:hAnsi="Book Antiqua" w:cs="Book Antiqua"/>
          <w:color w:val="000000" w:themeColor="text1"/>
        </w:rPr>
        <w:t>Etlik</w:t>
      </w:r>
      <w:proofErr w:type="spellEnd"/>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City</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Hospital,</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Ankara</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65100,</w:t>
      </w:r>
      <w:r w:rsidR="0024641B" w:rsidRPr="002046D4">
        <w:rPr>
          <w:rFonts w:ascii="Book Antiqua" w:eastAsia="Book Antiqua" w:hAnsi="Book Antiqua" w:cs="Book Antiqua"/>
          <w:color w:val="000000" w:themeColor="text1"/>
        </w:rPr>
        <w:t xml:space="preserve"> </w:t>
      </w:r>
      <w:proofErr w:type="spellStart"/>
      <w:r w:rsidRPr="002046D4">
        <w:rPr>
          <w:rFonts w:ascii="Book Antiqua" w:eastAsia="Book Antiqua" w:hAnsi="Book Antiqua" w:cs="Book Antiqua"/>
          <w:color w:val="000000" w:themeColor="text1"/>
        </w:rPr>
        <w:t>Cankaya</w:t>
      </w:r>
      <w:proofErr w:type="spellEnd"/>
      <w:r w:rsidRPr="002046D4">
        <w:rPr>
          <w:rFonts w:ascii="Book Antiqua" w:eastAsia="Book Antiqua" w:hAnsi="Book Antiqua" w:cs="Book Antiqua"/>
          <w:color w:val="000000" w:themeColor="text1"/>
        </w:rPr>
        <w:t>,</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Turkey</w:t>
      </w:r>
    </w:p>
    <w:p w14:paraId="1AB9CEBD" w14:textId="77777777" w:rsidR="00A77B3E" w:rsidRPr="002046D4" w:rsidRDefault="00A77B3E" w:rsidP="002046D4">
      <w:pPr>
        <w:spacing w:line="360" w:lineRule="auto"/>
        <w:jc w:val="both"/>
        <w:rPr>
          <w:rFonts w:ascii="Book Antiqua" w:hAnsi="Book Antiqua"/>
          <w:color w:val="000000" w:themeColor="text1"/>
        </w:rPr>
      </w:pPr>
    </w:p>
    <w:p w14:paraId="653CF96E" w14:textId="6FD8A4D8" w:rsidR="00A77B3E" w:rsidRPr="002046D4" w:rsidRDefault="000F5DA2" w:rsidP="002046D4">
      <w:pPr>
        <w:spacing w:line="360" w:lineRule="auto"/>
        <w:jc w:val="both"/>
        <w:rPr>
          <w:rFonts w:ascii="Book Antiqua" w:hAnsi="Book Antiqua"/>
          <w:color w:val="000000" w:themeColor="text1"/>
        </w:rPr>
      </w:pPr>
      <w:r w:rsidRPr="002046D4">
        <w:rPr>
          <w:rFonts w:ascii="Book Antiqua" w:eastAsia="Book Antiqua" w:hAnsi="Book Antiqua" w:cs="Book Antiqua"/>
          <w:b/>
          <w:bCs/>
          <w:color w:val="000000" w:themeColor="text1"/>
        </w:rPr>
        <w:t>Author</w:t>
      </w:r>
      <w:r w:rsidR="0024641B" w:rsidRPr="002046D4">
        <w:rPr>
          <w:rFonts w:ascii="Book Antiqua" w:eastAsia="Book Antiqua" w:hAnsi="Book Antiqua" w:cs="Book Antiqua"/>
          <w:b/>
          <w:bCs/>
          <w:color w:val="000000" w:themeColor="text1"/>
        </w:rPr>
        <w:t xml:space="preserve"> </w:t>
      </w:r>
      <w:r w:rsidRPr="002046D4">
        <w:rPr>
          <w:rFonts w:ascii="Book Antiqua" w:eastAsia="Book Antiqua" w:hAnsi="Book Antiqua" w:cs="Book Antiqua"/>
          <w:b/>
          <w:bCs/>
          <w:color w:val="000000" w:themeColor="text1"/>
        </w:rPr>
        <w:t>contributions:</w:t>
      </w:r>
      <w:r w:rsidR="0024641B" w:rsidRPr="002046D4">
        <w:rPr>
          <w:rFonts w:ascii="Book Antiqua" w:eastAsia="Book Antiqua" w:hAnsi="Book Antiqua" w:cs="Book Antiqua"/>
          <w:b/>
          <w:bCs/>
          <w:color w:val="000000" w:themeColor="text1"/>
        </w:rPr>
        <w:t xml:space="preserve"> </w:t>
      </w:r>
      <w:proofErr w:type="spellStart"/>
      <w:r w:rsidR="00035F57" w:rsidRPr="002046D4">
        <w:rPr>
          <w:rFonts w:ascii="Book Antiqua" w:eastAsia="Book Antiqua" w:hAnsi="Book Antiqua" w:cs="Book Antiqua"/>
          <w:color w:val="000000" w:themeColor="text1"/>
        </w:rPr>
        <w:t>Gundogmus</w:t>
      </w:r>
      <w:proofErr w:type="spellEnd"/>
      <w:r w:rsidR="0024641B" w:rsidRPr="002046D4">
        <w:rPr>
          <w:rFonts w:ascii="Book Antiqua" w:eastAsia="Book Antiqua" w:hAnsi="Book Antiqua" w:cs="Book Antiqua"/>
          <w:color w:val="000000" w:themeColor="text1"/>
        </w:rPr>
        <w:t xml:space="preserve"> </w:t>
      </w:r>
      <w:r w:rsidR="00035F57" w:rsidRPr="002046D4">
        <w:rPr>
          <w:rFonts w:ascii="Book Antiqua" w:eastAsia="Book Antiqua" w:hAnsi="Book Antiqua" w:cs="Book Antiqua"/>
          <w:color w:val="000000" w:themeColor="text1"/>
        </w:rPr>
        <w:t>AG</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and</w:t>
      </w:r>
      <w:r w:rsidR="0024641B" w:rsidRPr="002046D4">
        <w:rPr>
          <w:rFonts w:ascii="Book Antiqua" w:eastAsia="Book Antiqua" w:hAnsi="Book Antiqua" w:cs="Book Antiqua"/>
          <w:color w:val="000000" w:themeColor="text1"/>
        </w:rPr>
        <w:t xml:space="preserve"> </w:t>
      </w:r>
      <w:proofErr w:type="spellStart"/>
      <w:r w:rsidR="002A1669" w:rsidRPr="002046D4">
        <w:rPr>
          <w:rFonts w:ascii="Book Antiqua" w:eastAsia="Book Antiqua" w:hAnsi="Book Antiqua" w:cs="Book Antiqua"/>
          <w:color w:val="000000" w:themeColor="text1"/>
        </w:rPr>
        <w:t>Guler-Cimen</w:t>
      </w:r>
      <w:proofErr w:type="spellEnd"/>
      <w:r w:rsidR="00AD2119" w:rsidRPr="002046D4">
        <w:rPr>
          <w:rFonts w:ascii="Book Antiqua" w:eastAsia="Book Antiqua" w:hAnsi="Book Antiqua" w:cs="Book Antiqua"/>
          <w:color w:val="000000" w:themeColor="text1"/>
        </w:rPr>
        <w:t xml:space="preserve"> </w:t>
      </w:r>
      <w:r w:rsidR="00B93D6E" w:rsidRPr="002046D4">
        <w:rPr>
          <w:rFonts w:ascii="Book Antiqua" w:eastAsia="Book Antiqua" w:hAnsi="Book Antiqua" w:cs="Book Antiqua"/>
          <w:color w:val="000000" w:themeColor="text1"/>
        </w:rPr>
        <w:t>S</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are</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the</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guarantors</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and</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designed</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the</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study</w:t>
      </w:r>
      <w:r w:rsidR="001350C4" w:rsidRPr="002046D4">
        <w:rPr>
          <w:rFonts w:ascii="Book Antiqua" w:eastAsia="Book Antiqua" w:hAnsi="Book Antiqua" w:cs="Book Antiqua"/>
          <w:color w:val="000000" w:themeColor="text1"/>
        </w:rPr>
        <w:t>;</w:t>
      </w:r>
      <w:r w:rsidR="0024641B" w:rsidRPr="002046D4">
        <w:rPr>
          <w:rFonts w:ascii="Book Antiqua" w:eastAsia="Book Antiqua" w:hAnsi="Book Antiqua" w:cs="Book Antiqua"/>
          <w:color w:val="000000" w:themeColor="text1"/>
        </w:rPr>
        <w:t xml:space="preserve"> </w:t>
      </w:r>
      <w:r w:rsidR="00D9217D" w:rsidRPr="002046D4">
        <w:rPr>
          <w:rFonts w:ascii="Book Antiqua" w:eastAsia="Book Antiqua" w:hAnsi="Book Antiqua" w:cs="Book Antiqua"/>
          <w:color w:val="000000" w:themeColor="text1"/>
        </w:rPr>
        <w:t>A</w:t>
      </w:r>
      <w:r w:rsidRPr="002046D4">
        <w:rPr>
          <w:rFonts w:ascii="Book Antiqua" w:eastAsia="Book Antiqua" w:hAnsi="Book Antiqua" w:cs="Book Antiqua"/>
          <w:color w:val="000000" w:themeColor="text1"/>
        </w:rPr>
        <w:t>ll</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authors</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participated</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in</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the</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acquisition,</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analysis,</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and</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interpretation</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of</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data</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and</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drafted</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the</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initial</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manuscript</w:t>
      </w:r>
      <w:r w:rsidR="001350C4" w:rsidRPr="002046D4">
        <w:rPr>
          <w:rFonts w:ascii="Book Antiqua" w:eastAsia="Book Antiqua" w:hAnsi="Book Antiqua" w:cs="Book Antiqua"/>
          <w:color w:val="000000" w:themeColor="text1"/>
        </w:rPr>
        <w:t>;</w:t>
      </w:r>
      <w:r w:rsidR="0024641B" w:rsidRPr="002046D4">
        <w:rPr>
          <w:rFonts w:ascii="Book Antiqua" w:eastAsia="Book Antiqua" w:hAnsi="Book Antiqua" w:cs="Book Antiqua"/>
          <w:color w:val="000000" w:themeColor="text1"/>
        </w:rPr>
        <w:t xml:space="preserve"> </w:t>
      </w:r>
      <w:proofErr w:type="spellStart"/>
      <w:r w:rsidR="001350C4" w:rsidRPr="002046D4">
        <w:rPr>
          <w:rFonts w:ascii="Book Antiqua" w:eastAsia="Book Antiqua" w:hAnsi="Book Antiqua" w:cs="Book Antiqua"/>
          <w:color w:val="000000" w:themeColor="text1"/>
        </w:rPr>
        <w:t>Gundogmus</w:t>
      </w:r>
      <w:proofErr w:type="spellEnd"/>
      <w:r w:rsidR="0024641B" w:rsidRPr="002046D4">
        <w:rPr>
          <w:rFonts w:ascii="Book Antiqua" w:eastAsia="Book Antiqua" w:hAnsi="Book Antiqua" w:cs="Book Antiqua"/>
          <w:color w:val="000000" w:themeColor="text1"/>
        </w:rPr>
        <w:t xml:space="preserve"> </w:t>
      </w:r>
      <w:r w:rsidR="001350C4" w:rsidRPr="002046D4">
        <w:rPr>
          <w:rFonts w:ascii="Book Antiqua" w:eastAsia="Book Antiqua" w:hAnsi="Book Antiqua" w:cs="Book Antiqua"/>
          <w:color w:val="000000" w:themeColor="text1"/>
        </w:rPr>
        <w:t>AG</w:t>
      </w:r>
      <w:r w:rsidRPr="002046D4">
        <w:rPr>
          <w:rFonts w:ascii="Book Antiqua" w:eastAsia="Book Antiqua" w:hAnsi="Book Antiqua" w:cs="Book Antiqua"/>
          <w:color w:val="000000" w:themeColor="text1"/>
        </w:rPr>
        <w:t>,</w:t>
      </w:r>
      <w:r w:rsidR="0024641B" w:rsidRPr="002046D4">
        <w:rPr>
          <w:rFonts w:ascii="Book Antiqua" w:eastAsia="Book Antiqua" w:hAnsi="Book Antiqua" w:cs="Book Antiqua"/>
          <w:color w:val="000000" w:themeColor="text1"/>
        </w:rPr>
        <w:t xml:space="preserve"> </w:t>
      </w:r>
      <w:proofErr w:type="spellStart"/>
      <w:r w:rsidR="002A1669" w:rsidRPr="002046D4">
        <w:rPr>
          <w:rFonts w:ascii="Book Antiqua" w:eastAsia="Book Antiqua" w:hAnsi="Book Antiqua" w:cs="Book Antiqua"/>
          <w:color w:val="000000" w:themeColor="text1"/>
        </w:rPr>
        <w:t>Guler-Cimen</w:t>
      </w:r>
      <w:proofErr w:type="spellEnd"/>
      <w:r w:rsidR="00AD2119" w:rsidRPr="002046D4">
        <w:rPr>
          <w:rFonts w:ascii="Book Antiqua" w:eastAsia="Book Antiqua" w:hAnsi="Book Antiqua" w:cs="Book Antiqua"/>
          <w:color w:val="000000" w:themeColor="text1"/>
        </w:rPr>
        <w:t xml:space="preserve"> S</w:t>
      </w:r>
      <w:r w:rsidRPr="002046D4">
        <w:rPr>
          <w:rFonts w:ascii="Book Antiqua" w:eastAsia="Book Antiqua" w:hAnsi="Book Antiqua" w:cs="Book Antiqua"/>
          <w:color w:val="000000" w:themeColor="text1"/>
        </w:rPr>
        <w:t>,</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and</w:t>
      </w:r>
      <w:r w:rsidR="0024641B" w:rsidRPr="002046D4">
        <w:rPr>
          <w:rFonts w:ascii="Book Antiqua" w:eastAsia="Book Antiqua" w:hAnsi="Book Antiqua" w:cs="Book Antiqua"/>
          <w:color w:val="000000" w:themeColor="text1"/>
        </w:rPr>
        <w:t xml:space="preserve"> </w:t>
      </w:r>
      <w:proofErr w:type="spellStart"/>
      <w:r w:rsidR="00B93D6E" w:rsidRPr="002046D4">
        <w:rPr>
          <w:rFonts w:ascii="Book Antiqua" w:eastAsia="Book Antiqua" w:hAnsi="Book Antiqua" w:cs="Book Antiqua"/>
          <w:color w:val="000000" w:themeColor="text1"/>
        </w:rPr>
        <w:t>Ayli</w:t>
      </w:r>
      <w:proofErr w:type="spellEnd"/>
      <w:r w:rsidR="0024641B" w:rsidRPr="002046D4">
        <w:rPr>
          <w:rFonts w:ascii="Book Antiqua" w:eastAsia="Book Antiqua" w:hAnsi="Book Antiqua" w:cs="Book Antiqua"/>
          <w:color w:val="000000" w:themeColor="text1"/>
        </w:rPr>
        <w:t xml:space="preserve"> </w:t>
      </w:r>
      <w:r w:rsidR="00B93D6E" w:rsidRPr="002046D4">
        <w:rPr>
          <w:rFonts w:ascii="Book Antiqua" w:eastAsia="Book Antiqua" w:hAnsi="Book Antiqua" w:cs="Book Antiqua"/>
          <w:color w:val="000000" w:themeColor="text1"/>
        </w:rPr>
        <w:t>MD</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revised</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the</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article</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for</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important</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intellectual</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content.</w:t>
      </w:r>
    </w:p>
    <w:p w14:paraId="6F39E9D1" w14:textId="77777777" w:rsidR="00A77B3E" w:rsidRPr="002046D4" w:rsidRDefault="00A77B3E" w:rsidP="002046D4">
      <w:pPr>
        <w:spacing w:line="360" w:lineRule="auto"/>
        <w:jc w:val="both"/>
        <w:rPr>
          <w:rFonts w:ascii="Book Antiqua" w:hAnsi="Book Antiqua"/>
        </w:rPr>
      </w:pPr>
    </w:p>
    <w:p w14:paraId="1BCBF69B" w14:textId="4BB2B8FD"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b/>
          <w:bCs/>
          <w:color w:val="000000"/>
        </w:rPr>
        <w:t>Corresponding</w:t>
      </w:r>
      <w:r w:rsidR="0024641B" w:rsidRPr="002046D4">
        <w:rPr>
          <w:rFonts w:ascii="Book Antiqua" w:eastAsia="Book Antiqua" w:hAnsi="Book Antiqua" w:cs="Book Antiqua"/>
          <w:b/>
          <w:bCs/>
          <w:color w:val="000000"/>
        </w:rPr>
        <w:t xml:space="preserve"> </w:t>
      </w:r>
      <w:r w:rsidRPr="002046D4">
        <w:rPr>
          <w:rFonts w:ascii="Book Antiqua" w:eastAsia="Book Antiqua" w:hAnsi="Book Antiqua" w:cs="Book Antiqua"/>
          <w:b/>
          <w:bCs/>
          <w:color w:val="000000"/>
        </w:rPr>
        <w:t>author:</w:t>
      </w:r>
      <w:r w:rsidR="0024641B" w:rsidRPr="002046D4">
        <w:rPr>
          <w:rFonts w:ascii="Book Antiqua" w:eastAsia="Book Antiqua" w:hAnsi="Book Antiqua" w:cs="Book Antiqua"/>
          <w:b/>
          <w:bCs/>
          <w:color w:val="000000"/>
        </w:rPr>
        <w:t xml:space="preserve"> </w:t>
      </w:r>
      <w:proofErr w:type="spellStart"/>
      <w:r w:rsidRPr="002046D4">
        <w:rPr>
          <w:rFonts w:ascii="Book Antiqua" w:eastAsia="Book Antiqua" w:hAnsi="Book Antiqua" w:cs="Book Antiqua"/>
          <w:b/>
          <w:bCs/>
          <w:color w:val="000000"/>
        </w:rPr>
        <w:t>Sanem</w:t>
      </w:r>
      <w:proofErr w:type="spellEnd"/>
      <w:r w:rsidR="0024641B" w:rsidRPr="002046D4">
        <w:rPr>
          <w:rFonts w:ascii="Book Antiqua" w:eastAsia="Book Antiqua" w:hAnsi="Book Antiqua" w:cs="Book Antiqua"/>
          <w:b/>
          <w:bCs/>
          <w:color w:val="000000"/>
        </w:rPr>
        <w:t xml:space="preserve"> </w:t>
      </w:r>
      <w:proofErr w:type="spellStart"/>
      <w:r w:rsidRPr="002046D4">
        <w:rPr>
          <w:rFonts w:ascii="Book Antiqua" w:eastAsia="Book Antiqua" w:hAnsi="Book Antiqua" w:cs="Book Antiqua"/>
          <w:b/>
          <w:bCs/>
          <w:color w:val="000000"/>
        </w:rPr>
        <w:t>Guler</w:t>
      </w:r>
      <w:r w:rsidR="00AD4AA5" w:rsidRPr="002046D4">
        <w:rPr>
          <w:rFonts w:ascii="Book Antiqua" w:eastAsia="Book Antiqua" w:hAnsi="Book Antiqua" w:cs="Book Antiqua"/>
          <w:b/>
          <w:bCs/>
          <w:color w:val="000000"/>
        </w:rPr>
        <w:t>-</w:t>
      </w:r>
      <w:r w:rsidRPr="002046D4">
        <w:rPr>
          <w:rFonts w:ascii="Book Antiqua" w:eastAsia="Book Antiqua" w:hAnsi="Book Antiqua" w:cs="Book Antiqua"/>
          <w:b/>
          <w:bCs/>
          <w:color w:val="000000"/>
        </w:rPr>
        <w:t>Cimen</w:t>
      </w:r>
      <w:proofErr w:type="spellEnd"/>
      <w:r w:rsidRPr="002046D4">
        <w:rPr>
          <w:rFonts w:ascii="Book Antiqua" w:eastAsia="Book Antiqua" w:hAnsi="Book Antiqua" w:cs="Book Antiqua"/>
          <w:b/>
          <w:bCs/>
          <w:color w:val="000000"/>
        </w:rPr>
        <w:t>,</w:t>
      </w:r>
      <w:r w:rsidR="0024641B" w:rsidRPr="002046D4">
        <w:rPr>
          <w:rFonts w:ascii="Book Antiqua" w:eastAsia="Book Antiqua" w:hAnsi="Book Antiqua" w:cs="Book Antiqua"/>
          <w:b/>
          <w:bCs/>
          <w:color w:val="000000"/>
        </w:rPr>
        <w:t xml:space="preserve"> </w:t>
      </w:r>
      <w:r w:rsidRPr="002046D4">
        <w:rPr>
          <w:rFonts w:ascii="Book Antiqua" w:eastAsia="Book Antiqua" w:hAnsi="Book Antiqua" w:cs="Book Antiqua"/>
          <w:b/>
          <w:bCs/>
          <w:color w:val="000000"/>
        </w:rPr>
        <w:t>Doctor,</w:t>
      </w:r>
      <w:r w:rsidR="0024641B" w:rsidRPr="002046D4">
        <w:rPr>
          <w:rFonts w:ascii="Book Antiqua" w:eastAsia="Book Antiqua" w:hAnsi="Book Antiqua" w:cs="Book Antiqua"/>
          <w:b/>
          <w:bCs/>
          <w:color w:val="000000"/>
        </w:rPr>
        <w:t xml:space="preserve"> </w:t>
      </w:r>
      <w:r w:rsidRPr="002046D4">
        <w:rPr>
          <w:rFonts w:ascii="Book Antiqua" w:eastAsia="Book Antiqua" w:hAnsi="Book Antiqua" w:cs="Book Antiqua"/>
          <w:b/>
          <w:bCs/>
          <w:color w:val="000000"/>
        </w:rPr>
        <w:t>FEBS,</w:t>
      </w:r>
      <w:r w:rsidR="0024641B" w:rsidRPr="002046D4">
        <w:rPr>
          <w:rFonts w:ascii="Book Antiqua" w:eastAsia="Book Antiqua" w:hAnsi="Book Antiqua" w:cs="Book Antiqua"/>
          <w:b/>
          <w:bCs/>
          <w:color w:val="000000"/>
        </w:rPr>
        <w:t xml:space="preserve"> </w:t>
      </w:r>
      <w:r w:rsidRPr="002046D4">
        <w:rPr>
          <w:rFonts w:ascii="Book Antiqua" w:eastAsia="Book Antiqua" w:hAnsi="Book Antiqua" w:cs="Book Antiqua"/>
          <w:b/>
          <w:bCs/>
          <w:color w:val="000000"/>
        </w:rPr>
        <w:t>MSc,</w:t>
      </w:r>
      <w:r w:rsidR="0024641B" w:rsidRPr="002046D4">
        <w:rPr>
          <w:rFonts w:ascii="Book Antiqua" w:eastAsia="Book Antiqua" w:hAnsi="Book Antiqua" w:cs="Book Antiqua"/>
          <w:b/>
          <w:bCs/>
          <w:color w:val="000000"/>
        </w:rPr>
        <w:t xml:space="preserve"> </w:t>
      </w:r>
      <w:r w:rsidRPr="002046D4">
        <w:rPr>
          <w:rFonts w:ascii="Book Antiqua" w:eastAsia="Book Antiqua" w:hAnsi="Book Antiqua" w:cs="Book Antiqua"/>
          <w:b/>
          <w:bCs/>
          <w:color w:val="000000"/>
        </w:rPr>
        <w:t>Academic</w:t>
      </w:r>
      <w:r w:rsidR="0024641B" w:rsidRPr="002046D4">
        <w:rPr>
          <w:rFonts w:ascii="Book Antiqua" w:eastAsia="Book Antiqua" w:hAnsi="Book Antiqua" w:cs="Book Antiqua"/>
          <w:b/>
          <w:bCs/>
          <w:color w:val="000000"/>
        </w:rPr>
        <w:t xml:space="preserve"> </w:t>
      </w:r>
      <w:r w:rsidRPr="002046D4">
        <w:rPr>
          <w:rFonts w:ascii="Book Antiqua" w:eastAsia="Book Antiqua" w:hAnsi="Book Antiqua" w:cs="Book Antiqua"/>
          <w:b/>
          <w:bCs/>
          <w:color w:val="000000"/>
        </w:rPr>
        <w:t>Editor,</w:t>
      </w:r>
      <w:r w:rsidR="0024641B" w:rsidRPr="002046D4">
        <w:rPr>
          <w:rFonts w:ascii="Book Antiqua" w:eastAsia="Book Antiqua" w:hAnsi="Book Antiqua" w:cs="Book Antiqua"/>
          <w:b/>
          <w:bCs/>
          <w:color w:val="000000"/>
        </w:rPr>
        <w:t xml:space="preserve"> </w:t>
      </w:r>
      <w:r w:rsidRPr="002046D4">
        <w:rPr>
          <w:rFonts w:ascii="Book Antiqua" w:eastAsia="Book Antiqua" w:hAnsi="Book Antiqua" w:cs="Book Antiqua"/>
          <w:b/>
          <w:bCs/>
          <w:color w:val="000000"/>
        </w:rPr>
        <w:t>Adjunct</w:t>
      </w:r>
      <w:r w:rsidR="0024641B" w:rsidRPr="002046D4">
        <w:rPr>
          <w:rFonts w:ascii="Book Antiqua" w:eastAsia="Book Antiqua" w:hAnsi="Book Antiqua" w:cs="Book Antiqua"/>
          <w:b/>
          <w:bCs/>
          <w:color w:val="000000"/>
        </w:rPr>
        <w:t xml:space="preserve"> </w:t>
      </w:r>
      <w:r w:rsidRPr="002046D4">
        <w:rPr>
          <w:rFonts w:ascii="Book Antiqua" w:eastAsia="Book Antiqua" w:hAnsi="Book Antiqua" w:cs="Book Antiqua"/>
          <w:b/>
          <w:bCs/>
          <w:color w:val="000000"/>
        </w:rPr>
        <w:t>Associate</w:t>
      </w:r>
      <w:r w:rsidR="0024641B" w:rsidRPr="002046D4">
        <w:rPr>
          <w:rFonts w:ascii="Book Antiqua" w:eastAsia="Book Antiqua" w:hAnsi="Book Antiqua" w:cs="Book Antiqua"/>
          <w:b/>
          <w:bCs/>
          <w:color w:val="000000"/>
        </w:rPr>
        <w:t xml:space="preserve"> </w:t>
      </w:r>
      <w:r w:rsidRPr="002046D4">
        <w:rPr>
          <w:rFonts w:ascii="Book Antiqua" w:eastAsia="Book Antiqua" w:hAnsi="Book Antiqua" w:cs="Book Antiqua"/>
          <w:b/>
          <w:bCs/>
          <w:color w:val="000000"/>
        </w:rPr>
        <w:t>Professor,</w:t>
      </w:r>
      <w:r w:rsidR="0024641B" w:rsidRPr="002046D4">
        <w:rPr>
          <w:rFonts w:ascii="Book Antiqua" w:eastAsia="Book Antiqua" w:hAnsi="Book Antiqua" w:cs="Book Antiqua"/>
          <w:b/>
          <w:bCs/>
          <w:color w:val="000000"/>
        </w:rPr>
        <w:t xml:space="preserve"> </w:t>
      </w:r>
      <w:r w:rsidRPr="002046D4">
        <w:rPr>
          <w:rFonts w:ascii="Book Antiqua" w:eastAsia="Book Antiqua" w:hAnsi="Book Antiqua" w:cs="Book Antiqua"/>
          <w:b/>
          <w:bCs/>
          <w:color w:val="000000"/>
        </w:rPr>
        <w:t>Chief</w:t>
      </w:r>
      <w:r w:rsidR="0024641B" w:rsidRPr="002046D4">
        <w:rPr>
          <w:rFonts w:ascii="Book Antiqua" w:eastAsia="Book Antiqua" w:hAnsi="Book Antiqua" w:cs="Book Antiqua"/>
          <w:b/>
          <w:bCs/>
          <w:color w:val="000000"/>
        </w:rPr>
        <w:t xml:space="preserve"> </w:t>
      </w:r>
      <w:r w:rsidRPr="002046D4">
        <w:rPr>
          <w:rFonts w:ascii="Book Antiqua" w:eastAsia="Book Antiqua" w:hAnsi="Book Antiqua" w:cs="Book Antiqua"/>
          <w:b/>
          <w:bCs/>
          <w:color w:val="000000"/>
        </w:rPr>
        <w:t>Physician,</w:t>
      </w:r>
      <w:r w:rsidR="0024641B" w:rsidRPr="002046D4">
        <w:rPr>
          <w:rFonts w:ascii="Book Antiqua" w:eastAsia="Book Antiqua" w:hAnsi="Book Antiqua" w:cs="Book Antiqua"/>
          <w:b/>
          <w:bCs/>
          <w:color w:val="000000"/>
        </w:rPr>
        <w:t xml:space="preserve"> </w:t>
      </w:r>
      <w:r w:rsidRPr="002046D4">
        <w:rPr>
          <w:rFonts w:ascii="Book Antiqua" w:eastAsia="Book Antiqua" w:hAnsi="Book Antiqua" w:cs="Book Antiqua"/>
          <w:b/>
          <w:bCs/>
          <w:color w:val="000000"/>
        </w:rPr>
        <w:t>Research</w:t>
      </w:r>
      <w:r w:rsidR="0024641B" w:rsidRPr="002046D4">
        <w:rPr>
          <w:rFonts w:ascii="Book Antiqua" w:eastAsia="Book Antiqua" w:hAnsi="Book Antiqua" w:cs="Book Antiqua"/>
          <w:b/>
          <w:bCs/>
          <w:color w:val="000000"/>
        </w:rPr>
        <w:t xml:space="preserve"> </w:t>
      </w:r>
      <w:r w:rsidRPr="002046D4">
        <w:rPr>
          <w:rFonts w:ascii="Book Antiqua" w:eastAsia="Book Antiqua" w:hAnsi="Book Antiqua" w:cs="Book Antiqua"/>
          <w:b/>
          <w:bCs/>
          <w:color w:val="000000"/>
        </w:rPr>
        <w:t>Scientist,</w:t>
      </w:r>
      <w:r w:rsidR="0024641B" w:rsidRPr="002046D4">
        <w:rPr>
          <w:rFonts w:ascii="Book Antiqua" w:eastAsia="Book Antiqua" w:hAnsi="Book Antiqua" w:cs="Book Antiqua"/>
          <w:b/>
          <w:bCs/>
          <w:color w:val="000000"/>
        </w:rPr>
        <w:t xml:space="preserve"> </w:t>
      </w:r>
      <w:r w:rsidR="00D7604D" w:rsidRPr="002046D4">
        <w:rPr>
          <w:rFonts w:ascii="Book Antiqua" w:eastAsia="Book Antiqua" w:hAnsi="Book Antiqua" w:cs="Book Antiqua"/>
          <w:color w:val="000000"/>
        </w:rPr>
        <w:t>Department</w:t>
      </w:r>
      <w:r w:rsidR="0024641B" w:rsidRPr="002046D4">
        <w:rPr>
          <w:rFonts w:ascii="Book Antiqua" w:eastAsia="Book Antiqua" w:hAnsi="Book Antiqua" w:cs="Book Antiqua"/>
          <w:color w:val="000000"/>
        </w:rPr>
        <w:t xml:space="preserve"> </w:t>
      </w:r>
      <w:r w:rsidR="00D7604D" w:rsidRPr="002046D4">
        <w:rPr>
          <w:rFonts w:ascii="Book Antiqua" w:eastAsia="Book Antiqua" w:hAnsi="Book Antiqua" w:cs="Book Antiqua"/>
          <w:color w:val="000000"/>
        </w:rPr>
        <w:t>of</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General</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Surgery,</w:t>
      </w:r>
      <w:r w:rsidR="0024641B" w:rsidRPr="002046D4">
        <w:rPr>
          <w:rFonts w:ascii="Book Antiqua" w:eastAsia="Book Antiqua" w:hAnsi="Book Antiqua" w:cs="Book Antiqua"/>
          <w:color w:val="000000"/>
        </w:rPr>
        <w:t xml:space="preserve"> </w:t>
      </w:r>
      <w:proofErr w:type="spellStart"/>
      <w:r w:rsidRPr="002046D4">
        <w:rPr>
          <w:rFonts w:ascii="Book Antiqua" w:eastAsia="Book Antiqua" w:hAnsi="Book Antiqua" w:cs="Book Antiqua"/>
          <w:color w:val="000000"/>
        </w:rPr>
        <w:t>Etlik</w:t>
      </w:r>
      <w:proofErr w:type="spellEnd"/>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City</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Hospital,</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Atatürk</w:t>
      </w:r>
      <w:r w:rsidR="0024641B" w:rsidRPr="002046D4">
        <w:rPr>
          <w:rFonts w:ascii="Book Antiqua" w:eastAsia="Book Antiqua" w:hAnsi="Book Antiqua" w:cs="Book Antiqua"/>
          <w:color w:val="000000"/>
        </w:rPr>
        <w:t xml:space="preserve"> </w:t>
      </w:r>
      <w:proofErr w:type="spellStart"/>
      <w:r w:rsidRPr="002046D4">
        <w:rPr>
          <w:rFonts w:ascii="Book Antiqua" w:eastAsia="Book Antiqua" w:hAnsi="Book Antiqua" w:cs="Book Antiqua"/>
          <w:color w:val="000000"/>
        </w:rPr>
        <w:t>Caddesi</w:t>
      </w:r>
      <w:proofErr w:type="spellEnd"/>
      <w:r w:rsidRPr="002046D4">
        <w:rPr>
          <w:rFonts w:ascii="Book Antiqua" w:eastAsia="Book Antiqua" w:hAnsi="Book Antiqua" w:cs="Book Antiqua"/>
          <w:color w:val="000000"/>
        </w:rPr>
        <w: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Ankara</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65100,</w:t>
      </w:r>
      <w:r w:rsidR="0024641B" w:rsidRPr="002046D4">
        <w:rPr>
          <w:rFonts w:ascii="Book Antiqua" w:eastAsia="Book Antiqua" w:hAnsi="Book Antiqua" w:cs="Book Antiqua"/>
          <w:color w:val="000000"/>
        </w:rPr>
        <w:t xml:space="preserve"> </w:t>
      </w:r>
      <w:proofErr w:type="spellStart"/>
      <w:r w:rsidRPr="002046D4">
        <w:rPr>
          <w:rFonts w:ascii="Book Antiqua" w:eastAsia="Book Antiqua" w:hAnsi="Book Antiqua" w:cs="Book Antiqua"/>
          <w:color w:val="000000"/>
        </w:rPr>
        <w:t>Cankaya</w:t>
      </w:r>
      <w:proofErr w:type="spellEnd"/>
      <w:r w:rsidRPr="002046D4">
        <w:rPr>
          <w:rFonts w:ascii="Book Antiqua" w:eastAsia="Book Antiqua" w:hAnsi="Book Antiqua" w:cs="Book Antiqua"/>
          <w:color w:val="000000"/>
        </w:rPr>
        <w: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Turkey.</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sanem.cimen@sbu.edu.tr</w:t>
      </w:r>
    </w:p>
    <w:p w14:paraId="7AC05F90" w14:textId="77777777" w:rsidR="00A77B3E" w:rsidRPr="002046D4" w:rsidRDefault="00A77B3E" w:rsidP="002046D4">
      <w:pPr>
        <w:spacing w:line="360" w:lineRule="auto"/>
        <w:jc w:val="both"/>
        <w:rPr>
          <w:rFonts w:ascii="Book Antiqua" w:hAnsi="Book Antiqua"/>
        </w:rPr>
      </w:pPr>
    </w:p>
    <w:p w14:paraId="411F0D8D" w14:textId="429ABF1D"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b/>
          <w:bCs/>
        </w:rPr>
        <w:t>Received:</w:t>
      </w:r>
      <w:r w:rsidR="0024641B" w:rsidRPr="002046D4">
        <w:rPr>
          <w:rFonts w:ascii="Book Antiqua" w:eastAsia="Book Antiqua" w:hAnsi="Book Antiqua" w:cs="Book Antiqua"/>
          <w:b/>
          <w:bCs/>
        </w:rPr>
        <w:t xml:space="preserve"> </w:t>
      </w:r>
      <w:r w:rsidRPr="002046D4">
        <w:rPr>
          <w:rFonts w:ascii="Book Antiqua" w:eastAsia="Book Antiqua" w:hAnsi="Book Antiqua" w:cs="Book Antiqua"/>
        </w:rPr>
        <w:t>December</w:t>
      </w:r>
      <w:r w:rsidR="0024641B" w:rsidRPr="002046D4">
        <w:rPr>
          <w:rFonts w:ascii="Book Antiqua" w:eastAsia="Book Antiqua" w:hAnsi="Book Antiqua" w:cs="Book Antiqua"/>
        </w:rPr>
        <w:t xml:space="preserve"> </w:t>
      </w:r>
      <w:r w:rsidRPr="002046D4">
        <w:rPr>
          <w:rFonts w:ascii="Book Antiqua" w:eastAsia="Book Antiqua" w:hAnsi="Book Antiqua" w:cs="Book Antiqua"/>
        </w:rPr>
        <w:t>17,</w:t>
      </w:r>
      <w:r w:rsidR="0024641B" w:rsidRPr="002046D4">
        <w:rPr>
          <w:rFonts w:ascii="Book Antiqua" w:eastAsia="Book Antiqua" w:hAnsi="Book Antiqua" w:cs="Book Antiqua"/>
        </w:rPr>
        <w:t xml:space="preserve"> </w:t>
      </w:r>
      <w:r w:rsidRPr="002046D4">
        <w:rPr>
          <w:rFonts w:ascii="Book Antiqua" w:eastAsia="Book Antiqua" w:hAnsi="Book Antiqua" w:cs="Book Antiqua"/>
        </w:rPr>
        <w:t>2022</w:t>
      </w:r>
    </w:p>
    <w:p w14:paraId="5F57A5F9" w14:textId="1E8A78A9"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b/>
          <w:bCs/>
        </w:rPr>
        <w:t>Revised:</w:t>
      </w:r>
      <w:r w:rsidR="0024641B" w:rsidRPr="002046D4">
        <w:rPr>
          <w:rFonts w:ascii="Book Antiqua" w:eastAsia="Book Antiqua" w:hAnsi="Book Antiqua" w:cs="Book Antiqua"/>
          <w:b/>
          <w:bCs/>
        </w:rPr>
        <w:t xml:space="preserve"> </w:t>
      </w:r>
      <w:r w:rsidRPr="002046D4">
        <w:rPr>
          <w:rFonts w:ascii="Book Antiqua" w:eastAsia="Book Antiqua" w:hAnsi="Book Antiqua" w:cs="Book Antiqua"/>
        </w:rPr>
        <w:t>February</w:t>
      </w:r>
      <w:r w:rsidR="0024641B" w:rsidRPr="002046D4">
        <w:rPr>
          <w:rFonts w:ascii="Book Antiqua" w:eastAsia="Book Antiqua" w:hAnsi="Book Antiqua" w:cs="Book Antiqua"/>
        </w:rPr>
        <w:t xml:space="preserve"> </w:t>
      </w:r>
      <w:r w:rsidRPr="002046D4">
        <w:rPr>
          <w:rFonts w:ascii="Book Antiqua" w:eastAsia="Book Antiqua" w:hAnsi="Book Antiqua" w:cs="Book Antiqua"/>
        </w:rPr>
        <w:t>11,</w:t>
      </w:r>
      <w:r w:rsidR="0024641B" w:rsidRPr="002046D4">
        <w:rPr>
          <w:rFonts w:ascii="Book Antiqua" w:eastAsia="Book Antiqua" w:hAnsi="Book Antiqua" w:cs="Book Antiqua"/>
        </w:rPr>
        <w:t xml:space="preserve"> </w:t>
      </w:r>
      <w:r w:rsidRPr="002046D4">
        <w:rPr>
          <w:rFonts w:ascii="Book Antiqua" w:eastAsia="Book Antiqua" w:hAnsi="Book Antiqua" w:cs="Book Antiqua"/>
        </w:rPr>
        <w:t>2023</w:t>
      </w:r>
    </w:p>
    <w:p w14:paraId="408733CC" w14:textId="3474BBF2"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b/>
          <w:bCs/>
        </w:rPr>
        <w:t>Accepted:</w:t>
      </w:r>
      <w:r w:rsidR="0024641B" w:rsidRPr="002046D4">
        <w:rPr>
          <w:rFonts w:ascii="Book Antiqua" w:eastAsia="Book Antiqua" w:hAnsi="Book Antiqua" w:cs="Book Antiqua"/>
          <w:b/>
          <w:bCs/>
        </w:rPr>
        <w:t xml:space="preserve"> </w:t>
      </w:r>
      <w:ins w:id="0" w:author="Wang Jin-Lei" w:date="2023-05-06T08:30:00Z">
        <w:r w:rsidR="001636CD" w:rsidRPr="001636CD">
          <w:rPr>
            <w:rFonts w:ascii="Book Antiqua" w:eastAsia="Book Antiqua" w:hAnsi="Book Antiqua" w:cs="Book Antiqua"/>
          </w:rPr>
          <w:t>May 6, 2023</w:t>
        </w:r>
      </w:ins>
    </w:p>
    <w:p w14:paraId="404CDED5" w14:textId="5246C2C2" w:rsidR="00BF2696" w:rsidRDefault="000F5DA2" w:rsidP="002046D4">
      <w:pPr>
        <w:spacing w:line="360" w:lineRule="auto"/>
        <w:jc w:val="both"/>
        <w:rPr>
          <w:rFonts w:ascii="Book Antiqua" w:eastAsia="Book Antiqua" w:hAnsi="Book Antiqua" w:cs="Book Antiqua"/>
          <w:b/>
          <w:bCs/>
        </w:rPr>
        <w:sectPr w:rsidR="00BF2696">
          <w:footerReference w:type="default" r:id="rId6"/>
          <w:pgSz w:w="12240" w:h="15840"/>
          <w:pgMar w:top="1440" w:right="1440" w:bottom="1440" w:left="1440" w:header="720" w:footer="720" w:gutter="0"/>
          <w:cols w:space="720"/>
          <w:docGrid w:linePitch="360"/>
        </w:sectPr>
      </w:pPr>
      <w:r w:rsidRPr="002046D4">
        <w:rPr>
          <w:rFonts w:ascii="Book Antiqua" w:eastAsia="Book Antiqua" w:hAnsi="Book Antiqua" w:cs="Book Antiqua"/>
          <w:b/>
          <w:bCs/>
        </w:rPr>
        <w:t>Published</w:t>
      </w:r>
      <w:r w:rsidR="0024641B" w:rsidRPr="002046D4">
        <w:rPr>
          <w:rFonts w:ascii="Book Antiqua" w:eastAsia="Book Antiqua" w:hAnsi="Book Antiqua" w:cs="Book Antiqua"/>
          <w:b/>
          <w:bCs/>
        </w:rPr>
        <w:t xml:space="preserve"> </w:t>
      </w:r>
      <w:r w:rsidRPr="002046D4">
        <w:rPr>
          <w:rFonts w:ascii="Book Antiqua" w:eastAsia="Book Antiqua" w:hAnsi="Book Antiqua" w:cs="Book Antiqua"/>
          <w:b/>
          <w:bCs/>
        </w:rPr>
        <w:t>online:</w:t>
      </w:r>
      <w:r w:rsidR="005554EC" w:rsidRPr="005554EC">
        <w:rPr>
          <w:rFonts w:ascii="Book Antiqua" w:eastAsia="Book Antiqua" w:hAnsi="Book Antiqua" w:cs="Book Antiqua"/>
        </w:rPr>
        <w:t xml:space="preserve"> </w:t>
      </w:r>
    </w:p>
    <w:p w14:paraId="6C429663" w14:textId="77777777"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b/>
          <w:color w:val="000000"/>
        </w:rPr>
        <w:lastRenderedPageBreak/>
        <w:t>Abstract</w:t>
      </w:r>
    </w:p>
    <w:p w14:paraId="5190457B" w14:textId="77777777"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color w:val="000000"/>
        </w:rPr>
        <w:t>BACKGROUND</w:t>
      </w:r>
    </w:p>
    <w:p w14:paraId="26C660B8" w14:textId="105D83C4"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color w:val="000000"/>
        </w:rPr>
        <w:t>Kidney</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transplantation</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(KT)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end-stage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renal</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disease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(ESRD)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requiring</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hemodialysis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(HD)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increase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incidence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of</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morbidity</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mortality</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associated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with</w:t>
      </w:r>
      <w:r w:rsidR="0024641B" w:rsidRPr="002046D4">
        <w:rPr>
          <w:rFonts w:ascii="Book Antiqua" w:eastAsia="Book Antiqua" w:hAnsi="Book Antiqua" w:cs="Book Antiqua"/>
          <w:color w:val="000000"/>
        </w:rPr>
        <w:t xml:space="preserve"> </w:t>
      </w:r>
      <w:r w:rsidR="00750CEA" w:rsidRPr="002046D4">
        <w:rPr>
          <w:rFonts w:ascii="Book Antiqua" w:hAnsi="Book Antiqua"/>
        </w:rPr>
        <w:t>coronavirus disease 2019 (</w:t>
      </w:r>
      <w:r w:rsidR="003B4592" w:rsidRPr="002046D4">
        <w:rPr>
          <w:rFonts w:ascii="Book Antiqua" w:eastAsia="Book Antiqua" w:hAnsi="Book Antiqua" w:cs="Book Antiqua"/>
          <w:color w:val="000000"/>
        </w:rPr>
        <w:t>COVID-19</w:t>
      </w:r>
      <w:r w:rsidR="00750CEA" w:rsidRPr="002046D4">
        <w:rPr>
          <w:rFonts w:ascii="Book Antiqua" w:eastAsia="Book Antiqua" w:hAnsi="Book Antiqua" w:cs="Book Antiqua"/>
          <w:color w:val="000000"/>
        </w:rPr>
        <w: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infection.</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w:t>
      </w:r>
      <w:r w:rsidR="0024641B" w:rsidRPr="002046D4">
        <w:rPr>
          <w:rFonts w:ascii="Book Antiqua" w:eastAsia="Book Antiqua" w:hAnsi="Book Antiqua" w:cs="Book Antiqua"/>
          <w:color w:val="000000"/>
        </w:rPr>
        <w:t xml:space="preserve"> </w:t>
      </w:r>
      <w:r w:rsidR="003B4592" w:rsidRPr="002046D4">
        <w:rPr>
          <w:rFonts w:ascii="Book Antiqua" w:eastAsia="Book Antiqua" w:hAnsi="Book Antiqua" w:cs="Book Antiqua"/>
          <w:color w:val="000000"/>
        </w:rPr>
        <w:t>COVID-19</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pandemic</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has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had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negative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effect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on</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psychological</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well-being</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of</w:t>
      </w:r>
      <w:r w:rsidR="0024641B" w:rsidRPr="002046D4">
        <w:rPr>
          <w:rFonts w:ascii="Book Antiqua" w:eastAsia="Book Antiqua" w:hAnsi="Book Antiqua" w:cs="Book Antiqua"/>
          <w:color w:val="000000"/>
        </w:rPr>
        <w:t xml:space="preserve"> </w:t>
      </w:r>
      <w:r w:rsidR="003B4592" w:rsidRPr="002046D4">
        <w:rPr>
          <w:rFonts w:ascii="Book Antiqua" w:eastAsia="Book Antiqua" w:hAnsi="Book Antiqua" w:cs="Book Antiqua"/>
          <w:color w:val="000000"/>
        </w:rPr>
        <w:t>COVID-19</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patients,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especially</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those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with</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high-risk</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of</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infectious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complications.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prevalence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of</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anxiety</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depression</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is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known</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to</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be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higher</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in</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ESRD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patients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undergoing</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HD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than</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in</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general</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population.</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On</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other</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hand,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KT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recipients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have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different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treatment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requirements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compared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to</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HD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patient</w:t>
      </w:r>
      <w:r w:rsidR="005F694D">
        <w:rPr>
          <w:rFonts w:ascii="Book Antiqua" w:eastAsia="Book Antiqua" w:hAnsi="Book Antiqua" w:cs="Book Antiqua"/>
          <w:color w:val="000000"/>
        </w:rPr>
        <w:t>s</w:t>
      </w:r>
      <w:r w:rsidRPr="002046D4">
        <w:rPr>
          <w:rFonts w:ascii="Book Antiqua" w:eastAsia="Book Antiqua" w:hAnsi="Book Antiqua" w:cs="Book Antiqua"/>
          <w:color w:val="000000"/>
        </w:rPr>
        <w: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including</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adherence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to</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complex</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immunosuppressive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regimens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compliance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with</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follow-up</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appointments.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We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hypothesized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that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psychosocial</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difficulties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stressors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would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differ</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between</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ESRD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patients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undergoing</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HD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KT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recipients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during</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w:t>
      </w:r>
      <w:r w:rsidR="0024641B" w:rsidRPr="002046D4">
        <w:rPr>
          <w:rFonts w:ascii="Book Antiqua" w:eastAsia="Book Antiqua" w:hAnsi="Book Antiqua" w:cs="Book Antiqua"/>
          <w:color w:val="000000"/>
        </w:rPr>
        <w:t xml:space="preserve"> </w:t>
      </w:r>
      <w:r w:rsidR="003B4592" w:rsidRPr="002046D4">
        <w:rPr>
          <w:rFonts w:ascii="Book Antiqua" w:eastAsia="Book Antiqua" w:hAnsi="Book Antiqua" w:cs="Book Antiqua"/>
          <w:color w:val="000000"/>
        </w:rPr>
        <w:t>COVID-19</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pandemic.</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If</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so,</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each</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group</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may</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require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different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interventions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to</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maintain</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their</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psychosocial</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well-being.</w:t>
      </w:r>
    </w:p>
    <w:p w14:paraId="23792EF0" w14:textId="77777777" w:rsidR="00A77B3E" w:rsidRPr="002046D4" w:rsidRDefault="00A77B3E" w:rsidP="002046D4">
      <w:pPr>
        <w:spacing w:line="360" w:lineRule="auto"/>
        <w:jc w:val="both"/>
        <w:rPr>
          <w:rFonts w:ascii="Book Antiqua" w:hAnsi="Book Antiqua"/>
        </w:rPr>
      </w:pPr>
    </w:p>
    <w:p w14:paraId="7B0A7A96" w14:textId="77777777"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color w:val="000000"/>
        </w:rPr>
        <w:t>AIM</w:t>
      </w:r>
    </w:p>
    <w:p w14:paraId="5C0DBEAE" w14:textId="0E63CE7B"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color w:val="000000"/>
        </w:rPr>
        <w:t>To</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measure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compare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levels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of</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stress,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anxiety,</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depression,</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concerns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related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to</w:t>
      </w:r>
      <w:r w:rsidR="0024641B" w:rsidRPr="002046D4">
        <w:rPr>
          <w:rFonts w:ascii="Book Antiqua" w:eastAsia="Book Antiqua" w:hAnsi="Book Antiqua" w:cs="Book Antiqua"/>
          <w:color w:val="000000"/>
        </w:rPr>
        <w:t xml:space="preserve"> </w:t>
      </w:r>
      <w:r w:rsidR="005F694D">
        <w:rPr>
          <w:rFonts w:ascii="Book Antiqua" w:eastAsia="Book Antiqua" w:hAnsi="Book Antiqua" w:cs="Book Antiqua"/>
          <w:color w:val="000000"/>
        </w:rPr>
        <w:t xml:space="preserve">the </w:t>
      </w:r>
      <w:r w:rsidRPr="002046D4">
        <w:rPr>
          <w:rFonts w:ascii="Book Antiqua" w:eastAsia="Book Antiqua" w:hAnsi="Book Antiqua" w:cs="Book Antiqua"/>
          <w:color w:val="000000"/>
        </w:rPr>
        <w:t>pandemic,</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coping</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skills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in</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ESRD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patients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undergoing</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HD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KT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recipients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during</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w:t>
      </w:r>
      <w:r w:rsidR="0024641B" w:rsidRPr="002046D4">
        <w:rPr>
          <w:rFonts w:ascii="Book Antiqua" w:eastAsia="Book Antiqua" w:hAnsi="Book Antiqua" w:cs="Book Antiqua"/>
          <w:color w:val="000000"/>
        </w:rPr>
        <w:t xml:space="preserve"> </w:t>
      </w:r>
      <w:r w:rsidR="003B4592" w:rsidRPr="002046D4">
        <w:rPr>
          <w:rFonts w:ascii="Book Antiqua" w:eastAsia="Book Antiqua" w:hAnsi="Book Antiqua" w:cs="Book Antiqua"/>
          <w:color w:val="000000"/>
        </w:rPr>
        <w:t>COVID-19</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pandemic.</w:t>
      </w:r>
    </w:p>
    <w:p w14:paraId="16591286" w14:textId="77777777" w:rsidR="00A77B3E" w:rsidRPr="002046D4" w:rsidRDefault="00A77B3E" w:rsidP="002046D4">
      <w:pPr>
        <w:spacing w:line="360" w:lineRule="auto"/>
        <w:jc w:val="both"/>
        <w:rPr>
          <w:rFonts w:ascii="Book Antiqua" w:hAnsi="Book Antiqua"/>
        </w:rPr>
      </w:pPr>
    </w:p>
    <w:p w14:paraId="72285513" w14:textId="77777777"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color w:val="000000"/>
        </w:rPr>
        <w:t>METHODS</w:t>
      </w:r>
    </w:p>
    <w:p w14:paraId="1054B52A" w14:textId="77E21928"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color w:val="000000"/>
        </w:rPr>
        <w:t>This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cross-sectional</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study</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was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performed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training</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research</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hospital.</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study</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included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ESRD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patients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undergoing</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HD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(HD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group)</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KT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recipients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(with</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stable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graft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function</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for</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w:t>
      </w:r>
      <w:r w:rsidR="005F694D">
        <w:rPr>
          <w:rFonts w:ascii="Book Antiqua" w:eastAsia="Book Antiqua" w:hAnsi="Book Antiqua" w:cs="Book Antiqua"/>
          <w:color w:val="000000"/>
        </w:rPr>
        <w:t xml:space="preserve"> </w:t>
      </w:r>
      <w:r w:rsidRPr="002046D4">
        <w:rPr>
          <w:rFonts w:ascii="Book Antiqua" w:eastAsia="Book Antiqua" w:hAnsi="Book Antiqua" w:cs="Book Antiqua"/>
          <w:color w:val="000000"/>
        </w:rPr>
        <w:t>6</w:t>
      </w:r>
      <w:r w:rsidR="0024641B" w:rsidRPr="002046D4">
        <w:rPr>
          <w:rFonts w:ascii="Book Antiqua" w:eastAsia="Book Antiqua" w:hAnsi="Book Antiqua" w:cs="Book Antiqua"/>
          <w:color w:val="000000"/>
        </w:rPr>
        <w:t xml:space="preserve"> </w:t>
      </w:r>
      <w:proofErr w:type="spellStart"/>
      <w:r w:rsidRPr="002046D4">
        <w:rPr>
          <w:rFonts w:ascii="Book Antiqua" w:eastAsia="Book Antiqua" w:hAnsi="Book Antiqua" w:cs="Book Antiqua"/>
          <w:color w:val="000000"/>
        </w:rPr>
        <w:t>mo</w:t>
      </w:r>
      <w:proofErr w:type="spellEnd"/>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prior</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to</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study)</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(KT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group).</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Patients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completed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demographics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form,</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w:t>
      </w:r>
      <w:r w:rsidR="0024641B" w:rsidRPr="002046D4">
        <w:rPr>
          <w:rFonts w:ascii="Book Antiqua" w:eastAsia="Book Antiqua" w:hAnsi="Book Antiqua" w:cs="Book Antiqua"/>
          <w:color w:val="000000"/>
        </w:rPr>
        <w:t xml:space="preserve"> </w:t>
      </w:r>
      <w:r w:rsidR="0049125F" w:rsidRPr="002046D4">
        <w:rPr>
          <w:rFonts w:ascii="Book Antiqua" w:eastAsia="Book Antiqua" w:hAnsi="Book Antiqua" w:cs="Book Antiqua"/>
          <w:color w:val="000000"/>
        </w:rPr>
        <w:t>impact of events sc</w:t>
      </w:r>
      <w:r w:rsidRPr="002046D4">
        <w:rPr>
          <w:rFonts w:ascii="Book Antiqua" w:eastAsia="Book Antiqua" w:hAnsi="Book Antiqua" w:cs="Book Antiqua"/>
          <w:color w:val="000000"/>
        </w:rPr>
        <w:t>ale,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w:t>
      </w:r>
      <w:r w:rsidR="0024641B" w:rsidRPr="002046D4">
        <w:rPr>
          <w:rFonts w:ascii="Book Antiqua" w:eastAsia="Book Antiqua" w:hAnsi="Book Antiqua" w:cs="Book Antiqua"/>
          <w:color w:val="000000"/>
        </w:rPr>
        <w:t xml:space="preserve"> </w:t>
      </w:r>
      <w:r w:rsidR="0049125F" w:rsidRPr="002046D4">
        <w:rPr>
          <w:rFonts w:ascii="Book Antiqua" w:eastAsia="Book Antiqua" w:hAnsi="Book Antiqua" w:cs="Book Antiqua"/>
          <w:color w:val="000000"/>
        </w:rPr>
        <w:t>hospital anxiety and depression scale</w:t>
      </w:r>
      <w:r w:rsidRPr="002046D4">
        <w:rPr>
          <w:rFonts w:ascii="Book Antiqua" w:eastAsia="Book Antiqua" w:hAnsi="Book Antiqua" w:cs="Book Antiqua"/>
          <w:color w:val="000000"/>
        </w:rPr>
        <w: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and</w:t>
      </w:r>
      <w:r w:rsidR="0024641B" w:rsidRPr="002046D4">
        <w:rPr>
          <w:rFonts w:ascii="Book Antiqua" w:eastAsia="Book Antiqua" w:hAnsi="Book Antiqua" w:cs="Book Antiqua"/>
          <w:color w:val="000000"/>
        </w:rPr>
        <w:t xml:space="preserve"> </w:t>
      </w:r>
      <w:r w:rsidR="000D0821" w:rsidRPr="002046D4">
        <w:rPr>
          <w:rFonts w:ascii="Book Antiqua" w:eastAsia="Book Antiqua" w:hAnsi="Book Antiqua" w:cs="Book Antiqua"/>
          <w:color w:val="000000"/>
        </w:rPr>
        <w:t xml:space="preserve">the </w:t>
      </w:r>
      <w:r w:rsidR="002234B1" w:rsidRPr="002046D4">
        <w:rPr>
          <w:rFonts w:ascii="Book Antiqua" w:eastAsia="Book Antiqua" w:hAnsi="Book Antiqua" w:cs="Book Antiqua"/>
          <w:color w:val="000000"/>
        </w:rPr>
        <w:t>C</w:t>
      </w:r>
      <w:r w:rsidR="000D0821" w:rsidRPr="002046D4">
        <w:rPr>
          <w:rFonts w:ascii="Book Antiqua" w:eastAsia="Book Antiqua" w:hAnsi="Book Antiqua" w:cs="Book Antiqua"/>
          <w:color w:val="000000"/>
        </w:rPr>
        <w:t>onnor-</w:t>
      </w:r>
      <w:r w:rsidR="002234B1" w:rsidRPr="002046D4">
        <w:rPr>
          <w:rFonts w:ascii="Book Antiqua" w:eastAsia="Book Antiqua" w:hAnsi="Book Antiqua" w:cs="Book Antiqua"/>
          <w:color w:val="000000"/>
        </w:rPr>
        <w:t>D</w:t>
      </w:r>
      <w:r w:rsidR="000D0821" w:rsidRPr="002046D4">
        <w:rPr>
          <w:rFonts w:ascii="Book Antiqua" w:eastAsia="Book Antiqua" w:hAnsi="Book Antiqua" w:cs="Book Antiqua"/>
          <w:color w:val="000000"/>
        </w:rPr>
        <w:t>avidson resilience scale</w:t>
      </w:r>
      <w:r w:rsidRPr="002046D4">
        <w:rPr>
          <w:rFonts w:ascii="Book Antiqua" w:eastAsia="Book Antiqua" w:hAnsi="Book Antiqua" w:cs="Book Antiqua"/>
          <w:color w:val="000000"/>
        </w:rPr>
        <w: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Laboratory</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findings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last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clinical</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follow-up</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were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recorded.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w:t>
      </w:r>
      <w:r w:rsidR="0024641B" w:rsidRPr="002046D4">
        <w:rPr>
          <w:rFonts w:ascii="Book Antiqua" w:eastAsia="Book Antiqua" w:hAnsi="Book Antiqua" w:cs="Book Antiqua"/>
          <w:color w:val="000000"/>
        </w:rPr>
        <w:t xml:space="preserve"> </w:t>
      </w:r>
      <w:r w:rsidR="005F694D">
        <w:rPr>
          <w:rFonts w:ascii="Book Antiqua" w:eastAsia="Book Antiqua" w:hAnsi="Book Antiqua" w:cs="Book Antiqua"/>
          <w:i/>
          <w:iCs/>
          <w:color w:val="000000"/>
        </w:rPr>
        <w:t>χ</w:t>
      </w:r>
      <w:r w:rsidR="005F694D">
        <w:rPr>
          <w:rFonts w:ascii="Book Antiqua" w:eastAsia="Book Antiqua" w:hAnsi="Book Antiqua" w:cs="Book Antiqua"/>
          <w:i/>
          <w:iCs/>
          <w:color w:val="000000"/>
          <w:vertAlign w:val="superscript"/>
        </w:rPr>
        <w:t>2</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test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was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used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to</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assess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relationship</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between</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HD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KT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groups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categorical</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variables.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relationships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between</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scale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scores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were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analyzed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lastRenderedPageBreak/>
        <w:t>using</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Pearson’s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correlation</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test,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differences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between</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groups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were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analyzed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using</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independent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groups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i/>
          <w:iCs/>
          <w:color w:val="000000"/>
        </w:rPr>
        <w:t>t</w:t>
      </w:r>
      <w:r w:rsidRPr="002046D4">
        <w:rPr>
          <w:rFonts w:ascii="Book Antiqua" w:eastAsia="Book Antiqua" w:hAnsi="Book Antiqua" w:cs="Book Antiqua"/>
          <w:color w:val="000000"/>
        </w:rPr>
        <w:t>-test.</w:t>
      </w:r>
    </w:p>
    <w:p w14:paraId="1CB6B818" w14:textId="77777777" w:rsidR="00A77B3E" w:rsidRPr="002046D4" w:rsidRDefault="00A77B3E" w:rsidP="002046D4">
      <w:pPr>
        <w:spacing w:line="360" w:lineRule="auto"/>
        <w:jc w:val="both"/>
        <w:rPr>
          <w:rFonts w:ascii="Book Antiqua" w:hAnsi="Book Antiqua"/>
        </w:rPr>
      </w:pPr>
    </w:p>
    <w:p w14:paraId="28C12E29" w14:textId="77777777"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color w:val="000000"/>
        </w:rPr>
        <w:t>RESULTS</w:t>
      </w:r>
    </w:p>
    <w:p w14:paraId="1614B2A3" w14:textId="37EC1096"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rPr>
        <w:t>The</w:t>
      </w:r>
      <w:r w:rsidR="0024641B" w:rsidRPr="002046D4">
        <w:rPr>
          <w:rFonts w:ascii="Book Antiqua" w:eastAsia="Book Antiqua" w:hAnsi="Book Antiqua" w:cs="Book Antiqua"/>
        </w:rPr>
        <w:t xml:space="preserve"> </w:t>
      </w:r>
      <w:r w:rsidRPr="002046D4">
        <w:rPr>
          <w:rFonts w:ascii="Book Antiqua" w:eastAsia="Book Antiqua" w:hAnsi="Book Antiqua" w:cs="Book Antiqua"/>
        </w:rPr>
        <w:t>study</w:t>
      </w:r>
      <w:r w:rsidR="0024641B" w:rsidRPr="002046D4">
        <w:rPr>
          <w:rFonts w:ascii="Book Antiqua" w:eastAsia="Book Antiqua" w:hAnsi="Book Antiqua" w:cs="Book Antiqua"/>
        </w:rPr>
        <w:t xml:space="preserve"> </w:t>
      </w:r>
      <w:r w:rsidRPr="002046D4">
        <w:rPr>
          <w:rFonts w:ascii="Book Antiqua" w:eastAsia="Book Antiqua" w:hAnsi="Book Antiqua" w:cs="Book Antiqua"/>
        </w:rPr>
        <w:t>included</w:t>
      </w:r>
      <w:r w:rsidR="0024641B" w:rsidRPr="002046D4">
        <w:rPr>
          <w:rFonts w:ascii="Book Antiqua" w:eastAsia="Book Antiqua" w:hAnsi="Book Antiqua" w:cs="Book Antiqua"/>
        </w:rPr>
        <w:t xml:space="preserve"> </w:t>
      </w:r>
      <w:r w:rsidRPr="002046D4">
        <w:rPr>
          <w:rFonts w:ascii="Book Antiqua" w:eastAsia="Book Antiqua" w:hAnsi="Book Antiqua" w:cs="Book Antiqua"/>
        </w:rPr>
        <w:t>125</w:t>
      </w:r>
      <w:r w:rsidR="0024641B" w:rsidRPr="002046D4">
        <w:rPr>
          <w:rFonts w:ascii="Book Antiqua" w:eastAsia="Book Antiqua" w:hAnsi="Book Antiqua" w:cs="Book Antiqua"/>
        </w:rPr>
        <w:t xml:space="preserve"> </w:t>
      </w:r>
      <w:r w:rsidRPr="002046D4">
        <w:rPr>
          <w:rFonts w:ascii="Book Antiqua" w:eastAsia="Book Antiqua" w:hAnsi="Book Antiqua" w:cs="Book Antiqua"/>
        </w:rPr>
        <w:t>patients,</w:t>
      </w:r>
      <w:r w:rsidR="0024641B" w:rsidRPr="002046D4">
        <w:rPr>
          <w:rFonts w:ascii="Book Antiqua" w:eastAsia="Book Antiqua" w:hAnsi="Book Antiqua" w:cs="Book Antiqua"/>
        </w:rPr>
        <w:t xml:space="preserve"> </w:t>
      </w:r>
      <w:r w:rsidRPr="002046D4">
        <w:rPr>
          <w:rFonts w:ascii="Book Antiqua" w:eastAsia="Book Antiqua" w:hAnsi="Book Antiqua" w:cs="Book Antiqua"/>
        </w:rPr>
        <w:t>of</w:t>
      </w:r>
      <w:r w:rsidR="0024641B" w:rsidRPr="002046D4">
        <w:rPr>
          <w:rFonts w:ascii="Book Antiqua" w:eastAsia="Book Antiqua" w:hAnsi="Book Antiqua" w:cs="Book Antiqua"/>
        </w:rPr>
        <w:t xml:space="preserve"> </w:t>
      </w:r>
      <w:r w:rsidRPr="002046D4">
        <w:rPr>
          <w:rFonts w:ascii="Book Antiqua" w:eastAsia="Book Antiqua" w:hAnsi="Book Antiqua" w:cs="Book Antiqua"/>
        </w:rPr>
        <w:t>which</w:t>
      </w:r>
      <w:r w:rsidR="0024641B" w:rsidRPr="002046D4">
        <w:rPr>
          <w:rFonts w:ascii="Book Antiqua" w:eastAsia="Book Antiqua" w:hAnsi="Book Antiqua" w:cs="Book Antiqua"/>
        </w:rPr>
        <w:t xml:space="preserve"> </w:t>
      </w:r>
      <w:r w:rsidRPr="002046D4">
        <w:rPr>
          <w:rFonts w:ascii="Book Antiqua" w:eastAsia="Book Antiqua" w:hAnsi="Book Antiqua" w:cs="Book Antiqua"/>
        </w:rPr>
        <w:t>89</w:t>
      </w:r>
      <w:r w:rsidR="0024641B" w:rsidRPr="002046D4">
        <w:rPr>
          <w:rFonts w:ascii="Book Antiqua" w:eastAsia="Book Antiqua" w:hAnsi="Book Antiqua" w:cs="Book Antiqua"/>
        </w:rPr>
        <w:t xml:space="preserve"> </w:t>
      </w:r>
      <w:r w:rsidRPr="002046D4">
        <w:rPr>
          <w:rFonts w:ascii="Book Antiqua" w:eastAsia="Book Antiqua" w:hAnsi="Book Antiqua" w:cs="Book Antiqua"/>
        </w:rPr>
        <w:t>(71.2%)</w:t>
      </w:r>
      <w:r w:rsidR="0024641B" w:rsidRPr="002046D4">
        <w:rPr>
          <w:rFonts w:ascii="Book Antiqua" w:eastAsia="Book Antiqua" w:hAnsi="Book Antiqua" w:cs="Book Antiqua"/>
        </w:rPr>
        <w:t xml:space="preserve"> </w:t>
      </w:r>
      <w:r w:rsidRPr="002046D4">
        <w:rPr>
          <w:rFonts w:ascii="Book Antiqua" w:eastAsia="Book Antiqua" w:hAnsi="Book Antiqua" w:cs="Book Antiqua"/>
        </w:rPr>
        <w:t>were</w:t>
      </w:r>
      <w:r w:rsidR="0024641B" w:rsidRPr="002046D4">
        <w:rPr>
          <w:rFonts w:ascii="Book Antiqua" w:eastAsia="Book Antiqua" w:hAnsi="Book Antiqua" w:cs="Book Antiqua"/>
        </w:rPr>
        <w:t xml:space="preserve"> </w:t>
      </w:r>
      <w:r w:rsidRPr="002046D4">
        <w:rPr>
          <w:rFonts w:ascii="Book Antiqua" w:eastAsia="Book Antiqua" w:hAnsi="Book Antiqua" w:cs="Book Antiqua"/>
        </w:rPr>
        <w:t>in</w:t>
      </w:r>
      <w:r w:rsidR="0024641B" w:rsidRPr="002046D4">
        <w:rPr>
          <w:rFonts w:ascii="Book Antiqua" w:eastAsia="Book Antiqua" w:hAnsi="Book Antiqua" w:cs="Book Antiqua"/>
        </w:rPr>
        <w:t xml:space="preserve"> </w:t>
      </w:r>
      <w:r w:rsidRPr="002046D4">
        <w:rPr>
          <w:rFonts w:ascii="Book Antiqua" w:eastAsia="Book Antiqua" w:hAnsi="Book Antiqua" w:cs="Book Antiqua"/>
        </w:rPr>
        <w:t>the</w:t>
      </w:r>
      <w:r w:rsidR="0024641B" w:rsidRPr="002046D4">
        <w:rPr>
          <w:rFonts w:ascii="Book Antiqua" w:eastAsia="Book Antiqua" w:hAnsi="Book Antiqua" w:cs="Book Antiqua"/>
        </w:rPr>
        <w:t xml:space="preserve"> </w:t>
      </w:r>
      <w:r w:rsidRPr="002046D4">
        <w:rPr>
          <w:rFonts w:ascii="Book Antiqua" w:eastAsia="Book Antiqua" w:hAnsi="Book Antiqua" w:cs="Book Antiqua"/>
        </w:rPr>
        <w:t>HD</w:t>
      </w:r>
      <w:r w:rsidR="0024641B" w:rsidRPr="002046D4">
        <w:rPr>
          <w:rFonts w:ascii="Book Antiqua" w:eastAsia="Book Antiqua" w:hAnsi="Book Antiqua" w:cs="Book Antiqua"/>
        </w:rPr>
        <w:t xml:space="preserve"> </w:t>
      </w:r>
      <w:r w:rsidRPr="002046D4">
        <w:rPr>
          <w:rFonts w:ascii="Book Antiqua" w:eastAsia="Book Antiqua" w:hAnsi="Book Antiqua" w:cs="Book Antiqua"/>
        </w:rPr>
        <w:t>group</w:t>
      </w:r>
      <w:r w:rsidR="0024641B" w:rsidRPr="002046D4">
        <w:rPr>
          <w:rFonts w:ascii="Book Antiqua" w:eastAsia="Book Antiqua" w:hAnsi="Book Antiqua" w:cs="Book Antiqua"/>
        </w:rPr>
        <w:t xml:space="preserve"> </w:t>
      </w:r>
      <w:r w:rsidRPr="002046D4">
        <w:rPr>
          <w:rFonts w:ascii="Book Antiqua" w:eastAsia="Book Antiqua" w:hAnsi="Book Antiqua" w:cs="Book Antiqua"/>
        </w:rPr>
        <w:t>and</w:t>
      </w:r>
      <w:r w:rsidR="0024641B" w:rsidRPr="002046D4">
        <w:rPr>
          <w:rFonts w:ascii="Book Antiqua" w:eastAsia="Book Antiqua" w:hAnsi="Book Antiqua" w:cs="Book Antiqua"/>
        </w:rPr>
        <w:t xml:space="preserve"> </w:t>
      </w:r>
      <w:r w:rsidRPr="002046D4">
        <w:rPr>
          <w:rFonts w:ascii="Book Antiqua" w:eastAsia="Book Antiqua" w:hAnsi="Book Antiqua" w:cs="Book Antiqua"/>
        </w:rPr>
        <w:t>36</w:t>
      </w:r>
      <w:r w:rsidR="0024641B" w:rsidRPr="002046D4">
        <w:rPr>
          <w:rFonts w:ascii="Book Antiqua" w:eastAsia="Book Antiqua" w:hAnsi="Book Antiqua" w:cs="Book Antiqua"/>
        </w:rPr>
        <w:t xml:space="preserve"> </w:t>
      </w:r>
      <w:r w:rsidRPr="002046D4">
        <w:rPr>
          <w:rFonts w:ascii="Book Antiqua" w:eastAsia="Book Antiqua" w:hAnsi="Book Antiqua" w:cs="Book Antiqua"/>
        </w:rPr>
        <w:t>(28.8%)</w:t>
      </w:r>
      <w:r w:rsidR="0024641B" w:rsidRPr="002046D4">
        <w:rPr>
          <w:rFonts w:ascii="Book Antiqua" w:eastAsia="Book Antiqua" w:hAnsi="Book Antiqua" w:cs="Book Antiqua"/>
        </w:rPr>
        <w:t xml:space="preserve"> </w:t>
      </w:r>
      <w:r w:rsidRPr="002046D4">
        <w:rPr>
          <w:rFonts w:ascii="Book Antiqua" w:eastAsia="Book Antiqua" w:hAnsi="Book Antiqua" w:cs="Book Antiqua"/>
        </w:rPr>
        <w:t>were</w:t>
      </w:r>
      <w:r w:rsidR="0024641B" w:rsidRPr="002046D4">
        <w:rPr>
          <w:rFonts w:ascii="Book Antiqua" w:eastAsia="Book Antiqua" w:hAnsi="Book Antiqua" w:cs="Book Antiqua"/>
        </w:rPr>
        <w:t xml:space="preserve"> </w:t>
      </w:r>
      <w:r w:rsidRPr="002046D4">
        <w:rPr>
          <w:rFonts w:ascii="Book Antiqua" w:eastAsia="Book Antiqua" w:hAnsi="Book Antiqua" w:cs="Book Antiqua"/>
        </w:rPr>
        <w:t>in</w:t>
      </w:r>
      <w:r w:rsidR="0024641B" w:rsidRPr="002046D4">
        <w:rPr>
          <w:rFonts w:ascii="Book Antiqua" w:eastAsia="Book Antiqua" w:hAnsi="Book Antiqua" w:cs="Book Antiqua"/>
        </w:rPr>
        <w:t xml:space="preserve"> </w:t>
      </w:r>
      <w:r w:rsidRPr="002046D4">
        <w:rPr>
          <w:rFonts w:ascii="Book Antiqua" w:eastAsia="Book Antiqua" w:hAnsi="Book Antiqua" w:cs="Book Antiqua"/>
        </w:rPr>
        <w:t>the</w:t>
      </w:r>
      <w:r w:rsidR="0024641B" w:rsidRPr="002046D4">
        <w:rPr>
          <w:rFonts w:ascii="Book Antiqua" w:eastAsia="Book Antiqua" w:hAnsi="Book Antiqua" w:cs="Book Antiqua"/>
        </w:rPr>
        <w:t xml:space="preserve"> </w:t>
      </w:r>
      <w:r w:rsidRPr="002046D4">
        <w:rPr>
          <w:rFonts w:ascii="Book Antiqua" w:eastAsia="Book Antiqua" w:hAnsi="Book Antiqua" w:cs="Book Antiqua"/>
        </w:rPr>
        <w:t>KT</w:t>
      </w:r>
      <w:r w:rsidR="0024641B" w:rsidRPr="002046D4">
        <w:rPr>
          <w:rFonts w:ascii="Book Antiqua" w:eastAsia="Book Antiqua" w:hAnsi="Book Antiqua" w:cs="Book Antiqua"/>
        </w:rPr>
        <w:t xml:space="preserve"> </w:t>
      </w:r>
      <w:r w:rsidRPr="002046D4">
        <w:rPr>
          <w:rFonts w:ascii="Book Antiqua" w:eastAsia="Book Antiqua" w:hAnsi="Book Antiqua" w:cs="Book Antiqua"/>
        </w:rPr>
        <w:t>group.</w:t>
      </w:r>
      <w:r w:rsidR="0024641B" w:rsidRPr="002046D4">
        <w:rPr>
          <w:rFonts w:ascii="Book Antiqua" w:eastAsia="Book Antiqua" w:hAnsi="Book Antiqua" w:cs="Book Antiqua"/>
        </w:rPr>
        <w:t xml:space="preserve"> </w:t>
      </w:r>
      <w:r w:rsidRPr="002046D4">
        <w:rPr>
          <w:rFonts w:ascii="Book Antiqua" w:eastAsia="Book Antiqua" w:hAnsi="Book Antiqua" w:cs="Book Antiqua"/>
        </w:rPr>
        <w:t>The</w:t>
      </w:r>
      <w:r w:rsidR="0024641B" w:rsidRPr="002046D4">
        <w:rPr>
          <w:rFonts w:ascii="Book Antiqua" w:eastAsia="Book Antiqua" w:hAnsi="Book Antiqua" w:cs="Book Antiqua"/>
        </w:rPr>
        <w:t xml:space="preserve"> </w:t>
      </w:r>
      <w:r w:rsidRPr="002046D4">
        <w:rPr>
          <w:rFonts w:ascii="Book Antiqua" w:eastAsia="Book Antiqua" w:hAnsi="Book Antiqua" w:cs="Book Antiqua"/>
        </w:rPr>
        <w:t>levels</w:t>
      </w:r>
      <w:r w:rsidR="0024641B" w:rsidRPr="002046D4">
        <w:rPr>
          <w:rFonts w:ascii="Book Antiqua" w:eastAsia="Book Antiqua" w:hAnsi="Book Antiqua" w:cs="Book Antiqua"/>
        </w:rPr>
        <w:t xml:space="preserve"> </w:t>
      </w:r>
      <w:r w:rsidRPr="002046D4">
        <w:rPr>
          <w:rFonts w:ascii="Book Antiqua" w:eastAsia="Book Antiqua" w:hAnsi="Book Antiqua" w:cs="Book Antiqua"/>
        </w:rPr>
        <w:t>of</w:t>
      </w:r>
      <w:r w:rsidR="0024641B" w:rsidRPr="002046D4">
        <w:rPr>
          <w:rFonts w:ascii="Book Antiqua" w:eastAsia="Book Antiqua" w:hAnsi="Book Antiqua" w:cs="Book Antiqua"/>
        </w:rPr>
        <w:t xml:space="preserve"> </w:t>
      </w:r>
      <w:r w:rsidRPr="002046D4">
        <w:rPr>
          <w:rFonts w:ascii="Book Antiqua" w:eastAsia="Book Antiqua" w:hAnsi="Book Antiqua" w:cs="Book Antiqua"/>
        </w:rPr>
        <w:t>anxiety</w:t>
      </w:r>
      <w:r w:rsidR="0024641B" w:rsidRPr="002046D4">
        <w:rPr>
          <w:rFonts w:ascii="Book Antiqua" w:eastAsia="Book Antiqua" w:hAnsi="Book Antiqua" w:cs="Book Antiqua"/>
        </w:rPr>
        <w:t xml:space="preserve"> </w:t>
      </w:r>
      <w:r w:rsidRPr="002046D4">
        <w:rPr>
          <w:rFonts w:ascii="Book Antiqua" w:eastAsia="Book Antiqua" w:hAnsi="Book Antiqua" w:cs="Book Antiqua"/>
        </w:rPr>
        <w:t>and</w:t>
      </w:r>
      <w:r w:rsidR="0024641B" w:rsidRPr="002046D4">
        <w:rPr>
          <w:rFonts w:ascii="Book Antiqua" w:eastAsia="Book Antiqua" w:hAnsi="Book Antiqua" w:cs="Book Antiqua"/>
        </w:rPr>
        <w:t xml:space="preserve"> </w:t>
      </w:r>
      <w:r w:rsidRPr="002046D4">
        <w:rPr>
          <w:rFonts w:ascii="Book Antiqua" w:eastAsia="Book Antiqua" w:hAnsi="Book Antiqua" w:cs="Book Antiqua"/>
        </w:rPr>
        <w:t>depression</w:t>
      </w:r>
      <w:r w:rsidR="0024641B" w:rsidRPr="002046D4">
        <w:rPr>
          <w:rFonts w:ascii="Book Antiqua" w:eastAsia="Book Antiqua" w:hAnsi="Book Antiqua" w:cs="Book Antiqua"/>
        </w:rPr>
        <w:t xml:space="preserve"> </w:t>
      </w:r>
      <w:r w:rsidRPr="002046D4">
        <w:rPr>
          <w:rFonts w:ascii="Book Antiqua" w:eastAsia="Book Antiqua" w:hAnsi="Book Antiqua" w:cs="Book Antiqua"/>
        </w:rPr>
        <w:t>were</w:t>
      </w:r>
      <w:r w:rsidR="0024641B" w:rsidRPr="002046D4">
        <w:rPr>
          <w:rFonts w:ascii="Book Antiqua" w:eastAsia="Book Antiqua" w:hAnsi="Book Antiqua" w:cs="Book Antiqua"/>
        </w:rPr>
        <w:t xml:space="preserve"> </w:t>
      </w:r>
      <w:r w:rsidRPr="002046D4">
        <w:rPr>
          <w:rFonts w:ascii="Book Antiqua" w:eastAsia="Book Antiqua" w:hAnsi="Book Antiqua" w:cs="Book Antiqua"/>
        </w:rPr>
        <w:t>higher</w:t>
      </w:r>
      <w:r w:rsidR="0024641B" w:rsidRPr="002046D4">
        <w:rPr>
          <w:rFonts w:ascii="Book Antiqua" w:eastAsia="Book Antiqua" w:hAnsi="Book Antiqua" w:cs="Book Antiqua"/>
        </w:rPr>
        <w:t xml:space="preserve"> </w:t>
      </w:r>
      <w:r w:rsidRPr="002046D4">
        <w:rPr>
          <w:rFonts w:ascii="Book Antiqua" w:eastAsia="Book Antiqua" w:hAnsi="Book Antiqua" w:cs="Book Antiqua"/>
        </w:rPr>
        <w:t>in</w:t>
      </w:r>
      <w:r w:rsidR="0024641B" w:rsidRPr="002046D4">
        <w:rPr>
          <w:rFonts w:ascii="Book Antiqua" w:eastAsia="Book Antiqua" w:hAnsi="Book Antiqua" w:cs="Book Antiqua"/>
        </w:rPr>
        <w:t xml:space="preserve"> </w:t>
      </w:r>
      <w:r w:rsidRPr="002046D4">
        <w:rPr>
          <w:rFonts w:ascii="Book Antiqua" w:eastAsia="Book Antiqua" w:hAnsi="Book Antiqua" w:cs="Book Antiqua"/>
        </w:rPr>
        <w:t>the</w:t>
      </w:r>
      <w:r w:rsidR="0024641B" w:rsidRPr="002046D4">
        <w:rPr>
          <w:rFonts w:ascii="Book Antiqua" w:eastAsia="Book Antiqua" w:hAnsi="Book Antiqua" w:cs="Book Antiqua"/>
        </w:rPr>
        <w:t xml:space="preserve"> </w:t>
      </w:r>
      <w:r w:rsidRPr="002046D4">
        <w:rPr>
          <w:rFonts w:ascii="Book Antiqua" w:eastAsia="Book Antiqua" w:hAnsi="Book Antiqua" w:cs="Book Antiqua"/>
        </w:rPr>
        <w:t>HD</w:t>
      </w:r>
      <w:r w:rsidR="0024641B" w:rsidRPr="002046D4">
        <w:rPr>
          <w:rFonts w:ascii="Book Antiqua" w:eastAsia="Book Antiqua" w:hAnsi="Book Antiqua" w:cs="Book Antiqua"/>
        </w:rPr>
        <w:t xml:space="preserve"> </w:t>
      </w:r>
      <w:r w:rsidRPr="002046D4">
        <w:rPr>
          <w:rFonts w:ascii="Book Antiqua" w:eastAsia="Book Antiqua" w:hAnsi="Book Antiqua" w:cs="Book Antiqua"/>
        </w:rPr>
        <w:t>group</w:t>
      </w:r>
      <w:r w:rsidR="0024641B" w:rsidRPr="002046D4">
        <w:rPr>
          <w:rFonts w:ascii="Book Antiqua" w:eastAsia="Book Antiqua" w:hAnsi="Book Antiqua" w:cs="Book Antiqua"/>
        </w:rPr>
        <w:t xml:space="preserve"> </w:t>
      </w:r>
      <w:r w:rsidRPr="002046D4">
        <w:rPr>
          <w:rFonts w:ascii="Book Antiqua" w:eastAsia="Book Antiqua" w:hAnsi="Book Antiqua" w:cs="Book Antiqua"/>
        </w:rPr>
        <w:t>than</w:t>
      </w:r>
      <w:r w:rsidR="0024641B" w:rsidRPr="002046D4">
        <w:rPr>
          <w:rFonts w:ascii="Book Antiqua" w:eastAsia="Book Antiqua" w:hAnsi="Book Antiqua" w:cs="Book Antiqua"/>
        </w:rPr>
        <w:t xml:space="preserve"> </w:t>
      </w:r>
      <w:r w:rsidRPr="002046D4">
        <w:rPr>
          <w:rFonts w:ascii="Book Antiqua" w:eastAsia="Book Antiqua" w:hAnsi="Book Antiqua" w:cs="Book Antiqua"/>
        </w:rPr>
        <w:t>in</w:t>
      </w:r>
      <w:r w:rsidR="0024641B" w:rsidRPr="002046D4">
        <w:rPr>
          <w:rFonts w:ascii="Book Antiqua" w:eastAsia="Book Antiqua" w:hAnsi="Book Antiqua" w:cs="Book Antiqua"/>
        </w:rPr>
        <w:t xml:space="preserve"> </w:t>
      </w:r>
      <w:r w:rsidRPr="002046D4">
        <w:rPr>
          <w:rFonts w:ascii="Book Antiqua" w:eastAsia="Book Antiqua" w:hAnsi="Book Antiqua" w:cs="Book Antiqua"/>
        </w:rPr>
        <w:t>the</w:t>
      </w:r>
      <w:r w:rsidR="0024641B" w:rsidRPr="002046D4">
        <w:rPr>
          <w:rFonts w:ascii="Book Antiqua" w:eastAsia="Book Antiqua" w:hAnsi="Book Antiqua" w:cs="Book Antiqua"/>
        </w:rPr>
        <w:t xml:space="preserve"> </w:t>
      </w:r>
      <w:r w:rsidRPr="002046D4">
        <w:rPr>
          <w:rFonts w:ascii="Book Antiqua" w:eastAsia="Book Antiqua" w:hAnsi="Book Antiqua" w:cs="Book Antiqua"/>
        </w:rPr>
        <w:t>KT</w:t>
      </w:r>
      <w:r w:rsidR="0024641B" w:rsidRPr="002046D4">
        <w:rPr>
          <w:rFonts w:ascii="Book Antiqua" w:eastAsia="Book Antiqua" w:hAnsi="Book Antiqua" w:cs="Book Antiqua"/>
        </w:rPr>
        <w:t xml:space="preserve"> </w:t>
      </w:r>
      <w:r w:rsidRPr="002046D4">
        <w:rPr>
          <w:rFonts w:ascii="Book Antiqua" w:eastAsia="Book Antiqua" w:hAnsi="Book Antiqua" w:cs="Book Antiqua"/>
        </w:rPr>
        <w:t>group</w:t>
      </w:r>
      <w:r w:rsidR="0024641B" w:rsidRPr="002046D4">
        <w:rPr>
          <w:rFonts w:ascii="Book Antiqua" w:eastAsia="Book Antiqua" w:hAnsi="Book Antiqua" w:cs="Book Antiqua"/>
        </w:rPr>
        <w:t xml:space="preserve"> </w:t>
      </w:r>
      <w:r w:rsidR="00C719CB" w:rsidRPr="002046D4">
        <w:rPr>
          <w:rFonts w:ascii="Book Antiqua" w:eastAsia="Book Antiqua" w:hAnsi="Book Antiqua" w:cs="Book Antiqua"/>
        </w:rPr>
        <w:t>[</w:t>
      </w:r>
      <w:r w:rsidRPr="002046D4">
        <w:rPr>
          <w:rFonts w:ascii="Book Antiqua" w:eastAsia="Book Antiqua" w:hAnsi="Book Antiqua" w:cs="Book Antiqua"/>
        </w:rPr>
        <w:t>9.36</w:t>
      </w:r>
      <w:r w:rsidR="0024641B" w:rsidRPr="002046D4">
        <w:rPr>
          <w:rFonts w:ascii="Book Antiqua" w:eastAsia="Book Antiqua" w:hAnsi="Book Antiqua" w:cs="Book Antiqua"/>
        </w:rPr>
        <w:t xml:space="preserve"> </w:t>
      </w:r>
      <w:r w:rsidRPr="002046D4">
        <w:rPr>
          <w:rFonts w:ascii="Book Antiqua" w:eastAsia="Book Antiqua" w:hAnsi="Book Antiqua" w:cs="Book Antiqua"/>
        </w:rPr>
        <w:t>±</w:t>
      </w:r>
      <w:r w:rsidR="0024641B" w:rsidRPr="002046D4">
        <w:rPr>
          <w:rFonts w:ascii="Book Antiqua" w:eastAsia="Book Antiqua" w:hAnsi="Book Antiqua" w:cs="Book Antiqua"/>
        </w:rPr>
        <w:t xml:space="preserve"> </w:t>
      </w:r>
      <w:r w:rsidRPr="002046D4">
        <w:rPr>
          <w:rFonts w:ascii="Book Antiqua" w:eastAsia="Book Antiqua" w:hAnsi="Book Antiqua" w:cs="Book Antiqua"/>
        </w:rPr>
        <w:t>4.38</w:t>
      </w:r>
      <w:r w:rsidR="0024641B" w:rsidRPr="002046D4">
        <w:rPr>
          <w:rFonts w:ascii="Book Antiqua" w:eastAsia="Book Antiqua" w:hAnsi="Book Antiqua" w:cs="Book Antiqua"/>
          <w:i/>
          <w:iCs/>
        </w:rPr>
        <w:t xml:space="preserve"> </w:t>
      </w:r>
      <w:r w:rsidRPr="002046D4">
        <w:rPr>
          <w:rFonts w:ascii="Book Antiqua" w:eastAsia="Book Antiqua" w:hAnsi="Book Antiqua" w:cs="Book Antiqua"/>
          <w:i/>
          <w:iCs/>
        </w:rPr>
        <w:t>vs</w:t>
      </w:r>
      <w:r w:rsidR="0024641B" w:rsidRPr="002046D4">
        <w:rPr>
          <w:rFonts w:ascii="Book Antiqua" w:eastAsia="Book Antiqua" w:hAnsi="Book Antiqua" w:cs="Book Antiqua"/>
          <w:i/>
          <w:iCs/>
        </w:rPr>
        <w:t xml:space="preserve"> </w:t>
      </w:r>
      <w:r w:rsidRPr="002046D4">
        <w:rPr>
          <w:rFonts w:ascii="Book Antiqua" w:eastAsia="Book Antiqua" w:hAnsi="Book Antiqua" w:cs="Book Antiqua"/>
        </w:rPr>
        <w:t>6.89</w:t>
      </w:r>
      <w:r w:rsidR="0024641B" w:rsidRPr="002046D4">
        <w:rPr>
          <w:rFonts w:ascii="Book Antiqua" w:eastAsia="Book Antiqua" w:hAnsi="Book Antiqua" w:cs="Book Antiqua"/>
        </w:rPr>
        <w:t xml:space="preserve"> </w:t>
      </w:r>
      <w:r w:rsidRPr="002046D4">
        <w:rPr>
          <w:rFonts w:ascii="Book Antiqua" w:eastAsia="Book Antiqua" w:hAnsi="Book Antiqua" w:cs="Book Antiqua"/>
        </w:rPr>
        <w:t>±</w:t>
      </w:r>
      <w:r w:rsidR="0024641B" w:rsidRPr="002046D4">
        <w:rPr>
          <w:rFonts w:ascii="Book Antiqua" w:eastAsia="Book Antiqua" w:hAnsi="Book Antiqua" w:cs="Book Antiqua"/>
        </w:rPr>
        <w:t xml:space="preserve"> </w:t>
      </w:r>
      <w:r w:rsidRPr="002046D4">
        <w:rPr>
          <w:rFonts w:ascii="Book Antiqua" w:eastAsia="Book Antiqua" w:hAnsi="Book Antiqua" w:cs="Book Antiqua"/>
        </w:rPr>
        <w:t>4.06</w:t>
      </w:r>
      <w:r w:rsidR="0024641B" w:rsidRPr="002046D4">
        <w:rPr>
          <w:rFonts w:ascii="Book Antiqua" w:eastAsia="Book Antiqua" w:hAnsi="Book Antiqua" w:cs="Book Antiqua"/>
        </w:rPr>
        <w:t xml:space="preserve"> </w:t>
      </w:r>
      <w:r w:rsidR="00C719CB" w:rsidRPr="002046D4">
        <w:rPr>
          <w:rFonts w:ascii="Book Antiqua" w:eastAsia="Book Antiqua" w:hAnsi="Book Antiqua" w:cs="Book Antiqua"/>
        </w:rPr>
        <w:t>(</w:t>
      </w:r>
      <w:r w:rsidR="00F414AB" w:rsidRPr="002046D4">
        <w:rPr>
          <w:rFonts w:ascii="Book Antiqua" w:eastAsia="Book Antiqua" w:hAnsi="Book Antiqua" w:cs="Book Antiqua"/>
          <w:i/>
          <w:iCs/>
        </w:rPr>
        <w:t>P</w:t>
      </w:r>
      <w:r w:rsidR="00F414AB" w:rsidRPr="002046D4">
        <w:rPr>
          <w:rFonts w:ascii="Book Antiqua" w:eastAsia="Book Antiqua" w:hAnsi="Book Antiqua" w:cs="Book Antiqua"/>
        </w:rPr>
        <w:t xml:space="preserve"> = </w:t>
      </w:r>
      <w:r w:rsidRPr="002046D4">
        <w:rPr>
          <w:rFonts w:ascii="Book Antiqua" w:eastAsia="Book Antiqua" w:hAnsi="Book Antiqua" w:cs="Book Antiqua"/>
        </w:rPr>
        <w:t>0.004</w:t>
      </w:r>
      <w:r w:rsidR="00C719CB" w:rsidRPr="002046D4">
        <w:rPr>
          <w:rFonts w:ascii="Book Antiqua" w:eastAsia="Book Antiqua" w:hAnsi="Book Antiqua" w:cs="Book Antiqua"/>
        </w:rPr>
        <w:t>)</w:t>
      </w:r>
      <w:r w:rsidR="0024641B" w:rsidRPr="002046D4">
        <w:rPr>
          <w:rFonts w:ascii="Book Antiqua" w:eastAsia="Book Antiqua" w:hAnsi="Book Antiqua" w:cs="Book Antiqua"/>
        </w:rPr>
        <w:t xml:space="preserve"> </w:t>
      </w:r>
      <w:r w:rsidRPr="002046D4">
        <w:rPr>
          <w:rFonts w:ascii="Book Antiqua" w:eastAsia="Book Antiqua" w:hAnsi="Book Antiqua" w:cs="Book Antiqua"/>
        </w:rPr>
        <w:t>and</w:t>
      </w:r>
      <w:r w:rsidR="0024641B" w:rsidRPr="002046D4">
        <w:rPr>
          <w:rFonts w:ascii="Book Antiqua" w:eastAsia="Book Antiqua" w:hAnsi="Book Antiqua" w:cs="Book Antiqua"/>
        </w:rPr>
        <w:t xml:space="preserve"> </w:t>
      </w:r>
      <w:r w:rsidRPr="002046D4">
        <w:rPr>
          <w:rFonts w:ascii="Book Antiqua" w:eastAsia="Book Antiqua" w:hAnsi="Book Antiqua" w:cs="Book Antiqua"/>
        </w:rPr>
        <w:t>8.78</w:t>
      </w:r>
      <w:r w:rsidR="0024641B" w:rsidRPr="002046D4">
        <w:rPr>
          <w:rFonts w:ascii="Book Antiqua" w:eastAsia="Book Antiqua" w:hAnsi="Book Antiqua" w:cs="Book Antiqua"/>
        </w:rPr>
        <w:t xml:space="preserve"> </w:t>
      </w:r>
      <w:r w:rsidRPr="002046D4">
        <w:rPr>
          <w:rFonts w:ascii="Book Antiqua" w:eastAsia="Book Antiqua" w:hAnsi="Book Antiqua" w:cs="Book Antiqua"/>
        </w:rPr>
        <w:t>±</w:t>
      </w:r>
      <w:r w:rsidR="0024641B" w:rsidRPr="002046D4">
        <w:rPr>
          <w:rFonts w:ascii="Book Antiqua" w:eastAsia="Book Antiqua" w:hAnsi="Book Antiqua" w:cs="Book Antiqua"/>
        </w:rPr>
        <w:t xml:space="preserve"> </w:t>
      </w:r>
      <w:r w:rsidRPr="002046D4">
        <w:rPr>
          <w:rFonts w:ascii="Book Antiqua" w:eastAsia="Book Antiqua" w:hAnsi="Book Antiqua" w:cs="Book Antiqua"/>
        </w:rPr>
        <w:t>4.05</w:t>
      </w:r>
      <w:r w:rsidR="0024641B" w:rsidRPr="002046D4">
        <w:rPr>
          <w:rFonts w:ascii="Book Antiqua" w:eastAsia="Book Antiqua" w:hAnsi="Book Antiqua" w:cs="Book Antiqua"/>
          <w:i/>
          <w:iCs/>
        </w:rPr>
        <w:t xml:space="preserve"> </w:t>
      </w:r>
      <w:r w:rsidRPr="002046D4">
        <w:rPr>
          <w:rFonts w:ascii="Book Antiqua" w:eastAsia="Book Antiqua" w:hAnsi="Book Antiqua" w:cs="Book Antiqua"/>
          <w:i/>
          <w:iCs/>
        </w:rPr>
        <w:t>vs</w:t>
      </w:r>
      <w:r w:rsidR="0024641B" w:rsidRPr="002046D4">
        <w:rPr>
          <w:rFonts w:ascii="Book Antiqua" w:eastAsia="Book Antiqua" w:hAnsi="Book Antiqua" w:cs="Book Antiqua"/>
          <w:i/>
          <w:iCs/>
        </w:rPr>
        <w:t xml:space="preserve"> </w:t>
      </w:r>
      <w:r w:rsidRPr="002046D4">
        <w:rPr>
          <w:rFonts w:ascii="Book Antiqua" w:eastAsia="Book Antiqua" w:hAnsi="Book Antiqua" w:cs="Book Antiqua"/>
        </w:rPr>
        <w:t>6.42</w:t>
      </w:r>
      <w:r w:rsidR="0024641B" w:rsidRPr="002046D4">
        <w:rPr>
          <w:rFonts w:ascii="Book Antiqua" w:eastAsia="Book Antiqua" w:hAnsi="Book Antiqua" w:cs="Book Antiqua"/>
        </w:rPr>
        <w:t xml:space="preserve"> </w:t>
      </w:r>
      <w:r w:rsidRPr="002046D4">
        <w:rPr>
          <w:rFonts w:ascii="Book Antiqua" w:eastAsia="Book Antiqua" w:hAnsi="Book Antiqua" w:cs="Book Antiqua"/>
        </w:rPr>
        <w:t>±</w:t>
      </w:r>
      <w:r w:rsidR="0024641B" w:rsidRPr="002046D4">
        <w:rPr>
          <w:rFonts w:ascii="Book Antiqua" w:eastAsia="Book Antiqua" w:hAnsi="Book Antiqua" w:cs="Book Antiqua"/>
        </w:rPr>
        <w:t xml:space="preserve"> </w:t>
      </w:r>
      <w:r w:rsidRPr="002046D4">
        <w:rPr>
          <w:rFonts w:ascii="Book Antiqua" w:eastAsia="Book Antiqua" w:hAnsi="Book Antiqua" w:cs="Book Antiqua"/>
        </w:rPr>
        <w:t>4.26</w:t>
      </w:r>
      <w:r w:rsidR="0024641B" w:rsidRPr="002046D4">
        <w:rPr>
          <w:rFonts w:ascii="Book Antiqua" w:eastAsia="Book Antiqua" w:hAnsi="Book Antiqua" w:cs="Book Antiqua"/>
        </w:rPr>
        <w:t xml:space="preserve"> </w:t>
      </w:r>
      <w:r w:rsidR="00C719CB" w:rsidRPr="002046D4">
        <w:rPr>
          <w:rFonts w:ascii="Book Antiqua" w:eastAsia="Book Antiqua" w:hAnsi="Book Antiqua" w:cs="Book Antiqua"/>
        </w:rPr>
        <w:t>(</w:t>
      </w:r>
      <w:r w:rsidR="00F414AB" w:rsidRPr="002046D4">
        <w:rPr>
          <w:rFonts w:ascii="Book Antiqua" w:eastAsia="Book Antiqua" w:hAnsi="Book Antiqua" w:cs="Book Antiqua"/>
          <w:i/>
          <w:iCs/>
        </w:rPr>
        <w:t>P</w:t>
      </w:r>
      <w:r w:rsidR="00F414AB" w:rsidRPr="002046D4">
        <w:rPr>
          <w:rFonts w:ascii="Book Antiqua" w:eastAsia="Book Antiqua" w:hAnsi="Book Antiqua" w:cs="Book Antiqua"/>
        </w:rPr>
        <w:t xml:space="preserve"> = </w:t>
      </w:r>
      <w:r w:rsidRPr="002046D4">
        <w:rPr>
          <w:rFonts w:ascii="Book Antiqua" w:eastAsia="Book Antiqua" w:hAnsi="Book Antiqua" w:cs="Book Antiqua"/>
        </w:rPr>
        <w:t>0.004</w:t>
      </w:r>
      <w:r w:rsidR="00C719CB" w:rsidRPr="002046D4">
        <w:rPr>
          <w:rFonts w:ascii="Book Antiqua" w:eastAsia="Book Antiqua" w:hAnsi="Book Antiqua" w:cs="Book Antiqua"/>
        </w:rPr>
        <w:t>)</w:t>
      </w:r>
      <w:r w:rsidRPr="002046D4">
        <w:rPr>
          <w:rFonts w:ascii="Book Antiqua" w:eastAsia="Book Antiqua" w:hAnsi="Book Antiqua" w:cs="Book Antiqua"/>
        </w:rPr>
        <w:t>,</w:t>
      </w:r>
      <w:r w:rsidR="0024641B" w:rsidRPr="002046D4">
        <w:rPr>
          <w:rFonts w:ascii="Book Antiqua" w:eastAsia="Book Antiqua" w:hAnsi="Book Antiqua" w:cs="Book Antiqua"/>
        </w:rPr>
        <w:t xml:space="preserve"> </w:t>
      </w:r>
      <w:r w:rsidRPr="002046D4">
        <w:rPr>
          <w:rFonts w:ascii="Book Antiqua" w:eastAsia="Book Antiqua" w:hAnsi="Book Antiqua" w:cs="Book Antiqua"/>
        </w:rPr>
        <w:t>respectively</w:t>
      </w:r>
      <w:r w:rsidR="00C719CB" w:rsidRPr="002046D4">
        <w:rPr>
          <w:rFonts w:ascii="Book Antiqua" w:eastAsia="Book Antiqua" w:hAnsi="Book Antiqua" w:cs="Book Antiqua"/>
        </w:rPr>
        <w:t>]</w:t>
      </w:r>
      <w:r w:rsidRPr="002046D4">
        <w:rPr>
          <w:rFonts w:ascii="Book Antiqua" w:eastAsia="Book Antiqua" w:hAnsi="Book Antiqua" w:cs="Book Antiqua"/>
        </w:rPr>
        <w:t>,</w:t>
      </w:r>
      <w:r w:rsidR="0024641B" w:rsidRPr="002046D4">
        <w:rPr>
          <w:rFonts w:ascii="Book Antiqua" w:eastAsia="Book Antiqua" w:hAnsi="Book Antiqua" w:cs="Book Antiqua"/>
        </w:rPr>
        <w:t xml:space="preserve"> </w:t>
      </w:r>
      <w:r w:rsidRPr="002046D4">
        <w:rPr>
          <w:rFonts w:ascii="Book Antiqua" w:eastAsia="Book Antiqua" w:hAnsi="Book Antiqua" w:cs="Book Antiqua"/>
        </w:rPr>
        <w:t>whereas</w:t>
      </w:r>
      <w:r w:rsidR="0024641B" w:rsidRPr="002046D4">
        <w:rPr>
          <w:rFonts w:ascii="Book Antiqua" w:eastAsia="Book Antiqua" w:hAnsi="Book Antiqua" w:cs="Book Antiqua"/>
        </w:rPr>
        <w:t xml:space="preserve"> </w:t>
      </w:r>
      <w:r w:rsidRPr="002046D4">
        <w:rPr>
          <w:rFonts w:ascii="Book Antiqua" w:eastAsia="Book Antiqua" w:hAnsi="Book Antiqua" w:cs="Book Antiqua"/>
        </w:rPr>
        <w:t>the</w:t>
      </w:r>
      <w:r w:rsidR="0024641B" w:rsidRPr="002046D4">
        <w:rPr>
          <w:rFonts w:ascii="Book Antiqua" w:eastAsia="Book Antiqua" w:hAnsi="Book Antiqua" w:cs="Book Antiqua"/>
        </w:rPr>
        <w:t xml:space="preserve"> </w:t>
      </w:r>
      <w:r w:rsidRPr="002046D4">
        <w:rPr>
          <w:rFonts w:ascii="Book Antiqua" w:eastAsia="Book Antiqua" w:hAnsi="Book Antiqua" w:cs="Book Antiqua"/>
        </w:rPr>
        <w:t>post-traumatic</w:t>
      </w:r>
      <w:r w:rsidR="0024641B" w:rsidRPr="002046D4">
        <w:rPr>
          <w:rFonts w:ascii="Book Antiqua" w:eastAsia="Book Antiqua" w:hAnsi="Book Antiqua" w:cs="Book Antiqua"/>
        </w:rPr>
        <w:t xml:space="preserve"> </w:t>
      </w:r>
      <w:r w:rsidRPr="002046D4">
        <w:rPr>
          <w:rFonts w:ascii="Book Antiqua" w:eastAsia="Book Antiqua" w:hAnsi="Book Antiqua" w:cs="Book Antiqua"/>
        </w:rPr>
        <w:t>stress</w:t>
      </w:r>
      <w:r w:rsidR="0024641B" w:rsidRPr="002046D4">
        <w:rPr>
          <w:rFonts w:ascii="Book Antiqua" w:eastAsia="Book Antiqua" w:hAnsi="Book Antiqua" w:cs="Book Antiqua"/>
        </w:rPr>
        <w:t xml:space="preserve"> </w:t>
      </w:r>
      <w:r w:rsidRPr="002046D4">
        <w:rPr>
          <w:rFonts w:ascii="Book Antiqua" w:eastAsia="Book Antiqua" w:hAnsi="Book Antiqua" w:cs="Book Antiqua"/>
        </w:rPr>
        <w:t>score</w:t>
      </w:r>
      <w:r w:rsidR="0024641B" w:rsidRPr="002046D4">
        <w:rPr>
          <w:rFonts w:ascii="Book Antiqua" w:eastAsia="Book Antiqua" w:hAnsi="Book Antiqua" w:cs="Book Antiqua"/>
        </w:rPr>
        <w:t xml:space="preserve"> </w:t>
      </w:r>
      <w:r w:rsidRPr="002046D4">
        <w:rPr>
          <w:rFonts w:ascii="Book Antiqua" w:eastAsia="Book Antiqua" w:hAnsi="Book Antiqua" w:cs="Book Antiqua"/>
        </w:rPr>
        <w:t>was</w:t>
      </w:r>
      <w:r w:rsidR="0024641B" w:rsidRPr="002046D4">
        <w:rPr>
          <w:rFonts w:ascii="Book Antiqua" w:eastAsia="Book Antiqua" w:hAnsi="Book Antiqua" w:cs="Book Antiqua"/>
        </w:rPr>
        <w:t xml:space="preserve"> </w:t>
      </w:r>
      <w:r w:rsidRPr="002046D4">
        <w:rPr>
          <w:rFonts w:ascii="Book Antiqua" w:eastAsia="Book Antiqua" w:hAnsi="Book Antiqua" w:cs="Book Antiqua"/>
        </w:rPr>
        <w:t>higher</w:t>
      </w:r>
      <w:r w:rsidR="0024641B" w:rsidRPr="002046D4">
        <w:rPr>
          <w:rFonts w:ascii="Book Antiqua" w:eastAsia="Book Antiqua" w:hAnsi="Book Antiqua" w:cs="Book Antiqua"/>
        </w:rPr>
        <w:t xml:space="preserve"> </w:t>
      </w:r>
      <w:r w:rsidRPr="002046D4">
        <w:rPr>
          <w:rFonts w:ascii="Book Antiqua" w:eastAsia="Book Antiqua" w:hAnsi="Book Antiqua" w:cs="Book Antiqua"/>
        </w:rPr>
        <w:t>in</w:t>
      </w:r>
      <w:r w:rsidR="0024641B" w:rsidRPr="002046D4">
        <w:rPr>
          <w:rFonts w:ascii="Book Antiqua" w:eastAsia="Book Antiqua" w:hAnsi="Book Antiqua" w:cs="Book Antiqua"/>
        </w:rPr>
        <w:t xml:space="preserve"> </w:t>
      </w:r>
      <w:r w:rsidRPr="002046D4">
        <w:rPr>
          <w:rFonts w:ascii="Book Antiqua" w:eastAsia="Book Antiqua" w:hAnsi="Book Antiqua" w:cs="Book Antiqua"/>
        </w:rPr>
        <w:t>the</w:t>
      </w:r>
      <w:r w:rsidR="0024641B" w:rsidRPr="002046D4">
        <w:rPr>
          <w:rFonts w:ascii="Book Antiqua" w:eastAsia="Book Antiqua" w:hAnsi="Book Antiqua" w:cs="Book Antiqua"/>
        </w:rPr>
        <w:t xml:space="preserve"> </w:t>
      </w:r>
      <w:r w:rsidRPr="002046D4">
        <w:rPr>
          <w:rFonts w:ascii="Book Antiqua" w:eastAsia="Book Antiqua" w:hAnsi="Book Antiqua" w:cs="Book Antiqua"/>
        </w:rPr>
        <w:t>KT</w:t>
      </w:r>
      <w:r w:rsidR="0024641B" w:rsidRPr="002046D4">
        <w:rPr>
          <w:rFonts w:ascii="Book Antiqua" w:eastAsia="Book Antiqua" w:hAnsi="Book Antiqua" w:cs="Book Antiqua"/>
        </w:rPr>
        <w:t xml:space="preserve"> </w:t>
      </w:r>
      <w:r w:rsidRPr="002046D4">
        <w:rPr>
          <w:rFonts w:ascii="Book Antiqua" w:eastAsia="Book Antiqua" w:hAnsi="Book Antiqua" w:cs="Book Antiqua"/>
        </w:rPr>
        <w:t>group</w:t>
      </w:r>
      <w:r w:rsidR="0024641B" w:rsidRPr="002046D4">
        <w:rPr>
          <w:rFonts w:ascii="Book Antiqua" w:eastAsia="Book Antiqua" w:hAnsi="Book Antiqua" w:cs="Book Antiqua"/>
        </w:rPr>
        <w:t xml:space="preserve"> </w:t>
      </w:r>
      <w:r w:rsidR="00C719CB" w:rsidRPr="002046D4">
        <w:rPr>
          <w:rFonts w:ascii="Book Antiqua" w:eastAsia="Book Antiqua" w:hAnsi="Book Antiqua" w:cs="Book Antiqua"/>
        </w:rPr>
        <w:t>[</w:t>
      </w:r>
      <w:r w:rsidRPr="002046D4">
        <w:rPr>
          <w:rFonts w:ascii="Book Antiqua" w:eastAsia="Book Antiqua" w:hAnsi="Book Antiqua" w:cs="Book Antiqua"/>
        </w:rPr>
        <w:t>46.75</w:t>
      </w:r>
      <w:r w:rsidR="0024641B" w:rsidRPr="002046D4">
        <w:rPr>
          <w:rFonts w:ascii="Book Antiqua" w:eastAsia="Book Antiqua" w:hAnsi="Book Antiqua" w:cs="Book Antiqua"/>
        </w:rPr>
        <w:t xml:space="preserve"> </w:t>
      </w:r>
      <w:r w:rsidRPr="002046D4">
        <w:rPr>
          <w:rFonts w:ascii="Book Antiqua" w:eastAsia="Book Antiqua" w:hAnsi="Book Antiqua" w:cs="Book Antiqua"/>
        </w:rPr>
        <w:t>±</w:t>
      </w:r>
      <w:r w:rsidR="0024641B" w:rsidRPr="002046D4">
        <w:rPr>
          <w:rFonts w:ascii="Book Antiqua" w:eastAsia="Book Antiqua" w:hAnsi="Book Antiqua" w:cs="Book Antiqua"/>
        </w:rPr>
        <w:t xml:space="preserve"> </w:t>
      </w:r>
      <w:r w:rsidRPr="002046D4">
        <w:rPr>
          <w:rFonts w:ascii="Book Antiqua" w:eastAsia="Book Antiqua" w:hAnsi="Book Antiqua" w:cs="Book Antiqua"/>
        </w:rPr>
        <w:t>13.98</w:t>
      </w:r>
      <w:r w:rsidR="0024641B" w:rsidRPr="002046D4">
        <w:rPr>
          <w:rFonts w:ascii="Book Antiqua" w:eastAsia="Book Antiqua" w:hAnsi="Book Antiqua" w:cs="Book Antiqua"/>
          <w:i/>
          <w:iCs/>
        </w:rPr>
        <w:t xml:space="preserve"> </w:t>
      </w:r>
      <w:r w:rsidRPr="002046D4">
        <w:rPr>
          <w:rFonts w:ascii="Book Antiqua" w:eastAsia="Book Antiqua" w:hAnsi="Book Antiqua" w:cs="Book Antiqua"/>
          <w:i/>
          <w:iCs/>
        </w:rPr>
        <w:t>vs</w:t>
      </w:r>
      <w:r w:rsidR="0024641B" w:rsidRPr="002046D4">
        <w:rPr>
          <w:rFonts w:ascii="Book Antiqua" w:eastAsia="Book Antiqua" w:hAnsi="Book Antiqua" w:cs="Book Antiqua"/>
          <w:i/>
          <w:iCs/>
        </w:rPr>
        <w:t xml:space="preserve"> </w:t>
      </w:r>
      <w:r w:rsidRPr="002046D4">
        <w:rPr>
          <w:rFonts w:ascii="Book Antiqua" w:eastAsia="Book Antiqua" w:hAnsi="Book Antiqua" w:cs="Book Antiqua"/>
        </w:rPr>
        <w:t>37.66</w:t>
      </w:r>
      <w:r w:rsidR="0024641B" w:rsidRPr="002046D4">
        <w:rPr>
          <w:rFonts w:ascii="Book Antiqua" w:eastAsia="Book Antiqua" w:hAnsi="Book Antiqua" w:cs="Book Antiqua"/>
        </w:rPr>
        <w:t xml:space="preserve"> </w:t>
      </w:r>
      <w:r w:rsidRPr="002046D4">
        <w:rPr>
          <w:rFonts w:ascii="Book Antiqua" w:eastAsia="Book Antiqua" w:hAnsi="Book Antiqua" w:cs="Book Antiqua"/>
        </w:rPr>
        <w:t>±</w:t>
      </w:r>
      <w:r w:rsidR="0024641B" w:rsidRPr="002046D4">
        <w:rPr>
          <w:rFonts w:ascii="Book Antiqua" w:eastAsia="Book Antiqua" w:hAnsi="Book Antiqua" w:cs="Book Antiqua"/>
        </w:rPr>
        <w:t xml:space="preserve"> </w:t>
      </w:r>
      <w:r w:rsidRPr="002046D4">
        <w:rPr>
          <w:rFonts w:ascii="Book Antiqua" w:eastAsia="Book Antiqua" w:hAnsi="Book Antiqua" w:cs="Book Antiqua"/>
        </w:rPr>
        <w:t>18.50</w:t>
      </w:r>
      <w:r w:rsidR="0024641B" w:rsidRPr="002046D4">
        <w:rPr>
          <w:rFonts w:ascii="Book Antiqua" w:eastAsia="Book Antiqua" w:hAnsi="Book Antiqua" w:cs="Book Antiqua"/>
        </w:rPr>
        <w:t xml:space="preserve"> </w:t>
      </w:r>
      <w:r w:rsidR="00C719CB" w:rsidRPr="002046D4">
        <w:rPr>
          <w:rFonts w:ascii="Book Antiqua" w:eastAsia="Book Antiqua" w:hAnsi="Book Antiqua" w:cs="Book Antiqua"/>
        </w:rPr>
        <w:t>(</w:t>
      </w:r>
      <w:r w:rsidR="00F414AB" w:rsidRPr="002046D4">
        <w:rPr>
          <w:rFonts w:ascii="Book Antiqua" w:eastAsia="Book Antiqua" w:hAnsi="Book Antiqua" w:cs="Book Antiqua"/>
          <w:i/>
          <w:iCs/>
        </w:rPr>
        <w:t>P</w:t>
      </w:r>
      <w:r w:rsidR="00F414AB" w:rsidRPr="002046D4">
        <w:rPr>
          <w:rFonts w:ascii="Book Antiqua" w:eastAsia="Book Antiqua" w:hAnsi="Book Antiqua" w:cs="Book Antiqua"/>
        </w:rPr>
        <w:t xml:space="preserve"> = </w:t>
      </w:r>
      <w:r w:rsidRPr="002046D4">
        <w:rPr>
          <w:rFonts w:ascii="Book Antiqua" w:eastAsia="Book Antiqua" w:hAnsi="Book Antiqua" w:cs="Book Antiqua"/>
        </w:rPr>
        <w:t>0.009</w:t>
      </w:r>
      <w:r w:rsidR="00C719CB" w:rsidRPr="002046D4">
        <w:rPr>
          <w:rFonts w:ascii="Book Antiqua" w:eastAsia="Book Antiqua" w:hAnsi="Book Antiqua" w:cs="Book Antiqua"/>
        </w:rPr>
        <w:t>)</w:t>
      </w:r>
      <w:r w:rsidRPr="002046D4">
        <w:rPr>
          <w:rFonts w:ascii="Book Antiqua" w:eastAsia="Book Antiqua" w:hAnsi="Book Antiqua" w:cs="Book Antiqua"/>
        </w:rPr>
        <w:t>].</w:t>
      </w:r>
      <w:r w:rsidR="0024641B" w:rsidRPr="002046D4">
        <w:rPr>
          <w:rFonts w:ascii="Book Antiqua" w:eastAsia="Book Antiqua" w:hAnsi="Book Antiqua" w:cs="Book Antiqua"/>
        </w:rPr>
        <w:t xml:space="preserve"> </w:t>
      </w:r>
      <w:r w:rsidRPr="002046D4">
        <w:rPr>
          <w:rFonts w:ascii="Book Antiqua" w:eastAsia="Book Antiqua" w:hAnsi="Book Antiqua" w:cs="Book Antiqua"/>
        </w:rPr>
        <w:t>The</w:t>
      </w:r>
      <w:r w:rsidR="0024641B" w:rsidRPr="002046D4">
        <w:rPr>
          <w:rFonts w:ascii="Book Antiqua" w:eastAsia="Book Antiqua" w:hAnsi="Book Antiqua" w:cs="Book Antiqua"/>
        </w:rPr>
        <w:t xml:space="preserve"> </w:t>
      </w:r>
      <w:r w:rsidRPr="002046D4">
        <w:rPr>
          <w:rFonts w:ascii="Book Antiqua" w:eastAsia="Book Antiqua" w:hAnsi="Book Antiqua" w:cs="Book Antiqua"/>
        </w:rPr>
        <w:t>concern</w:t>
      </w:r>
      <w:r w:rsidR="0024641B" w:rsidRPr="002046D4">
        <w:rPr>
          <w:rFonts w:ascii="Book Antiqua" w:eastAsia="Book Antiqua" w:hAnsi="Book Antiqua" w:cs="Book Antiqua"/>
        </w:rPr>
        <w:t xml:space="preserve"> </w:t>
      </w:r>
      <w:r w:rsidRPr="002046D4">
        <w:rPr>
          <w:rFonts w:ascii="Book Antiqua" w:eastAsia="Book Antiqua" w:hAnsi="Book Antiqua" w:cs="Book Antiqua"/>
        </w:rPr>
        <w:t>with</w:t>
      </w:r>
      <w:r w:rsidR="0024641B" w:rsidRPr="002046D4">
        <w:rPr>
          <w:rFonts w:ascii="Book Antiqua" w:eastAsia="Book Antiqua" w:hAnsi="Book Antiqua" w:cs="Book Antiqua"/>
        </w:rPr>
        <w:t xml:space="preserve"> </w:t>
      </w:r>
      <w:r w:rsidRPr="002046D4">
        <w:rPr>
          <w:rFonts w:ascii="Book Antiqua" w:eastAsia="Book Antiqua" w:hAnsi="Book Antiqua" w:cs="Book Antiqua"/>
        </w:rPr>
        <w:t>the</w:t>
      </w:r>
      <w:r w:rsidR="0024641B" w:rsidRPr="002046D4">
        <w:rPr>
          <w:rFonts w:ascii="Book Antiqua" w:eastAsia="Book Antiqua" w:hAnsi="Book Antiqua" w:cs="Book Antiqua"/>
        </w:rPr>
        <w:t xml:space="preserve"> </w:t>
      </w:r>
      <w:r w:rsidRPr="002046D4">
        <w:rPr>
          <w:rFonts w:ascii="Book Antiqua" w:eastAsia="Book Antiqua" w:hAnsi="Book Antiqua" w:cs="Book Antiqua"/>
        </w:rPr>
        <w:t>highest</w:t>
      </w:r>
      <w:r w:rsidR="0024641B" w:rsidRPr="002046D4">
        <w:rPr>
          <w:rFonts w:ascii="Book Antiqua" w:eastAsia="Book Antiqua" w:hAnsi="Book Antiqua" w:cs="Book Antiqua"/>
        </w:rPr>
        <w:t xml:space="preserve"> </w:t>
      </w:r>
      <w:r w:rsidRPr="002046D4">
        <w:rPr>
          <w:rFonts w:ascii="Book Antiqua" w:eastAsia="Book Antiqua" w:hAnsi="Book Antiqua" w:cs="Book Antiqua"/>
        </w:rPr>
        <w:t>intensity</w:t>
      </w:r>
      <w:r w:rsidR="0024641B" w:rsidRPr="002046D4">
        <w:rPr>
          <w:rFonts w:ascii="Book Antiqua" w:eastAsia="Book Antiqua" w:hAnsi="Book Antiqua" w:cs="Book Antiqua"/>
        </w:rPr>
        <w:t xml:space="preserve"> </w:t>
      </w:r>
      <w:r w:rsidRPr="002046D4">
        <w:rPr>
          <w:rFonts w:ascii="Book Antiqua" w:eastAsia="Book Antiqua" w:hAnsi="Book Antiqua" w:cs="Book Antiqua"/>
        </w:rPr>
        <w:t>in</w:t>
      </w:r>
      <w:r w:rsidR="005F694D">
        <w:rPr>
          <w:rFonts w:ascii="Book Antiqua" w:eastAsia="Book Antiqua" w:hAnsi="Book Antiqua" w:cs="Book Antiqua"/>
        </w:rPr>
        <w:t xml:space="preserve"> the</w:t>
      </w:r>
      <w:r w:rsidR="0024641B" w:rsidRPr="002046D4">
        <w:rPr>
          <w:rFonts w:ascii="Book Antiqua" w:eastAsia="Book Antiqua" w:hAnsi="Book Antiqua" w:cs="Book Antiqua"/>
        </w:rPr>
        <w:t xml:space="preserve"> </w:t>
      </w:r>
      <w:r w:rsidRPr="002046D4">
        <w:rPr>
          <w:rFonts w:ascii="Book Antiqua" w:eastAsia="Book Antiqua" w:hAnsi="Book Antiqua" w:cs="Book Antiqua"/>
        </w:rPr>
        <w:t>HD</w:t>
      </w:r>
      <w:r w:rsidR="0024641B" w:rsidRPr="002046D4">
        <w:rPr>
          <w:rFonts w:ascii="Book Antiqua" w:eastAsia="Book Antiqua" w:hAnsi="Book Antiqua" w:cs="Book Antiqua"/>
        </w:rPr>
        <w:t xml:space="preserve"> </w:t>
      </w:r>
      <w:r w:rsidRPr="002046D4">
        <w:rPr>
          <w:rFonts w:ascii="Book Antiqua" w:eastAsia="Book Antiqua" w:hAnsi="Book Antiqua" w:cs="Book Antiqua"/>
        </w:rPr>
        <w:t>group</w:t>
      </w:r>
      <w:r w:rsidR="0024641B" w:rsidRPr="002046D4">
        <w:rPr>
          <w:rFonts w:ascii="Book Antiqua" w:eastAsia="Book Antiqua" w:hAnsi="Book Antiqua" w:cs="Book Antiqua"/>
        </w:rPr>
        <w:t xml:space="preserve"> </w:t>
      </w:r>
      <w:r w:rsidRPr="002046D4">
        <w:rPr>
          <w:rFonts w:ascii="Book Antiqua" w:eastAsia="Book Antiqua" w:hAnsi="Book Antiqua" w:cs="Book Antiqua"/>
        </w:rPr>
        <w:t>was</w:t>
      </w:r>
      <w:r w:rsidR="0024641B" w:rsidRPr="002046D4">
        <w:rPr>
          <w:rFonts w:ascii="Book Antiqua" w:eastAsia="Book Antiqua" w:hAnsi="Book Antiqua" w:cs="Book Antiqua"/>
        </w:rPr>
        <w:t xml:space="preserve"> </w:t>
      </w:r>
      <w:r w:rsidRPr="002046D4">
        <w:rPr>
          <w:rFonts w:ascii="Book Antiqua" w:eastAsia="Book Antiqua" w:hAnsi="Book Antiqua" w:cs="Book Antiqua"/>
        </w:rPr>
        <w:t>transmission</w:t>
      </w:r>
      <w:r w:rsidR="0024641B" w:rsidRPr="002046D4">
        <w:rPr>
          <w:rFonts w:ascii="Book Antiqua" w:eastAsia="Book Antiqua" w:hAnsi="Book Antiqua" w:cs="Book Antiqua"/>
        </w:rPr>
        <w:t xml:space="preserve"> </w:t>
      </w:r>
      <w:r w:rsidRPr="002046D4">
        <w:rPr>
          <w:rFonts w:ascii="Book Antiqua" w:eastAsia="Book Antiqua" w:hAnsi="Book Antiqua" w:cs="Book Antiqua"/>
        </w:rPr>
        <w:t>of</w:t>
      </w:r>
      <w:r w:rsidR="0024641B" w:rsidRPr="002046D4">
        <w:rPr>
          <w:rFonts w:ascii="Book Antiqua" w:eastAsia="Book Antiqua" w:hAnsi="Book Antiqua" w:cs="Book Antiqua"/>
        </w:rPr>
        <w:t xml:space="preserve"> </w:t>
      </w:r>
      <w:r w:rsidR="003B4592" w:rsidRPr="002046D4">
        <w:rPr>
          <w:rFonts w:ascii="Book Antiqua" w:eastAsia="Book Antiqua" w:hAnsi="Book Antiqua" w:cs="Book Antiqua"/>
        </w:rPr>
        <w:t>COVID-19</w:t>
      </w:r>
      <w:r w:rsidR="0024641B" w:rsidRPr="002046D4">
        <w:rPr>
          <w:rFonts w:ascii="Book Antiqua" w:eastAsia="Book Antiqua" w:hAnsi="Book Antiqua" w:cs="Book Antiqua"/>
        </w:rPr>
        <w:t xml:space="preserve"> </w:t>
      </w:r>
      <w:r w:rsidRPr="002046D4">
        <w:rPr>
          <w:rFonts w:ascii="Book Antiqua" w:eastAsia="Book Antiqua" w:hAnsi="Book Antiqua" w:cs="Book Antiqua"/>
        </w:rPr>
        <w:t>to</w:t>
      </w:r>
      <w:r w:rsidR="0024641B" w:rsidRPr="002046D4">
        <w:rPr>
          <w:rFonts w:ascii="Book Antiqua" w:eastAsia="Book Antiqua" w:hAnsi="Book Antiqua" w:cs="Book Antiqua"/>
        </w:rPr>
        <w:t xml:space="preserve"> </w:t>
      </w:r>
      <w:r w:rsidRPr="002046D4">
        <w:rPr>
          <w:rFonts w:ascii="Book Antiqua" w:eastAsia="Book Antiqua" w:hAnsi="Book Antiqua" w:cs="Book Antiqua"/>
        </w:rPr>
        <w:t>family</w:t>
      </w:r>
      <w:r w:rsidR="0024641B" w:rsidRPr="002046D4">
        <w:rPr>
          <w:rFonts w:ascii="Book Antiqua" w:eastAsia="Book Antiqua" w:hAnsi="Book Antiqua" w:cs="Book Antiqua"/>
        </w:rPr>
        <w:t xml:space="preserve"> </w:t>
      </w:r>
      <w:r w:rsidRPr="002046D4">
        <w:rPr>
          <w:rFonts w:ascii="Book Antiqua" w:eastAsia="Book Antiqua" w:hAnsi="Book Antiqua" w:cs="Book Antiqua"/>
        </w:rPr>
        <w:t>and</w:t>
      </w:r>
      <w:r w:rsidR="0024641B" w:rsidRPr="002046D4">
        <w:rPr>
          <w:rFonts w:ascii="Book Antiqua" w:eastAsia="Book Antiqua" w:hAnsi="Book Antiqua" w:cs="Book Antiqua"/>
        </w:rPr>
        <w:t xml:space="preserve"> </w:t>
      </w:r>
      <w:r w:rsidRPr="002046D4">
        <w:rPr>
          <w:rFonts w:ascii="Book Antiqua" w:eastAsia="Book Antiqua" w:hAnsi="Book Antiqua" w:cs="Book Antiqua"/>
        </w:rPr>
        <w:t>friends</w:t>
      </w:r>
      <w:r w:rsidR="0024641B" w:rsidRPr="002046D4">
        <w:rPr>
          <w:rFonts w:ascii="Book Antiqua" w:eastAsia="Book Antiqua" w:hAnsi="Book Antiqua" w:cs="Book Antiqua"/>
        </w:rPr>
        <w:t xml:space="preserve"> </w:t>
      </w:r>
      <w:r w:rsidRPr="002046D4">
        <w:rPr>
          <w:rFonts w:ascii="Book Antiqua" w:eastAsia="Book Antiqua" w:hAnsi="Book Antiqua" w:cs="Book Antiqua"/>
        </w:rPr>
        <w:t>(93.3%)</w:t>
      </w:r>
      <w:r w:rsidR="0024641B" w:rsidRPr="002046D4">
        <w:rPr>
          <w:rFonts w:ascii="Book Antiqua" w:eastAsia="Book Antiqua" w:hAnsi="Book Antiqua" w:cs="Book Antiqua"/>
        </w:rPr>
        <w:t xml:space="preserve"> </w:t>
      </w:r>
      <w:r w:rsidRPr="002046D4">
        <w:rPr>
          <w:rFonts w:ascii="Book Antiqua" w:eastAsia="Book Antiqua" w:hAnsi="Book Antiqua" w:cs="Book Antiqua"/>
        </w:rPr>
        <w:t>and</w:t>
      </w:r>
      <w:r w:rsidR="0024641B" w:rsidRPr="002046D4">
        <w:rPr>
          <w:rFonts w:ascii="Book Antiqua" w:eastAsia="Book Antiqua" w:hAnsi="Book Antiqua" w:cs="Book Antiqua"/>
        </w:rPr>
        <w:t xml:space="preserve"> </w:t>
      </w:r>
      <w:r w:rsidRPr="002046D4">
        <w:rPr>
          <w:rFonts w:ascii="Book Antiqua" w:eastAsia="Book Antiqua" w:hAnsi="Book Antiqua" w:cs="Book Antiqua"/>
        </w:rPr>
        <w:t>in</w:t>
      </w:r>
      <w:r w:rsidR="0024641B" w:rsidRPr="002046D4">
        <w:rPr>
          <w:rFonts w:ascii="Book Antiqua" w:eastAsia="Book Antiqua" w:hAnsi="Book Antiqua" w:cs="Book Antiqua"/>
        </w:rPr>
        <w:t xml:space="preserve"> </w:t>
      </w:r>
      <w:r w:rsidR="005F694D">
        <w:rPr>
          <w:rFonts w:ascii="Book Antiqua" w:eastAsia="Book Antiqua" w:hAnsi="Book Antiqua" w:cs="Book Antiqua"/>
        </w:rPr>
        <w:t xml:space="preserve">the </w:t>
      </w:r>
      <w:r w:rsidRPr="002046D4">
        <w:rPr>
          <w:rFonts w:ascii="Book Antiqua" w:eastAsia="Book Antiqua" w:hAnsi="Book Antiqua" w:cs="Book Antiqua"/>
        </w:rPr>
        <w:t>KT</w:t>
      </w:r>
      <w:r w:rsidR="0024641B" w:rsidRPr="002046D4">
        <w:rPr>
          <w:rFonts w:ascii="Book Antiqua" w:eastAsia="Book Antiqua" w:hAnsi="Book Antiqua" w:cs="Book Antiqua"/>
        </w:rPr>
        <w:t xml:space="preserve"> </w:t>
      </w:r>
      <w:r w:rsidRPr="002046D4">
        <w:rPr>
          <w:rFonts w:ascii="Book Antiqua" w:eastAsia="Book Antiqua" w:hAnsi="Book Antiqua" w:cs="Book Antiqua"/>
        </w:rPr>
        <w:t>group</w:t>
      </w:r>
      <w:r w:rsidR="0024641B" w:rsidRPr="002046D4">
        <w:rPr>
          <w:rFonts w:ascii="Book Antiqua" w:eastAsia="Book Antiqua" w:hAnsi="Book Antiqua" w:cs="Book Antiqua"/>
        </w:rPr>
        <w:t xml:space="preserve"> </w:t>
      </w:r>
      <w:r w:rsidRPr="002046D4">
        <w:rPr>
          <w:rFonts w:ascii="Book Antiqua" w:eastAsia="Book Antiqua" w:hAnsi="Book Antiqua" w:cs="Book Antiqua"/>
        </w:rPr>
        <w:t>was</w:t>
      </w:r>
      <w:r w:rsidR="0024641B" w:rsidRPr="002046D4">
        <w:rPr>
          <w:rFonts w:ascii="Book Antiqua" w:eastAsia="Book Antiqua" w:hAnsi="Book Antiqua" w:cs="Book Antiqua"/>
        </w:rPr>
        <w:t xml:space="preserve"> </w:t>
      </w:r>
      <w:r w:rsidRPr="002046D4">
        <w:rPr>
          <w:rFonts w:ascii="Book Antiqua" w:eastAsia="Book Antiqua" w:hAnsi="Book Antiqua" w:cs="Book Antiqua"/>
        </w:rPr>
        <w:t>loss</w:t>
      </w:r>
      <w:r w:rsidR="0024641B" w:rsidRPr="002046D4">
        <w:rPr>
          <w:rFonts w:ascii="Book Antiqua" w:eastAsia="Book Antiqua" w:hAnsi="Book Antiqua" w:cs="Book Antiqua"/>
        </w:rPr>
        <w:t xml:space="preserve"> </w:t>
      </w:r>
      <w:r w:rsidRPr="002046D4">
        <w:rPr>
          <w:rFonts w:ascii="Book Antiqua" w:eastAsia="Book Antiqua" w:hAnsi="Book Antiqua" w:cs="Book Antiqua"/>
        </w:rPr>
        <w:t>of</w:t>
      </w:r>
      <w:r w:rsidR="0024641B" w:rsidRPr="002046D4">
        <w:rPr>
          <w:rFonts w:ascii="Book Antiqua" w:eastAsia="Book Antiqua" w:hAnsi="Book Antiqua" w:cs="Book Antiqua"/>
        </w:rPr>
        <w:t xml:space="preserve"> </w:t>
      </w:r>
      <w:r w:rsidRPr="002046D4">
        <w:rPr>
          <w:rFonts w:ascii="Book Antiqua" w:eastAsia="Book Antiqua" w:hAnsi="Book Antiqua" w:cs="Book Antiqua"/>
        </w:rPr>
        <w:t>caregiver</w:t>
      </w:r>
      <w:r w:rsidR="0024641B" w:rsidRPr="002046D4">
        <w:rPr>
          <w:rFonts w:ascii="Book Antiqua" w:eastAsia="Book Antiqua" w:hAnsi="Book Antiqua" w:cs="Book Antiqua"/>
        </w:rPr>
        <w:t xml:space="preserve"> </w:t>
      </w:r>
      <w:r w:rsidRPr="002046D4">
        <w:rPr>
          <w:rFonts w:ascii="Book Antiqua" w:eastAsia="Book Antiqua" w:hAnsi="Book Antiqua" w:cs="Book Antiqua"/>
        </w:rPr>
        <w:t>and</w:t>
      </w:r>
      <w:r w:rsidR="0024641B" w:rsidRPr="002046D4">
        <w:rPr>
          <w:rFonts w:ascii="Book Antiqua" w:eastAsia="Book Antiqua" w:hAnsi="Book Antiqua" w:cs="Book Antiqua"/>
        </w:rPr>
        <w:t xml:space="preserve"> </w:t>
      </w:r>
      <w:r w:rsidRPr="002046D4">
        <w:rPr>
          <w:rFonts w:ascii="Book Antiqua" w:eastAsia="Book Antiqua" w:hAnsi="Book Antiqua" w:cs="Book Antiqua"/>
        </w:rPr>
        <w:t>social</w:t>
      </w:r>
      <w:r w:rsidR="0024641B" w:rsidRPr="002046D4">
        <w:rPr>
          <w:rFonts w:ascii="Book Antiqua" w:eastAsia="Book Antiqua" w:hAnsi="Book Antiqua" w:cs="Book Antiqua"/>
        </w:rPr>
        <w:t xml:space="preserve"> </w:t>
      </w:r>
      <w:r w:rsidRPr="002046D4">
        <w:rPr>
          <w:rFonts w:ascii="Book Antiqua" w:eastAsia="Book Antiqua" w:hAnsi="Book Antiqua" w:cs="Book Antiqua"/>
        </w:rPr>
        <w:t>support</w:t>
      </w:r>
      <w:r w:rsidR="0024641B" w:rsidRPr="002046D4">
        <w:rPr>
          <w:rFonts w:ascii="Book Antiqua" w:eastAsia="Book Antiqua" w:hAnsi="Book Antiqua" w:cs="Book Antiqua"/>
        </w:rPr>
        <w:t xml:space="preserve"> </w:t>
      </w:r>
      <w:r w:rsidRPr="002046D4">
        <w:rPr>
          <w:rFonts w:ascii="Book Antiqua" w:eastAsia="Book Antiqua" w:hAnsi="Book Antiqua" w:cs="Book Antiqua"/>
        </w:rPr>
        <w:t>(77.8%).</w:t>
      </w:r>
      <w:r w:rsidR="0024641B" w:rsidRPr="002046D4">
        <w:rPr>
          <w:rFonts w:ascii="Book Antiqua" w:eastAsia="Book Antiqua" w:hAnsi="Book Antiqua" w:cs="Book Antiqua"/>
        </w:rPr>
        <w:t xml:space="preserve"> </w:t>
      </w:r>
      <w:r w:rsidRPr="002046D4">
        <w:rPr>
          <w:rFonts w:ascii="Book Antiqua" w:eastAsia="Book Antiqua" w:hAnsi="Book Antiqua" w:cs="Book Antiqua"/>
        </w:rPr>
        <w:t>Concerns</w:t>
      </w:r>
      <w:r w:rsidR="0024641B" w:rsidRPr="002046D4">
        <w:rPr>
          <w:rFonts w:ascii="Book Antiqua" w:eastAsia="Book Antiqua" w:hAnsi="Book Antiqua" w:cs="Book Antiqua"/>
        </w:rPr>
        <w:t xml:space="preserve"> </w:t>
      </w:r>
      <w:r w:rsidRPr="002046D4">
        <w:rPr>
          <w:rFonts w:ascii="Book Antiqua" w:eastAsia="Book Antiqua" w:hAnsi="Book Antiqua" w:cs="Book Antiqua"/>
        </w:rPr>
        <w:t>regarding</w:t>
      </w:r>
      <w:r w:rsidR="0024641B" w:rsidRPr="002046D4">
        <w:rPr>
          <w:rFonts w:ascii="Book Antiqua" w:eastAsia="Book Antiqua" w:hAnsi="Book Antiqua" w:cs="Book Antiqua"/>
        </w:rPr>
        <w:t xml:space="preserve"> </w:t>
      </w:r>
      <w:r w:rsidRPr="002046D4">
        <w:rPr>
          <w:rFonts w:ascii="Book Antiqua" w:eastAsia="Book Antiqua" w:hAnsi="Book Antiqua" w:cs="Book Antiqua"/>
        </w:rPr>
        <w:t>financial</w:t>
      </w:r>
      <w:r w:rsidR="0024641B" w:rsidRPr="002046D4">
        <w:rPr>
          <w:rFonts w:ascii="Book Antiqua" w:eastAsia="Book Antiqua" w:hAnsi="Book Antiqua" w:cs="Book Antiqua"/>
        </w:rPr>
        <w:t xml:space="preserve"> </w:t>
      </w:r>
      <w:r w:rsidRPr="002046D4">
        <w:rPr>
          <w:rFonts w:ascii="Book Antiqua" w:eastAsia="Book Antiqua" w:hAnsi="Book Antiqua" w:cs="Book Antiqua"/>
        </w:rPr>
        <w:t>hardship,</w:t>
      </w:r>
      <w:r w:rsidR="0024641B" w:rsidRPr="002046D4">
        <w:rPr>
          <w:rFonts w:ascii="Book Antiqua" w:eastAsia="Book Antiqua" w:hAnsi="Book Antiqua" w:cs="Book Antiqua"/>
        </w:rPr>
        <w:t xml:space="preserve"> </w:t>
      </w:r>
      <w:r w:rsidRPr="002046D4">
        <w:rPr>
          <w:rFonts w:ascii="Book Antiqua" w:eastAsia="Book Antiqua" w:hAnsi="Book Antiqua" w:cs="Book Antiqua"/>
        </w:rPr>
        <w:t>stigmatization,</w:t>
      </w:r>
      <w:r w:rsidR="0024641B" w:rsidRPr="002046D4">
        <w:rPr>
          <w:rFonts w:ascii="Book Antiqua" w:eastAsia="Book Antiqua" w:hAnsi="Book Antiqua" w:cs="Book Antiqua"/>
        </w:rPr>
        <w:t xml:space="preserve"> </w:t>
      </w:r>
      <w:r w:rsidRPr="002046D4">
        <w:rPr>
          <w:rFonts w:ascii="Book Antiqua" w:eastAsia="Book Antiqua" w:hAnsi="Book Antiqua" w:cs="Book Antiqua"/>
        </w:rPr>
        <w:t>loneliness,</w:t>
      </w:r>
      <w:r w:rsidR="0024641B" w:rsidRPr="002046D4">
        <w:rPr>
          <w:rFonts w:ascii="Book Antiqua" w:eastAsia="Book Antiqua" w:hAnsi="Book Antiqua" w:cs="Book Antiqua"/>
        </w:rPr>
        <w:t xml:space="preserve"> </w:t>
      </w:r>
      <w:r w:rsidRPr="002046D4">
        <w:rPr>
          <w:rFonts w:ascii="Book Antiqua" w:eastAsia="Book Antiqua" w:hAnsi="Book Antiqua" w:cs="Book Antiqua"/>
        </w:rPr>
        <w:t>limited</w:t>
      </w:r>
      <w:r w:rsidR="0024641B" w:rsidRPr="002046D4">
        <w:rPr>
          <w:rFonts w:ascii="Book Antiqua" w:eastAsia="Book Antiqua" w:hAnsi="Book Antiqua" w:cs="Book Antiqua"/>
        </w:rPr>
        <w:t xml:space="preserve"> </w:t>
      </w:r>
      <w:r w:rsidRPr="002046D4">
        <w:rPr>
          <w:rFonts w:ascii="Book Antiqua" w:eastAsia="Book Antiqua" w:hAnsi="Book Antiqua" w:cs="Book Antiqua"/>
        </w:rPr>
        <w:t>access</w:t>
      </w:r>
      <w:r w:rsidR="0024641B" w:rsidRPr="002046D4">
        <w:rPr>
          <w:rFonts w:ascii="Book Antiqua" w:eastAsia="Book Antiqua" w:hAnsi="Book Antiqua" w:cs="Book Antiqua"/>
        </w:rPr>
        <w:t xml:space="preserve"> </w:t>
      </w:r>
      <w:r w:rsidRPr="002046D4">
        <w:rPr>
          <w:rFonts w:ascii="Book Antiqua" w:eastAsia="Book Antiqua" w:hAnsi="Book Antiqua" w:cs="Book Antiqua"/>
        </w:rPr>
        <w:t>to</w:t>
      </w:r>
      <w:r w:rsidR="0024641B" w:rsidRPr="002046D4">
        <w:rPr>
          <w:rFonts w:ascii="Book Antiqua" w:eastAsia="Book Antiqua" w:hAnsi="Book Antiqua" w:cs="Book Antiqua"/>
        </w:rPr>
        <w:t xml:space="preserve"> </w:t>
      </w:r>
      <w:r w:rsidRPr="002046D4">
        <w:rPr>
          <w:rFonts w:ascii="Book Antiqua" w:eastAsia="Book Antiqua" w:hAnsi="Book Antiqua" w:cs="Book Antiqua"/>
        </w:rPr>
        <w:t>health</w:t>
      </w:r>
      <w:r w:rsidR="0024641B" w:rsidRPr="002046D4">
        <w:rPr>
          <w:rFonts w:ascii="Book Antiqua" w:eastAsia="Book Antiqua" w:hAnsi="Book Antiqua" w:cs="Book Antiqua"/>
        </w:rPr>
        <w:t xml:space="preserve"> </w:t>
      </w:r>
      <w:r w:rsidRPr="002046D4">
        <w:rPr>
          <w:rFonts w:ascii="Book Antiqua" w:eastAsia="Book Antiqua" w:hAnsi="Book Antiqua" w:cs="Book Antiqua"/>
        </w:rPr>
        <w:t>care</w:t>
      </w:r>
      <w:r w:rsidR="0024641B" w:rsidRPr="002046D4">
        <w:rPr>
          <w:rFonts w:ascii="Book Antiqua" w:eastAsia="Book Antiqua" w:hAnsi="Book Antiqua" w:cs="Book Antiqua"/>
        </w:rPr>
        <w:t xml:space="preserve"> </w:t>
      </w:r>
      <w:r w:rsidRPr="002046D4">
        <w:rPr>
          <w:rFonts w:ascii="Book Antiqua" w:eastAsia="Book Antiqua" w:hAnsi="Book Antiqua" w:cs="Book Antiqua"/>
        </w:rPr>
        <w:t>services,</w:t>
      </w:r>
      <w:r w:rsidR="0024641B" w:rsidRPr="002046D4">
        <w:rPr>
          <w:rFonts w:ascii="Book Antiqua" w:eastAsia="Book Antiqua" w:hAnsi="Book Antiqua" w:cs="Book Antiqua"/>
        </w:rPr>
        <w:t xml:space="preserve"> </w:t>
      </w:r>
      <w:r w:rsidRPr="002046D4">
        <w:rPr>
          <w:rFonts w:ascii="Book Antiqua" w:eastAsia="Book Antiqua" w:hAnsi="Book Antiqua" w:cs="Book Antiqua"/>
        </w:rPr>
        <w:t>failure</w:t>
      </w:r>
      <w:r w:rsidR="0024641B" w:rsidRPr="002046D4">
        <w:rPr>
          <w:rFonts w:ascii="Book Antiqua" w:eastAsia="Book Antiqua" w:hAnsi="Book Antiqua" w:cs="Book Antiqua"/>
        </w:rPr>
        <w:t xml:space="preserve"> </w:t>
      </w:r>
      <w:r w:rsidRPr="002046D4">
        <w:rPr>
          <w:rFonts w:ascii="Book Antiqua" w:eastAsia="Book Antiqua" w:hAnsi="Book Antiqua" w:cs="Book Antiqua"/>
        </w:rPr>
        <w:t>to</w:t>
      </w:r>
      <w:r w:rsidR="0024641B" w:rsidRPr="002046D4">
        <w:rPr>
          <w:rFonts w:ascii="Book Antiqua" w:eastAsia="Book Antiqua" w:hAnsi="Book Antiqua" w:cs="Book Antiqua"/>
        </w:rPr>
        <w:t xml:space="preserve"> </w:t>
      </w:r>
      <w:r w:rsidRPr="002046D4">
        <w:rPr>
          <w:rFonts w:ascii="Book Antiqua" w:eastAsia="Book Antiqua" w:hAnsi="Book Antiqua" w:cs="Book Antiqua"/>
        </w:rPr>
        <w:t>find</w:t>
      </w:r>
      <w:r w:rsidR="0024641B" w:rsidRPr="002046D4">
        <w:rPr>
          <w:rFonts w:ascii="Book Antiqua" w:eastAsia="Book Antiqua" w:hAnsi="Book Antiqua" w:cs="Book Antiqua"/>
        </w:rPr>
        <w:t xml:space="preserve"> </w:t>
      </w:r>
      <w:r w:rsidRPr="002046D4">
        <w:rPr>
          <w:rFonts w:ascii="Book Antiqua" w:eastAsia="Book Antiqua" w:hAnsi="Book Antiqua" w:cs="Book Antiqua"/>
        </w:rPr>
        <w:t>medical</w:t>
      </w:r>
      <w:r w:rsidR="0024641B" w:rsidRPr="002046D4">
        <w:rPr>
          <w:rFonts w:ascii="Book Antiqua" w:eastAsia="Book Antiqua" w:hAnsi="Book Antiqua" w:cs="Book Antiqua"/>
        </w:rPr>
        <w:t xml:space="preserve"> </w:t>
      </w:r>
      <w:r w:rsidRPr="002046D4">
        <w:rPr>
          <w:rFonts w:ascii="Book Antiqua" w:eastAsia="Book Antiqua" w:hAnsi="Book Antiqua" w:cs="Book Antiqua"/>
        </w:rPr>
        <w:t>supplies,</w:t>
      </w:r>
      <w:r w:rsidR="0024641B" w:rsidRPr="002046D4">
        <w:rPr>
          <w:rFonts w:ascii="Book Antiqua" w:eastAsia="Book Antiqua" w:hAnsi="Book Antiqua" w:cs="Book Antiqua"/>
        </w:rPr>
        <w:t xml:space="preserve"> </w:t>
      </w:r>
      <w:r w:rsidRPr="002046D4">
        <w:rPr>
          <w:rFonts w:ascii="Book Antiqua" w:eastAsia="Book Antiqua" w:hAnsi="Book Antiqua" w:cs="Book Antiqua"/>
        </w:rPr>
        <w:t>and</w:t>
      </w:r>
      <w:r w:rsidR="0024641B" w:rsidRPr="002046D4">
        <w:rPr>
          <w:rFonts w:ascii="Book Antiqua" w:eastAsia="Book Antiqua" w:hAnsi="Book Antiqua" w:cs="Book Antiqua"/>
        </w:rPr>
        <w:t xml:space="preserve"> </w:t>
      </w:r>
      <w:r w:rsidRPr="002046D4">
        <w:rPr>
          <w:rFonts w:ascii="Book Antiqua" w:eastAsia="Book Antiqua" w:hAnsi="Book Antiqua" w:cs="Book Antiqua"/>
        </w:rPr>
        <w:t>transmission</w:t>
      </w:r>
      <w:r w:rsidR="0024641B" w:rsidRPr="002046D4">
        <w:rPr>
          <w:rFonts w:ascii="Book Antiqua" w:eastAsia="Book Antiqua" w:hAnsi="Book Antiqua" w:cs="Book Antiqua"/>
        </w:rPr>
        <w:t xml:space="preserve"> </w:t>
      </w:r>
      <w:r w:rsidRPr="002046D4">
        <w:rPr>
          <w:rFonts w:ascii="Book Antiqua" w:eastAsia="Book Antiqua" w:hAnsi="Book Antiqua" w:cs="Book Antiqua"/>
        </w:rPr>
        <w:t>of</w:t>
      </w:r>
      <w:r w:rsidR="0024641B" w:rsidRPr="002046D4">
        <w:rPr>
          <w:rFonts w:ascii="Book Antiqua" w:eastAsia="Book Antiqua" w:hAnsi="Book Antiqua" w:cs="Book Antiqua"/>
        </w:rPr>
        <w:t xml:space="preserve"> </w:t>
      </w:r>
      <w:r w:rsidR="003B4592" w:rsidRPr="002046D4">
        <w:rPr>
          <w:rFonts w:ascii="Book Antiqua" w:eastAsia="Book Antiqua" w:hAnsi="Book Antiqua" w:cs="Book Antiqua"/>
        </w:rPr>
        <w:t>COVID-19</w:t>
      </w:r>
      <w:r w:rsidR="0024641B" w:rsidRPr="002046D4">
        <w:rPr>
          <w:rFonts w:ascii="Book Antiqua" w:eastAsia="Book Antiqua" w:hAnsi="Book Antiqua" w:cs="Book Antiqua"/>
        </w:rPr>
        <w:t xml:space="preserve"> </w:t>
      </w:r>
      <w:r w:rsidRPr="002046D4">
        <w:rPr>
          <w:rFonts w:ascii="Book Antiqua" w:eastAsia="Book Antiqua" w:hAnsi="Book Antiqua" w:cs="Book Antiqua"/>
        </w:rPr>
        <w:t>to</w:t>
      </w:r>
      <w:r w:rsidR="0024641B" w:rsidRPr="002046D4">
        <w:rPr>
          <w:rFonts w:ascii="Book Antiqua" w:eastAsia="Book Antiqua" w:hAnsi="Book Antiqua" w:cs="Book Antiqua"/>
        </w:rPr>
        <w:t xml:space="preserve"> </w:t>
      </w:r>
      <w:r w:rsidRPr="002046D4">
        <w:rPr>
          <w:rFonts w:ascii="Book Antiqua" w:eastAsia="Book Antiqua" w:hAnsi="Book Antiqua" w:cs="Book Antiqua"/>
        </w:rPr>
        <w:t>family</w:t>
      </w:r>
      <w:r w:rsidR="0024641B" w:rsidRPr="002046D4">
        <w:rPr>
          <w:rFonts w:ascii="Book Antiqua" w:eastAsia="Book Antiqua" w:hAnsi="Book Antiqua" w:cs="Book Antiqua"/>
        </w:rPr>
        <w:t xml:space="preserve"> </w:t>
      </w:r>
      <w:r w:rsidRPr="002046D4">
        <w:rPr>
          <w:rFonts w:ascii="Book Antiqua" w:eastAsia="Book Antiqua" w:hAnsi="Book Antiqua" w:cs="Book Antiqua"/>
        </w:rPr>
        <w:t>and</w:t>
      </w:r>
      <w:r w:rsidR="0024641B" w:rsidRPr="002046D4">
        <w:rPr>
          <w:rFonts w:ascii="Book Antiqua" w:eastAsia="Book Antiqua" w:hAnsi="Book Antiqua" w:cs="Book Antiqua"/>
        </w:rPr>
        <w:t xml:space="preserve"> </w:t>
      </w:r>
      <w:r w:rsidRPr="002046D4">
        <w:rPr>
          <w:rFonts w:ascii="Book Antiqua" w:eastAsia="Book Antiqua" w:hAnsi="Book Antiqua" w:cs="Book Antiqua"/>
        </w:rPr>
        <w:t>friends</w:t>
      </w:r>
      <w:r w:rsidR="0024641B" w:rsidRPr="002046D4">
        <w:rPr>
          <w:rFonts w:ascii="Book Antiqua" w:eastAsia="Book Antiqua" w:hAnsi="Book Antiqua" w:cs="Book Antiqua"/>
        </w:rPr>
        <w:t xml:space="preserve"> </w:t>
      </w:r>
      <w:r w:rsidRPr="002046D4">
        <w:rPr>
          <w:rFonts w:ascii="Book Antiqua" w:eastAsia="Book Antiqua" w:hAnsi="Book Antiqua" w:cs="Book Antiqua"/>
        </w:rPr>
        <w:t>were</w:t>
      </w:r>
      <w:r w:rsidR="0024641B" w:rsidRPr="002046D4">
        <w:rPr>
          <w:rFonts w:ascii="Book Antiqua" w:eastAsia="Book Antiqua" w:hAnsi="Book Antiqua" w:cs="Book Antiqua"/>
        </w:rPr>
        <w:t xml:space="preserve"> </w:t>
      </w:r>
      <w:r w:rsidRPr="002046D4">
        <w:rPr>
          <w:rFonts w:ascii="Book Antiqua" w:eastAsia="Book Antiqua" w:hAnsi="Book Antiqua" w:cs="Book Antiqua"/>
        </w:rPr>
        <w:t>more</w:t>
      </w:r>
      <w:r w:rsidR="0024641B" w:rsidRPr="002046D4">
        <w:rPr>
          <w:rFonts w:ascii="Book Antiqua" w:eastAsia="Book Antiqua" w:hAnsi="Book Antiqua" w:cs="Book Antiqua"/>
        </w:rPr>
        <w:t xml:space="preserve"> </w:t>
      </w:r>
      <w:r w:rsidRPr="002046D4">
        <w:rPr>
          <w:rFonts w:ascii="Book Antiqua" w:eastAsia="Book Antiqua" w:hAnsi="Book Antiqua" w:cs="Book Antiqua"/>
        </w:rPr>
        <w:t>prevalent</w:t>
      </w:r>
      <w:r w:rsidR="0024641B" w:rsidRPr="002046D4">
        <w:rPr>
          <w:rFonts w:ascii="Book Antiqua" w:eastAsia="Book Antiqua" w:hAnsi="Book Antiqua" w:cs="Book Antiqua"/>
        </w:rPr>
        <w:t xml:space="preserve"> </w:t>
      </w:r>
      <w:r w:rsidRPr="002046D4">
        <w:rPr>
          <w:rFonts w:ascii="Book Antiqua" w:eastAsia="Book Antiqua" w:hAnsi="Book Antiqua" w:cs="Book Antiqua"/>
        </w:rPr>
        <w:t>in</w:t>
      </w:r>
      <w:r w:rsidR="0024641B" w:rsidRPr="002046D4">
        <w:rPr>
          <w:rFonts w:ascii="Book Antiqua" w:eastAsia="Book Antiqua" w:hAnsi="Book Antiqua" w:cs="Book Antiqua"/>
        </w:rPr>
        <w:t xml:space="preserve"> </w:t>
      </w:r>
      <w:r w:rsidRPr="002046D4">
        <w:rPr>
          <w:rFonts w:ascii="Book Antiqua" w:eastAsia="Book Antiqua" w:hAnsi="Book Antiqua" w:cs="Book Antiqua"/>
        </w:rPr>
        <w:t>the</w:t>
      </w:r>
      <w:r w:rsidR="0024641B" w:rsidRPr="002046D4">
        <w:rPr>
          <w:rFonts w:ascii="Book Antiqua" w:eastAsia="Book Antiqua" w:hAnsi="Book Antiqua" w:cs="Book Antiqua"/>
        </w:rPr>
        <w:t xml:space="preserve"> </w:t>
      </w:r>
      <w:r w:rsidRPr="002046D4">
        <w:rPr>
          <w:rFonts w:ascii="Book Antiqua" w:eastAsia="Book Antiqua" w:hAnsi="Book Antiqua" w:cs="Book Antiqua"/>
        </w:rPr>
        <w:t>HD</w:t>
      </w:r>
      <w:r w:rsidR="0024641B" w:rsidRPr="002046D4">
        <w:rPr>
          <w:rFonts w:ascii="Book Antiqua" w:eastAsia="Book Antiqua" w:hAnsi="Book Antiqua" w:cs="Book Antiqua"/>
        </w:rPr>
        <w:t xml:space="preserve"> </w:t>
      </w:r>
      <w:r w:rsidRPr="002046D4">
        <w:rPr>
          <w:rFonts w:ascii="Book Antiqua" w:eastAsia="Book Antiqua" w:hAnsi="Book Antiqua" w:cs="Book Antiqua"/>
        </w:rPr>
        <w:t>group.</w:t>
      </w:r>
      <w:r w:rsidR="0024641B" w:rsidRPr="002046D4">
        <w:rPr>
          <w:rFonts w:ascii="Book Antiqua" w:eastAsia="Book Antiqua" w:hAnsi="Book Antiqua" w:cs="Book Antiqua"/>
        </w:rPr>
        <w:t xml:space="preserve"> </w:t>
      </w:r>
      <w:r w:rsidR="005F694D" w:rsidRPr="002046D4">
        <w:rPr>
          <w:rFonts w:ascii="Book Antiqua" w:eastAsia="Book Antiqua" w:hAnsi="Book Antiqua" w:cs="Book Antiqua"/>
          <w:color w:val="000000"/>
        </w:rPr>
        <w:t>Connor-Davidson resilience scale</w:t>
      </w:r>
      <w:r w:rsidR="0024641B" w:rsidRPr="002046D4">
        <w:rPr>
          <w:rFonts w:ascii="Book Antiqua" w:eastAsia="Book Antiqua" w:hAnsi="Book Antiqua" w:cs="Book Antiqua"/>
        </w:rPr>
        <w:t xml:space="preserve"> </w:t>
      </w:r>
      <w:r w:rsidRPr="002046D4">
        <w:rPr>
          <w:rFonts w:ascii="Book Antiqua" w:eastAsia="Book Antiqua" w:hAnsi="Book Antiqua" w:cs="Book Antiqua"/>
        </w:rPr>
        <w:t>tenacity</w:t>
      </w:r>
      <w:r w:rsidR="0024641B" w:rsidRPr="002046D4">
        <w:rPr>
          <w:rFonts w:ascii="Book Antiqua" w:eastAsia="Book Antiqua" w:hAnsi="Book Antiqua" w:cs="Book Antiqua"/>
        </w:rPr>
        <w:t xml:space="preserve"> </w:t>
      </w:r>
      <w:r w:rsidRPr="002046D4">
        <w:rPr>
          <w:rFonts w:ascii="Book Antiqua" w:eastAsia="Book Antiqua" w:hAnsi="Book Antiqua" w:cs="Book Antiqua"/>
        </w:rPr>
        <w:t>and</w:t>
      </w:r>
      <w:r w:rsidR="0024641B" w:rsidRPr="002046D4">
        <w:rPr>
          <w:rFonts w:ascii="Book Antiqua" w:eastAsia="Book Antiqua" w:hAnsi="Book Antiqua" w:cs="Book Antiqua"/>
        </w:rPr>
        <w:t xml:space="preserve"> </w:t>
      </w:r>
      <w:r w:rsidRPr="002046D4">
        <w:rPr>
          <w:rFonts w:ascii="Book Antiqua" w:eastAsia="Book Antiqua" w:hAnsi="Book Antiqua" w:cs="Book Antiqua"/>
        </w:rPr>
        <w:t>personal</w:t>
      </w:r>
      <w:r w:rsidR="0024641B" w:rsidRPr="002046D4">
        <w:rPr>
          <w:rFonts w:ascii="Book Antiqua" w:eastAsia="Book Antiqua" w:hAnsi="Book Antiqua" w:cs="Book Antiqua"/>
        </w:rPr>
        <w:t xml:space="preserve"> </w:t>
      </w:r>
      <w:r w:rsidRPr="002046D4">
        <w:rPr>
          <w:rFonts w:ascii="Book Antiqua" w:eastAsia="Book Antiqua" w:hAnsi="Book Antiqua" w:cs="Book Antiqua"/>
        </w:rPr>
        <w:t>competence,</w:t>
      </w:r>
      <w:r w:rsidR="0024641B" w:rsidRPr="002046D4">
        <w:rPr>
          <w:rFonts w:ascii="Book Antiqua" w:eastAsia="Book Antiqua" w:hAnsi="Book Antiqua" w:cs="Book Antiqua"/>
        </w:rPr>
        <w:t xml:space="preserve"> </w:t>
      </w:r>
      <w:r w:rsidRPr="002046D4">
        <w:rPr>
          <w:rFonts w:ascii="Book Antiqua" w:eastAsia="Book Antiqua" w:hAnsi="Book Antiqua" w:cs="Book Antiqua"/>
        </w:rPr>
        <w:t>tolerance,</w:t>
      </w:r>
      <w:r w:rsidR="0024641B" w:rsidRPr="002046D4">
        <w:rPr>
          <w:rFonts w:ascii="Book Antiqua" w:eastAsia="Book Antiqua" w:hAnsi="Book Antiqua" w:cs="Book Antiqua"/>
        </w:rPr>
        <w:t xml:space="preserve"> </w:t>
      </w:r>
      <w:r w:rsidRPr="002046D4">
        <w:rPr>
          <w:rFonts w:ascii="Book Antiqua" w:eastAsia="Book Antiqua" w:hAnsi="Book Antiqua" w:cs="Book Antiqua"/>
        </w:rPr>
        <w:t>and</w:t>
      </w:r>
      <w:r w:rsidR="0024641B" w:rsidRPr="002046D4">
        <w:rPr>
          <w:rFonts w:ascii="Book Antiqua" w:eastAsia="Book Antiqua" w:hAnsi="Book Antiqua" w:cs="Book Antiqua"/>
        </w:rPr>
        <w:t xml:space="preserve"> </w:t>
      </w:r>
      <w:r w:rsidRPr="002046D4">
        <w:rPr>
          <w:rFonts w:ascii="Book Antiqua" w:eastAsia="Book Antiqua" w:hAnsi="Book Antiqua" w:cs="Book Antiqua"/>
        </w:rPr>
        <w:t>negative</w:t>
      </w:r>
      <w:r w:rsidR="0024641B" w:rsidRPr="002046D4">
        <w:rPr>
          <w:rFonts w:ascii="Book Antiqua" w:eastAsia="Book Antiqua" w:hAnsi="Book Antiqua" w:cs="Book Antiqua"/>
        </w:rPr>
        <w:t xml:space="preserve"> </w:t>
      </w:r>
      <w:r w:rsidRPr="002046D4">
        <w:rPr>
          <w:rFonts w:ascii="Book Antiqua" w:eastAsia="Book Antiqua" w:hAnsi="Book Antiqua" w:cs="Book Antiqua"/>
        </w:rPr>
        <w:t>affect</w:t>
      </w:r>
      <w:r w:rsidR="0024641B" w:rsidRPr="002046D4">
        <w:rPr>
          <w:rFonts w:ascii="Book Antiqua" w:eastAsia="Book Antiqua" w:hAnsi="Book Antiqua" w:cs="Book Antiqua"/>
        </w:rPr>
        <w:t xml:space="preserve"> </w:t>
      </w:r>
      <w:r w:rsidRPr="002046D4">
        <w:rPr>
          <w:rFonts w:ascii="Book Antiqua" w:eastAsia="Book Antiqua" w:hAnsi="Book Antiqua" w:cs="Book Antiqua"/>
        </w:rPr>
        <w:t>scores</w:t>
      </w:r>
      <w:r w:rsidR="0024641B" w:rsidRPr="002046D4">
        <w:rPr>
          <w:rFonts w:ascii="Book Antiqua" w:eastAsia="Book Antiqua" w:hAnsi="Book Antiqua" w:cs="Book Antiqua"/>
        </w:rPr>
        <w:t xml:space="preserve"> </w:t>
      </w:r>
      <w:r w:rsidRPr="002046D4">
        <w:rPr>
          <w:rFonts w:ascii="Book Antiqua" w:eastAsia="Book Antiqua" w:hAnsi="Book Antiqua" w:cs="Book Antiqua"/>
        </w:rPr>
        <w:t>were</w:t>
      </w:r>
      <w:r w:rsidR="0024641B" w:rsidRPr="002046D4">
        <w:rPr>
          <w:rFonts w:ascii="Book Antiqua" w:eastAsia="Book Antiqua" w:hAnsi="Book Antiqua" w:cs="Book Antiqua"/>
        </w:rPr>
        <w:t xml:space="preserve"> </w:t>
      </w:r>
      <w:r w:rsidRPr="002046D4">
        <w:rPr>
          <w:rFonts w:ascii="Book Antiqua" w:eastAsia="Book Antiqua" w:hAnsi="Book Antiqua" w:cs="Book Antiqua"/>
        </w:rPr>
        <w:t>higher</w:t>
      </w:r>
      <w:r w:rsidR="0024641B" w:rsidRPr="002046D4">
        <w:rPr>
          <w:rFonts w:ascii="Book Antiqua" w:eastAsia="Book Antiqua" w:hAnsi="Book Antiqua" w:cs="Book Antiqua"/>
        </w:rPr>
        <w:t xml:space="preserve"> </w:t>
      </w:r>
      <w:r w:rsidRPr="002046D4">
        <w:rPr>
          <w:rFonts w:ascii="Book Antiqua" w:eastAsia="Book Antiqua" w:hAnsi="Book Antiqua" w:cs="Book Antiqua"/>
        </w:rPr>
        <w:t>in</w:t>
      </w:r>
      <w:r w:rsidR="0024641B" w:rsidRPr="002046D4">
        <w:rPr>
          <w:rFonts w:ascii="Book Antiqua" w:eastAsia="Book Antiqua" w:hAnsi="Book Antiqua" w:cs="Book Antiqua"/>
        </w:rPr>
        <w:t xml:space="preserve"> </w:t>
      </w:r>
      <w:r w:rsidRPr="002046D4">
        <w:rPr>
          <w:rFonts w:ascii="Book Antiqua" w:eastAsia="Book Antiqua" w:hAnsi="Book Antiqua" w:cs="Book Antiqua"/>
        </w:rPr>
        <w:t>the</w:t>
      </w:r>
      <w:r w:rsidR="0024641B" w:rsidRPr="002046D4">
        <w:rPr>
          <w:rFonts w:ascii="Book Antiqua" w:eastAsia="Book Antiqua" w:hAnsi="Book Antiqua" w:cs="Book Antiqua"/>
        </w:rPr>
        <w:t xml:space="preserve"> </w:t>
      </w:r>
      <w:r w:rsidRPr="002046D4">
        <w:rPr>
          <w:rFonts w:ascii="Book Antiqua" w:eastAsia="Book Antiqua" w:hAnsi="Book Antiqua" w:cs="Book Antiqua"/>
        </w:rPr>
        <w:t>KT</w:t>
      </w:r>
      <w:r w:rsidR="0024641B" w:rsidRPr="002046D4">
        <w:rPr>
          <w:rFonts w:ascii="Book Antiqua" w:eastAsia="Book Antiqua" w:hAnsi="Book Antiqua" w:cs="Book Antiqua"/>
        </w:rPr>
        <w:t xml:space="preserve"> </w:t>
      </w:r>
      <w:r w:rsidRPr="002046D4">
        <w:rPr>
          <w:rFonts w:ascii="Book Antiqua" w:eastAsia="Book Antiqua" w:hAnsi="Book Antiqua" w:cs="Book Antiqua"/>
        </w:rPr>
        <w:t>group</w:t>
      </w:r>
      <w:r w:rsidR="0024641B" w:rsidRPr="002046D4">
        <w:rPr>
          <w:rFonts w:ascii="Book Antiqua" w:eastAsia="Book Antiqua" w:hAnsi="Book Antiqua" w:cs="Book Antiqua"/>
        </w:rPr>
        <w:t xml:space="preserve"> </w:t>
      </w:r>
      <w:r w:rsidRPr="002046D4">
        <w:rPr>
          <w:rFonts w:ascii="Book Antiqua" w:eastAsia="Book Antiqua" w:hAnsi="Book Antiqua" w:cs="Book Antiqua"/>
        </w:rPr>
        <w:t>than</w:t>
      </w:r>
      <w:r w:rsidR="0024641B" w:rsidRPr="002046D4">
        <w:rPr>
          <w:rFonts w:ascii="Book Antiqua" w:eastAsia="Book Antiqua" w:hAnsi="Book Antiqua" w:cs="Book Antiqua"/>
        </w:rPr>
        <w:t xml:space="preserve"> </w:t>
      </w:r>
      <w:r w:rsidRPr="002046D4">
        <w:rPr>
          <w:rFonts w:ascii="Book Antiqua" w:eastAsia="Book Antiqua" w:hAnsi="Book Antiqua" w:cs="Book Antiqua"/>
        </w:rPr>
        <w:t>in</w:t>
      </w:r>
      <w:r w:rsidR="0024641B" w:rsidRPr="002046D4">
        <w:rPr>
          <w:rFonts w:ascii="Book Antiqua" w:eastAsia="Book Antiqua" w:hAnsi="Book Antiqua" w:cs="Book Antiqua"/>
        </w:rPr>
        <w:t xml:space="preserve"> </w:t>
      </w:r>
      <w:r w:rsidRPr="002046D4">
        <w:rPr>
          <w:rFonts w:ascii="Book Antiqua" w:eastAsia="Book Antiqua" w:hAnsi="Book Antiqua" w:cs="Book Antiqua"/>
        </w:rPr>
        <w:t>the</w:t>
      </w:r>
      <w:r w:rsidR="0024641B" w:rsidRPr="002046D4">
        <w:rPr>
          <w:rFonts w:ascii="Book Antiqua" w:eastAsia="Book Antiqua" w:hAnsi="Book Antiqua" w:cs="Book Antiqua"/>
        </w:rPr>
        <w:t xml:space="preserve"> </w:t>
      </w:r>
      <w:r w:rsidRPr="002046D4">
        <w:rPr>
          <w:rFonts w:ascii="Book Antiqua" w:eastAsia="Book Antiqua" w:hAnsi="Book Antiqua" w:cs="Book Antiqua"/>
        </w:rPr>
        <w:t>HD</w:t>
      </w:r>
      <w:r w:rsidR="0024641B" w:rsidRPr="002046D4">
        <w:rPr>
          <w:rFonts w:ascii="Book Antiqua" w:eastAsia="Book Antiqua" w:hAnsi="Book Antiqua" w:cs="Book Antiqua"/>
        </w:rPr>
        <w:t xml:space="preserve"> </w:t>
      </w:r>
      <w:r w:rsidRPr="002046D4">
        <w:rPr>
          <w:rFonts w:ascii="Book Antiqua" w:eastAsia="Book Antiqua" w:hAnsi="Book Antiqua" w:cs="Book Antiqua"/>
        </w:rPr>
        <w:t>group</w:t>
      </w:r>
      <w:r w:rsidR="0024641B" w:rsidRPr="002046D4">
        <w:rPr>
          <w:rFonts w:ascii="Book Antiqua" w:eastAsia="Book Antiqua" w:hAnsi="Book Antiqua" w:cs="Book Antiqua"/>
        </w:rPr>
        <w:t xml:space="preserve"> </w:t>
      </w:r>
      <w:r w:rsidR="004C2094" w:rsidRPr="002046D4">
        <w:rPr>
          <w:rFonts w:ascii="Book Antiqua" w:eastAsia="Book Antiqua" w:hAnsi="Book Antiqua" w:cs="Book Antiqua"/>
        </w:rPr>
        <w:t>[</w:t>
      </w:r>
      <w:r w:rsidRPr="002046D4">
        <w:rPr>
          <w:rFonts w:ascii="Book Antiqua" w:eastAsia="Book Antiqua" w:hAnsi="Book Antiqua" w:cs="Book Antiqua"/>
        </w:rPr>
        <w:t>43.47</w:t>
      </w:r>
      <w:r w:rsidR="0024641B" w:rsidRPr="002046D4">
        <w:rPr>
          <w:rFonts w:ascii="Book Antiqua" w:eastAsia="Book Antiqua" w:hAnsi="Book Antiqua" w:cs="Book Antiqua"/>
        </w:rPr>
        <w:t xml:space="preserve"> </w:t>
      </w:r>
      <w:r w:rsidRPr="002046D4">
        <w:rPr>
          <w:rFonts w:ascii="Book Antiqua" w:eastAsia="Book Antiqua" w:hAnsi="Book Antiqua" w:cs="Book Antiqua"/>
        </w:rPr>
        <w:t>±</w:t>
      </w:r>
      <w:r w:rsidR="0024641B" w:rsidRPr="002046D4">
        <w:rPr>
          <w:rFonts w:ascii="Book Antiqua" w:eastAsia="Book Antiqua" w:hAnsi="Book Antiqua" w:cs="Book Antiqua"/>
        </w:rPr>
        <w:t xml:space="preserve"> </w:t>
      </w:r>
      <w:r w:rsidRPr="002046D4">
        <w:rPr>
          <w:rFonts w:ascii="Book Antiqua" w:eastAsia="Book Antiqua" w:hAnsi="Book Antiqua" w:cs="Book Antiqua"/>
        </w:rPr>
        <w:t>11.39</w:t>
      </w:r>
      <w:r w:rsidR="0024641B" w:rsidRPr="002046D4">
        <w:rPr>
          <w:rFonts w:ascii="Book Antiqua" w:eastAsia="Book Antiqua" w:hAnsi="Book Antiqua" w:cs="Book Antiqua"/>
          <w:i/>
          <w:iCs/>
        </w:rPr>
        <w:t xml:space="preserve"> </w:t>
      </w:r>
      <w:r w:rsidRPr="002046D4">
        <w:rPr>
          <w:rFonts w:ascii="Book Antiqua" w:eastAsia="Book Antiqua" w:hAnsi="Book Antiqua" w:cs="Book Antiqua"/>
          <w:i/>
          <w:iCs/>
        </w:rPr>
        <w:t>vs</w:t>
      </w:r>
      <w:r w:rsidR="0024641B" w:rsidRPr="002046D4">
        <w:rPr>
          <w:rFonts w:ascii="Book Antiqua" w:eastAsia="Book Antiqua" w:hAnsi="Book Antiqua" w:cs="Book Antiqua"/>
          <w:i/>
          <w:iCs/>
        </w:rPr>
        <w:t xml:space="preserve"> </w:t>
      </w:r>
      <w:r w:rsidRPr="002046D4">
        <w:rPr>
          <w:rFonts w:ascii="Book Antiqua" w:eastAsia="Book Antiqua" w:hAnsi="Book Antiqua" w:cs="Book Antiqua"/>
        </w:rPr>
        <w:t>33.72</w:t>
      </w:r>
      <w:r w:rsidR="0024641B" w:rsidRPr="002046D4">
        <w:rPr>
          <w:rFonts w:ascii="Book Antiqua" w:eastAsia="Book Antiqua" w:hAnsi="Book Antiqua" w:cs="Book Antiqua"/>
        </w:rPr>
        <w:t xml:space="preserve"> </w:t>
      </w:r>
      <w:r w:rsidRPr="002046D4">
        <w:rPr>
          <w:rFonts w:ascii="Book Antiqua" w:eastAsia="Book Antiqua" w:hAnsi="Book Antiqua" w:cs="Book Antiqua"/>
        </w:rPr>
        <w:t>±</w:t>
      </w:r>
      <w:r w:rsidR="0024641B" w:rsidRPr="002046D4">
        <w:rPr>
          <w:rFonts w:ascii="Book Antiqua" w:eastAsia="Book Antiqua" w:hAnsi="Book Antiqua" w:cs="Book Antiqua"/>
        </w:rPr>
        <w:t xml:space="preserve"> </w:t>
      </w:r>
      <w:r w:rsidRPr="002046D4">
        <w:rPr>
          <w:rFonts w:ascii="Book Antiqua" w:eastAsia="Book Antiqua" w:hAnsi="Book Antiqua" w:cs="Book Antiqua"/>
        </w:rPr>
        <w:t>12.58,</w:t>
      </w:r>
      <w:r w:rsidR="0024641B" w:rsidRPr="002046D4">
        <w:rPr>
          <w:rFonts w:ascii="Book Antiqua" w:eastAsia="Book Antiqua" w:hAnsi="Book Antiqua" w:cs="Book Antiqua"/>
        </w:rPr>
        <w:t xml:space="preserve"> </w:t>
      </w:r>
      <w:r w:rsidRPr="002046D4">
        <w:rPr>
          <w:rFonts w:ascii="Book Antiqua" w:eastAsia="Book Antiqua" w:hAnsi="Book Antiqua" w:cs="Book Antiqua"/>
        </w:rPr>
        <w:t>15.58</w:t>
      </w:r>
      <w:r w:rsidR="0024641B" w:rsidRPr="002046D4">
        <w:rPr>
          <w:rFonts w:ascii="Book Antiqua" w:eastAsia="Book Antiqua" w:hAnsi="Book Antiqua" w:cs="Book Antiqua"/>
        </w:rPr>
        <w:t xml:space="preserve"> </w:t>
      </w:r>
      <w:r w:rsidRPr="002046D4">
        <w:rPr>
          <w:rFonts w:ascii="Book Antiqua" w:eastAsia="Book Antiqua" w:hAnsi="Book Antiqua" w:cs="Book Antiqua"/>
        </w:rPr>
        <w:t>±</w:t>
      </w:r>
      <w:r w:rsidR="0024641B" w:rsidRPr="002046D4">
        <w:rPr>
          <w:rFonts w:ascii="Book Antiqua" w:eastAsia="Book Antiqua" w:hAnsi="Book Antiqua" w:cs="Book Antiqua"/>
        </w:rPr>
        <w:t xml:space="preserve"> </w:t>
      </w:r>
      <w:r w:rsidRPr="002046D4">
        <w:rPr>
          <w:rFonts w:ascii="Book Antiqua" w:eastAsia="Book Antiqua" w:hAnsi="Book Antiqua" w:cs="Book Antiqua"/>
        </w:rPr>
        <w:t>4.95</w:t>
      </w:r>
      <w:r w:rsidR="0024641B" w:rsidRPr="002046D4">
        <w:rPr>
          <w:rFonts w:ascii="Book Antiqua" w:eastAsia="Book Antiqua" w:hAnsi="Book Antiqua" w:cs="Book Antiqua"/>
          <w:i/>
          <w:iCs/>
        </w:rPr>
        <w:t xml:space="preserve"> </w:t>
      </w:r>
      <w:r w:rsidRPr="002046D4">
        <w:rPr>
          <w:rFonts w:ascii="Book Antiqua" w:eastAsia="Book Antiqua" w:hAnsi="Book Antiqua" w:cs="Book Antiqua"/>
          <w:i/>
          <w:iCs/>
        </w:rPr>
        <w:t>vs</w:t>
      </w:r>
      <w:r w:rsidR="0024641B" w:rsidRPr="002046D4">
        <w:rPr>
          <w:rFonts w:ascii="Book Antiqua" w:eastAsia="Book Antiqua" w:hAnsi="Book Antiqua" w:cs="Book Antiqua"/>
          <w:i/>
          <w:iCs/>
        </w:rPr>
        <w:t xml:space="preserve"> </w:t>
      </w:r>
      <w:r w:rsidRPr="002046D4">
        <w:rPr>
          <w:rFonts w:ascii="Book Antiqua" w:eastAsia="Book Antiqua" w:hAnsi="Book Antiqua" w:cs="Book Antiqua"/>
        </w:rPr>
        <w:t>11.45</w:t>
      </w:r>
      <w:r w:rsidR="0024641B" w:rsidRPr="002046D4">
        <w:rPr>
          <w:rFonts w:ascii="Book Antiqua" w:eastAsia="Book Antiqua" w:hAnsi="Book Antiqua" w:cs="Book Antiqua"/>
        </w:rPr>
        <w:t xml:space="preserve"> </w:t>
      </w:r>
      <w:r w:rsidRPr="002046D4">
        <w:rPr>
          <w:rFonts w:ascii="Book Antiqua" w:eastAsia="Book Antiqua" w:hAnsi="Book Antiqua" w:cs="Book Antiqua"/>
        </w:rPr>
        <w:t>±</w:t>
      </w:r>
      <w:r w:rsidR="0024641B" w:rsidRPr="002046D4">
        <w:rPr>
          <w:rFonts w:ascii="Book Antiqua" w:eastAsia="Book Antiqua" w:hAnsi="Book Antiqua" w:cs="Book Antiqua"/>
        </w:rPr>
        <w:t xml:space="preserve"> </w:t>
      </w:r>
      <w:r w:rsidRPr="002046D4">
        <w:rPr>
          <w:rFonts w:ascii="Book Antiqua" w:eastAsia="Book Antiqua" w:hAnsi="Book Antiqua" w:cs="Book Antiqua"/>
        </w:rPr>
        <w:t>5.05,</w:t>
      </w:r>
      <w:r w:rsidR="0024641B" w:rsidRPr="002046D4">
        <w:rPr>
          <w:rFonts w:ascii="Book Antiqua" w:eastAsia="Book Antiqua" w:hAnsi="Book Antiqua" w:cs="Book Antiqua"/>
        </w:rPr>
        <w:t xml:space="preserve"> </w:t>
      </w:r>
      <w:r w:rsidRPr="002046D4">
        <w:rPr>
          <w:rFonts w:ascii="Book Antiqua" w:eastAsia="Book Antiqua" w:hAnsi="Book Antiqua" w:cs="Book Antiqua"/>
        </w:rPr>
        <w:t>and</w:t>
      </w:r>
      <w:r w:rsidR="0024641B" w:rsidRPr="002046D4">
        <w:rPr>
          <w:rFonts w:ascii="Book Antiqua" w:eastAsia="Book Antiqua" w:hAnsi="Book Antiqua" w:cs="Book Antiqua"/>
        </w:rPr>
        <w:t xml:space="preserve"> </w:t>
      </w:r>
      <w:r w:rsidRPr="002046D4">
        <w:rPr>
          <w:rFonts w:ascii="Book Antiqua" w:eastAsia="Book Antiqua" w:hAnsi="Book Antiqua" w:cs="Book Antiqua"/>
        </w:rPr>
        <w:t>68.75</w:t>
      </w:r>
      <w:r w:rsidR="0024641B" w:rsidRPr="002046D4">
        <w:rPr>
          <w:rFonts w:ascii="Book Antiqua" w:eastAsia="Book Antiqua" w:hAnsi="Book Antiqua" w:cs="Book Antiqua"/>
        </w:rPr>
        <w:t xml:space="preserve"> </w:t>
      </w:r>
      <w:r w:rsidRPr="002046D4">
        <w:rPr>
          <w:rFonts w:ascii="Book Antiqua" w:eastAsia="Book Antiqua" w:hAnsi="Book Antiqua" w:cs="Book Antiqua"/>
        </w:rPr>
        <w:t>±</w:t>
      </w:r>
      <w:r w:rsidR="0024641B" w:rsidRPr="002046D4">
        <w:rPr>
          <w:rFonts w:ascii="Book Antiqua" w:eastAsia="Book Antiqua" w:hAnsi="Book Antiqua" w:cs="Book Antiqua"/>
        </w:rPr>
        <w:t xml:space="preserve"> </w:t>
      </w:r>
      <w:r w:rsidRPr="002046D4">
        <w:rPr>
          <w:rFonts w:ascii="Book Antiqua" w:eastAsia="Book Antiqua" w:hAnsi="Book Antiqua" w:cs="Book Antiqua"/>
        </w:rPr>
        <w:t>17.39</w:t>
      </w:r>
      <w:r w:rsidR="0024641B" w:rsidRPr="002046D4">
        <w:rPr>
          <w:rFonts w:ascii="Book Antiqua" w:eastAsia="Book Antiqua" w:hAnsi="Book Antiqua" w:cs="Book Antiqua"/>
          <w:i/>
          <w:iCs/>
        </w:rPr>
        <w:t xml:space="preserve"> </w:t>
      </w:r>
      <w:r w:rsidRPr="002046D4">
        <w:rPr>
          <w:rFonts w:ascii="Book Antiqua" w:eastAsia="Book Antiqua" w:hAnsi="Book Antiqua" w:cs="Book Antiqua"/>
          <w:i/>
          <w:iCs/>
        </w:rPr>
        <w:t>vs</w:t>
      </w:r>
      <w:r w:rsidR="0024641B" w:rsidRPr="002046D4">
        <w:rPr>
          <w:rFonts w:ascii="Book Antiqua" w:eastAsia="Book Antiqua" w:hAnsi="Book Antiqua" w:cs="Book Antiqua"/>
          <w:i/>
          <w:iCs/>
        </w:rPr>
        <w:t xml:space="preserve"> </w:t>
      </w:r>
      <w:r w:rsidRPr="002046D4">
        <w:rPr>
          <w:rFonts w:ascii="Book Antiqua" w:eastAsia="Book Antiqua" w:hAnsi="Book Antiqua" w:cs="Book Antiqua"/>
        </w:rPr>
        <w:t>55.39</w:t>
      </w:r>
      <w:r w:rsidR="0024641B" w:rsidRPr="002046D4">
        <w:rPr>
          <w:rFonts w:ascii="Book Antiqua" w:eastAsia="Book Antiqua" w:hAnsi="Book Antiqua" w:cs="Book Antiqua"/>
        </w:rPr>
        <w:t xml:space="preserve"> </w:t>
      </w:r>
      <w:r w:rsidRPr="002046D4">
        <w:rPr>
          <w:rFonts w:ascii="Book Antiqua" w:eastAsia="Book Antiqua" w:hAnsi="Book Antiqua" w:cs="Book Antiqua"/>
        </w:rPr>
        <w:t>±</w:t>
      </w:r>
      <w:r w:rsidR="0024641B" w:rsidRPr="002046D4">
        <w:rPr>
          <w:rFonts w:ascii="Book Antiqua" w:eastAsia="Book Antiqua" w:hAnsi="Book Antiqua" w:cs="Book Antiqua"/>
        </w:rPr>
        <w:t xml:space="preserve"> </w:t>
      </w:r>
      <w:r w:rsidRPr="002046D4">
        <w:rPr>
          <w:rFonts w:ascii="Book Antiqua" w:eastAsia="Book Antiqua" w:hAnsi="Book Antiqua" w:cs="Book Antiqua"/>
        </w:rPr>
        <w:t>18.65</w:t>
      </w:r>
      <w:r w:rsidR="0024641B" w:rsidRPr="002046D4">
        <w:rPr>
          <w:rFonts w:ascii="Book Antiqua" w:eastAsia="Book Antiqua" w:hAnsi="Book Antiqua" w:cs="Book Antiqua"/>
        </w:rPr>
        <w:t xml:space="preserve"> </w:t>
      </w:r>
      <w:r w:rsidR="004C2094" w:rsidRPr="002046D4">
        <w:rPr>
          <w:rFonts w:ascii="Book Antiqua" w:eastAsia="Book Antiqua" w:hAnsi="Book Antiqua" w:cs="Book Antiqua"/>
        </w:rPr>
        <w:t>(</w:t>
      </w:r>
      <w:r w:rsidR="001E53A2" w:rsidRPr="002046D4">
        <w:rPr>
          <w:rFonts w:ascii="Book Antiqua" w:eastAsia="Book Antiqua" w:hAnsi="Book Antiqua" w:cs="Book Antiqua"/>
          <w:i/>
          <w:iCs/>
        </w:rPr>
        <w:t>P</w:t>
      </w:r>
      <w:r w:rsidR="0024641B" w:rsidRPr="002046D4">
        <w:rPr>
          <w:rFonts w:ascii="Book Antiqua" w:eastAsia="Book Antiqua" w:hAnsi="Book Antiqua" w:cs="Book Antiqua"/>
        </w:rPr>
        <w:t xml:space="preserve"> </w:t>
      </w:r>
      <w:r w:rsidR="001E53A2" w:rsidRPr="002046D4">
        <w:rPr>
          <w:rFonts w:ascii="Book Antiqua" w:eastAsia="Book Antiqua" w:hAnsi="Book Antiqua" w:cs="Book Antiqua"/>
        </w:rPr>
        <w:t>&lt;</w:t>
      </w:r>
      <w:r w:rsidR="0024641B" w:rsidRPr="002046D4">
        <w:rPr>
          <w:rFonts w:ascii="Book Antiqua" w:eastAsia="Book Antiqua" w:hAnsi="Book Antiqua" w:cs="Book Antiqua"/>
        </w:rPr>
        <w:t xml:space="preserve"> </w:t>
      </w:r>
      <w:r w:rsidRPr="002046D4">
        <w:rPr>
          <w:rFonts w:ascii="Book Antiqua" w:eastAsia="Book Antiqua" w:hAnsi="Book Antiqua" w:cs="Book Antiqua"/>
        </w:rPr>
        <w:t>0.001</w:t>
      </w:r>
      <w:r w:rsidR="004C2094" w:rsidRPr="002046D4">
        <w:rPr>
          <w:rFonts w:ascii="Book Antiqua" w:eastAsia="Book Antiqua" w:hAnsi="Book Antiqua" w:cs="Book Antiqua"/>
        </w:rPr>
        <w:t>)</w:t>
      </w:r>
      <w:r w:rsidRPr="002046D4">
        <w:rPr>
          <w:rFonts w:ascii="Book Antiqua" w:eastAsia="Book Antiqua" w:hAnsi="Book Antiqua" w:cs="Book Antiqua"/>
        </w:rPr>
        <w:t>,</w:t>
      </w:r>
      <w:r w:rsidR="0024641B" w:rsidRPr="002046D4">
        <w:rPr>
          <w:rFonts w:ascii="Book Antiqua" w:eastAsia="Book Antiqua" w:hAnsi="Book Antiqua" w:cs="Book Antiqua"/>
        </w:rPr>
        <w:t xml:space="preserve"> </w:t>
      </w:r>
      <w:r w:rsidRPr="002046D4">
        <w:rPr>
          <w:rFonts w:ascii="Book Antiqua" w:eastAsia="Book Antiqua" w:hAnsi="Book Antiqua" w:cs="Book Antiqua"/>
        </w:rPr>
        <w:t>respectively</w:t>
      </w:r>
      <w:r w:rsidR="004C2094" w:rsidRPr="002046D4">
        <w:rPr>
          <w:rFonts w:ascii="Book Antiqua" w:eastAsia="Book Antiqua" w:hAnsi="Book Antiqua" w:cs="Book Antiqua"/>
        </w:rPr>
        <w:t>]</w:t>
      </w:r>
      <w:r w:rsidRPr="002046D4">
        <w:rPr>
          <w:rFonts w:ascii="Book Antiqua" w:eastAsia="Book Antiqua" w:hAnsi="Book Antiqua" w:cs="Book Antiqua"/>
        </w:rPr>
        <w:t>.</w:t>
      </w:r>
      <w:r w:rsidR="0024641B" w:rsidRPr="002046D4">
        <w:rPr>
          <w:rFonts w:ascii="Book Antiqua" w:eastAsia="Book Antiqua" w:hAnsi="Book Antiqua" w:cs="Book Antiqua"/>
        </w:rPr>
        <w:t xml:space="preserve"> </w:t>
      </w:r>
      <w:r w:rsidRPr="002046D4">
        <w:rPr>
          <w:rFonts w:ascii="Book Antiqua" w:eastAsia="Book Antiqua" w:hAnsi="Book Antiqua" w:cs="Book Antiqua"/>
        </w:rPr>
        <w:t>Biochemical</w:t>
      </w:r>
      <w:r w:rsidR="0024641B" w:rsidRPr="002046D4">
        <w:rPr>
          <w:rFonts w:ascii="Book Antiqua" w:eastAsia="Book Antiqua" w:hAnsi="Book Antiqua" w:cs="Book Antiqua"/>
        </w:rPr>
        <w:t xml:space="preserve"> </w:t>
      </w:r>
      <w:r w:rsidRPr="002046D4">
        <w:rPr>
          <w:rFonts w:ascii="Book Antiqua" w:eastAsia="Book Antiqua" w:hAnsi="Book Antiqua" w:cs="Book Antiqua"/>
        </w:rPr>
        <w:t>parameters,</w:t>
      </w:r>
      <w:r w:rsidR="0024641B" w:rsidRPr="002046D4">
        <w:rPr>
          <w:rFonts w:ascii="Book Antiqua" w:eastAsia="Book Antiqua" w:hAnsi="Book Antiqua" w:cs="Book Antiqua"/>
        </w:rPr>
        <w:t xml:space="preserve"> </w:t>
      </w:r>
      <w:r w:rsidRPr="002046D4">
        <w:rPr>
          <w:rFonts w:ascii="Book Antiqua" w:eastAsia="Book Antiqua" w:hAnsi="Book Antiqua" w:cs="Book Antiqua"/>
        </w:rPr>
        <w:t>such</w:t>
      </w:r>
      <w:r w:rsidR="0024641B" w:rsidRPr="002046D4">
        <w:rPr>
          <w:rFonts w:ascii="Book Antiqua" w:eastAsia="Book Antiqua" w:hAnsi="Book Antiqua" w:cs="Book Antiqua"/>
        </w:rPr>
        <w:t xml:space="preserve"> </w:t>
      </w:r>
      <w:r w:rsidRPr="002046D4">
        <w:rPr>
          <w:rFonts w:ascii="Book Antiqua" w:eastAsia="Book Antiqua" w:hAnsi="Book Antiqua" w:cs="Book Antiqua"/>
        </w:rPr>
        <w:t>as</w:t>
      </w:r>
      <w:r w:rsidR="0024641B" w:rsidRPr="002046D4">
        <w:rPr>
          <w:rFonts w:ascii="Book Antiqua" w:eastAsia="Book Antiqua" w:hAnsi="Book Antiqua" w:cs="Book Antiqua"/>
        </w:rPr>
        <w:t xml:space="preserve"> </w:t>
      </w:r>
      <w:r w:rsidRPr="002046D4">
        <w:rPr>
          <w:rFonts w:ascii="Book Antiqua" w:eastAsia="Book Antiqua" w:hAnsi="Book Antiqua" w:cs="Book Antiqua"/>
        </w:rPr>
        <w:t>creatine,</w:t>
      </w:r>
      <w:r w:rsidR="0024641B" w:rsidRPr="002046D4">
        <w:rPr>
          <w:rFonts w:ascii="Book Antiqua" w:eastAsia="Book Antiqua" w:hAnsi="Book Antiqua" w:cs="Book Antiqua"/>
        </w:rPr>
        <w:t xml:space="preserve"> </w:t>
      </w:r>
      <w:r w:rsidRPr="002046D4">
        <w:rPr>
          <w:rFonts w:ascii="Book Antiqua" w:eastAsia="Book Antiqua" w:hAnsi="Book Antiqua" w:cs="Book Antiqua"/>
        </w:rPr>
        <w:t>urea,</w:t>
      </w:r>
      <w:r w:rsidR="0024641B" w:rsidRPr="002046D4">
        <w:rPr>
          <w:rFonts w:ascii="Book Antiqua" w:eastAsia="Book Antiqua" w:hAnsi="Book Antiqua" w:cs="Book Antiqua"/>
        </w:rPr>
        <w:t xml:space="preserve"> </w:t>
      </w:r>
      <w:r w:rsidRPr="002046D4">
        <w:rPr>
          <w:rFonts w:ascii="Book Antiqua" w:eastAsia="Book Antiqua" w:hAnsi="Book Antiqua" w:cs="Book Antiqua"/>
        </w:rPr>
        <w:t>phosphorus,</w:t>
      </w:r>
      <w:r w:rsidR="0024641B" w:rsidRPr="002046D4">
        <w:rPr>
          <w:rFonts w:ascii="Book Antiqua" w:eastAsia="Book Antiqua" w:hAnsi="Book Antiqua" w:cs="Book Antiqua"/>
        </w:rPr>
        <w:t xml:space="preserve"> </w:t>
      </w:r>
      <w:r w:rsidRPr="002046D4">
        <w:rPr>
          <w:rFonts w:ascii="Book Antiqua" w:eastAsia="Book Antiqua" w:hAnsi="Book Antiqua" w:cs="Book Antiqua"/>
        </w:rPr>
        <w:t>parathyroid</w:t>
      </w:r>
      <w:r w:rsidR="0024641B" w:rsidRPr="002046D4">
        <w:rPr>
          <w:rFonts w:ascii="Book Antiqua" w:eastAsia="Book Antiqua" w:hAnsi="Book Antiqua" w:cs="Book Antiqua"/>
        </w:rPr>
        <w:t xml:space="preserve"> </w:t>
      </w:r>
      <w:r w:rsidRPr="002046D4">
        <w:rPr>
          <w:rFonts w:ascii="Book Antiqua" w:eastAsia="Book Antiqua" w:hAnsi="Book Antiqua" w:cs="Book Antiqua"/>
        </w:rPr>
        <w:t>hormone,</w:t>
      </w:r>
      <w:r w:rsidR="0024641B" w:rsidRPr="002046D4">
        <w:rPr>
          <w:rFonts w:ascii="Book Antiqua" w:eastAsia="Book Antiqua" w:hAnsi="Book Antiqua" w:cs="Book Antiqua"/>
        </w:rPr>
        <w:t xml:space="preserve"> </w:t>
      </w:r>
      <w:r w:rsidRPr="002046D4">
        <w:rPr>
          <w:rFonts w:ascii="Book Antiqua" w:eastAsia="Book Antiqua" w:hAnsi="Book Antiqua" w:cs="Book Antiqua"/>
        </w:rPr>
        <w:t>and</w:t>
      </w:r>
      <w:r w:rsidR="0024641B" w:rsidRPr="002046D4">
        <w:rPr>
          <w:rFonts w:ascii="Book Antiqua" w:eastAsia="Book Antiqua" w:hAnsi="Book Antiqua" w:cs="Book Antiqua"/>
        </w:rPr>
        <w:t xml:space="preserve"> </w:t>
      </w:r>
      <w:r w:rsidRPr="002046D4">
        <w:rPr>
          <w:rFonts w:ascii="Book Antiqua" w:eastAsia="Book Antiqua" w:hAnsi="Book Antiqua" w:cs="Book Antiqua"/>
        </w:rPr>
        <w:t>calcium,</w:t>
      </w:r>
      <w:r w:rsidR="0024641B" w:rsidRPr="002046D4">
        <w:rPr>
          <w:rFonts w:ascii="Book Antiqua" w:eastAsia="Book Antiqua" w:hAnsi="Book Antiqua" w:cs="Book Antiqua"/>
        </w:rPr>
        <w:t xml:space="preserve"> </w:t>
      </w:r>
      <w:r w:rsidRPr="002046D4">
        <w:rPr>
          <w:rFonts w:ascii="Book Antiqua" w:eastAsia="Book Antiqua" w:hAnsi="Book Antiqua" w:cs="Book Antiqua"/>
        </w:rPr>
        <w:t>were</w:t>
      </w:r>
      <w:r w:rsidR="0024641B" w:rsidRPr="002046D4">
        <w:rPr>
          <w:rFonts w:ascii="Book Antiqua" w:eastAsia="Book Antiqua" w:hAnsi="Book Antiqua" w:cs="Book Antiqua"/>
        </w:rPr>
        <w:t xml:space="preserve"> </w:t>
      </w:r>
      <w:r w:rsidRPr="002046D4">
        <w:rPr>
          <w:rFonts w:ascii="Book Antiqua" w:eastAsia="Book Antiqua" w:hAnsi="Book Antiqua" w:cs="Book Antiqua"/>
        </w:rPr>
        <w:t>lower,</w:t>
      </w:r>
      <w:r w:rsidR="0024641B" w:rsidRPr="002046D4">
        <w:rPr>
          <w:rFonts w:ascii="Book Antiqua" w:eastAsia="Book Antiqua" w:hAnsi="Book Antiqua" w:cs="Book Antiqua"/>
        </w:rPr>
        <w:t xml:space="preserve"> </w:t>
      </w:r>
      <w:r w:rsidRPr="002046D4">
        <w:rPr>
          <w:rFonts w:ascii="Book Antiqua" w:eastAsia="Book Antiqua" w:hAnsi="Book Antiqua" w:cs="Book Antiqua"/>
        </w:rPr>
        <w:t>and</w:t>
      </w:r>
      <w:r w:rsidR="0024641B" w:rsidRPr="002046D4">
        <w:rPr>
          <w:rFonts w:ascii="Book Antiqua" w:eastAsia="Book Antiqua" w:hAnsi="Book Antiqua" w:cs="Book Antiqua"/>
        </w:rPr>
        <w:t xml:space="preserve"> </w:t>
      </w:r>
      <w:r w:rsidRPr="002046D4">
        <w:rPr>
          <w:rFonts w:ascii="Book Antiqua" w:eastAsia="Book Antiqua" w:hAnsi="Book Antiqua" w:cs="Book Antiqua"/>
        </w:rPr>
        <w:t>the</w:t>
      </w:r>
      <w:r w:rsidR="0024641B" w:rsidRPr="002046D4">
        <w:rPr>
          <w:rFonts w:ascii="Book Antiqua" w:eastAsia="Book Antiqua" w:hAnsi="Book Antiqua" w:cs="Book Antiqua"/>
        </w:rPr>
        <w:t xml:space="preserve"> </w:t>
      </w:r>
      <w:r w:rsidRPr="002046D4">
        <w:rPr>
          <w:rFonts w:ascii="Book Antiqua" w:eastAsia="Book Antiqua" w:hAnsi="Book Antiqua" w:cs="Book Antiqua"/>
        </w:rPr>
        <w:t>albumin</w:t>
      </w:r>
      <w:r w:rsidR="0024641B" w:rsidRPr="002046D4">
        <w:rPr>
          <w:rFonts w:ascii="Book Antiqua" w:eastAsia="Book Antiqua" w:hAnsi="Book Antiqua" w:cs="Book Antiqua"/>
        </w:rPr>
        <w:t xml:space="preserve"> </w:t>
      </w:r>
      <w:r w:rsidRPr="002046D4">
        <w:rPr>
          <w:rFonts w:ascii="Book Antiqua" w:eastAsia="Book Antiqua" w:hAnsi="Book Antiqua" w:cs="Book Antiqua"/>
        </w:rPr>
        <w:t>and</w:t>
      </w:r>
      <w:r w:rsidR="0024641B" w:rsidRPr="002046D4">
        <w:rPr>
          <w:rFonts w:ascii="Book Antiqua" w:eastAsia="Book Antiqua" w:hAnsi="Book Antiqua" w:cs="Book Antiqua"/>
        </w:rPr>
        <w:t xml:space="preserve"> </w:t>
      </w:r>
      <w:r w:rsidRPr="002046D4">
        <w:rPr>
          <w:rFonts w:ascii="Book Antiqua" w:eastAsia="Book Antiqua" w:hAnsi="Book Antiqua" w:cs="Book Antiqua"/>
        </w:rPr>
        <w:t>hemoglobin</w:t>
      </w:r>
      <w:r w:rsidR="0024641B" w:rsidRPr="002046D4">
        <w:rPr>
          <w:rFonts w:ascii="Book Antiqua" w:eastAsia="Book Antiqua" w:hAnsi="Book Antiqua" w:cs="Book Antiqua"/>
        </w:rPr>
        <w:t xml:space="preserve"> </w:t>
      </w:r>
      <w:r w:rsidRPr="002046D4">
        <w:rPr>
          <w:rFonts w:ascii="Book Antiqua" w:eastAsia="Book Antiqua" w:hAnsi="Book Antiqua" w:cs="Book Antiqua"/>
        </w:rPr>
        <w:t>values</w:t>
      </w:r>
      <w:r w:rsidR="0024641B" w:rsidRPr="002046D4">
        <w:rPr>
          <w:rFonts w:ascii="Book Antiqua" w:eastAsia="Book Antiqua" w:hAnsi="Book Antiqua" w:cs="Book Antiqua"/>
        </w:rPr>
        <w:t xml:space="preserve"> </w:t>
      </w:r>
      <w:r w:rsidRPr="002046D4">
        <w:rPr>
          <w:rFonts w:ascii="Book Antiqua" w:eastAsia="Book Antiqua" w:hAnsi="Book Antiqua" w:cs="Book Antiqua"/>
        </w:rPr>
        <w:t>were</w:t>
      </w:r>
      <w:r w:rsidR="0024641B" w:rsidRPr="002046D4">
        <w:rPr>
          <w:rFonts w:ascii="Book Antiqua" w:eastAsia="Book Antiqua" w:hAnsi="Book Antiqua" w:cs="Book Antiqua"/>
        </w:rPr>
        <w:t xml:space="preserve"> </w:t>
      </w:r>
      <w:r w:rsidRPr="002046D4">
        <w:rPr>
          <w:rFonts w:ascii="Book Antiqua" w:eastAsia="Book Antiqua" w:hAnsi="Book Antiqua" w:cs="Book Antiqua"/>
        </w:rPr>
        <w:t>higher</w:t>
      </w:r>
      <w:r w:rsidR="0024641B" w:rsidRPr="002046D4">
        <w:rPr>
          <w:rFonts w:ascii="Book Antiqua" w:eastAsia="Book Antiqua" w:hAnsi="Book Antiqua" w:cs="Book Antiqua"/>
        </w:rPr>
        <w:t xml:space="preserve"> </w:t>
      </w:r>
      <w:r w:rsidRPr="002046D4">
        <w:rPr>
          <w:rFonts w:ascii="Book Antiqua" w:eastAsia="Book Antiqua" w:hAnsi="Book Antiqua" w:cs="Book Antiqua"/>
        </w:rPr>
        <w:t>in</w:t>
      </w:r>
      <w:r w:rsidR="0024641B" w:rsidRPr="002046D4">
        <w:rPr>
          <w:rFonts w:ascii="Book Antiqua" w:eastAsia="Book Antiqua" w:hAnsi="Book Antiqua" w:cs="Book Antiqua"/>
        </w:rPr>
        <w:t xml:space="preserve"> </w:t>
      </w:r>
      <w:r w:rsidRPr="002046D4">
        <w:rPr>
          <w:rFonts w:ascii="Book Antiqua" w:eastAsia="Book Antiqua" w:hAnsi="Book Antiqua" w:cs="Book Antiqua"/>
        </w:rPr>
        <w:t>the</w:t>
      </w:r>
      <w:r w:rsidR="0024641B" w:rsidRPr="002046D4">
        <w:rPr>
          <w:rFonts w:ascii="Book Antiqua" w:eastAsia="Book Antiqua" w:hAnsi="Book Antiqua" w:cs="Book Antiqua"/>
        </w:rPr>
        <w:t xml:space="preserve"> </w:t>
      </w:r>
      <w:r w:rsidRPr="002046D4">
        <w:rPr>
          <w:rFonts w:ascii="Book Antiqua" w:eastAsia="Book Antiqua" w:hAnsi="Book Antiqua" w:cs="Book Antiqua"/>
        </w:rPr>
        <w:t>KT</w:t>
      </w:r>
      <w:r w:rsidR="0024641B" w:rsidRPr="002046D4">
        <w:rPr>
          <w:rFonts w:ascii="Book Antiqua" w:eastAsia="Book Antiqua" w:hAnsi="Book Antiqua" w:cs="Book Antiqua"/>
        </w:rPr>
        <w:t xml:space="preserve"> </w:t>
      </w:r>
      <w:r w:rsidRPr="002046D4">
        <w:rPr>
          <w:rFonts w:ascii="Book Antiqua" w:eastAsia="Book Antiqua" w:hAnsi="Book Antiqua" w:cs="Book Antiqua"/>
        </w:rPr>
        <w:t>group</w:t>
      </w:r>
      <w:r w:rsidR="0024641B" w:rsidRPr="002046D4">
        <w:rPr>
          <w:rFonts w:ascii="Book Antiqua" w:eastAsia="Book Antiqua" w:hAnsi="Book Antiqua" w:cs="Book Antiqua"/>
        </w:rPr>
        <w:t xml:space="preserve"> </w:t>
      </w:r>
      <w:r w:rsidRPr="002046D4">
        <w:rPr>
          <w:rFonts w:ascii="Book Antiqua" w:eastAsia="Book Antiqua" w:hAnsi="Book Antiqua" w:cs="Book Antiqua"/>
        </w:rPr>
        <w:t>than</w:t>
      </w:r>
      <w:r w:rsidR="0024641B" w:rsidRPr="002046D4">
        <w:rPr>
          <w:rFonts w:ascii="Book Antiqua" w:eastAsia="Book Antiqua" w:hAnsi="Book Antiqua" w:cs="Book Antiqua"/>
        </w:rPr>
        <w:t xml:space="preserve"> </w:t>
      </w:r>
      <w:r w:rsidRPr="002046D4">
        <w:rPr>
          <w:rFonts w:ascii="Book Antiqua" w:eastAsia="Book Antiqua" w:hAnsi="Book Antiqua" w:cs="Book Antiqua"/>
        </w:rPr>
        <w:t>in</w:t>
      </w:r>
      <w:r w:rsidR="0024641B" w:rsidRPr="002046D4">
        <w:rPr>
          <w:rFonts w:ascii="Book Antiqua" w:eastAsia="Book Antiqua" w:hAnsi="Book Antiqua" w:cs="Book Antiqua"/>
        </w:rPr>
        <w:t xml:space="preserve"> </w:t>
      </w:r>
      <w:r w:rsidRPr="002046D4">
        <w:rPr>
          <w:rFonts w:ascii="Book Antiqua" w:eastAsia="Book Antiqua" w:hAnsi="Book Antiqua" w:cs="Book Antiqua"/>
        </w:rPr>
        <w:t>the</w:t>
      </w:r>
      <w:r w:rsidR="0024641B" w:rsidRPr="002046D4">
        <w:rPr>
          <w:rFonts w:ascii="Book Antiqua" w:eastAsia="Book Antiqua" w:hAnsi="Book Antiqua" w:cs="Book Antiqua"/>
        </w:rPr>
        <w:t xml:space="preserve"> </w:t>
      </w:r>
      <w:r w:rsidRPr="002046D4">
        <w:rPr>
          <w:rFonts w:ascii="Book Antiqua" w:eastAsia="Book Antiqua" w:hAnsi="Book Antiqua" w:cs="Book Antiqua"/>
        </w:rPr>
        <w:t>HD</w:t>
      </w:r>
      <w:r w:rsidR="0024641B" w:rsidRPr="002046D4">
        <w:rPr>
          <w:rFonts w:ascii="Book Antiqua" w:eastAsia="Book Antiqua" w:hAnsi="Book Antiqua" w:cs="Book Antiqua"/>
        </w:rPr>
        <w:t xml:space="preserve"> </w:t>
      </w:r>
      <w:r w:rsidRPr="002046D4">
        <w:rPr>
          <w:rFonts w:ascii="Book Antiqua" w:eastAsia="Book Antiqua" w:hAnsi="Book Antiqua" w:cs="Book Antiqua"/>
        </w:rPr>
        <w:t>group</w:t>
      </w:r>
      <w:r w:rsidR="0024641B" w:rsidRPr="002046D4">
        <w:rPr>
          <w:rFonts w:ascii="Book Antiqua" w:eastAsia="Book Antiqua" w:hAnsi="Book Antiqua" w:cs="Book Antiqua"/>
        </w:rPr>
        <w:t xml:space="preserve"> </w:t>
      </w:r>
      <w:r w:rsidRPr="002046D4">
        <w:rPr>
          <w:rFonts w:ascii="Book Antiqua" w:eastAsia="Book Antiqua" w:hAnsi="Book Antiqua" w:cs="Book Antiqua"/>
        </w:rPr>
        <w:t>(</w:t>
      </w:r>
      <w:r w:rsidR="001E53A2" w:rsidRPr="002046D4">
        <w:rPr>
          <w:rFonts w:ascii="Book Antiqua" w:eastAsia="Book Antiqua" w:hAnsi="Book Antiqua" w:cs="Book Antiqua"/>
          <w:i/>
          <w:iCs/>
        </w:rPr>
        <w:t>P</w:t>
      </w:r>
      <w:r w:rsidR="0024641B" w:rsidRPr="002046D4">
        <w:rPr>
          <w:rFonts w:ascii="Book Antiqua" w:eastAsia="Book Antiqua" w:hAnsi="Book Antiqua" w:cs="Book Antiqua"/>
        </w:rPr>
        <w:t xml:space="preserve"> </w:t>
      </w:r>
      <w:r w:rsidR="001E53A2" w:rsidRPr="002046D4">
        <w:rPr>
          <w:rFonts w:ascii="Book Antiqua" w:eastAsia="Book Antiqua" w:hAnsi="Book Antiqua" w:cs="Book Antiqua"/>
        </w:rPr>
        <w:t>&lt;</w:t>
      </w:r>
      <w:r w:rsidR="0024641B" w:rsidRPr="002046D4">
        <w:rPr>
          <w:rFonts w:ascii="Book Antiqua" w:eastAsia="Book Antiqua" w:hAnsi="Book Antiqua" w:cs="Book Antiqua"/>
        </w:rPr>
        <w:t xml:space="preserve"> </w:t>
      </w:r>
      <w:r w:rsidRPr="002046D4">
        <w:rPr>
          <w:rFonts w:ascii="Book Antiqua" w:eastAsia="Book Antiqua" w:hAnsi="Book Antiqua" w:cs="Book Antiqua"/>
        </w:rPr>
        <w:t>0.001).</w:t>
      </w:r>
    </w:p>
    <w:p w14:paraId="3315E597" w14:textId="77777777" w:rsidR="00A77B3E" w:rsidRPr="002046D4" w:rsidRDefault="00A77B3E" w:rsidP="002046D4">
      <w:pPr>
        <w:spacing w:line="360" w:lineRule="auto"/>
        <w:jc w:val="both"/>
        <w:rPr>
          <w:rFonts w:ascii="Book Antiqua" w:hAnsi="Book Antiqua"/>
        </w:rPr>
      </w:pPr>
    </w:p>
    <w:p w14:paraId="6A15AB8B" w14:textId="77777777"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color w:val="000000"/>
        </w:rPr>
        <w:t>CONCLUSION</w:t>
      </w:r>
    </w:p>
    <w:p w14:paraId="5C62DD98" w14:textId="3A438CA4"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color w:val="000000"/>
        </w:rPr>
        <w:t>Psychosocial</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difficulties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level</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of</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stress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differ</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in</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ESRD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patients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undergoing</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HD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KT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recipients;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therefore,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psychosocial</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interventions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should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be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tailored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for</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each</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patient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group.</w:t>
      </w:r>
    </w:p>
    <w:p w14:paraId="57DBF1D9" w14:textId="77777777" w:rsidR="00A77B3E" w:rsidRPr="002046D4" w:rsidRDefault="00A77B3E" w:rsidP="002046D4">
      <w:pPr>
        <w:spacing w:line="360" w:lineRule="auto"/>
        <w:jc w:val="both"/>
        <w:rPr>
          <w:rFonts w:ascii="Book Antiqua" w:hAnsi="Book Antiqua"/>
        </w:rPr>
      </w:pPr>
    </w:p>
    <w:p w14:paraId="2BDA05AC" w14:textId="735C25AD"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b/>
          <w:bCs/>
        </w:rPr>
        <w:t>Key</w:t>
      </w:r>
      <w:r w:rsidR="0024641B" w:rsidRPr="002046D4">
        <w:rPr>
          <w:rFonts w:ascii="Book Antiqua" w:eastAsia="Book Antiqua" w:hAnsi="Book Antiqua" w:cs="Book Antiqua"/>
          <w:b/>
          <w:bCs/>
        </w:rPr>
        <w:t xml:space="preserve"> </w:t>
      </w:r>
      <w:r w:rsidRPr="002046D4">
        <w:rPr>
          <w:rFonts w:ascii="Book Antiqua" w:eastAsia="Book Antiqua" w:hAnsi="Book Antiqua" w:cs="Book Antiqua"/>
          <w:b/>
          <w:bCs/>
        </w:rPr>
        <w:t>Words</w:t>
      </w:r>
      <w:r w:rsidR="00CC2C7D" w:rsidRPr="002046D4">
        <w:rPr>
          <w:rFonts w:ascii="Book Antiqua" w:eastAsia="Book Antiqua" w:hAnsi="Book Antiqua" w:cs="Book Antiqua"/>
          <w:b/>
          <w:bCs/>
        </w:rPr>
        <w:t xml:space="preserve">: </w:t>
      </w:r>
      <w:r w:rsidR="00CC2C7D" w:rsidRPr="002046D4">
        <w:rPr>
          <w:rFonts w:ascii="Book Antiqua" w:eastAsia="Book Antiqua" w:hAnsi="Book Antiqua" w:cs="Book Antiqua"/>
          <w:color w:val="000000"/>
        </w:rPr>
        <w:t>K</w:t>
      </w:r>
      <w:r w:rsidRPr="002046D4">
        <w:rPr>
          <w:rFonts w:ascii="Book Antiqua" w:eastAsia="Book Antiqua" w:hAnsi="Book Antiqua" w:cs="Book Antiqua"/>
          <w:color w:val="000000"/>
        </w:rPr>
        <w:t>idney</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transplantation;</w:t>
      </w:r>
      <w:r w:rsidR="0024641B" w:rsidRPr="002046D4">
        <w:rPr>
          <w:rFonts w:ascii="Book Antiqua" w:eastAsia="Book Antiqua" w:hAnsi="Book Antiqua" w:cs="Book Antiqua"/>
          <w:color w:val="000000"/>
        </w:rPr>
        <w:t xml:space="preserve"> </w:t>
      </w:r>
      <w:r w:rsidR="00F414AB" w:rsidRPr="002046D4">
        <w:rPr>
          <w:rFonts w:ascii="Book Antiqua" w:eastAsia="Book Antiqua" w:hAnsi="Book Antiqua" w:cs="Book Antiqua"/>
          <w:color w:val="000000"/>
        </w:rPr>
        <w:t>D</w:t>
      </w:r>
      <w:r w:rsidRPr="002046D4">
        <w:rPr>
          <w:rFonts w:ascii="Book Antiqua" w:eastAsia="Book Antiqua" w:hAnsi="Book Antiqua" w:cs="Book Antiqua"/>
          <w:color w:val="000000"/>
        </w:rPr>
        <w:t>ialysis;</w:t>
      </w:r>
      <w:r w:rsidR="0024641B" w:rsidRPr="002046D4">
        <w:rPr>
          <w:rFonts w:ascii="Book Antiqua" w:eastAsia="Book Antiqua" w:hAnsi="Book Antiqua" w:cs="Book Antiqua"/>
          <w:color w:val="000000"/>
        </w:rPr>
        <w:t xml:space="preserve"> </w:t>
      </w:r>
      <w:r w:rsidR="00CE1574" w:rsidRPr="002046D4">
        <w:rPr>
          <w:rFonts w:ascii="Book Antiqua" w:eastAsia="Book Antiqua" w:hAnsi="Book Antiqua" w:cs="Book Antiqua"/>
          <w:color w:val="000000"/>
        </w:rPr>
        <w:t>A</w:t>
      </w:r>
      <w:r w:rsidRPr="002046D4">
        <w:rPr>
          <w:rFonts w:ascii="Book Antiqua" w:eastAsia="Book Antiqua" w:hAnsi="Book Antiqua" w:cs="Book Antiqua"/>
          <w:color w:val="000000"/>
        </w:rPr>
        <w:t>nxiety;</w:t>
      </w:r>
      <w:r w:rsidR="0024641B" w:rsidRPr="002046D4">
        <w:rPr>
          <w:rFonts w:ascii="Book Antiqua" w:eastAsia="Book Antiqua" w:hAnsi="Book Antiqua" w:cs="Book Antiqua"/>
          <w:color w:val="000000"/>
        </w:rPr>
        <w:t xml:space="preserve"> </w:t>
      </w:r>
      <w:r w:rsidR="00F414AB" w:rsidRPr="002046D4">
        <w:rPr>
          <w:rFonts w:ascii="Book Antiqua" w:eastAsia="Book Antiqua" w:hAnsi="Book Antiqua" w:cs="Book Antiqua"/>
          <w:color w:val="000000"/>
        </w:rPr>
        <w:t>D</w:t>
      </w:r>
      <w:r w:rsidRPr="002046D4">
        <w:rPr>
          <w:rFonts w:ascii="Book Antiqua" w:eastAsia="Book Antiqua" w:hAnsi="Book Antiqua" w:cs="Book Antiqua"/>
          <w:color w:val="000000"/>
        </w:rPr>
        <w:t>epression;</w:t>
      </w:r>
      <w:r w:rsidR="0024641B" w:rsidRPr="002046D4">
        <w:rPr>
          <w:rFonts w:ascii="Book Antiqua" w:eastAsia="Book Antiqua" w:hAnsi="Book Antiqua" w:cs="Book Antiqua"/>
          <w:color w:val="000000"/>
        </w:rPr>
        <w:t xml:space="preserve"> </w:t>
      </w:r>
      <w:r w:rsidR="00F414AB" w:rsidRPr="002046D4">
        <w:rPr>
          <w:rFonts w:ascii="Book Antiqua" w:eastAsia="Book Antiqua" w:hAnsi="Book Antiqua" w:cs="Book Antiqua"/>
          <w:color w:val="000000"/>
        </w:rPr>
        <w:t>P</w:t>
      </w:r>
      <w:r w:rsidRPr="002046D4">
        <w:rPr>
          <w:rFonts w:ascii="Book Antiqua" w:eastAsia="Book Antiqua" w:hAnsi="Book Antiqua" w:cs="Book Antiqua"/>
          <w:color w:val="000000"/>
        </w:rPr>
        <w:t>sychological</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resilience</w:t>
      </w:r>
    </w:p>
    <w:p w14:paraId="66186A47" w14:textId="77777777" w:rsidR="00A77B3E" w:rsidRPr="002046D4" w:rsidRDefault="00A77B3E" w:rsidP="002046D4">
      <w:pPr>
        <w:spacing w:line="360" w:lineRule="auto"/>
        <w:jc w:val="both"/>
        <w:rPr>
          <w:rFonts w:ascii="Book Antiqua" w:hAnsi="Book Antiqua"/>
        </w:rPr>
      </w:pPr>
    </w:p>
    <w:p w14:paraId="51B21AFB" w14:textId="4F725A92" w:rsidR="00A77B3E" w:rsidRPr="002046D4" w:rsidRDefault="000F5DA2" w:rsidP="002046D4">
      <w:pPr>
        <w:spacing w:line="360" w:lineRule="auto"/>
        <w:jc w:val="both"/>
        <w:rPr>
          <w:rFonts w:ascii="Book Antiqua" w:hAnsi="Book Antiqua"/>
        </w:rPr>
      </w:pPr>
      <w:proofErr w:type="spellStart"/>
      <w:r w:rsidRPr="002046D4">
        <w:rPr>
          <w:rFonts w:ascii="Book Antiqua" w:eastAsia="Book Antiqua" w:hAnsi="Book Antiqua" w:cs="Book Antiqua"/>
        </w:rPr>
        <w:lastRenderedPageBreak/>
        <w:t>Gundogmus</w:t>
      </w:r>
      <w:proofErr w:type="spellEnd"/>
      <w:r w:rsidR="0024641B" w:rsidRPr="002046D4">
        <w:rPr>
          <w:rFonts w:ascii="Book Antiqua" w:eastAsia="Book Antiqua" w:hAnsi="Book Antiqua" w:cs="Book Antiqua"/>
        </w:rPr>
        <w:t xml:space="preserve"> </w:t>
      </w:r>
      <w:r w:rsidRPr="002046D4">
        <w:rPr>
          <w:rFonts w:ascii="Book Antiqua" w:eastAsia="Book Antiqua" w:hAnsi="Book Antiqua" w:cs="Book Antiqua"/>
        </w:rPr>
        <w:t>AG,</w:t>
      </w:r>
      <w:r w:rsidR="0024641B" w:rsidRPr="002046D4">
        <w:rPr>
          <w:rFonts w:ascii="Book Antiqua" w:eastAsia="Book Antiqua" w:hAnsi="Book Antiqua" w:cs="Book Antiqua"/>
        </w:rPr>
        <w:t xml:space="preserve"> </w:t>
      </w:r>
      <w:proofErr w:type="spellStart"/>
      <w:r w:rsidRPr="002046D4">
        <w:rPr>
          <w:rFonts w:ascii="Book Antiqua" w:eastAsia="Book Antiqua" w:hAnsi="Book Antiqua" w:cs="Book Antiqua"/>
        </w:rPr>
        <w:t>Oguz</w:t>
      </w:r>
      <w:proofErr w:type="spellEnd"/>
      <w:r w:rsidR="0024641B" w:rsidRPr="002046D4">
        <w:rPr>
          <w:rFonts w:ascii="Book Antiqua" w:eastAsia="Book Antiqua" w:hAnsi="Book Antiqua" w:cs="Book Antiqua"/>
        </w:rPr>
        <w:t xml:space="preserve"> </w:t>
      </w:r>
      <w:r w:rsidRPr="002046D4">
        <w:rPr>
          <w:rFonts w:ascii="Book Antiqua" w:eastAsia="Book Antiqua" w:hAnsi="Book Antiqua" w:cs="Book Antiqua"/>
        </w:rPr>
        <w:t>EG,</w:t>
      </w:r>
      <w:r w:rsidR="0024641B" w:rsidRPr="002046D4">
        <w:rPr>
          <w:rFonts w:ascii="Book Antiqua" w:eastAsia="Book Antiqua" w:hAnsi="Book Antiqua" w:cs="Book Antiqua"/>
        </w:rPr>
        <w:t xml:space="preserve"> </w:t>
      </w:r>
      <w:proofErr w:type="spellStart"/>
      <w:r w:rsidR="00AD4AA5" w:rsidRPr="002046D4">
        <w:rPr>
          <w:rFonts w:ascii="Book Antiqua" w:eastAsia="Book Antiqua" w:hAnsi="Book Antiqua" w:cs="Book Antiqua"/>
          <w:color w:val="000000"/>
        </w:rPr>
        <w:t>Guler-Cimen</w:t>
      </w:r>
      <w:proofErr w:type="spellEnd"/>
      <w:r w:rsidR="00AD4AA5" w:rsidRPr="002046D4" w:rsidDel="00AD4AA5">
        <w:rPr>
          <w:rFonts w:ascii="Book Antiqua" w:eastAsia="Book Antiqua" w:hAnsi="Book Antiqua" w:cs="Book Antiqua"/>
        </w:rPr>
        <w:t xml:space="preserve"> </w:t>
      </w:r>
      <w:r w:rsidRPr="002046D4">
        <w:rPr>
          <w:rFonts w:ascii="Book Antiqua" w:eastAsia="Book Antiqua" w:hAnsi="Book Antiqua" w:cs="Book Antiqua"/>
        </w:rPr>
        <w:t>S,</w:t>
      </w:r>
      <w:r w:rsidR="0024641B" w:rsidRPr="002046D4">
        <w:rPr>
          <w:rFonts w:ascii="Book Antiqua" w:eastAsia="Book Antiqua" w:hAnsi="Book Antiqua" w:cs="Book Antiqua"/>
        </w:rPr>
        <w:t xml:space="preserve"> </w:t>
      </w:r>
      <w:proofErr w:type="spellStart"/>
      <w:r w:rsidRPr="002046D4">
        <w:rPr>
          <w:rFonts w:ascii="Book Antiqua" w:eastAsia="Book Antiqua" w:hAnsi="Book Antiqua" w:cs="Book Antiqua"/>
        </w:rPr>
        <w:t>Kocyigit</w:t>
      </w:r>
      <w:proofErr w:type="spellEnd"/>
      <w:r w:rsidR="0024641B" w:rsidRPr="002046D4">
        <w:rPr>
          <w:rFonts w:ascii="Book Antiqua" w:eastAsia="Book Antiqua" w:hAnsi="Book Antiqua" w:cs="Book Antiqua"/>
        </w:rPr>
        <w:t xml:space="preserve"> </w:t>
      </w:r>
      <w:r w:rsidRPr="002046D4">
        <w:rPr>
          <w:rFonts w:ascii="Book Antiqua" w:eastAsia="Book Antiqua" w:hAnsi="Book Antiqua" w:cs="Book Antiqua"/>
        </w:rPr>
        <w:t>Y,</w:t>
      </w:r>
      <w:r w:rsidR="0024641B" w:rsidRPr="002046D4">
        <w:rPr>
          <w:rFonts w:ascii="Book Antiqua" w:eastAsia="Book Antiqua" w:hAnsi="Book Antiqua" w:cs="Book Antiqua"/>
        </w:rPr>
        <w:t xml:space="preserve"> </w:t>
      </w:r>
      <w:r w:rsidRPr="002046D4">
        <w:rPr>
          <w:rFonts w:ascii="Book Antiqua" w:eastAsia="Book Antiqua" w:hAnsi="Book Antiqua" w:cs="Book Antiqua"/>
        </w:rPr>
        <w:t>Dogan</w:t>
      </w:r>
      <w:r w:rsidR="0024641B" w:rsidRPr="002046D4">
        <w:rPr>
          <w:rFonts w:ascii="Book Antiqua" w:eastAsia="Book Antiqua" w:hAnsi="Book Antiqua" w:cs="Book Antiqua"/>
        </w:rPr>
        <w:t xml:space="preserve"> </w:t>
      </w:r>
      <w:r w:rsidRPr="002046D4">
        <w:rPr>
          <w:rFonts w:ascii="Book Antiqua" w:eastAsia="Book Antiqua" w:hAnsi="Book Antiqua" w:cs="Book Antiqua"/>
        </w:rPr>
        <w:t>AE,</w:t>
      </w:r>
      <w:r w:rsidR="0024641B" w:rsidRPr="002046D4">
        <w:rPr>
          <w:rFonts w:ascii="Book Antiqua" w:eastAsia="Book Antiqua" w:hAnsi="Book Antiqua" w:cs="Book Antiqua"/>
        </w:rPr>
        <w:t xml:space="preserve"> </w:t>
      </w:r>
      <w:proofErr w:type="spellStart"/>
      <w:r w:rsidRPr="002046D4">
        <w:rPr>
          <w:rFonts w:ascii="Book Antiqua" w:eastAsia="Book Antiqua" w:hAnsi="Book Antiqua" w:cs="Book Antiqua"/>
        </w:rPr>
        <w:t>Ayli</w:t>
      </w:r>
      <w:proofErr w:type="spellEnd"/>
      <w:r w:rsidR="0024641B" w:rsidRPr="002046D4">
        <w:rPr>
          <w:rFonts w:ascii="Book Antiqua" w:eastAsia="Book Antiqua" w:hAnsi="Book Antiqua" w:cs="Book Antiqua"/>
        </w:rPr>
        <w:t xml:space="preserve"> </w:t>
      </w:r>
      <w:r w:rsidRPr="002046D4">
        <w:rPr>
          <w:rFonts w:ascii="Book Antiqua" w:eastAsia="Book Antiqua" w:hAnsi="Book Antiqua" w:cs="Book Antiqua"/>
        </w:rPr>
        <w:t>MD.</w:t>
      </w:r>
      <w:r w:rsidR="0024641B" w:rsidRPr="002046D4">
        <w:rPr>
          <w:rFonts w:ascii="Book Antiqua" w:eastAsia="Book Antiqua" w:hAnsi="Book Antiqua" w:cs="Book Antiqua"/>
        </w:rPr>
        <w:t xml:space="preserve"> </w:t>
      </w:r>
      <w:r w:rsidRPr="002046D4">
        <w:rPr>
          <w:rFonts w:ascii="Book Antiqua" w:eastAsia="Book Antiqua" w:hAnsi="Book Antiqua" w:cs="Book Antiqua"/>
        </w:rPr>
        <w:t>Psychological</w:t>
      </w:r>
      <w:r w:rsidR="0024641B" w:rsidRPr="002046D4">
        <w:rPr>
          <w:rFonts w:ascii="Book Antiqua" w:eastAsia="Book Antiqua" w:hAnsi="Book Antiqua" w:cs="Book Antiqua"/>
        </w:rPr>
        <w:t xml:space="preserve"> </w:t>
      </w:r>
      <w:r w:rsidRPr="002046D4">
        <w:rPr>
          <w:rFonts w:ascii="Book Antiqua" w:eastAsia="Book Antiqua" w:hAnsi="Book Antiqua" w:cs="Book Antiqua"/>
        </w:rPr>
        <w:t>review</w:t>
      </w:r>
      <w:r w:rsidR="0024641B" w:rsidRPr="002046D4">
        <w:rPr>
          <w:rFonts w:ascii="Book Antiqua" w:eastAsia="Book Antiqua" w:hAnsi="Book Antiqua" w:cs="Book Antiqua"/>
        </w:rPr>
        <w:t xml:space="preserve"> </w:t>
      </w:r>
      <w:r w:rsidRPr="002046D4">
        <w:rPr>
          <w:rFonts w:ascii="Book Antiqua" w:eastAsia="Book Antiqua" w:hAnsi="Book Antiqua" w:cs="Book Antiqua"/>
        </w:rPr>
        <w:t>of</w:t>
      </w:r>
      <w:r w:rsidR="0024641B" w:rsidRPr="002046D4">
        <w:rPr>
          <w:rFonts w:ascii="Book Antiqua" w:eastAsia="Book Antiqua" w:hAnsi="Book Antiqua" w:cs="Book Antiqua"/>
        </w:rPr>
        <w:t xml:space="preserve"> </w:t>
      </w:r>
      <w:r w:rsidRPr="002046D4">
        <w:rPr>
          <w:rFonts w:ascii="Book Antiqua" w:eastAsia="Book Antiqua" w:hAnsi="Book Antiqua" w:cs="Book Antiqua"/>
        </w:rPr>
        <w:t>hemodialysis</w:t>
      </w:r>
      <w:r w:rsidR="0024641B" w:rsidRPr="002046D4">
        <w:rPr>
          <w:rFonts w:ascii="Book Antiqua" w:eastAsia="Book Antiqua" w:hAnsi="Book Antiqua" w:cs="Book Antiqua"/>
        </w:rPr>
        <w:t xml:space="preserve"> </w:t>
      </w:r>
      <w:r w:rsidRPr="002046D4">
        <w:rPr>
          <w:rFonts w:ascii="Book Antiqua" w:eastAsia="Book Antiqua" w:hAnsi="Book Antiqua" w:cs="Book Antiqua"/>
        </w:rPr>
        <w:t>patients</w:t>
      </w:r>
      <w:r w:rsidR="0024641B" w:rsidRPr="002046D4">
        <w:rPr>
          <w:rFonts w:ascii="Book Antiqua" w:eastAsia="Book Antiqua" w:hAnsi="Book Antiqua" w:cs="Book Antiqua"/>
        </w:rPr>
        <w:t xml:space="preserve"> </w:t>
      </w:r>
      <w:r w:rsidRPr="002046D4">
        <w:rPr>
          <w:rFonts w:ascii="Book Antiqua" w:eastAsia="Book Antiqua" w:hAnsi="Book Antiqua" w:cs="Book Antiqua"/>
        </w:rPr>
        <w:t>and</w:t>
      </w:r>
      <w:r w:rsidR="0024641B" w:rsidRPr="002046D4">
        <w:rPr>
          <w:rFonts w:ascii="Book Antiqua" w:eastAsia="Book Antiqua" w:hAnsi="Book Antiqua" w:cs="Book Antiqua"/>
        </w:rPr>
        <w:t xml:space="preserve"> </w:t>
      </w:r>
      <w:r w:rsidRPr="002046D4">
        <w:rPr>
          <w:rFonts w:ascii="Book Antiqua" w:eastAsia="Book Antiqua" w:hAnsi="Book Antiqua" w:cs="Book Antiqua"/>
        </w:rPr>
        <w:t>kidney</w:t>
      </w:r>
      <w:r w:rsidR="0024641B" w:rsidRPr="002046D4">
        <w:rPr>
          <w:rFonts w:ascii="Book Antiqua" w:eastAsia="Book Antiqua" w:hAnsi="Book Antiqua" w:cs="Book Antiqua"/>
        </w:rPr>
        <w:t xml:space="preserve"> </w:t>
      </w:r>
      <w:r w:rsidRPr="002046D4">
        <w:rPr>
          <w:rFonts w:ascii="Book Antiqua" w:eastAsia="Book Antiqua" w:hAnsi="Book Antiqua" w:cs="Book Antiqua"/>
        </w:rPr>
        <w:t>transplant</w:t>
      </w:r>
      <w:r w:rsidR="0024641B" w:rsidRPr="002046D4">
        <w:rPr>
          <w:rFonts w:ascii="Book Antiqua" w:eastAsia="Book Antiqua" w:hAnsi="Book Antiqua" w:cs="Book Antiqua"/>
        </w:rPr>
        <w:t xml:space="preserve"> </w:t>
      </w:r>
      <w:r w:rsidRPr="002046D4">
        <w:rPr>
          <w:rFonts w:ascii="Book Antiqua" w:eastAsia="Book Antiqua" w:hAnsi="Book Antiqua" w:cs="Book Antiqua"/>
        </w:rPr>
        <w:t>recipients</w:t>
      </w:r>
      <w:r w:rsidR="0024641B" w:rsidRPr="002046D4">
        <w:rPr>
          <w:rFonts w:ascii="Book Antiqua" w:eastAsia="Book Antiqua" w:hAnsi="Book Antiqua" w:cs="Book Antiqua"/>
        </w:rPr>
        <w:t xml:space="preserve"> </w:t>
      </w:r>
      <w:r w:rsidRPr="002046D4">
        <w:rPr>
          <w:rFonts w:ascii="Book Antiqua" w:eastAsia="Book Antiqua" w:hAnsi="Book Antiqua" w:cs="Book Antiqua"/>
        </w:rPr>
        <w:t>during</w:t>
      </w:r>
      <w:r w:rsidR="0024641B" w:rsidRPr="002046D4">
        <w:rPr>
          <w:rFonts w:ascii="Book Antiqua" w:eastAsia="Book Antiqua" w:hAnsi="Book Antiqua" w:cs="Book Antiqua"/>
        </w:rPr>
        <w:t xml:space="preserve"> </w:t>
      </w:r>
      <w:r w:rsidRPr="002046D4">
        <w:rPr>
          <w:rFonts w:ascii="Book Antiqua" w:eastAsia="Book Antiqua" w:hAnsi="Book Antiqua" w:cs="Book Antiqua"/>
        </w:rPr>
        <w:t>the</w:t>
      </w:r>
      <w:r w:rsidR="0024641B" w:rsidRPr="002046D4">
        <w:rPr>
          <w:rFonts w:ascii="Book Antiqua" w:eastAsia="Book Antiqua" w:hAnsi="Book Antiqua" w:cs="Book Antiqua"/>
        </w:rPr>
        <w:t xml:space="preserve"> </w:t>
      </w:r>
      <w:r w:rsidR="003B4592" w:rsidRPr="002046D4">
        <w:rPr>
          <w:rFonts w:ascii="Book Antiqua" w:eastAsia="Book Antiqua" w:hAnsi="Book Antiqua" w:cs="Book Antiqua"/>
        </w:rPr>
        <w:t>COVID-19</w:t>
      </w:r>
      <w:r w:rsidR="0024641B" w:rsidRPr="002046D4">
        <w:rPr>
          <w:rFonts w:ascii="Book Antiqua" w:eastAsia="Book Antiqua" w:hAnsi="Book Antiqua" w:cs="Book Antiqua"/>
        </w:rPr>
        <w:t xml:space="preserve"> </w:t>
      </w:r>
      <w:r w:rsidRPr="002046D4">
        <w:rPr>
          <w:rFonts w:ascii="Book Antiqua" w:eastAsia="Book Antiqua" w:hAnsi="Book Antiqua" w:cs="Book Antiqua"/>
        </w:rPr>
        <w:t>pandemic.</w:t>
      </w:r>
      <w:r w:rsidR="0024641B" w:rsidRPr="002046D4">
        <w:rPr>
          <w:rFonts w:ascii="Book Antiqua" w:eastAsia="Book Antiqua" w:hAnsi="Book Antiqua" w:cs="Book Antiqua"/>
        </w:rPr>
        <w:t xml:space="preserve"> </w:t>
      </w:r>
      <w:r w:rsidRPr="002046D4">
        <w:rPr>
          <w:rFonts w:ascii="Book Antiqua" w:eastAsia="Book Antiqua" w:hAnsi="Book Antiqua" w:cs="Book Antiqua"/>
          <w:i/>
          <w:iCs/>
        </w:rPr>
        <w:t>World</w:t>
      </w:r>
      <w:r w:rsidR="0024641B" w:rsidRPr="002046D4">
        <w:rPr>
          <w:rFonts w:ascii="Book Antiqua" w:eastAsia="Book Antiqua" w:hAnsi="Book Antiqua" w:cs="Book Antiqua"/>
          <w:i/>
          <w:iCs/>
        </w:rPr>
        <w:t xml:space="preserve"> </w:t>
      </w:r>
      <w:r w:rsidRPr="002046D4">
        <w:rPr>
          <w:rFonts w:ascii="Book Antiqua" w:eastAsia="Book Antiqua" w:hAnsi="Book Antiqua" w:cs="Book Antiqua"/>
          <w:i/>
          <w:iCs/>
        </w:rPr>
        <w:t>J</w:t>
      </w:r>
      <w:r w:rsidR="0024641B" w:rsidRPr="002046D4">
        <w:rPr>
          <w:rFonts w:ascii="Book Antiqua" w:eastAsia="Book Antiqua" w:hAnsi="Book Antiqua" w:cs="Book Antiqua"/>
          <w:i/>
          <w:iCs/>
        </w:rPr>
        <w:t xml:space="preserve"> </w:t>
      </w:r>
      <w:r w:rsidRPr="002046D4">
        <w:rPr>
          <w:rFonts w:ascii="Book Antiqua" w:eastAsia="Book Antiqua" w:hAnsi="Book Antiqua" w:cs="Book Antiqua"/>
          <w:i/>
          <w:iCs/>
        </w:rPr>
        <w:t>Clin</w:t>
      </w:r>
      <w:r w:rsidR="0024641B" w:rsidRPr="002046D4">
        <w:rPr>
          <w:rFonts w:ascii="Book Antiqua" w:eastAsia="Book Antiqua" w:hAnsi="Book Antiqua" w:cs="Book Antiqua"/>
          <w:i/>
          <w:iCs/>
        </w:rPr>
        <w:t xml:space="preserve"> </w:t>
      </w:r>
      <w:r w:rsidRPr="002046D4">
        <w:rPr>
          <w:rFonts w:ascii="Book Antiqua" w:eastAsia="Book Antiqua" w:hAnsi="Book Antiqua" w:cs="Book Antiqua"/>
          <w:i/>
          <w:iCs/>
        </w:rPr>
        <w:t>Cases</w:t>
      </w:r>
      <w:r w:rsidR="0024641B" w:rsidRPr="002046D4">
        <w:rPr>
          <w:rFonts w:ascii="Book Antiqua" w:eastAsia="Book Antiqua" w:hAnsi="Book Antiqua" w:cs="Book Antiqua"/>
        </w:rPr>
        <w:t xml:space="preserve"> </w:t>
      </w:r>
      <w:r w:rsidRPr="002046D4">
        <w:rPr>
          <w:rFonts w:ascii="Book Antiqua" w:eastAsia="Book Antiqua" w:hAnsi="Book Antiqua" w:cs="Book Antiqua"/>
        </w:rPr>
        <w:t>2023;</w:t>
      </w:r>
      <w:r w:rsidR="0024641B" w:rsidRPr="002046D4">
        <w:rPr>
          <w:rFonts w:ascii="Book Antiqua" w:eastAsia="Book Antiqua" w:hAnsi="Book Antiqua" w:cs="Book Antiqua"/>
        </w:rPr>
        <w:t xml:space="preserve"> </w:t>
      </w:r>
      <w:r w:rsidRPr="002046D4">
        <w:rPr>
          <w:rFonts w:ascii="Book Antiqua" w:eastAsia="Book Antiqua" w:hAnsi="Book Antiqua" w:cs="Book Antiqua"/>
        </w:rPr>
        <w:t>In</w:t>
      </w:r>
      <w:r w:rsidR="0024641B" w:rsidRPr="002046D4">
        <w:rPr>
          <w:rFonts w:ascii="Book Antiqua" w:eastAsia="Book Antiqua" w:hAnsi="Book Antiqua" w:cs="Book Antiqua"/>
        </w:rPr>
        <w:t xml:space="preserve"> </w:t>
      </w:r>
      <w:r w:rsidRPr="002046D4">
        <w:rPr>
          <w:rFonts w:ascii="Book Antiqua" w:eastAsia="Book Antiqua" w:hAnsi="Book Antiqua" w:cs="Book Antiqua"/>
        </w:rPr>
        <w:t>press</w:t>
      </w:r>
    </w:p>
    <w:p w14:paraId="38C1EC52" w14:textId="77777777" w:rsidR="00A77B3E" w:rsidRPr="002046D4" w:rsidRDefault="00A77B3E" w:rsidP="002046D4">
      <w:pPr>
        <w:spacing w:line="360" w:lineRule="auto"/>
        <w:jc w:val="both"/>
        <w:rPr>
          <w:rFonts w:ascii="Book Antiqua" w:hAnsi="Book Antiqua"/>
        </w:rPr>
      </w:pPr>
    </w:p>
    <w:p w14:paraId="0293D72A" w14:textId="141DE3FA"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b/>
          <w:bCs/>
        </w:rPr>
        <w:t>Core</w:t>
      </w:r>
      <w:r w:rsidR="0024641B" w:rsidRPr="002046D4">
        <w:rPr>
          <w:rFonts w:ascii="Book Antiqua" w:eastAsia="Book Antiqua" w:hAnsi="Book Antiqua" w:cs="Book Antiqua"/>
          <w:b/>
          <w:bCs/>
        </w:rPr>
        <w:t xml:space="preserve"> </w:t>
      </w:r>
      <w:r w:rsidRPr="002046D4">
        <w:rPr>
          <w:rFonts w:ascii="Book Antiqua" w:eastAsia="Book Antiqua" w:hAnsi="Book Antiqua" w:cs="Book Antiqua"/>
          <w:b/>
          <w:bCs/>
        </w:rPr>
        <w:t>Tip</w:t>
      </w:r>
      <w:r w:rsidR="00CC2C7D" w:rsidRPr="002046D4">
        <w:rPr>
          <w:rFonts w:ascii="Book Antiqua" w:eastAsia="Book Antiqua" w:hAnsi="Book Antiqua" w:cs="Book Antiqua"/>
          <w:b/>
          <w:bCs/>
        </w:rPr>
        <w:t xml:space="preserve">: </w:t>
      </w:r>
      <w:r w:rsidR="00CC2C7D" w:rsidRPr="002046D4">
        <w:rPr>
          <w:rFonts w:ascii="Book Antiqua" w:eastAsia="Book Antiqua" w:hAnsi="Book Antiqua" w:cs="Book Antiqua"/>
          <w:color w:val="000000"/>
        </w:rPr>
        <w:t>H</w:t>
      </w:r>
      <w:r w:rsidR="005F694D">
        <w:rPr>
          <w:rFonts w:ascii="Book Antiqua" w:eastAsia="Book Antiqua" w:hAnsi="Book Antiqua" w:cs="Book Antiqua"/>
          <w:color w:val="000000"/>
        </w:rPr>
        <w:t>emodialysis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patients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and</w:t>
      </w:r>
      <w:r w:rsidR="0024641B" w:rsidRPr="002046D4">
        <w:rPr>
          <w:rFonts w:ascii="Book Antiqua" w:eastAsia="Book Antiqua" w:hAnsi="Book Antiqua" w:cs="Book Antiqua"/>
          <w:color w:val="000000"/>
        </w:rPr>
        <w:t xml:space="preserve"> </w:t>
      </w:r>
      <w:r w:rsidR="005F694D">
        <w:rPr>
          <w:rFonts w:ascii="Book Antiqua" w:eastAsia="Book Antiqua" w:hAnsi="Book Antiqua" w:cs="Book Antiqua"/>
          <w:color w:val="000000"/>
        </w:rPr>
        <w:t>kidney transplantation</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recipients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with</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viral</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infections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have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higher</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mortality</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morbidity</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rates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compared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to</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general</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population.</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These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patients</w:t>
      </w:r>
      <w:r w:rsidR="005F694D">
        <w:rPr>
          <w:rFonts w:ascii="Book Antiqua" w:eastAsia="Book Antiqua" w:hAnsi="Book Antiqua" w:cs="Book Antiqua"/>
          <w:color w:val="000000"/>
        </w:rPr>
        <w:t xml:space="preserve"> are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at</w:t>
      </w:r>
      <w:r w:rsidR="0024641B" w:rsidRPr="002046D4">
        <w:rPr>
          <w:rFonts w:ascii="Book Antiqua" w:eastAsia="Book Antiqua" w:hAnsi="Book Antiqua" w:cs="Book Antiqua"/>
          <w:color w:val="000000"/>
        </w:rPr>
        <w:t xml:space="preserve"> </w:t>
      </w:r>
      <w:r w:rsidR="005F694D">
        <w:rPr>
          <w:rFonts w:ascii="Book Antiqua" w:eastAsia="Book Antiqua" w:hAnsi="Book Antiqua" w:cs="Book Antiqua"/>
          <w:color w:val="000000"/>
        </w:rPr>
        <w:t xml:space="preserve">a </w:t>
      </w:r>
      <w:r w:rsidRPr="002046D4">
        <w:rPr>
          <w:rFonts w:ascii="Book Antiqua" w:eastAsia="Book Antiqua" w:hAnsi="Book Antiqua" w:cs="Book Antiqua"/>
          <w:color w:val="000000"/>
        </w:rPr>
        <w:t>high</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risk</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of</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infectious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complications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due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to</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immunosuppression,</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this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risk</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triggers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psychosocial</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stress.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Considering</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possible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negative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effects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of</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this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psychosocial</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stress,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in-depth</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psychological</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analysis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was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performed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using</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validated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scales.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Specific</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concerns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stressors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related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to</w:t>
      </w:r>
      <w:r w:rsidR="0024641B" w:rsidRPr="002046D4">
        <w:rPr>
          <w:rFonts w:ascii="Book Antiqua" w:eastAsia="Book Antiqua" w:hAnsi="Book Antiqua" w:cs="Book Antiqua"/>
          <w:color w:val="000000"/>
        </w:rPr>
        <w:t xml:space="preserve"> </w:t>
      </w:r>
      <w:r w:rsidR="005D30D0" w:rsidRPr="002046D4">
        <w:rPr>
          <w:rFonts w:ascii="Book Antiqua" w:hAnsi="Book Antiqua"/>
        </w:rPr>
        <w:t>coronavirus disease 2019</w:t>
      </w:r>
      <w:r w:rsidR="00BE26A9">
        <w:rPr>
          <w:rFonts w:ascii="Book Antiqua" w:hAnsi="Book Antiqua"/>
        </w:rPr>
        <w:t xml:space="preserve"> (COVID-19)</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were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identified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in</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both</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patient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groups.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Overall,</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main</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concern</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was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transmitting</w:t>
      </w:r>
      <w:r w:rsidR="0024641B" w:rsidRPr="002046D4">
        <w:rPr>
          <w:rFonts w:ascii="Book Antiqua" w:eastAsia="Book Antiqua" w:hAnsi="Book Antiqua" w:cs="Book Antiqua"/>
          <w:color w:val="000000"/>
        </w:rPr>
        <w:t xml:space="preserve"> </w:t>
      </w:r>
      <w:r w:rsidR="00F72B76" w:rsidRPr="002046D4">
        <w:rPr>
          <w:rFonts w:ascii="Book Antiqua" w:eastAsia="Book Antiqua" w:hAnsi="Book Antiqua" w:cs="Book Antiqua"/>
        </w:rPr>
        <w:t>COVID-19</w:t>
      </w:r>
      <w:r w:rsidR="00F72B76">
        <w:rPr>
          <w:rFonts w:ascii="Book Antiqua" w:eastAsia="Book Antiqua" w:hAnsi="Book Antiqua" w:cs="Book Antiqua"/>
        </w:rPr>
        <w:t xml:space="preserve"> </w:t>
      </w:r>
      <w:r w:rsidRPr="002046D4">
        <w:rPr>
          <w:rFonts w:ascii="Book Antiqua" w:eastAsia="Book Antiqua" w:hAnsi="Book Antiqua" w:cs="Book Antiqua"/>
          <w:color w:val="000000"/>
        </w:rPr>
        <w:t>to</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family</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friends,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followed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by</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financial</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hardship,</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loneliness,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stigmatization.</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present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findings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show</w:t>
      </w:r>
      <w:r w:rsidR="005F694D">
        <w:rPr>
          <w:rFonts w:ascii="Book Antiqua" w:eastAsia="Book Antiqua" w:hAnsi="Book Antiqua" w:cs="Book Antiqua"/>
          <w:color w:val="000000"/>
        </w:rPr>
        <w:t>ed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that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it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is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crucial</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to</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tailor</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supportive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psychological</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interventions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to</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these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vulnerable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patient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groups.</w:t>
      </w:r>
    </w:p>
    <w:p w14:paraId="7CB223C5" w14:textId="77777777" w:rsidR="00A77B3E" w:rsidRPr="002046D4" w:rsidRDefault="00A77B3E" w:rsidP="002046D4">
      <w:pPr>
        <w:spacing w:line="360" w:lineRule="auto"/>
        <w:jc w:val="both"/>
        <w:rPr>
          <w:rFonts w:ascii="Book Antiqua" w:hAnsi="Book Antiqua"/>
        </w:rPr>
      </w:pPr>
    </w:p>
    <w:p w14:paraId="591341A4" w14:textId="77777777"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b/>
          <w:caps/>
          <w:color w:val="000000"/>
          <w:u w:val="single"/>
        </w:rPr>
        <w:t>INTRODUCTION</w:t>
      </w:r>
    </w:p>
    <w:p w14:paraId="7E18FD71" w14:textId="3447C8E8" w:rsidR="000D3E85" w:rsidRPr="002046D4" w:rsidRDefault="004C2094" w:rsidP="002046D4">
      <w:pPr>
        <w:spacing w:line="360" w:lineRule="auto"/>
        <w:jc w:val="both"/>
        <w:rPr>
          <w:rFonts w:ascii="Book Antiqua" w:hAnsi="Book Antiqua"/>
        </w:rPr>
      </w:pPr>
      <w:r w:rsidRPr="002046D4">
        <w:rPr>
          <w:rFonts w:ascii="Book Antiqua" w:hAnsi="Book Antiqua"/>
        </w:rPr>
        <w:t>C</w:t>
      </w:r>
      <w:r w:rsidR="005D30D0" w:rsidRPr="002046D4">
        <w:rPr>
          <w:rFonts w:ascii="Book Antiqua" w:hAnsi="Book Antiqua"/>
        </w:rPr>
        <w:t>oronavirus disease 2019 (</w:t>
      </w:r>
      <w:r w:rsidR="003B4592" w:rsidRPr="002046D4">
        <w:rPr>
          <w:rFonts w:ascii="Book Antiqua" w:eastAsia="Book Antiqua" w:hAnsi="Book Antiqua" w:cs="Book Antiqua"/>
          <w:color w:val="000000"/>
        </w:rPr>
        <w:t>COVID-19</w:t>
      </w:r>
      <w:r w:rsidR="005D30D0" w:rsidRPr="002046D4">
        <w:rPr>
          <w:rFonts w:ascii="Book Antiqua" w:eastAsia="Book Antiqua" w:hAnsi="Book Antiqua" w:cs="Book Antiqua"/>
          <w:color w:val="000000"/>
        </w:rPr>
        <w:t>)</w:t>
      </w:r>
      <w:r w:rsidR="000D3E85" w:rsidRPr="002046D4">
        <w:rPr>
          <w:rFonts w:ascii="Book Antiqua" w:eastAsia="Book Antiqua" w:hAnsi="Book Antiqua" w:cs="Book Antiqua"/>
          <w:color w:val="000000"/>
        </w:rPr>
        <w:t xml:space="preserve"> has a higher mortality rate in end-stage renal disease (ESRD) patients compared to the general population as these patients have comorbid </w:t>
      </w:r>
      <w:proofErr w:type="gramStart"/>
      <w:r w:rsidR="000D3E85" w:rsidRPr="002046D4">
        <w:rPr>
          <w:rFonts w:ascii="Book Antiqua" w:eastAsia="Book Antiqua" w:hAnsi="Book Antiqua" w:cs="Book Antiqua"/>
          <w:color w:val="000000"/>
        </w:rPr>
        <w:t>immunosuppression</w:t>
      </w:r>
      <w:r w:rsidR="000D3E85" w:rsidRPr="002046D4">
        <w:rPr>
          <w:rFonts w:ascii="Book Antiqua" w:eastAsia="Book Antiqua" w:hAnsi="Book Antiqua" w:cs="Book Antiqua"/>
          <w:color w:val="000000"/>
          <w:vertAlign w:val="superscript"/>
        </w:rPr>
        <w:t>[</w:t>
      </w:r>
      <w:proofErr w:type="gramEnd"/>
      <w:r w:rsidR="000D3E85" w:rsidRPr="002046D4">
        <w:rPr>
          <w:rFonts w:ascii="Book Antiqua" w:eastAsia="Book Antiqua" w:hAnsi="Book Antiqua" w:cs="Book Antiqua"/>
          <w:color w:val="000000"/>
          <w:vertAlign w:val="superscript"/>
        </w:rPr>
        <w:t>1]</w:t>
      </w:r>
      <w:r w:rsidR="000D3E85" w:rsidRPr="002046D4">
        <w:rPr>
          <w:rFonts w:ascii="Book Antiqua" w:eastAsia="Book Antiqua" w:hAnsi="Book Antiqua" w:cs="Book Antiqua"/>
          <w:color w:val="000000"/>
        </w:rPr>
        <w:t>. Patients with ESRD and immun</w:t>
      </w:r>
      <w:r w:rsidR="005F694D">
        <w:rPr>
          <w:rFonts w:ascii="Book Antiqua" w:eastAsia="Book Antiqua" w:hAnsi="Book Antiqua" w:cs="Book Antiqua"/>
          <w:color w:val="000000"/>
        </w:rPr>
        <w:t>o</w:t>
      </w:r>
      <w:r w:rsidR="000D3E85" w:rsidRPr="002046D4">
        <w:rPr>
          <w:rFonts w:ascii="Book Antiqua" w:eastAsia="Book Antiqua" w:hAnsi="Book Antiqua" w:cs="Book Antiqua"/>
          <w:color w:val="000000"/>
        </w:rPr>
        <w:t xml:space="preserve">compromised transplant recipients constitute </w:t>
      </w:r>
      <w:r w:rsidR="005104B2" w:rsidRPr="002046D4">
        <w:rPr>
          <w:rFonts w:ascii="Book Antiqua" w:eastAsia="Book Antiqua" w:hAnsi="Book Antiqua" w:cs="Book Antiqua"/>
          <w:color w:val="000000"/>
        </w:rPr>
        <w:t xml:space="preserve">one of </w:t>
      </w:r>
      <w:r w:rsidR="000D3E85" w:rsidRPr="002046D4">
        <w:rPr>
          <w:rFonts w:ascii="Book Antiqua" w:eastAsia="Book Antiqua" w:hAnsi="Book Antiqua" w:cs="Book Antiqua"/>
          <w:color w:val="000000"/>
        </w:rPr>
        <w:t xml:space="preserve">the highest risk </w:t>
      </w:r>
      <w:r w:rsidR="005104B2" w:rsidRPr="002046D4">
        <w:rPr>
          <w:rFonts w:ascii="Book Antiqua" w:eastAsia="Book Antiqua" w:hAnsi="Book Antiqua" w:cs="Book Antiqua"/>
          <w:color w:val="000000"/>
        </w:rPr>
        <w:t xml:space="preserve">groups </w:t>
      </w:r>
      <w:r w:rsidR="000D3E85" w:rsidRPr="002046D4">
        <w:rPr>
          <w:rFonts w:ascii="Book Antiqua" w:eastAsia="Book Antiqua" w:hAnsi="Book Antiqua" w:cs="Book Antiqua"/>
          <w:color w:val="000000"/>
        </w:rPr>
        <w:t xml:space="preserve">for </w:t>
      </w:r>
      <w:r w:rsidR="003B4592" w:rsidRPr="002046D4">
        <w:rPr>
          <w:rFonts w:ascii="Book Antiqua" w:eastAsia="Book Antiqua" w:hAnsi="Book Antiqua" w:cs="Book Antiqua"/>
          <w:color w:val="000000"/>
        </w:rPr>
        <w:t>COVID-19</w:t>
      </w:r>
      <w:r w:rsidR="000D3E85" w:rsidRPr="002046D4">
        <w:rPr>
          <w:rFonts w:ascii="Book Antiqua" w:eastAsia="Book Antiqua" w:hAnsi="Book Antiqua" w:cs="Book Antiqua"/>
          <w:color w:val="000000"/>
        </w:rPr>
        <w:t xml:space="preserve"> </w:t>
      </w:r>
      <w:proofErr w:type="gramStart"/>
      <w:r w:rsidR="000D3E85" w:rsidRPr="002046D4">
        <w:rPr>
          <w:rFonts w:ascii="Book Antiqua" w:eastAsia="Book Antiqua" w:hAnsi="Book Antiqua" w:cs="Book Antiqua"/>
          <w:color w:val="000000"/>
        </w:rPr>
        <w:t>infection</w:t>
      </w:r>
      <w:r w:rsidR="000D3E85" w:rsidRPr="002046D4">
        <w:rPr>
          <w:rFonts w:ascii="Book Antiqua" w:eastAsia="Book Antiqua" w:hAnsi="Book Antiqua" w:cs="Book Antiqua"/>
          <w:color w:val="000000"/>
          <w:vertAlign w:val="superscript"/>
        </w:rPr>
        <w:t>[</w:t>
      </w:r>
      <w:proofErr w:type="gramEnd"/>
      <w:r w:rsidR="000D3E85" w:rsidRPr="002046D4">
        <w:rPr>
          <w:rFonts w:ascii="Book Antiqua" w:eastAsia="Book Antiqua" w:hAnsi="Book Antiqua" w:cs="Book Antiqua"/>
          <w:color w:val="000000"/>
          <w:vertAlign w:val="superscript"/>
        </w:rPr>
        <w:t>2]</w:t>
      </w:r>
      <w:r w:rsidR="000D3E85" w:rsidRPr="002046D4">
        <w:rPr>
          <w:rFonts w:ascii="Book Antiqua" w:eastAsia="Book Antiqua" w:hAnsi="Book Antiqua" w:cs="Book Antiqua"/>
          <w:color w:val="000000"/>
        </w:rPr>
        <w:t xml:space="preserve">. In 2019 there were </w:t>
      </w:r>
      <w:r w:rsidR="00594E87" w:rsidRPr="002046D4">
        <w:rPr>
          <w:rFonts w:ascii="Book Antiqua" w:eastAsia="Book Antiqua" w:hAnsi="Book Antiqua" w:cs="Book Antiqua"/>
          <w:color w:val="000000"/>
        </w:rPr>
        <w:t xml:space="preserve">61341 </w:t>
      </w:r>
      <w:r w:rsidR="000D3E85" w:rsidRPr="002046D4">
        <w:rPr>
          <w:rFonts w:ascii="Book Antiqua" w:eastAsia="Book Antiqua" w:hAnsi="Book Antiqua" w:cs="Book Antiqua"/>
          <w:color w:val="000000"/>
        </w:rPr>
        <w:t>ESRD patients on hemodialysis (HD) in Turkey</w:t>
      </w:r>
      <w:r w:rsidR="005F694D">
        <w:rPr>
          <w:rFonts w:ascii="Book Antiqua" w:eastAsia="Book Antiqua" w:hAnsi="Book Antiqua" w:cs="Book Antiqua"/>
          <w:color w:val="000000"/>
        </w:rPr>
        <w:t>,</w:t>
      </w:r>
      <w:r w:rsidR="000D3E85" w:rsidRPr="002046D4">
        <w:rPr>
          <w:rFonts w:ascii="Book Antiqua" w:eastAsia="Book Antiqua" w:hAnsi="Book Antiqua" w:cs="Book Antiqua"/>
          <w:color w:val="000000"/>
        </w:rPr>
        <w:t xml:space="preserve"> and the number has increased by 10000 patients each year </w:t>
      </w:r>
      <w:proofErr w:type="gramStart"/>
      <w:r w:rsidR="000D3E85" w:rsidRPr="002046D4">
        <w:rPr>
          <w:rFonts w:ascii="Book Antiqua" w:eastAsia="Book Antiqua" w:hAnsi="Book Antiqua" w:cs="Book Antiqua"/>
          <w:color w:val="000000"/>
        </w:rPr>
        <w:t>since</w:t>
      </w:r>
      <w:r w:rsidR="000D3E85" w:rsidRPr="002046D4">
        <w:rPr>
          <w:rFonts w:ascii="Book Antiqua" w:eastAsia="Book Antiqua" w:hAnsi="Book Antiqua" w:cs="Book Antiqua"/>
          <w:color w:val="000000"/>
          <w:vertAlign w:val="superscript"/>
        </w:rPr>
        <w:t>[</w:t>
      </w:r>
      <w:proofErr w:type="gramEnd"/>
      <w:r w:rsidR="000D3E85" w:rsidRPr="002046D4">
        <w:rPr>
          <w:rFonts w:ascii="Book Antiqua" w:eastAsia="Book Antiqua" w:hAnsi="Book Antiqua" w:cs="Book Antiqua"/>
          <w:color w:val="000000"/>
          <w:vertAlign w:val="superscript"/>
        </w:rPr>
        <w:t>3]</w:t>
      </w:r>
      <w:r w:rsidR="000D3E85" w:rsidRPr="002046D4">
        <w:rPr>
          <w:rFonts w:ascii="Book Antiqua" w:eastAsia="Book Antiqua" w:hAnsi="Book Antiqua" w:cs="Book Antiqua"/>
          <w:color w:val="000000"/>
        </w:rPr>
        <w:t>. Worldwide approximately 2 million people annually undergo HD or</w:t>
      </w:r>
      <w:r w:rsidR="005F694D">
        <w:rPr>
          <w:rFonts w:ascii="Book Antiqua" w:eastAsia="Book Antiqua" w:hAnsi="Book Antiqua" w:cs="Book Antiqua"/>
          <w:color w:val="000000"/>
        </w:rPr>
        <w:t xml:space="preserve"> receive</w:t>
      </w:r>
      <w:r w:rsidR="000D3E85" w:rsidRPr="002046D4">
        <w:rPr>
          <w:rFonts w:ascii="Book Antiqua" w:eastAsia="Book Antiqua" w:hAnsi="Book Antiqua" w:cs="Book Antiqua"/>
          <w:color w:val="000000"/>
        </w:rPr>
        <w:t xml:space="preserve"> a kidney transplant to stay alive. The best treatment for ESRD is kidney transplantation (KT). The </w:t>
      </w:r>
      <w:r w:rsidR="003B4592" w:rsidRPr="002046D4">
        <w:rPr>
          <w:rFonts w:ascii="Book Antiqua" w:eastAsia="Book Antiqua" w:hAnsi="Book Antiqua" w:cs="Book Antiqua"/>
          <w:color w:val="000000"/>
        </w:rPr>
        <w:t>COVID-19</w:t>
      </w:r>
      <w:r w:rsidR="000D3E85" w:rsidRPr="002046D4">
        <w:rPr>
          <w:rFonts w:ascii="Book Antiqua" w:eastAsia="Book Antiqua" w:hAnsi="Book Antiqua" w:cs="Book Antiqua"/>
          <w:color w:val="000000"/>
        </w:rPr>
        <w:t>-related mortality rate in KT recipients is reported to be 22%-50</w:t>
      </w:r>
      <w:proofErr w:type="gramStart"/>
      <w:r w:rsidR="000D3E85" w:rsidRPr="002046D4">
        <w:rPr>
          <w:rFonts w:ascii="Book Antiqua" w:eastAsia="Book Antiqua" w:hAnsi="Book Antiqua" w:cs="Book Antiqua"/>
          <w:color w:val="000000"/>
        </w:rPr>
        <w:t>%</w:t>
      </w:r>
      <w:r w:rsidR="000D3E85" w:rsidRPr="002046D4">
        <w:rPr>
          <w:rFonts w:ascii="Book Antiqua" w:eastAsia="Book Antiqua" w:hAnsi="Book Antiqua" w:cs="Book Antiqua"/>
          <w:color w:val="000000"/>
          <w:vertAlign w:val="superscript"/>
        </w:rPr>
        <w:t>[</w:t>
      </w:r>
      <w:proofErr w:type="gramEnd"/>
      <w:r w:rsidR="000D3E85" w:rsidRPr="002046D4">
        <w:rPr>
          <w:rFonts w:ascii="Book Antiqua" w:eastAsia="Book Antiqua" w:hAnsi="Book Antiqua" w:cs="Book Antiqua"/>
          <w:color w:val="000000"/>
          <w:vertAlign w:val="superscript"/>
        </w:rPr>
        <w:t>4]</w:t>
      </w:r>
      <w:r w:rsidR="000D3E85" w:rsidRPr="002046D4">
        <w:rPr>
          <w:rFonts w:ascii="Book Antiqua" w:eastAsia="Book Antiqua" w:hAnsi="Book Antiqua" w:cs="Book Antiqua"/>
          <w:color w:val="000000"/>
        </w:rPr>
        <w:t xml:space="preserve">. This mortality rate can be higher in developing countries, such as Turkey. Turkey has an insufficient budget for health care </w:t>
      </w:r>
      <w:proofErr w:type="gramStart"/>
      <w:r w:rsidR="000D3E85" w:rsidRPr="002046D4">
        <w:rPr>
          <w:rFonts w:ascii="Book Antiqua" w:eastAsia="Book Antiqua" w:hAnsi="Book Antiqua" w:cs="Book Antiqua"/>
          <w:color w:val="000000"/>
        </w:rPr>
        <w:t>services</w:t>
      </w:r>
      <w:r w:rsidR="000D3E85" w:rsidRPr="002046D4">
        <w:rPr>
          <w:rFonts w:ascii="Book Antiqua" w:eastAsia="Book Antiqua" w:hAnsi="Book Antiqua" w:cs="Book Antiqua"/>
          <w:color w:val="000000"/>
          <w:vertAlign w:val="superscript"/>
        </w:rPr>
        <w:t>[</w:t>
      </w:r>
      <w:proofErr w:type="gramEnd"/>
      <w:r w:rsidR="000D3E85" w:rsidRPr="002046D4">
        <w:rPr>
          <w:rFonts w:ascii="Book Antiqua" w:eastAsia="Book Antiqua" w:hAnsi="Book Antiqua" w:cs="Book Antiqua"/>
          <w:color w:val="000000"/>
          <w:vertAlign w:val="superscript"/>
        </w:rPr>
        <w:t>5]</w:t>
      </w:r>
      <w:r w:rsidR="000D3E85" w:rsidRPr="002046D4">
        <w:rPr>
          <w:rFonts w:ascii="Book Antiqua" w:eastAsia="Book Antiqua" w:hAnsi="Book Antiqua" w:cs="Book Antiqua"/>
          <w:color w:val="000000"/>
        </w:rPr>
        <w:t xml:space="preserve">. Moreover, ESRD patients undergoing HD three times a week are at risk of contracting </w:t>
      </w:r>
      <w:r w:rsidR="003B4592" w:rsidRPr="002046D4">
        <w:rPr>
          <w:rFonts w:ascii="Book Antiqua" w:eastAsia="Book Antiqua" w:hAnsi="Book Antiqua" w:cs="Book Antiqua"/>
          <w:color w:val="000000"/>
        </w:rPr>
        <w:t>COVID-19</w:t>
      </w:r>
      <w:r w:rsidR="000D3E85" w:rsidRPr="002046D4">
        <w:rPr>
          <w:rFonts w:ascii="Book Antiqua" w:eastAsia="Book Antiqua" w:hAnsi="Book Antiqua" w:cs="Book Antiqua"/>
          <w:color w:val="000000"/>
        </w:rPr>
        <w:t xml:space="preserve"> at HD </w:t>
      </w:r>
      <w:proofErr w:type="gramStart"/>
      <w:r w:rsidR="000D3E85" w:rsidRPr="002046D4">
        <w:rPr>
          <w:rFonts w:ascii="Book Antiqua" w:eastAsia="Book Antiqua" w:hAnsi="Book Antiqua" w:cs="Book Antiqua"/>
          <w:color w:val="000000"/>
        </w:rPr>
        <w:t>centers</w:t>
      </w:r>
      <w:r w:rsidR="000D3E85" w:rsidRPr="002046D4">
        <w:rPr>
          <w:rFonts w:ascii="Book Antiqua" w:eastAsia="Book Antiqua" w:hAnsi="Book Antiqua" w:cs="Book Antiqua"/>
          <w:color w:val="000000"/>
          <w:vertAlign w:val="superscript"/>
        </w:rPr>
        <w:t>[</w:t>
      </w:r>
      <w:proofErr w:type="gramEnd"/>
      <w:r w:rsidR="000D3E85" w:rsidRPr="002046D4">
        <w:rPr>
          <w:rFonts w:ascii="Book Antiqua" w:eastAsia="Book Antiqua" w:hAnsi="Book Antiqua" w:cs="Book Antiqua"/>
          <w:color w:val="000000"/>
          <w:vertAlign w:val="superscript"/>
        </w:rPr>
        <w:t>6,7]</w:t>
      </w:r>
      <w:r w:rsidR="000D3E85" w:rsidRPr="002046D4">
        <w:rPr>
          <w:rFonts w:ascii="Book Antiqua" w:eastAsia="Book Antiqua" w:hAnsi="Book Antiqua" w:cs="Book Antiqua"/>
          <w:color w:val="000000"/>
        </w:rPr>
        <w:t>, as they have a weakened immune system</w:t>
      </w:r>
      <w:r w:rsidR="005F694D">
        <w:rPr>
          <w:rFonts w:ascii="Book Antiqua" w:eastAsia="Book Antiqua" w:hAnsi="Book Antiqua" w:cs="Book Antiqua"/>
          <w:color w:val="000000"/>
        </w:rPr>
        <w:t xml:space="preserve"> and receive </w:t>
      </w:r>
      <w:r w:rsidR="000D3E85" w:rsidRPr="002046D4">
        <w:rPr>
          <w:rFonts w:ascii="Book Antiqua" w:eastAsia="Book Antiqua" w:hAnsi="Book Antiqua" w:cs="Book Antiqua"/>
          <w:color w:val="000000"/>
        </w:rPr>
        <w:t>dialy</w:t>
      </w:r>
      <w:r w:rsidR="005F694D">
        <w:rPr>
          <w:rFonts w:ascii="Book Antiqua" w:eastAsia="Book Antiqua" w:hAnsi="Book Antiqua" w:cs="Book Antiqua"/>
          <w:color w:val="000000"/>
        </w:rPr>
        <w:t>sis</w:t>
      </w:r>
      <w:r w:rsidR="000D3E85" w:rsidRPr="002046D4">
        <w:rPr>
          <w:rFonts w:ascii="Book Antiqua" w:eastAsia="Book Antiqua" w:hAnsi="Book Antiqua" w:cs="Book Antiqua"/>
          <w:color w:val="000000"/>
        </w:rPr>
        <w:t xml:space="preserve"> in crowded conditions. The literature on </w:t>
      </w:r>
      <w:r w:rsidR="003B4592" w:rsidRPr="002046D4">
        <w:rPr>
          <w:rFonts w:ascii="Book Antiqua" w:eastAsia="Book Antiqua" w:hAnsi="Book Antiqua" w:cs="Book Antiqua"/>
          <w:color w:val="000000"/>
        </w:rPr>
        <w:t>COVID-19</w:t>
      </w:r>
      <w:r w:rsidR="000D3E85" w:rsidRPr="002046D4">
        <w:rPr>
          <w:rFonts w:ascii="Book Antiqua" w:eastAsia="Book Antiqua" w:hAnsi="Book Antiqua" w:cs="Book Antiqua"/>
          <w:color w:val="000000"/>
        </w:rPr>
        <w:t xml:space="preserve"> is primarily focused </w:t>
      </w:r>
      <w:r w:rsidR="000D3E85" w:rsidRPr="002046D4">
        <w:rPr>
          <w:rFonts w:ascii="Book Antiqua" w:eastAsia="Book Antiqua" w:hAnsi="Book Antiqua" w:cs="Book Antiqua"/>
          <w:color w:val="000000"/>
        </w:rPr>
        <w:lastRenderedPageBreak/>
        <w:t xml:space="preserve">on treatment and complication management. Clinical studies on the effect of the </w:t>
      </w:r>
      <w:r w:rsidR="003B4592" w:rsidRPr="002046D4">
        <w:rPr>
          <w:rFonts w:ascii="Book Antiqua" w:eastAsia="Book Antiqua" w:hAnsi="Book Antiqua" w:cs="Book Antiqua"/>
          <w:color w:val="000000"/>
        </w:rPr>
        <w:t>COVID-19</w:t>
      </w:r>
      <w:r w:rsidR="000D3E85" w:rsidRPr="002046D4">
        <w:rPr>
          <w:rFonts w:ascii="Book Antiqua" w:eastAsia="Book Antiqua" w:hAnsi="Book Antiqua" w:cs="Book Antiqua"/>
          <w:color w:val="000000"/>
        </w:rPr>
        <w:t xml:space="preserve"> pandemic, including stressors and psychological trauma, in specific patient populations are </w:t>
      </w:r>
      <w:proofErr w:type="gramStart"/>
      <w:r w:rsidR="000D3E85" w:rsidRPr="002046D4">
        <w:rPr>
          <w:rFonts w:ascii="Book Antiqua" w:eastAsia="Book Antiqua" w:hAnsi="Book Antiqua" w:cs="Book Antiqua"/>
          <w:color w:val="000000"/>
        </w:rPr>
        <w:t>lacking</w:t>
      </w:r>
      <w:r w:rsidR="000D3E85" w:rsidRPr="002046D4">
        <w:rPr>
          <w:rFonts w:ascii="Book Antiqua" w:eastAsia="Book Antiqua" w:hAnsi="Book Antiqua" w:cs="Book Antiqua"/>
          <w:color w:val="000000"/>
          <w:vertAlign w:val="superscript"/>
        </w:rPr>
        <w:t>[</w:t>
      </w:r>
      <w:proofErr w:type="gramEnd"/>
      <w:r w:rsidR="000D3E85" w:rsidRPr="002046D4">
        <w:rPr>
          <w:rFonts w:ascii="Book Antiqua" w:eastAsia="Book Antiqua" w:hAnsi="Book Antiqua" w:cs="Book Antiqua"/>
          <w:color w:val="000000"/>
          <w:vertAlign w:val="superscript"/>
        </w:rPr>
        <w:t>8-17]</w:t>
      </w:r>
      <w:r w:rsidR="000D3E85" w:rsidRPr="002046D4">
        <w:rPr>
          <w:rFonts w:ascii="Book Antiqua" w:eastAsia="Book Antiqua" w:hAnsi="Book Antiqua" w:cs="Book Antiqua"/>
          <w:color w:val="000000"/>
        </w:rPr>
        <w:t>.</w:t>
      </w:r>
      <w:r w:rsidR="000D3E85" w:rsidRPr="002046D4">
        <w:rPr>
          <w:rFonts w:ascii="Book Antiqua" w:eastAsia="Book Antiqua" w:hAnsi="Book Antiqua" w:cs="Book Antiqua"/>
          <w:color w:val="000000"/>
          <w:vertAlign w:val="superscript"/>
        </w:rPr>
        <w:t xml:space="preserve"> </w:t>
      </w:r>
      <w:r w:rsidR="000D3E85" w:rsidRPr="002046D4">
        <w:rPr>
          <w:rFonts w:ascii="Book Antiqua" w:eastAsia="Book Antiqua" w:hAnsi="Book Antiqua" w:cs="Book Antiqua"/>
          <w:color w:val="000000"/>
        </w:rPr>
        <w:t xml:space="preserve">Nevertheless, it is predicted that the </w:t>
      </w:r>
      <w:r w:rsidR="003B4592" w:rsidRPr="002046D4">
        <w:rPr>
          <w:rFonts w:ascii="Book Antiqua" w:eastAsia="Book Antiqua" w:hAnsi="Book Antiqua" w:cs="Book Antiqua"/>
          <w:color w:val="000000"/>
        </w:rPr>
        <w:t>COVID-19</w:t>
      </w:r>
      <w:r w:rsidR="000D3E85" w:rsidRPr="002046D4">
        <w:rPr>
          <w:rFonts w:ascii="Book Antiqua" w:eastAsia="Book Antiqua" w:hAnsi="Book Antiqua" w:cs="Book Antiqua"/>
          <w:color w:val="000000"/>
        </w:rPr>
        <w:t xml:space="preserve"> pandemic negatively affects the psychological well-being of patients, especially those at high-risk for contracting </w:t>
      </w:r>
      <w:r w:rsidR="003B4592" w:rsidRPr="002046D4">
        <w:rPr>
          <w:rFonts w:ascii="Book Antiqua" w:eastAsia="Book Antiqua" w:hAnsi="Book Antiqua" w:cs="Book Antiqua"/>
          <w:color w:val="000000"/>
        </w:rPr>
        <w:t>COVID-19</w:t>
      </w:r>
      <w:r w:rsidR="000D3E85" w:rsidRPr="002046D4">
        <w:rPr>
          <w:rFonts w:ascii="Book Antiqua" w:eastAsia="Book Antiqua" w:hAnsi="Book Antiqua" w:cs="Book Antiqua"/>
          <w:color w:val="000000"/>
          <w:vertAlign w:val="superscript"/>
        </w:rPr>
        <w:t>[9]</w:t>
      </w:r>
      <w:r w:rsidR="000D3E85" w:rsidRPr="002046D4">
        <w:rPr>
          <w:rFonts w:ascii="Book Antiqua" w:eastAsia="Book Antiqua" w:hAnsi="Book Antiqua" w:cs="Book Antiqua"/>
          <w:color w:val="000000"/>
        </w:rPr>
        <w:t>.</w:t>
      </w:r>
    </w:p>
    <w:p w14:paraId="1FBFC36D" w14:textId="40F336FC" w:rsidR="000D3E85" w:rsidRPr="002046D4" w:rsidRDefault="000D3E85" w:rsidP="002046D4">
      <w:pPr>
        <w:spacing w:line="360" w:lineRule="auto"/>
        <w:ind w:firstLine="480"/>
        <w:jc w:val="both"/>
        <w:rPr>
          <w:rFonts w:ascii="Book Antiqua" w:hAnsi="Book Antiqua"/>
        </w:rPr>
      </w:pPr>
      <w:r w:rsidRPr="002046D4">
        <w:rPr>
          <w:rFonts w:ascii="Book Antiqua" w:eastAsia="Book Antiqua" w:hAnsi="Book Antiqua" w:cs="Book Antiqua"/>
          <w:color w:val="000000"/>
        </w:rPr>
        <w:t xml:space="preserve">Given the need for a better understanding of affect disorders in ESRD patients undergoing HD and KT recipients during the </w:t>
      </w:r>
      <w:r w:rsidR="003B4592" w:rsidRPr="002046D4">
        <w:rPr>
          <w:rFonts w:ascii="Book Antiqua" w:eastAsia="Book Antiqua" w:hAnsi="Book Antiqua" w:cs="Book Antiqua"/>
          <w:color w:val="000000"/>
        </w:rPr>
        <w:t>COVID-19</w:t>
      </w:r>
      <w:r w:rsidRPr="002046D4">
        <w:rPr>
          <w:rFonts w:ascii="Book Antiqua" w:eastAsia="Book Antiqua" w:hAnsi="Book Antiqua" w:cs="Book Antiqua"/>
          <w:color w:val="000000"/>
        </w:rPr>
        <w:t xml:space="preserve"> pandemic, the present study aimed to determine the prevalence and degree of anxiety and depression in KT recipients and HD patients and to compare them in terms of psychological resilience, traumatic stress, and the severity of depression and anxiety. It was hypothesized that psychosocial difficulties and areas of concern would differ between the ESRD patients undergoing HD and the KT recipients during the </w:t>
      </w:r>
      <w:r w:rsidR="003B4592" w:rsidRPr="002046D4">
        <w:rPr>
          <w:rFonts w:ascii="Book Antiqua" w:eastAsia="Book Antiqua" w:hAnsi="Book Antiqua" w:cs="Book Antiqua"/>
          <w:color w:val="000000"/>
        </w:rPr>
        <w:t>COVID-19</w:t>
      </w:r>
      <w:r w:rsidRPr="002046D4">
        <w:rPr>
          <w:rFonts w:ascii="Book Antiqua" w:eastAsia="Book Antiqua" w:hAnsi="Book Antiqua" w:cs="Book Antiqua"/>
          <w:color w:val="000000"/>
        </w:rPr>
        <w:t xml:space="preserve"> pandemic.</w:t>
      </w:r>
    </w:p>
    <w:p w14:paraId="1AB8EB51" w14:textId="77777777" w:rsidR="000D3E85" w:rsidRPr="002046D4" w:rsidRDefault="000D3E85" w:rsidP="00D32F01">
      <w:pPr>
        <w:spacing w:line="360" w:lineRule="auto"/>
        <w:jc w:val="both"/>
        <w:rPr>
          <w:rFonts w:ascii="Book Antiqua" w:hAnsi="Book Antiqua"/>
        </w:rPr>
      </w:pPr>
    </w:p>
    <w:p w14:paraId="4328372D" w14:textId="77777777" w:rsidR="000D3E85" w:rsidRPr="002046D4" w:rsidRDefault="000D3E85" w:rsidP="002046D4">
      <w:pPr>
        <w:spacing w:line="360" w:lineRule="auto"/>
        <w:jc w:val="both"/>
        <w:rPr>
          <w:rFonts w:ascii="Book Antiqua" w:hAnsi="Book Antiqua"/>
        </w:rPr>
      </w:pPr>
      <w:r w:rsidRPr="002046D4">
        <w:rPr>
          <w:rFonts w:ascii="Book Antiqua" w:eastAsia="Book Antiqua" w:hAnsi="Book Antiqua" w:cs="Book Antiqua"/>
          <w:b/>
          <w:caps/>
          <w:color w:val="000000"/>
          <w:u w:val="single"/>
        </w:rPr>
        <w:t>MATERIALS AND METHODS</w:t>
      </w:r>
    </w:p>
    <w:p w14:paraId="78D98E63" w14:textId="77777777" w:rsidR="000D3E85" w:rsidRPr="002046D4" w:rsidRDefault="000D3E85" w:rsidP="002046D4">
      <w:pPr>
        <w:spacing w:line="360" w:lineRule="auto"/>
        <w:jc w:val="both"/>
        <w:rPr>
          <w:rFonts w:ascii="Book Antiqua" w:hAnsi="Book Antiqua"/>
        </w:rPr>
      </w:pPr>
      <w:r w:rsidRPr="002046D4">
        <w:rPr>
          <w:rFonts w:ascii="Book Antiqua" w:eastAsia="Book Antiqua" w:hAnsi="Book Antiqua" w:cs="Book Antiqua"/>
          <w:b/>
          <w:bCs/>
          <w:i/>
          <w:iCs/>
          <w:color w:val="000000"/>
        </w:rPr>
        <w:t>Study population and data collection</w:t>
      </w:r>
    </w:p>
    <w:p w14:paraId="4D387263" w14:textId="4D913F0F" w:rsidR="000D3E85" w:rsidRPr="002046D4" w:rsidRDefault="000D3E85" w:rsidP="002046D4">
      <w:pPr>
        <w:spacing w:line="360" w:lineRule="auto"/>
        <w:jc w:val="both"/>
        <w:rPr>
          <w:rFonts w:ascii="Book Antiqua" w:hAnsi="Book Antiqua"/>
        </w:rPr>
      </w:pPr>
      <w:r w:rsidRPr="002046D4">
        <w:rPr>
          <w:rFonts w:ascii="Book Antiqua" w:eastAsia="Book Antiqua" w:hAnsi="Book Antiqua" w:cs="Book Antiqua"/>
          <w:color w:val="000000"/>
        </w:rPr>
        <w:t xml:space="preserve">This cross-sectional study was conducted at </w:t>
      </w:r>
      <w:proofErr w:type="spellStart"/>
      <w:r w:rsidRPr="002046D4">
        <w:rPr>
          <w:rFonts w:ascii="Book Antiqua" w:eastAsia="Book Antiqua" w:hAnsi="Book Antiqua" w:cs="Book Antiqua"/>
          <w:color w:val="000000"/>
        </w:rPr>
        <w:t>Saglik</w:t>
      </w:r>
      <w:proofErr w:type="spellEnd"/>
      <w:r w:rsidRPr="002046D4">
        <w:rPr>
          <w:rFonts w:ascii="Book Antiqua" w:eastAsia="Book Antiqua" w:hAnsi="Book Antiqua" w:cs="Book Antiqua"/>
          <w:color w:val="000000"/>
        </w:rPr>
        <w:t xml:space="preserve"> </w:t>
      </w:r>
      <w:proofErr w:type="spellStart"/>
      <w:r w:rsidRPr="002046D4">
        <w:rPr>
          <w:rFonts w:ascii="Book Antiqua" w:eastAsia="Book Antiqua" w:hAnsi="Book Antiqua" w:cs="Book Antiqua"/>
          <w:color w:val="000000"/>
        </w:rPr>
        <w:t>Bilimleri</w:t>
      </w:r>
      <w:proofErr w:type="spellEnd"/>
      <w:r w:rsidRPr="002046D4">
        <w:rPr>
          <w:rFonts w:ascii="Book Antiqua" w:eastAsia="Book Antiqua" w:hAnsi="Book Antiqua" w:cs="Book Antiqua"/>
          <w:color w:val="000000"/>
        </w:rPr>
        <w:t xml:space="preserve"> University, Ankara </w:t>
      </w:r>
      <w:proofErr w:type="spellStart"/>
      <w:r w:rsidRPr="002046D4">
        <w:rPr>
          <w:rFonts w:ascii="Book Antiqua" w:eastAsia="Book Antiqua" w:hAnsi="Book Antiqua" w:cs="Book Antiqua"/>
          <w:color w:val="000000"/>
        </w:rPr>
        <w:t>Diskapi</w:t>
      </w:r>
      <w:proofErr w:type="spellEnd"/>
      <w:r w:rsidRPr="002046D4">
        <w:rPr>
          <w:rFonts w:ascii="Book Antiqua" w:eastAsia="Book Antiqua" w:hAnsi="Book Antiqua" w:cs="Book Antiqua"/>
          <w:color w:val="000000"/>
        </w:rPr>
        <w:t xml:space="preserve"> Research and Training Hospital, Transplantation and Nephrology Clinic, Ankara, Turkey. The study included ESRD patients undergoing HD and KT recipients with stable graft function for ≥</w:t>
      </w:r>
      <w:r w:rsidR="00EA5149"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 xml:space="preserve">6 </w:t>
      </w:r>
      <w:proofErr w:type="spellStart"/>
      <w:r w:rsidRPr="002046D4">
        <w:rPr>
          <w:rFonts w:ascii="Book Antiqua" w:eastAsia="Book Antiqua" w:hAnsi="Book Antiqua" w:cs="Book Antiqua"/>
          <w:color w:val="000000"/>
        </w:rPr>
        <w:t>mo</w:t>
      </w:r>
      <w:proofErr w:type="spellEnd"/>
      <w:r w:rsidRPr="002046D4">
        <w:rPr>
          <w:rFonts w:ascii="Book Antiqua" w:eastAsia="Book Antiqua" w:hAnsi="Book Antiqua" w:cs="Book Antiqua"/>
          <w:color w:val="000000"/>
        </w:rPr>
        <w:t xml:space="preserve"> prior to the study. Data were collected between September 2020 and January 2021. Patients aged &lt; 18 years and &gt; 65 years, patients with documented organic mental disorders, epilepsy, dementia, delirium, and intellectual disability, patients that could not complete the study scales due to hearing-vision problems or a medical illness with significant cognitive sequelae, and those with a history of alcohol or substance abuse were excluded. Additionally, illiterate patients were excluded, as they could not complete the study scales. The </w:t>
      </w:r>
      <w:proofErr w:type="spellStart"/>
      <w:r w:rsidRPr="002046D4">
        <w:rPr>
          <w:rFonts w:ascii="Book Antiqua" w:eastAsia="Book Antiqua" w:hAnsi="Book Antiqua" w:cs="Book Antiqua"/>
          <w:color w:val="000000"/>
        </w:rPr>
        <w:t>Saglik</w:t>
      </w:r>
      <w:proofErr w:type="spellEnd"/>
      <w:r w:rsidRPr="002046D4">
        <w:rPr>
          <w:rFonts w:ascii="Book Antiqua" w:eastAsia="Book Antiqua" w:hAnsi="Book Antiqua" w:cs="Book Antiqua"/>
          <w:color w:val="000000"/>
        </w:rPr>
        <w:t xml:space="preserve"> </w:t>
      </w:r>
      <w:proofErr w:type="spellStart"/>
      <w:r w:rsidRPr="002046D4">
        <w:rPr>
          <w:rFonts w:ascii="Book Antiqua" w:eastAsia="Book Antiqua" w:hAnsi="Book Antiqua" w:cs="Book Antiqua"/>
          <w:color w:val="000000"/>
        </w:rPr>
        <w:t>Bilimleri</w:t>
      </w:r>
      <w:proofErr w:type="spellEnd"/>
      <w:r w:rsidRPr="002046D4">
        <w:rPr>
          <w:rFonts w:ascii="Book Antiqua" w:eastAsia="Book Antiqua" w:hAnsi="Book Antiqua" w:cs="Book Antiqua"/>
          <w:color w:val="000000"/>
        </w:rPr>
        <w:t xml:space="preserve"> University</w:t>
      </w:r>
      <w:r w:rsidR="00B8515E" w:rsidRPr="002046D4">
        <w:rPr>
          <w:rFonts w:ascii="Book Antiqua" w:eastAsia="Book Antiqua" w:hAnsi="Book Antiqua" w:cs="Book Antiqua"/>
          <w:color w:val="000000"/>
        </w:rPr>
        <w:t xml:space="preserve">, Ankara </w:t>
      </w:r>
      <w:proofErr w:type="spellStart"/>
      <w:r w:rsidR="00B8515E" w:rsidRPr="002046D4">
        <w:rPr>
          <w:rFonts w:ascii="Book Antiqua" w:eastAsia="Book Antiqua" w:hAnsi="Book Antiqua" w:cs="Book Antiqua"/>
          <w:color w:val="000000"/>
        </w:rPr>
        <w:t>D</w:t>
      </w:r>
      <w:r w:rsidR="005104B2" w:rsidRPr="002046D4">
        <w:rPr>
          <w:rFonts w:ascii="Book Antiqua" w:eastAsia="Book Antiqua" w:hAnsi="Book Antiqua" w:cs="Book Antiqua"/>
          <w:color w:val="000000"/>
        </w:rPr>
        <w:t>i</w:t>
      </w:r>
      <w:r w:rsidR="00B8515E" w:rsidRPr="002046D4">
        <w:rPr>
          <w:rFonts w:ascii="Book Antiqua" w:eastAsia="Book Antiqua" w:hAnsi="Book Antiqua" w:cs="Book Antiqua"/>
          <w:color w:val="000000"/>
        </w:rPr>
        <w:t>skapi</w:t>
      </w:r>
      <w:proofErr w:type="spellEnd"/>
      <w:r w:rsidR="00B8515E" w:rsidRPr="002046D4">
        <w:rPr>
          <w:rFonts w:ascii="Book Antiqua" w:eastAsia="Book Antiqua" w:hAnsi="Book Antiqua" w:cs="Book Antiqua"/>
          <w:color w:val="000000"/>
        </w:rPr>
        <w:t xml:space="preserve"> </w:t>
      </w:r>
      <w:r w:rsidR="004A7757" w:rsidRPr="002046D4">
        <w:rPr>
          <w:rFonts w:ascii="Book Antiqua" w:eastAsia="Book Antiqua" w:hAnsi="Book Antiqua" w:cs="Book Antiqua"/>
          <w:color w:val="000000"/>
        </w:rPr>
        <w:t>Research</w:t>
      </w:r>
      <w:r w:rsidR="00B8515E" w:rsidRPr="002046D4">
        <w:rPr>
          <w:rFonts w:ascii="Book Antiqua" w:eastAsia="Book Antiqua" w:hAnsi="Book Antiqua" w:cs="Book Antiqua"/>
          <w:color w:val="000000"/>
        </w:rPr>
        <w:t xml:space="preserve"> </w:t>
      </w:r>
      <w:r w:rsidR="004A7757" w:rsidRPr="002046D4">
        <w:rPr>
          <w:rFonts w:ascii="Book Antiqua" w:eastAsia="Book Antiqua" w:hAnsi="Book Antiqua" w:cs="Book Antiqua"/>
          <w:color w:val="000000"/>
        </w:rPr>
        <w:t xml:space="preserve">and Training </w:t>
      </w:r>
      <w:r w:rsidR="00B8515E" w:rsidRPr="002046D4">
        <w:rPr>
          <w:rFonts w:ascii="Book Antiqua" w:eastAsia="Book Antiqua" w:hAnsi="Book Antiqua" w:cs="Book Antiqua"/>
          <w:color w:val="000000"/>
        </w:rPr>
        <w:t>Hospital</w:t>
      </w:r>
      <w:r w:rsidRPr="002046D4">
        <w:rPr>
          <w:rFonts w:ascii="Book Antiqua" w:eastAsia="Book Antiqua" w:hAnsi="Book Antiqua" w:cs="Book Antiqua"/>
          <w:color w:val="000000"/>
        </w:rPr>
        <w:t xml:space="preserve"> Ethics Committee approved the study protocol</w:t>
      </w:r>
      <w:r w:rsidR="00CE1574" w:rsidRPr="002046D4">
        <w:rPr>
          <w:rFonts w:ascii="Book Antiqua" w:eastAsia="Book Antiqua" w:hAnsi="Book Antiqua" w:cs="Book Antiqua"/>
          <w:color w:val="000000"/>
        </w:rPr>
        <w:t xml:space="preserve">, No. </w:t>
      </w:r>
      <w:r w:rsidRPr="002046D4">
        <w:rPr>
          <w:rFonts w:ascii="Book Antiqua" w:eastAsia="Book Antiqua" w:hAnsi="Book Antiqua" w:cs="Book Antiqua"/>
          <w:color w:val="000000"/>
        </w:rPr>
        <w:t>10.08.2020-93/01, which was carried out in accordance with t</w:t>
      </w:r>
      <w:r w:rsidR="00EA5149" w:rsidRPr="002046D4">
        <w:rPr>
          <w:rFonts w:ascii="Book Antiqua" w:eastAsia="Book Antiqua" w:hAnsi="Book Antiqua" w:cs="Book Antiqua"/>
          <w:color w:val="000000"/>
        </w:rPr>
        <w:t xml:space="preserve">he declaration </w:t>
      </w:r>
      <w:r w:rsidRPr="002046D4">
        <w:rPr>
          <w:rFonts w:ascii="Book Antiqua" w:eastAsia="Book Antiqua" w:hAnsi="Book Antiqua" w:cs="Book Antiqua"/>
          <w:color w:val="000000"/>
        </w:rPr>
        <w:t>of Helsinki and the</w:t>
      </w:r>
      <w:r w:rsidR="00EA5149" w:rsidRPr="002046D4">
        <w:rPr>
          <w:rFonts w:ascii="Book Antiqua" w:eastAsia="Book Antiqua" w:hAnsi="Book Antiqua" w:cs="Book Antiqua"/>
          <w:color w:val="000000"/>
        </w:rPr>
        <w:t xml:space="preserve"> decl</w:t>
      </w:r>
      <w:r w:rsidRPr="002046D4">
        <w:rPr>
          <w:rFonts w:ascii="Book Antiqua" w:eastAsia="Book Antiqua" w:hAnsi="Book Antiqua" w:cs="Book Antiqua"/>
          <w:color w:val="000000"/>
        </w:rPr>
        <w:t>aration of Istanbul. All study participants provided written informed consent.</w:t>
      </w:r>
    </w:p>
    <w:p w14:paraId="098914B6" w14:textId="25A0CF5C" w:rsidR="000D3E85" w:rsidRPr="002046D4" w:rsidRDefault="000D3E85" w:rsidP="002046D4">
      <w:pPr>
        <w:spacing w:line="360" w:lineRule="auto"/>
        <w:ind w:firstLine="480"/>
        <w:jc w:val="both"/>
        <w:rPr>
          <w:rFonts w:ascii="Book Antiqua" w:hAnsi="Book Antiqua"/>
        </w:rPr>
      </w:pPr>
      <w:r w:rsidRPr="002046D4">
        <w:rPr>
          <w:rFonts w:ascii="Book Antiqua" w:eastAsia="Book Antiqua" w:hAnsi="Book Antiqua" w:cs="Book Antiqua"/>
          <w:color w:val="000000"/>
        </w:rPr>
        <w:lastRenderedPageBreak/>
        <w:t>Data for ES</w:t>
      </w:r>
      <w:r w:rsidR="00213207">
        <w:rPr>
          <w:rFonts w:ascii="Book Antiqua" w:eastAsia="Book Antiqua" w:hAnsi="Book Antiqua" w:cs="Book Antiqua"/>
          <w:color w:val="000000"/>
        </w:rPr>
        <w:t>R</w:t>
      </w:r>
      <w:r w:rsidRPr="002046D4">
        <w:rPr>
          <w:rFonts w:ascii="Book Antiqua" w:eastAsia="Book Antiqua" w:hAnsi="Book Antiqua" w:cs="Book Antiqua"/>
          <w:color w:val="000000"/>
        </w:rPr>
        <w:t xml:space="preserve">D patients were collected during HD sessions between the first and last hours. KT recipients’ data were collected during KT outpatient follow-up visits. All participants completed a sociodemographic data form, </w:t>
      </w:r>
      <w:r w:rsidR="000D0821" w:rsidRPr="002046D4">
        <w:rPr>
          <w:rFonts w:ascii="Book Antiqua" w:eastAsia="Book Antiqua" w:hAnsi="Book Antiqua" w:cs="Book Antiqua"/>
          <w:color w:val="000000"/>
        </w:rPr>
        <w:t>the impact of events scale-revised</w:t>
      </w:r>
      <w:r w:rsidRPr="002046D4">
        <w:rPr>
          <w:rFonts w:ascii="Book Antiqua" w:eastAsia="Book Antiqua" w:hAnsi="Book Antiqua" w:cs="Book Antiqua"/>
          <w:color w:val="000000"/>
        </w:rPr>
        <w:t xml:space="preserve"> (IES-R), the Connor-Davidson </w:t>
      </w:r>
      <w:r w:rsidR="002234B1" w:rsidRPr="002046D4">
        <w:rPr>
          <w:rFonts w:ascii="Book Antiqua" w:eastAsia="Book Antiqua" w:hAnsi="Book Antiqua" w:cs="Book Antiqua"/>
          <w:color w:val="000000"/>
        </w:rPr>
        <w:t>resilience scal</w:t>
      </w:r>
      <w:r w:rsidRPr="002046D4">
        <w:rPr>
          <w:rFonts w:ascii="Book Antiqua" w:eastAsia="Book Antiqua" w:hAnsi="Book Antiqua" w:cs="Book Antiqua"/>
          <w:color w:val="000000"/>
        </w:rPr>
        <w:t xml:space="preserve">e (CD-RISC), and the </w:t>
      </w:r>
      <w:r w:rsidR="000D0821" w:rsidRPr="002046D4">
        <w:rPr>
          <w:rFonts w:ascii="Book Antiqua" w:eastAsia="Book Antiqua" w:hAnsi="Book Antiqua" w:cs="Book Antiqua"/>
          <w:color w:val="000000"/>
        </w:rPr>
        <w:t>hospital anxiety and depression scale</w:t>
      </w:r>
      <w:r w:rsidRPr="002046D4">
        <w:rPr>
          <w:rFonts w:ascii="Book Antiqua" w:eastAsia="Book Antiqua" w:hAnsi="Book Antiqua" w:cs="Book Antiqua"/>
          <w:color w:val="000000"/>
        </w:rPr>
        <w:t xml:space="preserve"> (HADS). HD initiation and KT dates were recorded. Additionally, routine laboratory parameters, including blood urea, creatinine, albumin, phosphorus, parathyroid hormone, calcium, hemoglobin, and C-reactive protein levels, were collected. Participants were also administered a visual analog scale to evaluate the level of perceived stress related to </w:t>
      </w:r>
      <w:r w:rsidR="003B4592" w:rsidRPr="002046D4">
        <w:rPr>
          <w:rFonts w:ascii="Book Antiqua" w:eastAsia="Book Antiqua" w:hAnsi="Book Antiqua" w:cs="Book Antiqua"/>
          <w:color w:val="000000"/>
        </w:rPr>
        <w:t>COVID-19</w:t>
      </w:r>
      <w:r w:rsidRPr="002046D4">
        <w:rPr>
          <w:rFonts w:ascii="Book Antiqua" w:eastAsia="Book Antiqua" w:hAnsi="Book Antiqua" w:cs="Book Antiqua"/>
          <w:color w:val="000000"/>
        </w:rPr>
        <w:t xml:space="preserve"> infection (1</w:t>
      </w:r>
      <w:r w:rsidR="00BF2696" w:rsidRPr="002046D4">
        <w:rPr>
          <w:rFonts w:ascii="Book Antiqua" w:eastAsia="Book Antiqua" w:hAnsi="Book Antiqua" w:cs="Book Antiqua"/>
          <w:color w:val="000000"/>
        </w:rPr>
        <w:t xml:space="preserve">: </w:t>
      </w:r>
      <w:r w:rsidR="00BF2696">
        <w:rPr>
          <w:rFonts w:ascii="Book Antiqua" w:eastAsia="Book Antiqua" w:hAnsi="Book Antiqua" w:cs="Book Antiqua"/>
          <w:color w:val="000000"/>
        </w:rPr>
        <w:t>N</w:t>
      </w:r>
      <w:r w:rsidRPr="002046D4">
        <w:rPr>
          <w:rFonts w:ascii="Book Antiqua" w:eastAsia="Book Antiqua" w:hAnsi="Book Antiqua" w:cs="Book Antiqua"/>
          <w:color w:val="000000"/>
        </w:rPr>
        <w:t>one; 2</w:t>
      </w:r>
      <w:r w:rsidR="00BF2696" w:rsidRPr="002046D4">
        <w:rPr>
          <w:rFonts w:ascii="Book Antiqua" w:eastAsia="Book Antiqua" w:hAnsi="Book Antiqua" w:cs="Book Antiqua"/>
          <w:color w:val="000000"/>
        </w:rPr>
        <w:t xml:space="preserve">: </w:t>
      </w:r>
      <w:r w:rsidR="00BF2696">
        <w:rPr>
          <w:rFonts w:ascii="Book Antiqua" w:eastAsia="Book Antiqua" w:hAnsi="Book Antiqua" w:cs="Book Antiqua"/>
          <w:color w:val="000000"/>
        </w:rPr>
        <w:t>A</w:t>
      </w:r>
      <w:r w:rsidRPr="002046D4">
        <w:rPr>
          <w:rFonts w:ascii="Book Antiqua" w:eastAsia="Book Antiqua" w:hAnsi="Book Antiqua" w:cs="Book Antiqua"/>
          <w:color w:val="000000"/>
        </w:rPr>
        <w:t xml:space="preserve"> little bit; 3</w:t>
      </w:r>
      <w:r w:rsidR="00BF2696" w:rsidRPr="002046D4">
        <w:rPr>
          <w:rFonts w:ascii="Book Antiqua" w:eastAsia="Book Antiqua" w:hAnsi="Book Antiqua" w:cs="Book Antiqua"/>
          <w:color w:val="000000"/>
        </w:rPr>
        <w:t xml:space="preserve">: </w:t>
      </w:r>
      <w:r w:rsidR="00BF2696">
        <w:rPr>
          <w:rFonts w:ascii="Book Antiqua" w:eastAsia="Book Antiqua" w:hAnsi="Book Antiqua" w:cs="Book Antiqua"/>
          <w:color w:val="000000"/>
        </w:rPr>
        <w:t>M</w:t>
      </w:r>
      <w:r w:rsidRPr="002046D4">
        <w:rPr>
          <w:rFonts w:ascii="Book Antiqua" w:eastAsia="Book Antiqua" w:hAnsi="Book Antiqua" w:cs="Book Antiqua"/>
          <w:color w:val="000000"/>
        </w:rPr>
        <w:t>oderate; 4</w:t>
      </w:r>
      <w:r w:rsidR="00BF2696" w:rsidRPr="002046D4">
        <w:rPr>
          <w:rFonts w:ascii="Book Antiqua" w:eastAsia="Book Antiqua" w:hAnsi="Book Antiqua" w:cs="Book Antiqua"/>
          <w:color w:val="000000"/>
        </w:rPr>
        <w:t xml:space="preserve">: </w:t>
      </w:r>
      <w:r w:rsidR="00BF2696">
        <w:rPr>
          <w:rFonts w:ascii="Book Antiqua" w:eastAsia="Book Antiqua" w:hAnsi="Book Antiqua" w:cs="Book Antiqua"/>
          <w:color w:val="000000"/>
        </w:rPr>
        <w:t>A</w:t>
      </w:r>
      <w:r w:rsidRPr="002046D4">
        <w:rPr>
          <w:rFonts w:ascii="Book Antiqua" w:eastAsia="Book Antiqua" w:hAnsi="Book Antiqua" w:cs="Book Antiqua"/>
          <w:color w:val="000000"/>
        </w:rPr>
        <w:t xml:space="preserve"> lot; 5</w:t>
      </w:r>
      <w:r w:rsidR="00BF2696" w:rsidRPr="002046D4">
        <w:rPr>
          <w:rFonts w:ascii="Book Antiqua" w:eastAsia="Book Antiqua" w:hAnsi="Book Antiqua" w:cs="Book Antiqua"/>
          <w:color w:val="000000"/>
        </w:rPr>
        <w:t xml:space="preserve">: </w:t>
      </w:r>
      <w:r w:rsidR="00BF2696">
        <w:rPr>
          <w:rFonts w:ascii="Book Antiqua" w:eastAsia="Book Antiqua" w:hAnsi="Book Antiqua" w:cs="Book Antiqua"/>
          <w:color w:val="000000"/>
        </w:rPr>
        <w:t>E</w:t>
      </w:r>
      <w:r w:rsidRPr="002046D4">
        <w:rPr>
          <w:rFonts w:ascii="Book Antiqua" w:eastAsia="Book Antiqua" w:hAnsi="Book Antiqua" w:cs="Book Antiqua"/>
          <w:color w:val="000000"/>
        </w:rPr>
        <w:t>xtreme). Non-compliance with medication and follow-up care was determined based on a yes/no question. Patients were divided into</w:t>
      </w:r>
      <w:r w:rsidR="00213207">
        <w:rPr>
          <w:rFonts w:ascii="Book Antiqua" w:eastAsia="Book Antiqua" w:hAnsi="Book Antiqua" w:cs="Book Antiqua"/>
          <w:color w:val="000000"/>
        </w:rPr>
        <w:t xml:space="preserve"> two</w:t>
      </w:r>
      <w:r w:rsidRPr="002046D4">
        <w:rPr>
          <w:rFonts w:ascii="Book Antiqua" w:eastAsia="Book Antiqua" w:hAnsi="Book Antiqua" w:cs="Book Antiqua"/>
          <w:color w:val="000000"/>
        </w:rPr>
        <w:t xml:space="preserve"> groups</w:t>
      </w:r>
      <w:r w:rsidR="00213207">
        <w:rPr>
          <w:rFonts w:ascii="Book Antiqua" w:eastAsia="Book Antiqua" w:hAnsi="Book Antiqua" w:cs="Book Antiqua"/>
          <w:color w:val="000000"/>
        </w:rPr>
        <w:t>:</w:t>
      </w:r>
      <w:r w:rsidRPr="002046D4">
        <w:rPr>
          <w:rFonts w:ascii="Book Antiqua" w:eastAsia="Book Antiqua" w:hAnsi="Book Antiqua" w:cs="Book Antiqua"/>
          <w:color w:val="000000"/>
        </w:rPr>
        <w:t xml:space="preserve"> the HD group and the KT group.</w:t>
      </w:r>
    </w:p>
    <w:p w14:paraId="6AEC4E4D" w14:textId="77777777" w:rsidR="000D3E85" w:rsidRPr="002046D4" w:rsidRDefault="000D3E85" w:rsidP="00D32F01">
      <w:pPr>
        <w:spacing w:line="360" w:lineRule="auto"/>
        <w:jc w:val="both"/>
        <w:rPr>
          <w:rFonts w:ascii="Book Antiqua" w:hAnsi="Book Antiqua"/>
        </w:rPr>
      </w:pPr>
    </w:p>
    <w:p w14:paraId="0684C50E" w14:textId="77777777" w:rsidR="000D3E85" w:rsidRPr="002046D4" w:rsidRDefault="000D3E85" w:rsidP="002046D4">
      <w:pPr>
        <w:spacing w:line="360" w:lineRule="auto"/>
        <w:jc w:val="both"/>
        <w:rPr>
          <w:rFonts w:ascii="Book Antiqua" w:hAnsi="Book Antiqua"/>
        </w:rPr>
      </w:pPr>
      <w:r w:rsidRPr="002046D4">
        <w:rPr>
          <w:rFonts w:ascii="Book Antiqua" w:eastAsia="Book Antiqua" w:hAnsi="Book Antiqua" w:cs="Book Antiqua"/>
          <w:b/>
          <w:bCs/>
          <w:i/>
          <w:iCs/>
          <w:color w:val="000000"/>
        </w:rPr>
        <w:t>Sociodemographic data form</w:t>
      </w:r>
    </w:p>
    <w:p w14:paraId="2E885EE9" w14:textId="48DE3F50" w:rsidR="000D3E85" w:rsidRPr="002046D4" w:rsidRDefault="000D3E85" w:rsidP="002046D4">
      <w:pPr>
        <w:spacing w:line="360" w:lineRule="auto"/>
        <w:jc w:val="both"/>
        <w:rPr>
          <w:rFonts w:ascii="Book Antiqua" w:hAnsi="Book Antiqua"/>
        </w:rPr>
      </w:pPr>
      <w:r w:rsidRPr="002046D4">
        <w:rPr>
          <w:rFonts w:ascii="Book Antiqua" w:eastAsia="Book Antiqua" w:hAnsi="Book Antiqua" w:cs="Book Antiqua"/>
          <w:color w:val="000000"/>
        </w:rPr>
        <w:t xml:space="preserve">This form was used to record patient age, </w:t>
      </w:r>
      <w:r w:rsidR="00D50296">
        <w:rPr>
          <w:rFonts w:ascii="Book Antiqua" w:eastAsia="Book Antiqua" w:hAnsi="Book Antiqua" w:cs="Book Antiqua"/>
          <w:color w:val="000000"/>
        </w:rPr>
        <w:t>sex</w:t>
      </w:r>
      <w:r w:rsidRPr="002046D4">
        <w:rPr>
          <w:rFonts w:ascii="Book Antiqua" w:eastAsia="Book Antiqua" w:hAnsi="Book Antiqua" w:cs="Book Antiqua"/>
          <w:color w:val="000000"/>
        </w:rPr>
        <w:t xml:space="preserve">, level of education, marital status, occupational status, and tobacco and alcohol use. Additional questionnaire items queried concerns related to the </w:t>
      </w:r>
      <w:r w:rsidR="003B4592" w:rsidRPr="002046D4">
        <w:rPr>
          <w:rFonts w:ascii="Book Antiqua" w:eastAsia="Book Antiqua" w:hAnsi="Book Antiqua" w:cs="Book Antiqua"/>
          <w:color w:val="000000"/>
        </w:rPr>
        <w:t>COVID-19</w:t>
      </w:r>
      <w:r w:rsidRPr="002046D4">
        <w:rPr>
          <w:rFonts w:ascii="Book Antiqua" w:eastAsia="Book Antiqua" w:hAnsi="Book Antiqua" w:cs="Book Antiqua"/>
          <w:color w:val="000000"/>
        </w:rPr>
        <w:t xml:space="preserve"> pandemic</w:t>
      </w:r>
      <w:r w:rsidR="00AD2119" w:rsidRPr="002046D4">
        <w:rPr>
          <w:rFonts w:ascii="Book Antiqua" w:eastAsia="Book Antiqua" w:hAnsi="Book Antiqua" w:cs="Book Antiqua"/>
          <w:color w:val="000000"/>
        </w:rPr>
        <w:t xml:space="preserve"> </w:t>
      </w:r>
      <w:r w:rsidR="00161894" w:rsidRPr="002046D4">
        <w:rPr>
          <w:rFonts w:ascii="Book Antiqua" w:eastAsia="Book Antiqua" w:hAnsi="Book Antiqua" w:cs="Book Antiqua"/>
          <w:color w:val="000000"/>
        </w:rPr>
        <w:t>such as</w:t>
      </w:r>
      <w:r w:rsidRPr="002046D4">
        <w:rPr>
          <w:rFonts w:ascii="Book Antiqua" w:eastAsia="Book Antiqua" w:hAnsi="Book Antiqua" w:cs="Book Antiqua"/>
          <w:color w:val="000000"/>
        </w:rPr>
        <w:t xml:space="preserve"> personal health, the health of loved ones, loneliness, isolation, and financial hardship</w:t>
      </w:r>
      <w:r w:rsidR="0049125F"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to discern the causes of distress.</w:t>
      </w:r>
    </w:p>
    <w:p w14:paraId="40ADECA8" w14:textId="77777777" w:rsidR="000D3E85" w:rsidRPr="002046D4" w:rsidRDefault="000D3E85" w:rsidP="00D32F01">
      <w:pPr>
        <w:spacing w:line="360" w:lineRule="auto"/>
        <w:jc w:val="both"/>
        <w:rPr>
          <w:rFonts w:ascii="Book Antiqua" w:hAnsi="Book Antiqua"/>
        </w:rPr>
      </w:pPr>
    </w:p>
    <w:p w14:paraId="6B5CC4F7" w14:textId="77777777" w:rsidR="000D3E85" w:rsidRPr="002046D4" w:rsidRDefault="000D3E85" w:rsidP="002046D4">
      <w:pPr>
        <w:spacing w:line="360" w:lineRule="auto"/>
        <w:jc w:val="both"/>
        <w:rPr>
          <w:rFonts w:ascii="Book Antiqua" w:hAnsi="Book Antiqua"/>
        </w:rPr>
      </w:pPr>
      <w:r w:rsidRPr="002046D4">
        <w:rPr>
          <w:rFonts w:ascii="Book Antiqua" w:eastAsia="Book Antiqua" w:hAnsi="Book Antiqua" w:cs="Book Antiqua"/>
          <w:b/>
          <w:bCs/>
          <w:i/>
          <w:iCs/>
          <w:color w:val="000000"/>
        </w:rPr>
        <w:t>HADS</w:t>
      </w:r>
    </w:p>
    <w:p w14:paraId="60FD3310" w14:textId="112FA8BF" w:rsidR="000D3E85" w:rsidRPr="002046D4" w:rsidRDefault="000D3E85" w:rsidP="002046D4">
      <w:pPr>
        <w:spacing w:line="360" w:lineRule="auto"/>
        <w:jc w:val="both"/>
        <w:rPr>
          <w:rFonts w:ascii="Book Antiqua" w:hAnsi="Book Antiqua"/>
        </w:rPr>
      </w:pPr>
      <w:r w:rsidRPr="002046D4">
        <w:rPr>
          <w:rFonts w:ascii="Book Antiqua" w:eastAsia="Book Antiqua" w:hAnsi="Book Antiqua" w:cs="Book Antiqua"/>
          <w:color w:val="000000"/>
        </w:rPr>
        <w:t xml:space="preserve">HADS is a self-report scale used to screen for anxiety and depression. The depression subscale considers anhedonia as the primary symptom. The cutoff points for the Turkish version are 10 for the anxiety subscale and 7 for the depression subscale. The scale was developed by </w:t>
      </w:r>
      <w:proofErr w:type="spellStart"/>
      <w:r w:rsidRPr="002046D4">
        <w:rPr>
          <w:rFonts w:ascii="Book Antiqua" w:eastAsia="Book Antiqua" w:hAnsi="Book Antiqua" w:cs="Book Antiqua"/>
          <w:color w:val="000000"/>
        </w:rPr>
        <w:t>Zigmond</w:t>
      </w:r>
      <w:proofErr w:type="spellEnd"/>
      <w:r w:rsidRPr="002046D4">
        <w:rPr>
          <w:rFonts w:ascii="Book Antiqua" w:eastAsia="Book Antiqua" w:hAnsi="Book Antiqua" w:cs="Book Antiqua"/>
          <w:color w:val="000000"/>
        </w:rPr>
        <w:t xml:space="preserve"> and </w:t>
      </w:r>
      <w:proofErr w:type="gramStart"/>
      <w:r w:rsidRPr="002046D4">
        <w:rPr>
          <w:rFonts w:ascii="Book Antiqua" w:eastAsia="Book Antiqua" w:hAnsi="Book Antiqua" w:cs="Book Antiqua"/>
          <w:color w:val="000000"/>
        </w:rPr>
        <w:t>Snaith</w:t>
      </w:r>
      <w:r w:rsidRPr="002046D4">
        <w:rPr>
          <w:rFonts w:ascii="Book Antiqua" w:eastAsia="Book Antiqua" w:hAnsi="Book Antiqua" w:cs="Book Antiqua"/>
          <w:color w:val="000000"/>
          <w:vertAlign w:val="superscript"/>
        </w:rPr>
        <w:t>[</w:t>
      </w:r>
      <w:proofErr w:type="gramEnd"/>
      <w:r w:rsidRPr="002046D4">
        <w:rPr>
          <w:rFonts w:ascii="Book Antiqua" w:eastAsia="Book Antiqua" w:hAnsi="Book Antiqua" w:cs="Book Antiqua"/>
          <w:color w:val="000000"/>
          <w:vertAlign w:val="superscript"/>
        </w:rPr>
        <w:t>18]</w:t>
      </w:r>
      <w:r w:rsidRPr="002046D4">
        <w:rPr>
          <w:rFonts w:ascii="Book Antiqua" w:eastAsia="Book Antiqua" w:hAnsi="Book Antiqua" w:cs="Book Antiqua"/>
          <w:color w:val="000000"/>
        </w:rPr>
        <w:t xml:space="preserve"> (1983) and was subsequently validated for use in the Turkish population by </w:t>
      </w:r>
      <w:proofErr w:type="spellStart"/>
      <w:r w:rsidRPr="002046D4">
        <w:rPr>
          <w:rFonts w:ascii="Book Antiqua" w:eastAsia="Book Antiqua" w:hAnsi="Book Antiqua" w:cs="Book Antiqua"/>
          <w:color w:val="000000"/>
        </w:rPr>
        <w:t>Aydemir</w:t>
      </w:r>
      <w:proofErr w:type="spellEnd"/>
      <w:r w:rsidRPr="002046D4">
        <w:rPr>
          <w:rFonts w:ascii="Book Antiqua" w:eastAsia="Book Antiqua" w:hAnsi="Book Antiqua" w:cs="Book Antiqua"/>
          <w:color w:val="000000"/>
        </w:rPr>
        <w:t xml:space="preserve"> </w:t>
      </w:r>
      <w:r w:rsidRPr="002046D4">
        <w:rPr>
          <w:rFonts w:ascii="Book Antiqua" w:eastAsia="Book Antiqua" w:hAnsi="Book Antiqua" w:cs="Book Antiqua"/>
          <w:i/>
          <w:iCs/>
          <w:color w:val="000000"/>
        </w:rPr>
        <w:t>et al</w:t>
      </w:r>
      <w:r w:rsidRPr="002046D4">
        <w:rPr>
          <w:rFonts w:ascii="Book Antiqua" w:eastAsia="Book Antiqua" w:hAnsi="Book Antiqua" w:cs="Book Antiqua"/>
          <w:color w:val="000000"/>
          <w:vertAlign w:val="superscript"/>
        </w:rPr>
        <w:t>[19]</w:t>
      </w:r>
      <w:r w:rsidRPr="002046D4">
        <w:rPr>
          <w:rFonts w:ascii="Book Antiqua" w:eastAsia="Book Antiqua" w:hAnsi="Book Antiqua" w:cs="Book Antiqua"/>
          <w:color w:val="000000"/>
        </w:rPr>
        <w:t xml:space="preserve"> (1997).</w:t>
      </w:r>
    </w:p>
    <w:p w14:paraId="6C9CC60D" w14:textId="77777777" w:rsidR="000D3E85" w:rsidRPr="002046D4" w:rsidRDefault="000D3E85" w:rsidP="00D32F01">
      <w:pPr>
        <w:spacing w:line="360" w:lineRule="auto"/>
        <w:jc w:val="both"/>
        <w:rPr>
          <w:rFonts w:ascii="Book Antiqua" w:hAnsi="Book Antiqua"/>
        </w:rPr>
      </w:pPr>
    </w:p>
    <w:p w14:paraId="5566C760" w14:textId="77777777" w:rsidR="000D3E85" w:rsidRPr="002046D4" w:rsidRDefault="000D3E85" w:rsidP="002046D4">
      <w:pPr>
        <w:spacing w:line="360" w:lineRule="auto"/>
        <w:jc w:val="both"/>
        <w:rPr>
          <w:rFonts w:ascii="Book Antiqua" w:hAnsi="Book Antiqua"/>
        </w:rPr>
      </w:pPr>
      <w:r w:rsidRPr="002046D4">
        <w:rPr>
          <w:rFonts w:ascii="Book Antiqua" w:eastAsia="Book Antiqua" w:hAnsi="Book Antiqua" w:cs="Book Antiqua"/>
          <w:b/>
          <w:bCs/>
          <w:i/>
          <w:iCs/>
          <w:color w:val="000000"/>
        </w:rPr>
        <w:t>IES-R</w:t>
      </w:r>
    </w:p>
    <w:p w14:paraId="62FB8205" w14:textId="2FFAFC6F" w:rsidR="000D3E85" w:rsidRPr="002046D4" w:rsidRDefault="000D3E85" w:rsidP="002046D4">
      <w:pPr>
        <w:spacing w:line="360" w:lineRule="auto"/>
        <w:jc w:val="both"/>
        <w:rPr>
          <w:rFonts w:ascii="Book Antiqua" w:hAnsi="Book Antiqua"/>
        </w:rPr>
      </w:pPr>
      <w:r w:rsidRPr="002046D4">
        <w:rPr>
          <w:rFonts w:ascii="Book Antiqua" w:eastAsia="Book Antiqua" w:hAnsi="Book Antiqua" w:cs="Book Antiqua"/>
          <w:color w:val="000000"/>
        </w:rPr>
        <w:t xml:space="preserve">IES-R is used to assess post-traumatic stress disorder (PTSD) using a 5-point Likert-type scale. The scale evaluates the severity of symptoms and has </w:t>
      </w:r>
      <w:r w:rsidR="00213207">
        <w:rPr>
          <w:rFonts w:ascii="Book Antiqua" w:eastAsia="Book Antiqua" w:hAnsi="Book Antiqua" w:cs="Book Antiqua"/>
          <w:color w:val="000000"/>
        </w:rPr>
        <w:t>three</w:t>
      </w:r>
      <w:r w:rsidRPr="002046D4">
        <w:rPr>
          <w:rFonts w:ascii="Book Antiqua" w:eastAsia="Book Antiqua" w:hAnsi="Book Antiqua" w:cs="Book Antiqua"/>
          <w:color w:val="000000"/>
        </w:rPr>
        <w:t xml:space="preserve"> sub-dimensions</w:t>
      </w:r>
      <w:r w:rsidR="00CC2C7D" w:rsidRPr="002046D4">
        <w:rPr>
          <w:rFonts w:ascii="Book Antiqua" w:eastAsia="Book Antiqua" w:hAnsi="Book Antiqua" w:cs="Book Antiqua"/>
          <w:color w:val="000000"/>
        </w:rPr>
        <w:t xml:space="preserve">: </w:t>
      </w:r>
      <w:r w:rsidR="00213207">
        <w:rPr>
          <w:rFonts w:ascii="Book Antiqua" w:eastAsia="Book Antiqua" w:hAnsi="Book Antiqua" w:cs="Book Antiqua"/>
          <w:color w:val="000000"/>
        </w:rPr>
        <w:t>r</w:t>
      </w:r>
      <w:r w:rsidRPr="002046D4">
        <w:rPr>
          <w:rFonts w:ascii="Book Antiqua" w:eastAsia="Book Antiqua" w:hAnsi="Book Antiqua" w:cs="Book Antiqua"/>
          <w:color w:val="000000"/>
        </w:rPr>
        <w:t>e-</w:t>
      </w:r>
      <w:r w:rsidRPr="002046D4">
        <w:rPr>
          <w:rFonts w:ascii="Book Antiqua" w:eastAsia="Book Antiqua" w:hAnsi="Book Antiqua" w:cs="Book Antiqua"/>
          <w:color w:val="000000"/>
        </w:rPr>
        <w:lastRenderedPageBreak/>
        <w:t>experiencing</w:t>
      </w:r>
      <w:r w:rsidR="00213207">
        <w:rPr>
          <w:rFonts w:ascii="Book Antiqua" w:eastAsia="Book Antiqua" w:hAnsi="Book Antiqua" w:cs="Book Antiqua"/>
          <w:color w:val="000000"/>
        </w:rPr>
        <w:t>;</w:t>
      </w:r>
      <w:r w:rsidRPr="002046D4">
        <w:rPr>
          <w:rFonts w:ascii="Book Antiqua" w:eastAsia="Book Antiqua" w:hAnsi="Book Antiqua" w:cs="Book Antiqua"/>
          <w:color w:val="000000"/>
        </w:rPr>
        <w:t xml:space="preserve"> avoidance</w:t>
      </w:r>
      <w:r w:rsidR="00213207">
        <w:rPr>
          <w:rFonts w:ascii="Book Antiqua" w:eastAsia="Book Antiqua" w:hAnsi="Book Antiqua" w:cs="Book Antiqua"/>
          <w:color w:val="000000"/>
        </w:rPr>
        <w:t>;</w:t>
      </w:r>
      <w:r w:rsidRPr="002046D4">
        <w:rPr>
          <w:rFonts w:ascii="Book Antiqua" w:eastAsia="Book Antiqua" w:hAnsi="Book Antiqua" w:cs="Book Antiqua"/>
          <w:color w:val="000000"/>
        </w:rPr>
        <w:t xml:space="preserve"> and hyper</w:t>
      </w:r>
      <w:r w:rsidR="00BA6952">
        <w:rPr>
          <w:rFonts w:ascii="Book Antiqua" w:eastAsia="Book Antiqua" w:hAnsi="Book Antiqua" w:cs="Book Antiqua"/>
          <w:color w:val="000000"/>
        </w:rPr>
        <w:t>-</w:t>
      </w:r>
      <w:r w:rsidRPr="002046D4">
        <w:rPr>
          <w:rFonts w:ascii="Book Antiqua" w:eastAsia="Book Antiqua" w:hAnsi="Book Antiqua" w:cs="Book Antiqua"/>
          <w:color w:val="000000"/>
        </w:rPr>
        <w:t xml:space="preserve">arousal. It was developed by Weiss and </w:t>
      </w:r>
      <w:proofErr w:type="spellStart"/>
      <w:proofErr w:type="gramStart"/>
      <w:r w:rsidRPr="002046D4">
        <w:rPr>
          <w:rFonts w:ascii="Book Antiqua" w:eastAsia="Book Antiqua" w:hAnsi="Book Antiqua" w:cs="Book Antiqua"/>
          <w:color w:val="000000"/>
        </w:rPr>
        <w:t>Marmar</w:t>
      </w:r>
      <w:proofErr w:type="spellEnd"/>
      <w:r w:rsidRPr="002046D4">
        <w:rPr>
          <w:rFonts w:ascii="Book Antiqua" w:eastAsia="Book Antiqua" w:hAnsi="Book Antiqua" w:cs="Book Antiqua"/>
          <w:color w:val="000000"/>
          <w:vertAlign w:val="superscript"/>
        </w:rPr>
        <w:t>[</w:t>
      </w:r>
      <w:proofErr w:type="gramEnd"/>
      <w:r w:rsidRPr="002046D4">
        <w:rPr>
          <w:rFonts w:ascii="Book Antiqua" w:eastAsia="Book Antiqua" w:hAnsi="Book Antiqua" w:cs="Book Antiqua"/>
          <w:color w:val="000000"/>
          <w:vertAlign w:val="superscript"/>
        </w:rPr>
        <w:t>20]</w:t>
      </w:r>
      <w:r w:rsidRPr="002046D4">
        <w:rPr>
          <w:rFonts w:ascii="Book Antiqua" w:eastAsia="Book Antiqua" w:hAnsi="Book Antiqua" w:cs="Book Antiqua"/>
          <w:color w:val="000000"/>
        </w:rPr>
        <w:t xml:space="preserve"> (1997) and was validated for use in the Turkish population by </w:t>
      </w:r>
      <w:proofErr w:type="spellStart"/>
      <w:r w:rsidRPr="002046D4">
        <w:rPr>
          <w:rFonts w:ascii="Book Antiqua" w:eastAsia="Book Antiqua" w:hAnsi="Book Antiqua" w:cs="Book Antiqua"/>
          <w:color w:val="000000"/>
        </w:rPr>
        <w:t>Çorapçıoğlu</w:t>
      </w:r>
      <w:proofErr w:type="spellEnd"/>
      <w:r w:rsidRPr="002046D4">
        <w:rPr>
          <w:rFonts w:ascii="Book Antiqua" w:eastAsia="Book Antiqua" w:hAnsi="Book Antiqua" w:cs="Book Antiqua"/>
          <w:color w:val="000000"/>
        </w:rPr>
        <w:t xml:space="preserve"> </w:t>
      </w:r>
      <w:r w:rsidRPr="002046D4">
        <w:rPr>
          <w:rFonts w:ascii="Book Antiqua" w:eastAsia="Book Antiqua" w:hAnsi="Book Antiqua" w:cs="Book Antiqua"/>
          <w:i/>
          <w:iCs/>
          <w:color w:val="000000"/>
        </w:rPr>
        <w:t>et al</w:t>
      </w:r>
      <w:r w:rsidRPr="002046D4">
        <w:rPr>
          <w:rFonts w:ascii="Book Antiqua" w:eastAsia="Book Antiqua" w:hAnsi="Book Antiqua" w:cs="Book Antiqua"/>
          <w:color w:val="000000"/>
          <w:vertAlign w:val="superscript"/>
        </w:rPr>
        <w:t>[21]</w:t>
      </w:r>
      <w:r w:rsidRPr="002046D4">
        <w:rPr>
          <w:rFonts w:ascii="Book Antiqua" w:eastAsia="Book Antiqua" w:hAnsi="Book Antiqua" w:cs="Book Antiqua"/>
          <w:color w:val="000000"/>
        </w:rPr>
        <w:t xml:space="preserve"> (2006). The original cutoff value is 33</w:t>
      </w:r>
      <w:r w:rsidRPr="002046D4">
        <w:rPr>
          <w:rFonts w:ascii="Book Antiqua" w:eastAsia="Book Antiqua" w:hAnsi="Book Antiqua" w:cs="Book Antiqua"/>
          <w:color w:val="000000"/>
          <w:vertAlign w:val="superscript"/>
        </w:rPr>
        <w:t>[20]</w:t>
      </w:r>
      <w:r w:rsidRPr="002046D4">
        <w:rPr>
          <w:rFonts w:ascii="Book Antiqua" w:eastAsia="Book Antiqua" w:hAnsi="Book Antiqua" w:cs="Book Antiqua"/>
          <w:color w:val="000000"/>
        </w:rPr>
        <w:t xml:space="preserve">. </w:t>
      </w:r>
      <w:r w:rsidR="00213207">
        <w:rPr>
          <w:rFonts w:ascii="Book Antiqua" w:eastAsia="Book Antiqua" w:hAnsi="Book Antiqua" w:cs="Book Antiqua"/>
          <w:color w:val="000000"/>
        </w:rPr>
        <w:t xml:space="preserve">The </w:t>
      </w:r>
      <w:r w:rsidRPr="002046D4">
        <w:rPr>
          <w:rFonts w:ascii="Book Antiqua" w:eastAsia="Book Antiqua" w:hAnsi="Book Antiqua" w:cs="Book Antiqua"/>
          <w:color w:val="000000"/>
        </w:rPr>
        <w:t>Turkish version of the scale is shown to have good diagnostical performance for cutoff points between 24 and 33</w:t>
      </w:r>
      <w:r w:rsidRPr="002046D4">
        <w:rPr>
          <w:rFonts w:ascii="Book Antiqua" w:eastAsia="Book Antiqua" w:hAnsi="Book Antiqua" w:cs="Book Antiqua"/>
          <w:color w:val="000000"/>
          <w:vertAlign w:val="superscript"/>
        </w:rPr>
        <w:t>[21]</w:t>
      </w:r>
      <w:r w:rsidRPr="002046D4">
        <w:rPr>
          <w:rFonts w:ascii="Book Antiqua" w:eastAsia="Book Antiqua" w:hAnsi="Book Antiqua" w:cs="Book Antiqua"/>
          <w:color w:val="000000"/>
        </w:rPr>
        <w:t>.</w:t>
      </w:r>
    </w:p>
    <w:p w14:paraId="65B7D2FB" w14:textId="77777777" w:rsidR="000D3E85" w:rsidRPr="002046D4" w:rsidRDefault="000D3E85" w:rsidP="00D32F01">
      <w:pPr>
        <w:spacing w:line="360" w:lineRule="auto"/>
        <w:jc w:val="both"/>
        <w:rPr>
          <w:rFonts w:ascii="Book Antiqua" w:hAnsi="Book Antiqua"/>
        </w:rPr>
      </w:pPr>
    </w:p>
    <w:p w14:paraId="5825C6DE" w14:textId="77777777" w:rsidR="000D3E85" w:rsidRPr="002046D4" w:rsidRDefault="000D3E85" w:rsidP="002046D4">
      <w:pPr>
        <w:spacing w:line="360" w:lineRule="auto"/>
        <w:jc w:val="both"/>
        <w:rPr>
          <w:rFonts w:ascii="Book Antiqua" w:hAnsi="Book Antiqua"/>
        </w:rPr>
      </w:pPr>
      <w:r w:rsidRPr="002046D4">
        <w:rPr>
          <w:rFonts w:ascii="Book Antiqua" w:eastAsia="Book Antiqua" w:hAnsi="Book Antiqua" w:cs="Book Antiqua"/>
          <w:b/>
          <w:bCs/>
          <w:i/>
          <w:iCs/>
          <w:color w:val="000000"/>
        </w:rPr>
        <w:t>CD-RISC</w:t>
      </w:r>
    </w:p>
    <w:p w14:paraId="3C4B0AC4" w14:textId="44F96915" w:rsidR="000D3E85" w:rsidRPr="002046D4" w:rsidRDefault="000D3E85" w:rsidP="002046D4">
      <w:pPr>
        <w:spacing w:line="360" w:lineRule="auto"/>
        <w:jc w:val="both"/>
        <w:rPr>
          <w:rFonts w:ascii="Book Antiqua" w:hAnsi="Book Antiqua"/>
        </w:rPr>
      </w:pPr>
      <w:r w:rsidRPr="002046D4">
        <w:rPr>
          <w:rFonts w:ascii="Book Antiqua" w:eastAsia="Book Antiqua" w:hAnsi="Book Antiqua" w:cs="Book Antiqua"/>
          <w:color w:val="000000"/>
        </w:rPr>
        <w:t xml:space="preserve">CD-RISC is used to assess psychological resilience using a 5-point Likert-type scale. The scale was developed by Connor and </w:t>
      </w:r>
      <w:proofErr w:type="gramStart"/>
      <w:r w:rsidRPr="002046D4">
        <w:rPr>
          <w:rFonts w:ascii="Book Antiqua" w:eastAsia="Book Antiqua" w:hAnsi="Book Antiqua" w:cs="Book Antiqua"/>
          <w:color w:val="000000"/>
        </w:rPr>
        <w:t>Davidson</w:t>
      </w:r>
      <w:r w:rsidRPr="002046D4">
        <w:rPr>
          <w:rFonts w:ascii="Book Antiqua" w:eastAsia="Book Antiqua" w:hAnsi="Book Antiqua" w:cs="Book Antiqua"/>
          <w:color w:val="000000"/>
          <w:vertAlign w:val="superscript"/>
        </w:rPr>
        <w:t>[</w:t>
      </w:r>
      <w:proofErr w:type="gramEnd"/>
      <w:r w:rsidRPr="002046D4">
        <w:rPr>
          <w:rFonts w:ascii="Book Antiqua" w:eastAsia="Book Antiqua" w:hAnsi="Book Antiqua" w:cs="Book Antiqua"/>
          <w:color w:val="000000"/>
          <w:vertAlign w:val="superscript"/>
        </w:rPr>
        <w:t>22]</w:t>
      </w:r>
      <w:r w:rsidRPr="002046D4">
        <w:rPr>
          <w:rFonts w:ascii="Book Antiqua" w:eastAsia="Book Antiqua" w:hAnsi="Book Antiqua" w:cs="Book Antiqua"/>
          <w:color w:val="000000"/>
        </w:rPr>
        <w:t xml:space="preserve"> and has </w:t>
      </w:r>
      <w:r w:rsidR="00213207">
        <w:rPr>
          <w:rFonts w:ascii="Book Antiqua" w:eastAsia="Book Antiqua" w:hAnsi="Book Antiqua" w:cs="Book Antiqua"/>
          <w:color w:val="000000"/>
        </w:rPr>
        <w:t>five</w:t>
      </w:r>
      <w:r w:rsidRPr="002046D4">
        <w:rPr>
          <w:rFonts w:ascii="Book Antiqua" w:eastAsia="Book Antiqua" w:hAnsi="Book Antiqua" w:cs="Book Antiqua"/>
          <w:color w:val="000000"/>
        </w:rPr>
        <w:t xml:space="preserve"> sub-dimensions; (1) </w:t>
      </w:r>
      <w:r w:rsidR="00DC5C74" w:rsidRPr="002046D4">
        <w:rPr>
          <w:rFonts w:ascii="Book Antiqua" w:eastAsia="Book Antiqua" w:hAnsi="Book Antiqua" w:cs="Book Antiqua"/>
          <w:color w:val="000000"/>
        </w:rPr>
        <w:t>P</w:t>
      </w:r>
      <w:r w:rsidRPr="002046D4">
        <w:rPr>
          <w:rFonts w:ascii="Book Antiqua" w:eastAsia="Book Antiqua" w:hAnsi="Book Antiqua" w:cs="Book Antiqua"/>
          <w:color w:val="000000"/>
        </w:rPr>
        <w:t xml:space="preserve">ersonal competence, high standards, and tenacity; (2) </w:t>
      </w:r>
      <w:r w:rsidR="00DC5C74" w:rsidRPr="002046D4">
        <w:rPr>
          <w:rFonts w:ascii="Book Antiqua" w:eastAsia="Book Antiqua" w:hAnsi="Book Antiqua" w:cs="Book Antiqua"/>
          <w:color w:val="000000"/>
        </w:rPr>
        <w:t>T</w:t>
      </w:r>
      <w:r w:rsidRPr="002046D4">
        <w:rPr>
          <w:rFonts w:ascii="Book Antiqua" w:eastAsia="Book Antiqua" w:hAnsi="Book Antiqua" w:cs="Book Antiqua"/>
          <w:color w:val="000000"/>
        </w:rPr>
        <w:t>rust in one’s instincts, tolerance of negative affect</w:t>
      </w:r>
      <w:r w:rsidR="00213207">
        <w:rPr>
          <w:rFonts w:ascii="Book Antiqua" w:eastAsia="Book Antiqua" w:hAnsi="Book Antiqua" w:cs="Book Antiqua"/>
          <w:color w:val="000000"/>
        </w:rPr>
        <w:t>,</w:t>
      </w:r>
      <w:r w:rsidRPr="002046D4">
        <w:rPr>
          <w:rFonts w:ascii="Book Antiqua" w:eastAsia="Book Antiqua" w:hAnsi="Book Antiqua" w:cs="Book Antiqua"/>
          <w:color w:val="000000"/>
        </w:rPr>
        <w:t xml:space="preserve"> and the strengthening effects of stress; (3) </w:t>
      </w:r>
      <w:r w:rsidR="00DC5C74" w:rsidRPr="002046D4">
        <w:rPr>
          <w:rFonts w:ascii="Book Antiqua" w:eastAsia="Book Antiqua" w:hAnsi="Book Antiqua" w:cs="Book Antiqua"/>
          <w:color w:val="000000"/>
        </w:rPr>
        <w:t>P</w:t>
      </w:r>
      <w:r w:rsidRPr="002046D4">
        <w:rPr>
          <w:rFonts w:ascii="Book Antiqua" w:eastAsia="Book Antiqua" w:hAnsi="Book Antiqua" w:cs="Book Antiqua"/>
          <w:color w:val="000000"/>
        </w:rPr>
        <w:t xml:space="preserve">ositive acceptance of change and secure relationships; (4) </w:t>
      </w:r>
      <w:r w:rsidR="00DC5C74" w:rsidRPr="002046D4">
        <w:rPr>
          <w:rFonts w:ascii="Book Antiqua" w:eastAsia="Book Antiqua" w:hAnsi="Book Antiqua" w:cs="Book Antiqua"/>
          <w:color w:val="000000"/>
        </w:rPr>
        <w:t>C</w:t>
      </w:r>
      <w:r w:rsidRPr="002046D4">
        <w:rPr>
          <w:rFonts w:ascii="Book Antiqua" w:eastAsia="Book Antiqua" w:hAnsi="Book Antiqua" w:cs="Book Antiqua"/>
          <w:color w:val="000000"/>
        </w:rPr>
        <w:t xml:space="preserve">ontrol; and (5) </w:t>
      </w:r>
      <w:r w:rsidR="00DC5C74" w:rsidRPr="002046D4">
        <w:rPr>
          <w:rFonts w:ascii="Book Antiqua" w:eastAsia="Book Antiqua" w:hAnsi="Book Antiqua" w:cs="Book Antiqua"/>
          <w:color w:val="000000"/>
        </w:rPr>
        <w:t>S</w:t>
      </w:r>
      <w:r w:rsidRPr="002046D4">
        <w:rPr>
          <w:rFonts w:ascii="Book Antiqua" w:eastAsia="Book Antiqua" w:hAnsi="Book Antiqua" w:cs="Book Antiqua"/>
          <w:color w:val="000000"/>
        </w:rPr>
        <w:t xml:space="preserve">piritual influences. The Turkish reliability and validity study performed by </w:t>
      </w:r>
      <w:proofErr w:type="spellStart"/>
      <w:r w:rsidRPr="002046D4">
        <w:rPr>
          <w:rFonts w:ascii="Book Antiqua" w:eastAsia="Book Antiqua" w:hAnsi="Book Antiqua" w:cs="Book Antiqua"/>
          <w:color w:val="000000"/>
        </w:rPr>
        <w:t>Karairmak</w:t>
      </w:r>
      <w:proofErr w:type="spellEnd"/>
      <w:r w:rsidRPr="002046D4">
        <w:rPr>
          <w:rFonts w:ascii="Book Antiqua" w:eastAsia="Book Antiqua" w:hAnsi="Book Antiqua" w:cs="Book Antiqua"/>
          <w:color w:val="000000"/>
        </w:rPr>
        <w:t xml:space="preserve"> </w:t>
      </w:r>
      <w:r w:rsidRPr="002046D4">
        <w:rPr>
          <w:rFonts w:ascii="Book Antiqua" w:eastAsia="Book Antiqua" w:hAnsi="Book Antiqua" w:cs="Book Antiqua"/>
          <w:i/>
          <w:iCs/>
          <w:color w:val="000000"/>
        </w:rPr>
        <w:t xml:space="preserve">et </w:t>
      </w:r>
      <w:proofErr w:type="gramStart"/>
      <w:r w:rsidRPr="002046D4">
        <w:rPr>
          <w:rFonts w:ascii="Book Antiqua" w:eastAsia="Book Antiqua" w:hAnsi="Book Antiqua" w:cs="Book Antiqua"/>
          <w:i/>
          <w:iCs/>
          <w:color w:val="000000"/>
        </w:rPr>
        <w:t>al</w:t>
      </w:r>
      <w:r w:rsidRPr="002046D4">
        <w:rPr>
          <w:rFonts w:ascii="Book Antiqua" w:eastAsia="Book Antiqua" w:hAnsi="Book Antiqua" w:cs="Book Antiqua"/>
          <w:color w:val="000000"/>
          <w:vertAlign w:val="superscript"/>
        </w:rPr>
        <w:t>[</w:t>
      </w:r>
      <w:proofErr w:type="gramEnd"/>
      <w:r w:rsidRPr="002046D4">
        <w:rPr>
          <w:rFonts w:ascii="Book Antiqua" w:eastAsia="Book Antiqua" w:hAnsi="Book Antiqua" w:cs="Book Antiqua"/>
          <w:color w:val="000000"/>
          <w:vertAlign w:val="superscript"/>
        </w:rPr>
        <w:t>23]</w:t>
      </w:r>
      <w:r w:rsidRPr="002046D4">
        <w:rPr>
          <w:rFonts w:ascii="Book Antiqua" w:eastAsia="Book Antiqua" w:hAnsi="Book Antiqua" w:cs="Book Antiqua"/>
          <w:color w:val="000000"/>
        </w:rPr>
        <w:t xml:space="preserve"> (2010) determined that the Turkish version has </w:t>
      </w:r>
      <w:r w:rsidR="00213207">
        <w:rPr>
          <w:rFonts w:ascii="Book Antiqua" w:eastAsia="Book Antiqua" w:hAnsi="Book Antiqua" w:cs="Book Antiqua"/>
          <w:color w:val="000000"/>
        </w:rPr>
        <w:t>three</w:t>
      </w:r>
      <w:r w:rsidRPr="002046D4">
        <w:rPr>
          <w:rFonts w:ascii="Book Antiqua" w:eastAsia="Book Antiqua" w:hAnsi="Book Antiqua" w:cs="Book Antiqua"/>
          <w:color w:val="000000"/>
        </w:rPr>
        <w:t xml:space="preserve"> sub-dimensions</w:t>
      </w:r>
      <w:r w:rsidR="00CC2C7D" w:rsidRPr="002046D4">
        <w:rPr>
          <w:rFonts w:ascii="Book Antiqua" w:eastAsia="Book Antiqua" w:hAnsi="Book Antiqua" w:cs="Book Antiqua"/>
          <w:color w:val="000000"/>
        </w:rPr>
        <w:t xml:space="preserve">: </w:t>
      </w:r>
      <w:r w:rsidR="00213207">
        <w:rPr>
          <w:rFonts w:ascii="Book Antiqua" w:eastAsia="Book Antiqua" w:hAnsi="Book Antiqua" w:cs="Book Antiqua"/>
          <w:color w:val="000000"/>
        </w:rPr>
        <w:t>t</w:t>
      </w:r>
      <w:r w:rsidRPr="002046D4">
        <w:rPr>
          <w:rFonts w:ascii="Book Antiqua" w:eastAsia="Book Antiqua" w:hAnsi="Book Antiqua" w:cs="Book Antiqua"/>
          <w:color w:val="000000"/>
        </w:rPr>
        <w:t>enacity and personal competence</w:t>
      </w:r>
      <w:r w:rsidR="00213207">
        <w:rPr>
          <w:rFonts w:ascii="Book Antiqua" w:eastAsia="Book Antiqua" w:hAnsi="Book Antiqua" w:cs="Book Antiqua"/>
          <w:color w:val="000000"/>
        </w:rPr>
        <w:t>;</w:t>
      </w:r>
      <w:r w:rsidRPr="002046D4">
        <w:rPr>
          <w:rFonts w:ascii="Book Antiqua" w:eastAsia="Book Antiqua" w:hAnsi="Book Antiqua" w:cs="Book Antiqua"/>
          <w:color w:val="000000"/>
        </w:rPr>
        <w:t xml:space="preserve"> tolerance of negative affect</w:t>
      </w:r>
      <w:r w:rsidR="00213207">
        <w:rPr>
          <w:rFonts w:ascii="Book Antiqua" w:eastAsia="Book Antiqua" w:hAnsi="Book Antiqua" w:cs="Book Antiqua"/>
          <w:color w:val="000000"/>
        </w:rPr>
        <w:t>;</w:t>
      </w:r>
      <w:r w:rsidRPr="002046D4">
        <w:rPr>
          <w:rFonts w:ascii="Book Antiqua" w:eastAsia="Book Antiqua" w:hAnsi="Book Antiqua" w:cs="Book Antiqua"/>
          <w:color w:val="000000"/>
        </w:rPr>
        <w:t xml:space="preserve"> and tendency towards spirituality. Higher scores indicate higher levels of psychological resilience.</w:t>
      </w:r>
    </w:p>
    <w:p w14:paraId="25E8CC0F" w14:textId="77777777" w:rsidR="000D3E85" w:rsidRPr="002046D4" w:rsidRDefault="000D3E85" w:rsidP="00D32F01">
      <w:pPr>
        <w:spacing w:line="360" w:lineRule="auto"/>
        <w:jc w:val="both"/>
        <w:rPr>
          <w:rFonts w:ascii="Book Antiqua" w:hAnsi="Book Antiqua"/>
        </w:rPr>
      </w:pPr>
    </w:p>
    <w:p w14:paraId="6EE92088" w14:textId="77777777" w:rsidR="000D3E85" w:rsidRPr="002046D4" w:rsidRDefault="000D3E85" w:rsidP="002046D4">
      <w:pPr>
        <w:spacing w:line="360" w:lineRule="auto"/>
        <w:jc w:val="both"/>
        <w:rPr>
          <w:rFonts w:ascii="Book Antiqua" w:hAnsi="Book Antiqua"/>
        </w:rPr>
      </w:pPr>
      <w:r w:rsidRPr="002046D4">
        <w:rPr>
          <w:rFonts w:ascii="Book Antiqua" w:eastAsia="Book Antiqua" w:hAnsi="Book Antiqua" w:cs="Book Antiqua"/>
          <w:b/>
          <w:bCs/>
          <w:i/>
          <w:iCs/>
          <w:color w:val="000000"/>
        </w:rPr>
        <w:t>Statistical analysis</w:t>
      </w:r>
    </w:p>
    <w:p w14:paraId="0091ED62" w14:textId="28DD36B7" w:rsidR="000D3E85" w:rsidRPr="002046D4" w:rsidRDefault="000D3E85" w:rsidP="002046D4">
      <w:pPr>
        <w:spacing w:line="360" w:lineRule="auto"/>
        <w:jc w:val="both"/>
        <w:rPr>
          <w:rFonts w:ascii="Book Antiqua" w:hAnsi="Book Antiqua"/>
        </w:rPr>
      </w:pPr>
      <w:r w:rsidRPr="002046D4">
        <w:rPr>
          <w:rFonts w:ascii="Book Antiqua" w:eastAsia="Book Antiqua" w:hAnsi="Book Antiqua" w:cs="Book Antiqua"/>
          <w:color w:val="000000"/>
        </w:rPr>
        <w:t>Data were analyzed using IBM SPSS Statistics for Windows v.21.0 (IBM Corp., Armonk, NY</w:t>
      </w:r>
      <w:r w:rsidR="00213207">
        <w:rPr>
          <w:rFonts w:ascii="Book Antiqua" w:eastAsia="Book Antiqua" w:hAnsi="Book Antiqua" w:cs="Book Antiqua"/>
          <w:color w:val="000000"/>
        </w:rPr>
        <w:t>, United States</w:t>
      </w:r>
      <w:r w:rsidRPr="002046D4">
        <w:rPr>
          <w:rFonts w:ascii="Book Antiqua" w:eastAsia="Book Antiqua" w:hAnsi="Book Antiqua" w:cs="Book Antiqua"/>
          <w:color w:val="000000"/>
        </w:rPr>
        <w:t>) and a 95%</w:t>
      </w:r>
      <w:r w:rsidR="00213207">
        <w:rPr>
          <w:rFonts w:ascii="Book Antiqua" w:eastAsia="Book Antiqua" w:hAnsi="Book Antiqua" w:cs="Book Antiqua"/>
          <w:color w:val="000000"/>
        </w:rPr>
        <w:t xml:space="preserve"> confidence interval</w:t>
      </w:r>
      <w:r w:rsidRPr="002046D4">
        <w:rPr>
          <w:rFonts w:ascii="Book Antiqua" w:eastAsia="Book Antiqua" w:hAnsi="Book Antiqua" w:cs="Book Antiqua"/>
          <w:color w:val="000000"/>
        </w:rPr>
        <w:t xml:space="preserve"> was used. Categorical (qualitative) variables </w:t>
      </w:r>
      <w:r w:rsidR="00213207">
        <w:rPr>
          <w:rFonts w:ascii="Book Antiqua" w:eastAsia="Book Antiqua" w:hAnsi="Book Antiqua" w:cs="Book Antiqua"/>
          <w:color w:val="000000"/>
        </w:rPr>
        <w:t>we</w:t>
      </w:r>
      <w:r w:rsidRPr="002046D4">
        <w:rPr>
          <w:rFonts w:ascii="Book Antiqua" w:eastAsia="Book Antiqua" w:hAnsi="Book Antiqua" w:cs="Book Antiqua"/>
          <w:color w:val="000000"/>
        </w:rPr>
        <w:t xml:space="preserve">re shown as frequency and percentage, whereas quantitative variables </w:t>
      </w:r>
      <w:r w:rsidR="00213207">
        <w:rPr>
          <w:rFonts w:ascii="Book Antiqua" w:eastAsia="Book Antiqua" w:hAnsi="Book Antiqua" w:cs="Book Antiqua"/>
          <w:color w:val="000000"/>
        </w:rPr>
        <w:t>we</w:t>
      </w:r>
      <w:r w:rsidRPr="002046D4">
        <w:rPr>
          <w:rFonts w:ascii="Book Antiqua" w:eastAsia="Book Antiqua" w:hAnsi="Book Antiqua" w:cs="Book Antiqua"/>
          <w:color w:val="000000"/>
        </w:rPr>
        <w:t xml:space="preserve">re shown as mean ± </w:t>
      </w:r>
      <w:r w:rsidR="00BF2696">
        <w:rPr>
          <w:rFonts w:ascii="Book Antiqua" w:eastAsia="Book Antiqua" w:hAnsi="Book Antiqua" w:cs="Book Antiqua"/>
          <w:color w:val="000000"/>
        </w:rPr>
        <w:t>SD</w:t>
      </w:r>
      <w:r w:rsidRPr="002046D4">
        <w:rPr>
          <w:rFonts w:ascii="Book Antiqua" w:eastAsia="Book Antiqua" w:hAnsi="Book Antiqua" w:cs="Book Antiqua"/>
          <w:color w:val="000000"/>
        </w:rPr>
        <w:t xml:space="preserve">. Data were considered to have normal distribution if the kurtosis and skewness values were between −3 </w:t>
      </w:r>
      <w:r w:rsidR="000F5DA2" w:rsidRPr="002046D4">
        <w:rPr>
          <w:rFonts w:ascii="Book Antiqua" w:eastAsia="Book Antiqua" w:hAnsi="Book Antiqua" w:cs="Book Antiqua"/>
          <w:color w:val="000000"/>
        </w:rPr>
        <w:t xml:space="preserve">to </w:t>
      </w:r>
      <w:r w:rsidRPr="002046D4">
        <w:rPr>
          <w:rFonts w:ascii="Book Antiqua" w:eastAsia="Book Antiqua" w:hAnsi="Book Antiqua" w:cs="Book Antiqua"/>
          <w:color w:val="000000"/>
        </w:rPr>
        <w:t>+3. Accordingly, the skewness and kurtosis statistics of the measurements showed they were normally distributed</w:t>
      </w:r>
      <w:r w:rsidR="00213207">
        <w:rPr>
          <w:rFonts w:ascii="Book Antiqua" w:eastAsia="Book Antiqua" w:hAnsi="Book Antiqua" w:cs="Book Antiqua"/>
          <w:color w:val="000000"/>
        </w:rPr>
        <w:t>.</w:t>
      </w:r>
      <w:r w:rsidRPr="002046D4">
        <w:rPr>
          <w:rFonts w:ascii="Book Antiqua" w:eastAsia="Book Antiqua" w:hAnsi="Book Antiqua" w:cs="Book Antiqua"/>
          <w:color w:val="000000"/>
        </w:rPr>
        <w:t xml:space="preserve"> </w:t>
      </w:r>
      <w:r w:rsidR="00213207">
        <w:rPr>
          <w:rFonts w:ascii="Book Antiqua" w:eastAsia="Book Antiqua" w:hAnsi="Book Antiqua" w:cs="Book Antiqua"/>
          <w:color w:val="000000"/>
        </w:rPr>
        <w:t>T</w:t>
      </w:r>
      <w:r w:rsidRPr="002046D4">
        <w:rPr>
          <w:rFonts w:ascii="Book Antiqua" w:eastAsia="Book Antiqua" w:hAnsi="Book Antiqua" w:cs="Book Antiqua"/>
          <w:color w:val="000000"/>
        </w:rPr>
        <w:t>herefore, parametric methods were used for analysis.</w:t>
      </w:r>
    </w:p>
    <w:p w14:paraId="794C7255" w14:textId="2CD2951A" w:rsidR="000D3E85" w:rsidRPr="002046D4" w:rsidRDefault="000D3E85" w:rsidP="002046D4">
      <w:pPr>
        <w:spacing w:line="360" w:lineRule="auto"/>
        <w:ind w:firstLine="480"/>
        <w:jc w:val="both"/>
        <w:rPr>
          <w:rFonts w:ascii="Book Antiqua" w:hAnsi="Book Antiqua"/>
        </w:rPr>
      </w:pPr>
      <w:r w:rsidRPr="002046D4">
        <w:rPr>
          <w:rFonts w:ascii="Book Antiqua" w:eastAsia="Book Antiqua" w:hAnsi="Book Antiqua" w:cs="Book Antiqua"/>
          <w:color w:val="000000"/>
        </w:rPr>
        <w:t xml:space="preserve">The </w:t>
      </w:r>
      <w:r w:rsidR="00213207">
        <w:rPr>
          <w:rFonts w:ascii="Book Antiqua" w:eastAsia="Book Antiqua" w:hAnsi="Book Antiqua" w:cs="Book Antiqua"/>
          <w:i/>
          <w:iCs/>
          <w:color w:val="000000"/>
        </w:rPr>
        <w:t>χ</w:t>
      </w:r>
      <w:r w:rsidR="00213207">
        <w:rPr>
          <w:rFonts w:ascii="Book Antiqua" w:eastAsia="Book Antiqua" w:hAnsi="Book Antiqua" w:cs="Book Antiqua"/>
          <w:i/>
          <w:iCs/>
          <w:color w:val="000000"/>
          <w:vertAlign w:val="superscript"/>
        </w:rPr>
        <w:t>2</w:t>
      </w:r>
      <w:r w:rsidRPr="002046D4">
        <w:rPr>
          <w:rFonts w:ascii="Book Antiqua" w:eastAsia="Book Antiqua" w:hAnsi="Book Antiqua" w:cs="Book Antiqua"/>
          <w:color w:val="000000"/>
        </w:rPr>
        <w:t xml:space="preserve"> test was used to assess the relationships between the </w:t>
      </w:r>
      <w:r w:rsidR="00213207">
        <w:rPr>
          <w:rFonts w:ascii="Book Antiqua" w:eastAsia="Book Antiqua" w:hAnsi="Book Antiqua" w:cs="Book Antiqua"/>
          <w:color w:val="000000"/>
        </w:rPr>
        <w:t>two</w:t>
      </w:r>
      <w:r w:rsidRPr="002046D4">
        <w:rPr>
          <w:rFonts w:ascii="Book Antiqua" w:eastAsia="Book Antiqua" w:hAnsi="Book Antiqua" w:cs="Book Antiqua"/>
          <w:color w:val="000000"/>
        </w:rPr>
        <w:t xml:space="preserve"> groups and the categorical variables. The relationships between the measurements/scores were analyzed using Pearson’s correlation test, and differences between the groups were analyzed using the independent groups </w:t>
      </w:r>
      <w:r w:rsidRPr="002046D4">
        <w:rPr>
          <w:rFonts w:ascii="Book Antiqua" w:eastAsia="Book Antiqua" w:hAnsi="Book Antiqua" w:cs="Book Antiqua"/>
          <w:i/>
          <w:iCs/>
          <w:color w:val="000000"/>
        </w:rPr>
        <w:t>t</w:t>
      </w:r>
      <w:r w:rsidRPr="002046D4">
        <w:rPr>
          <w:rFonts w:ascii="Book Antiqua" w:eastAsia="Book Antiqua" w:hAnsi="Book Antiqua" w:cs="Book Antiqua"/>
          <w:color w:val="000000"/>
        </w:rPr>
        <w:t xml:space="preserve">-test. The level of statistical significance was set at </w:t>
      </w:r>
      <w:r w:rsidRPr="002046D4">
        <w:rPr>
          <w:rFonts w:ascii="Book Antiqua" w:eastAsia="Book Antiqua" w:hAnsi="Book Antiqua" w:cs="Book Antiqua"/>
          <w:i/>
          <w:iCs/>
          <w:color w:val="000000"/>
        </w:rPr>
        <w:t>P</w:t>
      </w:r>
      <w:r w:rsidRPr="002046D4">
        <w:rPr>
          <w:rFonts w:ascii="Book Antiqua" w:eastAsia="Book Antiqua" w:hAnsi="Book Antiqua" w:cs="Book Antiqua"/>
          <w:color w:val="000000"/>
        </w:rPr>
        <w:t xml:space="preserve"> &lt; 0.05.</w:t>
      </w:r>
    </w:p>
    <w:p w14:paraId="04CB2DC1" w14:textId="77777777" w:rsidR="000D3E85" w:rsidRPr="002046D4" w:rsidRDefault="000D3E85" w:rsidP="00D32F01">
      <w:pPr>
        <w:spacing w:line="360" w:lineRule="auto"/>
        <w:jc w:val="both"/>
        <w:rPr>
          <w:rFonts w:ascii="Book Antiqua" w:hAnsi="Book Antiqua"/>
        </w:rPr>
      </w:pPr>
    </w:p>
    <w:p w14:paraId="01A70255" w14:textId="77777777" w:rsidR="000D3E85" w:rsidRPr="002046D4" w:rsidRDefault="000D3E85" w:rsidP="002046D4">
      <w:pPr>
        <w:spacing w:line="360" w:lineRule="auto"/>
        <w:jc w:val="both"/>
        <w:rPr>
          <w:rFonts w:ascii="Book Antiqua" w:hAnsi="Book Antiqua"/>
        </w:rPr>
      </w:pPr>
      <w:r w:rsidRPr="002046D4">
        <w:rPr>
          <w:rFonts w:ascii="Book Antiqua" w:eastAsia="Book Antiqua" w:hAnsi="Book Antiqua" w:cs="Book Antiqua"/>
          <w:b/>
          <w:caps/>
          <w:color w:val="000000"/>
          <w:u w:val="single"/>
        </w:rPr>
        <w:t>RESULTS</w:t>
      </w:r>
    </w:p>
    <w:p w14:paraId="7F1139B6" w14:textId="77777777" w:rsidR="000D3E85" w:rsidRPr="002046D4" w:rsidRDefault="000D3E85" w:rsidP="002046D4">
      <w:pPr>
        <w:spacing w:line="360" w:lineRule="auto"/>
        <w:jc w:val="both"/>
        <w:rPr>
          <w:rFonts w:ascii="Book Antiqua" w:hAnsi="Book Antiqua"/>
        </w:rPr>
      </w:pPr>
      <w:r w:rsidRPr="002046D4">
        <w:rPr>
          <w:rFonts w:ascii="Book Antiqua" w:eastAsia="Book Antiqua" w:hAnsi="Book Antiqua" w:cs="Book Antiqua"/>
          <w:b/>
          <w:bCs/>
          <w:i/>
          <w:iCs/>
          <w:color w:val="000000"/>
        </w:rPr>
        <w:t>Descriptive statistics and group comparisons</w:t>
      </w:r>
    </w:p>
    <w:p w14:paraId="52DFFC38" w14:textId="2A5DF1AE" w:rsidR="000D3E85" w:rsidRPr="002046D4" w:rsidRDefault="000D3E85" w:rsidP="002046D4">
      <w:pPr>
        <w:spacing w:line="360" w:lineRule="auto"/>
        <w:jc w:val="both"/>
        <w:rPr>
          <w:rFonts w:ascii="Book Antiqua" w:hAnsi="Book Antiqua"/>
        </w:rPr>
      </w:pPr>
      <w:r w:rsidRPr="002046D4">
        <w:rPr>
          <w:rFonts w:ascii="Book Antiqua" w:eastAsia="Book Antiqua" w:hAnsi="Book Antiqua" w:cs="Book Antiqua"/>
          <w:color w:val="000000"/>
        </w:rPr>
        <w:t>The study included 125 patients: 89 (71.2%) in the HD group and 36 (28.8%) in the KT group (Table 1). Among the KT recipients, 26 received live-related KT and 10 were transplanted from a deceased donor allocated through the Turkish Ministry of Health matching system. Live-related donors included 16 first-degree relatives and 10 s</w:t>
      </w:r>
      <w:r w:rsidR="000F5DA2" w:rsidRPr="002046D4">
        <w:rPr>
          <w:rFonts w:ascii="Book Antiqua" w:eastAsia="Book Antiqua" w:hAnsi="Book Antiqua" w:cs="Book Antiqua"/>
          <w:color w:val="000000"/>
        </w:rPr>
        <w:t>econd</w:t>
      </w:r>
      <w:r w:rsidRPr="002046D4">
        <w:rPr>
          <w:rFonts w:ascii="Book Antiqua" w:eastAsia="Book Antiqua" w:hAnsi="Book Antiqua" w:cs="Book Antiqua"/>
          <w:color w:val="000000"/>
        </w:rPr>
        <w:t xml:space="preserve">-degree relatives. </w:t>
      </w:r>
      <w:r w:rsidR="00D50296">
        <w:rPr>
          <w:rFonts w:ascii="Book Antiqua" w:eastAsia="Book Antiqua" w:hAnsi="Book Antiqua" w:cs="Book Antiqua"/>
          <w:color w:val="000000"/>
        </w:rPr>
        <w:t>Sex</w:t>
      </w:r>
      <w:r w:rsidRPr="002046D4">
        <w:rPr>
          <w:rFonts w:ascii="Book Antiqua" w:eastAsia="Book Antiqua" w:hAnsi="Book Antiqua" w:cs="Book Antiqua"/>
          <w:color w:val="000000"/>
        </w:rPr>
        <w:t xml:space="preserve">, occupational status, marital status, social support, cigarette smoking, and alcohol consumption did not differ between the HD and KT groups. </w:t>
      </w:r>
      <w:r w:rsidR="00213207">
        <w:rPr>
          <w:rFonts w:ascii="Book Antiqua" w:eastAsia="Book Antiqua" w:hAnsi="Book Antiqua" w:cs="Book Antiqua"/>
          <w:color w:val="000000"/>
        </w:rPr>
        <w:t>The m</w:t>
      </w:r>
      <w:r w:rsidRPr="002046D4">
        <w:rPr>
          <w:rFonts w:ascii="Book Antiqua" w:eastAsia="Book Antiqua" w:hAnsi="Book Antiqua" w:cs="Book Antiqua"/>
          <w:color w:val="000000"/>
        </w:rPr>
        <w:t xml:space="preserve">ean age in the HD group was 54.75 ± 15.43 years </w:t>
      </w:r>
      <w:r w:rsidRPr="002046D4">
        <w:rPr>
          <w:rFonts w:ascii="Book Antiqua" w:eastAsia="Book Antiqua" w:hAnsi="Book Antiqua" w:cs="Book Antiqua"/>
          <w:i/>
          <w:iCs/>
          <w:color w:val="000000"/>
        </w:rPr>
        <w:t>vs</w:t>
      </w:r>
      <w:r w:rsidRPr="002046D4">
        <w:rPr>
          <w:rFonts w:ascii="Book Antiqua" w:eastAsia="Book Antiqua" w:hAnsi="Book Antiqua" w:cs="Book Antiqua"/>
          <w:color w:val="000000"/>
        </w:rPr>
        <w:t xml:space="preserve"> 44.54 ± 9.93 years in the KT group; the difference was significant (</w:t>
      </w:r>
      <w:r w:rsidRPr="002046D4">
        <w:rPr>
          <w:rFonts w:ascii="Book Antiqua" w:eastAsia="Book Antiqua" w:hAnsi="Book Antiqua" w:cs="Book Antiqua"/>
          <w:i/>
          <w:iCs/>
          <w:color w:val="000000"/>
        </w:rPr>
        <w:t>P</w:t>
      </w:r>
      <w:r w:rsidRPr="002046D4">
        <w:rPr>
          <w:rFonts w:ascii="Book Antiqua" w:eastAsia="Book Antiqua" w:hAnsi="Book Antiqua" w:cs="Book Antiqua"/>
          <w:color w:val="000000"/>
        </w:rPr>
        <w:t xml:space="preserve"> &lt; 0.001). Additionally, the level of education was higher in the KT group (</w:t>
      </w:r>
      <w:r w:rsidRPr="002046D4">
        <w:rPr>
          <w:rFonts w:ascii="Book Antiqua" w:eastAsia="Book Antiqua" w:hAnsi="Book Antiqua" w:cs="Book Antiqua"/>
          <w:i/>
          <w:iCs/>
          <w:color w:val="000000"/>
        </w:rPr>
        <w:t>P</w:t>
      </w:r>
      <w:r w:rsidRPr="002046D4">
        <w:rPr>
          <w:rFonts w:ascii="Book Antiqua" w:eastAsia="Book Antiqua" w:hAnsi="Book Antiqua" w:cs="Book Antiqua"/>
          <w:color w:val="000000"/>
        </w:rPr>
        <w:t xml:space="preserve"> &lt; 0.001).</w:t>
      </w:r>
    </w:p>
    <w:p w14:paraId="75DBD485" w14:textId="76B7BF59" w:rsidR="000D3E85" w:rsidRPr="002046D4" w:rsidRDefault="000D3E85" w:rsidP="002046D4">
      <w:pPr>
        <w:spacing w:line="360" w:lineRule="auto"/>
        <w:ind w:firstLine="480"/>
        <w:jc w:val="both"/>
        <w:rPr>
          <w:rFonts w:ascii="Book Antiqua" w:eastAsia="Book Antiqua" w:hAnsi="Book Antiqua" w:cs="Book Antiqua"/>
          <w:color w:val="000000"/>
        </w:rPr>
      </w:pPr>
      <w:r w:rsidRPr="002046D4">
        <w:rPr>
          <w:rFonts w:ascii="Book Antiqua" w:eastAsia="Book Antiqua" w:hAnsi="Book Antiqua" w:cs="Book Antiqua"/>
          <w:color w:val="000000"/>
        </w:rPr>
        <w:t>More of the patients in the HD group had comorbidities than those in the KT group (</w:t>
      </w:r>
      <w:r w:rsidR="00F414AB" w:rsidRPr="002046D4">
        <w:rPr>
          <w:rFonts w:ascii="Book Antiqua" w:eastAsia="Book Antiqua" w:hAnsi="Book Antiqua" w:cs="Book Antiqua"/>
          <w:i/>
          <w:iCs/>
          <w:color w:val="000000"/>
        </w:rPr>
        <w:t>P</w:t>
      </w:r>
      <w:r w:rsidR="00F414AB" w:rsidRPr="002046D4">
        <w:rPr>
          <w:rFonts w:ascii="Book Antiqua" w:eastAsia="Book Antiqua" w:hAnsi="Book Antiqua" w:cs="Book Antiqua"/>
          <w:color w:val="000000"/>
        </w:rPr>
        <w:t xml:space="preserve"> = </w:t>
      </w:r>
      <w:r w:rsidRPr="002046D4">
        <w:rPr>
          <w:rFonts w:ascii="Book Antiqua" w:eastAsia="Book Antiqua" w:hAnsi="Book Antiqua" w:cs="Book Antiqua"/>
          <w:color w:val="000000"/>
        </w:rPr>
        <w:t xml:space="preserve">0.028). Mean duration of ESRD was 8.9 ± 7.2 years in the HD group </w:t>
      </w:r>
      <w:r w:rsidRPr="002046D4">
        <w:rPr>
          <w:rFonts w:ascii="Book Antiqua" w:eastAsia="Book Antiqua" w:hAnsi="Book Antiqua" w:cs="Book Antiqua"/>
          <w:i/>
          <w:iCs/>
          <w:color w:val="000000"/>
        </w:rPr>
        <w:t>vs</w:t>
      </w:r>
      <w:r w:rsidRPr="002046D4">
        <w:rPr>
          <w:rFonts w:ascii="Book Antiqua" w:eastAsia="Book Antiqua" w:hAnsi="Book Antiqua" w:cs="Book Antiqua"/>
          <w:color w:val="000000"/>
        </w:rPr>
        <w:t xml:space="preserve"> 15.2 ± 6.4 years in the KT group (</w:t>
      </w:r>
      <w:r w:rsidRPr="002046D4">
        <w:rPr>
          <w:rFonts w:ascii="Book Antiqua" w:eastAsia="Book Antiqua" w:hAnsi="Book Antiqua" w:cs="Book Antiqua"/>
          <w:i/>
          <w:iCs/>
          <w:color w:val="000000"/>
        </w:rPr>
        <w:t>P</w:t>
      </w:r>
      <w:r w:rsidRPr="002046D4">
        <w:rPr>
          <w:rFonts w:ascii="Book Antiqua" w:eastAsia="Book Antiqua" w:hAnsi="Book Antiqua" w:cs="Book Antiqua"/>
          <w:color w:val="000000"/>
        </w:rPr>
        <w:t xml:space="preserve"> &lt; 0.001). </w:t>
      </w:r>
      <w:r w:rsidR="00BA6952">
        <w:rPr>
          <w:rFonts w:ascii="Book Antiqua" w:eastAsia="Book Antiqua" w:hAnsi="Book Antiqua" w:cs="Book Antiqua"/>
          <w:color w:val="000000"/>
        </w:rPr>
        <w:t>The m</w:t>
      </w:r>
      <w:r w:rsidRPr="002046D4">
        <w:rPr>
          <w:rFonts w:ascii="Book Antiqua" w:eastAsia="Book Antiqua" w:hAnsi="Book Antiqua" w:cs="Book Antiqua"/>
          <w:color w:val="000000"/>
        </w:rPr>
        <w:t>ean duration of follow-up was 8.23 ± 5.15 years in the KT group. Biochemical parameters were significantly better in the KT group (</w:t>
      </w:r>
      <w:r w:rsidRPr="002046D4">
        <w:rPr>
          <w:rFonts w:ascii="Book Antiqua" w:eastAsia="Book Antiqua" w:hAnsi="Book Antiqua" w:cs="Book Antiqua"/>
          <w:i/>
          <w:iCs/>
          <w:color w:val="000000"/>
        </w:rPr>
        <w:t>P</w:t>
      </w:r>
      <w:r w:rsidRPr="002046D4">
        <w:rPr>
          <w:rFonts w:ascii="Book Antiqua" w:eastAsia="Book Antiqua" w:hAnsi="Book Antiqua" w:cs="Book Antiqua"/>
          <w:color w:val="000000"/>
        </w:rPr>
        <w:t xml:space="preserve"> &lt; 0.001). Psychological variables, such as a history of psychiatric admission, and active psychiatric treatment did not differ significantly between the </w:t>
      </w:r>
      <w:r w:rsidR="00BA6952">
        <w:rPr>
          <w:rFonts w:ascii="Book Antiqua" w:eastAsia="Book Antiqua" w:hAnsi="Book Antiqua" w:cs="Book Antiqua"/>
          <w:color w:val="000000"/>
        </w:rPr>
        <w:t>two</w:t>
      </w:r>
      <w:r w:rsidRPr="002046D4">
        <w:rPr>
          <w:rFonts w:ascii="Book Antiqua" w:eastAsia="Book Antiqua" w:hAnsi="Book Antiqua" w:cs="Book Antiqua"/>
          <w:color w:val="000000"/>
        </w:rPr>
        <w:t xml:space="preserve"> groups (Table 1). Treatment non-compliance was reported by 20 (55.6%) of the patients in the KT group </w:t>
      </w:r>
      <w:r w:rsidRPr="002046D4">
        <w:rPr>
          <w:rFonts w:ascii="Book Antiqua" w:eastAsia="Book Antiqua" w:hAnsi="Book Antiqua" w:cs="Book Antiqua"/>
          <w:i/>
          <w:iCs/>
          <w:color w:val="000000"/>
        </w:rPr>
        <w:t>vs</w:t>
      </w:r>
      <w:r w:rsidRPr="002046D4">
        <w:rPr>
          <w:rFonts w:ascii="Book Antiqua" w:eastAsia="Book Antiqua" w:hAnsi="Book Antiqua" w:cs="Book Antiqua"/>
          <w:color w:val="000000"/>
        </w:rPr>
        <w:t xml:space="preserve"> 5 (5.6%) in the HD group (</w:t>
      </w:r>
      <w:r w:rsidRPr="002046D4">
        <w:rPr>
          <w:rFonts w:ascii="Book Antiqua" w:eastAsia="Book Antiqua" w:hAnsi="Book Antiqua" w:cs="Book Antiqua"/>
          <w:i/>
          <w:iCs/>
          <w:color w:val="000000"/>
        </w:rPr>
        <w:t>P</w:t>
      </w:r>
      <w:r w:rsidRPr="002046D4">
        <w:rPr>
          <w:rFonts w:ascii="Book Antiqua" w:eastAsia="Book Antiqua" w:hAnsi="Book Antiqua" w:cs="Book Antiqua"/>
          <w:color w:val="000000"/>
        </w:rPr>
        <w:t xml:space="preserve"> &lt; 0.001) (Table 1).</w:t>
      </w:r>
    </w:p>
    <w:p w14:paraId="0D74ECE7" w14:textId="77777777" w:rsidR="000D3E85" w:rsidRPr="002046D4" w:rsidRDefault="000D3E85" w:rsidP="00D32F01">
      <w:pPr>
        <w:spacing w:line="360" w:lineRule="auto"/>
        <w:jc w:val="both"/>
        <w:rPr>
          <w:rFonts w:ascii="Book Antiqua" w:hAnsi="Book Antiqua"/>
        </w:rPr>
      </w:pPr>
    </w:p>
    <w:p w14:paraId="59B113B0" w14:textId="547A707D" w:rsidR="000D3E85" w:rsidRPr="002046D4" w:rsidRDefault="000D3E85" w:rsidP="002046D4">
      <w:pPr>
        <w:spacing w:line="360" w:lineRule="auto"/>
        <w:jc w:val="both"/>
        <w:rPr>
          <w:rFonts w:ascii="Book Antiqua" w:hAnsi="Book Antiqua"/>
        </w:rPr>
      </w:pPr>
      <w:r w:rsidRPr="002046D4">
        <w:rPr>
          <w:rFonts w:ascii="Book Antiqua" w:eastAsia="Book Antiqua" w:hAnsi="Book Antiqua" w:cs="Book Antiqua"/>
          <w:b/>
          <w:bCs/>
          <w:i/>
          <w:iCs/>
          <w:color w:val="000000"/>
        </w:rPr>
        <w:t xml:space="preserve">Concerns regarding the </w:t>
      </w:r>
      <w:r w:rsidR="003B4592" w:rsidRPr="002046D4">
        <w:rPr>
          <w:rFonts w:ascii="Book Antiqua" w:eastAsia="Book Antiqua" w:hAnsi="Book Antiqua" w:cs="Book Antiqua"/>
          <w:b/>
          <w:bCs/>
          <w:i/>
          <w:iCs/>
          <w:color w:val="000000"/>
        </w:rPr>
        <w:t>COVID-19</w:t>
      </w:r>
      <w:r w:rsidRPr="002046D4">
        <w:rPr>
          <w:rFonts w:ascii="Book Antiqua" w:eastAsia="Book Antiqua" w:hAnsi="Book Antiqua" w:cs="Book Antiqua"/>
          <w:b/>
          <w:bCs/>
          <w:i/>
          <w:iCs/>
          <w:color w:val="000000"/>
        </w:rPr>
        <w:t xml:space="preserve"> pandemic</w:t>
      </w:r>
    </w:p>
    <w:p w14:paraId="794D227F" w14:textId="3CF7E058" w:rsidR="000D3E85" w:rsidRPr="002046D4" w:rsidRDefault="000D3E85" w:rsidP="002046D4">
      <w:pPr>
        <w:spacing w:line="360" w:lineRule="auto"/>
        <w:jc w:val="both"/>
        <w:rPr>
          <w:rFonts w:ascii="Book Antiqua" w:hAnsi="Book Antiqua"/>
        </w:rPr>
      </w:pPr>
      <w:r w:rsidRPr="002046D4">
        <w:rPr>
          <w:rFonts w:ascii="Book Antiqua" w:eastAsia="Book Antiqua" w:hAnsi="Book Antiqua" w:cs="Book Antiqua"/>
          <w:color w:val="000000"/>
        </w:rPr>
        <w:t xml:space="preserve">Patients in the </w:t>
      </w:r>
      <w:r w:rsidR="00BA6952">
        <w:rPr>
          <w:rFonts w:ascii="Book Antiqua" w:eastAsia="Book Antiqua" w:hAnsi="Book Antiqua" w:cs="Book Antiqua"/>
          <w:color w:val="000000"/>
        </w:rPr>
        <w:t>two</w:t>
      </w:r>
      <w:r w:rsidRPr="002046D4">
        <w:rPr>
          <w:rFonts w:ascii="Book Antiqua" w:eastAsia="Book Antiqua" w:hAnsi="Book Antiqua" w:cs="Book Antiqua"/>
          <w:color w:val="000000"/>
        </w:rPr>
        <w:t xml:space="preserve"> study groups had different concerns regarding the </w:t>
      </w:r>
      <w:r w:rsidR="003B4592" w:rsidRPr="002046D4">
        <w:rPr>
          <w:rFonts w:ascii="Book Antiqua" w:eastAsia="Book Antiqua" w:hAnsi="Book Antiqua" w:cs="Book Antiqua"/>
          <w:color w:val="000000"/>
        </w:rPr>
        <w:t>COVID-19</w:t>
      </w:r>
      <w:r w:rsidRPr="002046D4">
        <w:rPr>
          <w:rFonts w:ascii="Book Antiqua" w:eastAsia="Book Antiqua" w:hAnsi="Book Antiqua" w:cs="Book Antiqua"/>
          <w:color w:val="000000"/>
        </w:rPr>
        <w:t xml:space="preserve"> pandemic. The intensity of concerns is presented in Table 2. The main concern with the highest intensity was the transmission of </w:t>
      </w:r>
      <w:r w:rsidR="003B4592" w:rsidRPr="002046D4">
        <w:rPr>
          <w:rFonts w:ascii="Book Antiqua" w:eastAsia="Book Antiqua" w:hAnsi="Book Antiqua" w:cs="Book Antiqua"/>
          <w:color w:val="000000"/>
        </w:rPr>
        <w:t>COVID-19</w:t>
      </w:r>
      <w:r w:rsidRPr="002046D4">
        <w:rPr>
          <w:rFonts w:ascii="Book Antiqua" w:eastAsia="Book Antiqua" w:hAnsi="Book Antiqua" w:cs="Book Antiqua"/>
          <w:color w:val="000000"/>
        </w:rPr>
        <w:t xml:space="preserve"> to family and friends. This concern had moderate to severe intensity in 83 (93.3%) of the HD patients and 25 (69.4%) of the KT recipients. Significantly more of the patients in the HD group had this concern than those in the KT group. Similarly, concerns regarding financial hardship, loneliness, stigmatization, and failure to find medical supplies were more intense in the HD group. </w:t>
      </w:r>
      <w:r w:rsidRPr="002046D4">
        <w:rPr>
          <w:rFonts w:ascii="Book Antiqua" w:eastAsia="Book Antiqua" w:hAnsi="Book Antiqua" w:cs="Book Antiqua"/>
          <w:color w:val="000000"/>
        </w:rPr>
        <w:lastRenderedPageBreak/>
        <w:t xml:space="preserve">The intensity of concerns regarding contracting </w:t>
      </w:r>
      <w:r w:rsidR="003B4592" w:rsidRPr="002046D4">
        <w:rPr>
          <w:rFonts w:ascii="Book Antiqua" w:eastAsia="Book Antiqua" w:hAnsi="Book Antiqua" w:cs="Book Antiqua"/>
          <w:color w:val="000000"/>
        </w:rPr>
        <w:t>COVID-19</w:t>
      </w:r>
      <w:r w:rsidRPr="002046D4">
        <w:rPr>
          <w:rFonts w:ascii="Book Antiqua" w:eastAsia="Book Antiqua" w:hAnsi="Book Antiqua" w:cs="Book Antiqua"/>
          <w:color w:val="000000"/>
        </w:rPr>
        <w:t xml:space="preserve">, inability to access medical treatment, loss of caregiver and social support, limited access to health care services, and contracting </w:t>
      </w:r>
      <w:r w:rsidR="003B4592" w:rsidRPr="002046D4">
        <w:rPr>
          <w:rFonts w:ascii="Book Antiqua" w:eastAsia="Book Antiqua" w:hAnsi="Book Antiqua" w:cs="Book Antiqua"/>
          <w:color w:val="000000"/>
        </w:rPr>
        <w:t>COVID-19</w:t>
      </w:r>
      <w:r w:rsidRPr="002046D4">
        <w:rPr>
          <w:rFonts w:ascii="Book Antiqua" w:eastAsia="Book Antiqua" w:hAnsi="Book Antiqua" w:cs="Book Antiqua"/>
          <w:color w:val="000000"/>
        </w:rPr>
        <w:t xml:space="preserve"> from family and friends did not differ significantly between the </w:t>
      </w:r>
      <w:r w:rsidR="00BA6952">
        <w:rPr>
          <w:rFonts w:ascii="Book Antiqua" w:eastAsia="Book Antiqua" w:hAnsi="Book Antiqua" w:cs="Book Antiqua"/>
          <w:color w:val="000000"/>
        </w:rPr>
        <w:t>two</w:t>
      </w:r>
      <w:r w:rsidRPr="002046D4">
        <w:rPr>
          <w:rFonts w:ascii="Book Antiqua" w:eastAsia="Book Antiqua" w:hAnsi="Book Antiqua" w:cs="Book Antiqua"/>
          <w:color w:val="000000"/>
        </w:rPr>
        <w:t xml:space="preserve"> groups. The overall perceived stress score was significantly higher in the HD group than in the KT group (</w:t>
      </w:r>
      <w:r w:rsidRPr="002046D4">
        <w:rPr>
          <w:rFonts w:ascii="Book Antiqua" w:eastAsia="Book Antiqua" w:hAnsi="Book Antiqua" w:cs="Book Antiqua"/>
          <w:i/>
          <w:iCs/>
          <w:color w:val="000000"/>
        </w:rPr>
        <w:t>P</w:t>
      </w:r>
      <w:r w:rsidRPr="002046D4">
        <w:rPr>
          <w:rFonts w:ascii="Book Antiqua" w:eastAsia="Book Antiqua" w:hAnsi="Book Antiqua" w:cs="Book Antiqua"/>
          <w:color w:val="000000"/>
        </w:rPr>
        <w:t xml:space="preserve"> &lt; 0.001) (Table 2).</w:t>
      </w:r>
    </w:p>
    <w:p w14:paraId="1F3160FE" w14:textId="77777777" w:rsidR="000D3E85" w:rsidRPr="002046D4" w:rsidRDefault="000D3E85" w:rsidP="002046D4">
      <w:pPr>
        <w:spacing w:line="360" w:lineRule="auto"/>
        <w:jc w:val="both"/>
        <w:rPr>
          <w:rFonts w:ascii="Book Antiqua" w:eastAsia="Book Antiqua" w:hAnsi="Book Antiqua" w:cs="Book Antiqua"/>
          <w:b/>
          <w:bCs/>
          <w:i/>
          <w:iCs/>
          <w:color w:val="000000"/>
        </w:rPr>
      </w:pPr>
    </w:p>
    <w:p w14:paraId="4462B7AE" w14:textId="51912061" w:rsidR="000D3E85" w:rsidRPr="002046D4" w:rsidRDefault="000D3E85" w:rsidP="002046D4">
      <w:pPr>
        <w:spacing w:line="360" w:lineRule="auto"/>
        <w:jc w:val="both"/>
        <w:rPr>
          <w:rFonts w:ascii="Book Antiqua" w:hAnsi="Book Antiqua"/>
        </w:rPr>
      </w:pPr>
      <w:r w:rsidRPr="002046D4">
        <w:rPr>
          <w:rFonts w:ascii="Book Antiqua" w:eastAsia="Book Antiqua" w:hAnsi="Book Antiqua" w:cs="Book Antiqua"/>
          <w:b/>
          <w:bCs/>
          <w:i/>
          <w:iCs/>
          <w:color w:val="000000"/>
        </w:rPr>
        <w:t xml:space="preserve">Assessment of </w:t>
      </w:r>
      <w:r w:rsidR="00BA6952">
        <w:rPr>
          <w:rFonts w:ascii="Book Antiqua" w:eastAsia="Book Antiqua" w:hAnsi="Book Antiqua" w:cs="Book Antiqua"/>
          <w:b/>
          <w:bCs/>
          <w:i/>
          <w:iCs/>
          <w:color w:val="000000"/>
        </w:rPr>
        <w:t>d</w:t>
      </w:r>
      <w:r w:rsidRPr="002046D4">
        <w:rPr>
          <w:rFonts w:ascii="Book Antiqua" w:eastAsia="Book Antiqua" w:hAnsi="Book Antiqua" w:cs="Book Antiqua"/>
          <w:b/>
          <w:bCs/>
          <w:i/>
          <w:iCs/>
          <w:color w:val="000000"/>
        </w:rPr>
        <w:t xml:space="preserve">epression, </w:t>
      </w:r>
      <w:r w:rsidR="00BA6952">
        <w:rPr>
          <w:rFonts w:ascii="Book Antiqua" w:eastAsia="Book Antiqua" w:hAnsi="Book Antiqua" w:cs="Book Antiqua"/>
          <w:b/>
          <w:bCs/>
          <w:i/>
          <w:iCs/>
          <w:color w:val="000000"/>
        </w:rPr>
        <w:t>a</w:t>
      </w:r>
      <w:r w:rsidRPr="002046D4">
        <w:rPr>
          <w:rFonts w:ascii="Book Antiqua" w:eastAsia="Book Antiqua" w:hAnsi="Book Antiqua" w:cs="Book Antiqua"/>
          <w:b/>
          <w:bCs/>
          <w:i/>
          <w:iCs/>
          <w:color w:val="000000"/>
        </w:rPr>
        <w:t>nxiety, and PTSD according to scale scores</w:t>
      </w:r>
    </w:p>
    <w:p w14:paraId="1A2D6C06" w14:textId="1685CE13" w:rsidR="000D3E85" w:rsidRPr="002046D4" w:rsidRDefault="000D3E85" w:rsidP="002046D4">
      <w:pPr>
        <w:spacing w:line="360" w:lineRule="auto"/>
        <w:jc w:val="both"/>
        <w:rPr>
          <w:rFonts w:ascii="Book Antiqua" w:hAnsi="Book Antiqua"/>
        </w:rPr>
      </w:pPr>
      <w:r w:rsidRPr="002046D4">
        <w:rPr>
          <w:rFonts w:ascii="Book Antiqua" w:eastAsia="Book Antiqua" w:hAnsi="Book Antiqua" w:cs="Book Antiqua"/>
          <w:color w:val="000000"/>
        </w:rPr>
        <w:t xml:space="preserve">The HADS anxiety subscale score was significantly lower in the KT group than in the HD group </w:t>
      </w:r>
      <w:r w:rsidR="004C2094" w:rsidRPr="002046D4">
        <w:rPr>
          <w:rFonts w:ascii="Book Antiqua" w:eastAsia="Book Antiqua" w:hAnsi="Book Antiqua" w:cs="Book Antiqua"/>
          <w:color w:val="000000"/>
        </w:rPr>
        <w:t>[</w:t>
      </w:r>
      <w:r w:rsidRPr="002046D4">
        <w:rPr>
          <w:rFonts w:ascii="Book Antiqua" w:eastAsia="Book Antiqua" w:hAnsi="Book Antiqua" w:cs="Book Antiqua"/>
          <w:color w:val="000000"/>
        </w:rPr>
        <w:t>9.36 ± 4.38</w:t>
      </w:r>
      <w:r w:rsidRPr="002046D4">
        <w:rPr>
          <w:rFonts w:ascii="Book Antiqua" w:eastAsia="Book Antiqua" w:hAnsi="Book Antiqua" w:cs="Book Antiqua"/>
          <w:i/>
          <w:iCs/>
          <w:color w:val="000000"/>
        </w:rPr>
        <w:t xml:space="preserve"> vs </w:t>
      </w:r>
      <w:r w:rsidRPr="002046D4">
        <w:rPr>
          <w:rFonts w:ascii="Book Antiqua" w:eastAsia="Book Antiqua" w:hAnsi="Book Antiqua" w:cs="Book Antiqua"/>
          <w:color w:val="000000"/>
        </w:rPr>
        <w:t xml:space="preserve">6.89 ± 4.06 </w:t>
      </w:r>
      <w:r w:rsidR="004C2094" w:rsidRPr="002046D4">
        <w:rPr>
          <w:rFonts w:ascii="Book Antiqua" w:eastAsia="Book Antiqua" w:hAnsi="Book Antiqua" w:cs="Book Antiqua"/>
          <w:color w:val="000000"/>
        </w:rPr>
        <w:t>(</w:t>
      </w:r>
      <w:r w:rsidR="00F414AB" w:rsidRPr="002046D4">
        <w:rPr>
          <w:rFonts w:ascii="Book Antiqua" w:eastAsia="Book Antiqua" w:hAnsi="Book Antiqua" w:cs="Book Antiqua"/>
          <w:i/>
          <w:iCs/>
          <w:color w:val="000000"/>
        </w:rPr>
        <w:t>P</w:t>
      </w:r>
      <w:r w:rsidR="00F414AB" w:rsidRPr="002046D4">
        <w:rPr>
          <w:rFonts w:ascii="Book Antiqua" w:eastAsia="Book Antiqua" w:hAnsi="Book Antiqua" w:cs="Book Antiqua"/>
          <w:color w:val="000000"/>
        </w:rPr>
        <w:t xml:space="preserve"> = </w:t>
      </w:r>
      <w:r w:rsidRPr="002046D4">
        <w:rPr>
          <w:rFonts w:ascii="Book Antiqua" w:eastAsia="Book Antiqua" w:hAnsi="Book Antiqua" w:cs="Book Antiqua"/>
          <w:color w:val="000000"/>
        </w:rPr>
        <w:t>0.004</w:t>
      </w:r>
      <w:r w:rsidR="004C2094" w:rsidRPr="002046D4">
        <w:rPr>
          <w:rFonts w:ascii="Book Antiqua" w:eastAsia="Book Antiqua" w:hAnsi="Book Antiqua" w:cs="Book Antiqua"/>
          <w:color w:val="000000"/>
        </w:rPr>
        <w:t>)</w:t>
      </w:r>
      <w:r w:rsidRPr="002046D4">
        <w:rPr>
          <w:rFonts w:ascii="Book Antiqua" w:eastAsia="Book Antiqua" w:hAnsi="Book Antiqua" w:cs="Book Antiqua"/>
          <w:color w:val="000000"/>
        </w:rPr>
        <w:t>] (Table 3)</w:t>
      </w:r>
      <w:r w:rsidR="00BA6952">
        <w:rPr>
          <w:rFonts w:ascii="Book Antiqua" w:eastAsia="Book Antiqua" w:hAnsi="Book Antiqua" w:cs="Book Antiqua"/>
          <w:color w:val="000000"/>
        </w:rPr>
        <w:t>,</w:t>
      </w:r>
      <w:r w:rsidRPr="002046D4">
        <w:rPr>
          <w:rFonts w:ascii="Book Antiqua" w:eastAsia="Book Antiqua" w:hAnsi="Book Antiqua" w:cs="Book Antiqua"/>
          <w:color w:val="000000"/>
        </w:rPr>
        <w:t xml:space="preserve"> and the HADS depression subscale score was</w:t>
      </w:r>
      <w:r w:rsidRPr="002046D4">
        <w:rPr>
          <w:rFonts w:ascii="Book Antiqua" w:eastAsia="Book Antiqua" w:hAnsi="Book Antiqua" w:cs="Book Antiqua"/>
          <w:color w:val="000000" w:themeColor="text1"/>
        </w:rPr>
        <w:t xml:space="preserve"> significantly lower in the KT group than in the HD group </w:t>
      </w:r>
      <w:r w:rsidR="004C2094" w:rsidRPr="002046D4">
        <w:rPr>
          <w:rFonts w:ascii="Book Antiqua" w:eastAsia="Book Antiqua" w:hAnsi="Book Antiqua" w:cs="Book Antiqua"/>
          <w:color w:val="000000" w:themeColor="text1"/>
        </w:rPr>
        <w:t>[</w:t>
      </w:r>
      <w:r w:rsidRPr="002046D4">
        <w:rPr>
          <w:rFonts w:ascii="Book Antiqua" w:eastAsia="Book Antiqua" w:hAnsi="Book Antiqua" w:cs="Book Antiqua"/>
          <w:color w:val="000000" w:themeColor="text1"/>
        </w:rPr>
        <w:t>8.78 ± 4.05</w:t>
      </w:r>
      <w:r w:rsidRPr="002046D4">
        <w:rPr>
          <w:rFonts w:ascii="Book Antiqua" w:eastAsia="Book Antiqua" w:hAnsi="Book Antiqua" w:cs="Book Antiqua"/>
          <w:i/>
          <w:iCs/>
          <w:color w:val="000000" w:themeColor="text1"/>
        </w:rPr>
        <w:t xml:space="preserve"> vs </w:t>
      </w:r>
      <w:r w:rsidRPr="002046D4">
        <w:rPr>
          <w:rFonts w:ascii="Book Antiqua" w:eastAsia="Book Antiqua" w:hAnsi="Book Antiqua" w:cs="Book Antiqua"/>
          <w:color w:val="000000" w:themeColor="text1"/>
        </w:rPr>
        <w:t xml:space="preserve">6.42 ± 4.26 </w:t>
      </w:r>
      <w:r w:rsidR="004C2094" w:rsidRPr="002046D4">
        <w:rPr>
          <w:rFonts w:ascii="Book Antiqua" w:eastAsia="Book Antiqua" w:hAnsi="Book Antiqua" w:cs="Book Antiqua"/>
          <w:color w:val="000000" w:themeColor="text1"/>
        </w:rPr>
        <w:t>(</w:t>
      </w:r>
      <w:r w:rsidR="00F414AB" w:rsidRPr="002046D4">
        <w:rPr>
          <w:rFonts w:ascii="Book Antiqua" w:eastAsia="Book Antiqua" w:hAnsi="Book Antiqua" w:cs="Book Antiqua"/>
          <w:i/>
          <w:iCs/>
          <w:color w:val="000000" w:themeColor="text1"/>
        </w:rPr>
        <w:t>P</w:t>
      </w:r>
      <w:r w:rsidR="00F414AB" w:rsidRPr="002046D4">
        <w:rPr>
          <w:rFonts w:ascii="Book Antiqua" w:eastAsia="Book Antiqua" w:hAnsi="Book Antiqua" w:cs="Book Antiqua"/>
          <w:color w:val="000000" w:themeColor="text1"/>
        </w:rPr>
        <w:t xml:space="preserve"> = </w:t>
      </w:r>
      <w:r w:rsidRPr="002046D4">
        <w:rPr>
          <w:rFonts w:ascii="Book Antiqua" w:eastAsia="Book Antiqua" w:hAnsi="Book Antiqua" w:cs="Book Antiqua"/>
          <w:color w:val="000000" w:themeColor="text1"/>
        </w:rPr>
        <w:t>0.00</w:t>
      </w:r>
      <w:r w:rsidR="00161894" w:rsidRPr="002046D4">
        <w:rPr>
          <w:rFonts w:ascii="Book Antiqua" w:eastAsia="Book Antiqua" w:hAnsi="Book Antiqua" w:cs="Book Antiqua"/>
          <w:color w:val="000000" w:themeColor="text1"/>
        </w:rPr>
        <w:t>4</w:t>
      </w:r>
      <w:r w:rsidRPr="002046D4">
        <w:rPr>
          <w:rFonts w:ascii="Book Antiqua" w:eastAsia="Book Antiqua" w:hAnsi="Book Antiqua" w:cs="Book Antiqua"/>
          <w:color w:val="000000" w:themeColor="text1"/>
        </w:rPr>
        <w:t>)</w:t>
      </w:r>
      <w:r w:rsidR="004C2094" w:rsidRPr="002046D4">
        <w:rPr>
          <w:rFonts w:ascii="Book Antiqua" w:eastAsia="Book Antiqua" w:hAnsi="Book Antiqua" w:cs="Book Antiqua"/>
          <w:color w:val="000000" w:themeColor="text1"/>
        </w:rPr>
        <w:t>]</w:t>
      </w:r>
      <w:r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rPr>
        <w:t>The IES-R re-experiencing score did not differ significantly between the groups; however, the hyper-arousal, avoidance, and total scores were significantly higher in the KT group than in the HD group (</w:t>
      </w:r>
      <w:r w:rsidR="00F414AB" w:rsidRPr="002046D4">
        <w:rPr>
          <w:rFonts w:ascii="Book Antiqua" w:eastAsia="Book Antiqua" w:hAnsi="Book Antiqua" w:cs="Book Antiqua"/>
          <w:i/>
          <w:iCs/>
          <w:color w:val="000000"/>
        </w:rPr>
        <w:t>P</w:t>
      </w:r>
      <w:r w:rsidR="00F414AB" w:rsidRPr="002046D4">
        <w:rPr>
          <w:rFonts w:ascii="Book Antiqua" w:eastAsia="Book Antiqua" w:hAnsi="Book Antiqua" w:cs="Book Antiqua"/>
          <w:color w:val="000000"/>
        </w:rPr>
        <w:t xml:space="preserve"> = </w:t>
      </w:r>
      <w:r w:rsidRPr="002046D4">
        <w:rPr>
          <w:rFonts w:ascii="Book Antiqua" w:eastAsia="Book Antiqua" w:hAnsi="Book Antiqua" w:cs="Book Antiqua"/>
          <w:color w:val="000000"/>
        </w:rPr>
        <w:t xml:space="preserve">0.031, </w:t>
      </w:r>
      <w:r w:rsidRPr="002046D4">
        <w:rPr>
          <w:rFonts w:ascii="Book Antiqua" w:eastAsia="Book Antiqua" w:hAnsi="Book Antiqua" w:cs="Book Antiqua"/>
          <w:i/>
          <w:iCs/>
          <w:color w:val="000000"/>
        </w:rPr>
        <w:t>P</w:t>
      </w:r>
      <w:r w:rsidRPr="002046D4">
        <w:rPr>
          <w:rFonts w:ascii="Book Antiqua" w:eastAsia="Book Antiqua" w:hAnsi="Book Antiqua" w:cs="Book Antiqua"/>
          <w:color w:val="000000"/>
        </w:rPr>
        <w:t xml:space="preserve"> &lt; 0.001, and </w:t>
      </w:r>
      <w:r w:rsidR="00F414AB" w:rsidRPr="002046D4">
        <w:rPr>
          <w:rFonts w:ascii="Book Antiqua" w:eastAsia="Book Antiqua" w:hAnsi="Book Antiqua" w:cs="Book Antiqua"/>
          <w:i/>
          <w:iCs/>
          <w:color w:val="000000"/>
        </w:rPr>
        <w:t>P</w:t>
      </w:r>
      <w:r w:rsidR="00F414AB" w:rsidRPr="002046D4">
        <w:rPr>
          <w:rFonts w:ascii="Book Antiqua" w:eastAsia="Book Antiqua" w:hAnsi="Book Antiqua" w:cs="Book Antiqua"/>
          <w:color w:val="000000"/>
        </w:rPr>
        <w:t xml:space="preserve"> = </w:t>
      </w:r>
      <w:r w:rsidRPr="002046D4">
        <w:rPr>
          <w:rFonts w:ascii="Book Antiqua" w:eastAsia="Book Antiqua" w:hAnsi="Book Antiqua" w:cs="Book Antiqua"/>
          <w:color w:val="000000"/>
        </w:rPr>
        <w:t>0.009, respectively). CD-RISC tenacity and personal competence and tolerance and negative affect scores were higher in the KT group (</w:t>
      </w:r>
      <w:r w:rsidRPr="002046D4">
        <w:rPr>
          <w:rFonts w:ascii="Book Antiqua" w:eastAsia="Book Antiqua" w:hAnsi="Book Antiqua" w:cs="Book Antiqua"/>
          <w:i/>
          <w:iCs/>
          <w:color w:val="000000"/>
        </w:rPr>
        <w:t>P</w:t>
      </w:r>
      <w:r w:rsidRPr="002046D4">
        <w:rPr>
          <w:rFonts w:ascii="Book Antiqua" w:eastAsia="Book Antiqua" w:hAnsi="Book Antiqua" w:cs="Book Antiqua"/>
          <w:color w:val="000000"/>
        </w:rPr>
        <w:t xml:space="preserve"> &lt; 0.001 and </w:t>
      </w:r>
      <w:r w:rsidRPr="002046D4">
        <w:rPr>
          <w:rFonts w:ascii="Book Antiqua" w:eastAsia="Book Antiqua" w:hAnsi="Book Antiqua" w:cs="Book Antiqua"/>
          <w:i/>
          <w:iCs/>
          <w:color w:val="000000"/>
        </w:rPr>
        <w:t>P</w:t>
      </w:r>
      <w:r w:rsidRPr="002046D4">
        <w:rPr>
          <w:rFonts w:ascii="Book Antiqua" w:eastAsia="Book Antiqua" w:hAnsi="Book Antiqua" w:cs="Book Antiqua"/>
          <w:color w:val="000000"/>
        </w:rPr>
        <w:t xml:space="preserve"> &lt; 0.001, respectively). There was</w:t>
      </w:r>
      <w:r w:rsidR="00BA6952">
        <w:rPr>
          <w:rFonts w:ascii="Book Antiqua" w:eastAsia="Book Antiqua" w:hAnsi="Book Antiqua" w:cs="Book Antiqua"/>
          <w:color w:val="000000"/>
        </w:rPr>
        <w:t xml:space="preserve"> </w:t>
      </w:r>
      <w:r w:rsidRPr="002046D4">
        <w:rPr>
          <w:rFonts w:ascii="Book Antiqua" w:eastAsia="Book Antiqua" w:hAnsi="Book Antiqua" w:cs="Book Antiqua"/>
          <w:color w:val="000000"/>
        </w:rPr>
        <w:t>n</w:t>
      </w:r>
      <w:r w:rsidR="00BA6952">
        <w:rPr>
          <w:rFonts w:ascii="Book Antiqua" w:eastAsia="Book Antiqua" w:hAnsi="Book Antiqua" w:cs="Book Antiqua"/>
          <w:color w:val="000000"/>
        </w:rPr>
        <w:t>o</w:t>
      </w:r>
      <w:r w:rsidRPr="002046D4">
        <w:rPr>
          <w:rFonts w:ascii="Book Antiqua" w:eastAsia="Book Antiqua" w:hAnsi="Book Antiqua" w:cs="Book Antiqua"/>
          <w:color w:val="000000"/>
        </w:rPr>
        <w:t>t a significant difference between the groups in the tendency towards spirituality. The CD-RISC total score was higher in the KT group (68.75 ± 17.39) than in the HD group (55.39 ± 18.65) (</w:t>
      </w:r>
      <w:r w:rsidRPr="002046D4">
        <w:rPr>
          <w:rFonts w:ascii="Book Antiqua" w:eastAsia="Book Antiqua" w:hAnsi="Book Antiqua" w:cs="Book Antiqua"/>
          <w:i/>
          <w:iCs/>
          <w:color w:val="000000"/>
        </w:rPr>
        <w:t>P</w:t>
      </w:r>
      <w:r w:rsidRPr="002046D4">
        <w:rPr>
          <w:rFonts w:ascii="Book Antiqua" w:eastAsia="Book Antiqua" w:hAnsi="Book Antiqua" w:cs="Book Antiqua"/>
          <w:color w:val="000000"/>
        </w:rPr>
        <w:t xml:space="preserve"> &lt; 0.001) (Table 3).</w:t>
      </w:r>
    </w:p>
    <w:p w14:paraId="5B95E58A" w14:textId="0F21C3E3" w:rsidR="000D3E85" w:rsidRPr="002046D4" w:rsidRDefault="000D3E85" w:rsidP="002046D4">
      <w:pPr>
        <w:spacing w:line="360" w:lineRule="auto"/>
        <w:ind w:firstLine="480"/>
        <w:jc w:val="both"/>
        <w:rPr>
          <w:rFonts w:ascii="Book Antiqua" w:hAnsi="Book Antiqua"/>
        </w:rPr>
      </w:pPr>
      <w:r w:rsidRPr="002046D4">
        <w:rPr>
          <w:rFonts w:ascii="Book Antiqua" w:eastAsia="Book Antiqua" w:hAnsi="Book Antiqua" w:cs="Book Antiqua"/>
          <w:color w:val="000000"/>
        </w:rPr>
        <w:t>Based on the cutoff score for the HADS anxiety sub-scale, 55.1% (</w:t>
      </w:r>
      <w:r w:rsidRPr="002046D4">
        <w:rPr>
          <w:rFonts w:ascii="Book Antiqua" w:eastAsia="Book Antiqua" w:hAnsi="Book Antiqua" w:cs="Book Antiqua"/>
          <w:i/>
          <w:iCs/>
          <w:color w:val="000000"/>
        </w:rPr>
        <w:t>n</w:t>
      </w:r>
      <w:r w:rsidRPr="002046D4">
        <w:rPr>
          <w:rFonts w:ascii="Book Antiqua" w:eastAsia="Book Antiqua" w:hAnsi="Book Antiqua" w:cs="Book Antiqua"/>
          <w:color w:val="000000"/>
        </w:rPr>
        <w:t xml:space="preserve"> = 49) of the HD patients and 25</w:t>
      </w:r>
      <w:r w:rsidR="00BA6952">
        <w:rPr>
          <w:rFonts w:ascii="Book Antiqua" w:eastAsia="Book Antiqua" w:hAnsi="Book Antiqua" w:cs="Book Antiqua"/>
          <w:color w:val="000000"/>
        </w:rPr>
        <w:t>.0</w:t>
      </w:r>
      <w:r w:rsidRPr="002046D4">
        <w:rPr>
          <w:rFonts w:ascii="Book Antiqua" w:eastAsia="Book Antiqua" w:hAnsi="Book Antiqua" w:cs="Book Antiqua"/>
          <w:color w:val="000000"/>
        </w:rPr>
        <w:t>% (</w:t>
      </w:r>
      <w:r w:rsidRPr="002046D4">
        <w:rPr>
          <w:rFonts w:ascii="Book Antiqua" w:eastAsia="Book Antiqua" w:hAnsi="Book Antiqua" w:cs="Book Antiqua"/>
          <w:i/>
          <w:iCs/>
          <w:color w:val="000000"/>
        </w:rPr>
        <w:t>n</w:t>
      </w:r>
      <w:r w:rsidRPr="002046D4">
        <w:rPr>
          <w:rFonts w:ascii="Book Antiqua" w:eastAsia="Book Antiqua" w:hAnsi="Book Antiqua" w:cs="Book Antiqua"/>
          <w:color w:val="000000"/>
        </w:rPr>
        <w:t xml:space="preserve"> = 9) of the KT recipients had anxiety (</w:t>
      </w:r>
      <w:r w:rsidR="00F414AB" w:rsidRPr="002046D4">
        <w:rPr>
          <w:rFonts w:ascii="Book Antiqua" w:eastAsia="Book Antiqua" w:hAnsi="Book Antiqua" w:cs="Book Antiqua"/>
          <w:i/>
          <w:iCs/>
          <w:color w:val="000000"/>
        </w:rPr>
        <w:t>P</w:t>
      </w:r>
      <w:r w:rsidR="00F414AB" w:rsidRPr="002046D4">
        <w:rPr>
          <w:rFonts w:ascii="Book Antiqua" w:eastAsia="Book Antiqua" w:hAnsi="Book Antiqua" w:cs="Book Antiqua"/>
          <w:color w:val="000000"/>
        </w:rPr>
        <w:t xml:space="preserve"> = </w:t>
      </w:r>
      <w:r w:rsidRPr="002046D4">
        <w:rPr>
          <w:rFonts w:ascii="Book Antiqua" w:eastAsia="Book Antiqua" w:hAnsi="Book Antiqua" w:cs="Book Antiqua"/>
          <w:color w:val="000000"/>
        </w:rPr>
        <w:t>0.004). According to the cutoff score for the HADS depression sub-scale, 73.0% (</w:t>
      </w:r>
      <w:r w:rsidRPr="002046D4">
        <w:rPr>
          <w:rFonts w:ascii="Book Antiqua" w:eastAsia="Book Antiqua" w:hAnsi="Book Antiqua" w:cs="Book Antiqua"/>
          <w:i/>
          <w:iCs/>
          <w:color w:val="000000"/>
        </w:rPr>
        <w:t>n</w:t>
      </w:r>
      <w:r w:rsidRPr="002046D4">
        <w:rPr>
          <w:rFonts w:ascii="Book Antiqua" w:eastAsia="Book Antiqua" w:hAnsi="Book Antiqua" w:cs="Book Antiqua"/>
          <w:color w:val="000000"/>
        </w:rPr>
        <w:t xml:space="preserve"> = 65) of the HD patients and 47.2% (</w:t>
      </w:r>
      <w:r w:rsidRPr="002046D4">
        <w:rPr>
          <w:rFonts w:ascii="Book Antiqua" w:eastAsia="Book Antiqua" w:hAnsi="Book Antiqua" w:cs="Book Antiqua"/>
          <w:i/>
          <w:iCs/>
          <w:color w:val="000000"/>
        </w:rPr>
        <w:t>n</w:t>
      </w:r>
      <w:r w:rsidRPr="002046D4">
        <w:rPr>
          <w:rFonts w:ascii="Book Antiqua" w:eastAsia="Book Antiqua" w:hAnsi="Book Antiqua" w:cs="Book Antiqua"/>
          <w:color w:val="000000"/>
        </w:rPr>
        <w:t xml:space="preserve"> = 17) of the KT recipients had depression (</w:t>
      </w:r>
      <w:r w:rsidR="00F414AB" w:rsidRPr="002046D4">
        <w:rPr>
          <w:rFonts w:ascii="Book Antiqua" w:eastAsia="Book Antiqua" w:hAnsi="Book Antiqua" w:cs="Book Antiqua"/>
          <w:i/>
          <w:iCs/>
          <w:color w:val="000000"/>
        </w:rPr>
        <w:t>P</w:t>
      </w:r>
      <w:r w:rsidR="00F414AB" w:rsidRPr="002046D4">
        <w:rPr>
          <w:rFonts w:ascii="Book Antiqua" w:eastAsia="Book Antiqua" w:hAnsi="Book Antiqua" w:cs="Book Antiqua"/>
          <w:color w:val="000000"/>
        </w:rPr>
        <w:t xml:space="preserve"> = </w:t>
      </w:r>
      <w:r w:rsidRPr="002046D4">
        <w:rPr>
          <w:rFonts w:ascii="Book Antiqua" w:eastAsia="Book Antiqua" w:hAnsi="Book Antiqua" w:cs="Book Antiqua"/>
          <w:color w:val="000000"/>
        </w:rPr>
        <w:t>0.011). The IES-R cutoff score showed that significantly more patients in the KT group (</w:t>
      </w:r>
      <w:r w:rsidRPr="002046D4">
        <w:rPr>
          <w:rFonts w:ascii="Book Antiqua" w:eastAsia="Book Antiqua" w:hAnsi="Book Antiqua" w:cs="Book Antiqua"/>
          <w:i/>
          <w:iCs/>
          <w:color w:val="000000"/>
        </w:rPr>
        <w:t>n</w:t>
      </w:r>
      <w:r w:rsidRPr="002046D4">
        <w:rPr>
          <w:rFonts w:ascii="Book Antiqua" w:eastAsia="Book Antiqua" w:hAnsi="Book Antiqua" w:cs="Book Antiqua"/>
          <w:color w:val="000000"/>
        </w:rPr>
        <w:t xml:space="preserve"> = 32) were experiencing post-traumatic stress as compared to those in the HD group (</w:t>
      </w:r>
      <w:r w:rsidRPr="002046D4">
        <w:rPr>
          <w:rFonts w:ascii="Book Antiqua" w:eastAsia="Book Antiqua" w:hAnsi="Book Antiqua" w:cs="Book Antiqua"/>
          <w:i/>
          <w:iCs/>
          <w:color w:val="000000"/>
        </w:rPr>
        <w:t>n</w:t>
      </w:r>
      <w:r w:rsidRPr="002046D4">
        <w:rPr>
          <w:rFonts w:ascii="Book Antiqua" w:eastAsia="Book Antiqua" w:hAnsi="Book Antiqua" w:cs="Book Antiqua"/>
          <w:color w:val="000000"/>
        </w:rPr>
        <w:t xml:space="preserve"> = 57) (</w:t>
      </w:r>
      <w:r w:rsidR="00F414AB" w:rsidRPr="002046D4">
        <w:rPr>
          <w:rFonts w:ascii="Book Antiqua" w:eastAsia="Book Antiqua" w:hAnsi="Book Antiqua" w:cs="Book Antiqua"/>
          <w:i/>
          <w:iCs/>
          <w:color w:val="000000"/>
        </w:rPr>
        <w:t>P</w:t>
      </w:r>
      <w:r w:rsidR="00F414AB" w:rsidRPr="002046D4">
        <w:rPr>
          <w:rFonts w:ascii="Book Antiqua" w:eastAsia="Book Antiqua" w:hAnsi="Book Antiqua" w:cs="Book Antiqua"/>
          <w:color w:val="000000"/>
        </w:rPr>
        <w:t xml:space="preserve"> = </w:t>
      </w:r>
      <w:r w:rsidRPr="002046D4">
        <w:rPr>
          <w:rFonts w:ascii="Book Antiqua" w:eastAsia="Book Antiqua" w:hAnsi="Book Antiqua" w:cs="Book Antiqua"/>
          <w:color w:val="000000"/>
        </w:rPr>
        <w:t>0.010).</w:t>
      </w:r>
    </w:p>
    <w:p w14:paraId="2093C44A" w14:textId="77777777" w:rsidR="000D3E85" w:rsidRPr="002046D4" w:rsidRDefault="000D3E85" w:rsidP="00D32F01">
      <w:pPr>
        <w:spacing w:line="360" w:lineRule="auto"/>
        <w:jc w:val="both"/>
        <w:rPr>
          <w:rFonts w:ascii="Book Antiqua" w:hAnsi="Book Antiqua"/>
        </w:rPr>
      </w:pPr>
    </w:p>
    <w:p w14:paraId="5FDE0699" w14:textId="77777777" w:rsidR="000D3E85" w:rsidRPr="002046D4" w:rsidRDefault="000D3E85" w:rsidP="002046D4">
      <w:pPr>
        <w:spacing w:line="360" w:lineRule="auto"/>
        <w:jc w:val="both"/>
        <w:rPr>
          <w:rFonts w:ascii="Book Antiqua" w:hAnsi="Book Antiqua"/>
        </w:rPr>
      </w:pPr>
      <w:r w:rsidRPr="002046D4">
        <w:rPr>
          <w:rFonts w:ascii="Book Antiqua" w:eastAsia="Book Antiqua" w:hAnsi="Book Antiqua" w:cs="Book Antiqua"/>
          <w:b/>
          <w:caps/>
          <w:color w:val="000000"/>
          <w:u w:val="single"/>
        </w:rPr>
        <w:t>DISCUSSION</w:t>
      </w:r>
    </w:p>
    <w:p w14:paraId="63B012DE" w14:textId="368D1C8F" w:rsidR="000D3E85" w:rsidRPr="002046D4" w:rsidRDefault="000D3E85" w:rsidP="002046D4">
      <w:pPr>
        <w:spacing w:line="360" w:lineRule="auto"/>
        <w:jc w:val="both"/>
        <w:rPr>
          <w:rFonts w:ascii="Book Antiqua" w:hAnsi="Book Antiqua"/>
        </w:rPr>
      </w:pPr>
      <w:r w:rsidRPr="002046D4">
        <w:rPr>
          <w:rFonts w:ascii="Book Antiqua" w:eastAsia="Book Antiqua" w:hAnsi="Book Antiqua" w:cs="Book Antiqua"/>
          <w:color w:val="000000"/>
        </w:rPr>
        <w:t>E</w:t>
      </w:r>
      <w:r w:rsidR="00BA6952">
        <w:rPr>
          <w:rFonts w:ascii="Book Antiqua" w:eastAsia="Book Antiqua" w:hAnsi="Book Antiqua" w:cs="Book Antiqua"/>
          <w:color w:val="000000"/>
        </w:rPr>
        <w:t>SRD</w:t>
      </w:r>
      <w:r w:rsidRPr="002046D4">
        <w:rPr>
          <w:rFonts w:ascii="Book Antiqua" w:eastAsia="Book Antiqua" w:hAnsi="Book Antiqua" w:cs="Book Antiqua"/>
          <w:color w:val="000000"/>
        </w:rPr>
        <w:t xml:space="preserve"> is a global health problem, and the best treatment option is KT; however, both ESRD and KT render patients susceptible to infectious diseases, including </w:t>
      </w:r>
      <w:r w:rsidR="003B4592" w:rsidRPr="002046D4">
        <w:rPr>
          <w:rFonts w:ascii="Book Antiqua" w:eastAsia="Book Antiqua" w:hAnsi="Book Antiqua" w:cs="Book Antiqua"/>
          <w:color w:val="000000"/>
        </w:rPr>
        <w:t>COVID-19</w:t>
      </w:r>
      <w:r w:rsidRPr="002046D4">
        <w:rPr>
          <w:rFonts w:ascii="Book Antiqua" w:eastAsia="Book Antiqua" w:hAnsi="Book Antiqua" w:cs="Book Antiqua"/>
          <w:color w:val="000000"/>
          <w:vertAlign w:val="superscript"/>
        </w:rPr>
        <w:t>[6,7,24]</w:t>
      </w:r>
      <w:r w:rsidRPr="002046D4">
        <w:rPr>
          <w:rFonts w:ascii="Book Antiqua" w:eastAsia="Book Antiqua" w:hAnsi="Book Antiqua" w:cs="Book Antiqua"/>
          <w:color w:val="000000"/>
        </w:rPr>
        <w:t xml:space="preserve">. ESRD patients cannot survive without dialysis, and HD requires patients to travel to a </w:t>
      </w:r>
      <w:r w:rsidRPr="002046D4">
        <w:rPr>
          <w:rFonts w:ascii="Book Antiqua" w:eastAsia="Book Antiqua" w:hAnsi="Book Antiqua" w:cs="Book Antiqua"/>
          <w:color w:val="000000"/>
        </w:rPr>
        <w:lastRenderedPageBreak/>
        <w:t xml:space="preserve">dialysis center </w:t>
      </w:r>
      <w:bookmarkStart w:id="1" w:name="_Hlk132018341"/>
      <w:r w:rsidRPr="002046D4">
        <w:rPr>
          <w:rFonts w:ascii="Book Antiqua" w:eastAsia="Book Antiqua" w:hAnsi="Book Antiqua" w:cs="Book Antiqua"/>
          <w:color w:val="000000"/>
        </w:rPr>
        <w:t>≥</w:t>
      </w:r>
      <w:bookmarkEnd w:id="1"/>
      <w:r w:rsidR="004C2094" w:rsidRPr="002046D4">
        <w:rPr>
          <w:rFonts w:ascii="Book Antiqua" w:eastAsia="Book Antiqua" w:hAnsi="Book Antiqua" w:cs="Book Antiqua"/>
          <w:color w:val="000000"/>
        </w:rPr>
        <w:t xml:space="preserve"> </w:t>
      </w:r>
      <w:r w:rsidR="00BA6952">
        <w:rPr>
          <w:rFonts w:ascii="Book Antiqua" w:eastAsia="Book Antiqua" w:hAnsi="Book Antiqua" w:cs="Book Antiqua"/>
          <w:color w:val="000000"/>
        </w:rPr>
        <w:t>three</w:t>
      </w:r>
      <w:r w:rsidRPr="002046D4">
        <w:rPr>
          <w:rFonts w:ascii="Book Antiqua" w:eastAsia="Book Antiqua" w:hAnsi="Book Antiqua" w:cs="Book Antiqua"/>
          <w:color w:val="000000"/>
        </w:rPr>
        <w:t xml:space="preserve"> times per week. This increases the risk of exposure to patients with </w:t>
      </w:r>
      <w:r w:rsidR="003B4592" w:rsidRPr="002046D4">
        <w:rPr>
          <w:rFonts w:ascii="Book Antiqua" w:eastAsia="Book Antiqua" w:hAnsi="Book Antiqua" w:cs="Book Antiqua"/>
          <w:color w:val="000000"/>
        </w:rPr>
        <w:t>COVID-19</w:t>
      </w:r>
      <w:r w:rsidRPr="002046D4">
        <w:rPr>
          <w:rFonts w:ascii="Book Antiqua" w:eastAsia="Book Antiqua" w:hAnsi="Book Antiqua" w:cs="Book Antiqua"/>
          <w:color w:val="000000"/>
        </w:rPr>
        <w:t xml:space="preserve"> </w:t>
      </w:r>
      <w:proofErr w:type="gramStart"/>
      <w:r w:rsidRPr="002046D4">
        <w:rPr>
          <w:rFonts w:ascii="Book Antiqua" w:eastAsia="Book Antiqua" w:hAnsi="Book Antiqua" w:cs="Book Antiqua"/>
          <w:color w:val="000000"/>
        </w:rPr>
        <w:t>infection</w:t>
      </w:r>
      <w:r w:rsidRPr="002046D4">
        <w:rPr>
          <w:rFonts w:ascii="Book Antiqua" w:eastAsia="Book Antiqua" w:hAnsi="Book Antiqua" w:cs="Book Antiqua"/>
          <w:color w:val="000000"/>
          <w:vertAlign w:val="superscript"/>
        </w:rPr>
        <w:t>[</w:t>
      </w:r>
      <w:proofErr w:type="gramEnd"/>
      <w:r w:rsidRPr="002046D4">
        <w:rPr>
          <w:rFonts w:ascii="Book Antiqua" w:eastAsia="Book Antiqua" w:hAnsi="Book Antiqua" w:cs="Book Antiqua"/>
          <w:color w:val="000000"/>
          <w:vertAlign w:val="superscript"/>
        </w:rPr>
        <w:t>6]</w:t>
      </w:r>
      <w:r w:rsidRPr="002046D4">
        <w:rPr>
          <w:rFonts w:ascii="Book Antiqua" w:eastAsia="Book Antiqua" w:hAnsi="Book Antiqua" w:cs="Book Antiqua"/>
          <w:color w:val="000000"/>
        </w:rPr>
        <w:t>. Moreover, ESRD patients and KT recipients need to adhere to strict treatment protocols, including dietary/fluid restriction, physical activity, poly-medication use, and follow-up visits.</w:t>
      </w:r>
    </w:p>
    <w:p w14:paraId="74D0AF14" w14:textId="726C4BE4" w:rsidR="000D3E85" w:rsidRPr="002046D4" w:rsidRDefault="000D3E85" w:rsidP="002046D4">
      <w:pPr>
        <w:spacing w:line="360" w:lineRule="auto"/>
        <w:ind w:firstLine="480"/>
        <w:jc w:val="both"/>
        <w:rPr>
          <w:rFonts w:ascii="Book Antiqua" w:hAnsi="Book Antiqua"/>
        </w:rPr>
      </w:pPr>
      <w:r w:rsidRPr="002046D4">
        <w:rPr>
          <w:rFonts w:ascii="Book Antiqua" w:eastAsia="Book Antiqua" w:hAnsi="Book Antiqua" w:cs="Book Antiqua"/>
          <w:color w:val="000000"/>
        </w:rPr>
        <w:t xml:space="preserve">In the present study </w:t>
      </w:r>
      <w:r w:rsidR="003B4592" w:rsidRPr="002046D4">
        <w:rPr>
          <w:rFonts w:ascii="Book Antiqua" w:eastAsia="Book Antiqua" w:hAnsi="Book Antiqua" w:cs="Book Antiqua"/>
          <w:color w:val="000000"/>
        </w:rPr>
        <w:t>COVID-19</w:t>
      </w:r>
      <w:r w:rsidRPr="002046D4">
        <w:rPr>
          <w:rFonts w:ascii="Book Antiqua" w:eastAsia="Book Antiqua" w:hAnsi="Book Antiqua" w:cs="Book Antiqua"/>
          <w:color w:val="000000"/>
        </w:rPr>
        <w:t xml:space="preserve">-related concerns in the HD and KT groups were analyzed. Additionally, depression, anxiety, post-traumatic stress, and </w:t>
      </w:r>
      <w:r w:rsidR="00B8515E" w:rsidRPr="002046D4">
        <w:rPr>
          <w:rFonts w:ascii="Book Antiqua" w:eastAsia="Book Antiqua" w:hAnsi="Book Antiqua" w:cs="Book Antiqua"/>
          <w:color w:val="000000"/>
        </w:rPr>
        <w:t xml:space="preserve">psychological </w:t>
      </w:r>
      <w:r w:rsidRPr="002046D4">
        <w:rPr>
          <w:rFonts w:ascii="Book Antiqua" w:eastAsia="Book Antiqua" w:hAnsi="Book Antiqua" w:cs="Book Antiqua"/>
          <w:color w:val="000000"/>
        </w:rPr>
        <w:t xml:space="preserve">resilience scores were measured using HADS, IES-R, and CD-RISC, respectively, and compared between the HD and KT groups. Sociodemographic data in both groups were consistent with Turkish national data showing that KT recipients are younger and have a higher level of education than HD patients. A high level of education (high school or university) may make it easier to navigate the healthcare system and consequently obtain better healthcare services. Additionally, individuals with a high level of education might have higher levels of self-efficacy and internal control, which may lead to improved treatment compliance. Individuals with a high level of education may have better health literacy, which might also result in better treatment compliance. The relationship between the level of education and psychosocial stress, coping skills, and treatment compliance are likely multifactorial and complex. As such, the difference in the level of education between the present study’s HD and KT groups might contribute </w:t>
      </w:r>
      <w:r w:rsidR="00BA6952">
        <w:rPr>
          <w:rFonts w:ascii="Book Antiqua" w:eastAsia="Book Antiqua" w:hAnsi="Book Antiqua" w:cs="Book Antiqua"/>
          <w:color w:val="000000"/>
        </w:rPr>
        <w:t xml:space="preserve">to </w:t>
      </w:r>
      <w:r w:rsidRPr="002046D4">
        <w:rPr>
          <w:rFonts w:ascii="Book Antiqua" w:eastAsia="Book Antiqua" w:hAnsi="Book Antiqua" w:cs="Book Antiqua"/>
          <w:color w:val="000000"/>
        </w:rPr>
        <w:t>the differences in depression/anxiety and psychological resilience levels that were observed. Until the mechanisms underlying these observed differences are elucidated, medical professionals should be cognizant of the detrimental effects of a low level of education (less than high school) on stress, anxiety, and coping skills.</w:t>
      </w:r>
    </w:p>
    <w:p w14:paraId="04D989B5" w14:textId="3FA8562D" w:rsidR="000D3E85" w:rsidRPr="002046D4" w:rsidRDefault="00D50296" w:rsidP="002046D4">
      <w:pPr>
        <w:spacing w:line="360" w:lineRule="auto"/>
        <w:ind w:firstLine="480"/>
        <w:jc w:val="both"/>
        <w:rPr>
          <w:rFonts w:ascii="Book Antiqua" w:hAnsi="Book Antiqua"/>
        </w:rPr>
      </w:pPr>
      <w:r>
        <w:rPr>
          <w:rFonts w:ascii="Book Antiqua" w:eastAsia="Book Antiqua" w:hAnsi="Book Antiqua" w:cs="Book Antiqua"/>
          <w:color w:val="000000"/>
        </w:rPr>
        <w:t>Sex</w:t>
      </w:r>
      <w:r w:rsidRPr="002046D4">
        <w:rPr>
          <w:rFonts w:ascii="Book Antiqua" w:eastAsia="Book Antiqua" w:hAnsi="Book Antiqua" w:cs="Book Antiqua"/>
          <w:color w:val="000000"/>
        </w:rPr>
        <w:t xml:space="preserve"> </w:t>
      </w:r>
      <w:r w:rsidR="000D3E85" w:rsidRPr="002046D4">
        <w:rPr>
          <w:rFonts w:ascii="Book Antiqua" w:eastAsia="Book Antiqua" w:hAnsi="Book Antiqua" w:cs="Book Antiqua"/>
          <w:color w:val="000000"/>
        </w:rPr>
        <w:t xml:space="preserve">distribution in the present study’s groups did not differ significantly and was consistent with Turkish national </w:t>
      </w:r>
      <w:proofErr w:type="gramStart"/>
      <w:r w:rsidR="000D3E85" w:rsidRPr="002046D4">
        <w:rPr>
          <w:rFonts w:ascii="Book Antiqua" w:eastAsia="Book Antiqua" w:hAnsi="Book Antiqua" w:cs="Book Antiqua"/>
          <w:color w:val="000000"/>
        </w:rPr>
        <w:t>data</w:t>
      </w:r>
      <w:r w:rsidR="000D3E85" w:rsidRPr="002046D4">
        <w:rPr>
          <w:rFonts w:ascii="Book Antiqua" w:eastAsia="Book Antiqua" w:hAnsi="Book Antiqua" w:cs="Book Antiqua"/>
          <w:color w:val="000000"/>
          <w:vertAlign w:val="superscript"/>
        </w:rPr>
        <w:t>[</w:t>
      </w:r>
      <w:proofErr w:type="gramEnd"/>
      <w:r w:rsidR="000D3E85" w:rsidRPr="002046D4">
        <w:rPr>
          <w:rFonts w:ascii="Book Antiqua" w:eastAsia="Book Antiqua" w:hAnsi="Book Antiqua" w:cs="Book Antiqua"/>
          <w:color w:val="000000"/>
          <w:vertAlign w:val="superscript"/>
        </w:rPr>
        <w:t>3]</w:t>
      </w:r>
      <w:r w:rsidR="000D3E85" w:rsidRPr="002046D4">
        <w:rPr>
          <w:rFonts w:ascii="Book Antiqua" w:eastAsia="Book Antiqua" w:hAnsi="Book Antiqua" w:cs="Book Antiqua"/>
          <w:color w:val="000000"/>
        </w:rPr>
        <w:t>. In addition, a history of psychiatric diagnosis and active psychiatric treatment did not differ significantly between the HD and KT groups. The self-reported treatment non-compliance rate was higher in the KT group than in the HD group, which might have been related to the ongoing nature of HD treatment.</w:t>
      </w:r>
    </w:p>
    <w:p w14:paraId="2884868C" w14:textId="0A95C6DB" w:rsidR="000D3E85" w:rsidRPr="002046D4" w:rsidRDefault="000D3E85" w:rsidP="002046D4">
      <w:pPr>
        <w:spacing w:line="360" w:lineRule="auto"/>
        <w:ind w:firstLine="480"/>
        <w:jc w:val="both"/>
        <w:rPr>
          <w:rFonts w:ascii="Book Antiqua" w:eastAsia="Book Antiqua" w:hAnsi="Book Antiqua" w:cs="Book Antiqua"/>
          <w:color w:val="000000"/>
        </w:rPr>
      </w:pPr>
      <w:r w:rsidRPr="002046D4">
        <w:rPr>
          <w:rFonts w:ascii="Book Antiqua" w:eastAsia="Book Antiqua" w:hAnsi="Book Antiqua" w:cs="Book Antiqua"/>
          <w:color w:val="000000"/>
        </w:rPr>
        <w:lastRenderedPageBreak/>
        <w:t xml:space="preserve">There were several concerning issues for patients receiving HD and KT patients during the </w:t>
      </w:r>
      <w:r w:rsidR="003B4592" w:rsidRPr="002046D4">
        <w:rPr>
          <w:rFonts w:ascii="Book Antiqua" w:eastAsia="Book Antiqua" w:hAnsi="Book Antiqua" w:cs="Book Antiqua"/>
          <w:color w:val="000000"/>
        </w:rPr>
        <w:t>COVID-19</w:t>
      </w:r>
      <w:r w:rsidRPr="002046D4">
        <w:rPr>
          <w:rFonts w:ascii="Book Antiqua" w:eastAsia="Book Antiqua" w:hAnsi="Book Antiqua" w:cs="Book Antiqua"/>
          <w:color w:val="000000"/>
        </w:rPr>
        <w:t xml:space="preserve"> </w:t>
      </w:r>
      <w:proofErr w:type="gramStart"/>
      <w:r w:rsidRPr="002046D4">
        <w:rPr>
          <w:rFonts w:ascii="Book Antiqua" w:eastAsia="Book Antiqua" w:hAnsi="Book Antiqua" w:cs="Book Antiqua"/>
          <w:color w:val="000000"/>
        </w:rPr>
        <w:t>pandemic</w:t>
      </w:r>
      <w:r w:rsidRPr="002046D4">
        <w:rPr>
          <w:rFonts w:ascii="Book Antiqua" w:eastAsia="Book Antiqua" w:hAnsi="Book Antiqua" w:cs="Book Antiqua"/>
          <w:color w:val="000000"/>
          <w:vertAlign w:val="superscript"/>
        </w:rPr>
        <w:t>[</w:t>
      </w:r>
      <w:proofErr w:type="gramEnd"/>
      <w:r w:rsidRPr="002046D4">
        <w:rPr>
          <w:rFonts w:ascii="Book Antiqua" w:eastAsia="Book Antiqua" w:hAnsi="Book Antiqua" w:cs="Book Antiqua"/>
          <w:color w:val="000000"/>
          <w:vertAlign w:val="superscript"/>
        </w:rPr>
        <w:t>25]</w:t>
      </w:r>
      <w:r w:rsidRPr="002046D4">
        <w:rPr>
          <w:rFonts w:ascii="Book Antiqua" w:eastAsia="Book Antiqua" w:hAnsi="Book Antiqua" w:cs="Book Antiqua"/>
          <w:color w:val="000000"/>
        </w:rPr>
        <w:t xml:space="preserve">. In the present study the KT recipients reported having less concern than HD patients for financial hardship. Concerns about loneliness and stigmatization were more intense in the HD group. Similarly, concerns about the failure to find medical supplies and transmitting </w:t>
      </w:r>
      <w:r w:rsidR="003B4592" w:rsidRPr="002046D4">
        <w:rPr>
          <w:rFonts w:ascii="Book Antiqua" w:eastAsia="Book Antiqua" w:hAnsi="Book Antiqua" w:cs="Book Antiqua"/>
          <w:color w:val="000000"/>
        </w:rPr>
        <w:t>COVID-19</w:t>
      </w:r>
      <w:r w:rsidRPr="002046D4">
        <w:rPr>
          <w:rFonts w:ascii="Book Antiqua" w:eastAsia="Book Antiqua" w:hAnsi="Book Antiqua" w:cs="Book Antiqua"/>
          <w:color w:val="000000"/>
        </w:rPr>
        <w:t xml:space="preserve"> to family and friends were more common in the HD group, which might have been due to their dependence on HD treatment. In contrast, the KT recipients might have had a false sense of security, as they do not require routine HD post-transplantation and therefore have a high rate of non-compliance with medications and follow-up visits. </w:t>
      </w:r>
      <w:r w:rsidR="000B07D7" w:rsidRPr="002046D4">
        <w:rPr>
          <w:rFonts w:ascii="Book Antiqua" w:eastAsia="Book Antiqua" w:hAnsi="Book Antiqua" w:cs="Book Antiqua"/>
          <w:color w:val="000000"/>
        </w:rPr>
        <w:t>Considering</w:t>
      </w:r>
      <w:r w:rsidRPr="002046D4">
        <w:rPr>
          <w:rFonts w:ascii="Book Antiqua" w:eastAsia="Book Antiqua" w:hAnsi="Book Antiqua" w:cs="Book Antiqua"/>
          <w:color w:val="000000"/>
        </w:rPr>
        <w:t xml:space="preserve"> all these factors, the overall perceived stress score was significantly higher in the HD group.</w:t>
      </w:r>
    </w:p>
    <w:p w14:paraId="7F2A7F9F" w14:textId="48DE7073" w:rsidR="000D3E85" w:rsidRPr="002046D4" w:rsidRDefault="000D3E85" w:rsidP="002046D4">
      <w:pPr>
        <w:spacing w:line="360" w:lineRule="auto"/>
        <w:ind w:firstLine="480"/>
        <w:jc w:val="both"/>
        <w:rPr>
          <w:rFonts w:ascii="Book Antiqua" w:hAnsi="Book Antiqua"/>
        </w:rPr>
      </w:pPr>
      <w:r w:rsidRPr="002046D4">
        <w:rPr>
          <w:rFonts w:ascii="Book Antiqua" w:eastAsia="Book Antiqua" w:hAnsi="Book Antiqua" w:cs="Book Antiqua"/>
          <w:color w:val="000000"/>
        </w:rPr>
        <w:t>The present study’s HD group had significantly higher HADS anxiety and depression scores than the KT group, which agree</w:t>
      </w:r>
      <w:r w:rsidR="000B07D7">
        <w:rPr>
          <w:rFonts w:ascii="Book Antiqua" w:eastAsia="Book Antiqua" w:hAnsi="Book Antiqua" w:cs="Book Antiqua"/>
          <w:color w:val="000000"/>
        </w:rPr>
        <w:t>s</w:t>
      </w:r>
      <w:r w:rsidRPr="002046D4">
        <w:rPr>
          <w:rFonts w:ascii="Book Antiqua" w:eastAsia="Book Antiqua" w:hAnsi="Book Antiqua" w:cs="Book Antiqua"/>
          <w:color w:val="000000"/>
        </w:rPr>
        <w:t xml:space="preserve"> with the higher perceived stress levels in the HD group. </w:t>
      </w:r>
      <w:proofErr w:type="spellStart"/>
      <w:r w:rsidRPr="002046D4">
        <w:rPr>
          <w:rFonts w:ascii="Book Antiqua" w:eastAsia="Book Antiqua" w:hAnsi="Book Antiqua" w:cs="Book Antiqua"/>
          <w:color w:val="000000"/>
        </w:rPr>
        <w:t>Cimen</w:t>
      </w:r>
      <w:proofErr w:type="spellEnd"/>
      <w:r w:rsidRPr="002046D4">
        <w:rPr>
          <w:rFonts w:ascii="Book Antiqua" w:eastAsia="Book Antiqua" w:hAnsi="Book Antiqua" w:cs="Book Antiqua"/>
          <w:color w:val="000000"/>
        </w:rPr>
        <w:t xml:space="preserve"> </w:t>
      </w:r>
      <w:r w:rsidRPr="002046D4">
        <w:rPr>
          <w:rFonts w:ascii="Book Antiqua" w:eastAsia="Book Antiqua" w:hAnsi="Book Antiqua" w:cs="Book Antiqua"/>
          <w:i/>
          <w:iCs/>
          <w:color w:val="000000"/>
        </w:rPr>
        <w:t xml:space="preserve">et </w:t>
      </w:r>
      <w:proofErr w:type="gramStart"/>
      <w:r w:rsidRPr="002046D4">
        <w:rPr>
          <w:rFonts w:ascii="Book Antiqua" w:eastAsia="Book Antiqua" w:hAnsi="Book Antiqua" w:cs="Book Antiqua"/>
          <w:i/>
          <w:iCs/>
          <w:color w:val="000000"/>
        </w:rPr>
        <w:t>al</w:t>
      </w:r>
      <w:r w:rsidRPr="002046D4">
        <w:rPr>
          <w:rFonts w:ascii="Book Antiqua" w:eastAsia="Book Antiqua" w:hAnsi="Book Antiqua" w:cs="Book Antiqua"/>
          <w:color w:val="000000"/>
          <w:vertAlign w:val="superscript"/>
        </w:rPr>
        <w:t>[</w:t>
      </w:r>
      <w:proofErr w:type="gramEnd"/>
      <w:r w:rsidRPr="002046D4">
        <w:rPr>
          <w:rFonts w:ascii="Book Antiqua" w:eastAsia="Book Antiqua" w:hAnsi="Book Antiqua" w:cs="Book Antiqua"/>
          <w:color w:val="000000"/>
          <w:vertAlign w:val="superscript"/>
        </w:rPr>
        <w:t>26]</w:t>
      </w:r>
      <w:r w:rsidRPr="002046D4">
        <w:rPr>
          <w:rFonts w:ascii="Book Antiqua" w:eastAsia="Book Antiqua" w:hAnsi="Book Antiqua" w:cs="Book Antiqua"/>
          <w:color w:val="000000"/>
        </w:rPr>
        <w:t xml:space="preserve"> studied HD patients</w:t>
      </w:r>
      <w:r w:rsidR="000B07D7">
        <w:rPr>
          <w:rFonts w:ascii="Book Antiqua" w:eastAsia="Book Antiqua" w:hAnsi="Book Antiqua" w:cs="Book Antiqua"/>
          <w:color w:val="000000"/>
        </w:rPr>
        <w:t xml:space="preserve"> who were</w:t>
      </w:r>
      <w:r w:rsidRPr="002046D4">
        <w:rPr>
          <w:rFonts w:ascii="Book Antiqua" w:eastAsia="Book Antiqua" w:hAnsi="Book Antiqua" w:cs="Book Antiqua"/>
          <w:color w:val="000000"/>
        </w:rPr>
        <w:t xml:space="preserve"> waitlisted for KT and reported that the diagnosis of ESRD and undergoing HD and arteriovenous fistula surgery had an anxiety-inducing effect. A study on solid organ transplant recipients showed that wait-listed patients reported higher levels of anxiety related to the </w:t>
      </w:r>
      <w:r w:rsidR="003B4592" w:rsidRPr="002046D4">
        <w:rPr>
          <w:rFonts w:ascii="Book Antiqua" w:eastAsia="Book Antiqua" w:hAnsi="Book Antiqua" w:cs="Book Antiqua"/>
          <w:color w:val="000000"/>
        </w:rPr>
        <w:t>COVID-19</w:t>
      </w:r>
      <w:r w:rsidRPr="002046D4">
        <w:rPr>
          <w:rFonts w:ascii="Book Antiqua" w:eastAsia="Book Antiqua" w:hAnsi="Book Antiqua" w:cs="Book Antiqua"/>
          <w:color w:val="000000"/>
        </w:rPr>
        <w:t xml:space="preserve"> pandemic than patients that had already undergone transplantation, which agree</w:t>
      </w:r>
      <w:r w:rsidR="000B07D7">
        <w:rPr>
          <w:rFonts w:ascii="Book Antiqua" w:eastAsia="Book Antiqua" w:hAnsi="Book Antiqua" w:cs="Book Antiqua"/>
          <w:color w:val="000000"/>
        </w:rPr>
        <w:t>s</w:t>
      </w:r>
      <w:r w:rsidRPr="002046D4">
        <w:rPr>
          <w:rFonts w:ascii="Book Antiqua" w:eastAsia="Book Antiqua" w:hAnsi="Book Antiqua" w:cs="Book Antiqua"/>
          <w:color w:val="000000"/>
        </w:rPr>
        <w:t xml:space="preserve"> with the present </w:t>
      </w:r>
      <w:proofErr w:type="gramStart"/>
      <w:r w:rsidRPr="002046D4">
        <w:rPr>
          <w:rFonts w:ascii="Book Antiqua" w:eastAsia="Book Antiqua" w:hAnsi="Book Antiqua" w:cs="Book Antiqua"/>
          <w:color w:val="000000"/>
        </w:rPr>
        <w:t>findings</w:t>
      </w:r>
      <w:r w:rsidRPr="002046D4">
        <w:rPr>
          <w:rFonts w:ascii="Book Antiqua" w:eastAsia="Book Antiqua" w:hAnsi="Book Antiqua" w:cs="Book Antiqua"/>
          <w:color w:val="000000"/>
          <w:vertAlign w:val="superscript"/>
        </w:rPr>
        <w:t>[</w:t>
      </w:r>
      <w:proofErr w:type="gramEnd"/>
      <w:r w:rsidRPr="002046D4">
        <w:rPr>
          <w:rFonts w:ascii="Book Antiqua" w:eastAsia="Book Antiqua" w:hAnsi="Book Antiqua" w:cs="Book Antiqua"/>
          <w:color w:val="000000"/>
          <w:vertAlign w:val="superscript"/>
        </w:rPr>
        <w:t>11]</w:t>
      </w:r>
      <w:r w:rsidRPr="002046D4">
        <w:rPr>
          <w:rFonts w:ascii="Book Antiqua" w:eastAsia="Book Antiqua" w:hAnsi="Book Antiqua" w:cs="Book Antiqua"/>
          <w:color w:val="000000"/>
        </w:rPr>
        <w:t xml:space="preserve">. Moreover, it was previously reported that depression and anxiety levels in HD patients are higher than in KT recipients, as in the present </w:t>
      </w:r>
      <w:proofErr w:type="gramStart"/>
      <w:r w:rsidRPr="002046D4">
        <w:rPr>
          <w:rFonts w:ascii="Book Antiqua" w:eastAsia="Book Antiqua" w:hAnsi="Book Antiqua" w:cs="Book Antiqua"/>
          <w:color w:val="000000"/>
        </w:rPr>
        <w:t>study</w:t>
      </w:r>
      <w:r w:rsidRPr="002046D4">
        <w:rPr>
          <w:rFonts w:ascii="Book Antiqua" w:eastAsia="Book Antiqua" w:hAnsi="Book Antiqua" w:cs="Book Antiqua"/>
          <w:color w:val="000000"/>
          <w:vertAlign w:val="superscript"/>
        </w:rPr>
        <w:t>[</w:t>
      </w:r>
      <w:proofErr w:type="gramEnd"/>
      <w:r w:rsidRPr="002046D4">
        <w:rPr>
          <w:rFonts w:ascii="Book Antiqua" w:eastAsia="Book Antiqua" w:hAnsi="Book Antiqua" w:cs="Book Antiqua"/>
          <w:color w:val="000000"/>
          <w:vertAlign w:val="superscript"/>
        </w:rPr>
        <w:t>27]</w:t>
      </w:r>
      <w:r w:rsidRPr="002046D4">
        <w:rPr>
          <w:rFonts w:ascii="Book Antiqua" w:eastAsia="Book Antiqua" w:hAnsi="Book Antiqua" w:cs="Book Antiqua"/>
          <w:color w:val="000000"/>
        </w:rPr>
        <w:t xml:space="preserve">. </w:t>
      </w:r>
      <w:r w:rsidR="000B07D7">
        <w:rPr>
          <w:rFonts w:ascii="Book Antiqua" w:eastAsia="Book Antiqua" w:hAnsi="Book Antiqua" w:cs="Book Antiqua"/>
          <w:color w:val="000000"/>
        </w:rPr>
        <w:t>The m</w:t>
      </w:r>
      <w:r w:rsidRPr="002046D4">
        <w:rPr>
          <w:rFonts w:ascii="Book Antiqua" w:eastAsia="Book Antiqua" w:hAnsi="Book Antiqua" w:cs="Book Antiqua"/>
          <w:color w:val="000000"/>
        </w:rPr>
        <w:t xml:space="preserve">ean age in the present study’s HD group was higher than in the KT group and the fact that the risks associated with </w:t>
      </w:r>
      <w:r w:rsidR="003B4592" w:rsidRPr="002046D4">
        <w:rPr>
          <w:rFonts w:ascii="Book Antiqua" w:eastAsia="Book Antiqua" w:hAnsi="Book Antiqua" w:cs="Book Antiqua"/>
          <w:color w:val="000000"/>
        </w:rPr>
        <w:t>COVID-19</w:t>
      </w:r>
      <w:r w:rsidRPr="002046D4">
        <w:rPr>
          <w:rFonts w:ascii="Book Antiqua" w:eastAsia="Book Antiqua" w:hAnsi="Book Antiqua" w:cs="Book Antiqua"/>
          <w:color w:val="000000"/>
        </w:rPr>
        <w:t xml:space="preserve"> infection increase with age might have played a role in the observed higher level of anxiety in the HD </w:t>
      </w:r>
      <w:proofErr w:type="gramStart"/>
      <w:r w:rsidRPr="002046D4">
        <w:rPr>
          <w:rFonts w:ascii="Book Antiqua" w:eastAsia="Book Antiqua" w:hAnsi="Book Antiqua" w:cs="Book Antiqua"/>
          <w:color w:val="000000"/>
        </w:rPr>
        <w:t>group</w:t>
      </w:r>
      <w:r w:rsidRPr="002046D4">
        <w:rPr>
          <w:rFonts w:ascii="Book Antiqua" w:eastAsia="Book Antiqua" w:hAnsi="Book Antiqua" w:cs="Book Antiqua"/>
          <w:color w:val="000000"/>
          <w:vertAlign w:val="superscript"/>
        </w:rPr>
        <w:t>[</w:t>
      </w:r>
      <w:proofErr w:type="gramEnd"/>
      <w:r w:rsidRPr="002046D4">
        <w:rPr>
          <w:rFonts w:ascii="Book Antiqua" w:eastAsia="Book Antiqua" w:hAnsi="Book Antiqua" w:cs="Book Antiqua"/>
          <w:color w:val="000000"/>
          <w:vertAlign w:val="superscript"/>
        </w:rPr>
        <w:t>2]</w:t>
      </w:r>
      <w:r w:rsidRPr="002046D4">
        <w:rPr>
          <w:rFonts w:ascii="Book Antiqua" w:eastAsia="Book Antiqua" w:hAnsi="Book Antiqua" w:cs="Book Antiqua"/>
          <w:color w:val="000000"/>
        </w:rPr>
        <w:t xml:space="preserve">. The necessity of regular treatment at a dialysis center and the inability to comply with recommended quarantine/social distancing rules may play a role in the high level of anxiety among HD </w:t>
      </w:r>
      <w:proofErr w:type="gramStart"/>
      <w:r w:rsidRPr="002046D4">
        <w:rPr>
          <w:rFonts w:ascii="Book Antiqua" w:eastAsia="Book Antiqua" w:hAnsi="Book Antiqua" w:cs="Book Antiqua"/>
          <w:color w:val="000000"/>
        </w:rPr>
        <w:t>patients</w:t>
      </w:r>
      <w:r w:rsidRPr="002046D4">
        <w:rPr>
          <w:rFonts w:ascii="Book Antiqua" w:eastAsia="Book Antiqua" w:hAnsi="Book Antiqua" w:cs="Book Antiqua"/>
          <w:color w:val="000000"/>
          <w:vertAlign w:val="superscript"/>
        </w:rPr>
        <w:t>[</w:t>
      </w:r>
      <w:proofErr w:type="gramEnd"/>
      <w:r w:rsidRPr="002046D4">
        <w:rPr>
          <w:rFonts w:ascii="Book Antiqua" w:eastAsia="Book Antiqua" w:hAnsi="Book Antiqua" w:cs="Book Antiqua"/>
          <w:color w:val="000000"/>
          <w:vertAlign w:val="superscript"/>
        </w:rPr>
        <w:t>15]</w:t>
      </w:r>
      <w:r w:rsidRPr="002046D4">
        <w:rPr>
          <w:rFonts w:ascii="Book Antiqua" w:eastAsia="Book Antiqua" w:hAnsi="Book Antiqua" w:cs="Book Antiqua"/>
          <w:color w:val="000000"/>
        </w:rPr>
        <w:t>.</w:t>
      </w:r>
    </w:p>
    <w:p w14:paraId="1C6F0401" w14:textId="32E8CD47" w:rsidR="000D3E85" w:rsidRPr="002046D4" w:rsidRDefault="000D3E85" w:rsidP="002046D4">
      <w:pPr>
        <w:spacing w:line="360" w:lineRule="auto"/>
        <w:ind w:firstLine="480"/>
        <w:jc w:val="both"/>
        <w:rPr>
          <w:rFonts w:ascii="Book Antiqua" w:hAnsi="Book Antiqua"/>
        </w:rPr>
      </w:pPr>
      <w:r w:rsidRPr="002046D4">
        <w:rPr>
          <w:rFonts w:ascii="Book Antiqua" w:eastAsia="Book Antiqua" w:hAnsi="Book Antiqua" w:cs="Book Antiqua"/>
          <w:color w:val="000000"/>
        </w:rPr>
        <w:t xml:space="preserve">IES-R avoidance, hyper-arousal, and total scores in the present study were higher in the KT group than in the HD group. When the scores were evaluated for their cutoff values the significance of the IES-R scale persisted. This highlighted the fact that the KT recipients had a higher level of post-traumatic stress than the HD patients. Starting from </w:t>
      </w:r>
      <w:r w:rsidRPr="002046D4">
        <w:rPr>
          <w:rFonts w:ascii="Book Antiqua" w:eastAsia="Book Antiqua" w:hAnsi="Book Antiqua" w:cs="Book Antiqua"/>
          <w:color w:val="000000"/>
        </w:rPr>
        <w:lastRenderedPageBreak/>
        <w:t xml:space="preserve">the immediate post-transplant surgery phase transplant recipients must live in isolation for 1 year, </w:t>
      </w:r>
      <w:r w:rsidR="000B07D7">
        <w:rPr>
          <w:rFonts w:ascii="Book Antiqua" w:eastAsia="Book Antiqua" w:hAnsi="Book Antiqua" w:cs="Book Antiqua"/>
          <w:color w:val="000000"/>
        </w:rPr>
        <w:t>must</w:t>
      </w:r>
      <w:r w:rsidRPr="002046D4">
        <w:rPr>
          <w:rFonts w:ascii="Book Antiqua" w:eastAsia="Book Antiqua" w:hAnsi="Book Antiqua" w:cs="Book Antiqua"/>
          <w:color w:val="000000"/>
        </w:rPr>
        <w:t xml:space="preserve"> pay particular attention to the home environment</w:t>
      </w:r>
      <w:r w:rsidR="000B07D7">
        <w:rPr>
          <w:rFonts w:ascii="Book Antiqua" w:eastAsia="Book Antiqua" w:hAnsi="Book Antiqua" w:cs="Book Antiqua"/>
          <w:color w:val="000000"/>
        </w:rPr>
        <w:t>,</w:t>
      </w:r>
      <w:r w:rsidRPr="002046D4">
        <w:rPr>
          <w:rFonts w:ascii="Book Antiqua" w:eastAsia="Book Antiqua" w:hAnsi="Book Antiqua" w:cs="Book Antiqua"/>
          <w:color w:val="000000"/>
        </w:rPr>
        <w:t xml:space="preserve"> and </w:t>
      </w:r>
      <w:r w:rsidR="000B07D7">
        <w:rPr>
          <w:rFonts w:ascii="Book Antiqua" w:eastAsia="Book Antiqua" w:hAnsi="Book Antiqua" w:cs="Book Antiqua"/>
          <w:color w:val="000000"/>
        </w:rPr>
        <w:t xml:space="preserve">must </w:t>
      </w:r>
      <w:r w:rsidRPr="002046D4">
        <w:rPr>
          <w:rFonts w:ascii="Book Antiqua" w:eastAsia="Book Antiqua" w:hAnsi="Book Antiqua" w:cs="Book Antiqua"/>
          <w:color w:val="000000"/>
        </w:rPr>
        <w:t xml:space="preserve">limit social interaction due to the high risk of infection associated with immunosuppressive multidrug treatment, including prophylactic anti-viral, anti-bacterial, and immunosuppressive </w:t>
      </w:r>
      <w:proofErr w:type="gramStart"/>
      <w:r w:rsidRPr="002046D4">
        <w:rPr>
          <w:rFonts w:ascii="Book Antiqua" w:eastAsia="Book Antiqua" w:hAnsi="Book Antiqua" w:cs="Book Antiqua"/>
          <w:color w:val="000000"/>
        </w:rPr>
        <w:t>medications</w:t>
      </w:r>
      <w:r w:rsidRPr="002046D4">
        <w:rPr>
          <w:rFonts w:ascii="Book Antiqua" w:eastAsia="Book Antiqua" w:hAnsi="Book Antiqua" w:cs="Book Antiqua"/>
          <w:color w:val="000000"/>
          <w:vertAlign w:val="superscript"/>
        </w:rPr>
        <w:t>[</w:t>
      </w:r>
      <w:proofErr w:type="gramEnd"/>
      <w:r w:rsidRPr="002046D4">
        <w:rPr>
          <w:rFonts w:ascii="Book Antiqua" w:eastAsia="Book Antiqua" w:hAnsi="Book Antiqua" w:cs="Book Antiqua"/>
          <w:color w:val="000000"/>
          <w:vertAlign w:val="superscript"/>
        </w:rPr>
        <w:t>28]</w:t>
      </w:r>
      <w:r w:rsidRPr="002046D4">
        <w:rPr>
          <w:rFonts w:ascii="Book Antiqua" w:eastAsia="Book Antiqua" w:hAnsi="Book Antiqua" w:cs="Book Antiqua"/>
          <w:color w:val="000000"/>
        </w:rPr>
        <w:t xml:space="preserve">. The </w:t>
      </w:r>
      <w:r w:rsidR="003B4592" w:rsidRPr="002046D4">
        <w:rPr>
          <w:rFonts w:ascii="Book Antiqua" w:eastAsia="Book Antiqua" w:hAnsi="Book Antiqua" w:cs="Book Antiqua"/>
          <w:color w:val="000000"/>
        </w:rPr>
        <w:t>COVID-19</w:t>
      </w:r>
      <w:r w:rsidRPr="002046D4">
        <w:rPr>
          <w:rFonts w:ascii="Book Antiqua" w:eastAsia="Book Antiqua" w:hAnsi="Book Antiqua" w:cs="Book Antiqua"/>
          <w:color w:val="000000"/>
        </w:rPr>
        <w:t xml:space="preserve"> pandemic required social isolation policies that mimicked those required by transplant </w:t>
      </w:r>
      <w:proofErr w:type="gramStart"/>
      <w:r w:rsidRPr="002046D4">
        <w:rPr>
          <w:rFonts w:ascii="Book Antiqua" w:eastAsia="Book Antiqua" w:hAnsi="Book Antiqua" w:cs="Book Antiqua"/>
          <w:color w:val="000000"/>
        </w:rPr>
        <w:t>recipients</w:t>
      </w:r>
      <w:proofErr w:type="gramEnd"/>
      <w:r w:rsidRPr="002046D4">
        <w:rPr>
          <w:rFonts w:ascii="Book Antiqua" w:eastAsia="Book Antiqua" w:hAnsi="Book Antiqua" w:cs="Book Antiqua"/>
          <w:color w:val="000000"/>
        </w:rPr>
        <w:t xml:space="preserve"> post-surgery. This similarity might have led the present study’s KT recipients to experience post-traumatic stress more intensely than HD patients, who lacked any prior experience of social isolation. The KT recipients that had already experienced an existential discontinuity (</w:t>
      </w:r>
      <w:r w:rsidRPr="002046D4">
        <w:rPr>
          <w:rFonts w:ascii="Book Antiqua" w:eastAsia="Book Antiqua" w:hAnsi="Book Antiqua" w:cs="Book Antiqua"/>
          <w:i/>
          <w:iCs/>
          <w:color w:val="000000"/>
        </w:rPr>
        <w:t>i.e.</w:t>
      </w:r>
      <w:r w:rsidRPr="002046D4">
        <w:rPr>
          <w:rFonts w:ascii="Book Antiqua" w:eastAsia="Book Antiqua" w:hAnsi="Book Antiqua" w:cs="Book Antiqua"/>
          <w:color w:val="000000"/>
        </w:rPr>
        <w:t xml:space="preserve"> a sudden interruption of self and everyday life) also experienced isolation and potential trauma related to post-transplantation isolation; these experiences might have led them to develop PTSD during the </w:t>
      </w:r>
      <w:r w:rsidR="003B4592" w:rsidRPr="002046D4">
        <w:rPr>
          <w:rFonts w:ascii="Book Antiqua" w:eastAsia="Book Antiqua" w:hAnsi="Book Antiqua" w:cs="Book Antiqua"/>
          <w:color w:val="000000"/>
        </w:rPr>
        <w:t>COVID-19</w:t>
      </w:r>
      <w:r w:rsidRPr="002046D4">
        <w:rPr>
          <w:rFonts w:ascii="Book Antiqua" w:eastAsia="Book Antiqua" w:hAnsi="Book Antiqua" w:cs="Book Antiqua"/>
          <w:color w:val="000000"/>
        </w:rPr>
        <w:t xml:space="preserve"> </w:t>
      </w:r>
      <w:proofErr w:type="gramStart"/>
      <w:r w:rsidRPr="002046D4">
        <w:rPr>
          <w:rFonts w:ascii="Book Antiqua" w:eastAsia="Book Antiqua" w:hAnsi="Book Antiqua" w:cs="Book Antiqua"/>
          <w:color w:val="000000"/>
        </w:rPr>
        <w:t>pandemic</w:t>
      </w:r>
      <w:r w:rsidRPr="002046D4">
        <w:rPr>
          <w:rFonts w:ascii="Book Antiqua" w:eastAsia="Book Antiqua" w:hAnsi="Book Antiqua" w:cs="Book Antiqua"/>
          <w:color w:val="000000"/>
          <w:vertAlign w:val="superscript"/>
        </w:rPr>
        <w:t>[</w:t>
      </w:r>
      <w:proofErr w:type="gramEnd"/>
      <w:r w:rsidRPr="002046D4">
        <w:rPr>
          <w:rFonts w:ascii="Book Antiqua" w:eastAsia="Book Antiqua" w:hAnsi="Book Antiqua" w:cs="Book Antiqua"/>
          <w:color w:val="000000"/>
          <w:vertAlign w:val="superscript"/>
        </w:rPr>
        <w:t>4]</w:t>
      </w:r>
      <w:r w:rsidRPr="002046D4">
        <w:rPr>
          <w:rFonts w:ascii="Book Antiqua" w:eastAsia="Book Antiqua" w:hAnsi="Book Antiqua" w:cs="Book Antiqua"/>
          <w:color w:val="000000"/>
        </w:rPr>
        <w:t>.</w:t>
      </w:r>
    </w:p>
    <w:p w14:paraId="69F95CF9" w14:textId="2817F18A" w:rsidR="000D3E85" w:rsidRPr="002046D4" w:rsidRDefault="000D3E85" w:rsidP="002046D4">
      <w:pPr>
        <w:spacing w:line="360" w:lineRule="auto"/>
        <w:ind w:firstLine="480"/>
        <w:jc w:val="both"/>
        <w:rPr>
          <w:rFonts w:ascii="Book Antiqua" w:hAnsi="Book Antiqua"/>
        </w:rPr>
      </w:pPr>
      <w:r w:rsidRPr="002046D4">
        <w:rPr>
          <w:rFonts w:ascii="Book Antiqua" w:eastAsia="Book Antiqua" w:hAnsi="Book Antiqua" w:cs="Book Antiqua"/>
          <w:color w:val="000000"/>
        </w:rPr>
        <w:t xml:space="preserve">Psychological resilience and positive coping strategies can prevent </w:t>
      </w:r>
      <w:proofErr w:type="gramStart"/>
      <w:r w:rsidRPr="002046D4">
        <w:rPr>
          <w:rFonts w:ascii="Book Antiqua" w:eastAsia="Book Antiqua" w:hAnsi="Book Antiqua" w:cs="Book Antiqua"/>
          <w:color w:val="000000"/>
        </w:rPr>
        <w:t>PTSD</w:t>
      </w:r>
      <w:r w:rsidRPr="002046D4">
        <w:rPr>
          <w:rFonts w:ascii="Book Antiqua" w:eastAsia="Book Antiqua" w:hAnsi="Book Antiqua" w:cs="Book Antiqua"/>
          <w:color w:val="000000"/>
          <w:vertAlign w:val="superscript"/>
        </w:rPr>
        <w:t>[</w:t>
      </w:r>
      <w:proofErr w:type="gramEnd"/>
      <w:r w:rsidRPr="002046D4">
        <w:rPr>
          <w:rFonts w:ascii="Book Antiqua" w:eastAsia="Book Antiqua" w:hAnsi="Book Antiqua" w:cs="Book Antiqua"/>
          <w:color w:val="000000"/>
          <w:vertAlign w:val="superscript"/>
        </w:rPr>
        <w:t>29]</w:t>
      </w:r>
      <w:r w:rsidRPr="002046D4">
        <w:rPr>
          <w:rFonts w:ascii="Book Antiqua" w:eastAsia="Book Antiqua" w:hAnsi="Book Antiqua" w:cs="Book Antiqua"/>
          <w:color w:val="000000"/>
        </w:rPr>
        <w:t xml:space="preserve">. It was reported that </w:t>
      </w:r>
      <w:r w:rsidR="00B8515E" w:rsidRPr="002046D4">
        <w:rPr>
          <w:rFonts w:ascii="Book Antiqua" w:eastAsia="Book Antiqua" w:hAnsi="Book Antiqua" w:cs="Book Antiqua"/>
          <w:color w:val="000000"/>
        </w:rPr>
        <w:t xml:space="preserve">psychological </w:t>
      </w:r>
      <w:r w:rsidRPr="002046D4">
        <w:rPr>
          <w:rFonts w:ascii="Book Antiqua" w:eastAsia="Book Antiqua" w:hAnsi="Book Antiqua" w:cs="Book Antiqua"/>
          <w:color w:val="000000"/>
        </w:rPr>
        <w:t xml:space="preserve">resilience can also positively affect treatment compliance in HD patients. There is an inverse relationship between psychological resilience and psychological stress in KT </w:t>
      </w:r>
      <w:proofErr w:type="gramStart"/>
      <w:r w:rsidRPr="002046D4">
        <w:rPr>
          <w:rFonts w:ascii="Book Antiqua" w:eastAsia="Book Antiqua" w:hAnsi="Book Antiqua" w:cs="Book Antiqua"/>
          <w:color w:val="000000"/>
        </w:rPr>
        <w:t>recipients</w:t>
      </w:r>
      <w:r w:rsidRPr="002046D4">
        <w:rPr>
          <w:rFonts w:ascii="Book Antiqua" w:eastAsia="Book Antiqua" w:hAnsi="Book Antiqua" w:cs="Book Antiqua"/>
          <w:color w:val="000000"/>
          <w:vertAlign w:val="superscript"/>
        </w:rPr>
        <w:t>[</w:t>
      </w:r>
      <w:proofErr w:type="gramEnd"/>
      <w:r w:rsidRPr="002046D4">
        <w:rPr>
          <w:rFonts w:ascii="Book Antiqua" w:eastAsia="Book Antiqua" w:hAnsi="Book Antiqua" w:cs="Book Antiqua"/>
          <w:color w:val="000000"/>
          <w:vertAlign w:val="superscript"/>
        </w:rPr>
        <w:t>30,31]</w:t>
      </w:r>
      <w:r w:rsidRPr="002046D4">
        <w:rPr>
          <w:rFonts w:ascii="Book Antiqua" w:eastAsia="Book Antiqua" w:hAnsi="Book Antiqua" w:cs="Book Antiqua"/>
          <w:color w:val="000000"/>
        </w:rPr>
        <w:t xml:space="preserve">. It has been shown that interventions that increase psychological resilience have positive effects on depression, anxiety, and perceived stress in transplant </w:t>
      </w:r>
      <w:proofErr w:type="gramStart"/>
      <w:r w:rsidRPr="002046D4">
        <w:rPr>
          <w:rFonts w:ascii="Book Antiqua" w:eastAsia="Book Antiqua" w:hAnsi="Book Antiqua" w:cs="Book Antiqua"/>
          <w:color w:val="000000"/>
        </w:rPr>
        <w:t>recipients</w:t>
      </w:r>
      <w:r w:rsidRPr="002046D4">
        <w:rPr>
          <w:rFonts w:ascii="Book Antiqua" w:eastAsia="Book Antiqua" w:hAnsi="Book Antiqua" w:cs="Book Antiqua"/>
          <w:color w:val="000000"/>
          <w:vertAlign w:val="superscript"/>
        </w:rPr>
        <w:t>[</w:t>
      </w:r>
      <w:proofErr w:type="gramEnd"/>
      <w:r w:rsidRPr="002046D4">
        <w:rPr>
          <w:rFonts w:ascii="Book Antiqua" w:eastAsia="Book Antiqua" w:hAnsi="Book Antiqua" w:cs="Book Antiqua"/>
          <w:color w:val="000000"/>
          <w:vertAlign w:val="superscript"/>
        </w:rPr>
        <w:t>32]</w:t>
      </w:r>
      <w:r w:rsidRPr="002046D4">
        <w:rPr>
          <w:rFonts w:ascii="Book Antiqua" w:eastAsia="Book Antiqua" w:hAnsi="Book Antiqua" w:cs="Book Antiqua"/>
          <w:color w:val="000000"/>
        </w:rPr>
        <w:t xml:space="preserve">. CD-RISC tenacity and personal competence, tolerance and negative affect, and total scores were higher in the present study’s KT group. This shows that the KT group had higher psychological resilience and lower levels of depression and anxiety. A low level of psychological resilience is among the risk factors for psychopathology. Research emphasizes the importance of strengthening the psychological resilience of individuals and </w:t>
      </w:r>
      <w:proofErr w:type="gramStart"/>
      <w:r w:rsidRPr="002046D4">
        <w:rPr>
          <w:rFonts w:ascii="Book Antiqua" w:eastAsia="Book Antiqua" w:hAnsi="Book Antiqua" w:cs="Book Antiqua"/>
          <w:color w:val="000000"/>
        </w:rPr>
        <w:t>societies</w:t>
      </w:r>
      <w:r w:rsidRPr="002046D4">
        <w:rPr>
          <w:rFonts w:ascii="Book Antiqua" w:eastAsia="Book Antiqua" w:hAnsi="Book Antiqua" w:cs="Book Antiqua"/>
          <w:color w:val="000000"/>
          <w:vertAlign w:val="superscript"/>
        </w:rPr>
        <w:t>[</w:t>
      </w:r>
      <w:proofErr w:type="gramEnd"/>
      <w:r w:rsidRPr="002046D4">
        <w:rPr>
          <w:rFonts w:ascii="Book Antiqua" w:eastAsia="Book Antiqua" w:hAnsi="Book Antiqua" w:cs="Book Antiqua"/>
          <w:color w:val="000000"/>
          <w:vertAlign w:val="superscript"/>
        </w:rPr>
        <w:t>31]</w:t>
      </w:r>
      <w:r w:rsidRPr="002046D4">
        <w:rPr>
          <w:rFonts w:ascii="Book Antiqua" w:eastAsia="Book Antiqua" w:hAnsi="Book Antiqua" w:cs="Book Antiqua"/>
          <w:color w:val="000000"/>
        </w:rPr>
        <w:t>.</w:t>
      </w:r>
    </w:p>
    <w:p w14:paraId="1E70A8A8" w14:textId="463D2E80" w:rsidR="000D3E85" w:rsidRPr="002046D4" w:rsidRDefault="000D3E85" w:rsidP="002046D4">
      <w:pPr>
        <w:spacing w:line="360" w:lineRule="auto"/>
        <w:ind w:firstLine="480"/>
        <w:jc w:val="both"/>
        <w:rPr>
          <w:rFonts w:ascii="Book Antiqua" w:hAnsi="Book Antiqua"/>
        </w:rPr>
      </w:pPr>
      <w:r w:rsidRPr="002046D4">
        <w:rPr>
          <w:rFonts w:ascii="Book Antiqua" w:eastAsia="Book Antiqua" w:hAnsi="Book Antiqua" w:cs="Book Antiqua"/>
          <w:color w:val="000000"/>
        </w:rPr>
        <w:t xml:space="preserve">Although the present study used a single-center design, it provides important insights into the psychosocial status of HD patients and KT recipients during the </w:t>
      </w:r>
      <w:r w:rsidR="003B4592" w:rsidRPr="002046D4">
        <w:rPr>
          <w:rFonts w:ascii="Book Antiqua" w:eastAsia="Book Antiqua" w:hAnsi="Book Antiqua" w:cs="Book Antiqua"/>
          <w:color w:val="000000"/>
        </w:rPr>
        <w:t>COVID-19</w:t>
      </w:r>
      <w:r w:rsidRPr="002046D4">
        <w:rPr>
          <w:rFonts w:ascii="Book Antiqua" w:eastAsia="Book Antiqua" w:hAnsi="Book Antiqua" w:cs="Book Antiqua"/>
          <w:color w:val="000000"/>
        </w:rPr>
        <w:t xml:space="preserve"> pandemic. The use of self-report scales can be considered a limitation of the present study. Additionally, due to the present study’s cross-sectional design causality could not be determined. Another limitation of the study is the absence of a healthy control group, as COVID-related distress can also afflict healthy persons. The present findings might </w:t>
      </w:r>
      <w:r w:rsidRPr="002046D4">
        <w:rPr>
          <w:rFonts w:ascii="Book Antiqua" w:eastAsia="Book Antiqua" w:hAnsi="Book Antiqua" w:cs="Book Antiqua"/>
          <w:color w:val="000000"/>
        </w:rPr>
        <w:lastRenderedPageBreak/>
        <w:t xml:space="preserve">have been more valuable if the psychosocial status of the KT and HD patients during </w:t>
      </w:r>
      <w:r w:rsidR="003B4592" w:rsidRPr="002046D4">
        <w:rPr>
          <w:rFonts w:ascii="Book Antiqua" w:eastAsia="Book Antiqua" w:hAnsi="Book Antiqua" w:cs="Book Antiqua"/>
          <w:color w:val="000000"/>
        </w:rPr>
        <w:t>COVID-19</w:t>
      </w:r>
      <w:r w:rsidRPr="002046D4">
        <w:rPr>
          <w:rFonts w:ascii="Book Antiqua" w:eastAsia="Book Antiqua" w:hAnsi="Book Antiqua" w:cs="Book Antiqua"/>
          <w:color w:val="000000"/>
        </w:rPr>
        <w:t xml:space="preserve"> pandemic had been compared to that prior to the pandemic.</w:t>
      </w:r>
    </w:p>
    <w:p w14:paraId="6302F398" w14:textId="77777777" w:rsidR="000D3E85" w:rsidRPr="002046D4" w:rsidRDefault="000D3E85" w:rsidP="00D32F01">
      <w:pPr>
        <w:spacing w:line="360" w:lineRule="auto"/>
        <w:jc w:val="both"/>
        <w:rPr>
          <w:rFonts w:ascii="Book Antiqua" w:hAnsi="Book Antiqua"/>
        </w:rPr>
      </w:pPr>
    </w:p>
    <w:p w14:paraId="034801C3" w14:textId="77777777" w:rsidR="000D3E85" w:rsidRPr="002046D4" w:rsidRDefault="000D3E85" w:rsidP="002046D4">
      <w:pPr>
        <w:spacing w:line="360" w:lineRule="auto"/>
        <w:jc w:val="both"/>
        <w:rPr>
          <w:rFonts w:ascii="Book Antiqua" w:hAnsi="Book Antiqua"/>
        </w:rPr>
      </w:pPr>
      <w:r w:rsidRPr="002046D4">
        <w:rPr>
          <w:rFonts w:ascii="Book Antiqua" w:eastAsia="Book Antiqua" w:hAnsi="Book Antiqua" w:cs="Book Antiqua"/>
          <w:b/>
          <w:caps/>
          <w:color w:val="000000"/>
          <w:u w:val="single"/>
        </w:rPr>
        <w:t>CONCLUSION</w:t>
      </w:r>
    </w:p>
    <w:p w14:paraId="7C784CC2" w14:textId="08D5DB0C" w:rsidR="000D3E85" w:rsidRPr="002046D4" w:rsidRDefault="000D3E85" w:rsidP="002046D4">
      <w:pPr>
        <w:spacing w:line="360" w:lineRule="auto"/>
        <w:jc w:val="both"/>
        <w:rPr>
          <w:rFonts w:ascii="Book Antiqua" w:hAnsi="Book Antiqua"/>
        </w:rPr>
      </w:pPr>
      <w:r w:rsidRPr="002046D4">
        <w:rPr>
          <w:rFonts w:ascii="Book Antiqua" w:eastAsia="Book Antiqua" w:hAnsi="Book Antiqua" w:cs="Book Antiqua"/>
          <w:color w:val="000000"/>
        </w:rPr>
        <w:t xml:space="preserve">In conclusion, the present findings show that HD patients had higher levels of stress and anxiety than KT recipients during the </w:t>
      </w:r>
      <w:r w:rsidR="003B4592" w:rsidRPr="002046D4">
        <w:rPr>
          <w:rFonts w:ascii="Book Antiqua" w:eastAsia="Book Antiqua" w:hAnsi="Book Antiqua" w:cs="Book Antiqua"/>
          <w:color w:val="000000"/>
        </w:rPr>
        <w:t>COVID-19</w:t>
      </w:r>
      <w:r w:rsidRPr="002046D4">
        <w:rPr>
          <w:rFonts w:ascii="Book Antiqua" w:eastAsia="Book Antiqua" w:hAnsi="Book Antiqua" w:cs="Book Antiqua"/>
          <w:color w:val="000000"/>
        </w:rPr>
        <w:t xml:space="preserve"> pandemic. The HD patients also had a higher degree of concern regarding financial hardship, loneliness, stigmatization, and failure to find medical supplies and treatment than KT recipients. In contrast, KT recipients had higher IES-R scores, indicating a greater degree of post-traumatic stress. The KT recipients also reported a higher rate of non-compliance with treatment than HD patients. Furthermore, the HD patients and KT recipients experienced different psychosocial difficulties during the </w:t>
      </w:r>
      <w:r w:rsidR="003B4592" w:rsidRPr="002046D4">
        <w:rPr>
          <w:rFonts w:ascii="Book Antiqua" w:eastAsia="Book Antiqua" w:hAnsi="Book Antiqua" w:cs="Book Antiqua"/>
          <w:color w:val="000000"/>
        </w:rPr>
        <w:t>COVID-19</w:t>
      </w:r>
      <w:r w:rsidRPr="002046D4">
        <w:rPr>
          <w:rFonts w:ascii="Book Antiqua" w:eastAsia="Book Antiqua" w:hAnsi="Book Antiqua" w:cs="Book Antiqua"/>
          <w:color w:val="000000"/>
        </w:rPr>
        <w:t xml:space="preserve"> pandemic.</w:t>
      </w:r>
    </w:p>
    <w:p w14:paraId="2E25B427" w14:textId="77777777" w:rsidR="000D3E85" w:rsidRPr="002046D4" w:rsidRDefault="000D3E85" w:rsidP="002046D4">
      <w:pPr>
        <w:spacing w:line="360" w:lineRule="auto"/>
        <w:jc w:val="both"/>
        <w:rPr>
          <w:rFonts w:ascii="Book Antiqua" w:hAnsi="Book Antiqua"/>
        </w:rPr>
      </w:pPr>
    </w:p>
    <w:p w14:paraId="777D0884" w14:textId="77777777" w:rsidR="000D3E85" w:rsidRPr="002046D4" w:rsidRDefault="000D3E85" w:rsidP="002046D4">
      <w:pPr>
        <w:spacing w:line="360" w:lineRule="auto"/>
        <w:jc w:val="both"/>
        <w:rPr>
          <w:rFonts w:ascii="Book Antiqua" w:hAnsi="Book Antiqua"/>
        </w:rPr>
      </w:pPr>
      <w:r w:rsidRPr="002046D4">
        <w:rPr>
          <w:rFonts w:ascii="Book Antiqua" w:eastAsia="Book Antiqua" w:hAnsi="Book Antiqua" w:cs="Book Antiqua"/>
          <w:b/>
          <w:caps/>
          <w:color w:val="000000"/>
          <w:u w:val="single"/>
        </w:rPr>
        <w:t>ARTICLE HIGHLIGHTS</w:t>
      </w:r>
    </w:p>
    <w:p w14:paraId="12BCB3AE" w14:textId="77777777" w:rsidR="000D3E85" w:rsidRPr="002046D4" w:rsidRDefault="000D3E85" w:rsidP="002046D4">
      <w:pPr>
        <w:spacing w:line="360" w:lineRule="auto"/>
        <w:jc w:val="both"/>
        <w:rPr>
          <w:rFonts w:ascii="Book Antiqua" w:hAnsi="Book Antiqua"/>
          <w:color w:val="000000" w:themeColor="text1"/>
        </w:rPr>
      </w:pPr>
      <w:r w:rsidRPr="002046D4">
        <w:rPr>
          <w:rFonts w:ascii="Book Antiqua" w:eastAsia="Book Antiqua" w:hAnsi="Book Antiqua" w:cs="Book Antiqua"/>
          <w:b/>
          <w:i/>
          <w:color w:val="000000"/>
        </w:rPr>
        <w:t>Research background</w:t>
      </w:r>
    </w:p>
    <w:p w14:paraId="6C45DA46" w14:textId="3999FF51" w:rsidR="000D3E85" w:rsidRPr="002046D4" w:rsidRDefault="000D3E85" w:rsidP="002046D4">
      <w:pPr>
        <w:spacing w:line="360" w:lineRule="auto"/>
        <w:jc w:val="both"/>
        <w:rPr>
          <w:rFonts w:ascii="Book Antiqua" w:hAnsi="Book Antiqua"/>
          <w:color w:val="000000" w:themeColor="text1"/>
        </w:rPr>
      </w:pPr>
      <w:r w:rsidRPr="002046D4">
        <w:rPr>
          <w:rFonts w:ascii="Book Antiqua" w:eastAsia="Book Antiqua" w:hAnsi="Book Antiqua" w:cs="Book Antiqua"/>
          <w:color w:val="000000" w:themeColor="text1"/>
        </w:rPr>
        <w:t xml:space="preserve">The recent </w:t>
      </w:r>
      <w:r w:rsidR="00912C7A" w:rsidRPr="002046D4">
        <w:rPr>
          <w:rFonts w:ascii="Book Antiqua" w:hAnsi="Book Antiqua"/>
          <w:color w:val="000000" w:themeColor="text1"/>
        </w:rPr>
        <w:t>coronavirus disease 2019 (</w:t>
      </w:r>
      <w:r w:rsidR="003B4592" w:rsidRPr="002046D4">
        <w:rPr>
          <w:rFonts w:ascii="Book Antiqua" w:eastAsia="Book Antiqua" w:hAnsi="Book Antiqua" w:cs="Book Antiqua"/>
          <w:color w:val="000000" w:themeColor="text1"/>
        </w:rPr>
        <w:t>COVID-19</w:t>
      </w:r>
      <w:r w:rsidR="00912C7A" w:rsidRPr="002046D4">
        <w:rPr>
          <w:rFonts w:ascii="Book Antiqua" w:eastAsia="Book Antiqua" w:hAnsi="Book Antiqua" w:cs="Book Antiqua"/>
          <w:color w:val="000000" w:themeColor="text1"/>
        </w:rPr>
        <w:t>)</w:t>
      </w:r>
      <w:r w:rsidRPr="002046D4">
        <w:rPr>
          <w:rFonts w:ascii="Book Antiqua" w:eastAsia="Book Antiqua" w:hAnsi="Book Antiqua" w:cs="Book Antiqua"/>
          <w:color w:val="000000" w:themeColor="text1"/>
        </w:rPr>
        <w:t xml:space="preserve"> pandemic has had significant psychological and social effects on the world’s population. Research has highlighted the effect on the psychological well-being of the most at risk groups, including </w:t>
      </w:r>
      <w:r w:rsidR="00912C7A" w:rsidRPr="002046D4">
        <w:rPr>
          <w:rFonts w:ascii="Book Antiqua" w:eastAsia="Book Antiqua" w:hAnsi="Book Antiqua" w:cs="Book Antiqua"/>
          <w:color w:val="000000" w:themeColor="text1"/>
        </w:rPr>
        <w:t>hemodialysis (</w:t>
      </w:r>
      <w:r w:rsidRPr="002046D4">
        <w:rPr>
          <w:rFonts w:ascii="Book Antiqua" w:eastAsia="Book Antiqua" w:hAnsi="Book Antiqua" w:cs="Book Antiqua"/>
          <w:color w:val="000000" w:themeColor="text1"/>
        </w:rPr>
        <w:t>HD</w:t>
      </w:r>
      <w:r w:rsidR="00912C7A" w:rsidRPr="002046D4">
        <w:rPr>
          <w:rFonts w:ascii="Book Antiqua" w:eastAsia="Book Antiqua" w:hAnsi="Book Antiqua" w:cs="Book Antiqua"/>
          <w:color w:val="000000" w:themeColor="text1"/>
        </w:rPr>
        <w:t>)</w:t>
      </w:r>
      <w:r w:rsidRPr="002046D4">
        <w:rPr>
          <w:rFonts w:ascii="Book Antiqua" w:eastAsia="Book Antiqua" w:hAnsi="Book Antiqua" w:cs="Book Antiqua"/>
          <w:color w:val="000000" w:themeColor="text1"/>
        </w:rPr>
        <w:t xml:space="preserve"> patients and </w:t>
      </w:r>
      <w:r w:rsidR="00912C7A" w:rsidRPr="002046D4">
        <w:rPr>
          <w:rFonts w:ascii="Book Antiqua" w:eastAsia="Book Antiqua" w:hAnsi="Book Antiqua" w:cs="Book Antiqua"/>
          <w:color w:val="000000" w:themeColor="text1"/>
        </w:rPr>
        <w:t>kidney transplantation (KT)</w:t>
      </w:r>
      <w:r w:rsidRPr="002046D4">
        <w:rPr>
          <w:rFonts w:ascii="Book Antiqua" w:eastAsia="Book Antiqua" w:hAnsi="Book Antiqua" w:cs="Book Antiqua"/>
          <w:color w:val="000000" w:themeColor="text1"/>
        </w:rPr>
        <w:t xml:space="preserve"> recipients, who are highly likely to develop </w:t>
      </w:r>
      <w:r w:rsidR="00912C7A" w:rsidRPr="002046D4">
        <w:rPr>
          <w:rFonts w:ascii="Book Antiqua" w:eastAsia="Book Antiqua" w:hAnsi="Book Antiqua" w:cs="Book Antiqua"/>
          <w:color w:val="000000" w:themeColor="text1"/>
        </w:rPr>
        <w:t>post-traumatic stress disorder (</w:t>
      </w:r>
      <w:r w:rsidRPr="002046D4">
        <w:rPr>
          <w:rFonts w:ascii="Book Antiqua" w:eastAsia="Book Antiqua" w:hAnsi="Book Antiqua" w:cs="Book Antiqua"/>
          <w:color w:val="000000" w:themeColor="text1"/>
        </w:rPr>
        <w:t>PTSD</w:t>
      </w:r>
      <w:r w:rsidR="00912C7A" w:rsidRPr="002046D4">
        <w:rPr>
          <w:rFonts w:ascii="Book Antiqua" w:eastAsia="Book Antiqua" w:hAnsi="Book Antiqua" w:cs="Book Antiqua"/>
          <w:color w:val="000000" w:themeColor="text1"/>
        </w:rPr>
        <w:t>)</w:t>
      </w:r>
      <w:r w:rsidRPr="002046D4">
        <w:rPr>
          <w:rFonts w:ascii="Book Antiqua" w:eastAsia="Book Antiqua" w:hAnsi="Book Antiqua" w:cs="Book Antiqua"/>
          <w:color w:val="000000" w:themeColor="text1"/>
        </w:rPr>
        <w:t xml:space="preserve">, anxiety, depression, and other symptoms of distress. </w:t>
      </w:r>
      <w:r w:rsidR="003B4592" w:rsidRPr="002046D4">
        <w:rPr>
          <w:rFonts w:ascii="Book Antiqua" w:eastAsia="Book Antiqua" w:hAnsi="Book Antiqua" w:cs="Book Antiqua"/>
          <w:color w:val="000000" w:themeColor="text1"/>
        </w:rPr>
        <w:t>COVID-19</w:t>
      </w:r>
      <w:r w:rsidRPr="002046D4">
        <w:rPr>
          <w:rFonts w:ascii="Book Antiqua" w:eastAsia="Book Antiqua" w:hAnsi="Book Antiqua" w:cs="Book Antiqua"/>
          <w:color w:val="000000" w:themeColor="text1"/>
        </w:rPr>
        <w:t xml:space="preserve">-related social distancing negatively affected interpersonal relationships and empathy toward others. The aim of </w:t>
      </w:r>
      <w:r w:rsidR="000B07D7">
        <w:rPr>
          <w:rFonts w:ascii="Book Antiqua" w:eastAsia="Book Antiqua" w:hAnsi="Book Antiqua" w:cs="Book Antiqua"/>
          <w:color w:val="000000" w:themeColor="text1"/>
        </w:rPr>
        <w:t xml:space="preserve">the </w:t>
      </w:r>
      <w:r w:rsidRPr="002046D4">
        <w:rPr>
          <w:rFonts w:ascii="Book Antiqua" w:eastAsia="Book Antiqua" w:hAnsi="Book Antiqua" w:cs="Book Antiqua"/>
          <w:color w:val="000000" w:themeColor="text1"/>
        </w:rPr>
        <w:t xml:space="preserve">present clinical study was to identify the effect of the </w:t>
      </w:r>
      <w:r w:rsidR="003B4592" w:rsidRPr="002046D4">
        <w:rPr>
          <w:rFonts w:ascii="Book Antiqua" w:eastAsia="Book Antiqua" w:hAnsi="Book Antiqua" w:cs="Book Antiqua"/>
          <w:color w:val="000000" w:themeColor="text1"/>
        </w:rPr>
        <w:t>COVID-19</w:t>
      </w:r>
      <w:r w:rsidRPr="002046D4">
        <w:rPr>
          <w:rFonts w:ascii="Book Antiqua" w:eastAsia="Book Antiqua" w:hAnsi="Book Antiqua" w:cs="Book Antiqua"/>
          <w:color w:val="000000" w:themeColor="text1"/>
        </w:rPr>
        <w:t xml:space="preserve"> pandemic on these </w:t>
      </w:r>
      <w:r w:rsidR="000B07D7">
        <w:rPr>
          <w:rFonts w:ascii="Book Antiqua" w:eastAsia="Book Antiqua" w:hAnsi="Book Antiqua" w:cs="Book Antiqua"/>
          <w:color w:val="000000" w:themeColor="text1"/>
        </w:rPr>
        <w:t>two</w:t>
      </w:r>
      <w:r w:rsidRPr="002046D4">
        <w:rPr>
          <w:rFonts w:ascii="Book Antiqua" w:eastAsia="Book Antiqua" w:hAnsi="Book Antiqua" w:cs="Book Antiqua"/>
          <w:color w:val="000000" w:themeColor="text1"/>
        </w:rPr>
        <w:t xml:space="preserve"> patient groups and consider possible interventions based on the findings.</w:t>
      </w:r>
    </w:p>
    <w:p w14:paraId="5C33B15B" w14:textId="77777777" w:rsidR="00912C7A" w:rsidRPr="002046D4" w:rsidRDefault="00912C7A" w:rsidP="002046D4">
      <w:pPr>
        <w:spacing w:line="360" w:lineRule="auto"/>
        <w:jc w:val="both"/>
        <w:rPr>
          <w:rFonts w:ascii="Book Antiqua" w:eastAsia="Book Antiqua" w:hAnsi="Book Antiqua" w:cs="Book Antiqua"/>
          <w:b/>
          <w:i/>
          <w:color w:val="000000" w:themeColor="text1"/>
        </w:rPr>
      </w:pPr>
    </w:p>
    <w:p w14:paraId="260379D8" w14:textId="7CC2E763" w:rsidR="000D3E85" w:rsidRPr="002046D4" w:rsidRDefault="000D3E85" w:rsidP="002046D4">
      <w:pPr>
        <w:spacing w:line="360" w:lineRule="auto"/>
        <w:jc w:val="both"/>
        <w:rPr>
          <w:rFonts w:ascii="Book Antiqua" w:hAnsi="Book Antiqua"/>
          <w:color w:val="000000" w:themeColor="text1"/>
        </w:rPr>
      </w:pPr>
      <w:r w:rsidRPr="002046D4">
        <w:rPr>
          <w:rFonts w:ascii="Book Antiqua" w:eastAsia="Book Antiqua" w:hAnsi="Book Antiqua" w:cs="Book Antiqua"/>
          <w:b/>
          <w:i/>
          <w:color w:val="000000" w:themeColor="text1"/>
        </w:rPr>
        <w:t>Research motivation</w:t>
      </w:r>
    </w:p>
    <w:p w14:paraId="6E6621D7" w14:textId="24D8ADDE" w:rsidR="000D3E85" w:rsidRPr="002046D4" w:rsidRDefault="000D3E85" w:rsidP="002046D4">
      <w:pPr>
        <w:spacing w:line="360" w:lineRule="auto"/>
        <w:jc w:val="both"/>
        <w:rPr>
          <w:rFonts w:ascii="Book Antiqua" w:hAnsi="Book Antiqua"/>
          <w:color w:val="000000" w:themeColor="text1"/>
        </w:rPr>
      </w:pPr>
      <w:r w:rsidRPr="002046D4">
        <w:rPr>
          <w:rFonts w:ascii="Book Antiqua" w:eastAsia="Book Antiqua" w:hAnsi="Book Antiqua" w:cs="Book Antiqua"/>
          <w:color w:val="000000" w:themeColor="text1"/>
        </w:rPr>
        <w:t xml:space="preserve">The psychological construct of coping, anxiety, depression, and psychological resilience has been studied in various patient populations and has more recently been applied in the field of transplant and </w:t>
      </w:r>
      <w:r w:rsidR="00912C7A" w:rsidRPr="002046D4">
        <w:rPr>
          <w:rFonts w:ascii="Book Antiqua" w:eastAsia="Book Antiqua" w:hAnsi="Book Antiqua" w:cs="Book Antiqua"/>
          <w:color w:val="000000" w:themeColor="text1"/>
        </w:rPr>
        <w:t>end-stage renal disease (ESRD)</w:t>
      </w:r>
      <w:r w:rsidRPr="002046D4">
        <w:rPr>
          <w:rFonts w:ascii="Book Antiqua" w:eastAsia="Book Antiqua" w:hAnsi="Book Antiqua" w:cs="Book Antiqua"/>
          <w:color w:val="000000" w:themeColor="text1"/>
        </w:rPr>
        <w:t xml:space="preserve"> psychology. The </w:t>
      </w:r>
      <w:r w:rsidR="003B4592" w:rsidRPr="002046D4">
        <w:rPr>
          <w:rFonts w:ascii="Book Antiqua" w:eastAsia="Book Antiqua" w:hAnsi="Book Antiqua" w:cs="Book Antiqua"/>
          <w:color w:val="000000" w:themeColor="text1"/>
        </w:rPr>
        <w:t>COVID-19</w:t>
      </w:r>
      <w:r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lastRenderedPageBreak/>
        <w:t>pandemic provided a good opportunity to study and explore the nature of stressors and their origins in KT recipients and ESRD patients undergoing HD.</w:t>
      </w:r>
    </w:p>
    <w:p w14:paraId="5F2D3528" w14:textId="77777777" w:rsidR="000D3E85" w:rsidRPr="002046D4" w:rsidRDefault="000D3E85" w:rsidP="002046D4">
      <w:pPr>
        <w:spacing w:line="360" w:lineRule="auto"/>
        <w:jc w:val="both"/>
        <w:rPr>
          <w:rFonts w:ascii="Book Antiqua" w:hAnsi="Book Antiqua"/>
          <w:color w:val="000000" w:themeColor="text1"/>
        </w:rPr>
      </w:pPr>
    </w:p>
    <w:p w14:paraId="645D29B4" w14:textId="77777777" w:rsidR="000D3E85" w:rsidRPr="002046D4" w:rsidRDefault="000D3E85" w:rsidP="002046D4">
      <w:pPr>
        <w:spacing w:line="360" w:lineRule="auto"/>
        <w:jc w:val="both"/>
        <w:rPr>
          <w:rFonts w:ascii="Book Antiqua" w:hAnsi="Book Antiqua"/>
          <w:color w:val="000000" w:themeColor="text1"/>
        </w:rPr>
      </w:pPr>
      <w:r w:rsidRPr="002046D4">
        <w:rPr>
          <w:rFonts w:ascii="Book Antiqua" w:eastAsia="Book Antiqua" w:hAnsi="Book Antiqua" w:cs="Book Antiqua"/>
          <w:b/>
          <w:i/>
          <w:color w:val="000000" w:themeColor="text1"/>
        </w:rPr>
        <w:t>Research objectives</w:t>
      </w:r>
    </w:p>
    <w:p w14:paraId="6515C6FD" w14:textId="63E4AB81" w:rsidR="000D3E85" w:rsidRPr="002046D4" w:rsidRDefault="000D3E85" w:rsidP="002046D4">
      <w:pPr>
        <w:spacing w:line="360" w:lineRule="auto"/>
        <w:jc w:val="both"/>
        <w:rPr>
          <w:rFonts w:ascii="Book Antiqua" w:hAnsi="Book Antiqua"/>
          <w:color w:val="000000" w:themeColor="text1"/>
        </w:rPr>
      </w:pPr>
      <w:r w:rsidRPr="002046D4">
        <w:rPr>
          <w:rFonts w:ascii="Book Antiqua" w:eastAsia="Book Antiqua" w:hAnsi="Book Antiqua" w:cs="Book Antiqua"/>
          <w:color w:val="000000" w:themeColor="text1"/>
        </w:rPr>
        <w:t xml:space="preserve">Prolonged stress during the </w:t>
      </w:r>
      <w:r w:rsidR="003B4592" w:rsidRPr="002046D4">
        <w:rPr>
          <w:rFonts w:ascii="Book Antiqua" w:eastAsia="Book Antiqua" w:hAnsi="Book Antiqua" w:cs="Book Antiqua"/>
          <w:color w:val="000000" w:themeColor="text1"/>
        </w:rPr>
        <w:t>COVID-19</w:t>
      </w:r>
      <w:r w:rsidRPr="002046D4">
        <w:rPr>
          <w:rFonts w:ascii="Book Antiqua" w:eastAsia="Book Antiqua" w:hAnsi="Book Antiqua" w:cs="Book Antiqua"/>
          <w:color w:val="000000" w:themeColor="text1"/>
        </w:rPr>
        <w:t xml:space="preserve"> pandemic can trigger anxiety, depression, and the inability to manage traumatic and negative emotions. Furthermore, the constant fear of contracting the disease negatively affects daily life and leads to social isolation, modifying human relations. These features can be more profoundly observed in patients with chronic illnesses, such as ESRD. The present study aimed to analyze the levels of anxiety and depression in ESRD patients undergoing HD and KT recipients. Additionally, the primary stressors and psychological resilience were surveyed and compared between the KT recipients and HD patients, which is crucial in order to tailor specific treatment for each group.</w:t>
      </w:r>
    </w:p>
    <w:p w14:paraId="0F7FC7A2" w14:textId="77777777" w:rsidR="000D3E85" w:rsidRPr="002046D4" w:rsidRDefault="000D3E85" w:rsidP="002046D4">
      <w:pPr>
        <w:spacing w:line="360" w:lineRule="auto"/>
        <w:jc w:val="both"/>
        <w:rPr>
          <w:rFonts w:ascii="Book Antiqua" w:hAnsi="Book Antiqua"/>
          <w:color w:val="000000" w:themeColor="text1"/>
        </w:rPr>
      </w:pPr>
    </w:p>
    <w:p w14:paraId="341A3EA9" w14:textId="77777777" w:rsidR="000D3E85" w:rsidRPr="002046D4" w:rsidRDefault="000D3E85" w:rsidP="002046D4">
      <w:pPr>
        <w:spacing w:line="360" w:lineRule="auto"/>
        <w:jc w:val="both"/>
        <w:rPr>
          <w:rFonts w:ascii="Book Antiqua" w:hAnsi="Book Antiqua"/>
          <w:color w:val="000000" w:themeColor="text1"/>
        </w:rPr>
      </w:pPr>
      <w:r w:rsidRPr="002046D4">
        <w:rPr>
          <w:rFonts w:ascii="Book Antiqua" w:eastAsia="Book Antiqua" w:hAnsi="Book Antiqua" w:cs="Book Antiqua"/>
          <w:b/>
          <w:i/>
          <w:color w:val="000000" w:themeColor="text1"/>
        </w:rPr>
        <w:t>Research methods</w:t>
      </w:r>
    </w:p>
    <w:p w14:paraId="6DE2A4B2" w14:textId="56944EFA" w:rsidR="000D3E85" w:rsidRPr="002046D4" w:rsidRDefault="000D3E85" w:rsidP="002046D4">
      <w:pPr>
        <w:spacing w:line="360" w:lineRule="auto"/>
        <w:jc w:val="both"/>
        <w:rPr>
          <w:rFonts w:ascii="Book Antiqua" w:hAnsi="Book Antiqua"/>
          <w:color w:val="000000" w:themeColor="text1"/>
        </w:rPr>
      </w:pPr>
      <w:r w:rsidRPr="002046D4">
        <w:rPr>
          <w:rFonts w:ascii="Book Antiqua" w:eastAsia="Book Antiqua" w:hAnsi="Book Antiqua" w:cs="Book Antiqua"/>
          <w:color w:val="000000" w:themeColor="text1"/>
        </w:rPr>
        <w:t xml:space="preserve">The participants of this cross-sectional study completed a sociodemographic data form, the </w:t>
      </w:r>
      <w:r w:rsidR="00016A31" w:rsidRPr="002046D4">
        <w:rPr>
          <w:rFonts w:ascii="Book Antiqua" w:eastAsia="Book Antiqua" w:hAnsi="Book Antiqua" w:cs="Book Antiqua"/>
          <w:color w:val="000000" w:themeColor="text1"/>
        </w:rPr>
        <w:t>impact of events scale-revised</w:t>
      </w:r>
      <w:r w:rsidRPr="002046D4">
        <w:rPr>
          <w:rFonts w:ascii="Book Antiqua" w:eastAsia="Book Antiqua" w:hAnsi="Book Antiqua" w:cs="Book Antiqua"/>
          <w:color w:val="000000" w:themeColor="text1"/>
        </w:rPr>
        <w:t xml:space="preserve">, </w:t>
      </w:r>
      <w:r w:rsidR="00016A31" w:rsidRPr="002046D4">
        <w:rPr>
          <w:rFonts w:ascii="Book Antiqua" w:eastAsia="Book Antiqua" w:hAnsi="Book Antiqua" w:cs="Book Antiqua"/>
          <w:color w:val="000000" w:themeColor="text1"/>
        </w:rPr>
        <w:t>Connor-Davidson resilience scale</w:t>
      </w:r>
      <w:r w:rsidRPr="002046D4">
        <w:rPr>
          <w:rFonts w:ascii="Book Antiqua" w:eastAsia="Book Antiqua" w:hAnsi="Book Antiqua" w:cs="Book Antiqua"/>
          <w:color w:val="000000" w:themeColor="text1"/>
        </w:rPr>
        <w:t xml:space="preserve">, and </w:t>
      </w:r>
      <w:r w:rsidR="00016A31" w:rsidRPr="002046D4">
        <w:rPr>
          <w:rFonts w:ascii="Book Antiqua" w:eastAsia="Book Antiqua" w:hAnsi="Book Antiqua" w:cs="Book Antiqua"/>
          <w:color w:val="000000" w:themeColor="text1"/>
        </w:rPr>
        <w:t>hospital anxiety and depression scale</w:t>
      </w:r>
      <w:r w:rsidRPr="002046D4">
        <w:rPr>
          <w:rFonts w:ascii="Book Antiqua" w:eastAsia="Book Antiqua" w:hAnsi="Book Antiqua" w:cs="Book Antiqua"/>
          <w:color w:val="000000" w:themeColor="text1"/>
        </w:rPr>
        <w:t xml:space="preserve">. HD initiation and KT surgery dates were recorded. Additionally, routine laboratory parameters, including blood urea, creatinine, albumin, phosphorus, parathyroid hormone, calcium, hemoglobin, and C-reactive protein, were measured. Participants were administered a visual analog scale to evaluate the level of perceived </w:t>
      </w:r>
      <w:r w:rsidR="003B4592" w:rsidRPr="002046D4">
        <w:rPr>
          <w:rFonts w:ascii="Book Antiqua" w:eastAsia="Book Antiqua" w:hAnsi="Book Antiqua" w:cs="Book Antiqua"/>
          <w:color w:val="000000" w:themeColor="text1"/>
        </w:rPr>
        <w:t>COVID-19</w:t>
      </w:r>
      <w:r w:rsidRPr="002046D4">
        <w:rPr>
          <w:rFonts w:ascii="Book Antiqua" w:eastAsia="Book Antiqua" w:hAnsi="Book Antiqua" w:cs="Book Antiqua"/>
          <w:color w:val="000000" w:themeColor="text1"/>
        </w:rPr>
        <w:t xml:space="preserve">-related stress. Non-compliance with medication and follow-up care was evaluated with a yes/no question. The study included </w:t>
      </w:r>
      <w:r w:rsidR="000B07D7">
        <w:rPr>
          <w:rFonts w:ascii="Book Antiqua" w:eastAsia="Book Antiqua" w:hAnsi="Book Antiqua" w:cs="Book Antiqua"/>
          <w:color w:val="000000" w:themeColor="text1"/>
        </w:rPr>
        <w:t>two</w:t>
      </w:r>
      <w:r w:rsidRPr="002046D4">
        <w:rPr>
          <w:rFonts w:ascii="Book Antiqua" w:eastAsia="Book Antiqua" w:hAnsi="Book Antiqua" w:cs="Book Antiqua"/>
          <w:color w:val="000000" w:themeColor="text1"/>
        </w:rPr>
        <w:t xml:space="preserve"> groups</w:t>
      </w:r>
      <w:r w:rsidR="00CC2C7D" w:rsidRPr="002046D4">
        <w:rPr>
          <w:rFonts w:ascii="Book Antiqua" w:eastAsia="Book Antiqua" w:hAnsi="Book Antiqua" w:cs="Book Antiqua"/>
          <w:color w:val="000000" w:themeColor="text1"/>
        </w:rPr>
        <w:t>: T</w:t>
      </w:r>
      <w:r w:rsidRPr="002046D4">
        <w:rPr>
          <w:rFonts w:ascii="Book Antiqua" w:eastAsia="Book Antiqua" w:hAnsi="Book Antiqua" w:cs="Book Antiqua"/>
          <w:color w:val="000000" w:themeColor="text1"/>
        </w:rPr>
        <w:t>he HD group and the KT group.</w:t>
      </w:r>
    </w:p>
    <w:p w14:paraId="2AD52F8F" w14:textId="77777777" w:rsidR="000D3E85" w:rsidRPr="002046D4" w:rsidRDefault="000D3E85" w:rsidP="002046D4">
      <w:pPr>
        <w:spacing w:line="360" w:lineRule="auto"/>
        <w:jc w:val="both"/>
        <w:rPr>
          <w:rFonts w:ascii="Book Antiqua" w:hAnsi="Book Antiqua"/>
          <w:color w:val="000000" w:themeColor="text1"/>
        </w:rPr>
      </w:pPr>
    </w:p>
    <w:p w14:paraId="4F8E5432" w14:textId="77777777" w:rsidR="000D3E85" w:rsidRPr="002046D4" w:rsidRDefault="000D3E85" w:rsidP="002046D4">
      <w:pPr>
        <w:spacing w:line="360" w:lineRule="auto"/>
        <w:jc w:val="both"/>
        <w:rPr>
          <w:rFonts w:ascii="Book Antiqua" w:hAnsi="Book Antiqua"/>
          <w:color w:val="000000" w:themeColor="text1"/>
        </w:rPr>
      </w:pPr>
      <w:r w:rsidRPr="002046D4">
        <w:rPr>
          <w:rFonts w:ascii="Book Antiqua" w:eastAsia="Book Antiqua" w:hAnsi="Book Antiqua" w:cs="Book Antiqua"/>
          <w:b/>
          <w:i/>
          <w:color w:val="000000" w:themeColor="text1"/>
        </w:rPr>
        <w:t>Research results</w:t>
      </w:r>
    </w:p>
    <w:p w14:paraId="2240D470" w14:textId="40DA860E" w:rsidR="000D3E85" w:rsidRPr="002046D4" w:rsidRDefault="000D3E85" w:rsidP="002046D4">
      <w:pPr>
        <w:spacing w:line="360" w:lineRule="auto"/>
        <w:jc w:val="both"/>
        <w:rPr>
          <w:rFonts w:ascii="Book Antiqua" w:hAnsi="Book Antiqua"/>
          <w:color w:val="000000" w:themeColor="text1"/>
        </w:rPr>
      </w:pPr>
      <w:r w:rsidRPr="002046D4">
        <w:rPr>
          <w:rFonts w:ascii="Book Antiqua" w:eastAsia="Book Antiqua" w:hAnsi="Book Antiqua" w:cs="Book Antiqua"/>
          <w:color w:val="000000" w:themeColor="text1"/>
        </w:rPr>
        <w:t xml:space="preserve">The HD group was significantly </w:t>
      </w:r>
      <w:r w:rsidR="000B07D7">
        <w:rPr>
          <w:rFonts w:ascii="Book Antiqua" w:eastAsia="Book Antiqua" w:hAnsi="Book Antiqua" w:cs="Book Antiqua"/>
          <w:color w:val="000000" w:themeColor="text1"/>
        </w:rPr>
        <w:t>older</w:t>
      </w:r>
      <w:r w:rsidRPr="002046D4">
        <w:rPr>
          <w:rFonts w:ascii="Book Antiqua" w:eastAsia="Book Antiqua" w:hAnsi="Book Antiqua" w:cs="Book Antiqua"/>
          <w:color w:val="000000" w:themeColor="text1"/>
        </w:rPr>
        <w:t xml:space="preserve"> than the KT group. Additionally, the level of education was higher in the KT group than in the HD group. Patients in the </w:t>
      </w:r>
      <w:r w:rsidR="000B07D7">
        <w:rPr>
          <w:rFonts w:ascii="Book Antiqua" w:eastAsia="Book Antiqua" w:hAnsi="Book Antiqua" w:cs="Book Antiqua"/>
          <w:color w:val="000000" w:themeColor="text1"/>
        </w:rPr>
        <w:t>two</w:t>
      </w:r>
      <w:r w:rsidRPr="002046D4">
        <w:rPr>
          <w:rFonts w:ascii="Book Antiqua" w:eastAsia="Book Antiqua" w:hAnsi="Book Antiqua" w:cs="Book Antiqua"/>
          <w:color w:val="000000" w:themeColor="text1"/>
        </w:rPr>
        <w:t xml:space="preserve"> study groups had different concerns regarding the </w:t>
      </w:r>
      <w:r w:rsidR="003B4592" w:rsidRPr="002046D4">
        <w:rPr>
          <w:rFonts w:ascii="Book Antiqua" w:eastAsia="Book Antiqua" w:hAnsi="Book Antiqua" w:cs="Book Antiqua"/>
          <w:color w:val="000000" w:themeColor="text1"/>
        </w:rPr>
        <w:t>COVID-19</w:t>
      </w:r>
      <w:r w:rsidRPr="002046D4">
        <w:rPr>
          <w:rFonts w:ascii="Book Antiqua" w:eastAsia="Book Antiqua" w:hAnsi="Book Antiqua" w:cs="Book Antiqua"/>
          <w:color w:val="000000" w:themeColor="text1"/>
        </w:rPr>
        <w:t xml:space="preserve"> pandemic. The main concern </w:t>
      </w:r>
      <w:r w:rsidRPr="002046D4">
        <w:rPr>
          <w:rFonts w:ascii="Book Antiqua" w:eastAsia="Book Antiqua" w:hAnsi="Book Antiqua" w:cs="Book Antiqua"/>
          <w:color w:val="000000" w:themeColor="text1"/>
        </w:rPr>
        <w:lastRenderedPageBreak/>
        <w:t xml:space="preserve">with the highest intensity was the transmission of </w:t>
      </w:r>
      <w:r w:rsidR="003B4592" w:rsidRPr="002046D4">
        <w:rPr>
          <w:rFonts w:ascii="Book Antiqua" w:eastAsia="Book Antiqua" w:hAnsi="Book Antiqua" w:cs="Book Antiqua"/>
          <w:color w:val="000000" w:themeColor="text1"/>
        </w:rPr>
        <w:t>COVID-19</w:t>
      </w:r>
      <w:r w:rsidRPr="002046D4">
        <w:rPr>
          <w:rFonts w:ascii="Book Antiqua" w:eastAsia="Book Antiqua" w:hAnsi="Book Antiqua" w:cs="Book Antiqua"/>
          <w:color w:val="000000" w:themeColor="text1"/>
        </w:rPr>
        <w:t xml:space="preserve"> to family and friends in the HD group and </w:t>
      </w:r>
      <w:r w:rsidR="000B07D7">
        <w:rPr>
          <w:rFonts w:ascii="Book Antiqua" w:eastAsia="Book Antiqua" w:hAnsi="Book Antiqua" w:cs="Book Antiqua"/>
          <w:color w:val="000000" w:themeColor="text1"/>
        </w:rPr>
        <w:t xml:space="preserve">the </w:t>
      </w:r>
      <w:r w:rsidRPr="002046D4">
        <w:rPr>
          <w:rFonts w:ascii="Book Antiqua" w:eastAsia="Book Antiqua" w:hAnsi="Book Antiqua" w:cs="Book Antiqua"/>
          <w:color w:val="000000" w:themeColor="text1"/>
        </w:rPr>
        <w:t>loss of caregiver and social support in the KT group. Concerns regarding financial hardship, loneliness, stigmatization, limited access to health care services, failure to find medical supplies</w:t>
      </w:r>
      <w:r w:rsidR="000B07D7">
        <w:rPr>
          <w:rFonts w:ascii="Book Antiqua" w:eastAsia="Book Antiqua" w:hAnsi="Book Antiqua" w:cs="Book Antiqua"/>
          <w:color w:val="000000" w:themeColor="text1"/>
        </w:rPr>
        <w:t>,</w:t>
      </w:r>
      <w:r w:rsidRPr="002046D4">
        <w:rPr>
          <w:rFonts w:ascii="Book Antiqua" w:eastAsia="Book Antiqua" w:hAnsi="Book Antiqua" w:cs="Book Antiqua"/>
          <w:color w:val="000000" w:themeColor="text1"/>
        </w:rPr>
        <w:t xml:space="preserve"> and transmission of </w:t>
      </w:r>
      <w:r w:rsidR="003B4592" w:rsidRPr="002046D4">
        <w:rPr>
          <w:rFonts w:ascii="Book Antiqua" w:eastAsia="Book Antiqua" w:hAnsi="Book Antiqua" w:cs="Book Antiqua"/>
          <w:color w:val="000000" w:themeColor="text1"/>
        </w:rPr>
        <w:t>COVID-19</w:t>
      </w:r>
      <w:r w:rsidRPr="002046D4">
        <w:rPr>
          <w:rFonts w:ascii="Book Antiqua" w:eastAsia="Book Antiqua" w:hAnsi="Book Antiqua" w:cs="Book Antiqua"/>
          <w:color w:val="000000" w:themeColor="text1"/>
        </w:rPr>
        <w:t xml:space="preserve"> to family and friends were more intense in the HD group. The levels of anxiety and depression were higher in the HD group than in the KT group, whereas the post-traumatic stress level was higher in the KT group. The rate of PTSD was significantly higher in the KT group as compared to HD group. </w:t>
      </w:r>
      <w:r w:rsidR="000B07D7">
        <w:rPr>
          <w:rFonts w:ascii="Book Antiqua" w:eastAsia="Book Antiqua" w:hAnsi="Book Antiqua" w:cs="Book Antiqua"/>
          <w:color w:val="000000" w:themeColor="text1"/>
        </w:rPr>
        <w:t>The p</w:t>
      </w:r>
      <w:r w:rsidRPr="002046D4">
        <w:rPr>
          <w:rFonts w:ascii="Book Antiqua" w:eastAsia="Book Antiqua" w:hAnsi="Book Antiqua" w:cs="Book Antiqua"/>
          <w:color w:val="000000" w:themeColor="text1"/>
        </w:rPr>
        <w:t xml:space="preserve">sychological resilience level was also higher in the KT group. In addition, in the KT group the reported non-compliance with treatment rate was significantly higher than in the HD group during the </w:t>
      </w:r>
      <w:r w:rsidR="003B4592" w:rsidRPr="002046D4">
        <w:rPr>
          <w:rFonts w:ascii="Book Antiqua" w:eastAsia="Book Antiqua" w:hAnsi="Book Antiqua" w:cs="Book Antiqua"/>
          <w:color w:val="000000" w:themeColor="text1"/>
        </w:rPr>
        <w:t>COVID-19</w:t>
      </w:r>
      <w:r w:rsidRPr="002046D4">
        <w:rPr>
          <w:rFonts w:ascii="Book Antiqua" w:eastAsia="Book Antiqua" w:hAnsi="Book Antiqua" w:cs="Book Antiqua"/>
          <w:color w:val="000000" w:themeColor="text1"/>
        </w:rPr>
        <w:t xml:space="preserve"> pandemic.</w:t>
      </w:r>
    </w:p>
    <w:p w14:paraId="2C229119" w14:textId="77777777" w:rsidR="000D3E85" w:rsidRPr="002046D4" w:rsidRDefault="000D3E85" w:rsidP="002046D4">
      <w:pPr>
        <w:spacing w:line="360" w:lineRule="auto"/>
        <w:jc w:val="both"/>
        <w:rPr>
          <w:rFonts w:ascii="Book Antiqua" w:hAnsi="Book Antiqua"/>
          <w:color w:val="000000" w:themeColor="text1"/>
        </w:rPr>
      </w:pPr>
    </w:p>
    <w:p w14:paraId="45253FB4" w14:textId="77777777" w:rsidR="000D3E85" w:rsidRPr="002046D4" w:rsidRDefault="000D3E85" w:rsidP="002046D4">
      <w:pPr>
        <w:spacing w:line="360" w:lineRule="auto"/>
        <w:jc w:val="both"/>
        <w:rPr>
          <w:rFonts w:ascii="Book Antiqua" w:hAnsi="Book Antiqua"/>
          <w:color w:val="000000" w:themeColor="text1"/>
        </w:rPr>
      </w:pPr>
      <w:r w:rsidRPr="002046D4">
        <w:rPr>
          <w:rFonts w:ascii="Book Antiqua" w:eastAsia="Book Antiqua" w:hAnsi="Book Antiqua" w:cs="Book Antiqua"/>
          <w:b/>
          <w:i/>
          <w:color w:val="000000" w:themeColor="text1"/>
        </w:rPr>
        <w:t>Research conclusions</w:t>
      </w:r>
    </w:p>
    <w:p w14:paraId="4109AB24" w14:textId="621F94DD" w:rsidR="000D3E85" w:rsidRPr="002046D4" w:rsidRDefault="000D3E85" w:rsidP="002046D4">
      <w:pPr>
        <w:spacing w:line="360" w:lineRule="auto"/>
        <w:jc w:val="both"/>
        <w:rPr>
          <w:rFonts w:ascii="Book Antiqua" w:hAnsi="Book Antiqua"/>
          <w:color w:val="000000" w:themeColor="text1"/>
        </w:rPr>
      </w:pPr>
      <w:r w:rsidRPr="002046D4">
        <w:rPr>
          <w:rFonts w:ascii="Book Antiqua" w:eastAsia="Book Antiqua" w:hAnsi="Book Antiqua" w:cs="Book Antiqua"/>
          <w:color w:val="000000" w:themeColor="text1"/>
        </w:rPr>
        <w:t xml:space="preserve">ESRD is a chronic condition characterized by kidney failure that requires either dialysis or KT for survival. Among these </w:t>
      </w:r>
      <w:r w:rsidR="000B07D7">
        <w:rPr>
          <w:rFonts w:ascii="Book Antiqua" w:eastAsia="Book Antiqua" w:hAnsi="Book Antiqua" w:cs="Book Antiqua"/>
          <w:color w:val="000000" w:themeColor="text1"/>
        </w:rPr>
        <w:t>two</w:t>
      </w:r>
      <w:r w:rsidRPr="002046D4">
        <w:rPr>
          <w:rFonts w:ascii="Book Antiqua" w:eastAsia="Book Antiqua" w:hAnsi="Book Antiqua" w:cs="Book Antiqua"/>
          <w:color w:val="000000" w:themeColor="text1"/>
        </w:rPr>
        <w:t xml:space="preserve"> treatment options, KT provides the best outcome, although at a cost. KT recipients must adhere to complex immunosuppressive regimens and medical follow-up. HD, on the other hand, is a more demanding treatment that requires visiting a dialysis center </w:t>
      </w:r>
      <w:r w:rsidR="000B07D7">
        <w:rPr>
          <w:rFonts w:ascii="Book Antiqua" w:eastAsia="Book Antiqua" w:hAnsi="Book Antiqua" w:cs="Book Antiqua"/>
          <w:color w:val="000000" w:themeColor="text1"/>
        </w:rPr>
        <w:t>three</w:t>
      </w:r>
      <w:r w:rsidRPr="002046D4">
        <w:rPr>
          <w:rFonts w:ascii="Book Antiqua" w:eastAsia="Book Antiqua" w:hAnsi="Book Antiqua" w:cs="Book Antiqua"/>
          <w:color w:val="000000" w:themeColor="text1"/>
        </w:rPr>
        <w:t xml:space="preserve"> times per week, blood work-ups, and the risk of exposure to </w:t>
      </w:r>
      <w:r w:rsidR="003B4592" w:rsidRPr="002046D4">
        <w:rPr>
          <w:rFonts w:ascii="Book Antiqua" w:eastAsia="Book Antiqua" w:hAnsi="Book Antiqua" w:cs="Book Antiqua"/>
          <w:color w:val="000000" w:themeColor="text1"/>
        </w:rPr>
        <w:t>COVID-19</w:t>
      </w:r>
      <w:r w:rsidRPr="002046D4">
        <w:rPr>
          <w:rFonts w:ascii="Book Antiqua" w:eastAsia="Book Antiqua" w:hAnsi="Book Antiqua" w:cs="Book Antiqua"/>
          <w:color w:val="000000" w:themeColor="text1"/>
        </w:rPr>
        <w:t xml:space="preserve"> in confined and crowded dialysis centers. The present study aimed to determine the levels of stress, anxiety, and depression, as well as psychological resilience and the frequency of PTSD in HD patients and KT recipients. The present findings highlight the differences in the COVID 19-related concerns and major stressors in the participants in the HD and KT groups. The levels of anxiety and depression were significantly higher in the HD than in the KT group. On the other hand, PTSD and non-compliance with treatment were more common in the KT group. These findings should help clinicians tailor specific support and treatment for HD patients and KT recipients.</w:t>
      </w:r>
    </w:p>
    <w:p w14:paraId="2AF75A3F" w14:textId="77777777" w:rsidR="000D3E85" w:rsidRPr="002046D4" w:rsidRDefault="000D3E85" w:rsidP="002046D4">
      <w:pPr>
        <w:spacing w:line="360" w:lineRule="auto"/>
        <w:jc w:val="both"/>
        <w:rPr>
          <w:rFonts w:ascii="Book Antiqua" w:hAnsi="Book Antiqua"/>
          <w:color w:val="000000" w:themeColor="text1"/>
        </w:rPr>
      </w:pPr>
    </w:p>
    <w:p w14:paraId="6E4DF861" w14:textId="77777777" w:rsidR="000D3E85" w:rsidRPr="002046D4" w:rsidRDefault="000D3E85" w:rsidP="002046D4">
      <w:pPr>
        <w:spacing w:line="360" w:lineRule="auto"/>
        <w:jc w:val="both"/>
        <w:rPr>
          <w:rFonts w:ascii="Book Antiqua" w:hAnsi="Book Antiqua"/>
          <w:color w:val="000000" w:themeColor="text1"/>
        </w:rPr>
      </w:pPr>
      <w:r w:rsidRPr="002046D4">
        <w:rPr>
          <w:rFonts w:ascii="Book Antiqua" w:eastAsia="Book Antiqua" w:hAnsi="Book Antiqua" w:cs="Book Antiqua"/>
          <w:b/>
          <w:i/>
          <w:color w:val="000000" w:themeColor="text1"/>
        </w:rPr>
        <w:t>Research perspectives</w:t>
      </w:r>
    </w:p>
    <w:p w14:paraId="403E84BE" w14:textId="076938CC" w:rsidR="000D3E85" w:rsidRPr="002046D4" w:rsidRDefault="000D3E85" w:rsidP="002046D4">
      <w:pPr>
        <w:spacing w:line="360" w:lineRule="auto"/>
        <w:jc w:val="both"/>
        <w:rPr>
          <w:rFonts w:ascii="Book Antiqua" w:hAnsi="Book Antiqua"/>
          <w:color w:val="000000" w:themeColor="text1"/>
        </w:rPr>
      </w:pPr>
      <w:r w:rsidRPr="002046D4">
        <w:rPr>
          <w:rFonts w:ascii="Book Antiqua" w:eastAsia="Book Antiqua" w:hAnsi="Book Antiqua" w:cs="Book Antiqua"/>
          <w:color w:val="000000" w:themeColor="text1"/>
        </w:rPr>
        <w:t xml:space="preserve">Stress factors associated with the </w:t>
      </w:r>
      <w:r w:rsidR="003B4592" w:rsidRPr="002046D4">
        <w:rPr>
          <w:rFonts w:ascii="Book Antiqua" w:eastAsia="Book Antiqua" w:hAnsi="Book Antiqua" w:cs="Book Antiqua"/>
          <w:color w:val="000000" w:themeColor="text1"/>
        </w:rPr>
        <w:t>COVID-19</w:t>
      </w:r>
      <w:r w:rsidRPr="002046D4">
        <w:rPr>
          <w:rFonts w:ascii="Book Antiqua" w:eastAsia="Book Antiqua" w:hAnsi="Book Antiqua" w:cs="Book Antiqua"/>
          <w:color w:val="000000" w:themeColor="text1"/>
        </w:rPr>
        <w:t xml:space="preserve"> pandemic include fear of death, concerns about personal health and the health of loved ones, loneliness caused by social distancing </w:t>
      </w:r>
      <w:r w:rsidRPr="002046D4">
        <w:rPr>
          <w:rFonts w:ascii="Book Antiqua" w:eastAsia="Book Antiqua" w:hAnsi="Book Antiqua" w:cs="Book Antiqua"/>
          <w:color w:val="000000" w:themeColor="text1"/>
        </w:rPr>
        <w:lastRenderedPageBreak/>
        <w:t xml:space="preserve">mandates, concerns about the inability to access medical treatment, job loss, and financial hardship. The magnitude of these stressors and unknowns about </w:t>
      </w:r>
      <w:r w:rsidR="003B4592" w:rsidRPr="002046D4">
        <w:rPr>
          <w:rFonts w:ascii="Book Antiqua" w:eastAsia="Book Antiqua" w:hAnsi="Book Antiqua" w:cs="Book Antiqua"/>
          <w:color w:val="000000" w:themeColor="text1"/>
        </w:rPr>
        <w:t>COVID-19</w:t>
      </w:r>
      <w:r w:rsidRPr="002046D4">
        <w:rPr>
          <w:rFonts w:ascii="Book Antiqua" w:eastAsia="Book Antiqua" w:hAnsi="Book Antiqua" w:cs="Book Antiqua"/>
          <w:color w:val="000000" w:themeColor="text1"/>
        </w:rPr>
        <w:t xml:space="preserve"> and its treatment are likely to lead to PTSD in some individuals, and anxiety and depression set the stage for its development. ESRD patients constitute a vulnerable population, as the present findings show they have high levels of anxiety and depression and are prone to developing PTSD.</w:t>
      </w:r>
    </w:p>
    <w:p w14:paraId="39774F41" w14:textId="77777777" w:rsidR="000D3E85" w:rsidRPr="002046D4" w:rsidRDefault="000D3E85" w:rsidP="002046D4">
      <w:pPr>
        <w:spacing w:line="360" w:lineRule="auto"/>
        <w:jc w:val="both"/>
        <w:rPr>
          <w:rFonts w:ascii="Book Antiqua" w:hAnsi="Book Antiqua"/>
        </w:rPr>
      </w:pPr>
    </w:p>
    <w:p w14:paraId="31284F79" w14:textId="77777777" w:rsidR="000D3E85" w:rsidRPr="002046D4" w:rsidRDefault="000D3E85" w:rsidP="002046D4">
      <w:pPr>
        <w:spacing w:line="360" w:lineRule="auto"/>
        <w:jc w:val="both"/>
        <w:rPr>
          <w:rFonts w:ascii="Book Antiqua" w:hAnsi="Book Antiqua"/>
        </w:rPr>
      </w:pPr>
      <w:r w:rsidRPr="002046D4">
        <w:rPr>
          <w:rFonts w:ascii="Book Antiqua" w:eastAsia="Book Antiqua" w:hAnsi="Book Antiqua" w:cs="Book Antiqua"/>
          <w:b/>
          <w:caps/>
          <w:color w:val="000000"/>
          <w:u w:val="single"/>
        </w:rPr>
        <w:t>ACKNOWLEDGEMENTS</w:t>
      </w:r>
    </w:p>
    <w:p w14:paraId="727DAD25" w14:textId="684C7A36" w:rsidR="000D3E85" w:rsidRPr="002046D4" w:rsidRDefault="000D3E85" w:rsidP="002046D4">
      <w:pPr>
        <w:spacing w:line="360" w:lineRule="auto"/>
        <w:jc w:val="both"/>
        <w:rPr>
          <w:rFonts w:ascii="Book Antiqua" w:hAnsi="Book Antiqua"/>
        </w:rPr>
      </w:pPr>
      <w:r w:rsidRPr="002046D4">
        <w:rPr>
          <w:rFonts w:ascii="Book Antiqua" w:eastAsia="Book Antiqua" w:hAnsi="Book Antiqua" w:cs="Book Antiqua"/>
          <w:color w:val="000000"/>
        </w:rPr>
        <w:t xml:space="preserve">We would like to thank </w:t>
      </w:r>
      <w:proofErr w:type="spellStart"/>
      <w:r w:rsidRPr="002046D4">
        <w:rPr>
          <w:rFonts w:ascii="Book Antiqua" w:eastAsia="Book Antiqua" w:hAnsi="Book Antiqua" w:cs="Book Antiqua"/>
          <w:color w:val="000000"/>
        </w:rPr>
        <w:t>Cansu</w:t>
      </w:r>
      <w:proofErr w:type="spellEnd"/>
      <w:r w:rsidRPr="002046D4">
        <w:rPr>
          <w:rFonts w:ascii="Book Antiqua" w:eastAsia="Book Antiqua" w:hAnsi="Book Antiqua" w:cs="Book Antiqua"/>
          <w:color w:val="000000"/>
        </w:rPr>
        <w:t xml:space="preserve"> </w:t>
      </w:r>
      <w:proofErr w:type="spellStart"/>
      <w:r w:rsidRPr="002046D4">
        <w:rPr>
          <w:rFonts w:ascii="Book Antiqua" w:eastAsia="Book Antiqua" w:hAnsi="Book Antiqua" w:cs="Book Antiqua"/>
          <w:color w:val="000000"/>
        </w:rPr>
        <w:t>Çoban</w:t>
      </w:r>
      <w:proofErr w:type="spellEnd"/>
      <w:r w:rsidRPr="002046D4">
        <w:rPr>
          <w:rFonts w:ascii="Book Antiqua" w:eastAsia="Book Antiqua" w:hAnsi="Book Antiqua" w:cs="Book Antiqua"/>
          <w:color w:val="000000"/>
        </w:rPr>
        <w:t xml:space="preserve"> for her support in the conduction of this study.</w:t>
      </w:r>
    </w:p>
    <w:p w14:paraId="5A685CA0" w14:textId="77777777" w:rsidR="000D3E85" w:rsidRPr="002046D4" w:rsidRDefault="000D3E85" w:rsidP="002046D4">
      <w:pPr>
        <w:spacing w:line="360" w:lineRule="auto"/>
        <w:jc w:val="both"/>
        <w:rPr>
          <w:rFonts w:ascii="Book Antiqua" w:hAnsi="Book Antiqua"/>
        </w:rPr>
      </w:pPr>
    </w:p>
    <w:p w14:paraId="4D3ACE3F" w14:textId="77777777"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b/>
          <w:color w:val="000000"/>
        </w:rPr>
        <w:t>REFERENCES</w:t>
      </w:r>
    </w:p>
    <w:p w14:paraId="710EFD79" w14:textId="334B5875" w:rsidR="007E5A9D" w:rsidRPr="002046D4" w:rsidRDefault="007E5A9D" w:rsidP="002046D4">
      <w:pPr>
        <w:adjustRightInd w:val="0"/>
        <w:snapToGrid w:val="0"/>
        <w:spacing w:line="360" w:lineRule="auto"/>
        <w:jc w:val="both"/>
        <w:rPr>
          <w:rFonts w:ascii="Book Antiqua" w:hAnsi="Book Antiqua"/>
        </w:rPr>
      </w:pPr>
      <w:r w:rsidRPr="002046D4">
        <w:rPr>
          <w:rFonts w:ascii="Book Antiqua" w:hAnsi="Book Antiqua"/>
        </w:rPr>
        <w:t xml:space="preserve">1 </w:t>
      </w:r>
      <w:r w:rsidRPr="002046D4">
        <w:rPr>
          <w:rFonts w:ascii="Book Antiqua" w:hAnsi="Book Antiqua"/>
          <w:b/>
          <w:bCs/>
        </w:rPr>
        <w:t>Basile C</w:t>
      </w:r>
      <w:r w:rsidRPr="002046D4">
        <w:rPr>
          <w:rFonts w:ascii="Book Antiqua" w:hAnsi="Book Antiqua"/>
        </w:rPr>
        <w:t xml:space="preserve">, </w:t>
      </w:r>
      <w:proofErr w:type="spellStart"/>
      <w:r w:rsidRPr="002046D4">
        <w:rPr>
          <w:rFonts w:ascii="Book Antiqua" w:hAnsi="Book Antiqua"/>
        </w:rPr>
        <w:t>Combe</w:t>
      </w:r>
      <w:proofErr w:type="spellEnd"/>
      <w:r w:rsidRPr="002046D4">
        <w:rPr>
          <w:rFonts w:ascii="Book Antiqua" w:hAnsi="Book Antiqua"/>
        </w:rPr>
        <w:t xml:space="preserve"> C, </w:t>
      </w:r>
      <w:proofErr w:type="spellStart"/>
      <w:r w:rsidRPr="002046D4">
        <w:rPr>
          <w:rFonts w:ascii="Book Antiqua" w:hAnsi="Book Antiqua"/>
        </w:rPr>
        <w:t>Pizzarelli</w:t>
      </w:r>
      <w:proofErr w:type="spellEnd"/>
      <w:r w:rsidRPr="002046D4">
        <w:rPr>
          <w:rFonts w:ascii="Book Antiqua" w:hAnsi="Book Antiqua"/>
        </w:rPr>
        <w:t xml:space="preserve"> F, </w:t>
      </w:r>
      <w:proofErr w:type="spellStart"/>
      <w:r w:rsidRPr="002046D4">
        <w:rPr>
          <w:rFonts w:ascii="Book Antiqua" w:hAnsi="Book Antiqua"/>
        </w:rPr>
        <w:t>Covic</w:t>
      </w:r>
      <w:proofErr w:type="spellEnd"/>
      <w:r w:rsidRPr="002046D4">
        <w:rPr>
          <w:rFonts w:ascii="Book Antiqua" w:hAnsi="Book Antiqua"/>
        </w:rPr>
        <w:t xml:space="preserve"> A, Davenport A, </w:t>
      </w:r>
      <w:proofErr w:type="spellStart"/>
      <w:r w:rsidRPr="002046D4">
        <w:rPr>
          <w:rFonts w:ascii="Book Antiqua" w:hAnsi="Book Antiqua"/>
        </w:rPr>
        <w:t>Kanbay</w:t>
      </w:r>
      <w:proofErr w:type="spellEnd"/>
      <w:r w:rsidRPr="002046D4">
        <w:rPr>
          <w:rFonts w:ascii="Book Antiqua" w:hAnsi="Book Antiqua"/>
        </w:rPr>
        <w:t xml:space="preserve"> M, </w:t>
      </w:r>
      <w:proofErr w:type="spellStart"/>
      <w:r w:rsidRPr="002046D4">
        <w:rPr>
          <w:rFonts w:ascii="Book Antiqua" w:hAnsi="Book Antiqua"/>
        </w:rPr>
        <w:t>Kirmizis</w:t>
      </w:r>
      <w:proofErr w:type="spellEnd"/>
      <w:r w:rsidRPr="002046D4">
        <w:rPr>
          <w:rFonts w:ascii="Book Antiqua" w:hAnsi="Book Antiqua"/>
        </w:rPr>
        <w:t xml:space="preserve"> D, </w:t>
      </w:r>
      <w:proofErr w:type="spellStart"/>
      <w:r w:rsidRPr="002046D4">
        <w:rPr>
          <w:rFonts w:ascii="Book Antiqua" w:hAnsi="Book Antiqua"/>
        </w:rPr>
        <w:t>Schneditz</w:t>
      </w:r>
      <w:proofErr w:type="spellEnd"/>
      <w:r w:rsidRPr="002046D4">
        <w:rPr>
          <w:rFonts w:ascii="Book Antiqua" w:hAnsi="Book Antiqua"/>
        </w:rPr>
        <w:t xml:space="preserve"> D, van der Sande F, Mitra S. Recommendations for the prevention, </w:t>
      </w:r>
      <w:proofErr w:type="gramStart"/>
      <w:r w:rsidRPr="002046D4">
        <w:rPr>
          <w:rFonts w:ascii="Book Antiqua" w:hAnsi="Book Antiqua"/>
        </w:rPr>
        <w:t>mitigation</w:t>
      </w:r>
      <w:proofErr w:type="gramEnd"/>
      <w:r w:rsidRPr="002046D4">
        <w:rPr>
          <w:rFonts w:ascii="Book Antiqua" w:hAnsi="Book Antiqua"/>
        </w:rPr>
        <w:t xml:space="preserve"> and containment of the emerging SARS-CoV-2 (</w:t>
      </w:r>
      <w:r w:rsidR="003B4592" w:rsidRPr="002046D4">
        <w:rPr>
          <w:rFonts w:ascii="Book Antiqua" w:hAnsi="Book Antiqua"/>
        </w:rPr>
        <w:t>COVID-19</w:t>
      </w:r>
      <w:r w:rsidRPr="002046D4">
        <w:rPr>
          <w:rFonts w:ascii="Book Antiqua" w:hAnsi="Book Antiqua"/>
        </w:rPr>
        <w:t xml:space="preserve">) pandemic in </w:t>
      </w:r>
      <w:proofErr w:type="spellStart"/>
      <w:r w:rsidRPr="002046D4">
        <w:rPr>
          <w:rFonts w:ascii="Book Antiqua" w:hAnsi="Book Antiqua"/>
        </w:rPr>
        <w:t>haemodialysis</w:t>
      </w:r>
      <w:proofErr w:type="spellEnd"/>
      <w:r w:rsidRPr="002046D4">
        <w:rPr>
          <w:rFonts w:ascii="Book Antiqua" w:hAnsi="Book Antiqua"/>
        </w:rPr>
        <w:t xml:space="preserve"> </w:t>
      </w:r>
      <w:proofErr w:type="spellStart"/>
      <w:r w:rsidRPr="002046D4">
        <w:rPr>
          <w:rFonts w:ascii="Book Antiqua" w:hAnsi="Book Antiqua"/>
        </w:rPr>
        <w:t>centres</w:t>
      </w:r>
      <w:proofErr w:type="spellEnd"/>
      <w:r w:rsidRPr="002046D4">
        <w:rPr>
          <w:rFonts w:ascii="Book Antiqua" w:hAnsi="Book Antiqua"/>
        </w:rPr>
        <w:t xml:space="preserve">. </w:t>
      </w:r>
      <w:r w:rsidRPr="002046D4">
        <w:rPr>
          <w:rFonts w:ascii="Book Antiqua" w:hAnsi="Book Antiqua"/>
          <w:i/>
          <w:iCs/>
        </w:rPr>
        <w:t>Nephrol Dial Transplant</w:t>
      </w:r>
      <w:r w:rsidRPr="002046D4">
        <w:rPr>
          <w:rFonts w:ascii="Book Antiqua" w:hAnsi="Book Antiqua"/>
        </w:rPr>
        <w:t xml:space="preserve"> 2020; </w:t>
      </w:r>
      <w:r w:rsidRPr="002046D4">
        <w:rPr>
          <w:rFonts w:ascii="Book Antiqua" w:hAnsi="Book Antiqua"/>
          <w:b/>
          <w:bCs/>
        </w:rPr>
        <w:t>35</w:t>
      </w:r>
      <w:r w:rsidRPr="002046D4">
        <w:rPr>
          <w:rFonts w:ascii="Book Antiqua" w:hAnsi="Book Antiqua"/>
        </w:rPr>
        <w:t>: 737-741 [PMID: 32196116 DOI: 10.1093/</w:t>
      </w:r>
      <w:proofErr w:type="spellStart"/>
      <w:r w:rsidRPr="002046D4">
        <w:rPr>
          <w:rFonts w:ascii="Book Antiqua" w:hAnsi="Book Antiqua"/>
        </w:rPr>
        <w:t>ndt</w:t>
      </w:r>
      <w:proofErr w:type="spellEnd"/>
      <w:r w:rsidRPr="002046D4">
        <w:rPr>
          <w:rFonts w:ascii="Book Antiqua" w:hAnsi="Book Antiqua"/>
        </w:rPr>
        <w:t>/gfaa069]</w:t>
      </w:r>
    </w:p>
    <w:p w14:paraId="671EFFB1" w14:textId="7507E36D" w:rsidR="007E5A9D" w:rsidRPr="002046D4" w:rsidRDefault="007E5A9D" w:rsidP="002046D4">
      <w:pPr>
        <w:adjustRightInd w:val="0"/>
        <w:snapToGrid w:val="0"/>
        <w:spacing w:line="360" w:lineRule="auto"/>
        <w:jc w:val="both"/>
        <w:rPr>
          <w:rFonts w:ascii="Book Antiqua" w:hAnsi="Book Antiqua"/>
        </w:rPr>
      </w:pPr>
      <w:r w:rsidRPr="002046D4">
        <w:rPr>
          <w:rFonts w:ascii="Book Antiqua" w:hAnsi="Book Antiqua"/>
        </w:rPr>
        <w:t xml:space="preserve">2 </w:t>
      </w:r>
      <w:r w:rsidRPr="002046D4">
        <w:rPr>
          <w:rFonts w:ascii="Book Antiqua" w:hAnsi="Book Antiqua"/>
          <w:b/>
          <w:bCs/>
        </w:rPr>
        <w:t>Centers for Disease Control and Prevention</w:t>
      </w:r>
      <w:r w:rsidRPr="002046D4">
        <w:rPr>
          <w:rFonts w:ascii="Book Antiqua" w:hAnsi="Book Antiqua"/>
        </w:rPr>
        <w:t xml:space="preserve">. </w:t>
      </w:r>
      <w:r w:rsidR="000F5DA2" w:rsidRPr="002046D4">
        <w:rPr>
          <w:rFonts w:ascii="Book Antiqua" w:hAnsi="Book Antiqua"/>
        </w:rPr>
        <w:t xml:space="preserve">Underlying Medical Conditions Associated with Higher Risk for Severe COVID-19: Information for Healthcare Professionals. </w:t>
      </w:r>
      <w:r w:rsidR="00161894" w:rsidRPr="002046D4">
        <w:rPr>
          <w:rFonts w:ascii="Book Antiqua" w:hAnsi="Book Antiqua"/>
        </w:rPr>
        <w:t>202</w:t>
      </w:r>
      <w:r w:rsidR="000F5DA2" w:rsidRPr="002046D4">
        <w:rPr>
          <w:rFonts w:ascii="Book Antiqua" w:hAnsi="Book Antiqua"/>
        </w:rPr>
        <w:t>3</w:t>
      </w:r>
      <w:r w:rsidR="00E972FB" w:rsidRPr="002046D4">
        <w:rPr>
          <w:rFonts w:ascii="Book Antiqua" w:hAnsi="Book Antiqua"/>
          <w:bCs/>
          <w:color w:val="000000" w:themeColor="text1"/>
        </w:rPr>
        <w:t>.</w:t>
      </w:r>
      <w:r w:rsidR="006376F9" w:rsidRPr="002046D4">
        <w:rPr>
          <w:rFonts w:ascii="Book Antiqua" w:hAnsi="Book Antiqua"/>
        </w:rPr>
        <w:t xml:space="preserve"> [</w:t>
      </w:r>
      <w:r w:rsidR="000A6F12">
        <w:rPr>
          <w:rFonts w:ascii="Book Antiqua" w:hAnsi="Book Antiqua"/>
        </w:rPr>
        <w:t>c</w:t>
      </w:r>
      <w:r w:rsidR="006376F9" w:rsidRPr="002046D4">
        <w:rPr>
          <w:rFonts w:ascii="Book Antiqua" w:hAnsi="Book Antiqua"/>
        </w:rPr>
        <w:t>ited: 10 April 2023]</w:t>
      </w:r>
      <w:r w:rsidR="00DA09ED" w:rsidRPr="002046D4">
        <w:rPr>
          <w:rFonts w:ascii="Book Antiqua" w:hAnsi="Book Antiqua"/>
        </w:rPr>
        <w:t>.</w:t>
      </w:r>
      <w:r w:rsidR="00E972FB" w:rsidRPr="002046D4">
        <w:rPr>
          <w:rFonts w:ascii="Book Antiqua" w:hAnsi="Book Antiqua"/>
          <w:bCs/>
          <w:color w:val="000000" w:themeColor="text1"/>
        </w:rPr>
        <w:t xml:space="preserve"> Available from: </w:t>
      </w:r>
      <w:r w:rsidR="000F5DA2" w:rsidRPr="002046D4">
        <w:rPr>
          <w:rFonts w:ascii="Book Antiqua" w:hAnsi="Book Antiqua"/>
          <w:bCs/>
          <w:color w:val="000000" w:themeColor="text1"/>
        </w:rPr>
        <w:t>https://www.cdc.gov/coronavirus/2019-ncov/hcp/clinical-care/underlyingconditions.html</w:t>
      </w:r>
    </w:p>
    <w:p w14:paraId="2B442981" w14:textId="70B2A5C4" w:rsidR="007E5A9D" w:rsidRPr="002046D4" w:rsidRDefault="007E5A9D" w:rsidP="002046D4">
      <w:pPr>
        <w:adjustRightInd w:val="0"/>
        <w:snapToGrid w:val="0"/>
        <w:spacing w:line="360" w:lineRule="auto"/>
        <w:jc w:val="both"/>
        <w:rPr>
          <w:rFonts w:ascii="Book Antiqua" w:hAnsi="Book Antiqua"/>
        </w:rPr>
      </w:pPr>
      <w:r w:rsidRPr="002046D4">
        <w:rPr>
          <w:rFonts w:ascii="Book Antiqua" w:hAnsi="Book Antiqua"/>
        </w:rPr>
        <w:t xml:space="preserve">3 </w:t>
      </w:r>
      <w:proofErr w:type="spellStart"/>
      <w:r w:rsidR="00E07136" w:rsidRPr="002046D4">
        <w:rPr>
          <w:rFonts w:ascii="Book Antiqua" w:hAnsi="Book Antiqua"/>
          <w:b/>
        </w:rPr>
        <w:t>Seyahi</w:t>
      </w:r>
      <w:proofErr w:type="spellEnd"/>
      <w:r w:rsidR="00E07136" w:rsidRPr="002046D4">
        <w:rPr>
          <w:rFonts w:ascii="Book Antiqua" w:hAnsi="Book Antiqua"/>
          <w:b/>
        </w:rPr>
        <w:t xml:space="preserve"> N,</w:t>
      </w:r>
      <w:r w:rsidR="00E07136" w:rsidRPr="002046D4">
        <w:rPr>
          <w:rFonts w:ascii="Book Antiqua" w:hAnsi="Book Antiqua"/>
        </w:rPr>
        <w:t xml:space="preserve"> </w:t>
      </w:r>
      <w:proofErr w:type="spellStart"/>
      <w:r w:rsidR="00233B84" w:rsidRPr="002046D4">
        <w:rPr>
          <w:rFonts w:ascii="Book Antiqua" w:hAnsi="Book Antiqua"/>
        </w:rPr>
        <w:t>Koçyiğit</w:t>
      </w:r>
      <w:proofErr w:type="spellEnd"/>
      <w:r w:rsidR="00233B84" w:rsidRPr="002046D4">
        <w:rPr>
          <w:rFonts w:ascii="Book Antiqua" w:hAnsi="Book Antiqua"/>
        </w:rPr>
        <w:t xml:space="preserve"> İ, </w:t>
      </w:r>
      <w:proofErr w:type="spellStart"/>
      <w:r w:rsidR="00E07136" w:rsidRPr="002046D4">
        <w:rPr>
          <w:rFonts w:ascii="Book Antiqua" w:hAnsi="Book Antiqua"/>
        </w:rPr>
        <w:t>Ateş</w:t>
      </w:r>
      <w:proofErr w:type="spellEnd"/>
      <w:r w:rsidR="00E07136" w:rsidRPr="002046D4">
        <w:rPr>
          <w:rFonts w:ascii="Book Antiqua" w:hAnsi="Book Antiqua"/>
        </w:rPr>
        <w:t xml:space="preserve"> K, </w:t>
      </w:r>
      <w:proofErr w:type="spellStart"/>
      <w:r w:rsidR="00E07136" w:rsidRPr="002046D4">
        <w:rPr>
          <w:rFonts w:ascii="Book Antiqua" w:hAnsi="Book Antiqua"/>
        </w:rPr>
        <w:t>Süleymanlar</w:t>
      </w:r>
      <w:proofErr w:type="spellEnd"/>
      <w:r w:rsidR="00E07136" w:rsidRPr="002046D4">
        <w:rPr>
          <w:rFonts w:ascii="Book Antiqua" w:hAnsi="Book Antiqua"/>
        </w:rPr>
        <w:t xml:space="preserve"> G. Current status of renal replacement therapy in turkey: A summary of the 2019 </w:t>
      </w:r>
      <w:proofErr w:type="spellStart"/>
      <w:r w:rsidR="00E07136" w:rsidRPr="002046D4">
        <w:rPr>
          <w:rFonts w:ascii="Book Antiqua" w:hAnsi="Book Antiqua"/>
        </w:rPr>
        <w:t>turkish</w:t>
      </w:r>
      <w:proofErr w:type="spellEnd"/>
      <w:r w:rsidR="00E07136" w:rsidRPr="002046D4">
        <w:rPr>
          <w:rFonts w:ascii="Book Antiqua" w:hAnsi="Book Antiqua"/>
        </w:rPr>
        <w:t xml:space="preserve"> society of nephrology registry report. </w:t>
      </w:r>
      <w:r w:rsidR="00E07136" w:rsidRPr="002046D4">
        <w:rPr>
          <w:rFonts w:ascii="Book Antiqua" w:hAnsi="Book Antiqua"/>
          <w:i/>
          <w:iCs/>
        </w:rPr>
        <w:t>Turk J Nephrol</w:t>
      </w:r>
      <w:r w:rsidR="00E07136" w:rsidRPr="002046D4">
        <w:rPr>
          <w:rFonts w:ascii="Book Antiqua" w:hAnsi="Book Antiqua"/>
        </w:rPr>
        <w:t xml:space="preserve"> 2021; </w:t>
      </w:r>
      <w:r w:rsidR="00E07136" w:rsidRPr="002046D4">
        <w:rPr>
          <w:rFonts w:ascii="Book Antiqua" w:hAnsi="Book Antiqua"/>
          <w:b/>
          <w:bCs/>
        </w:rPr>
        <w:t>30</w:t>
      </w:r>
      <w:r w:rsidR="00E07136" w:rsidRPr="002046D4">
        <w:rPr>
          <w:rFonts w:ascii="Book Antiqua" w:hAnsi="Book Antiqua"/>
        </w:rPr>
        <w:t>: 105-111</w:t>
      </w:r>
      <w:r w:rsidR="00233B84" w:rsidRPr="002046D4">
        <w:rPr>
          <w:rFonts w:ascii="Book Antiqua" w:hAnsi="Book Antiqua"/>
        </w:rPr>
        <w:t xml:space="preserve"> </w:t>
      </w:r>
      <w:r w:rsidR="00E07136" w:rsidRPr="002046D4">
        <w:rPr>
          <w:rFonts w:ascii="Book Antiqua" w:hAnsi="Book Antiqua"/>
        </w:rPr>
        <w:t>[DOI: 10.5152/turkjnephrol.2021.21436]</w:t>
      </w:r>
    </w:p>
    <w:p w14:paraId="70F90B88" w14:textId="5B593E42" w:rsidR="007E5A9D" w:rsidRPr="002046D4" w:rsidRDefault="007E5A9D" w:rsidP="002046D4">
      <w:pPr>
        <w:adjustRightInd w:val="0"/>
        <w:snapToGrid w:val="0"/>
        <w:spacing w:line="360" w:lineRule="auto"/>
        <w:jc w:val="both"/>
        <w:rPr>
          <w:rFonts w:ascii="Book Antiqua" w:hAnsi="Book Antiqua"/>
        </w:rPr>
      </w:pPr>
      <w:r w:rsidRPr="002046D4">
        <w:rPr>
          <w:rFonts w:ascii="Book Antiqua" w:hAnsi="Book Antiqua"/>
        </w:rPr>
        <w:t xml:space="preserve">4 </w:t>
      </w:r>
      <w:r w:rsidRPr="002046D4">
        <w:rPr>
          <w:rFonts w:ascii="Book Antiqua" w:hAnsi="Book Antiqua"/>
          <w:b/>
          <w:bCs/>
        </w:rPr>
        <w:t>Raja MA</w:t>
      </w:r>
      <w:r w:rsidRPr="002046D4">
        <w:rPr>
          <w:rFonts w:ascii="Book Antiqua" w:hAnsi="Book Antiqua"/>
        </w:rPr>
        <w:t xml:space="preserve">, Mendoza MA, Villavicencio A, Anjan S, Reynolds JM, </w:t>
      </w:r>
      <w:proofErr w:type="spellStart"/>
      <w:r w:rsidRPr="002046D4">
        <w:rPr>
          <w:rFonts w:ascii="Book Antiqua" w:hAnsi="Book Antiqua"/>
        </w:rPr>
        <w:t>Kittipibul</w:t>
      </w:r>
      <w:proofErr w:type="spellEnd"/>
      <w:r w:rsidRPr="002046D4">
        <w:rPr>
          <w:rFonts w:ascii="Book Antiqua" w:hAnsi="Book Antiqua"/>
        </w:rPr>
        <w:t xml:space="preserve"> V, Fernandez A, Guerra G, Camargo JF, Simkins J, Morris MI, </w:t>
      </w:r>
      <w:proofErr w:type="spellStart"/>
      <w:r w:rsidRPr="002046D4">
        <w:rPr>
          <w:rFonts w:ascii="Book Antiqua" w:hAnsi="Book Antiqua"/>
        </w:rPr>
        <w:t>Abbo</w:t>
      </w:r>
      <w:proofErr w:type="spellEnd"/>
      <w:r w:rsidRPr="002046D4">
        <w:rPr>
          <w:rFonts w:ascii="Book Antiqua" w:hAnsi="Book Antiqua"/>
        </w:rPr>
        <w:t xml:space="preserve"> LA, Natori Y. </w:t>
      </w:r>
      <w:r w:rsidR="003B4592" w:rsidRPr="002046D4">
        <w:rPr>
          <w:rFonts w:ascii="Book Antiqua" w:hAnsi="Book Antiqua"/>
        </w:rPr>
        <w:t>COVID-19</w:t>
      </w:r>
      <w:r w:rsidRPr="002046D4">
        <w:rPr>
          <w:rFonts w:ascii="Book Antiqua" w:hAnsi="Book Antiqua"/>
        </w:rPr>
        <w:t xml:space="preserve"> in solid organ transplant recipients: A systematic review and meta-analysis of current literature. </w:t>
      </w:r>
      <w:r w:rsidRPr="002046D4">
        <w:rPr>
          <w:rFonts w:ascii="Book Antiqua" w:hAnsi="Book Antiqua"/>
          <w:i/>
          <w:iCs/>
        </w:rPr>
        <w:t>Transplant Rev (Orlando)</w:t>
      </w:r>
      <w:r w:rsidRPr="002046D4">
        <w:rPr>
          <w:rFonts w:ascii="Book Antiqua" w:hAnsi="Book Antiqua"/>
        </w:rPr>
        <w:t xml:space="preserve"> 2021; </w:t>
      </w:r>
      <w:r w:rsidRPr="002046D4">
        <w:rPr>
          <w:rFonts w:ascii="Book Antiqua" w:hAnsi="Book Antiqua"/>
          <w:b/>
          <w:bCs/>
        </w:rPr>
        <w:t>35</w:t>
      </w:r>
      <w:r w:rsidRPr="002046D4">
        <w:rPr>
          <w:rFonts w:ascii="Book Antiqua" w:hAnsi="Book Antiqua"/>
        </w:rPr>
        <w:t>: 100588 [PMID: 33246166 DOI: 10.1016/j.trre.2020.100588]</w:t>
      </w:r>
    </w:p>
    <w:p w14:paraId="1D3C6029" w14:textId="52CA7693" w:rsidR="007E5A9D" w:rsidRPr="002046D4" w:rsidRDefault="007E5A9D" w:rsidP="002046D4">
      <w:pPr>
        <w:adjustRightInd w:val="0"/>
        <w:snapToGrid w:val="0"/>
        <w:spacing w:line="360" w:lineRule="auto"/>
        <w:jc w:val="both"/>
        <w:rPr>
          <w:rFonts w:ascii="Book Antiqua" w:hAnsi="Book Antiqua"/>
        </w:rPr>
      </w:pPr>
      <w:r w:rsidRPr="002046D4">
        <w:rPr>
          <w:rFonts w:ascii="Book Antiqua" w:hAnsi="Book Antiqua"/>
        </w:rPr>
        <w:lastRenderedPageBreak/>
        <w:t xml:space="preserve">5 </w:t>
      </w:r>
      <w:r w:rsidRPr="002046D4">
        <w:rPr>
          <w:rFonts w:ascii="Book Antiqua" w:hAnsi="Book Antiqua"/>
          <w:b/>
          <w:bCs/>
        </w:rPr>
        <w:t>OECD Data</w:t>
      </w:r>
      <w:r w:rsidRPr="002046D4">
        <w:rPr>
          <w:rFonts w:ascii="Book Antiqua" w:hAnsi="Book Antiqua"/>
        </w:rPr>
        <w:t>. Health Spending. 2</w:t>
      </w:r>
      <w:r w:rsidRPr="002046D4">
        <w:rPr>
          <w:rFonts w:ascii="Book Antiqua" w:hAnsi="Book Antiqua"/>
          <w:color w:val="000000" w:themeColor="text1"/>
        </w:rPr>
        <w:t>021</w:t>
      </w:r>
      <w:r w:rsidR="000B04B1" w:rsidRPr="002046D4">
        <w:rPr>
          <w:rFonts w:ascii="Book Antiqua" w:hAnsi="Book Antiqua"/>
          <w:color w:val="000000" w:themeColor="text1"/>
        </w:rPr>
        <w:t>.</w:t>
      </w:r>
      <w:r w:rsidRPr="002046D4">
        <w:rPr>
          <w:rFonts w:ascii="Book Antiqua" w:hAnsi="Book Antiqua"/>
          <w:color w:val="000000" w:themeColor="text1"/>
        </w:rPr>
        <w:t xml:space="preserve"> </w:t>
      </w:r>
      <w:r w:rsidR="003F5B17" w:rsidRPr="002046D4">
        <w:rPr>
          <w:rFonts w:ascii="Book Antiqua" w:hAnsi="Book Antiqua"/>
          <w:bCs/>
          <w:color w:val="000000" w:themeColor="text1"/>
        </w:rPr>
        <w:t xml:space="preserve">[cited </w:t>
      </w:r>
      <w:r w:rsidR="00376007" w:rsidRPr="002046D4">
        <w:rPr>
          <w:rFonts w:ascii="Book Antiqua" w:hAnsi="Book Antiqua"/>
          <w:bCs/>
          <w:color w:val="000000" w:themeColor="text1"/>
        </w:rPr>
        <w:t>4</w:t>
      </w:r>
      <w:r w:rsidR="003F5B17" w:rsidRPr="002046D4">
        <w:rPr>
          <w:rFonts w:ascii="Book Antiqua" w:hAnsi="Book Antiqua"/>
          <w:bCs/>
          <w:color w:val="000000" w:themeColor="text1"/>
        </w:rPr>
        <w:t xml:space="preserve"> </w:t>
      </w:r>
      <w:r w:rsidR="00376007" w:rsidRPr="002046D4">
        <w:rPr>
          <w:rFonts w:ascii="Book Antiqua" w:hAnsi="Book Antiqua"/>
          <w:bCs/>
          <w:color w:val="000000" w:themeColor="text1"/>
        </w:rPr>
        <w:t>January</w:t>
      </w:r>
      <w:r w:rsidR="003F5B17" w:rsidRPr="002046D4">
        <w:rPr>
          <w:rFonts w:ascii="Book Antiqua" w:hAnsi="Book Antiqua"/>
          <w:bCs/>
          <w:color w:val="000000" w:themeColor="text1"/>
        </w:rPr>
        <w:t xml:space="preserve"> 2022]. Available from: </w:t>
      </w:r>
      <w:r w:rsidRPr="002046D4">
        <w:rPr>
          <w:rFonts w:ascii="Book Antiqua" w:hAnsi="Book Antiqua"/>
          <w:color w:val="000000" w:themeColor="text1"/>
        </w:rPr>
        <w:t>https://data.oecd.org/healthres/health-spending.htm</w:t>
      </w:r>
    </w:p>
    <w:p w14:paraId="3041D332" w14:textId="53D027A9" w:rsidR="007E5A9D" w:rsidRPr="002046D4" w:rsidRDefault="007E5A9D" w:rsidP="002046D4">
      <w:pPr>
        <w:adjustRightInd w:val="0"/>
        <w:snapToGrid w:val="0"/>
        <w:spacing w:line="360" w:lineRule="auto"/>
        <w:jc w:val="both"/>
        <w:rPr>
          <w:rFonts w:ascii="Book Antiqua" w:hAnsi="Book Antiqua"/>
          <w:color w:val="000000" w:themeColor="text1"/>
          <w:lang w:eastAsia="zh-CN"/>
        </w:rPr>
      </w:pPr>
      <w:r w:rsidRPr="002046D4">
        <w:rPr>
          <w:rFonts w:ascii="Book Antiqua" w:hAnsi="Book Antiqua"/>
        </w:rPr>
        <w:t xml:space="preserve">6 </w:t>
      </w:r>
      <w:r w:rsidRPr="002046D4">
        <w:rPr>
          <w:rFonts w:ascii="Book Antiqua" w:hAnsi="Book Antiqua"/>
          <w:b/>
          <w:bCs/>
        </w:rPr>
        <w:t>Ma Y,</w:t>
      </w:r>
      <w:r w:rsidRPr="002046D4">
        <w:rPr>
          <w:rFonts w:ascii="Book Antiqua" w:hAnsi="Book Antiqua"/>
        </w:rPr>
        <w:t xml:space="preserve"> </w:t>
      </w:r>
      <w:proofErr w:type="spellStart"/>
      <w:r w:rsidRPr="002046D4">
        <w:rPr>
          <w:rFonts w:ascii="Book Antiqua" w:hAnsi="Book Antiqua"/>
        </w:rPr>
        <w:t>Diao</w:t>
      </w:r>
      <w:proofErr w:type="spellEnd"/>
      <w:r w:rsidRPr="002046D4">
        <w:rPr>
          <w:rFonts w:ascii="Book Antiqua" w:hAnsi="Book Antiqua"/>
        </w:rPr>
        <w:t xml:space="preserve"> B, </w:t>
      </w:r>
      <w:proofErr w:type="spellStart"/>
      <w:r w:rsidRPr="002046D4">
        <w:rPr>
          <w:rFonts w:ascii="Book Antiqua" w:hAnsi="Book Antiqua"/>
        </w:rPr>
        <w:t>Lv</w:t>
      </w:r>
      <w:proofErr w:type="spellEnd"/>
      <w:r w:rsidRPr="002046D4">
        <w:rPr>
          <w:rFonts w:ascii="Book Antiqua" w:hAnsi="Book Antiqua"/>
        </w:rPr>
        <w:t xml:space="preserve"> X, Zhu J, Liang W, Liu L, Bu W, Cheng H, Zhang S, Yang L, Shi M, Ding G, Shen B, Wang H. Novel coronavirus disease in hemodialysis (HD) patients: Report from one HD center in Wuhan, China. </w:t>
      </w:r>
      <w:r w:rsidRPr="002046D4">
        <w:rPr>
          <w:rFonts w:ascii="Book Antiqua" w:hAnsi="Book Antiqua"/>
          <w:lang w:eastAsia="zh-CN"/>
        </w:rPr>
        <w:t>2</w:t>
      </w:r>
      <w:r w:rsidRPr="002046D4">
        <w:rPr>
          <w:rFonts w:ascii="Book Antiqua" w:hAnsi="Book Antiqua"/>
          <w:color w:val="000000" w:themeColor="text1"/>
          <w:lang w:eastAsia="zh-CN"/>
        </w:rPr>
        <w:t>019</w:t>
      </w:r>
      <w:r w:rsidR="00CE6BB5" w:rsidRPr="002046D4">
        <w:rPr>
          <w:rFonts w:ascii="Book Antiqua" w:hAnsi="Book Antiqua" w:cs="Segoe UI"/>
          <w:color w:val="000000" w:themeColor="text1"/>
        </w:rPr>
        <w:t xml:space="preserve"> Preprint.</w:t>
      </w:r>
      <w:r w:rsidRPr="002046D4">
        <w:rPr>
          <w:rFonts w:ascii="Book Antiqua" w:hAnsi="Book Antiqua"/>
          <w:color w:val="000000" w:themeColor="text1"/>
          <w:lang w:eastAsia="zh-CN"/>
        </w:rPr>
        <w:t xml:space="preserve"> </w:t>
      </w:r>
      <w:r w:rsidR="00CE6BB5" w:rsidRPr="002046D4">
        <w:rPr>
          <w:rFonts w:ascii="Book Antiqua" w:hAnsi="Book Antiqua" w:cs="Segoe UI"/>
          <w:color w:val="000000" w:themeColor="text1"/>
        </w:rPr>
        <w:t xml:space="preserve">Available from: </w:t>
      </w:r>
      <w:proofErr w:type="spellStart"/>
      <w:r w:rsidR="00CE6BB5" w:rsidRPr="002046D4">
        <w:rPr>
          <w:rFonts w:ascii="Book Antiqua" w:hAnsi="Book Antiqua" w:cs="Segoe UI"/>
          <w:color w:val="000000" w:themeColor="text1"/>
        </w:rPr>
        <w:t>medRxiv</w:t>
      </w:r>
      <w:proofErr w:type="spellEnd"/>
      <w:r w:rsidR="00CE6BB5" w:rsidRPr="002046D4">
        <w:rPr>
          <w:rFonts w:ascii="Book Antiqua" w:hAnsi="Book Antiqua" w:cs="Segoe UI"/>
          <w:color w:val="000000" w:themeColor="text1"/>
        </w:rPr>
        <w:t xml:space="preserve">: </w:t>
      </w:r>
      <w:r w:rsidRPr="002046D4">
        <w:rPr>
          <w:rFonts w:ascii="Book Antiqua" w:hAnsi="Book Antiqua"/>
          <w:color w:val="000000" w:themeColor="text1"/>
          <w:lang w:eastAsia="zh-CN"/>
        </w:rPr>
        <w:t>20027201 [DOI:10.1101/2020.02.24.20027201]</w:t>
      </w:r>
      <w:r w:rsidR="00CE6BB5" w:rsidRPr="002046D4">
        <w:rPr>
          <w:rFonts w:ascii="Book Antiqua" w:hAnsi="Book Antiqua"/>
          <w:color w:val="000000" w:themeColor="text1"/>
          <w:lang w:eastAsia="zh-CN"/>
        </w:rPr>
        <w:t xml:space="preserve"> </w:t>
      </w:r>
    </w:p>
    <w:p w14:paraId="684FF7E2" w14:textId="4A4C4977" w:rsidR="007E5A9D" w:rsidRPr="002046D4" w:rsidRDefault="007E5A9D" w:rsidP="002046D4">
      <w:pPr>
        <w:adjustRightInd w:val="0"/>
        <w:snapToGrid w:val="0"/>
        <w:spacing w:line="360" w:lineRule="auto"/>
        <w:jc w:val="both"/>
        <w:rPr>
          <w:rFonts w:ascii="Book Antiqua" w:hAnsi="Book Antiqua"/>
        </w:rPr>
      </w:pPr>
      <w:r w:rsidRPr="002046D4">
        <w:rPr>
          <w:rFonts w:ascii="Book Antiqua" w:hAnsi="Book Antiqua"/>
        </w:rPr>
        <w:t xml:space="preserve">7 </w:t>
      </w:r>
      <w:proofErr w:type="spellStart"/>
      <w:r w:rsidRPr="002046D4">
        <w:rPr>
          <w:rFonts w:ascii="Book Antiqua" w:hAnsi="Book Antiqua"/>
          <w:b/>
          <w:bCs/>
        </w:rPr>
        <w:t>Adapa</w:t>
      </w:r>
      <w:proofErr w:type="spellEnd"/>
      <w:r w:rsidRPr="002046D4">
        <w:rPr>
          <w:rFonts w:ascii="Book Antiqua" w:hAnsi="Book Antiqua"/>
          <w:b/>
          <w:bCs/>
        </w:rPr>
        <w:t xml:space="preserve"> S</w:t>
      </w:r>
      <w:r w:rsidRPr="002046D4">
        <w:rPr>
          <w:rFonts w:ascii="Book Antiqua" w:hAnsi="Book Antiqua"/>
        </w:rPr>
        <w:t xml:space="preserve">, </w:t>
      </w:r>
      <w:proofErr w:type="spellStart"/>
      <w:r w:rsidRPr="002046D4">
        <w:rPr>
          <w:rFonts w:ascii="Book Antiqua" w:hAnsi="Book Antiqua"/>
        </w:rPr>
        <w:t>Aeddula</w:t>
      </w:r>
      <w:proofErr w:type="spellEnd"/>
      <w:r w:rsidRPr="002046D4">
        <w:rPr>
          <w:rFonts w:ascii="Book Antiqua" w:hAnsi="Book Antiqua"/>
        </w:rPr>
        <w:t xml:space="preserve"> NR, </w:t>
      </w:r>
      <w:proofErr w:type="spellStart"/>
      <w:r w:rsidRPr="002046D4">
        <w:rPr>
          <w:rFonts w:ascii="Book Antiqua" w:hAnsi="Book Antiqua"/>
        </w:rPr>
        <w:t>Konala</w:t>
      </w:r>
      <w:proofErr w:type="spellEnd"/>
      <w:r w:rsidRPr="002046D4">
        <w:rPr>
          <w:rFonts w:ascii="Book Antiqua" w:hAnsi="Book Antiqua"/>
        </w:rPr>
        <w:t xml:space="preserve"> VM, </w:t>
      </w:r>
      <w:proofErr w:type="spellStart"/>
      <w:r w:rsidRPr="002046D4">
        <w:rPr>
          <w:rFonts w:ascii="Book Antiqua" w:hAnsi="Book Antiqua"/>
        </w:rPr>
        <w:t>Chenna</w:t>
      </w:r>
      <w:proofErr w:type="spellEnd"/>
      <w:r w:rsidRPr="002046D4">
        <w:rPr>
          <w:rFonts w:ascii="Book Antiqua" w:hAnsi="Book Antiqua"/>
        </w:rPr>
        <w:t xml:space="preserve"> A, </w:t>
      </w:r>
      <w:proofErr w:type="spellStart"/>
      <w:r w:rsidRPr="002046D4">
        <w:rPr>
          <w:rFonts w:ascii="Book Antiqua" w:hAnsi="Book Antiqua"/>
        </w:rPr>
        <w:t>Naramala</w:t>
      </w:r>
      <w:proofErr w:type="spellEnd"/>
      <w:r w:rsidRPr="002046D4">
        <w:rPr>
          <w:rFonts w:ascii="Book Antiqua" w:hAnsi="Book Antiqua"/>
        </w:rPr>
        <w:t xml:space="preserve"> S, </w:t>
      </w:r>
      <w:proofErr w:type="spellStart"/>
      <w:r w:rsidRPr="002046D4">
        <w:rPr>
          <w:rFonts w:ascii="Book Antiqua" w:hAnsi="Book Antiqua"/>
        </w:rPr>
        <w:t>Madhira</w:t>
      </w:r>
      <w:proofErr w:type="spellEnd"/>
      <w:r w:rsidRPr="002046D4">
        <w:rPr>
          <w:rFonts w:ascii="Book Antiqua" w:hAnsi="Book Antiqua"/>
        </w:rPr>
        <w:t xml:space="preserve"> BR, </w:t>
      </w:r>
      <w:proofErr w:type="spellStart"/>
      <w:r w:rsidRPr="002046D4">
        <w:rPr>
          <w:rFonts w:ascii="Book Antiqua" w:hAnsi="Book Antiqua"/>
        </w:rPr>
        <w:t>Gayam</w:t>
      </w:r>
      <w:proofErr w:type="spellEnd"/>
      <w:r w:rsidRPr="002046D4">
        <w:rPr>
          <w:rFonts w:ascii="Book Antiqua" w:hAnsi="Book Antiqua"/>
        </w:rPr>
        <w:t xml:space="preserve"> V, </w:t>
      </w:r>
      <w:proofErr w:type="spellStart"/>
      <w:r w:rsidRPr="002046D4">
        <w:rPr>
          <w:rFonts w:ascii="Book Antiqua" w:hAnsi="Book Antiqua"/>
        </w:rPr>
        <w:t>Balla</w:t>
      </w:r>
      <w:proofErr w:type="spellEnd"/>
      <w:r w:rsidRPr="002046D4">
        <w:rPr>
          <w:rFonts w:ascii="Book Antiqua" w:hAnsi="Book Antiqua"/>
        </w:rPr>
        <w:t xml:space="preserve"> M, </w:t>
      </w:r>
      <w:proofErr w:type="spellStart"/>
      <w:r w:rsidRPr="002046D4">
        <w:rPr>
          <w:rFonts w:ascii="Book Antiqua" w:hAnsi="Book Antiqua"/>
        </w:rPr>
        <w:t>Muppidi</w:t>
      </w:r>
      <w:proofErr w:type="spellEnd"/>
      <w:r w:rsidRPr="002046D4">
        <w:rPr>
          <w:rFonts w:ascii="Book Antiqua" w:hAnsi="Book Antiqua"/>
        </w:rPr>
        <w:t xml:space="preserve"> V, Bose S. </w:t>
      </w:r>
      <w:r w:rsidR="003B4592" w:rsidRPr="002046D4">
        <w:rPr>
          <w:rFonts w:ascii="Book Antiqua" w:hAnsi="Book Antiqua"/>
        </w:rPr>
        <w:t>COVID-19</w:t>
      </w:r>
      <w:r w:rsidRPr="002046D4">
        <w:rPr>
          <w:rFonts w:ascii="Book Antiqua" w:hAnsi="Book Antiqua"/>
        </w:rPr>
        <w:t xml:space="preserve"> and Renal Failure: Challenges in the Delivery of Renal Replacement Therapy. </w:t>
      </w:r>
      <w:r w:rsidRPr="002046D4">
        <w:rPr>
          <w:rFonts w:ascii="Book Antiqua" w:hAnsi="Book Antiqua"/>
          <w:i/>
          <w:iCs/>
        </w:rPr>
        <w:t>J Clin Med Res</w:t>
      </w:r>
      <w:r w:rsidRPr="002046D4">
        <w:rPr>
          <w:rFonts w:ascii="Book Antiqua" w:hAnsi="Book Antiqua"/>
        </w:rPr>
        <w:t xml:space="preserve"> 2020; </w:t>
      </w:r>
      <w:r w:rsidRPr="002046D4">
        <w:rPr>
          <w:rFonts w:ascii="Book Antiqua" w:hAnsi="Book Antiqua"/>
          <w:b/>
          <w:bCs/>
        </w:rPr>
        <w:t>12</w:t>
      </w:r>
      <w:r w:rsidRPr="002046D4">
        <w:rPr>
          <w:rFonts w:ascii="Book Antiqua" w:hAnsi="Book Antiqua"/>
        </w:rPr>
        <w:t>: 276-285 [PMID: 32489502 DOI: 10.14740/jocmr4160]</w:t>
      </w:r>
    </w:p>
    <w:p w14:paraId="5EE58752" w14:textId="06CE8213" w:rsidR="007E5A9D" w:rsidRPr="002046D4" w:rsidRDefault="007E5A9D" w:rsidP="002046D4">
      <w:pPr>
        <w:adjustRightInd w:val="0"/>
        <w:snapToGrid w:val="0"/>
        <w:spacing w:line="360" w:lineRule="auto"/>
        <w:jc w:val="both"/>
        <w:rPr>
          <w:rFonts w:ascii="Book Antiqua" w:hAnsi="Book Antiqua"/>
        </w:rPr>
      </w:pPr>
      <w:r w:rsidRPr="002046D4">
        <w:rPr>
          <w:rFonts w:ascii="Book Antiqua" w:hAnsi="Book Antiqua"/>
        </w:rPr>
        <w:t xml:space="preserve">8 </w:t>
      </w:r>
      <w:r w:rsidRPr="002046D4">
        <w:rPr>
          <w:rFonts w:ascii="Book Antiqua" w:hAnsi="Book Antiqua"/>
          <w:b/>
          <w:bCs/>
        </w:rPr>
        <w:t>Shah K</w:t>
      </w:r>
      <w:r w:rsidRPr="002046D4">
        <w:rPr>
          <w:rFonts w:ascii="Book Antiqua" w:hAnsi="Book Antiqua"/>
        </w:rPr>
        <w:t xml:space="preserve">, </w:t>
      </w:r>
      <w:proofErr w:type="spellStart"/>
      <w:r w:rsidRPr="002046D4">
        <w:rPr>
          <w:rFonts w:ascii="Book Antiqua" w:hAnsi="Book Antiqua"/>
        </w:rPr>
        <w:t>Kamrai</w:t>
      </w:r>
      <w:proofErr w:type="spellEnd"/>
      <w:r w:rsidRPr="002046D4">
        <w:rPr>
          <w:rFonts w:ascii="Book Antiqua" w:hAnsi="Book Antiqua"/>
        </w:rPr>
        <w:t xml:space="preserve"> D, </w:t>
      </w:r>
      <w:proofErr w:type="spellStart"/>
      <w:r w:rsidRPr="002046D4">
        <w:rPr>
          <w:rFonts w:ascii="Book Antiqua" w:hAnsi="Book Antiqua"/>
        </w:rPr>
        <w:t>Mekala</w:t>
      </w:r>
      <w:proofErr w:type="spellEnd"/>
      <w:r w:rsidRPr="002046D4">
        <w:rPr>
          <w:rFonts w:ascii="Book Antiqua" w:hAnsi="Book Antiqua"/>
        </w:rPr>
        <w:t xml:space="preserve"> H, Mann B, Desai K, Patel RS. Focus on Mental Health During the Coronavirus (</w:t>
      </w:r>
      <w:r w:rsidR="003B4592" w:rsidRPr="002046D4">
        <w:rPr>
          <w:rFonts w:ascii="Book Antiqua" w:hAnsi="Book Antiqua"/>
        </w:rPr>
        <w:t>COVID-19</w:t>
      </w:r>
      <w:r w:rsidRPr="002046D4">
        <w:rPr>
          <w:rFonts w:ascii="Book Antiqua" w:hAnsi="Book Antiqua"/>
        </w:rPr>
        <w:t xml:space="preserve">) Pandemic: Applying Learnings from the Past Outbreaks. </w:t>
      </w:r>
      <w:proofErr w:type="spellStart"/>
      <w:r w:rsidRPr="002046D4">
        <w:rPr>
          <w:rFonts w:ascii="Book Antiqua" w:hAnsi="Book Antiqua"/>
          <w:i/>
          <w:iCs/>
        </w:rPr>
        <w:t>Cureus</w:t>
      </w:r>
      <w:proofErr w:type="spellEnd"/>
      <w:r w:rsidRPr="002046D4">
        <w:rPr>
          <w:rFonts w:ascii="Book Antiqua" w:hAnsi="Book Antiqua"/>
        </w:rPr>
        <w:t xml:space="preserve"> 2020; </w:t>
      </w:r>
      <w:r w:rsidRPr="002046D4">
        <w:rPr>
          <w:rFonts w:ascii="Book Antiqua" w:hAnsi="Book Antiqua"/>
          <w:b/>
          <w:bCs/>
        </w:rPr>
        <w:t>12</w:t>
      </w:r>
      <w:r w:rsidRPr="002046D4">
        <w:rPr>
          <w:rFonts w:ascii="Book Antiqua" w:hAnsi="Book Antiqua"/>
        </w:rPr>
        <w:t>: e7405 [PMID: 32337131 DOI: 10.7759/cureus.7405]</w:t>
      </w:r>
    </w:p>
    <w:p w14:paraId="2685360C" w14:textId="77777777" w:rsidR="007E5A9D" w:rsidRPr="002046D4" w:rsidRDefault="007E5A9D" w:rsidP="002046D4">
      <w:pPr>
        <w:adjustRightInd w:val="0"/>
        <w:snapToGrid w:val="0"/>
        <w:spacing w:line="360" w:lineRule="auto"/>
        <w:jc w:val="both"/>
        <w:rPr>
          <w:rFonts w:ascii="Book Antiqua" w:hAnsi="Book Antiqua"/>
        </w:rPr>
      </w:pPr>
      <w:r w:rsidRPr="002046D4">
        <w:rPr>
          <w:rFonts w:ascii="Book Antiqua" w:hAnsi="Book Antiqua"/>
        </w:rPr>
        <w:t xml:space="preserve">9 </w:t>
      </w:r>
      <w:r w:rsidRPr="002046D4">
        <w:rPr>
          <w:rFonts w:ascii="Book Antiqua" w:hAnsi="Book Antiqua"/>
          <w:b/>
          <w:bCs/>
        </w:rPr>
        <w:t>Cho AJ</w:t>
      </w:r>
      <w:r w:rsidRPr="002046D4">
        <w:rPr>
          <w:rFonts w:ascii="Book Antiqua" w:hAnsi="Book Antiqua"/>
        </w:rPr>
        <w:t xml:space="preserve">, Lee HS, Lee YK, Jeon HJ, Park HC, Jeong DW, Kim YG, Lee SH, Lee CH, </w:t>
      </w:r>
      <w:proofErr w:type="spellStart"/>
      <w:r w:rsidRPr="002046D4">
        <w:rPr>
          <w:rFonts w:ascii="Book Antiqua" w:hAnsi="Book Antiqua"/>
        </w:rPr>
        <w:t>Yoo</w:t>
      </w:r>
      <w:proofErr w:type="spellEnd"/>
      <w:r w:rsidRPr="002046D4">
        <w:rPr>
          <w:rFonts w:ascii="Book Antiqua" w:hAnsi="Book Antiqua"/>
        </w:rPr>
        <w:t xml:space="preserve"> KD, Wong AK. Post-traumatic stress symptoms in hemodialysis patients with MERS-</w:t>
      </w:r>
      <w:proofErr w:type="spellStart"/>
      <w:r w:rsidRPr="002046D4">
        <w:rPr>
          <w:rFonts w:ascii="Book Antiqua" w:hAnsi="Book Antiqua"/>
        </w:rPr>
        <w:t>CoV</w:t>
      </w:r>
      <w:proofErr w:type="spellEnd"/>
      <w:r w:rsidRPr="002046D4">
        <w:rPr>
          <w:rFonts w:ascii="Book Antiqua" w:hAnsi="Book Antiqua"/>
        </w:rPr>
        <w:t xml:space="preserve"> exposure. </w:t>
      </w:r>
      <w:proofErr w:type="spellStart"/>
      <w:r w:rsidRPr="002046D4">
        <w:rPr>
          <w:rFonts w:ascii="Book Antiqua" w:hAnsi="Book Antiqua"/>
          <w:i/>
          <w:iCs/>
        </w:rPr>
        <w:t>Biopsychosoc</w:t>
      </w:r>
      <w:proofErr w:type="spellEnd"/>
      <w:r w:rsidRPr="002046D4">
        <w:rPr>
          <w:rFonts w:ascii="Book Antiqua" w:hAnsi="Book Antiqua"/>
          <w:i/>
          <w:iCs/>
        </w:rPr>
        <w:t xml:space="preserve"> Med</w:t>
      </w:r>
      <w:r w:rsidRPr="002046D4">
        <w:rPr>
          <w:rFonts w:ascii="Book Antiqua" w:hAnsi="Book Antiqua"/>
        </w:rPr>
        <w:t xml:space="preserve"> 2020; </w:t>
      </w:r>
      <w:r w:rsidRPr="002046D4">
        <w:rPr>
          <w:rFonts w:ascii="Book Antiqua" w:hAnsi="Book Antiqua"/>
          <w:b/>
          <w:bCs/>
        </w:rPr>
        <w:t>14</w:t>
      </w:r>
      <w:r w:rsidRPr="002046D4">
        <w:rPr>
          <w:rFonts w:ascii="Book Antiqua" w:hAnsi="Book Antiqua"/>
        </w:rPr>
        <w:t>: 9 [PMID: 32308734 DOI: 10.1186/s13030-020-00181-z]</w:t>
      </w:r>
    </w:p>
    <w:p w14:paraId="5F773B5B" w14:textId="30DE9430" w:rsidR="007E5A9D" w:rsidRPr="002046D4" w:rsidRDefault="007E5A9D" w:rsidP="002046D4">
      <w:pPr>
        <w:adjustRightInd w:val="0"/>
        <w:snapToGrid w:val="0"/>
        <w:spacing w:line="360" w:lineRule="auto"/>
        <w:jc w:val="both"/>
        <w:rPr>
          <w:rFonts w:ascii="Book Antiqua" w:hAnsi="Book Antiqua"/>
        </w:rPr>
      </w:pPr>
      <w:r w:rsidRPr="002046D4">
        <w:rPr>
          <w:rFonts w:ascii="Book Antiqua" w:hAnsi="Book Antiqua"/>
        </w:rPr>
        <w:t xml:space="preserve">10 </w:t>
      </w:r>
      <w:proofErr w:type="spellStart"/>
      <w:r w:rsidRPr="002046D4">
        <w:rPr>
          <w:rFonts w:ascii="Book Antiqua" w:hAnsi="Book Antiqua"/>
          <w:b/>
          <w:bCs/>
        </w:rPr>
        <w:t>Akdur</w:t>
      </w:r>
      <w:proofErr w:type="spellEnd"/>
      <w:r w:rsidRPr="002046D4">
        <w:rPr>
          <w:rFonts w:ascii="Book Antiqua" w:hAnsi="Book Antiqua"/>
          <w:b/>
          <w:bCs/>
        </w:rPr>
        <w:t xml:space="preserve"> A</w:t>
      </w:r>
      <w:r w:rsidRPr="002046D4">
        <w:rPr>
          <w:rFonts w:ascii="Book Antiqua" w:hAnsi="Book Antiqua"/>
        </w:rPr>
        <w:t xml:space="preserve">, </w:t>
      </w:r>
      <w:proofErr w:type="spellStart"/>
      <w:r w:rsidRPr="002046D4">
        <w:rPr>
          <w:rFonts w:ascii="Book Antiqua" w:hAnsi="Book Antiqua"/>
        </w:rPr>
        <w:t>Karakaya</w:t>
      </w:r>
      <w:proofErr w:type="spellEnd"/>
      <w:r w:rsidRPr="002046D4">
        <w:rPr>
          <w:rFonts w:ascii="Book Antiqua" w:hAnsi="Book Antiqua"/>
        </w:rPr>
        <w:t xml:space="preserve"> E, </w:t>
      </w:r>
      <w:proofErr w:type="spellStart"/>
      <w:r w:rsidRPr="002046D4">
        <w:rPr>
          <w:rFonts w:ascii="Book Antiqua" w:hAnsi="Book Antiqua"/>
        </w:rPr>
        <w:t>Ayvazoglu</w:t>
      </w:r>
      <w:proofErr w:type="spellEnd"/>
      <w:r w:rsidRPr="002046D4">
        <w:rPr>
          <w:rFonts w:ascii="Book Antiqua" w:hAnsi="Book Antiqua"/>
        </w:rPr>
        <w:t xml:space="preserve"> Soy EH, </w:t>
      </w:r>
      <w:proofErr w:type="spellStart"/>
      <w:r w:rsidRPr="002046D4">
        <w:rPr>
          <w:rFonts w:ascii="Book Antiqua" w:hAnsi="Book Antiqua"/>
        </w:rPr>
        <w:t>Yarbug</w:t>
      </w:r>
      <w:proofErr w:type="spellEnd"/>
      <w:r w:rsidRPr="002046D4">
        <w:rPr>
          <w:rFonts w:ascii="Book Antiqua" w:hAnsi="Book Antiqua"/>
        </w:rPr>
        <w:t xml:space="preserve"> </w:t>
      </w:r>
      <w:proofErr w:type="spellStart"/>
      <w:r w:rsidRPr="002046D4">
        <w:rPr>
          <w:rFonts w:ascii="Book Antiqua" w:hAnsi="Book Antiqua"/>
        </w:rPr>
        <w:t>Karakayali</w:t>
      </w:r>
      <w:proofErr w:type="spellEnd"/>
      <w:r w:rsidRPr="002046D4">
        <w:rPr>
          <w:rFonts w:ascii="Book Antiqua" w:hAnsi="Book Antiqua"/>
        </w:rPr>
        <w:t xml:space="preserve"> F, Yildirim S, </w:t>
      </w:r>
      <w:proofErr w:type="spellStart"/>
      <w:r w:rsidRPr="002046D4">
        <w:rPr>
          <w:rFonts w:ascii="Book Antiqua" w:hAnsi="Book Antiqua"/>
        </w:rPr>
        <w:t>Torgay</w:t>
      </w:r>
      <w:proofErr w:type="spellEnd"/>
      <w:r w:rsidRPr="002046D4">
        <w:rPr>
          <w:rFonts w:ascii="Book Antiqua" w:hAnsi="Book Antiqua"/>
        </w:rPr>
        <w:t xml:space="preserve"> A, </w:t>
      </w:r>
      <w:proofErr w:type="spellStart"/>
      <w:r w:rsidRPr="002046D4">
        <w:rPr>
          <w:rFonts w:ascii="Book Antiqua" w:hAnsi="Book Antiqua"/>
        </w:rPr>
        <w:t>Sayin</w:t>
      </w:r>
      <w:proofErr w:type="spellEnd"/>
      <w:r w:rsidRPr="002046D4">
        <w:rPr>
          <w:rFonts w:ascii="Book Antiqua" w:hAnsi="Book Antiqua"/>
        </w:rPr>
        <w:t xml:space="preserve"> CB, Coskun M, Moray G, </w:t>
      </w:r>
      <w:proofErr w:type="spellStart"/>
      <w:r w:rsidRPr="002046D4">
        <w:rPr>
          <w:rFonts w:ascii="Book Antiqua" w:hAnsi="Book Antiqua"/>
        </w:rPr>
        <w:t>Haberal</w:t>
      </w:r>
      <w:proofErr w:type="spellEnd"/>
      <w:r w:rsidRPr="002046D4">
        <w:rPr>
          <w:rFonts w:ascii="Book Antiqua" w:hAnsi="Book Antiqua"/>
        </w:rPr>
        <w:t xml:space="preserve"> M. Liver and Kidney Transplant During a 6-Month Period in the </w:t>
      </w:r>
      <w:r w:rsidR="003B4592" w:rsidRPr="002046D4">
        <w:rPr>
          <w:rFonts w:ascii="Book Antiqua" w:hAnsi="Book Antiqua"/>
        </w:rPr>
        <w:t>COVID-19</w:t>
      </w:r>
      <w:r w:rsidRPr="002046D4">
        <w:rPr>
          <w:rFonts w:ascii="Book Antiqua" w:hAnsi="Book Antiqua"/>
        </w:rPr>
        <w:t xml:space="preserve"> Pandemic: A Single-Center Experience. </w:t>
      </w:r>
      <w:r w:rsidRPr="002046D4">
        <w:rPr>
          <w:rFonts w:ascii="Book Antiqua" w:hAnsi="Book Antiqua"/>
          <w:i/>
          <w:iCs/>
        </w:rPr>
        <w:t>Exp Clin Transplant</w:t>
      </w:r>
      <w:r w:rsidRPr="002046D4">
        <w:rPr>
          <w:rFonts w:ascii="Book Antiqua" w:hAnsi="Book Antiqua"/>
        </w:rPr>
        <w:t xml:space="preserve"> 2020; </w:t>
      </w:r>
      <w:r w:rsidRPr="002046D4">
        <w:rPr>
          <w:rFonts w:ascii="Book Antiqua" w:hAnsi="Book Antiqua"/>
          <w:b/>
          <w:bCs/>
        </w:rPr>
        <w:t>18</w:t>
      </w:r>
      <w:r w:rsidRPr="002046D4">
        <w:rPr>
          <w:rFonts w:ascii="Book Antiqua" w:hAnsi="Book Antiqua"/>
        </w:rPr>
        <w:t>: 564-571 [PMID: 33143601 DOI: 10.6002/ect.2020.0388]</w:t>
      </w:r>
    </w:p>
    <w:p w14:paraId="7C2CF975" w14:textId="1BE271F4" w:rsidR="007E5A9D" w:rsidRPr="002046D4" w:rsidRDefault="007E5A9D" w:rsidP="002046D4">
      <w:pPr>
        <w:adjustRightInd w:val="0"/>
        <w:snapToGrid w:val="0"/>
        <w:spacing w:line="360" w:lineRule="auto"/>
        <w:jc w:val="both"/>
        <w:rPr>
          <w:rFonts w:ascii="Book Antiqua" w:hAnsi="Book Antiqua"/>
        </w:rPr>
      </w:pPr>
      <w:r w:rsidRPr="002046D4">
        <w:rPr>
          <w:rFonts w:ascii="Book Antiqua" w:hAnsi="Book Antiqua"/>
        </w:rPr>
        <w:t xml:space="preserve">11 </w:t>
      </w:r>
      <w:proofErr w:type="spellStart"/>
      <w:r w:rsidRPr="002046D4">
        <w:rPr>
          <w:rFonts w:ascii="Book Antiqua" w:hAnsi="Book Antiqua"/>
          <w:b/>
          <w:bCs/>
        </w:rPr>
        <w:t>Reuken</w:t>
      </w:r>
      <w:proofErr w:type="spellEnd"/>
      <w:r w:rsidRPr="002046D4">
        <w:rPr>
          <w:rFonts w:ascii="Book Antiqua" w:hAnsi="Book Antiqua"/>
          <w:b/>
          <w:bCs/>
        </w:rPr>
        <w:t xml:space="preserve"> PA</w:t>
      </w:r>
      <w:r w:rsidRPr="002046D4">
        <w:rPr>
          <w:rFonts w:ascii="Book Antiqua" w:hAnsi="Book Antiqua"/>
        </w:rPr>
        <w:t xml:space="preserve">, </w:t>
      </w:r>
      <w:proofErr w:type="spellStart"/>
      <w:r w:rsidRPr="002046D4">
        <w:rPr>
          <w:rFonts w:ascii="Book Antiqua" w:hAnsi="Book Antiqua"/>
        </w:rPr>
        <w:t>Rauchfuss</w:t>
      </w:r>
      <w:proofErr w:type="spellEnd"/>
      <w:r w:rsidRPr="002046D4">
        <w:rPr>
          <w:rFonts w:ascii="Book Antiqua" w:hAnsi="Book Antiqua"/>
        </w:rPr>
        <w:t xml:space="preserve"> F, Albers S, </w:t>
      </w:r>
      <w:proofErr w:type="spellStart"/>
      <w:r w:rsidRPr="002046D4">
        <w:rPr>
          <w:rFonts w:ascii="Book Antiqua" w:hAnsi="Book Antiqua"/>
        </w:rPr>
        <w:t>Settmacher</w:t>
      </w:r>
      <w:proofErr w:type="spellEnd"/>
      <w:r w:rsidRPr="002046D4">
        <w:rPr>
          <w:rFonts w:ascii="Book Antiqua" w:hAnsi="Book Antiqua"/>
        </w:rPr>
        <w:t xml:space="preserve"> U, </w:t>
      </w:r>
      <w:proofErr w:type="spellStart"/>
      <w:r w:rsidRPr="002046D4">
        <w:rPr>
          <w:rFonts w:ascii="Book Antiqua" w:hAnsi="Book Antiqua"/>
        </w:rPr>
        <w:t>Trautwein</w:t>
      </w:r>
      <w:proofErr w:type="spellEnd"/>
      <w:r w:rsidRPr="002046D4">
        <w:rPr>
          <w:rFonts w:ascii="Book Antiqua" w:hAnsi="Book Antiqua"/>
        </w:rPr>
        <w:t xml:space="preserve"> C, Bruns T, </w:t>
      </w:r>
      <w:proofErr w:type="spellStart"/>
      <w:r w:rsidRPr="002046D4">
        <w:rPr>
          <w:rFonts w:ascii="Book Antiqua" w:hAnsi="Book Antiqua"/>
        </w:rPr>
        <w:t>Stallmach</w:t>
      </w:r>
      <w:proofErr w:type="spellEnd"/>
      <w:r w:rsidRPr="002046D4">
        <w:rPr>
          <w:rFonts w:ascii="Book Antiqua" w:hAnsi="Book Antiqua"/>
        </w:rPr>
        <w:t xml:space="preserve"> A. Between fear and courage: Attitudes, beliefs, and behavior of liver transplantation recipients and waiting list candidates during the </w:t>
      </w:r>
      <w:r w:rsidR="003B4592" w:rsidRPr="002046D4">
        <w:rPr>
          <w:rFonts w:ascii="Book Antiqua" w:hAnsi="Book Antiqua"/>
        </w:rPr>
        <w:t>COVID-19</w:t>
      </w:r>
      <w:r w:rsidRPr="002046D4">
        <w:rPr>
          <w:rFonts w:ascii="Book Antiqua" w:hAnsi="Book Antiqua"/>
        </w:rPr>
        <w:t xml:space="preserve"> pandemic. </w:t>
      </w:r>
      <w:r w:rsidRPr="002046D4">
        <w:rPr>
          <w:rFonts w:ascii="Book Antiqua" w:hAnsi="Book Antiqua"/>
          <w:i/>
          <w:iCs/>
        </w:rPr>
        <w:t>Am J Transplant</w:t>
      </w:r>
      <w:r w:rsidRPr="002046D4">
        <w:rPr>
          <w:rFonts w:ascii="Book Antiqua" w:hAnsi="Book Antiqua"/>
        </w:rPr>
        <w:t xml:space="preserve"> 2020; </w:t>
      </w:r>
      <w:r w:rsidRPr="002046D4">
        <w:rPr>
          <w:rFonts w:ascii="Book Antiqua" w:hAnsi="Book Antiqua"/>
          <w:b/>
          <w:bCs/>
        </w:rPr>
        <w:t>20</w:t>
      </w:r>
      <w:r w:rsidRPr="002046D4">
        <w:rPr>
          <w:rFonts w:ascii="Book Antiqua" w:hAnsi="Book Antiqua"/>
        </w:rPr>
        <w:t>: 3042-3050 [PMID: 32515125 DOI: 10.1111/ajt.16118]</w:t>
      </w:r>
    </w:p>
    <w:p w14:paraId="646AF0D1" w14:textId="3564445D" w:rsidR="007E5A9D" w:rsidRPr="002046D4" w:rsidRDefault="007E5A9D" w:rsidP="002046D4">
      <w:pPr>
        <w:adjustRightInd w:val="0"/>
        <w:snapToGrid w:val="0"/>
        <w:spacing w:line="360" w:lineRule="auto"/>
        <w:jc w:val="both"/>
        <w:rPr>
          <w:rFonts w:ascii="Book Antiqua" w:hAnsi="Book Antiqua"/>
        </w:rPr>
      </w:pPr>
      <w:r w:rsidRPr="002046D4">
        <w:rPr>
          <w:rFonts w:ascii="Book Antiqua" w:hAnsi="Book Antiqua"/>
        </w:rPr>
        <w:t xml:space="preserve">12 </w:t>
      </w:r>
      <w:proofErr w:type="spellStart"/>
      <w:r w:rsidRPr="002046D4">
        <w:rPr>
          <w:rFonts w:ascii="Book Antiqua" w:hAnsi="Book Antiqua"/>
          <w:b/>
          <w:bCs/>
        </w:rPr>
        <w:t>Barutcu</w:t>
      </w:r>
      <w:proofErr w:type="spellEnd"/>
      <w:r w:rsidRPr="002046D4">
        <w:rPr>
          <w:rFonts w:ascii="Book Antiqua" w:hAnsi="Book Antiqua"/>
          <w:b/>
          <w:bCs/>
        </w:rPr>
        <w:t xml:space="preserve"> Atas D</w:t>
      </w:r>
      <w:r w:rsidRPr="002046D4">
        <w:rPr>
          <w:rFonts w:ascii="Book Antiqua" w:hAnsi="Book Antiqua"/>
        </w:rPr>
        <w:t xml:space="preserve">, Aydin </w:t>
      </w:r>
      <w:proofErr w:type="spellStart"/>
      <w:r w:rsidRPr="002046D4">
        <w:rPr>
          <w:rFonts w:ascii="Book Antiqua" w:hAnsi="Book Antiqua"/>
        </w:rPr>
        <w:t>Sunbul</w:t>
      </w:r>
      <w:proofErr w:type="spellEnd"/>
      <w:r w:rsidRPr="002046D4">
        <w:rPr>
          <w:rFonts w:ascii="Book Antiqua" w:hAnsi="Book Antiqua"/>
        </w:rPr>
        <w:t xml:space="preserve"> E, </w:t>
      </w:r>
      <w:proofErr w:type="spellStart"/>
      <w:r w:rsidRPr="002046D4">
        <w:rPr>
          <w:rFonts w:ascii="Book Antiqua" w:hAnsi="Book Antiqua"/>
        </w:rPr>
        <w:t>Velioglu</w:t>
      </w:r>
      <w:proofErr w:type="spellEnd"/>
      <w:r w:rsidRPr="002046D4">
        <w:rPr>
          <w:rFonts w:ascii="Book Antiqua" w:hAnsi="Book Antiqua"/>
        </w:rPr>
        <w:t xml:space="preserve"> A, </w:t>
      </w:r>
      <w:proofErr w:type="spellStart"/>
      <w:r w:rsidRPr="002046D4">
        <w:rPr>
          <w:rFonts w:ascii="Book Antiqua" w:hAnsi="Book Antiqua"/>
        </w:rPr>
        <w:t>Tuglular</w:t>
      </w:r>
      <w:proofErr w:type="spellEnd"/>
      <w:r w:rsidRPr="002046D4">
        <w:rPr>
          <w:rFonts w:ascii="Book Antiqua" w:hAnsi="Book Antiqua"/>
        </w:rPr>
        <w:t xml:space="preserve"> S. The association between perceived stress with sleep quality, insomnia, </w:t>
      </w:r>
      <w:proofErr w:type="gramStart"/>
      <w:r w:rsidRPr="002046D4">
        <w:rPr>
          <w:rFonts w:ascii="Book Antiqua" w:hAnsi="Book Antiqua"/>
        </w:rPr>
        <w:t>anxiety</w:t>
      </w:r>
      <w:proofErr w:type="gramEnd"/>
      <w:r w:rsidRPr="002046D4">
        <w:rPr>
          <w:rFonts w:ascii="Book Antiqua" w:hAnsi="Book Antiqua"/>
        </w:rPr>
        <w:t xml:space="preserve"> and depression in kidney transplant recipients during </w:t>
      </w:r>
      <w:r w:rsidR="003B4592" w:rsidRPr="002046D4">
        <w:rPr>
          <w:rFonts w:ascii="Book Antiqua" w:hAnsi="Book Antiqua"/>
        </w:rPr>
        <w:t>COVID-19</w:t>
      </w:r>
      <w:r w:rsidRPr="002046D4">
        <w:rPr>
          <w:rFonts w:ascii="Book Antiqua" w:hAnsi="Book Antiqua"/>
        </w:rPr>
        <w:t xml:space="preserve"> pandemic. </w:t>
      </w:r>
      <w:proofErr w:type="spellStart"/>
      <w:r w:rsidRPr="002046D4">
        <w:rPr>
          <w:rFonts w:ascii="Book Antiqua" w:hAnsi="Book Antiqua"/>
          <w:i/>
          <w:iCs/>
        </w:rPr>
        <w:t>PLoS</w:t>
      </w:r>
      <w:proofErr w:type="spellEnd"/>
      <w:r w:rsidRPr="002046D4">
        <w:rPr>
          <w:rFonts w:ascii="Book Antiqua" w:hAnsi="Book Antiqua"/>
          <w:i/>
          <w:iCs/>
        </w:rPr>
        <w:t xml:space="preserve"> One</w:t>
      </w:r>
      <w:r w:rsidRPr="002046D4">
        <w:rPr>
          <w:rFonts w:ascii="Book Antiqua" w:hAnsi="Book Antiqua"/>
        </w:rPr>
        <w:t xml:space="preserve"> 2021; </w:t>
      </w:r>
      <w:r w:rsidRPr="002046D4">
        <w:rPr>
          <w:rFonts w:ascii="Book Antiqua" w:hAnsi="Book Antiqua"/>
          <w:b/>
          <w:bCs/>
        </w:rPr>
        <w:t>16</w:t>
      </w:r>
      <w:r w:rsidRPr="002046D4">
        <w:rPr>
          <w:rFonts w:ascii="Book Antiqua" w:hAnsi="Book Antiqua"/>
        </w:rPr>
        <w:t>: e0248117 [PMID: 33684159 DOI: 10.1371/journal.pone.0248117]</w:t>
      </w:r>
    </w:p>
    <w:p w14:paraId="75A570BE" w14:textId="77777777" w:rsidR="007E5A9D" w:rsidRPr="002046D4" w:rsidRDefault="007E5A9D" w:rsidP="002046D4">
      <w:pPr>
        <w:adjustRightInd w:val="0"/>
        <w:snapToGrid w:val="0"/>
        <w:spacing w:line="360" w:lineRule="auto"/>
        <w:jc w:val="both"/>
        <w:rPr>
          <w:rFonts w:ascii="Book Antiqua" w:hAnsi="Book Antiqua"/>
        </w:rPr>
      </w:pPr>
      <w:r w:rsidRPr="002046D4">
        <w:rPr>
          <w:rFonts w:ascii="Book Antiqua" w:hAnsi="Book Antiqua"/>
        </w:rPr>
        <w:lastRenderedPageBreak/>
        <w:t xml:space="preserve">13 </w:t>
      </w:r>
      <w:proofErr w:type="spellStart"/>
      <w:r w:rsidRPr="002046D4">
        <w:rPr>
          <w:rFonts w:ascii="Book Antiqua" w:hAnsi="Book Antiqua"/>
          <w:b/>
          <w:bCs/>
        </w:rPr>
        <w:t>Simões</w:t>
      </w:r>
      <w:proofErr w:type="spellEnd"/>
      <w:r w:rsidRPr="002046D4">
        <w:rPr>
          <w:rFonts w:ascii="Book Antiqua" w:hAnsi="Book Antiqua"/>
          <w:b/>
          <w:bCs/>
        </w:rPr>
        <w:t xml:space="preserve"> E Silva AC</w:t>
      </w:r>
      <w:r w:rsidRPr="002046D4">
        <w:rPr>
          <w:rFonts w:ascii="Book Antiqua" w:hAnsi="Book Antiqua"/>
        </w:rPr>
        <w:t xml:space="preserve">, Miranda AS, Rocha NP, Teixeira AL. Neuropsychiatric Disorders in Chronic Kidney Disease. </w:t>
      </w:r>
      <w:r w:rsidRPr="002046D4">
        <w:rPr>
          <w:rFonts w:ascii="Book Antiqua" w:hAnsi="Book Antiqua"/>
          <w:i/>
          <w:iCs/>
        </w:rPr>
        <w:t xml:space="preserve">Front </w:t>
      </w:r>
      <w:proofErr w:type="spellStart"/>
      <w:r w:rsidRPr="002046D4">
        <w:rPr>
          <w:rFonts w:ascii="Book Antiqua" w:hAnsi="Book Antiqua"/>
          <w:i/>
          <w:iCs/>
        </w:rPr>
        <w:t>Pharmacol</w:t>
      </w:r>
      <w:proofErr w:type="spellEnd"/>
      <w:r w:rsidRPr="002046D4">
        <w:rPr>
          <w:rFonts w:ascii="Book Antiqua" w:hAnsi="Book Antiqua"/>
        </w:rPr>
        <w:t xml:space="preserve"> 2019; </w:t>
      </w:r>
      <w:r w:rsidRPr="002046D4">
        <w:rPr>
          <w:rFonts w:ascii="Book Antiqua" w:hAnsi="Book Antiqua"/>
          <w:b/>
          <w:bCs/>
        </w:rPr>
        <w:t>10</w:t>
      </w:r>
      <w:r w:rsidRPr="002046D4">
        <w:rPr>
          <w:rFonts w:ascii="Book Antiqua" w:hAnsi="Book Antiqua"/>
        </w:rPr>
        <w:t>: 932 [PMID: 31474869 DOI: 10.3389/fphar.2019.00932]</w:t>
      </w:r>
    </w:p>
    <w:p w14:paraId="66E31BA9" w14:textId="77777777" w:rsidR="007E5A9D" w:rsidRPr="002046D4" w:rsidRDefault="007E5A9D" w:rsidP="002046D4">
      <w:pPr>
        <w:adjustRightInd w:val="0"/>
        <w:snapToGrid w:val="0"/>
        <w:spacing w:line="360" w:lineRule="auto"/>
        <w:jc w:val="both"/>
        <w:rPr>
          <w:rFonts w:ascii="Book Antiqua" w:hAnsi="Book Antiqua"/>
        </w:rPr>
      </w:pPr>
      <w:r w:rsidRPr="002046D4">
        <w:rPr>
          <w:rFonts w:ascii="Book Antiqua" w:hAnsi="Book Antiqua"/>
        </w:rPr>
        <w:t xml:space="preserve">14 </w:t>
      </w:r>
      <w:r w:rsidRPr="002046D4">
        <w:rPr>
          <w:rFonts w:ascii="Book Antiqua" w:hAnsi="Book Antiqua"/>
          <w:b/>
          <w:bCs/>
        </w:rPr>
        <w:t>Murtagh FE</w:t>
      </w:r>
      <w:r w:rsidRPr="002046D4">
        <w:rPr>
          <w:rFonts w:ascii="Book Antiqua" w:hAnsi="Book Antiqua"/>
        </w:rPr>
        <w:t xml:space="preserve">, Addington-Hall J, Higginson IJ. The prevalence of symptoms in end-stage renal disease: a systematic review. </w:t>
      </w:r>
      <w:r w:rsidRPr="002046D4">
        <w:rPr>
          <w:rFonts w:ascii="Book Antiqua" w:hAnsi="Book Antiqua"/>
          <w:i/>
          <w:iCs/>
        </w:rPr>
        <w:t>Adv Chronic Kidney Dis</w:t>
      </w:r>
      <w:r w:rsidRPr="002046D4">
        <w:rPr>
          <w:rFonts w:ascii="Book Antiqua" w:hAnsi="Book Antiqua"/>
        </w:rPr>
        <w:t xml:space="preserve"> 2007; </w:t>
      </w:r>
      <w:r w:rsidRPr="002046D4">
        <w:rPr>
          <w:rFonts w:ascii="Book Antiqua" w:hAnsi="Book Antiqua"/>
          <w:b/>
          <w:bCs/>
        </w:rPr>
        <w:t>14</w:t>
      </w:r>
      <w:r w:rsidRPr="002046D4">
        <w:rPr>
          <w:rFonts w:ascii="Book Antiqua" w:hAnsi="Book Antiqua"/>
        </w:rPr>
        <w:t>: 82-99 [PMID: 17200048 DOI: 10.1053/j.ackd.2006.10.001]</w:t>
      </w:r>
    </w:p>
    <w:p w14:paraId="31A91F4D" w14:textId="529BC4D4" w:rsidR="007E5A9D" w:rsidRPr="002046D4" w:rsidRDefault="007E5A9D" w:rsidP="002046D4">
      <w:pPr>
        <w:adjustRightInd w:val="0"/>
        <w:snapToGrid w:val="0"/>
        <w:spacing w:line="360" w:lineRule="auto"/>
        <w:jc w:val="both"/>
        <w:rPr>
          <w:rFonts w:ascii="Book Antiqua" w:hAnsi="Book Antiqua"/>
        </w:rPr>
      </w:pPr>
      <w:r w:rsidRPr="002046D4">
        <w:rPr>
          <w:rFonts w:ascii="Book Antiqua" w:hAnsi="Book Antiqua"/>
        </w:rPr>
        <w:t xml:space="preserve">15 </w:t>
      </w:r>
      <w:r w:rsidRPr="002046D4">
        <w:rPr>
          <w:rFonts w:ascii="Book Antiqua" w:hAnsi="Book Antiqua"/>
          <w:b/>
          <w:bCs/>
        </w:rPr>
        <w:t>Xia X</w:t>
      </w:r>
      <w:r w:rsidRPr="002046D4">
        <w:rPr>
          <w:rFonts w:ascii="Book Antiqua" w:hAnsi="Book Antiqua"/>
        </w:rPr>
        <w:t xml:space="preserve">, Wu X, Zhou X, Zang Z, Pu L, Li Z. Comparison of Psychological Distress and Demand Induced by </w:t>
      </w:r>
      <w:r w:rsidR="003B4592" w:rsidRPr="002046D4">
        <w:rPr>
          <w:rFonts w:ascii="Book Antiqua" w:hAnsi="Book Antiqua"/>
        </w:rPr>
        <w:t>COVID-19</w:t>
      </w:r>
      <w:r w:rsidRPr="002046D4">
        <w:rPr>
          <w:rFonts w:ascii="Book Antiqua" w:hAnsi="Book Antiqua"/>
        </w:rPr>
        <w:t xml:space="preserve"> during the Lockdown Period in Patients Undergoing Peritoneal Dialysis and Hemodialysis: A Cross-Section Study in a Tertiary Hospital. </w:t>
      </w:r>
      <w:r w:rsidRPr="002046D4">
        <w:rPr>
          <w:rFonts w:ascii="Book Antiqua" w:hAnsi="Book Antiqua"/>
          <w:i/>
          <w:iCs/>
        </w:rPr>
        <w:t xml:space="preserve">Blood </w:t>
      </w:r>
      <w:proofErr w:type="spellStart"/>
      <w:r w:rsidRPr="002046D4">
        <w:rPr>
          <w:rFonts w:ascii="Book Antiqua" w:hAnsi="Book Antiqua"/>
          <w:i/>
          <w:iCs/>
        </w:rPr>
        <w:t>Purif</w:t>
      </w:r>
      <w:proofErr w:type="spellEnd"/>
      <w:r w:rsidRPr="002046D4">
        <w:rPr>
          <w:rFonts w:ascii="Book Antiqua" w:hAnsi="Book Antiqua"/>
        </w:rPr>
        <w:t xml:space="preserve"> 2021; </w:t>
      </w:r>
      <w:r w:rsidRPr="002046D4">
        <w:rPr>
          <w:rFonts w:ascii="Book Antiqua" w:hAnsi="Book Antiqua"/>
          <w:b/>
          <w:bCs/>
        </w:rPr>
        <w:t>50</w:t>
      </w:r>
      <w:r w:rsidRPr="002046D4">
        <w:rPr>
          <w:rFonts w:ascii="Book Antiqua" w:hAnsi="Book Antiqua"/>
        </w:rPr>
        <w:t>: 319-327 [PMID: 33113536 DOI: 10.1159/000510553]</w:t>
      </w:r>
    </w:p>
    <w:p w14:paraId="40229EF2" w14:textId="5BAFA6DD" w:rsidR="007E5A9D" w:rsidRPr="002046D4" w:rsidRDefault="007E5A9D" w:rsidP="002046D4">
      <w:pPr>
        <w:adjustRightInd w:val="0"/>
        <w:snapToGrid w:val="0"/>
        <w:spacing w:line="360" w:lineRule="auto"/>
        <w:jc w:val="both"/>
        <w:rPr>
          <w:rFonts w:ascii="Book Antiqua" w:hAnsi="Book Antiqua"/>
        </w:rPr>
      </w:pPr>
      <w:r w:rsidRPr="002046D4">
        <w:rPr>
          <w:rFonts w:ascii="Book Antiqua" w:hAnsi="Book Antiqua"/>
        </w:rPr>
        <w:t xml:space="preserve">16 </w:t>
      </w:r>
      <w:r w:rsidRPr="002046D4">
        <w:rPr>
          <w:rFonts w:ascii="Book Antiqua" w:hAnsi="Book Antiqua"/>
          <w:b/>
          <w:bCs/>
        </w:rPr>
        <w:t>Xiong J</w:t>
      </w:r>
      <w:r w:rsidRPr="002046D4">
        <w:rPr>
          <w:rFonts w:ascii="Book Antiqua" w:hAnsi="Book Antiqua"/>
        </w:rPr>
        <w:t xml:space="preserve">, Lipsitz O, </w:t>
      </w:r>
      <w:proofErr w:type="spellStart"/>
      <w:r w:rsidRPr="002046D4">
        <w:rPr>
          <w:rFonts w:ascii="Book Antiqua" w:hAnsi="Book Antiqua"/>
        </w:rPr>
        <w:t>Nasri</w:t>
      </w:r>
      <w:proofErr w:type="spellEnd"/>
      <w:r w:rsidRPr="002046D4">
        <w:rPr>
          <w:rFonts w:ascii="Book Antiqua" w:hAnsi="Book Antiqua"/>
        </w:rPr>
        <w:t xml:space="preserve"> F, Lui LMW, Gill H, Phan L, Chen-Li D, </w:t>
      </w:r>
      <w:proofErr w:type="spellStart"/>
      <w:r w:rsidRPr="002046D4">
        <w:rPr>
          <w:rFonts w:ascii="Book Antiqua" w:hAnsi="Book Antiqua"/>
        </w:rPr>
        <w:t>Iacobucci</w:t>
      </w:r>
      <w:proofErr w:type="spellEnd"/>
      <w:r w:rsidRPr="002046D4">
        <w:rPr>
          <w:rFonts w:ascii="Book Antiqua" w:hAnsi="Book Antiqua"/>
        </w:rPr>
        <w:t xml:space="preserve"> M, Ho R, Majeed A, McIntyre RS. Impact of </w:t>
      </w:r>
      <w:r w:rsidR="003B4592" w:rsidRPr="002046D4">
        <w:rPr>
          <w:rFonts w:ascii="Book Antiqua" w:hAnsi="Book Antiqua"/>
        </w:rPr>
        <w:t>COVID-19</w:t>
      </w:r>
      <w:r w:rsidRPr="002046D4">
        <w:rPr>
          <w:rFonts w:ascii="Book Antiqua" w:hAnsi="Book Antiqua"/>
        </w:rPr>
        <w:t xml:space="preserve"> pandemic on mental health in the general population: A systematic review. </w:t>
      </w:r>
      <w:r w:rsidRPr="002046D4">
        <w:rPr>
          <w:rFonts w:ascii="Book Antiqua" w:hAnsi="Book Antiqua"/>
          <w:i/>
          <w:iCs/>
        </w:rPr>
        <w:t xml:space="preserve">J Affect </w:t>
      </w:r>
      <w:proofErr w:type="spellStart"/>
      <w:r w:rsidRPr="002046D4">
        <w:rPr>
          <w:rFonts w:ascii="Book Antiqua" w:hAnsi="Book Antiqua"/>
          <w:i/>
          <w:iCs/>
        </w:rPr>
        <w:t>Disord</w:t>
      </w:r>
      <w:proofErr w:type="spellEnd"/>
      <w:r w:rsidRPr="002046D4">
        <w:rPr>
          <w:rFonts w:ascii="Book Antiqua" w:hAnsi="Book Antiqua"/>
        </w:rPr>
        <w:t xml:space="preserve"> 2020; </w:t>
      </w:r>
      <w:r w:rsidRPr="002046D4">
        <w:rPr>
          <w:rFonts w:ascii="Book Antiqua" w:hAnsi="Book Antiqua"/>
          <w:b/>
          <w:bCs/>
        </w:rPr>
        <w:t>277</w:t>
      </w:r>
      <w:r w:rsidRPr="002046D4">
        <w:rPr>
          <w:rFonts w:ascii="Book Antiqua" w:hAnsi="Book Antiqua"/>
        </w:rPr>
        <w:t>: 55-64 [PMID: 32799105 DOI: 10.1016/j.jad.2020.08.001]</w:t>
      </w:r>
    </w:p>
    <w:p w14:paraId="0B3878D1" w14:textId="77777777" w:rsidR="007E5A9D" w:rsidRPr="002046D4" w:rsidRDefault="007E5A9D" w:rsidP="002046D4">
      <w:pPr>
        <w:adjustRightInd w:val="0"/>
        <w:snapToGrid w:val="0"/>
        <w:spacing w:line="360" w:lineRule="auto"/>
        <w:jc w:val="both"/>
        <w:rPr>
          <w:rFonts w:ascii="Book Antiqua" w:hAnsi="Book Antiqua"/>
        </w:rPr>
      </w:pPr>
      <w:r w:rsidRPr="002046D4">
        <w:rPr>
          <w:rFonts w:ascii="Book Antiqua" w:hAnsi="Book Antiqua"/>
        </w:rPr>
        <w:t xml:space="preserve">17 </w:t>
      </w:r>
      <w:r w:rsidRPr="002046D4">
        <w:rPr>
          <w:rFonts w:ascii="Book Antiqua" w:hAnsi="Book Antiqua"/>
          <w:b/>
          <w:bCs/>
        </w:rPr>
        <w:t>Schulz K-H,</w:t>
      </w:r>
      <w:r w:rsidRPr="002046D4">
        <w:rPr>
          <w:rFonts w:ascii="Book Antiqua" w:hAnsi="Book Antiqua"/>
        </w:rPr>
        <w:t xml:space="preserve"> </w:t>
      </w:r>
      <w:proofErr w:type="spellStart"/>
      <w:r w:rsidRPr="002046D4">
        <w:rPr>
          <w:rFonts w:ascii="Book Antiqua" w:hAnsi="Book Antiqua"/>
        </w:rPr>
        <w:t>Kroencke</w:t>
      </w:r>
      <w:proofErr w:type="spellEnd"/>
      <w:r w:rsidRPr="002046D4">
        <w:rPr>
          <w:rFonts w:ascii="Book Antiqua" w:hAnsi="Book Antiqua"/>
        </w:rPr>
        <w:t xml:space="preserve"> S. Psychosocial challenges before and after organ transplantation. </w:t>
      </w:r>
      <w:proofErr w:type="spellStart"/>
      <w:r w:rsidRPr="002046D4">
        <w:rPr>
          <w:rFonts w:ascii="Book Antiqua" w:hAnsi="Book Antiqua"/>
        </w:rPr>
        <w:t>Transpl</w:t>
      </w:r>
      <w:proofErr w:type="spellEnd"/>
      <w:r w:rsidRPr="002046D4">
        <w:rPr>
          <w:rFonts w:ascii="Book Antiqua" w:hAnsi="Book Antiqua"/>
        </w:rPr>
        <w:t xml:space="preserve">. </w:t>
      </w:r>
      <w:r w:rsidRPr="002046D4">
        <w:rPr>
          <w:rFonts w:ascii="Book Antiqua" w:hAnsi="Book Antiqua"/>
          <w:i/>
          <w:iCs/>
        </w:rPr>
        <w:t>Res. Risk Manage</w:t>
      </w:r>
      <w:r w:rsidRPr="002046D4">
        <w:rPr>
          <w:rFonts w:ascii="Book Antiqua" w:hAnsi="Book Antiqua"/>
        </w:rPr>
        <w:t xml:space="preserve">. 2015; </w:t>
      </w:r>
      <w:r w:rsidRPr="002046D4">
        <w:rPr>
          <w:rFonts w:ascii="Book Antiqua" w:hAnsi="Book Antiqua"/>
          <w:b/>
          <w:bCs/>
        </w:rPr>
        <w:t>7</w:t>
      </w:r>
      <w:r w:rsidRPr="002046D4">
        <w:rPr>
          <w:rFonts w:ascii="Book Antiqua" w:hAnsi="Book Antiqua"/>
        </w:rPr>
        <w:t>:45-58 [DOI:10.2147/TRRM.S53107]</w:t>
      </w:r>
    </w:p>
    <w:p w14:paraId="107FA7AC" w14:textId="77777777" w:rsidR="007E5A9D" w:rsidRPr="002046D4" w:rsidRDefault="007E5A9D" w:rsidP="002046D4">
      <w:pPr>
        <w:adjustRightInd w:val="0"/>
        <w:snapToGrid w:val="0"/>
        <w:spacing w:line="360" w:lineRule="auto"/>
        <w:jc w:val="both"/>
        <w:rPr>
          <w:rFonts w:ascii="Book Antiqua" w:hAnsi="Book Antiqua"/>
        </w:rPr>
      </w:pPr>
      <w:r w:rsidRPr="002046D4">
        <w:rPr>
          <w:rFonts w:ascii="Book Antiqua" w:hAnsi="Book Antiqua"/>
        </w:rPr>
        <w:t xml:space="preserve">18 </w:t>
      </w:r>
      <w:proofErr w:type="spellStart"/>
      <w:r w:rsidRPr="002046D4">
        <w:rPr>
          <w:rFonts w:ascii="Book Antiqua" w:hAnsi="Book Antiqua"/>
          <w:b/>
          <w:bCs/>
        </w:rPr>
        <w:t>Zigmond</w:t>
      </w:r>
      <w:proofErr w:type="spellEnd"/>
      <w:r w:rsidRPr="002046D4">
        <w:rPr>
          <w:rFonts w:ascii="Book Antiqua" w:hAnsi="Book Antiqua"/>
          <w:b/>
          <w:bCs/>
        </w:rPr>
        <w:t xml:space="preserve"> AS</w:t>
      </w:r>
      <w:r w:rsidRPr="002046D4">
        <w:rPr>
          <w:rFonts w:ascii="Book Antiqua" w:hAnsi="Book Antiqua"/>
        </w:rPr>
        <w:t xml:space="preserve">, Snaith RP. The hospital anxiety and depression scale. </w:t>
      </w:r>
      <w:r w:rsidRPr="002046D4">
        <w:rPr>
          <w:rFonts w:ascii="Book Antiqua" w:hAnsi="Book Antiqua"/>
          <w:i/>
          <w:iCs/>
        </w:rPr>
        <w:t xml:space="preserve">Acta </w:t>
      </w:r>
      <w:proofErr w:type="spellStart"/>
      <w:r w:rsidRPr="002046D4">
        <w:rPr>
          <w:rFonts w:ascii="Book Antiqua" w:hAnsi="Book Antiqua"/>
          <w:i/>
          <w:iCs/>
        </w:rPr>
        <w:t>Psychiatr</w:t>
      </w:r>
      <w:proofErr w:type="spellEnd"/>
      <w:r w:rsidRPr="002046D4">
        <w:rPr>
          <w:rFonts w:ascii="Book Antiqua" w:hAnsi="Book Antiqua"/>
          <w:i/>
          <w:iCs/>
        </w:rPr>
        <w:t xml:space="preserve"> </w:t>
      </w:r>
      <w:proofErr w:type="spellStart"/>
      <w:r w:rsidRPr="002046D4">
        <w:rPr>
          <w:rFonts w:ascii="Book Antiqua" w:hAnsi="Book Antiqua"/>
          <w:i/>
          <w:iCs/>
        </w:rPr>
        <w:t>Scand</w:t>
      </w:r>
      <w:proofErr w:type="spellEnd"/>
      <w:r w:rsidRPr="002046D4">
        <w:rPr>
          <w:rFonts w:ascii="Book Antiqua" w:hAnsi="Book Antiqua"/>
        </w:rPr>
        <w:t xml:space="preserve"> 1983; </w:t>
      </w:r>
      <w:r w:rsidRPr="002046D4">
        <w:rPr>
          <w:rFonts w:ascii="Book Antiqua" w:hAnsi="Book Antiqua"/>
          <w:b/>
          <w:bCs/>
        </w:rPr>
        <w:t>67</w:t>
      </w:r>
      <w:r w:rsidRPr="002046D4">
        <w:rPr>
          <w:rFonts w:ascii="Book Antiqua" w:hAnsi="Book Antiqua"/>
        </w:rPr>
        <w:t>: 361-370 [PMID: 6880820 DOI: 10.1111/j.1600-</w:t>
      </w:r>
      <w:proofErr w:type="gramStart"/>
      <w:r w:rsidRPr="002046D4">
        <w:rPr>
          <w:rFonts w:ascii="Book Antiqua" w:hAnsi="Book Antiqua"/>
        </w:rPr>
        <w:t>0447.1983.tb</w:t>
      </w:r>
      <w:proofErr w:type="gramEnd"/>
      <w:r w:rsidRPr="002046D4">
        <w:rPr>
          <w:rFonts w:ascii="Book Antiqua" w:hAnsi="Book Antiqua"/>
        </w:rPr>
        <w:t>09716.x]</w:t>
      </w:r>
    </w:p>
    <w:p w14:paraId="0C501860" w14:textId="6D2A4C17" w:rsidR="007E5A9D" w:rsidRPr="002046D4" w:rsidRDefault="007E5A9D" w:rsidP="002046D4">
      <w:pPr>
        <w:adjustRightInd w:val="0"/>
        <w:snapToGrid w:val="0"/>
        <w:spacing w:line="360" w:lineRule="auto"/>
        <w:jc w:val="both"/>
        <w:rPr>
          <w:rFonts w:ascii="Book Antiqua" w:hAnsi="Book Antiqua"/>
        </w:rPr>
      </w:pPr>
      <w:r w:rsidRPr="002046D4">
        <w:rPr>
          <w:rFonts w:ascii="Book Antiqua" w:hAnsi="Book Antiqua"/>
        </w:rPr>
        <w:t xml:space="preserve">19 </w:t>
      </w:r>
      <w:proofErr w:type="spellStart"/>
      <w:r w:rsidRPr="002046D4">
        <w:rPr>
          <w:rFonts w:ascii="Book Antiqua" w:hAnsi="Book Antiqua"/>
          <w:b/>
          <w:bCs/>
        </w:rPr>
        <w:t>Aydemir</w:t>
      </w:r>
      <w:proofErr w:type="spellEnd"/>
      <w:r w:rsidRPr="002046D4">
        <w:rPr>
          <w:rFonts w:ascii="Book Antiqua" w:hAnsi="Book Antiqua"/>
          <w:b/>
          <w:bCs/>
        </w:rPr>
        <w:t xml:space="preserve"> </w:t>
      </w:r>
      <w:r w:rsidR="000151E3" w:rsidRPr="002046D4">
        <w:rPr>
          <w:rFonts w:ascii="Book Antiqua" w:hAnsi="Book Antiqua"/>
          <w:b/>
          <w:bCs/>
        </w:rPr>
        <w:t>Ö</w:t>
      </w:r>
      <w:r w:rsidR="000151E3" w:rsidRPr="002046D4">
        <w:rPr>
          <w:rFonts w:ascii="Book Antiqua" w:hAnsi="Book Antiqua"/>
        </w:rPr>
        <w:t xml:space="preserve">, </w:t>
      </w:r>
      <w:proofErr w:type="spellStart"/>
      <w:r w:rsidR="000151E3" w:rsidRPr="002046D4">
        <w:rPr>
          <w:rFonts w:ascii="Book Antiqua" w:hAnsi="Book Antiqua"/>
        </w:rPr>
        <w:t>Güvenir</w:t>
      </w:r>
      <w:proofErr w:type="spellEnd"/>
      <w:r w:rsidR="000151E3" w:rsidRPr="002046D4">
        <w:rPr>
          <w:rFonts w:ascii="Book Antiqua" w:hAnsi="Book Antiqua"/>
        </w:rPr>
        <w:t xml:space="preserve"> T, </w:t>
      </w:r>
      <w:proofErr w:type="spellStart"/>
      <w:r w:rsidR="000151E3" w:rsidRPr="002046D4">
        <w:rPr>
          <w:rFonts w:ascii="Book Antiqua" w:hAnsi="Book Antiqua"/>
        </w:rPr>
        <w:t>Küey</w:t>
      </w:r>
      <w:proofErr w:type="spellEnd"/>
      <w:r w:rsidR="000151E3" w:rsidRPr="002046D4">
        <w:rPr>
          <w:rFonts w:ascii="Book Antiqua" w:hAnsi="Book Antiqua"/>
        </w:rPr>
        <w:t xml:space="preserve"> L, </w:t>
      </w:r>
      <w:proofErr w:type="spellStart"/>
      <w:r w:rsidR="000151E3" w:rsidRPr="002046D4">
        <w:rPr>
          <w:rFonts w:ascii="Book Antiqua" w:hAnsi="Book Antiqua"/>
        </w:rPr>
        <w:t>Kültür</w:t>
      </w:r>
      <w:proofErr w:type="spellEnd"/>
      <w:r w:rsidR="000151E3" w:rsidRPr="002046D4">
        <w:rPr>
          <w:rFonts w:ascii="Book Antiqua" w:hAnsi="Book Antiqua"/>
        </w:rPr>
        <w:t xml:space="preserve"> S</w:t>
      </w:r>
      <w:r w:rsidRPr="002046D4">
        <w:rPr>
          <w:rFonts w:ascii="Book Antiqua" w:hAnsi="Book Antiqua"/>
        </w:rPr>
        <w:t xml:space="preserve">. </w:t>
      </w:r>
      <w:proofErr w:type="spellStart"/>
      <w:r w:rsidRPr="002046D4">
        <w:rPr>
          <w:rFonts w:ascii="Book Antiqua" w:hAnsi="Book Antiqua"/>
        </w:rPr>
        <w:t>Hastane</w:t>
      </w:r>
      <w:proofErr w:type="spellEnd"/>
      <w:r w:rsidRPr="002046D4">
        <w:rPr>
          <w:rFonts w:ascii="Book Antiqua" w:hAnsi="Book Antiqua"/>
        </w:rPr>
        <w:t xml:space="preserve"> </w:t>
      </w:r>
      <w:proofErr w:type="spellStart"/>
      <w:r w:rsidRPr="002046D4">
        <w:rPr>
          <w:rFonts w:ascii="Book Antiqua" w:hAnsi="Book Antiqua"/>
        </w:rPr>
        <w:t>anksiyete</w:t>
      </w:r>
      <w:proofErr w:type="spellEnd"/>
      <w:r w:rsidRPr="002046D4">
        <w:rPr>
          <w:rFonts w:ascii="Book Antiqua" w:hAnsi="Book Antiqua"/>
        </w:rPr>
        <w:t xml:space="preserve"> </w:t>
      </w:r>
      <w:proofErr w:type="spellStart"/>
      <w:r w:rsidRPr="002046D4">
        <w:rPr>
          <w:rFonts w:ascii="Book Antiqua" w:hAnsi="Book Antiqua"/>
        </w:rPr>
        <w:t>ve</w:t>
      </w:r>
      <w:proofErr w:type="spellEnd"/>
      <w:r w:rsidRPr="002046D4">
        <w:rPr>
          <w:rFonts w:ascii="Book Antiqua" w:hAnsi="Book Antiqua"/>
        </w:rPr>
        <w:t xml:space="preserve"> </w:t>
      </w:r>
      <w:proofErr w:type="spellStart"/>
      <w:r w:rsidRPr="002046D4">
        <w:rPr>
          <w:rFonts w:ascii="Book Antiqua" w:hAnsi="Book Antiqua"/>
        </w:rPr>
        <w:t>depresyon</w:t>
      </w:r>
      <w:proofErr w:type="spellEnd"/>
      <w:r w:rsidRPr="002046D4">
        <w:rPr>
          <w:rFonts w:ascii="Book Antiqua" w:hAnsi="Book Antiqua"/>
        </w:rPr>
        <w:t xml:space="preserve"> </w:t>
      </w:r>
      <w:proofErr w:type="spellStart"/>
      <w:r w:rsidRPr="002046D4">
        <w:rPr>
          <w:rFonts w:ascii="Book Antiqua" w:hAnsi="Book Antiqua"/>
        </w:rPr>
        <w:t>olcegi</w:t>
      </w:r>
      <w:proofErr w:type="spellEnd"/>
      <w:r w:rsidRPr="002046D4">
        <w:rPr>
          <w:rFonts w:ascii="Book Antiqua" w:hAnsi="Book Antiqua"/>
        </w:rPr>
        <w:t xml:space="preserve"> </w:t>
      </w:r>
      <w:proofErr w:type="spellStart"/>
      <w:r w:rsidRPr="002046D4">
        <w:rPr>
          <w:rFonts w:ascii="Book Antiqua" w:hAnsi="Book Antiqua"/>
        </w:rPr>
        <w:t>Turkce</w:t>
      </w:r>
      <w:proofErr w:type="spellEnd"/>
      <w:r w:rsidRPr="002046D4">
        <w:rPr>
          <w:rFonts w:ascii="Book Antiqua" w:hAnsi="Book Antiqua"/>
        </w:rPr>
        <w:t xml:space="preserve"> </w:t>
      </w:r>
      <w:proofErr w:type="spellStart"/>
      <w:r w:rsidRPr="002046D4">
        <w:rPr>
          <w:rFonts w:ascii="Book Antiqua" w:hAnsi="Book Antiqua"/>
        </w:rPr>
        <w:t>formunun</w:t>
      </w:r>
      <w:proofErr w:type="spellEnd"/>
      <w:r w:rsidRPr="002046D4">
        <w:rPr>
          <w:rFonts w:ascii="Book Antiqua" w:hAnsi="Book Antiqua"/>
        </w:rPr>
        <w:t xml:space="preserve"> </w:t>
      </w:r>
      <w:proofErr w:type="spellStart"/>
      <w:r w:rsidRPr="002046D4">
        <w:rPr>
          <w:rFonts w:ascii="Book Antiqua" w:hAnsi="Book Antiqua"/>
        </w:rPr>
        <w:t>gecerlilik</w:t>
      </w:r>
      <w:proofErr w:type="spellEnd"/>
      <w:r w:rsidRPr="002046D4">
        <w:rPr>
          <w:rFonts w:ascii="Book Antiqua" w:hAnsi="Book Antiqua"/>
        </w:rPr>
        <w:t xml:space="preserve"> </w:t>
      </w:r>
      <w:proofErr w:type="spellStart"/>
      <w:r w:rsidRPr="002046D4">
        <w:rPr>
          <w:rFonts w:ascii="Book Antiqua" w:hAnsi="Book Antiqua"/>
        </w:rPr>
        <w:t>ve</w:t>
      </w:r>
      <w:proofErr w:type="spellEnd"/>
      <w:r w:rsidRPr="002046D4">
        <w:rPr>
          <w:rFonts w:ascii="Book Antiqua" w:hAnsi="Book Antiqua"/>
        </w:rPr>
        <w:t xml:space="preserve"> </w:t>
      </w:r>
      <w:proofErr w:type="spellStart"/>
      <w:r w:rsidRPr="002046D4">
        <w:rPr>
          <w:rFonts w:ascii="Book Antiqua" w:hAnsi="Book Antiqua"/>
        </w:rPr>
        <w:t>guvenilirligi</w:t>
      </w:r>
      <w:proofErr w:type="spellEnd"/>
      <w:r w:rsidRPr="002046D4">
        <w:rPr>
          <w:rFonts w:ascii="Book Antiqua" w:hAnsi="Book Antiqua"/>
        </w:rPr>
        <w:t xml:space="preserve">. </w:t>
      </w:r>
      <w:r w:rsidRPr="002046D4">
        <w:rPr>
          <w:rFonts w:ascii="Book Antiqua" w:hAnsi="Book Antiqua"/>
          <w:i/>
          <w:iCs/>
        </w:rPr>
        <w:t xml:space="preserve">Turk </w:t>
      </w:r>
      <w:proofErr w:type="spellStart"/>
      <w:r w:rsidRPr="002046D4">
        <w:rPr>
          <w:rFonts w:ascii="Book Antiqua" w:hAnsi="Book Antiqua"/>
          <w:i/>
          <w:iCs/>
        </w:rPr>
        <w:t>Psikiyatri</w:t>
      </w:r>
      <w:proofErr w:type="spellEnd"/>
      <w:r w:rsidRPr="002046D4">
        <w:rPr>
          <w:rFonts w:ascii="Book Antiqua" w:hAnsi="Book Antiqua"/>
          <w:i/>
          <w:iCs/>
        </w:rPr>
        <w:t xml:space="preserve"> </w:t>
      </w:r>
      <w:proofErr w:type="spellStart"/>
      <w:r w:rsidRPr="002046D4">
        <w:rPr>
          <w:rFonts w:ascii="Book Antiqua" w:hAnsi="Book Antiqua"/>
          <w:i/>
          <w:iCs/>
        </w:rPr>
        <w:t>Derg</w:t>
      </w:r>
      <w:proofErr w:type="spellEnd"/>
      <w:r w:rsidRPr="002046D4">
        <w:rPr>
          <w:rFonts w:ascii="Book Antiqua" w:hAnsi="Book Antiqua"/>
        </w:rPr>
        <w:t>. 1997;</w:t>
      </w:r>
      <w:r w:rsidR="000151E3" w:rsidRPr="002046D4">
        <w:rPr>
          <w:rFonts w:ascii="Book Antiqua" w:hAnsi="Book Antiqua"/>
        </w:rPr>
        <w:t xml:space="preserve"> </w:t>
      </w:r>
      <w:r w:rsidRPr="002046D4">
        <w:rPr>
          <w:rFonts w:ascii="Book Antiqua" w:hAnsi="Book Antiqua"/>
          <w:b/>
          <w:bCs/>
        </w:rPr>
        <w:t>8</w:t>
      </w:r>
      <w:r w:rsidRPr="002046D4">
        <w:rPr>
          <w:rFonts w:ascii="Book Antiqua" w:hAnsi="Book Antiqua"/>
        </w:rPr>
        <w:t>:</w:t>
      </w:r>
      <w:r w:rsidR="000151E3" w:rsidRPr="002046D4">
        <w:rPr>
          <w:rFonts w:ascii="Book Antiqua" w:hAnsi="Book Antiqua"/>
        </w:rPr>
        <w:t>280</w:t>
      </w:r>
      <w:r w:rsidRPr="002046D4">
        <w:rPr>
          <w:rFonts w:ascii="Book Antiqua" w:hAnsi="Book Antiqua"/>
        </w:rPr>
        <w:t>-28</w:t>
      </w:r>
      <w:r w:rsidR="000151E3" w:rsidRPr="002046D4">
        <w:rPr>
          <w:rFonts w:ascii="Book Antiqua" w:hAnsi="Book Antiqua"/>
        </w:rPr>
        <w:t>7</w:t>
      </w:r>
    </w:p>
    <w:p w14:paraId="77C3D8C3" w14:textId="5E08E46E" w:rsidR="007E5A9D" w:rsidRPr="002046D4" w:rsidRDefault="007E5A9D" w:rsidP="002046D4">
      <w:pPr>
        <w:adjustRightInd w:val="0"/>
        <w:snapToGrid w:val="0"/>
        <w:spacing w:line="360" w:lineRule="auto"/>
        <w:jc w:val="both"/>
        <w:rPr>
          <w:rFonts w:ascii="Book Antiqua" w:hAnsi="Book Antiqua"/>
        </w:rPr>
      </w:pPr>
      <w:r w:rsidRPr="002046D4">
        <w:rPr>
          <w:rFonts w:ascii="Book Antiqua" w:hAnsi="Book Antiqua"/>
        </w:rPr>
        <w:t xml:space="preserve">20 </w:t>
      </w:r>
      <w:r w:rsidRPr="002046D4">
        <w:rPr>
          <w:rFonts w:ascii="Book Antiqua" w:hAnsi="Book Antiqua"/>
          <w:b/>
          <w:bCs/>
        </w:rPr>
        <w:t>Weiss DS,</w:t>
      </w:r>
      <w:r w:rsidRPr="002046D4">
        <w:rPr>
          <w:rFonts w:ascii="Book Antiqua" w:hAnsi="Book Antiqua"/>
        </w:rPr>
        <w:t xml:space="preserve"> </w:t>
      </w:r>
      <w:proofErr w:type="spellStart"/>
      <w:r w:rsidRPr="002046D4">
        <w:rPr>
          <w:rFonts w:ascii="Book Antiqua" w:hAnsi="Book Antiqua"/>
        </w:rPr>
        <w:t>Marmar</w:t>
      </w:r>
      <w:proofErr w:type="spellEnd"/>
      <w:r w:rsidRPr="002046D4">
        <w:rPr>
          <w:rFonts w:ascii="Book Antiqua" w:hAnsi="Book Antiqua"/>
        </w:rPr>
        <w:t xml:space="preserve"> CR. The Impact of Event Scale-Revised. In: Wilson JP, Keane TM, ed</w:t>
      </w:r>
      <w:r w:rsidR="00020CB6" w:rsidRPr="002046D4">
        <w:rPr>
          <w:rFonts w:ascii="Book Antiqua" w:hAnsi="Book Antiqua"/>
        </w:rPr>
        <w:t>itor</w:t>
      </w:r>
      <w:r w:rsidRPr="002046D4">
        <w:rPr>
          <w:rFonts w:ascii="Book Antiqua" w:hAnsi="Book Antiqua"/>
        </w:rPr>
        <w:t>s. Assessing Psychological Trauma and PTSD: A Practitioner's Handbook. NY: Guilford Press; 1997:399-411</w:t>
      </w:r>
    </w:p>
    <w:p w14:paraId="2F5FB264" w14:textId="7C78BFEF" w:rsidR="007E5A9D" w:rsidRPr="002046D4" w:rsidRDefault="007E5A9D" w:rsidP="002046D4">
      <w:pPr>
        <w:adjustRightInd w:val="0"/>
        <w:snapToGrid w:val="0"/>
        <w:spacing w:line="360" w:lineRule="auto"/>
        <w:jc w:val="both"/>
        <w:rPr>
          <w:rFonts w:ascii="Book Antiqua" w:hAnsi="Book Antiqua"/>
        </w:rPr>
      </w:pPr>
      <w:r w:rsidRPr="002046D4">
        <w:rPr>
          <w:rFonts w:ascii="Book Antiqua" w:hAnsi="Book Antiqua"/>
        </w:rPr>
        <w:t xml:space="preserve">21 </w:t>
      </w:r>
      <w:proofErr w:type="spellStart"/>
      <w:r w:rsidRPr="002046D4">
        <w:rPr>
          <w:rFonts w:ascii="Book Antiqua" w:hAnsi="Book Antiqua"/>
          <w:b/>
          <w:bCs/>
        </w:rPr>
        <w:t>Çorapçıoğlu</w:t>
      </w:r>
      <w:proofErr w:type="spellEnd"/>
      <w:r w:rsidRPr="002046D4">
        <w:rPr>
          <w:rFonts w:ascii="Book Antiqua" w:hAnsi="Book Antiqua"/>
          <w:b/>
          <w:bCs/>
        </w:rPr>
        <w:t xml:space="preserve"> A,</w:t>
      </w:r>
      <w:r w:rsidRPr="002046D4">
        <w:rPr>
          <w:rFonts w:ascii="Book Antiqua" w:hAnsi="Book Antiqua"/>
        </w:rPr>
        <w:t xml:space="preserve"> </w:t>
      </w:r>
      <w:proofErr w:type="spellStart"/>
      <w:r w:rsidRPr="002046D4">
        <w:rPr>
          <w:rFonts w:ascii="Book Antiqua" w:hAnsi="Book Antiqua"/>
        </w:rPr>
        <w:t>Yargıç</w:t>
      </w:r>
      <w:proofErr w:type="spellEnd"/>
      <w:r w:rsidRPr="002046D4">
        <w:rPr>
          <w:rFonts w:ascii="Book Antiqua" w:hAnsi="Book Antiqua"/>
        </w:rPr>
        <w:t xml:space="preserve"> I, </w:t>
      </w:r>
      <w:proofErr w:type="spellStart"/>
      <w:r w:rsidRPr="002046D4">
        <w:rPr>
          <w:rFonts w:ascii="Book Antiqua" w:hAnsi="Book Antiqua"/>
        </w:rPr>
        <w:t>Geyran</w:t>
      </w:r>
      <w:proofErr w:type="spellEnd"/>
      <w:r w:rsidRPr="002046D4">
        <w:rPr>
          <w:rFonts w:ascii="Book Antiqua" w:hAnsi="Book Antiqua"/>
        </w:rPr>
        <w:t xml:space="preserve"> P, </w:t>
      </w:r>
      <w:proofErr w:type="spellStart"/>
      <w:r w:rsidRPr="002046D4">
        <w:rPr>
          <w:rFonts w:ascii="Book Antiqua" w:hAnsi="Book Antiqua"/>
        </w:rPr>
        <w:t>Kocabaşoğlu</w:t>
      </w:r>
      <w:proofErr w:type="spellEnd"/>
      <w:r w:rsidRPr="002046D4">
        <w:rPr>
          <w:rFonts w:ascii="Book Antiqua" w:hAnsi="Book Antiqua"/>
        </w:rPr>
        <w:t xml:space="preserve"> N. "</w:t>
      </w:r>
      <w:proofErr w:type="spellStart"/>
      <w:r w:rsidRPr="002046D4">
        <w:rPr>
          <w:rFonts w:ascii="Book Antiqua" w:hAnsi="Book Antiqua"/>
        </w:rPr>
        <w:t>Olayların</w:t>
      </w:r>
      <w:proofErr w:type="spellEnd"/>
      <w:r w:rsidRPr="002046D4">
        <w:rPr>
          <w:rFonts w:ascii="Book Antiqua" w:hAnsi="Book Antiqua"/>
        </w:rPr>
        <w:t xml:space="preserve"> </w:t>
      </w:r>
      <w:proofErr w:type="spellStart"/>
      <w:r w:rsidRPr="002046D4">
        <w:rPr>
          <w:rFonts w:ascii="Book Antiqua" w:hAnsi="Book Antiqua"/>
        </w:rPr>
        <w:t>Etkisi</w:t>
      </w:r>
      <w:proofErr w:type="spellEnd"/>
      <w:r w:rsidRPr="002046D4">
        <w:rPr>
          <w:rFonts w:ascii="Book Antiqua" w:hAnsi="Book Antiqua"/>
        </w:rPr>
        <w:t xml:space="preserve"> </w:t>
      </w:r>
      <w:proofErr w:type="spellStart"/>
      <w:r w:rsidRPr="002046D4">
        <w:rPr>
          <w:rFonts w:ascii="Book Antiqua" w:hAnsi="Book Antiqua"/>
        </w:rPr>
        <w:t>Ölçeği</w:t>
      </w:r>
      <w:proofErr w:type="spellEnd"/>
      <w:r w:rsidRPr="002046D4">
        <w:rPr>
          <w:rFonts w:ascii="Book Antiqua" w:hAnsi="Book Antiqua"/>
        </w:rPr>
        <w:t xml:space="preserve">" (IES-R) </w:t>
      </w:r>
      <w:proofErr w:type="spellStart"/>
      <w:r w:rsidRPr="002046D4">
        <w:rPr>
          <w:rFonts w:ascii="Book Antiqua" w:hAnsi="Book Antiqua"/>
        </w:rPr>
        <w:t>Türkçe</w:t>
      </w:r>
      <w:proofErr w:type="spellEnd"/>
      <w:r w:rsidRPr="002046D4">
        <w:rPr>
          <w:rFonts w:ascii="Book Antiqua" w:hAnsi="Book Antiqua"/>
        </w:rPr>
        <w:t xml:space="preserve"> </w:t>
      </w:r>
      <w:proofErr w:type="spellStart"/>
      <w:r w:rsidRPr="002046D4">
        <w:rPr>
          <w:rFonts w:ascii="Book Antiqua" w:hAnsi="Book Antiqua"/>
        </w:rPr>
        <w:t>Versiyonunun</w:t>
      </w:r>
      <w:proofErr w:type="spellEnd"/>
      <w:r w:rsidRPr="002046D4">
        <w:rPr>
          <w:rFonts w:ascii="Book Antiqua" w:hAnsi="Book Antiqua"/>
        </w:rPr>
        <w:t xml:space="preserve"> </w:t>
      </w:r>
      <w:proofErr w:type="spellStart"/>
      <w:r w:rsidRPr="002046D4">
        <w:rPr>
          <w:rFonts w:ascii="Book Antiqua" w:hAnsi="Book Antiqua"/>
        </w:rPr>
        <w:t>Geçerlilik</w:t>
      </w:r>
      <w:proofErr w:type="spellEnd"/>
      <w:r w:rsidRPr="002046D4">
        <w:rPr>
          <w:rFonts w:ascii="Book Antiqua" w:hAnsi="Book Antiqua"/>
        </w:rPr>
        <w:t xml:space="preserve"> </w:t>
      </w:r>
      <w:proofErr w:type="spellStart"/>
      <w:r w:rsidRPr="002046D4">
        <w:rPr>
          <w:rFonts w:ascii="Book Antiqua" w:hAnsi="Book Antiqua"/>
        </w:rPr>
        <w:t>ve</w:t>
      </w:r>
      <w:proofErr w:type="spellEnd"/>
      <w:r w:rsidRPr="002046D4">
        <w:rPr>
          <w:rFonts w:ascii="Book Antiqua" w:hAnsi="Book Antiqua"/>
        </w:rPr>
        <w:t xml:space="preserve"> </w:t>
      </w:r>
      <w:proofErr w:type="spellStart"/>
      <w:r w:rsidRPr="002046D4">
        <w:rPr>
          <w:rFonts w:ascii="Book Antiqua" w:hAnsi="Book Antiqua"/>
        </w:rPr>
        <w:t>Güvenilirliği</w:t>
      </w:r>
      <w:proofErr w:type="spellEnd"/>
      <w:r w:rsidRPr="002046D4">
        <w:rPr>
          <w:rFonts w:ascii="Book Antiqua" w:hAnsi="Book Antiqua"/>
        </w:rPr>
        <w:t xml:space="preserve">. </w:t>
      </w:r>
      <w:r w:rsidRPr="002046D4">
        <w:rPr>
          <w:rFonts w:ascii="Book Antiqua" w:hAnsi="Book Antiqua"/>
          <w:i/>
          <w:iCs/>
        </w:rPr>
        <w:t>Yeni Symposium</w:t>
      </w:r>
      <w:r w:rsidRPr="002046D4">
        <w:rPr>
          <w:rFonts w:ascii="Book Antiqua" w:hAnsi="Book Antiqua"/>
        </w:rPr>
        <w:t xml:space="preserve">. 2006; </w:t>
      </w:r>
      <w:r w:rsidRPr="002046D4">
        <w:rPr>
          <w:rFonts w:ascii="Book Antiqua" w:hAnsi="Book Antiqua"/>
          <w:b/>
          <w:bCs/>
        </w:rPr>
        <w:t>44</w:t>
      </w:r>
      <w:r w:rsidRPr="002046D4">
        <w:rPr>
          <w:rFonts w:ascii="Book Antiqua" w:hAnsi="Book Antiqua"/>
        </w:rPr>
        <w:t>, pp. 14-22</w:t>
      </w:r>
    </w:p>
    <w:p w14:paraId="054B826B" w14:textId="77777777" w:rsidR="007E5A9D" w:rsidRPr="002046D4" w:rsidRDefault="007E5A9D" w:rsidP="002046D4">
      <w:pPr>
        <w:adjustRightInd w:val="0"/>
        <w:snapToGrid w:val="0"/>
        <w:spacing w:line="360" w:lineRule="auto"/>
        <w:jc w:val="both"/>
        <w:rPr>
          <w:rFonts w:ascii="Book Antiqua" w:hAnsi="Book Antiqua"/>
        </w:rPr>
      </w:pPr>
      <w:r w:rsidRPr="002046D4">
        <w:rPr>
          <w:rFonts w:ascii="Book Antiqua" w:hAnsi="Book Antiqua"/>
        </w:rPr>
        <w:t xml:space="preserve">22 </w:t>
      </w:r>
      <w:r w:rsidRPr="002046D4">
        <w:rPr>
          <w:rFonts w:ascii="Book Antiqua" w:hAnsi="Book Antiqua"/>
          <w:b/>
          <w:bCs/>
        </w:rPr>
        <w:t>Connor KM</w:t>
      </w:r>
      <w:r w:rsidRPr="002046D4">
        <w:rPr>
          <w:rFonts w:ascii="Book Antiqua" w:hAnsi="Book Antiqua"/>
        </w:rPr>
        <w:t xml:space="preserve">, Davidson JR. Development of a new resilience scale: the Connor-Davidson Resilience Scale (CD-RISC). </w:t>
      </w:r>
      <w:r w:rsidRPr="002046D4">
        <w:rPr>
          <w:rFonts w:ascii="Book Antiqua" w:hAnsi="Book Antiqua"/>
          <w:i/>
          <w:iCs/>
        </w:rPr>
        <w:t>Depress Anxiety</w:t>
      </w:r>
      <w:r w:rsidRPr="002046D4">
        <w:rPr>
          <w:rFonts w:ascii="Book Antiqua" w:hAnsi="Book Antiqua"/>
        </w:rPr>
        <w:t xml:space="preserve"> 2003; </w:t>
      </w:r>
      <w:r w:rsidRPr="002046D4">
        <w:rPr>
          <w:rFonts w:ascii="Book Antiqua" w:hAnsi="Book Antiqua"/>
          <w:b/>
          <w:bCs/>
        </w:rPr>
        <w:t>18</w:t>
      </w:r>
      <w:r w:rsidRPr="002046D4">
        <w:rPr>
          <w:rFonts w:ascii="Book Antiqua" w:hAnsi="Book Antiqua"/>
        </w:rPr>
        <w:t>: 76-82 [PMID: 12964174 DOI: 10.1002/da.10113]</w:t>
      </w:r>
    </w:p>
    <w:p w14:paraId="3CD6FF6A" w14:textId="77777777" w:rsidR="007E5A9D" w:rsidRPr="002046D4" w:rsidRDefault="007E5A9D" w:rsidP="002046D4">
      <w:pPr>
        <w:adjustRightInd w:val="0"/>
        <w:snapToGrid w:val="0"/>
        <w:spacing w:line="360" w:lineRule="auto"/>
        <w:jc w:val="both"/>
        <w:rPr>
          <w:rFonts w:ascii="Book Antiqua" w:hAnsi="Book Antiqua"/>
        </w:rPr>
      </w:pPr>
      <w:r w:rsidRPr="002046D4">
        <w:rPr>
          <w:rFonts w:ascii="Book Antiqua" w:hAnsi="Book Antiqua"/>
        </w:rPr>
        <w:lastRenderedPageBreak/>
        <w:t xml:space="preserve">23 </w:t>
      </w:r>
      <w:proofErr w:type="spellStart"/>
      <w:r w:rsidRPr="002046D4">
        <w:rPr>
          <w:rFonts w:ascii="Book Antiqua" w:hAnsi="Book Antiqua"/>
          <w:b/>
          <w:bCs/>
        </w:rPr>
        <w:t>Karaırmak</w:t>
      </w:r>
      <w:proofErr w:type="spellEnd"/>
      <w:r w:rsidRPr="002046D4">
        <w:rPr>
          <w:rFonts w:ascii="Book Antiqua" w:hAnsi="Book Antiqua"/>
          <w:b/>
          <w:bCs/>
        </w:rPr>
        <w:t xml:space="preserve"> O</w:t>
      </w:r>
      <w:r w:rsidRPr="002046D4">
        <w:rPr>
          <w:rFonts w:ascii="Book Antiqua" w:hAnsi="Book Antiqua"/>
        </w:rPr>
        <w:t xml:space="preserve">. Establishing the psychometric qualities of the Connor-Davidson Resilience Scale (CD-RISC) using exploratory and confirmatory factor analysis in a trauma survivor sample. </w:t>
      </w:r>
      <w:r w:rsidRPr="002046D4">
        <w:rPr>
          <w:rFonts w:ascii="Book Antiqua" w:hAnsi="Book Antiqua"/>
          <w:i/>
          <w:iCs/>
        </w:rPr>
        <w:t>Psychiatry Res</w:t>
      </w:r>
      <w:r w:rsidRPr="002046D4">
        <w:rPr>
          <w:rFonts w:ascii="Book Antiqua" w:hAnsi="Book Antiqua"/>
        </w:rPr>
        <w:t xml:space="preserve"> 2010; </w:t>
      </w:r>
      <w:r w:rsidRPr="002046D4">
        <w:rPr>
          <w:rFonts w:ascii="Book Antiqua" w:hAnsi="Book Antiqua"/>
          <w:b/>
          <w:bCs/>
        </w:rPr>
        <w:t>179</w:t>
      </w:r>
      <w:r w:rsidRPr="002046D4">
        <w:rPr>
          <w:rFonts w:ascii="Book Antiqua" w:hAnsi="Book Antiqua"/>
        </w:rPr>
        <w:t>: 350-356 [PMID: 20493533 DOI: 10.1016/j.psychres.2009.09.012]</w:t>
      </w:r>
    </w:p>
    <w:p w14:paraId="1F11565C" w14:textId="77777777" w:rsidR="007E5A9D" w:rsidRPr="002046D4" w:rsidRDefault="007E5A9D" w:rsidP="002046D4">
      <w:pPr>
        <w:adjustRightInd w:val="0"/>
        <w:snapToGrid w:val="0"/>
        <w:spacing w:line="360" w:lineRule="auto"/>
        <w:jc w:val="both"/>
        <w:rPr>
          <w:rFonts w:ascii="Book Antiqua" w:hAnsi="Book Antiqua"/>
        </w:rPr>
      </w:pPr>
      <w:r w:rsidRPr="002046D4">
        <w:rPr>
          <w:rFonts w:ascii="Book Antiqua" w:hAnsi="Book Antiqua"/>
        </w:rPr>
        <w:t xml:space="preserve">24 </w:t>
      </w:r>
      <w:proofErr w:type="spellStart"/>
      <w:r w:rsidRPr="002046D4">
        <w:rPr>
          <w:rFonts w:ascii="Book Antiqua" w:hAnsi="Book Antiqua"/>
          <w:b/>
          <w:bCs/>
        </w:rPr>
        <w:t>Rombolà</w:t>
      </w:r>
      <w:proofErr w:type="spellEnd"/>
      <w:r w:rsidRPr="002046D4">
        <w:rPr>
          <w:rFonts w:ascii="Book Antiqua" w:hAnsi="Book Antiqua"/>
          <w:b/>
          <w:bCs/>
        </w:rPr>
        <w:t xml:space="preserve"> G</w:t>
      </w:r>
      <w:r w:rsidRPr="002046D4">
        <w:rPr>
          <w:rFonts w:ascii="Book Antiqua" w:hAnsi="Book Antiqua"/>
        </w:rPr>
        <w:t xml:space="preserve">, </w:t>
      </w:r>
      <w:proofErr w:type="spellStart"/>
      <w:r w:rsidRPr="002046D4">
        <w:rPr>
          <w:rFonts w:ascii="Book Antiqua" w:hAnsi="Book Antiqua"/>
        </w:rPr>
        <w:t>Heidempergher</w:t>
      </w:r>
      <w:proofErr w:type="spellEnd"/>
      <w:r w:rsidRPr="002046D4">
        <w:rPr>
          <w:rFonts w:ascii="Book Antiqua" w:hAnsi="Book Antiqua"/>
        </w:rPr>
        <w:t xml:space="preserve"> M, </w:t>
      </w:r>
      <w:proofErr w:type="spellStart"/>
      <w:r w:rsidRPr="002046D4">
        <w:rPr>
          <w:rFonts w:ascii="Book Antiqua" w:hAnsi="Book Antiqua"/>
        </w:rPr>
        <w:t>Pedrini</w:t>
      </w:r>
      <w:proofErr w:type="spellEnd"/>
      <w:r w:rsidRPr="002046D4">
        <w:rPr>
          <w:rFonts w:ascii="Book Antiqua" w:hAnsi="Book Antiqua"/>
        </w:rPr>
        <w:t xml:space="preserve"> L, Farina M, </w:t>
      </w:r>
      <w:proofErr w:type="spellStart"/>
      <w:r w:rsidRPr="002046D4">
        <w:rPr>
          <w:rFonts w:ascii="Book Antiqua" w:hAnsi="Book Antiqua"/>
        </w:rPr>
        <w:t>Aucella</w:t>
      </w:r>
      <w:proofErr w:type="spellEnd"/>
      <w:r w:rsidRPr="002046D4">
        <w:rPr>
          <w:rFonts w:ascii="Book Antiqua" w:hAnsi="Book Antiqua"/>
        </w:rPr>
        <w:t xml:space="preserve"> F, </w:t>
      </w:r>
      <w:proofErr w:type="spellStart"/>
      <w:r w:rsidRPr="002046D4">
        <w:rPr>
          <w:rFonts w:ascii="Book Antiqua" w:hAnsi="Book Antiqua"/>
        </w:rPr>
        <w:t>Messa</w:t>
      </w:r>
      <w:proofErr w:type="spellEnd"/>
      <w:r w:rsidRPr="002046D4">
        <w:rPr>
          <w:rFonts w:ascii="Book Antiqua" w:hAnsi="Book Antiqua"/>
        </w:rPr>
        <w:t xml:space="preserve"> P, </w:t>
      </w:r>
      <w:proofErr w:type="spellStart"/>
      <w:r w:rsidRPr="002046D4">
        <w:rPr>
          <w:rFonts w:ascii="Book Antiqua" w:hAnsi="Book Antiqua"/>
        </w:rPr>
        <w:t>Brunori</w:t>
      </w:r>
      <w:proofErr w:type="spellEnd"/>
      <w:r w:rsidRPr="002046D4">
        <w:rPr>
          <w:rFonts w:ascii="Book Antiqua" w:hAnsi="Book Antiqua"/>
        </w:rPr>
        <w:t xml:space="preserve"> G. Practical indications for the prevention and management of SARS-CoV-2 in ambulatory dialysis patients: lessons from the first phase of the epidemics in Lombardy. </w:t>
      </w:r>
      <w:r w:rsidRPr="002046D4">
        <w:rPr>
          <w:rFonts w:ascii="Book Antiqua" w:hAnsi="Book Antiqua"/>
          <w:i/>
          <w:iCs/>
        </w:rPr>
        <w:t>J Nephrol</w:t>
      </w:r>
      <w:r w:rsidRPr="002046D4">
        <w:rPr>
          <w:rFonts w:ascii="Book Antiqua" w:hAnsi="Book Antiqua"/>
        </w:rPr>
        <w:t xml:space="preserve"> 2020; </w:t>
      </w:r>
      <w:r w:rsidRPr="002046D4">
        <w:rPr>
          <w:rFonts w:ascii="Book Antiqua" w:hAnsi="Book Antiqua"/>
          <w:b/>
          <w:bCs/>
        </w:rPr>
        <w:t>33</w:t>
      </w:r>
      <w:r w:rsidRPr="002046D4">
        <w:rPr>
          <w:rFonts w:ascii="Book Antiqua" w:hAnsi="Book Antiqua"/>
        </w:rPr>
        <w:t>: 193-196 [PMID: 32207068 DOI: 10.1007/s40620-020-00727-y]</w:t>
      </w:r>
    </w:p>
    <w:p w14:paraId="772ABA85" w14:textId="16EECC44" w:rsidR="007E5A9D" w:rsidRPr="002046D4" w:rsidRDefault="007E5A9D" w:rsidP="002046D4">
      <w:pPr>
        <w:adjustRightInd w:val="0"/>
        <w:snapToGrid w:val="0"/>
        <w:spacing w:line="360" w:lineRule="auto"/>
        <w:jc w:val="both"/>
        <w:rPr>
          <w:rFonts w:ascii="Book Antiqua" w:hAnsi="Book Antiqua"/>
        </w:rPr>
      </w:pPr>
      <w:r w:rsidRPr="002046D4">
        <w:rPr>
          <w:rFonts w:ascii="Book Antiqua" w:hAnsi="Book Antiqua"/>
        </w:rPr>
        <w:t xml:space="preserve">25 </w:t>
      </w:r>
      <w:r w:rsidRPr="002046D4">
        <w:rPr>
          <w:rFonts w:ascii="Book Antiqua" w:hAnsi="Book Antiqua"/>
          <w:b/>
          <w:bCs/>
        </w:rPr>
        <w:t>Zhao R</w:t>
      </w:r>
      <w:r w:rsidRPr="002046D4">
        <w:rPr>
          <w:rFonts w:ascii="Book Antiqua" w:hAnsi="Book Antiqua"/>
        </w:rPr>
        <w:t xml:space="preserve">, Zhou Q, Wang XW, Liu CH, Wang M, Yang Q, </w:t>
      </w:r>
      <w:proofErr w:type="spellStart"/>
      <w:r w:rsidRPr="002046D4">
        <w:rPr>
          <w:rFonts w:ascii="Book Antiqua" w:hAnsi="Book Antiqua"/>
        </w:rPr>
        <w:t>Zhai</w:t>
      </w:r>
      <w:proofErr w:type="spellEnd"/>
      <w:r w:rsidRPr="002046D4">
        <w:rPr>
          <w:rFonts w:ascii="Book Antiqua" w:hAnsi="Book Antiqua"/>
        </w:rPr>
        <w:t xml:space="preserve"> YH, Zhu DQ, Chen J, Fang XY, Tang XS, Zhang H, Shen Q, Xu H. </w:t>
      </w:r>
      <w:r w:rsidR="003B4592" w:rsidRPr="002046D4">
        <w:rPr>
          <w:rFonts w:ascii="Book Antiqua" w:hAnsi="Book Antiqua"/>
        </w:rPr>
        <w:t>COVID-19</w:t>
      </w:r>
      <w:r w:rsidRPr="002046D4">
        <w:rPr>
          <w:rFonts w:ascii="Book Antiqua" w:hAnsi="Book Antiqua"/>
        </w:rPr>
        <w:t xml:space="preserve"> Outbreak and Management Approach for Families with Children on Long-Term Kidney Replacement Therapy. </w:t>
      </w:r>
      <w:r w:rsidRPr="002046D4">
        <w:rPr>
          <w:rFonts w:ascii="Book Antiqua" w:hAnsi="Book Antiqua"/>
          <w:i/>
          <w:iCs/>
        </w:rPr>
        <w:t>Clin J Am Soc Nephrol</w:t>
      </w:r>
      <w:r w:rsidRPr="002046D4">
        <w:rPr>
          <w:rFonts w:ascii="Book Antiqua" w:hAnsi="Book Antiqua"/>
        </w:rPr>
        <w:t xml:space="preserve"> 2020; </w:t>
      </w:r>
      <w:r w:rsidRPr="002046D4">
        <w:rPr>
          <w:rFonts w:ascii="Book Antiqua" w:hAnsi="Book Antiqua"/>
          <w:b/>
          <w:bCs/>
        </w:rPr>
        <w:t>15</w:t>
      </w:r>
      <w:r w:rsidRPr="002046D4">
        <w:rPr>
          <w:rFonts w:ascii="Book Antiqua" w:hAnsi="Book Antiqua"/>
        </w:rPr>
        <w:t>: 1259-1266 [PMID: 32665227 DOI: 10.2215/CJN.03630320]</w:t>
      </w:r>
    </w:p>
    <w:p w14:paraId="3D427BE0" w14:textId="77777777" w:rsidR="007E5A9D" w:rsidRPr="002046D4" w:rsidRDefault="007E5A9D" w:rsidP="002046D4">
      <w:pPr>
        <w:adjustRightInd w:val="0"/>
        <w:snapToGrid w:val="0"/>
        <w:spacing w:line="360" w:lineRule="auto"/>
        <w:jc w:val="both"/>
        <w:rPr>
          <w:rFonts w:ascii="Book Antiqua" w:hAnsi="Book Antiqua"/>
        </w:rPr>
      </w:pPr>
      <w:r w:rsidRPr="009E0A01">
        <w:rPr>
          <w:rFonts w:ascii="Book Antiqua" w:hAnsi="Book Antiqua"/>
        </w:rPr>
        <w:t xml:space="preserve">26 </w:t>
      </w:r>
      <w:proofErr w:type="spellStart"/>
      <w:r w:rsidRPr="009E0A01">
        <w:rPr>
          <w:rFonts w:ascii="Book Antiqua" w:hAnsi="Book Antiqua"/>
          <w:b/>
          <w:bCs/>
        </w:rPr>
        <w:t>Cimen</w:t>
      </w:r>
      <w:proofErr w:type="spellEnd"/>
      <w:r w:rsidRPr="009E0A01">
        <w:rPr>
          <w:rFonts w:ascii="Book Antiqua" w:hAnsi="Book Antiqua"/>
          <w:b/>
          <w:bCs/>
        </w:rPr>
        <w:t xml:space="preserve"> SG</w:t>
      </w:r>
      <w:r w:rsidRPr="009E0A01">
        <w:rPr>
          <w:rFonts w:ascii="Book Antiqua" w:hAnsi="Book Antiqua"/>
        </w:rPr>
        <w:t xml:space="preserve">, </w:t>
      </w:r>
      <w:proofErr w:type="spellStart"/>
      <w:r w:rsidRPr="009E0A01">
        <w:rPr>
          <w:rFonts w:ascii="Book Antiqua" w:hAnsi="Book Antiqua"/>
        </w:rPr>
        <w:t>Oğuz</w:t>
      </w:r>
      <w:proofErr w:type="spellEnd"/>
      <w:r w:rsidRPr="009E0A01">
        <w:rPr>
          <w:rFonts w:ascii="Book Antiqua" w:hAnsi="Book Antiqua"/>
        </w:rPr>
        <w:t xml:space="preserve"> E, </w:t>
      </w:r>
      <w:proofErr w:type="spellStart"/>
      <w:r w:rsidRPr="009E0A01">
        <w:rPr>
          <w:rFonts w:ascii="Book Antiqua" w:hAnsi="Book Antiqua"/>
        </w:rPr>
        <w:t>Gundogmus</w:t>
      </w:r>
      <w:proofErr w:type="spellEnd"/>
      <w:r w:rsidRPr="009E0A01">
        <w:rPr>
          <w:rFonts w:ascii="Book Antiqua" w:hAnsi="Book Antiqua"/>
        </w:rPr>
        <w:t xml:space="preserve"> AG, </w:t>
      </w:r>
      <w:proofErr w:type="spellStart"/>
      <w:r w:rsidRPr="009E0A01">
        <w:rPr>
          <w:rFonts w:ascii="Book Antiqua" w:hAnsi="Book Antiqua"/>
        </w:rPr>
        <w:t>Cimen</w:t>
      </w:r>
      <w:proofErr w:type="spellEnd"/>
      <w:r w:rsidRPr="009E0A01">
        <w:rPr>
          <w:rFonts w:ascii="Book Antiqua" w:hAnsi="Book Antiqua"/>
        </w:rPr>
        <w:t xml:space="preserve"> S, </w:t>
      </w:r>
      <w:proofErr w:type="spellStart"/>
      <w:r w:rsidRPr="009E0A01">
        <w:rPr>
          <w:rFonts w:ascii="Book Antiqua" w:hAnsi="Book Antiqua"/>
        </w:rPr>
        <w:t>Sandikci</w:t>
      </w:r>
      <w:proofErr w:type="spellEnd"/>
      <w:r w:rsidRPr="009E0A01">
        <w:rPr>
          <w:rFonts w:ascii="Book Antiqua" w:hAnsi="Book Antiqua"/>
        </w:rPr>
        <w:t xml:space="preserve"> F, </w:t>
      </w:r>
      <w:proofErr w:type="spellStart"/>
      <w:r w:rsidRPr="009E0A01">
        <w:rPr>
          <w:rFonts w:ascii="Book Antiqua" w:hAnsi="Book Antiqua"/>
        </w:rPr>
        <w:t>Ayli</w:t>
      </w:r>
      <w:proofErr w:type="spellEnd"/>
      <w:r w:rsidRPr="009E0A01">
        <w:rPr>
          <w:rFonts w:ascii="Book Antiqua" w:hAnsi="Book Antiqua"/>
        </w:rPr>
        <w:t xml:space="preserve"> MD. </w:t>
      </w:r>
      <w:r w:rsidRPr="002046D4">
        <w:rPr>
          <w:rFonts w:ascii="Book Antiqua" w:hAnsi="Book Antiqua"/>
        </w:rPr>
        <w:t xml:space="preserve">Listening to music during arteriovenous fistula surgery alleviates anxiety: A randomized single-blind clinical trial. </w:t>
      </w:r>
      <w:r w:rsidRPr="002046D4">
        <w:rPr>
          <w:rFonts w:ascii="Book Antiqua" w:hAnsi="Book Antiqua"/>
          <w:i/>
          <w:iCs/>
        </w:rPr>
        <w:t>World J Transplant</w:t>
      </w:r>
      <w:r w:rsidRPr="002046D4">
        <w:rPr>
          <w:rFonts w:ascii="Book Antiqua" w:hAnsi="Book Antiqua"/>
        </w:rPr>
        <w:t xml:space="preserve"> 2020; </w:t>
      </w:r>
      <w:r w:rsidRPr="002046D4">
        <w:rPr>
          <w:rFonts w:ascii="Book Antiqua" w:hAnsi="Book Antiqua"/>
          <w:b/>
          <w:bCs/>
        </w:rPr>
        <w:t>10</w:t>
      </w:r>
      <w:r w:rsidRPr="002046D4">
        <w:rPr>
          <w:rFonts w:ascii="Book Antiqua" w:hAnsi="Book Antiqua"/>
        </w:rPr>
        <w:t>: 79-89 [PMID: 32405474 DOI: 10.5500/</w:t>
      </w:r>
      <w:proofErr w:type="gramStart"/>
      <w:r w:rsidRPr="002046D4">
        <w:rPr>
          <w:rFonts w:ascii="Book Antiqua" w:hAnsi="Book Antiqua"/>
        </w:rPr>
        <w:t>wjt.v10.i</w:t>
      </w:r>
      <w:proofErr w:type="gramEnd"/>
      <w:r w:rsidRPr="002046D4">
        <w:rPr>
          <w:rFonts w:ascii="Book Antiqua" w:hAnsi="Book Antiqua"/>
        </w:rPr>
        <w:t>4.79]</w:t>
      </w:r>
    </w:p>
    <w:p w14:paraId="3A970815" w14:textId="77777777" w:rsidR="007E5A9D" w:rsidRPr="002046D4" w:rsidRDefault="007E5A9D" w:rsidP="002046D4">
      <w:pPr>
        <w:adjustRightInd w:val="0"/>
        <w:snapToGrid w:val="0"/>
        <w:spacing w:line="360" w:lineRule="auto"/>
        <w:jc w:val="both"/>
        <w:rPr>
          <w:rFonts w:ascii="Book Antiqua" w:hAnsi="Book Antiqua"/>
        </w:rPr>
      </w:pPr>
      <w:r w:rsidRPr="002046D4">
        <w:rPr>
          <w:rFonts w:ascii="Book Antiqua" w:hAnsi="Book Antiqua"/>
        </w:rPr>
        <w:t xml:space="preserve">27 </w:t>
      </w:r>
      <w:r w:rsidRPr="002046D4">
        <w:rPr>
          <w:rFonts w:ascii="Book Antiqua" w:hAnsi="Book Antiqua"/>
          <w:b/>
          <w:bCs/>
        </w:rPr>
        <w:t>Gurkan A</w:t>
      </w:r>
      <w:r w:rsidRPr="002046D4">
        <w:rPr>
          <w:rFonts w:ascii="Book Antiqua" w:hAnsi="Book Antiqua"/>
        </w:rPr>
        <w:t xml:space="preserve">, </w:t>
      </w:r>
      <w:proofErr w:type="spellStart"/>
      <w:r w:rsidRPr="002046D4">
        <w:rPr>
          <w:rFonts w:ascii="Book Antiqua" w:hAnsi="Book Antiqua"/>
        </w:rPr>
        <w:t>Pakyuz</w:t>
      </w:r>
      <w:proofErr w:type="spellEnd"/>
      <w:r w:rsidRPr="002046D4">
        <w:rPr>
          <w:rFonts w:ascii="Book Antiqua" w:hAnsi="Book Antiqua"/>
        </w:rPr>
        <w:t xml:space="preserve"> SÇ, Demir T. Stress Coping Strategies in Hemodialysis and Kidney Transplant Patients. </w:t>
      </w:r>
      <w:r w:rsidRPr="002046D4">
        <w:rPr>
          <w:rFonts w:ascii="Book Antiqua" w:hAnsi="Book Antiqua"/>
          <w:i/>
          <w:iCs/>
        </w:rPr>
        <w:t>Transplant Proc</w:t>
      </w:r>
      <w:r w:rsidRPr="002046D4">
        <w:rPr>
          <w:rFonts w:ascii="Book Antiqua" w:hAnsi="Book Antiqua"/>
        </w:rPr>
        <w:t xml:space="preserve"> 2015; </w:t>
      </w:r>
      <w:r w:rsidRPr="002046D4">
        <w:rPr>
          <w:rFonts w:ascii="Book Antiqua" w:hAnsi="Book Antiqua"/>
          <w:b/>
          <w:bCs/>
        </w:rPr>
        <w:t>47</w:t>
      </w:r>
      <w:r w:rsidRPr="002046D4">
        <w:rPr>
          <w:rFonts w:ascii="Book Antiqua" w:hAnsi="Book Antiqua"/>
        </w:rPr>
        <w:t>: 1392-1397 [PMID: 26093726 DOI: 10.1016/j.transproceed.2015.05.022]</w:t>
      </w:r>
    </w:p>
    <w:p w14:paraId="4F1DE0F3" w14:textId="0FD62FCF" w:rsidR="007E5A9D" w:rsidRPr="002046D4" w:rsidRDefault="007E5A9D" w:rsidP="002046D4">
      <w:pPr>
        <w:adjustRightInd w:val="0"/>
        <w:snapToGrid w:val="0"/>
        <w:spacing w:line="360" w:lineRule="auto"/>
        <w:jc w:val="both"/>
        <w:rPr>
          <w:rFonts w:ascii="Book Antiqua" w:hAnsi="Book Antiqua"/>
        </w:rPr>
      </w:pPr>
      <w:r w:rsidRPr="002046D4">
        <w:rPr>
          <w:rFonts w:ascii="Book Antiqua" w:hAnsi="Book Antiqua"/>
        </w:rPr>
        <w:t xml:space="preserve">28 </w:t>
      </w:r>
      <w:proofErr w:type="spellStart"/>
      <w:r w:rsidRPr="002046D4">
        <w:rPr>
          <w:rFonts w:ascii="Book Antiqua" w:hAnsi="Book Antiqua"/>
          <w:b/>
          <w:bCs/>
        </w:rPr>
        <w:t>Lupi</w:t>
      </w:r>
      <w:proofErr w:type="spellEnd"/>
      <w:r w:rsidRPr="002046D4">
        <w:rPr>
          <w:rFonts w:ascii="Book Antiqua" w:hAnsi="Book Antiqua"/>
          <w:b/>
          <w:bCs/>
        </w:rPr>
        <w:t xml:space="preserve"> D</w:t>
      </w:r>
      <w:r w:rsidRPr="002046D4">
        <w:rPr>
          <w:rFonts w:ascii="Book Antiqua" w:hAnsi="Book Antiqua"/>
        </w:rPr>
        <w:t xml:space="preserve">, Binda B, </w:t>
      </w:r>
      <w:proofErr w:type="spellStart"/>
      <w:r w:rsidRPr="002046D4">
        <w:rPr>
          <w:rFonts w:ascii="Book Antiqua" w:hAnsi="Book Antiqua"/>
        </w:rPr>
        <w:t>Montali</w:t>
      </w:r>
      <w:proofErr w:type="spellEnd"/>
      <w:r w:rsidRPr="002046D4">
        <w:rPr>
          <w:rFonts w:ascii="Book Antiqua" w:hAnsi="Book Antiqua"/>
        </w:rPr>
        <w:t xml:space="preserve"> F, </w:t>
      </w:r>
      <w:proofErr w:type="spellStart"/>
      <w:r w:rsidRPr="002046D4">
        <w:rPr>
          <w:rFonts w:ascii="Book Antiqua" w:hAnsi="Book Antiqua"/>
        </w:rPr>
        <w:t>Natili</w:t>
      </w:r>
      <w:proofErr w:type="spellEnd"/>
      <w:r w:rsidRPr="002046D4">
        <w:rPr>
          <w:rFonts w:ascii="Book Antiqua" w:hAnsi="Book Antiqua"/>
        </w:rPr>
        <w:t xml:space="preserve"> A, </w:t>
      </w:r>
      <w:proofErr w:type="spellStart"/>
      <w:r w:rsidRPr="002046D4">
        <w:rPr>
          <w:rFonts w:ascii="Book Antiqua" w:hAnsi="Book Antiqua"/>
        </w:rPr>
        <w:t>Lancione</w:t>
      </w:r>
      <w:proofErr w:type="spellEnd"/>
      <w:r w:rsidRPr="002046D4">
        <w:rPr>
          <w:rFonts w:ascii="Book Antiqua" w:hAnsi="Book Antiqua"/>
        </w:rPr>
        <w:t xml:space="preserve"> L, </w:t>
      </w:r>
      <w:proofErr w:type="spellStart"/>
      <w:r w:rsidRPr="002046D4">
        <w:rPr>
          <w:rFonts w:ascii="Book Antiqua" w:hAnsi="Book Antiqua"/>
        </w:rPr>
        <w:t>Chiappori</w:t>
      </w:r>
      <w:proofErr w:type="spellEnd"/>
      <w:r w:rsidRPr="002046D4">
        <w:rPr>
          <w:rFonts w:ascii="Book Antiqua" w:hAnsi="Book Antiqua"/>
        </w:rPr>
        <w:t xml:space="preserve"> D, </w:t>
      </w:r>
      <w:proofErr w:type="spellStart"/>
      <w:r w:rsidRPr="002046D4">
        <w:rPr>
          <w:rFonts w:ascii="Book Antiqua" w:hAnsi="Book Antiqua"/>
        </w:rPr>
        <w:t>Parzanese</w:t>
      </w:r>
      <w:proofErr w:type="spellEnd"/>
      <w:r w:rsidRPr="002046D4">
        <w:rPr>
          <w:rFonts w:ascii="Book Antiqua" w:hAnsi="Book Antiqua"/>
        </w:rPr>
        <w:t xml:space="preserve"> I, </w:t>
      </w:r>
      <w:proofErr w:type="spellStart"/>
      <w:r w:rsidRPr="002046D4">
        <w:rPr>
          <w:rFonts w:ascii="Book Antiqua" w:hAnsi="Book Antiqua"/>
        </w:rPr>
        <w:t>Maccarone</w:t>
      </w:r>
      <w:proofErr w:type="spellEnd"/>
      <w:r w:rsidRPr="002046D4">
        <w:rPr>
          <w:rFonts w:ascii="Book Antiqua" w:hAnsi="Book Antiqua"/>
        </w:rPr>
        <w:t xml:space="preserve"> D, Pisani F. Transplant Patients' Isolation and Social Distancing Because of </w:t>
      </w:r>
      <w:r w:rsidR="003B4592" w:rsidRPr="002046D4">
        <w:rPr>
          <w:rFonts w:ascii="Book Antiqua" w:hAnsi="Book Antiqua"/>
        </w:rPr>
        <w:t>COVID-19</w:t>
      </w:r>
      <w:r w:rsidRPr="002046D4">
        <w:rPr>
          <w:rFonts w:ascii="Book Antiqua" w:hAnsi="Book Antiqua"/>
        </w:rPr>
        <w:t xml:space="preserve">: Analysis of the Resilient Capacities of the Transplant in the Management of the Coronavirus Emergency. </w:t>
      </w:r>
      <w:r w:rsidRPr="002046D4">
        <w:rPr>
          <w:rFonts w:ascii="Book Antiqua" w:hAnsi="Book Antiqua"/>
          <w:i/>
          <w:iCs/>
        </w:rPr>
        <w:t>Transplant Proc</w:t>
      </w:r>
      <w:r w:rsidRPr="002046D4">
        <w:rPr>
          <w:rFonts w:ascii="Book Antiqua" w:hAnsi="Book Antiqua"/>
        </w:rPr>
        <w:t xml:space="preserve"> 2020; </w:t>
      </w:r>
      <w:r w:rsidRPr="002046D4">
        <w:rPr>
          <w:rFonts w:ascii="Book Antiqua" w:hAnsi="Book Antiqua"/>
          <w:b/>
          <w:bCs/>
        </w:rPr>
        <w:t>52</w:t>
      </w:r>
      <w:r w:rsidRPr="002046D4">
        <w:rPr>
          <w:rFonts w:ascii="Book Antiqua" w:hAnsi="Book Antiqua"/>
        </w:rPr>
        <w:t>: 2626-2630 [PMID: 32553507 DOI: 10.1016/j.transproceed.2020.05.031]</w:t>
      </w:r>
    </w:p>
    <w:p w14:paraId="484BA384" w14:textId="77777777" w:rsidR="007E5A9D" w:rsidRPr="002046D4" w:rsidRDefault="007E5A9D" w:rsidP="002046D4">
      <w:pPr>
        <w:adjustRightInd w:val="0"/>
        <w:snapToGrid w:val="0"/>
        <w:spacing w:line="360" w:lineRule="auto"/>
        <w:jc w:val="both"/>
        <w:rPr>
          <w:rFonts w:ascii="Book Antiqua" w:hAnsi="Book Antiqua"/>
        </w:rPr>
      </w:pPr>
      <w:r w:rsidRPr="002046D4">
        <w:rPr>
          <w:rFonts w:ascii="Book Antiqua" w:hAnsi="Book Antiqua"/>
        </w:rPr>
        <w:t xml:space="preserve">29 </w:t>
      </w:r>
      <w:r w:rsidRPr="002046D4">
        <w:rPr>
          <w:rFonts w:ascii="Book Antiqua" w:hAnsi="Book Antiqua"/>
          <w:b/>
          <w:bCs/>
        </w:rPr>
        <w:t>Bui YT</w:t>
      </w:r>
      <w:r w:rsidRPr="002046D4">
        <w:rPr>
          <w:rFonts w:ascii="Book Antiqua" w:hAnsi="Book Antiqua"/>
        </w:rPr>
        <w:t xml:space="preserve">, Hathcock MA, Benzo RP, </w:t>
      </w:r>
      <w:proofErr w:type="spellStart"/>
      <w:r w:rsidRPr="002046D4">
        <w:rPr>
          <w:rFonts w:ascii="Book Antiqua" w:hAnsi="Book Antiqua"/>
        </w:rPr>
        <w:t>Budev</w:t>
      </w:r>
      <w:proofErr w:type="spellEnd"/>
      <w:r w:rsidRPr="002046D4">
        <w:rPr>
          <w:rFonts w:ascii="Book Antiqua" w:hAnsi="Book Antiqua"/>
        </w:rPr>
        <w:t xml:space="preserve"> MM, </w:t>
      </w:r>
      <w:proofErr w:type="spellStart"/>
      <w:r w:rsidRPr="002046D4">
        <w:rPr>
          <w:rFonts w:ascii="Book Antiqua" w:hAnsi="Book Antiqua"/>
        </w:rPr>
        <w:t>Chandrashekaran</w:t>
      </w:r>
      <w:proofErr w:type="spellEnd"/>
      <w:r w:rsidRPr="002046D4">
        <w:rPr>
          <w:rFonts w:ascii="Book Antiqua" w:hAnsi="Book Antiqua"/>
        </w:rPr>
        <w:t xml:space="preserve"> S, Erasmus DB, Lease ED, Levine DJ, Thompson KL, Johnson BK, Jowsey-Gregoire SG, Kennedy CC. Evaluating resilience as a predictor of outcomes in lung transplant candidates. </w:t>
      </w:r>
      <w:r w:rsidRPr="002046D4">
        <w:rPr>
          <w:rFonts w:ascii="Book Antiqua" w:hAnsi="Book Antiqua"/>
          <w:i/>
          <w:iCs/>
        </w:rPr>
        <w:t>Clin Transplant</w:t>
      </w:r>
      <w:r w:rsidRPr="002046D4">
        <w:rPr>
          <w:rFonts w:ascii="Book Antiqua" w:hAnsi="Book Antiqua"/>
        </w:rPr>
        <w:t xml:space="preserve"> 2020; </w:t>
      </w:r>
      <w:r w:rsidRPr="002046D4">
        <w:rPr>
          <w:rFonts w:ascii="Book Antiqua" w:hAnsi="Book Antiqua"/>
          <w:b/>
          <w:bCs/>
        </w:rPr>
        <w:t>34</w:t>
      </w:r>
      <w:r w:rsidRPr="002046D4">
        <w:rPr>
          <w:rFonts w:ascii="Book Antiqua" w:hAnsi="Book Antiqua"/>
        </w:rPr>
        <w:t>: e14056 [PMID: 32748982 DOI: 10.1111/ctr.14056]</w:t>
      </w:r>
    </w:p>
    <w:p w14:paraId="18CCE59C" w14:textId="77777777" w:rsidR="007E5A9D" w:rsidRPr="002046D4" w:rsidRDefault="007E5A9D" w:rsidP="002046D4">
      <w:pPr>
        <w:adjustRightInd w:val="0"/>
        <w:snapToGrid w:val="0"/>
        <w:spacing w:line="360" w:lineRule="auto"/>
        <w:jc w:val="both"/>
        <w:rPr>
          <w:rFonts w:ascii="Book Antiqua" w:hAnsi="Book Antiqua"/>
        </w:rPr>
      </w:pPr>
      <w:r w:rsidRPr="009E0A01">
        <w:rPr>
          <w:rFonts w:ascii="Book Antiqua" w:hAnsi="Book Antiqua"/>
        </w:rPr>
        <w:lastRenderedPageBreak/>
        <w:t xml:space="preserve">30 </w:t>
      </w:r>
      <w:r w:rsidRPr="009E0A01">
        <w:rPr>
          <w:rFonts w:ascii="Book Antiqua" w:hAnsi="Book Antiqua"/>
          <w:b/>
          <w:bCs/>
        </w:rPr>
        <w:t>Freire de Medeiros CM</w:t>
      </w:r>
      <w:r w:rsidRPr="009E0A01">
        <w:rPr>
          <w:rFonts w:ascii="Book Antiqua" w:hAnsi="Book Antiqua"/>
        </w:rPr>
        <w:t xml:space="preserve">, </w:t>
      </w:r>
      <w:proofErr w:type="spellStart"/>
      <w:r w:rsidRPr="009E0A01">
        <w:rPr>
          <w:rFonts w:ascii="Book Antiqua" w:hAnsi="Book Antiqua"/>
        </w:rPr>
        <w:t>Arantes</w:t>
      </w:r>
      <w:proofErr w:type="spellEnd"/>
      <w:r w:rsidRPr="009E0A01">
        <w:rPr>
          <w:rFonts w:ascii="Book Antiqua" w:hAnsi="Book Antiqua"/>
        </w:rPr>
        <w:t xml:space="preserve"> EP, </w:t>
      </w:r>
      <w:proofErr w:type="spellStart"/>
      <w:r w:rsidRPr="009E0A01">
        <w:rPr>
          <w:rFonts w:ascii="Book Antiqua" w:hAnsi="Book Antiqua"/>
        </w:rPr>
        <w:t>Tajra</w:t>
      </w:r>
      <w:proofErr w:type="spellEnd"/>
      <w:r w:rsidRPr="009E0A01">
        <w:rPr>
          <w:rFonts w:ascii="Book Antiqua" w:hAnsi="Book Antiqua"/>
        </w:rPr>
        <w:t xml:space="preserve"> RD, Santiago HR, Carvalho AF, </w:t>
      </w:r>
      <w:proofErr w:type="spellStart"/>
      <w:r w:rsidRPr="009E0A01">
        <w:rPr>
          <w:rFonts w:ascii="Book Antiqua" w:hAnsi="Book Antiqua"/>
        </w:rPr>
        <w:t>Libório</w:t>
      </w:r>
      <w:proofErr w:type="spellEnd"/>
      <w:r w:rsidRPr="009E0A01">
        <w:rPr>
          <w:rFonts w:ascii="Book Antiqua" w:hAnsi="Book Antiqua"/>
        </w:rPr>
        <w:t xml:space="preserve"> AB. </w:t>
      </w:r>
      <w:r w:rsidRPr="002046D4">
        <w:rPr>
          <w:rFonts w:ascii="Book Antiqua" w:hAnsi="Book Antiqua"/>
        </w:rPr>
        <w:t xml:space="preserve">Resilience, </w:t>
      </w:r>
      <w:proofErr w:type="gramStart"/>
      <w:r w:rsidRPr="002046D4">
        <w:rPr>
          <w:rFonts w:ascii="Book Antiqua" w:hAnsi="Book Antiqua"/>
        </w:rPr>
        <w:t>religiosity</w:t>
      </w:r>
      <w:proofErr w:type="gramEnd"/>
      <w:r w:rsidRPr="002046D4">
        <w:rPr>
          <w:rFonts w:ascii="Book Antiqua" w:hAnsi="Book Antiqua"/>
        </w:rPr>
        <w:t xml:space="preserve"> and treatment adherence in hemodialysis patients: a prospective study. </w:t>
      </w:r>
      <w:r w:rsidRPr="002046D4">
        <w:rPr>
          <w:rFonts w:ascii="Book Antiqua" w:hAnsi="Book Antiqua"/>
          <w:i/>
          <w:iCs/>
        </w:rPr>
        <w:t>Psychol Health Med</w:t>
      </w:r>
      <w:r w:rsidRPr="002046D4">
        <w:rPr>
          <w:rFonts w:ascii="Book Antiqua" w:hAnsi="Book Antiqua"/>
        </w:rPr>
        <w:t xml:space="preserve"> 2017; </w:t>
      </w:r>
      <w:r w:rsidRPr="002046D4">
        <w:rPr>
          <w:rFonts w:ascii="Book Antiqua" w:hAnsi="Book Antiqua"/>
          <w:b/>
          <w:bCs/>
        </w:rPr>
        <w:t>22</w:t>
      </w:r>
      <w:r w:rsidRPr="002046D4">
        <w:rPr>
          <w:rFonts w:ascii="Book Antiqua" w:hAnsi="Book Antiqua"/>
        </w:rPr>
        <w:t>: 570-577 [PMID: 27249545 DOI: 10.1080/13548506.2016.1191658]</w:t>
      </w:r>
    </w:p>
    <w:p w14:paraId="07913F4F" w14:textId="77777777" w:rsidR="007E5A9D" w:rsidRPr="002046D4" w:rsidRDefault="007E5A9D" w:rsidP="002046D4">
      <w:pPr>
        <w:adjustRightInd w:val="0"/>
        <w:snapToGrid w:val="0"/>
        <w:spacing w:line="360" w:lineRule="auto"/>
        <w:jc w:val="both"/>
        <w:rPr>
          <w:rFonts w:ascii="Book Antiqua" w:hAnsi="Book Antiqua"/>
        </w:rPr>
      </w:pPr>
      <w:r w:rsidRPr="002046D4">
        <w:rPr>
          <w:rFonts w:ascii="Book Antiqua" w:hAnsi="Book Antiqua"/>
        </w:rPr>
        <w:t xml:space="preserve">31 </w:t>
      </w:r>
      <w:r w:rsidRPr="002046D4">
        <w:rPr>
          <w:rFonts w:ascii="Book Antiqua" w:hAnsi="Book Antiqua"/>
          <w:b/>
          <w:bCs/>
        </w:rPr>
        <w:t>Tian X</w:t>
      </w:r>
      <w:r w:rsidRPr="002046D4">
        <w:rPr>
          <w:rFonts w:ascii="Book Antiqua" w:hAnsi="Book Antiqua"/>
        </w:rPr>
        <w:t xml:space="preserve">, Gao Q, Li G, Zou G, Liu C, Kong L, Li P. Resilience is associated with low psychological distress in renal transplant recipients. </w:t>
      </w:r>
      <w:r w:rsidRPr="002046D4">
        <w:rPr>
          <w:rFonts w:ascii="Book Antiqua" w:hAnsi="Book Antiqua"/>
          <w:i/>
          <w:iCs/>
        </w:rPr>
        <w:t>Gen Hosp Psychiatry</w:t>
      </w:r>
      <w:r w:rsidRPr="002046D4">
        <w:rPr>
          <w:rFonts w:ascii="Book Antiqua" w:hAnsi="Book Antiqua"/>
        </w:rPr>
        <w:t xml:space="preserve"> 2016; </w:t>
      </w:r>
      <w:r w:rsidRPr="002046D4">
        <w:rPr>
          <w:rFonts w:ascii="Book Antiqua" w:hAnsi="Book Antiqua"/>
          <w:b/>
          <w:bCs/>
        </w:rPr>
        <w:t>39</w:t>
      </w:r>
      <w:r w:rsidRPr="002046D4">
        <w:rPr>
          <w:rFonts w:ascii="Book Antiqua" w:hAnsi="Book Antiqua"/>
        </w:rPr>
        <w:t>: 86-90 [PMID: 26805002 DOI: 10.1016/j.genhosppsych.2015.12.004]</w:t>
      </w:r>
    </w:p>
    <w:p w14:paraId="2EE9D3CB" w14:textId="77777777" w:rsidR="00864E75" w:rsidRDefault="007E5A9D" w:rsidP="002046D4">
      <w:pPr>
        <w:adjustRightInd w:val="0"/>
        <w:snapToGrid w:val="0"/>
        <w:spacing w:line="360" w:lineRule="auto"/>
        <w:jc w:val="both"/>
        <w:rPr>
          <w:rFonts w:ascii="Book Antiqua" w:hAnsi="Book Antiqua"/>
        </w:rPr>
        <w:sectPr w:rsidR="00864E75">
          <w:pgSz w:w="12240" w:h="15840"/>
          <w:pgMar w:top="1440" w:right="1440" w:bottom="1440" w:left="1440" w:header="720" w:footer="720" w:gutter="0"/>
          <w:cols w:space="720"/>
          <w:docGrid w:linePitch="360"/>
        </w:sectPr>
      </w:pPr>
      <w:r w:rsidRPr="002046D4">
        <w:rPr>
          <w:rFonts w:ascii="Book Antiqua" w:hAnsi="Book Antiqua"/>
        </w:rPr>
        <w:t xml:space="preserve">32 </w:t>
      </w:r>
      <w:proofErr w:type="spellStart"/>
      <w:r w:rsidRPr="002046D4">
        <w:rPr>
          <w:rFonts w:ascii="Book Antiqua" w:hAnsi="Book Antiqua"/>
          <w:b/>
          <w:bCs/>
        </w:rPr>
        <w:t>Stonnington</w:t>
      </w:r>
      <w:proofErr w:type="spellEnd"/>
      <w:r w:rsidRPr="002046D4">
        <w:rPr>
          <w:rFonts w:ascii="Book Antiqua" w:hAnsi="Book Antiqua"/>
          <w:b/>
          <w:bCs/>
        </w:rPr>
        <w:t xml:space="preserve"> CM</w:t>
      </w:r>
      <w:r w:rsidRPr="002046D4">
        <w:rPr>
          <w:rFonts w:ascii="Book Antiqua" w:hAnsi="Book Antiqua"/>
        </w:rPr>
        <w:t xml:space="preserve">, Darby B, Santucci A, Mulligan P, </w:t>
      </w:r>
      <w:proofErr w:type="spellStart"/>
      <w:r w:rsidRPr="002046D4">
        <w:rPr>
          <w:rFonts w:ascii="Book Antiqua" w:hAnsi="Book Antiqua"/>
        </w:rPr>
        <w:t>Pathuis</w:t>
      </w:r>
      <w:proofErr w:type="spellEnd"/>
      <w:r w:rsidRPr="002046D4">
        <w:rPr>
          <w:rFonts w:ascii="Book Antiqua" w:hAnsi="Book Antiqua"/>
        </w:rPr>
        <w:t xml:space="preserve"> P, Cuc A, </w:t>
      </w:r>
      <w:proofErr w:type="spellStart"/>
      <w:r w:rsidRPr="002046D4">
        <w:rPr>
          <w:rFonts w:ascii="Book Antiqua" w:hAnsi="Book Antiqua"/>
        </w:rPr>
        <w:t>Hentz</w:t>
      </w:r>
      <w:proofErr w:type="spellEnd"/>
      <w:r w:rsidRPr="002046D4">
        <w:rPr>
          <w:rFonts w:ascii="Book Antiqua" w:hAnsi="Book Antiqua"/>
        </w:rPr>
        <w:t xml:space="preserve"> JG, Zhang N, Mulligan D, Sood A. A resilience intervention involving mindfulness training for transplant patients and their caregivers. </w:t>
      </w:r>
      <w:r w:rsidRPr="002046D4">
        <w:rPr>
          <w:rFonts w:ascii="Book Antiqua" w:hAnsi="Book Antiqua"/>
          <w:i/>
          <w:iCs/>
        </w:rPr>
        <w:t>Clin Transplant</w:t>
      </w:r>
      <w:r w:rsidRPr="002046D4">
        <w:rPr>
          <w:rFonts w:ascii="Book Antiqua" w:hAnsi="Book Antiqua"/>
        </w:rPr>
        <w:t xml:space="preserve"> 2016; </w:t>
      </w:r>
      <w:r w:rsidRPr="002046D4">
        <w:rPr>
          <w:rFonts w:ascii="Book Antiqua" w:hAnsi="Book Antiqua"/>
          <w:b/>
          <w:bCs/>
        </w:rPr>
        <w:t>30</w:t>
      </w:r>
      <w:r w:rsidRPr="002046D4">
        <w:rPr>
          <w:rFonts w:ascii="Book Antiqua" w:hAnsi="Book Antiqua"/>
        </w:rPr>
        <w:t>: 1466-1472 [PMID: 27618687 DOI: 10.1111/ctr.12841]</w:t>
      </w:r>
    </w:p>
    <w:p w14:paraId="7B72936B" w14:textId="77777777"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b/>
          <w:color w:val="000000"/>
        </w:rPr>
        <w:lastRenderedPageBreak/>
        <w:t>Footnotes</w:t>
      </w:r>
    </w:p>
    <w:p w14:paraId="758E5C84" w14:textId="15B0109B" w:rsidR="00A77B3E" w:rsidRPr="002046D4" w:rsidRDefault="000F5DA2" w:rsidP="002046D4">
      <w:pPr>
        <w:spacing w:line="360" w:lineRule="auto"/>
        <w:jc w:val="both"/>
        <w:rPr>
          <w:rFonts w:ascii="Book Antiqua" w:hAnsi="Book Antiqua"/>
          <w:color w:val="000000" w:themeColor="text1"/>
        </w:rPr>
      </w:pPr>
      <w:r w:rsidRPr="002046D4">
        <w:rPr>
          <w:rFonts w:ascii="Book Antiqua" w:eastAsia="Book Antiqua" w:hAnsi="Book Antiqua" w:cs="Book Antiqua"/>
          <w:b/>
          <w:bCs/>
        </w:rPr>
        <w:t>Institutional</w:t>
      </w:r>
      <w:r w:rsidR="0024641B" w:rsidRPr="002046D4">
        <w:rPr>
          <w:rFonts w:ascii="Book Antiqua" w:eastAsia="Book Antiqua" w:hAnsi="Book Antiqua" w:cs="Book Antiqua"/>
          <w:b/>
          <w:bCs/>
        </w:rPr>
        <w:t xml:space="preserve"> </w:t>
      </w:r>
      <w:r w:rsidRPr="002046D4">
        <w:rPr>
          <w:rFonts w:ascii="Book Antiqua" w:eastAsia="Book Antiqua" w:hAnsi="Book Antiqua" w:cs="Book Antiqua"/>
          <w:b/>
          <w:bCs/>
        </w:rPr>
        <w:t>review</w:t>
      </w:r>
      <w:r w:rsidR="0024641B" w:rsidRPr="002046D4">
        <w:rPr>
          <w:rFonts w:ascii="Book Antiqua" w:eastAsia="Book Antiqua" w:hAnsi="Book Antiqua" w:cs="Book Antiqua"/>
          <w:b/>
          <w:bCs/>
        </w:rPr>
        <w:t xml:space="preserve"> </w:t>
      </w:r>
      <w:r w:rsidRPr="002046D4">
        <w:rPr>
          <w:rFonts w:ascii="Book Antiqua" w:eastAsia="Book Antiqua" w:hAnsi="Book Antiqua" w:cs="Book Antiqua"/>
          <w:b/>
          <w:bCs/>
        </w:rPr>
        <w:t>board</w:t>
      </w:r>
      <w:r w:rsidR="0024641B" w:rsidRPr="002046D4">
        <w:rPr>
          <w:rFonts w:ascii="Book Antiqua" w:eastAsia="Book Antiqua" w:hAnsi="Book Antiqua" w:cs="Book Antiqua"/>
          <w:b/>
          <w:bCs/>
        </w:rPr>
        <w:t xml:space="preserve"> </w:t>
      </w:r>
      <w:r w:rsidRPr="002046D4">
        <w:rPr>
          <w:rFonts w:ascii="Book Antiqua" w:eastAsia="Book Antiqua" w:hAnsi="Book Antiqua" w:cs="Book Antiqua"/>
          <w:b/>
          <w:bCs/>
        </w:rPr>
        <w:t>statement:</w:t>
      </w:r>
      <w:r w:rsidR="0024641B" w:rsidRPr="002046D4">
        <w:rPr>
          <w:rFonts w:ascii="Book Antiqua" w:eastAsia="Book Antiqua" w:hAnsi="Book Antiqua" w:cs="Book Antiqua"/>
          <w:b/>
          <w:bCs/>
        </w:rPr>
        <w:t xml:space="preserve"> </w:t>
      </w:r>
      <w:r w:rsidRPr="002046D4">
        <w:rPr>
          <w:rFonts w:ascii="Book Antiqua" w:eastAsia="Book Antiqua" w:hAnsi="Book Antiqua" w:cs="Book Antiqua"/>
          <w:color w:val="000000" w:themeColor="text1"/>
        </w:rPr>
        <w:t>This</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study</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was</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conducted</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at</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Ankara</w:t>
      </w:r>
      <w:r w:rsidR="0024641B" w:rsidRPr="002046D4">
        <w:rPr>
          <w:rFonts w:ascii="Book Antiqua" w:eastAsia="Book Antiqua" w:hAnsi="Book Antiqua" w:cs="Book Antiqua"/>
          <w:color w:val="000000" w:themeColor="text1"/>
        </w:rPr>
        <w:t xml:space="preserve"> </w:t>
      </w:r>
      <w:proofErr w:type="spellStart"/>
      <w:r w:rsidRPr="002046D4">
        <w:rPr>
          <w:rFonts w:ascii="Book Antiqua" w:eastAsia="Book Antiqua" w:hAnsi="Book Antiqua" w:cs="Book Antiqua"/>
          <w:color w:val="000000" w:themeColor="text1"/>
        </w:rPr>
        <w:t>Diskapi</w:t>
      </w:r>
      <w:proofErr w:type="spellEnd"/>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Yildirim</w:t>
      </w:r>
      <w:r w:rsidR="0024641B" w:rsidRPr="002046D4">
        <w:rPr>
          <w:rFonts w:ascii="Book Antiqua" w:eastAsia="Book Antiqua" w:hAnsi="Book Antiqua" w:cs="Book Antiqua"/>
          <w:color w:val="000000" w:themeColor="text1"/>
        </w:rPr>
        <w:t xml:space="preserve"> </w:t>
      </w:r>
      <w:proofErr w:type="spellStart"/>
      <w:r w:rsidRPr="002046D4">
        <w:rPr>
          <w:rFonts w:ascii="Book Antiqua" w:eastAsia="Book Antiqua" w:hAnsi="Book Antiqua" w:cs="Book Antiqua"/>
          <w:color w:val="000000" w:themeColor="text1"/>
        </w:rPr>
        <w:t>Beyazit</w:t>
      </w:r>
      <w:proofErr w:type="spellEnd"/>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Research</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and</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Training</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Hospital,</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Transplantation</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and</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Nephrology</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Clinic,</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affiliated</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with</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the</w:t>
      </w:r>
      <w:r w:rsidR="0024641B" w:rsidRPr="002046D4">
        <w:rPr>
          <w:rFonts w:ascii="Book Antiqua" w:eastAsia="Book Antiqua" w:hAnsi="Book Antiqua" w:cs="Book Antiqua"/>
          <w:color w:val="000000" w:themeColor="text1"/>
        </w:rPr>
        <w:t xml:space="preserve"> </w:t>
      </w:r>
      <w:proofErr w:type="spellStart"/>
      <w:r w:rsidR="00150173" w:rsidRPr="002046D4">
        <w:rPr>
          <w:rFonts w:ascii="Book Antiqua" w:eastAsia="Book Antiqua" w:hAnsi="Book Antiqua" w:cs="Book Antiqua"/>
          <w:color w:val="000000" w:themeColor="text1"/>
        </w:rPr>
        <w:t>Saglik</w:t>
      </w:r>
      <w:proofErr w:type="spellEnd"/>
      <w:r w:rsidR="00150173" w:rsidRPr="002046D4">
        <w:rPr>
          <w:rFonts w:ascii="Book Antiqua" w:eastAsia="Book Antiqua" w:hAnsi="Book Antiqua" w:cs="Book Antiqua"/>
          <w:color w:val="000000" w:themeColor="text1"/>
        </w:rPr>
        <w:t xml:space="preserve"> </w:t>
      </w:r>
      <w:proofErr w:type="spellStart"/>
      <w:r w:rsidR="00150173" w:rsidRPr="002046D4">
        <w:rPr>
          <w:rFonts w:ascii="Book Antiqua" w:eastAsia="Book Antiqua" w:hAnsi="Book Antiqua" w:cs="Book Antiqua"/>
          <w:color w:val="000000" w:themeColor="text1"/>
        </w:rPr>
        <w:t>Bilimleri</w:t>
      </w:r>
      <w:proofErr w:type="spellEnd"/>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University</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of</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Turkey,</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Ankara,</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Turkey.</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The</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local</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ethics</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committee</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approved</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the</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study</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protocol</w:t>
      </w:r>
      <w:r w:rsidR="00E00083" w:rsidRPr="002046D4">
        <w:rPr>
          <w:rFonts w:ascii="Book Antiqua" w:eastAsia="Book Antiqua" w:hAnsi="Book Antiqua" w:cs="Book Antiqua"/>
          <w:color w:val="000000" w:themeColor="text1"/>
        </w:rPr>
        <w:t>,</w:t>
      </w:r>
      <w:r w:rsidR="0024641B" w:rsidRPr="002046D4">
        <w:rPr>
          <w:rFonts w:ascii="Book Antiqua" w:eastAsia="Book Antiqua" w:hAnsi="Book Antiqua" w:cs="Book Antiqua"/>
          <w:color w:val="000000" w:themeColor="text1"/>
        </w:rPr>
        <w:t xml:space="preserve"> </w:t>
      </w:r>
      <w:r w:rsidR="00E00083" w:rsidRPr="002046D4">
        <w:rPr>
          <w:rFonts w:ascii="Book Antiqua" w:eastAsia="Book Antiqua" w:hAnsi="Book Antiqua" w:cs="Book Antiqua"/>
          <w:color w:val="000000" w:themeColor="text1"/>
        </w:rPr>
        <w:t xml:space="preserve">No. </w:t>
      </w:r>
      <w:r w:rsidRPr="002046D4">
        <w:rPr>
          <w:rFonts w:ascii="Book Antiqua" w:eastAsia="Book Antiqua" w:hAnsi="Book Antiqua" w:cs="Book Antiqua"/>
          <w:color w:val="000000" w:themeColor="text1"/>
        </w:rPr>
        <w:t>10.08.2020-93/01.</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The</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study</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was</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carried</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out</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in</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accordance</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with</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the</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Declaration</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of</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Helsinki</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and</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the</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Declaration</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of</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Istanbul.</w:t>
      </w:r>
    </w:p>
    <w:p w14:paraId="581B9E42" w14:textId="77777777" w:rsidR="00A40DD1" w:rsidRDefault="00A40DD1" w:rsidP="00A40DD1">
      <w:pPr>
        <w:spacing w:line="360" w:lineRule="auto"/>
        <w:jc w:val="both"/>
      </w:pPr>
    </w:p>
    <w:p w14:paraId="36932444" w14:textId="77777777" w:rsidR="00A40DD1" w:rsidRDefault="00A40DD1" w:rsidP="00A40DD1">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color w:val="000000"/>
        </w:rPr>
        <w:t>All study participants provided written informed consent.</w:t>
      </w:r>
    </w:p>
    <w:p w14:paraId="45E319D2" w14:textId="77777777" w:rsidR="00A40DD1" w:rsidRDefault="00A40DD1" w:rsidP="00A40DD1">
      <w:pPr>
        <w:spacing w:line="360" w:lineRule="auto"/>
        <w:jc w:val="both"/>
      </w:pPr>
    </w:p>
    <w:p w14:paraId="5AD15D25" w14:textId="55746119"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b/>
          <w:bCs/>
        </w:rPr>
        <w:t>Conflict-of-interest</w:t>
      </w:r>
      <w:r w:rsidR="0024641B" w:rsidRPr="002046D4">
        <w:rPr>
          <w:rFonts w:ascii="Book Antiqua" w:eastAsia="Book Antiqua" w:hAnsi="Book Antiqua" w:cs="Book Antiqua"/>
          <w:b/>
          <w:bCs/>
        </w:rPr>
        <w:t xml:space="preserve"> </w:t>
      </w:r>
      <w:r w:rsidRPr="002046D4">
        <w:rPr>
          <w:rFonts w:ascii="Book Antiqua" w:eastAsia="Book Antiqua" w:hAnsi="Book Antiqua" w:cs="Book Antiqua"/>
          <w:b/>
          <w:bCs/>
        </w:rPr>
        <w:t>statement:</w:t>
      </w:r>
      <w:r w:rsidR="0024641B" w:rsidRPr="002046D4">
        <w:rPr>
          <w:rFonts w:ascii="Book Antiqua" w:eastAsia="Book Antiqua" w:hAnsi="Book Antiqua" w:cs="Book Antiqua"/>
          <w:b/>
          <w:bCs/>
        </w:rPr>
        <w:t xml:space="preserve"> </w:t>
      </w:r>
      <w:r w:rsidR="001F5700" w:rsidRPr="002046D4">
        <w:rPr>
          <w:rFonts w:ascii="Book Antiqua" w:eastAsia="Book Antiqua" w:hAnsi="Book Antiqua" w:cs="Book Antiqua"/>
          <w:bCs/>
          <w:color w:val="000000" w:themeColor="text1"/>
        </w:rPr>
        <w:t xml:space="preserve">Preliminary results of </w:t>
      </w:r>
      <w:r w:rsidR="001F5700" w:rsidRPr="002046D4">
        <w:rPr>
          <w:rFonts w:ascii="Book Antiqua" w:eastAsia="Book Antiqua" w:hAnsi="Book Antiqua" w:cs="Book Antiqua"/>
          <w:color w:val="000000" w:themeColor="text1"/>
        </w:rPr>
        <w:t>t</w:t>
      </w:r>
      <w:r w:rsidR="00AE2239" w:rsidRPr="002046D4">
        <w:rPr>
          <w:rFonts w:ascii="Book Antiqua" w:eastAsia="Book Antiqua" w:hAnsi="Book Antiqua" w:cs="Book Antiqua"/>
          <w:color w:val="000000" w:themeColor="text1"/>
        </w:rPr>
        <w:t xml:space="preserve">his </w:t>
      </w:r>
      <w:r w:rsidR="001F5700" w:rsidRPr="002046D4">
        <w:rPr>
          <w:rFonts w:ascii="Book Antiqua" w:eastAsia="Book Antiqua" w:hAnsi="Book Antiqua" w:cs="Book Antiqua"/>
          <w:color w:val="000000" w:themeColor="text1"/>
        </w:rPr>
        <w:t xml:space="preserve">clinical </w:t>
      </w:r>
      <w:r w:rsidR="00AE2239" w:rsidRPr="002046D4">
        <w:rPr>
          <w:rFonts w:ascii="Book Antiqua" w:eastAsia="Book Antiqua" w:hAnsi="Book Antiqua" w:cs="Book Antiqua"/>
          <w:color w:val="000000" w:themeColor="text1"/>
        </w:rPr>
        <w:t>study w</w:t>
      </w:r>
      <w:r w:rsidR="001F5700" w:rsidRPr="002046D4">
        <w:rPr>
          <w:rFonts w:ascii="Book Antiqua" w:eastAsia="Book Antiqua" w:hAnsi="Book Antiqua" w:cs="Book Antiqua"/>
          <w:color w:val="000000" w:themeColor="text1"/>
        </w:rPr>
        <w:t>ere</w:t>
      </w:r>
      <w:r w:rsidR="00AE2239" w:rsidRPr="002046D4">
        <w:rPr>
          <w:rFonts w:ascii="Book Antiqua" w:eastAsia="Book Antiqua" w:hAnsi="Book Antiqua" w:cs="Book Antiqua"/>
          <w:color w:val="000000" w:themeColor="text1"/>
        </w:rPr>
        <w:t xml:space="preserve"> presented as an oral abstract at the European Society for Organ Transplantation meeting held in Milan in 2021.</w:t>
      </w:r>
    </w:p>
    <w:p w14:paraId="2CEF32C7" w14:textId="77777777" w:rsidR="00A77B3E" w:rsidRPr="002046D4" w:rsidRDefault="00A77B3E" w:rsidP="002046D4">
      <w:pPr>
        <w:spacing w:line="360" w:lineRule="auto"/>
        <w:jc w:val="both"/>
        <w:rPr>
          <w:rFonts w:ascii="Book Antiqua" w:hAnsi="Book Antiqua"/>
        </w:rPr>
      </w:pPr>
    </w:p>
    <w:p w14:paraId="6F7BCA11" w14:textId="42071292"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b/>
          <w:bCs/>
        </w:rPr>
        <w:t>Data</w:t>
      </w:r>
      <w:r w:rsidR="0024641B" w:rsidRPr="002046D4">
        <w:rPr>
          <w:rFonts w:ascii="Book Antiqua" w:eastAsia="Book Antiqua" w:hAnsi="Book Antiqua" w:cs="Book Antiqua"/>
          <w:b/>
          <w:bCs/>
        </w:rPr>
        <w:t xml:space="preserve"> </w:t>
      </w:r>
      <w:r w:rsidRPr="002046D4">
        <w:rPr>
          <w:rFonts w:ascii="Book Antiqua" w:eastAsia="Book Antiqua" w:hAnsi="Book Antiqua" w:cs="Book Antiqua"/>
          <w:b/>
          <w:bCs/>
        </w:rPr>
        <w:t>sharing</w:t>
      </w:r>
      <w:r w:rsidR="0024641B" w:rsidRPr="002046D4">
        <w:rPr>
          <w:rFonts w:ascii="Book Antiqua" w:eastAsia="Book Antiqua" w:hAnsi="Book Antiqua" w:cs="Book Antiqua"/>
          <w:b/>
          <w:bCs/>
        </w:rPr>
        <w:t xml:space="preserve"> </w:t>
      </w:r>
      <w:r w:rsidRPr="002046D4">
        <w:rPr>
          <w:rFonts w:ascii="Book Antiqua" w:eastAsia="Book Antiqua" w:hAnsi="Book Antiqua" w:cs="Book Antiqua"/>
          <w:b/>
          <w:bCs/>
        </w:rPr>
        <w:t>statement:</w:t>
      </w:r>
      <w:r w:rsidR="0024641B" w:rsidRPr="002046D4">
        <w:rPr>
          <w:rFonts w:ascii="Book Antiqua" w:eastAsia="Book Antiqua" w:hAnsi="Book Antiqua" w:cs="Book Antiqua"/>
          <w:b/>
          <w:bCs/>
        </w:rPr>
        <w:t xml:space="preserve"> </w:t>
      </w:r>
      <w:r w:rsidRPr="002046D4">
        <w:rPr>
          <w:rFonts w:ascii="Book Antiqua" w:eastAsia="Book Antiqua" w:hAnsi="Book Antiqua" w:cs="Book Antiqua"/>
          <w:color w:val="000000"/>
        </w:rPr>
        <w:t>The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technical</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appendix,</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statistical</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code,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dataset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are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available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from</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corresponding</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author</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sanem.cimen@sbu.edu.tr.</w:t>
      </w:r>
    </w:p>
    <w:p w14:paraId="7B03DCD7" w14:textId="77777777" w:rsidR="00A77B3E" w:rsidRPr="002046D4" w:rsidRDefault="00A77B3E" w:rsidP="002046D4">
      <w:pPr>
        <w:spacing w:line="360" w:lineRule="auto"/>
        <w:jc w:val="both"/>
        <w:rPr>
          <w:rFonts w:ascii="Book Antiqua" w:hAnsi="Book Antiqua"/>
        </w:rPr>
      </w:pPr>
    </w:p>
    <w:p w14:paraId="5E3C2F3F" w14:textId="238D0AF6"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b/>
          <w:bCs/>
        </w:rPr>
        <w:t>Open-Access:</w:t>
      </w:r>
      <w:r w:rsidR="0024641B" w:rsidRPr="002046D4">
        <w:rPr>
          <w:rFonts w:ascii="Book Antiqua" w:eastAsia="Book Antiqua" w:hAnsi="Book Antiqua" w:cs="Book Antiqua"/>
          <w:b/>
          <w:bCs/>
        </w:rPr>
        <w:t xml:space="preserve"> </w:t>
      </w:r>
      <w:r w:rsidRPr="002046D4">
        <w:rPr>
          <w:rFonts w:ascii="Book Antiqua" w:eastAsia="Book Antiqua" w:hAnsi="Book Antiqua" w:cs="Book Antiqua"/>
        </w:rPr>
        <w:t>This</w:t>
      </w:r>
      <w:r w:rsidR="0024641B" w:rsidRPr="002046D4">
        <w:rPr>
          <w:rFonts w:ascii="Book Antiqua" w:eastAsia="Book Antiqua" w:hAnsi="Book Antiqua" w:cs="Book Antiqua"/>
        </w:rPr>
        <w:t xml:space="preserve"> </w:t>
      </w:r>
      <w:r w:rsidRPr="002046D4">
        <w:rPr>
          <w:rFonts w:ascii="Book Antiqua" w:eastAsia="Book Antiqua" w:hAnsi="Book Antiqua" w:cs="Book Antiqua"/>
        </w:rPr>
        <w:t>article</w:t>
      </w:r>
      <w:r w:rsidR="0024641B" w:rsidRPr="002046D4">
        <w:rPr>
          <w:rFonts w:ascii="Book Antiqua" w:eastAsia="Book Antiqua" w:hAnsi="Book Antiqua" w:cs="Book Antiqua"/>
        </w:rPr>
        <w:t xml:space="preserve"> </w:t>
      </w:r>
      <w:r w:rsidRPr="002046D4">
        <w:rPr>
          <w:rFonts w:ascii="Book Antiqua" w:eastAsia="Book Antiqua" w:hAnsi="Book Antiqua" w:cs="Book Antiqua"/>
        </w:rPr>
        <w:t>is</w:t>
      </w:r>
      <w:r w:rsidR="0024641B" w:rsidRPr="002046D4">
        <w:rPr>
          <w:rFonts w:ascii="Book Antiqua" w:eastAsia="Book Antiqua" w:hAnsi="Book Antiqua" w:cs="Book Antiqua"/>
        </w:rPr>
        <w:t xml:space="preserve"> </w:t>
      </w:r>
      <w:r w:rsidRPr="002046D4">
        <w:rPr>
          <w:rFonts w:ascii="Book Antiqua" w:eastAsia="Book Antiqua" w:hAnsi="Book Antiqua" w:cs="Book Antiqua"/>
        </w:rPr>
        <w:t>an</w:t>
      </w:r>
      <w:r w:rsidR="0024641B" w:rsidRPr="002046D4">
        <w:rPr>
          <w:rFonts w:ascii="Book Antiqua" w:eastAsia="Book Antiqua" w:hAnsi="Book Antiqua" w:cs="Book Antiqua"/>
        </w:rPr>
        <w:t xml:space="preserve"> </w:t>
      </w:r>
      <w:r w:rsidRPr="002046D4">
        <w:rPr>
          <w:rFonts w:ascii="Book Antiqua" w:eastAsia="Book Antiqua" w:hAnsi="Book Antiqua" w:cs="Book Antiqua"/>
        </w:rPr>
        <w:t>open-access</w:t>
      </w:r>
      <w:r w:rsidR="0024641B" w:rsidRPr="002046D4">
        <w:rPr>
          <w:rFonts w:ascii="Book Antiqua" w:eastAsia="Book Antiqua" w:hAnsi="Book Antiqua" w:cs="Book Antiqua"/>
        </w:rPr>
        <w:t xml:space="preserve"> </w:t>
      </w:r>
      <w:r w:rsidRPr="002046D4">
        <w:rPr>
          <w:rFonts w:ascii="Book Antiqua" w:eastAsia="Book Antiqua" w:hAnsi="Book Antiqua" w:cs="Book Antiqua"/>
        </w:rPr>
        <w:t>article</w:t>
      </w:r>
      <w:r w:rsidR="0024641B" w:rsidRPr="002046D4">
        <w:rPr>
          <w:rFonts w:ascii="Book Antiqua" w:eastAsia="Book Antiqua" w:hAnsi="Book Antiqua" w:cs="Book Antiqua"/>
        </w:rPr>
        <w:t xml:space="preserve"> </w:t>
      </w:r>
      <w:r w:rsidRPr="002046D4">
        <w:rPr>
          <w:rFonts w:ascii="Book Antiqua" w:eastAsia="Book Antiqua" w:hAnsi="Book Antiqua" w:cs="Book Antiqua"/>
        </w:rPr>
        <w:t>that</w:t>
      </w:r>
      <w:r w:rsidR="0024641B" w:rsidRPr="002046D4">
        <w:rPr>
          <w:rFonts w:ascii="Book Antiqua" w:eastAsia="Book Antiqua" w:hAnsi="Book Antiqua" w:cs="Book Antiqua"/>
        </w:rPr>
        <w:t xml:space="preserve"> </w:t>
      </w:r>
      <w:r w:rsidRPr="002046D4">
        <w:rPr>
          <w:rFonts w:ascii="Book Antiqua" w:eastAsia="Book Antiqua" w:hAnsi="Book Antiqua" w:cs="Book Antiqua"/>
        </w:rPr>
        <w:t>was</w:t>
      </w:r>
      <w:r w:rsidR="0024641B" w:rsidRPr="002046D4">
        <w:rPr>
          <w:rFonts w:ascii="Book Antiqua" w:eastAsia="Book Antiqua" w:hAnsi="Book Antiqua" w:cs="Book Antiqua"/>
        </w:rPr>
        <w:t xml:space="preserve"> </w:t>
      </w:r>
      <w:r w:rsidRPr="002046D4">
        <w:rPr>
          <w:rFonts w:ascii="Book Antiqua" w:eastAsia="Book Antiqua" w:hAnsi="Book Antiqua" w:cs="Book Antiqua"/>
        </w:rPr>
        <w:t>selected</w:t>
      </w:r>
      <w:r w:rsidR="0024641B" w:rsidRPr="002046D4">
        <w:rPr>
          <w:rFonts w:ascii="Book Antiqua" w:eastAsia="Book Antiqua" w:hAnsi="Book Antiqua" w:cs="Book Antiqua"/>
        </w:rPr>
        <w:t xml:space="preserve"> </w:t>
      </w:r>
      <w:r w:rsidRPr="002046D4">
        <w:rPr>
          <w:rFonts w:ascii="Book Antiqua" w:eastAsia="Book Antiqua" w:hAnsi="Book Antiqua" w:cs="Book Antiqua"/>
        </w:rPr>
        <w:t>by</w:t>
      </w:r>
      <w:r w:rsidR="0024641B" w:rsidRPr="002046D4">
        <w:rPr>
          <w:rFonts w:ascii="Book Antiqua" w:eastAsia="Book Antiqua" w:hAnsi="Book Antiqua" w:cs="Book Antiqua"/>
        </w:rPr>
        <w:t xml:space="preserve"> </w:t>
      </w:r>
      <w:r w:rsidRPr="002046D4">
        <w:rPr>
          <w:rFonts w:ascii="Book Antiqua" w:eastAsia="Book Antiqua" w:hAnsi="Book Antiqua" w:cs="Book Antiqua"/>
        </w:rPr>
        <w:t>an</w:t>
      </w:r>
      <w:r w:rsidR="0024641B" w:rsidRPr="002046D4">
        <w:rPr>
          <w:rFonts w:ascii="Book Antiqua" w:eastAsia="Book Antiqua" w:hAnsi="Book Antiqua" w:cs="Book Antiqua"/>
        </w:rPr>
        <w:t xml:space="preserve"> </w:t>
      </w:r>
      <w:r w:rsidRPr="002046D4">
        <w:rPr>
          <w:rFonts w:ascii="Book Antiqua" w:eastAsia="Book Antiqua" w:hAnsi="Book Antiqua" w:cs="Book Antiqua"/>
        </w:rPr>
        <w:t>in-house</w:t>
      </w:r>
      <w:r w:rsidR="0024641B" w:rsidRPr="002046D4">
        <w:rPr>
          <w:rFonts w:ascii="Book Antiqua" w:eastAsia="Book Antiqua" w:hAnsi="Book Antiqua" w:cs="Book Antiqua"/>
        </w:rPr>
        <w:t xml:space="preserve"> </w:t>
      </w:r>
      <w:r w:rsidRPr="002046D4">
        <w:rPr>
          <w:rFonts w:ascii="Book Antiqua" w:eastAsia="Book Antiqua" w:hAnsi="Book Antiqua" w:cs="Book Antiqua"/>
        </w:rPr>
        <w:t>editor</w:t>
      </w:r>
      <w:r w:rsidR="0024641B" w:rsidRPr="002046D4">
        <w:rPr>
          <w:rFonts w:ascii="Book Antiqua" w:eastAsia="Book Antiqua" w:hAnsi="Book Antiqua" w:cs="Book Antiqua"/>
        </w:rPr>
        <w:t xml:space="preserve"> </w:t>
      </w:r>
      <w:r w:rsidRPr="002046D4">
        <w:rPr>
          <w:rFonts w:ascii="Book Antiqua" w:eastAsia="Book Antiqua" w:hAnsi="Book Antiqua" w:cs="Book Antiqua"/>
        </w:rPr>
        <w:t>and</w:t>
      </w:r>
      <w:r w:rsidR="0024641B" w:rsidRPr="002046D4">
        <w:rPr>
          <w:rFonts w:ascii="Book Antiqua" w:eastAsia="Book Antiqua" w:hAnsi="Book Antiqua" w:cs="Book Antiqua"/>
        </w:rPr>
        <w:t xml:space="preserve"> </w:t>
      </w:r>
      <w:r w:rsidRPr="002046D4">
        <w:rPr>
          <w:rFonts w:ascii="Book Antiqua" w:eastAsia="Book Antiqua" w:hAnsi="Book Antiqua" w:cs="Book Antiqua"/>
        </w:rPr>
        <w:t>fully</w:t>
      </w:r>
      <w:r w:rsidR="0024641B" w:rsidRPr="002046D4">
        <w:rPr>
          <w:rFonts w:ascii="Book Antiqua" w:eastAsia="Book Antiqua" w:hAnsi="Book Antiqua" w:cs="Book Antiqua"/>
        </w:rPr>
        <w:t xml:space="preserve"> </w:t>
      </w:r>
      <w:r w:rsidRPr="002046D4">
        <w:rPr>
          <w:rFonts w:ascii="Book Antiqua" w:eastAsia="Book Antiqua" w:hAnsi="Book Antiqua" w:cs="Book Antiqua"/>
        </w:rPr>
        <w:t>peer-reviewed</w:t>
      </w:r>
      <w:r w:rsidR="0024641B" w:rsidRPr="002046D4">
        <w:rPr>
          <w:rFonts w:ascii="Book Antiqua" w:eastAsia="Book Antiqua" w:hAnsi="Book Antiqua" w:cs="Book Antiqua"/>
        </w:rPr>
        <w:t xml:space="preserve"> </w:t>
      </w:r>
      <w:r w:rsidRPr="002046D4">
        <w:rPr>
          <w:rFonts w:ascii="Book Antiqua" w:eastAsia="Book Antiqua" w:hAnsi="Book Antiqua" w:cs="Book Antiqua"/>
        </w:rPr>
        <w:t>by</w:t>
      </w:r>
      <w:r w:rsidR="0024641B" w:rsidRPr="002046D4">
        <w:rPr>
          <w:rFonts w:ascii="Book Antiqua" w:eastAsia="Book Antiqua" w:hAnsi="Book Antiqua" w:cs="Book Antiqua"/>
        </w:rPr>
        <w:t xml:space="preserve"> </w:t>
      </w:r>
      <w:r w:rsidRPr="002046D4">
        <w:rPr>
          <w:rFonts w:ascii="Book Antiqua" w:eastAsia="Book Antiqua" w:hAnsi="Book Antiqua" w:cs="Book Antiqua"/>
        </w:rPr>
        <w:t>external</w:t>
      </w:r>
      <w:r w:rsidR="0024641B" w:rsidRPr="002046D4">
        <w:rPr>
          <w:rFonts w:ascii="Book Antiqua" w:eastAsia="Book Antiqua" w:hAnsi="Book Antiqua" w:cs="Book Antiqua"/>
        </w:rPr>
        <w:t xml:space="preserve"> </w:t>
      </w:r>
      <w:r w:rsidRPr="002046D4">
        <w:rPr>
          <w:rFonts w:ascii="Book Antiqua" w:eastAsia="Book Antiqua" w:hAnsi="Book Antiqua" w:cs="Book Antiqua"/>
        </w:rPr>
        <w:t>reviewers.</w:t>
      </w:r>
      <w:r w:rsidR="0024641B" w:rsidRPr="002046D4">
        <w:rPr>
          <w:rFonts w:ascii="Book Antiqua" w:eastAsia="Book Antiqua" w:hAnsi="Book Antiqua" w:cs="Book Antiqua"/>
        </w:rPr>
        <w:t xml:space="preserve"> </w:t>
      </w:r>
      <w:r w:rsidRPr="002046D4">
        <w:rPr>
          <w:rFonts w:ascii="Book Antiqua" w:eastAsia="Book Antiqua" w:hAnsi="Book Antiqua" w:cs="Book Antiqua"/>
        </w:rPr>
        <w:t>It</w:t>
      </w:r>
      <w:r w:rsidR="0024641B" w:rsidRPr="002046D4">
        <w:rPr>
          <w:rFonts w:ascii="Book Antiqua" w:eastAsia="Book Antiqua" w:hAnsi="Book Antiqua" w:cs="Book Antiqua"/>
        </w:rPr>
        <w:t xml:space="preserve"> </w:t>
      </w:r>
      <w:r w:rsidRPr="002046D4">
        <w:rPr>
          <w:rFonts w:ascii="Book Antiqua" w:eastAsia="Book Antiqua" w:hAnsi="Book Antiqua" w:cs="Book Antiqua"/>
        </w:rPr>
        <w:t>is</w:t>
      </w:r>
      <w:r w:rsidR="0024641B" w:rsidRPr="002046D4">
        <w:rPr>
          <w:rFonts w:ascii="Book Antiqua" w:eastAsia="Book Antiqua" w:hAnsi="Book Antiqua" w:cs="Book Antiqua"/>
        </w:rPr>
        <w:t xml:space="preserve"> </w:t>
      </w:r>
      <w:r w:rsidRPr="002046D4">
        <w:rPr>
          <w:rFonts w:ascii="Book Antiqua" w:eastAsia="Book Antiqua" w:hAnsi="Book Antiqua" w:cs="Book Antiqua"/>
        </w:rPr>
        <w:t>distributed</w:t>
      </w:r>
      <w:r w:rsidR="0024641B" w:rsidRPr="002046D4">
        <w:rPr>
          <w:rFonts w:ascii="Book Antiqua" w:eastAsia="Book Antiqua" w:hAnsi="Book Antiqua" w:cs="Book Antiqua"/>
        </w:rPr>
        <w:t xml:space="preserve"> </w:t>
      </w:r>
      <w:r w:rsidRPr="002046D4">
        <w:rPr>
          <w:rFonts w:ascii="Book Antiqua" w:eastAsia="Book Antiqua" w:hAnsi="Book Antiqua" w:cs="Book Antiqua"/>
        </w:rPr>
        <w:t>in</w:t>
      </w:r>
      <w:r w:rsidR="0024641B" w:rsidRPr="002046D4">
        <w:rPr>
          <w:rFonts w:ascii="Book Antiqua" w:eastAsia="Book Antiqua" w:hAnsi="Book Antiqua" w:cs="Book Antiqua"/>
        </w:rPr>
        <w:t xml:space="preserve"> </w:t>
      </w:r>
      <w:r w:rsidRPr="002046D4">
        <w:rPr>
          <w:rFonts w:ascii="Book Antiqua" w:eastAsia="Book Antiqua" w:hAnsi="Book Antiqua" w:cs="Book Antiqua"/>
        </w:rPr>
        <w:t>accordance</w:t>
      </w:r>
      <w:r w:rsidR="0024641B" w:rsidRPr="002046D4">
        <w:rPr>
          <w:rFonts w:ascii="Book Antiqua" w:eastAsia="Book Antiqua" w:hAnsi="Book Antiqua" w:cs="Book Antiqua"/>
        </w:rPr>
        <w:t xml:space="preserve"> </w:t>
      </w:r>
      <w:r w:rsidRPr="002046D4">
        <w:rPr>
          <w:rFonts w:ascii="Book Antiqua" w:eastAsia="Book Antiqua" w:hAnsi="Book Antiqua" w:cs="Book Antiqua"/>
        </w:rPr>
        <w:t>with</w:t>
      </w:r>
      <w:r w:rsidR="0024641B" w:rsidRPr="002046D4">
        <w:rPr>
          <w:rFonts w:ascii="Book Antiqua" w:eastAsia="Book Antiqua" w:hAnsi="Book Antiqua" w:cs="Book Antiqua"/>
        </w:rPr>
        <w:t xml:space="preserve"> </w:t>
      </w:r>
      <w:r w:rsidRPr="002046D4">
        <w:rPr>
          <w:rFonts w:ascii="Book Antiqua" w:eastAsia="Book Antiqua" w:hAnsi="Book Antiqua" w:cs="Book Antiqua"/>
        </w:rPr>
        <w:t>the</w:t>
      </w:r>
      <w:r w:rsidR="0024641B" w:rsidRPr="002046D4">
        <w:rPr>
          <w:rFonts w:ascii="Book Antiqua" w:eastAsia="Book Antiqua" w:hAnsi="Book Antiqua" w:cs="Book Antiqua"/>
        </w:rPr>
        <w:t xml:space="preserve"> </w:t>
      </w:r>
      <w:r w:rsidRPr="002046D4">
        <w:rPr>
          <w:rFonts w:ascii="Book Antiqua" w:eastAsia="Book Antiqua" w:hAnsi="Book Antiqua" w:cs="Book Antiqua"/>
        </w:rPr>
        <w:t>Creative</w:t>
      </w:r>
      <w:r w:rsidR="0024641B" w:rsidRPr="002046D4">
        <w:rPr>
          <w:rFonts w:ascii="Book Antiqua" w:eastAsia="Book Antiqua" w:hAnsi="Book Antiqua" w:cs="Book Antiqua"/>
        </w:rPr>
        <w:t xml:space="preserve"> </w:t>
      </w:r>
      <w:r w:rsidRPr="002046D4">
        <w:rPr>
          <w:rFonts w:ascii="Book Antiqua" w:eastAsia="Book Antiqua" w:hAnsi="Book Antiqua" w:cs="Book Antiqua"/>
        </w:rPr>
        <w:t>Commons</w:t>
      </w:r>
      <w:r w:rsidR="0024641B" w:rsidRPr="002046D4">
        <w:rPr>
          <w:rFonts w:ascii="Book Antiqua" w:eastAsia="Book Antiqua" w:hAnsi="Book Antiqua" w:cs="Book Antiqua"/>
        </w:rPr>
        <w:t xml:space="preserve"> </w:t>
      </w:r>
      <w:r w:rsidRPr="002046D4">
        <w:rPr>
          <w:rFonts w:ascii="Book Antiqua" w:eastAsia="Book Antiqua" w:hAnsi="Book Antiqua" w:cs="Book Antiqua"/>
        </w:rPr>
        <w:t>Attribution</w:t>
      </w:r>
      <w:r w:rsidR="0024641B" w:rsidRPr="002046D4">
        <w:rPr>
          <w:rFonts w:ascii="Book Antiqua" w:eastAsia="Book Antiqua" w:hAnsi="Book Antiqua" w:cs="Book Antiqua"/>
        </w:rPr>
        <w:t xml:space="preserve"> </w:t>
      </w:r>
      <w:r w:rsidRPr="002046D4">
        <w:rPr>
          <w:rFonts w:ascii="Book Antiqua" w:eastAsia="Book Antiqua" w:hAnsi="Book Antiqua" w:cs="Book Antiqua"/>
        </w:rPr>
        <w:t>Non</w:t>
      </w:r>
      <w:r w:rsidR="001F5700" w:rsidRPr="002046D4">
        <w:rPr>
          <w:rFonts w:ascii="Book Antiqua" w:eastAsia="Book Antiqua" w:hAnsi="Book Antiqua" w:cs="Book Antiqua"/>
        </w:rPr>
        <w:t>-</w:t>
      </w:r>
      <w:r w:rsidRPr="002046D4">
        <w:rPr>
          <w:rFonts w:ascii="Book Antiqua" w:eastAsia="Book Antiqua" w:hAnsi="Book Antiqua" w:cs="Book Antiqua"/>
        </w:rPr>
        <w:t>Commercial</w:t>
      </w:r>
      <w:r w:rsidR="0024641B" w:rsidRPr="002046D4">
        <w:rPr>
          <w:rFonts w:ascii="Book Antiqua" w:eastAsia="Book Antiqua" w:hAnsi="Book Antiqua" w:cs="Book Antiqua"/>
        </w:rPr>
        <w:t xml:space="preserve"> </w:t>
      </w:r>
      <w:r w:rsidRPr="002046D4">
        <w:rPr>
          <w:rFonts w:ascii="Book Antiqua" w:eastAsia="Book Antiqua" w:hAnsi="Book Antiqua" w:cs="Book Antiqua"/>
        </w:rPr>
        <w:t>(CC</w:t>
      </w:r>
      <w:r w:rsidR="0024641B" w:rsidRPr="002046D4">
        <w:rPr>
          <w:rFonts w:ascii="Book Antiqua" w:eastAsia="Book Antiqua" w:hAnsi="Book Antiqua" w:cs="Book Antiqua"/>
        </w:rPr>
        <w:t xml:space="preserve"> </w:t>
      </w:r>
      <w:r w:rsidRPr="002046D4">
        <w:rPr>
          <w:rFonts w:ascii="Book Antiqua" w:eastAsia="Book Antiqua" w:hAnsi="Book Antiqua" w:cs="Book Antiqua"/>
        </w:rPr>
        <w:t>BY-NC</w:t>
      </w:r>
      <w:r w:rsidR="0024641B" w:rsidRPr="002046D4">
        <w:rPr>
          <w:rFonts w:ascii="Book Antiqua" w:eastAsia="Book Antiqua" w:hAnsi="Book Antiqua" w:cs="Book Antiqua"/>
        </w:rPr>
        <w:t xml:space="preserve"> </w:t>
      </w:r>
      <w:r w:rsidRPr="002046D4">
        <w:rPr>
          <w:rFonts w:ascii="Book Antiqua" w:eastAsia="Book Antiqua" w:hAnsi="Book Antiqua" w:cs="Book Antiqua"/>
        </w:rPr>
        <w:t>4.0)</w:t>
      </w:r>
      <w:r w:rsidR="0024641B" w:rsidRPr="002046D4">
        <w:rPr>
          <w:rFonts w:ascii="Book Antiqua" w:eastAsia="Book Antiqua" w:hAnsi="Book Antiqua" w:cs="Book Antiqua"/>
        </w:rPr>
        <w:t xml:space="preserve"> </w:t>
      </w:r>
      <w:r w:rsidRPr="002046D4">
        <w:rPr>
          <w:rFonts w:ascii="Book Antiqua" w:eastAsia="Book Antiqua" w:hAnsi="Book Antiqua" w:cs="Book Antiqua"/>
        </w:rPr>
        <w:t>license,</w:t>
      </w:r>
      <w:r w:rsidR="0024641B" w:rsidRPr="002046D4">
        <w:rPr>
          <w:rFonts w:ascii="Book Antiqua" w:eastAsia="Book Antiqua" w:hAnsi="Book Antiqua" w:cs="Book Antiqua"/>
        </w:rPr>
        <w:t xml:space="preserve"> </w:t>
      </w:r>
      <w:r w:rsidRPr="002046D4">
        <w:rPr>
          <w:rFonts w:ascii="Book Antiqua" w:eastAsia="Book Antiqua" w:hAnsi="Book Antiqua" w:cs="Book Antiqua"/>
        </w:rPr>
        <w:t>which</w:t>
      </w:r>
      <w:r w:rsidR="0024641B" w:rsidRPr="002046D4">
        <w:rPr>
          <w:rFonts w:ascii="Book Antiqua" w:eastAsia="Book Antiqua" w:hAnsi="Book Antiqua" w:cs="Book Antiqua"/>
        </w:rPr>
        <w:t xml:space="preserve"> </w:t>
      </w:r>
      <w:r w:rsidRPr="002046D4">
        <w:rPr>
          <w:rFonts w:ascii="Book Antiqua" w:eastAsia="Book Antiqua" w:hAnsi="Book Antiqua" w:cs="Book Antiqua"/>
        </w:rPr>
        <w:t>permits</w:t>
      </w:r>
      <w:r w:rsidR="0024641B" w:rsidRPr="002046D4">
        <w:rPr>
          <w:rFonts w:ascii="Book Antiqua" w:eastAsia="Book Antiqua" w:hAnsi="Book Antiqua" w:cs="Book Antiqua"/>
        </w:rPr>
        <w:t xml:space="preserve"> </w:t>
      </w:r>
      <w:r w:rsidRPr="002046D4">
        <w:rPr>
          <w:rFonts w:ascii="Book Antiqua" w:eastAsia="Book Antiqua" w:hAnsi="Book Antiqua" w:cs="Book Antiqua"/>
        </w:rPr>
        <w:t>others</w:t>
      </w:r>
      <w:r w:rsidR="0024641B" w:rsidRPr="002046D4">
        <w:rPr>
          <w:rFonts w:ascii="Book Antiqua" w:eastAsia="Book Antiqua" w:hAnsi="Book Antiqua" w:cs="Book Antiqua"/>
        </w:rPr>
        <w:t xml:space="preserve"> </w:t>
      </w:r>
      <w:r w:rsidRPr="002046D4">
        <w:rPr>
          <w:rFonts w:ascii="Book Antiqua" w:eastAsia="Book Antiqua" w:hAnsi="Book Antiqua" w:cs="Book Antiqua"/>
        </w:rPr>
        <w:t>to</w:t>
      </w:r>
      <w:r w:rsidR="0024641B" w:rsidRPr="002046D4">
        <w:rPr>
          <w:rFonts w:ascii="Book Antiqua" w:eastAsia="Book Antiqua" w:hAnsi="Book Antiqua" w:cs="Book Antiqua"/>
        </w:rPr>
        <w:t xml:space="preserve"> </w:t>
      </w:r>
      <w:r w:rsidRPr="002046D4">
        <w:rPr>
          <w:rFonts w:ascii="Book Antiqua" w:eastAsia="Book Antiqua" w:hAnsi="Book Antiqua" w:cs="Book Antiqua"/>
        </w:rPr>
        <w:t>distribute,</w:t>
      </w:r>
      <w:r w:rsidR="0024641B" w:rsidRPr="002046D4">
        <w:rPr>
          <w:rFonts w:ascii="Book Antiqua" w:eastAsia="Book Antiqua" w:hAnsi="Book Antiqua" w:cs="Book Antiqua"/>
        </w:rPr>
        <w:t xml:space="preserve"> </w:t>
      </w:r>
      <w:r w:rsidRPr="002046D4">
        <w:rPr>
          <w:rFonts w:ascii="Book Antiqua" w:eastAsia="Book Antiqua" w:hAnsi="Book Antiqua" w:cs="Book Antiqua"/>
        </w:rPr>
        <w:t>remix,</w:t>
      </w:r>
      <w:r w:rsidR="0024641B" w:rsidRPr="002046D4">
        <w:rPr>
          <w:rFonts w:ascii="Book Antiqua" w:eastAsia="Book Antiqua" w:hAnsi="Book Antiqua" w:cs="Book Antiqua"/>
        </w:rPr>
        <w:t xml:space="preserve"> </w:t>
      </w:r>
      <w:r w:rsidRPr="002046D4">
        <w:rPr>
          <w:rFonts w:ascii="Book Antiqua" w:eastAsia="Book Antiqua" w:hAnsi="Book Antiqua" w:cs="Book Antiqua"/>
        </w:rPr>
        <w:t>adapt,</w:t>
      </w:r>
      <w:r w:rsidR="0024641B" w:rsidRPr="002046D4">
        <w:rPr>
          <w:rFonts w:ascii="Book Antiqua" w:eastAsia="Book Antiqua" w:hAnsi="Book Antiqua" w:cs="Book Antiqua"/>
        </w:rPr>
        <w:t xml:space="preserve"> </w:t>
      </w:r>
      <w:r w:rsidRPr="002046D4">
        <w:rPr>
          <w:rFonts w:ascii="Book Antiqua" w:eastAsia="Book Antiqua" w:hAnsi="Book Antiqua" w:cs="Book Antiqua"/>
        </w:rPr>
        <w:t>build</w:t>
      </w:r>
      <w:r w:rsidR="0024641B" w:rsidRPr="002046D4">
        <w:rPr>
          <w:rFonts w:ascii="Book Antiqua" w:eastAsia="Book Antiqua" w:hAnsi="Book Antiqua" w:cs="Book Antiqua"/>
        </w:rPr>
        <w:t xml:space="preserve"> </w:t>
      </w:r>
      <w:r w:rsidRPr="002046D4">
        <w:rPr>
          <w:rFonts w:ascii="Book Antiqua" w:eastAsia="Book Antiqua" w:hAnsi="Book Antiqua" w:cs="Book Antiqua"/>
        </w:rPr>
        <w:t>upon</w:t>
      </w:r>
      <w:r w:rsidR="0024641B" w:rsidRPr="002046D4">
        <w:rPr>
          <w:rFonts w:ascii="Book Antiqua" w:eastAsia="Book Antiqua" w:hAnsi="Book Antiqua" w:cs="Book Antiqua"/>
        </w:rPr>
        <w:t xml:space="preserve"> </w:t>
      </w:r>
      <w:r w:rsidRPr="002046D4">
        <w:rPr>
          <w:rFonts w:ascii="Book Antiqua" w:eastAsia="Book Antiqua" w:hAnsi="Book Antiqua" w:cs="Book Antiqua"/>
        </w:rPr>
        <w:t>this</w:t>
      </w:r>
      <w:r w:rsidR="0024641B" w:rsidRPr="002046D4">
        <w:rPr>
          <w:rFonts w:ascii="Book Antiqua" w:eastAsia="Book Antiqua" w:hAnsi="Book Antiqua" w:cs="Book Antiqua"/>
        </w:rPr>
        <w:t xml:space="preserve"> </w:t>
      </w:r>
      <w:r w:rsidRPr="002046D4">
        <w:rPr>
          <w:rFonts w:ascii="Book Antiqua" w:eastAsia="Book Antiqua" w:hAnsi="Book Antiqua" w:cs="Book Antiqua"/>
        </w:rPr>
        <w:t>work</w:t>
      </w:r>
      <w:r w:rsidR="0024641B" w:rsidRPr="002046D4">
        <w:rPr>
          <w:rFonts w:ascii="Book Antiqua" w:eastAsia="Book Antiqua" w:hAnsi="Book Antiqua" w:cs="Book Antiqua"/>
        </w:rPr>
        <w:t xml:space="preserve"> </w:t>
      </w:r>
      <w:r w:rsidRPr="002046D4">
        <w:rPr>
          <w:rFonts w:ascii="Book Antiqua" w:eastAsia="Book Antiqua" w:hAnsi="Book Antiqua" w:cs="Book Antiqua"/>
        </w:rPr>
        <w:t>non-commercially,</w:t>
      </w:r>
      <w:r w:rsidR="0024641B" w:rsidRPr="002046D4">
        <w:rPr>
          <w:rFonts w:ascii="Book Antiqua" w:eastAsia="Book Antiqua" w:hAnsi="Book Antiqua" w:cs="Book Antiqua"/>
        </w:rPr>
        <w:t xml:space="preserve"> </w:t>
      </w:r>
      <w:r w:rsidRPr="002046D4">
        <w:rPr>
          <w:rFonts w:ascii="Book Antiqua" w:eastAsia="Book Antiqua" w:hAnsi="Book Antiqua" w:cs="Book Antiqua"/>
        </w:rPr>
        <w:t>and</w:t>
      </w:r>
      <w:r w:rsidR="0024641B" w:rsidRPr="002046D4">
        <w:rPr>
          <w:rFonts w:ascii="Book Antiqua" w:eastAsia="Book Antiqua" w:hAnsi="Book Antiqua" w:cs="Book Antiqua"/>
        </w:rPr>
        <w:t xml:space="preserve"> </w:t>
      </w:r>
      <w:r w:rsidRPr="002046D4">
        <w:rPr>
          <w:rFonts w:ascii="Book Antiqua" w:eastAsia="Book Antiqua" w:hAnsi="Book Antiqua" w:cs="Book Antiqua"/>
        </w:rPr>
        <w:t>license</w:t>
      </w:r>
      <w:r w:rsidR="0024641B" w:rsidRPr="002046D4">
        <w:rPr>
          <w:rFonts w:ascii="Book Antiqua" w:eastAsia="Book Antiqua" w:hAnsi="Book Antiqua" w:cs="Book Antiqua"/>
        </w:rPr>
        <w:t xml:space="preserve"> </w:t>
      </w:r>
      <w:r w:rsidRPr="002046D4">
        <w:rPr>
          <w:rFonts w:ascii="Book Antiqua" w:eastAsia="Book Antiqua" w:hAnsi="Book Antiqua" w:cs="Book Antiqua"/>
        </w:rPr>
        <w:t>their</w:t>
      </w:r>
      <w:r w:rsidR="0024641B" w:rsidRPr="002046D4">
        <w:rPr>
          <w:rFonts w:ascii="Book Antiqua" w:eastAsia="Book Antiqua" w:hAnsi="Book Antiqua" w:cs="Book Antiqua"/>
        </w:rPr>
        <w:t xml:space="preserve"> </w:t>
      </w:r>
      <w:r w:rsidRPr="002046D4">
        <w:rPr>
          <w:rFonts w:ascii="Book Antiqua" w:eastAsia="Book Antiqua" w:hAnsi="Book Antiqua" w:cs="Book Antiqua"/>
        </w:rPr>
        <w:t>derivative</w:t>
      </w:r>
      <w:r w:rsidR="0024641B" w:rsidRPr="002046D4">
        <w:rPr>
          <w:rFonts w:ascii="Book Antiqua" w:eastAsia="Book Antiqua" w:hAnsi="Book Antiqua" w:cs="Book Antiqua"/>
        </w:rPr>
        <w:t xml:space="preserve"> </w:t>
      </w:r>
      <w:r w:rsidRPr="002046D4">
        <w:rPr>
          <w:rFonts w:ascii="Book Antiqua" w:eastAsia="Book Antiqua" w:hAnsi="Book Antiqua" w:cs="Book Antiqua"/>
        </w:rPr>
        <w:t>works</w:t>
      </w:r>
      <w:r w:rsidR="0024641B" w:rsidRPr="002046D4">
        <w:rPr>
          <w:rFonts w:ascii="Book Antiqua" w:eastAsia="Book Antiqua" w:hAnsi="Book Antiqua" w:cs="Book Antiqua"/>
        </w:rPr>
        <w:t xml:space="preserve"> </w:t>
      </w:r>
      <w:r w:rsidRPr="002046D4">
        <w:rPr>
          <w:rFonts w:ascii="Book Antiqua" w:eastAsia="Book Antiqua" w:hAnsi="Book Antiqua" w:cs="Book Antiqua"/>
        </w:rPr>
        <w:t>on</w:t>
      </w:r>
      <w:r w:rsidR="0024641B" w:rsidRPr="002046D4">
        <w:rPr>
          <w:rFonts w:ascii="Book Antiqua" w:eastAsia="Book Antiqua" w:hAnsi="Book Antiqua" w:cs="Book Antiqua"/>
        </w:rPr>
        <w:t xml:space="preserve"> </w:t>
      </w:r>
      <w:r w:rsidRPr="002046D4">
        <w:rPr>
          <w:rFonts w:ascii="Book Antiqua" w:eastAsia="Book Antiqua" w:hAnsi="Book Antiqua" w:cs="Book Antiqua"/>
        </w:rPr>
        <w:t>different</w:t>
      </w:r>
      <w:r w:rsidR="0024641B" w:rsidRPr="002046D4">
        <w:rPr>
          <w:rFonts w:ascii="Book Antiqua" w:eastAsia="Book Antiqua" w:hAnsi="Book Antiqua" w:cs="Book Antiqua"/>
        </w:rPr>
        <w:t xml:space="preserve"> </w:t>
      </w:r>
      <w:r w:rsidRPr="002046D4">
        <w:rPr>
          <w:rFonts w:ascii="Book Antiqua" w:eastAsia="Book Antiqua" w:hAnsi="Book Antiqua" w:cs="Book Antiqua"/>
        </w:rPr>
        <w:t>terms,</w:t>
      </w:r>
      <w:r w:rsidR="0024641B" w:rsidRPr="002046D4">
        <w:rPr>
          <w:rFonts w:ascii="Book Antiqua" w:eastAsia="Book Antiqua" w:hAnsi="Book Antiqua" w:cs="Book Antiqua"/>
        </w:rPr>
        <w:t xml:space="preserve"> </w:t>
      </w:r>
      <w:r w:rsidRPr="002046D4">
        <w:rPr>
          <w:rFonts w:ascii="Book Antiqua" w:eastAsia="Book Antiqua" w:hAnsi="Book Antiqua" w:cs="Book Antiqua"/>
        </w:rPr>
        <w:t>provided</w:t>
      </w:r>
      <w:r w:rsidR="0024641B" w:rsidRPr="002046D4">
        <w:rPr>
          <w:rFonts w:ascii="Book Antiqua" w:eastAsia="Book Antiqua" w:hAnsi="Book Antiqua" w:cs="Book Antiqua"/>
        </w:rPr>
        <w:t xml:space="preserve"> </w:t>
      </w:r>
      <w:r w:rsidRPr="002046D4">
        <w:rPr>
          <w:rFonts w:ascii="Book Antiqua" w:eastAsia="Book Antiqua" w:hAnsi="Book Antiqua" w:cs="Book Antiqua"/>
        </w:rPr>
        <w:t>the</w:t>
      </w:r>
      <w:r w:rsidR="0024641B" w:rsidRPr="002046D4">
        <w:rPr>
          <w:rFonts w:ascii="Book Antiqua" w:eastAsia="Book Antiqua" w:hAnsi="Book Antiqua" w:cs="Book Antiqua"/>
        </w:rPr>
        <w:t xml:space="preserve"> </w:t>
      </w:r>
      <w:r w:rsidRPr="002046D4">
        <w:rPr>
          <w:rFonts w:ascii="Book Antiqua" w:eastAsia="Book Antiqua" w:hAnsi="Book Antiqua" w:cs="Book Antiqua"/>
        </w:rPr>
        <w:t>original</w:t>
      </w:r>
      <w:r w:rsidR="0024641B" w:rsidRPr="002046D4">
        <w:rPr>
          <w:rFonts w:ascii="Book Antiqua" w:eastAsia="Book Antiqua" w:hAnsi="Book Antiqua" w:cs="Book Antiqua"/>
        </w:rPr>
        <w:t xml:space="preserve"> </w:t>
      </w:r>
      <w:r w:rsidRPr="002046D4">
        <w:rPr>
          <w:rFonts w:ascii="Book Antiqua" w:eastAsia="Book Antiqua" w:hAnsi="Book Antiqua" w:cs="Book Antiqua"/>
        </w:rPr>
        <w:t>work</w:t>
      </w:r>
      <w:r w:rsidR="0024641B" w:rsidRPr="002046D4">
        <w:rPr>
          <w:rFonts w:ascii="Book Antiqua" w:eastAsia="Book Antiqua" w:hAnsi="Book Antiqua" w:cs="Book Antiqua"/>
        </w:rPr>
        <w:t xml:space="preserve"> </w:t>
      </w:r>
      <w:r w:rsidRPr="002046D4">
        <w:rPr>
          <w:rFonts w:ascii="Book Antiqua" w:eastAsia="Book Antiqua" w:hAnsi="Book Antiqua" w:cs="Book Antiqua"/>
        </w:rPr>
        <w:t>is</w:t>
      </w:r>
      <w:r w:rsidR="0024641B" w:rsidRPr="002046D4">
        <w:rPr>
          <w:rFonts w:ascii="Book Antiqua" w:eastAsia="Book Antiqua" w:hAnsi="Book Antiqua" w:cs="Book Antiqua"/>
        </w:rPr>
        <w:t xml:space="preserve"> </w:t>
      </w:r>
      <w:r w:rsidRPr="002046D4">
        <w:rPr>
          <w:rFonts w:ascii="Book Antiqua" w:eastAsia="Book Antiqua" w:hAnsi="Book Antiqua" w:cs="Book Antiqua"/>
        </w:rPr>
        <w:t>properly</w:t>
      </w:r>
      <w:r w:rsidR="0024641B" w:rsidRPr="002046D4">
        <w:rPr>
          <w:rFonts w:ascii="Book Antiqua" w:eastAsia="Book Antiqua" w:hAnsi="Book Antiqua" w:cs="Book Antiqua"/>
        </w:rPr>
        <w:t xml:space="preserve"> </w:t>
      </w:r>
      <w:r w:rsidRPr="002046D4">
        <w:rPr>
          <w:rFonts w:ascii="Book Antiqua" w:eastAsia="Book Antiqua" w:hAnsi="Book Antiqua" w:cs="Book Antiqua"/>
        </w:rPr>
        <w:t>cited</w:t>
      </w:r>
      <w:r w:rsidR="0024641B" w:rsidRPr="002046D4">
        <w:rPr>
          <w:rFonts w:ascii="Book Antiqua" w:eastAsia="Book Antiqua" w:hAnsi="Book Antiqua" w:cs="Book Antiqua"/>
        </w:rPr>
        <w:t xml:space="preserve"> </w:t>
      </w:r>
      <w:r w:rsidRPr="002046D4">
        <w:rPr>
          <w:rFonts w:ascii="Book Antiqua" w:eastAsia="Book Antiqua" w:hAnsi="Book Antiqua" w:cs="Book Antiqua"/>
        </w:rPr>
        <w:t>and</w:t>
      </w:r>
      <w:r w:rsidR="0024641B" w:rsidRPr="002046D4">
        <w:rPr>
          <w:rFonts w:ascii="Book Antiqua" w:eastAsia="Book Antiqua" w:hAnsi="Book Antiqua" w:cs="Book Antiqua"/>
        </w:rPr>
        <w:t xml:space="preserve"> </w:t>
      </w:r>
      <w:r w:rsidRPr="002046D4">
        <w:rPr>
          <w:rFonts w:ascii="Book Antiqua" w:eastAsia="Book Antiqua" w:hAnsi="Book Antiqua" w:cs="Book Antiqua"/>
        </w:rPr>
        <w:t>the</w:t>
      </w:r>
      <w:r w:rsidR="0024641B" w:rsidRPr="002046D4">
        <w:rPr>
          <w:rFonts w:ascii="Book Antiqua" w:eastAsia="Book Antiqua" w:hAnsi="Book Antiqua" w:cs="Book Antiqua"/>
        </w:rPr>
        <w:t xml:space="preserve"> </w:t>
      </w:r>
      <w:r w:rsidRPr="002046D4">
        <w:rPr>
          <w:rFonts w:ascii="Book Antiqua" w:eastAsia="Book Antiqua" w:hAnsi="Book Antiqua" w:cs="Book Antiqua"/>
        </w:rPr>
        <w:t>use</w:t>
      </w:r>
      <w:r w:rsidR="0024641B" w:rsidRPr="002046D4">
        <w:rPr>
          <w:rFonts w:ascii="Book Antiqua" w:eastAsia="Book Antiqua" w:hAnsi="Book Antiqua" w:cs="Book Antiqua"/>
        </w:rPr>
        <w:t xml:space="preserve"> </w:t>
      </w:r>
      <w:r w:rsidRPr="002046D4">
        <w:rPr>
          <w:rFonts w:ascii="Book Antiqua" w:eastAsia="Book Antiqua" w:hAnsi="Book Antiqua" w:cs="Book Antiqua"/>
        </w:rPr>
        <w:t>is</w:t>
      </w:r>
      <w:r w:rsidR="0024641B" w:rsidRPr="002046D4">
        <w:rPr>
          <w:rFonts w:ascii="Book Antiqua" w:eastAsia="Book Antiqua" w:hAnsi="Book Antiqua" w:cs="Book Antiqua"/>
        </w:rPr>
        <w:t xml:space="preserve"> </w:t>
      </w:r>
      <w:r w:rsidRPr="002046D4">
        <w:rPr>
          <w:rFonts w:ascii="Book Antiqua" w:eastAsia="Book Antiqua" w:hAnsi="Book Antiqua" w:cs="Book Antiqua"/>
        </w:rPr>
        <w:t>non-commercial.</w:t>
      </w:r>
      <w:r w:rsidR="0024641B" w:rsidRPr="002046D4">
        <w:rPr>
          <w:rFonts w:ascii="Book Antiqua" w:eastAsia="Book Antiqua" w:hAnsi="Book Antiqua" w:cs="Book Antiqua"/>
        </w:rPr>
        <w:t xml:space="preserve"> </w:t>
      </w:r>
      <w:r w:rsidRPr="002046D4">
        <w:rPr>
          <w:rFonts w:ascii="Book Antiqua" w:eastAsia="Book Antiqua" w:hAnsi="Book Antiqua" w:cs="Book Antiqua"/>
        </w:rPr>
        <w:t>See:</w:t>
      </w:r>
      <w:r w:rsidR="0024641B" w:rsidRPr="002046D4">
        <w:rPr>
          <w:rFonts w:ascii="Book Antiqua" w:eastAsia="Book Antiqua" w:hAnsi="Book Antiqua" w:cs="Book Antiqua"/>
        </w:rPr>
        <w:t xml:space="preserve"> </w:t>
      </w:r>
      <w:r w:rsidRPr="002046D4">
        <w:rPr>
          <w:rFonts w:ascii="Book Antiqua" w:eastAsia="Book Antiqua" w:hAnsi="Book Antiqua" w:cs="Book Antiqua"/>
        </w:rPr>
        <w:t>https://creativecommons.org/Licenses/by-nc/4.0/</w:t>
      </w:r>
    </w:p>
    <w:p w14:paraId="45ED6990" w14:textId="77777777" w:rsidR="00A77B3E" w:rsidRPr="002046D4" w:rsidRDefault="00A77B3E" w:rsidP="002046D4">
      <w:pPr>
        <w:spacing w:line="360" w:lineRule="auto"/>
        <w:jc w:val="both"/>
        <w:rPr>
          <w:rFonts w:ascii="Book Antiqua" w:hAnsi="Book Antiqua"/>
        </w:rPr>
      </w:pPr>
    </w:p>
    <w:p w14:paraId="3FF7A5CF" w14:textId="69A3B022"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b/>
          <w:color w:val="000000"/>
        </w:rPr>
        <w:t>Provenance</w:t>
      </w:r>
      <w:r w:rsidR="0024641B" w:rsidRPr="002046D4">
        <w:rPr>
          <w:rFonts w:ascii="Book Antiqua" w:eastAsia="Book Antiqua" w:hAnsi="Book Antiqua" w:cs="Book Antiqua"/>
          <w:b/>
          <w:color w:val="000000"/>
        </w:rPr>
        <w:t xml:space="preserve"> </w:t>
      </w:r>
      <w:r w:rsidRPr="002046D4">
        <w:rPr>
          <w:rFonts w:ascii="Book Antiqua" w:eastAsia="Book Antiqua" w:hAnsi="Book Antiqua" w:cs="Book Antiqua"/>
          <w:b/>
          <w:color w:val="000000"/>
        </w:rPr>
        <w:t>and</w:t>
      </w:r>
      <w:r w:rsidR="0024641B" w:rsidRPr="002046D4">
        <w:rPr>
          <w:rFonts w:ascii="Book Antiqua" w:eastAsia="Book Antiqua" w:hAnsi="Book Antiqua" w:cs="Book Antiqua"/>
          <w:b/>
          <w:color w:val="000000"/>
        </w:rPr>
        <w:t xml:space="preserve"> </w:t>
      </w:r>
      <w:r w:rsidRPr="002046D4">
        <w:rPr>
          <w:rFonts w:ascii="Book Antiqua" w:eastAsia="Book Antiqua" w:hAnsi="Book Antiqua" w:cs="Book Antiqua"/>
          <w:b/>
          <w:color w:val="000000"/>
        </w:rPr>
        <w:t>peer</w:t>
      </w:r>
      <w:r w:rsidR="0024641B" w:rsidRPr="002046D4">
        <w:rPr>
          <w:rFonts w:ascii="Book Antiqua" w:eastAsia="Book Antiqua" w:hAnsi="Book Antiqua" w:cs="Book Antiqua"/>
          <w:b/>
          <w:color w:val="000000"/>
        </w:rPr>
        <w:t xml:space="preserve"> </w:t>
      </w:r>
      <w:r w:rsidRPr="002046D4">
        <w:rPr>
          <w:rFonts w:ascii="Book Antiqua" w:eastAsia="Book Antiqua" w:hAnsi="Book Antiqua" w:cs="Book Antiqua"/>
          <w:b/>
          <w:color w:val="000000"/>
        </w:rPr>
        <w:t>review:</w:t>
      </w:r>
      <w:r w:rsidR="0024641B" w:rsidRPr="002046D4">
        <w:rPr>
          <w:rFonts w:ascii="Book Antiqua" w:eastAsia="Book Antiqua" w:hAnsi="Book Antiqua" w:cs="Book Antiqua"/>
          <w:b/>
          <w:color w:val="000000"/>
        </w:rPr>
        <w:t xml:space="preserve"> </w:t>
      </w:r>
      <w:r w:rsidRPr="002046D4">
        <w:rPr>
          <w:rFonts w:ascii="Book Antiqua" w:eastAsia="Book Antiqua" w:hAnsi="Book Antiqua" w:cs="Book Antiqua"/>
        </w:rPr>
        <w:t>Unsolicited</w:t>
      </w:r>
      <w:r w:rsidR="0024641B" w:rsidRPr="002046D4">
        <w:rPr>
          <w:rFonts w:ascii="Book Antiqua" w:eastAsia="Book Antiqua" w:hAnsi="Book Antiqua" w:cs="Book Antiqua"/>
        </w:rPr>
        <w:t xml:space="preserve"> </w:t>
      </w:r>
      <w:r w:rsidRPr="002046D4">
        <w:rPr>
          <w:rFonts w:ascii="Book Antiqua" w:eastAsia="Book Antiqua" w:hAnsi="Book Antiqua" w:cs="Book Antiqua"/>
        </w:rPr>
        <w:t>article;</w:t>
      </w:r>
      <w:r w:rsidR="0024641B" w:rsidRPr="002046D4">
        <w:rPr>
          <w:rFonts w:ascii="Book Antiqua" w:eastAsia="Book Antiqua" w:hAnsi="Book Antiqua" w:cs="Book Antiqua"/>
        </w:rPr>
        <w:t xml:space="preserve"> </w:t>
      </w:r>
      <w:r w:rsidRPr="002046D4">
        <w:rPr>
          <w:rFonts w:ascii="Book Antiqua" w:eastAsia="Book Antiqua" w:hAnsi="Book Antiqua" w:cs="Book Antiqua"/>
        </w:rPr>
        <w:t>Externally</w:t>
      </w:r>
      <w:r w:rsidR="0024641B" w:rsidRPr="002046D4">
        <w:rPr>
          <w:rFonts w:ascii="Book Antiqua" w:eastAsia="Book Antiqua" w:hAnsi="Book Antiqua" w:cs="Book Antiqua"/>
        </w:rPr>
        <w:t xml:space="preserve"> </w:t>
      </w:r>
      <w:r w:rsidRPr="002046D4">
        <w:rPr>
          <w:rFonts w:ascii="Book Antiqua" w:eastAsia="Book Antiqua" w:hAnsi="Book Antiqua" w:cs="Book Antiqua"/>
        </w:rPr>
        <w:t>peer</w:t>
      </w:r>
      <w:r w:rsidR="0024641B" w:rsidRPr="002046D4">
        <w:rPr>
          <w:rFonts w:ascii="Book Antiqua" w:eastAsia="Book Antiqua" w:hAnsi="Book Antiqua" w:cs="Book Antiqua"/>
        </w:rPr>
        <w:t xml:space="preserve"> </w:t>
      </w:r>
      <w:r w:rsidRPr="002046D4">
        <w:rPr>
          <w:rFonts w:ascii="Book Antiqua" w:eastAsia="Book Antiqua" w:hAnsi="Book Antiqua" w:cs="Book Antiqua"/>
        </w:rPr>
        <w:t>reviewed.</w:t>
      </w:r>
    </w:p>
    <w:p w14:paraId="3EC382B7" w14:textId="77777777" w:rsidR="001759BE" w:rsidRDefault="001759BE" w:rsidP="002046D4">
      <w:pPr>
        <w:spacing w:line="360" w:lineRule="auto"/>
        <w:jc w:val="both"/>
        <w:rPr>
          <w:rFonts w:ascii="Book Antiqua" w:eastAsia="Book Antiqua" w:hAnsi="Book Antiqua" w:cs="Book Antiqua"/>
          <w:b/>
          <w:color w:val="000000"/>
        </w:rPr>
      </w:pPr>
    </w:p>
    <w:p w14:paraId="1AA0D0A4" w14:textId="1041937B"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b/>
          <w:color w:val="000000"/>
        </w:rPr>
        <w:t>Peer-review</w:t>
      </w:r>
      <w:r w:rsidR="0024641B" w:rsidRPr="002046D4">
        <w:rPr>
          <w:rFonts w:ascii="Book Antiqua" w:eastAsia="Book Antiqua" w:hAnsi="Book Antiqua" w:cs="Book Antiqua"/>
          <w:b/>
          <w:color w:val="000000"/>
        </w:rPr>
        <w:t xml:space="preserve"> </w:t>
      </w:r>
      <w:r w:rsidRPr="002046D4">
        <w:rPr>
          <w:rFonts w:ascii="Book Antiqua" w:eastAsia="Book Antiqua" w:hAnsi="Book Antiqua" w:cs="Book Antiqua"/>
          <w:b/>
          <w:color w:val="000000"/>
        </w:rPr>
        <w:t>model:</w:t>
      </w:r>
      <w:r w:rsidR="0024641B" w:rsidRPr="002046D4">
        <w:rPr>
          <w:rFonts w:ascii="Book Antiqua" w:eastAsia="Book Antiqua" w:hAnsi="Book Antiqua" w:cs="Book Antiqua"/>
          <w:b/>
          <w:color w:val="000000"/>
        </w:rPr>
        <w:t xml:space="preserve"> </w:t>
      </w:r>
      <w:r w:rsidRPr="002046D4">
        <w:rPr>
          <w:rFonts w:ascii="Book Antiqua" w:eastAsia="Book Antiqua" w:hAnsi="Book Antiqua" w:cs="Book Antiqua"/>
        </w:rPr>
        <w:t>Single</w:t>
      </w:r>
      <w:r w:rsidR="0024641B" w:rsidRPr="002046D4">
        <w:rPr>
          <w:rFonts w:ascii="Book Antiqua" w:eastAsia="Book Antiqua" w:hAnsi="Book Antiqua" w:cs="Book Antiqua"/>
        </w:rPr>
        <w:t xml:space="preserve"> </w:t>
      </w:r>
      <w:r w:rsidRPr="002046D4">
        <w:rPr>
          <w:rFonts w:ascii="Book Antiqua" w:eastAsia="Book Antiqua" w:hAnsi="Book Antiqua" w:cs="Book Antiqua"/>
        </w:rPr>
        <w:t>blind</w:t>
      </w:r>
    </w:p>
    <w:p w14:paraId="2670E046" w14:textId="77777777" w:rsidR="00A77B3E" w:rsidRPr="002046D4" w:rsidRDefault="00A77B3E" w:rsidP="002046D4">
      <w:pPr>
        <w:spacing w:line="360" w:lineRule="auto"/>
        <w:jc w:val="both"/>
        <w:rPr>
          <w:rFonts w:ascii="Book Antiqua" w:hAnsi="Book Antiqua"/>
        </w:rPr>
      </w:pPr>
    </w:p>
    <w:p w14:paraId="535895DA" w14:textId="0561E1D6"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b/>
          <w:color w:val="000000"/>
        </w:rPr>
        <w:t>Peer-review</w:t>
      </w:r>
      <w:r w:rsidR="0024641B" w:rsidRPr="002046D4">
        <w:rPr>
          <w:rFonts w:ascii="Book Antiqua" w:eastAsia="Book Antiqua" w:hAnsi="Book Antiqua" w:cs="Book Antiqua"/>
          <w:b/>
          <w:color w:val="000000"/>
        </w:rPr>
        <w:t xml:space="preserve"> </w:t>
      </w:r>
      <w:r w:rsidRPr="002046D4">
        <w:rPr>
          <w:rFonts w:ascii="Book Antiqua" w:eastAsia="Book Antiqua" w:hAnsi="Book Antiqua" w:cs="Book Antiqua"/>
          <w:b/>
          <w:color w:val="000000"/>
        </w:rPr>
        <w:t>started:</w:t>
      </w:r>
      <w:r w:rsidR="0024641B" w:rsidRPr="002046D4">
        <w:rPr>
          <w:rFonts w:ascii="Book Antiqua" w:eastAsia="Book Antiqua" w:hAnsi="Book Antiqua" w:cs="Book Antiqua"/>
          <w:b/>
          <w:color w:val="000000"/>
        </w:rPr>
        <w:t xml:space="preserve"> </w:t>
      </w:r>
      <w:r w:rsidRPr="002046D4">
        <w:rPr>
          <w:rFonts w:ascii="Book Antiqua" w:eastAsia="Book Antiqua" w:hAnsi="Book Antiqua" w:cs="Book Antiqua"/>
        </w:rPr>
        <w:t>December</w:t>
      </w:r>
      <w:r w:rsidR="0024641B" w:rsidRPr="002046D4">
        <w:rPr>
          <w:rFonts w:ascii="Book Antiqua" w:eastAsia="Book Antiqua" w:hAnsi="Book Antiqua" w:cs="Book Antiqua"/>
        </w:rPr>
        <w:t xml:space="preserve"> </w:t>
      </w:r>
      <w:r w:rsidRPr="002046D4">
        <w:rPr>
          <w:rFonts w:ascii="Book Antiqua" w:eastAsia="Book Antiqua" w:hAnsi="Book Antiqua" w:cs="Book Antiqua"/>
        </w:rPr>
        <w:t>17,</w:t>
      </w:r>
      <w:r w:rsidR="0024641B" w:rsidRPr="002046D4">
        <w:rPr>
          <w:rFonts w:ascii="Book Antiqua" w:eastAsia="Book Antiqua" w:hAnsi="Book Antiqua" w:cs="Book Antiqua"/>
        </w:rPr>
        <w:t xml:space="preserve"> </w:t>
      </w:r>
      <w:r w:rsidRPr="002046D4">
        <w:rPr>
          <w:rFonts w:ascii="Book Antiqua" w:eastAsia="Book Antiqua" w:hAnsi="Book Antiqua" w:cs="Book Antiqua"/>
        </w:rPr>
        <w:t>2022</w:t>
      </w:r>
    </w:p>
    <w:p w14:paraId="08799D6C" w14:textId="5B135BFF"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b/>
          <w:color w:val="000000"/>
        </w:rPr>
        <w:t>First</w:t>
      </w:r>
      <w:r w:rsidR="0024641B" w:rsidRPr="002046D4">
        <w:rPr>
          <w:rFonts w:ascii="Book Antiqua" w:eastAsia="Book Antiqua" w:hAnsi="Book Antiqua" w:cs="Book Antiqua"/>
          <w:b/>
          <w:color w:val="000000"/>
        </w:rPr>
        <w:t xml:space="preserve"> </w:t>
      </w:r>
      <w:r w:rsidRPr="002046D4">
        <w:rPr>
          <w:rFonts w:ascii="Book Antiqua" w:eastAsia="Book Antiqua" w:hAnsi="Book Antiqua" w:cs="Book Antiqua"/>
          <w:b/>
          <w:color w:val="000000"/>
        </w:rPr>
        <w:t>decision:</w:t>
      </w:r>
      <w:r w:rsidR="0024641B" w:rsidRPr="002046D4">
        <w:rPr>
          <w:rFonts w:ascii="Book Antiqua" w:eastAsia="Book Antiqua" w:hAnsi="Book Antiqua" w:cs="Book Antiqua"/>
          <w:b/>
          <w:color w:val="000000"/>
        </w:rPr>
        <w:t xml:space="preserve"> </w:t>
      </w:r>
      <w:r w:rsidRPr="002046D4">
        <w:rPr>
          <w:rFonts w:ascii="Book Antiqua" w:eastAsia="Book Antiqua" w:hAnsi="Book Antiqua" w:cs="Book Antiqua"/>
        </w:rPr>
        <w:t>January</w:t>
      </w:r>
      <w:r w:rsidR="0024641B" w:rsidRPr="002046D4">
        <w:rPr>
          <w:rFonts w:ascii="Book Antiqua" w:eastAsia="Book Antiqua" w:hAnsi="Book Antiqua" w:cs="Book Antiqua"/>
        </w:rPr>
        <w:t xml:space="preserve"> </w:t>
      </w:r>
      <w:r w:rsidRPr="002046D4">
        <w:rPr>
          <w:rFonts w:ascii="Book Antiqua" w:eastAsia="Book Antiqua" w:hAnsi="Book Antiqua" w:cs="Book Antiqua"/>
        </w:rPr>
        <w:t>12,</w:t>
      </w:r>
      <w:r w:rsidR="0024641B" w:rsidRPr="002046D4">
        <w:rPr>
          <w:rFonts w:ascii="Book Antiqua" w:eastAsia="Book Antiqua" w:hAnsi="Book Antiqua" w:cs="Book Antiqua"/>
        </w:rPr>
        <w:t xml:space="preserve"> </w:t>
      </w:r>
      <w:r w:rsidRPr="002046D4">
        <w:rPr>
          <w:rFonts w:ascii="Book Antiqua" w:eastAsia="Book Antiqua" w:hAnsi="Book Antiqua" w:cs="Book Antiqua"/>
        </w:rPr>
        <w:t>2023</w:t>
      </w:r>
    </w:p>
    <w:p w14:paraId="3C98E7D0" w14:textId="2AF2043A"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b/>
          <w:color w:val="000000"/>
        </w:rPr>
        <w:lastRenderedPageBreak/>
        <w:t>Article</w:t>
      </w:r>
      <w:r w:rsidR="0024641B" w:rsidRPr="002046D4">
        <w:rPr>
          <w:rFonts w:ascii="Book Antiqua" w:eastAsia="Book Antiqua" w:hAnsi="Book Antiqua" w:cs="Book Antiqua"/>
          <w:b/>
          <w:color w:val="000000"/>
        </w:rPr>
        <w:t xml:space="preserve"> </w:t>
      </w:r>
      <w:r w:rsidRPr="002046D4">
        <w:rPr>
          <w:rFonts w:ascii="Book Antiqua" w:eastAsia="Book Antiqua" w:hAnsi="Book Antiqua" w:cs="Book Antiqua"/>
          <w:b/>
          <w:color w:val="000000"/>
        </w:rPr>
        <w:t>in</w:t>
      </w:r>
      <w:r w:rsidR="0024641B" w:rsidRPr="002046D4">
        <w:rPr>
          <w:rFonts w:ascii="Book Antiqua" w:eastAsia="Book Antiqua" w:hAnsi="Book Antiqua" w:cs="Book Antiqua"/>
          <w:b/>
          <w:color w:val="000000"/>
        </w:rPr>
        <w:t xml:space="preserve"> </w:t>
      </w:r>
      <w:r w:rsidRPr="002046D4">
        <w:rPr>
          <w:rFonts w:ascii="Book Antiqua" w:eastAsia="Book Antiqua" w:hAnsi="Book Antiqua" w:cs="Book Antiqua"/>
          <w:b/>
          <w:color w:val="000000"/>
        </w:rPr>
        <w:t>press:</w:t>
      </w:r>
      <w:r w:rsidR="0024641B" w:rsidRPr="002046D4">
        <w:rPr>
          <w:rFonts w:ascii="Book Antiqua" w:eastAsia="Book Antiqua" w:hAnsi="Book Antiqua" w:cs="Book Antiqua"/>
          <w:b/>
          <w:color w:val="000000"/>
        </w:rPr>
        <w:t xml:space="preserve"> </w:t>
      </w:r>
    </w:p>
    <w:p w14:paraId="5101FD83" w14:textId="77777777" w:rsidR="00A77B3E" w:rsidRPr="002046D4" w:rsidRDefault="00A77B3E" w:rsidP="002046D4">
      <w:pPr>
        <w:spacing w:line="360" w:lineRule="auto"/>
        <w:jc w:val="both"/>
        <w:rPr>
          <w:rFonts w:ascii="Book Antiqua" w:hAnsi="Book Antiqua"/>
        </w:rPr>
      </w:pPr>
    </w:p>
    <w:p w14:paraId="54677A75" w14:textId="45C4C5A7"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b/>
          <w:color w:val="000000"/>
        </w:rPr>
        <w:t>Specialty</w:t>
      </w:r>
      <w:r w:rsidR="0024641B" w:rsidRPr="002046D4">
        <w:rPr>
          <w:rFonts w:ascii="Book Antiqua" w:eastAsia="Book Antiqua" w:hAnsi="Book Antiqua" w:cs="Book Antiqua"/>
          <w:b/>
          <w:color w:val="000000"/>
        </w:rPr>
        <w:t xml:space="preserve"> </w:t>
      </w:r>
      <w:r w:rsidRPr="002046D4">
        <w:rPr>
          <w:rFonts w:ascii="Book Antiqua" w:eastAsia="Book Antiqua" w:hAnsi="Book Antiqua" w:cs="Book Antiqua"/>
          <w:b/>
          <w:color w:val="000000"/>
        </w:rPr>
        <w:t>type:</w:t>
      </w:r>
      <w:r w:rsidR="0024641B" w:rsidRPr="002046D4">
        <w:rPr>
          <w:rFonts w:ascii="Book Antiqua" w:eastAsia="Book Antiqua" w:hAnsi="Book Antiqua" w:cs="Book Antiqua"/>
          <w:b/>
          <w:color w:val="000000"/>
        </w:rPr>
        <w:t xml:space="preserve"> </w:t>
      </w:r>
      <w:bookmarkStart w:id="2" w:name="_Hlk124239205"/>
      <w:r w:rsidR="00300485" w:rsidRPr="002046D4">
        <w:rPr>
          <w:rFonts w:ascii="Book Antiqua" w:eastAsia="微软雅黑" w:hAnsi="Book Antiqua" w:cs="宋体"/>
        </w:rPr>
        <w:t>Medicine, research and experimental</w:t>
      </w:r>
      <w:bookmarkEnd w:id="2"/>
    </w:p>
    <w:p w14:paraId="20D1BB9D" w14:textId="03DC17F3"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b/>
          <w:color w:val="000000"/>
        </w:rPr>
        <w:t>Country/Territory</w:t>
      </w:r>
      <w:r w:rsidR="0024641B" w:rsidRPr="002046D4">
        <w:rPr>
          <w:rFonts w:ascii="Book Antiqua" w:eastAsia="Book Antiqua" w:hAnsi="Book Antiqua" w:cs="Book Antiqua"/>
          <w:b/>
          <w:color w:val="000000"/>
        </w:rPr>
        <w:t xml:space="preserve"> </w:t>
      </w:r>
      <w:r w:rsidRPr="002046D4">
        <w:rPr>
          <w:rFonts w:ascii="Book Antiqua" w:eastAsia="Book Antiqua" w:hAnsi="Book Antiqua" w:cs="Book Antiqua"/>
          <w:b/>
          <w:color w:val="000000"/>
        </w:rPr>
        <w:t>of</w:t>
      </w:r>
      <w:r w:rsidR="0024641B" w:rsidRPr="002046D4">
        <w:rPr>
          <w:rFonts w:ascii="Book Antiqua" w:eastAsia="Book Antiqua" w:hAnsi="Book Antiqua" w:cs="Book Antiqua"/>
          <w:b/>
          <w:color w:val="000000"/>
        </w:rPr>
        <w:t xml:space="preserve"> </w:t>
      </w:r>
      <w:r w:rsidRPr="002046D4">
        <w:rPr>
          <w:rFonts w:ascii="Book Antiqua" w:eastAsia="Book Antiqua" w:hAnsi="Book Antiqua" w:cs="Book Antiqua"/>
          <w:b/>
          <w:color w:val="000000"/>
        </w:rPr>
        <w:t>origin:</w:t>
      </w:r>
      <w:r w:rsidR="0024641B" w:rsidRPr="002046D4">
        <w:rPr>
          <w:rFonts w:ascii="Book Antiqua" w:eastAsia="Book Antiqua" w:hAnsi="Book Antiqua" w:cs="Book Antiqua"/>
          <w:b/>
          <w:color w:val="000000"/>
        </w:rPr>
        <w:t xml:space="preserve"> </w:t>
      </w:r>
      <w:r w:rsidRPr="002046D4">
        <w:rPr>
          <w:rFonts w:ascii="Book Antiqua" w:eastAsia="Book Antiqua" w:hAnsi="Book Antiqua" w:cs="Book Antiqua"/>
        </w:rPr>
        <w:t>Turkey</w:t>
      </w:r>
    </w:p>
    <w:p w14:paraId="29173919" w14:textId="64722599"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b/>
          <w:color w:val="000000"/>
        </w:rPr>
        <w:t>Peer-review</w:t>
      </w:r>
      <w:r w:rsidR="0024641B" w:rsidRPr="002046D4">
        <w:rPr>
          <w:rFonts w:ascii="Book Antiqua" w:eastAsia="Book Antiqua" w:hAnsi="Book Antiqua" w:cs="Book Antiqua"/>
          <w:b/>
          <w:color w:val="000000"/>
        </w:rPr>
        <w:t xml:space="preserve"> </w:t>
      </w:r>
      <w:r w:rsidRPr="002046D4">
        <w:rPr>
          <w:rFonts w:ascii="Book Antiqua" w:eastAsia="Book Antiqua" w:hAnsi="Book Antiqua" w:cs="Book Antiqua"/>
          <w:b/>
          <w:color w:val="000000"/>
        </w:rPr>
        <w:t>report’s</w:t>
      </w:r>
      <w:r w:rsidR="0024641B" w:rsidRPr="002046D4">
        <w:rPr>
          <w:rFonts w:ascii="Book Antiqua" w:eastAsia="Book Antiqua" w:hAnsi="Book Antiqua" w:cs="Book Antiqua"/>
          <w:b/>
          <w:color w:val="000000"/>
        </w:rPr>
        <w:t xml:space="preserve"> </w:t>
      </w:r>
      <w:r w:rsidRPr="002046D4">
        <w:rPr>
          <w:rFonts w:ascii="Book Antiqua" w:eastAsia="Book Antiqua" w:hAnsi="Book Antiqua" w:cs="Book Antiqua"/>
          <w:b/>
          <w:color w:val="000000"/>
        </w:rPr>
        <w:t>scientific</w:t>
      </w:r>
      <w:r w:rsidR="0024641B" w:rsidRPr="002046D4">
        <w:rPr>
          <w:rFonts w:ascii="Book Antiqua" w:eastAsia="Book Antiqua" w:hAnsi="Book Antiqua" w:cs="Book Antiqua"/>
          <w:b/>
          <w:color w:val="000000"/>
        </w:rPr>
        <w:t xml:space="preserve"> </w:t>
      </w:r>
      <w:r w:rsidRPr="002046D4">
        <w:rPr>
          <w:rFonts w:ascii="Book Antiqua" w:eastAsia="Book Antiqua" w:hAnsi="Book Antiqua" w:cs="Book Antiqua"/>
          <w:b/>
          <w:color w:val="000000"/>
        </w:rPr>
        <w:t>quality</w:t>
      </w:r>
      <w:r w:rsidR="0024641B" w:rsidRPr="002046D4">
        <w:rPr>
          <w:rFonts w:ascii="Book Antiqua" w:eastAsia="Book Antiqua" w:hAnsi="Book Antiqua" w:cs="Book Antiqua"/>
          <w:b/>
          <w:color w:val="000000"/>
        </w:rPr>
        <w:t xml:space="preserve"> </w:t>
      </w:r>
      <w:r w:rsidRPr="002046D4">
        <w:rPr>
          <w:rFonts w:ascii="Book Antiqua" w:eastAsia="Book Antiqua" w:hAnsi="Book Antiqua" w:cs="Book Antiqua"/>
          <w:b/>
          <w:color w:val="000000"/>
        </w:rPr>
        <w:t>classification</w:t>
      </w:r>
    </w:p>
    <w:p w14:paraId="7AF63D5C" w14:textId="00EC02CB"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rPr>
        <w:t>Grade</w:t>
      </w:r>
      <w:r w:rsidR="0024641B" w:rsidRPr="002046D4">
        <w:rPr>
          <w:rFonts w:ascii="Book Antiqua" w:eastAsia="Book Antiqua" w:hAnsi="Book Antiqua" w:cs="Book Antiqua"/>
        </w:rPr>
        <w:t xml:space="preserve"> </w:t>
      </w:r>
      <w:r w:rsidRPr="002046D4">
        <w:rPr>
          <w:rFonts w:ascii="Book Antiqua" w:eastAsia="Book Antiqua" w:hAnsi="Book Antiqua" w:cs="Book Antiqua"/>
        </w:rPr>
        <w:t>A</w:t>
      </w:r>
      <w:r w:rsidR="0024641B" w:rsidRPr="002046D4">
        <w:rPr>
          <w:rFonts w:ascii="Book Antiqua" w:eastAsia="Book Antiqua" w:hAnsi="Book Antiqua" w:cs="Book Antiqua"/>
        </w:rPr>
        <w:t xml:space="preserve"> </w:t>
      </w:r>
      <w:r w:rsidRPr="002046D4">
        <w:rPr>
          <w:rFonts w:ascii="Book Antiqua" w:eastAsia="Book Antiqua" w:hAnsi="Book Antiqua" w:cs="Book Antiqua"/>
        </w:rPr>
        <w:t>(Excellent):</w:t>
      </w:r>
      <w:r w:rsidR="0024641B" w:rsidRPr="002046D4">
        <w:rPr>
          <w:rFonts w:ascii="Book Antiqua" w:eastAsia="Book Antiqua" w:hAnsi="Book Antiqua" w:cs="Book Antiqua"/>
        </w:rPr>
        <w:t xml:space="preserve"> </w:t>
      </w:r>
      <w:r w:rsidRPr="002046D4">
        <w:rPr>
          <w:rFonts w:ascii="Book Antiqua" w:eastAsia="Book Antiqua" w:hAnsi="Book Antiqua" w:cs="Book Antiqua"/>
        </w:rPr>
        <w:t>0</w:t>
      </w:r>
    </w:p>
    <w:p w14:paraId="539CE4FD" w14:textId="366F7BA8"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rPr>
        <w:t>Grade</w:t>
      </w:r>
      <w:r w:rsidR="0024641B" w:rsidRPr="002046D4">
        <w:rPr>
          <w:rFonts w:ascii="Book Antiqua" w:eastAsia="Book Antiqua" w:hAnsi="Book Antiqua" w:cs="Book Antiqua"/>
        </w:rPr>
        <w:t xml:space="preserve"> </w:t>
      </w:r>
      <w:r w:rsidRPr="002046D4">
        <w:rPr>
          <w:rFonts w:ascii="Book Antiqua" w:eastAsia="Book Antiqua" w:hAnsi="Book Antiqua" w:cs="Book Antiqua"/>
        </w:rPr>
        <w:t>B</w:t>
      </w:r>
      <w:r w:rsidR="0024641B" w:rsidRPr="002046D4">
        <w:rPr>
          <w:rFonts w:ascii="Book Antiqua" w:eastAsia="Book Antiqua" w:hAnsi="Book Antiqua" w:cs="Book Antiqua"/>
        </w:rPr>
        <w:t xml:space="preserve"> </w:t>
      </w:r>
      <w:r w:rsidRPr="002046D4">
        <w:rPr>
          <w:rFonts w:ascii="Book Antiqua" w:eastAsia="Book Antiqua" w:hAnsi="Book Antiqua" w:cs="Book Antiqua"/>
        </w:rPr>
        <w:t>(Very</w:t>
      </w:r>
      <w:r w:rsidR="0024641B" w:rsidRPr="002046D4">
        <w:rPr>
          <w:rFonts w:ascii="Book Antiqua" w:eastAsia="Book Antiqua" w:hAnsi="Book Antiqua" w:cs="Book Antiqua"/>
        </w:rPr>
        <w:t xml:space="preserve"> </w:t>
      </w:r>
      <w:r w:rsidRPr="002046D4">
        <w:rPr>
          <w:rFonts w:ascii="Book Antiqua" w:eastAsia="Book Antiqua" w:hAnsi="Book Antiqua" w:cs="Book Antiqua"/>
        </w:rPr>
        <w:t>good):</w:t>
      </w:r>
      <w:r w:rsidR="0024641B" w:rsidRPr="002046D4">
        <w:rPr>
          <w:rFonts w:ascii="Book Antiqua" w:eastAsia="Book Antiqua" w:hAnsi="Book Antiqua" w:cs="Book Antiqua"/>
        </w:rPr>
        <w:t xml:space="preserve"> </w:t>
      </w:r>
      <w:r w:rsidRPr="002046D4">
        <w:rPr>
          <w:rFonts w:ascii="Book Antiqua" w:eastAsia="Book Antiqua" w:hAnsi="Book Antiqua" w:cs="Book Antiqua"/>
        </w:rPr>
        <w:t>0</w:t>
      </w:r>
    </w:p>
    <w:p w14:paraId="45098D69" w14:textId="5F2EEA95"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rPr>
        <w:t>Grade</w:t>
      </w:r>
      <w:r w:rsidR="0024641B" w:rsidRPr="002046D4">
        <w:rPr>
          <w:rFonts w:ascii="Book Antiqua" w:eastAsia="Book Antiqua" w:hAnsi="Book Antiqua" w:cs="Book Antiqua"/>
        </w:rPr>
        <w:t xml:space="preserve"> </w:t>
      </w:r>
      <w:r w:rsidRPr="002046D4">
        <w:rPr>
          <w:rFonts w:ascii="Book Antiqua" w:eastAsia="Book Antiqua" w:hAnsi="Book Antiqua" w:cs="Book Antiqua"/>
        </w:rPr>
        <w:t>C</w:t>
      </w:r>
      <w:r w:rsidR="0024641B" w:rsidRPr="002046D4">
        <w:rPr>
          <w:rFonts w:ascii="Book Antiqua" w:eastAsia="Book Antiqua" w:hAnsi="Book Antiqua" w:cs="Book Antiqua"/>
        </w:rPr>
        <w:t xml:space="preserve"> </w:t>
      </w:r>
      <w:r w:rsidRPr="002046D4">
        <w:rPr>
          <w:rFonts w:ascii="Book Antiqua" w:eastAsia="Book Antiqua" w:hAnsi="Book Antiqua" w:cs="Book Antiqua"/>
        </w:rPr>
        <w:t>(Good):</w:t>
      </w:r>
      <w:r w:rsidR="0024641B" w:rsidRPr="002046D4">
        <w:rPr>
          <w:rFonts w:ascii="Book Antiqua" w:eastAsia="Book Antiqua" w:hAnsi="Book Antiqua" w:cs="Book Antiqua"/>
        </w:rPr>
        <w:t xml:space="preserve"> </w:t>
      </w:r>
      <w:r w:rsidRPr="002046D4">
        <w:rPr>
          <w:rFonts w:ascii="Book Antiqua" w:eastAsia="Book Antiqua" w:hAnsi="Book Antiqua" w:cs="Book Antiqua"/>
        </w:rPr>
        <w:t>C,</w:t>
      </w:r>
      <w:r w:rsidR="0024641B" w:rsidRPr="002046D4">
        <w:rPr>
          <w:rFonts w:ascii="Book Antiqua" w:eastAsia="Book Antiqua" w:hAnsi="Book Antiqua" w:cs="Book Antiqua"/>
        </w:rPr>
        <w:t xml:space="preserve"> </w:t>
      </w:r>
      <w:r w:rsidRPr="002046D4">
        <w:rPr>
          <w:rFonts w:ascii="Book Antiqua" w:eastAsia="Book Antiqua" w:hAnsi="Book Antiqua" w:cs="Book Antiqua"/>
        </w:rPr>
        <w:t>C</w:t>
      </w:r>
    </w:p>
    <w:p w14:paraId="1A82C445" w14:textId="15C6C328"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rPr>
        <w:t>Grade</w:t>
      </w:r>
      <w:r w:rsidR="0024641B" w:rsidRPr="002046D4">
        <w:rPr>
          <w:rFonts w:ascii="Book Antiqua" w:eastAsia="Book Antiqua" w:hAnsi="Book Antiqua" w:cs="Book Antiqua"/>
        </w:rPr>
        <w:t xml:space="preserve"> </w:t>
      </w:r>
      <w:r w:rsidRPr="002046D4">
        <w:rPr>
          <w:rFonts w:ascii="Book Antiqua" w:eastAsia="Book Antiqua" w:hAnsi="Book Antiqua" w:cs="Book Antiqua"/>
        </w:rPr>
        <w:t>D</w:t>
      </w:r>
      <w:r w:rsidR="0024641B" w:rsidRPr="002046D4">
        <w:rPr>
          <w:rFonts w:ascii="Book Antiqua" w:eastAsia="Book Antiqua" w:hAnsi="Book Antiqua" w:cs="Book Antiqua"/>
        </w:rPr>
        <w:t xml:space="preserve"> </w:t>
      </w:r>
      <w:r w:rsidRPr="002046D4">
        <w:rPr>
          <w:rFonts w:ascii="Book Antiqua" w:eastAsia="Book Antiqua" w:hAnsi="Book Antiqua" w:cs="Book Antiqua"/>
        </w:rPr>
        <w:t>(Fair):</w:t>
      </w:r>
      <w:r w:rsidR="0024641B" w:rsidRPr="002046D4">
        <w:rPr>
          <w:rFonts w:ascii="Book Antiqua" w:eastAsia="Book Antiqua" w:hAnsi="Book Antiqua" w:cs="Book Antiqua"/>
        </w:rPr>
        <w:t xml:space="preserve"> </w:t>
      </w:r>
      <w:r w:rsidRPr="002046D4">
        <w:rPr>
          <w:rFonts w:ascii="Book Antiqua" w:eastAsia="Book Antiqua" w:hAnsi="Book Antiqua" w:cs="Book Antiqua"/>
        </w:rPr>
        <w:t>0</w:t>
      </w:r>
    </w:p>
    <w:p w14:paraId="25B05DB7" w14:textId="332E26AD"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rPr>
        <w:t>Grade</w:t>
      </w:r>
      <w:r w:rsidR="0024641B" w:rsidRPr="002046D4">
        <w:rPr>
          <w:rFonts w:ascii="Book Antiqua" w:eastAsia="Book Antiqua" w:hAnsi="Book Antiqua" w:cs="Book Antiqua"/>
        </w:rPr>
        <w:t xml:space="preserve"> </w:t>
      </w:r>
      <w:r w:rsidRPr="002046D4">
        <w:rPr>
          <w:rFonts w:ascii="Book Antiqua" w:eastAsia="Book Antiqua" w:hAnsi="Book Antiqua" w:cs="Book Antiqua"/>
        </w:rPr>
        <w:t>E</w:t>
      </w:r>
      <w:r w:rsidR="0024641B" w:rsidRPr="002046D4">
        <w:rPr>
          <w:rFonts w:ascii="Book Antiqua" w:eastAsia="Book Antiqua" w:hAnsi="Book Antiqua" w:cs="Book Antiqua"/>
        </w:rPr>
        <w:t xml:space="preserve"> </w:t>
      </w:r>
      <w:r w:rsidRPr="002046D4">
        <w:rPr>
          <w:rFonts w:ascii="Book Antiqua" w:eastAsia="Book Antiqua" w:hAnsi="Book Antiqua" w:cs="Book Antiqua"/>
        </w:rPr>
        <w:t>(Poor):</w:t>
      </w:r>
      <w:r w:rsidR="0024641B" w:rsidRPr="002046D4">
        <w:rPr>
          <w:rFonts w:ascii="Book Antiqua" w:eastAsia="Book Antiqua" w:hAnsi="Book Antiqua" w:cs="Book Antiqua"/>
        </w:rPr>
        <w:t xml:space="preserve"> </w:t>
      </w:r>
      <w:r w:rsidRPr="002046D4">
        <w:rPr>
          <w:rFonts w:ascii="Book Antiqua" w:eastAsia="Book Antiqua" w:hAnsi="Book Antiqua" w:cs="Book Antiqua"/>
        </w:rPr>
        <w:t>0</w:t>
      </w:r>
    </w:p>
    <w:p w14:paraId="7A07F65D" w14:textId="77777777" w:rsidR="00A77B3E" w:rsidRPr="002046D4" w:rsidRDefault="00A77B3E" w:rsidP="002046D4">
      <w:pPr>
        <w:spacing w:line="360" w:lineRule="auto"/>
        <w:jc w:val="both"/>
        <w:rPr>
          <w:rFonts w:ascii="Book Antiqua" w:hAnsi="Book Antiqua"/>
        </w:rPr>
      </w:pPr>
    </w:p>
    <w:p w14:paraId="0DB913C0" w14:textId="6CE53C24" w:rsidR="00D37306" w:rsidRDefault="000F5DA2" w:rsidP="002046D4">
      <w:pPr>
        <w:spacing w:line="360" w:lineRule="auto"/>
        <w:jc w:val="both"/>
        <w:rPr>
          <w:rFonts w:ascii="Book Antiqua" w:eastAsia="Book Antiqua" w:hAnsi="Book Antiqua" w:cs="Book Antiqua"/>
          <w:b/>
          <w:color w:val="000000"/>
        </w:rPr>
        <w:sectPr w:rsidR="00D37306">
          <w:pgSz w:w="12240" w:h="15840"/>
          <w:pgMar w:top="1440" w:right="1440" w:bottom="1440" w:left="1440" w:header="720" w:footer="720" w:gutter="0"/>
          <w:cols w:space="720"/>
          <w:docGrid w:linePitch="360"/>
        </w:sectPr>
      </w:pPr>
      <w:r w:rsidRPr="002046D4">
        <w:rPr>
          <w:rFonts w:ascii="Book Antiqua" w:eastAsia="Book Antiqua" w:hAnsi="Book Antiqua" w:cs="Book Antiqua"/>
          <w:b/>
          <w:color w:val="000000"/>
        </w:rPr>
        <w:t>P-Reviewer:</w:t>
      </w:r>
      <w:r w:rsidR="0024641B" w:rsidRPr="002046D4">
        <w:rPr>
          <w:rFonts w:ascii="Book Antiqua" w:eastAsia="Book Antiqua" w:hAnsi="Book Antiqua" w:cs="Book Antiqua"/>
          <w:b/>
          <w:color w:val="000000"/>
        </w:rPr>
        <w:t xml:space="preserve"> </w:t>
      </w:r>
      <w:r w:rsidRPr="002046D4">
        <w:rPr>
          <w:rFonts w:ascii="Book Antiqua" w:eastAsia="Book Antiqua" w:hAnsi="Book Antiqua" w:cs="Book Antiqua"/>
        </w:rPr>
        <w:t>Tang</w:t>
      </w:r>
      <w:r w:rsidR="0024641B" w:rsidRPr="002046D4">
        <w:rPr>
          <w:rFonts w:ascii="Book Antiqua" w:eastAsia="Book Antiqua" w:hAnsi="Book Antiqua" w:cs="Book Antiqua"/>
        </w:rPr>
        <w:t xml:space="preserve"> </w:t>
      </w:r>
      <w:r w:rsidRPr="002046D4">
        <w:rPr>
          <w:rFonts w:ascii="Book Antiqua" w:eastAsia="Book Antiqua" w:hAnsi="Book Antiqua" w:cs="Book Antiqua"/>
        </w:rPr>
        <w:t>W,</w:t>
      </w:r>
      <w:r w:rsidR="0024641B" w:rsidRPr="002046D4">
        <w:rPr>
          <w:rFonts w:ascii="Book Antiqua" w:eastAsia="Book Antiqua" w:hAnsi="Book Antiqua" w:cs="Book Antiqua"/>
        </w:rPr>
        <w:t xml:space="preserve"> </w:t>
      </w:r>
      <w:r w:rsidRPr="002046D4">
        <w:rPr>
          <w:rFonts w:ascii="Book Antiqua" w:eastAsia="Book Antiqua" w:hAnsi="Book Antiqua" w:cs="Book Antiqua"/>
        </w:rPr>
        <w:t>China;</w:t>
      </w:r>
      <w:r w:rsidR="0024641B" w:rsidRPr="002046D4">
        <w:rPr>
          <w:rFonts w:ascii="Book Antiqua" w:eastAsia="Book Antiqua" w:hAnsi="Book Antiqua" w:cs="Book Antiqua"/>
        </w:rPr>
        <w:t xml:space="preserve"> </w:t>
      </w:r>
      <w:r w:rsidRPr="002046D4">
        <w:rPr>
          <w:rFonts w:ascii="Book Antiqua" w:eastAsia="Book Antiqua" w:hAnsi="Book Antiqua" w:cs="Book Antiqua"/>
        </w:rPr>
        <w:t>Wijaya</w:t>
      </w:r>
      <w:r w:rsidR="0024641B" w:rsidRPr="002046D4">
        <w:rPr>
          <w:rFonts w:ascii="Book Antiqua" w:eastAsia="Book Antiqua" w:hAnsi="Book Antiqua" w:cs="Book Antiqua"/>
        </w:rPr>
        <w:t xml:space="preserve"> </w:t>
      </w:r>
      <w:r w:rsidRPr="002046D4">
        <w:rPr>
          <w:rFonts w:ascii="Book Antiqua" w:eastAsia="Book Antiqua" w:hAnsi="Book Antiqua" w:cs="Book Antiqua"/>
        </w:rPr>
        <w:t>JH,</w:t>
      </w:r>
      <w:r w:rsidR="0024641B" w:rsidRPr="002046D4">
        <w:rPr>
          <w:rFonts w:ascii="Book Antiqua" w:eastAsia="Book Antiqua" w:hAnsi="Book Antiqua" w:cs="Book Antiqua"/>
        </w:rPr>
        <w:t xml:space="preserve"> </w:t>
      </w:r>
      <w:r w:rsidRPr="002046D4">
        <w:rPr>
          <w:rFonts w:ascii="Book Antiqua" w:eastAsia="Book Antiqua" w:hAnsi="Book Antiqua" w:cs="Book Antiqua"/>
        </w:rPr>
        <w:t>Indonesia</w:t>
      </w:r>
      <w:r w:rsidR="0024641B" w:rsidRPr="002046D4">
        <w:rPr>
          <w:rFonts w:ascii="Book Antiqua" w:eastAsia="Book Antiqua" w:hAnsi="Book Antiqua" w:cs="Book Antiqua"/>
          <w:b/>
          <w:color w:val="000000"/>
        </w:rPr>
        <w:t xml:space="preserve"> </w:t>
      </w:r>
      <w:r w:rsidRPr="002046D4">
        <w:rPr>
          <w:rFonts w:ascii="Book Antiqua" w:eastAsia="Book Antiqua" w:hAnsi="Book Antiqua" w:cs="Book Antiqua"/>
          <w:b/>
          <w:color w:val="000000"/>
        </w:rPr>
        <w:t>S-Editor:</w:t>
      </w:r>
      <w:r w:rsidR="0024641B" w:rsidRPr="002046D4">
        <w:rPr>
          <w:rFonts w:ascii="Book Antiqua" w:eastAsia="Book Antiqua" w:hAnsi="Book Antiqua" w:cs="Book Antiqua"/>
          <w:b/>
          <w:color w:val="000000"/>
        </w:rPr>
        <w:t xml:space="preserve"> </w:t>
      </w:r>
      <w:r w:rsidR="00A902C6" w:rsidRPr="002046D4">
        <w:rPr>
          <w:rFonts w:ascii="Book Antiqua" w:eastAsia="Book Antiqua" w:hAnsi="Book Antiqua" w:cs="Book Antiqua"/>
          <w:bCs/>
          <w:color w:val="000000"/>
        </w:rPr>
        <w:t>Li L</w:t>
      </w:r>
      <w:r w:rsidR="0024641B" w:rsidRPr="002046D4">
        <w:rPr>
          <w:rFonts w:ascii="Book Antiqua" w:eastAsia="Book Antiqua" w:hAnsi="Book Antiqua" w:cs="Book Antiqua"/>
          <w:b/>
          <w:color w:val="000000"/>
        </w:rPr>
        <w:t xml:space="preserve"> </w:t>
      </w:r>
      <w:r w:rsidRPr="002046D4">
        <w:rPr>
          <w:rFonts w:ascii="Book Antiqua" w:eastAsia="Book Antiqua" w:hAnsi="Book Antiqua" w:cs="Book Antiqua"/>
          <w:b/>
          <w:color w:val="000000"/>
        </w:rPr>
        <w:t>L-Editor:</w:t>
      </w:r>
      <w:r w:rsidR="0024641B" w:rsidRPr="002046D4">
        <w:rPr>
          <w:rFonts w:ascii="Book Antiqua" w:eastAsia="Book Antiqua" w:hAnsi="Book Antiqua" w:cs="Book Antiqua"/>
          <w:b/>
          <w:color w:val="000000"/>
        </w:rPr>
        <w:t xml:space="preserve"> </w:t>
      </w:r>
      <w:r w:rsidR="00C26785" w:rsidRPr="002046D4">
        <w:rPr>
          <w:rFonts w:ascii="Book Antiqua" w:eastAsia="Book Antiqua" w:hAnsi="Book Antiqua" w:cs="Book Antiqua"/>
          <w:bCs/>
          <w:color w:val="000000"/>
        </w:rPr>
        <w:t xml:space="preserve">Filipodia </w:t>
      </w:r>
      <w:r w:rsidRPr="002046D4">
        <w:rPr>
          <w:rFonts w:ascii="Book Antiqua" w:eastAsia="Book Antiqua" w:hAnsi="Book Antiqua" w:cs="Book Antiqua"/>
          <w:b/>
          <w:color w:val="000000"/>
        </w:rPr>
        <w:t>P-Editor:</w:t>
      </w:r>
      <w:r w:rsidR="0024641B" w:rsidRPr="002046D4">
        <w:rPr>
          <w:rFonts w:ascii="Book Antiqua" w:eastAsia="Book Antiqua" w:hAnsi="Book Antiqua" w:cs="Book Antiqua"/>
          <w:b/>
          <w:color w:val="000000"/>
        </w:rPr>
        <w:t xml:space="preserve"> </w:t>
      </w:r>
      <w:r w:rsidR="00D37306" w:rsidRPr="00D37306">
        <w:rPr>
          <w:rFonts w:ascii="Book Antiqua" w:eastAsia="Book Antiqua" w:hAnsi="Book Antiqua" w:cs="Book Antiqua"/>
          <w:bCs/>
          <w:color w:val="000000"/>
        </w:rPr>
        <w:t>Li L</w:t>
      </w:r>
    </w:p>
    <w:p w14:paraId="1E835987" w14:textId="194B3410" w:rsidR="00A77B3E" w:rsidRPr="002046D4" w:rsidRDefault="00A77B3E" w:rsidP="002046D4">
      <w:pPr>
        <w:spacing w:line="360" w:lineRule="auto"/>
        <w:jc w:val="both"/>
        <w:rPr>
          <w:rFonts w:ascii="Book Antiqua" w:eastAsia="Book Antiqua" w:hAnsi="Book Antiqua" w:cs="Book Antiqua"/>
          <w:b/>
          <w:color w:val="000000"/>
        </w:rPr>
      </w:pPr>
    </w:p>
    <w:p w14:paraId="189B8919" w14:textId="77777777" w:rsidR="00AC3C6F" w:rsidRDefault="00AC3C6F" w:rsidP="002046D4">
      <w:pPr>
        <w:spacing w:line="360" w:lineRule="auto"/>
        <w:jc w:val="both"/>
        <w:rPr>
          <w:rFonts w:ascii="Book Antiqua" w:hAnsi="Book Antiqua"/>
        </w:rPr>
      </w:pPr>
    </w:p>
    <w:p w14:paraId="762BFC34" w14:textId="77777777" w:rsidR="00AC3C6F" w:rsidRPr="002046D4" w:rsidRDefault="00AC3C6F" w:rsidP="002046D4">
      <w:pPr>
        <w:spacing w:line="360" w:lineRule="auto"/>
        <w:jc w:val="both"/>
        <w:rPr>
          <w:rFonts w:ascii="Book Antiqua" w:hAnsi="Book Antiqua"/>
          <w:b/>
        </w:rPr>
      </w:pPr>
      <w:r w:rsidRPr="002046D4">
        <w:rPr>
          <w:rFonts w:ascii="Book Antiqua" w:hAnsi="Book Antiqua"/>
          <w:b/>
        </w:rPr>
        <w:t>Table 1 Sociodemographic and clinical data</w:t>
      </w:r>
    </w:p>
    <w:tbl>
      <w:tblPr>
        <w:tblW w:w="9856" w:type="dxa"/>
        <w:tblBorders>
          <w:top w:val="single" w:sz="4" w:space="0" w:color="auto"/>
          <w:bottom w:val="single" w:sz="4" w:space="0" w:color="auto"/>
        </w:tblBorders>
        <w:tblLook w:val="04A0" w:firstRow="1" w:lastRow="0" w:firstColumn="1" w:lastColumn="0" w:noHBand="0" w:noVBand="1"/>
      </w:tblPr>
      <w:tblGrid>
        <w:gridCol w:w="4220"/>
        <w:gridCol w:w="2317"/>
        <w:gridCol w:w="1834"/>
        <w:gridCol w:w="1485"/>
      </w:tblGrid>
      <w:tr w:rsidR="00AC3C6F" w:rsidRPr="002046D4" w14:paraId="7AAD2C15" w14:textId="77777777" w:rsidTr="007C2442">
        <w:trPr>
          <w:trHeight w:val="333"/>
        </w:trPr>
        <w:tc>
          <w:tcPr>
            <w:tcW w:w="4220" w:type="dxa"/>
            <w:tcBorders>
              <w:top w:val="single" w:sz="4" w:space="0" w:color="auto"/>
              <w:bottom w:val="single" w:sz="4" w:space="0" w:color="auto"/>
            </w:tcBorders>
            <w:shd w:val="clear" w:color="auto" w:fill="auto"/>
            <w:noWrap/>
            <w:vAlign w:val="center"/>
            <w:hideMark/>
          </w:tcPr>
          <w:p w14:paraId="10776050" w14:textId="49510AF3" w:rsidR="00AC3C6F" w:rsidRPr="002046D4" w:rsidRDefault="00D50296" w:rsidP="002046D4">
            <w:pPr>
              <w:spacing w:line="360" w:lineRule="auto"/>
              <w:jc w:val="both"/>
              <w:rPr>
                <w:rFonts w:ascii="Book Antiqua" w:eastAsia="宋体" w:hAnsi="Book Antiqua" w:cs="宋体"/>
                <w:b/>
                <w:bCs/>
              </w:rPr>
            </w:pPr>
            <w:r>
              <w:rPr>
                <w:rFonts w:ascii="Book Antiqua" w:eastAsia="宋体" w:hAnsi="Book Antiqua" w:cs="宋体"/>
                <w:b/>
                <w:bCs/>
              </w:rPr>
              <w:t>Characteristic</w:t>
            </w:r>
          </w:p>
        </w:tc>
        <w:tc>
          <w:tcPr>
            <w:tcW w:w="2317" w:type="dxa"/>
            <w:tcBorders>
              <w:top w:val="single" w:sz="4" w:space="0" w:color="auto"/>
              <w:bottom w:val="single" w:sz="4" w:space="0" w:color="auto"/>
            </w:tcBorders>
            <w:shd w:val="clear" w:color="auto" w:fill="auto"/>
            <w:noWrap/>
            <w:vAlign w:val="center"/>
            <w:hideMark/>
          </w:tcPr>
          <w:p w14:paraId="4EB695A2" w14:textId="0E81EED9" w:rsidR="00AC3C6F" w:rsidRPr="002046D4" w:rsidRDefault="00AC3C6F" w:rsidP="002046D4">
            <w:pPr>
              <w:spacing w:line="360" w:lineRule="auto"/>
              <w:jc w:val="both"/>
              <w:rPr>
                <w:rFonts w:ascii="Book Antiqua" w:eastAsia="等线" w:hAnsi="Book Antiqua" w:cs="宋体"/>
                <w:b/>
                <w:bCs/>
                <w:color w:val="000000"/>
              </w:rPr>
            </w:pPr>
            <w:r w:rsidRPr="002046D4">
              <w:rPr>
                <w:rFonts w:ascii="Book Antiqua" w:eastAsia="等线" w:hAnsi="Book Antiqua" w:cs="宋体"/>
                <w:b/>
                <w:bCs/>
                <w:color w:val="000000"/>
              </w:rPr>
              <w:t xml:space="preserve">HD </w:t>
            </w:r>
            <w:r w:rsidR="00213207">
              <w:rPr>
                <w:rFonts w:ascii="Book Antiqua" w:eastAsia="等线" w:hAnsi="Book Antiqua" w:cs="宋体"/>
                <w:b/>
                <w:bCs/>
                <w:color w:val="000000"/>
              </w:rPr>
              <w:t>g</w:t>
            </w:r>
            <w:r w:rsidRPr="002046D4">
              <w:rPr>
                <w:rFonts w:ascii="Book Antiqua" w:eastAsia="等线" w:hAnsi="Book Antiqua" w:cs="宋体"/>
                <w:b/>
                <w:bCs/>
                <w:color w:val="000000"/>
              </w:rPr>
              <w:t>roup</w:t>
            </w:r>
            <w:r w:rsidR="00D50296">
              <w:rPr>
                <w:rFonts w:ascii="Book Antiqua" w:eastAsia="等线" w:hAnsi="Book Antiqua" w:cs="宋体"/>
                <w:b/>
                <w:bCs/>
                <w:color w:val="000000"/>
              </w:rPr>
              <w:t>,</w:t>
            </w:r>
            <w:r w:rsidRPr="002046D4">
              <w:rPr>
                <w:rFonts w:ascii="Book Antiqua" w:eastAsia="等线" w:hAnsi="Book Antiqua" w:cs="宋体"/>
                <w:b/>
                <w:bCs/>
                <w:color w:val="000000"/>
              </w:rPr>
              <w:t xml:space="preserve"> </w:t>
            </w:r>
            <w:r w:rsidRPr="002046D4">
              <w:rPr>
                <w:rFonts w:ascii="Book Antiqua" w:eastAsia="等线" w:hAnsi="Book Antiqua" w:cs="宋体"/>
                <w:b/>
                <w:bCs/>
                <w:i/>
                <w:iCs/>
                <w:color w:val="000000"/>
              </w:rPr>
              <w:t>n</w:t>
            </w:r>
            <w:r w:rsidRPr="002046D4">
              <w:rPr>
                <w:rFonts w:ascii="Book Antiqua" w:eastAsia="等线" w:hAnsi="Book Antiqua" w:cs="宋体"/>
                <w:b/>
                <w:bCs/>
                <w:color w:val="000000"/>
              </w:rPr>
              <w:t xml:space="preserve"> = 89</w:t>
            </w:r>
          </w:p>
        </w:tc>
        <w:tc>
          <w:tcPr>
            <w:tcW w:w="1834" w:type="dxa"/>
            <w:tcBorders>
              <w:top w:val="single" w:sz="4" w:space="0" w:color="auto"/>
              <w:bottom w:val="single" w:sz="4" w:space="0" w:color="auto"/>
            </w:tcBorders>
            <w:shd w:val="clear" w:color="auto" w:fill="auto"/>
            <w:noWrap/>
            <w:vAlign w:val="center"/>
            <w:hideMark/>
          </w:tcPr>
          <w:p w14:paraId="4D974703" w14:textId="6BD98E82" w:rsidR="00AC3C6F" w:rsidRPr="002046D4" w:rsidRDefault="00AC3C6F" w:rsidP="002046D4">
            <w:pPr>
              <w:spacing w:line="360" w:lineRule="auto"/>
              <w:jc w:val="both"/>
              <w:rPr>
                <w:rFonts w:ascii="Book Antiqua" w:eastAsia="等线" w:hAnsi="Book Antiqua" w:cs="宋体"/>
                <w:b/>
                <w:bCs/>
                <w:color w:val="000000"/>
              </w:rPr>
            </w:pPr>
            <w:r w:rsidRPr="002046D4">
              <w:rPr>
                <w:rFonts w:ascii="Book Antiqua" w:eastAsia="等线" w:hAnsi="Book Antiqua" w:cs="宋体"/>
                <w:b/>
                <w:bCs/>
                <w:color w:val="000000"/>
              </w:rPr>
              <w:t xml:space="preserve">KT </w:t>
            </w:r>
            <w:r w:rsidR="00213207">
              <w:rPr>
                <w:rFonts w:ascii="Book Antiqua" w:eastAsia="等线" w:hAnsi="Book Antiqua" w:cs="宋体"/>
                <w:b/>
                <w:bCs/>
                <w:color w:val="000000"/>
              </w:rPr>
              <w:t>g</w:t>
            </w:r>
            <w:r w:rsidRPr="002046D4">
              <w:rPr>
                <w:rFonts w:ascii="Book Antiqua" w:eastAsia="等线" w:hAnsi="Book Antiqua" w:cs="宋体"/>
                <w:b/>
                <w:bCs/>
                <w:color w:val="000000"/>
              </w:rPr>
              <w:t>roup</w:t>
            </w:r>
            <w:r w:rsidR="00D50296">
              <w:rPr>
                <w:rFonts w:ascii="Book Antiqua" w:eastAsia="等线" w:hAnsi="Book Antiqua" w:cs="宋体"/>
                <w:b/>
                <w:bCs/>
                <w:color w:val="000000"/>
              </w:rPr>
              <w:t>,</w:t>
            </w:r>
            <w:r w:rsidRPr="002046D4">
              <w:rPr>
                <w:rFonts w:ascii="Book Antiqua" w:eastAsia="等线" w:hAnsi="Book Antiqua" w:cs="宋体"/>
                <w:b/>
                <w:bCs/>
                <w:color w:val="000000"/>
              </w:rPr>
              <w:t xml:space="preserve"> </w:t>
            </w:r>
            <w:r w:rsidRPr="002046D4">
              <w:rPr>
                <w:rFonts w:ascii="Book Antiqua" w:eastAsia="等线" w:hAnsi="Book Antiqua" w:cs="宋体"/>
                <w:b/>
                <w:bCs/>
                <w:i/>
                <w:iCs/>
                <w:color w:val="000000"/>
              </w:rPr>
              <w:t>n</w:t>
            </w:r>
            <w:r w:rsidRPr="002046D4">
              <w:rPr>
                <w:rFonts w:ascii="Book Antiqua" w:eastAsia="等线" w:hAnsi="Book Antiqua" w:cs="宋体"/>
                <w:b/>
                <w:bCs/>
                <w:color w:val="000000"/>
              </w:rPr>
              <w:t xml:space="preserve"> = 36</w:t>
            </w:r>
          </w:p>
        </w:tc>
        <w:tc>
          <w:tcPr>
            <w:tcW w:w="1485" w:type="dxa"/>
            <w:tcBorders>
              <w:top w:val="single" w:sz="4" w:space="0" w:color="auto"/>
              <w:bottom w:val="single" w:sz="4" w:space="0" w:color="auto"/>
            </w:tcBorders>
            <w:shd w:val="clear" w:color="auto" w:fill="auto"/>
            <w:noWrap/>
            <w:vAlign w:val="center"/>
            <w:hideMark/>
          </w:tcPr>
          <w:p w14:paraId="3F8C0BCA" w14:textId="143D116F" w:rsidR="00AC3C6F" w:rsidRPr="002046D4" w:rsidRDefault="00AC3C6F" w:rsidP="002046D4">
            <w:pPr>
              <w:spacing w:line="360" w:lineRule="auto"/>
              <w:jc w:val="both"/>
              <w:rPr>
                <w:rFonts w:ascii="Book Antiqua" w:eastAsia="等线" w:hAnsi="Book Antiqua" w:cs="宋体"/>
                <w:b/>
                <w:bCs/>
                <w:color w:val="000000"/>
              </w:rPr>
            </w:pPr>
            <w:r w:rsidRPr="002046D4">
              <w:rPr>
                <w:rFonts w:ascii="Book Antiqua" w:eastAsia="等线" w:hAnsi="Book Antiqua" w:cs="宋体"/>
                <w:b/>
                <w:bCs/>
                <w:i/>
                <w:iCs/>
                <w:color w:val="000000"/>
              </w:rPr>
              <w:t>P</w:t>
            </w:r>
            <w:r w:rsidR="00213207">
              <w:rPr>
                <w:rFonts w:ascii="Book Antiqua" w:eastAsia="等线" w:hAnsi="Book Antiqua" w:cs="宋体"/>
                <w:b/>
                <w:bCs/>
                <w:color w:val="000000"/>
              </w:rPr>
              <w:t xml:space="preserve"> </w:t>
            </w:r>
            <w:r w:rsidRPr="002046D4">
              <w:rPr>
                <w:rFonts w:ascii="Book Antiqua" w:eastAsia="等线" w:hAnsi="Book Antiqua" w:cs="宋体"/>
                <w:b/>
                <w:bCs/>
                <w:color w:val="000000"/>
              </w:rPr>
              <w:t>value</w:t>
            </w:r>
          </w:p>
        </w:tc>
      </w:tr>
      <w:tr w:rsidR="00AC3C6F" w:rsidRPr="002046D4" w14:paraId="6AC375BE" w14:textId="77777777" w:rsidTr="007C2442">
        <w:trPr>
          <w:trHeight w:val="287"/>
        </w:trPr>
        <w:tc>
          <w:tcPr>
            <w:tcW w:w="4220" w:type="dxa"/>
            <w:tcBorders>
              <w:top w:val="single" w:sz="4" w:space="0" w:color="auto"/>
            </w:tcBorders>
            <w:shd w:val="clear" w:color="auto" w:fill="auto"/>
            <w:noWrap/>
            <w:vAlign w:val="center"/>
            <w:hideMark/>
          </w:tcPr>
          <w:p w14:paraId="60810A74" w14:textId="05D27AB6"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Age</w:t>
            </w:r>
            <w:r w:rsidR="00D50296">
              <w:rPr>
                <w:rFonts w:ascii="Book Antiqua" w:eastAsia="等线" w:hAnsi="Book Antiqua" w:cs="宋体"/>
                <w:color w:val="000000"/>
              </w:rPr>
              <w:t xml:space="preserve"> in</w:t>
            </w:r>
            <w:r w:rsidRPr="002046D4">
              <w:rPr>
                <w:rFonts w:ascii="Book Antiqua" w:eastAsia="等线" w:hAnsi="Book Antiqua" w:cs="宋体"/>
                <w:color w:val="000000"/>
              </w:rPr>
              <w:t xml:space="preserve"> </w:t>
            </w:r>
            <w:proofErr w:type="spellStart"/>
            <w:r w:rsidRPr="002046D4">
              <w:rPr>
                <w:rFonts w:ascii="Book Antiqua" w:eastAsia="等线" w:hAnsi="Book Antiqua" w:cs="宋体"/>
                <w:color w:val="000000"/>
              </w:rPr>
              <w:t>yr</w:t>
            </w:r>
            <w:proofErr w:type="spellEnd"/>
          </w:p>
        </w:tc>
        <w:tc>
          <w:tcPr>
            <w:tcW w:w="2317" w:type="dxa"/>
            <w:tcBorders>
              <w:top w:val="single" w:sz="4" w:space="0" w:color="auto"/>
            </w:tcBorders>
            <w:shd w:val="clear" w:color="auto" w:fill="auto"/>
            <w:noWrap/>
            <w:vAlign w:val="center"/>
            <w:hideMark/>
          </w:tcPr>
          <w:p w14:paraId="517AE279"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54.75 ± 15.43</w:t>
            </w:r>
          </w:p>
        </w:tc>
        <w:tc>
          <w:tcPr>
            <w:tcW w:w="1834" w:type="dxa"/>
            <w:tcBorders>
              <w:top w:val="single" w:sz="4" w:space="0" w:color="auto"/>
            </w:tcBorders>
            <w:shd w:val="clear" w:color="auto" w:fill="auto"/>
            <w:noWrap/>
            <w:vAlign w:val="center"/>
            <w:hideMark/>
          </w:tcPr>
          <w:p w14:paraId="724F3018"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44.54 ± 9.93</w:t>
            </w:r>
          </w:p>
        </w:tc>
        <w:tc>
          <w:tcPr>
            <w:tcW w:w="1485" w:type="dxa"/>
            <w:tcBorders>
              <w:top w:val="single" w:sz="4" w:space="0" w:color="auto"/>
            </w:tcBorders>
            <w:shd w:val="clear" w:color="auto" w:fill="auto"/>
            <w:noWrap/>
            <w:vAlign w:val="center"/>
            <w:hideMark/>
          </w:tcPr>
          <w:p w14:paraId="62F4F763"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&lt; 0.001</w:t>
            </w:r>
          </w:p>
        </w:tc>
      </w:tr>
      <w:tr w:rsidR="00AC3C6F" w:rsidRPr="002046D4" w14:paraId="670B460E" w14:textId="77777777" w:rsidTr="007C2442">
        <w:trPr>
          <w:trHeight w:val="287"/>
        </w:trPr>
        <w:tc>
          <w:tcPr>
            <w:tcW w:w="4220" w:type="dxa"/>
            <w:shd w:val="clear" w:color="auto" w:fill="auto"/>
            <w:noWrap/>
            <w:vAlign w:val="center"/>
            <w:hideMark/>
          </w:tcPr>
          <w:p w14:paraId="6788DFA0" w14:textId="76BA521C" w:rsidR="00AC3C6F" w:rsidRPr="002046D4" w:rsidRDefault="00D50296" w:rsidP="002046D4">
            <w:pPr>
              <w:spacing w:line="360" w:lineRule="auto"/>
              <w:jc w:val="both"/>
              <w:rPr>
                <w:rFonts w:ascii="Book Antiqua" w:eastAsia="等线" w:hAnsi="Book Antiqua" w:cs="宋体"/>
                <w:color w:val="000000"/>
              </w:rPr>
            </w:pPr>
            <w:r>
              <w:rPr>
                <w:rFonts w:ascii="Book Antiqua" w:eastAsia="等线" w:hAnsi="Book Antiqua" w:cs="宋体"/>
                <w:color w:val="000000"/>
              </w:rPr>
              <w:t>Sex</w:t>
            </w:r>
          </w:p>
        </w:tc>
        <w:tc>
          <w:tcPr>
            <w:tcW w:w="2317" w:type="dxa"/>
            <w:shd w:val="clear" w:color="auto" w:fill="auto"/>
            <w:noWrap/>
            <w:vAlign w:val="center"/>
            <w:hideMark/>
          </w:tcPr>
          <w:p w14:paraId="08F7E2A8" w14:textId="77777777" w:rsidR="00AC3C6F" w:rsidRPr="002046D4" w:rsidRDefault="00AC3C6F" w:rsidP="002046D4">
            <w:pPr>
              <w:spacing w:line="360" w:lineRule="auto"/>
              <w:jc w:val="both"/>
              <w:rPr>
                <w:rFonts w:ascii="Book Antiqua" w:eastAsia="等线" w:hAnsi="Book Antiqua" w:cs="宋体"/>
                <w:color w:val="000000"/>
              </w:rPr>
            </w:pPr>
          </w:p>
        </w:tc>
        <w:tc>
          <w:tcPr>
            <w:tcW w:w="1834" w:type="dxa"/>
            <w:shd w:val="clear" w:color="auto" w:fill="auto"/>
            <w:noWrap/>
            <w:vAlign w:val="center"/>
            <w:hideMark/>
          </w:tcPr>
          <w:p w14:paraId="28BEFF3B" w14:textId="77777777" w:rsidR="00AC3C6F" w:rsidRPr="002046D4" w:rsidRDefault="00AC3C6F" w:rsidP="002046D4">
            <w:pPr>
              <w:spacing w:line="360" w:lineRule="auto"/>
              <w:jc w:val="both"/>
              <w:rPr>
                <w:rFonts w:ascii="Book Antiqua" w:eastAsia="Times New Roman" w:hAnsi="Book Antiqua"/>
              </w:rPr>
            </w:pPr>
          </w:p>
        </w:tc>
        <w:tc>
          <w:tcPr>
            <w:tcW w:w="1485" w:type="dxa"/>
            <w:shd w:val="clear" w:color="auto" w:fill="auto"/>
            <w:noWrap/>
            <w:vAlign w:val="center"/>
            <w:hideMark/>
          </w:tcPr>
          <w:p w14:paraId="425236C0" w14:textId="77777777" w:rsidR="00AC3C6F" w:rsidRPr="002046D4" w:rsidRDefault="00AC3C6F" w:rsidP="002046D4">
            <w:pPr>
              <w:spacing w:line="360" w:lineRule="auto"/>
              <w:jc w:val="both"/>
              <w:rPr>
                <w:rFonts w:ascii="Book Antiqua" w:eastAsia="Times New Roman" w:hAnsi="Book Antiqua"/>
              </w:rPr>
            </w:pPr>
          </w:p>
        </w:tc>
      </w:tr>
      <w:tr w:rsidR="00AC3C6F" w:rsidRPr="002046D4" w14:paraId="2CC4663A" w14:textId="77777777" w:rsidTr="007C2442">
        <w:trPr>
          <w:trHeight w:val="287"/>
        </w:trPr>
        <w:tc>
          <w:tcPr>
            <w:tcW w:w="4220" w:type="dxa"/>
            <w:shd w:val="clear" w:color="auto" w:fill="auto"/>
            <w:noWrap/>
            <w:vAlign w:val="center"/>
            <w:hideMark/>
          </w:tcPr>
          <w:p w14:paraId="368B6CEA"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Male</w:t>
            </w:r>
          </w:p>
        </w:tc>
        <w:tc>
          <w:tcPr>
            <w:tcW w:w="2317" w:type="dxa"/>
            <w:shd w:val="clear" w:color="auto" w:fill="auto"/>
            <w:noWrap/>
            <w:vAlign w:val="center"/>
            <w:hideMark/>
          </w:tcPr>
          <w:p w14:paraId="1DDE2114"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42</w:t>
            </w:r>
          </w:p>
        </w:tc>
        <w:tc>
          <w:tcPr>
            <w:tcW w:w="1834" w:type="dxa"/>
            <w:shd w:val="clear" w:color="auto" w:fill="auto"/>
            <w:noWrap/>
            <w:vAlign w:val="center"/>
            <w:hideMark/>
          </w:tcPr>
          <w:p w14:paraId="6DA7CE76"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22</w:t>
            </w:r>
          </w:p>
        </w:tc>
        <w:tc>
          <w:tcPr>
            <w:tcW w:w="1485" w:type="dxa"/>
            <w:shd w:val="clear" w:color="auto" w:fill="auto"/>
            <w:noWrap/>
            <w:vAlign w:val="center"/>
            <w:hideMark/>
          </w:tcPr>
          <w:p w14:paraId="59A868AC"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0.225</w:t>
            </w:r>
          </w:p>
        </w:tc>
      </w:tr>
      <w:tr w:rsidR="00AC3C6F" w:rsidRPr="002046D4" w14:paraId="1C082C77" w14:textId="77777777" w:rsidTr="007C2442">
        <w:trPr>
          <w:trHeight w:val="287"/>
        </w:trPr>
        <w:tc>
          <w:tcPr>
            <w:tcW w:w="4220" w:type="dxa"/>
            <w:shd w:val="clear" w:color="auto" w:fill="auto"/>
            <w:noWrap/>
            <w:vAlign w:val="center"/>
            <w:hideMark/>
          </w:tcPr>
          <w:p w14:paraId="05928D73"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Female</w:t>
            </w:r>
          </w:p>
        </w:tc>
        <w:tc>
          <w:tcPr>
            <w:tcW w:w="2317" w:type="dxa"/>
            <w:shd w:val="clear" w:color="auto" w:fill="auto"/>
            <w:noWrap/>
            <w:vAlign w:val="center"/>
            <w:hideMark/>
          </w:tcPr>
          <w:p w14:paraId="6249281A"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47</w:t>
            </w:r>
          </w:p>
        </w:tc>
        <w:tc>
          <w:tcPr>
            <w:tcW w:w="1834" w:type="dxa"/>
            <w:shd w:val="clear" w:color="auto" w:fill="auto"/>
            <w:noWrap/>
            <w:vAlign w:val="center"/>
            <w:hideMark/>
          </w:tcPr>
          <w:p w14:paraId="2B94578C"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14</w:t>
            </w:r>
          </w:p>
        </w:tc>
        <w:tc>
          <w:tcPr>
            <w:tcW w:w="1485" w:type="dxa"/>
            <w:shd w:val="clear" w:color="auto" w:fill="auto"/>
            <w:noWrap/>
            <w:vAlign w:val="center"/>
            <w:hideMark/>
          </w:tcPr>
          <w:p w14:paraId="74EF5120" w14:textId="77777777" w:rsidR="00AC3C6F" w:rsidRPr="002046D4" w:rsidRDefault="00AC3C6F" w:rsidP="002046D4">
            <w:pPr>
              <w:spacing w:line="360" w:lineRule="auto"/>
              <w:jc w:val="both"/>
              <w:rPr>
                <w:rFonts w:ascii="Book Antiqua" w:eastAsia="等线" w:hAnsi="Book Antiqua" w:cs="宋体"/>
                <w:color w:val="000000"/>
              </w:rPr>
            </w:pPr>
          </w:p>
        </w:tc>
      </w:tr>
      <w:tr w:rsidR="00AC3C6F" w:rsidRPr="002046D4" w14:paraId="7755DBC2" w14:textId="77777777" w:rsidTr="007C2442">
        <w:trPr>
          <w:trHeight w:val="287"/>
        </w:trPr>
        <w:tc>
          <w:tcPr>
            <w:tcW w:w="6537" w:type="dxa"/>
            <w:gridSpan w:val="2"/>
            <w:shd w:val="clear" w:color="auto" w:fill="auto"/>
            <w:noWrap/>
            <w:vAlign w:val="center"/>
            <w:hideMark/>
          </w:tcPr>
          <w:p w14:paraId="009EA42E" w14:textId="70BD0146"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 xml:space="preserve">Occupational </w:t>
            </w:r>
            <w:r w:rsidR="006538C3" w:rsidRPr="002046D4">
              <w:rPr>
                <w:rFonts w:ascii="Book Antiqua" w:eastAsia="等线" w:hAnsi="Book Antiqua" w:cs="宋体"/>
                <w:color w:val="000000"/>
              </w:rPr>
              <w:t>s</w:t>
            </w:r>
            <w:r w:rsidRPr="002046D4">
              <w:rPr>
                <w:rFonts w:ascii="Book Antiqua" w:eastAsia="等线" w:hAnsi="Book Antiqua" w:cs="宋体"/>
                <w:color w:val="000000"/>
              </w:rPr>
              <w:t>tatus</w:t>
            </w:r>
          </w:p>
        </w:tc>
        <w:tc>
          <w:tcPr>
            <w:tcW w:w="1834" w:type="dxa"/>
            <w:shd w:val="clear" w:color="auto" w:fill="auto"/>
            <w:noWrap/>
            <w:vAlign w:val="center"/>
            <w:hideMark/>
          </w:tcPr>
          <w:p w14:paraId="610D2F1B" w14:textId="77777777" w:rsidR="00AC3C6F" w:rsidRPr="002046D4" w:rsidRDefault="00AC3C6F" w:rsidP="002046D4">
            <w:pPr>
              <w:spacing w:line="360" w:lineRule="auto"/>
              <w:jc w:val="both"/>
              <w:rPr>
                <w:rFonts w:ascii="Book Antiqua" w:eastAsia="等线" w:hAnsi="Book Antiqua" w:cs="宋体"/>
                <w:color w:val="000000"/>
              </w:rPr>
            </w:pPr>
          </w:p>
        </w:tc>
        <w:tc>
          <w:tcPr>
            <w:tcW w:w="1485" w:type="dxa"/>
            <w:shd w:val="clear" w:color="auto" w:fill="auto"/>
            <w:noWrap/>
            <w:vAlign w:val="center"/>
            <w:hideMark/>
          </w:tcPr>
          <w:p w14:paraId="51D51A11" w14:textId="77777777" w:rsidR="00AC3C6F" w:rsidRPr="002046D4" w:rsidRDefault="00AC3C6F" w:rsidP="002046D4">
            <w:pPr>
              <w:spacing w:line="360" w:lineRule="auto"/>
              <w:jc w:val="both"/>
              <w:rPr>
                <w:rFonts w:ascii="Book Antiqua" w:eastAsia="Times New Roman" w:hAnsi="Book Antiqua"/>
              </w:rPr>
            </w:pPr>
          </w:p>
        </w:tc>
      </w:tr>
      <w:tr w:rsidR="00AC3C6F" w:rsidRPr="002046D4" w14:paraId="5D28F207" w14:textId="77777777" w:rsidTr="007C2442">
        <w:trPr>
          <w:trHeight w:val="287"/>
        </w:trPr>
        <w:tc>
          <w:tcPr>
            <w:tcW w:w="4220" w:type="dxa"/>
            <w:shd w:val="clear" w:color="auto" w:fill="auto"/>
            <w:noWrap/>
            <w:vAlign w:val="center"/>
            <w:hideMark/>
          </w:tcPr>
          <w:p w14:paraId="33DC9CA9" w14:textId="51DF95AF" w:rsidR="00AC3C6F" w:rsidRPr="002046D4" w:rsidRDefault="006538C3"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Permanent job</w:t>
            </w:r>
          </w:p>
        </w:tc>
        <w:tc>
          <w:tcPr>
            <w:tcW w:w="2317" w:type="dxa"/>
            <w:shd w:val="clear" w:color="auto" w:fill="auto"/>
            <w:noWrap/>
            <w:vAlign w:val="center"/>
            <w:hideMark/>
          </w:tcPr>
          <w:p w14:paraId="3172CA8C"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7</w:t>
            </w:r>
          </w:p>
        </w:tc>
        <w:tc>
          <w:tcPr>
            <w:tcW w:w="1834" w:type="dxa"/>
            <w:shd w:val="clear" w:color="auto" w:fill="auto"/>
            <w:noWrap/>
            <w:vAlign w:val="center"/>
            <w:hideMark/>
          </w:tcPr>
          <w:p w14:paraId="1BD13DD2"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8</w:t>
            </w:r>
          </w:p>
        </w:tc>
        <w:tc>
          <w:tcPr>
            <w:tcW w:w="1485" w:type="dxa"/>
            <w:shd w:val="clear" w:color="auto" w:fill="auto"/>
            <w:noWrap/>
            <w:vAlign w:val="center"/>
            <w:hideMark/>
          </w:tcPr>
          <w:p w14:paraId="453D566A"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0.101</w:t>
            </w:r>
          </w:p>
        </w:tc>
      </w:tr>
      <w:tr w:rsidR="00AC3C6F" w:rsidRPr="002046D4" w14:paraId="114EF2A8" w14:textId="77777777" w:rsidTr="007C2442">
        <w:trPr>
          <w:trHeight w:val="287"/>
        </w:trPr>
        <w:tc>
          <w:tcPr>
            <w:tcW w:w="4220" w:type="dxa"/>
            <w:shd w:val="clear" w:color="auto" w:fill="auto"/>
            <w:noWrap/>
            <w:vAlign w:val="center"/>
            <w:hideMark/>
          </w:tcPr>
          <w:p w14:paraId="06D9E85D" w14:textId="4D1490FE" w:rsidR="00AC3C6F" w:rsidRPr="002046D4" w:rsidRDefault="006538C3"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Temporary job</w:t>
            </w:r>
          </w:p>
        </w:tc>
        <w:tc>
          <w:tcPr>
            <w:tcW w:w="2317" w:type="dxa"/>
            <w:shd w:val="clear" w:color="auto" w:fill="auto"/>
            <w:noWrap/>
            <w:vAlign w:val="center"/>
            <w:hideMark/>
          </w:tcPr>
          <w:p w14:paraId="70B3E7E3"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5</w:t>
            </w:r>
          </w:p>
        </w:tc>
        <w:tc>
          <w:tcPr>
            <w:tcW w:w="1834" w:type="dxa"/>
            <w:shd w:val="clear" w:color="auto" w:fill="auto"/>
            <w:noWrap/>
            <w:vAlign w:val="center"/>
            <w:hideMark/>
          </w:tcPr>
          <w:p w14:paraId="40D3E0D5"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2</w:t>
            </w:r>
          </w:p>
        </w:tc>
        <w:tc>
          <w:tcPr>
            <w:tcW w:w="1485" w:type="dxa"/>
            <w:shd w:val="clear" w:color="auto" w:fill="auto"/>
            <w:noWrap/>
            <w:vAlign w:val="center"/>
            <w:hideMark/>
          </w:tcPr>
          <w:p w14:paraId="1B651E7A" w14:textId="77777777" w:rsidR="00AC3C6F" w:rsidRPr="002046D4" w:rsidRDefault="00AC3C6F" w:rsidP="002046D4">
            <w:pPr>
              <w:spacing w:line="360" w:lineRule="auto"/>
              <w:jc w:val="both"/>
              <w:rPr>
                <w:rFonts w:ascii="Book Antiqua" w:eastAsia="等线" w:hAnsi="Book Antiqua" w:cs="宋体"/>
                <w:color w:val="000000"/>
              </w:rPr>
            </w:pPr>
          </w:p>
        </w:tc>
      </w:tr>
      <w:tr w:rsidR="00AC3C6F" w:rsidRPr="002046D4" w14:paraId="37BD9CD0" w14:textId="77777777" w:rsidTr="007C2442">
        <w:trPr>
          <w:trHeight w:val="287"/>
        </w:trPr>
        <w:tc>
          <w:tcPr>
            <w:tcW w:w="4220" w:type="dxa"/>
            <w:shd w:val="clear" w:color="auto" w:fill="auto"/>
            <w:noWrap/>
            <w:vAlign w:val="center"/>
            <w:hideMark/>
          </w:tcPr>
          <w:p w14:paraId="1CBFE3AF" w14:textId="3147FF1C" w:rsidR="00AC3C6F" w:rsidRPr="002046D4" w:rsidRDefault="006538C3"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Unemployed</w:t>
            </w:r>
          </w:p>
        </w:tc>
        <w:tc>
          <w:tcPr>
            <w:tcW w:w="2317" w:type="dxa"/>
            <w:shd w:val="clear" w:color="auto" w:fill="auto"/>
            <w:noWrap/>
            <w:vAlign w:val="center"/>
            <w:hideMark/>
          </w:tcPr>
          <w:p w14:paraId="088E8373"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77</w:t>
            </w:r>
          </w:p>
        </w:tc>
        <w:tc>
          <w:tcPr>
            <w:tcW w:w="1834" w:type="dxa"/>
            <w:shd w:val="clear" w:color="auto" w:fill="auto"/>
            <w:noWrap/>
            <w:vAlign w:val="center"/>
            <w:hideMark/>
          </w:tcPr>
          <w:p w14:paraId="5E558235"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26</w:t>
            </w:r>
          </w:p>
        </w:tc>
        <w:tc>
          <w:tcPr>
            <w:tcW w:w="1485" w:type="dxa"/>
            <w:shd w:val="clear" w:color="auto" w:fill="auto"/>
            <w:noWrap/>
            <w:vAlign w:val="center"/>
            <w:hideMark/>
          </w:tcPr>
          <w:p w14:paraId="11710446" w14:textId="77777777" w:rsidR="00AC3C6F" w:rsidRPr="002046D4" w:rsidRDefault="00AC3C6F" w:rsidP="002046D4">
            <w:pPr>
              <w:spacing w:line="360" w:lineRule="auto"/>
              <w:jc w:val="both"/>
              <w:rPr>
                <w:rFonts w:ascii="Book Antiqua" w:eastAsia="等线" w:hAnsi="Book Antiqua" w:cs="宋体"/>
                <w:color w:val="000000"/>
              </w:rPr>
            </w:pPr>
          </w:p>
        </w:tc>
      </w:tr>
      <w:tr w:rsidR="00AC3C6F" w:rsidRPr="002046D4" w14:paraId="74A67AA3" w14:textId="77777777" w:rsidTr="007C2442">
        <w:trPr>
          <w:trHeight w:val="287"/>
        </w:trPr>
        <w:tc>
          <w:tcPr>
            <w:tcW w:w="6537" w:type="dxa"/>
            <w:gridSpan w:val="2"/>
            <w:shd w:val="clear" w:color="auto" w:fill="auto"/>
            <w:noWrap/>
            <w:vAlign w:val="center"/>
            <w:hideMark/>
          </w:tcPr>
          <w:p w14:paraId="0035B7ED" w14:textId="10C583CB" w:rsidR="00AC3C6F" w:rsidRPr="002046D4" w:rsidRDefault="006538C3"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Marital status</w:t>
            </w:r>
          </w:p>
        </w:tc>
        <w:tc>
          <w:tcPr>
            <w:tcW w:w="1834" w:type="dxa"/>
            <w:shd w:val="clear" w:color="auto" w:fill="auto"/>
            <w:noWrap/>
            <w:vAlign w:val="center"/>
            <w:hideMark/>
          </w:tcPr>
          <w:p w14:paraId="27DDA2D7" w14:textId="77777777" w:rsidR="00AC3C6F" w:rsidRPr="002046D4" w:rsidRDefault="00AC3C6F" w:rsidP="002046D4">
            <w:pPr>
              <w:spacing w:line="360" w:lineRule="auto"/>
              <w:jc w:val="both"/>
              <w:rPr>
                <w:rFonts w:ascii="Book Antiqua" w:eastAsia="等线" w:hAnsi="Book Antiqua" w:cs="宋体"/>
                <w:color w:val="000000"/>
              </w:rPr>
            </w:pPr>
          </w:p>
        </w:tc>
        <w:tc>
          <w:tcPr>
            <w:tcW w:w="1485" w:type="dxa"/>
            <w:shd w:val="clear" w:color="auto" w:fill="auto"/>
            <w:noWrap/>
            <w:vAlign w:val="center"/>
            <w:hideMark/>
          </w:tcPr>
          <w:p w14:paraId="7CBCDE3B" w14:textId="77777777" w:rsidR="00AC3C6F" w:rsidRPr="002046D4" w:rsidRDefault="00AC3C6F" w:rsidP="002046D4">
            <w:pPr>
              <w:spacing w:line="360" w:lineRule="auto"/>
              <w:jc w:val="both"/>
              <w:rPr>
                <w:rFonts w:ascii="Book Antiqua" w:eastAsia="Times New Roman" w:hAnsi="Book Antiqua"/>
              </w:rPr>
            </w:pPr>
          </w:p>
        </w:tc>
      </w:tr>
      <w:tr w:rsidR="00AC3C6F" w:rsidRPr="002046D4" w14:paraId="217EAC39" w14:textId="77777777" w:rsidTr="007C2442">
        <w:trPr>
          <w:trHeight w:val="287"/>
        </w:trPr>
        <w:tc>
          <w:tcPr>
            <w:tcW w:w="4220" w:type="dxa"/>
            <w:shd w:val="clear" w:color="auto" w:fill="auto"/>
            <w:noWrap/>
            <w:vAlign w:val="center"/>
            <w:hideMark/>
          </w:tcPr>
          <w:p w14:paraId="31BBAD23" w14:textId="1A04DBCE" w:rsidR="00AC3C6F" w:rsidRPr="002046D4" w:rsidRDefault="006538C3"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Single</w:t>
            </w:r>
          </w:p>
        </w:tc>
        <w:tc>
          <w:tcPr>
            <w:tcW w:w="2317" w:type="dxa"/>
            <w:shd w:val="clear" w:color="auto" w:fill="auto"/>
            <w:noWrap/>
            <w:vAlign w:val="center"/>
            <w:hideMark/>
          </w:tcPr>
          <w:p w14:paraId="07EDDD2D"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40</w:t>
            </w:r>
          </w:p>
        </w:tc>
        <w:tc>
          <w:tcPr>
            <w:tcW w:w="1834" w:type="dxa"/>
            <w:shd w:val="clear" w:color="auto" w:fill="auto"/>
            <w:noWrap/>
            <w:vAlign w:val="center"/>
            <w:hideMark/>
          </w:tcPr>
          <w:p w14:paraId="4B4AC96F"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12</w:t>
            </w:r>
          </w:p>
        </w:tc>
        <w:tc>
          <w:tcPr>
            <w:tcW w:w="1485" w:type="dxa"/>
            <w:shd w:val="clear" w:color="auto" w:fill="auto"/>
            <w:noWrap/>
            <w:vAlign w:val="center"/>
            <w:hideMark/>
          </w:tcPr>
          <w:p w14:paraId="0F1E891C"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0.321</w:t>
            </w:r>
          </w:p>
        </w:tc>
      </w:tr>
      <w:tr w:rsidR="00AC3C6F" w:rsidRPr="002046D4" w14:paraId="782955B7" w14:textId="77777777" w:rsidTr="007C2442">
        <w:trPr>
          <w:trHeight w:val="287"/>
        </w:trPr>
        <w:tc>
          <w:tcPr>
            <w:tcW w:w="4220" w:type="dxa"/>
            <w:shd w:val="clear" w:color="auto" w:fill="auto"/>
            <w:noWrap/>
            <w:vAlign w:val="center"/>
            <w:hideMark/>
          </w:tcPr>
          <w:p w14:paraId="13A1D144" w14:textId="5B11E07B" w:rsidR="00AC3C6F" w:rsidRPr="002046D4" w:rsidRDefault="006538C3"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Married</w:t>
            </w:r>
          </w:p>
        </w:tc>
        <w:tc>
          <w:tcPr>
            <w:tcW w:w="2317" w:type="dxa"/>
            <w:shd w:val="clear" w:color="auto" w:fill="auto"/>
            <w:noWrap/>
            <w:vAlign w:val="center"/>
            <w:hideMark/>
          </w:tcPr>
          <w:p w14:paraId="41E5C6EA"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49</w:t>
            </w:r>
          </w:p>
        </w:tc>
        <w:tc>
          <w:tcPr>
            <w:tcW w:w="1834" w:type="dxa"/>
            <w:shd w:val="clear" w:color="auto" w:fill="auto"/>
            <w:noWrap/>
            <w:vAlign w:val="center"/>
            <w:hideMark/>
          </w:tcPr>
          <w:p w14:paraId="270CD51A"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24</w:t>
            </w:r>
          </w:p>
        </w:tc>
        <w:tc>
          <w:tcPr>
            <w:tcW w:w="1485" w:type="dxa"/>
            <w:shd w:val="clear" w:color="auto" w:fill="auto"/>
            <w:noWrap/>
            <w:vAlign w:val="center"/>
            <w:hideMark/>
          </w:tcPr>
          <w:p w14:paraId="325814F9" w14:textId="77777777" w:rsidR="00AC3C6F" w:rsidRPr="002046D4" w:rsidRDefault="00AC3C6F" w:rsidP="002046D4">
            <w:pPr>
              <w:spacing w:line="360" w:lineRule="auto"/>
              <w:jc w:val="both"/>
              <w:rPr>
                <w:rFonts w:ascii="Book Antiqua" w:eastAsia="等线" w:hAnsi="Book Antiqua" w:cs="宋体"/>
                <w:color w:val="000000"/>
              </w:rPr>
            </w:pPr>
          </w:p>
        </w:tc>
      </w:tr>
      <w:tr w:rsidR="00AC3C6F" w:rsidRPr="002046D4" w14:paraId="5380D17F" w14:textId="77777777" w:rsidTr="007C2442">
        <w:trPr>
          <w:trHeight w:val="287"/>
        </w:trPr>
        <w:tc>
          <w:tcPr>
            <w:tcW w:w="6537" w:type="dxa"/>
            <w:gridSpan w:val="2"/>
            <w:shd w:val="clear" w:color="auto" w:fill="auto"/>
            <w:noWrap/>
            <w:vAlign w:val="center"/>
            <w:hideMark/>
          </w:tcPr>
          <w:p w14:paraId="64CA55B3" w14:textId="7148A3CD" w:rsidR="00AC3C6F" w:rsidRPr="002046D4" w:rsidRDefault="006538C3"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Level of educational</w:t>
            </w:r>
          </w:p>
        </w:tc>
        <w:tc>
          <w:tcPr>
            <w:tcW w:w="1834" w:type="dxa"/>
            <w:shd w:val="clear" w:color="auto" w:fill="auto"/>
            <w:noWrap/>
            <w:vAlign w:val="center"/>
            <w:hideMark/>
          </w:tcPr>
          <w:p w14:paraId="4146968F" w14:textId="77777777" w:rsidR="00AC3C6F" w:rsidRPr="002046D4" w:rsidRDefault="00AC3C6F" w:rsidP="002046D4">
            <w:pPr>
              <w:spacing w:line="360" w:lineRule="auto"/>
              <w:jc w:val="both"/>
              <w:rPr>
                <w:rFonts w:ascii="Book Antiqua" w:eastAsia="等线" w:hAnsi="Book Antiqua" w:cs="宋体"/>
                <w:color w:val="000000"/>
              </w:rPr>
            </w:pPr>
          </w:p>
        </w:tc>
        <w:tc>
          <w:tcPr>
            <w:tcW w:w="1485" w:type="dxa"/>
            <w:shd w:val="clear" w:color="auto" w:fill="auto"/>
            <w:noWrap/>
            <w:vAlign w:val="center"/>
            <w:hideMark/>
          </w:tcPr>
          <w:p w14:paraId="4C0AC051" w14:textId="77777777" w:rsidR="00AC3C6F" w:rsidRPr="002046D4" w:rsidRDefault="00AC3C6F" w:rsidP="002046D4">
            <w:pPr>
              <w:spacing w:line="360" w:lineRule="auto"/>
              <w:jc w:val="both"/>
              <w:rPr>
                <w:rFonts w:ascii="Book Antiqua" w:eastAsia="Times New Roman" w:hAnsi="Book Antiqua"/>
              </w:rPr>
            </w:pPr>
          </w:p>
        </w:tc>
      </w:tr>
      <w:tr w:rsidR="00AC3C6F" w:rsidRPr="002046D4" w14:paraId="7A9BADB2" w14:textId="77777777" w:rsidTr="007C2442">
        <w:trPr>
          <w:trHeight w:val="287"/>
        </w:trPr>
        <w:tc>
          <w:tcPr>
            <w:tcW w:w="4220" w:type="dxa"/>
            <w:shd w:val="clear" w:color="auto" w:fill="auto"/>
            <w:noWrap/>
            <w:vAlign w:val="center"/>
            <w:hideMark/>
          </w:tcPr>
          <w:p w14:paraId="0FF1C876" w14:textId="24AF4914" w:rsidR="00AC3C6F" w:rsidRPr="002046D4" w:rsidRDefault="006538C3"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Low</w:t>
            </w:r>
          </w:p>
        </w:tc>
        <w:tc>
          <w:tcPr>
            <w:tcW w:w="2317" w:type="dxa"/>
            <w:shd w:val="clear" w:color="auto" w:fill="auto"/>
            <w:noWrap/>
            <w:vAlign w:val="center"/>
            <w:hideMark/>
          </w:tcPr>
          <w:p w14:paraId="49A409BE"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36</w:t>
            </w:r>
          </w:p>
        </w:tc>
        <w:tc>
          <w:tcPr>
            <w:tcW w:w="1834" w:type="dxa"/>
            <w:shd w:val="clear" w:color="auto" w:fill="auto"/>
            <w:noWrap/>
            <w:vAlign w:val="center"/>
            <w:hideMark/>
          </w:tcPr>
          <w:p w14:paraId="3516A4AD"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2</w:t>
            </w:r>
          </w:p>
        </w:tc>
        <w:tc>
          <w:tcPr>
            <w:tcW w:w="1485" w:type="dxa"/>
            <w:shd w:val="clear" w:color="auto" w:fill="auto"/>
            <w:noWrap/>
            <w:vAlign w:val="center"/>
            <w:hideMark/>
          </w:tcPr>
          <w:p w14:paraId="40B854D8"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&lt; 0.001</w:t>
            </w:r>
          </w:p>
        </w:tc>
      </w:tr>
      <w:tr w:rsidR="00AC3C6F" w:rsidRPr="002046D4" w14:paraId="27ECA797" w14:textId="77777777" w:rsidTr="007C2442">
        <w:trPr>
          <w:trHeight w:val="287"/>
        </w:trPr>
        <w:tc>
          <w:tcPr>
            <w:tcW w:w="4220" w:type="dxa"/>
            <w:shd w:val="clear" w:color="auto" w:fill="auto"/>
            <w:noWrap/>
            <w:vAlign w:val="center"/>
            <w:hideMark/>
          </w:tcPr>
          <w:p w14:paraId="41636D97" w14:textId="7660310F" w:rsidR="00AC3C6F" w:rsidRPr="002046D4" w:rsidRDefault="006538C3"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Middle</w:t>
            </w:r>
          </w:p>
        </w:tc>
        <w:tc>
          <w:tcPr>
            <w:tcW w:w="2317" w:type="dxa"/>
            <w:shd w:val="clear" w:color="auto" w:fill="auto"/>
            <w:noWrap/>
            <w:vAlign w:val="center"/>
            <w:hideMark/>
          </w:tcPr>
          <w:p w14:paraId="1E70114D"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42</w:t>
            </w:r>
          </w:p>
        </w:tc>
        <w:tc>
          <w:tcPr>
            <w:tcW w:w="1834" w:type="dxa"/>
            <w:shd w:val="clear" w:color="auto" w:fill="auto"/>
            <w:noWrap/>
            <w:vAlign w:val="center"/>
            <w:hideMark/>
          </w:tcPr>
          <w:p w14:paraId="4C546979"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14</w:t>
            </w:r>
          </w:p>
        </w:tc>
        <w:tc>
          <w:tcPr>
            <w:tcW w:w="1485" w:type="dxa"/>
            <w:shd w:val="clear" w:color="auto" w:fill="auto"/>
            <w:noWrap/>
            <w:vAlign w:val="center"/>
            <w:hideMark/>
          </w:tcPr>
          <w:p w14:paraId="5D5F3121" w14:textId="77777777" w:rsidR="00AC3C6F" w:rsidRPr="002046D4" w:rsidRDefault="00AC3C6F" w:rsidP="002046D4">
            <w:pPr>
              <w:spacing w:line="360" w:lineRule="auto"/>
              <w:jc w:val="both"/>
              <w:rPr>
                <w:rFonts w:ascii="Book Antiqua" w:eastAsia="等线" w:hAnsi="Book Antiqua" w:cs="宋体"/>
                <w:color w:val="000000"/>
              </w:rPr>
            </w:pPr>
          </w:p>
        </w:tc>
      </w:tr>
      <w:tr w:rsidR="00AC3C6F" w:rsidRPr="002046D4" w14:paraId="7E6A9DD6" w14:textId="77777777" w:rsidTr="007C2442">
        <w:trPr>
          <w:trHeight w:val="287"/>
        </w:trPr>
        <w:tc>
          <w:tcPr>
            <w:tcW w:w="4220" w:type="dxa"/>
            <w:shd w:val="clear" w:color="auto" w:fill="auto"/>
            <w:noWrap/>
            <w:vAlign w:val="center"/>
            <w:hideMark/>
          </w:tcPr>
          <w:p w14:paraId="3CE61536" w14:textId="338A24C9" w:rsidR="00AC3C6F" w:rsidRPr="002046D4" w:rsidRDefault="006538C3"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High</w:t>
            </w:r>
          </w:p>
        </w:tc>
        <w:tc>
          <w:tcPr>
            <w:tcW w:w="2317" w:type="dxa"/>
            <w:shd w:val="clear" w:color="auto" w:fill="auto"/>
            <w:noWrap/>
            <w:vAlign w:val="center"/>
            <w:hideMark/>
          </w:tcPr>
          <w:p w14:paraId="61C88BC9"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11</w:t>
            </w:r>
          </w:p>
        </w:tc>
        <w:tc>
          <w:tcPr>
            <w:tcW w:w="1834" w:type="dxa"/>
            <w:shd w:val="clear" w:color="auto" w:fill="auto"/>
            <w:noWrap/>
            <w:vAlign w:val="center"/>
            <w:hideMark/>
          </w:tcPr>
          <w:p w14:paraId="65A78FAF"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20</w:t>
            </w:r>
          </w:p>
        </w:tc>
        <w:tc>
          <w:tcPr>
            <w:tcW w:w="1485" w:type="dxa"/>
            <w:shd w:val="clear" w:color="auto" w:fill="auto"/>
            <w:noWrap/>
            <w:vAlign w:val="center"/>
            <w:hideMark/>
          </w:tcPr>
          <w:p w14:paraId="68401B77" w14:textId="77777777" w:rsidR="00AC3C6F" w:rsidRPr="002046D4" w:rsidRDefault="00AC3C6F" w:rsidP="002046D4">
            <w:pPr>
              <w:spacing w:line="360" w:lineRule="auto"/>
              <w:jc w:val="both"/>
              <w:rPr>
                <w:rFonts w:ascii="Book Antiqua" w:eastAsia="等线" w:hAnsi="Book Antiqua" w:cs="宋体"/>
                <w:color w:val="000000"/>
              </w:rPr>
            </w:pPr>
          </w:p>
        </w:tc>
      </w:tr>
      <w:tr w:rsidR="00AC3C6F" w:rsidRPr="002046D4" w14:paraId="003001A2" w14:textId="77777777" w:rsidTr="007C2442">
        <w:trPr>
          <w:trHeight w:val="287"/>
        </w:trPr>
        <w:tc>
          <w:tcPr>
            <w:tcW w:w="6537" w:type="dxa"/>
            <w:gridSpan w:val="2"/>
            <w:shd w:val="clear" w:color="auto" w:fill="auto"/>
            <w:noWrap/>
            <w:vAlign w:val="center"/>
            <w:hideMark/>
          </w:tcPr>
          <w:p w14:paraId="5B361360" w14:textId="26E130EB" w:rsidR="00AC3C6F" w:rsidRPr="002046D4" w:rsidRDefault="006538C3"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Social network</w:t>
            </w:r>
          </w:p>
        </w:tc>
        <w:tc>
          <w:tcPr>
            <w:tcW w:w="1834" w:type="dxa"/>
            <w:shd w:val="clear" w:color="auto" w:fill="auto"/>
            <w:noWrap/>
            <w:vAlign w:val="center"/>
            <w:hideMark/>
          </w:tcPr>
          <w:p w14:paraId="449234CC" w14:textId="77777777" w:rsidR="00AC3C6F" w:rsidRPr="002046D4" w:rsidRDefault="00AC3C6F" w:rsidP="002046D4">
            <w:pPr>
              <w:spacing w:line="360" w:lineRule="auto"/>
              <w:jc w:val="both"/>
              <w:rPr>
                <w:rFonts w:ascii="Book Antiqua" w:eastAsia="等线" w:hAnsi="Book Antiqua" w:cs="宋体"/>
                <w:color w:val="000000"/>
              </w:rPr>
            </w:pPr>
          </w:p>
        </w:tc>
        <w:tc>
          <w:tcPr>
            <w:tcW w:w="1485" w:type="dxa"/>
            <w:shd w:val="clear" w:color="auto" w:fill="auto"/>
            <w:noWrap/>
            <w:vAlign w:val="center"/>
            <w:hideMark/>
          </w:tcPr>
          <w:p w14:paraId="380057AB" w14:textId="77777777" w:rsidR="00AC3C6F" w:rsidRPr="002046D4" w:rsidRDefault="00AC3C6F" w:rsidP="002046D4">
            <w:pPr>
              <w:spacing w:line="360" w:lineRule="auto"/>
              <w:jc w:val="both"/>
              <w:rPr>
                <w:rFonts w:ascii="Book Antiqua" w:eastAsia="Times New Roman" w:hAnsi="Book Antiqua"/>
              </w:rPr>
            </w:pPr>
          </w:p>
        </w:tc>
      </w:tr>
      <w:tr w:rsidR="00AC3C6F" w:rsidRPr="002046D4" w14:paraId="4C3801E4" w14:textId="77777777" w:rsidTr="007C2442">
        <w:trPr>
          <w:trHeight w:val="287"/>
        </w:trPr>
        <w:tc>
          <w:tcPr>
            <w:tcW w:w="4220" w:type="dxa"/>
            <w:shd w:val="clear" w:color="auto" w:fill="auto"/>
            <w:noWrap/>
            <w:vAlign w:val="center"/>
            <w:hideMark/>
          </w:tcPr>
          <w:p w14:paraId="4CBB5468" w14:textId="352A67F9" w:rsidR="00AC3C6F" w:rsidRPr="002046D4" w:rsidRDefault="006538C3"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Support available</w:t>
            </w:r>
          </w:p>
        </w:tc>
        <w:tc>
          <w:tcPr>
            <w:tcW w:w="2317" w:type="dxa"/>
            <w:shd w:val="clear" w:color="auto" w:fill="auto"/>
            <w:noWrap/>
            <w:vAlign w:val="center"/>
            <w:hideMark/>
          </w:tcPr>
          <w:p w14:paraId="49A1E83B"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69</w:t>
            </w:r>
          </w:p>
        </w:tc>
        <w:tc>
          <w:tcPr>
            <w:tcW w:w="1834" w:type="dxa"/>
            <w:shd w:val="clear" w:color="auto" w:fill="auto"/>
            <w:noWrap/>
            <w:vAlign w:val="center"/>
            <w:hideMark/>
          </w:tcPr>
          <w:p w14:paraId="63570E7A"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22</w:t>
            </w:r>
          </w:p>
        </w:tc>
        <w:tc>
          <w:tcPr>
            <w:tcW w:w="1485" w:type="dxa"/>
            <w:shd w:val="clear" w:color="auto" w:fill="auto"/>
            <w:noWrap/>
            <w:vAlign w:val="center"/>
            <w:hideMark/>
          </w:tcPr>
          <w:p w14:paraId="1DD33F81"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0.1</w:t>
            </w:r>
          </w:p>
        </w:tc>
      </w:tr>
      <w:tr w:rsidR="00AC3C6F" w:rsidRPr="002046D4" w14:paraId="2A536363" w14:textId="77777777" w:rsidTr="007C2442">
        <w:trPr>
          <w:trHeight w:val="287"/>
        </w:trPr>
        <w:tc>
          <w:tcPr>
            <w:tcW w:w="4220" w:type="dxa"/>
            <w:shd w:val="clear" w:color="auto" w:fill="auto"/>
            <w:noWrap/>
            <w:vAlign w:val="center"/>
            <w:hideMark/>
          </w:tcPr>
          <w:p w14:paraId="1BAD735A" w14:textId="5059DF05" w:rsidR="00AC3C6F" w:rsidRPr="002046D4" w:rsidRDefault="006538C3"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Not available</w:t>
            </w:r>
          </w:p>
        </w:tc>
        <w:tc>
          <w:tcPr>
            <w:tcW w:w="2317" w:type="dxa"/>
            <w:shd w:val="clear" w:color="auto" w:fill="auto"/>
            <w:noWrap/>
            <w:vAlign w:val="center"/>
            <w:hideMark/>
          </w:tcPr>
          <w:p w14:paraId="682F1045"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20</w:t>
            </w:r>
          </w:p>
        </w:tc>
        <w:tc>
          <w:tcPr>
            <w:tcW w:w="1834" w:type="dxa"/>
            <w:shd w:val="clear" w:color="auto" w:fill="auto"/>
            <w:noWrap/>
            <w:vAlign w:val="center"/>
            <w:hideMark/>
          </w:tcPr>
          <w:p w14:paraId="70901954"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14</w:t>
            </w:r>
          </w:p>
        </w:tc>
        <w:tc>
          <w:tcPr>
            <w:tcW w:w="1485" w:type="dxa"/>
            <w:shd w:val="clear" w:color="auto" w:fill="auto"/>
            <w:noWrap/>
            <w:vAlign w:val="center"/>
            <w:hideMark/>
          </w:tcPr>
          <w:p w14:paraId="6328ABCB" w14:textId="77777777" w:rsidR="00AC3C6F" w:rsidRPr="002046D4" w:rsidRDefault="00AC3C6F" w:rsidP="002046D4">
            <w:pPr>
              <w:spacing w:line="360" w:lineRule="auto"/>
              <w:jc w:val="both"/>
              <w:rPr>
                <w:rFonts w:ascii="Book Antiqua" w:eastAsia="等线" w:hAnsi="Book Antiqua" w:cs="宋体"/>
                <w:color w:val="000000"/>
              </w:rPr>
            </w:pPr>
          </w:p>
        </w:tc>
      </w:tr>
      <w:tr w:rsidR="00AC3C6F" w:rsidRPr="002046D4" w14:paraId="37FE0D5F" w14:textId="77777777" w:rsidTr="007C2442">
        <w:trPr>
          <w:trHeight w:val="287"/>
        </w:trPr>
        <w:tc>
          <w:tcPr>
            <w:tcW w:w="4220" w:type="dxa"/>
            <w:shd w:val="clear" w:color="auto" w:fill="auto"/>
            <w:noWrap/>
            <w:vAlign w:val="center"/>
            <w:hideMark/>
          </w:tcPr>
          <w:p w14:paraId="5C18A23B" w14:textId="43FFD637" w:rsidR="00AC3C6F" w:rsidRPr="002046D4" w:rsidRDefault="006538C3"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Smoking</w:t>
            </w:r>
          </w:p>
        </w:tc>
        <w:tc>
          <w:tcPr>
            <w:tcW w:w="2317" w:type="dxa"/>
            <w:shd w:val="clear" w:color="auto" w:fill="auto"/>
            <w:noWrap/>
            <w:vAlign w:val="center"/>
            <w:hideMark/>
          </w:tcPr>
          <w:p w14:paraId="3814A666"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14</w:t>
            </w:r>
          </w:p>
        </w:tc>
        <w:tc>
          <w:tcPr>
            <w:tcW w:w="1834" w:type="dxa"/>
            <w:shd w:val="clear" w:color="auto" w:fill="auto"/>
            <w:noWrap/>
            <w:vAlign w:val="center"/>
            <w:hideMark/>
          </w:tcPr>
          <w:p w14:paraId="0B405F4A"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5</w:t>
            </w:r>
          </w:p>
        </w:tc>
        <w:tc>
          <w:tcPr>
            <w:tcW w:w="1485" w:type="dxa"/>
            <w:shd w:val="clear" w:color="auto" w:fill="auto"/>
            <w:noWrap/>
            <w:vAlign w:val="center"/>
            <w:hideMark/>
          </w:tcPr>
          <w:p w14:paraId="3F945141"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0.999</w:t>
            </w:r>
          </w:p>
        </w:tc>
      </w:tr>
      <w:tr w:rsidR="00AC3C6F" w:rsidRPr="002046D4" w14:paraId="612C5E43" w14:textId="77777777" w:rsidTr="007C2442">
        <w:trPr>
          <w:trHeight w:val="287"/>
        </w:trPr>
        <w:tc>
          <w:tcPr>
            <w:tcW w:w="4220" w:type="dxa"/>
            <w:shd w:val="clear" w:color="auto" w:fill="auto"/>
            <w:noWrap/>
            <w:vAlign w:val="center"/>
            <w:hideMark/>
          </w:tcPr>
          <w:p w14:paraId="2853B86D" w14:textId="7F84A8D5" w:rsidR="00AC3C6F" w:rsidRPr="002046D4" w:rsidRDefault="006538C3"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Alcohol consumption</w:t>
            </w:r>
          </w:p>
        </w:tc>
        <w:tc>
          <w:tcPr>
            <w:tcW w:w="2317" w:type="dxa"/>
            <w:shd w:val="clear" w:color="auto" w:fill="auto"/>
            <w:noWrap/>
            <w:vAlign w:val="center"/>
            <w:hideMark/>
          </w:tcPr>
          <w:p w14:paraId="2ED6E8F1"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2</w:t>
            </w:r>
          </w:p>
        </w:tc>
        <w:tc>
          <w:tcPr>
            <w:tcW w:w="1834" w:type="dxa"/>
            <w:shd w:val="clear" w:color="auto" w:fill="auto"/>
            <w:noWrap/>
            <w:vAlign w:val="center"/>
            <w:hideMark/>
          </w:tcPr>
          <w:p w14:paraId="05B33A00"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1</w:t>
            </w:r>
          </w:p>
        </w:tc>
        <w:tc>
          <w:tcPr>
            <w:tcW w:w="1485" w:type="dxa"/>
            <w:shd w:val="clear" w:color="auto" w:fill="auto"/>
            <w:noWrap/>
            <w:vAlign w:val="center"/>
            <w:hideMark/>
          </w:tcPr>
          <w:p w14:paraId="47C4BA50"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0.999</w:t>
            </w:r>
          </w:p>
        </w:tc>
      </w:tr>
      <w:tr w:rsidR="00AC3C6F" w:rsidRPr="002046D4" w14:paraId="2A12040A" w14:textId="77777777" w:rsidTr="007C2442">
        <w:trPr>
          <w:trHeight w:val="287"/>
        </w:trPr>
        <w:tc>
          <w:tcPr>
            <w:tcW w:w="4220" w:type="dxa"/>
            <w:shd w:val="clear" w:color="auto" w:fill="auto"/>
            <w:noWrap/>
            <w:vAlign w:val="center"/>
            <w:hideMark/>
          </w:tcPr>
          <w:p w14:paraId="7E2909F3"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Comorbidities</w:t>
            </w:r>
          </w:p>
        </w:tc>
        <w:tc>
          <w:tcPr>
            <w:tcW w:w="2317" w:type="dxa"/>
            <w:shd w:val="clear" w:color="auto" w:fill="auto"/>
            <w:noWrap/>
            <w:vAlign w:val="center"/>
            <w:hideMark/>
          </w:tcPr>
          <w:p w14:paraId="076FB8C6"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68</w:t>
            </w:r>
          </w:p>
        </w:tc>
        <w:tc>
          <w:tcPr>
            <w:tcW w:w="1834" w:type="dxa"/>
            <w:shd w:val="clear" w:color="auto" w:fill="auto"/>
            <w:noWrap/>
            <w:vAlign w:val="center"/>
            <w:hideMark/>
          </w:tcPr>
          <w:p w14:paraId="64104364"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20</w:t>
            </w:r>
          </w:p>
        </w:tc>
        <w:tc>
          <w:tcPr>
            <w:tcW w:w="1485" w:type="dxa"/>
            <w:shd w:val="clear" w:color="auto" w:fill="auto"/>
            <w:noWrap/>
            <w:vAlign w:val="center"/>
            <w:hideMark/>
          </w:tcPr>
          <w:p w14:paraId="5EF64DC2"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0.028</w:t>
            </w:r>
          </w:p>
        </w:tc>
      </w:tr>
      <w:tr w:rsidR="00AC3C6F" w:rsidRPr="002046D4" w14:paraId="5629E4A2" w14:textId="77777777" w:rsidTr="007C2442">
        <w:trPr>
          <w:trHeight w:val="287"/>
        </w:trPr>
        <w:tc>
          <w:tcPr>
            <w:tcW w:w="4220" w:type="dxa"/>
            <w:shd w:val="clear" w:color="auto" w:fill="auto"/>
            <w:noWrap/>
            <w:vAlign w:val="center"/>
            <w:hideMark/>
          </w:tcPr>
          <w:p w14:paraId="1031B114" w14:textId="64ECECA3"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ESRD duration</w:t>
            </w:r>
            <w:r w:rsidR="00D50296">
              <w:rPr>
                <w:rFonts w:ascii="Book Antiqua" w:eastAsia="等线" w:hAnsi="Book Antiqua" w:cs="宋体"/>
                <w:color w:val="000000"/>
              </w:rPr>
              <w:t xml:space="preserve"> in</w:t>
            </w:r>
            <w:r w:rsidRPr="002046D4">
              <w:rPr>
                <w:rFonts w:ascii="Book Antiqua" w:eastAsia="等线" w:hAnsi="Book Antiqua" w:cs="宋体"/>
                <w:color w:val="000000"/>
              </w:rPr>
              <w:t xml:space="preserve"> </w:t>
            </w:r>
            <w:proofErr w:type="spellStart"/>
            <w:r w:rsidRPr="002046D4">
              <w:rPr>
                <w:rFonts w:ascii="Book Antiqua" w:eastAsia="等线" w:hAnsi="Book Antiqua" w:cs="宋体"/>
                <w:color w:val="000000"/>
              </w:rPr>
              <w:t>yr</w:t>
            </w:r>
            <w:proofErr w:type="spellEnd"/>
          </w:p>
        </w:tc>
        <w:tc>
          <w:tcPr>
            <w:tcW w:w="2317" w:type="dxa"/>
            <w:shd w:val="clear" w:color="auto" w:fill="auto"/>
            <w:noWrap/>
            <w:vAlign w:val="center"/>
            <w:hideMark/>
          </w:tcPr>
          <w:p w14:paraId="5D62FDA4"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8.9 ± 7.23</w:t>
            </w:r>
          </w:p>
        </w:tc>
        <w:tc>
          <w:tcPr>
            <w:tcW w:w="1834" w:type="dxa"/>
            <w:shd w:val="clear" w:color="auto" w:fill="auto"/>
            <w:noWrap/>
            <w:vAlign w:val="center"/>
            <w:hideMark/>
          </w:tcPr>
          <w:p w14:paraId="39A97151"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15.2 ± 6.4</w:t>
            </w:r>
          </w:p>
        </w:tc>
        <w:tc>
          <w:tcPr>
            <w:tcW w:w="1485" w:type="dxa"/>
            <w:shd w:val="clear" w:color="auto" w:fill="auto"/>
            <w:noWrap/>
            <w:vAlign w:val="center"/>
            <w:hideMark/>
          </w:tcPr>
          <w:p w14:paraId="346D0A1E"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&lt; 0.001</w:t>
            </w:r>
          </w:p>
        </w:tc>
      </w:tr>
      <w:tr w:rsidR="00AC3C6F" w:rsidRPr="002046D4" w14:paraId="71FAC893" w14:textId="77777777" w:rsidTr="007C2442">
        <w:trPr>
          <w:trHeight w:val="287"/>
        </w:trPr>
        <w:tc>
          <w:tcPr>
            <w:tcW w:w="4220" w:type="dxa"/>
            <w:shd w:val="clear" w:color="auto" w:fill="auto"/>
            <w:noWrap/>
            <w:vAlign w:val="center"/>
            <w:hideMark/>
          </w:tcPr>
          <w:p w14:paraId="2034FC7C" w14:textId="703F1BC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 xml:space="preserve">Transplant </w:t>
            </w:r>
            <w:r w:rsidR="006538C3" w:rsidRPr="002046D4">
              <w:rPr>
                <w:rFonts w:ascii="Book Antiqua" w:eastAsia="等线" w:hAnsi="Book Antiqua" w:cs="宋体"/>
                <w:color w:val="000000"/>
              </w:rPr>
              <w:t>f</w:t>
            </w:r>
            <w:r w:rsidRPr="002046D4">
              <w:rPr>
                <w:rFonts w:ascii="Book Antiqua" w:eastAsia="等线" w:hAnsi="Book Antiqua" w:cs="宋体"/>
                <w:color w:val="000000"/>
              </w:rPr>
              <w:t>ollow-up</w:t>
            </w:r>
            <w:r w:rsidR="00D50296">
              <w:rPr>
                <w:rFonts w:ascii="Book Antiqua" w:eastAsia="等线" w:hAnsi="Book Antiqua" w:cs="宋体"/>
                <w:color w:val="000000"/>
              </w:rPr>
              <w:t xml:space="preserve"> in</w:t>
            </w:r>
            <w:r w:rsidRPr="002046D4">
              <w:rPr>
                <w:rFonts w:ascii="Book Antiqua" w:eastAsia="等线" w:hAnsi="Book Antiqua" w:cs="宋体"/>
                <w:color w:val="000000"/>
              </w:rPr>
              <w:t xml:space="preserve"> </w:t>
            </w:r>
            <w:proofErr w:type="spellStart"/>
            <w:r w:rsidRPr="002046D4">
              <w:rPr>
                <w:rFonts w:ascii="Book Antiqua" w:eastAsia="等线" w:hAnsi="Book Antiqua" w:cs="宋体"/>
                <w:color w:val="000000"/>
              </w:rPr>
              <w:t>yr</w:t>
            </w:r>
            <w:proofErr w:type="spellEnd"/>
          </w:p>
        </w:tc>
        <w:tc>
          <w:tcPr>
            <w:tcW w:w="2317" w:type="dxa"/>
            <w:shd w:val="clear" w:color="auto" w:fill="auto"/>
            <w:noWrap/>
            <w:vAlign w:val="center"/>
            <w:hideMark/>
          </w:tcPr>
          <w:p w14:paraId="2BC6EE86"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w:t>
            </w:r>
          </w:p>
        </w:tc>
        <w:tc>
          <w:tcPr>
            <w:tcW w:w="1834" w:type="dxa"/>
            <w:shd w:val="clear" w:color="auto" w:fill="auto"/>
            <w:noWrap/>
            <w:vAlign w:val="center"/>
            <w:hideMark/>
          </w:tcPr>
          <w:p w14:paraId="09B95D7B"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8.23 ± 5.15</w:t>
            </w:r>
          </w:p>
        </w:tc>
        <w:tc>
          <w:tcPr>
            <w:tcW w:w="1485" w:type="dxa"/>
            <w:shd w:val="clear" w:color="auto" w:fill="auto"/>
            <w:noWrap/>
            <w:vAlign w:val="center"/>
            <w:hideMark/>
          </w:tcPr>
          <w:p w14:paraId="2743E026"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w:t>
            </w:r>
          </w:p>
        </w:tc>
      </w:tr>
      <w:tr w:rsidR="00AC3C6F" w:rsidRPr="002046D4" w14:paraId="628198F3" w14:textId="77777777" w:rsidTr="007C2442">
        <w:trPr>
          <w:trHeight w:val="317"/>
        </w:trPr>
        <w:tc>
          <w:tcPr>
            <w:tcW w:w="4220" w:type="dxa"/>
            <w:shd w:val="clear" w:color="auto" w:fill="auto"/>
            <w:noWrap/>
            <w:vAlign w:val="center"/>
            <w:hideMark/>
          </w:tcPr>
          <w:p w14:paraId="3CEDA723" w14:textId="30C5C8C9"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 xml:space="preserve">Creatinine </w:t>
            </w:r>
            <w:r w:rsidR="00D50296">
              <w:rPr>
                <w:rFonts w:ascii="Book Antiqua" w:eastAsia="等线" w:hAnsi="Book Antiqua" w:cs="宋体"/>
                <w:color w:val="000000"/>
              </w:rPr>
              <w:t xml:space="preserve">in </w:t>
            </w:r>
            <w:r w:rsidRPr="002046D4">
              <w:rPr>
                <w:rFonts w:ascii="Book Antiqua" w:eastAsia="等线" w:hAnsi="Book Antiqua" w:cs="宋体"/>
                <w:color w:val="000000"/>
              </w:rPr>
              <w:t>mg/dL</w:t>
            </w:r>
          </w:p>
        </w:tc>
        <w:tc>
          <w:tcPr>
            <w:tcW w:w="2317" w:type="dxa"/>
            <w:shd w:val="clear" w:color="auto" w:fill="auto"/>
            <w:noWrap/>
            <w:vAlign w:val="center"/>
            <w:hideMark/>
          </w:tcPr>
          <w:p w14:paraId="0431CDC0"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8.64 ± 1.36</w:t>
            </w:r>
          </w:p>
        </w:tc>
        <w:tc>
          <w:tcPr>
            <w:tcW w:w="1834" w:type="dxa"/>
            <w:shd w:val="clear" w:color="auto" w:fill="auto"/>
            <w:noWrap/>
            <w:vAlign w:val="center"/>
            <w:hideMark/>
          </w:tcPr>
          <w:p w14:paraId="05AEDEAC"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1.37 ± 0.52</w:t>
            </w:r>
          </w:p>
        </w:tc>
        <w:tc>
          <w:tcPr>
            <w:tcW w:w="1485" w:type="dxa"/>
            <w:shd w:val="clear" w:color="auto" w:fill="auto"/>
            <w:noWrap/>
            <w:vAlign w:val="center"/>
            <w:hideMark/>
          </w:tcPr>
          <w:p w14:paraId="20A12E80"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&lt; 0.001</w:t>
            </w:r>
          </w:p>
        </w:tc>
      </w:tr>
      <w:tr w:rsidR="00AC3C6F" w:rsidRPr="002046D4" w14:paraId="2E0EA53C" w14:textId="77777777" w:rsidTr="007C2442">
        <w:trPr>
          <w:trHeight w:val="317"/>
        </w:trPr>
        <w:tc>
          <w:tcPr>
            <w:tcW w:w="4220" w:type="dxa"/>
            <w:shd w:val="clear" w:color="auto" w:fill="auto"/>
            <w:noWrap/>
            <w:vAlign w:val="center"/>
            <w:hideMark/>
          </w:tcPr>
          <w:p w14:paraId="20D581D0" w14:textId="62160EE5"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lastRenderedPageBreak/>
              <w:t xml:space="preserve">Urea </w:t>
            </w:r>
            <w:r w:rsidR="00D50296">
              <w:rPr>
                <w:rFonts w:ascii="Book Antiqua" w:eastAsia="等线" w:hAnsi="Book Antiqua" w:cs="宋体"/>
                <w:color w:val="000000"/>
              </w:rPr>
              <w:t xml:space="preserve">in </w:t>
            </w:r>
            <w:r w:rsidRPr="002046D4">
              <w:rPr>
                <w:rFonts w:ascii="Book Antiqua" w:eastAsia="等线" w:hAnsi="Book Antiqua" w:cs="宋体"/>
                <w:color w:val="000000"/>
              </w:rPr>
              <w:t>mg/dL</w:t>
            </w:r>
          </w:p>
        </w:tc>
        <w:tc>
          <w:tcPr>
            <w:tcW w:w="2317" w:type="dxa"/>
            <w:shd w:val="clear" w:color="auto" w:fill="auto"/>
            <w:noWrap/>
            <w:vAlign w:val="center"/>
            <w:hideMark/>
          </w:tcPr>
          <w:p w14:paraId="39E1D2BE"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212.72 ± 71.13</w:t>
            </w:r>
          </w:p>
        </w:tc>
        <w:tc>
          <w:tcPr>
            <w:tcW w:w="1834" w:type="dxa"/>
            <w:shd w:val="clear" w:color="auto" w:fill="auto"/>
            <w:noWrap/>
            <w:vAlign w:val="center"/>
            <w:hideMark/>
          </w:tcPr>
          <w:p w14:paraId="275E961F"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45.1 ± 18.83</w:t>
            </w:r>
          </w:p>
        </w:tc>
        <w:tc>
          <w:tcPr>
            <w:tcW w:w="1485" w:type="dxa"/>
            <w:shd w:val="clear" w:color="auto" w:fill="auto"/>
            <w:noWrap/>
            <w:vAlign w:val="center"/>
            <w:hideMark/>
          </w:tcPr>
          <w:p w14:paraId="72B1E798"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&lt; 0.001</w:t>
            </w:r>
          </w:p>
        </w:tc>
      </w:tr>
      <w:tr w:rsidR="00AC3C6F" w:rsidRPr="002046D4" w14:paraId="412BC31F" w14:textId="77777777" w:rsidTr="007C2442">
        <w:trPr>
          <w:trHeight w:val="317"/>
        </w:trPr>
        <w:tc>
          <w:tcPr>
            <w:tcW w:w="4220" w:type="dxa"/>
            <w:shd w:val="clear" w:color="auto" w:fill="auto"/>
            <w:noWrap/>
            <w:vAlign w:val="center"/>
            <w:hideMark/>
          </w:tcPr>
          <w:p w14:paraId="02E5C1BF" w14:textId="3B7B6796"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 xml:space="preserve">Albumin </w:t>
            </w:r>
            <w:r w:rsidR="00D50296">
              <w:rPr>
                <w:rFonts w:ascii="Book Antiqua" w:eastAsia="等线" w:hAnsi="Book Antiqua" w:cs="宋体"/>
                <w:color w:val="000000"/>
              </w:rPr>
              <w:t xml:space="preserve">in </w:t>
            </w:r>
            <w:r w:rsidRPr="002046D4">
              <w:rPr>
                <w:rFonts w:ascii="Book Antiqua" w:eastAsia="等线" w:hAnsi="Book Antiqua" w:cs="宋体"/>
                <w:color w:val="000000"/>
              </w:rPr>
              <w:t>g/L</w:t>
            </w:r>
          </w:p>
        </w:tc>
        <w:tc>
          <w:tcPr>
            <w:tcW w:w="2317" w:type="dxa"/>
            <w:shd w:val="clear" w:color="auto" w:fill="auto"/>
            <w:noWrap/>
            <w:vAlign w:val="center"/>
            <w:hideMark/>
          </w:tcPr>
          <w:p w14:paraId="434672C9"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4.17 ± 0.36</w:t>
            </w:r>
          </w:p>
        </w:tc>
        <w:tc>
          <w:tcPr>
            <w:tcW w:w="1834" w:type="dxa"/>
            <w:shd w:val="clear" w:color="auto" w:fill="auto"/>
            <w:noWrap/>
            <w:vAlign w:val="center"/>
            <w:hideMark/>
          </w:tcPr>
          <w:p w14:paraId="00AE5DEB"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4.43 ± 0.31</w:t>
            </w:r>
          </w:p>
        </w:tc>
        <w:tc>
          <w:tcPr>
            <w:tcW w:w="1485" w:type="dxa"/>
            <w:shd w:val="clear" w:color="auto" w:fill="auto"/>
            <w:noWrap/>
            <w:vAlign w:val="center"/>
            <w:hideMark/>
          </w:tcPr>
          <w:p w14:paraId="3C55C322"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&lt; 0.001</w:t>
            </w:r>
          </w:p>
        </w:tc>
      </w:tr>
      <w:tr w:rsidR="00AC3C6F" w:rsidRPr="002046D4" w14:paraId="18B8D669" w14:textId="77777777" w:rsidTr="007C2442">
        <w:trPr>
          <w:trHeight w:val="317"/>
        </w:trPr>
        <w:tc>
          <w:tcPr>
            <w:tcW w:w="4220" w:type="dxa"/>
            <w:shd w:val="clear" w:color="auto" w:fill="auto"/>
            <w:noWrap/>
            <w:vAlign w:val="center"/>
            <w:hideMark/>
          </w:tcPr>
          <w:p w14:paraId="46E96469" w14:textId="59DDD084"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 xml:space="preserve">Phosphorus </w:t>
            </w:r>
            <w:r w:rsidR="00D50296">
              <w:rPr>
                <w:rFonts w:ascii="Book Antiqua" w:eastAsia="等线" w:hAnsi="Book Antiqua" w:cs="宋体"/>
                <w:color w:val="000000"/>
              </w:rPr>
              <w:t xml:space="preserve">in </w:t>
            </w:r>
            <w:r w:rsidRPr="002046D4">
              <w:rPr>
                <w:rFonts w:ascii="Book Antiqua" w:eastAsia="等线" w:hAnsi="Book Antiqua" w:cs="宋体"/>
                <w:color w:val="000000"/>
              </w:rPr>
              <w:t>mg/dL</w:t>
            </w:r>
          </w:p>
        </w:tc>
        <w:tc>
          <w:tcPr>
            <w:tcW w:w="2317" w:type="dxa"/>
            <w:shd w:val="clear" w:color="auto" w:fill="auto"/>
            <w:noWrap/>
            <w:vAlign w:val="center"/>
            <w:hideMark/>
          </w:tcPr>
          <w:p w14:paraId="02BDFC6C"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5.29 ± 1.38</w:t>
            </w:r>
          </w:p>
        </w:tc>
        <w:tc>
          <w:tcPr>
            <w:tcW w:w="1834" w:type="dxa"/>
            <w:shd w:val="clear" w:color="auto" w:fill="auto"/>
            <w:noWrap/>
            <w:vAlign w:val="center"/>
            <w:hideMark/>
          </w:tcPr>
          <w:p w14:paraId="4D895A67"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3.38 ± 0.8</w:t>
            </w:r>
          </w:p>
        </w:tc>
        <w:tc>
          <w:tcPr>
            <w:tcW w:w="1485" w:type="dxa"/>
            <w:shd w:val="clear" w:color="auto" w:fill="auto"/>
            <w:noWrap/>
            <w:vAlign w:val="center"/>
            <w:hideMark/>
          </w:tcPr>
          <w:p w14:paraId="295E10D7"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&lt; 0.001</w:t>
            </w:r>
          </w:p>
        </w:tc>
      </w:tr>
      <w:tr w:rsidR="00AC3C6F" w:rsidRPr="002046D4" w14:paraId="7D6A9A73" w14:textId="77777777" w:rsidTr="007C2442">
        <w:trPr>
          <w:trHeight w:val="317"/>
        </w:trPr>
        <w:tc>
          <w:tcPr>
            <w:tcW w:w="4220" w:type="dxa"/>
            <w:shd w:val="clear" w:color="auto" w:fill="auto"/>
            <w:noWrap/>
            <w:vAlign w:val="center"/>
            <w:hideMark/>
          </w:tcPr>
          <w:p w14:paraId="06062682" w14:textId="4F538E0A"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 xml:space="preserve">Parathyroid </w:t>
            </w:r>
            <w:r w:rsidR="006538C3" w:rsidRPr="002046D4">
              <w:rPr>
                <w:rFonts w:ascii="Book Antiqua" w:eastAsia="等线" w:hAnsi="Book Antiqua" w:cs="宋体"/>
                <w:color w:val="000000"/>
              </w:rPr>
              <w:t>h</w:t>
            </w:r>
            <w:r w:rsidRPr="002046D4">
              <w:rPr>
                <w:rFonts w:ascii="Book Antiqua" w:eastAsia="等线" w:hAnsi="Book Antiqua" w:cs="宋体"/>
                <w:color w:val="000000"/>
              </w:rPr>
              <w:t xml:space="preserve">ormone </w:t>
            </w:r>
            <w:r w:rsidR="00D50296">
              <w:rPr>
                <w:rFonts w:ascii="Book Antiqua" w:eastAsia="等线" w:hAnsi="Book Antiqua" w:cs="宋体"/>
                <w:color w:val="000000"/>
              </w:rPr>
              <w:t xml:space="preserve">in </w:t>
            </w:r>
            <w:r w:rsidRPr="002046D4">
              <w:rPr>
                <w:rFonts w:ascii="Book Antiqua" w:eastAsia="等线" w:hAnsi="Book Antiqua" w:cs="宋体"/>
                <w:color w:val="000000"/>
              </w:rPr>
              <w:t>ng/L</w:t>
            </w:r>
          </w:p>
        </w:tc>
        <w:tc>
          <w:tcPr>
            <w:tcW w:w="2317" w:type="dxa"/>
            <w:shd w:val="clear" w:color="auto" w:fill="auto"/>
            <w:noWrap/>
            <w:vAlign w:val="center"/>
            <w:hideMark/>
          </w:tcPr>
          <w:p w14:paraId="34FFEAB8"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690.63 ± 580.97</w:t>
            </w:r>
          </w:p>
        </w:tc>
        <w:tc>
          <w:tcPr>
            <w:tcW w:w="1834" w:type="dxa"/>
            <w:shd w:val="clear" w:color="auto" w:fill="auto"/>
            <w:noWrap/>
            <w:vAlign w:val="center"/>
            <w:hideMark/>
          </w:tcPr>
          <w:p w14:paraId="58DC7619"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84.22 ± 58.65</w:t>
            </w:r>
          </w:p>
        </w:tc>
        <w:tc>
          <w:tcPr>
            <w:tcW w:w="1485" w:type="dxa"/>
            <w:shd w:val="clear" w:color="auto" w:fill="auto"/>
            <w:noWrap/>
            <w:vAlign w:val="center"/>
            <w:hideMark/>
          </w:tcPr>
          <w:p w14:paraId="1CAB9472"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&lt; 0.001</w:t>
            </w:r>
          </w:p>
        </w:tc>
      </w:tr>
      <w:tr w:rsidR="00AC3C6F" w:rsidRPr="002046D4" w14:paraId="014FF340" w14:textId="77777777" w:rsidTr="007C2442">
        <w:trPr>
          <w:trHeight w:val="317"/>
        </w:trPr>
        <w:tc>
          <w:tcPr>
            <w:tcW w:w="4220" w:type="dxa"/>
            <w:shd w:val="clear" w:color="auto" w:fill="auto"/>
            <w:noWrap/>
            <w:vAlign w:val="center"/>
            <w:hideMark/>
          </w:tcPr>
          <w:p w14:paraId="7DB42117" w14:textId="7AF606E2"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 xml:space="preserve">Calcium </w:t>
            </w:r>
            <w:r w:rsidR="00D50296">
              <w:rPr>
                <w:rFonts w:ascii="Book Antiqua" w:eastAsia="等线" w:hAnsi="Book Antiqua" w:cs="宋体"/>
                <w:color w:val="000000"/>
              </w:rPr>
              <w:t xml:space="preserve">in </w:t>
            </w:r>
            <w:r w:rsidRPr="002046D4">
              <w:rPr>
                <w:rFonts w:ascii="Book Antiqua" w:eastAsia="等线" w:hAnsi="Book Antiqua" w:cs="宋体"/>
                <w:color w:val="000000"/>
              </w:rPr>
              <w:t>mg/dL</w:t>
            </w:r>
          </w:p>
        </w:tc>
        <w:tc>
          <w:tcPr>
            <w:tcW w:w="2317" w:type="dxa"/>
            <w:shd w:val="clear" w:color="auto" w:fill="auto"/>
            <w:noWrap/>
            <w:vAlign w:val="center"/>
            <w:hideMark/>
          </w:tcPr>
          <w:p w14:paraId="02665E2E"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7.78 ± 0.83</w:t>
            </w:r>
          </w:p>
        </w:tc>
        <w:tc>
          <w:tcPr>
            <w:tcW w:w="1834" w:type="dxa"/>
            <w:shd w:val="clear" w:color="auto" w:fill="auto"/>
            <w:noWrap/>
            <w:vAlign w:val="center"/>
            <w:hideMark/>
          </w:tcPr>
          <w:p w14:paraId="2C37B0B3"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9.38 ± 0.58</w:t>
            </w:r>
          </w:p>
        </w:tc>
        <w:tc>
          <w:tcPr>
            <w:tcW w:w="1485" w:type="dxa"/>
            <w:shd w:val="clear" w:color="auto" w:fill="auto"/>
            <w:noWrap/>
            <w:vAlign w:val="center"/>
            <w:hideMark/>
          </w:tcPr>
          <w:p w14:paraId="6F82A063"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&lt; 0.001</w:t>
            </w:r>
          </w:p>
        </w:tc>
      </w:tr>
      <w:tr w:rsidR="00AC3C6F" w:rsidRPr="002046D4" w14:paraId="582BF09F" w14:textId="77777777" w:rsidTr="007C2442">
        <w:trPr>
          <w:trHeight w:val="317"/>
        </w:trPr>
        <w:tc>
          <w:tcPr>
            <w:tcW w:w="4220" w:type="dxa"/>
            <w:shd w:val="clear" w:color="auto" w:fill="auto"/>
            <w:noWrap/>
            <w:vAlign w:val="center"/>
            <w:hideMark/>
          </w:tcPr>
          <w:p w14:paraId="73338655" w14:textId="18D6D0A3"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 xml:space="preserve">Hemoglobin </w:t>
            </w:r>
            <w:r w:rsidR="00D50296">
              <w:rPr>
                <w:rFonts w:ascii="Book Antiqua" w:eastAsia="等线" w:hAnsi="Book Antiqua" w:cs="宋体"/>
                <w:color w:val="000000"/>
              </w:rPr>
              <w:t xml:space="preserve">in </w:t>
            </w:r>
            <w:r w:rsidRPr="002046D4">
              <w:rPr>
                <w:rFonts w:ascii="Book Antiqua" w:eastAsia="等线" w:hAnsi="Book Antiqua" w:cs="宋体"/>
                <w:color w:val="000000"/>
              </w:rPr>
              <w:t>g/dL</w:t>
            </w:r>
          </w:p>
        </w:tc>
        <w:tc>
          <w:tcPr>
            <w:tcW w:w="2317" w:type="dxa"/>
            <w:shd w:val="clear" w:color="auto" w:fill="auto"/>
            <w:noWrap/>
            <w:vAlign w:val="center"/>
            <w:hideMark/>
          </w:tcPr>
          <w:p w14:paraId="1AB571E7"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10.43 ± 1.61</w:t>
            </w:r>
          </w:p>
        </w:tc>
        <w:tc>
          <w:tcPr>
            <w:tcW w:w="1834" w:type="dxa"/>
            <w:shd w:val="clear" w:color="auto" w:fill="auto"/>
            <w:noWrap/>
            <w:vAlign w:val="center"/>
            <w:hideMark/>
          </w:tcPr>
          <w:p w14:paraId="3DDF7612"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13.01 ± 2.02</w:t>
            </w:r>
          </w:p>
        </w:tc>
        <w:tc>
          <w:tcPr>
            <w:tcW w:w="1485" w:type="dxa"/>
            <w:shd w:val="clear" w:color="auto" w:fill="auto"/>
            <w:noWrap/>
            <w:vAlign w:val="center"/>
            <w:hideMark/>
          </w:tcPr>
          <w:p w14:paraId="40C1717F"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&lt; 0.001</w:t>
            </w:r>
          </w:p>
        </w:tc>
      </w:tr>
      <w:tr w:rsidR="00AC3C6F" w:rsidRPr="002046D4" w14:paraId="623D8A64" w14:textId="77777777" w:rsidTr="007C2442">
        <w:trPr>
          <w:trHeight w:val="287"/>
        </w:trPr>
        <w:tc>
          <w:tcPr>
            <w:tcW w:w="4220" w:type="dxa"/>
            <w:shd w:val="clear" w:color="auto" w:fill="auto"/>
            <w:noWrap/>
            <w:vAlign w:val="center"/>
            <w:hideMark/>
          </w:tcPr>
          <w:p w14:paraId="28BAFBA6" w14:textId="3FFEA686" w:rsidR="00AC3C6F" w:rsidRPr="002046D4" w:rsidRDefault="006538C3"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Previous psychiatric diagnosis</w:t>
            </w:r>
          </w:p>
        </w:tc>
        <w:tc>
          <w:tcPr>
            <w:tcW w:w="2317" w:type="dxa"/>
            <w:shd w:val="clear" w:color="auto" w:fill="auto"/>
            <w:noWrap/>
            <w:vAlign w:val="center"/>
            <w:hideMark/>
          </w:tcPr>
          <w:p w14:paraId="2854DAC2"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21</w:t>
            </w:r>
          </w:p>
        </w:tc>
        <w:tc>
          <w:tcPr>
            <w:tcW w:w="1834" w:type="dxa"/>
            <w:shd w:val="clear" w:color="auto" w:fill="auto"/>
            <w:noWrap/>
            <w:vAlign w:val="center"/>
            <w:hideMark/>
          </w:tcPr>
          <w:p w14:paraId="5A591AF1"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10</w:t>
            </w:r>
          </w:p>
        </w:tc>
        <w:tc>
          <w:tcPr>
            <w:tcW w:w="1485" w:type="dxa"/>
            <w:shd w:val="clear" w:color="auto" w:fill="auto"/>
            <w:noWrap/>
            <w:vAlign w:val="center"/>
            <w:hideMark/>
          </w:tcPr>
          <w:p w14:paraId="276B80EB"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0.794</w:t>
            </w:r>
          </w:p>
        </w:tc>
      </w:tr>
      <w:tr w:rsidR="00AC3C6F" w:rsidRPr="002046D4" w14:paraId="0FE6174C" w14:textId="77777777" w:rsidTr="007C2442">
        <w:trPr>
          <w:trHeight w:val="287"/>
        </w:trPr>
        <w:tc>
          <w:tcPr>
            <w:tcW w:w="4220" w:type="dxa"/>
            <w:shd w:val="clear" w:color="auto" w:fill="auto"/>
            <w:noWrap/>
            <w:vAlign w:val="center"/>
            <w:hideMark/>
          </w:tcPr>
          <w:p w14:paraId="6DF3020E" w14:textId="728AB041" w:rsidR="00AC3C6F" w:rsidRPr="002046D4" w:rsidRDefault="006538C3"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Active psychiatric treatment</w:t>
            </w:r>
          </w:p>
        </w:tc>
        <w:tc>
          <w:tcPr>
            <w:tcW w:w="2317" w:type="dxa"/>
            <w:shd w:val="clear" w:color="auto" w:fill="auto"/>
            <w:noWrap/>
            <w:vAlign w:val="center"/>
            <w:hideMark/>
          </w:tcPr>
          <w:p w14:paraId="1EA2CA39"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9</w:t>
            </w:r>
          </w:p>
        </w:tc>
        <w:tc>
          <w:tcPr>
            <w:tcW w:w="1834" w:type="dxa"/>
            <w:shd w:val="clear" w:color="auto" w:fill="auto"/>
            <w:noWrap/>
            <w:vAlign w:val="center"/>
            <w:hideMark/>
          </w:tcPr>
          <w:p w14:paraId="6634BF5A"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4</w:t>
            </w:r>
          </w:p>
        </w:tc>
        <w:tc>
          <w:tcPr>
            <w:tcW w:w="1485" w:type="dxa"/>
            <w:shd w:val="clear" w:color="auto" w:fill="auto"/>
            <w:noWrap/>
            <w:vAlign w:val="center"/>
            <w:hideMark/>
          </w:tcPr>
          <w:p w14:paraId="109DC6F3"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0.999</w:t>
            </w:r>
          </w:p>
        </w:tc>
      </w:tr>
      <w:tr w:rsidR="00AC3C6F" w:rsidRPr="002046D4" w14:paraId="11A8D247" w14:textId="77777777" w:rsidTr="007C2442">
        <w:trPr>
          <w:trHeight w:val="287"/>
        </w:trPr>
        <w:tc>
          <w:tcPr>
            <w:tcW w:w="4220" w:type="dxa"/>
            <w:shd w:val="clear" w:color="auto" w:fill="auto"/>
            <w:noWrap/>
            <w:vAlign w:val="center"/>
            <w:hideMark/>
          </w:tcPr>
          <w:p w14:paraId="091868DF" w14:textId="72A1FB81" w:rsidR="00AC3C6F" w:rsidRPr="002046D4" w:rsidRDefault="006538C3"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Non-compliance with treatment</w:t>
            </w:r>
          </w:p>
        </w:tc>
        <w:tc>
          <w:tcPr>
            <w:tcW w:w="2317" w:type="dxa"/>
            <w:shd w:val="clear" w:color="auto" w:fill="auto"/>
            <w:noWrap/>
            <w:vAlign w:val="center"/>
            <w:hideMark/>
          </w:tcPr>
          <w:p w14:paraId="087BF793"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5</w:t>
            </w:r>
          </w:p>
        </w:tc>
        <w:tc>
          <w:tcPr>
            <w:tcW w:w="1834" w:type="dxa"/>
            <w:shd w:val="clear" w:color="auto" w:fill="auto"/>
            <w:noWrap/>
            <w:vAlign w:val="center"/>
            <w:hideMark/>
          </w:tcPr>
          <w:p w14:paraId="16D57D99"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20</w:t>
            </w:r>
          </w:p>
        </w:tc>
        <w:tc>
          <w:tcPr>
            <w:tcW w:w="1485" w:type="dxa"/>
            <w:shd w:val="clear" w:color="auto" w:fill="auto"/>
            <w:noWrap/>
            <w:vAlign w:val="center"/>
            <w:hideMark/>
          </w:tcPr>
          <w:p w14:paraId="17401D18"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&lt; 0.001</w:t>
            </w:r>
          </w:p>
        </w:tc>
      </w:tr>
    </w:tbl>
    <w:p w14:paraId="149795E2" w14:textId="38988AF5" w:rsidR="00AC3C6F" w:rsidRPr="002046D4" w:rsidRDefault="00D50296" w:rsidP="002046D4">
      <w:pPr>
        <w:spacing w:line="360" w:lineRule="auto"/>
        <w:jc w:val="both"/>
        <w:rPr>
          <w:rFonts w:ascii="Book Antiqua" w:hAnsi="Book Antiqua"/>
        </w:rPr>
      </w:pPr>
      <w:r w:rsidRPr="002046D4">
        <w:rPr>
          <w:rFonts w:ascii="Book Antiqua" w:eastAsia="Book Antiqua" w:hAnsi="Book Antiqua" w:cs="Book Antiqua"/>
          <w:color w:val="000000"/>
        </w:rPr>
        <w:t>ESRD: End-stage renal disease</w:t>
      </w:r>
      <w:r>
        <w:rPr>
          <w:rFonts w:ascii="Book Antiqua" w:eastAsia="Book Antiqua" w:hAnsi="Book Antiqua" w:cs="Book Antiqua"/>
          <w:color w:val="000000"/>
        </w:rPr>
        <w:t>;</w:t>
      </w:r>
      <w:r w:rsidRPr="002046D4">
        <w:rPr>
          <w:rFonts w:ascii="Book Antiqua" w:hAnsi="Book Antiqua"/>
          <w:lang w:eastAsia="zh-CN"/>
        </w:rPr>
        <w:t xml:space="preserve"> </w:t>
      </w:r>
      <w:r w:rsidR="00E873A8" w:rsidRPr="002046D4">
        <w:rPr>
          <w:rFonts w:ascii="Book Antiqua" w:hAnsi="Book Antiqua"/>
          <w:lang w:eastAsia="zh-CN"/>
        </w:rPr>
        <w:t>HD</w:t>
      </w:r>
      <w:r w:rsidR="006538C3" w:rsidRPr="002046D4">
        <w:rPr>
          <w:rFonts w:ascii="Book Antiqua" w:hAnsi="Book Antiqua"/>
          <w:lang w:eastAsia="zh-CN"/>
        </w:rPr>
        <w:t xml:space="preserve">: </w:t>
      </w:r>
      <w:r w:rsidR="006538C3" w:rsidRPr="002046D4">
        <w:rPr>
          <w:rFonts w:ascii="Book Antiqua" w:eastAsia="Book Antiqua" w:hAnsi="Book Antiqua" w:cs="Book Antiqua"/>
          <w:color w:val="000000"/>
        </w:rPr>
        <w:t>H</w:t>
      </w:r>
      <w:r w:rsidR="00E873A8" w:rsidRPr="002046D4">
        <w:rPr>
          <w:rFonts w:ascii="Book Antiqua" w:eastAsia="Book Antiqua" w:hAnsi="Book Antiqua" w:cs="Book Antiqua"/>
          <w:color w:val="000000"/>
        </w:rPr>
        <w:t>emodialysis; KT</w:t>
      </w:r>
      <w:r w:rsidR="006538C3" w:rsidRPr="002046D4">
        <w:rPr>
          <w:rFonts w:ascii="Book Antiqua" w:eastAsia="Book Antiqua" w:hAnsi="Book Antiqua" w:cs="Book Antiqua"/>
          <w:color w:val="000000"/>
        </w:rPr>
        <w:t>: K</w:t>
      </w:r>
      <w:r w:rsidR="00E873A8" w:rsidRPr="002046D4">
        <w:rPr>
          <w:rFonts w:ascii="Book Antiqua" w:eastAsia="Book Antiqua" w:hAnsi="Book Antiqua" w:cs="Book Antiqua"/>
          <w:color w:val="000000"/>
        </w:rPr>
        <w:t>idney transplantation.</w:t>
      </w:r>
    </w:p>
    <w:p w14:paraId="165DB966" w14:textId="77777777" w:rsidR="00AC3C6F" w:rsidRPr="002046D4" w:rsidRDefault="00AC3C6F" w:rsidP="002046D4">
      <w:pPr>
        <w:spacing w:line="360" w:lineRule="auto"/>
        <w:jc w:val="both"/>
        <w:rPr>
          <w:rFonts w:ascii="Book Antiqua" w:hAnsi="Book Antiqua"/>
          <w:bCs/>
        </w:rPr>
      </w:pPr>
    </w:p>
    <w:p w14:paraId="04D77435" w14:textId="4F17A6DB" w:rsidR="00AC3C6F" w:rsidRPr="002046D4" w:rsidRDefault="00AC3C6F" w:rsidP="002046D4">
      <w:pPr>
        <w:spacing w:line="360" w:lineRule="auto"/>
        <w:jc w:val="both"/>
        <w:rPr>
          <w:rFonts w:ascii="Book Antiqua" w:hAnsi="Book Antiqua"/>
          <w:b/>
        </w:rPr>
      </w:pPr>
      <w:r w:rsidRPr="002046D4">
        <w:rPr>
          <w:rFonts w:ascii="Book Antiqua" w:hAnsi="Book Antiqua"/>
          <w:b/>
        </w:rPr>
        <w:t xml:space="preserve">Table 2 Patient concerns regarding the </w:t>
      </w:r>
      <w:r w:rsidR="00BA6952">
        <w:rPr>
          <w:rFonts w:ascii="Book Antiqua" w:hAnsi="Book Antiqua"/>
          <w:b/>
        </w:rPr>
        <w:t>coronavirus disease 20</w:t>
      </w:r>
      <w:r w:rsidR="003B4592" w:rsidRPr="002046D4">
        <w:rPr>
          <w:rFonts w:ascii="Book Antiqua" w:hAnsi="Book Antiqua"/>
          <w:b/>
        </w:rPr>
        <w:t>19</w:t>
      </w:r>
      <w:r w:rsidRPr="002046D4">
        <w:rPr>
          <w:rFonts w:ascii="Book Antiqua" w:hAnsi="Book Antiqua"/>
          <w:b/>
        </w:rPr>
        <w:t xml:space="preserve"> pandemic</w:t>
      </w:r>
    </w:p>
    <w:tbl>
      <w:tblPr>
        <w:tblW w:w="9726" w:type="dxa"/>
        <w:tblBorders>
          <w:top w:val="single" w:sz="4" w:space="0" w:color="auto"/>
          <w:bottom w:val="single" w:sz="4" w:space="0" w:color="auto"/>
        </w:tblBorders>
        <w:tblLook w:val="04A0" w:firstRow="1" w:lastRow="0" w:firstColumn="1" w:lastColumn="0" w:noHBand="0" w:noVBand="1"/>
      </w:tblPr>
      <w:tblGrid>
        <w:gridCol w:w="1951"/>
        <w:gridCol w:w="2552"/>
        <w:gridCol w:w="1559"/>
        <w:gridCol w:w="709"/>
        <w:gridCol w:w="1134"/>
        <w:gridCol w:w="850"/>
        <w:gridCol w:w="971"/>
      </w:tblGrid>
      <w:tr w:rsidR="003B4592" w:rsidRPr="002046D4" w14:paraId="2E1FDC42" w14:textId="77777777" w:rsidTr="00D32F01">
        <w:trPr>
          <w:trHeight w:val="315"/>
        </w:trPr>
        <w:tc>
          <w:tcPr>
            <w:tcW w:w="1951" w:type="dxa"/>
            <w:tcBorders>
              <w:top w:val="single" w:sz="4" w:space="0" w:color="auto"/>
              <w:bottom w:val="single" w:sz="4" w:space="0" w:color="auto"/>
            </w:tcBorders>
            <w:shd w:val="clear" w:color="auto" w:fill="auto"/>
            <w:noWrap/>
            <w:vAlign w:val="center"/>
            <w:hideMark/>
          </w:tcPr>
          <w:p w14:paraId="6D9B41A2" w14:textId="77777777" w:rsidR="003B4592" w:rsidRPr="002046D4" w:rsidRDefault="003B4592" w:rsidP="002046D4">
            <w:pPr>
              <w:spacing w:line="360" w:lineRule="auto"/>
              <w:jc w:val="both"/>
              <w:rPr>
                <w:rFonts w:ascii="Book Antiqua" w:eastAsia="等线" w:hAnsi="Book Antiqua" w:cs="宋体"/>
                <w:b/>
                <w:bCs/>
                <w:color w:val="000000"/>
                <w:lang w:eastAsia="zh-CN"/>
              </w:rPr>
            </w:pPr>
            <w:r w:rsidRPr="002046D4">
              <w:rPr>
                <w:rFonts w:ascii="Book Antiqua" w:hAnsi="Book Antiqua" w:cs="宋体"/>
                <w:b/>
                <w:bCs/>
                <w:color w:val="000000"/>
                <w:lang w:eastAsia="zh-CN"/>
              </w:rPr>
              <w:t>Concerns</w:t>
            </w:r>
          </w:p>
        </w:tc>
        <w:tc>
          <w:tcPr>
            <w:tcW w:w="2552" w:type="dxa"/>
            <w:tcBorders>
              <w:top w:val="single" w:sz="4" w:space="0" w:color="auto"/>
              <w:bottom w:val="single" w:sz="4" w:space="0" w:color="auto"/>
            </w:tcBorders>
            <w:shd w:val="clear" w:color="auto" w:fill="auto"/>
            <w:noWrap/>
            <w:vAlign w:val="center"/>
            <w:hideMark/>
          </w:tcPr>
          <w:p w14:paraId="7831E015" w14:textId="6B7EAD6D" w:rsidR="003B4592" w:rsidRPr="002046D4" w:rsidRDefault="003B4592" w:rsidP="002046D4">
            <w:pPr>
              <w:spacing w:line="360" w:lineRule="auto"/>
              <w:jc w:val="both"/>
              <w:rPr>
                <w:rFonts w:ascii="Book Antiqua" w:hAnsi="Book Antiqua" w:cs="宋体"/>
                <w:b/>
                <w:bCs/>
                <w:color w:val="000000"/>
                <w:lang w:eastAsia="zh-CN"/>
              </w:rPr>
            </w:pPr>
            <w:r w:rsidRPr="002046D4">
              <w:rPr>
                <w:rFonts w:ascii="Book Antiqua" w:hAnsi="Book Antiqua" w:cs="宋体"/>
                <w:b/>
                <w:bCs/>
                <w:color w:val="000000"/>
                <w:lang w:eastAsia="zh-CN"/>
              </w:rPr>
              <w:t>Intensity</w:t>
            </w:r>
          </w:p>
        </w:tc>
        <w:tc>
          <w:tcPr>
            <w:tcW w:w="1559" w:type="dxa"/>
            <w:tcBorders>
              <w:top w:val="single" w:sz="4" w:space="0" w:color="auto"/>
              <w:bottom w:val="single" w:sz="4" w:space="0" w:color="auto"/>
            </w:tcBorders>
            <w:shd w:val="clear" w:color="auto" w:fill="auto"/>
            <w:noWrap/>
            <w:vAlign w:val="center"/>
            <w:hideMark/>
          </w:tcPr>
          <w:p w14:paraId="2C6E7127" w14:textId="5968EED5" w:rsidR="003B4592" w:rsidRPr="002046D4" w:rsidRDefault="003B4592" w:rsidP="002046D4">
            <w:pPr>
              <w:spacing w:line="360" w:lineRule="auto"/>
              <w:jc w:val="both"/>
              <w:rPr>
                <w:rFonts w:ascii="Book Antiqua" w:eastAsia="等线" w:hAnsi="Book Antiqua" w:cs="宋体"/>
                <w:b/>
                <w:bCs/>
                <w:color w:val="000000"/>
                <w:lang w:eastAsia="zh-CN"/>
              </w:rPr>
            </w:pPr>
            <w:r w:rsidRPr="002046D4">
              <w:rPr>
                <w:rFonts w:ascii="Book Antiqua" w:hAnsi="Book Antiqua" w:cs="宋体"/>
                <w:b/>
                <w:bCs/>
                <w:color w:val="000000"/>
                <w:lang w:eastAsia="zh-CN"/>
              </w:rPr>
              <w:t xml:space="preserve">HD </w:t>
            </w:r>
            <w:r w:rsidR="00BA6952">
              <w:rPr>
                <w:rFonts w:ascii="Book Antiqua" w:hAnsi="Book Antiqua" w:cs="宋体"/>
                <w:b/>
                <w:bCs/>
                <w:color w:val="000000"/>
                <w:lang w:eastAsia="zh-CN"/>
              </w:rPr>
              <w:t>g</w:t>
            </w:r>
            <w:r w:rsidRPr="002046D4">
              <w:rPr>
                <w:rFonts w:ascii="Book Antiqua" w:hAnsi="Book Antiqua" w:cs="宋体"/>
                <w:b/>
                <w:bCs/>
                <w:color w:val="000000"/>
                <w:lang w:eastAsia="zh-CN"/>
              </w:rPr>
              <w:t>roup</w:t>
            </w:r>
            <w:r w:rsidR="006E2C97" w:rsidRPr="002046D4">
              <w:rPr>
                <w:rFonts w:ascii="Book Antiqua" w:hAnsi="Book Antiqua" w:cs="宋体"/>
                <w:b/>
                <w:bCs/>
                <w:color w:val="000000"/>
                <w:lang w:eastAsia="zh-CN"/>
              </w:rPr>
              <w:t xml:space="preserve">, </w:t>
            </w:r>
            <w:r w:rsidR="006E2C97" w:rsidRPr="002046D4">
              <w:rPr>
                <w:rFonts w:ascii="Book Antiqua" w:hAnsi="Book Antiqua" w:cs="宋体"/>
                <w:b/>
                <w:bCs/>
                <w:i/>
                <w:iCs/>
                <w:color w:val="000000"/>
                <w:lang w:eastAsia="zh-CN"/>
              </w:rPr>
              <w:t>n</w:t>
            </w:r>
          </w:p>
        </w:tc>
        <w:tc>
          <w:tcPr>
            <w:tcW w:w="709" w:type="dxa"/>
            <w:tcBorders>
              <w:top w:val="single" w:sz="4" w:space="0" w:color="auto"/>
              <w:bottom w:val="single" w:sz="4" w:space="0" w:color="auto"/>
            </w:tcBorders>
            <w:shd w:val="clear" w:color="auto" w:fill="auto"/>
            <w:noWrap/>
            <w:vAlign w:val="center"/>
            <w:hideMark/>
          </w:tcPr>
          <w:p w14:paraId="23F7B1D2" w14:textId="16E4BCF5" w:rsidR="003B4592" w:rsidRPr="002046D4" w:rsidRDefault="006E2C97" w:rsidP="002046D4">
            <w:pPr>
              <w:spacing w:line="360" w:lineRule="auto"/>
              <w:jc w:val="both"/>
              <w:rPr>
                <w:rFonts w:ascii="Book Antiqua" w:hAnsi="Book Antiqua" w:cs="宋体"/>
                <w:b/>
                <w:bCs/>
                <w:color w:val="000000"/>
                <w:lang w:eastAsia="zh-CN"/>
              </w:rPr>
            </w:pPr>
            <w:r w:rsidRPr="002046D4">
              <w:rPr>
                <w:rFonts w:ascii="Book Antiqua" w:hAnsi="Book Antiqua" w:cs="宋体"/>
                <w:b/>
                <w:bCs/>
                <w:color w:val="000000"/>
                <w:lang w:eastAsia="zh-CN"/>
              </w:rPr>
              <w:t>%</w:t>
            </w:r>
          </w:p>
        </w:tc>
        <w:tc>
          <w:tcPr>
            <w:tcW w:w="1134" w:type="dxa"/>
            <w:tcBorders>
              <w:top w:val="single" w:sz="4" w:space="0" w:color="auto"/>
              <w:bottom w:val="single" w:sz="4" w:space="0" w:color="auto"/>
            </w:tcBorders>
            <w:shd w:val="clear" w:color="auto" w:fill="auto"/>
            <w:noWrap/>
            <w:vAlign w:val="center"/>
            <w:hideMark/>
          </w:tcPr>
          <w:p w14:paraId="706D9828" w14:textId="299F41F7" w:rsidR="003B4592" w:rsidRPr="002046D4" w:rsidRDefault="003B4592" w:rsidP="002046D4">
            <w:pPr>
              <w:spacing w:line="360" w:lineRule="auto"/>
              <w:jc w:val="both"/>
              <w:rPr>
                <w:rFonts w:ascii="Book Antiqua" w:eastAsia="等线" w:hAnsi="Book Antiqua" w:cs="宋体"/>
                <w:b/>
                <w:bCs/>
                <w:color w:val="000000"/>
                <w:lang w:eastAsia="zh-CN"/>
              </w:rPr>
            </w:pPr>
            <w:r w:rsidRPr="002046D4">
              <w:rPr>
                <w:rFonts w:ascii="Book Antiqua" w:hAnsi="Book Antiqua" w:cs="宋体"/>
                <w:b/>
                <w:bCs/>
                <w:color w:val="000000"/>
                <w:lang w:eastAsia="zh-CN"/>
              </w:rPr>
              <w:t xml:space="preserve">KT </w:t>
            </w:r>
            <w:r w:rsidR="00BA6952">
              <w:rPr>
                <w:rFonts w:ascii="Book Antiqua" w:hAnsi="Book Antiqua" w:cs="宋体"/>
                <w:b/>
                <w:bCs/>
                <w:color w:val="000000"/>
                <w:lang w:eastAsia="zh-CN"/>
              </w:rPr>
              <w:t>g</w:t>
            </w:r>
            <w:r w:rsidRPr="002046D4">
              <w:rPr>
                <w:rFonts w:ascii="Book Antiqua" w:hAnsi="Book Antiqua" w:cs="宋体"/>
                <w:b/>
                <w:bCs/>
                <w:color w:val="000000"/>
                <w:lang w:eastAsia="zh-CN"/>
              </w:rPr>
              <w:t>roup</w:t>
            </w:r>
            <w:r w:rsidR="006E2C97" w:rsidRPr="002046D4">
              <w:rPr>
                <w:rFonts w:ascii="Book Antiqua" w:hAnsi="Book Antiqua" w:cs="宋体"/>
                <w:b/>
                <w:bCs/>
                <w:color w:val="000000"/>
                <w:lang w:eastAsia="zh-CN"/>
              </w:rPr>
              <w:t xml:space="preserve">, </w:t>
            </w:r>
            <w:r w:rsidR="006E2C97" w:rsidRPr="002046D4">
              <w:rPr>
                <w:rFonts w:ascii="Book Antiqua" w:hAnsi="Book Antiqua" w:cs="宋体"/>
                <w:b/>
                <w:bCs/>
                <w:i/>
                <w:iCs/>
                <w:color w:val="000000"/>
                <w:lang w:eastAsia="zh-CN"/>
              </w:rPr>
              <w:t>n</w:t>
            </w:r>
          </w:p>
        </w:tc>
        <w:tc>
          <w:tcPr>
            <w:tcW w:w="850" w:type="dxa"/>
            <w:tcBorders>
              <w:top w:val="single" w:sz="4" w:space="0" w:color="auto"/>
              <w:bottom w:val="single" w:sz="4" w:space="0" w:color="auto"/>
            </w:tcBorders>
            <w:shd w:val="clear" w:color="auto" w:fill="auto"/>
            <w:noWrap/>
            <w:vAlign w:val="center"/>
            <w:hideMark/>
          </w:tcPr>
          <w:p w14:paraId="377332B0" w14:textId="6031CC95" w:rsidR="003B4592" w:rsidRPr="002046D4" w:rsidRDefault="006E2C97" w:rsidP="002046D4">
            <w:pPr>
              <w:spacing w:line="360" w:lineRule="auto"/>
              <w:jc w:val="both"/>
              <w:rPr>
                <w:rFonts w:ascii="Book Antiqua" w:hAnsi="Book Antiqua" w:cs="宋体"/>
                <w:b/>
                <w:bCs/>
                <w:color w:val="000000"/>
                <w:lang w:eastAsia="zh-CN"/>
              </w:rPr>
            </w:pPr>
            <w:r w:rsidRPr="002046D4">
              <w:rPr>
                <w:rFonts w:ascii="Book Antiqua" w:hAnsi="Book Antiqua" w:cs="宋体"/>
                <w:b/>
                <w:bCs/>
                <w:color w:val="000000"/>
                <w:lang w:eastAsia="zh-CN"/>
              </w:rPr>
              <w:t>%</w:t>
            </w:r>
          </w:p>
        </w:tc>
        <w:tc>
          <w:tcPr>
            <w:tcW w:w="971" w:type="dxa"/>
            <w:tcBorders>
              <w:top w:val="single" w:sz="4" w:space="0" w:color="auto"/>
              <w:bottom w:val="single" w:sz="4" w:space="0" w:color="auto"/>
            </w:tcBorders>
            <w:shd w:val="clear" w:color="auto" w:fill="auto"/>
            <w:noWrap/>
            <w:vAlign w:val="center"/>
            <w:hideMark/>
          </w:tcPr>
          <w:p w14:paraId="596C6307" w14:textId="5DB25960" w:rsidR="003B4592" w:rsidRPr="002046D4" w:rsidRDefault="003B4592" w:rsidP="002046D4">
            <w:pPr>
              <w:spacing w:line="360" w:lineRule="auto"/>
              <w:jc w:val="both"/>
              <w:rPr>
                <w:rFonts w:ascii="Book Antiqua" w:eastAsia="等线" w:hAnsi="Book Antiqua" w:cs="宋体"/>
                <w:b/>
                <w:bCs/>
                <w:color w:val="000000"/>
                <w:lang w:eastAsia="zh-CN"/>
              </w:rPr>
            </w:pPr>
            <w:r w:rsidRPr="002046D4">
              <w:rPr>
                <w:rFonts w:ascii="Book Antiqua" w:hAnsi="Book Antiqua" w:cs="宋体"/>
                <w:b/>
                <w:bCs/>
                <w:i/>
                <w:iCs/>
                <w:color w:val="000000"/>
                <w:lang w:eastAsia="zh-CN"/>
              </w:rPr>
              <w:t>P</w:t>
            </w:r>
            <w:r w:rsidR="00BA6952">
              <w:rPr>
                <w:rFonts w:ascii="Book Antiqua" w:hAnsi="Book Antiqua" w:cs="宋体"/>
                <w:b/>
                <w:bCs/>
                <w:color w:val="000000"/>
                <w:lang w:eastAsia="zh-CN"/>
              </w:rPr>
              <w:t xml:space="preserve"> </w:t>
            </w:r>
            <w:r w:rsidRPr="002046D4">
              <w:rPr>
                <w:rFonts w:ascii="Book Antiqua" w:hAnsi="Book Antiqua" w:cs="宋体"/>
                <w:b/>
                <w:bCs/>
                <w:color w:val="000000"/>
                <w:lang w:eastAsia="zh-CN"/>
              </w:rPr>
              <w:t>value</w:t>
            </w:r>
          </w:p>
        </w:tc>
      </w:tr>
      <w:tr w:rsidR="003B4592" w:rsidRPr="002046D4" w14:paraId="5F22B731" w14:textId="77777777" w:rsidTr="00D32F01">
        <w:trPr>
          <w:trHeight w:val="285"/>
        </w:trPr>
        <w:tc>
          <w:tcPr>
            <w:tcW w:w="1951" w:type="dxa"/>
            <w:tcBorders>
              <w:top w:val="single" w:sz="4" w:space="0" w:color="auto"/>
            </w:tcBorders>
            <w:shd w:val="clear" w:color="auto" w:fill="auto"/>
            <w:noWrap/>
            <w:vAlign w:val="center"/>
            <w:hideMark/>
          </w:tcPr>
          <w:p w14:paraId="3C38873F" w14:textId="3FBC9821"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 xml:space="preserve">Contracting </w:t>
            </w:r>
            <w:bookmarkStart w:id="3" w:name="_Hlk132015775"/>
            <w:r w:rsidRPr="002046D4">
              <w:rPr>
                <w:rFonts w:ascii="Book Antiqua" w:hAnsi="Book Antiqua" w:cs="宋体"/>
                <w:color w:val="000000"/>
                <w:lang w:eastAsia="zh-CN"/>
              </w:rPr>
              <w:t>COVID-19</w:t>
            </w:r>
            <w:bookmarkEnd w:id="3"/>
          </w:p>
        </w:tc>
        <w:tc>
          <w:tcPr>
            <w:tcW w:w="2552" w:type="dxa"/>
            <w:tcBorders>
              <w:top w:val="single" w:sz="4" w:space="0" w:color="auto"/>
            </w:tcBorders>
            <w:shd w:val="clear" w:color="auto" w:fill="auto"/>
            <w:noWrap/>
            <w:vAlign w:val="center"/>
            <w:hideMark/>
          </w:tcPr>
          <w:p w14:paraId="5FA94DDB" w14:textId="02CD4E0B"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None/very mild</w:t>
            </w:r>
          </w:p>
        </w:tc>
        <w:tc>
          <w:tcPr>
            <w:tcW w:w="1559" w:type="dxa"/>
            <w:tcBorders>
              <w:top w:val="single" w:sz="4" w:space="0" w:color="auto"/>
            </w:tcBorders>
            <w:shd w:val="clear" w:color="auto" w:fill="auto"/>
            <w:noWrap/>
            <w:vAlign w:val="center"/>
            <w:hideMark/>
          </w:tcPr>
          <w:p w14:paraId="7D1CBFD1"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9</w:t>
            </w:r>
          </w:p>
        </w:tc>
        <w:tc>
          <w:tcPr>
            <w:tcW w:w="709" w:type="dxa"/>
            <w:tcBorders>
              <w:top w:val="single" w:sz="4" w:space="0" w:color="auto"/>
            </w:tcBorders>
            <w:shd w:val="clear" w:color="auto" w:fill="auto"/>
            <w:noWrap/>
            <w:vAlign w:val="center"/>
            <w:hideMark/>
          </w:tcPr>
          <w:p w14:paraId="52F7BF64"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10.1</w:t>
            </w:r>
          </w:p>
        </w:tc>
        <w:tc>
          <w:tcPr>
            <w:tcW w:w="1134" w:type="dxa"/>
            <w:tcBorders>
              <w:top w:val="single" w:sz="4" w:space="0" w:color="auto"/>
            </w:tcBorders>
            <w:shd w:val="clear" w:color="auto" w:fill="auto"/>
            <w:noWrap/>
            <w:vAlign w:val="center"/>
            <w:hideMark/>
          </w:tcPr>
          <w:p w14:paraId="057652F2"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7</w:t>
            </w:r>
          </w:p>
        </w:tc>
        <w:tc>
          <w:tcPr>
            <w:tcW w:w="850" w:type="dxa"/>
            <w:tcBorders>
              <w:top w:val="single" w:sz="4" w:space="0" w:color="auto"/>
            </w:tcBorders>
            <w:shd w:val="clear" w:color="auto" w:fill="auto"/>
            <w:noWrap/>
            <w:vAlign w:val="center"/>
            <w:hideMark/>
          </w:tcPr>
          <w:p w14:paraId="2758CBCF" w14:textId="3ECAE443"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19.4</w:t>
            </w:r>
          </w:p>
        </w:tc>
        <w:tc>
          <w:tcPr>
            <w:tcW w:w="971" w:type="dxa"/>
            <w:tcBorders>
              <w:top w:val="single" w:sz="4" w:space="0" w:color="auto"/>
            </w:tcBorders>
            <w:shd w:val="clear" w:color="auto" w:fill="auto"/>
            <w:noWrap/>
            <w:vAlign w:val="center"/>
            <w:hideMark/>
          </w:tcPr>
          <w:p w14:paraId="148F7907" w14:textId="77777777" w:rsidR="003B4592" w:rsidRPr="002046D4" w:rsidRDefault="003B4592" w:rsidP="002046D4">
            <w:pPr>
              <w:spacing w:line="360" w:lineRule="auto"/>
              <w:jc w:val="both"/>
              <w:rPr>
                <w:rFonts w:ascii="Book Antiqua" w:hAnsi="Book Antiqua" w:cs="宋体"/>
                <w:color w:val="000000"/>
                <w:lang w:eastAsia="zh-CN"/>
              </w:rPr>
            </w:pPr>
          </w:p>
        </w:tc>
      </w:tr>
      <w:tr w:rsidR="003B4592" w:rsidRPr="002046D4" w14:paraId="57E39C72" w14:textId="77777777" w:rsidTr="003B4592">
        <w:trPr>
          <w:trHeight w:val="285"/>
        </w:trPr>
        <w:tc>
          <w:tcPr>
            <w:tcW w:w="1951" w:type="dxa"/>
            <w:shd w:val="clear" w:color="auto" w:fill="auto"/>
            <w:noWrap/>
            <w:vAlign w:val="center"/>
            <w:hideMark/>
          </w:tcPr>
          <w:p w14:paraId="51DAAEBD" w14:textId="77777777" w:rsidR="003B4592" w:rsidRPr="002046D4" w:rsidRDefault="003B4592" w:rsidP="002046D4">
            <w:pPr>
              <w:spacing w:line="360" w:lineRule="auto"/>
              <w:jc w:val="both"/>
              <w:rPr>
                <w:rFonts w:ascii="Book Antiqua" w:hAnsi="Book Antiqua"/>
                <w:lang w:eastAsia="zh-CN"/>
              </w:rPr>
            </w:pPr>
          </w:p>
        </w:tc>
        <w:tc>
          <w:tcPr>
            <w:tcW w:w="2552" w:type="dxa"/>
            <w:shd w:val="clear" w:color="auto" w:fill="auto"/>
            <w:noWrap/>
            <w:vAlign w:val="center"/>
            <w:hideMark/>
          </w:tcPr>
          <w:p w14:paraId="4D6E5DA1" w14:textId="0AE00947"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Mild</w:t>
            </w:r>
          </w:p>
        </w:tc>
        <w:tc>
          <w:tcPr>
            <w:tcW w:w="1559" w:type="dxa"/>
            <w:shd w:val="clear" w:color="auto" w:fill="auto"/>
            <w:noWrap/>
            <w:vAlign w:val="center"/>
            <w:hideMark/>
          </w:tcPr>
          <w:p w14:paraId="1E0AC295"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8</w:t>
            </w:r>
          </w:p>
        </w:tc>
        <w:tc>
          <w:tcPr>
            <w:tcW w:w="709" w:type="dxa"/>
            <w:shd w:val="clear" w:color="auto" w:fill="auto"/>
            <w:noWrap/>
            <w:vAlign w:val="center"/>
            <w:hideMark/>
          </w:tcPr>
          <w:p w14:paraId="1DD7807C" w14:textId="11BC042C"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9</w:t>
            </w:r>
            <w:r w:rsidR="00BA6952">
              <w:rPr>
                <w:rFonts w:ascii="Book Antiqua" w:hAnsi="Book Antiqua" w:cs="宋体"/>
                <w:color w:val="000000"/>
                <w:lang w:eastAsia="zh-CN"/>
              </w:rPr>
              <w:t>.0</w:t>
            </w:r>
          </w:p>
        </w:tc>
        <w:tc>
          <w:tcPr>
            <w:tcW w:w="1134" w:type="dxa"/>
            <w:shd w:val="clear" w:color="auto" w:fill="auto"/>
            <w:noWrap/>
            <w:vAlign w:val="center"/>
            <w:hideMark/>
          </w:tcPr>
          <w:p w14:paraId="6F68CAEB"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6</w:t>
            </w:r>
          </w:p>
        </w:tc>
        <w:tc>
          <w:tcPr>
            <w:tcW w:w="850" w:type="dxa"/>
            <w:shd w:val="clear" w:color="auto" w:fill="auto"/>
            <w:noWrap/>
            <w:vAlign w:val="center"/>
            <w:hideMark/>
          </w:tcPr>
          <w:p w14:paraId="223D8A37" w14:textId="089BF3E4"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16.7</w:t>
            </w:r>
          </w:p>
        </w:tc>
        <w:tc>
          <w:tcPr>
            <w:tcW w:w="971" w:type="dxa"/>
            <w:shd w:val="clear" w:color="auto" w:fill="auto"/>
            <w:noWrap/>
            <w:vAlign w:val="center"/>
            <w:hideMark/>
          </w:tcPr>
          <w:p w14:paraId="2DEC28BD"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0.118</w:t>
            </w:r>
          </w:p>
        </w:tc>
      </w:tr>
      <w:tr w:rsidR="003B4592" w:rsidRPr="002046D4" w14:paraId="76D58DB5" w14:textId="77777777" w:rsidTr="003B4592">
        <w:trPr>
          <w:trHeight w:val="285"/>
        </w:trPr>
        <w:tc>
          <w:tcPr>
            <w:tcW w:w="1951" w:type="dxa"/>
            <w:shd w:val="clear" w:color="auto" w:fill="auto"/>
            <w:noWrap/>
            <w:vAlign w:val="center"/>
            <w:hideMark/>
          </w:tcPr>
          <w:p w14:paraId="51F5ADAF" w14:textId="77777777" w:rsidR="003B4592" w:rsidRPr="002046D4" w:rsidRDefault="003B4592" w:rsidP="002046D4">
            <w:pPr>
              <w:spacing w:line="360" w:lineRule="auto"/>
              <w:jc w:val="both"/>
              <w:rPr>
                <w:rFonts w:ascii="Book Antiqua" w:hAnsi="Book Antiqua" w:cs="宋体"/>
                <w:color w:val="000000"/>
                <w:lang w:eastAsia="zh-CN"/>
              </w:rPr>
            </w:pPr>
          </w:p>
        </w:tc>
        <w:tc>
          <w:tcPr>
            <w:tcW w:w="2552" w:type="dxa"/>
            <w:shd w:val="clear" w:color="auto" w:fill="auto"/>
            <w:noWrap/>
            <w:vAlign w:val="center"/>
            <w:hideMark/>
          </w:tcPr>
          <w:p w14:paraId="5914FE78" w14:textId="1232C74B"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Moderate/severe</w:t>
            </w:r>
          </w:p>
        </w:tc>
        <w:tc>
          <w:tcPr>
            <w:tcW w:w="1559" w:type="dxa"/>
            <w:shd w:val="clear" w:color="auto" w:fill="auto"/>
            <w:noWrap/>
            <w:vAlign w:val="center"/>
            <w:hideMark/>
          </w:tcPr>
          <w:p w14:paraId="15733104"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72</w:t>
            </w:r>
          </w:p>
        </w:tc>
        <w:tc>
          <w:tcPr>
            <w:tcW w:w="709" w:type="dxa"/>
            <w:shd w:val="clear" w:color="auto" w:fill="auto"/>
            <w:noWrap/>
            <w:vAlign w:val="center"/>
            <w:hideMark/>
          </w:tcPr>
          <w:p w14:paraId="7F2C1DBF"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80.9</w:t>
            </w:r>
          </w:p>
        </w:tc>
        <w:tc>
          <w:tcPr>
            <w:tcW w:w="1134" w:type="dxa"/>
            <w:shd w:val="clear" w:color="auto" w:fill="auto"/>
            <w:noWrap/>
            <w:vAlign w:val="center"/>
            <w:hideMark/>
          </w:tcPr>
          <w:p w14:paraId="5A7E2A89"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23</w:t>
            </w:r>
          </w:p>
        </w:tc>
        <w:tc>
          <w:tcPr>
            <w:tcW w:w="850" w:type="dxa"/>
            <w:shd w:val="clear" w:color="auto" w:fill="auto"/>
            <w:noWrap/>
            <w:vAlign w:val="center"/>
            <w:hideMark/>
          </w:tcPr>
          <w:p w14:paraId="3532B73E" w14:textId="22BAE9B3"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63.9</w:t>
            </w:r>
          </w:p>
        </w:tc>
        <w:tc>
          <w:tcPr>
            <w:tcW w:w="971" w:type="dxa"/>
            <w:shd w:val="clear" w:color="auto" w:fill="auto"/>
            <w:noWrap/>
            <w:vAlign w:val="center"/>
            <w:hideMark/>
          </w:tcPr>
          <w:p w14:paraId="75AC8775" w14:textId="77777777" w:rsidR="003B4592" w:rsidRPr="002046D4" w:rsidRDefault="003B4592" w:rsidP="002046D4">
            <w:pPr>
              <w:spacing w:line="360" w:lineRule="auto"/>
              <w:jc w:val="both"/>
              <w:rPr>
                <w:rFonts w:ascii="Book Antiqua" w:hAnsi="Book Antiqua" w:cs="宋体"/>
                <w:color w:val="000000"/>
                <w:lang w:eastAsia="zh-CN"/>
              </w:rPr>
            </w:pPr>
          </w:p>
        </w:tc>
      </w:tr>
      <w:tr w:rsidR="003B4592" w:rsidRPr="002046D4" w14:paraId="156D416B" w14:textId="77777777" w:rsidTr="003B4592">
        <w:trPr>
          <w:trHeight w:val="285"/>
        </w:trPr>
        <w:tc>
          <w:tcPr>
            <w:tcW w:w="1951" w:type="dxa"/>
            <w:shd w:val="clear" w:color="auto" w:fill="auto"/>
            <w:noWrap/>
            <w:vAlign w:val="center"/>
            <w:hideMark/>
          </w:tcPr>
          <w:p w14:paraId="79AA62D8" w14:textId="3F35C609"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Inability to access medical treatment</w:t>
            </w:r>
          </w:p>
        </w:tc>
        <w:tc>
          <w:tcPr>
            <w:tcW w:w="2552" w:type="dxa"/>
            <w:shd w:val="clear" w:color="auto" w:fill="auto"/>
            <w:noWrap/>
            <w:vAlign w:val="center"/>
            <w:hideMark/>
          </w:tcPr>
          <w:p w14:paraId="189EEFAF" w14:textId="19B07B28"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None/very mild</w:t>
            </w:r>
          </w:p>
        </w:tc>
        <w:tc>
          <w:tcPr>
            <w:tcW w:w="1559" w:type="dxa"/>
            <w:shd w:val="clear" w:color="auto" w:fill="auto"/>
            <w:noWrap/>
            <w:vAlign w:val="center"/>
            <w:hideMark/>
          </w:tcPr>
          <w:p w14:paraId="245DBFC1"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9</w:t>
            </w:r>
          </w:p>
        </w:tc>
        <w:tc>
          <w:tcPr>
            <w:tcW w:w="709" w:type="dxa"/>
            <w:shd w:val="clear" w:color="auto" w:fill="auto"/>
            <w:noWrap/>
            <w:vAlign w:val="center"/>
            <w:hideMark/>
          </w:tcPr>
          <w:p w14:paraId="3B9204EA"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10.1</w:t>
            </w:r>
          </w:p>
        </w:tc>
        <w:tc>
          <w:tcPr>
            <w:tcW w:w="1134" w:type="dxa"/>
            <w:shd w:val="clear" w:color="auto" w:fill="auto"/>
            <w:noWrap/>
            <w:vAlign w:val="center"/>
            <w:hideMark/>
          </w:tcPr>
          <w:p w14:paraId="6BD34884"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5</w:t>
            </w:r>
          </w:p>
        </w:tc>
        <w:tc>
          <w:tcPr>
            <w:tcW w:w="850" w:type="dxa"/>
            <w:shd w:val="clear" w:color="auto" w:fill="auto"/>
            <w:noWrap/>
            <w:vAlign w:val="center"/>
            <w:hideMark/>
          </w:tcPr>
          <w:p w14:paraId="2391E30C" w14:textId="719B74B8"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13.9</w:t>
            </w:r>
          </w:p>
        </w:tc>
        <w:tc>
          <w:tcPr>
            <w:tcW w:w="971" w:type="dxa"/>
            <w:shd w:val="clear" w:color="auto" w:fill="auto"/>
            <w:noWrap/>
            <w:vAlign w:val="center"/>
            <w:hideMark/>
          </w:tcPr>
          <w:p w14:paraId="2EBFF6D6" w14:textId="77777777" w:rsidR="003B4592" w:rsidRPr="002046D4" w:rsidRDefault="003B4592" w:rsidP="002046D4">
            <w:pPr>
              <w:spacing w:line="360" w:lineRule="auto"/>
              <w:jc w:val="both"/>
              <w:rPr>
                <w:rFonts w:ascii="Book Antiqua" w:hAnsi="Book Antiqua" w:cs="宋体"/>
                <w:color w:val="000000"/>
                <w:lang w:eastAsia="zh-CN"/>
              </w:rPr>
            </w:pPr>
          </w:p>
        </w:tc>
      </w:tr>
      <w:tr w:rsidR="003B4592" w:rsidRPr="002046D4" w14:paraId="5E1AEB2B" w14:textId="77777777" w:rsidTr="003B4592">
        <w:trPr>
          <w:trHeight w:val="285"/>
        </w:trPr>
        <w:tc>
          <w:tcPr>
            <w:tcW w:w="1951" w:type="dxa"/>
            <w:shd w:val="clear" w:color="auto" w:fill="auto"/>
            <w:noWrap/>
            <w:vAlign w:val="center"/>
            <w:hideMark/>
          </w:tcPr>
          <w:p w14:paraId="1B7358E6" w14:textId="77777777" w:rsidR="003B4592" w:rsidRPr="002046D4" w:rsidRDefault="003B4592" w:rsidP="002046D4">
            <w:pPr>
              <w:spacing w:line="360" w:lineRule="auto"/>
              <w:jc w:val="both"/>
              <w:rPr>
                <w:rFonts w:ascii="Book Antiqua" w:hAnsi="Book Antiqua"/>
                <w:lang w:eastAsia="zh-CN"/>
              </w:rPr>
            </w:pPr>
          </w:p>
        </w:tc>
        <w:tc>
          <w:tcPr>
            <w:tcW w:w="2552" w:type="dxa"/>
            <w:shd w:val="clear" w:color="auto" w:fill="auto"/>
            <w:noWrap/>
            <w:vAlign w:val="center"/>
            <w:hideMark/>
          </w:tcPr>
          <w:p w14:paraId="33263DC8" w14:textId="74248A11"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Mild</w:t>
            </w:r>
          </w:p>
        </w:tc>
        <w:tc>
          <w:tcPr>
            <w:tcW w:w="1559" w:type="dxa"/>
            <w:shd w:val="clear" w:color="auto" w:fill="auto"/>
            <w:noWrap/>
            <w:vAlign w:val="center"/>
            <w:hideMark/>
          </w:tcPr>
          <w:p w14:paraId="5D1CED68"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9</w:t>
            </w:r>
          </w:p>
        </w:tc>
        <w:tc>
          <w:tcPr>
            <w:tcW w:w="709" w:type="dxa"/>
            <w:shd w:val="clear" w:color="auto" w:fill="auto"/>
            <w:noWrap/>
            <w:vAlign w:val="center"/>
            <w:hideMark/>
          </w:tcPr>
          <w:p w14:paraId="39CCA11F"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10.1</w:t>
            </w:r>
          </w:p>
        </w:tc>
        <w:tc>
          <w:tcPr>
            <w:tcW w:w="1134" w:type="dxa"/>
            <w:shd w:val="clear" w:color="auto" w:fill="auto"/>
            <w:noWrap/>
            <w:vAlign w:val="center"/>
            <w:hideMark/>
          </w:tcPr>
          <w:p w14:paraId="7A4E0324"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8</w:t>
            </w:r>
          </w:p>
        </w:tc>
        <w:tc>
          <w:tcPr>
            <w:tcW w:w="850" w:type="dxa"/>
            <w:shd w:val="clear" w:color="auto" w:fill="auto"/>
            <w:noWrap/>
            <w:vAlign w:val="center"/>
            <w:hideMark/>
          </w:tcPr>
          <w:p w14:paraId="1DDB76F7" w14:textId="0272978F"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22.2</w:t>
            </w:r>
          </w:p>
        </w:tc>
        <w:tc>
          <w:tcPr>
            <w:tcW w:w="971" w:type="dxa"/>
            <w:shd w:val="clear" w:color="auto" w:fill="auto"/>
            <w:noWrap/>
            <w:vAlign w:val="center"/>
            <w:hideMark/>
          </w:tcPr>
          <w:p w14:paraId="076F9104"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0.125</w:t>
            </w:r>
          </w:p>
        </w:tc>
      </w:tr>
      <w:tr w:rsidR="003B4592" w:rsidRPr="002046D4" w14:paraId="5623ECEE" w14:textId="77777777" w:rsidTr="003B4592">
        <w:trPr>
          <w:trHeight w:val="285"/>
        </w:trPr>
        <w:tc>
          <w:tcPr>
            <w:tcW w:w="1951" w:type="dxa"/>
            <w:shd w:val="clear" w:color="auto" w:fill="auto"/>
            <w:noWrap/>
            <w:vAlign w:val="center"/>
            <w:hideMark/>
          </w:tcPr>
          <w:p w14:paraId="49BCAA9C" w14:textId="77777777" w:rsidR="003B4592" w:rsidRPr="002046D4" w:rsidRDefault="003B4592" w:rsidP="002046D4">
            <w:pPr>
              <w:spacing w:line="360" w:lineRule="auto"/>
              <w:jc w:val="both"/>
              <w:rPr>
                <w:rFonts w:ascii="Book Antiqua" w:hAnsi="Book Antiqua" w:cs="宋体"/>
                <w:color w:val="000000"/>
                <w:lang w:eastAsia="zh-CN"/>
              </w:rPr>
            </w:pPr>
          </w:p>
        </w:tc>
        <w:tc>
          <w:tcPr>
            <w:tcW w:w="2552" w:type="dxa"/>
            <w:shd w:val="clear" w:color="auto" w:fill="auto"/>
            <w:noWrap/>
            <w:vAlign w:val="center"/>
            <w:hideMark/>
          </w:tcPr>
          <w:p w14:paraId="65EA0247" w14:textId="5CC5ABE2"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Moderate/severe</w:t>
            </w:r>
          </w:p>
        </w:tc>
        <w:tc>
          <w:tcPr>
            <w:tcW w:w="1559" w:type="dxa"/>
            <w:shd w:val="clear" w:color="auto" w:fill="auto"/>
            <w:noWrap/>
            <w:vAlign w:val="center"/>
            <w:hideMark/>
          </w:tcPr>
          <w:p w14:paraId="5D66554D"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71</w:t>
            </w:r>
          </w:p>
        </w:tc>
        <w:tc>
          <w:tcPr>
            <w:tcW w:w="709" w:type="dxa"/>
            <w:shd w:val="clear" w:color="auto" w:fill="auto"/>
            <w:noWrap/>
            <w:vAlign w:val="center"/>
            <w:hideMark/>
          </w:tcPr>
          <w:p w14:paraId="39E36050"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79.8</w:t>
            </w:r>
          </w:p>
        </w:tc>
        <w:tc>
          <w:tcPr>
            <w:tcW w:w="1134" w:type="dxa"/>
            <w:shd w:val="clear" w:color="auto" w:fill="auto"/>
            <w:noWrap/>
            <w:vAlign w:val="center"/>
            <w:hideMark/>
          </w:tcPr>
          <w:p w14:paraId="62F2A1C5"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23</w:t>
            </w:r>
          </w:p>
        </w:tc>
        <w:tc>
          <w:tcPr>
            <w:tcW w:w="850" w:type="dxa"/>
            <w:shd w:val="clear" w:color="auto" w:fill="auto"/>
            <w:noWrap/>
            <w:vAlign w:val="center"/>
            <w:hideMark/>
          </w:tcPr>
          <w:p w14:paraId="1134F210" w14:textId="35303B08"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63.9</w:t>
            </w:r>
          </w:p>
        </w:tc>
        <w:tc>
          <w:tcPr>
            <w:tcW w:w="971" w:type="dxa"/>
            <w:shd w:val="clear" w:color="auto" w:fill="auto"/>
            <w:noWrap/>
            <w:vAlign w:val="center"/>
            <w:hideMark/>
          </w:tcPr>
          <w:p w14:paraId="37370E14" w14:textId="77777777" w:rsidR="003B4592" w:rsidRPr="002046D4" w:rsidRDefault="003B4592" w:rsidP="002046D4">
            <w:pPr>
              <w:spacing w:line="360" w:lineRule="auto"/>
              <w:jc w:val="both"/>
              <w:rPr>
                <w:rFonts w:ascii="Book Antiqua" w:hAnsi="Book Antiqua" w:cs="宋体"/>
                <w:color w:val="000000"/>
                <w:lang w:eastAsia="zh-CN"/>
              </w:rPr>
            </w:pPr>
          </w:p>
        </w:tc>
      </w:tr>
      <w:tr w:rsidR="003B4592" w:rsidRPr="002046D4" w14:paraId="15E0BBA4" w14:textId="77777777" w:rsidTr="003B4592">
        <w:trPr>
          <w:trHeight w:val="285"/>
        </w:trPr>
        <w:tc>
          <w:tcPr>
            <w:tcW w:w="1951" w:type="dxa"/>
            <w:shd w:val="clear" w:color="auto" w:fill="auto"/>
            <w:noWrap/>
            <w:vAlign w:val="center"/>
            <w:hideMark/>
          </w:tcPr>
          <w:p w14:paraId="3B45543B" w14:textId="48B9AB36"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Loss of caregiver and social support</w:t>
            </w:r>
          </w:p>
        </w:tc>
        <w:tc>
          <w:tcPr>
            <w:tcW w:w="2552" w:type="dxa"/>
            <w:shd w:val="clear" w:color="auto" w:fill="auto"/>
            <w:noWrap/>
            <w:vAlign w:val="center"/>
            <w:hideMark/>
          </w:tcPr>
          <w:p w14:paraId="6DBD393E" w14:textId="4E021BA2"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None/very mild</w:t>
            </w:r>
          </w:p>
        </w:tc>
        <w:tc>
          <w:tcPr>
            <w:tcW w:w="1559" w:type="dxa"/>
            <w:shd w:val="clear" w:color="auto" w:fill="auto"/>
            <w:noWrap/>
            <w:vAlign w:val="center"/>
            <w:hideMark/>
          </w:tcPr>
          <w:p w14:paraId="0F49E940"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7</w:t>
            </w:r>
          </w:p>
        </w:tc>
        <w:tc>
          <w:tcPr>
            <w:tcW w:w="709" w:type="dxa"/>
            <w:shd w:val="clear" w:color="auto" w:fill="auto"/>
            <w:noWrap/>
            <w:vAlign w:val="center"/>
            <w:hideMark/>
          </w:tcPr>
          <w:p w14:paraId="2185FB1E"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7.9</w:t>
            </w:r>
          </w:p>
        </w:tc>
        <w:tc>
          <w:tcPr>
            <w:tcW w:w="1134" w:type="dxa"/>
            <w:shd w:val="clear" w:color="auto" w:fill="auto"/>
            <w:noWrap/>
            <w:vAlign w:val="center"/>
            <w:hideMark/>
          </w:tcPr>
          <w:p w14:paraId="2BFF7096"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6</w:t>
            </w:r>
          </w:p>
        </w:tc>
        <w:tc>
          <w:tcPr>
            <w:tcW w:w="850" w:type="dxa"/>
            <w:shd w:val="clear" w:color="auto" w:fill="auto"/>
            <w:noWrap/>
            <w:vAlign w:val="center"/>
            <w:hideMark/>
          </w:tcPr>
          <w:p w14:paraId="018EF74C" w14:textId="68A9C45A"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16.7</w:t>
            </w:r>
          </w:p>
        </w:tc>
        <w:tc>
          <w:tcPr>
            <w:tcW w:w="971" w:type="dxa"/>
            <w:shd w:val="clear" w:color="auto" w:fill="auto"/>
            <w:noWrap/>
            <w:vAlign w:val="center"/>
            <w:hideMark/>
          </w:tcPr>
          <w:p w14:paraId="64B1D90D" w14:textId="77777777" w:rsidR="003B4592" w:rsidRPr="002046D4" w:rsidRDefault="003B4592" w:rsidP="002046D4">
            <w:pPr>
              <w:spacing w:line="360" w:lineRule="auto"/>
              <w:jc w:val="both"/>
              <w:rPr>
                <w:rFonts w:ascii="Book Antiqua" w:hAnsi="Book Antiqua" w:cs="宋体"/>
                <w:color w:val="000000"/>
                <w:lang w:eastAsia="zh-CN"/>
              </w:rPr>
            </w:pPr>
          </w:p>
        </w:tc>
      </w:tr>
      <w:tr w:rsidR="003B4592" w:rsidRPr="002046D4" w14:paraId="4E589ADE" w14:textId="77777777" w:rsidTr="003B4592">
        <w:trPr>
          <w:trHeight w:val="285"/>
        </w:trPr>
        <w:tc>
          <w:tcPr>
            <w:tcW w:w="1951" w:type="dxa"/>
            <w:shd w:val="clear" w:color="auto" w:fill="auto"/>
            <w:noWrap/>
            <w:vAlign w:val="center"/>
            <w:hideMark/>
          </w:tcPr>
          <w:p w14:paraId="698B4171" w14:textId="77777777" w:rsidR="003B4592" w:rsidRPr="002046D4" w:rsidRDefault="003B4592" w:rsidP="002046D4">
            <w:pPr>
              <w:spacing w:line="360" w:lineRule="auto"/>
              <w:jc w:val="both"/>
              <w:rPr>
                <w:rFonts w:ascii="Book Antiqua" w:hAnsi="Book Antiqua"/>
                <w:lang w:eastAsia="zh-CN"/>
              </w:rPr>
            </w:pPr>
          </w:p>
        </w:tc>
        <w:tc>
          <w:tcPr>
            <w:tcW w:w="2552" w:type="dxa"/>
            <w:shd w:val="clear" w:color="auto" w:fill="auto"/>
            <w:noWrap/>
            <w:vAlign w:val="center"/>
            <w:hideMark/>
          </w:tcPr>
          <w:p w14:paraId="1E5A751A" w14:textId="6FCBAA82"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Mild</w:t>
            </w:r>
          </w:p>
        </w:tc>
        <w:tc>
          <w:tcPr>
            <w:tcW w:w="1559" w:type="dxa"/>
            <w:shd w:val="clear" w:color="auto" w:fill="auto"/>
            <w:noWrap/>
            <w:vAlign w:val="center"/>
            <w:hideMark/>
          </w:tcPr>
          <w:p w14:paraId="0F4B3340"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7</w:t>
            </w:r>
          </w:p>
        </w:tc>
        <w:tc>
          <w:tcPr>
            <w:tcW w:w="709" w:type="dxa"/>
            <w:shd w:val="clear" w:color="auto" w:fill="auto"/>
            <w:noWrap/>
            <w:vAlign w:val="center"/>
            <w:hideMark/>
          </w:tcPr>
          <w:p w14:paraId="52F9D8B1"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7.9</w:t>
            </w:r>
          </w:p>
        </w:tc>
        <w:tc>
          <w:tcPr>
            <w:tcW w:w="1134" w:type="dxa"/>
            <w:shd w:val="clear" w:color="auto" w:fill="auto"/>
            <w:noWrap/>
            <w:vAlign w:val="center"/>
            <w:hideMark/>
          </w:tcPr>
          <w:p w14:paraId="55FAF237"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2</w:t>
            </w:r>
          </w:p>
        </w:tc>
        <w:tc>
          <w:tcPr>
            <w:tcW w:w="850" w:type="dxa"/>
            <w:shd w:val="clear" w:color="auto" w:fill="auto"/>
            <w:noWrap/>
            <w:vAlign w:val="center"/>
            <w:hideMark/>
          </w:tcPr>
          <w:p w14:paraId="172B01BF" w14:textId="1CE9BABC"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5.6</w:t>
            </w:r>
          </w:p>
        </w:tc>
        <w:tc>
          <w:tcPr>
            <w:tcW w:w="971" w:type="dxa"/>
            <w:shd w:val="clear" w:color="auto" w:fill="auto"/>
            <w:noWrap/>
            <w:vAlign w:val="center"/>
            <w:hideMark/>
          </w:tcPr>
          <w:p w14:paraId="67EEC717"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0.337</w:t>
            </w:r>
          </w:p>
        </w:tc>
      </w:tr>
      <w:tr w:rsidR="003B4592" w:rsidRPr="002046D4" w14:paraId="3B7E06F7" w14:textId="77777777" w:rsidTr="003B4592">
        <w:trPr>
          <w:trHeight w:val="285"/>
        </w:trPr>
        <w:tc>
          <w:tcPr>
            <w:tcW w:w="1951" w:type="dxa"/>
            <w:shd w:val="clear" w:color="auto" w:fill="auto"/>
            <w:noWrap/>
            <w:vAlign w:val="center"/>
            <w:hideMark/>
          </w:tcPr>
          <w:p w14:paraId="383A0480" w14:textId="77777777" w:rsidR="003B4592" w:rsidRPr="002046D4" w:rsidRDefault="003B4592" w:rsidP="002046D4">
            <w:pPr>
              <w:spacing w:line="360" w:lineRule="auto"/>
              <w:jc w:val="both"/>
              <w:rPr>
                <w:rFonts w:ascii="Book Antiqua" w:hAnsi="Book Antiqua" w:cs="宋体"/>
                <w:color w:val="000000"/>
                <w:lang w:eastAsia="zh-CN"/>
              </w:rPr>
            </w:pPr>
          </w:p>
        </w:tc>
        <w:tc>
          <w:tcPr>
            <w:tcW w:w="2552" w:type="dxa"/>
            <w:shd w:val="clear" w:color="auto" w:fill="auto"/>
            <w:noWrap/>
            <w:vAlign w:val="center"/>
            <w:hideMark/>
          </w:tcPr>
          <w:p w14:paraId="24CB71C7" w14:textId="41BBD4F4"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Moderate/severe</w:t>
            </w:r>
          </w:p>
        </w:tc>
        <w:tc>
          <w:tcPr>
            <w:tcW w:w="1559" w:type="dxa"/>
            <w:shd w:val="clear" w:color="auto" w:fill="auto"/>
            <w:noWrap/>
            <w:vAlign w:val="center"/>
            <w:hideMark/>
          </w:tcPr>
          <w:p w14:paraId="2BD89984"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75</w:t>
            </w:r>
          </w:p>
        </w:tc>
        <w:tc>
          <w:tcPr>
            <w:tcW w:w="709" w:type="dxa"/>
            <w:shd w:val="clear" w:color="auto" w:fill="auto"/>
            <w:noWrap/>
            <w:vAlign w:val="center"/>
            <w:hideMark/>
          </w:tcPr>
          <w:p w14:paraId="2F86159A"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84.3</w:t>
            </w:r>
          </w:p>
        </w:tc>
        <w:tc>
          <w:tcPr>
            <w:tcW w:w="1134" w:type="dxa"/>
            <w:shd w:val="clear" w:color="auto" w:fill="auto"/>
            <w:noWrap/>
            <w:vAlign w:val="center"/>
            <w:hideMark/>
          </w:tcPr>
          <w:p w14:paraId="45F774B6"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28</w:t>
            </w:r>
          </w:p>
        </w:tc>
        <w:tc>
          <w:tcPr>
            <w:tcW w:w="850" w:type="dxa"/>
            <w:shd w:val="clear" w:color="auto" w:fill="auto"/>
            <w:noWrap/>
            <w:vAlign w:val="center"/>
            <w:hideMark/>
          </w:tcPr>
          <w:p w14:paraId="414533B2" w14:textId="12E9BF7C"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77.8</w:t>
            </w:r>
          </w:p>
        </w:tc>
        <w:tc>
          <w:tcPr>
            <w:tcW w:w="971" w:type="dxa"/>
            <w:shd w:val="clear" w:color="auto" w:fill="auto"/>
            <w:noWrap/>
            <w:vAlign w:val="center"/>
            <w:hideMark/>
          </w:tcPr>
          <w:p w14:paraId="16DD1BBE" w14:textId="77777777" w:rsidR="003B4592" w:rsidRPr="002046D4" w:rsidRDefault="003B4592" w:rsidP="002046D4">
            <w:pPr>
              <w:spacing w:line="360" w:lineRule="auto"/>
              <w:jc w:val="both"/>
              <w:rPr>
                <w:rFonts w:ascii="Book Antiqua" w:hAnsi="Book Antiqua" w:cs="宋体"/>
                <w:color w:val="000000"/>
                <w:lang w:eastAsia="zh-CN"/>
              </w:rPr>
            </w:pPr>
          </w:p>
        </w:tc>
      </w:tr>
      <w:tr w:rsidR="003B4592" w:rsidRPr="002046D4" w14:paraId="344BCCCE" w14:textId="77777777" w:rsidTr="003B4592">
        <w:trPr>
          <w:trHeight w:val="285"/>
        </w:trPr>
        <w:tc>
          <w:tcPr>
            <w:tcW w:w="1951" w:type="dxa"/>
            <w:shd w:val="clear" w:color="auto" w:fill="auto"/>
            <w:noWrap/>
            <w:vAlign w:val="center"/>
            <w:hideMark/>
          </w:tcPr>
          <w:p w14:paraId="6CDDFB62" w14:textId="43765141"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lastRenderedPageBreak/>
              <w:t>Financial hardship</w:t>
            </w:r>
          </w:p>
        </w:tc>
        <w:tc>
          <w:tcPr>
            <w:tcW w:w="2552" w:type="dxa"/>
            <w:shd w:val="clear" w:color="auto" w:fill="auto"/>
            <w:noWrap/>
            <w:vAlign w:val="center"/>
            <w:hideMark/>
          </w:tcPr>
          <w:p w14:paraId="1B01CDA6" w14:textId="0F5851D5"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None/very mild</w:t>
            </w:r>
          </w:p>
        </w:tc>
        <w:tc>
          <w:tcPr>
            <w:tcW w:w="1559" w:type="dxa"/>
            <w:shd w:val="clear" w:color="auto" w:fill="auto"/>
            <w:noWrap/>
            <w:vAlign w:val="center"/>
            <w:hideMark/>
          </w:tcPr>
          <w:p w14:paraId="2F3B1446"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3</w:t>
            </w:r>
          </w:p>
        </w:tc>
        <w:tc>
          <w:tcPr>
            <w:tcW w:w="709" w:type="dxa"/>
            <w:shd w:val="clear" w:color="auto" w:fill="auto"/>
            <w:noWrap/>
            <w:vAlign w:val="center"/>
            <w:hideMark/>
          </w:tcPr>
          <w:p w14:paraId="08859966"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3.4</w:t>
            </w:r>
          </w:p>
        </w:tc>
        <w:tc>
          <w:tcPr>
            <w:tcW w:w="1134" w:type="dxa"/>
            <w:shd w:val="clear" w:color="auto" w:fill="auto"/>
            <w:noWrap/>
            <w:vAlign w:val="center"/>
            <w:hideMark/>
          </w:tcPr>
          <w:p w14:paraId="085A9AFA"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6</w:t>
            </w:r>
          </w:p>
        </w:tc>
        <w:tc>
          <w:tcPr>
            <w:tcW w:w="850" w:type="dxa"/>
            <w:shd w:val="clear" w:color="auto" w:fill="auto"/>
            <w:noWrap/>
            <w:vAlign w:val="center"/>
            <w:hideMark/>
          </w:tcPr>
          <w:p w14:paraId="16F80FC9" w14:textId="054815E9"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16.7</w:t>
            </w:r>
          </w:p>
        </w:tc>
        <w:tc>
          <w:tcPr>
            <w:tcW w:w="971" w:type="dxa"/>
            <w:shd w:val="clear" w:color="auto" w:fill="auto"/>
            <w:noWrap/>
            <w:vAlign w:val="center"/>
            <w:hideMark/>
          </w:tcPr>
          <w:p w14:paraId="458256E1" w14:textId="77777777" w:rsidR="003B4592" w:rsidRPr="002046D4" w:rsidRDefault="003B4592" w:rsidP="002046D4">
            <w:pPr>
              <w:spacing w:line="360" w:lineRule="auto"/>
              <w:jc w:val="both"/>
              <w:rPr>
                <w:rFonts w:ascii="Book Antiqua" w:hAnsi="Book Antiqua" w:cs="宋体"/>
                <w:color w:val="000000"/>
                <w:lang w:eastAsia="zh-CN"/>
              </w:rPr>
            </w:pPr>
          </w:p>
        </w:tc>
      </w:tr>
      <w:tr w:rsidR="003B4592" w:rsidRPr="002046D4" w14:paraId="482A63E0" w14:textId="77777777" w:rsidTr="003B4592">
        <w:trPr>
          <w:trHeight w:val="285"/>
        </w:trPr>
        <w:tc>
          <w:tcPr>
            <w:tcW w:w="1951" w:type="dxa"/>
            <w:shd w:val="clear" w:color="auto" w:fill="auto"/>
            <w:noWrap/>
            <w:vAlign w:val="center"/>
            <w:hideMark/>
          </w:tcPr>
          <w:p w14:paraId="5AFCD739" w14:textId="77777777" w:rsidR="003B4592" w:rsidRPr="002046D4" w:rsidRDefault="003B4592" w:rsidP="002046D4">
            <w:pPr>
              <w:spacing w:line="360" w:lineRule="auto"/>
              <w:jc w:val="both"/>
              <w:rPr>
                <w:rFonts w:ascii="Book Antiqua" w:hAnsi="Book Antiqua"/>
                <w:lang w:eastAsia="zh-CN"/>
              </w:rPr>
            </w:pPr>
          </w:p>
        </w:tc>
        <w:tc>
          <w:tcPr>
            <w:tcW w:w="2552" w:type="dxa"/>
            <w:shd w:val="clear" w:color="auto" w:fill="auto"/>
            <w:noWrap/>
            <w:vAlign w:val="center"/>
            <w:hideMark/>
          </w:tcPr>
          <w:p w14:paraId="30D97E20" w14:textId="47693456"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Mild</w:t>
            </w:r>
          </w:p>
        </w:tc>
        <w:tc>
          <w:tcPr>
            <w:tcW w:w="1559" w:type="dxa"/>
            <w:shd w:val="clear" w:color="auto" w:fill="auto"/>
            <w:noWrap/>
            <w:vAlign w:val="center"/>
            <w:hideMark/>
          </w:tcPr>
          <w:p w14:paraId="22C851FE"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8</w:t>
            </w:r>
          </w:p>
        </w:tc>
        <w:tc>
          <w:tcPr>
            <w:tcW w:w="709" w:type="dxa"/>
            <w:shd w:val="clear" w:color="auto" w:fill="auto"/>
            <w:noWrap/>
            <w:vAlign w:val="center"/>
            <w:hideMark/>
          </w:tcPr>
          <w:p w14:paraId="79FE31DF" w14:textId="6CAB53F2"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9</w:t>
            </w:r>
            <w:r w:rsidR="00BA6952">
              <w:rPr>
                <w:rFonts w:ascii="Book Antiqua" w:hAnsi="Book Antiqua" w:cs="宋体"/>
                <w:color w:val="000000"/>
                <w:lang w:eastAsia="zh-CN"/>
              </w:rPr>
              <w:t>.0</w:t>
            </w:r>
          </w:p>
        </w:tc>
        <w:tc>
          <w:tcPr>
            <w:tcW w:w="1134" w:type="dxa"/>
            <w:shd w:val="clear" w:color="auto" w:fill="auto"/>
            <w:noWrap/>
            <w:vAlign w:val="center"/>
            <w:hideMark/>
          </w:tcPr>
          <w:p w14:paraId="27CC257C"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11</w:t>
            </w:r>
          </w:p>
        </w:tc>
        <w:tc>
          <w:tcPr>
            <w:tcW w:w="850" w:type="dxa"/>
            <w:shd w:val="clear" w:color="auto" w:fill="auto"/>
            <w:noWrap/>
            <w:vAlign w:val="center"/>
            <w:hideMark/>
          </w:tcPr>
          <w:p w14:paraId="5DC6C80F" w14:textId="136A2B44"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30.6</w:t>
            </w:r>
          </w:p>
        </w:tc>
        <w:tc>
          <w:tcPr>
            <w:tcW w:w="971" w:type="dxa"/>
            <w:shd w:val="clear" w:color="auto" w:fill="auto"/>
            <w:noWrap/>
            <w:vAlign w:val="center"/>
            <w:hideMark/>
          </w:tcPr>
          <w:p w14:paraId="2DF5C244"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&lt; 0.001</w:t>
            </w:r>
          </w:p>
        </w:tc>
      </w:tr>
      <w:tr w:rsidR="003B4592" w:rsidRPr="002046D4" w14:paraId="1BBBE7DD" w14:textId="77777777" w:rsidTr="003B4592">
        <w:trPr>
          <w:trHeight w:val="285"/>
        </w:trPr>
        <w:tc>
          <w:tcPr>
            <w:tcW w:w="1951" w:type="dxa"/>
            <w:shd w:val="clear" w:color="auto" w:fill="auto"/>
            <w:noWrap/>
            <w:vAlign w:val="center"/>
            <w:hideMark/>
          </w:tcPr>
          <w:p w14:paraId="1D46528E" w14:textId="77777777" w:rsidR="003B4592" w:rsidRPr="002046D4" w:rsidRDefault="003B4592" w:rsidP="002046D4">
            <w:pPr>
              <w:spacing w:line="360" w:lineRule="auto"/>
              <w:jc w:val="both"/>
              <w:rPr>
                <w:rFonts w:ascii="Book Antiqua" w:hAnsi="Book Antiqua" w:cs="宋体"/>
                <w:color w:val="000000"/>
                <w:lang w:eastAsia="zh-CN"/>
              </w:rPr>
            </w:pPr>
          </w:p>
        </w:tc>
        <w:tc>
          <w:tcPr>
            <w:tcW w:w="2552" w:type="dxa"/>
            <w:shd w:val="clear" w:color="auto" w:fill="auto"/>
            <w:noWrap/>
            <w:vAlign w:val="center"/>
            <w:hideMark/>
          </w:tcPr>
          <w:p w14:paraId="2DD9E4AF" w14:textId="4E9DB27D"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Moderate/severe</w:t>
            </w:r>
          </w:p>
        </w:tc>
        <w:tc>
          <w:tcPr>
            <w:tcW w:w="1559" w:type="dxa"/>
            <w:shd w:val="clear" w:color="auto" w:fill="auto"/>
            <w:noWrap/>
            <w:vAlign w:val="center"/>
            <w:hideMark/>
          </w:tcPr>
          <w:p w14:paraId="1B26D1E9"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78</w:t>
            </w:r>
          </w:p>
        </w:tc>
        <w:tc>
          <w:tcPr>
            <w:tcW w:w="709" w:type="dxa"/>
            <w:shd w:val="clear" w:color="auto" w:fill="auto"/>
            <w:noWrap/>
            <w:vAlign w:val="center"/>
            <w:hideMark/>
          </w:tcPr>
          <w:p w14:paraId="3B4FA44C"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87.6</w:t>
            </w:r>
          </w:p>
        </w:tc>
        <w:tc>
          <w:tcPr>
            <w:tcW w:w="1134" w:type="dxa"/>
            <w:shd w:val="clear" w:color="auto" w:fill="auto"/>
            <w:noWrap/>
            <w:vAlign w:val="center"/>
            <w:hideMark/>
          </w:tcPr>
          <w:p w14:paraId="795ECA7A"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19</w:t>
            </w:r>
          </w:p>
        </w:tc>
        <w:tc>
          <w:tcPr>
            <w:tcW w:w="850" w:type="dxa"/>
            <w:shd w:val="clear" w:color="auto" w:fill="auto"/>
            <w:noWrap/>
            <w:vAlign w:val="center"/>
            <w:hideMark/>
          </w:tcPr>
          <w:p w14:paraId="448AA67A" w14:textId="0F8AB40A"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52.8</w:t>
            </w:r>
          </w:p>
        </w:tc>
        <w:tc>
          <w:tcPr>
            <w:tcW w:w="971" w:type="dxa"/>
            <w:shd w:val="clear" w:color="auto" w:fill="auto"/>
            <w:noWrap/>
            <w:vAlign w:val="center"/>
            <w:hideMark/>
          </w:tcPr>
          <w:p w14:paraId="16216F6A" w14:textId="77777777" w:rsidR="003B4592" w:rsidRPr="002046D4" w:rsidRDefault="003B4592" w:rsidP="002046D4">
            <w:pPr>
              <w:spacing w:line="360" w:lineRule="auto"/>
              <w:jc w:val="both"/>
              <w:rPr>
                <w:rFonts w:ascii="Book Antiqua" w:hAnsi="Book Antiqua" w:cs="宋体"/>
                <w:color w:val="000000"/>
                <w:lang w:eastAsia="zh-CN"/>
              </w:rPr>
            </w:pPr>
          </w:p>
        </w:tc>
      </w:tr>
      <w:tr w:rsidR="003B4592" w:rsidRPr="002046D4" w14:paraId="01F773F2" w14:textId="77777777" w:rsidTr="003B4592">
        <w:trPr>
          <w:trHeight w:val="285"/>
        </w:trPr>
        <w:tc>
          <w:tcPr>
            <w:tcW w:w="1951" w:type="dxa"/>
            <w:shd w:val="clear" w:color="auto" w:fill="auto"/>
            <w:noWrap/>
            <w:vAlign w:val="center"/>
            <w:hideMark/>
          </w:tcPr>
          <w:p w14:paraId="12BABF29" w14:textId="1CB12BDA"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Loneliness</w:t>
            </w:r>
          </w:p>
        </w:tc>
        <w:tc>
          <w:tcPr>
            <w:tcW w:w="2552" w:type="dxa"/>
            <w:shd w:val="clear" w:color="auto" w:fill="auto"/>
            <w:noWrap/>
            <w:vAlign w:val="center"/>
            <w:hideMark/>
          </w:tcPr>
          <w:p w14:paraId="21445260" w14:textId="216F2A23"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None/very mild</w:t>
            </w:r>
          </w:p>
        </w:tc>
        <w:tc>
          <w:tcPr>
            <w:tcW w:w="1559" w:type="dxa"/>
            <w:shd w:val="clear" w:color="auto" w:fill="auto"/>
            <w:noWrap/>
            <w:vAlign w:val="center"/>
            <w:hideMark/>
          </w:tcPr>
          <w:p w14:paraId="5518F57B"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9</w:t>
            </w:r>
          </w:p>
        </w:tc>
        <w:tc>
          <w:tcPr>
            <w:tcW w:w="709" w:type="dxa"/>
            <w:shd w:val="clear" w:color="auto" w:fill="auto"/>
            <w:noWrap/>
            <w:vAlign w:val="center"/>
            <w:hideMark/>
          </w:tcPr>
          <w:p w14:paraId="398E49E6"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10.1</w:t>
            </w:r>
          </w:p>
        </w:tc>
        <w:tc>
          <w:tcPr>
            <w:tcW w:w="1134" w:type="dxa"/>
            <w:shd w:val="clear" w:color="auto" w:fill="auto"/>
            <w:noWrap/>
            <w:vAlign w:val="center"/>
            <w:hideMark/>
          </w:tcPr>
          <w:p w14:paraId="22B5CAB5"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14</w:t>
            </w:r>
          </w:p>
        </w:tc>
        <w:tc>
          <w:tcPr>
            <w:tcW w:w="850" w:type="dxa"/>
            <w:shd w:val="clear" w:color="auto" w:fill="auto"/>
            <w:noWrap/>
            <w:vAlign w:val="center"/>
            <w:hideMark/>
          </w:tcPr>
          <w:p w14:paraId="332E468A" w14:textId="713AE2FB"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38.9</w:t>
            </w:r>
          </w:p>
        </w:tc>
        <w:tc>
          <w:tcPr>
            <w:tcW w:w="971" w:type="dxa"/>
            <w:shd w:val="clear" w:color="auto" w:fill="auto"/>
            <w:noWrap/>
            <w:vAlign w:val="center"/>
            <w:hideMark/>
          </w:tcPr>
          <w:p w14:paraId="1154EC3C" w14:textId="77777777" w:rsidR="003B4592" w:rsidRPr="002046D4" w:rsidRDefault="003B4592" w:rsidP="002046D4">
            <w:pPr>
              <w:spacing w:line="360" w:lineRule="auto"/>
              <w:jc w:val="both"/>
              <w:rPr>
                <w:rFonts w:ascii="Book Antiqua" w:hAnsi="Book Antiqua" w:cs="宋体"/>
                <w:color w:val="000000"/>
                <w:lang w:eastAsia="zh-CN"/>
              </w:rPr>
            </w:pPr>
          </w:p>
        </w:tc>
      </w:tr>
      <w:tr w:rsidR="003B4592" w:rsidRPr="002046D4" w14:paraId="42216863" w14:textId="77777777" w:rsidTr="003B4592">
        <w:trPr>
          <w:trHeight w:val="285"/>
        </w:trPr>
        <w:tc>
          <w:tcPr>
            <w:tcW w:w="1951" w:type="dxa"/>
            <w:shd w:val="clear" w:color="auto" w:fill="auto"/>
            <w:noWrap/>
            <w:vAlign w:val="center"/>
            <w:hideMark/>
          </w:tcPr>
          <w:p w14:paraId="0D27BC98" w14:textId="77777777" w:rsidR="003B4592" w:rsidRPr="002046D4" w:rsidRDefault="003B4592" w:rsidP="002046D4">
            <w:pPr>
              <w:spacing w:line="360" w:lineRule="auto"/>
              <w:jc w:val="both"/>
              <w:rPr>
                <w:rFonts w:ascii="Book Antiqua" w:hAnsi="Book Antiqua"/>
                <w:lang w:eastAsia="zh-CN"/>
              </w:rPr>
            </w:pPr>
          </w:p>
        </w:tc>
        <w:tc>
          <w:tcPr>
            <w:tcW w:w="2552" w:type="dxa"/>
            <w:shd w:val="clear" w:color="auto" w:fill="auto"/>
            <w:noWrap/>
            <w:vAlign w:val="center"/>
            <w:hideMark/>
          </w:tcPr>
          <w:p w14:paraId="487AD71B" w14:textId="47CB540D"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Mild</w:t>
            </w:r>
          </w:p>
        </w:tc>
        <w:tc>
          <w:tcPr>
            <w:tcW w:w="1559" w:type="dxa"/>
            <w:shd w:val="clear" w:color="auto" w:fill="auto"/>
            <w:noWrap/>
            <w:vAlign w:val="center"/>
            <w:hideMark/>
          </w:tcPr>
          <w:p w14:paraId="2B9B0702"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11</w:t>
            </w:r>
          </w:p>
        </w:tc>
        <w:tc>
          <w:tcPr>
            <w:tcW w:w="709" w:type="dxa"/>
            <w:shd w:val="clear" w:color="auto" w:fill="auto"/>
            <w:noWrap/>
            <w:vAlign w:val="center"/>
            <w:hideMark/>
          </w:tcPr>
          <w:p w14:paraId="7568AAF8"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12.4</w:t>
            </w:r>
          </w:p>
        </w:tc>
        <w:tc>
          <w:tcPr>
            <w:tcW w:w="1134" w:type="dxa"/>
            <w:shd w:val="clear" w:color="auto" w:fill="auto"/>
            <w:noWrap/>
            <w:vAlign w:val="center"/>
            <w:hideMark/>
          </w:tcPr>
          <w:p w14:paraId="4B73E4BA"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10</w:t>
            </w:r>
          </w:p>
        </w:tc>
        <w:tc>
          <w:tcPr>
            <w:tcW w:w="850" w:type="dxa"/>
            <w:shd w:val="clear" w:color="auto" w:fill="auto"/>
            <w:noWrap/>
            <w:vAlign w:val="center"/>
            <w:hideMark/>
          </w:tcPr>
          <w:p w14:paraId="381A9E7E" w14:textId="7A9508BB"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27.8</w:t>
            </w:r>
          </w:p>
        </w:tc>
        <w:tc>
          <w:tcPr>
            <w:tcW w:w="971" w:type="dxa"/>
            <w:shd w:val="clear" w:color="auto" w:fill="auto"/>
            <w:noWrap/>
            <w:vAlign w:val="center"/>
            <w:hideMark/>
          </w:tcPr>
          <w:p w14:paraId="703F2954"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&lt; 0.001</w:t>
            </w:r>
          </w:p>
        </w:tc>
      </w:tr>
      <w:tr w:rsidR="003B4592" w:rsidRPr="002046D4" w14:paraId="42C3F2AC" w14:textId="77777777" w:rsidTr="003B4592">
        <w:trPr>
          <w:trHeight w:val="285"/>
        </w:trPr>
        <w:tc>
          <w:tcPr>
            <w:tcW w:w="1951" w:type="dxa"/>
            <w:shd w:val="clear" w:color="auto" w:fill="auto"/>
            <w:noWrap/>
            <w:vAlign w:val="center"/>
            <w:hideMark/>
          </w:tcPr>
          <w:p w14:paraId="16AE74F6" w14:textId="77777777" w:rsidR="003B4592" w:rsidRPr="002046D4" w:rsidRDefault="003B4592" w:rsidP="002046D4">
            <w:pPr>
              <w:spacing w:line="360" w:lineRule="auto"/>
              <w:jc w:val="both"/>
              <w:rPr>
                <w:rFonts w:ascii="Book Antiqua" w:hAnsi="Book Antiqua" w:cs="宋体"/>
                <w:color w:val="000000"/>
                <w:lang w:eastAsia="zh-CN"/>
              </w:rPr>
            </w:pPr>
          </w:p>
        </w:tc>
        <w:tc>
          <w:tcPr>
            <w:tcW w:w="2552" w:type="dxa"/>
            <w:shd w:val="clear" w:color="auto" w:fill="auto"/>
            <w:noWrap/>
            <w:vAlign w:val="center"/>
            <w:hideMark/>
          </w:tcPr>
          <w:p w14:paraId="3DC9B06C" w14:textId="4B22A296"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Moderate/severe</w:t>
            </w:r>
          </w:p>
        </w:tc>
        <w:tc>
          <w:tcPr>
            <w:tcW w:w="1559" w:type="dxa"/>
            <w:shd w:val="clear" w:color="auto" w:fill="auto"/>
            <w:noWrap/>
            <w:vAlign w:val="center"/>
            <w:hideMark/>
          </w:tcPr>
          <w:p w14:paraId="7D81FBC4"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69</w:t>
            </w:r>
          </w:p>
        </w:tc>
        <w:tc>
          <w:tcPr>
            <w:tcW w:w="709" w:type="dxa"/>
            <w:shd w:val="clear" w:color="auto" w:fill="auto"/>
            <w:noWrap/>
            <w:vAlign w:val="center"/>
            <w:hideMark/>
          </w:tcPr>
          <w:p w14:paraId="7EA49AEA"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77.5</w:t>
            </w:r>
          </w:p>
        </w:tc>
        <w:tc>
          <w:tcPr>
            <w:tcW w:w="1134" w:type="dxa"/>
            <w:shd w:val="clear" w:color="auto" w:fill="auto"/>
            <w:noWrap/>
            <w:vAlign w:val="center"/>
            <w:hideMark/>
          </w:tcPr>
          <w:p w14:paraId="0BD80802"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12</w:t>
            </w:r>
          </w:p>
        </w:tc>
        <w:tc>
          <w:tcPr>
            <w:tcW w:w="850" w:type="dxa"/>
            <w:shd w:val="clear" w:color="auto" w:fill="auto"/>
            <w:noWrap/>
            <w:vAlign w:val="center"/>
            <w:hideMark/>
          </w:tcPr>
          <w:p w14:paraId="79B7F815" w14:textId="4C5E56C2"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33.3</w:t>
            </w:r>
          </w:p>
        </w:tc>
        <w:tc>
          <w:tcPr>
            <w:tcW w:w="971" w:type="dxa"/>
            <w:shd w:val="clear" w:color="auto" w:fill="auto"/>
            <w:noWrap/>
            <w:vAlign w:val="center"/>
            <w:hideMark/>
          </w:tcPr>
          <w:p w14:paraId="21B54926" w14:textId="77777777" w:rsidR="003B4592" w:rsidRPr="002046D4" w:rsidRDefault="003B4592" w:rsidP="002046D4">
            <w:pPr>
              <w:spacing w:line="360" w:lineRule="auto"/>
              <w:jc w:val="both"/>
              <w:rPr>
                <w:rFonts w:ascii="Book Antiqua" w:hAnsi="Book Antiqua" w:cs="宋体"/>
                <w:color w:val="000000"/>
                <w:lang w:eastAsia="zh-CN"/>
              </w:rPr>
            </w:pPr>
          </w:p>
        </w:tc>
      </w:tr>
      <w:tr w:rsidR="003B4592" w:rsidRPr="002046D4" w14:paraId="5500A7F8" w14:textId="77777777" w:rsidTr="003B4592">
        <w:trPr>
          <w:trHeight w:val="285"/>
        </w:trPr>
        <w:tc>
          <w:tcPr>
            <w:tcW w:w="1951" w:type="dxa"/>
            <w:shd w:val="clear" w:color="auto" w:fill="auto"/>
            <w:noWrap/>
            <w:vAlign w:val="center"/>
            <w:hideMark/>
          </w:tcPr>
          <w:p w14:paraId="72418F57" w14:textId="227A4CD4"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Stigmatization</w:t>
            </w:r>
          </w:p>
        </w:tc>
        <w:tc>
          <w:tcPr>
            <w:tcW w:w="2552" w:type="dxa"/>
            <w:shd w:val="clear" w:color="auto" w:fill="auto"/>
            <w:noWrap/>
            <w:vAlign w:val="center"/>
            <w:hideMark/>
          </w:tcPr>
          <w:p w14:paraId="5824FB29" w14:textId="292F7E49"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None/very mild</w:t>
            </w:r>
          </w:p>
        </w:tc>
        <w:tc>
          <w:tcPr>
            <w:tcW w:w="1559" w:type="dxa"/>
            <w:shd w:val="clear" w:color="auto" w:fill="auto"/>
            <w:noWrap/>
            <w:vAlign w:val="center"/>
            <w:hideMark/>
          </w:tcPr>
          <w:p w14:paraId="1DC425CB"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10</w:t>
            </w:r>
          </w:p>
        </w:tc>
        <w:tc>
          <w:tcPr>
            <w:tcW w:w="709" w:type="dxa"/>
            <w:shd w:val="clear" w:color="auto" w:fill="auto"/>
            <w:noWrap/>
            <w:vAlign w:val="center"/>
            <w:hideMark/>
          </w:tcPr>
          <w:p w14:paraId="08EAA4AE"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11.2</w:t>
            </w:r>
          </w:p>
        </w:tc>
        <w:tc>
          <w:tcPr>
            <w:tcW w:w="1134" w:type="dxa"/>
            <w:shd w:val="clear" w:color="auto" w:fill="auto"/>
            <w:noWrap/>
            <w:vAlign w:val="center"/>
            <w:hideMark/>
          </w:tcPr>
          <w:p w14:paraId="2CBC6913"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20</w:t>
            </w:r>
          </w:p>
        </w:tc>
        <w:tc>
          <w:tcPr>
            <w:tcW w:w="850" w:type="dxa"/>
            <w:shd w:val="clear" w:color="auto" w:fill="auto"/>
            <w:noWrap/>
            <w:vAlign w:val="center"/>
            <w:hideMark/>
          </w:tcPr>
          <w:p w14:paraId="5317CAC7" w14:textId="76392A9F"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55.6</w:t>
            </w:r>
          </w:p>
        </w:tc>
        <w:tc>
          <w:tcPr>
            <w:tcW w:w="971" w:type="dxa"/>
            <w:shd w:val="clear" w:color="auto" w:fill="auto"/>
            <w:noWrap/>
            <w:vAlign w:val="center"/>
            <w:hideMark/>
          </w:tcPr>
          <w:p w14:paraId="52CB1C11" w14:textId="77777777" w:rsidR="003B4592" w:rsidRPr="002046D4" w:rsidRDefault="003B4592" w:rsidP="002046D4">
            <w:pPr>
              <w:spacing w:line="360" w:lineRule="auto"/>
              <w:jc w:val="both"/>
              <w:rPr>
                <w:rFonts w:ascii="Book Antiqua" w:hAnsi="Book Antiqua" w:cs="宋体"/>
                <w:color w:val="000000"/>
                <w:lang w:eastAsia="zh-CN"/>
              </w:rPr>
            </w:pPr>
          </w:p>
        </w:tc>
      </w:tr>
      <w:tr w:rsidR="003B4592" w:rsidRPr="002046D4" w14:paraId="6E976598" w14:textId="77777777" w:rsidTr="003B4592">
        <w:trPr>
          <w:trHeight w:val="285"/>
        </w:trPr>
        <w:tc>
          <w:tcPr>
            <w:tcW w:w="1951" w:type="dxa"/>
            <w:shd w:val="clear" w:color="auto" w:fill="auto"/>
            <w:noWrap/>
            <w:vAlign w:val="center"/>
            <w:hideMark/>
          </w:tcPr>
          <w:p w14:paraId="1538AF3C" w14:textId="77777777" w:rsidR="003B4592" w:rsidRPr="002046D4" w:rsidRDefault="003B4592" w:rsidP="002046D4">
            <w:pPr>
              <w:spacing w:line="360" w:lineRule="auto"/>
              <w:jc w:val="both"/>
              <w:rPr>
                <w:rFonts w:ascii="Book Antiqua" w:hAnsi="Book Antiqua"/>
                <w:lang w:eastAsia="zh-CN"/>
              </w:rPr>
            </w:pPr>
          </w:p>
        </w:tc>
        <w:tc>
          <w:tcPr>
            <w:tcW w:w="2552" w:type="dxa"/>
            <w:shd w:val="clear" w:color="auto" w:fill="auto"/>
            <w:noWrap/>
            <w:vAlign w:val="center"/>
            <w:hideMark/>
          </w:tcPr>
          <w:p w14:paraId="3AA757FB" w14:textId="60368BAF"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Mild</w:t>
            </w:r>
          </w:p>
        </w:tc>
        <w:tc>
          <w:tcPr>
            <w:tcW w:w="1559" w:type="dxa"/>
            <w:shd w:val="clear" w:color="auto" w:fill="auto"/>
            <w:noWrap/>
            <w:vAlign w:val="center"/>
            <w:hideMark/>
          </w:tcPr>
          <w:p w14:paraId="40E70117"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7</w:t>
            </w:r>
          </w:p>
        </w:tc>
        <w:tc>
          <w:tcPr>
            <w:tcW w:w="709" w:type="dxa"/>
            <w:shd w:val="clear" w:color="auto" w:fill="auto"/>
            <w:noWrap/>
            <w:vAlign w:val="center"/>
            <w:hideMark/>
          </w:tcPr>
          <w:p w14:paraId="79219F13"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7.9</w:t>
            </w:r>
          </w:p>
        </w:tc>
        <w:tc>
          <w:tcPr>
            <w:tcW w:w="1134" w:type="dxa"/>
            <w:shd w:val="clear" w:color="auto" w:fill="auto"/>
            <w:noWrap/>
            <w:vAlign w:val="center"/>
            <w:hideMark/>
          </w:tcPr>
          <w:p w14:paraId="19E0A64C"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3</w:t>
            </w:r>
          </w:p>
        </w:tc>
        <w:tc>
          <w:tcPr>
            <w:tcW w:w="850" w:type="dxa"/>
            <w:shd w:val="clear" w:color="auto" w:fill="auto"/>
            <w:noWrap/>
            <w:vAlign w:val="center"/>
            <w:hideMark/>
          </w:tcPr>
          <w:p w14:paraId="5A5877F7" w14:textId="4CFC08B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8.3</w:t>
            </w:r>
          </w:p>
        </w:tc>
        <w:tc>
          <w:tcPr>
            <w:tcW w:w="971" w:type="dxa"/>
            <w:shd w:val="clear" w:color="auto" w:fill="auto"/>
            <w:noWrap/>
            <w:vAlign w:val="center"/>
            <w:hideMark/>
          </w:tcPr>
          <w:p w14:paraId="0EFF2E14"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&lt; 0.001</w:t>
            </w:r>
          </w:p>
        </w:tc>
      </w:tr>
      <w:tr w:rsidR="003B4592" w:rsidRPr="002046D4" w14:paraId="2BC0909D" w14:textId="77777777" w:rsidTr="003B4592">
        <w:trPr>
          <w:trHeight w:val="285"/>
        </w:trPr>
        <w:tc>
          <w:tcPr>
            <w:tcW w:w="1951" w:type="dxa"/>
            <w:shd w:val="clear" w:color="auto" w:fill="auto"/>
            <w:noWrap/>
            <w:vAlign w:val="center"/>
            <w:hideMark/>
          </w:tcPr>
          <w:p w14:paraId="41215821" w14:textId="77777777" w:rsidR="003B4592" w:rsidRPr="002046D4" w:rsidRDefault="003B4592" w:rsidP="002046D4">
            <w:pPr>
              <w:spacing w:line="360" w:lineRule="auto"/>
              <w:jc w:val="both"/>
              <w:rPr>
                <w:rFonts w:ascii="Book Antiqua" w:hAnsi="Book Antiqua" w:cs="宋体"/>
                <w:color w:val="000000"/>
                <w:lang w:eastAsia="zh-CN"/>
              </w:rPr>
            </w:pPr>
          </w:p>
        </w:tc>
        <w:tc>
          <w:tcPr>
            <w:tcW w:w="2552" w:type="dxa"/>
            <w:shd w:val="clear" w:color="auto" w:fill="auto"/>
            <w:noWrap/>
            <w:vAlign w:val="center"/>
            <w:hideMark/>
          </w:tcPr>
          <w:p w14:paraId="373EB0A6" w14:textId="49E8FA4D"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Moderate/severe</w:t>
            </w:r>
          </w:p>
        </w:tc>
        <w:tc>
          <w:tcPr>
            <w:tcW w:w="1559" w:type="dxa"/>
            <w:shd w:val="clear" w:color="auto" w:fill="auto"/>
            <w:noWrap/>
            <w:vAlign w:val="center"/>
            <w:hideMark/>
          </w:tcPr>
          <w:p w14:paraId="7B0B8ECB"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72</w:t>
            </w:r>
          </w:p>
        </w:tc>
        <w:tc>
          <w:tcPr>
            <w:tcW w:w="709" w:type="dxa"/>
            <w:shd w:val="clear" w:color="auto" w:fill="auto"/>
            <w:noWrap/>
            <w:vAlign w:val="center"/>
            <w:hideMark/>
          </w:tcPr>
          <w:p w14:paraId="0571EE52"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80.9</w:t>
            </w:r>
          </w:p>
        </w:tc>
        <w:tc>
          <w:tcPr>
            <w:tcW w:w="1134" w:type="dxa"/>
            <w:shd w:val="clear" w:color="auto" w:fill="auto"/>
            <w:noWrap/>
            <w:vAlign w:val="center"/>
            <w:hideMark/>
          </w:tcPr>
          <w:p w14:paraId="7ED07AE7"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13</w:t>
            </w:r>
          </w:p>
        </w:tc>
        <w:tc>
          <w:tcPr>
            <w:tcW w:w="850" w:type="dxa"/>
            <w:shd w:val="clear" w:color="auto" w:fill="auto"/>
            <w:noWrap/>
            <w:vAlign w:val="center"/>
            <w:hideMark/>
          </w:tcPr>
          <w:p w14:paraId="1F07FC30" w14:textId="6E16FAE6"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36.1</w:t>
            </w:r>
          </w:p>
        </w:tc>
        <w:tc>
          <w:tcPr>
            <w:tcW w:w="971" w:type="dxa"/>
            <w:shd w:val="clear" w:color="auto" w:fill="auto"/>
            <w:noWrap/>
            <w:vAlign w:val="center"/>
            <w:hideMark/>
          </w:tcPr>
          <w:p w14:paraId="1062721E" w14:textId="77777777" w:rsidR="003B4592" w:rsidRPr="002046D4" w:rsidRDefault="003B4592" w:rsidP="002046D4">
            <w:pPr>
              <w:spacing w:line="360" w:lineRule="auto"/>
              <w:jc w:val="both"/>
              <w:rPr>
                <w:rFonts w:ascii="Book Antiqua" w:hAnsi="Book Antiqua" w:cs="宋体"/>
                <w:color w:val="000000"/>
                <w:lang w:eastAsia="zh-CN"/>
              </w:rPr>
            </w:pPr>
          </w:p>
        </w:tc>
      </w:tr>
      <w:tr w:rsidR="003B4592" w:rsidRPr="002046D4" w14:paraId="05F7A6D7" w14:textId="77777777" w:rsidTr="003B4592">
        <w:trPr>
          <w:trHeight w:val="285"/>
        </w:trPr>
        <w:tc>
          <w:tcPr>
            <w:tcW w:w="1951" w:type="dxa"/>
            <w:shd w:val="clear" w:color="auto" w:fill="auto"/>
            <w:noWrap/>
            <w:vAlign w:val="center"/>
            <w:hideMark/>
          </w:tcPr>
          <w:p w14:paraId="157894DB" w14:textId="1EDF4DC1"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Limited access to health care services</w:t>
            </w:r>
          </w:p>
        </w:tc>
        <w:tc>
          <w:tcPr>
            <w:tcW w:w="2552" w:type="dxa"/>
            <w:shd w:val="clear" w:color="auto" w:fill="auto"/>
            <w:noWrap/>
            <w:vAlign w:val="center"/>
            <w:hideMark/>
          </w:tcPr>
          <w:p w14:paraId="4DF3436A" w14:textId="38163055"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None/very mild</w:t>
            </w:r>
          </w:p>
        </w:tc>
        <w:tc>
          <w:tcPr>
            <w:tcW w:w="1559" w:type="dxa"/>
            <w:shd w:val="clear" w:color="auto" w:fill="auto"/>
            <w:noWrap/>
            <w:vAlign w:val="center"/>
            <w:hideMark/>
          </w:tcPr>
          <w:p w14:paraId="086E19A5"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8</w:t>
            </w:r>
          </w:p>
        </w:tc>
        <w:tc>
          <w:tcPr>
            <w:tcW w:w="709" w:type="dxa"/>
            <w:shd w:val="clear" w:color="auto" w:fill="auto"/>
            <w:noWrap/>
            <w:vAlign w:val="center"/>
            <w:hideMark/>
          </w:tcPr>
          <w:p w14:paraId="02DA8425" w14:textId="6011BDF8"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9</w:t>
            </w:r>
            <w:r w:rsidR="00BA6952">
              <w:rPr>
                <w:rFonts w:ascii="Book Antiqua" w:hAnsi="Book Antiqua" w:cs="宋体"/>
                <w:color w:val="000000"/>
                <w:lang w:eastAsia="zh-CN"/>
              </w:rPr>
              <w:t>.0</w:t>
            </w:r>
          </w:p>
        </w:tc>
        <w:tc>
          <w:tcPr>
            <w:tcW w:w="1134" w:type="dxa"/>
            <w:shd w:val="clear" w:color="auto" w:fill="auto"/>
            <w:noWrap/>
            <w:vAlign w:val="center"/>
            <w:hideMark/>
          </w:tcPr>
          <w:p w14:paraId="140C3192"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8</w:t>
            </w:r>
          </w:p>
        </w:tc>
        <w:tc>
          <w:tcPr>
            <w:tcW w:w="850" w:type="dxa"/>
            <w:shd w:val="clear" w:color="auto" w:fill="auto"/>
            <w:noWrap/>
            <w:vAlign w:val="center"/>
            <w:hideMark/>
          </w:tcPr>
          <w:p w14:paraId="32D67560" w14:textId="72B73458"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22.2</w:t>
            </w:r>
          </w:p>
        </w:tc>
        <w:tc>
          <w:tcPr>
            <w:tcW w:w="971" w:type="dxa"/>
            <w:shd w:val="clear" w:color="auto" w:fill="auto"/>
            <w:noWrap/>
            <w:vAlign w:val="center"/>
            <w:hideMark/>
          </w:tcPr>
          <w:p w14:paraId="6861AB5B" w14:textId="77777777" w:rsidR="003B4592" w:rsidRPr="002046D4" w:rsidRDefault="003B4592" w:rsidP="002046D4">
            <w:pPr>
              <w:spacing w:line="360" w:lineRule="auto"/>
              <w:jc w:val="both"/>
              <w:rPr>
                <w:rFonts w:ascii="Book Antiqua" w:hAnsi="Book Antiqua" w:cs="宋体"/>
                <w:color w:val="000000"/>
                <w:lang w:eastAsia="zh-CN"/>
              </w:rPr>
            </w:pPr>
          </w:p>
        </w:tc>
      </w:tr>
      <w:tr w:rsidR="003B4592" w:rsidRPr="002046D4" w14:paraId="0C3EEE8F" w14:textId="77777777" w:rsidTr="003B4592">
        <w:trPr>
          <w:trHeight w:val="285"/>
        </w:trPr>
        <w:tc>
          <w:tcPr>
            <w:tcW w:w="1951" w:type="dxa"/>
            <w:shd w:val="clear" w:color="auto" w:fill="auto"/>
            <w:noWrap/>
            <w:vAlign w:val="center"/>
            <w:hideMark/>
          </w:tcPr>
          <w:p w14:paraId="08C84559" w14:textId="77777777" w:rsidR="003B4592" w:rsidRPr="002046D4" w:rsidRDefault="003B4592" w:rsidP="002046D4">
            <w:pPr>
              <w:spacing w:line="360" w:lineRule="auto"/>
              <w:jc w:val="both"/>
              <w:rPr>
                <w:rFonts w:ascii="Book Antiqua" w:hAnsi="Book Antiqua"/>
                <w:lang w:eastAsia="zh-CN"/>
              </w:rPr>
            </w:pPr>
          </w:p>
        </w:tc>
        <w:tc>
          <w:tcPr>
            <w:tcW w:w="2552" w:type="dxa"/>
            <w:shd w:val="clear" w:color="auto" w:fill="auto"/>
            <w:noWrap/>
            <w:vAlign w:val="center"/>
            <w:hideMark/>
          </w:tcPr>
          <w:p w14:paraId="06192680" w14:textId="788E29CB"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Mild</w:t>
            </w:r>
          </w:p>
        </w:tc>
        <w:tc>
          <w:tcPr>
            <w:tcW w:w="1559" w:type="dxa"/>
            <w:shd w:val="clear" w:color="auto" w:fill="auto"/>
            <w:noWrap/>
            <w:vAlign w:val="center"/>
            <w:hideMark/>
          </w:tcPr>
          <w:p w14:paraId="0DE6B4B3"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13</w:t>
            </w:r>
          </w:p>
        </w:tc>
        <w:tc>
          <w:tcPr>
            <w:tcW w:w="709" w:type="dxa"/>
            <w:shd w:val="clear" w:color="auto" w:fill="auto"/>
            <w:noWrap/>
            <w:vAlign w:val="center"/>
            <w:hideMark/>
          </w:tcPr>
          <w:p w14:paraId="66AEF358"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14.6</w:t>
            </w:r>
          </w:p>
        </w:tc>
        <w:tc>
          <w:tcPr>
            <w:tcW w:w="1134" w:type="dxa"/>
            <w:shd w:val="clear" w:color="auto" w:fill="auto"/>
            <w:noWrap/>
            <w:vAlign w:val="center"/>
            <w:hideMark/>
          </w:tcPr>
          <w:p w14:paraId="60BA5946"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8</w:t>
            </w:r>
          </w:p>
        </w:tc>
        <w:tc>
          <w:tcPr>
            <w:tcW w:w="850" w:type="dxa"/>
            <w:shd w:val="clear" w:color="auto" w:fill="auto"/>
            <w:noWrap/>
            <w:vAlign w:val="center"/>
            <w:hideMark/>
          </w:tcPr>
          <w:p w14:paraId="67FFB841" w14:textId="728BCBEB"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22.2</w:t>
            </w:r>
          </w:p>
        </w:tc>
        <w:tc>
          <w:tcPr>
            <w:tcW w:w="971" w:type="dxa"/>
            <w:shd w:val="clear" w:color="auto" w:fill="auto"/>
            <w:noWrap/>
            <w:vAlign w:val="center"/>
            <w:hideMark/>
          </w:tcPr>
          <w:p w14:paraId="584C900C"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0.05</w:t>
            </w:r>
          </w:p>
        </w:tc>
      </w:tr>
      <w:tr w:rsidR="003B4592" w:rsidRPr="002046D4" w14:paraId="5116131F" w14:textId="77777777" w:rsidTr="003B4592">
        <w:trPr>
          <w:trHeight w:val="285"/>
        </w:trPr>
        <w:tc>
          <w:tcPr>
            <w:tcW w:w="1951" w:type="dxa"/>
            <w:shd w:val="clear" w:color="auto" w:fill="auto"/>
            <w:noWrap/>
            <w:vAlign w:val="center"/>
            <w:hideMark/>
          </w:tcPr>
          <w:p w14:paraId="6552A163" w14:textId="77777777" w:rsidR="003B4592" w:rsidRPr="002046D4" w:rsidRDefault="003B4592" w:rsidP="002046D4">
            <w:pPr>
              <w:spacing w:line="360" w:lineRule="auto"/>
              <w:jc w:val="both"/>
              <w:rPr>
                <w:rFonts w:ascii="Book Antiqua" w:hAnsi="Book Antiqua" w:cs="宋体"/>
                <w:color w:val="000000"/>
                <w:lang w:eastAsia="zh-CN"/>
              </w:rPr>
            </w:pPr>
          </w:p>
        </w:tc>
        <w:tc>
          <w:tcPr>
            <w:tcW w:w="2552" w:type="dxa"/>
            <w:shd w:val="clear" w:color="auto" w:fill="auto"/>
            <w:noWrap/>
            <w:vAlign w:val="center"/>
            <w:hideMark/>
          </w:tcPr>
          <w:p w14:paraId="2E065112" w14:textId="1AD9B8C6"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Moderate/severe</w:t>
            </w:r>
          </w:p>
        </w:tc>
        <w:tc>
          <w:tcPr>
            <w:tcW w:w="1559" w:type="dxa"/>
            <w:shd w:val="clear" w:color="auto" w:fill="auto"/>
            <w:noWrap/>
            <w:vAlign w:val="center"/>
            <w:hideMark/>
          </w:tcPr>
          <w:p w14:paraId="4360EDEA"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68</w:t>
            </w:r>
          </w:p>
        </w:tc>
        <w:tc>
          <w:tcPr>
            <w:tcW w:w="709" w:type="dxa"/>
            <w:shd w:val="clear" w:color="auto" w:fill="auto"/>
            <w:noWrap/>
            <w:vAlign w:val="center"/>
            <w:hideMark/>
          </w:tcPr>
          <w:p w14:paraId="789403B2"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76.4</w:t>
            </w:r>
          </w:p>
        </w:tc>
        <w:tc>
          <w:tcPr>
            <w:tcW w:w="1134" w:type="dxa"/>
            <w:shd w:val="clear" w:color="auto" w:fill="auto"/>
            <w:noWrap/>
            <w:vAlign w:val="center"/>
            <w:hideMark/>
          </w:tcPr>
          <w:p w14:paraId="615EADC3"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20</w:t>
            </w:r>
          </w:p>
        </w:tc>
        <w:tc>
          <w:tcPr>
            <w:tcW w:w="850" w:type="dxa"/>
            <w:shd w:val="clear" w:color="auto" w:fill="auto"/>
            <w:noWrap/>
            <w:vAlign w:val="center"/>
            <w:hideMark/>
          </w:tcPr>
          <w:p w14:paraId="083CF37A" w14:textId="3A7B594B"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55.6</w:t>
            </w:r>
          </w:p>
        </w:tc>
        <w:tc>
          <w:tcPr>
            <w:tcW w:w="971" w:type="dxa"/>
            <w:shd w:val="clear" w:color="auto" w:fill="auto"/>
            <w:noWrap/>
            <w:vAlign w:val="center"/>
            <w:hideMark/>
          </w:tcPr>
          <w:p w14:paraId="2555366F" w14:textId="77777777" w:rsidR="003B4592" w:rsidRPr="002046D4" w:rsidRDefault="003B4592" w:rsidP="002046D4">
            <w:pPr>
              <w:spacing w:line="360" w:lineRule="auto"/>
              <w:jc w:val="both"/>
              <w:rPr>
                <w:rFonts w:ascii="Book Antiqua" w:hAnsi="Book Antiqua" w:cs="宋体"/>
                <w:color w:val="000000"/>
                <w:lang w:eastAsia="zh-CN"/>
              </w:rPr>
            </w:pPr>
          </w:p>
        </w:tc>
      </w:tr>
      <w:tr w:rsidR="003B4592" w:rsidRPr="002046D4" w14:paraId="0DF34448" w14:textId="77777777" w:rsidTr="003B4592">
        <w:trPr>
          <w:trHeight w:val="285"/>
        </w:trPr>
        <w:tc>
          <w:tcPr>
            <w:tcW w:w="1951" w:type="dxa"/>
            <w:shd w:val="clear" w:color="auto" w:fill="auto"/>
            <w:noWrap/>
            <w:vAlign w:val="center"/>
            <w:hideMark/>
          </w:tcPr>
          <w:p w14:paraId="56E85B16" w14:textId="5F55B794"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Failure to find medical supplies</w:t>
            </w:r>
          </w:p>
        </w:tc>
        <w:tc>
          <w:tcPr>
            <w:tcW w:w="2552" w:type="dxa"/>
            <w:shd w:val="clear" w:color="auto" w:fill="auto"/>
            <w:noWrap/>
            <w:vAlign w:val="center"/>
            <w:hideMark/>
          </w:tcPr>
          <w:p w14:paraId="2AFB3821" w14:textId="59D441E3"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None/very mild</w:t>
            </w:r>
          </w:p>
        </w:tc>
        <w:tc>
          <w:tcPr>
            <w:tcW w:w="1559" w:type="dxa"/>
            <w:shd w:val="clear" w:color="auto" w:fill="auto"/>
            <w:noWrap/>
            <w:vAlign w:val="center"/>
            <w:hideMark/>
          </w:tcPr>
          <w:p w14:paraId="02A51B5D"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9</w:t>
            </w:r>
          </w:p>
        </w:tc>
        <w:tc>
          <w:tcPr>
            <w:tcW w:w="709" w:type="dxa"/>
            <w:shd w:val="clear" w:color="auto" w:fill="auto"/>
            <w:noWrap/>
            <w:vAlign w:val="center"/>
            <w:hideMark/>
          </w:tcPr>
          <w:p w14:paraId="13177C4E"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10.1</w:t>
            </w:r>
          </w:p>
        </w:tc>
        <w:tc>
          <w:tcPr>
            <w:tcW w:w="1134" w:type="dxa"/>
            <w:shd w:val="clear" w:color="auto" w:fill="auto"/>
            <w:noWrap/>
            <w:vAlign w:val="center"/>
            <w:hideMark/>
          </w:tcPr>
          <w:p w14:paraId="070874B0"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7</w:t>
            </w:r>
          </w:p>
        </w:tc>
        <w:tc>
          <w:tcPr>
            <w:tcW w:w="850" w:type="dxa"/>
            <w:shd w:val="clear" w:color="auto" w:fill="auto"/>
            <w:noWrap/>
            <w:vAlign w:val="center"/>
            <w:hideMark/>
          </w:tcPr>
          <w:p w14:paraId="6A713ED4" w14:textId="661678B3"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19.4</w:t>
            </w:r>
          </w:p>
        </w:tc>
        <w:tc>
          <w:tcPr>
            <w:tcW w:w="971" w:type="dxa"/>
            <w:shd w:val="clear" w:color="auto" w:fill="auto"/>
            <w:noWrap/>
            <w:vAlign w:val="center"/>
            <w:hideMark/>
          </w:tcPr>
          <w:p w14:paraId="15844261" w14:textId="77777777" w:rsidR="003B4592" w:rsidRPr="002046D4" w:rsidRDefault="003B4592" w:rsidP="002046D4">
            <w:pPr>
              <w:spacing w:line="360" w:lineRule="auto"/>
              <w:jc w:val="both"/>
              <w:rPr>
                <w:rFonts w:ascii="Book Antiqua" w:hAnsi="Book Antiqua" w:cs="宋体"/>
                <w:color w:val="000000"/>
                <w:lang w:eastAsia="zh-CN"/>
              </w:rPr>
            </w:pPr>
          </w:p>
        </w:tc>
      </w:tr>
      <w:tr w:rsidR="003B4592" w:rsidRPr="002046D4" w14:paraId="52780EFF" w14:textId="77777777" w:rsidTr="003B4592">
        <w:trPr>
          <w:trHeight w:val="285"/>
        </w:trPr>
        <w:tc>
          <w:tcPr>
            <w:tcW w:w="1951" w:type="dxa"/>
            <w:shd w:val="clear" w:color="auto" w:fill="auto"/>
            <w:noWrap/>
            <w:vAlign w:val="center"/>
            <w:hideMark/>
          </w:tcPr>
          <w:p w14:paraId="488F24BE" w14:textId="77777777" w:rsidR="003B4592" w:rsidRPr="002046D4" w:rsidRDefault="003B4592" w:rsidP="002046D4">
            <w:pPr>
              <w:spacing w:line="360" w:lineRule="auto"/>
              <w:jc w:val="both"/>
              <w:rPr>
                <w:rFonts w:ascii="Book Antiqua" w:hAnsi="Book Antiqua"/>
                <w:lang w:eastAsia="zh-CN"/>
              </w:rPr>
            </w:pPr>
          </w:p>
        </w:tc>
        <w:tc>
          <w:tcPr>
            <w:tcW w:w="2552" w:type="dxa"/>
            <w:shd w:val="clear" w:color="auto" w:fill="auto"/>
            <w:noWrap/>
            <w:vAlign w:val="center"/>
            <w:hideMark/>
          </w:tcPr>
          <w:p w14:paraId="36817BC5" w14:textId="2E88850A"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Mild</w:t>
            </w:r>
          </w:p>
        </w:tc>
        <w:tc>
          <w:tcPr>
            <w:tcW w:w="1559" w:type="dxa"/>
            <w:shd w:val="clear" w:color="auto" w:fill="auto"/>
            <w:noWrap/>
            <w:vAlign w:val="center"/>
            <w:hideMark/>
          </w:tcPr>
          <w:p w14:paraId="2075F9E1"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11</w:t>
            </w:r>
          </w:p>
        </w:tc>
        <w:tc>
          <w:tcPr>
            <w:tcW w:w="709" w:type="dxa"/>
            <w:shd w:val="clear" w:color="auto" w:fill="auto"/>
            <w:noWrap/>
            <w:vAlign w:val="center"/>
            <w:hideMark/>
          </w:tcPr>
          <w:p w14:paraId="68FFE0E3"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12.4</w:t>
            </w:r>
          </w:p>
        </w:tc>
        <w:tc>
          <w:tcPr>
            <w:tcW w:w="1134" w:type="dxa"/>
            <w:shd w:val="clear" w:color="auto" w:fill="auto"/>
            <w:noWrap/>
            <w:vAlign w:val="center"/>
            <w:hideMark/>
          </w:tcPr>
          <w:p w14:paraId="3B634E7D"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14</w:t>
            </w:r>
          </w:p>
        </w:tc>
        <w:tc>
          <w:tcPr>
            <w:tcW w:w="850" w:type="dxa"/>
            <w:shd w:val="clear" w:color="auto" w:fill="auto"/>
            <w:noWrap/>
            <w:vAlign w:val="center"/>
            <w:hideMark/>
          </w:tcPr>
          <w:p w14:paraId="6BC6EC12" w14:textId="26C8575E"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38.9</w:t>
            </w:r>
          </w:p>
        </w:tc>
        <w:tc>
          <w:tcPr>
            <w:tcW w:w="971" w:type="dxa"/>
            <w:shd w:val="clear" w:color="auto" w:fill="auto"/>
            <w:noWrap/>
            <w:vAlign w:val="center"/>
            <w:hideMark/>
          </w:tcPr>
          <w:p w14:paraId="495B6680"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&lt; 0.001</w:t>
            </w:r>
          </w:p>
        </w:tc>
      </w:tr>
      <w:tr w:rsidR="003B4592" w:rsidRPr="002046D4" w14:paraId="1B659128" w14:textId="77777777" w:rsidTr="003B4592">
        <w:trPr>
          <w:trHeight w:val="285"/>
        </w:trPr>
        <w:tc>
          <w:tcPr>
            <w:tcW w:w="1951" w:type="dxa"/>
            <w:shd w:val="clear" w:color="auto" w:fill="auto"/>
            <w:noWrap/>
            <w:vAlign w:val="center"/>
            <w:hideMark/>
          </w:tcPr>
          <w:p w14:paraId="62E425F3" w14:textId="77777777" w:rsidR="003B4592" w:rsidRPr="002046D4" w:rsidRDefault="003B4592" w:rsidP="002046D4">
            <w:pPr>
              <w:spacing w:line="360" w:lineRule="auto"/>
              <w:jc w:val="both"/>
              <w:rPr>
                <w:rFonts w:ascii="Book Antiqua" w:hAnsi="Book Antiqua" w:cs="宋体"/>
                <w:color w:val="000000"/>
                <w:lang w:eastAsia="zh-CN"/>
              </w:rPr>
            </w:pPr>
          </w:p>
        </w:tc>
        <w:tc>
          <w:tcPr>
            <w:tcW w:w="2552" w:type="dxa"/>
            <w:shd w:val="clear" w:color="auto" w:fill="auto"/>
            <w:noWrap/>
            <w:vAlign w:val="center"/>
            <w:hideMark/>
          </w:tcPr>
          <w:p w14:paraId="6590C8E5" w14:textId="1BD91911"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Moderate/severe</w:t>
            </w:r>
          </w:p>
        </w:tc>
        <w:tc>
          <w:tcPr>
            <w:tcW w:w="1559" w:type="dxa"/>
            <w:shd w:val="clear" w:color="auto" w:fill="auto"/>
            <w:noWrap/>
            <w:vAlign w:val="center"/>
            <w:hideMark/>
          </w:tcPr>
          <w:p w14:paraId="7E77EF6D"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69</w:t>
            </w:r>
          </w:p>
        </w:tc>
        <w:tc>
          <w:tcPr>
            <w:tcW w:w="709" w:type="dxa"/>
            <w:shd w:val="clear" w:color="auto" w:fill="auto"/>
            <w:noWrap/>
            <w:vAlign w:val="center"/>
            <w:hideMark/>
          </w:tcPr>
          <w:p w14:paraId="5A291A90"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77.5</w:t>
            </w:r>
          </w:p>
        </w:tc>
        <w:tc>
          <w:tcPr>
            <w:tcW w:w="1134" w:type="dxa"/>
            <w:shd w:val="clear" w:color="auto" w:fill="auto"/>
            <w:noWrap/>
            <w:vAlign w:val="center"/>
            <w:hideMark/>
          </w:tcPr>
          <w:p w14:paraId="75ECEACA"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15</w:t>
            </w:r>
          </w:p>
        </w:tc>
        <w:tc>
          <w:tcPr>
            <w:tcW w:w="850" w:type="dxa"/>
            <w:shd w:val="clear" w:color="auto" w:fill="auto"/>
            <w:noWrap/>
            <w:vAlign w:val="center"/>
            <w:hideMark/>
          </w:tcPr>
          <w:p w14:paraId="1CF8377A" w14:textId="360E73D4"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41.7</w:t>
            </w:r>
          </w:p>
        </w:tc>
        <w:tc>
          <w:tcPr>
            <w:tcW w:w="971" w:type="dxa"/>
            <w:shd w:val="clear" w:color="auto" w:fill="auto"/>
            <w:noWrap/>
            <w:vAlign w:val="center"/>
            <w:hideMark/>
          </w:tcPr>
          <w:p w14:paraId="797512F7" w14:textId="77777777" w:rsidR="003B4592" w:rsidRPr="002046D4" w:rsidRDefault="003B4592" w:rsidP="002046D4">
            <w:pPr>
              <w:spacing w:line="360" w:lineRule="auto"/>
              <w:jc w:val="both"/>
              <w:rPr>
                <w:rFonts w:ascii="Book Antiqua" w:hAnsi="Book Antiqua" w:cs="宋体"/>
                <w:color w:val="000000"/>
                <w:lang w:eastAsia="zh-CN"/>
              </w:rPr>
            </w:pPr>
          </w:p>
        </w:tc>
      </w:tr>
      <w:tr w:rsidR="003B4592" w:rsidRPr="002046D4" w14:paraId="4F7BA2E3" w14:textId="77777777" w:rsidTr="003B4592">
        <w:trPr>
          <w:trHeight w:val="1245"/>
        </w:trPr>
        <w:tc>
          <w:tcPr>
            <w:tcW w:w="1951" w:type="dxa"/>
            <w:shd w:val="clear" w:color="auto" w:fill="auto"/>
            <w:noWrap/>
            <w:vAlign w:val="center"/>
            <w:hideMark/>
          </w:tcPr>
          <w:p w14:paraId="227E7616" w14:textId="2D5F2599"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Transmission of COVID-19 to family and friends</w:t>
            </w:r>
          </w:p>
        </w:tc>
        <w:tc>
          <w:tcPr>
            <w:tcW w:w="2552" w:type="dxa"/>
            <w:shd w:val="clear" w:color="auto" w:fill="auto"/>
            <w:noWrap/>
            <w:vAlign w:val="center"/>
            <w:hideMark/>
          </w:tcPr>
          <w:p w14:paraId="6884F990" w14:textId="0F8EC668"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None/very mild</w:t>
            </w:r>
          </w:p>
        </w:tc>
        <w:tc>
          <w:tcPr>
            <w:tcW w:w="1559" w:type="dxa"/>
            <w:shd w:val="clear" w:color="auto" w:fill="auto"/>
            <w:noWrap/>
            <w:vAlign w:val="center"/>
            <w:hideMark/>
          </w:tcPr>
          <w:p w14:paraId="506705C5"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2</w:t>
            </w:r>
          </w:p>
        </w:tc>
        <w:tc>
          <w:tcPr>
            <w:tcW w:w="709" w:type="dxa"/>
            <w:shd w:val="clear" w:color="auto" w:fill="auto"/>
            <w:noWrap/>
            <w:vAlign w:val="center"/>
            <w:hideMark/>
          </w:tcPr>
          <w:p w14:paraId="1B552518"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2.2</w:t>
            </w:r>
          </w:p>
        </w:tc>
        <w:tc>
          <w:tcPr>
            <w:tcW w:w="1134" w:type="dxa"/>
            <w:shd w:val="clear" w:color="auto" w:fill="auto"/>
            <w:noWrap/>
            <w:vAlign w:val="center"/>
            <w:hideMark/>
          </w:tcPr>
          <w:p w14:paraId="2C7CCAFC"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7</w:t>
            </w:r>
          </w:p>
        </w:tc>
        <w:tc>
          <w:tcPr>
            <w:tcW w:w="850" w:type="dxa"/>
            <w:shd w:val="clear" w:color="auto" w:fill="auto"/>
            <w:noWrap/>
            <w:vAlign w:val="center"/>
            <w:hideMark/>
          </w:tcPr>
          <w:p w14:paraId="4A83E10A" w14:textId="00087769"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19.4</w:t>
            </w:r>
          </w:p>
        </w:tc>
        <w:tc>
          <w:tcPr>
            <w:tcW w:w="971" w:type="dxa"/>
            <w:shd w:val="clear" w:color="auto" w:fill="auto"/>
            <w:noWrap/>
            <w:vAlign w:val="center"/>
            <w:hideMark/>
          </w:tcPr>
          <w:p w14:paraId="405D1F04" w14:textId="77777777" w:rsidR="003B4592" w:rsidRPr="002046D4" w:rsidRDefault="003B4592" w:rsidP="002046D4">
            <w:pPr>
              <w:spacing w:line="360" w:lineRule="auto"/>
              <w:jc w:val="both"/>
              <w:rPr>
                <w:rFonts w:ascii="Book Antiqua" w:hAnsi="Book Antiqua" w:cs="宋体"/>
                <w:color w:val="000000"/>
                <w:lang w:eastAsia="zh-CN"/>
              </w:rPr>
            </w:pPr>
          </w:p>
        </w:tc>
      </w:tr>
      <w:tr w:rsidR="003B4592" w:rsidRPr="002046D4" w14:paraId="25AB5B87" w14:textId="77777777" w:rsidTr="003B4592">
        <w:trPr>
          <w:trHeight w:val="285"/>
        </w:trPr>
        <w:tc>
          <w:tcPr>
            <w:tcW w:w="1951" w:type="dxa"/>
            <w:shd w:val="clear" w:color="auto" w:fill="auto"/>
            <w:noWrap/>
            <w:vAlign w:val="center"/>
            <w:hideMark/>
          </w:tcPr>
          <w:p w14:paraId="5524AE6A" w14:textId="77777777" w:rsidR="003B4592" w:rsidRPr="002046D4" w:rsidRDefault="003B4592" w:rsidP="002046D4">
            <w:pPr>
              <w:spacing w:line="360" w:lineRule="auto"/>
              <w:jc w:val="both"/>
              <w:rPr>
                <w:rFonts w:ascii="Book Antiqua" w:hAnsi="Book Antiqua"/>
                <w:lang w:eastAsia="zh-CN"/>
              </w:rPr>
            </w:pPr>
          </w:p>
        </w:tc>
        <w:tc>
          <w:tcPr>
            <w:tcW w:w="2552" w:type="dxa"/>
            <w:shd w:val="clear" w:color="auto" w:fill="auto"/>
            <w:noWrap/>
            <w:vAlign w:val="center"/>
            <w:hideMark/>
          </w:tcPr>
          <w:p w14:paraId="7B43EB13" w14:textId="7FD6D804"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Mild</w:t>
            </w:r>
          </w:p>
        </w:tc>
        <w:tc>
          <w:tcPr>
            <w:tcW w:w="1559" w:type="dxa"/>
            <w:shd w:val="clear" w:color="auto" w:fill="auto"/>
            <w:noWrap/>
            <w:vAlign w:val="center"/>
            <w:hideMark/>
          </w:tcPr>
          <w:p w14:paraId="779E3E8C"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4</w:t>
            </w:r>
          </w:p>
        </w:tc>
        <w:tc>
          <w:tcPr>
            <w:tcW w:w="709" w:type="dxa"/>
            <w:shd w:val="clear" w:color="auto" w:fill="auto"/>
            <w:noWrap/>
            <w:vAlign w:val="center"/>
            <w:hideMark/>
          </w:tcPr>
          <w:p w14:paraId="0CD26A70"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4.5</w:t>
            </w:r>
          </w:p>
        </w:tc>
        <w:tc>
          <w:tcPr>
            <w:tcW w:w="1134" w:type="dxa"/>
            <w:shd w:val="clear" w:color="auto" w:fill="auto"/>
            <w:noWrap/>
            <w:vAlign w:val="center"/>
            <w:hideMark/>
          </w:tcPr>
          <w:p w14:paraId="7F49FB9D"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4</w:t>
            </w:r>
          </w:p>
        </w:tc>
        <w:tc>
          <w:tcPr>
            <w:tcW w:w="850" w:type="dxa"/>
            <w:shd w:val="clear" w:color="auto" w:fill="auto"/>
            <w:noWrap/>
            <w:vAlign w:val="center"/>
            <w:hideMark/>
          </w:tcPr>
          <w:p w14:paraId="5446A753" w14:textId="3DA419BA"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11.1</w:t>
            </w:r>
          </w:p>
        </w:tc>
        <w:tc>
          <w:tcPr>
            <w:tcW w:w="971" w:type="dxa"/>
            <w:shd w:val="clear" w:color="auto" w:fill="auto"/>
            <w:noWrap/>
            <w:vAlign w:val="center"/>
            <w:hideMark/>
          </w:tcPr>
          <w:p w14:paraId="358E0D92"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0.001</w:t>
            </w:r>
          </w:p>
        </w:tc>
      </w:tr>
      <w:tr w:rsidR="003B4592" w:rsidRPr="002046D4" w14:paraId="51342A86" w14:textId="77777777" w:rsidTr="003B4592">
        <w:trPr>
          <w:trHeight w:val="285"/>
        </w:trPr>
        <w:tc>
          <w:tcPr>
            <w:tcW w:w="1951" w:type="dxa"/>
            <w:shd w:val="clear" w:color="auto" w:fill="auto"/>
            <w:noWrap/>
            <w:vAlign w:val="center"/>
            <w:hideMark/>
          </w:tcPr>
          <w:p w14:paraId="39E31A71" w14:textId="77777777" w:rsidR="003B4592" w:rsidRPr="002046D4" w:rsidRDefault="003B4592" w:rsidP="002046D4">
            <w:pPr>
              <w:spacing w:line="360" w:lineRule="auto"/>
              <w:jc w:val="both"/>
              <w:rPr>
                <w:rFonts w:ascii="Book Antiqua" w:hAnsi="Book Antiqua" w:cs="宋体"/>
                <w:color w:val="000000"/>
                <w:lang w:eastAsia="zh-CN"/>
              </w:rPr>
            </w:pPr>
          </w:p>
        </w:tc>
        <w:tc>
          <w:tcPr>
            <w:tcW w:w="2552" w:type="dxa"/>
            <w:shd w:val="clear" w:color="auto" w:fill="auto"/>
            <w:noWrap/>
            <w:vAlign w:val="center"/>
            <w:hideMark/>
          </w:tcPr>
          <w:p w14:paraId="587A3711" w14:textId="199AE448"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Moderate/severe</w:t>
            </w:r>
          </w:p>
        </w:tc>
        <w:tc>
          <w:tcPr>
            <w:tcW w:w="1559" w:type="dxa"/>
            <w:shd w:val="clear" w:color="auto" w:fill="auto"/>
            <w:noWrap/>
            <w:vAlign w:val="center"/>
            <w:hideMark/>
          </w:tcPr>
          <w:p w14:paraId="639F7518"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83</w:t>
            </w:r>
          </w:p>
        </w:tc>
        <w:tc>
          <w:tcPr>
            <w:tcW w:w="709" w:type="dxa"/>
            <w:shd w:val="clear" w:color="auto" w:fill="auto"/>
            <w:noWrap/>
            <w:vAlign w:val="center"/>
            <w:hideMark/>
          </w:tcPr>
          <w:p w14:paraId="775C0576"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93.3</w:t>
            </w:r>
          </w:p>
        </w:tc>
        <w:tc>
          <w:tcPr>
            <w:tcW w:w="1134" w:type="dxa"/>
            <w:shd w:val="clear" w:color="auto" w:fill="auto"/>
            <w:noWrap/>
            <w:vAlign w:val="center"/>
            <w:hideMark/>
          </w:tcPr>
          <w:p w14:paraId="204A87B7"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25</w:t>
            </w:r>
          </w:p>
        </w:tc>
        <w:tc>
          <w:tcPr>
            <w:tcW w:w="850" w:type="dxa"/>
            <w:shd w:val="clear" w:color="auto" w:fill="auto"/>
            <w:noWrap/>
            <w:vAlign w:val="center"/>
            <w:hideMark/>
          </w:tcPr>
          <w:p w14:paraId="66453718" w14:textId="376B26AA"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69.4</w:t>
            </w:r>
          </w:p>
        </w:tc>
        <w:tc>
          <w:tcPr>
            <w:tcW w:w="971" w:type="dxa"/>
            <w:shd w:val="clear" w:color="auto" w:fill="auto"/>
            <w:noWrap/>
            <w:vAlign w:val="center"/>
            <w:hideMark/>
          </w:tcPr>
          <w:p w14:paraId="085F75BB" w14:textId="77777777" w:rsidR="003B4592" w:rsidRPr="002046D4" w:rsidRDefault="003B4592" w:rsidP="002046D4">
            <w:pPr>
              <w:spacing w:line="360" w:lineRule="auto"/>
              <w:jc w:val="both"/>
              <w:rPr>
                <w:rFonts w:ascii="Book Antiqua" w:hAnsi="Book Antiqua" w:cs="宋体"/>
                <w:color w:val="000000"/>
                <w:lang w:eastAsia="zh-CN"/>
              </w:rPr>
            </w:pPr>
          </w:p>
        </w:tc>
      </w:tr>
      <w:tr w:rsidR="003B4592" w:rsidRPr="002046D4" w14:paraId="69BECB51" w14:textId="77777777" w:rsidTr="003B4592">
        <w:trPr>
          <w:trHeight w:val="1245"/>
        </w:trPr>
        <w:tc>
          <w:tcPr>
            <w:tcW w:w="1951" w:type="dxa"/>
            <w:shd w:val="clear" w:color="auto" w:fill="auto"/>
            <w:noWrap/>
            <w:vAlign w:val="center"/>
            <w:hideMark/>
          </w:tcPr>
          <w:p w14:paraId="59503B3B" w14:textId="71C8A341"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 xml:space="preserve">Contracting COVID-19 from </w:t>
            </w:r>
            <w:r w:rsidRPr="002046D4">
              <w:rPr>
                <w:rFonts w:ascii="Book Antiqua" w:hAnsi="Book Antiqua" w:cs="宋体"/>
                <w:color w:val="000000"/>
                <w:lang w:eastAsia="zh-CN"/>
              </w:rPr>
              <w:lastRenderedPageBreak/>
              <w:t>family and friends</w:t>
            </w:r>
          </w:p>
        </w:tc>
        <w:tc>
          <w:tcPr>
            <w:tcW w:w="2552" w:type="dxa"/>
            <w:shd w:val="clear" w:color="auto" w:fill="auto"/>
            <w:noWrap/>
            <w:vAlign w:val="center"/>
            <w:hideMark/>
          </w:tcPr>
          <w:p w14:paraId="75FD3D7E" w14:textId="328DFDC2"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lastRenderedPageBreak/>
              <w:t>None/very mild</w:t>
            </w:r>
          </w:p>
        </w:tc>
        <w:tc>
          <w:tcPr>
            <w:tcW w:w="1559" w:type="dxa"/>
            <w:shd w:val="clear" w:color="auto" w:fill="auto"/>
            <w:noWrap/>
            <w:vAlign w:val="center"/>
            <w:hideMark/>
          </w:tcPr>
          <w:p w14:paraId="0F2CFCAB"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2</w:t>
            </w:r>
          </w:p>
        </w:tc>
        <w:tc>
          <w:tcPr>
            <w:tcW w:w="709" w:type="dxa"/>
            <w:shd w:val="clear" w:color="auto" w:fill="auto"/>
            <w:noWrap/>
            <w:vAlign w:val="center"/>
            <w:hideMark/>
          </w:tcPr>
          <w:p w14:paraId="4BE5E331"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2.2</w:t>
            </w:r>
          </w:p>
        </w:tc>
        <w:tc>
          <w:tcPr>
            <w:tcW w:w="1134" w:type="dxa"/>
            <w:shd w:val="clear" w:color="auto" w:fill="auto"/>
            <w:noWrap/>
            <w:vAlign w:val="center"/>
            <w:hideMark/>
          </w:tcPr>
          <w:p w14:paraId="4D49BC0C"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3</w:t>
            </w:r>
          </w:p>
        </w:tc>
        <w:tc>
          <w:tcPr>
            <w:tcW w:w="850" w:type="dxa"/>
            <w:shd w:val="clear" w:color="auto" w:fill="auto"/>
            <w:noWrap/>
            <w:vAlign w:val="center"/>
            <w:hideMark/>
          </w:tcPr>
          <w:p w14:paraId="20BFEBC2" w14:textId="1CD66731"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8.3</w:t>
            </w:r>
          </w:p>
        </w:tc>
        <w:tc>
          <w:tcPr>
            <w:tcW w:w="971" w:type="dxa"/>
            <w:shd w:val="clear" w:color="auto" w:fill="auto"/>
            <w:noWrap/>
            <w:vAlign w:val="center"/>
            <w:hideMark/>
          </w:tcPr>
          <w:p w14:paraId="7DC42B51" w14:textId="77777777" w:rsidR="003B4592" w:rsidRPr="002046D4" w:rsidRDefault="003B4592" w:rsidP="002046D4">
            <w:pPr>
              <w:spacing w:line="360" w:lineRule="auto"/>
              <w:jc w:val="both"/>
              <w:rPr>
                <w:rFonts w:ascii="Book Antiqua" w:hAnsi="Book Antiqua" w:cs="宋体"/>
                <w:color w:val="000000"/>
                <w:lang w:eastAsia="zh-CN"/>
              </w:rPr>
            </w:pPr>
          </w:p>
        </w:tc>
      </w:tr>
      <w:tr w:rsidR="003B4592" w:rsidRPr="002046D4" w14:paraId="4FA23B30" w14:textId="77777777" w:rsidTr="003B4592">
        <w:trPr>
          <w:trHeight w:val="285"/>
        </w:trPr>
        <w:tc>
          <w:tcPr>
            <w:tcW w:w="1951" w:type="dxa"/>
            <w:shd w:val="clear" w:color="auto" w:fill="auto"/>
            <w:noWrap/>
            <w:vAlign w:val="center"/>
            <w:hideMark/>
          </w:tcPr>
          <w:p w14:paraId="578ADD3B" w14:textId="77777777" w:rsidR="003B4592" w:rsidRPr="002046D4" w:rsidRDefault="003B4592" w:rsidP="002046D4">
            <w:pPr>
              <w:spacing w:line="360" w:lineRule="auto"/>
              <w:jc w:val="both"/>
              <w:rPr>
                <w:rFonts w:ascii="Book Antiqua" w:hAnsi="Book Antiqua"/>
                <w:lang w:eastAsia="zh-CN"/>
              </w:rPr>
            </w:pPr>
          </w:p>
        </w:tc>
        <w:tc>
          <w:tcPr>
            <w:tcW w:w="2552" w:type="dxa"/>
            <w:shd w:val="clear" w:color="auto" w:fill="auto"/>
            <w:noWrap/>
            <w:vAlign w:val="center"/>
            <w:hideMark/>
          </w:tcPr>
          <w:p w14:paraId="0556157A" w14:textId="782512AD"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Mild</w:t>
            </w:r>
          </w:p>
        </w:tc>
        <w:tc>
          <w:tcPr>
            <w:tcW w:w="1559" w:type="dxa"/>
            <w:shd w:val="clear" w:color="auto" w:fill="auto"/>
            <w:noWrap/>
            <w:vAlign w:val="center"/>
            <w:hideMark/>
          </w:tcPr>
          <w:p w14:paraId="52829228"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8</w:t>
            </w:r>
          </w:p>
        </w:tc>
        <w:tc>
          <w:tcPr>
            <w:tcW w:w="709" w:type="dxa"/>
            <w:shd w:val="clear" w:color="auto" w:fill="auto"/>
            <w:noWrap/>
            <w:vAlign w:val="center"/>
            <w:hideMark/>
          </w:tcPr>
          <w:p w14:paraId="762DE224" w14:textId="32C5C1EA"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9</w:t>
            </w:r>
            <w:r w:rsidR="00BA6952">
              <w:rPr>
                <w:rFonts w:ascii="Book Antiqua" w:hAnsi="Book Antiqua" w:cs="宋体"/>
                <w:color w:val="000000"/>
                <w:lang w:eastAsia="zh-CN"/>
              </w:rPr>
              <w:t>.0</w:t>
            </w:r>
          </w:p>
        </w:tc>
        <w:tc>
          <w:tcPr>
            <w:tcW w:w="1134" w:type="dxa"/>
            <w:shd w:val="clear" w:color="auto" w:fill="auto"/>
            <w:noWrap/>
            <w:vAlign w:val="center"/>
            <w:hideMark/>
          </w:tcPr>
          <w:p w14:paraId="59498892"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7</w:t>
            </w:r>
          </w:p>
        </w:tc>
        <w:tc>
          <w:tcPr>
            <w:tcW w:w="850" w:type="dxa"/>
            <w:shd w:val="clear" w:color="auto" w:fill="auto"/>
            <w:noWrap/>
            <w:vAlign w:val="center"/>
            <w:hideMark/>
          </w:tcPr>
          <w:p w14:paraId="75092EDD" w14:textId="36236845"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19.4</w:t>
            </w:r>
          </w:p>
        </w:tc>
        <w:tc>
          <w:tcPr>
            <w:tcW w:w="971" w:type="dxa"/>
            <w:shd w:val="clear" w:color="auto" w:fill="auto"/>
            <w:noWrap/>
            <w:vAlign w:val="center"/>
            <w:hideMark/>
          </w:tcPr>
          <w:p w14:paraId="7C57CEB7"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0.064</w:t>
            </w:r>
          </w:p>
        </w:tc>
      </w:tr>
      <w:tr w:rsidR="003B4592" w:rsidRPr="002046D4" w14:paraId="003DAF85" w14:textId="77777777" w:rsidTr="003B4592">
        <w:trPr>
          <w:trHeight w:val="285"/>
        </w:trPr>
        <w:tc>
          <w:tcPr>
            <w:tcW w:w="1951" w:type="dxa"/>
            <w:shd w:val="clear" w:color="auto" w:fill="auto"/>
            <w:noWrap/>
            <w:vAlign w:val="center"/>
            <w:hideMark/>
          </w:tcPr>
          <w:p w14:paraId="1DC59242" w14:textId="77777777" w:rsidR="003B4592" w:rsidRPr="002046D4" w:rsidRDefault="003B4592" w:rsidP="002046D4">
            <w:pPr>
              <w:spacing w:line="360" w:lineRule="auto"/>
              <w:jc w:val="both"/>
              <w:rPr>
                <w:rFonts w:ascii="Book Antiqua" w:hAnsi="Book Antiqua" w:cs="宋体"/>
                <w:color w:val="000000"/>
                <w:lang w:eastAsia="zh-CN"/>
              </w:rPr>
            </w:pPr>
          </w:p>
        </w:tc>
        <w:tc>
          <w:tcPr>
            <w:tcW w:w="2552" w:type="dxa"/>
            <w:shd w:val="clear" w:color="auto" w:fill="auto"/>
            <w:noWrap/>
            <w:vAlign w:val="center"/>
            <w:hideMark/>
          </w:tcPr>
          <w:p w14:paraId="3F889E15" w14:textId="5F36715F"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Moderate/severe</w:t>
            </w:r>
          </w:p>
        </w:tc>
        <w:tc>
          <w:tcPr>
            <w:tcW w:w="1559" w:type="dxa"/>
            <w:shd w:val="clear" w:color="auto" w:fill="auto"/>
            <w:noWrap/>
            <w:vAlign w:val="center"/>
            <w:hideMark/>
          </w:tcPr>
          <w:p w14:paraId="772556A1"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79</w:t>
            </w:r>
          </w:p>
        </w:tc>
        <w:tc>
          <w:tcPr>
            <w:tcW w:w="709" w:type="dxa"/>
            <w:shd w:val="clear" w:color="auto" w:fill="auto"/>
            <w:noWrap/>
            <w:vAlign w:val="center"/>
            <w:hideMark/>
          </w:tcPr>
          <w:p w14:paraId="6E7957DF"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88.8</w:t>
            </w:r>
          </w:p>
        </w:tc>
        <w:tc>
          <w:tcPr>
            <w:tcW w:w="1134" w:type="dxa"/>
            <w:shd w:val="clear" w:color="auto" w:fill="auto"/>
            <w:noWrap/>
            <w:vAlign w:val="center"/>
            <w:hideMark/>
          </w:tcPr>
          <w:p w14:paraId="402CE9BE"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26</w:t>
            </w:r>
          </w:p>
        </w:tc>
        <w:tc>
          <w:tcPr>
            <w:tcW w:w="850" w:type="dxa"/>
            <w:shd w:val="clear" w:color="auto" w:fill="auto"/>
            <w:noWrap/>
            <w:vAlign w:val="center"/>
            <w:hideMark/>
          </w:tcPr>
          <w:p w14:paraId="160FEEE0" w14:textId="21F1A6B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72.2</w:t>
            </w:r>
          </w:p>
        </w:tc>
        <w:tc>
          <w:tcPr>
            <w:tcW w:w="971" w:type="dxa"/>
            <w:shd w:val="clear" w:color="auto" w:fill="auto"/>
            <w:noWrap/>
            <w:vAlign w:val="center"/>
            <w:hideMark/>
          </w:tcPr>
          <w:p w14:paraId="7C4BBA79" w14:textId="77777777" w:rsidR="003B4592" w:rsidRPr="002046D4" w:rsidRDefault="003B4592" w:rsidP="002046D4">
            <w:pPr>
              <w:spacing w:line="360" w:lineRule="auto"/>
              <w:jc w:val="both"/>
              <w:rPr>
                <w:rFonts w:ascii="Book Antiqua" w:hAnsi="Book Antiqua" w:cs="宋体"/>
                <w:color w:val="000000"/>
                <w:lang w:eastAsia="zh-CN"/>
              </w:rPr>
            </w:pPr>
          </w:p>
        </w:tc>
      </w:tr>
      <w:tr w:rsidR="003B4592" w:rsidRPr="002046D4" w14:paraId="72D435DE" w14:textId="77777777" w:rsidTr="003B4592">
        <w:trPr>
          <w:trHeight w:val="285"/>
        </w:trPr>
        <w:tc>
          <w:tcPr>
            <w:tcW w:w="1951" w:type="dxa"/>
            <w:shd w:val="clear" w:color="auto" w:fill="auto"/>
            <w:noWrap/>
            <w:vAlign w:val="center"/>
            <w:hideMark/>
          </w:tcPr>
          <w:p w14:paraId="598322A9" w14:textId="3AEB2AAC"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Overall perceived stress score</w:t>
            </w:r>
          </w:p>
        </w:tc>
        <w:tc>
          <w:tcPr>
            <w:tcW w:w="2552" w:type="dxa"/>
            <w:shd w:val="clear" w:color="auto" w:fill="auto"/>
            <w:noWrap/>
            <w:vAlign w:val="center"/>
            <w:hideMark/>
          </w:tcPr>
          <w:p w14:paraId="16D580B8" w14:textId="6709640B"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None/very mild</w:t>
            </w:r>
          </w:p>
        </w:tc>
        <w:tc>
          <w:tcPr>
            <w:tcW w:w="1559" w:type="dxa"/>
            <w:shd w:val="clear" w:color="auto" w:fill="auto"/>
            <w:noWrap/>
            <w:vAlign w:val="center"/>
            <w:hideMark/>
          </w:tcPr>
          <w:p w14:paraId="17B7D41C"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3</w:t>
            </w:r>
          </w:p>
        </w:tc>
        <w:tc>
          <w:tcPr>
            <w:tcW w:w="709" w:type="dxa"/>
            <w:shd w:val="clear" w:color="auto" w:fill="auto"/>
            <w:noWrap/>
            <w:vAlign w:val="center"/>
            <w:hideMark/>
          </w:tcPr>
          <w:p w14:paraId="0250F1AB"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3.4</w:t>
            </w:r>
          </w:p>
        </w:tc>
        <w:tc>
          <w:tcPr>
            <w:tcW w:w="1134" w:type="dxa"/>
            <w:shd w:val="clear" w:color="auto" w:fill="auto"/>
            <w:noWrap/>
            <w:vAlign w:val="center"/>
            <w:hideMark/>
          </w:tcPr>
          <w:p w14:paraId="7653E923"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6</w:t>
            </w:r>
          </w:p>
        </w:tc>
        <w:tc>
          <w:tcPr>
            <w:tcW w:w="850" w:type="dxa"/>
            <w:shd w:val="clear" w:color="auto" w:fill="auto"/>
            <w:noWrap/>
            <w:vAlign w:val="center"/>
            <w:hideMark/>
          </w:tcPr>
          <w:p w14:paraId="0C23D084" w14:textId="557FE37C"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16.7</w:t>
            </w:r>
          </w:p>
        </w:tc>
        <w:tc>
          <w:tcPr>
            <w:tcW w:w="971" w:type="dxa"/>
            <w:shd w:val="clear" w:color="auto" w:fill="auto"/>
            <w:noWrap/>
            <w:vAlign w:val="center"/>
            <w:hideMark/>
          </w:tcPr>
          <w:p w14:paraId="5503189E" w14:textId="77777777" w:rsidR="003B4592" w:rsidRPr="002046D4" w:rsidRDefault="003B4592" w:rsidP="002046D4">
            <w:pPr>
              <w:spacing w:line="360" w:lineRule="auto"/>
              <w:jc w:val="both"/>
              <w:rPr>
                <w:rFonts w:ascii="Book Antiqua" w:hAnsi="Book Antiqua" w:cs="宋体"/>
                <w:color w:val="000000"/>
                <w:lang w:eastAsia="zh-CN"/>
              </w:rPr>
            </w:pPr>
          </w:p>
        </w:tc>
      </w:tr>
      <w:tr w:rsidR="003B4592" w:rsidRPr="002046D4" w14:paraId="2FCF8D37" w14:textId="77777777" w:rsidTr="003B4592">
        <w:trPr>
          <w:trHeight w:val="285"/>
        </w:trPr>
        <w:tc>
          <w:tcPr>
            <w:tcW w:w="1951" w:type="dxa"/>
            <w:shd w:val="clear" w:color="auto" w:fill="auto"/>
            <w:noWrap/>
            <w:vAlign w:val="center"/>
            <w:hideMark/>
          </w:tcPr>
          <w:p w14:paraId="522388FF" w14:textId="77777777" w:rsidR="003B4592" w:rsidRPr="002046D4" w:rsidRDefault="003B4592" w:rsidP="002046D4">
            <w:pPr>
              <w:spacing w:line="360" w:lineRule="auto"/>
              <w:jc w:val="both"/>
              <w:rPr>
                <w:rFonts w:ascii="Book Antiqua" w:hAnsi="Book Antiqua"/>
                <w:lang w:eastAsia="zh-CN"/>
              </w:rPr>
            </w:pPr>
          </w:p>
        </w:tc>
        <w:tc>
          <w:tcPr>
            <w:tcW w:w="2552" w:type="dxa"/>
            <w:shd w:val="clear" w:color="auto" w:fill="auto"/>
            <w:noWrap/>
            <w:vAlign w:val="center"/>
            <w:hideMark/>
          </w:tcPr>
          <w:p w14:paraId="384B8883" w14:textId="09C8F009"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Mild</w:t>
            </w:r>
          </w:p>
        </w:tc>
        <w:tc>
          <w:tcPr>
            <w:tcW w:w="1559" w:type="dxa"/>
            <w:shd w:val="clear" w:color="auto" w:fill="auto"/>
            <w:noWrap/>
            <w:vAlign w:val="center"/>
            <w:hideMark/>
          </w:tcPr>
          <w:p w14:paraId="44C0D651"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6</w:t>
            </w:r>
          </w:p>
        </w:tc>
        <w:tc>
          <w:tcPr>
            <w:tcW w:w="709" w:type="dxa"/>
            <w:shd w:val="clear" w:color="auto" w:fill="auto"/>
            <w:noWrap/>
            <w:vAlign w:val="center"/>
            <w:hideMark/>
          </w:tcPr>
          <w:p w14:paraId="34EABB44"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6.7</w:t>
            </w:r>
          </w:p>
        </w:tc>
        <w:tc>
          <w:tcPr>
            <w:tcW w:w="1134" w:type="dxa"/>
            <w:shd w:val="clear" w:color="auto" w:fill="auto"/>
            <w:noWrap/>
            <w:vAlign w:val="center"/>
            <w:hideMark/>
          </w:tcPr>
          <w:p w14:paraId="2C1EF160"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11</w:t>
            </w:r>
          </w:p>
        </w:tc>
        <w:tc>
          <w:tcPr>
            <w:tcW w:w="850" w:type="dxa"/>
            <w:shd w:val="clear" w:color="auto" w:fill="auto"/>
            <w:noWrap/>
            <w:vAlign w:val="center"/>
            <w:hideMark/>
          </w:tcPr>
          <w:p w14:paraId="3A1EC944" w14:textId="0BC2668D"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30.6</w:t>
            </w:r>
          </w:p>
        </w:tc>
        <w:tc>
          <w:tcPr>
            <w:tcW w:w="971" w:type="dxa"/>
            <w:shd w:val="clear" w:color="auto" w:fill="auto"/>
            <w:noWrap/>
            <w:vAlign w:val="center"/>
            <w:hideMark/>
          </w:tcPr>
          <w:p w14:paraId="4A1C03EE"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&lt; 0.001</w:t>
            </w:r>
          </w:p>
        </w:tc>
      </w:tr>
      <w:tr w:rsidR="003B4592" w:rsidRPr="002046D4" w14:paraId="1730A5DC" w14:textId="77777777" w:rsidTr="003B4592">
        <w:trPr>
          <w:trHeight w:val="285"/>
        </w:trPr>
        <w:tc>
          <w:tcPr>
            <w:tcW w:w="1951" w:type="dxa"/>
            <w:shd w:val="clear" w:color="auto" w:fill="auto"/>
            <w:noWrap/>
            <w:vAlign w:val="center"/>
            <w:hideMark/>
          </w:tcPr>
          <w:p w14:paraId="486942F5" w14:textId="77777777" w:rsidR="003B4592" w:rsidRPr="002046D4" w:rsidRDefault="003B4592" w:rsidP="002046D4">
            <w:pPr>
              <w:spacing w:line="360" w:lineRule="auto"/>
              <w:jc w:val="both"/>
              <w:rPr>
                <w:rFonts w:ascii="Book Antiqua" w:hAnsi="Book Antiqua" w:cs="宋体"/>
                <w:color w:val="000000"/>
                <w:lang w:eastAsia="zh-CN"/>
              </w:rPr>
            </w:pPr>
          </w:p>
        </w:tc>
        <w:tc>
          <w:tcPr>
            <w:tcW w:w="2552" w:type="dxa"/>
            <w:shd w:val="clear" w:color="auto" w:fill="auto"/>
            <w:noWrap/>
            <w:vAlign w:val="center"/>
            <w:hideMark/>
          </w:tcPr>
          <w:p w14:paraId="093A91E4" w14:textId="1D7337E3"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Moderate/severe</w:t>
            </w:r>
          </w:p>
        </w:tc>
        <w:tc>
          <w:tcPr>
            <w:tcW w:w="1559" w:type="dxa"/>
            <w:shd w:val="clear" w:color="auto" w:fill="auto"/>
            <w:noWrap/>
            <w:vAlign w:val="center"/>
            <w:hideMark/>
          </w:tcPr>
          <w:p w14:paraId="26FB85FC"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80</w:t>
            </w:r>
          </w:p>
        </w:tc>
        <w:tc>
          <w:tcPr>
            <w:tcW w:w="709" w:type="dxa"/>
            <w:shd w:val="clear" w:color="auto" w:fill="auto"/>
            <w:noWrap/>
            <w:vAlign w:val="center"/>
            <w:hideMark/>
          </w:tcPr>
          <w:p w14:paraId="1A4FEA31"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89.9</w:t>
            </w:r>
          </w:p>
        </w:tc>
        <w:tc>
          <w:tcPr>
            <w:tcW w:w="1134" w:type="dxa"/>
            <w:shd w:val="clear" w:color="auto" w:fill="auto"/>
            <w:noWrap/>
            <w:vAlign w:val="center"/>
            <w:hideMark/>
          </w:tcPr>
          <w:p w14:paraId="06D824E2"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19</w:t>
            </w:r>
          </w:p>
        </w:tc>
        <w:tc>
          <w:tcPr>
            <w:tcW w:w="850" w:type="dxa"/>
            <w:shd w:val="clear" w:color="auto" w:fill="auto"/>
            <w:noWrap/>
            <w:vAlign w:val="center"/>
            <w:hideMark/>
          </w:tcPr>
          <w:p w14:paraId="2D0BA5BB" w14:textId="56610421"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52.8</w:t>
            </w:r>
          </w:p>
        </w:tc>
        <w:tc>
          <w:tcPr>
            <w:tcW w:w="971" w:type="dxa"/>
            <w:shd w:val="clear" w:color="auto" w:fill="auto"/>
            <w:noWrap/>
            <w:vAlign w:val="center"/>
            <w:hideMark/>
          </w:tcPr>
          <w:p w14:paraId="32E1B02E" w14:textId="77777777" w:rsidR="003B4592" w:rsidRPr="002046D4" w:rsidRDefault="003B4592" w:rsidP="002046D4">
            <w:pPr>
              <w:spacing w:line="360" w:lineRule="auto"/>
              <w:jc w:val="both"/>
              <w:rPr>
                <w:rFonts w:ascii="Book Antiqua" w:hAnsi="Book Antiqua" w:cs="宋体"/>
                <w:color w:val="000000"/>
                <w:lang w:eastAsia="zh-CN"/>
              </w:rPr>
            </w:pPr>
          </w:p>
        </w:tc>
      </w:tr>
    </w:tbl>
    <w:p w14:paraId="59070798" w14:textId="5EC91C14" w:rsidR="000D0821" w:rsidRPr="002046D4" w:rsidRDefault="00D50296" w:rsidP="002046D4">
      <w:pPr>
        <w:spacing w:line="360" w:lineRule="auto"/>
        <w:jc w:val="both"/>
        <w:rPr>
          <w:rFonts w:ascii="Book Antiqua" w:eastAsia="Book Antiqua" w:hAnsi="Book Antiqua" w:cs="Book Antiqua"/>
          <w:color w:val="000000"/>
        </w:rPr>
      </w:pPr>
      <w:r w:rsidRPr="002046D4">
        <w:rPr>
          <w:rFonts w:ascii="Book Antiqua" w:hAnsi="Book Antiqua" w:cs="宋体"/>
          <w:color w:val="000000"/>
          <w:lang w:eastAsia="zh-CN"/>
        </w:rPr>
        <w:t xml:space="preserve">COVID-19: </w:t>
      </w:r>
      <w:r w:rsidRPr="002046D4">
        <w:rPr>
          <w:rFonts w:ascii="Book Antiqua" w:hAnsi="Book Antiqua"/>
        </w:rPr>
        <w:t>Coronavirus disease 2019</w:t>
      </w:r>
      <w:r>
        <w:rPr>
          <w:rFonts w:ascii="Book Antiqua" w:hAnsi="Book Antiqua"/>
        </w:rPr>
        <w:t xml:space="preserve">; </w:t>
      </w:r>
      <w:r w:rsidR="000D0821" w:rsidRPr="002046D4">
        <w:rPr>
          <w:rFonts w:ascii="Book Antiqua" w:hAnsi="Book Antiqua"/>
          <w:lang w:eastAsia="zh-CN"/>
        </w:rPr>
        <w:t>HD</w:t>
      </w:r>
      <w:r w:rsidR="006538C3" w:rsidRPr="002046D4">
        <w:rPr>
          <w:rFonts w:ascii="Book Antiqua" w:hAnsi="Book Antiqua"/>
          <w:lang w:eastAsia="zh-CN"/>
        </w:rPr>
        <w:t xml:space="preserve">: </w:t>
      </w:r>
      <w:r w:rsidR="006538C3" w:rsidRPr="002046D4">
        <w:rPr>
          <w:rFonts w:ascii="Book Antiqua" w:eastAsia="Book Antiqua" w:hAnsi="Book Antiqua" w:cs="Book Antiqua"/>
          <w:color w:val="000000"/>
        </w:rPr>
        <w:t>H</w:t>
      </w:r>
      <w:r w:rsidR="000D0821" w:rsidRPr="002046D4">
        <w:rPr>
          <w:rFonts w:ascii="Book Antiqua" w:eastAsia="Book Antiqua" w:hAnsi="Book Antiqua" w:cs="Book Antiqua"/>
          <w:color w:val="000000"/>
        </w:rPr>
        <w:t>emodialysis; KT</w:t>
      </w:r>
      <w:r w:rsidR="006538C3" w:rsidRPr="002046D4">
        <w:rPr>
          <w:rFonts w:ascii="Book Antiqua" w:eastAsia="Book Antiqua" w:hAnsi="Book Antiqua" w:cs="Book Antiqua"/>
          <w:color w:val="000000"/>
        </w:rPr>
        <w:t>: K</w:t>
      </w:r>
      <w:r w:rsidR="000D0821" w:rsidRPr="002046D4">
        <w:rPr>
          <w:rFonts w:ascii="Book Antiqua" w:eastAsia="Book Antiqua" w:hAnsi="Book Antiqua" w:cs="Book Antiqua"/>
          <w:color w:val="000000"/>
        </w:rPr>
        <w:t>idney transplantation</w:t>
      </w:r>
      <w:r w:rsidR="00604925" w:rsidRPr="002046D4">
        <w:rPr>
          <w:rFonts w:ascii="Book Antiqua" w:hAnsi="Book Antiqua"/>
        </w:rPr>
        <w:t>.</w:t>
      </w:r>
    </w:p>
    <w:p w14:paraId="1230C082" w14:textId="77777777" w:rsidR="00AC3C6F" w:rsidRPr="002046D4" w:rsidRDefault="00AC3C6F" w:rsidP="002046D4">
      <w:pPr>
        <w:spacing w:line="360" w:lineRule="auto"/>
        <w:jc w:val="both"/>
        <w:rPr>
          <w:rFonts w:ascii="Book Antiqua" w:hAnsi="Book Antiqua"/>
        </w:rPr>
      </w:pPr>
    </w:p>
    <w:p w14:paraId="5406D1A4" w14:textId="607D7445" w:rsidR="00AC3C6F" w:rsidRPr="002046D4" w:rsidRDefault="00AC3C6F" w:rsidP="002046D4">
      <w:pPr>
        <w:spacing w:line="360" w:lineRule="auto"/>
        <w:jc w:val="both"/>
        <w:rPr>
          <w:rFonts w:ascii="Book Antiqua" w:hAnsi="Book Antiqua"/>
          <w:b/>
        </w:rPr>
      </w:pPr>
      <w:r w:rsidRPr="002046D4">
        <w:rPr>
          <w:rFonts w:ascii="Book Antiqua" w:hAnsi="Book Antiqua"/>
          <w:b/>
        </w:rPr>
        <w:t>Table 3 Scale scores</w:t>
      </w:r>
    </w:p>
    <w:tbl>
      <w:tblPr>
        <w:tblW w:w="9443" w:type="dxa"/>
        <w:tblBorders>
          <w:top w:val="single" w:sz="4" w:space="0" w:color="auto"/>
          <w:bottom w:val="single" w:sz="4" w:space="0" w:color="auto"/>
        </w:tblBorders>
        <w:tblLook w:val="04A0" w:firstRow="1" w:lastRow="0" w:firstColumn="1" w:lastColumn="0" w:noHBand="0" w:noVBand="1"/>
      </w:tblPr>
      <w:tblGrid>
        <w:gridCol w:w="4735"/>
        <w:gridCol w:w="1706"/>
        <w:gridCol w:w="1706"/>
        <w:gridCol w:w="1296"/>
      </w:tblGrid>
      <w:tr w:rsidR="00AC3C6F" w:rsidRPr="002046D4" w14:paraId="6779B3E6" w14:textId="77777777" w:rsidTr="00AC3C6F">
        <w:trPr>
          <w:trHeight w:val="328"/>
        </w:trPr>
        <w:tc>
          <w:tcPr>
            <w:tcW w:w="4735" w:type="dxa"/>
            <w:tcBorders>
              <w:top w:val="single" w:sz="4" w:space="0" w:color="auto"/>
              <w:bottom w:val="single" w:sz="4" w:space="0" w:color="auto"/>
            </w:tcBorders>
            <w:shd w:val="clear" w:color="auto" w:fill="auto"/>
            <w:noWrap/>
            <w:vAlign w:val="center"/>
            <w:hideMark/>
          </w:tcPr>
          <w:p w14:paraId="2A087CFF" w14:textId="51EBA4F3" w:rsidR="00AC3C6F" w:rsidRPr="002046D4" w:rsidRDefault="00D50296" w:rsidP="002046D4">
            <w:pPr>
              <w:spacing w:line="360" w:lineRule="auto"/>
              <w:jc w:val="both"/>
              <w:rPr>
                <w:rFonts w:ascii="Book Antiqua" w:eastAsia="宋体" w:hAnsi="Book Antiqua" w:cs="宋体"/>
                <w:b/>
                <w:bCs/>
                <w:lang w:eastAsia="zh-CN"/>
              </w:rPr>
            </w:pPr>
            <w:r>
              <w:rPr>
                <w:rFonts w:ascii="Book Antiqua" w:eastAsia="宋体" w:hAnsi="Book Antiqua" w:cs="宋体"/>
                <w:b/>
                <w:bCs/>
                <w:lang w:eastAsia="zh-CN"/>
              </w:rPr>
              <w:t>Scores</w:t>
            </w:r>
          </w:p>
        </w:tc>
        <w:tc>
          <w:tcPr>
            <w:tcW w:w="1706" w:type="dxa"/>
            <w:tcBorders>
              <w:top w:val="single" w:sz="4" w:space="0" w:color="auto"/>
              <w:bottom w:val="single" w:sz="4" w:space="0" w:color="auto"/>
            </w:tcBorders>
            <w:shd w:val="clear" w:color="auto" w:fill="auto"/>
            <w:noWrap/>
            <w:vAlign w:val="center"/>
            <w:hideMark/>
          </w:tcPr>
          <w:p w14:paraId="22B01A3B" w14:textId="457B6FBB" w:rsidR="00AC3C6F" w:rsidRPr="002046D4" w:rsidRDefault="00AC3C6F" w:rsidP="002046D4">
            <w:pPr>
              <w:spacing w:line="360" w:lineRule="auto"/>
              <w:jc w:val="both"/>
              <w:rPr>
                <w:rFonts w:ascii="Book Antiqua" w:eastAsia="等线" w:hAnsi="Book Antiqua" w:cs="宋体"/>
                <w:b/>
                <w:bCs/>
                <w:color w:val="000000"/>
                <w:lang w:eastAsia="zh-CN"/>
              </w:rPr>
            </w:pPr>
            <w:r w:rsidRPr="002046D4">
              <w:rPr>
                <w:rFonts w:ascii="Book Antiqua" w:hAnsi="Book Antiqua" w:cs="宋体"/>
                <w:b/>
                <w:bCs/>
                <w:color w:val="000000"/>
                <w:lang w:eastAsia="zh-CN"/>
              </w:rPr>
              <w:t xml:space="preserve">HD </w:t>
            </w:r>
            <w:r w:rsidR="000D0821" w:rsidRPr="002046D4">
              <w:rPr>
                <w:rFonts w:ascii="Book Antiqua" w:hAnsi="Book Antiqua" w:cs="宋体"/>
                <w:b/>
                <w:bCs/>
                <w:color w:val="000000"/>
                <w:lang w:eastAsia="zh-CN"/>
              </w:rPr>
              <w:t>g</w:t>
            </w:r>
            <w:r w:rsidRPr="002046D4">
              <w:rPr>
                <w:rFonts w:ascii="Book Antiqua" w:hAnsi="Book Antiqua" w:cs="宋体"/>
                <w:b/>
                <w:bCs/>
                <w:color w:val="000000"/>
                <w:lang w:eastAsia="zh-CN"/>
              </w:rPr>
              <w:t xml:space="preserve">roup, </w:t>
            </w:r>
            <w:r w:rsidR="000D0821" w:rsidRPr="002046D4">
              <w:rPr>
                <w:rFonts w:ascii="Book Antiqua" w:hAnsi="Book Antiqua" w:cs="宋体"/>
                <w:b/>
                <w:bCs/>
                <w:color w:val="000000"/>
                <w:lang w:eastAsia="zh-CN"/>
              </w:rPr>
              <w:t>m</w:t>
            </w:r>
            <w:r w:rsidRPr="002046D4">
              <w:rPr>
                <w:rFonts w:ascii="Book Antiqua" w:hAnsi="Book Antiqua" w:cs="宋体"/>
                <w:b/>
                <w:bCs/>
                <w:color w:val="000000"/>
                <w:lang w:eastAsia="zh-CN"/>
              </w:rPr>
              <w:t>ean ± SD</w:t>
            </w:r>
          </w:p>
        </w:tc>
        <w:tc>
          <w:tcPr>
            <w:tcW w:w="1706" w:type="dxa"/>
            <w:tcBorders>
              <w:top w:val="single" w:sz="4" w:space="0" w:color="auto"/>
              <w:bottom w:val="single" w:sz="4" w:space="0" w:color="auto"/>
            </w:tcBorders>
            <w:shd w:val="clear" w:color="auto" w:fill="auto"/>
            <w:noWrap/>
            <w:vAlign w:val="center"/>
            <w:hideMark/>
          </w:tcPr>
          <w:p w14:paraId="58EB09DF" w14:textId="267646AB" w:rsidR="00AC3C6F" w:rsidRPr="002046D4" w:rsidRDefault="00AC3C6F" w:rsidP="002046D4">
            <w:pPr>
              <w:spacing w:line="360" w:lineRule="auto"/>
              <w:jc w:val="both"/>
              <w:rPr>
                <w:rFonts w:ascii="Book Antiqua" w:hAnsi="Book Antiqua" w:cs="宋体"/>
                <w:b/>
                <w:bCs/>
                <w:color w:val="000000"/>
                <w:lang w:eastAsia="zh-CN"/>
              </w:rPr>
            </w:pPr>
            <w:r w:rsidRPr="002046D4">
              <w:rPr>
                <w:rFonts w:ascii="Book Antiqua" w:hAnsi="Book Antiqua" w:cs="宋体"/>
                <w:b/>
                <w:bCs/>
                <w:color w:val="000000"/>
                <w:lang w:eastAsia="zh-CN"/>
              </w:rPr>
              <w:t xml:space="preserve">KT </w:t>
            </w:r>
            <w:r w:rsidR="000D0821" w:rsidRPr="002046D4">
              <w:rPr>
                <w:rFonts w:ascii="Book Antiqua" w:hAnsi="Book Antiqua" w:cs="宋体"/>
                <w:b/>
                <w:bCs/>
                <w:color w:val="000000"/>
                <w:lang w:eastAsia="zh-CN"/>
              </w:rPr>
              <w:t>g</w:t>
            </w:r>
            <w:r w:rsidRPr="002046D4">
              <w:rPr>
                <w:rFonts w:ascii="Book Antiqua" w:hAnsi="Book Antiqua" w:cs="宋体"/>
                <w:b/>
                <w:bCs/>
                <w:color w:val="000000"/>
                <w:lang w:eastAsia="zh-CN"/>
              </w:rPr>
              <w:t xml:space="preserve">roup, </w:t>
            </w:r>
            <w:r w:rsidR="000D0821" w:rsidRPr="002046D4">
              <w:rPr>
                <w:rFonts w:ascii="Book Antiqua" w:hAnsi="Book Antiqua" w:cs="宋体"/>
                <w:b/>
                <w:bCs/>
                <w:color w:val="000000"/>
                <w:lang w:eastAsia="zh-CN"/>
              </w:rPr>
              <w:t>mean sc</w:t>
            </w:r>
            <w:r w:rsidRPr="002046D4">
              <w:rPr>
                <w:rFonts w:ascii="Book Antiqua" w:hAnsi="Book Antiqua" w:cs="宋体"/>
                <w:b/>
                <w:bCs/>
                <w:color w:val="000000"/>
                <w:lang w:eastAsia="zh-CN"/>
              </w:rPr>
              <w:t>ore ± SD</w:t>
            </w:r>
          </w:p>
        </w:tc>
        <w:tc>
          <w:tcPr>
            <w:tcW w:w="1296" w:type="dxa"/>
            <w:tcBorders>
              <w:top w:val="single" w:sz="4" w:space="0" w:color="auto"/>
              <w:bottom w:val="single" w:sz="4" w:space="0" w:color="auto"/>
            </w:tcBorders>
            <w:shd w:val="clear" w:color="auto" w:fill="auto"/>
            <w:noWrap/>
            <w:vAlign w:val="center"/>
            <w:hideMark/>
          </w:tcPr>
          <w:p w14:paraId="4BE691F1" w14:textId="64470C72" w:rsidR="00AC3C6F" w:rsidRPr="002046D4" w:rsidRDefault="00AC3C6F" w:rsidP="002046D4">
            <w:pPr>
              <w:spacing w:line="360" w:lineRule="auto"/>
              <w:jc w:val="both"/>
              <w:rPr>
                <w:rFonts w:ascii="Book Antiqua" w:hAnsi="Book Antiqua" w:cs="宋体"/>
                <w:b/>
                <w:bCs/>
                <w:color w:val="000000"/>
                <w:lang w:eastAsia="zh-CN"/>
              </w:rPr>
            </w:pPr>
            <w:r w:rsidRPr="002046D4">
              <w:rPr>
                <w:rFonts w:ascii="Book Antiqua" w:hAnsi="Book Antiqua" w:cs="宋体"/>
                <w:b/>
                <w:bCs/>
                <w:i/>
                <w:iCs/>
                <w:color w:val="000000"/>
                <w:lang w:eastAsia="zh-CN"/>
              </w:rPr>
              <w:t>P</w:t>
            </w:r>
            <w:r w:rsidR="00BA6952">
              <w:rPr>
                <w:rFonts w:ascii="Book Antiqua" w:hAnsi="Book Antiqua" w:cs="宋体"/>
                <w:b/>
                <w:bCs/>
                <w:color w:val="000000"/>
                <w:lang w:eastAsia="zh-CN"/>
              </w:rPr>
              <w:t xml:space="preserve"> </w:t>
            </w:r>
            <w:r w:rsidRPr="002046D4">
              <w:rPr>
                <w:rFonts w:ascii="Book Antiqua" w:hAnsi="Book Antiqua" w:cs="宋体"/>
                <w:b/>
                <w:bCs/>
                <w:color w:val="000000"/>
                <w:lang w:eastAsia="zh-CN"/>
              </w:rPr>
              <w:t>value</w:t>
            </w:r>
          </w:p>
        </w:tc>
      </w:tr>
      <w:tr w:rsidR="00AC3C6F" w:rsidRPr="002046D4" w14:paraId="285AAF38" w14:textId="77777777" w:rsidTr="00AC3C6F">
        <w:trPr>
          <w:trHeight w:val="284"/>
        </w:trPr>
        <w:tc>
          <w:tcPr>
            <w:tcW w:w="4735" w:type="dxa"/>
            <w:tcBorders>
              <w:top w:val="single" w:sz="4" w:space="0" w:color="auto"/>
            </w:tcBorders>
            <w:shd w:val="clear" w:color="auto" w:fill="auto"/>
            <w:noWrap/>
            <w:vAlign w:val="center"/>
            <w:hideMark/>
          </w:tcPr>
          <w:p w14:paraId="42F7673B"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HADS</w:t>
            </w:r>
          </w:p>
        </w:tc>
        <w:tc>
          <w:tcPr>
            <w:tcW w:w="1706" w:type="dxa"/>
            <w:tcBorders>
              <w:top w:val="single" w:sz="4" w:space="0" w:color="auto"/>
            </w:tcBorders>
            <w:shd w:val="clear" w:color="auto" w:fill="auto"/>
            <w:noWrap/>
            <w:vAlign w:val="center"/>
            <w:hideMark/>
          </w:tcPr>
          <w:p w14:paraId="284012C2" w14:textId="77777777" w:rsidR="00AC3C6F" w:rsidRPr="002046D4" w:rsidRDefault="00AC3C6F" w:rsidP="002046D4">
            <w:pPr>
              <w:spacing w:line="360" w:lineRule="auto"/>
              <w:jc w:val="both"/>
              <w:rPr>
                <w:rFonts w:ascii="Book Antiqua" w:hAnsi="Book Antiqua" w:cs="宋体"/>
                <w:color w:val="000000"/>
                <w:lang w:eastAsia="zh-CN"/>
              </w:rPr>
            </w:pPr>
          </w:p>
        </w:tc>
        <w:tc>
          <w:tcPr>
            <w:tcW w:w="1706" w:type="dxa"/>
            <w:tcBorders>
              <w:top w:val="single" w:sz="4" w:space="0" w:color="auto"/>
            </w:tcBorders>
            <w:shd w:val="clear" w:color="auto" w:fill="auto"/>
            <w:noWrap/>
            <w:vAlign w:val="center"/>
            <w:hideMark/>
          </w:tcPr>
          <w:p w14:paraId="3D1C6B87" w14:textId="77777777" w:rsidR="00AC3C6F" w:rsidRPr="002046D4" w:rsidRDefault="00AC3C6F" w:rsidP="002046D4">
            <w:pPr>
              <w:spacing w:line="360" w:lineRule="auto"/>
              <w:jc w:val="both"/>
              <w:rPr>
                <w:rFonts w:ascii="Book Antiqua" w:hAnsi="Book Antiqua"/>
                <w:lang w:eastAsia="zh-CN"/>
              </w:rPr>
            </w:pPr>
          </w:p>
        </w:tc>
        <w:tc>
          <w:tcPr>
            <w:tcW w:w="1296" w:type="dxa"/>
            <w:tcBorders>
              <w:top w:val="single" w:sz="4" w:space="0" w:color="auto"/>
            </w:tcBorders>
            <w:shd w:val="clear" w:color="auto" w:fill="auto"/>
            <w:noWrap/>
            <w:vAlign w:val="center"/>
            <w:hideMark/>
          </w:tcPr>
          <w:p w14:paraId="0655E5B9" w14:textId="77777777" w:rsidR="00AC3C6F" w:rsidRPr="002046D4" w:rsidRDefault="00AC3C6F" w:rsidP="002046D4">
            <w:pPr>
              <w:spacing w:line="360" w:lineRule="auto"/>
              <w:jc w:val="both"/>
              <w:rPr>
                <w:rFonts w:ascii="Book Antiqua" w:hAnsi="Book Antiqua"/>
                <w:lang w:eastAsia="zh-CN"/>
              </w:rPr>
            </w:pPr>
          </w:p>
        </w:tc>
      </w:tr>
      <w:tr w:rsidR="00AC3C6F" w:rsidRPr="002046D4" w14:paraId="0E779C20" w14:textId="77777777" w:rsidTr="00AC3C6F">
        <w:trPr>
          <w:trHeight w:val="284"/>
        </w:trPr>
        <w:tc>
          <w:tcPr>
            <w:tcW w:w="4735" w:type="dxa"/>
            <w:shd w:val="clear" w:color="auto" w:fill="auto"/>
            <w:noWrap/>
            <w:vAlign w:val="center"/>
            <w:hideMark/>
          </w:tcPr>
          <w:p w14:paraId="3A00B5FC" w14:textId="773395C5" w:rsidR="00AC3C6F" w:rsidRPr="002046D4" w:rsidRDefault="000D0821"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Anxiety score</w:t>
            </w:r>
          </w:p>
        </w:tc>
        <w:tc>
          <w:tcPr>
            <w:tcW w:w="1706" w:type="dxa"/>
            <w:shd w:val="clear" w:color="auto" w:fill="auto"/>
            <w:noWrap/>
            <w:vAlign w:val="center"/>
            <w:hideMark/>
          </w:tcPr>
          <w:p w14:paraId="485258B1"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9.36 ± 4.38</w:t>
            </w:r>
          </w:p>
        </w:tc>
        <w:tc>
          <w:tcPr>
            <w:tcW w:w="1706" w:type="dxa"/>
            <w:shd w:val="clear" w:color="auto" w:fill="auto"/>
            <w:noWrap/>
            <w:vAlign w:val="center"/>
            <w:hideMark/>
          </w:tcPr>
          <w:p w14:paraId="1A215778"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6.89 ± 4.06</w:t>
            </w:r>
          </w:p>
        </w:tc>
        <w:tc>
          <w:tcPr>
            <w:tcW w:w="1296" w:type="dxa"/>
            <w:shd w:val="clear" w:color="auto" w:fill="auto"/>
            <w:noWrap/>
            <w:vAlign w:val="center"/>
            <w:hideMark/>
          </w:tcPr>
          <w:p w14:paraId="0C254FEB"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0.004</w:t>
            </w:r>
          </w:p>
        </w:tc>
      </w:tr>
      <w:tr w:rsidR="00AC3C6F" w:rsidRPr="002046D4" w14:paraId="7B52700C" w14:textId="77777777" w:rsidTr="00AC3C6F">
        <w:trPr>
          <w:trHeight w:val="284"/>
        </w:trPr>
        <w:tc>
          <w:tcPr>
            <w:tcW w:w="4735" w:type="dxa"/>
            <w:shd w:val="clear" w:color="auto" w:fill="auto"/>
            <w:noWrap/>
            <w:vAlign w:val="center"/>
            <w:hideMark/>
          </w:tcPr>
          <w:p w14:paraId="1DAD427B" w14:textId="1DE7A741" w:rsidR="00AC3C6F" w:rsidRPr="002046D4" w:rsidRDefault="000D0821"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Depression score</w:t>
            </w:r>
          </w:p>
        </w:tc>
        <w:tc>
          <w:tcPr>
            <w:tcW w:w="1706" w:type="dxa"/>
            <w:shd w:val="clear" w:color="auto" w:fill="auto"/>
            <w:noWrap/>
            <w:vAlign w:val="center"/>
            <w:hideMark/>
          </w:tcPr>
          <w:p w14:paraId="1ADC2DC5"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8.78 ± 4.05</w:t>
            </w:r>
          </w:p>
        </w:tc>
        <w:tc>
          <w:tcPr>
            <w:tcW w:w="1706" w:type="dxa"/>
            <w:shd w:val="clear" w:color="auto" w:fill="auto"/>
            <w:noWrap/>
            <w:vAlign w:val="center"/>
            <w:hideMark/>
          </w:tcPr>
          <w:p w14:paraId="0BD4A42E"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6.42 ± 4.26</w:t>
            </w:r>
          </w:p>
        </w:tc>
        <w:tc>
          <w:tcPr>
            <w:tcW w:w="1296" w:type="dxa"/>
            <w:shd w:val="clear" w:color="auto" w:fill="auto"/>
            <w:noWrap/>
            <w:vAlign w:val="center"/>
            <w:hideMark/>
          </w:tcPr>
          <w:p w14:paraId="77AB225E"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0.004</w:t>
            </w:r>
          </w:p>
        </w:tc>
      </w:tr>
      <w:tr w:rsidR="00AC3C6F" w:rsidRPr="002046D4" w14:paraId="32B02C46" w14:textId="77777777" w:rsidTr="00AC3C6F">
        <w:trPr>
          <w:trHeight w:val="284"/>
        </w:trPr>
        <w:tc>
          <w:tcPr>
            <w:tcW w:w="4735" w:type="dxa"/>
            <w:shd w:val="clear" w:color="auto" w:fill="auto"/>
            <w:noWrap/>
            <w:vAlign w:val="center"/>
            <w:hideMark/>
          </w:tcPr>
          <w:p w14:paraId="24A17EF6" w14:textId="106DF9B4" w:rsidR="00AC3C6F" w:rsidRPr="002046D4" w:rsidRDefault="000D0821"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IES-R</w:t>
            </w:r>
          </w:p>
        </w:tc>
        <w:tc>
          <w:tcPr>
            <w:tcW w:w="1706" w:type="dxa"/>
            <w:shd w:val="clear" w:color="auto" w:fill="auto"/>
            <w:noWrap/>
            <w:vAlign w:val="center"/>
            <w:hideMark/>
          </w:tcPr>
          <w:p w14:paraId="62906DEB" w14:textId="77777777" w:rsidR="00AC3C6F" w:rsidRPr="002046D4" w:rsidRDefault="00AC3C6F" w:rsidP="002046D4">
            <w:pPr>
              <w:spacing w:line="360" w:lineRule="auto"/>
              <w:jc w:val="both"/>
              <w:rPr>
                <w:rFonts w:ascii="Book Antiqua" w:hAnsi="Book Antiqua" w:cs="宋体"/>
                <w:color w:val="000000"/>
                <w:lang w:eastAsia="zh-CN"/>
              </w:rPr>
            </w:pPr>
          </w:p>
        </w:tc>
        <w:tc>
          <w:tcPr>
            <w:tcW w:w="1706" w:type="dxa"/>
            <w:shd w:val="clear" w:color="auto" w:fill="auto"/>
            <w:noWrap/>
            <w:vAlign w:val="center"/>
            <w:hideMark/>
          </w:tcPr>
          <w:p w14:paraId="59D5C64F" w14:textId="77777777" w:rsidR="00AC3C6F" w:rsidRPr="002046D4" w:rsidRDefault="00AC3C6F" w:rsidP="002046D4">
            <w:pPr>
              <w:spacing w:line="360" w:lineRule="auto"/>
              <w:jc w:val="both"/>
              <w:rPr>
                <w:rFonts w:ascii="Book Antiqua" w:hAnsi="Book Antiqua"/>
                <w:lang w:eastAsia="zh-CN"/>
              </w:rPr>
            </w:pPr>
          </w:p>
        </w:tc>
        <w:tc>
          <w:tcPr>
            <w:tcW w:w="1296" w:type="dxa"/>
            <w:shd w:val="clear" w:color="auto" w:fill="auto"/>
            <w:noWrap/>
            <w:vAlign w:val="center"/>
            <w:hideMark/>
          </w:tcPr>
          <w:p w14:paraId="79259ACA" w14:textId="77777777" w:rsidR="00AC3C6F" w:rsidRPr="002046D4" w:rsidRDefault="00AC3C6F" w:rsidP="002046D4">
            <w:pPr>
              <w:spacing w:line="360" w:lineRule="auto"/>
              <w:jc w:val="both"/>
              <w:rPr>
                <w:rFonts w:ascii="Book Antiqua" w:hAnsi="Book Antiqua"/>
                <w:lang w:eastAsia="zh-CN"/>
              </w:rPr>
            </w:pPr>
          </w:p>
        </w:tc>
      </w:tr>
      <w:tr w:rsidR="00AC3C6F" w:rsidRPr="002046D4" w14:paraId="5CF41BFF" w14:textId="77777777" w:rsidTr="00AC3C6F">
        <w:trPr>
          <w:trHeight w:val="284"/>
        </w:trPr>
        <w:tc>
          <w:tcPr>
            <w:tcW w:w="4735" w:type="dxa"/>
            <w:shd w:val="clear" w:color="auto" w:fill="auto"/>
            <w:noWrap/>
            <w:vAlign w:val="center"/>
            <w:hideMark/>
          </w:tcPr>
          <w:p w14:paraId="2B9F3AB2" w14:textId="43E748FD" w:rsidR="00AC3C6F" w:rsidRPr="002046D4" w:rsidRDefault="000D0821"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Re-experiencing score</w:t>
            </w:r>
          </w:p>
        </w:tc>
        <w:tc>
          <w:tcPr>
            <w:tcW w:w="1706" w:type="dxa"/>
            <w:shd w:val="clear" w:color="auto" w:fill="auto"/>
            <w:noWrap/>
            <w:vAlign w:val="center"/>
            <w:hideMark/>
          </w:tcPr>
          <w:p w14:paraId="169B7A29"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13.70 ± 7.31</w:t>
            </w:r>
          </w:p>
        </w:tc>
        <w:tc>
          <w:tcPr>
            <w:tcW w:w="1706" w:type="dxa"/>
            <w:shd w:val="clear" w:color="auto" w:fill="auto"/>
            <w:noWrap/>
            <w:vAlign w:val="center"/>
            <w:hideMark/>
          </w:tcPr>
          <w:p w14:paraId="65AA32E9"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16.25 ± 6.07</w:t>
            </w:r>
          </w:p>
        </w:tc>
        <w:tc>
          <w:tcPr>
            <w:tcW w:w="1296" w:type="dxa"/>
            <w:shd w:val="clear" w:color="auto" w:fill="auto"/>
            <w:noWrap/>
            <w:vAlign w:val="center"/>
            <w:hideMark/>
          </w:tcPr>
          <w:p w14:paraId="4D700171"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0.066</w:t>
            </w:r>
          </w:p>
        </w:tc>
      </w:tr>
      <w:tr w:rsidR="00AC3C6F" w:rsidRPr="002046D4" w14:paraId="0773F970" w14:textId="77777777" w:rsidTr="00AC3C6F">
        <w:trPr>
          <w:trHeight w:val="284"/>
        </w:trPr>
        <w:tc>
          <w:tcPr>
            <w:tcW w:w="4735" w:type="dxa"/>
            <w:shd w:val="clear" w:color="auto" w:fill="auto"/>
            <w:noWrap/>
            <w:vAlign w:val="center"/>
            <w:hideMark/>
          </w:tcPr>
          <w:p w14:paraId="1BE2FE93" w14:textId="5042FFCA" w:rsidR="00AC3C6F" w:rsidRPr="002046D4" w:rsidRDefault="000D0821"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Hyper-arousal score</w:t>
            </w:r>
          </w:p>
        </w:tc>
        <w:tc>
          <w:tcPr>
            <w:tcW w:w="1706" w:type="dxa"/>
            <w:shd w:val="clear" w:color="auto" w:fill="auto"/>
            <w:noWrap/>
            <w:vAlign w:val="center"/>
            <w:hideMark/>
          </w:tcPr>
          <w:p w14:paraId="6E4D0752"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9.44 ± 5.91</w:t>
            </w:r>
          </w:p>
        </w:tc>
        <w:tc>
          <w:tcPr>
            <w:tcW w:w="1706" w:type="dxa"/>
            <w:shd w:val="clear" w:color="auto" w:fill="auto"/>
            <w:noWrap/>
            <w:vAlign w:val="center"/>
            <w:hideMark/>
          </w:tcPr>
          <w:p w14:paraId="1C1EBE4A"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11.56 ± 4.41</w:t>
            </w:r>
          </w:p>
        </w:tc>
        <w:tc>
          <w:tcPr>
            <w:tcW w:w="1296" w:type="dxa"/>
            <w:shd w:val="clear" w:color="auto" w:fill="auto"/>
            <w:noWrap/>
            <w:vAlign w:val="center"/>
            <w:hideMark/>
          </w:tcPr>
          <w:p w14:paraId="6276ED21"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0.031</w:t>
            </w:r>
          </w:p>
        </w:tc>
      </w:tr>
      <w:tr w:rsidR="00AC3C6F" w:rsidRPr="002046D4" w14:paraId="01A45C8C" w14:textId="77777777" w:rsidTr="00AC3C6F">
        <w:trPr>
          <w:trHeight w:val="284"/>
        </w:trPr>
        <w:tc>
          <w:tcPr>
            <w:tcW w:w="4735" w:type="dxa"/>
            <w:shd w:val="clear" w:color="auto" w:fill="auto"/>
            <w:noWrap/>
            <w:vAlign w:val="center"/>
            <w:hideMark/>
          </w:tcPr>
          <w:p w14:paraId="0734E720" w14:textId="1D4DA9D6" w:rsidR="00AC3C6F" w:rsidRPr="002046D4" w:rsidRDefault="000D0821"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Avoidance score</w:t>
            </w:r>
          </w:p>
        </w:tc>
        <w:tc>
          <w:tcPr>
            <w:tcW w:w="1706" w:type="dxa"/>
            <w:shd w:val="clear" w:color="auto" w:fill="auto"/>
            <w:noWrap/>
            <w:vAlign w:val="center"/>
            <w:hideMark/>
          </w:tcPr>
          <w:p w14:paraId="13937B43"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14.53 ± 6.38</w:t>
            </w:r>
          </w:p>
        </w:tc>
        <w:tc>
          <w:tcPr>
            <w:tcW w:w="1706" w:type="dxa"/>
            <w:shd w:val="clear" w:color="auto" w:fill="auto"/>
            <w:noWrap/>
            <w:vAlign w:val="center"/>
            <w:hideMark/>
          </w:tcPr>
          <w:p w14:paraId="1BEC7B81"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18.94 ± 4.85</w:t>
            </w:r>
          </w:p>
        </w:tc>
        <w:tc>
          <w:tcPr>
            <w:tcW w:w="1296" w:type="dxa"/>
            <w:shd w:val="clear" w:color="auto" w:fill="auto"/>
            <w:noWrap/>
            <w:vAlign w:val="center"/>
            <w:hideMark/>
          </w:tcPr>
          <w:p w14:paraId="5A4AC640"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&lt; 0.001</w:t>
            </w:r>
          </w:p>
        </w:tc>
      </w:tr>
      <w:tr w:rsidR="00AC3C6F" w:rsidRPr="002046D4" w14:paraId="12A10CC3" w14:textId="77777777" w:rsidTr="00AC3C6F">
        <w:trPr>
          <w:trHeight w:val="284"/>
        </w:trPr>
        <w:tc>
          <w:tcPr>
            <w:tcW w:w="4735" w:type="dxa"/>
            <w:shd w:val="clear" w:color="auto" w:fill="auto"/>
            <w:noWrap/>
            <w:vAlign w:val="center"/>
            <w:hideMark/>
          </w:tcPr>
          <w:p w14:paraId="197F0B6D" w14:textId="1199F263" w:rsidR="00AC3C6F" w:rsidRPr="002046D4" w:rsidRDefault="000D0821"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Total score</w:t>
            </w:r>
          </w:p>
        </w:tc>
        <w:tc>
          <w:tcPr>
            <w:tcW w:w="1706" w:type="dxa"/>
            <w:shd w:val="clear" w:color="auto" w:fill="auto"/>
            <w:noWrap/>
            <w:vAlign w:val="center"/>
            <w:hideMark/>
          </w:tcPr>
          <w:p w14:paraId="39E620A7"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37.66 ± 18.50</w:t>
            </w:r>
          </w:p>
        </w:tc>
        <w:tc>
          <w:tcPr>
            <w:tcW w:w="1706" w:type="dxa"/>
            <w:shd w:val="clear" w:color="auto" w:fill="auto"/>
            <w:noWrap/>
            <w:vAlign w:val="center"/>
            <w:hideMark/>
          </w:tcPr>
          <w:p w14:paraId="4C7F73A8"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46.75 ± 13.98</w:t>
            </w:r>
          </w:p>
        </w:tc>
        <w:tc>
          <w:tcPr>
            <w:tcW w:w="1296" w:type="dxa"/>
            <w:shd w:val="clear" w:color="auto" w:fill="auto"/>
            <w:noWrap/>
            <w:vAlign w:val="center"/>
            <w:hideMark/>
          </w:tcPr>
          <w:p w14:paraId="5084D30A"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0.009</w:t>
            </w:r>
          </w:p>
        </w:tc>
      </w:tr>
      <w:tr w:rsidR="00AC3C6F" w:rsidRPr="002046D4" w14:paraId="45831DAE" w14:textId="77777777" w:rsidTr="00AC3C6F">
        <w:trPr>
          <w:trHeight w:val="284"/>
        </w:trPr>
        <w:tc>
          <w:tcPr>
            <w:tcW w:w="4735" w:type="dxa"/>
            <w:shd w:val="clear" w:color="auto" w:fill="auto"/>
            <w:noWrap/>
            <w:vAlign w:val="center"/>
            <w:hideMark/>
          </w:tcPr>
          <w:p w14:paraId="47735E6B"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CD-RISC</w:t>
            </w:r>
          </w:p>
        </w:tc>
        <w:tc>
          <w:tcPr>
            <w:tcW w:w="1706" w:type="dxa"/>
            <w:shd w:val="clear" w:color="auto" w:fill="auto"/>
            <w:noWrap/>
            <w:vAlign w:val="center"/>
            <w:hideMark/>
          </w:tcPr>
          <w:p w14:paraId="2FFA16F3" w14:textId="77777777" w:rsidR="00AC3C6F" w:rsidRPr="002046D4" w:rsidRDefault="00AC3C6F" w:rsidP="002046D4">
            <w:pPr>
              <w:spacing w:line="360" w:lineRule="auto"/>
              <w:jc w:val="both"/>
              <w:rPr>
                <w:rFonts w:ascii="Book Antiqua" w:hAnsi="Book Antiqua" w:cs="宋体"/>
                <w:color w:val="000000"/>
                <w:lang w:eastAsia="zh-CN"/>
              </w:rPr>
            </w:pPr>
          </w:p>
        </w:tc>
        <w:tc>
          <w:tcPr>
            <w:tcW w:w="1706" w:type="dxa"/>
            <w:shd w:val="clear" w:color="auto" w:fill="auto"/>
            <w:noWrap/>
            <w:vAlign w:val="center"/>
            <w:hideMark/>
          </w:tcPr>
          <w:p w14:paraId="284F2738" w14:textId="77777777" w:rsidR="00AC3C6F" w:rsidRPr="002046D4" w:rsidRDefault="00AC3C6F" w:rsidP="002046D4">
            <w:pPr>
              <w:spacing w:line="360" w:lineRule="auto"/>
              <w:jc w:val="both"/>
              <w:rPr>
                <w:rFonts w:ascii="Book Antiqua" w:hAnsi="Book Antiqua"/>
                <w:lang w:eastAsia="zh-CN"/>
              </w:rPr>
            </w:pPr>
          </w:p>
        </w:tc>
        <w:tc>
          <w:tcPr>
            <w:tcW w:w="1296" w:type="dxa"/>
            <w:shd w:val="clear" w:color="auto" w:fill="auto"/>
            <w:noWrap/>
            <w:vAlign w:val="center"/>
            <w:hideMark/>
          </w:tcPr>
          <w:p w14:paraId="7FA058FF" w14:textId="77777777" w:rsidR="00AC3C6F" w:rsidRPr="002046D4" w:rsidRDefault="00AC3C6F" w:rsidP="002046D4">
            <w:pPr>
              <w:spacing w:line="360" w:lineRule="auto"/>
              <w:jc w:val="both"/>
              <w:rPr>
                <w:rFonts w:ascii="Book Antiqua" w:hAnsi="Book Antiqua"/>
                <w:lang w:eastAsia="zh-CN"/>
              </w:rPr>
            </w:pPr>
          </w:p>
        </w:tc>
      </w:tr>
      <w:tr w:rsidR="00AC3C6F" w:rsidRPr="002046D4" w14:paraId="451E0B36" w14:textId="77777777" w:rsidTr="00AC3C6F">
        <w:trPr>
          <w:trHeight w:val="284"/>
        </w:trPr>
        <w:tc>
          <w:tcPr>
            <w:tcW w:w="4735" w:type="dxa"/>
            <w:shd w:val="clear" w:color="auto" w:fill="auto"/>
            <w:noWrap/>
            <w:vAlign w:val="center"/>
            <w:hideMark/>
          </w:tcPr>
          <w:p w14:paraId="52167D8B" w14:textId="2CCA3C2D" w:rsidR="00AC3C6F" w:rsidRPr="002046D4" w:rsidRDefault="000D0821"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Tenacity and personal competence score</w:t>
            </w:r>
          </w:p>
        </w:tc>
        <w:tc>
          <w:tcPr>
            <w:tcW w:w="1706" w:type="dxa"/>
            <w:shd w:val="clear" w:color="auto" w:fill="auto"/>
            <w:noWrap/>
            <w:vAlign w:val="center"/>
            <w:hideMark/>
          </w:tcPr>
          <w:p w14:paraId="43DB1576"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33.72 ± 12.58</w:t>
            </w:r>
          </w:p>
        </w:tc>
        <w:tc>
          <w:tcPr>
            <w:tcW w:w="1706" w:type="dxa"/>
            <w:shd w:val="clear" w:color="auto" w:fill="auto"/>
            <w:noWrap/>
            <w:vAlign w:val="center"/>
            <w:hideMark/>
          </w:tcPr>
          <w:p w14:paraId="46D33326"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43.47 ± 11.39</w:t>
            </w:r>
          </w:p>
        </w:tc>
        <w:tc>
          <w:tcPr>
            <w:tcW w:w="1296" w:type="dxa"/>
            <w:shd w:val="clear" w:color="auto" w:fill="auto"/>
            <w:noWrap/>
            <w:vAlign w:val="center"/>
            <w:hideMark/>
          </w:tcPr>
          <w:p w14:paraId="2F5E0622"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&lt; 0.001</w:t>
            </w:r>
          </w:p>
        </w:tc>
      </w:tr>
      <w:tr w:rsidR="00AC3C6F" w:rsidRPr="002046D4" w14:paraId="1C5890A4" w14:textId="77777777" w:rsidTr="00AC3C6F">
        <w:trPr>
          <w:trHeight w:val="284"/>
        </w:trPr>
        <w:tc>
          <w:tcPr>
            <w:tcW w:w="4735" w:type="dxa"/>
            <w:shd w:val="clear" w:color="auto" w:fill="auto"/>
            <w:noWrap/>
            <w:vAlign w:val="center"/>
            <w:hideMark/>
          </w:tcPr>
          <w:p w14:paraId="2CA0EDAF" w14:textId="14AC9012" w:rsidR="00AC3C6F" w:rsidRPr="002046D4" w:rsidRDefault="000D0821"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Tolerance and negative affect score</w:t>
            </w:r>
          </w:p>
        </w:tc>
        <w:tc>
          <w:tcPr>
            <w:tcW w:w="1706" w:type="dxa"/>
            <w:shd w:val="clear" w:color="auto" w:fill="auto"/>
            <w:noWrap/>
            <w:vAlign w:val="center"/>
            <w:hideMark/>
          </w:tcPr>
          <w:p w14:paraId="34CB2EF6"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11.45 ± 5.05</w:t>
            </w:r>
          </w:p>
        </w:tc>
        <w:tc>
          <w:tcPr>
            <w:tcW w:w="1706" w:type="dxa"/>
            <w:shd w:val="clear" w:color="auto" w:fill="auto"/>
            <w:noWrap/>
            <w:vAlign w:val="center"/>
            <w:hideMark/>
          </w:tcPr>
          <w:p w14:paraId="71D56BC8"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15.58 ± 4.95</w:t>
            </w:r>
          </w:p>
        </w:tc>
        <w:tc>
          <w:tcPr>
            <w:tcW w:w="1296" w:type="dxa"/>
            <w:shd w:val="clear" w:color="auto" w:fill="auto"/>
            <w:noWrap/>
            <w:vAlign w:val="center"/>
            <w:hideMark/>
          </w:tcPr>
          <w:p w14:paraId="2394BE63"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&lt; 0.001</w:t>
            </w:r>
          </w:p>
        </w:tc>
      </w:tr>
      <w:tr w:rsidR="00AC3C6F" w:rsidRPr="002046D4" w14:paraId="5AE1EB1F" w14:textId="77777777" w:rsidTr="00AC3C6F">
        <w:trPr>
          <w:trHeight w:val="284"/>
        </w:trPr>
        <w:tc>
          <w:tcPr>
            <w:tcW w:w="4735" w:type="dxa"/>
            <w:shd w:val="clear" w:color="auto" w:fill="auto"/>
            <w:noWrap/>
            <w:vAlign w:val="center"/>
            <w:hideMark/>
          </w:tcPr>
          <w:p w14:paraId="0CB1B1A8" w14:textId="4EBB3967" w:rsidR="00AC3C6F" w:rsidRPr="002046D4" w:rsidRDefault="000D0821"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Tendency towards spirituality score</w:t>
            </w:r>
          </w:p>
        </w:tc>
        <w:tc>
          <w:tcPr>
            <w:tcW w:w="1706" w:type="dxa"/>
            <w:shd w:val="clear" w:color="auto" w:fill="auto"/>
            <w:noWrap/>
            <w:vAlign w:val="center"/>
            <w:hideMark/>
          </w:tcPr>
          <w:p w14:paraId="17F937DA"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10.28 ± 2.83</w:t>
            </w:r>
          </w:p>
        </w:tc>
        <w:tc>
          <w:tcPr>
            <w:tcW w:w="1706" w:type="dxa"/>
            <w:shd w:val="clear" w:color="auto" w:fill="auto"/>
            <w:noWrap/>
            <w:vAlign w:val="center"/>
            <w:hideMark/>
          </w:tcPr>
          <w:p w14:paraId="4EE0540D"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9.75 ± 2.90</w:t>
            </w:r>
          </w:p>
        </w:tc>
        <w:tc>
          <w:tcPr>
            <w:tcW w:w="1296" w:type="dxa"/>
            <w:shd w:val="clear" w:color="auto" w:fill="auto"/>
            <w:noWrap/>
            <w:vAlign w:val="center"/>
            <w:hideMark/>
          </w:tcPr>
          <w:p w14:paraId="0F0556DC"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0.347</w:t>
            </w:r>
          </w:p>
        </w:tc>
      </w:tr>
      <w:tr w:rsidR="00AC3C6F" w:rsidRPr="002046D4" w14:paraId="726BF348" w14:textId="77777777" w:rsidTr="00AC3C6F">
        <w:trPr>
          <w:trHeight w:val="284"/>
        </w:trPr>
        <w:tc>
          <w:tcPr>
            <w:tcW w:w="4735" w:type="dxa"/>
            <w:shd w:val="clear" w:color="auto" w:fill="auto"/>
            <w:noWrap/>
            <w:vAlign w:val="center"/>
            <w:hideMark/>
          </w:tcPr>
          <w:p w14:paraId="2805DCC1" w14:textId="3A4A8480" w:rsidR="00AC3C6F" w:rsidRPr="002046D4" w:rsidRDefault="000D0821"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Total score</w:t>
            </w:r>
          </w:p>
        </w:tc>
        <w:tc>
          <w:tcPr>
            <w:tcW w:w="1706" w:type="dxa"/>
            <w:shd w:val="clear" w:color="auto" w:fill="auto"/>
            <w:noWrap/>
            <w:vAlign w:val="center"/>
            <w:hideMark/>
          </w:tcPr>
          <w:p w14:paraId="03F29F73"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55.39 ± 18.65</w:t>
            </w:r>
          </w:p>
        </w:tc>
        <w:tc>
          <w:tcPr>
            <w:tcW w:w="1706" w:type="dxa"/>
            <w:shd w:val="clear" w:color="auto" w:fill="auto"/>
            <w:noWrap/>
            <w:vAlign w:val="center"/>
            <w:hideMark/>
          </w:tcPr>
          <w:p w14:paraId="0DDBAF42"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68.75 ± 17.39</w:t>
            </w:r>
          </w:p>
        </w:tc>
        <w:tc>
          <w:tcPr>
            <w:tcW w:w="1296" w:type="dxa"/>
            <w:shd w:val="clear" w:color="auto" w:fill="auto"/>
            <w:noWrap/>
            <w:vAlign w:val="center"/>
            <w:hideMark/>
          </w:tcPr>
          <w:p w14:paraId="3FDF3E75"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&lt; 0.001</w:t>
            </w:r>
          </w:p>
        </w:tc>
      </w:tr>
    </w:tbl>
    <w:p w14:paraId="564FA6B1" w14:textId="5A23300B" w:rsidR="000D0821" w:rsidRPr="002046D4" w:rsidRDefault="00D50296" w:rsidP="002046D4">
      <w:pPr>
        <w:spacing w:line="360" w:lineRule="auto"/>
        <w:jc w:val="both"/>
        <w:rPr>
          <w:rFonts w:ascii="Book Antiqua" w:eastAsia="Book Antiqua" w:hAnsi="Book Antiqua" w:cs="Book Antiqua"/>
          <w:color w:val="000000"/>
        </w:rPr>
      </w:pPr>
      <w:r w:rsidRPr="002046D4">
        <w:rPr>
          <w:rFonts w:ascii="Book Antiqua" w:hAnsi="Book Antiqua" w:cs="宋体"/>
          <w:color w:val="000000"/>
          <w:lang w:eastAsia="zh-CN"/>
        </w:rPr>
        <w:lastRenderedPageBreak/>
        <w:t>CD-RISC:</w:t>
      </w:r>
      <w:r w:rsidRPr="002046D4">
        <w:rPr>
          <w:rFonts w:ascii="Book Antiqua" w:eastAsia="Book Antiqua" w:hAnsi="Book Antiqua" w:cs="Book Antiqua"/>
          <w:color w:val="000000"/>
        </w:rPr>
        <w:t xml:space="preserve"> Connor-Davidson resilience scale</w:t>
      </w:r>
      <w:r>
        <w:rPr>
          <w:rFonts w:ascii="Book Antiqua" w:eastAsia="Book Antiqua" w:hAnsi="Book Antiqua" w:cs="Book Antiqua"/>
          <w:color w:val="000000"/>
        </w:rPr>
        <w:t xml:space="preserve">; </w:t>
      </w:r>
      <w:r w:rsidRPr="002046D4">
        <w:rPr>
          <w:rFonts w:ascii="Book Antiqua" w:eastAsia="Book Antiqua" w:hAnsi="Book Antiqua" w:cs="Book Antiqua"/>
          <w:color w:val="000000"/>
        </w:rPr>
        <w:t xml:space="preserve">HADS: Hospital anxiety and depression scale; </w:t>
      </w:r>
      <w:r w:rsidR="000D0821" w:rsidRPr="002046D4">
        <w:rPr>
          <w:rFonts w:ascii="Book Antiqua" w:hAnsi="Book Antiqua"/>
          <w:lang w:eastAsia="zh-CN"/>
        </w:rPr>
        <w:t>HD</w:t>
      </w:r>
      <w:r w:rsidR="006538C3" w:rsidRPr="002046D4">
        <w:rPr>
          <w:rFonts w:ascii="Book Antiqua" w:hAnsi="Book Antiqua"/>
          <w:lang w:eastAsia="zh-CN"/>
        </w:rPr>
        <w:t xml:space="preserve">: </w:t>
      </w:r>
      <w:r w:rsidR="006538C3" w:rsidRPr="002046D4">
        <w:rPr>
          <w:rFonts w:ascii="Book Antiqua" w:eastAsia="Book Antiqua" w:hAnsi="Book Antiqua" w:cs="Book Antiqua"/>
          <w:color w:val="000000"/>
        </w:rPr>
        <w:t>H</w:t>
      </w:r>
      <w:r w:rsidR="000D0821" w:rsidRPr="002046D4">
        <w:rPr>
          <w:rFonts w:ascii="Book Antiqua" w:eastAsia="Book Antiqua" w:hAnsi="Book Antiqua" w:cs="Book Antiqua"/>
          <w:color w:val="000000"/>
        </w:rPr>
        <w:t xml:space="preserve">emodialysis; </w:t>
      </w:r>
      <w:r w:rsidRPr="002046D4">
        <w:rPr>
          <w:rFonts w:ascii="Book Antiqua" w:hAnsi="Book Antiqua" w:cs="宋体"/>
          <w:color w:val="000000"/>
          <w:lang w:eastAsia="zh-CN"/>
        </w:rPr>
        <w:t>IES-R:</w:t>
      </w:r>
      <w:r w:rsidRPr="002046D4">
        <w:rPr>
          <w:rFonts w:ascii="Book Antiqua" w:eastAsia="Book Antiqua" w:hAnsi="Book Antiqua" w:cs="Book Antiqua"/>
          <w:color w:val="000000"/>
        </w:rPr>
        <w:t xml:space="preserve"> The impact of events scale-revised; </w:t>
      </w:r>
      <w:r w:rsidR="000D0821" w:rsidRPr="002046D4">
        <w:rPr>
          <w:rFonts w:ascii="Book Antiqua" w:eastAsia="Book Antiqua" w:hAnsi="Book Antiqua" w:cs="Book Antiqua"/>
          <w:color w:val="000000"/>
        </w:rPr>
        <w:t>KT</w:t>
      </w:r>
      <w:r w:rsidR="006538C3" w:rsidRPr="002046D4">
        <w:rPr>
          <w:rFonts w:ascii="Book Antiqua" w:eastAsia="Book Antiqua" w:hAnsi="Book Antiqua" w:cs="Book Antiqua"/>
          <w:color w:val="000000"/>
        </w:rPr>
        <w:t>: K</w:t>
      </w:r>
      <w:r w:rsidR="000D0821" w:rsidRPr="002046D4">
        <w:rPr>
          <w:rFonts w:ascii="Book Antiqua" w:eastAsia="Book Antiqua" w:hAnsi="Book Antiqua" w:cs="Book Antiqua"/>
          <w:color w:val="000000"/>
        </w:rPr>
        <w:t>idney transplantation.</w:t>
      </w:r>
    </w:p>
    <w:sectPr w:rsidR="000D0821" w:rsidRPr="002046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BE518" w14:textId="77777777" w:rsidR="00C10DDF" w:rsidRDefault="00C10DDF" w:rsidP="001607E7">
      <w:r>
        <w:separator/>
      </w:r>
    </w:p>
  </w:endnote>
  <w:endnote w:type="continuationSeparator" w:id="0">
    <w:p w14:paraId="6CDE7DDC" w14:textId="77777777" w:rsidR="00C10DDF" w:rsidRDefault="00C10DDF" w:rsidP="00160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142418945"/>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0ACDC2B0" w14:textId="7BAA26D0" w:rsidR="004F4A7A" w:rsidRPr="001607E7" w:rsidRDefault="004F4A7A" w:rsidP="002046D4">
            <w:pPr>
              <w:pStyle w:val="a5"/>
              <w:jc w:val="right"/>
              <w:rPr>
                <w:rFonts w:ascii="Book Antiqua" w:hAnsi="Book Antiqua"/>
                <w:sz w:val="24"/>
                <w:szCs w:val="24"/>
              </w:rPr>
            </w:pPr>
            <w:r w:rsidRPr="002046D4">
              <w:rPr>
                <w:rFonts w:ascii="Book Antiqua" w:hAnsi="Book Antiqua"/>
                <w:sz w:val="24"/>
                <w:szCs w:val="24"/>
              </w:rPr>
              <w:fldChar w:fldCharType="begin"/>
            </w:r>
            <w:r w:rsidRPr="002046D4">
              <w:rPr>
                <w:rFonts w:ascii="Book Antiqua" w:hAnsi="Book Antiqua"/>
                <w:sz w:val="24"/>
                <w:szCs w:val="24"/>
              </w:rPr>
              <w:instrText>PAGE</w:instrText>
            </w:r>
            <w:r w:rsidRPr="002046D4">
              <w:rPr>
                <w:rFonts w:ascii="Book Antiqua" w:hAnsi="Book Antiqua"/>
                <w:sz w:val="24"/>
                <w:szCs w:val="24"/>
              </w:rPr>
              <w:fldChar w:fldCharType="separate"/>
            </w:r>
            <w:r w:rsidRPr="002046D4">
              <w:rPr>
                <w:rFonts w:ascii="Book Antiqua" w:hAnsi="Book Antiqua"/>
                <w:sz w:val="24"/>
                <w:szCs w:val="24"/>
                <w:lang w:val="zh-CN" w:eastAsia="zh-CN"/>
              </w:rPr>
              <w:t>2</w:t>
            </w:r>
            <w:r w:rsidRPr="002046D4">
              <w:rPr>
                <w:rFonts w:ascii="Book Antiqua" w:hAnsi="Book Antiqua"/>
                <w:sz w:val="24"/>
                <w:szCs w:val="24"/>
              </w:rPr>
              <w:fldChar w:fldCharType="end"/>
            </w:r>
            <w:r w:rsidRPr="002046D4">
              <w:rPr>
                <w:rFonts w:ascii="Book Antiqua" w:hAnsi="Book Antiqua"/>
                <w:sz w:val="24"/>
                <w:szCs w:val="24"/>
                <w:lang w:val="zh-CN" w:eastAsia="zh-CN"/>
              </w:rPr>
              <w:t xml:space="preserve"> / </w:t>
            </w:r>
            <w:r w:rsidRPr="002046D4">
              <w:rPr>
                <w:rFonts w:ascii="Book Antiqua" w:hAnsi="Book Antiqua"/>
                <w:sz w:val="24"/>
                <w:szCs w:val="24"/>
              </w:rPr>
              <w:fldChar w:fldCharType="begin"/>
            </w:r>
            <w:r w:rsidRPr="002046D4">
              <w:rPr>
                <w:rFonts w:ascii="Book Antiqua" w:hAnsi="Book Antiqua"/>
                <w:sz w:val="24"/>
                <w:szCs w:val="24"/>
              </w:rPr>
              <w:instrText>NUMPAGES</w:instrText>
            </w:r>
            <w:r w:rsidRPr="002046D4">
              <w:rPr>
                <w:rFonts w:ascii="Book Antiqua" w:hAnsi="Book Antiqua"/>
                <w:sz w:val="24"/>
                <w:szCs w:val="24"/>
              </w:rPr>
              <w:fldChar w:fldCharType="separate"/>
            </w:r>
            <w:r w:rsidRPr="002046D4">
              <w:rPr>
                <w:rFonts w:ascii="Book Antiqua" w:hAnsi="Book Antiqua"/>
                <w:sz w:val="24"/>
                <w:szCs w:val="24"/>
                <w:lang w:val="zh-CN" w:eastAsia="zh-CN"/>
              </w:rPr>
              <w:t>2</w:t>
            </w:r>
            <w:r w:rsidRPr="002046D4">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A1449" w14:textId="77777777" w:rsidR="00C10DDF" w:rsidRDefault="00C10DDF" w:rsidP="001607E7">
      <w:r>
        <w:separator/>
      </w:r>
    </w:p>
  </w:footnote>
  <w:footnote w:type="continuationSeparator" w:id="0">
    <w:p w14:paraId="58BC0731" w14:textId="77777777" w:rsidR="00C10DDF" w:rsidRDefault="00C10DDF" w:rsidP="001607E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1E3"/>
    <w:rsid w:val="00016A31"/>
    <w:rsid w:val="00020CB6"/>
    <w:rsid w:val="000276FB"/>
    <w:rsid w:val="0003107E"/>
    <w:rsid w:val="00035F57"/>
    <w:rsid w:val="00043A61"/>
    <w:rsid w:val="00063735"/>
    <w:rsid w:val="00097B6B"/>
    <w:rsid w:val="000A48DC"/>
    <w:rsid w:val="000A6F12"/>
    <w:rsid w:val="000A7DE1"/>
    <w:rsid w:val="000B04B1"/>
    <w:rsid w:val="000B07D7"/>
    <w:rsid w:val="000C4D56"/>
    <w:rsid w:val="000D0821"/>
    <w:rsid w:val="000D3E85"/>
    <w:rsid w:val="000F5DA2"/>
    <w:rsid w:val="000F642A"/>
    <w:rsid w:val="001350C4"/>
    <w:rsid w:val="00150173"/>
    <w:rsid w:val="00155B1C"/>
    <w:rsid w:val="00157601"/>
    <w:rsid w:val="001607E7"/>
    <w:rsid w:val="00161894"/>
    <w:rsid w:val="001636CD"/>
    <w:rsid w:val="001734FC"/>
    <w:rsid w:val="00173894"/>
    <w:rsid w:val="001759BE"/>
    <w:rsid w:val="0018219A"/>
    <w:rsid w:val="001C2885"/>
    <w:rsid w:val="001D0C87"/>
    <w:rsid w:val="001D6D45"/>
    <w:rsid w:val="001E53A2"/>
    <w:rsid w:val="001F5700"/>
    <w:rsid w:val="00202FCE"/>
    <w:rsid w:val="002046D4"/>
    <w:rsid w:val="00213207"/>
    <w:rsid w:val="002234B1"/>
    <w:rsid w:val="00233B84"/>
    <w:rsid w:val="0024641B"/>
    <w:rsid w:val="00247CB4"/>
    <w:rsid w:val="002751DC"/>
    <w:rsid w:val="0027632D"/>
    <w:rsid w:val="0029102A"/>
    <w:rsid w:val="00296E33"/>
    <w:rsid w:val="002A1669"/>
    <w:rsid w:val="002D217F"/>
    <w:rsid w:val="002E61D0"/>
    <w:rsid w:val="002F1B8C"/>
    <w:rsid w:val="002F38B3"/>
    <w:rsid w:val="00300485"/>
    <w:rsid w:val="00307D05"/>
    <w:rsid w:val="003619DD"/>
    <w:rsid w:val="003711C7"/>
    <w:rsid w:val="00371781"/>
    <w:rsid w:val="00373C81"/>
    <w:rsid w:val="00375E0E"/>
    <w:rsid w:val="00376007"/>
    <w:rsid w:val="00376B48"/>
    <w:rsid w:val="0039153E"/>
    <w:rsid w:val="003B4592"/>
    <w:rsid w:val="003D22B9"/>
    <w:rsid w:val="003E3D45"/>
    <w:rsid w:val="003F5B17"/>
    <w:rsid w:val="00413D00"/>
    <w:rsid w:val="00424278"/>
    <w:rsid w:val="00436AF4"/>
    <w:rsid w:val="00477E31"/>
    <w:rsid w:val="00481ECA"/>
    <w:rsid w:val="0049125F"/>
    <w:rsid w:val="00493216"/>
    <w:rsid w:val="004A7757"/>
    <w:rsid w:val="004B5354"/>
    <w:rsid w:val="004C2094"/>
    <w:rsid w:val="004D1810"/>
    <w:rsid w:val="004F4A7A"/>
    <w:rsid w:val="005104B2"/>
    <w:rsid w:val="00522FD0"/>
    <w:rsid w:val="00524B82"/>
    <w:rsid w:val="0053461D"/>
    <w:rsid w:val="0054149D"/>
    <w:rsid w:val="005554EC"/>
    <w:rsid w:val="00560DA0"/>
    <w:rsid w:val="00562929"/>
    <w:rsid w:val="00563A8B"/>
    <w:rsid w:val="00585A9E"/>
    <w:rsid w:val="00594E87"/>
    <w:rsid w:val="005953AE"/>
    <w:rsid w:val="005C4F8A"/>
    <w:rsid w:val="005D0C9B"/>
    <w:rsid w:val="005D30D0"/>
    <w:rsid w:val="005F694D"/>
    <w:rsid w:val="00604925"/>
    <w:rsid w:val="00631732"/>
    <w:rsid w:val="006376F9"/>
    <w:rsid w:val="006538C3"/>
    <w:rsid w:val="0065654F"/>
    <w:rsid w:val="00664E71"/>
    <w:rsid w:val="00665683"/>
    <w:rsid w:val="006A10F5"/>
    <w:rsid w:val="006A7B5A"/>
    <w:rsid w:val="006D6BD3"/>
    <w:rsid w:val="006E2C97"/>
    <w:rsid w:val="0071725B"/>
    <w:rsid w:val="00750CEA"/>
    <w:rsid w:val="007842AA"/>
    <w:rsid w:val="00794B48"/>
    <w:rsid w:val="007B619D"/>
    <w:rsid w:val="007C2442"/>
    <w:rsid w:val="007E5A9D"/>
    <w:rsid w:val="00824294"/>
    <w:rsid w:val="00836785"/>
    <w:rsid w:val="00841047"/>
    <w:rsid w:val="00845CC4"/>
    <w:rsid w:val="0086040B"/>
    <w:rsid w:val="00864E75"/>
    <w:rsid w:val="00866CA3"/>
    <w:rsid w:val="00874B31"/>
    <w:rsid w:val="008B6148"/>
    <w:rsid w:val="00912C7A"/>
    <w:rsid w:val="00916E2B"/>
    <w:rsid w:val="00930EBF"/>
    <w:rsid w:val="00937957"/>
    <w:rsid w:val="00945344"/>
    <w:rsid w:val="00951006"/>
    <w:rsid w:val="009575B0"/>
    <w:rsid w:val="00982F57"/>
    <w:rsid w:val="009B087C"/>
    <w:rsid w:val="009B2E92"/>
    <w:rsid w:val="009B3234"/>
    <w:rsid w:val="009C173A"/>
    <w:rsid w:val="009D1F8A"/>
    <w:rsid w:val="009E0A01"/>
    <w:rsid w:val="00A12EA3"/>
    <w:rsid w:val="00A2781B"/>
    <w:rsid w:val="00A329E2"/>
    <w:rsid w:val="00A331FE"/>
    <w:rsid w:val="00A40DD1"/>
    <w:rsid w:val="00A54AAE"/>
    <w:rsid w:val="00A701F6"/>
    <w:rsid w:val="00A736E6"/>
    <w:rsid w:val="00A7407F"/>
    <w:rsid w:val="00A77B3E"/>
    <w:rsid w:val="00A83391"/>
    <w:rsid w:val="00A902C6"/>
    <w:rsid w:val="00A93912"/>
    <w:rsid w:val="00AC3C6F"/>
    <w:rsid w:val="00AD2119"/>
    <w:rsid w:val="00AD4AA5"/>
    <w:rsid w:val="00AE2239"/>
    <w:rsid w:val="00B105AA"/>
    <w:rsid w:val="00B16A4F"/>
    <w:rsid w:val="00B66F8B"/>
    <w:rsid w:val="00B8515E"/>
    <w:rsid w:val="00B93D6E"/>
    <w:rsid w:val="00BA6952"/>
    <w:rsid w:val="00BD2F71"/>
    <w:rsid w:val="00BE26A9"/>
    <w:rsid w:val="00BE7047"/>
    <w:rsid w:val="00BF0248"/>
    <w:rsid w:val="00BF145C"/>
    <w:rsid w:val="00BF2696"/>
    <w:rsid w:val="00C10DDF"/>
    <w:rsid w:val="00C26785"/>
    <w:rsid w:val="00C27825"/>
    <w:rsid w:val="00C315B4"/>
    <w:rsid w:val="00C349FD"/>
    <w:rsid w:val="00C56659"/>
    <w:rsid w:val="00C719CB"/>
    <w:rsid w:val="00CA2A55"/>
    <w:rsid w:val="00CC2C7D"/>
    <w:rsid w:val="00CC5089"/>
    <w:rsid w:val="00CE1574"/>
    <w:rsid w:val="00CE6BB5"/>
    <w:rsid w:val="00D01285"/>
    <w:rsid w:val="00D04E26"/>
    <w:rsid w:val="00D06004"/>
    <w:rsid w:val="00D10ED7"/>
    <w:rsid w:val="00D223A2"/>
    <w:rsid w:val="00D32F01"/>
    <w:rsid w:val="00D34329"/>
    <w:rsid w:val="00D37306"/>
    <w:rsid w:val="00D40FCF"/>
    <w:rsid w:val="00D50296"/>
    <w:rsid w:val="00D5538F"/>
    <w:rsid w:val="00D57010"/>
    <w:rsid w:val="00D737BC"/>
    <w:rsid w:val="00D7604D"/>
    <w:rsid w:val="00D9217D"/>
    <w:rsid w:val="00DA09ED"/>
    <w:rsid w:val="00DA108C"/>
    <w:rsid w:val="00DB7A20"/>
    <w:rsid w:val="00DC5C74"/>
    <w:rsid w:val="00DF0332"/>
    <w:rsid w:val="00E00083"/>
    <w:rsid w:val="00E07136"/>
    <w:rsid w:val="00E163A4"/>
    <w:rsid w:val="00E30828"/>
    <w:rsid w:val="00E544FC"/>
    <w:rsid w:val="00E65976"/>
    <w:rsid w:val="00E707E9"/>
    <w:rsid w:val="00E84A87"/>
    <w:rsid w:val="00E873A8"/>
    <w:rsid w:val="00E9406D"/>
    <w:rsid w:val="00E972FB"/>
    <w:rsid w:val="00E97D2D"/>
    <w:rsid w:val="00EA5149"/>
    <w:rsid w:val="00EB3015"/>
    <w:rsid w:val="00EB4E3B"/>
    <w:rsid w:val="00EE3659"/>
    <w:rsid w:val="00F04924"/>
    <w:rsid w:val="00F138D3"/>
    <w:rsid w:val="00F27492"/>
    <w:rsid w:val="00F3064A"/>
    <w:rsid w:val="00F312C3"/>
    <w:rsid w:val="00F414AB"/>
    <w:rsid w:val="00F42EC7"/>
    <w:rsid w:val="00F72B76"/>
    <w:rsid w:val="00F84FD5"/>
    <w:rsid w:val="00FD6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2248D"/>
  <w15:docId w15:val="{CCA46E08-538B-4677-AA07-8A3201465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607E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607E7"/>
    <w:rPr>
      <w:sz w:val="18"/>
      <w:szCs w:val="18"/>
    </w:rPr>
  </w:style>
  <w:style w:type="paragraph" w:styleId="a5">
    <w:name w:val="footer"/>
    <w:basedOn w:val="a"/>
    <w:link w:val="a6"/>
    <w:uiPriority w:val="99"/>
    <w:unhideWhenUsed/>
    <w:rsid w:val="001607E7"/>
    <w:pPr>
      <w:tabs>
        <w:tab w:val="center" w:pos="4153"/>
        <w:tab w:val="right" w:pos="8306"/>
      </w:tabs>
      <w:snapToGrid w:val="0"/>
    </w:pPr>
    <w:rPr>
      <w:sz w:val="18"/>
      <w:szCs w:val="18"/>
    </w:rPr>
  </w:style>
  <w:style w:type="character" w:customStyle="1" w:styleId="a6">
    <w:name w:val="页脚 字符"/>
    <w:basedOn w:val="a0"/>
    <w:link w:val="a5"/>
    <w:uiPriority w:val="99"/>
    <w:rsid w:val="001607E7"/>
    <w:rPr>
      <w:sz w:val="18"/>
      <w:szCs w:val="18"/>
    </w:rPr>
  </w:style>
  <w:style w:type="character" w:styleId="a7">
    <w:name w:val="annotation reference"/>
    <w:basedOn w:val="a0"/>
    <w:semiHidden/>
    <w:unhideWhenUsed/>
    <w:rsid w:val="00937957"/>
    <w:rPr>
      <w:sz w:val="21"/>
      <w:szCs w:val="21"/>
    </w:rPr>
  </w:style>
  <w:style w:type="paragraph" w:styleId="a8">
    <w:name w:val="annotation text"/>
    <w:basedOn w:val="a"/>
    <w:link w:val="a9"/>
    <w:unhideWhenUsed/>
    <w:rsid w:val="00937957"/>
  </w:style>
  <w:style w:type="character" w:customStyle="1" w:styleId="a9">
    <w:name w:val="批注文字 字符"/>
    <w:basedOn w:val="a0"/>
    <w:link w:val="a8"/>
    <w:rsid w:val="00937957"/>
    <w:rPr>
      <w:sz w:val="24"/>
      <w:szCs w:val="24"/>
    </w:rPr>
  </w:style>
  <w:style w:type="paragraph" w:styleId="aa">
    <w:name w:val="annotation subject"/>
    <w:basedOn w:val="a8"/>
    <w:next w:val="a8"/>
    <w:link w:val="ab"/>
    <w:semiHidden/>
    <w:unhideWhenUsed/>
    <w:rsid w:val="00937957"/>
    <w:rPr>
      <w:b/>
      <w:bCs/>
    </w:rPr>
  </w:style>
  <w:style w:type="character" w:customStyle="1" w:styleId="ab">
    <w:name w:val="批注主题 字符"/>
    <w:basedOn w:val="a9"/>
    <w:link w:val="aa"/>
    <w:semiHidden/>
    <w:rsid w:val="00937957"/>
    <w:rPr>
      <w:b/>
      <w:bCs/>
      <w:sz w:val="24"/>
      <w:szCs w:val="24"/>
    </w:rPr>
  </w:style>
  <w:style w:type="paragraph" w:styleId="ac">
    <w:name w:val="Revision"/>
    <w:hidden/>
    <w:uiPriority w:val="99"/>
    <w:semiHidden/>
    <w:rsid w:val="00202FCE"/>
    <w:rPr>
      <w:sz w:val="24"/>
      <w:szCs w:val="24"/>
    </w:rPr>
  </w:style>
  <w:style w:type="paragraph" w:styleId="ad">
    <w:name w:val="Balloon Text"/>
    <w:basedOn w:val="a"/>
    <w:link w:val="ae"/>
    <w:rsid w:val="00AD2119"/>
    <w:rPr>
      <w:sz w:val="18"/>
      <w:szCs w:val="18"/>
    </w:rPr>
  </w:style>
  <w:style w:type="character" w:customStyle="1" w:styleId="ae">
    <w:name w:val="批注框文本 字符"/>
    <w:basedOn w:val="a0"/>
    <w:link w:val="ad"/>
    <w:rsid w:val="00AD21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528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6683</Words>
  <Characters>38098</Characters>
  <Application>Microsoft Office Word</Application>
  <DocSecurity>0</DocSecurity>
  <Lines>317</Lines>
  <Paragraphs>89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32</cp:revision>
  <dcterms:created xsi:type="dcterms:W3CDTF">2023-04-30T04:22:00Z</dcterms:created>
  <dcterms:modified xsi:type="dcterms:W3CDTF">2023-05-06T00:32:00Z</dcterms:modified>
</cp:coreProperties>
</file>