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8ADA"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Name of Journal: </w:t>
      </w:r>
      <w:r w:rsidRPr="008F5C55">
        <w:rPr>
          <w:rFonts w:ascii="Book Antiqua" w:eastAsia="Book Antiqua" w:hAnsi="Book Antiqua" w:cs="Book Antiqua"/>
          <w:i/>
          <w:color w:val="000000"/>
        </w:rPr>
        <w:t>World Journal of Clinical Cases</w:t>
      </w:r>
    </w:p>
    <w:p w14:paraId="42AD9CFE"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Manuscript NO: </w:t>
      </w:r>
      <w:r w:rsidRPr="008F5C55">
        <w:rPr>
          <w:rFonts w:ascii="Book Antiqua" w:eastAsia="Book Antiqua" w:hAnsi="Book Antiqua" w:cs="Book Antiqua"/>
          <w:color w:val="000000"/>
        </w:rPr>
        <w:t>82431</w:t>
      </w:r>
    </w:p>
    <w:p w14:paraId="196CA746"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Manuscript Type: </w:t>
      </w:r>
      <w:r w:rsidRPr="008F5C55">
        <w:rPr>
          <w:rFonts w:ascii="Book Antiqua" w:eastAsia="Book Antiqua" w:hAnsi="Book Antiqua" w:cs="Book Antiqua"/>
          <w:color w:val="000000"/>
        </w:rPr>
        <w:t>MINIREVIEWS</w:t>
      </w:r>
    </w:p>
    <w:p w14:paraId="7859EA97" w14:textId="77777777" w:rsidR="00A77B3E" w:rsidRPr="008F5C55" w:rsidRDefault="00A77B3E" w:rsidP="008F5C55">
      <w:pPr>
        <w:spacing w:line="360" w:lineRule="auto"/>
        <w:jc w:val="both"/>
        <w:rPr>
          <w:rFonts w:ascii="Book Antiqua" w:hAnsi="Book Antiqua"/>
        </w:rPr>
      </w:pPr>
    </w:p>
    <w:p w14:paraId="2C898B9B" w14:textId="7B9D8D3F"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Current research of idiopathic normal pressure hydrocephalus: </w:t>
      </w:r>
      <w:r w:rsidR="00BE5E65" w:rsidRPr="008F5C55">
        <w:rPr>
          <w:rFonts w:ascii="Book Antiqua" w:eastAsia="Book Antiqua" w:hAnsi="Book Antiqua" w:cs="Book Antiqua"/>
          <w:b/>
          <w:color w:val="000000"/>
        </w:rPr>
        <w:t>Pathogenesis</w:t>
      </w:r>
      <w:r w:rsidR="005B62A8" w:rsidRPr="008F5C55">
        <w:rPr>
          <w:rFonts w:ascii="Book Antiqua" w:eastAsia="Book Antiqua" w:hAnsi="Book Antiqua" w:cs="Book Antiqua"/>
          <w:b/>
          <w:color w:val="000000"/>
        </w:rPr>
        <w:t>, diagnosis and treatment</w:t>
      </w:r>
    </w:p>
    <w:p w14:paraId="33BD90C0" w14:textId="77777777" w:rsidR="00A77B3E" w:rsidRPr="008F5C55" w:rsidRDefault="00A77B3E" w:rsidP="008F5C55">
      <w:pPr>
        <w:spacing w:line="360" w:lineRule="auto"/>
        <w:jc w:val="both"/>
        <w:rPr>
          <w:rFonts w:ascii="Book Antiqua" w:hAnsi="Book Antiqua"/>
        </w:rPr>
      </w:pPr>
    </w:p>
    <w:p w14:paraId="0A66EE9E" w14:textId="77777777" w:rsidR="00A77B3E" w:rsidRPr="008F5C55" w:rsidRDefault="00531A57" w:rsidP="008F5C55">
      <w:pPr>
        <w:spacing w:line="360" w:lineRule="auto"/>
        <w:jc w:val="both"/>
        <w:rPr>
          <w:rFonts w:ascii="Book Antiqua" w:hAnsi="Book Antiqua"/>
        </w:rPr>
      </w:pPr>
      <w:r w:rsidRPr="008F5C55">
        <w:rPr>
          <w:rFonts w:ascii="Book Antiqua" w:eastAsia="Book Antiqua" w:hAnsi="Book Antiqua" w:cs="Book Antiqua"/>
          <w:color w:val="000000"/>
        </w:rPr>
        <w:t xml:space="preserve">Ishida T </w:t>
      </w:r>
      <w:r w:rsidRPr="008F5C55">
        <w:rPr>
          <w:rFonts w:ascii="Book Antiqua" w:eastAsia="Book Antiqua" w:hAnsi="Book Antiqua" w:cs="Book Antiqua"/>
          <w:i/>
          <w:color w:val="000000"/>
        </w:rPr>
        <w:t>et al</w:t>
      </w:r>
      <w:r w:rsidRPr="008F5C55">
        <w:rPr>
          <w:rFonts w:ascii="Book Antiqua" w:eastAsia="Book Antiqua" w:hAnsi="Book Antiqua" w:cs="Book Antiqua"/>
          <w:color w:val="000000"/>
        </w:rPr>
        <w:t xml:space="preserve">. </w:t>
      </w:r>
      <w:r w:rsidR="00D21138" w:rsidRPr="008F5C55">
        <w:rPr>
          <w:rFonts w:ascii="Book Antiqua" w:eastAsia="Book Antiqua" w:hAnsi="Book Antiqua" w:cs="Book Antiqua"/>
          <w:color w:val="000000"/>
        </w:rPr>
        <w:t>Current research of iNPH</w:t>
      </w:r>
    </w:p>
    <w:p w14:paraId="29DCE736" w14:textId="77777777" w:rsidR="00A77B3E" w:rsidRPr="008F5C55" w:rsidRDefault="00A77B3E" w:rsidP="008F5C55">
      <w:pPr>
        <w:spacing w:line="360" w:lineRule="auto"/>
        <w:jc w:val="both"/>
        <w:rPr>
          <w:rFonts w:ascii="Book Antiqua" w:hAnsi="Book Antiqua"/>
        </w:rPr>
      </w:pPr>
    </w:p>
    <w:p w14:paraId="1A9EC4DB"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Tetsuro Ishida, Tomonori Murayama, Seiju Kobayashi</w:t>
      </w:r>
    </w:p>
    <w:p w14:paraId="57F2CEEA" w14:textId="77777777" w:rsidR="00A77B3E" w:rsidRPr="008F5C55" w:rsidRDefault="00A77B3E" w:rsidP="008F5C55">
      <w:pPr>
        <w:spacing w:line="360" w:lineRule="auto"/>
        <w:jc w:val="both"/>
        <w:rPr>
          <w:rFonts w:ascii="Book Antiqua" w:hAnsi="Book Antiqua"/>
        </w:rPr>
      </w:pPr>
    </w:p>
    <w:p w14:paraId="18F8BA2E"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Tetsuro Ishida, </w:t>
      </w:r>
      <w:r w:rsidRPr="008F5C55">
        <w:rPr>
          <w:rFonts w:ascii="Book Antiqua" w:eastAsia="Book Antiqua" w:hAnsi="Book Antiqua" w:cs="Book Antiqua"/>
          <w:color w:val="000000"/>
        </w:rPr>
        <w:t>Department of Psychiatry, Japan Health Care College, Sapporo 062-0053, Hokkaido, Japan</w:t>
      </w:r>
    </w:p>
    <w:p w14:paraId="190B4204" w14:textId="77777777" w:rsidR="00A77B3E" w:rsidRPr="008F5C55" w:rsidRDefault="00A77B3E" w:rsidP="008F5C55">
      <w:pPr>
        <w:spacing w:line="360" w:lineRule="auto"/>
        <w:jc w:val="both"/>
        <w:rPr>
          <w:rFonts w:ascii="Book Antiqua" w:hAnsi="Book Antiqua"/>
        </w:rPr>
      </w:pPr>
    </w:p>
    <w:p w14:paraId="5FF05BFB"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Tomonori Murayama, </w:t>
      </w:r>
      <w:r w:rsidRPr="008F5C55">
        <w:rPr>
          <w:rFonts w:ascii="Book Antiqua" w:eastAsia="Book Antiqua" w:hAnsi="Book Antiqua" w:cs="Book Antiqua"/>
          <w:color w:val="000000"/>
        </w:rPr>
        <w:t>Department of Psychiatry, Asahikawa Keisenkai Hospital, Asahikawa 078-8208, Hokkaido, Japan</w:t>
      </w:r>
    </w:p>
    <w:p w14:paraId="2305A5CB" w14:textId="77777777" w:rsidR="00A77B3E" w:rsidRPr="008F5C55" w:rsidRDefault="00A77B3E" w:rsidP="008F5C55">
      <w:pPr>
        <w:spacing w:line="360" w:lineRule="auto"/>
        <w:jc w:val="both"/>
        <w:rPr>
          <w:rFonts w:ascii="Book Antiqua" w:hAnsi="Book Antiqua"/>
        </w:rPr>
      </w:pPr>
    </w:p>
    <w:p w14:paraId="2AB62F05"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Seiju Kobayashi, </w:t>
      </w:r>
      <w:r w:rsidRPr="008F5C55">
        <w:rPr>
          <w:rFonts w:ascii="Book Antiqua" w:eastAsia="Book Antiqua" w:hAnsi="Book Antiqua" w:cs="Book Antiqua"/>
          <w:color w:val="000000"/>
        </w:rPr>
        <w:t>Department of Psychiatry, Shinyukai Nakae Hospital, Sapporo 001-0022, Hokkaido, Japan</w:t>
      </w:r>
    </w:p>
    <w:p w14:paraId="2A36973A" w14:textId="77777777" w:rsidR="00A77B3E" w:rsidRPr="008F5C55" w:rsidRDefault="00A77B3E" w:rsidP="008F5C55">
      <w:pPr>
        <w:spacing w:line="360" w:lineRule="auto"/>
        <w:jc w:val="both"/>
        <w:rPr>
          <w:rFonts w:ascii="Book Antiqua" w:hAnsi="Book Antiqua"/>
        </w:rPr>
      </w:pPr>
    </w:p>
    <w:p w14:paraId="0B545FB2"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Author contributions: </w:t>
      </w:r>
      <w:r w:rsidRPr="008F5C55">
        <w:rPr>
          <w:rFonts w:ascii="Book Antiqua" w:eastAsia="Book Antiqua" w:hAnsi="Book Antiqua" w:cs="Book Antiqua"/>
          <w:color w:val="000000"/>
        </w:rPr>
        <w:t>Ishida T was responsible for the conception and design of the study and writing of the manuscript</w:t>
      </w:r>
      <w:r w:rsidR="009C1A78" w:rsidRPr="008F5C55">
        <w:rPr>
          <w:rFonts w:ascii="Book Antiqua" w:eastAsia="Book Antiqua" w:hAnsi="Book Antiqua" w:cs="Book Antiqua"/>
          <w:color w:val="000000"/>
        </w:rPr>
        <w:t>;</w:t>
      </w:r>
      <w:r w:rsidRPr="008F5C55">
        <w:rPr>
          <w:rFonts w:ascii="Book Antiqua" w:eastAsia="Book Antiqua" w:hAnsi="Book Antiqua" w:cs="Book Antiqua"/>
          <w:color w:val="000000"/>
        </w:rPr>
        <w:t xml:space="preserve"> Murayama T and Kobayashi S assisted in the critical review and editing of the manuscript</w:t>
      </w:r>
      <w:r w:rsidR="0047075D" w:rsidRPr="008F5C55">
        <w:rPr>
          <w:rFonts w:ascii="Book Antiqua" w:eastAsia="Book Antiqua" w:hAnsi="Book Antiqua" w:cs="Book Antiqua"/>
          <w:color w:val="000000"/>
        </w:rPr>
        <w:t>;</w:t>
      </w:r>
      <w:r w:rsidRPr="008F5C55">
        <w:rPr>
          <w:rFonts w:ascii="Book Antiqua" w:eastAsia="Book Antiqua" w:hAnsi="Book Antiqua" w:cs="Book Antiqua"/>
          <w:color w:val="000000"/>
        </w:rPr>
        <w:t xml:space="preserve"> All authors gave their approval for the final version to be submitted.</w:t>
      </w:r>
    </w:p>
    <w:p w14:paraId="3EE7D80D" w14:textId="77777777" w:rsidR="00A77B3E" w:rsidRPr="008F5C55" w:rsidRDefault="00A77B3E" w:rsidP="008F5C55">
      <w:pPr>
        <w:spacing w:line="360" w:lineRule="auto"/>
        <w:jc w:val="both"/>
        <w:rPr>
          <w:rFonts w:ascii="Book Antiqua" w:hAnsi="Book Antiqua"/>
        </w:rPr>
      </w:pPr>
    </w:p>
    <w:p w14:paraId="5F5840E3"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Corresponding author: Tetsuro Ishida, MD, Chief Doctor, </w:t>
      </w:r>
      <w:r w:rsidRPr="008F5C55">
        <w:rPr>
          <w:rFonts w:ascii="Book Antiqua" w:eastAsia="Book Antiqua" w:hAnsi="Book Antiqua" w:cs="Book Antiqua"/>
          <w:color w:val="000000"/>
        </w:rPr>
        <w:t>Department of Psychiatry, Japan Health Care College, Higashi 3-11-1-55 Toyohira-ku Tsukisamu, Sapporo 062-0053, Hokkaido, Japan. teturoisida@yahoo.co.jp</w:t>
      </w:r>
    </w:p>
    <w:p w14:paraId="57BE4052" w14:textId="77777777" w:rsidR="00A77B3E" w:rsidRPr="008F5C55" w:rsidRDefault="00A77B3E" w:rsidP="008F5C55">
      <w:pPr>
        <w:spacing w:line="360" w:lineRule="auto"/>
        <w:jc w:val="both"/>
        <w:rPr>
          <w:rFonts w:ascii="Book Antiqua" w:hAnsi="Book Antiqua"/>
        </w:rPr>
      </w:pPr>
    </w:p>
    <w:p w14:paraId="38B66D4B"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lastRenderedPageBreak/>
        <w:t xml:space="preserve">Received: </w:t>
      </w:r>
      <w:r w:rsidRPr="008F5C55">
        <w:rPr>
          <w:rFonts w:ascii="Book Antiqua" w:eastAsia="Book Antiqua" w:hAnsi="Book Antiqua" w:cs="Book Antiqua"/>
          <w:color w:val="000000"/>
        </w:rPr>
        <w:t>December 27, 2022</w:t>
      </w:r>
    </w:p>
    <w:p w14:paraId="498BB87A"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Revised: </w:t>
      </w:r>
      <w:r w:rsidR="009C1A78" w:rsidRPr="008F5C55">
        <w:rPr>
          <w:rFonts w:ascii="Book Antiqua" w:eastAsia="Book Antiqua" w:hAnsi="Book Antiqua" w:cs="Book Antiqua"/>
          <w:bCs/>
          <w:color w:val="000000"/>
        </w:rPr>
        <w:t>February 18, 2023</w:t>
      </w:r>
    </w:p>
    <w:p w14:paraId="1030FF2F" w14:textId="539F0A2D"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Accepted: </w:t>
      </w:r>
      <w:ins w:id="0" w:author="Wang Jin-Lei" w:date="2023-05-04T14:53:00Z">
        <w:r w:rsidR="009A583C" w:rsidRPr="009A583C">
          <w:rPr>
            <w:rFonts w:ascii="Book Antiqua" w:eastAsia="Book Antiqua" w:hAnsi="Book Antiqua" w:cs="Book Antiqua"/>
            <w:color w:val="000000"/>
          </w:rPr>
          <w:t>May 4, 2023</w:t>
        </w:r>
      </w:ins>
    </w:p>
    <w:p w14:paraId="42BA5FE7" w14:textId="77777777" w:rsidR="003F1383"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Published online: </w:t>
      </w:r>
    </w:p>
    <w:p w14:paraId="02FDF2BE" w14:textId="77777777" w:rsidR="003F1383" w:rsidRPr="008F5C55" w:rsidRDefault="003F1383" w:rsidP="008F5C55">
      <w:pPr>
        <w:spacing w:line="360" w:lineRule="auto"/>
        <w:jc w:val="both"/>
        <w:rPr>
          <w:rFonts w:ascii="Book Antiqua" w:hAnsi="Book Antiqua"/>
        </w:rPr>
      </w:pPr>
    </w:p>
    <w:p w14:paraId="635623FC"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Abstract</w:t>
      </w:r>
    </w:p>
    <w:p w14:paraId="7AAF66E4"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 xml:space="preserve">Idiopathic normal pressure hydrocephalus (iNPH) is caused by impaired cerebrospinal fluid absorption in the elderly; it is a surgically treatable form of dementia. Gait disturbance, dementia, and urinary incontinence are the triad of signs for iNPH. In addition to these clinical findings, imaging studies show characteristic ventricular enlargement. High Evans Index and ‘disproportionately enlarged subarachnoid hydrocephalus’ are other well-known imaging findings of iNPH. If the tap test shows improved symptoms, shunt surgery is performed. The disease was first described by Hakim and Adams in 1965, followed by the publication of the first, second, and third editions of the guidelines in 2004, 2012, and 2020, respectively. Recent studies signal the glymphatic system and </w:t>
      </w:r>
      <w:r w:rsidR="00F60201" w:rsidRPr="008F5C55">
        <w:rPr>
          <w:rFonts w:ascii="Book Antiqua" w:eastAsia="Book Antiqua" w:hAnsi="Book Antiqua" w:cs="Book Antiqua"/>
          <w:color w:val="000000"/>
        </w:rPr>
        <w:t>classical cerebrospinal fluid (CSF)</w:t>
      </w:r>
      <w:r w:rsidRPr="008F5C55">
        <w:rPr>
          <w:rFonts w:ascii="Book Antiqua" w:eastAsia="Book Antiqua" w:hAnsi="Book Antiqua" w:cs="Book Antiqua"/>
          <w:color w:val="000000"/>
        </w:rPr>
        <w:t xml:space="preserve"> absorption from the dural lymphatics as aetiological mechanisms of CSF retention. Research is also underway on imaging test and biomarker developments for more precise diagnosis, shunting technique options with fewer sequelae and complications, and the influence of genetics. Particularly, the newly introduced ‘suspected iNPH’ in the third edition of the guidelines may be useful for earlier diagnosis. However, less well-studied areas remain, such as pharmacotherapy in non-operative indications and neurological findings other than the triadic signs. This review briefly presents previous research on these and future issues.</w:t>
      </w:r>
    </w:p>
    <w:p w14:paraId="360B42B2" w14:textId="77777777" w:rsidR="00A77B3E" w:rsidRPr="008F5C55" w:rsidRDefault="00A77B3E" w:rsidP="008F5C55">
      <w:pPr>
        <w:spacing w:line="360" w:lineRule="auto"/>
        <w:jc w:val="both"/>
        <w:rPr>
          <w:rFonts w:ascii="Book Antiqua" w:hAnsi="Book Antiqua"/>
        </w:rPr>
      </w:pPr>
    </w:p>
    <w:p w14:paraId="690A88E5"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Key Words: </w:t>
      </w:r>
      <w:r w:rsidRPr="008F5C55">
        <w:rPr>
          <w:rFonts w:ascii="Book Antiqua" w:eastAsia="Book Antiqua" w:hAnsi="Book Antiqua" w:cs="Book Antiqua"/>
          <w:color w:val="000000"/>
        </w:rPr>
        <w:t>Review; Idiopathic normal pressure hydrocephalus; Treatable dementia; Shunt surgery; Drug therapy</w:t>
      </w:r>
    </w:p>
    <w:p w14:paraId="5432980D" w14:textId="77777777" w:rsidR="00A77B3E" w:rsidRPr="008F5C55" w:rsidRDefault="00A77B3E" w:rsidP="008F5C55">
      <w:pPr>
        <w:spacing w:line="360" w:lineRule="auto"/>
        <w:jc w:val="both"/>
        <w:rPr>
          <w:rFonts w:ascii="Book Antiqua" w:hAnsi="Book Antiqua"/>
        </w:rPr>
      </w:pPr>
    </w:p>
    <w:p w14:paraId="340002EA" w14:textId="10B9854F"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 xml:space="preserve">Ishida T, Murayama T, Kobayashi S. </w:t>
      </w:r>
      <w:r w:rsidR="009007DF" w:rsidRPr="009007DF">
        <w:rPr>
          <w:rFonts w:ascii="Book Antiqua" w:eastAsia="Book Antiqua" w:hAnsi="Book Antiqua" w:cs="Book Antiqua"/>
          <w:color w:val="000000"/>
        </w:rPr>
        <w:t>Current research of idiopathic normal pressure hydrocephalus: Pathogenesis, diagnosis and treatment</w:t>
      </w:r>
      <w:r w:rsidRPr="008F5C55">
        <w:rPr>
          <w:rFonts w:ascii="Book Antiqua" w:eastAsia="Book Antiqua" w:hAnsi="Book Antiqua" w:cs="Book Antiqua"/>
          <w:color w:val="000000"/>
        </w:rPr>
        <w:t xml:space="preserve">. </w:t>
      </w:r>
      <w:r w:rsidRPr="008F5C55">
        <w:rPr>
          <w:rFonts w:ascii="Book Antiqua" w:eastAsia="Book Antiqua" w:hAnsi="Book Antiqua" w:cs="Book Antiqua"/>
          <w:i/>
          <w:iCs/>
          <w:color w:val="000000"/>
        </w:rPr>
        <w:t>World J Clin Cases</w:t>
      </w:r>
      <w:r w:rsidRPr="008F5C55">
        <w:rPr>
          <w:rFonts w:ascii="Book Antiqua" w:eastAsia="Book Antiqua" w:hAnsi="Book Antiqua" w:cs="Book Antiqua"/>
          <w:color w:val="000000"/>
        </w:rPr>
        <w:t xml:space="preserve"> 2023; In press</w:t>
      </w:r>
    </w:p>
    <w:p w14:paraId="7F7C9CD3" w14:textId="77777777" w:rsidR="00A77B3E" w:rsidRPr="008F5C55" w:rsidRDefault="00A77B3E" w:rsidP="008F5C55">
      <w:pPr>
        <w:spacing w:line="360" w:lineRule="auto"/>
        <w:jc w:val="both"/>
        <w:rPr>
          <w:rFonts w:ascii="Book Antiqua" w:hAnsi="Book Antiqua"/>
        </w:rPr>
      </w:pPr>
    </w:p>
    <w:p w14:paraId="6A995857"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Core Tip: </w:t>
      </w:r>
      <w:r w:rsidRPr="008F5C55">
        <w:rPr>
          <w:rFonts w:ascii="Book Antiqua" w:eastAsia="Book Antiqua" w:hAnsi="Book Antiqua" w:cs="Book Antiqua"/>
          <w:color w:val="000000"/>
        </w:rPr>
        <w:t>Idiopathic normal pressure hydrocephalus (iNPH) presents with gait disturbance, dementia, and urinary incontinence. Improvement in these symptoms by tap testing, and imaging studies showing characteristic ventricular enlargement, are important for the diagnosis. iNPH is a dementia that is treatable by shunt surgery. This review describes recent pathophysiology, diagnosis, and treatment in iNPH.</w:t>
      </w:r>
    </w:p>
    <w:p w14:paraId="17DEEE08" w14:textId="77777777" w:rsidR="00A77B3E" w:rsidRPr="008F5C55" w:rsidRDefault="00A77B3E" w:rsidP="008F5C55">
      <w:pPr>
        <w:spacing w:line="360" w:lineRule="auto"/>
        <w:jc w:val="both"/>
        <w:rPr>
          <w:rFonts w:ascii="Book Antiqua" w:hAnsi="Book Antiqua"/>
        </w:rPr>
      </w:pPr>
    </w:p>
    <w:p w14:paraId="5E5E5603"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aps/>
          <w:color w:val="000000"/>
          <w:u w:val="single"/>
        </w:rPr>
        <w:t>INTRODUCTION</w:t>
      </w:r>
    </w:p>
    <w:p w14:paraId="64169844" w14:textId="4F37399F" w:rsidR="00A77B3E" w:rsidRPr="008F5C55" w:rsidRDefault="006312B1" w:rsidP="008F5C55">
      <w:pPr>
        <w:spacing w:line="360" w:lineRule="auto"/>
        <w:jc w:val="both"/>
        <w:rPr>
          <w:rFonts w:ascii="Book Antiqua" w:hAnsi="Book Antiqua"/>
        </w:rPr>
      </w:pPr>
      <w:r w:rsidRPr="006312B1">
        <w:rPr>
          <w:rFonts w:ascii="Book Antiqua" w:eastAsia="Book Antiqua" w:hAnsi="Book Antiqua" w:cs="Book Antiqua"/>
          <w:color w:val="000000"/>
        </w:rPr>
        <w:t>The initial documentation of idiopathic normal pressure hydrocephalus (iNPH) was made by Hakim and Adams</w:t>
      </w:r>
      <w:r w:rsidR="001D30D2" w:rsidRPr="008F5C55">
        <w:rPr>
          <w:rFonts w:ascii="Book Antiqua" w:eastAsia="Book Antiqua" w:hAnsi="Book Antiqua" w:cs="Book Antiqua"/>
          <w:color w:val="000000"/>
          <w:vertAlign w:val="superscript"/>
        </w:rPr>
        <w:t>[1]</w:t>
      </w:r>
      <w:r w:rsidRPr="006312B1" w:rsidDel="006312B1">
        <w:rPr>
          <w:rFonts w:ascii="Book Antiqua" w:eastAsia="Book Antiqua" w:hAnsi="Book Antiqua" w:cs="Book Antiqua"/>
          <w:color w:val="000000"/>
        </w:rPr>
        <w:t xml:space="preserve"> </w:t>
      </w:r>
      <w:r w:rsidR="00D21138" w:rsidRPr="008F5C55">
        <w:rPr>
          <w:rFonts w:ascii="Book Antiqua" w:eastAsia="Book Antiqua" w:hAnsi="Book Antiqua" w:cs="Book Antiqua"/>
          <w:color w:val="000000"/>
        </w:rPr>
        <w:t>in 1965. In 2004, the first global guidelines for iNPH were published</w:t>
      </w:r>
      <w:r w:rsidR="00D21138" w:rsidRPr="008F5C55">
        <w:rPr>
          <w:rFonts w:ascii="Book Antiqua" w:eastAsia="Book Antiqua" w:hAnsi="Book Antiqua" w:cs="Book Antiqua"/>
          <w:color w:val="000000"/>
          <w:vertAlign w:val="superscript"/>
        </w:rPr>
        <w:t>[2]</w:t>
      </w:r>
      <w:r w:rsidR="00D21138" w:rsidRPr="008F5C55">
        <w:rPr>
          <w:rFonts w:ascii="Book Antiqua" w:eastAsia="Book Antiqua" w:hAnsi="Book Antiqua" w:cs="Book Antiqua"/>
          <w:color w:val="000000"/>
        </w:rPr>
        <w:t>. The guidelines placed the tap test at the centre of the diagnostic algorithm. A second edition of the guidelines was published in 2008</w:t>
      </w:r>
      <w:r w:rsidR="00D21138" w:rsidRPr="008F5C55">
        <w:rPr>
          <w:rFonts w:ascii="Book Antiqua" w:eastAsia="Book Antiqua" w:hAnsi="Book Antiqua" w:cs="Book Antiqua"/>
          <w:color w:val="000000"/>
          <w:vertAlign w:val="superscript"/>
        </w:rPr>
        <w:t>[3]</w:t>
      </w:r>
      <w:r w:rsidR="00D21138" w:rsidRPr="008F5C55">
        <w:rPr>
          <w:rFonts w:ascii="Book Antiqua" w:eastAsia="Book Antiqua" w:hAnsi="Book Antiqua" w:cs="Book Antiqua"/>
          <w:color w:val="000000"/>
        </w:rPr>
        <w:t>. These guidelines emphasised the importance of clinical features such as gait disturbance, urinary incontinence, and cognitive impairment, as well as ‘disproportionately enlarged subarachnoid hydrocephalus’ (DESH).</w:t>
      </w:r>
    </w:p>
    <w:p w14:paraId="51DC471D" w14:textId="77777777" w:rsidR="005B62A8" w:rsidRPr="008F5C55" w:rsidRDefault="005B62A8" w:rsidP="008F5C55">
      <w:pPr>
        <w:spacing w:line="360" w:lineRule="auto"/>
        <w:jc w:val="both"/>
        <w:rPr>
          <w:rFonts w:ascii="Book Antiqua" w:hAnsi="Book Antiqua"/>
          <w:lang w:val="en-GB"/>
        </w:rPr>
      </w:pPr>
    </w:p>
    <w:p w14:paraId="0AA0F848" w14:textId="77777777" w:rsidR="005B62A8" w:rsidRPr="008F5C55" w:rsidRDefault="005B62A8" w:rsidP="008F5C55">
      <w:pPr>
        <w:spacing w:line="360" w:lineRule="auto"/>
        <w:jc w:val="both"/>
        <w:rPr>
          <w:rFonts w:ascii="Book Antiqua" w:hAnsi="Book Antiqua"/>
          <w:b/>
          <w:bCs/>
          <w:u w:val="single"/>
          <w:lang w:val="en-GB"/>
        </w:rPr>
      </w:pPr>
      <w:r w:rsidRPr="008F5C55">
        <w:rPr>
          <w:rFonts w:ascii="Book Antiqua" w:hAnsi="Book Antiqua"/>
          <w:b/>
          <w:bCs/>
          <w:u w:val="single"/>
          <w:lang w:val="en-GB"/>
        </w:rPr>
        <w:t>PATHOPHYSIOLOGY</w:t>
      </w:r>
    </w:p>
    <w:p w14:paraId="5C61A657" w14:textId="77777777"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Classically, the third circulation theory (bulk flow theory) has been considered the established theory for </w:t>
      </w:r>
      <w:r w:rsidR="004F7563" w:rsidRPr="008F5C55">
        <w:rPr>
          <w:rFonts w:ascii="Book Antiqua" w:hAnsi="Book Antiqua"/>
          <w:lang w:val="en-GB"/>
        </w:rPr>
        <w:t>classical cerebrospinal fluid (CSF)</w:t>
      </w:r>
      <w:r w:rsidRPr="008F5C55">
        <w:rPr>
          <w:rFonts w:ascii="Book Antiqua" w:hAnsi="Book Antiqua"/>
          <w:lang w:val="en-GB"/>
        </w:rPr>
        <w:t xml:space="preserve"> production and absorption. In this theory, CSF is produced from blood in the choroid plexus within the ventricles, and the CSF has a steady flow. CSF flows from the uppermost lateral ventricles and drains through the foramen of Monroe, the third ventricle, the middle cerebral aqueduct, and the fourth ventricle, into the subarachnoid space. In the subarachnoid space, CSF further flows from the posterior cranial fossa through the basilar, sylvian, and cerebral hemispheric fissures to the higher arcuate region in the vicinity of the superior sagittal arteriovenous system. However, more recently, involvement of the glymphatic system and a mechanism of CSF absorption from the dural lymphatics has been considered more appropriate</w:t>
      </w:r>
      <w:r w:rsidRPr="008F5C55">
        <w:rPr>
          <w:rFonts w:ascii="Book Antiqua" w:hAnsi="Book Antiqua"/>
          <w:vertAlign w:val="superscript"/>
          <w:lang w:val="en-GB"/>
        </w:rPr>
        <w:t>[4,5]</w:t>
      </w:r>
      <w:r w:rsidRPr="008F5C55">
        <w:rPr>
          <w:rFonts w:ascii="Book Antiqua" w:hAnsi="Book Antiqua"/>
          <w:lang w:val="en-GB"/>
        </w:rPr>
        <w:t xml:space="preserve">. According to these theories, CSF is produced from the interstitial fluid produced by brain cells via the glymphatic system. Some CSF drains into the ventricles </w:t>
      </w:r>
      <w:r w:rsidRPr="008F5C55">
        <w:rPr>
          <w:rFonts w:ascii="Book Antiqua" w:hAnsi="Book Antiqua"/>
          <w:lang w:val="en-GB"/>
        </w:rPr>
        <w:lastRenderedPageBreak/>
        <w:t>and has a steady flow, as in the classical theory. However, the majority of CSF is absorbed from the intradural lymphatics by anomalous flow. Future research is needed on the relationship between these new theories and clinical ventricular enlargement mechanisms.</w:t>
      </w:r>
    </w:p>
    <w:p w14:paraId="29373CAF" w14:textId="77777777" w:rsidR="005B62A8" w:rsidRPr="008F5C55" w:rsidRDefault="005B62A8" w:rsidP="008F5C55">
      <w:pPr>
        <w:spacing w:line="360" w:lineRule="auto"/>
        <w:jc w:val="both"/>
        <w:rPr>
          <w:rFonts w:ascii="Book Antiqua" w:hAnsi="Book Antiqua"/>
          <w:lang w:val="en-GB"/>
        </w:rPr>
      </w:pPr>
    </w:p>
    <w:p w14:paraId="471FE0B0" w14:textId="77777777" w:rsidR="005B62A8" w:rsidRPr="00A1185B" w:rsidRDefault="005B62A8" w:rsidP="008F5C55">
      <w:pPr>
        <w:spacing w:line="360" w:lineRule="auto"/>
        <w:jc w:val="both"/>
        <w:rPr>
          <w:rFonts w:ascii="Book Antiqua" w:hAnsi="Book Antiqua"/>
          <w:b/>
          <w:bCs/>
          <w:u w:val="single"/>
          <w:lang w:val="en-GB"/>
        </w:rPr>
      </w:pPr>
      <w:r w:rsidRPr="00A1185B">
        <w:rPr>
          <w:rFonts w:ascii="Book Antiqua" w:hAnsi="Book Antiqua"/>
          <w:b/>
          <w:bCs/>
          <w:u w:val="single"/>
          <w:lang w:val="en-GB"/>
        </w:rPr>
        <w:t xml:space="preserve">GENETICS </w:t>
      </w:r>
    </w:p>
    <w:p w14:paraId="2CFB94FC" w14:textId="77777777"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Future research is needed to identify the relationship between these new theories and clinical ventricular enlargement mechanisms. iNPH has been classified as secondary hydrocephalus, with it being secondary to subarachnoid haemorrhage and other conditions, and the actual cause of iNPH may be unknown. Although there have been reports of sibling cases, there are no reports of familial or hereditary hydrocephalus. However, familial normal pressure hydrocephalus (fNPH) has recently been reported, with affected families being reported from Japan in 2011</w:t>
      </w:r>
      <w:r w:rsidRPr="008F5C55">
        <w:rPr>
          <w:rFonts w:ascii="Book Antiqua" w:hAnsi="Book Antiqua"/>
          <w:vertAlign w:val="superscript"/>
          <w:lang w:val="en-GB"/>
        </w:rPr>
        <w:t>[6]</w:t>
      </w:r>
      <w:r w:rsidRPr="008F5C55">
        <w:rPr>
          <w:rFonts w:ascii="Book Antiqua" w:hAnsi="Book Antiqua"/>
          <w:lang w:val="en-GB"/>
        </w:rPr>
        <w:t>, Canada in 2012</w:t>
      </w:r>
      <w:r w:rsidRPr="008F5C55">
        <w:rPr>
          <w:rFonts w:ascii="Book Antiqua" w:hAnsi="Book Antiqua"/>
          <w:vertAlign w:val="superscript"/>
          <w:lang w:val="en-GB"/>
        </w:rPr>
        <w:t>[7]</w:t>
      </w:r>
      <w:r w:rsidRPr="008F5C55">
        <w:rPr>
          <w:rFonts w:ascii="Book Antiqua" w:hAnsi="Book Antiqua"/>
          <w:lang w:val="en-GB"/>
        </w:rPr>
        <w:t>, and Greece in 2014</w:t>
      </w:r>
      <w:r w:rsidRPr="008F5C55">
        <w:rPr>
          <w:rFonts w:ascii="Book Antiqua" w:hAnsi="Book Antiqua"/>
          <w:vertAlign w:val="superscript"/>
          <w:lang w:val="en-GB"/>
        </w:rPr>
        <w:t>[8]</w:t>
      </w:r>
      <w:r w:rsidRPr="008F5C55">
        <w:rPr>
          <w:rFonts w:ascii="Book Antiqua" w:hAnsi="Book Antiqua"/>
          <w:lang w:val="en-GB"/>
        </w:rPr>
        <w:t>. There is also a family history of shunting in 5% of patients with iNPH in Finland</w:t>
      </w:r>
      <w:r w:rsidRPr="008F5C55">
        <w:rPr>
          <w:rFonts w:ascii="Book Antiqua" w:hAnsi="Book Antiqua"/>
          <w:vertAlign w:val="superscript"/>
          <w:lang w:val="en-GB"/>
        </w:rPr>
        <w:t>[9]</w:t>
      </w:r>
      <w:r w:rsidRPr="008F5C55">
        <w:rPr>
          <w:rFonts w:ascii="Book Antiqua" w:hAnsi="Book Antiqua"/>
          <w:lang w:val="en-GB"/>
        </w:rPr>
        <w:t>. Thus, fNPH may exist in clinically important numbers. In addition, the gene encoding the protein ‘Scm-like with four MBT domains protein1 (SFMBT1)’ has been reported as a risk gene for iNPH, and the cilia-and flagella-associated protein 43 (CFAP43) as a causative gene for fNPH in the field of genetic medicine</w:t>
      </w:r>
      <w:r w:rsidRPr="008F5C55">
        <w:rPr>
          <w:rFonts w:ascii="Book Antiqua" w:hAnsi="Book Antiqua"/>
          <w:vertAlign w:val="superscript"/>
          <w:lang w:val="en-GB"/>
        </w:rPr>
        <w:t>[10,11]</w:t>
      </w:r>
      <w:r w:rsidRPr="008F5C55">
        <w:rPr>
          <w:rFonts w:ascii="Book Antiqua" w:hAnsi="Book Antiqua"/>
          <w:lang w:val="en-GB"/>
        </w:rPr>
        <w:t>. SFMBT1 localises to cells constituting the subarachnoid space, cerebral arteries, veins, and ventricular walls. CFAP43 affects proteins related to villus structure and function. Therefore, research on fNPH may also help in understanding the pathogenesis of iNPH and developing treatment.</w:t>
      </w:r>
    </w:p>
    <w:p w14:paraId="4A8F413E" w14:textId="77777777" w:rsidR="005B62A8" w:rsidRPr="008F5C55" w:rsidRDefault="005B62A8" w:rsidP="008F5C55">
      <w:pPr>
        <w:spacing w:line="360" w:lineRule="auto"/>
        <w:jc w:val="both"/>
        <w:rPr>
          <w:rFonts w:ascii="Book Antiqua" w:hAnsi="Book Antiqua"/>
          <w:lang w:val="en-GB"/>
        </w:rPr>
      </w:pPr>
    </w:p>
    <w:p w14:paraId="74C6BC1D" w14:textId="77777777" w:rsidR="005B62A8" w:rsidRPr="00A1185B" w:rsidRDefault="005B62A8" w:rsidP="008F5C55">
      <w:pPr>
        <w:spacing w:line="360" w:lineRule="auto"/>
        <w:jc w:val="both"/>
        <w:rPr>
          <w:rFonts w:ascii="Book Antiqua" w:hAnsi="Book Antiqua"/>
          <w:b/>
          <w:bCs/>
          <w:u w:val="single"/>
          <w:lang w:val="en-GB"/>
        </w:rPr>
      </w:pPr>
      <w:r w:rsidRPr="00A1185B">
        <w:rPr>
          <w:rFonts w:ascii="Book Antiqua" w:hAnsi="Book Antiqua"/>
          <w:b/>
          <w:bCs/>
          <w:u w:val="single"/>
          <w:lang w:val="en-GB"/>
        </w:rPr>
        <w:t>KEY POINTS OF THE THIRD EDITION OF THE GUIDELINES</w:t>
      </w:r>
    </w:p>
    <w:p w14:paraId="072BA783" w14:textId="56CC6932"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Traditionally, the diagnosis of iNPH was classified into three levels: possible, probable, and definite. However, “suspected iNPH” was added in the third edition of the guidelines. Suspected iNPH is defined by two conditions: </w:t>
      </w:r>
      <w:r w:rsidR="00AB6788">
        <w:rPr>
          <w:rFonts w:ascii="Book Antiqua" w:hAnsi="Book Antiqua"/>
          <w:lang w:val="en-GB"/>
        </w:rPr>
        <w:t>(</w:t>
      </w:r>
      <w:r w:rsidRPr="008F5C55">
        <w:rPr>
          <w:rFonts w:ascii="Book Antiqua" w:hAnsi="Book Antiqua"/>
          <w:lang w:val="en-GB"/>
        </w:rPr>
        <w:t xml:space="preserve">1) </w:t>
      </w:r>
      <w:r w:rsidR="005B2ADD" w:rsidRPr="008F5C55">
        <w:rPr>
          <w:rFonts w:ascii="Book Antiqua" w:hAnsi="Book Antiqua"/>
          <w:lang w:val="en-GB"/>
        </w:rPr>
        <w:t xml:space="preserve">An </w:t>
      </w:r>
      <w:r w:rsidRPr="008F5C55">
        <w:rPr>
          <w:rFonts w:ascii="Book Antiqua" w:hAnsi="Book Antiqua"/>
          <w:lang w:val="en-GB"/>
        </w:rPr>
        <w:t>age of 60 years or older</w:t>
      </w:r>
      <w:r w:rsidR="00AB6788">
        <w:rPr>
          <w:rFonts w:ascii="Book Antiqua" w:hAnsi="Book Antiqua"/>
          <w:lang w:val="en-GB"/>
        </w:rPr>
        <w:t>;</w:t>
      </w:r>
      <w:r w:rsidRPr="008F5C55">
        <w:rPr>
          <w:rFonts w:ascii="Book Antiqua" w:hAnsi="Book Antiqua"/>
          <w:lang w:val="en-GB"/>
        </w:rPr>
        <w:t xml:space="preserve"> and </w:t>
      </w:r>
      <w:r w:rsidR="00AB6788">
        <w:rPr>
          <w:rFonts w:ascii="Book Antiqua" w:hAnsi="Book Antiqua"/>
          <w:lang w:val="en-GB"/>
        </w:rPr>
        <w:t>(</w:t>
      </w:r>
      <w:r w:rsidRPr="008F5C55">
        <w:rPr>
          <w:rFonts w:ascii="Book Antiqua" w:hAnsi="Book Antiqua"/>
          <w:lang w:val="en-GB"/>
        </w:rPr>
        <w:t xml:space="preserve">2) enlarged ventricles (Evans Index &gt; 0.3) on head imaging. Clinical symptoms such as dementia, gait disturbance, and dysuria are not required. This classification is expected </w:t>
      </w:r>
      <w:r w:rsidRPr="008F5C55">
        <w:rPr>
          <w:rFonts w:ascii="Book Antiqua" w:hAnsi="Book Antiqua"/>
          <w:lang w:val="en-GB"/>
        </w:rPr>
        <w:lastRenderedPageBreak/>
        <w:t>to lead to earlier diagnosis of iNPH and earlier treatment</w:t>
      </w:r>
      <w:r w:rsidRPr="008F5C55">
        <w:rPr>
          <w:rFonts w:ascii="Book Antiqua" w:hAnsi="Book Antiqua"/>
          <w:vertAlign w:val="superscript"/>
          <w:lang w:val="en-GB"/>
        </w:rPr>
        <w:t>[12]</w:t>
      </w:r>
      <w:r w:rsidRPr="008F5C55">
        <w:rPr>
          <w:rFonts w:ascii="Book Antiqua" w:hAnsi="Book Antiqua"/>
          <w:lang w:val="en-GB"/>
        </w:rPr>
        <w:t>. In the study of asymptomatic iNPH, there is also the concept of asymptomatic ventriculomegaly with features of iNPH on MRI (AVIM)</w:t>
      </w:r>
      <w:r w:rsidRPr="008F5C55">
        <w:rPr>
          <w:rFonts w:ascii="Book Antiqua" w:hAnsi="Book Antiqua"/>
          <w:vertAlign w:val="superscript"/>
          <w:lang w:val="en-GB"/>
        </w:rPr>
        <w:t>[13]</w:t>
      </w:r>
      <w:r w:rsidRPr="008F5C55">
        <w:rPr>
          <w:rFonts w:ascii="Book Antiqua" w:hAnsi="Book Antiqua"/>
          <w:lang w:val="en-GB"/>
        </w:rPr>
        <w:t xml:space="preserve">. </w:t>
      </w:r>
      <w:r w:rsidR="006312B1" w:rsidRPr="006312B1">
        <w:rPr>
          <w:rFonts w:ascii="Book Antiqua" w:hAnsi="Book Antiqua"/>
          <w:lang w:val="en-GB"/>
        </w:rPr>
        <w:t>AVIM characterizes the supplementary observation of constriction in the subarachnoid space and cortical sulci at the peak convexity of the cerebrum, which is added to the classification of suspected iNPH.</w:t>
      </w:r>
      <w:r w:rsidR="006312B1">
        <w:rPr>
          <w:rFonts w:ascii="MS Mincho" w:eastAsia="MS Mincho" w:hAnsi="MS Mincho" w:hint="eastAsia"/>
          <w:lang w:val="en-GB" w:eastAsia="ja-JP"/>
        </w:rPr>
        <w:t xml:space="preserve"> </w:t>
      </w:r>
      <w:r w:rsidRPr="008F5C55">
        <w:rPr>
          <w:rFonts w:ascii="Book Antiqua" w:hAnsi="Book Antiqua"/>
          <w:lang w:val="en-GB"/>
        </w:rPr>
        <w:t>AVIM may also represent a preclinical stage of iNPH.</w:t>
      </w:r>
    </w:p>
    <w:p w14:paraId="30C6138C" w14:textId="77777777" w:rsidR="005B62A8" w:rsidRPr="008F5C55" w:rsidRDefault="005B62A8" w:rsidP="008F5C55">
      <w:pPr>
        <w:spacing w:line="360" w:lineRule="auto"/>
        <w:jc w:val="both"/>
        <w:rPr>
          <w:rFonts w:ascii="Book Antiqua" w:hAnsi="Book Antiqua"/>
          <w:lang w:val="en-GB"/>
        </w:rPr>
      </w:pPr>
    </w:p>
    <w:p w14:paraId="39E8BC39" w14:textId="77777777" w:rsidR="005B62A8" w:rsidRPr="003450E9" w:rsidRDefault="005B62A8" w:rsidP="008F5C55">
      <w:pPr>
        <w:spacing w:line="360" w:lineRule="auto"/>
        <w:jc w:val="both"/>
        <w:rPr>
          <w:rFonts w:ascii="Book Antiqua" w:hAnsi="Book Antiqua"/>
          <w:b/>
          <w:bCs/>
          <w:u w:val="single"/>
          <w:lang w:val="en-GB"/>
        </w:rPr>
      </w:pPr>
      <w:r w:rsidRPr="003450E9">
        <w:rPr>
          <w:rFonts w:ascii="Book Antiqua" w:hAnsi="Book Antiqua"/>
          <w:b/>
          <w:bCs/>
          <w:u w:val="single"/>
          <w:lang w:val="en-GB"/>
        </w:rPr>
        <w:t>IMAGING</w:t>
      </w:r>
    </w:p>
    <w:p w14:paraId="3089B2CC" w14:textId="68E45020"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In the diagnosis of iNPH, head imaging findings are as important as abnormal neurological findings such as dementia, gait disturbance, and dysuria. </w:t>
      </w:r>
      <w:r w:rsidR="00787F02" w:rsidRPr="00787F02">
        <w:rPr>
          <w:rFonts w:ascii="Book Antiqua" w:hAnsi="Book Antiqua"/>
          <w:lang w:val="en-GB"/>
        </w:rPr>
        <w:t>It is important to recognize that solely relying on imaging results should not exclude iNPH. Techniques such as diffusion tensor imaging (DTI) and single photon emission computed tomography should also be considered</w:t>
      </w:r>
      <w:r w:rsidRPr="008F5C55">
        <w:rPr>
          <w:rFonts w:ascii="Book Antiqua" w:hAnsi="Book Antiqua"/>
          <w:lang w:val="en-GB"/>
        </w:rPr>
        <w:t xml:space="preserve">, and </w:t>
      </w:r>
      <w:r w:rsidR="00CD1D7F" w:rsidRPr="00CA5B54">
        <w:rPr>
          <w:rFonts w:ascii="Book Antiqua" w:hAnsi="Book Antiqua"/>
          <w:lang w:val="en-GB"/>
        </w:rPr>
        <w:t>fluorodeoxyglucose positron emission tomography</w:t>
      </w:r>
      <w:r w:rsidRPr="00CA5B54">
        <w:rPr>
          <w:rFonts w:ascii="Book Antiqua" w:hAnsi="Book Antiqua"/>
          <w:lang w:val="en-GB"/>
        </w:rPr>
        <w:t xml:space="preserve"> imaging</w:t>
      </w:r>
      <w:r w:rsidRPr="00C42DF5">
        <w:rPr>
          <w:rFonts w:ascii="Book Antiqua" w:hAnsi="Book Antiqua"/>
          <w:lang w:val="en-GB"/>
        </w:rPr>
        <w:t xml:space="preserve"> are also usef</w:t>
      </w:r>
      <w:r w:rsidRPr="008F5C55">
        <w:rPr>
          <w:rFonts w:ascii="Book Antiqua" w:hAnsi="Book Antiqua"/>
          <w:lang w:val="en-GB"/>
        </w:rPr>
        <w:t>ul in the diagnosis of iNPH. However, they are omitted from this discussion owing to word count limitations.</w:t>
      </w:r>
    </w:p>
    <w:p w14:paraId="2D9CF8A7" w14:textId="77777777" w:rsidR="005B62A8" w:rsidRPr="008F5C55" w:rsidRDefault="005B62A8" w:rsidP="008F5C55">
      <w:pPr>
        <w:spacing w:line="360" w:lineRule="auto"/>
        <w:jc w:val="both"/>
        <w:rPr>
          <w:rFonts w:ascii="Book Antiqua" w:hAnsi="Book Antiqua"/>
          <w:lang w:val="en-GB"/>
        </w:rPr>
      </w:pPr>
    </w:p>
    <w:p w14:paraId="79FBEF83"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Differentiating iNPH from Alzheimer's disease</w:t>
      </w:r>
    </w:p>
    <w:p w14:paraId="5120746B" w14:textId="4B3E74E7" w:rsidR="005B62A8" w:rsidRPr="008F5C55" w:rsidRDefault="00787F02" w:rsidP="008F5C55">
      <w:pPr>
        <w:spacing w:line="360" w:lineRule="auto"/>
        <w:jc w:val="both"/>
        <w:rPr>
          <w:rFonts w:ascii="Book Antiqua" w:hAnsi="Book Antiqua"/>
          <w:lang w:val="en-GB"/>
        </w:rPr>
      </w:pPr>
      <w:r w:rsidRPr="00787F02">
        <w:rPr>
          <w:rFonts w:ascii="Book Antiqua" w:hAnsi="Book Antiqua"/>
          <w:lang w:val="en-GB"/>
        </w:rPr>
        <w:t>In the diagnostic process, it's essential to distinguish between Alzheimer's dementia and iNPH, though this can be difficult in real-world situations. Interestingly, iNPH is viewed as a distinct disease in Europe and Japan, while in the United States, it's classified as an Alzheimer's disease subtype</w:t>
      </w:r>
      <w:r w:rsidR="005B62A8" w:rsidRPr="008F5C55">
        <w:rPr>
          <w:rFonts w:ascii="Book Antiqua" w:hAnsi="Book Antiqua"/>
          <w:vertAlign w:val="superscript"/>
          <w:lang w:val="en-GB"/>
        </w:rPr>
        <w:t>[14]</w:t>
      </w:r>
      <w:r w:rsidR="005B62A8" w:rsidRPr="008F5C55">
        <w:rPr>
          <w:rFonts w:ascii="Book Antiqua" w:hAnsi="Book Antiqua"/>
          <w:lang w:val="en-GB"/>
        </w:rPr>
        <w:t>.</w:t>
      </w:r>
    </w:p>
    <w:p w14:paraId="651F0236" w14:textId="77777777" w:rsidR="005B62A8" w:rsidRPr="008F5C55" w:rsidRDefault="005B62A8" w:rsidP="008F5C55">
      <w:pPr>
        <w:spacing w:line="360" w:lineRule="auto"/>
        <w:jc w:val="both"/>
        <w:rPr>
          <w:rFonts w:ascii="Book Antiqua" w:hAnsi="Book Antiqua"/>
          <w:lang w:val="en-GB"/>
        </w:rPr>
      </w:pPr>
    </w:p>
    <w:p w14:paraId="71A4CD8C"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 xml:space="preserve">zEI and </w:t>
      </w:r>
      <w:r w:rsidR="00C20A0E" w:rsidRPr="00C20A0E">
        <w:rPr>
          <w:rFonts w:ascii="Book Antiqua" w:hAnsi="Book Antiqua"/>
          <w:b/>
          <w:bCs/>
          <w:i/>
          <w:iCs/>
          <w:lang w:val="en-GB"/>
        </w:rPr>
        <w:t>ventricle ratio</w:t>
      </w:r>
      <w:r w:rsidRPr="008F5C55">
        <w:rPr>
          <w:rFonts w:ascii="Book Antiqua" w:hAnsi="Book Antiqua"/>
          <w:b/>
          <w:bCs/>
          <w:i/>
          <w:iCs/>
          <w:lang w:val="en-GB"/>
        </w:rPr>
        <w:t xml:space="preserve"> 200</w:t>
      </w:r>
    </w:p>
    <w:p w14:paraId="5A6E5E55" w14:textId="0F2DAF33" w:rsidR="005B62A8" w:rsidRPr="008F5C55" w:rsidRDefault="005D5610" w:rsidP="008F5C55">
      <w:pPr>
        <w:spacing w:line="360" w:lineRule="auto"/>
        <w:jc w:val="both"/>
        <w:rPr>
          <w:rFonts w:ascii="Book Antiqua" w:hAnsi="Book Antiqua"/>
          <w:lang w:val="en-GB"/>
        </w:rPr>
      </w:pPr>
      <w:r w:rsidRPr="005D5610">
        <w:rPr>
          <w:rFonts w:ascii="Book Antiqua" w:hAnsi="Book Antiqua"/>
          <w:lang w:val="en-GB"/>
        </w:rPr>
        <w:t>In cases of iNPH, the Evans Index typically exceeds 0.3 (Figure 1</w:t>
      </w:r>
      <w:ins w:id="1" w:author="Wang Jin-Lei" w:date="2023-05-04T14:58:00Z">
        <w:r w:rsidR="00D3542C">
          <w:rPr>
            <w:rFonts w:ascii="Book Antiqua" w:hAnsi="Book Antiqua"/>
            <w:lang w:val="en-GB"/>
          </w:rPr>
          <w:t>A</w:t>
        </w:r>
      </w:ins>
      <w:r w:rsidRPr="005D5610">
        <w:rPr>
          <w:rFonts w:ascii="Book Antiqua" w:hAnsi="Book Antiqua"/>
          <w:lang w:val="en-GB"/>
        </w:rPr>
        <w:t>). Frequently, the subarachnoid space expands within the sylvian fissure and in a downward direction, accompanied by narrowing in the elevated curvature area</w:t>
      </w:r>
      <w:r w:rsidR="005B62A8" w:rsidRPr="008F5C55">
        <w:rPr>
          <w:rFonts w:ascii="Book Antiqua" w:hAnsi="Book Antiqua"/>
          <w:vertAlign w:val="superscript"/>
          <w:lang w:val="en-GB"/>
        </w:rPr>
        <w:t>[15-18]</w:t>
      </w:r>
      <w:r w:rsidR="005B62A8" w:rsidRPr="008F5C55">
        <w:rPr>
          <w:rFonts w:ascii="Book Antiqua" w:hAnsi="Book Antiqua"/>
          <w:lang w:val="en-GB"/>
        </w:rPr>
        <w:t xml:space="preserve">. DESH is also an important imaging finding, as discussed in ‘Changes in iNPH guidelines’ (Figure </w:t>
      </w:r>
      <w:del w:id="2" w:author="Wang Jin-Lei" w:date="2023-05-04T14:58:00Z">
        <w:r w:rsidR="005B62A8" w:rsidRPr="008F5C55" w:rsidDel="00D3542C">
          <w:rPr>
            <w:rFonts w:ascii="Book Antiqua" w:hAnsi="Book Antiqua"/>
            <w:lang w:val="en-GB"/>
          </w:rPr>
          <w:delText>2</w:delText>
        </w:r>
      </w:del>
      <w:ins w:id="3" w:author="Wang Jin-Lei" w:date="2023-05-04T14:58:00Z">
        <w:r w:rsidR="00D3542C">
          <w:rPr>
            <w:rFonts w:ascii="Book Antiqua" w:hAnsi="Book Antiqua"/>
            <w:lang w:val="en-GB"/>
          </w:rPr>
          <w:t>1B</w:t>
        </w:r>
      </w:ins>
      <w:r w:rsidR="005B62A8" w:rsidRPr="008F5C55">
        <w:rPr>
          <w:rFonts w:ascii="Book Antiqua" w:hAnsi="Book Antiqua"/>
          <w:lang w:val="en-GB"/>
        </w:rPr>
        <w:t>). DESH and cerebral atrophy due to Alzheimer's disease can be differentiated with high sensitivity and specificity</w:t>
      </w:r>
      <w:r w:rsidR="005B62A8" w:rsidRPr="008F5C55">
        <w:rPr>
          <w:rFonts w:ascii="Book Antiqua" w:hAnsi="Book Antiqua"/>
          <w:vertAlign w:val="superscript"/>
          <w:lang w:val="en-GB"/>
        </w:rPr>
        <w:t>[16-18]</w:t>
      </w:r>
      <w:r w:rsidR="005B62A8" w:rsidRPr="008F5C55">
        <w:rPr>
          <w:rFonts w:ascii="Book Antiqua" w:hAnsi="Book Antiqua"/>
          <w:lang w:val="en-GB"/>
        </w:rPr>
        <w:t xml:space="preserve">. DESH can be assessed visually, but previous studies have </w:t>
      </w:r>
      <w:r w:rsidR="005B62A8" w:rsidRPr="008F5C55">
        <w:rPr>
          <w:rFonts w:ascii="Book Antiqua" w:hAnsi="Book Antiqua"/>
          <w:lang w:val="en-GB"/>
        </w:rPr>
        <w:lastRenderedPageBreak/>
        <w:t>examined atrophic changes in more detail using voxel-based morphometry</w:t>
      </w:r>
      <w:r w:rsidR="005B62A8" w:rsidRPr="008F5C55">
        <w:rPr>
          <w:rFonts w:ascii="Book Antiqua" w:hAnsi="Book Antiqua"/>
          <w:vertAlign w:val="superscript"/>
          <w:lang w:val="en-GB"/>
        </w:rPr>
        <w:t>[18]</w:t>
      </w:r>
      <w:r w:rsidR="005B62A8" w:rsidRPr="008F5C55">
        <w:rPr>
          <w:rFonts w:ascii="Book Antiqua" w:hAnsi="Book Antiqua"/>
          <w:lang w:val="en-GB"/>
        </w:rPr>
        <w:t xml:space="preserve">. In addition to DESH, other evaluation criteria of interest include the Z-Evans Index (zEI) and brain/ventricle ratio (BVR) (Figure </w:t>
      </w:r>
      <w:del w:id="4" w:author="Wang Jin-Lei" w:date="2023-05-04T14:58:00Z">
        <w:r w:rsidR="005B62A8" w:rsidRPr="008F5C55" w:rsidDel="00D3542C">
          <w:rPr>
            <w:rFonts w:ascii="Book Antiqua" w:hAnsi="Book Antiqua"/>
            <w:lang w:val="en-GB"/>
          </w:rPr>
          <w:delText>3</w:delText>
        </w:r>
      </w:del>
      <w:ins w:id="5" w:author="Wang Jin-Lei" w:date="2023-05-04T14:58:00Z">
        <w:r w:rsidR="00D3542C">
          <w:rPr>
            <w:rFonts w:ascii="Book Antiqua" w:hAnsi="Book Antiqua"/>
            <w:lang w:val="en-GB"/>
          </w:rPr>
          <w:t>1C</w:t>
        </w:r>
      </w:ins>
      <w:r w:rsidR="005B62A8" w:rsidRPr="008F5C55">
        <w:rPr>
          <w:rFonts w:ascii="Book Antiqua" w:hAnsi="Book Antiqua"/>
          <w:lang w:val="en-GB"/>
        </w:rPr>
        <w:t>). The (classic) Evans Index is a useful indicator of lateral ventricular enlargement in the horizontal section direction. However, in practice, iNPH patients often have lateral ventricles that show high-convexity tightness visible in the z-axis rather than in the horizontal section. The zEI is defined as the maximum z-axis length of the cranium from the maximum z-axis length of the frontal horn. This index is useful for detecting ventricular enlargement in the z-axis direction rather than in the horizontal sectional direction</w:t>
      </w:r>
      <w:r w:rsidR="005B62A8" w:rsidRPr="008F5C55">
        <w:rPr>
          <w:rFonts w:ascii="Book Antiqua" w:hAnsi="Book Antiqua"/>
          <w:vertAlign w:val="superscript"/>
          <w:lang w:val="en-GB"/>
        </w:rPr>
        <w:t>[19]</w:t>
      </w:r>
      <w:r w:rsidR="005B62A8" w:rsidRPr="008F5C55">
        <w:rPr>
          <w:rFonts w:ascii="Book Antiqua" w:hAnsi="Book Antiqua"/>
          <w:lang w:val="en-GB"/>
        </w:rPr>
        <w:t>. Yamada suggested that zEI may be associated with tap-test positivity. BVR is defined as the width of the anterior horn of the lateral ventricle/intracranial width immediately above the lateral ventricle</w:t>
      </w:r>
      <w:r w:rsidR="005B62A8" w:rsidRPr="008F5C55">
        <w:rPr>
          <w:rFonts w:ascii="Book Antiqua" w:hAnsi="Book Antiqua"/>
          <w:vertAlign w:val="superscript"/>
          <w:lang w:val="en-GB"/>
        </w:rPr>
        <w:t>[20]</w:t>
      </w:r>
      <w:r w:rsidR="005B62A8" w:rsidRPr="008F5C55">
        <w:rPr>
          <w:rFonts w:ascii="Book Antiqua" w:hAnsi="Book Antiqua"/>
          <w:lang w:val="en-GB"/>
        </w:rPr>
        <w:t>. A BVR &lt; 1.0 in coronal sections on anterior commissure points, or a BVR &lt; 1.5 in coronal sections on posterior commissure points, is considered an indicator of DESH findings</w:t>
      </w:r>
      <w:r w:rsidR="005B62A8" w:rsidRPr="008F5C55">
        <w:rPr>
          <w:rFonts w:ascii="Book Antiqua" w:hAnsi="Book Antiqua"/>
          <w:vertAlign w:val="superscript"/>
          <w:lang w:val="en-GB"/>
        </w:rPr>
        <w:t>[20]</w:t>
      </w:r>
      <w:r w:rsidR="005B62A8" w:rsidRPr="008F5C55">
        <w:rPr>
          <w:rFonts w:ascii="Book Antiqua" w:hAnsi="Book Antiqua"/>
          <w:lang w:val="en-GB"/>
        </w:rPr>
        <w:t>.</w:t>
      </w:r>
    </w:p>
    <w:p w14:paraId="5725C110" w14:textId="77777777" w:rsidR="005B62A8" w:rsidRPr="008F5C55" w:rsidRDefault="005B62A8" w:rsidP="008F5C55">
      <w:pPr>
        <w:spacing w:line="360" w:lineRule="auto"/>
        <w:jc w:val="both"/>
        <w:rPr>
          <w:rFonts w:ascii="Book Antiqua" w:hAnsi="Book Antiqua"/>
          <w:lang w:val="en-GB"/>
        </w:rPr>
      </w:pPr>
    </w:p>
    <w:p w14:paraId="5E6C6903"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Rad scale</w:t>
      </w:r>
    </w:p>
    <w:p w14:paraId="00058F01" w14:textId="4E3A53AC"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The radiological scale (Rad scale) has a total score of 12 points and is used to assess iNPH over the following seven items: </w:t>
      </w:r>
      <w:r w:rsidR="001870BE">
        <w:rPr>
          <w:rFonts w:ascii="Book Antiqua" w:hAnsi="Book Antiqua"/>
          <w:lang w:val="en-GB"/>
        </w:rPr>
        <w:t>(</w:t>
      </w:r>
      <w:r w:rsidRPr="008F5C55">
        <w:rPr>
          <w:rFonts w:ascii="Book Antiqua" w:hAnsi="Book Antiqua"/>
          <w:lang w:val="en-GB"/>
        </w:rPr>
        <w:t xml:space="preserve">1) </w:t>
      </w:r>
      <w:r w:rsidR="000A7D86" w:rsidRPr="008F5C55">
        <w:rPr>
          <w:rFonts w:ascii="Book Antiqua" w:hAnsi="Book Antiqua"/>
          <w:lang w:val="en-GB"/>
        </w:rPr>
        <w:t xml:space="preserve">Widening </w:t>
      </w:r>
      <w:r w:rsidRPr="008F5C55">
        <w:rPr>
          <w:rFonts w:ascii="Book Antiqua" w:hAnsi="Book Antiqua"/>
          <w:lang w:val="en-GB"/>
        </w:rPr>
        <w:t>of the ventricular/intracranial cavity width ratio (Evans Index &gt; 3.0)</w:t>
      </w:r>
      <w:r w:rsidR="001870BE">
        <w:rPr>
          <w:rFonts w:ascii="Book Antiqua" w:hAnsi="Book Antiqua"/>
          <w:lang w:val="en-GB"/>
        </w:rPr>
        <w:t>;</w:t>
      </w:r>
      <w:r w:rsidRPr="008F5C55">
        <w:rPr>
          <w:rFonts w:ascii="Book Antiqua" w:hAnsi="Book Antiqua"/>
          <w:lang w:val="en-GB"/>
        </w:rPr>
        <w:t xml:space="preserve"> </w:t>
      </w:r>
      <w:r w:rsidR="001870BE">
        <w:rPr>
          <w:rFonts w:ascii="Book Antiqua" w:hAnsi="Book Antiqua"/>
          <w:lang w:val="en-GB"/>
        </w:rPr>
        <w:t>(</w:t>
      </w:r>
      <w:r w:rsidRPr="008F5C55">
        <w:rPr>
          <w:rFonts w:ascii="Book Antiqua" w:hAnsi="Book Antiqua"/>
          <w:lang w:val="en-GB"/>
        </w:rPr>
        <w:t>2) widening of the sylvian fissure</w:t>
      </w:r>
      <w:r w:rsidR="001870BE">
        <w:rPr>
          <w:rFonts w:ascii="Book Antiqua" w:hAnsi="Book Antiqua"/>
          <w:lang w:val="en-GB"/>
        </w:rPr>
        <w:t>;</w:t>
      </w:r>
      <w:r w:rsidRPr="008F5C55">
        <w:rPr>
          <w:rFonts w:ascii="Book Antiqua" w:hAnsi="Book Antiqua"/>
          <w:lang w:val="en-GB"/>
        </w:rPr>
        <w:t xml:space="preserve"> </w:t>
      </w:r>
      <w:r w:rsidR="001870BE">
        <w:rPr>
          <w:rFonts w:ascii="Book Antiqua" w:hAnsi="Book Antiqua"/>
          <w:lang w:val="en-GB"/>
        </w:rPr>
        <w:t>(</w:t>
      </w:r>
      <w:r w:rsidRPr="008F5C55">
        <w:rPr>
          <w:rFonts w:ascii="Book Antiqua" w:hAnsi="Book Antiqua"/>
          <w:lang w:val="en-GB"/>
        </w:rPr>
        <w:t xml:space="preserve">3) narrowing of the high circumflex and median subarachnoid space, </w:t>
      </w:r>
      <w:r w:rsidR="001870BE">
        <w:rPr>
          <w:rFonts w:ascii="Book Antiqua" w:hAnsi="Book Antiqua"/>
          <w:lang w:val="en-GB"/>
        </w:rPr>
        <w:t>(</w:t>
      </w:r>
      <w:r w:rsidRPr="008F5C55">
        <w:rPr>
          <w:rFonts w:ascii="Book Antiqua" w:hAnsi="Book Antiqua"/>
          <w:lang w:val="en-GB"/>
        </w:rPr>
        <w:t>4) steepening of the cerebral corpuscle angle</w:t>
      </w:r>
      <w:r w:rsidR="001870BE">
        <w:rPr>
          <w:rFonts w:ascii="Book Antiqua" w:hAnsi="Book Antiqua"/>
          <w:lang w:val="en-GB"/>
        </w:rPr>
        <w:t>;</w:t>
      </w:r>
      <w:r w:rsidRPr="008F5C55">
        <w:rPr>
          <w:rFonts w:ascii="Book Antiqua" w:hAnsi="Book Antiqua"/>
          <w:lang w:val="en-GB"/>
        </w:rPr>
        <w:t xml:space="preserve"> </w:t>
      </w:r>
      <w:r w:rsidR="001870BE">
        <w:rPr>
          <w:rFonts w:ascii="Book Antiqua" w:hAnsi="Book Antiqua"/>
          <w:lang w:val="en-GB"/>
        </w:rPr>
        <w:t>(</w:t>
      </w:r>
      <w:r w:rsidRPr="008F5C55">
        <w:rPr>
          <w:rFonts w:ascii="Book Antiqua" w:hAnsi="Book Antiqua"/>
          <w:lang w:val="en-GB"/>
        </w:rPr>
        <w:t>5) focal widening of the cerebral sulci (a pooling phenomenon of cerebrospinal fluid)</w:t>
      </w:r>
      <w:r w:rsidR="001870BE">
        <w:rPr>
          <w:rFonts w:ascii="Book Antiqua" w:hAnsi="Book Antiqua"/>
          <w:lang w:val="en-GB"/>
        </w:rPr>
        <w:t>;</w:t>
      </w:r>
      <w:r w:rsidRPr="008F5C55">
        <w:rPr>
          <w:rFonts w:ascii="Book Antiqua" w:hAnsi="Book Antiqua"/>
          <w:lang w:val="en-GB"/>
        </w:rPr>
        <w:t xml:space="preserve"> </w:t>
      </w:r>
      <w:r w:rsidR="001870BE">
        <w:rPr>
          <w:rFonts w:ascii="Book Antiqua" w:hAnsi="Book Antiqua"/>
          <w:lang w:val="en-GB"/>
        </w:rPr>
        <w:t>(</w:t>
      </w:r>
      <w:r w:rsidRPr="008F5C55">
        <w:rPr>
          <w:rFonts w:ascii="Book Antiqua" w:hAnsi="Book Antiqua"/>
          <w:lang w:val="en-GB"/>
        </w:rPr>
        <w:t>6) widening of the lateral subventricular angle</w:t>
      </w:r>
      <w:r w:rsidR="001870BE">
        <w:rPr>
          <w:rFonts w:ascii="Book Antiqua" w:hAnsi="Book Antiqua"/>
          <w:lang w:val="en-GB"/>
        </w:rPr>
        <w:t>;</w:t>
      </w:r>
      <w:r w:rsidRPr="008F5C55">
        <w:rPr>
          <w:rFonts w:ascii="Book Antiqua" w:hAnsi="Book Antiqua"/>
          <w:lang w:val="en-GB"/>
        </w:rPr>
        <w:t xml:space="preserve"> and </w:t>
      </w:r>
      <w:r w:rsidR="001870BE">
        <w:rPr>
          <w:rFonts w:ascii="Book Antiqua" w:hAnsi="Book Antiqua"/>
          <w:lang w:val="en-GB"/>
        </w:rPr>
        <w:t>(</w:t>
      </w:r>
      <w:r w:rsidRPr="008F5C55">
        <w:rPr>
          <w:rFonts w:ascii="Book Antiqua" w:hAnsi="Book Antiqua"/>
          <w:lang w:val="en-GB"/>
        </w:rPr>
        <w:t>7) periventricular hyperintensity</w:t>
      </w:r>
      <w:r w:rsidRPr="008F5C55">
        <w:rPr>
          <w:rFonts w:ascii="Book Antiqua" w:hAnsi="Book Antiqua"/>
          <w:vertAlign w:val="superscript"/>
          <w:lang w:val="en-GB"/>
        </w:rPr>
        <w:t>[21]</w:t>
      </w:r>
      <w:r w:rsidRPr="008F5C55">
        <w:rPr>
          <w:rFonts w:ascii="Book Antiqua" w:hAnsi="Book Antiqua"/>
          <w:lang w:val="en-GB"/>
        </w:rPr>
        <w:t>. The Rad scale correlates with the severity of iNPH</w:t>
      </w:r>
      <w:r w:rsidRPr="008F5C55">
        <w:rPr>
          <w:rFonts w:ascii="Book Antiqua" w:hAnsi="Book Antiqua"/>
          <w:vertAlign w:val="superscript"/>
          <w:lang w:val="en-GB"/>
        </w:rPr>
        <w:t>[22]</w:t>
      </w:r>
      <w:r w:rsidRPr="008F5C55">
        <w:rPr>
          <w:rFonts w:ascii="Book Antiqua" w:hAnsi="Book Antiqua"/>
          <w:lang w:val="en-GB"/>
        </w:rPr>
        <w:t>. The Rad scale is also useful for distinguishing subjects with iNPH from healthy elderly people, and for the differential diagnosis between iNPH and cerebrovascular dementia, progressive supranuclear palsy, and multiple system atrophy</w:t>
      </w:r>
      <w:r w:rsidRPr="008F5C55">
        <w:rPr>
          <w:rFonts w:ascii="Book Antiqua" w:hAnsi="Book Antiqua"/>
          <w:vertAlign w:val="superscript"/>
          <w:lang w:val="en-GB"/>
        </w:rPr>
        <w:t>[23]</w:t>
      </w:r>
      <w:r w:rsidRPr="008F5C55">
        <w:rPr>
          <w:rFonts w:ascii="Book Antiqua" w:hAnsi="Book Antiqua"/>
          <w:lang w:val="en-GB"/>
        </w:rPr>
        <w:t>.</w:t>
      </w:r>
    </w:p>
    <w:p w14:paraId="704BD6F4" w14:textId="77777777" w:rsidR="005B62A8" w:rsidRPr="008F5C55" w:rsidRDefault="005B62A8" w:rsidP="008F5C55">
      <w:pPr>
        <w:spacing w:line="360" w:lineRule="auto"/>
        <w:jc w:val="both"/>
        <w:rPr>
          <w:rFonts w:ascii="Book Antiqua" w:hAnsi="Book Antiqua"/>
          <w:lang w:val="en-GB"/>
        </w:rPr>
      </w:pPr>
    </w:p>
    <w:p w14:paraId="28823452" w14:textId="77777777" w:rsidR="005B62A8" w:rsidRPr="003428DF" w:rsidRDefault="005B62A8" w:rsidP="008F5C55">
      <w:pPr>
        <w:spacing w:line="360" w:lineRule="auto"/>
        <w:jc w:val="both"/>
        <w:rPr>
          <w:rFonts w:ascii="Book Antiqua" w:hAnsi="Book Antiqua"/>
          <w:b/>
          <w:bCs/>
          <w:u w:val="single"/>
          <w:lang w:val="en-GB"/>
        </w:rPr>
      </w:pPr>
      <w:r w:rsidRPr="003428DF">
        <w:rPr>
          <w:rFonts w:ascii="Book Antiqua" w:hAnsi="Book Antiqua"/>
          <w:b/>
          <w:bCs/>
          <w:u w:val="single"/>
          <w:lang w:val="en-GB"/>
        </w:rPr>
        <w:t>BIOMARKERS</w:t>
      </w:r>
    </w:p>
    <w:p w14:paraId="261E01C9" w14:textId="77777777"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Proteins and neuropeptides in cerebrospinal fluid have been studied as biomarkers for iNPH. Previous studies reported comparisons of total tau, phosphorylated tau, and </w:t>
      </w:r>
      <w:r w:rsidRPr="008F5C55">
        <w:rPr>
          <w:rFonts w:ascii="Book Antiqua" w:hAnsi="Book Antiqua"/>
          <w:lang w:val="en-GB"/>
        </w:rPr>
        <w:lastRenderedPageBreak/>
        <w:t>amyloid-β42 between iNPH and Alzheimer's disease</w:t>
      </w:r>
      <w:r w:rsidRPr="008F5C55">
        <w:rPr>
          <w:rFonts w:ascii="Book Antiqua" w:hAnsi="Book Antiqua"/>
          <w:vertAlign w:val="superscript"/>
          <w:lang w:val="en-GB"/>
        </w:rPr>
        <w:t>[24-31]</w:t>
      </w:r>
      <w:r w:rsidRPr="008F5C55">
        <w:rPr>
          <w:rFonts w:ascii="Book Antiqua" w:hAnsi="Book Antiqua"/>
          <w:lang w:val="en-GB"/>
        </w:rPr>
        <w:t>. In addition, leucine-rich α2-glycoprotein (LRG), protein tyrosine phosphatase receptor type Q (PTPRQ), and neurofilament light chain (NfL) are biomarkers that have recently received attention</w:t>
      </w:r>
      <w:r w:rsidRPr="008F5C55">
        <w:rPr>
          <w:rFonts w:ascii="Book Antiqua" w:hAnsi="Book Antiqua"/>
          <w:vertAlign w:val="superscript"/>
          <w:lang w:val="en-GB"/>
        </w:rPr>
        <w:t>[32-34]</w:t>
      </w:r>
      <w:r w:rsidRPr="008F5C55">
        <w:rPr>
          <w:rFonts w:ascii="Book Antiqua" w:hAnsi="Book Antiqua"/>
          <w:lang w:val="en-GB"/>
        </w:rPr>
        <w:t>. These are useful markers not only for diagnosis, but also for predicting the effect of shunting. In iNPH, total tau and phosphorylated tau are generally lower than in Alzheimer's disease, with higher levels predicting a poor response to shunting.</w:t>
      </w:r>
    </w:p>
    <w:p w14:paraId="6837473F" w14:textId="77777777" w:rsidR="005B62A8" w:rsidRPr="008F5C55" w:rsidRDefault="005B62A8" w:rsidP="00B77D21">
      <w:pPr>
        <w:spacing w:line="360" w:lineRule="auto"/>
        <w:ind w:firstLineChars="200" w:firstLine="480"/>
        <w:jc w:val="both"/>
        <w:rPr>
          <w:rFonts w:ascii="Book Antiqua" w:hAnsi="Book Antiqua"/>
          <w:lang w:val="en-GB"/>
        </w:rPr>
      </w:pPr>
      <w:r w:rsidRPr="008F5C55">
        <w:rPr>
          <w:rFonts w:ascii="Book Antiqua" w:hAnsi="Book Antiqua"/>
          <w:lang w:val="en-GB"/>
        </w:rPr>
        <w:t>Amyloid-β42 is also lower in patients with iNPH than in healthy subjects, and low levels are an indicator of a poor response to shunting procedures. NfL-PTPRQ-LRG is higher in patients with iNPH than in healthy subjects. High NfL-LRG values are indicative of poor effectiveness of shunting procedures, but the relevance of high PTPRQ is unknown. Future work in this area is likely to focus on whether these biomarkers can be combined to make them more sensitive for diagnosis and prediction of treatment response.</w:t>
      </w:r>
    </w:p>
    <w:p w14:paraId="2BB523D0" w14:textId="77777777" w:rsidR="005B62A8" w:rsidRPr="008F5C55" w:rsidRDefault="005B62A8" w:rsidP="008F5C55">
      <w:pPr>
        <w:spacing w:line="360" w:lineRule="auto"/>
        <w:jc w:val="both"/>
        <w:rPr>
          <w:rFonts w:ascii="Book Antiqua" w:hAnsi="Book Antiqua"/>
          <w:lang w:val="en-GB"/>
        </w:rPr>
      </w:pPr>
    </w:p>
    <w:p w14:paraId="5F2BB9ED" w14:textId="77777777" w:rsidR="005B62A8" w:rsidRPr="003F44E2" w:rsidRDefault="005B62A8" w:rsidP="008F5C55">
      <w:pPr>
        <w:spacing w:line="360" w:lineRule="auto"/>
        <w:jc w:val="both"/>
        <w:rPr>
          <w:rFonts w:ascii="Book Antiqua" w:hAnsi="Book Antiqua"/>
          <w:b/>
          <w:bCs/>
          <w:u w:val="single"/>
          <w:lang w:val="en-GB"/>
        </w:rPr>
      </w:pPr>
      <w:r w:rsidRPr="003F44E2">
        <w:rPr>
          <w:rFonts w:ascii="Book Antiqua" w:hAnsi="Book Antiqua"/>
          <w:b/>
          <w:bCs/>
          <w:u w:val="single"/>
          <w:lang w:val="en-GB"/>
        </w:rPr>
        <w:t>TREATMENTS</w:t>
      </w:r>
    </w:p>
    <w:p w14:paraId="2B88B15C"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Shunting</w:t>
      </w:r>
    </w:p>
    <w:p w14:paraId="3608DE5B" w14:textId="77777777"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Shunting procedures for iNPH include ventriculo-peritoneal (VP), lumbo-peritoneal (LP), and ventriculo-atrial (VA) shunts. Of these, VP and LP shunts are the most common, while VA shunts are less common</w:t>
      </w:r>
      <w:r w:rsidRPr="008F5C55">
        <w:rPr>
          <w:rFonts w:ascii="Book Antiqua" w:hAnsi="Book Antiqua"/>
          <w:vertAlign w:val="superscript"/>
          <w:lang w:val="en-GB"/>
        </w:rPr>
        <w:t>[35]</w:t>
      </w:r>
      <w:r w:rsidRPr="008F5C55">
        <w:rPr>
          <w:rFonts w:ascii="Book Antiqua" w:hAnsi="Book Antiqua"/>
          <w:lang w:val="en-GB"/>
        </w:rPr>
        <w:t>. There is no significant difference in efficacy and complications between LP and VP shunts, and the technique considered most appropriate for each case is selected</w:t>
      </w:r>
      <w:r w:rsidRPr="008F5C55">
        <w:rPr>
          <w:rFonts w:ascii="Book Antiqua" w:hAnsi="Book Antiqua"/>
          <w:vertAlign w:val="superscript"/>
          <w:lang w:val="en-GB"/>
        </w:rPr>
        <w:t>[36]</w:t>
      </w:r>
      <w:r w:rsidRPr="008F5C55">
        <w:rPr>
          <w:rFonts w:ascii="Book Antiqua" w:hAnsi="Book Antiqua"/>
          <w:lang w:val="en-GB"/>
        </w:rPr>
        <w:t>. LP shunts do not puncture the brain and are considered safe in elderly patients, but are not suitable for patients with scoliosis, peritonitis, severe constipation, or obesity</w:t>
      </w:r>
      <w:r w:rsidRPr="008F5C55">
        <w:rPr>
          <w:rFonts w:ascii="Book Antiqua" w:hAnsi="Book Antiqua"/>
          <w:vertAlign w:val="superscript"/>
          <w:lang w:val="en-GB"/>
        </w:rPr>
        <w:t>[37]</w:t>
      </w:r>
      <w:r w:rsidRPr="008F5C55">
        <w:rPr>
          <w:rFonts w:ascii="Book Antiqua" w:hAnsi="Book Antiqua"/>
          <w:lang w:val="en-GB"/>
        </w:rPr>
        <w:t>.</w:t>
      </w:r>
    </w:p>
    <w:p w14:paraId="0D470AED" w14:textId="77777777" w:rsidR="005B62A8" w:rsidRPr="008F5C55" w:rsidRDefault="005B62A8" w:rsidP="00F4614A">
      <w:pPr>
        <w:spacing w:line="360" w:lineRule="auto"/>
        <w:ind w:firstLineChars="200" w:firstLine="480"/>
        <w:jc w:val="both"/>
        <w:rPr>
          <w:rFonts w:ascii="Book Antiqua" w:hAnsi="Book Antiqua"/>
          <w:lang w:val="en-GB"/>
        </w:rPr>
      </w:pPr>
      <w:r w:rsidRPr="008F5C55">
        <w:rPr>
          <w:rFonts w:ascii="Book Antiqua" w:hAnsi="Book Antiqua"/>
          <w:lang w:val="en-GB"/>
        </w:rPr>
        <w:t>VP shunts are often chosen when LP shunts cannot be performed for the above reasons. Although VA shunts are used in fewer cases than LP and VP shunts, as described above, it is reported that adverse events and dysfunctions are less common than with VP shunts</w:t>
      </w:r>
      <w:r w:rsidRPr="008F5C55">
        <w:rPr>
          <w:rFonts w:ascii="Book Antiqua" w:hAnsi="Book Antiqua"/>
          <w:vertAlign w:val="superscript"/>
          <w:lang w:val="en-GB"/>
        </w:rPr>
        <w:t>[38,39]</w:t>
      </w:r>
      <w:r w:rsidRPr="008F5C55">
        <w:rPr>
          <w:rFonts w:ascii="Book Antiqua" w:hAnsi="Book Antiqua"/>
          <w:lang w:val="en-GB"/>
        </w:rPr>
        <w:t xml:space="preserve">. Endoscopic transtentorial ventriculostomy (ETV), which differs from the above shunting techniques, should also be described. ETV is a procedure to create a short-circuit pathway to avoid an obstruction in the ventricle. Traditionally, ETV has had </w:t>
      </w:r>
      <w:r w:rsidRPr="008F5C55">
        <w:rPr>
          <w:rFonts w:ascii="Book Antiqua" w:hAnsi="Book Antiqua"/>
          <w:lang w:val="en-GB"/>
        </w:rPr>
        <w:lastRenderedPageBreak/>
        <w:t>narrower indications than shunting. However, recent studies have shown that ETV may improve not only CSF outflow, but also the compliance of the periventricular wall parenchyma</w:t>
      </w:r>
      <w:r w:rsidRPr="008F5C55">
        <w:rPr>
          <w:rFonts w:ascii="Book Antiqua" w:hAnsi="Book Antiqua"/>
          <w:vertAlign w:val="superscript"/>
          <w:lang w:val="en-GB"/>
        </w:rPr>
        <w:t>[40</w:t>
      </w:r>
      <w:r w:rsidR="00A1037A" w:rsidRPr="008F5C55">
        <w:rPr>
          <w:rFonts w:ascii="Book Antiqua" w:hAnsi="Book Antiqua"/>
          <w:vertAlign w:val="superscript"/>
          <w:lang w:val="en-GB"/>
        </w:rPr>
        <w:t>-</w:t>
      </w:r>
      <w:r w:rsidRPr="008F5C55">
        <w:rPr>
          <w:rFonts w:ascii="Book Antiqua" w:hAnsi="Book Antiqua"/>
          <w:vertAlign w:val="superscript"/>
          <w:lang w:val="en-GB"/>
        </w:rPr>
        <w:t>42]</w:t>
      </w:r>
      <w:r w:rsidRPr="008F5C55">
        <w:rPr>
          <w:rFonts w:ascii="Book Antiqua" w:hAnsi="Book Antiqua"/>
          <w:lang w:val="en-GB"/>
        </w:rPr>
        <w:t>. Thus, iNPH surgeries continue to be investigated according to their theoretical bases and actual results to determine the best method. Although the safety of the above-mentioned shunt surgeries has improved over the years, adverse events are still common. A previous study showed that re-operations due to problems such as infection are more frequently associated with adverse events than first-time shunting procedures</w:t>
      </w:r>
      <w:r w:rsidRPr="008F5C55">
        <w:rPr>
          <w:rFonts w:ascii="Book Antiqua" w:hAnsi="Book Antiqua"/>
          <w:vertAlign w:val="superscript"/>
          <w:lang w:val="en-GB"/>
        </w:rPr>
        <w:t>[43]</w:t>
      </w:r>
      <w:r w:rsidRPr="008F5C55">
        <w:rPr>
          <w:rFonts w:ascii="Book Antiqua" w:hAnsi="Book Antiqua"/>
          <w:lang w:val="en-GB"/>
        </w:rPr>
        <w:t>.</w:t>
      </w:r>
    </w:p>
    <w:p w14:paraId="797ACC9C" w14:textId="77777777" w:rsidR="005B62A8" w:rsidRPr="008F5C55" w:rsidRDefault="005B62A8" w:rsidP="00F4614A">
      <w:pPr>
        <w:spacing w:line="360" w:lineRule="auto"/>
        <w:ind w:firstLineChars="200" w:firstLine="480"/>
        <w:jc w:val="both"/>
        <w:rPr>
          <w:rFonts w:ascii="Book Antiqua" w:hAnsi="Book Antiqua"/>
          <w:lang w:val="en-GB"/>
        </w:rPr>
      </w:pPr>
      <w:r w:rsidRPr="008F5C55">
        <w:rPr>
          <w:rFonts w:ascii="Book Antiqua" w:hAnsi="Book Antiqua"/>
          <w:lang w:val="en-GB"/>
        </w:rPr>
        <w:t>The two main types of shunt valves currently in use are pressure-fixed and pressure-variable valves. Pressure-fixed valves have a simpler mechanism and are cheaper. However, variable-pressure valves allow pressure to be set non-invasively from outside the body after shunt placement. The 2020 Cochrane Systematic Review did not show any superiority or inferiority between these two shunt valves</w:t>
      </w:r>
      <w:r w:rsidRPr="008F5C55">
        <w:rPr>
          <w:rFonts w:ascii="Book Antiqua" w:hAnsi="Book Antiqua"/>
          <w:vertAlign w:val="superscript"/>
          <w:lang w:val="en-GB"/>
        </w:rPr>
        <w:t>[44]</w:t>
      </w:r>
      <w:r w:rsidRPr="008F5C55">
        <w:rPr>
          <w:rFonts w:ascii="Book Antiqua" w:hAnsi="Book Antiqua"/>
          <w:lang w:val="en-GB"/>
        </w:rPr>
        <w:t>. However, the Japanese Guidelines for Idiopathic Normal Pressure Hydrocephalus, 3rd edition, recommend the use of variable valves for safety reasons</w:t>
      </w:r>
      <w:r w:rsidRPr="008F5C55">
        <w:rPr>
          <w:rFonts w:ascii="Book Antiqua" w:hAnsi="Book Antiqua"/>
          <w:vertAlign w:val="superscript"/>
          <w:lang w:val="en-GB"/>
        </w:rPr>
        <w:t>[45]</w:t>
      </w:r>
      <w:r w:rsidRPr="008F5C55">
        <w:rPr>
          <w:rFonts w:ascii="Book Antiqua" w:hAnsi="Book Antiqua"/>
          <w:lang w:val="en-GB"/>
        </w:rPr>
        <w:t>. In addition, antimicrobial-impregnated catheters have recently been used in many cases to prevent shunt infection. Previous studies have shown that antimicrobial-impregnated catheters significantly reduce shunt reconstruction associated with infection</w:t>
      </w:r>
      <w:r w:rsidRPr="008F5C55">
        <w:rPr>
          <w:rFonts w:ascii="Book Antiqua" w:hAnsi="Book Antiqua"/>
          <w:vertAlign w:val="superscript"/>
          <w:lang w:val="en-GB"/>
        </w:rPr>
        <w:t>[46]</w:t>
      </w:r>
      <w:r w:rsidRPr="008F5C55">
        <w:rPr>
          <w:rFonts w:ascii="Book Antiqua" w:hAnsi="Book Antiqua"/>
          <w:lang w:val="en-GB"/>
        </w:rPr>
        <w:t>. Therefore, the use of antimicrobial-impregnated catheters may be beneficial in shunt surgery in infection-prone children and immunocompromised patients.</w:t>
      </w:r>
    </w:p>
    <w:p w14:paraId="77086472" w14:textId="77777777" w:rsidR="005B62A8" w:rsidRPr="008F5C55" w:rsidRDefault="005B62A8" w:rsidP="008F5C55">
      <w:pPr>
        <w:spacing w:line="360" w:lineRule="auto"/>
        <w:jc w:val="both"/>
        <w:rPr>
          <w:rFonts w:ascii="Book Antiqua" w:hAnsi="Book Antiqua"/>
          <w:lang w:val="en-GB"/>
        </w:rPr>
      </w:pPr>
    </w:p>
    <w:p w14:paraId="18025949"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Pharmacotherapy</w:t>
      </w:r>
    </w:p>
    <w:p w14:paraId="2D280057" w14:textId="5DC348BD" w:rsidR="005B62A8" w:rsidRPr="008F5C55" w:rsidRDefault="00831AC1" w:rsidP="008F5C55">
      <w:pPr>
        <w:spacing w:line="360" w:lineRule="auto"/>
        <w:jc w:val="both"/>
        <w:rPr>
          <w:rFonts w:ascii="Book Antiqua" w:hAnsi="Book Antiqua"/>
          <w:lang w:val="en-GB"/>
        </w:rPr>
      </w:pPr>
      <w:r w:rsidRPr="00831AC1">
        <w:rPr>
          <w:rFonts w:ascii="Book Antiqua" w:hAnsi="Book Antiqua"/>
          <w:lang w:val="en-GB"/>
        </w:rPr>
        <w:t>As mentioned in the surgery section, surgical intervention carries risks and potential complications. In cases where a tap test doesn't demonstrate a significant enhancement in cognitive abilities, surgery is not required.</w:t>
      </w:r>
      <w:r w:rsidR="005B62A8" w:rsidRPr="008F5C55">
        <w:rPr>
          <w:rFonts w:ascii="Book Antiqua" w:hAnsi="Book Antiqua"/>
          <w:lang w:val="en-GB"/>
        </w:rPr>
        <w:t xml:space="preserve"> If surgery is not performed, the treatment of patients with iNPH is limited to symptomatic treatment. This section describes symptomatic pharmacotherapy. </w:t>
      </w:r>
    </w:p>
    <w:p w14:paraId="72A1D3A2" w14:textId="1CD2ADBA" w:rsidR="005B62A8" w:rsidRPr="008F5C55" w:rsidRDefault="005B62A8" w:rsidP="006B1CC3">
      <w:pPr>
        <w:spacing w:line="360" w:lineRule="auto"/>
        <w:ind w:firstLineChars="200" w:firstLine="480"/>
        <w:jc w:val="both"/>
        <w:rPr>
          <w:rFonts w:ascii="Book Antiqua" w:hAnsi="Book Antiqua"/>
          <w:lang w:val="en-GB"/>
        </w:rPr>
      </w:pPr>
      <w:r w:rsidRPr="008F5C55">
        <w:rPr>
          <w:rFonts w:ascii="Book Antiqua" w:hAnsi="Book Antiqua"/>
          <w:lang w:val="en-GB"/>
        </w:rPr>
        <w:t>First, there are anti-dementia drugs. These anti-dementia drugs inhibit the progression of cognitive decline but do not improve cognitive function. Four anti-</w:t>
      </w:r>
      <w:r w:rsidRPr="008F5C55">
        <w:rPr>
          <w:rFonts w:ascii="Book Antiqua" w:hAnsi="Book Antiqua"/>
          <w:lang w:val="en-GB"/>
        </w:rPr>
        <w:lastRenderedPageBreak/>
        <w:t xml:space="preserve">dementia drugs are used in Japan: donepezil, galantamine, rivastigmine, and memantine. All of these are indicated for Alzheimer's disease, while only donepezil is also indicated for dementia with Lewy bodies. Clinically, these anti-dementia drugs are often prescribed for patients with other types of dementia, including iNPH. However, there is no clear evidence on their efficacy. Therefore, below we introduce the previous case reports. Moriuchi </w:t>
      </w:r>
      <w:r w:rsidRPr="008F5C55">
        <w:rPr>
          <w:rFonts w:ascii="Book Antiqua" w:hAnsi="Book Antiqua"/>
          <w:i/>
          <w:iCs/>
          <w:lang w:val="en-GB"/>
        </w:rPr>
        <w:t>et al</w:t>
      </w:r>
      <w:r w:rsidRPr="008F5C55">
        <w:rPr>
          <w:rFonts w:ascii="Book Antiqua" w:hAnsi="Book Antiqua"/>
          <w:vertAlign w:val="superscript"/>
          <w:lang w:val="en-GB"/>
        </w:rPr>
        <w:t>[47]</w:t>
      </w:r>
      <w:r w:rsidRPr="008F5C55">
        <w:rPr>
          <w:rFonts w:ascii="Book Antiqua" w:hAnsi="Book Antiqua"/>
          <w:lang w:val="en-GB"/>
        </w:rPr>
        <w:t xml:space="preserve"> reported that donepezil was effective in four patients with iNPH with residual cognitive decline after shunting surgery. Takaya</w:t>
      </w:r>
      <w:r w:rsidRPr="008F5C55">
        <w:rPr>
          <w:rFonts w:ascii="Book Antiqua" w:hAnsi="Book Antiqua"/>
          <w:vertAlign w:val="superscript"/>
          <w:lang w:val="en-GB"/>
        </w:rPr>
        <w:t>[48]</w:t>
      </w:r>
      <w:r w:rsidRPr="008F5C55">
        <w:rPr>
          <w:rFonts w:ascii="Book Antiqua" w:hAnsi="Book Antiqua"/>
          <w:lang w:val="en-GB"/>
        </w:rPr>
        <w:t xml:space="preserve"> reported a case report in which memantine was effective for psychiatric symptoms of iNPH. Basic experiments also suggest that memantine may reduce hydrocephalus-induced neurodegenerative disorders</w:t>
      </w:r>
      <w:r w:rsidRPr="008F5C55">
        <w:rPr>
          <w:rFonts w:ascii="Book Antiqua" w:hAnsi="Book Antiqua"/>
          <w:vertAlign w:val="superscript"/>
          <w:lang w:val="en-GB"/>
        </w:rPr>
        <w:t>[49]</w:t>
      </w:r>
      <w:r w:rsidRPr="008F5C55">
        <w:rPr>
          <w:rFonts w:ascii="Book Antiqua" w:hAnsi="Book Antiqua"/>
          <w:lang w:val="en-GB"/>
        </w:rPr>
        <w:t>. Goreisan is a herbal medicine that regulates water metabolism and has been reported to be effective in normal pressure hydrocephalus</w:t>
      </w:r>
      <w:r w:rsidRPr="008F5C55">
        <w:rPr>
          <w:rFonts w:ascii="Book Antiqua" w:hAnsi="Book Antiqua"/>
          <w:vertAlign w:val="superscript"/>
          <w:lang w:val="en-GB"/>
        </w:rPr>
        <w:t>[50]</w:t>
      </w:r>
      <w:r w:rsidRPr="008F5C55">
        <w:rPr>
          <w:rFonts w:ascii="Book Antiqua" w:hAnsi="Book Antiqua"/>
          <w:lang w:val="en-GB"/>
        </w:rPr>
        <w:t xml:space="preserve">. </w:t>
      </w:r>
      <w:r w:rsidR="00831AC1" w:rsidRPr="00831AC1">
        <w:rPr>
          <w:rFonts w:ascii="Book Antiqua" w:hAnsi="Book Antiqua"/>
          <w:lang w:val="en-GB"/>
        </w:rPr>
        <w:t>Nonetheless, there is a lack of established guidelines or extensive research to endorse the application of Goreisan in treating iNPH.</w:t>
      </w:r>
      <w:r w:rsidR="00831AC1">
        <w:rPr>
          <w:rFonts w:ascii="Book Antiqua" w:hAnsi="Book Antiqua"/>
          <w:lang w:val="en-GB"/>
        </w:rPr>
        <w:t xml:space="preserve"> </w:t>
      </w:r>
      <w:r w:rsidRPr="008F5C55">
        <w:rPr>
          <w:rFonts w:ascii="Book Antiqua" w:hAnsi="Book Antiqua"/>
          <w:lang w:val="en-GB"/>
        </w:rPr>
        <w:t>Furthermore, low-dose acetazolamide, also a diuretic, was reported to restore periventricular leukomalacia in a small case series of patients with iNPH</w:t>
      </w:r>
      <w:r w:rsidRPr="008F5C55">
        <w:rPr>
          <w:rFonts w:ascii="Book Antiqua" w:hAnsi="Book Antiqua"/>
          <w:vertAlign w:val="superscript"/>
          <w:lang w:val="en-GB"/>
        </w:rPr>
        <w:t>[51]</w:t>
      </w:r>
      <w:r w:rsidRPr="008F5C55">
        <w:rPr>
          <w:rFonts w:ascii="Book Antiqua" w:hAnsi="Book Antiqua"/>
          <w:lang w:val="en-GB"/>
        </w:rPr>
        <w:t>.</w:t>
      </w:r>
    </w:p>
    <w:p w14:paraId="4540D960" w14:textId="77777777" w:rsidR="005B62A8" w:rsidRPr="008F5C55" w:rsidRDefault="005B62A8" w:rsidP="008F5C55">
      <w:pPr>
        <w:spacing w:line="360" w:lineRule="auto"/>
        <w:jc w:val="both"/>
        <w:rPr>
          <w:rFonts w:ascii="Book Antiqua" w:hAnsi="Book Antiqua"/>
          <w:lang w:val="en-GB"/>
        </w:rPr>
      </w:pPr>
    </w:p>
    <w:p w14:paraId="63E00486" w14:textId="77777777" w:rsidR="005B62A8" w:rsidRPr="00DA47AE" w:rsidRDefault="005B62A8" w:rsidP="008F5C55">
      <w:pPr>
        <w:spacing w:line="360" w:lineRule="auto"/>
        <w:jc w:val="both"/>
        <w:rPr>
          <w:rFonts w:ascii="Book Antiqua" w:hAnsi="Book Antiqua"/>
          <w:b/>
          <w:bCs/>
          <w:u w:val="single"/>
          <w:lang w:val="en-GB"/>
        </w:rPr>
      </w:pPr>
      <w:r w:rsidRPr="00DA47AE">
        <w:rPr>
          <w:rFonts w:ascii="Book Antiqua" w:hAnsi="Book Antiqua"/>
          <w:b/>
          <w:bCs/>
          <w:u w:val="single"/>
          <w:lang w:val="en-GB"/>
        </w:rPr>
        <w:t xml:space="preserve">EPILEPSY </w:t>
      </w:r>
    </w:p>
    <w:p w14:paraId="241A81EA" w14:textId="3E63FC88" w:rsidR="005B62A8" w:rsidRPr="008F5C55" w:rsidRDefault="00831AC1" w:rsidP="008F5C55">
      <w:pPr>
        <w:spacing w:line="360" w:lineRule="auto"/>
        <w:jc w:val="both"/>
        <w:rPr>
          <w:rFonts w:ascii="Book Antiqua" w:hAnsi="Book Antiqua"/>
          <w:lang w:val="en-GB"/>
        </w:rPr>
      </w:pPr>
      <w:r w:rsidRPr="00831AC1">
        <w:rPr>
          <w:rFonts w:ascii="Book Antiqua" w:hAnsi="Book Antiqua"/>
          <w:lang w:val="en-GB"/>
        </w:rPr>
        <w:t>Lately, attention has been drawn to patients experiencing late-onset epilepsy, who frequently appear in outpatient dementia clinics</w:t>
      </w:r>
      <w:r w:rsidRPr="00CA5B54">
        <w:rPr>
          <w:rFonts w:ascii="Book Antiqua" w:hAnsi="Book Antiqua"/>
          <w:vertAlign w:val="superscript"/>
          <w:lang w:val="en-GB"/>
        </w:rPr>
        <w:t>[52]</w:t>
      </w:r>
      <w:r w:rsidRPr="00831AC1">
        <w:rPr>
          <w:rFonts w:ascii="Book Antiqua" w:hAnsi="Book Antiqua"/>
          <w:lang w:val="en-GB"/>
        </w:rPr>
        <w:t>. Past research indicates that while uncommon, postoperative complications of iNPH can involve seizures, with a mere 0.16% incidence rate in cases</w:t>
      </w:r>
      <w:r w:rsidRPr="00CA5B54">
        <w:rPr>
          <w:rFonts w:ascii="Book Antiqua" w:hAnsi="Book Antiqua"/>
          <w:vertAlign w:val="superscript"/>
          <w:lang w:val="en-GB"/>
        </w:rPr>
        <w:t>[53]</w:t>
      </w:r>
      <w:r w:rsidRPr="00831AC1">
        <w:rPr>
          <w:rFonts w:ascii="Book Antiqua" w:hAnsi="Book Antiqua"/>
          <w:lang w:val="en-GB"/>
        </w:rPr>
        <w:t>.</w:t>
      </w:r>
      <w:r>
        <w:rPr>
          <w:rFonts w:ascii="Book Antiqua" w:hAnsi="Book Antiqua"/>
          <w:lang w:val="en-GB"/>
        </w:rPr>
        <w:t xml:space="preserve"> </w:t>
      </w:r>
      <w:r w:rsidR="005B62A8" w:rsidRPr="008F5C55">
        <w:rPr>
          <w:rFonts w:ascii="Book Antiqua" w:hAnsi="Book Antiqua"/>
          <w:lang w:val="en-GB"/>
        </w:rPr>
        <w:t>Two case reports have been published on nonsurgical iNPH presenting with seizures. In the first case, hyponatraemia associated with the administration of laxatives following lower gastrointestinal endoscopy triggered an epileptic seizure</w:t>
      </w:r>
      <w:r w:rsidR="005B62A8" w:rsidRPr="008F5C55">
        <w:rPr>
          <w:rFonts w:ascii="Book Antiqua" w:hAnsi="Book Antiqua"/>
          <w:vertAlign w:val="superscript"/>
          <w:lang w:val="en-GB"/>
        </w:rPr>
        <w:t>[54]</w:t>
      </w:r>
      <w:r w:rsidR="005B62A8" w:rsidRPr="008F5C55">
        <w:rPr>
          <w:rFonts w:ascii="Book Antiqua" w:hAnsi="Book Antiqua"/>
          <w:lang w:val="en-GB"/>
        </w:rPr>
        <w:t>. In the other case, a change in diagnosis and treatment from donepezil treatment for Alzheimer's disease to levetiracetam treatment for symptomatic epileptic seizures associated with iNPH resulted in improved cognitive function</w:t>
      </w:r>
      <w:r w:rsidR="005B62A8" w:rsidRPr="008F5C55">
        <w:rPr>
          <w:rFonts w:ascii="Book Antiqua" w:hAnsi="Book Antiqua"/>
          <w:vertAlign w:val="superscript"/>
          <w:lang w:val="en-GB"/>
        </w:rPr>
        <w:t>[55]</w:t>
      </w:r>
      <w:r w:rsidR="005B62A8" w:rsidRPr="008F5C55">
        <w:rPr>
          <w:rFonts w:ascii="Book Antiqua" w:hAnsi="Book Antiqua"/>
          <w:lang w:val="en-GB"/>
        </w:rPr>
        <w:t xml:space="preserve">. </w:t>
      </w:r>
    </w:p>
    <w:p w14:paraId="27F6C3CD" w14:textId="77777777" w:rsidR="005B62A8" w:rsidRPr="008F5C55" w:rsidRDefault="005B62A8" w:rsidP="008F5C55">
      <w:pPr>
        <w:spacing w:line="360" w:lineRule="auto"/>
        <w:jc w:val="both"/>
        <w:rPr>
          <w:rFonts w:ascii="Book Antiqua" w:hAnsi="Book Antiqua"/>
          <w:lang w:val="en-GB"/>
        </w:rPr>
      </w:pPr>
    </w:p>
    <w:p w14:paraId="40C2687D"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aps/>
          <w:color w:val="000000"/>
          <w:u w:val="single"/>
        </w:rPr>
        <w:t>CONCLUSION</w:t>
      </w:r>
    </w:p>
    <w:p w14:paraId="7D2F5527" w14:textId="538B3776"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 xml:space="preserve">Promptness and individualisation are needed in the treatment of iNPH. In particular, the fact that suspected iNPH is defined solely by age and imaging findings leads to a more </w:t>
      </w:r>
      <w:r w:rsidRPr="008F5C55">
        <w:rPr>
          <w:rFonts w:ascii="Book Antiqua" w:eastAsia="Book Antiqua" w:hAnsi="Book Antiqua" w:cs="Book Antiqua"/>
          <w:color w:val="000000"/>
        </w:rPr>
        <w:lastRenderedPageBreak/>
        <w:t>rapid diagnosis. Other novel indicators such as z-EI, BVR, and Rad scale have increased the sensitivity and specificity of the diagnosis.</w:t>
      </w:r>
      <w:r w:rsidRPr="008F5C55">
        <w:rPr>
          <w:rFonts w:ascii="Book Antiqua" w:eastAsia="Book Antiqua" w:hAnsi="Book Antiqua" w:cs="Book Antiqua"/>
          <w:color w:val="000000"/>
        </w:rPr>
        <w:br/>
        <w:t>In terms of individualisation, research on biomarkers in spinal fluid has also developed. This has enabled the effect of shunting to be predicted preoperatively.</w:t>
      </w:r>
      <w:r w:rsidR="008C51B7">
        <w:rPr>
          <w:rFonts w:ascii="Book Antiqua" w:eastAsia="Book Antiqua" w:hAnsi="Book Antiqua" w:cs="Book Antiqua"/>
          <w:color w:val="000000"/>
        </w:rPr>
        <w:t xml:space="preserve"> </w:t>
      </w:r>
      <w:r w:rsidRPr="008F5C55">
        <w:rPr>
          <w:rFonts w:ascii="Book Antiqua" w:eastAsia="Book Antiqua" w:hAnsi="Book Antiqua" w:cs="Book Antiqua"/>
          <w:color w:val="000000"/>
        </w:rPr>
        <w:t>In addition, further research is needed on drug therapy in cases where surgery is not expected to improve symptoms. The development of biomarkers for less invasive samples such as urine and blood is also expected in the future.</w:t>
      </w:r>
    </w:p>
    <w:p w14:paraId="1BE2BFE4" w14:textId="77777777" w:rsidR="00A77B3E" w:rsidRPr="008F5C55" w:rsidRDefault="00A77B3E" w:rsidP="008F5C55">
      <w:pPr>
        <w:spacing w:line="360" w:lineRule="auto"/>
        <w:jc w:val="both"/>
        <w:rPr>
          <w:rFonts w:ascii="Book Antiqua" w:hAnsi="Book Antiqua"/>
        </w:rPr>
      </w:pPr>
    </w:p>
    <w:p w14:paraId="64E85815"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REFERENCES</w:t>
      </w:r>
    </w:p>
    <w:p w14:paraId="4087F7B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 </w:t>
      </w:r>
      <w:r w:rsidRPr="00AB00F6">
        <w:rPr>
          <w:rFonts w:ascii="Book Antiqua" w:hAnsi="Book Antiqua"/>
          <w:b/>
          <w:bCs/>
        </w:rPr>
        <w:t>Hakim S</w:t>
      </w:r>
      <w:r w:rsidRPr="00AB00F6">
        <w:rPr>
          <w:rFonts w:ascii="Book Antiqua" w:hAnsi="Book Antiqua"/>
        </w:rPr>
        <w:t xml:space="preserve">, Adams RD. The special clinical problem of symptomatic hydrocephalus with normal cerebrospinal fluid pressure. Observations on cerebrospinal fluid hydrodynamics. </w:t>
      </w:r>
      <w:r w:rsidRPr="00AB00F6">
        <w:rPr>
          <w:rFonts w:ascii="Book Antiqua" w:hAnsi="Book Antiqua"/>
          <w:i/>
          <w:iCs/>
        </w:rPr>
        <w:t>J Neurol Sci</w:t>
      </w:r>
      <w:r w:rsidRPr="00AB00F6">
        <w:rPr>
          <w:rFonts w:ascii="Book Antiqua" w:hAnsi="Book Antiqua"/>
        </w:rPr>
        <w:t xml:space="preserve"> 1965; </w:t>
      </w:r>
      <w:r w:rsidRPr="00AB00F6">
        <w:rPr>
          <w:rFonts w:ascii="Book Antiqua" w:hAnsi="Book Antiqua"/>
          <w:b/>
          <w:bCs/>
        </w:rPr>
        <w:t>2</w:t>
      </w:r>
      <w:r w:rsidRPr="00AB00F6">
        <w:rPr>
          <w:rFonts w:ascii="Book Antiqua" w:hAnsi="Book Antiqua"/>
        </w:rPr>
        <w:t>: 307-327 [PMID: 5889177 DOI: 10.1016/0022-510x(65)90016-x]</w:t>
      </w:r>
    </w:p>
    <w:p w14:paraId="3B3627E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 </w:t>
      </w:r>
      <w:r w:rsidRPr="00AB00F6">
        <w:rPr>
          <w:rFonts w:ascii="Book Antiqua" w:hAnsi="Book Antiqua"/>
          <w:b/>
          <w:bCs/>
        </w:rPr>
        <w:t>Ishikawa M</w:t>
      </w:r>
      <w:r w:rsidRPr="00AB00F6">
        <w:rPr>
          <w:rFonts w:ascii="Book Antiqua" w:hAnsi="Book Antiqua"/>
        </w:rPr>
        <w:t xml:space="preserve">; Guideline Committe for Idiopathic Normal Pressure Hydrocephalus, Japanese Society of Normal Pressure Hydrocephalus. Clinical guidelines for idiopathic normal pressure hydrocephalus. </w:t>
      </w:r>
      <w:r w:rsidRPr="00AB00F6">
        <w:rPr>
          <w:rFonts w:ascii="Book Antiqua" w:hAnsi="Book Antiqua"/>
          <w:i/>
          <w:iCs/>
        </w:rPr>
        <w:t>Neurol Med Chir (Tokyo)</w:t>
      </w:r>
      <w:r w:rsidRPr="00AB00F6">
        <w:rPr>
          <w:rFonts w:ascii="Book Antiqua" w:hAnsi="Book Antiqua"/>
        </w:rPr>
        <w:t xml:space="preserve"> 2004; </w:t>
      </w:r>
      <w:r w:rsidRPr="00AB00F6">
        <w:rPr>
          <w:rFonts w:ascii="Book Antiqua" w:hAnsi="Book Antiqua"/>
          <w:b/>
          <w:bCs/>
        </w:rPr>
        <w:t>44</w:t>
      </w:r>
      <w:r w:rsidRPr="00AB00F6">
        <w:rPr>
          <w:rFonts w:ascii="Book Antiqua" w:hAnsi="Book Antiqua"/>
        </w:rPr>
        <w:t>: 222-223 [PMID: 15185767 DOI: 10.2176/nmc.44.222]</w:t>
      </w:r>
    </w:p>
    <w:p w14:paraId="27A4AFC4"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 </w:t>
      </w:r>
      <w:r w:rsidRPr="00AB00F6">
        <w:rPr>
          <w:rFonts w:ascii="Book Antiqua" w:hAnsi="Book Antiqua"/>
          <w:b/>
          <w:bCs/>
        </w:rPr>
        <w:t>Mori E</w:t>
      </w:r>
      <w:r w:rsidRPr="00AB00F6">
        <w:rPr>
          <w:rFonts w:ascii="Book Antiqua" w:hAnsi="Book Antiqua"/>
        </w:rPr>
        <w:t xml:space="preserve">, Ishikawa M, Kato T, Kazui H, Miyake H, Miyajima M, Nakajima M, Hashimoto M, Kuriyama N, Tokuda T, Ishii K, Kaijima M, Hirata Y, Saito M, Arai H; Japanese Society of Normal Pressure Hydrocephalus. Guidelines for management of idiopathic normal pressure hydrocephalus: second edition. </w:t>
      </w:r>
      <w:r w:rsidRPr="00AB00F6">
        <w:rPr>
          <w:rFonts w:ascii="Book Antiqua" w:hAnsi="Book Antiqua"/>
          <w:i/>
          <w:iCs/>
        </w:rPr>
        <w:t>Neurol Med Chir (Tokyo)</w:t>
      </w:r>
      <w:r w:rsidRPr="00AB00F6">
        <w:rPr>
          <w:rFonts w:ascii="Book Antiqua" w:hAnsi="Book Antiqua"/>
        </w:rPr>
        <w:t xml:space="preserve"> 2012; </w:t>
      </w:r>
      <w:r w:rsidRPr="00AB00F6">
        <w:rPr>
          <w:rFonts w:ascii="Book Antiqua" w:hAnsi="Book Antiqua"/>
          <w:b/>
          <w:bCs/>
        </w:rPr>
        <w:t>52</w:t>
      </w:r>
      <w:r w:rsidRPr="00AB00F6">
        <w:rPr>
          <w:rFonts w:ascii="Book Antiqua" w:hAnsi="Book Antiqua"/>
        </w:rPr>
        <w:t>: 775-809 [PMID: 23183074 DOI: 10.2176/nmc.52.775]</w:t>
      </w:r>
    </w:p>
    <w:p w14:paraId="73F7C18D"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 </w:t>
      </w:r>
      <w:r w:rsidRPr="00AB00F6">
        <w:rPr>
          <w:rFonts w:ascii="Book Antiqua" w:hAnsi="Book Antiqua"/>
          <w:b/>
          <w:bCs/>
        </w:rPr>
        <w:t>Iliff JJ</w:t>
      </w:r>
      <w:r w:rsidRPr="00AB00F6">
        <w:rPr>
          <w:rFonts w:ascii="Book Antiqua" w:hAnsi="Book Antiqua"/>
        </w:rPr>
        <w:t xml:space="preserve">, Wang M, Liao Y, Plogg BA, Peng W, Gundersen GA, Benveniste H, Vates GE, Deane R, Goldman SA, Nagelhus EA, Nedergaard M. A paravascular pathway facilitates CSF flow through the brain parenchyma and the clearance of interstitial solutes, including amyloid β. </w:t>
      </w:r>
      <w:r w:rsidRPr="00AB00F6">
        <w:rPr>
          <w:rFonts w:ascii="Book Antiqua" w:hAnsi="Book Antiqua"/>
          <w:i/>
          <w:iCs/>
        </w:rPr>
        <w:t>Sci Transl Med</w:t>
      </w:r>
      <w:r w:rsidRPr="00AB00F6">
        <w:rPr>
          <w:rFonts w:ascii="Book Antiqua" w:hAnsi="Book Antiqua"/>
        </w:rPr>
        <w:t xml:space="preserve"> 2012; </w:t>
      </w:r>
      <w:r w:rsidRPr="00AB00F6">
        <w:rPr>
          <w:rFonts w:ascii="Book Antiqua" w:hAnsi="Book Antiqua"/>
          <w:b/>
          <w:bCs/>
        </w:rPr>
        <w:t>4</w:t>
      </w:r>
      <w:r w:rsidRPr="00AB00F6">
        <w:rPr>
          <w:rFonts w:ascii="Book Antiqua" w:hAnsi="Book Antiqua"/>
        </w:rPr>
        <w:t>: 147ra111 [PMID: 22896675 DOI: 10.1126/scitranslmed.3003748]</w:t>
      </w:r>
    </w:p>
    <w:p w14:paraId="02C925C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 </w:t>
      </w:r>
      <w:r w:rsidRPr="00AB00F6">
        <w:rPr>
          <w:rFonts w:ascii="Book Antiqua" w:hAnsi="Book Antiqua"/>
          <w:b/>
          <w:bCs/>
        </w:rPr>
        <w:t>Louveau A</w:t>
      </w:r>
      <w:r w:rsidRPr="00AB00F6">
        <w:rPr>
          <w:rFonts w:ascii="Book Antiqua" w:hAnsi="Book Antiqua"/>
        </w:rPr>
        <w:t xml:space="preserve">, Smirnov I, Keyes TJ, Eccles JD, Rouhani SJ, Peske JD, Derecki NC, Castle D, Mandell JW, Lee KS, Harris TH, Kipnis J. Structural and functional features of central </w:t>
      </w:r>
      <w:r w:rsidRPr="00AB00F6">
        <w:rPr>
          <w:rFonts w:ascii="Book Antiqua" w:hAnsi="Book Antiqua"/>
        </w:rPr>
        <w:lastRenderedPageBreak/>
        <w:t xml:space="preserve">nervous system lymphatic vessels. </w:t>
      </w:r>
      <w:r w:rsidRPr="00AB00F6">
        <w:rPr>
          <w:rFonts w:ascii="Book Antiqua" w:hAnsi="Book Antiqua"/>
          <w:i/>
          <w:iCs/>
        </w:rPr>
        <w:t>Nature</w:t>
      </w:r>
      <w:r w:rsidRPr="00AB00F6">
        <w:rPr>
          <w:rFonts w:ascii="Book Antiqua" w:hAnsi="Book Antiqua"/>
        </w:rPr>
        <w:t xml:space="preserve"> 2015; </w:t>
      </w:r>
      <w:r w:rsidRPr="00AB00F6">
        <w:rPr>
          <w:rFonts w:ascii="Book Antiqua" w:hAnsi="Book Antiqua"/>
          <w:b/>
          <w:bCs/>
        </w:rPr>
        <w:t>523</w:t>
      </w:r>
      <w:r w:rsidRPr="00AB00F6">
        <w:rPr>
          <w:rFonts w:ascii="Book Antiqua" w:hAnsi="Book Antiqua"/>
        </w:rPr>
        <w:t>: 337-341 [PMID: 26030524 DOI: 10.1038/nature14432]</w:t>
      </w:r>
    </w:p>
    <w:p w14:paraId="79BAF7F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6 </w:t>
      </w:r>
      <w:r w:rsidRPr="00AB00F6">
        <w:rPr>
          <w:rFonts w:ascii="Book Antiqua" w:hAnsi="Book Antiqua"/>
          <w:b/>
          <w:bCs/>
        </w:rPr>
        <w:t>Takahashi Y</w:t>
      </w:r>
      <w:r w:rsidRPr="00AB00F6">
        <w:rPr>
          <w:rFonts w:ascii="Book Antiqua" w:hAnsi="Book Antiqua"/>
        </w:rPr>
        <w:t xml:space="preserve">, Kawanami T, Nagasawa H, Iseki C, Hanyu H, Kato T. Familial normal pressure hydrocephalus (NPH) with an autosomal-dominant inheritance: a novel subgroup of NPH. </w:t>
      </w:r>
      <w:r w:rsidRPr="00AB00F6">
        <w:rPr>
          <w:rFonts w:ascii="Book Antiqua" w:hAnsi="Book Antiqua"/>
          <w:i/>
          <w:iCs/>
        </w:rPr>
        <w:t>J Neurol Sci</w:t>
      </w:r>
      <w:r w:rsidRPr="00AB00F6">
        <w:rPr>
          <w:rFonts w:ascii="Book Antiqua" w:hAnsi="Book Antiqua"/>
        </w:rPr>
        <w:t xml:space="preserve"> 2011; </w:t>
      </w:r>
      <w:r w:rsidRPr="00AB00F6">
        <w:rPr>
          <w:rFonts w:ascii="Book Antiqua" w:hAnsi="Book Antiqua"/>
          <w:b/>
          <w:bCs/>
        </w:rPr>
        <w:t>308</w:t>
      </w:r>
      <w:r w:rsidRPr="00AB00F6">
        <w:rPr>
          <w:rFonts w:ascii="Book Antiqua" w:hAnsi="Book Antiqua"/>
        </w:rPr>
        <w:t>: 149-151 [PMID: 21704338 DOI: 10.1016/j.jns.2011.06.018]</w:t>
      </w:r>
    </w:p>
    <w:p w14:paraId="14C7B32D"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7 </w:t>
      </w:r>
      <w:r w:rsidRPr="00AB00F6">
        <w:rPr>
          <w:rFonts w:ascii="Book Antiqua" w:hAnsi="Book Antiqua"/>
          <w:b/>
          <w:bCs/>
        </w:rPr>
        <w:t>McGirr A</w:t>
      </w:r>
      <w:r w:rsidRPr="00AB00F6">
        <w:rPr>
          <w:rFonts w:ascii="Book Antiqua" w:hAnsi="Book Antiqua"/>
        </w:rPr>
        <w:t xml:space="preserve">, Cusimano MD. Familial aggregation of idiopathic normal pressure hydrocephalus: novel familial case and a family study of the NPH triad in an iNPH patient cohort. </w:t>
      </w:r>
      <w:r w:rsidRPr="00AB00F6">
        <w:rPr>
          <w:rFonts w:ascii="Book Antiqua" w:hAnsi="Book Antiqua"/>
          <w:i/>
          <w:iCs/>
        </w:rPr>
        <w:t>J Neurol Sci</w:t>
      </w:r>
      <w:r w:rsidRPr="00AB00F6">
        <w:rPr>
          <w:rFonts w:ascii="Book Antiqua" w:hAnsi="Book Antiqua"/>
        </w:rPr>
        <w:t xml:space="preserve"> 2012; </w:t>
      </w:r>
      <w:r w:rsidRPr="00AB00F6">
        <w:rPr>
          <w:rFonts w:ascii="Book Antiqua" w:hAnsi="Book Antiqua"/>
          <w:b/>
          <w:bCs/>
        </w:rPr>
        <w:t>321</w:t>
      </w:r>
      <w:r w:rsidRPr="00AB00F6">
        <w:rPr>
          <w:rFonts w:ascii="Book Antiqua" w:hAnsi="Book Antiqua"/>
        </w:rPr>
        <w:t>: 82-88 [PMID: 22921954 DOI: 10.1016/j.jns.2012.07.062]</w:t>
      </w:r>
    </w:p>
    <w:p w14:paraId="4C3173E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8 </w:t>
      </w:r>
      <w:r w:rsidRPr="00AB00F6">
        <w:rPr>
          <w:rFonts w:ascii="Book Antiqua" w:hAnsi="Book Antiqua"/>
          <w:b/>
          <w:bCs/>
        </w:rPr>
        <w:t>Liouta E</w:t>
      </w:r>
      <w:r w:rsidRPr="00AB00F6">
        <w:rPr>
          <w:rFonts w:ascii="Book Antiqua" w:hAnsi="Book Antiqua"/>
        </w:rPr>
        <w:t xml:space="preserve">, Liakos F, Koutsarnakis C, Katsaros V, Stranjalis G. Novel case of familial normal pressure hydrocephalus. </w:t>
      </w:r>
      <w:r w:rsidRPr="00AB00F6">
        <w:rPr>
          <w:rFonts w:ascii="Book Antiqua" w:hAnsi="Book Antiqua"/>
          <w:i/>
          <w:iCs/>
        </w:rPr>
        <w:t>Psychiatry Clin Neurosci</w:t>
      </w:r>
      <w:r w:rsidRPr="00AB00F6">
        <w:rPr>
          <w:rFonts w:ascii="Book Antiqua" w:hAnsi="Book Antiqua"/>
        </w:rPr>
        <w:t xml:space="preserve"> 2014; </w:t>
      </w:r>
      <w:r w:rsidRPr="00AB00F6">
        <w:rPr>
          <w:rFonts w:ascii="Book Antiqua" w:hAnsi="Book Antiqua"/>
          <w:b/>
          <w:bCs/>
        </w:rPr>
        <w:t>68</w:t>
      </w:r>
      <w:r w:rsidRPr="00AB00F6">
        <w:rPr>
          <w:rFonts w:ascii="Book Antiqua" w:hAnsi="Book Antiqua"/>
        </w:rPr>
        <w:t>: 583-584 [PMID: 24612122 DOI: 10.1111/pcn.12176]</w:t>
      </w:r>
    </w:p>
    <w:p w14:paraId="203750DD"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9 </w:t>
      </w:r>
      <w:r w:rsidRPr="00AB00F6">
        <w:rPr>
          <w:rFonts w:ascii="Book Antiqua" w:hAnsi="Book Antiqua"/>
          <w:b/>
          <w:bCs/>
        </w:rPr>
        <w:t>Huovinen J</w:t>
      </w:r>
      <w:r w:rsidRPr="00AB00F6">
        <w:rPr>
          <w:rFonts w:ascii="Book Antiqua" w:hAnsi="Book Antiqua"/>
        </w:rPr>
        <w:t xml:space="preserve">, Kastinen S, Komulainen S, Oinas M, Avellan C, Frantzen J, Rinne J, Ronkainen A, Kauppinen M, Lönnrot K, Perola M, Pyykkö OT, Koivisto AM, Remes AM, Soininen H, Hiltunen M, Helisalmi S, Kurki M, Jääskeläinen JE, Leinonen V. Familial idiopathic normal pressure hydrocephalus. </w:t>
      </w:r>
      <w:r w:rsidRPr="00AB00F6">
        <w:rPr>
          <w:rFonts w:ascii="Book Antiqua" w:hAnsi="Book Antiqua"/>
          <w:i/>
          <w:iCs/>
        </w:rPr>
        <w:t>J Neurol Sci</w:t>
      </w:r>
      <w:r w:rsidRPr="00AB00F6">
        <w:rPr>
          <w:rFonts w:ascii="Book Antiqua" w:hAnsi="Book Antiqua"/>
        </w:rPr>
        <w:t xml:space="preserve"> 2016; </w:t>
      </w:r>
      <w:r w:rsidRPr="00AB00F6">
        <w:rPr>
          <w:rFonts w:ascii="Book Antiqua" w:hAnsi="Book Antiqua"/>
          <w:b/>
          <w:bCs/>
        </w:rPr>
        <w:t>368</w:t>
      </w:r>
      <w:r w:rsidRPr="00AB00F6">
        <w:rPr>
          <w:rFonts w:ascii="Book Antiqua" w:hAnsi="Book Antiqua"/>
        </w:rPr>
        <w:t>: 11-18 [PMID: 27538594 DOI: 10.1016/j.jns.2016.06.052]</w:t>
      </w:r>
    </w:p>
    <w:p w14:paraId="0525E4C3"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10 </w:t>
      </w:r>
      <w:r w:rsidRPr="00AB00F6">
        <w:rPr>
          <w:rFonts w:ascii="Book Antiqua" w:hAnsi="Book Antiqua"/>
          <w:b/>
          <w:bCs/>
        </w:rPr>
        <w:t>Sato H</w:t>
      </w:r>
      <w:r w:rsidRPr="00AB00F6">
        <w:rPr>
          <w:rFonts w:ascii="Book Antiqua" w:hAnsi="Book Antiqua"/>
        </w:rPr>
        <w:t xml:space="preserve">, Takahashi Y, Kimihira L, Iseki C, Kato H, Suzuki Y, Igari R, Sato H, Koyama S, Arawaka S, Kawanami T, Miyajima M, Samejima N, Sato S, Kameda M, Yamada S, Kita D, Kaijima M, Date I, Sonoda Y, Kayama T, Kuwana N, Arai H, Kato T. A Segmental Copy Number Loss of the SFMBT1 Gene Is a Genetic Risk for Shunt-Responsive, Idiopathic Normal Pressure Hydrocephalus (iNPH): A Case-Control Study. </w:t>
      </w:r>
      <w:r w:rsidRPr="00AB00F6">
        <w:rPr>
          <w:rFonts w:ascii="Book Antiqua" w:hAnsi="Book Antiqua"/>
          <w:i/>
          <w:iCs/>
        </w:rPr>
        <w:t>PLoS One</w:t>
      </w:r>
      <w:r w:rsidRPr="00AB00F6">
        <w:rPr>
          <w:rFonts w:ascii="Book Antiqua" w:hAnsi="Book Antiqua"/>
        </w:rPr>
        <w:t xml:space="preserve"> 2016; </w:t>
      </w:r>
      <w:r w:rsidRPr="00AB00F6">
        <w:rPr>
          <w:rFonts w:ascii="Book Antiqua" w:hAnsi="Book Antiqua"/>
          <w:b/>
          <w:bCs/>
        </w:rPr>
        <w:t>11</w:t>
      </w:r>
      <w:r w:rsidRPr="00AB00F6">
        <w:rPr>
          <w:rFonts w:ascii="Book Antiqua" w:hAnsi="Book Antiqua"/>
        </w:rPr>
        <w:t>: e0166615 [PMID: 27861535 DOI: 10.1371/journal.pone.0166615]</w:t>
      </w:r>
    </w:p>
    <w:p w14:paraId="19C5C25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11 </w:t>
      </w:r>
      <w:r w:rsidRPr="00AB00F6">
        <w:rPr>
          <w:rFonts w:ascii="Book Antiqua" w:hAnsi="Book Antiqua"/>
          <w:b/>
          <w:bCs/>
        </w:rPr>
        <w:t>Morimoto Y</w:t>
      </w:r>
      <w:r w:rsidRPr="00AB00F6">
        <w:rPr>
          <w:rFonts w:ascii="Book Antiqua" w:hAnsi="Book Antiqua"/>
        </w:rPr>
        <w:t xml:space="preserve">, Yoshida S, Kinoshita A, Satoh C, Mishima H, Yamaguchi N, Matsuda K, Sakaguchi M, Tanaka T, Komohara Y, Imamura A, Ozawa H, Nakashima M, Kurotaki N, Kishino T, Yoshiura KI, Ono S. Nonsense mutation in CFAP43 causes normal-pressure hydrocephalus with ciliary abnormalities. </w:t>
      </w:r>
      <w:r w:rsidRPr="00AB00F6">
        <w:rPr>
          <w:rFonts w:ascii="Book Antiqua" w:hAnsi="Book Antiqua"/>
          <w:i/>
          <w:iCs/>
        </w:rPr>
        <w:t>Neurology</w:t>
      </w:r>
      <w:r w:rsidRPr="00AB00F6">
        <w:rPr>
          <w:rFonts w:ascii="Book Antiqua" w:hAnsi="Book Antiqua"/>
        </w:rPr>
        <w:t xml:space="preserve"> 2019; </w:t>
      </w:r>
      <w:r w:rsidRPr="00AB00F6">
        <w:rPr>
          <w:rFonts w:ascii="Book Antiqua" w:hAnsi="Book Antiqua"/>
          <w:b/>
          <w:bCs/>
        </w:rPr>
        <w:t>92</w:t>
      </w:r>
      <w:r w:rsidRPr="00AB00F6">
        <w:rPr>
          <w:rFonts w:ascii="Book Antiqua" w:hAnsi="Book Antiqua"/>
        </w:rPr>
        <w:t>: e2364-e2374 [PMID: 31004071 DOI: 10.1212/WNL.0000000000007505]</w:t>
      </w:r>
    </w:p>
    <w:p w14:paraId="52BD519B" w14:textId="77777777" w:rsidR="001329B7" w:rsidRPr="00AB00F6" w:rsidRDefault="001329B7" w:rsidP="001329B7">
      <w:pPr>
        <w:spacing w:line="360" w:lineRule="auto"/>
        <w:jc w:val="both"/>
        <w:rPr>
          <w:rFonts w:ascii="Book Antiqua" w:hAnsi="Book Antiqua"/>
        </w:rPr>
      </w:pPr>
      <w:r w:rsidRPr="00AB00F6">
        <w:rPr>
          <w:rFonts w:ascii="Book Antiqua" w:hAnsi="Book Antiqua"/>
        </w:rPr>
        <w:lastRenderedPageBreak/>
        <w:t xml:space="preserve">12 </w:t>
      </w:r>
      <w:r w:rsidRPr="00AB00F6">
        <w:rPr>
          <w:rFonts w:ascii="Book Antiqua" w:hAnsi="Book Antiqua"/>
          <w:b/>
          <w:bCs/>
        </w:rPr>
        <w:t>Yamada S</w:t>
      </w:r>
      <w:r w:rsidRPr="00AB00F6">
        <w:rPr>
          <w:rFonts w:ascii="Book Antiqua" w:hAnsi="Book Antiqua"/>
        </w:rPr>
        <w:t xml:space="preserve">, Kimura T, Jingami N, Atsuchi M, Hirai O, Tokuda T, Miyajima M, Kazui H, Mori E, Ishikawa M; SINPHONI-2 Investigators. Disability risk or unimproved symptoms following shunt surgery in patients with idiopathic normal-pressure hydrocephalus: post hoc analysis of SINPHONI-2. </w:t>
      </w:r>
      <w:r w:rsidRPr="00AB00F6">
        <w:rPr>
          <w:rFonts w:ascii="Book Antiqua" w:hAnsi="Book Antiqua"/>
          <w:i/>
          <w:iCs/>
        </w:rPr>
        <w:t>J Neurosurg</w:t>
      </w:r>
      <w:r w:rsidRPr="00AB00F6">
        <w:rPr>
          <w:rFonts w:ascii="Book Antiqua" w:hAnsi="Book Antiqua"/>
        </w:rPr>
        <w:t xml:space="preserve"> 2017; </w:t>
      </w:r>
      <w:r w:rsidRPr="00AB00F6">
        <w:rPr>
          <w:rFonts w:ascii="Book Antiqua" w:hAnsi="Book Antiqua"/>
          <w:b/>
          <w:bCs/>
        </w:rPr>
        <w:t>126</w:t>
      </w:r>
      <w:r w:rsidRPr="00AB00F6">
        <w:rPr>
          <w:rFonts w:ascii="Book Antiqua" w:hAnsi="Book Antiqua"/>
        </w:rPr>
        <w:t>: 2002-2009 [PMID: 27419822 DOI: 10.3171/2016.5.JNS16377]</w:t>
      </w:r>
    </w:p>
    <w:p w14:paraId="43F08485"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13 </w:t>
      </w:r>
      <w:r w:rsidRPr="00AB00F6">
        <w:rPr>
          <w:rFonts w:ascii="Book Antiqua" w:hAnsi="Book Antiqua"/>
          <w:b/>
          <w:bCs/>
        </w:rPr>
        <w:t>Iseki C</w:t>
      </w:r>
      <w:r w:rsidRPr="00AB00F6">
        <w:rPr>
          <w:rFonts w:ascii="Book Antiqua" w:hAnsi="Book Antiqua"/>
        </w:rPr>
        <w:t xml:space="preserve">, Kawanami T, Nagasawa H, Wada M, Koyama S, Kikuchi K, Arawaka S, Kurita K, Daimon M, Mori E, Kato T. Asymptomatic ventriculomegaly with features of idiopathic normal pressure hydrocephalus on MRI (AVIM) in the elderly: a prospective study in a Japanese population. </w:t>
      </w:r>
      <w:r w:rsidRPr="00AB00F6">
        <w:rPr>
          <w:rFonts w:ascii="Book Antiqua" w:hAnsi="Book Antiqua"/>
          <w:i/>
          <w:iCs/>
        </w:rPr>
        <w:t>J Neurol Sci</w:t>
      </w:r>
      <w:r w:rsidRPr="00AB00F6">
        <w:rPr>
          <w:rFonts w:ascii="Book Antiqua" w:hAnsi="Book Antiqua"/>
        </w:rPr>
        <w:t xml:space="preserve"> 2009; </w:t>
      </w:r>
      <w:r w:rsidRPr="00AB00F6">
        <w:rPr>
          <w:rFonts w:ascii="Book Antiqua" w:hAnsi="Book Antiqua"/>
          <w:b/>
          <w:bCs/>
        </w:rPr>
        <w:t>277</w:t>
      </w:r>
      <w:r w:rsidRPr="00AB00F6">
        <w:rPr>
          <w:rFonts w:ascii="Book Antiqua" w:hAnsi="Book Antiqua"/>
        </w:rPr>
        <w:t>: 54-57 [PMID: 18990411 DOI: 10.1016/j.jns.2008.10.004]</w:t>
      </w:r>
    </w:p>
    <w:p w14:paraId="7D18BAA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14 </w:t>
      </w:r>
      <w:r w:rsidRPr="00AB00F6">
        <w:rPr>
          <w:rFonts w:ascii="Book Antiqua" w:hAnsi="Book Antiqua"/>
          <w:b/>
          <w:bCs/>
        </w:rPr>
        <w:t>Tan C</w:t>
      </w:r>
      <w:r w:rsidRPr="00AB00F6">
        <w:rPr>
          <w:rFonts w:ascii="Book Antiqua" w:hAnsi="Book Antiqua"/>
        </w:rPr>
        <w:t xml:space="preserve">, Wang X, Wang Y, Wang C, Tang Z, Zhang Z, Liu J, Xiao G. The Pathogenesis Based on the Glymphatic System, Diagnosis, and Treatment of Idiopathic Normal Pressure Hydrocephalus. </w:t>
      </w:r>
      <w:r w:rsidRPr="00AB00F6">
        <w:rPr>
          <w:rFonts w:ascii="Book Antiqua" w:hAnsi="Book Antiqua"/>
          <w:i/>
          <w:iCs/>
        </w:rPr>
        <w:t>Clin Interv Aging</w:t>
      </w:r>
      <w:r w:rsidRPr="00AB00F6">
        <w:rPr>
          <w:rFonts w:ascii="Book Antiqua" w:hAnsi="Book Antiqua"/>
        </w:rPr>
        <w:t xml:space="preserve"> 2021; </w:t>
      </w:r>
      <w:r w:rsidRPr="00AB00F6">
        <w:rPr>
          <w:rFonts w:ascii="Book Antiqua" w:hAnsi="Book Antiqua"/>
          <w:b/>
          <w:bCs/>
        </w:rPr>
        <w:t>16</w:t>
      </w:r>
      <w:r w:rsidRPr="00AB00F6">
        <w:rPr>
          <w:rFonts w:ascii="Book Antiqua" w:hAnsi="Book Antiqua"/>
        </w:rPr>
        <w:t>: 139-153 [PMID: 33488070 DOI: 10.2147/CIA.S290709]</w:t>
      </w:r>
    </w:p>
    <w:p w14:paraId="38BD9ECA"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15 </w:t>
      </w:r>
      <w:r w:rsidRPr="00AB00F6">
        <w:rPr>
          <w:rFonts w:ascii="Book Antiqua" w:hAnsi="Book Antiqua"/>
          <w:b/>
          <w:bCs/>
        </w:rPr>
        <w:t>Sasaki M</w:t>
      </w:r>
      <w:r w:rsidRPr="00AB00F6">
        <w:rPr>
          <w:rFonts w:ascii="Book Antiqua" w:hAnsi="Book Antiqua"/>
        </w:rPr>
        <w:t xml:space="preserve">, Honda S, Yuasa T, Iwamura A, Shibata E, Ohba H. Narrow CSF space at high convexity and high midline areas in idiopathic normal pressure hydrocephalus detected by axial and coronal MRI. </w:t>
      </w:r>
      <w:r w:rsidRPr="00AB00F6">
        <w:rPr>
          <w:rFonts w:ascii="Book Antiqua" w:hAnsi="Book Antiqua"/>
          <w:i/>
          <w:iCs/>
        </w:rPr>
        <w:t>Neuroradiology</w:t>
      </w:r>
      <w:r w:rsidRPr="00AB00F6">
        <w:rPr>
          <w:rFonts w:ascii="Book Antiqua" w:hAnsi="Book Antiqua"/>
        </w:rPr>
        <w:t xml:space="preserve"> 2008; </w:t>
      </w:r>
      <w:r w:rsidRPr="00AB00F6">
        <w:rPr>
          <w:rFonts w:ascii="Book Antiqua" w:hAnsi="Book Antiqua"/>
          <w:b/>
          <w:bCs/>
        </w:rPr>
        <w:t>50</w:t>
      </w:r>
      <w:r w:rsidRPr="00AB00F6">
        <w:rPr>
          <w:rFonts w:ascii="Book Antiqua" w:hAnsi="Book Antiqua"/>
        </w:rPr>
        <w:t>: 117-122 [PMID: 17992524 DOI: 10.1007/s00234-007-0318-x]</w:t>
      </w:r>
    </w:p>
    <w:p w14:paraId="5D818A9D"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16 </w:t>
      </w:r>
      <w:r w:rsidRPr="00AB00F6">
        <w:rPr>
          <w:rFonts w:ascii="Book Antiqua" w:hAnsi="Book Antiqua"/>
          <w:b/>
          <w:bCs/>
        </w:rPr>
        <w:t>Takagi K</w:t>
      </w:r>
      <w:r w:rsidRPr="00AB00F6">
        <w:rPr>
          <w:rFonts w:ascii="Book Antiqua" w:hAnsi="Book Antiqua"/>
        </w:rPr>
        <w:t xml:space="preserve">, Watahiki R, Machida T, Onouchi K, Kato K, Oshima M. Reliability and Interobserver Variability of Evans' Index and Disproportionately Enlarged Subarachnoid Space Hydrocephalus as Diagnostic Criteria for Idiopathic Normal Pressure Hydrocephalus. </w:t>
      </w:r>
      <w:r w:rsidRPr="00AB00F6">
        <w:rPr>
          <w:rFonts w:ascii="Book Antiqua" w:hAnsi="Book Antiqua"/>
          <w:i/>
          <w:iCs/>
        </w:rPr>
        <w:t>Asian J Neurosurg</w:t>
      </w:r>
      <w:r w:rsidRPr="00AB00F6">
        <w:rPr>
          <w:rFonts w:ascii="Book Antiqua" w:hAnsi="Book Antiqua"/>
        </w:rPr>
        <w:t xml:space="preserve"> 2020; </w:t>
      </w:r>
      <w:r w:rsidRPr="00AB00F6">
        <w:rPr>
          <w:rFonts w:ascii="Book Antiqua" w:hAnsi="Book Antiqua"/>
          <w:b/>
          <w:bCs/>
        </w:rPr>
        <w:t>15</w:t>
      </w:r>
      <w:r w:rsidRPr="00AB00F6">
        <w:rPr>
          <w:rFonts w:ascii="Book Antiqua" w:hAnsi="Book Antiqua"/>
        </w:rPr>
        <w:t>: 107-112 [PMID: 32181182 DOI: 10.4103/ajns.AJNS_354_19]</w:t>
      </w:r>
    </w:p>
    <w:p w14:paraId="4DAFA41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17 </w:t>
      </w:r>
      <w:r w:rsidRPr="00AB00F6">
        <w:rPr>
          <w:rFonts w:ascii="Book Antiqua" w:hAnsi="Book Antiqua"/>
          <w:b/>
          <w:bCs/>
        </w:rPr>
        <w:t>Kitagaki H</w:t>
      </w:r>
      <w:r w:rsidRPr="00AB00F6">
        <w:rPr>
          <w:rFonts w:ascii="Book Antiqua" w:hAnsi="Book Antiqua"/>
        </w:rPr>
        <w:t xml:space="preserve">, Mori E, Ishii K, Yamaji S, Hirono N, Imamura T. CSF spaces in idiopathic normal pressure hydrocephalus: morphology and volumetry. </w:t>
      </w:r>
      <w:r w:rsidRPr="00AB00F6">
        <w:rPr>
          <w:rFonts w:ascii="Book Antiqua" w:hAnsi="Book Antiqua"/>
          <w:i/>
          <w:iCs/>
        </w:rPr>
        <w:t>AJNR Am J Neuroradiol</w:t>
      </w:r>
      <w:r w:rsidRPr="00AB00F6">
        <w:rPr>
          <w:rFonts w:ascii="Book Antiqua" w:hAnsi="Book Antiqua"/>
        </w:rPr>
        <w:t xml:space="preserve"> 1998; </w:t>
      </w:r>
      <w:r w:rsidRPr="00AB00F6">
        <w:rPr>
          <w:rFonts w:ascii="Book Antiqua" w:hAnsi="Book Antiqua"/>
          <w:b/>
          <w:bCs/>
        </w:rPr>
        <w:t>19</w:t>
      </w:r>
      <w:r w:rsidRPr="00AB00F6">
        <w:rPr>
          <w:rFonts w:ascii="Book Antiqua" w:hAnsi="Book Antiqua"/>
        </w:rPr>
        <w:t>: 1277-1284 [PMID: 9726467]</w:t>
      </w:r>
    </w:p>
    <w:p w14:paraId="663603C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18 </w:t>
      </w:r>
      <w:r w:rsidRPr="00AB00F6">
        <w:rPr>
          <w:rFonts w:ascii="Book Antiqua" w:hAnsi="Book Antiqua"/>
          <w:b/>
          <w:bCs/>
        </w:rPr>
        <w:t>Ishii K</w:t>
      </w:r>
      <w:r w:rsidRPr="00AB00F6">
        <w:rPr>
          <w:rFonts w:ascii="Book Antiqua" w:hAnsi="Book Antiqua"/>
        </w:rPr>
        <w:t xml:space="preserve">, Kawaguchi T, Shimada K, Ohkawa S, Miyamoto N, Kanda T, Uemura T, Yoshikawa T, Mori E. Voxel-based analysis of gray matter and CSF space in idiopathic </w:t>
      </w:r>
      <w:r w:rsidRPr="00AB00F6">
        <w:rPr>
          <w:rFonts w:ascii="Book Antiqua" w:hAnsi="Book Antiqua"/>
        </w:rPr>
        <w:lastRenderedPageBreak/>
        <w:t xml:space="preserve">normal pressure hydrocephalus. </w:t>
      </w:r>
      <w:r w:rsidRPr="00AB00F6">
        <w:rPr>
          <w:rFonts w:ascii="Book Antiqua" w:hAnsi="Book Antiqua"/>
          <w:i/>
          <w:iCs/>
        </w:rPr>
        <w:t>Dement Geriatr Cogn Disord</w:t>
      </w:r>
      <w:r w:rsidRPr="00AB00F6">
        <w:rPr>
          <w:rFonts w:ascii="Book Antiqua" w:hAnsi="Book Antiqua"/>
        </w:rPr>
        <w:t xml:space="preserve"> 2008; </w:t>
      </w:r>
      <w:r w:rsidRPr="00AB00F6">
        <w:rPr>
          <w:rFonts w:ascii="Book Antiqua" w:hAnsi="Book Antiqua"/>
          <w:b/>
          <w:bCs/>
        </w:rPr>
        <w:t>25</w:t>
      </w:r>
      <w:r w:rsidRPr="00AB00F6">
        <w:rPr>
          <w:rFonts w:ascii="Book Antiqua" w:hAnsi="Book Antiqua"/>
        </w:rPr>
        <w:t>: 329-335 [PMID: 18319598 DOI: 10.1159/000119521]</w:t>
      </w:r>
    </w:p>
    <w:p w14:paraId="413AEC50"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19 </w:t>
      </w:r>
      <w:r w:rsidRPr="00AB00F6">
        <w:rPr>
          <w:rFonts w:ascii="Book Antiqua" w:hAnsi="Book Antiqua"/>
          <w:b/>
          <w:bCs/>
        </w:rPr>
        <w:t>Yamada S</w:t>
      </w:r>
      <w:r w:rsidRPr="00AB00F6">
        <w:rPr>
          <w:rFonts w:ascii="Book Antiqua" w:hAnsi="Book Antiqua"/>
        </w:rPr>
        <w:t xml:space="preserve">, Ishikawa M, Yamamoto K. Optimal Diagnostic Indices for Idiopathic Normal Pressure Hydrocephalus Based on the 3D Quantitative Volumetric Analysis for the Cerebral Ventricle and Subarachnoid Space. </w:t>
      </w:r>
      <w:r w:rsidRPr="00AB00F6">
        <w:rPr>
          <w:rFonts w:ascii="Book Antiqua" w:hAnsi="Book Antiqua"/>
          <w:i/>
          <w:iCs/>
        </w:rPr>
        <w:t>AJNR Am J Neuroradiol</w:t>
      </w:r>
      <w:r w:rsidRPr="00AB00F6">
        <w:rPr>
          <w:rFonts w:ascii="Book Antiqua" w:hAnsi="Book Antiqua"/>
        </w:rPr>
        <w:t xml:space="preserve"> 2015; </w:t>
      </w:r>
      <w:r w:rsidRPr="00AB00F6">
        <w:rPr>
          <w:rFonts w:ascii="Book Antiqua" w:hAnsi="Book Antiqua"/>
          <w:b/>
          <w:bCs/>
        </w:rPr>
        <w:t>36</w:t>
      </w:r>
      <w:r w:rsidRPr="00AB00F6">
        <w:rPr>
          <w:rFonts w:ascii="Book Antiqua" w:hAnsi="Book Antiqua"/>
        </w:rPr>
        <w:t>: 2262-2269 [PMID: 26359148 DOI: 10.3174/ajnr.A4440]</w:t>
      </w:r>
    </w:p>
    <w:p w14:paraId="0C8893CE"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20 </w:t>
      </w:r>
      <w:r w:rsidRPr="00AB00F6">
        <w:rPr>
          <w:rFonts w:ascii="Book Antiqua" w:hAnsi="Book Antiqua"/>
          <w:b/>
          <w:bCs/>
        </w:rPr>
        <w:t>Yamada S</w:t>
      </w:r>
      <w:r w:rsidRPr="00AB00F6">
        <w:rPr>
          <w:rFonts w:ascii="Book Antiqua" w:hAnsi="Book Antiqua"/>
        </w:rPr>
        <w:t xml:space="preserve">, Ishikawa M, Yamamoto K. Fluid Distribution Pattern in Adult-Onset Congenital, Idiopathic, and Secondary Normal-Pressure Hydrocephalus: Implications for Clinical Care. </w:t>
      </w:r>
      <w:r w:rsidRPr="00AB00F6">
        <w:rPr>
          <w:rFonts w:ascii="Book Antiqua" w:hAnsi="Book Antiqua"/>
          <w:i/>
          <w:iCs/>
        </w:rPr>
        <w:t>Front Neurol</w:t>
      </w:r>
      <w:r w:rsidRPr="00AB00F6">
        <w:rPr>
          <w:rFonts w:ascii="Book Antiqua" w:hAnsi="Book Antiqua"/>
        </w:rPr>
        <w:t xml:space="preserve"> 2017; </w:t>
      </w:r>
      <w:r w:rsidRPr="00AB00F6">
        <w:rPr>
          <w:rFonts w:ascii="Book Antiqua" w:hAnsi="Book Antiqua"/>
          <w:b/>
          <w:bCs/>
        </w:rPr>
        <w:t>8</w:t>
      </w:r>
      <w:r w:rsidRPr="00AB00F6">
        <w:rPr>
          <w:rFonts w:ascii="Book Antiqua" w:hAnsi="Book Antiqua"/>
        </w:rPr>
        <w:t>: 583 [PMID: 29163345 DOI: 10.3389/fneur.2017.00583]</w:t>
      </w:r>
    </w:p>
    <w:p w14:paraId="6E9AF809"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21 </w:t>
      </w:r>
      <w:r w:rsidRPr="00AB00F6">
        <w:rPr>
          <w:rFonts w:ascii="Book Antiqua" w:hAnsi="Book Antiqua"/>
          <w:b/>
          <w:bCs/>
        </w:rPr>
        <w:t>Kockum K</w:t>
      </w:r>
      <w:r w:rsidRPr="00AB00F6">
        <w:rPr>
          <w:rFonts w:ascii="Book Antiqua" w:hAnsi="Book Antiqua"/>
        </w:rPr>
        <w:t xml:space="preserve">, Lilja-Lund O, Larsson EM, Rosell M, Söderström L, Virhammar J, Laurell K. The idiopathic normal-pressure hydrocephalus Radscale: a radiological scale for structured evaluation. </w:t>
      </w:r>
      <w:r w:rsidRPr="00AB00F6">
        <w:rPr>
          <w:rFonts w:ascii="Book Antiqua" w:hAnsi="Book Antiqua"/>
          <w:i/>
          <w:iCs/>
        </w:rPr>
        <w:t>Eur J Neurol</w:t>
      </w:r>
      <w:r w:rsidRPr="00AB00F6">
        <w:rPr>
          <w:rFonts w:ascii="Book Antiqua" w:hAnsi="Book Antiqua"/>
        </w:rPr>
        <w:t xml:space="preserve"> 2018; </w:t>
      </w:r>
      <w:r w:rsidRPr="00AB00F6">
        <w:rPr>
          <w:rFonts w:ascii="Book Antiqua" w:hAnsi="Book Antiqua"/>
          <w:b/>
          <w:bCs/>
        </w:rPr>
        <w:t>25</w:t>
      </w:r>
      <w:r w:rsidRPr="00AB00F6">
        <w:rPr>
          <w:rFonts w:ascii="Book Antiqua" w:hAnsi="Book Antiqua"/>
        </w:rPr>
        <w:t>: 569-576 [PMID: 29281156 DOI: 10.1111/ene.13555]</w:t>
      </w:r>
    </w:p>
    <w:p w14:paraId="4A2A65EF"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22 </w:t>
      </w:r>
      <w:r w:rsidRPr="00AB00F6">
        <w:rPr>
          <w:rFonts w:ascii="Book Antiqua" w:hAnsi="Book Antiqua"/>
          <w:b/>
          <w:bCs/>
        </w:rPr>
        <w:t>Kockum K</w:t>
      </w:r>
      <w:r w:rsidRPr="00AB00F6">
        <w:rPr>
          <w:rFonts w:ascii="Book Antiqua" w:hAnsi="Book Antiqua"/>
        </w:rPr>
        <w:t xml:space="preserve">, Virhammar J, Riklund K, Söderström L, Larsson EM, Laurell K. Diagnostic accuracy of the iNPH Radscale in idiopathic normal pressure hydrocephalus. </w:t>
      </w:r>
      <w:r w:rsidRPr="00AB00F6">
        <w:rPr>
          <w:rFonts w:ascii="Book Antiqua" w:hAnsi="Book Antiqua"/>
          <w:i/>
          <w:iCs/>
        </w:rPr>
        <w:t>PLoS One</w:t>
      </w:r>
      <w:r w:rsidRPr="00AB00F6">
        <w:rPr>
          <w:rFonts w:ascii="Book Antiqua" w:hAnsi="Book Antiqua"/>
        </w:rPr>
        <w:t xml:space="preserve"> 2020; </w:t>
      </w:r>
      <w:r w:rsidRPr="00AB00F6">
        <w:rPr>
          <w:rFonts w:ascii="Book Antiqua" w:hAnsi="Book Antiqua"/>
          <w:b/>
          <w:bCs/>
        </w:rPr>
        <w:t>15</w:t>
      </w:r>
      <w:r w:rsidRPr="00AB00F6">
        <w:rPr>
          <w:rFonts w:ascii="Book Antiqua" w:hAnsi="Book Antiqua"/>
        </w:rPr>
        <w:t>: e0232275 [PMID: 32330190 DOI: 10.1371/journal.pone.0232275]</w:t>
      </w:r>
    </w:p>
    <w:p w14:paraId="5795549E"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23 </w:t>
      </w:r>
      <w:r w:rsidRPr="00AB00F6">
        <w:rPr>
          <w:rFonts w:ascii="Book Antiqua" w:hAnsi="Book Antiqua"/>
          <w:b/>
          <w:bCs/>
        </w:rPr>
        <w:t>Fällmar D</w:t>
      </w:r>
      <w:r w:rsidRPr="00AB00F6">
        <w:rPr>
          <w:rFonts w:ascii="Book Antiqua" w:hAnsi="Book Antiqua"/>
        </w:rPr>
        <w:t xml:space="preserve">, Andersson O, Kilander L, Löwenmark M, Nyholm D, Virhammar J. Imaging features associated with idiopathic normal pressure hydrocephalus have high specificity even when comparing with vascular dementia and atypical parkinsonism. </w:t>
      </w:r>
      <w:r w:rsidRPr="00AB00F6">
        <w:rPr>
          <w:rFonts w:ascii="Book Antiqua" w:hAnsi="Book Antiqua"/>
          <w:i/>
          <w:iCs/>
        </w:rPr>
        <w:t>Fluids Barriers CNS</w:t>
      </w:r>
      <w:r w:rsidRPr="00AB00F6">
        <w:rPr>
          <w:rFonts w:ascii="Book Antiqua" w:hAnsi="Book Antiqua"/>
        </w:rPr>
        <w:t xml:space="preserve"> 2021; </w:t>
      </w:r>
      <w:r w:rsidRPr="00AB00F6">
        <w:rPr>
          <w:rFonts w:ascii="Book Antiqua" w:hAnsi="Book Antiqua"/>
          <w:b/>
          <w:bCs/>
        </w:rPr>
        <w:t>18</w:t>
      </w:r>
      <w:r w:rsidRPr="00AB00F6">
        <w:rPr>
          <w:rFonts w:ascii="Book Antiqua" w:hAnsi="Book Antiqua"/>
        </w:rPr>
        <w:t>: 35 [PMID: 34325703 DOI: 10.1186/s12987-021-00270-3]</w:t>
      </w:r>
    </w:p>
    <w:p w14:paraId="16DC269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24 </w:t>
      </w:r>
      <w:r w:rsidRPr="00AB00F6">
        <w:rPr>
          <w:rFonts w:ascii="Book Antiqua" w:hAnsi="Book Antiqua"/>
          <w:b/>
          <w:bCs/>
        </w:rPr>
        <w:t>Miyajima M</w:t>
      </w:r>
      <w:r w:rsidRPr="00AB00F6">
        <w:rPr>
          <w:rFonts w:ascii="Book Antiqua" w:hAnsi="Book Antiqua"/>
        </w:rPr>
        <w:t xml:space="preserve">, Nakajima M, Ogino I, Miyata H, Motoi Y, Arai H. Soluble amyloid precursor protein α in the cerebrospinal fluid as a diagnostic and prognostic biomarker for idiopathic normal pressure hydrocephalus. </w:t>
      </w:r>
      <w:r w:rsidRPr="00AB00F6">
        <w:rPr>
          <w:rFonts w:ascii="Book Antiqua" w:hAnsi="Book Antiqua"/>
          <w:i/>
          <w:iCs/>
        </w:rPr>
        <w:t>Eur J Neurol</w:t>
      </w:r>
      <w:r w:rsidRPr="00AB00F6">
        <w:rPr>
          <w:rFonts w:ascii="Book Antiqua" w:hAnsi="Book Antiqua"/>
        </w:rPr>
        <w:t xml:space="preserve"> 2013; </w:t>
      </w:r>
      <w:r w:rsidRPr="00AB00F6">
        <w:rPr>
          <w:rFonts w:ascii="Book Antiqua" w:hAnsi="Book Antiqua"/>
          <w:b/>
          <w:bCs/>
        </w:rPr>
        <w:t>20</w:t>
      </w:r>
      <w:r w:rsidRPr="00AB00F6">
        <w:rPr>
          <w:rFonts w:ascii="Book Antiqua" w:hAnsi="Book Antiqua"/>
        </w:rPr>
        <w:t>: 236-242 [PMID: 22672777 DOI: 10.1111/j.1468-1331.2012.03781.x]</w:t>
      </w:r>
    </w:p>
    <w:p w14:paraId="16C125A2"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25 </w:t>
      </w:r>
      <w:r w:rsidRPr="00AB00F6">
        <w:rPr>
          <w:rFonts w:ascii="Book Antiqua" w:hAnsi="Book Antiqua"/>
          <w:b/>
          <w:bCs/>
        </w:rPr>
        <w:t>Moriya M</w:t>
      </w:r>
      <w:r w:rsidRPr="00AB00F6">
        <w:rPr>
          <w:rFonts w:ascii="Book Antiqua" w:hAnsi="Book Antiqua"/>
        </w:rPr>
        <w:t xml:space="preserve">, Miyajima M, Nakajima M, Ogino I, Arai H. Impact of cerebrospinal fluid shunting for idiopathic normal pressure hydrocephalus on the amyloid cascade. </w:t>
      </w:r>
      <w:r w:rsidRPr="00AB00F6">
        <w:rPr>
          <w:rFonts w:ascii="Book Antiqua" w:hAnsi="Book Antiqua"/>
          <w:i/>
          <w:iCs/>
        </w:rPr>
        <w:t>PLoS One</w:t>
      </w:r>
      <w:r w:rsidRPr="00AB00F6">
        <w:rPr>
          <w:rFonts w:ascii="Book Antiqua" w:hAnsi="Book Antiqua"/>
        </w:rPr>
        <w:t xml:space="preserve"> 2015; </w:t>
      </w:r>
      <w:r w:rsidRPr="00AB00F6">
        <w:rPr>
          <w:rFonts w:ascii="Book Antiqua" w:hAnsi="Book Antiqua"/>
          <w:b/>
          <w:bCs/>
        </w:rPr>
        <w:t>10</w:t>
      </w:r>
      <w:r w:rsidRPr="00AB00F6">
        <w:rPr>
          <w:rFonts w:ascii="Book Antiqua" w:hAnsi="Book Antiqua"/>
        </w:rPr>
        <w:t>: e0119973 [PMID: 25821958 DOI: 10.1371/journal.pone.0119973]</w:t>
      </w:r>
    </w:p>
    <w:p w14:paraId="0ACD62DD" w14:textId="77777777" w:rsidR="001329B7" w:rsidRPr="00AB00F6" w:rsidRDefault="001329B7" w:rsidP="001329B7">
      <w:pPr>
        <w:spacing w:line="360" w:lineRule="auto"/>
        <w:jc w:val="both"/>
        <w:rPr>
          <w:rFonts w:ascii="Book Antiqua" w:hAnsi="Book Antiqua"/>
        </w:rPr>
      </w:pPr>
      <w:r w:rsidRPr="00AB00F6">
        <w:rPr>
          <w:rFonts w:ascii="Book Antiqua" w:hAnsi="Book Antiqua"/>
        </w:rPr>
        <w:lastRenderedPageBreak/>
        <w:t xml:space="preserve">26 </w:t>
      </w:r>
      <w:r w:rsidRPr="00AB00F6">
        <w:rPr>
          <w:rFonts w:ascii="Book Antiqua" w:hAnsi="Book Antiqua"/>
          <w:b/>
          <w:bCs/>
        </w:rPr>
        <w:t>Nakajima M</w:t>
      </w:r>
      <w:r w:rsidRPr="00AB00F6">
        <w:rPr>
          <w:rFonts w:ascii="Book Antiqua" w:hAnsi="Book Antiqua"/>
        </w:rPr>
        <w:t xml:space="preserve">, Miyajima M, Ogino I, Akiba C, Sugano H, Hara T, Fusegi K, Karagiozov K, Arai H. Cerebrospinal fluid biomarkers for prognosis of long-term cognitive treatment outcomes in patients with idiopathic normal pressure hydrocephalus. </w:t>
      </w:r>
      <w:r w:rsidRPr="00AB00F6">
        <w:rPr>
          <w:rFonts w:ascii="Book Antiqua" w:hAnsi="Book Antiqua"/>
          <w:i/>
          <w:iCs/>
        </w:rPr>
        <w:t>J Neurol Sci</w:t>
      </w:r>
      <w:r w:rsidRPr="00AB00F6">
        <w:rPr>
          <w:rFonts w:ascii="Book Antiqua" w:hAnsi="Book Antiqua"/>
        </w:rPr>
        <w:t xml:space="preserve"> 2015; </w:t>
      </w:r>
      <w:r w:rsidRPr="00AB00F6">
        <w:rPr>
          <w:rFonts w:ascii="Book Antiqua" w:hAnsi="Book Antiqua"/>
          <w:b/>
          <w:bCs/>
        </w:rPr>
        <w:t>357</w:t>
      </w:r>
      <w:r w:rsidRPr="00AB00F6">
        <w:rPr>
          <w:rFonts w:ascii="Book Antiqua" w:hAnsi="Book Antiqua"/>
        </w:rPr>
        <w:t>: 88-95 [PMID: 26169158 DOI: 10.1016/j.jns.2015.07.001]</w:t>
      </w:r>
    </w:p>
    <w:p w14:paraId="045675CE"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27 </w:t>
      </w:r>
      <w:r w:rsidRPr="00AB00F6">
        <w:rPr>
          <w:rFonts w:ascii="Book Antiqua" w:hAnsi="Book Antiqua"/>
          <w:b/>
          <w:bCs/>
        </w:rPr>
        <w:t>Akiba C</w:t>
      </w:r>
      <w:r w:rsidRPr="00AB00F6">
        <w:rPr>
          <w:rFonts w:ascii="Book Antiqua" w:hAnsi="Book Antiqua"/>
        </w:rPr>
        <w:t xml:space="preserve">, Nakajima M, Miyajima M, Ogino I, Motoi Y, Kawamura K, Adachi S, Kondo A, Sugano H, Tokuda T, Irie K, Arai H. Change of Amyloid-β 1-42 Toxic Conformer Ratio After Cerebrospinal Fluid Diversion Predicts Long-Term Cognitive Outcome in Patients with Idiopathic Normal Pressure Hydrocephalus. </w:t>
      </w:r>
      <w:r w:rsidRPr="00AB00F6">
        <w:rPr>
          <w:rFonts w:ascii="Book Antiqua" w:hAnsi="Book Antiqua"/>
          <w:i/>
          <w:iCs/>
        </w:rPr>
        <w:t>J Alzheimers Dis</w:t>
      </w:r>
      <w:r w:rsidRPr="00AB00F6">
        <w:rPr>
          <w:rFonts w:ascii="Book Antiqua" w:hAnsi="Book Antiqua"/>
        </w:rPr>
        <w:t xml:space="preserve"> 2018; </w:t>
      </w:r>
      <w:r w:rsidRPr="00AB00F6">
        <w:rPr>
          <w:rFonts w:ascii="Book Antiqua" w:hAnsi="Book Antiqua"/>
          <w:b/>
          <w:bCs/>
        </w:rPr>
        <w:t>63</w:t>
      </w:r>
      <w:r w:rsidRPr="00AB00F6">
        <w:rPr>
          <w:rFonts w:ascii="Book Antiqua" w:hAnsi="Book Antiqua"/>
        </w:rPr>
        <w:t>: 989-1002 [PMID: 29710721 DOI: 10.3233/JAD-180059]</w:t>
      </w:r>
    </w:p>
    <w:p w14:paraId="03F21830"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28 </w:t>
      </w:r>
      <w:r w:rsidRPr="00AB00F6">
        <w:rPr>
          <w:rFonts w:ascii="Book Antiqua" w:hAnsi="Book Antiqua"/>
          <w:b/>
          <w:bCs/>
        </w:rPr>
        <w:t>Jeppsson A</w:t>
      </w:r>
      <w:r w:rsidRPr="00AB00F6">
        <w:rPr>
          <w:rFonts w:ascii="Book Antiqua" w:hAnsi="Book Antiqua"/>
        </w:rPr>
        <w:t xml:space="preserve">, Zetterberg H, Blennow K, Wikkelsø C. Idiopathic normal-pressure hydrocephalus: pathophysiology and diagnosis by CSF biomarkers. </w:t>
      </w:r>
      <w:r w:rsidRPr="00AB00F6">
        <w:rPr>
          <w:rFonts w:ascii="Book Antiqua" w:hAnsi="Book Antiqua"/>
          <w:i/>
          <w:iCs/>
        </w:rPr>
        <w:t>Neurology</w:t>
      </w:r>
      <w:r w:rsidRPr="00AB00F6">
        <w:rPr>
          <w:rFonts w:ascii="Book Antiqua" w:hAnsi="Book Antiqua"/>
        </w:rPr>
        <w:t xml:space="preserve"> 2013; </w:t>
      </w:r>
      <w:r w:rsidRPr="00AB00F6">
        <w:rPr>
          <w:rFonts w:ascii="Book Antiqua" w:hAnsi="Book Antiqua"/>
          <w:b/>
          <w:bCs/>
        </w:rPr>
        <w:t>80</w:t>
      </w:r>
      <w:r w:rsidRPr="00AB00F6">
        <w:rPr>
          <w:rFonts w:ascii="Book Antiqua" w:hAnsi="Book Antiqua"/>
        </w:rPr>
        <w:t>: 1385-1392 [PMID: 23486875 DOI: 10.1212/WNL.0b013e31828c2fda]</w:t>
      </w:r>
    </w:p>
    <w:p w14:paraId="79968D53"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29 </w:t>
      </w:r>
      <w:r w:rsidRPr="00AB00F6">
        <w:rPr>
          <w:rFonts w:ascii="Book Antiqua" w:hAnsi="Book Antiqua"/>
          <w:b/>
          <w:bCs/>
        </w:rPr>
        <w:t>Jeppsson A</w:t>
      </w:r>
      <w:r w:rsidRPr="00AB00F6">
        <w:rPr>
          <w:rFonts w:ascii="Book Antiqua" w:hAnsi="Book Antiqua"/>
        </w:rPr>
        <w:t xml:space="preserve">, Wikkelsö C, Blennow K, Zetterberg H, Constantinescu R, Remes AM, Herukka SK, Rauramaa T, Nagga K, Leinonen V, Tullberg M. CSF biomarkers distinguish idiopathic normal pressure hydrocephalus from its mimics. </w:t>
      </w:r>
      <w:r w:rsidRPr="00AB00F6">
        <w:rPr>
          <w:rFonts w:ascii="Book Antiqua" w:hAnsi="Book Antiqua"/>
          <w:i/>
          <w:iCs/>
        </w:rPr>
        <w:t>J Neurol Neurosurg Psychiatry</w:t>
      </w:r>
      <w:r w:rsidRPr="00AB00F6">
        <w:rPr>
          <w:rFonts w:ascii="Book Antiqua" w:hAnsi="Book Antiqua"/>
        </w:rPr>
        <w:t xml:space="preserve"> 2019; </w:t>
      </w:r>
      <w:r w:rsidRPr="00AB00F6">
        <w:rPr>
          <w:rFonts w:ascii="Book Antiqua" w:hAnsi="Book Antiqua"/>
          <w:b/>
          <w:bCs/>
        </w:rPr>
        <w:t>90</w:t>
      </w:r>
      <w:r w:rsidRPr="00AB00F6">
        <w:rPr>
          <w:rFonts w:ascii="Book Antiqua" w:hAnsi="Book Antiqua"/>
        </w:rPr>
        <w:t>: 1117-1123 [PMID: 31167811 DOI: 10.1136/jnnp-2019-320826]</w:t>
      </w:r>
    </w:p>
    <w:p w14:paraId="1FB8A995"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30 </w:t>
      </w:r>
      <w:r w:rsidRPr="00AB00F6">
        <w:rPr>
          <w:rFonts w:ascii="Book Antiqua" w:hAnsi="Book Antiqua"/>
          <w:b/>
          <w:bCs/>
        </w:rPr>
        <w:t>Kawamura K</w:t>
      </w:r>
      <w:r w:rsidRPr="00AB00F6">
        <w:rPr>
          <w:rFonts w:ascii="Book Antiqua" w:hAnsi="Book Antiqua"/>
        </w:rPr>
        <w:t xml:space="preserve">, Miyajima M, Nakajima M, Kanai M, Motoi Y, Nojiri S, Akiba C, Ogino I, Xu H, Kamohara C, Yamada S, Karagiozov K, Ikeuchi T, Kondo A, Arai H. Cerebrospinal Fluid Amyloid-β Oligomer Levels in Patients with Idiopathic Normal Pressure Hydrocephalus. </w:t>
      </w:r>
      <w:r w:rsidRPr="00AB00F6">
        <w:rPr>
          <w:rFonts w:ascii="Book Antiqua" w:hAnsi="Book Antiqua"/>
          <w:i/>
          <w:iCs/>
        </w:rPr>
        <w:t>J Alzheimers Dis</w:t>
      </w:r>
      <w:r w:rsidRPr="00AB00F6">
        <w:rPr>
          <w:rFonts w:ascii="Book Antiqua" w:hAnsi="Book Antiqua"/>
        </w:rPr>
        <w:t xml:space="preserve"> 2021; </w:t>
      </w:r>
      <w:r w:rsidRPr="00AB00F6">
        <w:rPr>
          <w:rFonts w:ascii="Book Antiqua" w:hAnsi="Book Antiqua"/>
          <w:b/>
          <w:bCs/>
        </w:rPr>
        <w:t>83</w:t>
      </w:r>
      <w:r w:rsidRPr="00AB00F6">
        <w:rPr>
          <w:rFonts w:ascii="Book Antiqua" w:hAnsi="Book Antiqua"/>
        </w:rPr>
        <w:t>: 179-190 [PMID: 34275898 DOI: 10.3233/JAD-210226]</w:t>
      </w:r>
    </w:p>
    <w:p w14:paraId="0A4E797F"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31 </w:t>
      </w:r>
      <w:r w:rsidRPr="00AB00F6">
        <w:rPr>
          <w:rFonts w:ascii="Book Antiqua" w:hAnsi="Book Antiqua"/>
          <w:b/>
          <w:bCs/>
        </w:rPr>
        <w:t>Kokkinou M</w:t>
      </w:r>
      <w:r w:rsidRPr="00AB00F6">
        <w:rPr>
          <w:rFonts w:ascii="Book Antiqua" w:hAnsi="Book Antiqua"/>
        </w:rPr>
        <w:t xml:space="preserve">, Beishon LC, Smailagic N, Noel-Storr AH, Hyde C, Ukoumunne O, Worrall RE, Hayen A, Desai M, Ashok AH, Paul EJ, Georgopoulou A, Casoli T, Quinn TJ, Ritchie CW. Plasma and cerebrospinal fluid ABeta42 for the differential diagnosis of Alzheimer's disease dementia in participants diagnosed with any dementia subtype in a specialist care setting. </w:t>
      </w:r>
      <w:r w:rsidRPr="00AB00F6">
        <w:rPr>
          <w:rFonts w:ascii="Book Antiqua" w:hAnsi="Book Antiqua"/>
          <w:i/>
          <w:iCs/>
        </w:rPr>
        <w:t>Cochrane Database Syst Rev</w:t>
      </w:r>
      <w:r w:rsidRPr="00AB00F6">
        <w:rPr>
          <w:rFonts w:ascii="Book Antiqua" w:hAnsi="Book Antiqua"/>
        </w:rPr>
        <w:t xml:space="preserve"> 2021; </w:t>
      </w:r>
      <w:r w:rsidRPr="00AB00F6">
        <w:rPr>
          <w:rFonts w:ascii="Book Antiqua" w:hAnsi="Book Antiqua"/>
          <w:b/>
          <w:bCs/>
        </w:rPr>
        <w:t>2</w:t>
      </w:r>
      <w:r w:rsidRPr="00AB00F6">
        <w:rPr>
          <w:rFonts w:ascii="Book Antiqua" w:hAnsi="Book Antiqua"/>
        </w:rPr>
        <w:t>: CD010945 [PMID: 33566374 DOI: 10.1002/14651858.CD010945.pub2]</w:t>
      </w:r>
    </w:p>
    <w:p w14:paraId="7F97B1BC"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32 </w:t>
      </w:r>
      <w:r w:rsidRPr="00AB00F6">
        <w:rPr>
          <w:rFonts w:ascii="Book Antiqua" w:hAnsi="Book Antiqua"/>
          <w:b/>
          <w:bCs/>
        </w:rPr>
        <w:t>Johnson ECB</w:t>
      </w:r>
      <w:r w:rsidRPr="00AB00F6">
        <w:rPr>
          <w:rFonts w:ascii="Book Antiqua" w:hAnsi="Book Antiqua"/>
        </w:rPr>
        <w:t xml:space="preserve">, Dammer EB, Duong DM, Ping L, Zhou M, Yin L, Higginbotham LA, Guajardo A, White B, Troncoso JC, Thambisetty M, Montine TJ, Lee EB, Trojanowski JQ, </w:t>
      </w:r>
      <w:r w:rsidRPr="00AB00F6">
        <w:rPr>
          <w:rFonts w:ascii="Book Antiqua" w:hAnsi="Book Antiqua"/>
        </w:rPr>
        <w:lastRenderedPageBreak/>
        <w:t xml:space="preserve">Beach TG, Reiman EM, Haroutunian V, Wang M, Schadt E, Zhang B, Dickson DW, Ertekin-Taner N, Golde TE, Petyuk VA, De Jager PL, Bennett DA, Wingo TS, Rangaraju S, Hajjar I, Shulman JM, Lah JJ, Levey AI, Seyfried NT. Large-scale proteomic analysis of Alzheimer's disease brain and cerebrospinal fluid reveals early changes in energy metabolism associated with microglia and astrocyte activation. </w:t>
      </w:r>
      <w:r w:rsidRPr="00AB00F6">
        <w:rPr>
          <w:rFonts w:ascii="Book Antiqua" w:hAnsi="Book Antiqua"/>
          <w:i/>
          <w:iCs/>
        </w:rPr>
        <w:t>Nat Med</w:t>
      </w:r>
      <w:r w:rsidRPr="00AB00F6">
        <w:rPr>
          <w:rFonts w:ascii="Book Antiqua" w:hAnsi="Book Antiqua"/>
        </w:rPr>
        <w:t xml:space="preserve"> 2020; </w:t>
      </w:r>
      <w:r w:rsidRPr="00AB00F6">
        <w:rPr>
          <w:rFonts w:ascii="Book Antiqua" w:hAnsi="Book Antiqua"/>
          <w:b/>
          <w:bCs/>
        </w:rPr>
        <w:t>26</w:t>
      </w:r>
      <w:r w:rsidRPr="00AB00F6">
        <w:rPr>
          <w:rFonts w:ascii="Book Antiqua" w:hAnsi="Book Antiqua"/>
        </w:rPr>
        <w:t>: 769-780 [PMID: 32284590 DOI: 10.1038/s41591-020-0815-6]</w:t>
      </w:r>
    </w:p>
    <w:p w14:paraId="798A66C4"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33 </w:t>
      </w:r>
      <w:r w:rsidRPr="00AB00F6">
        <w:rPr>
          <w:rFonts w:ascii="Book Antiqua" w:hAnsi="Book Antiqua"/>
          <w:b/>
          <w:bCs/>
        </w:rPr>
        <w:t>Pfanner T</w:t>
      </w:r>
      <w:r w:rsidRPr="00AB00F6">
        <w:rPr>
          <w:rFonts w:ascii="Book Antiqua" w:hAnsi="Book Antiqua"/>
        </w:rPr>
        <w:t xml:space="preserve">, Henri-Bhargava A, Borchert S. Cerebrospinal Fluid Biomarkers as Predictors of Shunt Response in Idiopathic Normal Pressure Hydrocephalus: A Systematic Review. </w:t>
      </w:r>
      <w:r w:rsidRPr="00AB00F6">
        <w:rPr>
          <w:rFonts w:ascii="Book Antiqua" w:hAnsi="Book Antiqua"/>
          <w:i/>
          <w:iCs/>
        </w:rPr>
        <w:t>Can J Neurol Sci</w:t>
      </w:r>
      <w:r w:rsidRPr="00AB00F6">
        <w:rPr>
          <w:rFonts w:ascii="Book Antiqua" w:hAnsi="Book Antiqua"/>
        </w:rPr>
        <w:t xml:space="preserve"> 2018; </w:t>
      </w:r>
      <w:r w:rsidRPr="00AB00F6">
        <w:rPr>
          <w:rFonts w:ascii="Book Antiqua" w:hAnsi="Book Antiqua"/>
          <w:b/>
          <w:bCs/>
        </w:rPr>
        <w:t>45</w:t>
      </w:r>
      <w:r w:rsidRPr="00AB00F6">
        <w:rPr>
          <w:rFonts w:ascii="Book Antiqua" w:hAnsi="Book Antiqua"/>
        </w:rPr>
        <w:t>: 3-10 [PMID: 29125088 DOI: 10.1017/cjn.2017.251]</w:t>
      </w:r>
    </w:p>
    <w:p w14:paraId="4D955594"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34 </w:t>
      </w:r>
      <w:r w:rsidRPr="00AB00F6">
        <w:rPr>
          <w:rFonts w:ascii="Book Antiqua" w:hAnsi="Book Antiqua"/>
          <w:b/>
          <w:bCs/>
        </w:rPr>
        <w:t>Agren-Wilsson A</w:t>
      </w:r>
      <w:r w:rsidRPr="00AB00F6">
        <w:rPr>
          <w:rFonts w:ascii="Book Antiqua" w:hAnsi="Book Antiqua"/>
        </w:rPr>
        <w:t xml:space="preserve">, Lekman A, Sjöberg W, Rosengren L, Blennow K, Bergenheim AT, Malm J. CSF biomarkers in the evaluation of idiopathic normal pressure hydrocephalus. </w:t>
      </w:r>
      <w:r w:rsidRPr="00AB00F6">
        <w:rPr>
          <w:rFonts w:ascii="Book Antiqua" w:hAnsi="Book Antiqua"/>
          <w:i/>
          <w:iCs/>
        </w:rPr>
        <w:t>Acta Neurol Scand</w:t>
      </w:r>
      <w:r w:rsidRPr="00AB00F6">
        <w:rPr>
          <w:rFonts w:ascii="Book Antiqua" w:hAnsi="Book Antiqua"/>
        </w:rPr>
        <w:t xml:space="preserve"> 2007; </w:t>
      </w:r>
      <w:r w:rsidRPr="00AB00F6">
        <w:rPr>
          <w:rFonts w:ascii="Book Antiqua" w:hAnsi="Book Antiqua"/>
          <w:b/>
          <w:bCs/>
        </w:rPr>
        <w:t>116</w:t>
      </w:r>
      <w:r w:rsidRPr="00AB00F6">
        <w:rPr>
          <w:rFonts w:ascii="Book Antiqua" w:hAnsi="Book Antiqua"/>
        </w:rPr>
        <w:t>: 333-339 [PMID: 17922727 DOI: 10.1111/j.1600-0404.2007.00890.x]</w:t>
      </w:r>
    </w:p>
    <w:p w14:paraId="7500E9A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35 </w:t>
      </w:r>
      <w:r w:rsidRPr="00AB00F6">
        <w:rPr>
          <w:rFonts w:ascii="Book Antiqua" w:hAnsi="Book Antiqua"/>
          <w:b/>
          <w:bCs/>
        </w:rPr>
        <w:t>Kuriyama N</w:t>
      </w:r>
      <w:r w:rsidRPr="00AB00F6">
        <w:rPr>
          <w:rFonts w:ascii="Book Antiqua" w:hAnsi="Book Antiqua"/>
        </w:rPr>
        <w:t xml:space="preserve">, Miyajima M, Nakajima M, Kurosawa M, Fukushima W, Watanabe Y, Ozaki E, Hirota Y, Tamakoshi A, Mori E, Kato T, Tokuda T, Urae A, Arai H. Nationwide hospital-based survey of idiopathic normal pressure hydrocephalus in Japan: Epidemiological and clinical characteristics. </w:t>
      </w:r>
      <w:r w:rsidRPr="00AB00F6">
        <w:rPr>
          <w:rFonts w:ascii="Book Antiqua" w:hAnsi="Book Antiqua"/>
          <w:i/>
          <w:iCs/>
        </w:rPr>
        <w:t>Brain Behav</w:t>
      </w:r>
      <w:r w:rsidRPr="00AB00F6">
        <w:rPr>
          <w:rFonts w:ascii="Book Antiqua" w:hAnsi="Book Antiqua"/>
        </w:rPr>
        <w:t xml:space="preserve"> 2017; </w:t>
      </w:r>
      <w:r w:rsidRPr="00AB00F6">
        <w:rPr>
          <w:rFonts w:ascii="Book Antiqua" w:hAnsi="Book Antiqua"/>
          <w:b/>
          <w:bCs/>
        </w:rPr>
        <w:t>7</w:t>
      </w:r>
      <w:r w:rsidRPr="00AB00F6">
        <w:rPr>
          <w:rFonts w:ascii="Book Antiqua" w:hAnsi="Book Antiqua"/>
        </w:rPr>
        <w:t>: e00635 [PMID: 28293475 DOI: 10.1002/brb3.635]</w:t>
      </w:r>
    </w:p>
    <w:p w14:paraId="3F10922C"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36 </w:t>
      </w:r>
      <w:r w:rsidRPr="00AB00F6">
        <w:rPr>
          <w:rFonts w:ascii="Book Antiqua" w:hAnsi="Book Antiqua"/>
          <w:b/>
          <w:bCs/>
        </w:rPr>
        <w:t>Kazui H</w:t>
      </w:r>
      <w:r w:rsidRPr="00AB00F6">
        <w:rPr>
          <w:rFonts w:ascii="Book Antiqua" w:hAnsi="Book Antiqua"/>
        </w:rPr>
        <w:t xml:space="preserve">, Miyajima M, Mori E, Ishikawa M; SINPHONI-2 Investigators. Lumboperitoneal shunt surgery for idiopathic normal pressure hydrocephalus (SINPHONI-2): an open-label randomised trial. </w:t>
      </w:r>
      <w:r w:rsidRPr="00AB00F6">
        <w:rPr>
          <w:rFonts w:ascii="Book Antiqua" w:hAnsi="Book Antiqua"/>
          <w:i/>
          <w:iCs/>
        </w:rPr>
        <w:t>Lancet Neurol</w:t>
      </w:r>
      <w:r w:rsidRPr="00AB00F6">
        <w:rPr>
          <w:rFonts w:ascii="Book Antiqua" w:hAnsi="Book Antiqua"/>
        </w:rPr>
        <w:t xml:space="preserve"> 2015; </w:t>
      </w:r>
      <w:r w:rsidRPr="00AB00F6">
        <w:rPr>
          <w:rFonts w:ascii="Book Antiqua" w:hAnsi="Book Antiqua"/>
          <w:b/>
          <w:bCs/>
        </w:rPr>
        <w:t>14</w:t>
      </w:r>
      <w:r w:rsidRPr="00AB00F6">
        <w:rPr>
          <w:rFonts w:ascii="Book Antiqua" w:hAnsi="Book Antiqua"/>
        </w:rPr>
        <w:t>: 585-594 [PMID: 25934242 DOI: 10.1016/S1474-4422(15)00046-0]</w:t>
      </w:r>
    </w:p>
    <w:p w14:paraId="79C4680A"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37 </w:t>
      </w:r>
      <w:r w:rsidRPr="00AB00F6">
        <w:rPr>
          <w:rFonts w:ascii="Book Antiqua" w:hAnsi="Book Antiqua"/>
          <w:b/>
          <w:bCs/>
        </w:rPr>
        <w:t>Miyajima M</w:t>
      </w:r>
      <w:r w:rsidRPr="00AB00F6">
        <w:rPr>
          <w:rFonts w:ascii="Book Antiqua" w:hAnsi="Book Antiqua"/>
        </w:rPr>
        <w:t xml:space="preserve">, Kazui H, Mori E, Ishikawa M; , on behalf of the SINPHONI-2 Investigators. One-year outcome in patients with idiopathic normal-pressure hydrocephalus: comparison of lumboperitoneal shunt to ventriculoperitoneal shunt. </w:t>
      </w:r>
      <w:r w:rsidRPr="00AB00F6">
        <w:rPr>
          <w:rFonts w:ascii="Book Antiqua" w:hAnsi="Book Antiqua"/>
          <w:i/>
          <w:iCs/>
        </w:rPr>
        <w:t>J Neurosurg</w:t>
      </w:r>
      <w:r w:rsidRPr="00AB00F6">
        <w:rPr>
          <w:rFonts w:ascii="Book Antiqua" w:hAnsi="Book Antiqua"/>
        </w:rPr>
        <w:t xml:space="preserve"> 2016; </w:t>
      </w:r>
      <w:r w:rsidRPr="00AB00F6">
        <w:rPr>
          <w:rFonts w:ascii="Book Antiqua" w:hAnsi="Book Antiqua"/>
          <w:b/>
          <w:bCs/>
        </w:rPr>
        <w:t>125</w:t>
      </w:r>
      <w:r w:rsidRPr="00AB00F6">
        <w:rPr>
          <w:rFonts w:ascii="Book Antiqua" w:hAnsi="Book Antiqua"/>
        </w:rPr>
        <w:t>: 1483-1492 [PMID: 26871203 DOI: 10.3171/2015.10.JNS151894]</w:t>
      </w:r>
    </w:p>
    <w:p w14:paraId="7ED84176"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38 </w:t>
      </w:r>
      <w:r w:rsidRPr="00AB00F6">
        <w:rPr>
          <w:rFonts w:ascii="Book Antiqua" w:hAnsi="Book Antiqua"/>
          <w:b/>
          <w:bCs/>
        </w:rPr>
        <w:t>Hung AL</w:t>
      </w:r>
      <w:r w:rsidRPr="00AB00F6">
        <w:rPr>
          <w:rFonts w:ascii="Book Antiqua" w:hAnsi="Book Antiqua"/>
        </w:rPr>
        <w:t xml:space="preserve">, Vivas-Buitrago T, Adam A, Lu J, Robison J, Elder BD, Goodwin CR, Jusué-Torres I, Rigamonti D. Ventriculoatrial versus ventriculoperitoneal shunt complications </w:t>
      </w:r>
      <w:r w:rsidRPr="00AB00F6">
        <w:rPr>
          <w:rFonts w:ascii="Book Antiqua" w:hAnsi="Book Antiqua"/>
        </w:rPr>
        <w:lastRenderedPageBreak/>
        <w:t xml:space="preserve">in idiopathic normal pressure hydrocephalus. </w:t>
      </w:r>
      <w:r w:rsidRPr="00AB00F6">
        <w:rPr>
          <w:rFonts w:ascii="Book Antiqua" w:hAnsi="Book Antiqua"/>
          <w:i/>
          <w:iCs/>
        </w:rPr>
        <w:t>Clin Neurol Neurosurg</w:t>
      </w:r>
      <w:r w:rsidRPr="00AB00F6">
        <w:rPr>
          <w:rFonts w:ascii="Book Antiqua" w:hAnsi="Book Antiqua"/>
        </w:rPr>
        <w:t xml:space="preserve"> 2017; </w:t>
      </w:r>
      <w:r w:rsidRPr="00AB00F6">
        <w:rPr>
          <w:rFonts w:ascii="Book Antiqua" w:hAnsi="Book Antiqua"/>
          <w:b/>
          <w:bCs/>
        </w:rPr>
        <w:t>157</w:t>
      </w:r>
      <w:r w:rsidRPr="00AB00F6">
        <w:rPr>
          <w:rFonts w:ascii="Book Antiqua" w:hAnsi="Book Antiqua"/>
        </w:rPr>
        <w:t>: 1-6 [PMID: 28347957 DOI: 10.1016/j.clineuro.2017.03.014]</w:t>
      </w:r>
    </w:p>
    <w:p w14:paraId="4954598E"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39 </w:t>
      </w:r>
      <w:r w:rsidRPr="00AB00F6">
        <w:rPr>
          <w:rFonts w:ascii="Book Antiqua" w:hAnsi="Book Antiqua"/>
          <w:b/>
          <w:bCs/>
        </w:rPr>
        <w:t>McGovern RA</w:t>
      </w:r>
      <w:r w:rsidRPr="00AB00F6">
        <w:rPr>
          <w:rFonts w:ascii="Book Antiqua" w:hAnsi="Book Antiqua"/>
        </w:rPr>
        <w:t xml:space="preserve">, Kelly KM, Chan AK, Morrissey NJ, McKhann GM 2nd. Should ventriculoatrial shunting be the procedure of choice for normal-pressure hydrocephalus? </w:t>
      </w:r>
      <w:r w:rsidRPr="00AB00F6">
        <w:rPr>
          <w:rFonts w:ascii="Book Antiqua" w:hAnsi="Book Antiqua"/>
          <w:i/>
          <w:iCs/>
        </w:rPr>
        <w:t>J Neurosurg</w:t>
      </w:r>
      <w:r w:rsidRPr="00AB00F6">
        <w:rPr>
          <w:rFonts w:ascii="Book Antiqua" w:hAnsi="Book Antiqua"/>
        </w:rPr>
        <w:t xml:space="preserve"> 2014; </w:t>
      </w:r>
      <w:r w:rsidRPr="00AB00F6">
        <w:rPr>
          <w:rFonts w:ascii="Book Antiqua" w:hAnsi="Book Antiqua"/>
          <w:b/>
          <w:bCs/>
        </w:rPr>
        <w:t>120</w:t>
      </w:r>
      <w:r w:rsidRPr="00AB00F6">
        <w:rPr>
          <w:rFonts w:ascii="Book Antiqua" w:hAnsi="Book Antiqua"/>
        </w:rPr>
        <w:t>: 1458-1464 [PMID: 24605842 DOI: 10.3171/2014.1.JNS131808]</w:t>
      </w:r>
    </w:p>
    <w:p w14:paraId="43FC8902"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40 </w:t>
      </w:r>
      <w:r w:rsidRPr="00AB00F6">
        <w:rPr>
          <w:rFonts w:ascii="Book Antiqua" w:hAnsi="Book Antiqua"/>
          <w:b/>
          <w:bCs/>
        </w:rPr>
        <w:t>Greitz D</w:t>
      </w:r>
      <w:r w:rsidRPr="00AB00F6">
        <w:rPr>
          <w:rFonts w:ascii="Book Antiqua" w:hAnsi="Book Antiqua"/>
        </w:rPr>
        <w:t xml:space="preserve">. Paradigm shift in hydrocephalus research in legacy of Dandy's pioneering work: rationale for third ventriculostomy in communicating hydrocephalus. </w:t>
      </w:r>
      <w:r w:rsidRPr="00AB00F6">
        <w:rPr>
          <w:rFonts w:ascii="Book Antiqua" w:hAnsi="Book Antiqua"/>
          <w:i/>
          <w:iCs/>
        </w:rPr>
        <w:t>Childs Nerv Syst</w:t>
      </w:r>
      <w:r w:rsidRPr="00AB00F6">
        <w:rPr>
          <w:rFonts w:ascii="Book Antiqua" w:hAnsi="Book Antiqua"/>
        </w:rPr>
        <w:t xml:space="preserve"> 2007; </w:t>
      </w:r>
      <w:r w:rsidRPr="00AB00F6">
        <w:rPr>
          <w:rFonts w:ascii="Book Antiqua" w:hAnsi="Book Antiqua"/>
          <w:b/>
          <w:bCs/>
        </w:rPr>
        <w:t>23</w:t>
      </w:r>
      <w:r w:rsidRPr="00AB00F6">
        <w:rPr>
          <w:rFonts w:ascii="Book Antiqua" w:hAnsi="Book Antiqua"/>
        </w:rPr>
        <w:t>: 487-489 [PMID: 17370078 DOI: 10.1007/s00381-007-0303-z]</w:t>
      </w:r>
    </w:p>
    <w:p w14:paraId="4A20E532"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41 </w:t>
      </w:r>
      <w:r w:rsidRPr="00AB00F6">
        <w:rPr>
          <w:rFonts w:ascii="Book Antiqua" w:hAnsi="Book Antiqua"/>
          <w:b/>
          <w:bCs/>
        </w:rPr>
        <w:t>Tomycz LD</w:t>
      </w:r>
      <w:r w:rsidRPr="00AB00F6">
        <w:rPr>
          <w:rFonts w:ascii="Book Antiqua" w:hAnsi="Book Antiqua"/>
        </w:rPr>
        <w:t xml:space="preserve">, Hale AT, George TM. Emerging Insights and New Perspectives on the Nature of Hydrocephalus. </w:t>
      </w:r>
      <w:r w:rsidRPr="00AB00F6">
        <w:rPr>
          <w:rFonts w:ascii="Book Antiqua" w:hAnsi="Book Antiqua"/>
          <w:i/>
          <w:iCs/>
        </w:rPr>
        <w:t>Pediatr Neurosurg</w:t>
      </w:r>
      <w:r w:rsidRPr="00AB00F6">
        <w:rPr>
          <w:rFonts w:ascii="Book Antiqua" w:hAnsi="Book Antiqua"/>
        </w:rPr>
        <w:t xml:space="preserve"> 2017; </w:t>
      </w:r>
      <w:r w:rsidRPr="00AB00F6">
        <w:rPr>
          <w:rFonts w:ascii="Book Antiqua" w:hAnsi="Book Antiqua"/>
          <w:b/>
          <w:bCs/>
        </w:rPr>
        <w:t>52</w:t>
      </w:r>
      <w:r w:rsidRPr="00AB00F6">
        <w:rPr>
          <w:rFonts w:ascii="Book Antiqua" w:hAnsi="Book Antiqua"/>
        </w:rPr>
        <w:t>: 361-368 [PMID: 29131121 DOI: 10.1159/000484173]</w:t>
      </w:r>
    </w:p>
    <w:p w14:paraId="6B05965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42 </w:t>
      </w:r>
      <w:r w:rsidRPr="00AB00F6">
        <w:rPr>
          <w:rFonts w:ascii="Book Antiqua" w:hAnsi="Book Antiqua"/>
          <w:b/>
          <w:bCs/>
        </w:rPr>
        <w:t>Cinalli G,</w:t>
      </w:r>
      <w:r w:rsidRPr="00AB00F6">
        <w:rPr>
          <w:rFonts w:ascii="Book Antiqua" w:hAnsi="Book Antiqua"/>
        </w:rPr>
        <w:t xml:space="preserve"> Maixner WJ, Sainte-Rose C. Pediatric hydrocephalus. 2nd ed</w:t>
      </w:r>
      <w:r w:rsidR="00E0378F">
        <w:rPr>
          <w:rFonts w:ascii="Book Antiqua" w:hAnsi="Book Antiqua"/>
        </w:rPr>
        <w:t>. Cham: Springer, 2019: 784-785</w:t>
      </w:r>
    </w:p>
    <w:p w14:paraId="50656604"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43 </w:t>
      </w:r>
      <w:r w:rsidRPr="00AB00F6">
        <w:rPr>
          <w:rFonts w:ascii="Book Antiqua" w:hAnsi="Book Antiqua"/>
          <w:b/>
          <w:bCs/>
        </w:rPr>
        <w:t>Patwardhan RV</w:t>
      </w:r>
      <w:r w:rsidRPr="00AB00F6">
        <w:rPr>
          <w:rFonts w:ascii="Book Antiqua" w:hAnsi="Book Antiqua"/>
        </w:rPr>
        <w:t xml:space="preserve">, Nanda A. Implanted ventricular shunts in the United States: the billion-dollar-a-year cost of hydrocephalus treatment. </w:t>
      </w:r>
      <w:r w:rsidRPr="00AB00F6">
        <w:rPr>
          <w:rFonts w:ascii="Book Antiqua" w:hAnsi="Book Antiqua"/>
          <w:i/>
          <w:iCs/>
        </w:rPr>
        <w:t>Neurosurgery</w:t>
      </w:r>
      <w:r w:rsidRPr="00AB00F6">
        <w:rPr>
          <w:rFonts w:ascii="Book Antiqua" w:hAnsi="Book Antiqua"/>
        </w:rPr>
        <w:t xml:space="preserve"> 2005; </w:t>
      </w:r>
      <w:r w:rsidRPr="00AB00F6">
        <w:rPr>
          <w:rFonts w:ascii="Book Antiqua" w:hAnsi="Book Antiqua"/>
          <w:b/>
          <w:bCs/>
        </w:rPr>
        <w:t>56</w:t>
      </w:r>
      <w:r w:rsidRPr="00AB00F6">
        <w:rPr>
          <w:rFonts w:ascii="Book Antiqua" w:hAnsi="Book Antiqua"/>
        </w:rPr>
        <w:t>: 139-44; discussion 144-5 [PMID: 15617596 DOI: 10.1227/01.neu.0000146206.40375.41]</w:t>
      </w:r>
    </w:p>
    <w:p w14:paraId="5D077C32"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44 </w:t>
      </w:r>
      <w:r w:rsidRPr="00AB00F6">
        <w:rPr>
          <w:rFonts w:ascii="Book Antiqua" w:hAnsi="Book Antiqua"/>
          <w:b/>
          <w:bCs/>
        </w:rPr>
        <w:t>Garegnani L</w:t>
      </w:r>
      <w:r w:rsidRPr="00AB00F6">
        <w:rPr>
          <w:rFonts w:ascii="Book Antiqua" w:hAnsi="Book Antiqua"/>
        </w:rPr>
        <w:t xml:space="preserve">, Franco JV, Ciapponi A, Garrote V, Vietto V, Portillo Medina SA. Ventriculo-peritoneal shunting devices for hydrocephalus. </w:t>
      </w:r>
      <w:r w:rsidRPr="00AB00F6">
        <w:rPr>
          <w:rFonts w:ascii="Book Antiqua" w:hAnsi="Book Antiqua"/>
          <w:i/>
          <w:iCs/>
        </w:rPr>
        <w:t>Cochrane Database Syst Rev</w:t>
      </w:r>
      <w:r w:rsidRPr="00AB00F6">
        <w:rPr>
          <w:rFonts w:ascii="Book Antiqua" w:hAnsi="Book Antiqua"/>
        </w:rPr>
        <w:t xml:space="preserve"> 2020; </w:t>
      </w:r>
      <w:r w:rsidRPr="00AB00F6">
        <w:rPr>
          <w:rFonts w:ascii="Book Antiqua" w:hAnsi="Book Antiqua"/>
          <w:b/>
          <w:bCs/>
        </w:rPr>
        <w:t>6</w:t>
      </w:r>
      <w:r w:rsidRPr="00AB00F6">
        <w:rPr>
          <w:rFonts w:ascii="Book Antiqua" w:hAnsi="Book Antiqua"/>
        </w:rPr>
        <w:t>: CD012726 [PMID: 32542676 DOI: 10.1002/14651858.CD012726.pub2]</w:t>
      </w:r>
    </w:p>
    <w:p w14:paraId="033474B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45 </w:t>
      </w:r>
      <w:r w:rsidRPr="00AB00F6">
        <w:rPr>
          <w:rFonts w:ascii="Book Antiqua" w:hAnsi="Book Antiqua"/>
          <w:b/>
          <w:bCs/>
        </w:rPr>
        <w:t>Nakajima M</w:t>
      </w:r>
      <w:r w:rsidRPr="00AB00F6">
        <w:rPr>
          <w:rFonts w:ascii="Book Antiqua" w:hAnsi="Book Antiqua"/>
        </w:rPr>
        <w:t xml:space="preserve">, Yamada S, Miyajima M, Ishii K, Kuriyama N, Kazui H, Kanemoto H, Suehiro T, Yoshiyama K, Kameda M, Kajimoto Y, Mase M, Murai H, Kita D, Kimura T, Samejima N, Tokuda T, Kaijima M, Akiba C, Kawamura K, Atsuchi M, Hirata Y, Matsumae M, Sasaki M, Yamashita F, Aoki S, Irie R, Miyake H, Kato T, Mori E, Ishikawa M, Date I, Arai H; research committee of idiopathic normal pressure hydrocephalus. Guidelines for Management of Idiopathic Normal Pressure Hydrocephalus (Third Edition): Endorsed by the Japanese Society of Normal Pressure Hydrocephalus. </w:t>
      </w:r>
      <w:r w:rsidRPr="00AB00F6">
        <w:rPr>
          <w:rFonts w:ascii="Book Antiqua" w:hAnsi="Book Antiqua"/>
          <w:i/>
          <w:iCs/>
        </w:rPr>
        <w:t>Neurol Med Chir (Tokyo)</w:t>
      </w:r>
      <w:r w:rsidRPr="00AB00F6">
        <w:rPr>
          <w:rFonts w:ascii="Book Antiqua" w:hAnsi="Book Antiqua"/>
        </w:rPr>
        <w:t xml:space="preserve"> 2021; </w:t>
      </w:r>
      <w:r w:rsidRPr="00AB00F6">
        <w:rPr>
          <w:rFonts w:ascii="Book Antiqua" w:hAnsi="Book Antiqua"/>
          <w:b/>
          <w:bCs/>
        </w:rPr>
        <w:t>61</w:t>
      </w:r>
      <w:r w:rsidRPr="00AB00F6">
        <w:rPr>
          <w:rFonts w:ascii="Book Antiqua" w:hAnsi="Book Antiqua"/>
        </w:rPr>
        <w:t>: 63-97 [PMID: 33455998 DOI: 10.2176/nmc.st.2020-0292]</w:t>
      </w:r>
    </w:p>
    <w:p w14:paraId="0E6E4F33"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46 </w:t>
      </w:r>
      <w:r w:rsidRPr="00AB00F6">
        <w:rPr>
          <w:rFonts w:ascii="Book Antiqua" w:hAnsi="Book Antiqua"/>
          <w:b/>
          <w:bCs/>
        </w:rPr>
        <w:t>Mallucci CL</w:t>
      </w:r>
      <w:r w:rsidRPr="00AB00F6">
        <w:rPr>
          <w:rFonts w:ascii="Book Antiqua" w:hAnsi="Book Antiqua"/>
        </w:rPr>
        <w:t xml:space="preserve">, Jenkinson MD, Conroy EJ, Hartley JC, Brown M, Dalton J, Kearns T, Moitt T, Griffiths MJ, Culeddu G, Solomon T, Hughes D, Gamble C; BASICS Study </w:t>
      </w:r>
      <w:r w:rsidRPr="00AB00F6">
        <w:rPr>
          <w:rFonts w:ascii="Book Antiqua" w:hAnsi="Book Antiqua"/>
        </w:rPr>
        <w:lastRenderedPageBreak/>
        <w:t xml:space="preserve">collaborators. Antibiotic or silver versus standard ventriculoperitoneal shunts (BASICS): a multicentre, single-blinded, randomised trial and economic evaluation. </w:t>
      </w:r>
      <w:r w:rsidRPr="00AB00F6">
        <w:rPr>
          <w:rFonts w:ascii="Book Antiqua" w:hAnsi="Book Antiqua"/>
          <w:i/>
          <w:iCs/>
        </w:rPr>
        <w:t>Lancet</w:t>
      </w:r>
      <w:r w:rsidRPr="00AB00F6">
        <w:rPr>
          <w:rFonts w:ascii="Book Antiqua" w:hAnsi="Book Antiqua"/>
        </w:rPr>
        <w:t xml:space="preserve"> 2019; </w:t>
      </w:r>
      <w:r w:rsidRPr="00AB00F6">
        <w:rPr>
          <w:rFonts w:ascii="Book Antiqua" w:hAnsi="Book Antiqua"/>
          <w:b/>
          <w:bCs/>
        </w:rPr>
        <w:t>394</w:t>
      </w:r>
      <w:r w:rsidRPr="00AB00F6">
        <w:rPr>
          <w:rFonts w:ascii="Book Antiqua" w:hAnsi="Book Antiqua"/>
        </w:rPr>
        <w:t>: 1530-1539 [PMID: 31522843 DOI: 10.1016/S0140-6736(19)31603-4]</w:t>
      </w:r>
    </w:p>
    <w:p w14:paraId="38E10C48"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47 </w:t>
      </w:r>
      <w:r w:rsidRPr="00AB00F6">
        <w:rPr>
          <w:rFonts w:ascii="Book Antiqua" w:hAnsi="Book Antiqua"/>
          <w:b/>
          <w:bCs/>
        </w:rPr>
        <w:t>Moriuchi S</w:t>
      </w:r>
      <w:r w:rsidRPr="00AF44F3">
        <w:rPr>
          <w:rFonts w:ascii="Book Antiqua" w:hAnsi="Book Antiqua"/>
          <w:bCs/>
        </w:rPr>
        <w:t>,</w:t>
      </w:r>
      <w:r w:rsidRPr="00AB00F6">
        <w:rPr>
          <w:rFonts w:ascii="Book Antiqua" w:hAnsi="Book Antiqua"/>
        </w:rPr>
        <w:t xml:space="preserve"> Makoto D, Takeshi S, Shogo F, Takanori F, Yasushi H, Takao S. Lumbar-peritoneal shunt followed by donepezil administration for residual cognitive impairment in idiopathic normal pressure hydrocephalus: a case report. </w:t>
      </w:r>
      <w:r w:rsidRPr="00F47E5E">
        <w:rPr>
          <w:rFonts w:ascii="Book Antiqua" w:hAnsi="Book Antiqua"/>
          <w:i/>
        </w:rPr>
        <w:t>J Neurol Neurophysiol</w:t>
      </w:r>
      <w:r w:rsidRPr="00AB00F6">
        <w:rPr>
          <w:rFonts w:ascii="Book Antiqua" w:hAnsi="Book Antiqua"/>
        </w:rPr>
        <w:t xml:space="preserve"> 2015; </w:t>
      </w:r>
      <w:r w:rsidRPr="00B8455A">
        <w:rPr>
          <w:rFonts w:ascii="Book Antiqua" w:hAnsi="Book Antiqua"/>
          <w:b/>
        </w:rPr>
        <w:t>6:</w:t>
      </w:r>
      <w:r w:rsidRPr="00AB00F6">
        <w:rPr>
          <w:rFonts w:ascii="Book Antiqua" w:hAnsi="Book Antiqua"/>
        </w:rPr>
        <w:t xml:space="preserve"> 2 [DOI: 10.4172/2155-9562.1000274]</w:t>
      </w:r>
    </w:p>
    <w:p w14:paraId="2CA0EBD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48 </w:t>
      </w:r>
      <w:r w:rsidRPr="00AB00F6">
        <w:rPr>
          <w:rFonts w:ascii="Book Antiqua" w:hAnsi="Book Antiqua"/>
          <w:b/>
          <w:bCs/>
        </w:rPr>
        <w:t>Takaya M</w:t>
      </w:r>
      <w:r w:rsidRPr="00AB00F6">
        <w:rPr>
          <w:rFonts w:ascii="Book Antiqua" w:hAnsi="Book Antiqua"/>
        </w:rPr>
        <w:t xml:space="preserve">. Memantine treatment for neuropsychiatric symptoms in a patient with probable idiopathic normal pressure hydrocephalus: a case report. </w:t>
      </w:r>
      <w:r w:rsidRPr="00AB00F6">
        <w:rPr>
          <w:rFonts w:ascii="Book Antiqua" w:hAnsi="Book Antiqua"/>
          <w:i/>
          <w:iCs/>
        </w:rPr>
        <w:t>J Med Case Rep</w:t>
      </w:r>
      <w:r w:rsidRPr="00AB00F6">
        <w:rPr>
          <w:rFonts w:ascii="Book Antiqua" w:hAnsi="Book Antiqua"/>
        </w:rPr>
        <w:t xml:space="preserve"> 2013; </w:t>
      </w:r>
      <w:r w:rsidRPr="00AB00F6">
        <w:rPr>
          <w:rFonts w:ascii="Book Antiqua" w:hAnsi="Book Antiqua"/>
          <w:b/>
          <w:bCs/>
        </w:rPr>
        <w:t>7</w:t>
      </w:r>
      <w:r w:rsidRPr="00AB00F6">
        <w:rPr>
          <w:rFonts w:ascii="Book Antiqua" w:hAnsi="Book Antiqua"/>
        </w:rPr>
        <w:t>: 94 [PMID: 23561702 DOI: 10.1186/1752-1947-7-94]</w:t>
      </w:r>
    </w:p>
    <w:p w14:paraId="34846E19"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49 </w:t>
      </w:r>
      <w:r w:rsidRPr="00AB00F6">
        <w:rPr>
          <w:rFonts w:ascii="Book Antiqua" w:hAnsi="Book Antiqua"/>
          <w:b/>
          <w:bCs/>
        </w:rPr>
        <w:t>Köktürk S</w:t>
      </w:r>
      <w:r w:rsidRPr="00AB00F6">
        <w:rPr>
          <w:rFonts w:ascii="Book Antiqua" w:hAnsi="Book Antiqua"/>
        </w:rPr>
        <w:t xml:space="preserve">, Ceylan S, Etus V, Yasa N, Ceylan S. Morinda citrifolia L. (noni) and memantine attenuate periventricular tissue injury of the fourth ventricle in hydrocephalic rabbits. </w:t>
      </w:r>
      <w:r w:rsidRPr="00AB00F6">
        <w:rPr>
          <w:rFonts w:ascii="Book Antiqua" w:hAnsi="Book Antiqua"/>
          <w:i/>
          <w:iCs/>
        </w:rPr>
        <w:t>Neural Regen Res</w:t>
      </w:r>
      <w:r w:rsidRPr="00AB00F6">
        <w:rPr>
          <w:rFonts w:ascii="Book Antiqua" w:hAnsi="Book Antiqua"/>
        </w:rPr>
        <w:t xml:space="preserve"> 2013; </w:t>
      </w:r>
      <w:r w:rsidRPr="00AB00F6">
        <w:rPr>
          <w:rFonts w:ascii="Book Antiqua" w:hAnsi="Book Antiqua"/>
          <w:b/>
          <w:bCs/>
        </w:rPr>
        <w:t>8</w:t>
      </w:r>
      <w:r w:rsidRPr="00AB00F6">
        <w:rPr>
          <w:rFonts w:ascii="Book Antiqua" w:hAnsi="Book Antiqua"/>
        </w:rPr>
        <w:t>: 773-782 [PMID: 25206724 DOI: 10.3969/j.issn.1673-5374.2013.09.001]</w:t>
      </w:r>
    </w:p>
    <w:p w14:paraId="57808A80"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50 </w:t>
      </w:r>
      <w:r w:rsidRPr="00AB00F6">
        <w:rPr>
          <w:rFonts w:ascii="Book Antiqua" w:hAnsi="Book Antiqua"/>
          <w:b/>
          <w:bCs/>
        </w:rPr>
        <w:t>Tanaka T,</w:t>
      </w:r>
      <w:r w:rsidRPr="00AB00F6">
        <w:rPr>
          <w:rFonts w:ascii="Book Antiqua" w:hAnsi="Book Antiqua"/>
        </w:rPr>
        <w:t xml:space="preserve"> Momozaki N, Liu X. Case report: a study of seven cases of chronic subdural haematoma in patients with normal pressure hydrocephalus shunt implantation treated with goreisan (in Japanese). </w:t>
      </w:r>
      <w:r w:rsidRPr="004D4655">
        <w:rPr>
          <w:rFonts w:ascii="Book Antiqua" w:hAnsi="Book Antiqua"/>
          <w:i/>
        </w:rPr>
        <w:t>Science of Kampo Medicine</w:t>
      </w:r>
      <w:r w:rsidRPr="00AB00F6">
        <w:rPr>
          <w:rFonts w:ascii="Book Antiqua" w:hAnsi="Book Antiqua"/>
        </w:rPr>
        <w:t xml:space="preserve"> 2014; </w:t>
      </w:r>
      <w:r w:rsidRPr="00C55E5F">
        <w:rPr>
          <w:rFonts w:ascii="Book Antiqua" w:hAnsi="Book Antiqua"/>
          <w:b/>
        </w:rPr>
        <w:t>38:</w:t>
      </w:r>
      <w:r w:rsidRPr="00AB00F6">
        <w:rPr>
          <w:rFonts w:ascii="Book Antiqua" w:hAnsi="Book Antiqua"/>
        </w:rPr>
        <w:t xml:space="preserve"> 131-134</w:t>
      </w:r>
    </w:p>
    <w:p w14:paraId="794E2D09"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51 </w:t>
      </w:r>
      <w:r w:rsidRPr="00AB00F6">
        <w:rPr>
          <w:rFonts w:ascii="Book Antiqua" w:hAnsi="Book Antiqua"/>
          <w:b/>
          <w:bCs/>
        </w:rPr>
        <w:t>Alperin N</w:t>
      </w:r>
      <w:r w:rsidRPr="00AB00F6">
        <w:rPr>
          <w:rFonts w:ascii="Book Antiqua" w:hAnsi="Book Antiqua"/>
        </w:rPr>
        <w:t xml:space="preserve">, Oliu CJ, Bagci AM, Lee SH, Kovanlikaya I, Adams D, Katzen H, Ivkovic M, Heier L, Relkin N. Low-dose acetazolamide reverses periventricular white matter hyperintensities in iNPH. </w:t>
      </w:r>
      <w:r w:rsidRPr="00AB00F6">
        <w:rPr>
          <w:rFonts w:ascii="Book Antiqua" w:hAnsi="Book Antiqua"/>
          <w:i/>
          <w:iCs/>
        </w:rPr>
        <w:t>Neurology</w:t>
      </w:r>
      <w:r w:rsidRPr="00AB00F6">
        <w:rPr>
          <w:rFonts w:ascii="Book Antiqua" w:hAnsi="Book Antiqua"/>
        </w:rPr>
        <w:t xml:space="preserve"> 2014; </w:t>
      </w:r>
      <w:r w:rsidRPr="00AB00F6">
        <w:rPr>
          <w:rFonts w:ascii="Book Antiqua" w:hAnsi="Book Antiqua"/>
          <w:b/>
          <w:bCs/>
        </w:rPr>
        <w:t>82</w:t>
      </w:r>
      <w:r w:rsidRPr="00AB00F6">
        <w:rPr>
          <w:rFonts w:ascii="Book Antiqua" w:hAnsi="Book Antiqua"/>
        </w:rPr>
        <w:t>: 1347-1351 [PMID: 24634454 DOI: 10.1212/WNL.0000000000000313]</w:t>
      </w:r>
    </w:p>
    <w:p w14:paraId="4722989F"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52 </w:t>
      </w:r>
      <w:r w:rsidRPr="002D3CDD">
        <w:rPr>
          <w:rFonts w:ascii="Book Antiqua" w:hAnsi="Book Antiqua"/>
          <w:b/>
        </w:rPr>
        <w:t>Kawamura M.</w:t>
      </w:r>
      <w:r w:rsidRPr="00AB00F6">
        <w:rPr>
          <w:rFonts w:ascii="Book Antiqua" w:hAnsi="Book Antiqua"/>
        </w:rPr>
        <w:t xml:space="preserve"> Epilepsy and dementia (in Japanese). </w:t>
      </w:r>
      <w:r w:rsidRPr="004206CB">
        <w:rPr>
          <w:rFonts w:ascii="Book Antiqua" w:hAnsi="Book Antiqua"/>
          <w:i/>
        </w:rPr>
        <w:t>Naika</w:t>
      </w:r>
      <w:r w:rsidRPr="00AB00F6">
        <w:rPr>
          <w:rFonts w:ascii="Book Antiqua" w:hAnsi="Book Antiqua"/>
        </w:rPr>
        <w:t xml:space="preserve"> 2017; </w:t>
      </w:r>
      <w:r w:rsidRPr="00AA18D2">
        <w:rPr>
          <w:rFonts w:ascii="Book Antiqua" w:hAnsi="Book Antiqua"/>
          <w:b/>
        </w:rPr>
        <w:t>120:</w:t>
      </w:r>
      <w:r w:rsidRPr="00AB00F6">
        <w:rPr>
          <w:rFonts w:ascii="Book Antiqua" w:hAnsi="Book Antiqua"/>
        </w:rPr>
        <w:t xml:space="preserve"> 253-256 [DOI: 10.15106/J00974.2017338862]</w:t>
      </w:r>
    </w:p>
    <w:p w14:paraId="1545EA66"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53 </w:t>
      </w:r>
      <w:r w:rsidRPr="00AB00F6">
        <w:rPr>
          <w:rFonts w:ascii="Book Antiqua" w:hAnsi="Book Antiqua"/>
          <w:b/>
          <w:bCs/>
        </w:rPr>
        <w:t>Giordan E</w:t>
      </w:r>
      <w:r w:rsidRPr="00AB00F6">
        <w:rPr>
          <w:rFonts w:ascii="Book Antiqua" w:hAnsi="Book Antiqua"/>
        </w:rPr>
        <w:t xml:space="preserve">, Palandri G, Lanzino G, Murad MH, Elder BD. Outcomes and complications of different surgical treatments for idiopathic normal pressure hydrocephalus: a systematic review and meta-analysis. </w:t>
      </w:r>
      <w:r w:rsidRPr="00AB00F6">
        <w:rPr>
          <w:rFonts w:ascii="Book Antiqua" w:hAnsi="Book Antiqua"/>
          <w:i/>
          <w:iCs/>
        </w:rPr>
        <w:t>J Neurosurg</w:t>
      </w:r>
      <w:r w:rsidRPr="00AB00F6">
        <w:rPr>
          <w:rFonts w:ascii="Book Antiqua" w:hAnsi="Book Antiqua"/>
        </w:rPr>
        <w:t xml:space="preserve"> 2018: 1-13 [PMID: 30497150 DOI: 10.3171/2018.5.JNS1875]</w:t>
      </w:r>
    </w:p>
    <w:p w14:paraId="363E0E57" w14:textId="77777777" w:rsidR="001329B7" w:rsidRPr="00AB00F6" w:rsidRDefault="001329B7" w:rsidP="001329B7">
      <w:pPr>
        <w:spacing w:line="360" w:lineRule="auto"/>
        <w:jc w:val="both"/>
        <w:rPr>
          <w:rFonts w:ascii="Book Antiqua" w:hAnsi="Book Antiqua"/>
        </w:rPr>
      </w:pPr>
      <w:r w:rsidRPr="00AB00F6">
        <w:rPr>
          <w:rFonts w:ascii="Book Antiqua" w:hAnsi="Book Antiqua"/>
        </w:rPr>
        <w:lastRenderedPageBreak/>
        <w:t xml:space="preserve">54 </w:t>
      </w:r>
      <w:r w:rsidRPr="00AB00F6">
        <w:rPr>
          <w:rFonts w:ascii="Book Antiqua" w:hAnsi="Book Antiqua"/>
          <w:b/>
          <w:bCs/>
        </w:rPr>
        <w:t>Eleftheriou A,</w:t>
      </w:r>
      <w:r w:rsidRPr="00AB00F6">
        <w:rPr>
          <w:rFonts w:ascii="Book Antiqua" w:hAnsi="Book Antiqua"/>
        </w:rPr>
        <w:t xml:space="preserve"> Amezcua S, Nilsson M. Idiopathic normal pressure hydrocephalus presenting with epileptic seizure as a cardinal symptom: a case presentation. </w:t>
      </w:r>
      <w:r w:rsidRPr="00161ED5">
        <w:rPr>
          <w:rFonts w:ascii="Book Antiqua" w:hAnsi="Book Antiqua"/>
          <w:i/>
        </w:rPr>
        <w:t>Interdiscip Neurosurg</w:t>
      </w:r>
      <w:r w:rsidRPr="00AB00F6">
        <w:rPr>
          <w:rFonts w:ascii="Book Antiqua" w:hAnsi="Book Antiqua"/>
        </w:rPr>
        <w:t xml:space="preserve"> 2020; </w:t>
      </w:r>
      <w:r w:rsidRPr="002A5910">
        <w:rPr>
          <w:rFonts w:ascii="Book Antiqua" w:hAnsi="Book Antiqua"/>
          <w:b/>
        </w:rPr>
        <w:t xml:space="preserve">19: </w:t>
      </w:r>
      <w:r w:rsidRPr="00AB00F6">
        <w:rPr>
          <w:rFonts w:ascii="Book Antiqua" w:hAnsi="Book Antiqua"/>
        </w:rPr>
        <w:t>100618 [DOI: 10.1016/j.inat.2019.100618]</w:t>
      </w:r>
    </w:p>
    <w:p w14:paraId="05B8FDCB"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55 </w:t>
      </w:r>
      <w:r w:rsidRPr="00AB00F6">
        <w:rPr>
          <w:rFonts w:ascii="Book Antiqua" w:hAnsi="Book Antiqua"/>
          <w:b/>
          <w:bCs/>
        </w:rPr>
        <w:t>Ishida T,</w:t>
      </w:r>
      <w:r w:rsidRPr="00AB00F6">
        <w:rPr>
          <w:rFonts w:ascii="Book Antiqua" w:hAnsi="Book Antiqua"/>
        </w:rPr>
        <w:t xml:space="preserve"> Murayama T, Kobayashi S. A case report of nonsurgical idiopathic normal pressure hydrocephalus differentiated from Alzheimer's dementia: levetiracetam was effective in symptomatic epilepsy. </w:t>
      </w:r>
      <w:r w:rsidRPr="00EF4B34">
        <w:rPr>
          <w:rFonts w:ascii="Book Antiqua" w:hAnsi="Book Antiqua"/>
          <w:i/>
        </w:rPr>
        <w:t>PCN Rep</w:t>
      </w:r>
      <w:r w:rsidRPr="00AB00F6">
        <w:rPr>
          <w:rFonts w:ascii="Book Antiqua" w:hAnsi="Book Antiqua"/>
        </w:rPr>
        <w:t xml:space="preserve"> 2022; </w:t>
      </w:r>
      <w:r w:rsidRPr="007B169A">
        <w:rPr>
          <w:rFonts w:ascii="Book Antiqua" w:hAnsi="Book Antiqua"/>
          <w:b/>
        </w:rPr>
        <w:t>1:</w:t>
      </w:r>
      <w:r w:rsidRPr="00AB00F6">
        <w:rPr>
          <w:rFonts w:ascii="Book Antiqua" w:hAnsi="Book Antiqua"/>
        </w:rPr>
        <w:t xml:space="preserve"> 43-48 [DOI: 10.1002/pcn5.43]</w:t>
      </w:r>
    </w:p>
    <w:p w14:paraId="24ED1496" w14:textId="77777777" w:rsidR="00930437" w:rsidRDefault="00930437" w:rsidP="008F5C55">
      <w:pPr>
        <w:spacing w:line="360" w:lineRule="auto"/>
        <w:jc w:val="both"/>
        <w:rPr>
          <w:rFonts w:ascii="Book Antiqua" w:hAnsi="Book Antiqua"/>
        </w:rPr>
      </w:pPr>
    </w:p>
    <w:p w14:paraId="363B8F0B"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Footnotes</w:t>
      </w:r>
    </w:p>
    <w:p w14:paraId="25EB5697"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Conflict-of-interest</w:t>
      </w:r>
      <w:r w:rsidRPr="001C0E16">
        <w:rPr>
          <w:rFonts w:ascii="Book Antiqua" w:eastAsia="Book Antiqua" w:hAnsi="Book Antiqua" w:cs="Book Antiqua"/>
          <w:b/>
          <w:bCs/>
          <w:color w:val="000000"/>
        </w:rPr>
        <w:t xml:space="preserve"> statement: </w:t>
      </w:r>
      <w:r w:rsidR="00182238" w:rsidRPr="001C0E16">
        <w:rPr>
          <w:rFonts w:ascii="Book Antiqua" w:eastAsia="宋体" w:hAnsi="Book Antiqua" w:cs="宋体"/>
          <w:color w:val="000000"/>
        </w:rPr>
        <w:t>All the authors declare that they have no conflict of interest.</w:t>
      </w:r>
    </w:p>
    <w:p w14:paraId="50659E2B" w14:textId="77777777" w:rsidR="00A77B3E" w:rsidRPr="008F5C55" w:rsidRDefault="00A77B3E" w:rsidP="008F5C55">
      <w:pPr>
        <w:spacing w:line="360" w:lineRule="auto"/>
        <w:jc w:val="both"/>
        <w:rPr>
          <w:rFonts w:ascii="Book Antiqua" w:hAnsi="Book Antiqua"/>
        </w:rPr>
      </w:pPr>
    </w:p>
    <w:p w14:paraId="6571C41E"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Open-Access: </w:t>
      </w:r>
      <w:r w:rsidRPr="008F5C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7D8D56" w14:textId="77777777" w:rsidR="00A77B3E" w:rsidRPr="008F5C55" w:rsidRDefault="00A77B3E" w:rsidP="008F5C55">
      <w:pPr>
        <w:spacing w:line="360" w:lineRule="auto"/>
        <w:jc w:val="both"/>
        <w:rPr>
          <w:rFonts w:ascii="Book Antiqua" w:hAnsi="Book Antiqua"/>
        </w:rPr>
      </w:pPr>
    </w:p>
    <w:p w14:paraId="63A3FF4C"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Provenance and peer review: </w:t>
      </w:r>
      <w:r w:rsidRPr="008F5C55">
        <w:rPr>
          <w:rFonts w:ascii="Book Antiqua" w:eastAsia="Book Antiqua" w:hAnsi="Book Antiqua" w:cs="Book Antiqua"/>
          <w:color w:val="000000"/>
        </w:rPr>
        <w:t>Invited article; Externally peer reviewed.</w:t>
      </w:r>
    </w:p>
    <w:p w14:paraId="2585E565"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Peer-review model: </w:t>
      </w:r>
      <w:r w:rsidRPr="008F5C55">
        <w:rPr>
          <w:rFonts w:ascii="Book Antiqua" w:eastAsia="Book Antiqua" w:hAnsi="Book Antiqua" w:cs="Book Antiqua"/>
          <w:color w:val="000000"/>
        </w:rPr>
        <w:t>Single blind</w:t>
      </w:r>
    </w:p>
    <w:p w14:paraId="1CBE24EB" w14:textId="77777777" w:rsidR="00A77B3E" w:rsidRPr="008F5C55" w:rsidRDefault="00A77B3E" w:rsidP="008F5C55">
      <w:pPr>
        <w:spacing w:line="360" w:lineRule="auto"/>
        <w:jc w:val="both"/>
        <w:rPr>
          <w:rFonts w:ascii="Book Antiqua" w:hAnsi="Book Antiqua"/>
        </w:rPr>
      </w:pPr>
    </w:p>
    <w:p w14:paraId="459AFAF3"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Peer-review started: </w:t>
      </w:r>
      <w:r w:rsidRPr="008F5C55">
        <w:rPr>
          <w:rFonts w:ascii="Book Antiqua" w:eastAsia="Book Antiqua" w:hAnsi="Book Antiqua" w:cs="Book Antiqua"/>
          <w:color w:val="000000"/>
        </w:rPr>
        <w:t>December 27, 2022</w:t>
      </w:r>
    </w:p>
    <w:p w14:paraId="659A233A"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First decision: </w:t>
      </w:r>
      <w:r w:rsidRPr="008F5C55">
        <w:rPr>
          <w:rFonts w:ascii="Book Antiqua" w:eastAsia="Book Antiqua" w:hAnsi="Book Antiqua" w:cs="Book Antiqua"/>
          <w:color w:val="000000"/>
        </w:rPr>
        <w:t>January 20, 2023</w:t>
      </w:r>
    </w:p>
    <w:p w14:paraId="654657F0"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Article in press: </w:t>
      </w:r>
    </w:p>
    <w:p w14:paraId="56A8734B" w14:textId="77777777" w:rsidR="00A77B3E" w:rsidRPr="008F5C55" w:rsidRDefault="00A77B3E" w:rsidP="008F5C55">
      <w:pPr>
        <w:spacing w:line="360" w:lineRule="auto"/>
        <w:jc w:val="both"/>
        <w:rPr>
          <w:rFonts w:ascii="Book Antiqua" w:hAnsi="Book Antiqua"/>
        </w:rPr>
      </w:pPr>
    </w:p>
    <w:p w14:paraId="175BEDAC"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Specialty type: </w:t>
      </w:r>
      <w:r w:rsidRPr="008F5C55">
        <w:rPr>
          <w:rFonts w:ascii="Book Antiqua" w:eastAsia="Book Antiqua" w:hAnsi="Book Antiqua" w:cs="Book Antiqua"/>
          <w:color w:val="000000"/>
        </w:rPr>
        <w:t>Neurosciences</w:t>
      </w:r>
    </w:p>
    <w:p w14:paraId="3CB9A8C4"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Country/Territory of origin: </w:t>
      </w:r>
      <w:r w:rsidRPr="008F5C55">
        <w:rPr>
          <w:rFonts w:ascii="Book Antiqua" w:eastAsia="Book Antiqua" w:hAnsi="Book Antiqua" w:cs="Book Antiqua"/>
          <w:color w:val="000000"/>
        </w:rPr>
        <w:t>Japan</w:t>
      </w:r>
    </w:p>
    <w:p w14:paraId="398C3368"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Peer-review report’s scientific quality classification</w:t>
      </w:r>
    </w:p>
    <w:p w14:paraId="529CEC34"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A (Excellent): 0</w:t>
      </w:r>
    </w:p>
    <w:p w14:paraId="691E7568"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lastRenderedPageBreak/>
        <w:t>Grade B (Very good): 0</w:t>
      </w:r>
    </w:p>
    <w:p w14:paraId="508B13E9"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C (Good): C</w:t>
      </w:r>
    </w:p>
    <w:p w14:paraId="0287B886"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D (Fair): D</w:t>
      </w:r>
    </w:p>
    <w:p w14:paraId="2BBEAF38"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E (Poor): 0</w:t>
      </w:r>
    </w:p>
    <w:p w14:paraId="4D54B636" w14:textId="77777777" w:rsidR="00A77B3E" w:rsidRPr="008F5C55" w:rsidRDefault="00A77B3E" w:rsidP="008F5C55">
      <w:pPr>
        <w:spacing w:line="360" w:lineRule="auto"/>
        <w:jc w:val="both"/>
        <w:rPr>
          <w:rFonts w:ascii="Book Antiqua" w:hAnsi="Book Antiqua"/>
        </w:rPr>
      </w:pPr>
    </w:p>
    <w:p w14:paraId="45DF0F4E" w14:textId="77777777" w:rsidR="00A77B3E" w:rsidRPr="008F5C55" w:rsidRDefault="00D21138" w:rsidP="008F5C55">
      <w:pPr>
        <w:spacing w:line="360" w:lineRule="auto"/>
        <w:jc w:val="both"/>
        <w:rPr>
          <w:rFonts w:ascii="Book Antiqua" w:hAnsi="Book Antiqua"/>
        </w:rPr>
        <w:sectPr w:rsidR="00A77B3E" w:rsidRPr="008F5C55">
          <w:footerReference w:type="default" r:id="rId6"/>
          <w:pgSz w:w="12240" w:h="15840"/>
          <w:pgMar w:top="1440" w:right="1440" w:bottom="1440" w:left="1440" w:header="720" w:footer="720" w:gutter="0"/>
          <w:cols w:space="720"/>
          <w:docGrid w:linePitch="360"/>
        </w:sectPr>
      </w:pPr>
      <w:r w:rsidRPr="008F5C55">
        <w:rPr>
          <w:rFonts w:ascii="Book Antiqua" w:eastAsia="Book Antiqua" w:hAnsi="Book Antiqua" w:cs="Book Antiqua"/>
          <w:b/>
          <w:color w:val="000000"/>
        </w:rPr>
        <w:t xml:space="preserve">P-Reviewer: </w:t>
      </w:r>
      <w:r w:rsidRPr="008F5C55">
        <w:rPr>
          <w:rFonts w:ascii="Book Antiqua" w:eastAsia="Book Antiqua" w:hAnsi="Book Antiqua" w:cs="Book Antiqua"/>
          <w:color w:val="000000"/>
        </w:rPr>
        <w:t>Gokce E, Turkey; Wijaya JH</w:t>
      </w:r>
      <w:r w:rsidR="004E4F44">
        <w:rPr>
          <w:rFonts w:ascii="Book Antiqua" w:eastAsia="Book Antiqua" w:hAnsi="Book Antiqua" w:cs="Book Antiqua"/>
          <w:color w:val="000000"/>
        </w:rPr>
        <w:t xml:space="preserve">, </w:t>
      </w:r>
      <w:r w:rsidR="004E4F44" w:rsidRPr="004E4F44">
        <w:rPr>
          <w:rFonts w:ascii="Book Antiqua" w:eastAsia="Book Antiqua" w:hAnsi="Book Antiqua" w:cs="Book Antiqua"/>
          <w:color w:val="000000"/>
        </w:rPr>
        <w:t>Indonesia</w:t>
      </w:r>
      <w:r w:rsidRPr="008F5C55">
        <w:rPr>
          <w:rFonts w:ascii="Book Antiqua" w:eastAsia="Book Antiqua" w:hAnsi="Book Antiqua" w:cs="Book Antiqua"/>
          <w:b/>
          <w:color w:val="000000"/>
        </w:rPr>
        <w:t xml:space="preserve"> S-Editor: </w:t>
      </w:r>
      <w:r w:rsidR="007611AC" w:rsidRPr="007611AC">
        <w:rPr>
          <w:rFonts w:ascii="Book Antiqua" w:eastAsia="Book Antiqua" w:hAnsi="Book Antiqua" w:cs="Book Antiqua"/>
          <w:color w:val="000000"/>
        </w:rPr>
        <w:t>Liu JH</w:t>
      </w:r>
      <w:r w:rsidRPr="008F5C55">
        <w:rPr>
          <w:rFonts w:ascii="Book Antiqua" w:eastAsia="Book Antiqua" w:hAnsi="Book Antiqua" w:cs="Book Antiqua"/>
          <w:b/>
          <w:color w:val="000000"/>
        </w:rPr>
        <w:t xml:space="preserve"> L-Editor: </w:t>
      </w:r>
      <w:r w:rsidR="00FA5B24" w:rsidRPr="00FA5B24">
        <w:rPr>
          <w:rFonts w:ascii="Book Antiqua" w:eastAsia="Book Antiqua" w:hAnsi="Book Antiqua" w:cs="Book Antiqua"/>
          <w:color w:val="000000"/>
        </w:rPr>
        <w:t>A</w:t>
      </w:r>
      <w:r w:rsidRPr="008F5C55">
        <w:rPr>
          <w:rFonts w:ascii="Book Antiqua" w:eastAsia="Book Antiqua" w:hAnsi="Book Antiqua" w:cs="Book Antiqua"/>
          <w:b/>
          <w:color w:val="000000"/>
        </w:rPr>
        <w:t xml:space="preserve"> P-Editor:</w:t>
      </w:r>
      <w:r w:rsidR="007611AC" w:rsidRPr="007611AC">
        <w:rPr>
          <w:rFonts w:ascii="Book Antiqua" w:eastAsia="Book Antiqua" w:hAnsi="Book Antiqua" w:cs="Book Antiqua"/>
          <w:color w:val="000000"/>
        </w:rPr>
        <w:t xml:space="preserve"> Liu JH</w:t>
      </w:r>
      <w:r w:rsidRPr="008F5C55">
        <w:rPr>
          <w:rFonts w:ascii="Book Antiqua" w:eastAsia="Book Antiqua" w:hAnsi="Book Antiqua" w:cs="Book Antiqua"/>
          <w:b/>
          <w:color w:val="000000"/>
        </w:rPr>
        <w:t xml:space="preserve"> </w:t>
      </w:r>
    </w:p>
    <w:p w14:paraId="195B0D70"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lastRenderedPageBreak/>
        <w:t>Figure Legends</w:t>
      </w:r>
    </w:p>
    <w:p w14:paraId="551F3CF4" w14:textId="20D34D81" w:rsidR="00850C5F" w:rsidRDefault="00E1661E" w:rsidP="008F5C55">
      <w:pPr>
        <w:spacing w:line="360" w:lineRule="auto"/>
        <w:jc w:val="both"/>
        <w:rPr>
          <w:rFonts w:ascii="Book Antiqua" w:eastAsia="Book Antiqua" w:hAnsi="Book Antiqua" w:cs="Book Antiqua"/>
          <w:b/>
          <w:bCs/>
          <w:color w:val="000000"/>
        </w:rPr>
      </w:pPr>
      <w:ins w:id="6" w:author="Wang Jin-Lei" w:date="2023-05-04T14:56:00Z">
        <w:r w:rsidRPr="00E1661E">
          <w:rPr>
            <w:rFonts w:ascii="Book Antiqua" w:hAnsi="Book Antiqua" w:cs="Book Antiqua" w:hint="eastAsia"/>
            <w:color w:val="000000"/>
            <w:lang w:eastAsia="zh-CN"/>
          </w:rPr>
          <w:t>A</w:t>
        </w:r>
      </w:ins>
      <w:r w:rsidR="00894543">
        <w:rPr>
          <w:noProof/>
          <w:lang w:eastAsia="zh-CN"/>
        </w:rPr>
        <w:drawing>
          <wp:inline distT="0" distB="0" distL="0" distR="0" wp14:anchorId="3A40CB74" wp14:editId="4D769FC1">
            <wp:extent cx="1688123" cy="1596710"/>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9724" cy="1607683"/>
                    </a:xfrm>
                    <a:prstGeom prst="rect">
                      <a:avLst/>
                    </a:prstGeom>
                  </pic:spPr>
                </pic:pic>
              </a:graphicData>
            </a:graphic>
          </wp:inline>
        </w:drawing>
      </w:r>
      <w:ins w:id="7" w:author="Wang Jin-Lei" w:date="2023-05-04T14:56:00Z">
        <w:r w:rsidRPr="00E1661E">
          <w:rPr>
            <w:noProof/>
            <w:lang w:eastAsia="zh-CN"/>
          </w:rPr>
          <w:t xml:space="preserve"> </w:t>
        </w:r>
        <w:r>
          <w:rPr>
            <w:noProof/>
            <w:lang w:eastAsia="zh-CN"/>
          </w:rPr>
          <w:t>B</w:t>
        </w:r>
      </w:ins>
      <w:moveToRangeStart w:id="8" w:author="Wang Jin-Lei" w:date="2023-05-04T14:56:00Z" w:name="move134104608"/>
      <w:moveTo w:id="9" w:author="Wang Jin-Lei" w:date="2023-05-04T14:56:00Z">
        <w:r>
          <w:rPr>
            <w:noProof/>
            <w:lang w:eastAsia="zh-CN"/>
          </w:rPr>
          <w:drawing>
            <wp:inline distT="0" distB="0" distL="0" distR="0" wp14:anchorId="02551A5B" wp14:editId="5E97CA03">
              <wp:extent cx="1652954" cy="1607123"/>
              <wp:effectExtent l="0" t="0" r="4445" b="0"/>
              <wp:docPr id="1691989503" name="图片 1691989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5590" cy="1629132"/>
                      </a:xfrm>
                      <a:prstGeom prst="rect">
                        <a:avLst/>
                      </a:prstGeom>
                    </pic:spPr>
                  </pic:pic>
                </a:graphicData>
              </a:graphic>
            </wp:inline>
          </w:drawing>
        </w:r>
      </w:moveTo>
      <w:moveToRangeEnd w:id="8"/>
      <w:ins w:id="10" w:author="Wang Jin-Lei" w:date="2023-05-04T14:57:00Z">
        <w:r w:rsidR="00047E17" w:rsidRPr="00047E17">
          <w:rPr>
            <w:noProof/>
            <w:lang w:eastAsia="zh-CN"/>
          </w:rPr>
          <w:t xml:space="preserve"> </w:t>
        </w:r>
        <w:r w:rsidR="00047E17">
          <w:rPr>
            <w:noProof/>
            <w:lang w:eastAsia="zh-CN"/>
          </w:rPr>
          <w:t>C</w:t>
        </w:r>
      </w:ins>
      <w:moveToRangeStart w:id="11" w:author="Wang Jin-Lei" w:date="2023-05-04T14:57:00Z" w:name="move134104659"/>
      <w:moveTo w:id="12" w:author="Wang Jin-Lei" w:date="2023-05-04T14:57:00Z">
        <w:r w:rsidR="00047E17">
          <w:rPr>
            <w:noProof/>
            <w:lang w:eastAsia="zh-CN"/>
          </w:rPr>
          <w:drawing>
            <wp:inline distT="0" distB="0" distL="0" distR="0" wp14:anchorId="3333EAA8" wp14:editId="62639261">
              <wp:extent cx="1884663" cy="1611923"/>
              <wp:effectExtent l="0" t="0" r="1905" b="7620"/>
              <wp:docPr id="1851275670" name="图片 185127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8485" cy="1632297"/>
                      </a:xfrm>
                      <a:prstGeom prst="rect">
                        <a:avLst/>
                      </a:prstGeom>
                    </pic:spPr>
                  </pic:pic>
                </a:graphicData>
              </a:graphic>
            </wp:inline>
          </w:drawing>
        </w:r>
      </w:moveTo>
      <w:moveToRangeEnd w:id="11"/>
    </w:p>
    <w:p w14:paraId="167C57D1" w14:textId="58252690" w:rsidR="00047E17" w:rsidRPr="009B3E5F" w:rsidDel="009B3E5F" w:rsidRDefault="00E1661E" w:rsidP="00047E17">
      <w:pPr>
        <w:spacing w:line="360" w:lineRule="auto"/>
        <w:jc w:val="both"/>
        <w:rPr>
          <w:del w:id="13" w:author="Wang Jin-Lei" w:date="2023-05-04T14:58:00Z"/>
          <w:moveTo w:id="14" w:author="Wang Jin-Lei" w:date="2023-05-04T14:57:00Z"/>
          <w:rFonts w:ascii="Book Antiqua" w:eastAsia="Book Antiqua" w:hAnsi="Book Antiqua" w:cs="Book Antiqua"/>
          <w:color w:val="000000"/>
          <w:rPrChange w:id="15" w:author="Wang Jin-Lei" w:date="2023-05-04T14:58:00Z">
            <w:rPr>
              <w:del w:id="16" w:author="Wang Jin-Lei" w:date="2023-05-04T14:58:00Z"/>
              <w:moveTo w:id="17" w:author="Wang Jin-Lei" w:date="2023-05-04T14:57:00Z"/>
              <w:rFonts w:ascii="Book Antiqua" w:hAnsi="Book Antiqua"/>
            </w:rPr>
          </w:rPrChange>
        </w:rPr>
      </w:pPr>
      <w:ins w:id="18" w:author="Wang Jin-Lei" w:date="2023-05-04T14:55:00Z">
        <w:r>
          <w:rPr>
            <w:rFonts w:ascii="Book Antiqua" w:eastAsia="Book Antiqua" w:hAnsi="Book Antiqua" w:cs="Book Antiqua"/>
            <w:b/>
            <w:bCs/>
            <w:color w:val="000000"/>
          </w:rPr>
          <w:t xml:space="preserve">Figure 1 </w:t>
        </w:r>
        <w:r w:rsidRPr="008F5C55">
          <w:rPr>
            <w:rFonts w:ascii="Book Antiqua" w:eastAsia="Book Antiqua" w:hAnsi="Book Antiqua" w:cs="Book Antiqua"/>
            <w:b/>
            <w:bCs/>
            <w:color w:val="000000"/>
          </w:rPr>
          <w:t xml:space="preserve">head magnetic resonance </w:t>
        </w:r>
        <w:r w:rsidRPr="008F5C55">
          <w:rPr>
            <w:rFonts w:ascii="Book Antiqua" w:eastAsia="Book Antiqua" w:hAnsi="Book Antiqua" w:cs="Book Antiqua"/>
            <w:b/>
            <w:bCs/>
            <w:color w:val="000000"/>
          </w:rPr>
          <w:t>imagine</w:t>
        </w:r>
        <w:r>
          <w:rPr>
            <w:rFonts w:ascii="Book Antiqua" w:eastAsia="Book Antiqua" w:hAnsi="Book Antiqua" w:cs="Book Antiqua"/>
            <w:b/>
            <w:bCs/>
            <w:color w:val="000000"/>
          </w:rPr>
          <w:t xml:space="preserve">s. </w:t>
        </w:r>
      </w:ins>
      <w:del w:id="19" w:author="Wang Jin-Lei" w:date="2023-05-04T14:56:00Z">
        <w:r w:rsidR="00D21138" w:rsidRPr="008F5C55" w:rsidDel="00E1661E">
          <w:rPr>
            <w:rFonts w:ascii="Book Antiqua" w:eastAsia="Book Antiqua" w:hAnsi="Book Antiqua" w:cs="Book Antiqua"/>
            <w:b/>
            <w:bCs/>
            <w:color w:val="000000"/>
          </w:rPr>
          <w:delText xml:space="preserve">Figure </w:delText>
        </w:r>
      </w:del>
      <w:ins w:id="20" w:author="Wang Jin-Lei" w:date="2023-05-04T14:56:00Z">
        <w:r w:rsidRPr="00E1661E">
          <w:rPr>
            <w:rFonts w:ascii="Book Antiqua" w:eastAsia="Book Antiqua" w:hAnsi="Book Antiqua" w:cs="Book Antiqua"/>
            <w:color w:val="000000"/>
          </w:rPr>
          <w:t>A:</w:t>
        </w:r>
      </w:ins>
      <w:del w:id="21" w:author="Wang Jin-Lei" w:date="2023-05-04T14:56:00Z">
        <w:r w:rsidR="00D21138" w:rsidRPr="00E1661E" w:rsidDel="00E1661E">
          <w:rPr>
            <w:rFonts w:ascii="Book Antiqua" w:eastAsia="Book Antiqua" w:hAnsi="Book Antiqua" w:cs="Book Antiqua"/>
            <w:color w:val="000000"/>
          </w:rPr>
          <w:delText>1</w:delText>
        </w:r>
      </w:del>
      <w:r w:rsidR="00D21138" w:rsidRPr="00E1661E">
        <w:rPr>
          <w:rFonts w:ascii="Book Antiqua" w:eastAsia="Book Antiqua" w:hAnsi="Book Antiqua" w:cs="Book Antiqua"/>
          <w:color w:val="000000"/>
        </w:rPr>
        <w:t xml:space="preserve"> Axial head magnetic resonance imaging of idiopathic normal pressure hydrocephalus.</w:t>
      </w:r>
      <w:r w:rsidR="00D21138" w:rsidRPr="008F5C55">
        <w:rPr>
          <w:rFonts w:ascii="Book Antiqua" w:eastAsia="Book Antiqua" w:hAnsi="Book Antiqua" w:cs="Book Antiqua"/>
          <w:color w:val="000000"/>
        </w:rPr>
        <w:t xml:space="preserve"> Evans Index (EI) = maximum width of the frontal horns of the lateral ventricles/maximal internal diameter of the skull at the same level (A/B). EI &gt; 0.3 is a significant finding suggestive of </w:t>
      </w:r>
      <w:r w:rsidR="00AE354B" w:rsidRPr="00AE354B">
        <w:rPr>
          <w:rFonts w:ascii="Book Antiqua" w:eastAsia="Book Antiqua" w:hAnsi="Book Antiqua" w:cs="Book Antiqua"/>
          <w:color w:val="000000"/>
        </w:rPr>
        <w:t>idiopathic normal pressure hydrocephalus</w:t>
      </w:r>
      <w:ins w:id="22" w:author="Wang Jin-Lei" w:date="2023-05-04T14:56:00Z">
        <w:r>
          <w:rPr>
            <w:rFonts w:ascii="Book Antiqua" w:eastAsia="Book Antiqua" w:hAnsi="Book Antiqua" w:cs="Book Antiqua"/>
            <w:color w:val="000000"/>
          </w:rPr>
          <w:t xml:space="preserve">; B: </w:t>
        </w:r>
      </w:ins>
      <w:del w:id="23" w:author="Wang Jin-Lei" w:date="2023-05-04T14:56:00Z">
        <w:r w:rsidR="00D21138" w:rsidRPr="008F5C55" w:rsidDel="00E1661E">
          <w:rPr>
            <w:rFonts w:ascii="Book Antiqua" w:eastAsia="Book Antiqua" w:hAnsi="Book Antiqua" w:cs="Book Antiqua"/>
            <w:color w:val="000000"/>
          </w:rPr>
          <w:delText>.</w:delText>
        </w:r>
      </w:del>
      <w:moveToRangeStart w:id="24" w:author="Wang Jin-Lei" w:date="2023-05-04T14:57:00Z" w:name="move134104642"/>
      <w:moveTo w:id="25" w:author="Wang Jin-Lei" w:date="2023-05-04T14:57:00Z">
        <w:del w:id="26" w:author="Wang Jin-Lei" w:date="2023-05-04T14:57:00Z">
          <w:r w:rsidR="00047E17" w:rsidRPr="008F5C55" w:rsidDel="00047E17">
            <w:rPr>
              <w:rFonts w:ascii="Book Antiqua" w:eastAsia="Book Antiqua" w:hAnsi="Book Antiqua" w:cs="Book Antiqua"/>
              <w:b/>
              <w:bCs/>
              <w:color w:val="000000"/>
            </w:rPr>
            <w:delText>Figure 2</w:delText>
          </w:r>
        </w:del>
        <w:del w:id="27" w:author="Wang Jin-Lei" w:date="2023-05-04T14:58:00Z">
          <w:r w:rsidR="00047E17" w:rsidRPr="008F5C55" w:rsidDel="009B3E5F">
            <w:rPr>
              <w:rFonts w:ascii="Book Antiqua" w:eastAsia="Book Antiqua" w:hAnsi="Book Antiqua" w:cs="Book Antiqua"/>
              <w:b/>
              <w:bCs/>
              <w:color w:val="000000"/>
            </w:rPr>
            <w:delText xml:space="preserve"> </w:delText>
          </w:r>
        </w:del>
        <w:r w:rsidR="00047E17" w:rsidRPr="00047E17">
          <w:rPr>
            <w:rFonts w:ascii="Book Antiqua" w:eastAsia="Book Antiqua" w:hAnsi="Book Antiqua" w:cs="Book Antiqua"/>
            <w:color w:val="000000"/>
            <w:rPrChange w:id="28" w:author="Wang Jin-Lei" w:date="2023-05-04T14:57:00Z">
              <w:rPr>
                <w:rFonts w:ascii="Book Antiqua" w:eastAsia="Book Antiqua" w:hAnsi="Book Antiqua" w:cs="Book Antiqua"/>
                <w:b/>
                <w:bCs/>
                <w:color w:val="000000"/>
              </w:rPr>
            </w:rPrChange>
          </w:rPr>
          <w:t>Coronal head magnetic resonance imaging of idiopathic normal pressure hydrocephalus.</w:t>
        </w:r>
        <w:r w:rsidR="00047E17" w:rsidRPr="00047E17">
          <w:rPr>
            <w:rFonts w:ascii="Book Antiqua" w:eastAsia="Book Antiqua" w:hAnsi="Book Antiqua" w:cs="Book Antiqua"/>
            <w:color w:val="000000"/>
          </w:rPr>
          <w:t xml:space="preserve"> </w:t>
        </w:r>
        <w:r w:rsidR="00047E17" w:rsidRPr="008F5C55">
          <w:rPr>
            <w:rFonts w:ascii="Book Antiqua" w:eastAsia="Book Antiqua" w:hAnsi="Book Antiqua" w:cs="Book Antiqua"/>
            <w:color w:val="000000"/>
          </w:rPr>
          <w:t>This image shows narrowing of the fornix region (</w:t>
        </w:r>
        <w:r w:rsidR="00047E17" w:rsidRPr="00545D71">
          <w:rPr>
            <w:rFonts w:ascii="Book Antiqua" w:eastAsia="Book Antiqua" w:hAnsi="Book Antiqua" w:cs="Book Antiqua"/>
            <w:color w:val="000000"/>
          </w:rPr>
          <w:t>white</w:t>
        </w:r>
        <w:r w:rsidR="00047E17" w:rsidRPr="008F5C55">
          <w:rPr>
            <w:rFonts w:ascii="Book Antiqua" w:eastAsia="Book Antiqua" w:hAnsi="Book Antiqua" w:cs="Book Antiqua"/>
            <w:color w:val="000000"/>
          </w:rPr>
          <w:t xml:space="preserve"> oval) and widening of the bilateral sylvian fissures (</w:t>
        </w:r>
        <w:r w:rsidR="00047E17" w:rsidRPr="00545D71">
          <w:rPr>
            <w:rFonts w:ascii="Book Antiqua" w:eastAsia="Book Antiqua" w:hAnsi="Book Antiqua" w:cs="Book Antiqua"/>
            <w:color w:val="000000"/>
          </w:rPr>
          <w:t>white</w:t>
        </w:r>
        <w:r w:rsidR="00047E17" w:rsidRPr="008F5C55">
          <w:rPr>
            <w:rFonts w:ascii="Book Antiqua" w:eastAsia="Book Antiqua" w:hAnsi="Book Antiqua" w:cs="Book Antiqua"/>
            <w:color w:val="000000"/>
          </w:rPr>
          <w:t xml:space="preserve"> arrows)</w:t>
        </w:r>
      </w:moveTo>
      <w:ins w:id="29" w:author="Wang Jin-Lei" w:date="2023-05-04T14:57:00Z">
        <w:r w:rsidR="00047E17">
          <w:rPr>
            <w:rFonts w:ascii="Book Antiqua" w:eastAsia="Book Antiqua" w:hAnsi="Book Antiqua" w:cs="Book Antiqua"/>
            <w:color w:val="000000"/>
          </w:rPr>
          <w:t xml:space="preserve">; C: </w:t>
        </w:r>
      </w:ins>
      <w:moveTo w:id="30" w:author="Wang Jin-Lei" w:date="2023-05-04T14:57:00Z">
        <w:del w:id="31" w:author="Wang Jin-Lei" w:date="2023-05-04T14:57:00Z">
          <w:r w:rsidR="00047E17" w:rsidRPr="008F5C55" w:rsidDel="00047E17">
            <w:rPr>
              <w:rFonts w:ascii="Book Antiqua" w:eastAsia="Book Antiqua" w:hAnsi="Book Antiqua" w:cs="Book Antiqua"/>
              <w:color w:val="000000"/>
            </w:rPr>
            <w:delText>.</w:delText>
          </w:r>
        </w:del>
      </w:moveTo>
      <w:ins w:id="32" w:author="Wang Jin-Lei" w:date="2023-05-04T14:57:00Z">
        <w:r w:rsidR="00C61FC8" w:rsidRPr="00C61FC8">
          <w:rPr>
            <w:rFonts w:ascii="Book Antiqua" w:eastAsia="Book Antiqua" w:hAnsi="Book Antiqua" w:cs="Book Antiqua"/>
            <w:color w:val="000000"/>
            <w:rPrChange w:id="33" w:author="Wang Jin-Lei" w:date="2023-05-04T14:58:00Z">
              <w:rPr>
                <w:rFonts w:ascii="Book Antiqua" w:eastAsia="Book Antiqua" w:hAnsi="Book Antiqua" w:cs="Book Antiqua"/>
                <w:b/>
                <w:bCs/>
                <w:color w:val="000000"/>
              </w:rPr>
            </w:rPrChange>
          </w:rPr>
          <w:t>Coronal magnetic resonance imaging at the anterior commissure perpendicular to the line connecting the anterior and posterior commissures.</w:t>
        </w:r>
        <w:r w:rsidR="00C61FC8" w:rsidRPr="008F5C55">
          <w:rPr>
            <w:rFonts w:ascii="Book Antiqua" w:eastAsia="Book Antiqua" w:hAnsi="Book Antiqua" w:cs="Book Antiqua"/>
            <w:color w:val="000000"/>
          </w:rPr>
          <w:t xml:space="preserve"> Z-Evans Index (zEI) = width of the frontal horn of the lateral ventricle/median intracranial diameter (B/A). Brain/ventricle ratio (BVR) = intracranial width immediately above the lateral ventricles/anterior horn width of the lateral ventricles (C/B). Scores of zEI &gt; 0.42 and BVR &lt; 1.0 are significant findings suggestive of idiopathic normal pressure hydrocephalus.</w:t>
        </w:r>
      </w:ins>
    </w:p>
    <w:moveToRangeEnd w:id="24"/>
    <w:p w14:paraId="2A72507B" w14:textId="58CF195E" w:rsidR="00A77B3E" w:rsidRPr="008F5C55" w:rsidDel="009B3E5F" w:rsidRDefault="00A77B3E" w:rsidP="008F5C55">
      <w:pPr>
        <w:spacing w:line="360" w:lineRule="auto"/>
        <w:jc w:val="both"/>
        <w:rPr>
          <w:del w:id="34" w:author="Wang Jin-Lei" w:date="2023-05-04T14:58:00Z"/>
          <w:rFonts w:ascii="Book Antiqua" w:hAnsi="Book Antiqua"/>
        </w:rPr>
      </w:pPr>
    </w:p>
    <w:p w14:paraId="7E86517A" w14:textId="188869CF" w:rsidR="00850C5F" w:rsidDel="009B3E5F" w:rsidRDefault="006A3DD3" w:rsidP="008F5C55">
      <w:pPr>
        <w:spacing w:line="360" w:lineRule="auto"/>
        <w:jc w:val="both"/>
        <w:rPr>
          <w:del w:id="35" w:author="Wang Jin-Lei" w:date="2023-05-04T14:58:00Z"/>
          <w:rFonts w:ascii="Book Antiqua" w:eastAsia="Book Antiqua" w:hAnsi="Book Antiqua" w:cs="Book Antiqua"/>
          <w:b/>
          <w:bCs/>
          <w:color w:val="000000"/>
        </w:rPr>
      </w:pPr>
      <w:moveFromRangeStart w:id="36" w:author="Wang Jin-Lei" w:date="2023-05-04T14:56:00Z" w:name="move134104608"/>
      <w:moveFrom w:id="37" w:author="Wang Jin-Lei" w:date="2023-05-04T14:56:00Z">
        <w:del w:id="38" w:author="Wang Jin-Lei" w:date="2023-05-04T14:58:00Z">
          <w:r w:rsidDel="009B3E5F">
            <w:rPr>
              <w:noProof/>
              <w:lang w:eastAsia="zh-CN"/>
            </w:rPr>
            <w:drawing>
              <wp:inline distT="0" distB="0" distL="0" distR="0" wp14:anchorId="28EF01B3" wp14:editId="70D64086">
                <wp:extent cx="4225611" cy="4108450"/>
                <wp:effectExtent l="0" t="0" r="381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4176" cy="4116777"/>
                        </a:xfrm>
                        <a:prstGeom prst="rect">
                          <a:avLst/>
                        </a:prstGeom>
                      </pic:spPr>
                    </pic:pic>
                  </a:graphicData>
                </a:graphic>
              </wp:inline>
            </w:drawing>
          </w:r>
        </w:del>
      </w:moveFrom>
      <w:moveFromRangeEnd w:id="36"/>
    </w:p>
    <w:p w14:paraId="01F0AA83" w14:textId="663C5F56" w:rsidR="00A77B3E" w:rsidRPr="008F5C55" w:rsidDel="009B3E5F" w:rsidRDefault="00D21138" w:rsidP="008F5C55">
      <w:pPr>
        <w:spacing w:line="360" w:lineRule="auto"/>
        <w:jc w:val="both"/>
        <w:rPr>
          <w:del w:id="39" w:author="Wang Jin-Lei" w:date="2023-05-04T14:58:00Z"/>
          <w:moveFrom w:id="40" w:author="Wang Jin-Lei" w:date="2023-05-04T14:57:00Z"/>
          <w:rFonts w:ascii="Book Antiqua" w:hAnsi="Book Antiqua"/>
        </w:rPr>
      </w:pPr>
      <w:moveFromRangeStart w:id="41" w:author="Wang Jin-Lei" w:date="2023-05-04T14:57:00Z" w:name="move134104642"/>
      <w:moveFrom w:id="42" w:author="Wang Jin-Lei" w:date="2023-05-04T14:57:00Z">
        <w:del w:id="43" w:author="Wang Jin-Lei" w:date="2023-05-04T14:58:00Z">
          <w:r w:rsidRPr="008F5C55" w:rsidDel="009B3E5F">
            <w:rPr>
              <w:rFonts w:ascii="Book Antiqua" w:eastAsia="Book Antiqua" w:hAnsi="Book Antiqua" w:cs="Book Antiqua"/>
              <w:b/>
              <w:bCs/>
              <w:color w:val="000000"/>
            </w:rPr>
            <w:delText>Figure 2 Coronal head magnetic resonance imaging of idiopathic normal pressure hydrocephalus.</w:delText>
          </w:r>
          <w:r w:rsidRPr="008F5C55" w:rsidDel="009B3E5F">
            <w:rPr>
              <w:rFonts w:ascii="Book Antiqua" w:eastAsia="Book Antiqua" w:hAnsi="Book Antiqua" w:cs="Book Antiqua"/>
              <w:color w:val="000000"/>
            </w:rPr>
            <w:delText xml:space="preserve"> This image shows narrowing of the fornix region (</w:delText>
          </w:r>
          <w:r w:rsidR="00545D71" w:rsidRPr="00545D71" w:rsidDel="009B3E5F">
            <w:rPr>
              <w:rFonts w:ascii="Book Antiqua" w:eastAsia="Book Antiqua" w:hAnsi="Book Antiqua" w:cs="Book Antiqua"/>
              <w:color w:val="000000"/>
            </w:rPr>
            <w:delText>white</w:delText>
          </w:r>
          <w:r w:rsidRPr="008F5C55" w:rsidDel="009B3E5F">
            <w:rPr>
              <w:rFonts w:ascii="Book Antiqua" w:eastAsia="Book Antiqua" w:hAnsi="Book Antiqua" w:cs="Book Antiqua"/>
              <w:color w:val="000000"/>
            </w:rPr>
            <w:delText xml:space="preserve"> oval) and widening of the bilateral sylvian fissures (</w:delText>
          </w:r>
          <w:r w:rsidR="00545D71" w:rsidRPr="00545D71" w:rsidDel="009B3E5F">
            <w:rPr>
              <w:rFonts w:ascii="Book Antiqua" w:eastAsia="Book Antiqua" w:hAnsi="Book Antiqua" w:cs="Book Antiqua"/>
              <w:color w:val="000000"/>
            </w:rPr>
            <w:delText>white</w:delText>
          </w:r>
          <w:r w:rsidRPr="008F5C55" w:rsidDel="009B3E5F">
            <w:rPr>
              <w:rFonts w:ascii="Book Antiqua" w:eastAsia="Book Antiqua" w:hAnsi="Book Antiqua" w:cs="Book Antiqua"/>
              <w:color w:val="000000"/>
            </w:rPr>
            <w:delText xml:space="preserve"> arrows).</w:delText>
          </w:r>
        </w:del>
      </w:moveFrom>
    </w:p>
    <w:p w14:paraId="08CA1A5E" w14:textId="78FC80CD" w:rsidR="00850C5F" w:rsidDel="009B3E5F" w:rsidRDefault="00545D71" w:rsidP="008F5C55">
      <w:pPr>
        <w:spacing w:line="360" w:lineRule="auto"/>
        <w:jc w:val="both"/>
        <w:rPr>
          <w:del w:id="44" w:author="Wang Jin-Lei" w:date="2023-05-04T14:58:00Z"/>
          <w:rFonts w:ascii="Book Antiqua" w:eastAsia="Book Antiqua" w:hAnsi="Book Antiqua" w:cs="Book Antiqua"/>
          <w:b/>
          <w:bCs/>
          <w:color w:val="000000"/>
        </w:rPr>
      </w:pPr>
      <w:moveFromRangeStart w:id="45" w:author="Wang Jin-Lei" w:date="2023-05-04T14:57:00Z" w:name="move134104659"/>
      <w:moveFromRangeEnd w:id="41"/>
      <w:moveFrom w:id="46" w:author="Wang Jin-Lei" w:date="2023-05-04T14:57:00Z">
        <w:del w:id="47" w:author="Wang Jin-Lei" w:date="2023-05-04T14:58:00Z">
          <w:r w:rsidDel="009B3E5F">
            <w:rPr>
              <w:noProof/>
              <w:lang w:eastAsia="zh-CN"/>
            </w:rPr>
            <w:drawing>
              <wp:inline distT="0" distB="0" distL="0" distR="0" wp14:anchorId="13843C8C" wp14:editId="6C6C33BC">
                <wp:extent cx="4788757" cy="4095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2609" cy="4099045"/>
                        </a:xfrm>
                        <a:prstGeom prst="rect">
                          <a:avLst/>
                        </a:prstGeom>
                      </pic:spPr>
                    </pic:pic>
                  </a:graphicData>
                </a:graphic>
              </wp:inline>
            </w:drawing>
          </w:r>
        </w:del>
      </w:moveFrom>
      <w:moveFromRangeEnd w:id="45"/>
    </w:p>
    <w:p w14:paraId="4C623329" w14:textId="22B04F14" w:rsidR="00A77B3E" w:rsidDel="00C61FC8" w:rsidRDefault="00D21138" w:rsidP="008F5C55">
      <w:pPr>
        <w:spacing w:line="360" w:lineRule="auto"/>
        <w:jc w:val="both"/>
        <w:rPr>
          <w:del w:id="48" w:author="Wang Jin-Lei" w:date="2023-05-04T14:57:00Z"/>
          <w:rFonts w:ascii="Book Antiqua" w:eastAsia="Book Antiqua" w:hAnsi="Book Antiqua" w:cs="Book Antiqua"/>
          <w:color w:val="000000"/>
        </w:rPr>
      </w:pPr>
      <w:del w:id="49" w:author="Wang Jin-Lei" w:date="2023-05-04T14:57:00Z">
        <w:r w:rsidRPr="008F5C55" w:rsidDel="00C61FC8">
          <w:rPr>
            <w:rFonts w:ascii="Book Antiqua" w:eastAsia="Book Antiqua" w:hAnsi="Book Antiqua" w:cs="Book Antiqua"/>
            <w:b/>
            <w:bCs/>
            <w:color w:val="000000"/>
          </w:rPr>
          <w:delText>Figure 3 Coronal magnetic resonance imaging at the anterior commissure perpendicular to the line connecting the anterior and posterior commissures.</w:delText>
        </w:r>
        <w:r w:rsidRPr="008F5C55" w:rsidDel="00C61FC8">
          <w:rPr>
            <w:rFonts w:ascii="Book Antiqua" w:eastAsia="Book Antiqua" w:hAnsi="Book Antiqua" w:cs="Book Antiqua"/>
            <w:color w:val="000000"/>
          </w:rPr>
          <w:delText xml:space="preserve"> Z-Evans Index (zEI) = width of the frontal horn of the lateral ventricle/median intracranial diameter (B/A). Brain/ventricle ratio (BVR) = intracranial width immediately above the lateral ventricles/anterior horn width of the lateral ventricles (C/B). Scores of zEI &gt; 0.42 and BVR &lt; 1.0 are significant findings suggestive of idiopathic normal pressure hydrocephalus.</w:delText>
        </w:r>
      </w:del>
    </w:p>
    <w:p w14:paraId="2D2BDEA6" w14:textId="09E64425" w:rsidR="000B433D" w:rsidRPr="008F5C55" w:rsidDel="009B3E5F" w:rsidRDefault="000B433D" w:rsidP="008F5C55">
      <w:pPr>
        <w:spacing w:line="360" w:lineRule="auto"/>
        <w:jc w:val="both"/>
        <w:rPr>
          <w:del w:id="50" w:author="Wang Jin-Lei" w:date="2023-05-04T14:58:00Z"/>
          <w:rFonts w:ascii="Book Antiqua" w:hAnsi="Book Antiqua"/>
        </w:rPr>
      </w:pPr>
    </w:p>
    <w:p w14:paraId="47B7DC24" w14:textId="3159D8A7" w:rsidR="00A77B3E" w:rsidRPr="008F5C55" w:rsidRDefault="00A77B3E" w:rsidP="006914D6">
      <w:pPr>
        <w:spacing w:line="360" w:lineRule="auto"/>
        <w:jc w:val="both"/>
        <w:rPr>
          <w:rFonts w:ascii="Book Antiqua" w:hAnsi="Book Antiqua"/>
        </w:rPr>
      </w:pPr>
    </w:p>
    <w:sectPr w:rsidR="00A77B3E" w:rsidRPr="008F5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0E46" w14:textId="77777777" w:rsidR="00257BB7" w:rsidRDefault="00257BB7" w:rsidP="003F1383">
      <w:r>
        <w:separator/>
      </w:r>
    </w:p>
  </w:endnote>
  <w:endnote w:type="continuationSeparator" w:id="0">
    <w:p w14:paraId="4DC6D66E" w14:textId="77777777" w:rsidR="00257BB7" w:rsidRDefault="00257BB7" w:rsidP="003F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623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A355DCD" w14:textId="77777777" w:rsidR="003F1383" w:rsidRPr="003F1383" w:rsidRDefault="003F1383">
            <w:pPr>
              <w:pStyle w:val="a5"/>
              <w:jc w:val="right"/>
              <w:rPr>
                <w:rFonts w:ascii="Book Antiqua" w:hAnsi="Book Antiqua"/>
                <w:sz w:val="24"/>
                <w:szCs w:val="24"/>
              </w:rPr>
            </w:pPr>
            <w:r w:rsidRPr="003F1383">
              <w:rPr>
                <w:rFonts w:ascii="Book Antiqua" w:hAnsi="Book Antiqua"/>
                <w:sz w:val="24"/>
                <w:szCs w:val="24"/>
                <w:lang w:val="zh-CN" w:eastAsia="zh-CN"/>
              </w:rPr>
              <w:t xml:space="preserve"> </w:t>
            </w:r>
            <w:r w:rsidRPr="003F1383">
              <w:rPr>
                <w:rFonts w:ascii="Book Antiqua" w:hAnsi="Book Antiqua"/>
                <w:b/>
                <w:bCs/>
                <w:sz w:val="24"/>
                <w:szCs w:val="24"/>
              </w:rPr>
              <w:fldChar w:fldCharType="begin"/>
            </w:r>
            <w:r w:rsidRPr="003F1383">
              <w:rPr>
                <w:rFonts w:ascii="Book Antiqua" w:hAnsi="Book Antiqua"/>
                <w:b/>
                <w:bCs/>
                <w:sz w:val="24"/>
                <w:szCs w:val="24"/>
              </w:rPr>
              <w:instrText>PAGE</w:instrText>
            </w:r>
            <w:r w:rsidRPr="003F1383">
              <w:rPr>
                <w:rFonts w:ascii="Book Antiqua" w:hAnsi="Book Antiqua"/>
                <w:b/>
                <w:bCs/>
                <w:sz w:val="24"/>
                <w:szCs w:val="24"/>
              </w:rPr>
              <w:fldChar w:fldCharType="separate"/>
            </w:r>
            <w:r w:rsidR="00845E9A">
              <w:rPr>
                <w:rFonts w:ascii="Book Antiqua" w:hAnsi="Book Antiqua"/>
                <w:b/>
                <w:bCs/>
                <w:noProof/>
                <w:sz w:val="24"/>
                <w:szCs w:val="24"/>
              </w:rPr>
              <w:t>22</w:t>
            </w:r>
            <w:r w:rsidRPr="003F1383">
              <w:rPr>
                <w:rFonts w:ascii="Book Antiqua" w:hAnsi="Book Antiqua"/>
                <w:b/>
                <w:bCs/>
                <w:sz w:val="24"/>
                <w:szCs w:val="24"/>
              </w:rPr>
              <w:fldChar w:fldCharType="end"/>
            </w:r>
            <w:r w:rsidRPr="003F1383">
              <w:rPr>
                <w:rFonts w:ascii="Book Antiqua" w:hAnsi="Book Antiqua"/>
                <w:sz w:val="24"/>
                <w:szCs w:val="24"/>
                <w:lang w:val="zh-CN" w:eastAsia="zh-CN"/>
              </w:rPr>
              <w:t xml:space="preserve"> / </w:t>
            </w:r>
            <w:r w:rsidRPr="003F1383">
              <w:rPr>
                <w:rFonts w:ascii="Book Antiqua" w:hAnsi="Book Antiqua"/>
                <w:b/>
                <w:bCs/>
                <w:sz w:val="24"/>
                <w:szCs w:val="24"/>
              </w:rPr>
              <w:fldChar w:fldCharType="begin"/>
            </w:r>
            <w:r w:rsidRPr="003F1383">
              <w:rPr>
                <w:rFonts w:ascii="Book Antiqua" w:hAnsi="Book Antiqua"/>
                <w:b/>
                <w:bCs/>
                <w:sz w:val="24"/>
                <w:szCs w:val="24"/>
              </w:rPr>
              <w:instrText>NUMPAGES</w:instrText>
            </w:r>
            <w:r w:rsidRPr="003F1383">
              <w:rPr>
                <w:rFonts w:ascii="Book Antiqua" w:hAnsi="Book Antiqua"/>
                <w:b/>
                <w:bCs/>
                <w:sz w:val="24"/>
                <w:szCs w:val="24"/>
              </w:rPr>
              <w:fldChar w:fldCharType="separate"/>
            </w:r>
            <w:r w:rsidR="00845E9A">
              <w:rPr>
                <w:rFonts w:ascii="Book Antiqua" w:hAnsi="Book Antiqua"/>
                <w:b/>
                <w:bCs/>
                <w:noProof/>
                <w:sz w:val="24"/>
                <w:szCs w:val="24"/>
              </w:rPr>
              <w:t>22</w:t>
            </w:r>
            <w:r w:rsidRPr="003F1383">
              <w:rPr>
                <w:rFonts w:ascii="Book Antiqua" w:hAnsi="Book Antiqua"/>
                <w:b/>
                <w:bCs/>
                <w:sz w:val="24"/>
                <w:szCs w:val="24"/>
              </w:rPr>
              <w:fldChar w:fldCharType="end"/>
            </w:r>
          </w:p>
        </w:sdtContent>
      </w:sdt>
    </w:sdtContent>
  </w:sdt>
  <w:p w14:paraId="2C5C5EFC" w14:textId="77777777" w:rsidR="003F1383" w:rsidRPr="003F1383" w:rsidRDefault="003F138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233C" w14:textId="77777777" w:rsidR="00257BB7" w:rsidRDefault="00257BB7" w:rsidP="003F1383">
      <w:r>
        <w:separator/>
      </w:r>
    </w:p>
  </w:footnote>
  <w:footnote w:type="continuationSeparator" w:id="0">
    <w:p w14:paraId="7162FE92" w14:textId="77777777" w:rsidR="00257BB7" w:rsidRDefault="00257BB7" w:rsidP="003F13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BF5"/>
    <w:rsid w:val="00047E17"/>
    <w:rsid w:val="000A7D86"/>
    <w:rsid w:val="000B433D"/>
    <w:rsid w:val="000B4E13"/>
    <w:rsid w:val="000C0FFA"/>
    <w:rsid w:val="001329B7"/>
    <w:rsid w:val="00161ED5"/>
    <w:rsid w:val="00182238"/>
    <w:rsid w:val="001870BE"/>
    <w:rsid w:val="001B7E05"/>
    <w:rsid w:val="001C0E16"/>
    <w:rsid w:val="001D30D2"/>
    <w:rsid w:val="00251C6B"/>
    <w:rsid w:val="00257BB7"/>
    <w:rsid w:val="00262401"/>
    <w:rsid w:val="002A5910"/>
    <w:rsid w:val="002D3CDD"/>
    <w:rsid w:val="0031543A"/>
    <w:rsid w:val="003307A0"/>
    <w:rsid w:val="003428DF"/>
    <w:rsid w:val="003450E9"/>
    <w:rsid w:val="003F1383"/>
    <w:rsid w:val="003F44E2"/>
    <w:rsid w:val="0040650C"/>
    <w:rsid w:val="004174A9"/>
    <w:rsid w:val="004206CB"/>
    <w:rsid w:val="0047075D"/>
    <w:rsid w:val="004874F3"/>
    <w:rsid w:val="004D4655"/>
    <w:rsid w:val="004E4F44"/>
    <w:rsid w:val="004F7563"/>
    <w:rsid w:val="00531A57"/>
    <w:rsid w:val="00545D71"/>
    <w:rsid w:val="00582450"/>
    <w:rsid w:val="00592F05"/>
    <w:rsid w:val="005B0988"/>
    <w:rsid w:val="005B2ADD"/>
    <w:rsid w:val="005B2CEB"/>
    <w:rsid w:val="005B62A8"/>
    <w:rsid w:val="005D5610"/>
    <w:rsid w:val="005F5631"/>
    <w:rsid w:val="006312B1"/>
    <w:rsid w:val="006845CD"/>
    <w:rsid w:val="006914D6"/>
    <w:rsid w:val="006A3DD3"/>
    <w:rsid w:val="006B1CC3"/>
    <w:rsid w:val="007611AC"/>
    <w:rsid w:val="00787F02"/>
    <w:rsid w:val="007B169A"/>
    <w:rsid w:val="007E7BA7"/>
    <w:rsid w:val="00826989"/>
    <w:rsid w:val="008303DE"/>
    <w:rsid w:val="00831AC1"/>
    <w:rsid w:val="00845E9A"/>
    <w:rsid w:val="00850C5F"/>
    <w:rsid w:val="00894543"/>
    <w:rsid w:val="008C51B7"/>
    <w:rsid w:val="008F21A5"/>
    <w:rsid w:val="008F5C55"/>
    <w:rsid w:val="009007DF"/>
    <w:rsid w:val="00930437"/>
    <w:rsid w:val="00950DF6"/>
    <w:rsid w:val="00974075"/>
    <w:rsid w:val="0099610E"/>
    <w:rsid w:val="009A583C"/>
    <w:rsid w:val="009B3E5F"/>
    <w:rsid w:val="009C1A78"/>
    <w:rsid w:val="009C7B81"/>
    <w:rsid w:val="009D15E7"/>
    <w:rsid w:val="009D3BBE"/>
    <w:rsid w:val="00A1037A"/>
    <w:rsid w:val="00A1185B"/>
    <w:rsid w:val="00A526C6"/>
    <w:rsid w:val="00A77B3E"/>
    <w:rsid w:val="00AA18D2"/>
    <w:rsid w:val="00AB6788"/>
    <w:rsid w:val="00AE354B"/>
    <w:rsid w:val="00AF44F3"/>
    <w:rsid w:val="00B33E3C"/>
    <w:rsid w:val="00B46410"/>
    <w:rsid w:val="00B77D21"/>
    <w:rsid w:val="00B8455A"/>
    <w:rsid w:val="00B91E42"/>
    <w:rsid w:val="00B94F3C"/>
    <w:rsid w:val="00BA026E"/>
    <w:rsid w:val="00BC51C6"/>
    <w:rsid w:val="00BE5E65"/>
    <w:rsid w:val="00BE7068"/>
    <w:rsid w:val="00C20A0E"/>
    <w:rsid w:val="00C42DF5"/>
    <w:rsid w:val="00C55E5F"/>
    <w:rsid w:val="00C61FC8"/>
    <w:rsid w:val="00C64653"/>
    <w:rsid w:val="00C83D3F"/>
    <w:rsid w:val="00C9685F"/>
    <w:rsid w:val="00CA2A55"/>
    <w:rsid w:val="00CA5B54"/>
    <w:rsid w:val="00CD1D7F"/>
    <w:rsid w:val="00D21138"/>
    <w:rsid w:val="00D30057"/>
    <w:rsid w:val="00D3542C"/>
    <w:rsid w:val="00DA47AE"/>
    <w:rsid w:val="00DB58EF"/>
    <w:rsid w:val="00DD4243"/>
    <w:rsid w:val="00DF7B0C"/>
    <w:rsid w:val="00E0378F"/>
    <w:rsid w:val="00E1661E"/>
    <w:rsid w:val="00E21ED7"/>
    <w:rsid w:val="00E86C38"/>
    <w:rsid w:val="00EA7878"/>
    <w:rsid w:val="00EB0E5D"/>
    <w:rsid w:val="00EC5ABB"/>
    <w:rsid w:val="00EF4B34"/>
    <w:rsid w:val="00F170B2"/>
    <w:rsid w:val="00F4614A"/>
    <w:rsid w:val="00F47E5E"/>
    <w:rsid w:val="00F60201"/>
    <w:rsid w:val="00F87DB1"/>
    <w:rsid w:val="00FA5B24"/>
    <w:rsid w:val="00FC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7D6AAD"/>
  <w15:docId w15:val="{1D6790C5-4C32-4D0F-B3F5-B20867BF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13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1383"/>
    <w:rPr>
      <w:sz w:val="18"/>
      <w:szCs w:val="18"/>
    </w:rPr>
  </w:style>
  <w:style w:type="paragraph" w:styleId="a5">
    <w:name w:val="footer"/>
    <w:basedOn w:val="a"/>
    <w:link w:val="a6"/>
    <w:uiPriority w:val="99"/>
    <w:unhideWhenUsed/>
    <w:rsid w:val="003F1383"/>
    <w:pPr>
      <w:tabs>
        <w:tab w:val="center" w:pos="4153"/>
        <w:tab w:val="right" w:pos="8306"/>
      </w:tabs>
      <w:snapToGrid w:val="0"/>
    </w:pPr>
    <w:rPr>
      <w:sz w:val="18"/>
      <w:szCs w:val="18"/>
    </w:rPr>
  </w:style>
  <w:style w:type="character" w:customStyle="1" w:styleId="a6">
    <w:name w:val="页脚 字符"/>
    <w:basedOn w:val="a0"/>
    <w:link w:val="a5"/>
    <w:uiPriority w:val="99"/>
    <w:rsid w:val="003F1383"/>
    <w:rPr>
      <w:sz w:val="18"/>
      <w:szCs w:val="18"/>
    </w:rPr>
  </w:style>
  <w:style w:type="character" w:styleId="a7">
    <w:name w:val="annotation reference"/>
    <w:basedOn w:val="a0"/>
    <w:semiHidden/>
    <w:unhideWhenUsed/>
    <w:rsid w:val="004174A9"/>
    <w:rPr>
      <w:sz w:val="21"/>
      <w:szCs w:val="21"/>
    </w:rPr>
  </w:style>
  <w:style w:type="paragraph" w:styleId="a8">
    <w:name w:val="annotation text"/>
    <w:basedOn w:val="a"/>
    <w:link w:val="a9"/>
    <w:unhideWhenUsed/>
    <w:rsid w:val="004174A9"/>
  </w:style>
  <w:style w:type="character" w:customStyle="1" w:styleId="a9">
    <w:name w:val="批注文字 字符"/>
    <w:basedOn w:val="a0"/>
    <w:link w:val="a8"/>
    <w:rsid w:val="004174A9"/>
    <w:rPr>
      <w:sz w:val="24"/>
      <w:szCs w:val="24"/>
    </w:rPr>
  </w:style>
  <w:style w:type="paragraph" w:styleId="aa">
    <w:name w:val="annotation subject"/>
    <w:basedOn w:val="a8"/>
    <w:next w:val="a8"/>
    <w:link w:val="ab"/>
    <w:semiHidden/>
    <w:unhideWhenUsed/>
    <w:rsid w:val="004174A9"/>
    <w:rPr>
      <w:b/>
      <w:bCs/>
    </w:rPr>
  </w:style>
  <w:style w:type="character" w:customStyle="1" w:styleId="ab">
    <w:name w:val="批注主题 字符"/>
    <w:basedOn w:val="a9"/>
    <w:link w:val="aa"/>
    <w:semiHidden/>
    <w:rsid w:val="004174A9"/>
    <w:rPr>
      <w:b/>
      <w:bCs/>
      <w:sz w:val="24"/>
      <w:szCs w:val="24"/>
    </w:rPr>
  </w:style>
  <w:style w:type="paragraph" w:styleId="ac">
    <w:name w:val="Balloon Text"/>
    <w:basedOn w:val="a"/>
    <w:link w:val="ad"/>
    <w:semiHidden/>
    <w:unhideWhenUsed/>
    <w:rsid w:val="004174A9"/>
    <w:rPr>
      <w:sz w:val="18"/>
      <w:szCs w:val="18"/>
    </w:rPr>
  </w:style>
  <w:style w:type="character" w:customStyle="1" w:styleId="ad">
    <w:name w:val="批注框文本 字符"/>
    <w:basedOn w:val="a0"/>
    <w:link w:val="ac"/>
    <w:semiHidden/>
    <w:rsid w:val="004174A9"/>
    <w:rPr>
      <w:sz w:val="18"/>
      <w:szCs w:val="18"/>
    </w:rPr>
  </w:style>
  <w:style w:type="paragraph" w:styleId="ae">
    <w:name w:val="Revision"/>
    <w:hidden/>
    <w:uiPriority w:val="99"/>
    <w:semiHidden/>
    <w:rsid w:val="005F5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5580</Words>
  <Characters>31808</Characters>
  <Application>Microsoft Office Word</Application>
  <DocSecurity>0</DocSecurity>
  <Lines>265</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石田哲朗</dc:creator>
  <cp:lastModifiedBy>Wang Jin-Lei</cp:lastModifiedBy>
  <cp:revision>41</cp:revision>
  <dcterms:created xsi:type="dcterms:W3CDTF">2023-04-23T04:10:00Z</dcterms:created>
  <dcterms:modified xsi:type="dcterms:W3CDTF">2023-05-04T06:58:00Z</dcterms:modified>
</cp:coreProperties>
</file>