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0130"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6BC7708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82432</w:t>
      </w:r>
    </w:p>
    <w:p w14:paraId="5D346F3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SYSTEMATIC REVIEWS</w:t>
      </w:r>
    </w:p>
    <w:p w14:paraId="3F9C5798" w14:textId="77777777" w:rsidR="004D2219" w:rsidRDefault="004D2219">
      <w:pPr>
        <w:spacing w:line="360" w:lineRule="auto"/>
        <w:jc w:val="both"/>
        <w:rPr>
          <w:rFonts w:ascii="Book Antiqua" w:hAnsi="Book Antiqua"/>
          <w:color w:val="000000" w:themeColor="text1"/>
        </w:rPr>
      </w:pPr>
    </w:p>
    <w:p w14:paraId="6BD9334A"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Maternal choledochal cysts in pregnancy: A systematic review of case reports and case series</w:t>
      </w:r>
    </w:p>
    <w:p w14:paraId="06918C42" w14:textId="77777777" w:rsidR="004D2219" w:rsidRDefault="004D2219">
      <w:pPr>
        <w:spacing w:line="360" w:lineRule="auto"/>
        <w:jc w:val="both"/>
        <w:rPr>
          <w:rFonts w:ascii="Book Antiqua" w:hAnsi="Book Antiqua"/>
          <w:color w:val="000000" w:themeColor="text1"/>
        </w:rPr>
      </w:pPr>
    </w:p>
    <w:p w14:paraId="18BE6285"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Augustin 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0" w:name="OLE_LINK1"/>
      <w:r>
        <w:rPr>
          <w:rFonts w:ascii="Book Antiqua" w:eastAsia="Book Antiqua" w:hAnsi="Book Antiqua" w:cs="Book Antiqua"/>
          <w:color w:val="000000" w:themeColor="text1"/>
        </w:rPr>
        <w:t>Maternal choledochal cysts</w:t>
      </w:r>
      <w:bookmarkEnd w:id="0"/>
    </w:p>
    <w:p w14:paraId="5AD6580A" w14:textId="77777777" w:rsidR="004D2219" w:rsidRDefault="004D2219">
      <w:pPr>
        <w:spacing w:line="360" w:lineRule="auto"/>
        <w:jc w:val="both"/>
        <w:rPr>
          <w:rFonts w:ascii="Book Antiqua" w:hAnsi="Book Antiqua"/>
          <w:color w:val="000000" w:themeColor="text1"/>
        </w:rPr>
      </w:pPr>
    </w:p>
    <w:p w14:paraId="6BFC5BA9"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Goran Augustin, Ivan </w:t>
      </w:r>
      <w:proofErr w:type="spellStart"/>
      <w:r>
        <w:rPr>
          <w:rFonts w:ascii="Book Antiqua" w:eastAsia="Book Antiqua" w:hAnsi="Book Antiqua" w:cs="Book Antiqua"/>
          <w:color w:val="000000" w:themeColor="text1"/>
        </w:rPr>
        <w:t>Romic</w:t>
      </w:r>
      <w:proofErr w:type="spellEnd"/>
      <w:r>
        <w:rPr>
          <w:rFonts w:ascii="Book Antiqua" w:eastAsia="Book Antiqua" w:hAnsi="Book Antiqua" w:cs="Book Antiqua"/>
          <w:color w:val="000000" w:themeColor="text1"/>
        </w:rPr>
        <w:t xml:space="preserve">, Iva </w:t>
      </w:r>
      <w:proofErr w:type="spellStart"/>
      <w:r>
        <w:rPr>
          <w:rFonts w:ascii="Book Antiqua" w:eastAsia="Book Antiqua" w:hAnsi="Book Antiqua" w:cs="Book Antiqua"/>
          <w:color w:val="000000" w:themeColor="text1"/>
        </w:rPr>
        <w:t>Miličić</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Mislav</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Mikuš</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Mislav</w:t>
      </w:r>
      <w:proofErr w:type="spellEnd"/>
      <w:r>
        <w:rPr>
          <w:rFonts w:ascii="Book Antiqua" w:eastAsia="Book Antiqua" w:hAnsi="Book Antiqua" w:cs="Book Antiqua"/>
          <w:color w:val="000000" w:themeColor="text1"/>
        </w:rPr>
        <w:t xml:space="preserve"> Herman</w:t>
      </w:r>
    </w:p>
    <w:p w14:paraId="4B554F0A" w14:textId="77777777" w:rsidR="004D2219" w:rsidRDefault="004D2219">
      <w:pPr>
        <w:spacing w:line="360" w:lineRule="auto"/>
        <w:jc w:val="both"/>
        <w:rPr>
          <w:rFonts w:ascii="Book Antiqua" w:hAnsi="Book Antiqua"/>
          <w:color w:val="000000" w:themeColor="text1"/>
        </w:rPr>
      </w:pPr>
    </w:p>
    <w:p w14:paraId="22C61B03"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Goran Augustin, Ivan </w:t>
      </w:r>
      <w:proofErr w:type="spellStart"/>
      <w:r>
        <w:rPr>
          <w:rFonts w:ascii="Book Antiqua" w:eastAsia="Book Antiqua" w:hAnsi="Book Antiqua" w:cs="Book Antiqua"/>
          <w:b/>
          <w:bCs/>
          <w:color w:val="000000" w:themeColor="text1"/>
        </w:rPr>
        <w:t>Romic</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Surgery, University Hospital Centre Zagreb, Zagreb 10000, Croatia</w:t>
      </w:r>
    </w:p>
    <w:p w14:paraId="2506F68B" w14:textId="77777777" w:rsidR="004D2219" w:rsidRDefault="004D2219">
      <w:pPr>
        <w:spacing w:line="360" w:lineRule="auto"/>
        <w:jc w:val="both"/>
        <w:rPr>
          <w:rFonts w:ascii="Book Antiqua" w:hAnsi="Book Antiqua"/>
          <w:color w:val="000000" w:themeColor="text1"/>
        </w:rPr>
      </w:pPr>
    </w:p>
    <w:p w14:paraId="172CEBA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Goran Augustin, </w:t>
      </w:r>
      <w:r>
        <w:rPr>
          <w:rFonts w:ascii="Book Antiqua" w:eastAsia="Book Antiqua" w:hAnsi="Book Antiqua" w:cs="Book Antiqua"/>
          <w:color w:val="000000" w:themeColor="text1"/>
        </w:rPr>
        <w:t xml:space="preserve">Department of Surgery, </w:t>
      </w:r>
      <w:bookmarkStart w:id="1" w:name="OLE_LINK2"/>
      <w:r>
        <w:rPr>
          <w:rFonts w:ascii="Book Antiqua" w:eastAsia="Book Antiqua" w:hAnsi="Book Antiqua" w:cs="Book Antiqua"/>
          <w:color w:val="000000" w:themeColor="text1"/>
        </w:rPr>
        <w:t>School of Medicine, University of Zagreb,</w:t>
      </w:r>
      <w:bookmarkEnd w:id="1"/>
      <w:r>
        <w:rPr>
          <w:rFonts w:ascii="Book Antiqua" w:eastAsia="Book Antiqua" w:hAnsi="Book Antiqua" w:cs="Book Antiqua"/>
          <w:color w:val="000000" w:themeColor="text1"/>
        </w:rPr>
        <w:t xml:space="preserve"> Zagreb 10000, Croatia</w:t>
      </w:r>
    </w:p>
    <w:p w14:paraId="3159C94D" w14:textId="77777777" w:rsidR="004D2219" w:rsidRDefault="004D2219">
      <w:pPr>
        <w:spacing w:line="360" w:lineRule="auto"/>
        <w:jc w:val="both"/>
        <w:rPr>
          <w:rFonts w:ascii="Book Antiqua" w:hAnsi="Book Antiqua"/>
          <w:color w:val="000000" w:themeColor="text1"/>
        </w:rPr>
      </w:pPr>
    </w:p>
    <w:p w14:paraId="5C8C6211"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Iva </w:t>
      </w:r>
      <w:proofErr w:type="spellStart"/>
      <w:r>
        <w:rPr>
          <w:rFonts w:ascii="Book Antiqua" w:eastAsia="Book Antiqua" w:hAnsi="Book Antiqua" w:cs="Book Antiqua"/>
          <w:b/>
          <w:bCs/>
          <w:color w:val="000000" w:themeColor="text1"/>
        </w:rPr>
        <w:t>Miličić</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Mislav</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Mikuš</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Mislav</w:t>
      </w:r>
      <w:proofErr w:type="spellEnd"/>
      <w:r>
        <w:rPr>
          <w:rFonts w:ascii="Book Antiqua" w:eastAsia="Book Antiqua" w:hAnsi="Book Antiqua" w:cs="Book Antiqua"/>
          <w:b/>
          <w:bCs/>
          <w:color w:val="000000" w:themeColor="text1"/>
        </w:rPr>
        <w:t xml:space="preserve"> Herman, </w:t>
      </w:r>
      <w:r>
        <w:rPr>
          <w:rFonts w:ascii="Book Antiqua" w:eastAsia="Book Antiqua" w:hAnsi="Book Antiqua" w:cs="Book Antiqua"/>
          <w:color w:val="000000" w:themeColor="text1"/>
        </w:rPr>
        <w:t>Department of Obstetrics and Gynecology, University Hospital Centre Zagreb, Zagreb 10000, Croatia</w:t>
      </w:r>
    </w:p>
    <w:p w14:paraId="109B10E0" w14:textId="77777777" w:rsidR="004D2219" w:rsidRDefault="004D2219">
      <w:pPr>
        <w:spacing w:line="360" w:lineRule="auto"/>
        <w:jc w:val="both"/>
        <w:rPr>
          <w:rFonts w:ascii="Book Antiqua" w:hAnsi="Book Antiqua"/>
          <w:color w:val="000000" w:themeColor="text1"/>
        </w:rPr>
      </w:pPr>
    </w:p>
    <w:p w14:paraId="27E32E07" w14:textId="77777777" w:rsidR="004D2219" w:rsidRDefault="001A0B1C">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Mislav</w:t>
      </w:r>
      <w:proofErr w:type="spellEnd"/>
      <w:r>
        <w:rPr>
          <w:rFonts w:ascii="Book Antiqua" w:eastAsia="Book Antiqua" w:hAnsi="Book Antiqua" w:cs="Book Antiqua"/>
          <w:b/>
          <w:bCs/>
          <w:color w:val="000000" w:themeColor="text1"/>
        </w:rPr>
        <w:t xml:space="preserve"> Herman, </w:t>
      </w:r>
      <w:r>
        <w:rPr>
          <w:rFonts w:ascii="Book Antiqua" w:eastAsia="Book Antiqua" w:hAnsi="Book Antiqua" w:cs="Book Antiqua"/>
          <w:color w:val="000000" w:themeColor="text1"/>
        </w:rPr>
        <w:t>Department of Obstetrics and Gynecology, School of Medicine, University of Zagreb, Zagreb 10000, Croatia</w:t>
      </w:r>
    </w:p>
    <w:p w14:paraId="5169956A" w14:textId="77777777" w:rsidR="004D2219" w:rsidRDefault="004D2219">
      <w:pPr>
        <w:spacing w:line="360" w:lineRule="auto"/>
        <w:jc w:val="both"/>
        <w:rPr>
          <w:rFonts w:ascii="Book Antiqua" w:hAnsi="Book Antiqua"/>
          <w:color w:val="000000" w:themeColor="text1"/>
        </w:rPr>
      </w:pPr>
    </w:p>
    <w:p w14:paraId="5A95D94D" w14:textId="2821C538"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szCs w:val="22"/>
        </w:rPr>
        <w:t xml:space="preserve">Author contributions: </w:t>
      </w:r>
      <w:r>
        <w:rPr>
          <w:rFonts w:ascii="Book Antiqua" w:eastAsia="Book Antiqua" w:hAnsi="Book Antiqua" w:cs="Book Antiqua"/>
          <w:color w:val="000000" w:themeColor="text1"/>
        </w:rPr>
        <w:t xml:space="preserve">Augustin G designed the research and wrote the paper; </w:t>
      </w:r>
      <w:proofErr w:type="spellStart"/>
      <w:r>
        <w:rPr>
          <w:rFonts w:ascii="Book Antiqua" w:eastAsia="Book Antiqua" w:hAnsi="Book Antiqua" w:cs="Book Antiqua"/>
          <w:color w:val="000000" w:themeColor="text1"/>
        </w:rPr>
        <w:t>Romic</w:t>
      </w:r>
      <w:proofErr w:type="spellEnd"/>
      <w:r>
        <w:rPr>
          <w:rFonts w:ascii="Book Antiqua" w:eastAsia="Book Antiqua" w:hAnsi="Book Antiqua" w:cs="Book Antiqua"/>
          <w:color w:val="000000" w:themeColor="text1"/>
        </w:rPr>
        <w:t xml:space="preserve"> I and </w:t>
      </w:r>
      <w:proofErr w:type="spellStart"/>
      <w:r>
        <w:rPr>
          <w:rFonts w:ascii="Book Antiqua" w:eastAsia="Book Antiqua" w:hAnsi="Book Antiqua" w:cs="Book Antiqua"/>
          <w:color w:val="000000" w:themeColor="text1"/>
        </w:rPr>
        <w:t>Miličić</w:t>
      </w:r>
      <w:proofErr w:type="spellEnd"/>
      <w:r>
        <w:rPr>
          <w:rFonts w:ascii="Book Antiqua" w:eastAsia="Book Antiqua" w:hAnsi="Book Antiqua" w:cs="Book Antiqua"/>
          <w:color w:val="000000" w:themeColor="text1"/>
        </w:rPr>
        <w:t xml:space="preserve"> I performed the research and wrote the paper; </w:t>
      </w:r>
      <w:proofErr w:type="spellStart"/>
      <w:r>
        <w:rPr>
          <w:rFonts w:ascii="Book Antiqua" w:eastAsia="Book Antiqua" w:hAnsi="Book Antiqua" w:cs="Book Antiqua"/>
          <w:color w:val="000000" w:themeColor="text1"/>
        </w:rPr>
        <w:t>Mikuš</w:t>
      </w:r>
      <w:proofErr w:type="spellEnd"/>
      <w:r>
        <w:rPr>
          <w:rFonts w:ascii="Book Antiqua" w:eastAsia="Book Antiqua" w:hAnsi="Book Antiqua" w:cs="Book Antiqua"/>
          <w:color w:val="000000" w:themeColor="text1"/>
        </w:rPr>
        <w:t xml:space="preserve"> M and Herman M analyzed the data and performed </w:t>
      </w:r>
      <w:r>
        <w:rPr>
          <w:rFonts w:ascii="Book Antiqua" w:eastAsia="SimSun" w:hAnsi="Book Antiqua" w:cs="Book Antiqua" w:hint="eastAsia"/>
          <w:color w:val="000000" w:themeColor="text1"/>
          <w:lang w:eastAsia="zh-CN"/>
        </w:rPr>
        <w:t>the</w:t>
      </w:r>
      <w:r>
        <w:rPr>
          <w:rFonts w:ascii="Book Antiqua" w:eastAsia="Book Antiqua" w:hAnsi="Book Antiqua" w:cs="Book Antiqua"/>
          <w:color w:val="000000" w:themeColor="text1"/>
        </w:rPr>
        <w:t xml:space="preserve"> literature review.</w:t>
      </w:r>
    </w:p>
    <w:p w14:paraId="41BE37FD" w14:textId="77777777" w:rsidR="004D2219" w:rsidRDefault="004D2219">
      <w:pPr>
        <w:spacing w:line="360" w:lineRule="auto"/>
        <w:jc w:val="both"/>
        <w:rPr>
          <w:rFonts w:ascii="Book Antiqua" w:hAnsi="Book Antiqua"/>
          <w:color w:val="000000" w:themeColor="text1"/>
        </w:rPr>
      </w:pPr>
    </w:p>
    <w:p w14:paraId="3976B6A8"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Goran Augustin, MD, MSc, PhD, Associate Professor, Doctor, Senior Scientist, Surgical Oncologist, </w:t>
      </w:r>
      <w:r>
        <w:rPr>
          <w:rFonts w:ascii="Book Antiqua" w:eastAsia="Book Antiqua" w:hAnsi="Book Antiqua" w:cs="Book Antiqua"/>
          <w:color w:val="000000" w:themeColor="text1"/>
        </w:rPr>
        <w:t xml:space="preserve">Department of Surgery, University Hospital Centre Zagreb, </w:t>
      </w:r>
      <w:proofErr w:type="spellStart"/>
      <w:r>
        <w:rPr>
          <w:rFonts w:ascii="Book Antiqua" w:eastAsia="Book Antiqua" w:hAnsi="Book Antiqua" w:cs="Book Antiqua"/>
          <w:color w:val="000000" w:themeColor="text1"/>
        </w:rPr>
        <w:t>Kispatićeva</w:t>
      </w:r>
      <w:proofErr w:type="spellEnd"/>
      <w:r>
        <w:rPr>
          <w:rFonts w:ascii="Book Antiqua" w:eastAsia="Book Antiqua" w:hAnsi="Book Antiqua" w:cs="Book Antiqua"/>
          <w:color w:val="000000" w:themeColor="text1"/>
        </w:rPr>
        <w:t xml:space="preserve"> 12, Zagreb 10000, Croatia. augustin.goran@gmail.com</w:t>
      </w:r>
    </w:p>
    <w:p w14:paraId="1A4A2B64" w14:textId="77777777" w:rsidR="004D2219" w:rsidRDefault="004D2219">
      <w:pPr>
        <w:spacing w:line="360" w:lineRule="auto"/>
        <w:jc w:val="both"/>
        <w:rPr>
          <w:rFonts w:ascii="Book Antiqua" w:hAnsi="Book Antiqua"/>
          <w:color w:val="000000" w:themeColor="text1"/>
        </w:rPr>
      </w:pPr>
    </w:p>
    <w:p w14:paraId="2A6F656F"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December 20, 2022</w:t>
      </w:r>
    </w:p>
    <w:p w14:paraId="0E931F7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February 14, 2023</w:t>
      </w:r>
    </w:p>
    <w:p w14:paraId="3D2A6D99" w14:textId="00300FFA"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2" w:author="Li Ma" w:date="2023-06-11T16:54:00Z">
        <w:r w:rsidR="00C94E82" w:rsidRPr="00C94E82">
          <w:rPr>
            <w:rFonts w:ascii="Book Antiqua" w:eastAsia="Book Antiqua" w:hAnsi="Book Antiqua" w:cs="Book Antiqua"/>
            <w:color w:val="000000" w:themeColor="text1"/>
            <w:rPrChange w:id="3" w:author="Li Ma" w:date="2023-06-11T16:54:00Z">
              <w:rPr>
                <w:rFonts w:ascii="Book Antiqua" w:eastAsia="Book Antiqua" w:hAnsi="Book Antiqua" w:cs="Book Antiqua"/>
                <w:b/>
                <w:bCs/>
                <w:color w:val="000000" w:themeColor="text1"/>
              </w:rPr>
            </w:rPrChange>
          </w:rPr>
          <w:t>June 11, 2023</w:t>
        </w:r>
      </w:ins>
    </w:p>
    <w:p w14:paraId="1FBB52D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70669850" w14:textId="77777777" w:rsidR="004D2219" w:rsidRDefault="004D2219">
      <w:pPr>
        <w:spacing w:line="360" w:lineRule="auto"/>
        <w:jc w:val="both"/>
        <w:rPr>
          <w:rFonts w:ascii="Book Antiqua" w:hAnsi="Book Antiqua"/>
          <w:color w:val="000000" w:themeColor="text1"/>
        </w:rPr>
        <w:sectPr w:rsidR="004D2219">
          <w:footerReference w:type="default" r:id="rId7"/>
          <w:pgSz w:w="12240" w:h="15840"/>
          <w:pgMar w:top="1440" w:right="1440" w:bottom="1440" w:left="1440" w:header="720" w:footer="720" w:gutter="0"/>
          <w:cols w:space="720"/>
          <w:docGrid w:linePitch="360"/>
        </w:sectPr>
      </w:pPr>
    </w:p>
    <w:p w14:paraId="2AEE1F76"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C39C903"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1FE13515" w14:textId="3297B03D"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Choledochal cysts (CC) are cystic dilatations of the biliary tract, usually diagnosed during childhood, with an estimated incidence in the general population of 1:100000. Complications related to CC include rupture, biliary obstruction, and cholangitis. Maternal CC in pregnancy </w:t>
      </w:r>
      <w:proofErr w:type="gramStart"/>
      <w:r>
        <w:rPr>
          <w:rFonts w:ascii="Book Antiqua" w:eastAsia="SimSun" w:hAnsi="Book Antiqua" w:cs="Book Antiqua" w:hint="eastAsia"/>
          <w:color w:val="000000" w:themeColor="text1"/>
          <w:lang w:eastAsia="zh-CN"/>
        </w:rPr>
        <w:t>are</w:t>
      </w:r>
      <w:proofErr w:type="gramEnd"/>
      <w:r>
        <w:rPr>
          <w:rFonts w:ascii="Book Antiqua" w:eastAsia="Book Antiqua" w:hAnsi="Book Antiqua" w:cs="Book Antiqua"/>
          <w:color w:val="000000" w:themeColor="text1"/>
        </w:rPr>
        <w:t xml:space="preserve"> rarely reported, and there are no guidelines on optimal management.</w:t>
      </w:r>
    </w:p>
    <w:p w14:paraId="1DBE3AED" w14:textId="77777777" w:rsidR="004D2219" w:rsidRDefault="004D2219">
      <w:pPr>
        <w:spacing w:line="360" w:lineRule="auto"/>
        <w:jc w:val="both"/>
        <w:rPr>
          <w:rFonts w:ascii="Book Antiqua" w:hAnsi="Book Antiqua"/>
          <w:color w:val="000000" w:themeColor="text1"/>
        </w:rPr>
      </w:pPr>
    </w:p>
    <w:p w14:paraId="25E756D6"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36FB272F" w14:textId="58C5DAF3"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systematically review maternal CC diagnosed during pregnancy or postpartum</w:t>
      </w:r>
      <w:r>
        <w:rPr>
          <w:rFonts w:ascii="Book Antiqua" w:eastAsia="SimSun" w:hAnsi="Book Antiqua" w:cs="Book Antiqua" w:hint="eastAsia"/>
          <w:color w:val="000000" w:themeColor="text1"/>
          <w:lang w:eastAsia="zh-CN"/>
        </w:rPr>
        <w:t xml:space="preserve"> with regard to</w:t>
      </w:r>
      <w:r>
        <w:rPr>
          <w:rFonts w:ascii="Book Antiqua" w:eastAsia="Book Antiqua" w:hAnsi="Book Antiqua" w:cs="Book Antiqua"/>
          <w:color w:val="000000" w:themeColor="text1"/>
        </w:rPr>
        <w:t xml:space="preserve"> the clinical presentation of CC, the mode of treatment and delivery, and maternal outcomes.</w:t>
      </w:r>
    </w:p>
    <w:p w14:paraId="5C1B0EF0" w14:textId="77777777" w:rsidR="004D2219" w:rsidRDefault="004D2219">
      <w:pPr>
        <w:spacing w:line="360" w:lineRule="auto"/>
        <w:jc w:val="both"/>
        <w:rPr>
          <w:rFonts w:ascii="Book Antiqua" w:hAnsi="Book Antiqua"/>
          <w:color w:val="000000" w:themeColor="text1"/>
        </w:rPr>
      </w:pPr>
    </w:p>
    <w:p w14:paraId="1518F75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79D66D05"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literature search of cases and case series of maternal CC in pregnancy and postpartum was conducted using Medline/PubMed, Web of Science, Google Scholar, and Embase. There were no restrictions on language or publication year. Databases were lastly accessed on September 1, 2022.</w:t>
      </w:r>
    </w:p>
    <w:p w14:paraId="32214889" w14:textId="77777777" w:rsidR="004D2219" w:rsidRDefault="004D2219">
      <w:pPr>
        <w:spacing w:line="360" w:lineRule="auto"/>
        <w:jc w:val="both"/>
        <w:rPr>
          <w:rFonts w:ascii="Book Antiqua" w:hAnsi="Book Antiqua"/>
          <w:color w:val="000000" w:themeColor="text1"/>
        </w:rPr>
      </w:pPr>
    </w:p>
    <w:p w14:paraId="41E8830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0FF702BA" w14:textId="39CF1F21"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Overall, 71 publications met the inclusion criteria, reporting 97 cases.</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Eighty-eight </w:t>
      </w:r>
      <w:r>
        <w:rPr>
          <w:rFonts w:ascii="Book Antiqua" w:eastAsia="SimSun" w:hAnsi="Book Antiqua" w:cs="Book Antiqua" w:hint="eastAsia"/>
          <w:color w:val="000000" w:themeColor="text1"/>
          <w:lang w:eastAsia="zh-CN"/>
        </w:rPr>
        <w:t xml:space="preserve">cases </w:t>
      </w:r>
      <w:r>
        <w:rPr>
          <w:rFonts w:ascii="Book Antiqua" w:eastAsia="Book Antiqua" w:hAnsi="Book Antiqua" w:cs="Book Antiqua"/>
          <w:color w:val="000000" w:themeColor="text1"/>
        </w:rPr>
        <w:t xml:space="preserve">were diagnosed during pregnancy and </w:t>
      </w:r>
      <w:r>
        <w:rPr>
          <w:rFonts w:ascii="Book Antiqua" w:eastAsia="SimSun" w:hAnsi="Book Antiqua" w:cs="Book Antiqua" w:hint="eastAsia"/>
          <w:color w:val="000000" w:themeColor="text1"/>
          <w:lang w:eastAsia="zh-CN"/>
        </w:rPr>
        <w:t>nine</w:t>
      </w:r>
      <w:r>
        <w:rPr>
          <w:rFonts w:ascii="Book Antiqua" w:eastAsia="Book Antiqua" w:hAnsi="Book Antiqua" w:cs="Book Antiqua"/>
          <w:color w:val="000000" w:themeColor="text1"/>
        </w:rPr>
        <w:t xml:space="preserve"> in the puerperium. The most common symptoms were abdominal pain (81.2%) and jaundice (60.4%). Interventions for CC complications were required in 52.5% of the cases, and 34% of pregnancies were induced. Urgent cesarean section (CS) was done in 24.7%. The maternal mortality was 7.2%, while fetal mortality was inconsistently reported. Cholangitis, CC &gt; 15 cm, and bilirubin levels &gt; 80 mmol/L were associated with a higher likelihood of urgent CS and surgical intervention for CC. Bilirubin levels positively correlated with CC size. There was no correlation between age and cyst dimension, gestational age at cyst discovery, and CC size.</w:t>
      </w:r>
    </w:p>
    <w:p w14:paraId="12305DFC" w14:textId="77777777" w:rsidR="004D2219" w:rsidRDefault="004D2219">
      <w:pPr>
        <w:spacing w:line="360" w:lineRule="auto"/>
        <w:jc w:val="both"/>
        <w:rPr>
          <w:rFonts w:ascii="Book Antiqua" w:hAnsi="Book Antiqua"/>
          <w:color w:val="000000" w:themeColor="text1"/>
        </w:rPr>
      </w:pPr>
    </w:p>
    <w:p w14:paraId="649239C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58C06296"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Although rare, maternal CC in pregnancy should be included in the evaluation of jaundice with upper abdominal pain. Symptomatology and clinical course are variable, and treatment may range from an expectative approach to emergent surgical CC treatment and urgent CS. While most cases were managed by conservative measures or drainage procedures, CC &gt; 15 cm and progressive cholangitis carry the risk of CC rupture and septic complications, which may increase the rates of unfavorable maternal and fetal outcomes. Therefore, such cases require specific surgical and obstetric interventions.</w:t>
      </w:r>
    </w:p>
    <w:p w14:paraId="6792EAA8" w14:textId="77777777" w:rsidR="004D2219" w:rsidRDefault="004D2219">
      <w:pPr>
        <w:spacing w:line="360" w:lineRule="auto"/>
        <w:jc w:val="both"/>
        <w:rPr>
          <w:rFonts w:ascii="Book Antiqua" w:hAnsi="Book Antiqua"/>
          <w:color w:val="000000" w:themeColor="text1"/>
        </w:rPr>
      </w:pPr>
    </w:p>
    <w:p w14:paraId="0A412AE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Choledochal cyst; Pregnancy; Cholangitis; Surgery; Delivery; Cesarean section</w:t>
      </w:r>
    </w:p>
    <w:p w14:paraId="011729F9" w14:textId="77777777" w:rsidR="004D2219" w:rsidRDefault="004D2219">
      <w:pPr>
        <w:spacing w:line="360" w:lineRule="auto"/>
        <w:jc w:val="both"/>
        <w:rPr>
          <w:rFonts w:ascii="Book Antiqua" w:hAnsi="Book Antiqua"/>
          <w:color w:val="000000" w:themeColor="text1"/>
        </w:rPr>
      </w:pPr>
    </w:p>
    <w:p w14:paraId="70B1F152"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Augustin G, </w:t>
      </w:r>
      <w:proofErr w:type="spellStart"/>
      <w:r>
        <w:rPr>
          <w:rFonts w:ascii="Book Antiqua" w:eastAsia="Book Antiqua" w:hAnsi="Book Antiqua" w:cs="Book Antiqua"/>
          <w:color w:val="000000" w:themeColor="text1"/>
        </w:rPr>
        <w:t>Romic</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Miličić</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Mikuš</w:t>
      </w:r>
      <w:proofErr w:type="spellEnd"/>
      <w:r>
        <w:rPr>
          <w:rFonts w:ascii="Book Antiqua" w:eastAsia="Book Antiqua" w:hAnsi="Book Antiqua" w:cs="Book Antiqua"/>
          <w:color w:val="000000" w:themeColor="text1"/>
        </w:rPr>
        <w:t xml:space="preserve"> M, Herman M. Maternal choledochal cysts in pregnancy: A systematic review of case reports and case series.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2023; In press</w:t>
      </w:r>
    </w:p>
    <w:p w14:paraId="7583DC03" w14:textId="77777777" w:rsidR="004D2219" w:rsidRDefault="004D2219">
      <w:pPr>
        <w:spacing w:line="360" w:lineRule="auto"/>
        <w:jc w:val="both"/>
        <w:rPr>
          <w:rFonts w:ascii="Book Antiqua" w:hAnsi="Book Antiqua"/>
          <w:color w:val="000000" w:themeColor="text1"/>
        </w:rPr>
      </w:pPr>
    </w:p>
    <w:p w14:paraId="5E9C42D1"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Although rare, maternal choledochal cysts (CC) in pregnancy should be included in the evaluation of jaundice with upper abdominal pain. Symptomatology and clinical course are variable, and treatment may range from an expectative approach to emergent surgical treatment of CC and urgent cesarean section. While most cases were managed by conservative measures or drainage procedures, CC &gt; 15 cm and progressive cholangitis carry the risk of CC rupture and septic complications, which may increase the rates of unfavorable maternal and fetal outcomes. Therefore, such cases require specific surgical and obstetric interventions.</w:t>
      </w:r>
    </w:p>
    <w:p w14:paraId="2BBC4323" w14:textId="77777777" w:rsidR="004D2219" w:rsidRDefault="001A0B1C">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eastAsia="Book Antiqua" w:hAnsi="Book Antiqua" w:cs="Book Antiqua"/>
          <w:b/>
          <w:caps/>
          <w:color w:val="000000" w:themeColor="text1"/>
          <w:u w:val="single"/>
        </w:rPr>
        <w:lastRenderedPageBreak/>
        <w:t>INTRODUCTION</w:t>
      </w:r>
    </w:p>
    <w:p w14:paraId="70686F2D" w14:textId="5F65313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Choledochal cysts (CC) are cystic dilatations of the biliary tract, usually diagnosed during childhood (80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Todani's</w:t>
      </w:r>
      <w:proofErr w:type="spellEnd"/>
      <w:r>
        <w:rPr>
          <w:rFonts w:ascii="Book Antiqua" w:eastAsia="Book Antiqua" w:hAnsi="Book Antiqua" w:cs="Book Antiqua"/>
          <w:color w:val="000000" w:themeColor="text1"/>
        </w:rPr>
        <w:t xml:space="preserve"> classification is based on anatomical characteristics, and it is the most widely used classification method, which divides CC into five </w:t>
      </w:r>
      <w:proofErr w:type="gramStart"/>
      <w:r>
        <w:rPr>
          <w:rFonts w:ascii="Book Antiqua" w:eastAsia="Book Antiqua" w:hAnsi="Book Antiqua" w:cs="Book Antiqua"/>
          <w:color w:val="000000" w:themeColor="text1"/>
        </w:rPr>
        <w:t>types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Type I (cystic dilatation of the common bile duct) is the most common (90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The incidence significantly varies between the East and the </w:t>
      </w:r>
      <w:proofErr w:type="gramStart"/>
      <w:r>
        <w:rPr>
          <w:rFonts w:ascii="Book Antiqua" w:eastAsia="Book Antiqua" w:hAnsi="Book Antiqua" w:cs="Book Antiqua"/>
          <w:color w:val="000000" w:themeColor="text1"/>
        </w:rPr>
        <w:t>West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The estimated incidence in the general population is 1:100000-1:150000 in Western countries, while in the East, it is much higher</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up to 1:1000</w:t>
      </w:r>
      <w:r>
        <w:rPr>
          <w:rFonts w:ascii="Book Antiqua" w:eastAsia="SimSun" w:hAnsi="Book Antiqua" w:cs="Book Antiqua" w:hint="eastAsia"/>
          <w:color w:val="000000" w:themeColor="text1"/>
          <w:lang w:eastAsia="zh-CN"/>
        </w:rPr>
        <w:t>), with</w:t>
      </w:r>
      <w:r>
        <w:rPr>
          <w:rFonts w:ascii="Book Antiqua" w:eastAsia="Book Antiqua" w:hAnsi="Book Antiqua" w:cs="Book Antiqua"/>
          <w:color w:val="000000" w:themeColor="text1"/>
        </w:rPr>
        <w:t xml:space="preserve"> a male/female ratio of 1:3-4</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Although cholecystitis or choledocholithiasis is more commonly associated with upper right abdominal pain or jaundice, CC should be considered in the differential diagnosis because the treatment approach is different. CC may present with a triad of abdominal pain, jaundice, and a palpable right upper quadrant abdominal mass. </w:t>
      </w:r>
      <w:r>
        <w:rPr>
          <w:rFonts w:ascii="Book Antiqua" w:eastAsia="SimSun" w:hAnsi="Book Antiqua" w:cs="Book Antiqua" w:hint="eastAsia"/>
          <w:color w:val="000000" w:themeColor="text1"/>
          <w:lang w:eastAsia="zh-CN"/>
        </w:rPr>
        <w:t xml:space="preserve">The </w:t>
      </w:r>
      <w:r>
        <w:rPr>
          <w:rFonts w:ascii="Book Antiqua" w:eastAsia="Book Antiqua" w:hAnsi="Book Antiqua" w:cs="Book Antiqua"/>
          <w:color w:val="000000" w:themeColor="text1"/>
        </w:rPr>
        <w:t>presentation</w:t>
      </w:r>
      <w:r>
        <w:rPr>
          <w:rFonts w:ascii="Book Antiqua" w:eastAsia="SimSun" w:hAnsi="Book Antiqua" w:cs="Book Antiqua" w:hint="eastAsia"/>
          <w:color w:val="000000" w:themeColor="text1"/>
          <w:lang w:eastAsia="zh-CN"/>
        </w:rPr>
        <w:t xml:space="preserve"> of </w:t>
      </w:r>
      <w:r>
        <w:rPr>
          <w:rFonts w:ascii="Book Antiqua" w:eastAsia="Book Antiqua" w:hAnsi="Book Antiqua" w:cs="Book Antiqua"/>
          <w:color w:val="000000" w:themeColor="text1"/>
        </w:rPr>
        <w:t>CC</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depends not only on size but on morphology, the presence of sludge/stones, and the status of the remaining biliary tract. When cholangitis develops, the Charcot triad may be present (jaundice, fever with rigors, and right upper quadrant abdominal pain). CC may result in severe complications such as biliary obstruction, cholangitis, or cyst rupture. Furthermore, CC </w:t>
      </w:r>
      <w:r>
        <w:rPr>
          <w:rFonts w:ascii="Book Antiqua" w:eastAsia="SimSun" w:hAnsi="Book Antiqua" w:cs="Book Antiqua" w:hint="eastAsia"/>
          <w:color w:val="000000" w:themeColor="text1"/>
          <w:lang w:eastAsia="zh-CN"/>
        </w:rPr>
        <w:t>are</w:t>
      </w:r>
      <w:r>
        <w:rPr>
          <w:rFonts w:ascii="Book Antiqua" w:eastAsia="Book Antiqua" w:hAnsi="Book Antiqua" w:cs="Book Antiqua"/>
          <w:color w:val="000000" w:themeColor="text1"/>
        </w:rPr>
        <w:t xml:space="preserve"> considered a premalignant condition, another reason for surgical treatment, even in asymptomatic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xml:space="preserve">. Gomes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made the first report on CC in 1723.</w:t>
      </w:r>
    </w:p>
    <w:p w14:paraId="717E0CE7" w14:textId="3DE5DDB4"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Many theories on the pathogenesis of CC were offered. Some proposed that congenital dysplasia arises from early embryonic development, where dysplasia of the primordial common bile duct (CBD) leads to CBD </w:t>
      </w:r>
      <w:proofErr w:type="gramStart"/>
      <w:r>
        <w:rPr>
          <w:rFonts w:ascii="Book Antiqua" w:eastAsia="Book Antiqua" w:hAnsi="Book Antiqua" w:cs="Book Antiqua"/>
          <w:color w:val="000000" w:themeColor="text1"/>
        </w:rPr>
        <w:t>dilation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Another theory is based on a congenital weakness of the bile duct wall that allows cysts to </w:t>
      </w:r>
      <w:proofErr w:type="gramStart"/>
      <w:r>
        <w:rPr>
          <w:rFonts w:ascii="Book Antiqua" w:eastAsia="Book Antiqua" w:hAnsi="Book Antiqua" w:cs="Book Antiqua"/>
          <w:color w:val="000000" w:themeColor="text1"/>
        </w:rPr>
        <w:t>form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 xml:space="preserve">. Proponents of the CBD obstruction theory believe that CC form due to congenital or acquired obstruction of the </w:t>
      </w:r>
      <w:proofErr w:type="gramStart"/>
      <w:r>
        <w:rPr>
          <w:rFonts w:ascii="Book Antiqua" w:eastAsia="Book Antiqua" w:hAnsi="Book Antiqua" w:cs="Book Antiqua"/>
          <w:color w:val="000000" w:themeColor="text1"/>
        </w:rPr>
        <w:t>ducts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A so-called dual theory states that cyst formation is due to the weakness of the bile duct wall and obstruction of the </w:t>
      </w:r>
      <w:proofErr w:type="gramStart"/>
      <w:r>
        <w:rPr>
          <w:rFonts w:ascii="Book Antiqua" w:eastAsia="Book Antiqua" w:hAnsi="Book Antiqua" w:cs="Book Antiqua"/>
          <w:color w:val="000000" w:themeColor="text1"/>
        </w:rPr>
        <w:t>ducts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However, the most widely accepted theory, the common channel theory, states that the anomalous pancreaticobiliary junction leads to the formation of an abnormally long common channel, which permits reflux of the activated proteolytic pancreatic enzymes, biliary tract wall weakness and, eventually, cystic </w:t>
      </w:r>
      <w:proofErr w:type="gramStart"/>
      <w:r>
        <w:rPr>
          <w:rFonts w:ascii="Book Antiqua" w:eastAsia="Book Antiqua" w:hAnsi="Book Antiqua" w:cs="Book Antiqua"/>
          <w:color w:val="000000" w:themeColor="text1"/>
        </w:rPr>
        <w:t>dilatation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w:t>
      </w:r>
    </w:p>
    <w:p w14:paraId="0BC1E7FE" w14:textId="484E4AE2"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CC treatment in the general population depends on symptomatology and CC features. Most cases require cyst excision, cholecystectomy, and Roux-en-Y hepaticojejunostomy (HJ</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6,14]</w:t>
      </w:r>
      <w:r>
        <w:rPr>
          <w:rFonts w:ascii="Book Antiqua" w:eastAsia="Book Antiqua" w:hAnsi="Book Antiqua" w:cs="Book Antiqua"/>
          <w:color w:val="000000" w:themeColor="text1"/>
        </w:rPr>
        <w:t xml:space="preserve">. Urgent indications are cyst rupture, intraluminal biliary bleeding, or severe </w:t>
      </w:r>
      <w:proofErr w:type="gramStart"/>
      <w:r>
        <w:rPr>
          <w:rFonts w:ascii="Book Antiqua" w:eastAsia="Book Antiqua" w:hAnsi="Book Antiqua" w:cs="Book Antiqua"/>
          <w:color w:val="000000" w:themeColor="text1"/>
        </w:rPr>
        <w:t>cholangitis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12,15]</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Todani's</w:t>
      </w:r>
      <w:proofErr w:type="spellEnd"/>
      <w:r>
        <w:rPr>
          <w:rFonts w:ascii="Book Antiqua" w:eastAsia="Book Antiqua" w:hAnsi="Book Antiqua" w:cs="Book Antiqua"/>
          <w:color w:val="000000" w:themeColor="text1"/>
        </w:rPr>
        <w:t xml:space="preserve"> classification determines surgical treatment. Type</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xml:space="preserve"> I and IV should be completely excised, in addition to cholecystectomy and </w:t>
      </w:r>
      <w:proofErr w:type="spellStart"/>
      <w:r>
        <w:rPr>
          <w:rFonts w:ascii="Book Antiqua" w:eastAsia="Book Antiqua" w:hAnsi="Book Antiqua" w:cs="Book Antiqua"/>
          <w:color w:val="000000" w:themeColor="text1"/>
        </w:rPr>
        <w:t>bilioenteric</w:t>
      </w:r>
      <w:proofErr w:type="spellEnd"/>
      <w:r>
        <w:rPr>
          <w:rFonts w:ascii="Book Antiqua" w:eastAsia="Book Antiqua" w:hAnsi="Book Antiqua" w:cs="Book Antiqua"/>
          <w:color w:val="000000" w:themeColor="text1"/>
        </w:rPr>
        <w:t xml:space="preserve"> continuity formation. Type II is usually treated </w:t>
      </w:r>
      <w:r>
        <w:rPr>
          <w:rFonts w:ascii="Book Antiqua" w:eastAsia="SimSun" w:hAnsi="Book Antiqua" w:cs="Book Antiqua" w:hint="eastAsia"/>
          <w:color w:val="000000" w:themeColor="text1"/>
          <w:lang w:eastAsia="zh-CN"/>
        </w:rPr>
        <w:t>by</w:t>
      </w:r>
      <w:r>
        <w:rPr>
          <w:rFonts w:ascii="Book Antiqua" w:eastAsia="Book Antiqua" w:hAnsi="Book Antiqua" w:cs="Book Antiqua"/>
          <w:color w:val="000000" w:themeColor="text1"/>
        </w:rPr>
        <w:t xml:space="preserve"> diverticulectomy followed by CBD closure at the diverticulum neck. Endoscopic sphincterotomy is usually sufficient for type III </w:t>
      </w:r>
      <w:proofErr w:type="gramStart"/>
      <w:r>
        <w:rPr>
          <w:rFonts w:ascii="Book Antiqua" w:eastAsia="Book Antiqua" w:hAnsi="Book Antiqua" w:cs="Book Antiqua"/>
          <w:color w:val="000000" w:themeColor="text1"/>
        </w:rPr>
        <w:t>cysts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11,12,15]</w:t>
      </w:r>
      <w:r>
        <w:rPr>
          <w:rFonts w:ascii="Book Antiqua" w:eastAsia="Book Antiqua" w:hAnsi="Book Antiqua" w:cs="Book Antiqua"/>
          <w:color w:val="000000" w:themeColor="text1"/>
        </w:rPr>
        <w:t>. The treatment of type</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xml:space="preserve"> IV and V is more complex, as both comprise intra- and extrahepatic components, and the intrahepatic component is difficult to treat. When the cyst adheres densely to the portal vein due to an inflammatory reaction, standard full-thickness cyst excision may not be possible. In such cases, the Lilly technique should be considered, which includes curettage or cauterization of cyst mucosa while the serosa remains attached to the portal vein. This resolves cholestasis, and at the same time, it removes the risk of malignant transformation.</w:t>
      </w:r>
    </w:p>
    <w:p w14:paraId="28EDA84F" w14:textId="2FEC8110"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Maternal CC in pregnancy </w:t>
      </w:r>
      <w:proofErr w:type="gramStart"/>
      <w:r>
        <w:rPr>
          <w:rFonts w:ascii="Book Antiqua" w:eastAsia="SimSun" w:hAnsi="Book Antiqua" w:cs="Book Antiqua" w:hint="eastAsia"/>
          <w:color w:val="000000" w:themeColor="text1"/>
          <w:lang w:eastAsia="zh-CN"/>
        </w:rPr>
        <w:t>are</w:t>
      </w:r>
      <w:proofErr w:type="gramEnd"/>
      <w:r>
        <w:rPr>
          <w:rFonts w:ascii="Book Antiqua" w:eastAsia="Book Antiqua" w:hAnsi="Book Antiqua" w:cs="Book Antiqua"/>
          <w:color w:val="000000" w:themeColor="text1"/>
        </w:rPr>
        <w:t xml:space="preserve"> rarely reported, and no studies suggest a possible facilitating impact of pregnancy on CC development or growth. However, the pregnant uterus possibly causes biliary outflow obstruction promoting cystic dilatation, eventually leading to symptoms in </w:t>
      </w:r>
      <w:proofErr w:type="spellStart"/>
      <w:r>
        <w:rPr>
          <w:rFonts w:ascii="Book Antiqua" w:eastAsia="Book Antiqua" w:hAnsi="Book Antiqua" w:cs="Book Antiqua"/>
          <w:color w:val="000000" w:themeColor="text1"/>
        </w:rPr>
        <w:t>prepregnancy</w:t>
      </w:r>
      <w:proofErr w:type="spellEnd"/>
      <w:r>
        <w:rPr>
          <w:rFonts w:ascii="Book Antiqua" w:eastAsia="Book Antiqua" w:hAnsi="Book Antiqua" w:cs="Book Antiqua"/>
          <w:color w:val="000000" w:themeColor="text1"/>
        </w:rPr>
        <w:t xml:space="preserve"> asymptomatic </w:t>
      </w:r>
      <w:proofErr w:type="gramStart"/>
      <w:r>
        <w:rPr>
          <w:rFonts w:ascii="Book Antiqua" w:eastAsia="Book Antiqua" w:hAnsi="Book Antiqua" w:cs="Book Antiqua"/>
          <w:color w:val="000000" w:themeColor="text1"/>
        </w:rPr>
        <w:t>individuals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In addition, physiological changes during pregnancy can mask different clinical scenarios, including CC.</w:t>
      </w:r>
    </w:p>
    <w:p w14:paraId="405E988B" w14:textId="2DA787F6"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effects of CC and </w:t>
      </w:r>
      <w:r>
        <w:rPr>
          <w:rFonts w:ascii="Book Antiqua" w:eastAsia="SimSun" w:hAnsi="Book Antiqua" w:cs="Book Antiqua" w:hint="eastAsia"/>
          <w:color w:val="000000" w:themeColor="text1"/>
          <w:lang w:eastAsia="zh-CN"/>
        </w:rPr>
        <w:t>their</w:t>
      </w:r>
      <w:r>
        <w:rPr>
          <w:rFonts w:ascii="Book Antiqua" w:eastAsia="Book Antiqua" w:hAnsi="Book Antiqua" w:cs="Book Antiqua"/>
          <w:color w:val="000000" w:themeColor="text1"/>
        </w:rPr>
        <w:t xml:space="preserve"> complications considering pregnancy outcomes have not been studied. Jaundice in pregnancy has potentially severe maternal and fetal consequences, found with intrahepatic cholestasis of pregnancy (ICP) or hemolysis, elevated liver enzymes, low platelets syndrome. Adverse fetal outcomes include preterm delivery, respiratory distress, or fetal distress. Therefore, CC with cholestasis and jaundice pose a similar risk to the mother and the fetus as ICP or other cholestatic </w:t>
      </w:r>
      <w:proofErr w:type="gramStart"/>
      <w:r>
        <w:rPr>
          <w:rFonts w:ascii="Book Antiqua" w:eastAsia="Book Antiqua" w:hAnsi="Book Antiqua" w:cs="Book Antiqua"/>
          <w:color w:val="000000" w:themeColor="text1"/>
        </w:rPr>
        <w:t>disorders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16-18]</w:t>
      </w:r>
      <w:r>
        <w:rPr>
          <w:rFonts w:ascii="Book Antiqua" w:eastAsia="Book Antiqua" w:hAnsi="Book Antiqua" w:cs="Book Antiqua"/>
          <w:color w:val="000000" w:themeColor="text1"/>
        </w:rPr>
        <w:t xml:space="preserve">. </w:t>
      </w:r>
    </w:p>
    <w:p w14:paraId="080EEF08" w14:textId="1D7C7D30"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Due to </w:t>
      </w:r>
      <w:r>
        <w:rPr>
          <w:rFonts w:ascii="Book Antiqua" w:eastAsia="SimSun" w:hAnsi="Book Antiqua" w:cs="Book Antiqua" w:hint="eastAsia"/>
          <w:color w:val="000000" w:themeColor="text1"/>
          <w:lang w:eastAsia="zh-CN"/>
        </w:rPr>
        <w:t xml:space="preserve">the </w:t>
      </w:r>
      <w:r>
        <w:rPr>
          <w:rFonts w:ascii="Book Antiqua" w:eastAsia="Book Antiqua" w:hAnsi="Book Antiqua" w:cs="Book Antiqua"/>
          <w:color w:val="000000" w:themeColor="text1"/>
        </w:rPr>
        <w:t>rarity</w:t>
      </w:r>
      <w:r>
        <w:rPr>
          <w:rFonts w:ascii="Book Antiqua" w:eastAsia="SimSun" w:hAnsi="Book Antiqua" w:cs="Book Antiqua" w:hint="eastAsia"/>
          <w:color w:val="000000" w:themeColor="text1"/>
          <w:lang w:eastAsia="zh-CN"/>
        </w:rPr>
        <w:t xml:space="preserve"> of </w:t>
      </w:r>
      <w:r>
        <w:rPr>
          <w:rFonts w:ascii="Book Antiqua" w:eastAsia="Book Antiqua" w:hAnsi="Book Antiqua" w:cs="Book Antiqua"/>
          <w:color w:val="000000" w:themeColor="text1"/>
        </w:rPr>
        <w:t xml:space="preserve">CC, reliable data on the risk of fetal loss and optimal CC treatment are lacking, and randomized trials or large prospective series do not exist. </w:t>
      </w:r>
      <w:r>
        <w:rPr>
          <w:rFonts w:ascii="Book Antiqua" w:eastAsia="Book Antiqua" w:hAnsi="Book Antiqua" w:cs="Book Antiqua"/>
          <w:color w:val="000000" w:themeColor="text1"/>
        </w:rPr>
        <w:lastRenderedPageBreak/>
        <w:t xml:space="preserve">Therefore, we aimed to systematically review maternal CC diagnosed during pregnancy and postpartum and to propose optimal treatment strategies. </w:t>
      </w:r>
    </w:p>
    <w:p w14:paraId="3FF4B3EA" w14:textId="77777777" w:rsidR="004D2219" w:rsidRDefault="004D2219">
      <w:pPr>
        <w:spacing w:line="360" w:lineRule="auto"/>
        <w:ind w:firstLine="720"/>
        <w:jc w:val="both"/>
        <w:rPr>
          <w:rFonts w:ascii="Book Antiqua" w:hAnsi="Book Antiqua"/>
          <w:color w:val="000000" w:themeColor="text1"/>
        </w:rPr>
      </w:pPr>
    </w:p>
    <w:p w14:paraId="29A6DFB7"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01E142CE"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Literature search and study selection</w:t>
      </w:r>
    </w:p>
    <w:p w14:paraId="39CC8BB7" w14:textId="3873CE3B"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literature search of cases and case series of maternal CC in pregnancy and postpartum was conducted. We searched MEDLINE/PubMed, Web of Science, Google Scholar, and Embase using a combination of </w:t>
      </w:r>
      <w:proofErr w:type="spellStart"/>
      <w:r>
        <w:rPr>
          <w:rFonts w:ascii="Book Antiqua" w:eastAsia="Book Antiqua" w:hAnsi="Book Antiqua" w:cs="Book Antiqua"/>
          <w:color w:val="000000" w:themeColor="text1"/>
        </w:rPr>
        <w:t>MeSH</w:t>
      </w:r>
      <w:proofErr w:type="spellEnd"/>
      <w:r>
        <w:rPr>
          <w:rFonts w:ascii="Book Antiqua" w:eastAsia="Book Antiqua" w:hAnsi="Book Antiqua" w:cs="Book Antiqua"/>
          <w:color w:val="000000" w:themeColor="text1"/>
        </w:rPr>
        <w:t xml:space="preserve"> terms: "</w:t>
      </w:r>
      <w:r>
        <w:rPr>
          <w:rFonts w:ascii="Book Antiqua" w:eastAsia="SimSun" w:hAnsi="Book Antiqua" w:cs="Book Antiqua" w:hint="eastAsia"/>
          <w:color w:val="000000" w:themeColor="text1"/>
          <w:lang w:eastAsia="zh-CN"/>
        </w:rPr>
        <w:t>M</w:t>
      </w:r>
      <w:r>
        <w:rPr>
          <w:rFonts w:ascii="Book Antiqua" w:eastAsia="Book Antiqua" w:hAnsi="Book Antiqua" w:cs="Book Antiqua"/>
          <w:color w:val="000000" w:themeColor="text1"/>
        </w:rPr>
        <w:t>aternal", "choledochal cyst", "</w:t>
      </w:r>
      <w:proofErr w:type="spellStart"/>
      <w:r>
        <w:rPr>
          <w:rFonts w:ascii="Book Antiqua" w:eastAsia="Book Antiqua" w:hAnsi="Book Antiqua" w:cs="Book Antiqua"/>
          <w:color w:val="000000" w:themeColor="text1"/>
        </w:rPr>
        <w:t>choledochocele</w:t>
      </w:r>
      <w:proofErr w:type="spellEnd"/>
      <w:r>
        <w:rPr>
          <w:rFonts w:ascii="Book Antiqua" w:eastAsia="Book Antiqua" w:hAnsi="Book Antiqua" w:cs="Book Antiqua"/>
          <w:color w:val="000000" w:themeColor="text1"/>
        </w:rPr>
        <w:t>", "pregnancy", "biliary tract disease", "puerperium"</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 xml:space="preserve"> and "postpartum." Puerperium was evaluated up to the 6</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postpartum week. </w:t>
      </w:r>
    </w:p>
    <w:p w14:paraId="7718ABC5" w14:textId="6D5736C4"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search was limited to human studies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published until September 2022, without language or country restrictions. Non-English articles were translated and analyzed with the help of medical scientists proficient in the languages mentioned above. We evaluated articles and references from these articles to identify additional cases. Cases with maternal CC treated and diagnosed before pregnancy were excluded. All potentially relevant articles were reviewed by three investigators (AA, GA, and IR), and all disagreements were settled by discussion.</w:t>
      </w:r>
    </w:p>
    <w:p w14:paraId="08828F91" w14:textId="77777777" w:rsidR="004D2219" w:rsidRDefault="004D2219">
      <w:pPr>
        <w:spacing w:line="360" w:lineRule="auto"/>
        <w:ind w:firstLine="720"/>
        <w:jc w:val="both"/>
        <w:rPr>
          <w:rFonts w:ascii="Book Antiqua" w:hAnsi="Book Antiqua"/>
          <w:color w:val="000000" w:themeColor="text1"/>
        </w:rPr>
      </w:pPr>
    </w:p>
    <w:p w14:paraId="13CA6FD7"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Data management</w:t>
      </w:r>
    </w:p>
    <w:p w14:paraId="58314D7E" w14:textId="23C79E39"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Data included demographic data (maternal age, parity, </w:t>
      </w:r>
      <w:r>
        <w:rPr>
          <w:rFonts w:ascii="Book Antiqua" w:eastAsia="SimSun" w:hAnsi="Book Antiqua" w:cs="Book Antiqua" w:hint="eastAsia"/>
          <w:color w:val="000000" w:themeColor="text1"/>
          <w:lang w:eastAsia="zh-CN"/>
        </w:rPr>
        <w:t xml:space="preserve">and </w:t>
      </w:r>
      <w:r>
        <w:rPr>
          <w:rFonts w:ascii="Book Antiqua" w:eastAsia="Book Antiqua" w:hAnsi="Book Antiqua" w:cs="Book Antiqua"/>
          <w:color w:val="000000" w:themeColor="text1"/>
        </w:rPr>
        <w:t>gestational week</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xml:space="preserve">), clinical presentation (pain, jaundice, palpable mass, </w:t>
      </w:r>
      <w:r>
        <w:rPr>
          <w:rFonts w:ascii="Book Antiqua" w:eastAsia="SimSun"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fever), laboratory data (total bilirubin and liver enzymes), radiological examinations [abdominal ultrasound, abdominal magnetic resonance imaging (MRI), cyst dimensions, </w:t>
      </w:r>
      <w:r>
        <w:rPr>
          <w:rFonts w:ascii="Book Antiqua" w:eastAsia="SimSun"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cyst type according to </w:t>
      </w:r>
      <w:proofErr w:type="spellStart"/>
      <w:r>
        <w:rPr>
          <w:rFonts w:ascii="Book Antiqua" w:eastAsia="Book Antiqua" w:hAnsi="Book Antiqua" w:cs="Book Antiqua"/>
          <w:color w:val="000000" w:themeColor="text1"/>
        </w:rPr>
        <w:t>Todani's</w:t>
      </w:r>
      <w:proofErr w:type="spellEnd"/>
      <w:r>
        <w:rPr>
          <w:rFonts w:ascii="Book Antiqua" w:eastAsia="Book Antiqua" w:hAnsi="Book Antiqua" w:cs="Book Antiqua"/>
          <w:color w:val="000000" w:themeColor="text1"/>
        </w:rPr>
        <w:t xml:space="preserve"> classification], mode of treatment and delivery, maternal and fetal outcome</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The risk of bias or study quality was not assessed, as all articles were case reports or small case series. Bilirubin (</w:t>
      </w:r>
      <w:proofErr w:type="spellStart"/>
      <w:r>
        <w:rPr>
          <w:rFonts w:ascii="Book Antiqua" w:eastAsia="Book Antiqua" w:hAnsi="Book Antiqua" w:cs="Book Antiqua"/>
          <w:color w:val="000000" w:themeColor="text1"/>
        </w:rPr>
        <w:t>μmol</w:t>
      </w:r>
      <w:proofErr w:type="spellEnd"/>
      <w:r>
        <w:rPr>
          <w:rFonts w:ascii="Book Antiqua" w:eastAsia="Book Antiqua" w:hAnsi="Book Antiqua" w:cs="Book Antiqua"/>
          <w:color w:val="000000" w:themeColor="text1"/>
        </w:rPr>
        <w:t>/L) was the only laboratory parameter sufficiently reported to be included in the analysis. If mentioned, the highest diameter of the CC and bilirubin value w</w:t>
      </w:r>
      <w:r>
        <w:rPr>
          <w:rFonts w:ascii="Book Antiqua" w:eastAsia="SimSun" w:hAnsi="Book Antiqua" w:cs="Book Antiqua" w:hint="eastAsia"/>
          <w:color w:val="000000" w:themeColor="text1"/>
          <w:lang w:eastAsia="zh-CN"/>
        </w:rPr>
        <w:t>ere</w:t>
      </w:r>
      <w:r>
        <w:rPr>
          <w:rFonts w:ascii="Book Antiqua" w:eastAsia="Book Antiqua" w:hAnsi="Book Antiqua" w:cs="Book Antiqua"/>
          <w:color w:val="000000" w:themeColor="text1"/>
        </w:rPr>
        <w:t xml:space="preserve"> used in the calculations. Pregnancies were analyzed through gestational months and trimesters; the first trimester counts from week zero to the end of the 13</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week, the second from the 14</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to the 27</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week, and the third from the 28</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to term.</w:t>
      </w:r>
    </w:p>
    <w:p w14:paraId="7676B210" w14:textId="77777777" w:rsidR="004D2219" w:rsidRDefault="004D2219">
      <w:pPr>
        <w:spacing w:line="360" w:lineRule="auto"/>
        <w:jc w:val="both"/>
        <w:rPr>
          <w:rFonts w:ascii="Book Antiqua" w:hAnsi="Book Antiqua"/>
          <w:color w:val="000000" w:themeColor="text1"/>
        </w:rPr>
      </w:pPr>
    </w:p>
    <w:p w14:paraId="429A011B"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Statistical analysis</w:t>
      </w:r>
    </w:p>
    <w:p w14:paraId="292934DD" w14:textId="00EA077E"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Results of descriptive analyses are reported as numbers and proportions in percentages. Inferential statistics were executed on the different numbers of patients depending on the availability of analyzed variables. Categorical variables were analyzed using the chi-square test, and results </w:t>
      </w:r>
      <w:r>
        <w:rPr>
          <w:rFonts w:ascii="Book Antiqua" w:eastAsia="SimSun" w:hAnsi="Book Antiqua" w:cs="Book Antiqua" w:hint="eastAsia"/>
          <w:color w:val="000000" w:themeColor="text1"/>
          <w:lang w:eastAsia="zh-CN"/>
        </w:rPr>
        <w:t>are</w:t>
      </w:r>
      <w:r>
        <w:rPr>
          <w:rFonts w:ascii="Book Antiqua" w:eastAsia="Book Antiqua" w:hAnsi="Book Antiqua" w:cs="Book Antiqua"/>
          <w:color w:val="000000" w:themeColor="text1"/>
        </w:rPr>
        <w:t xml:space="preserve"> reported as odds ratios</w:t>
      </w:r>
      <w:r>
        <w:rPr>
          <w:rFonts w:ascii="Book Antiqua" w:eastAsia="SimSun" w:hAnsi="Book Antiqua" w:cs="Book Antiqua" w:hint="eastAsia"/>
          <w:color w:val="000000" w:themeColor="text1"/>
          <w:lang w:eastAsia="zh-CN"/>
        </w:rPr>
        <w:t xml:space="preserve"> (OR)</w:t>
      </w:r>
      <w:r>
        <w:rPr>
          <w:rFonts w:ascii="Book Antiqua" w:eastAsia="Book Antiqua" w:hAnsi="Book Antiqua" w:cs="Book Antiqua"/>
          <w:color w:val="000000" w:themeColor="text1"/>
        </w:rPr>
        <w:t xml:space="preserve"> with 95%CI</w:t>
      </w:r>
      <w:r w:rsidR="00745F2F" w:rsidRPr="009E30E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 Pearson's correlation analysis was used for an association between continuous parameters (age, cyst size, bilirubin level, and parity). A </w:t>
      </w:r>
      <w:r>
        <w:rPr>
          <w:rFonts w:ascii="Book Antiqua" w:eastAsia="SimSun" w:hAnsi="Book Antiqua" w:cs="Book Antiqua" w:hint="eastAsia"/>
          <w:i/>
          <w:iCs/>
          <w:color w:val="000000" w:themeColor="text1"/>
          <w:lang w:eastAsia="zh-CN"/>
        </w:rPr>
        <w:t>P</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value less than 0.05 was considered statistically significant. Statistical analys</w:t>
      </w:r>
      <w:r>
        <w:rPr>
          <w:rFonts w:ascii="Book Antiqua" w:eastAsia="SimSun" w:hAnsi="Book Antiqua" w:cs="Book Antiqua" w:hint="eastAsia"/>
          <w:color w:val="000000" w:themeColor="text1"/>
          <w:lang w:eastAsia="zh-CN"/>
        </w:rPr>
        <w:t>e</w:t>
      </w:r>
      <w:r>
        <w:rPr>
          <w:rFonts w:ascii="Book Antiqua" w:eastAsia="Book Antiqua" w:hAnsi="Book Antiqua" w:cs="Book Antiqua"/>
          <w:color w:val="000000" w:themeColor="text1"/>
        </w:rPr>
        <w:t>s w</w:t>
      </w:r>
      <w:r>
        <w:rPr>
          <w:rFonts w:ascii="Book Antiqua" w:eastAsia="SimSun" w:hAnsi="Book Antiqua" w:cs="Book Antiqua" w:hint="eastAsia"/>
          <w:color w:val="000000" w:themeColor="text1"/>
          <w:lang w:eastAsia="zh-CN"/>
        </w:rPr>
        <w:t>ere</w:t>
      </w:r>
      <w:r>
        <w:rPr>
          <w:rFonts w:ascii="Book Antiqua" w:eastAsia="Book Antiqua" w:hAnsi="Book Antiqua" w:cs="Book Antiqua"/>
          <w:color w:val="000000" w:themeColor="text1"/>
        </w:rPr>
        <w:t xml:space="preserve"> performed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SPSS version 26 (SPSS, Chicago, IL, United States).</w:t>
      </w:r>
    </w:p>
    <w:p w14:paraId="2CDDC3C6" w14:textId="77777777" w:rsidR="004D2219" w:rsidRDefault="004D2219">
      <w:pPr>
        <w:spacing w:line="360" w:lineRule="auto"/>
        <w:jc w:val="both"/>
        <w:rPr>
          <w:rFonts w:ascii="Book Antiqua" w:hAnsi="Book Antiqua"/>
          <w:color w:val="000000" w:themeColor="text1"/>
        </w:rPr>
      </w:pPr>
    </w:p>
    <w:p w14:paraId="52AC535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38059389"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Study characteristics</w:t>
      </w:r>
    </w:p>
    <w:p w14:paraId="48F9B653" w14:textId="212381A5"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PRISMA flow diagram (Figure 1) shows a total of 153 screened articles, </w:t>
      </w:r>
      <w:r>
        <w:rPr>
          <w:rFonts w:ascii="Book Antiqua" w:eastAsia="SimSun" w:hAnsi="Book Antiqua" w:cs="Book Antiqua" w:hint="eastAsia"/>
          <w:color w:val="000000" w:themeColor="text1"/>
          <w:lang w:eastAsia="zh-CN"/>
        </w:rPr>
        <w:t>of which</w:t>
      </w:r>
      <w:r>
        <w:rPr>
          <w:rFonts w:ascii="Book Antiqua" w:eastAsia="Book Antiqua" w:hAnsi="Book Antiqua" w:cs="Book Antiqua"/>
          <w:color w:val="000000" w:themeColor="text1"/>
        </w:rPr>
        <w:t xml:space="preserve"> 71 met the inclusion criteria with a total of 97 patients. The earliest report was published in 1932, and the most recent was in 2020. Half of the studies were published in the last 2 decades (Figure 2). Most cases were from Asia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 followed by Europe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23) and North America (Table 1). There were </w:t>
      </w:r>
      <w:r>
        <w:rPr>
          <w:rFonts w:ascii="Book Antiqua" w:eastAsia="SimSun" w:hAnsi="Book Antiqua" w:cs="Book Antiqua" w:hint="eastAsia"/>
          <w:color w:val="000000" w:themeColor="text1"/>
          <w:lang w:eastAsia="zh-CN"/>
        </w:rPr>
        <w:t>ten</w:t>
      </w:r>
      <w:r>
        <w:rPr>
          <w:rFonts w:ascii="Book Antiqua" w:eastAsia="Book Antiqua" w:hAnsi="Book Antiqua" w:cs="Book Antiqua"/>
          <w:color w:val="000000" w:themeColor="text1"/>
        </w:rPr>
        <w:t xml:space="preserve"> non-English articles: </w:t>
      </w:r>
      <w:r>
        <w:rPr>
          <w:rFonts w:ascii="Book Antiqua" w:eastAsia="SimSun" w:hAnsi="Book Antiqua" w:cs="Book Antiqua" w:hint="eastAsia"/>
          <w:color w:val="000000" w:themeColor="text1"/>
          <w:lang w:eastAsia="zh-CN"/>
        </w:rPr>
        <w:t>T</w:t>
      </w:r>
      <w:r>
        <w:rPr>
          <w:rFonts w:ascii="Book Antiqua" w:eastAsia="Book Antiqua" w:hAnsi="Book Antiqua" w:cs="Book Antiqua"/>
          <w:color w:val="000000" w:themeColor="text1"/>
        </w:rPr>
        <w:t xml:space="preserve">wo in Chinese, two in Japanese, one in Korean, </w:t>
      </w:r>
      <w:r>
        <w:rPr>
          <w:rFonts w:ascii="Book Antiqua" w:eastAsia="SimSun" w:hAnsi="Book Antiqua" w:cs="Book Antiqua" w:hint="eastAsia"/>
          <w:color w:val="000000" w:themeColor="text1"/>
          <w:lang w:eastAsia="zh-CN"/>
        </w:rPr>
        <w:t>three</w:t>
      </w:r>
      <w:r>
        <w:rPr>
          <w:rFonts w:ascii="Book Antiqua" w:eastAsia="Book Antiqua" w:hAnsi="Book Antiqua" w:cs="Book Antiqua"/>
          <w:color w:val="000000" w:themeColor="text1"/>
        </w:rPr>
        <w:t xml:space="preserve"> in German, one in French, and one in Spanish. Complete patient, cyst, and treatment characteristics were described in 55% of cases. All cases reported the mother's age, maternal outcome, and gestational age at delivery (Figure 3). Type of delivery was reported in 91%, and fetal outcome in 21.6% of cases.</w:t>
      </w:r>
    </w:p>
    <w:p w14:paraId="2ED479E7" w14:textId="77777777" w:rsidR="004D2219" w:rsidRDefault="004D2219">
      <w:pPr>
        <w:spacing w:line="360" w:lineRule="auto"/>
        <w:jc w:val="both"/>
        <w:rPr>
          <w:rFonts w:ascii="Book Antiqua" w:hAnsi="Book Antiqua"/>
          <w:color w:val="000000" w:themeColor="text1"/>
        </w:rPr>
      </w:pPr>
    </w:p>
    <w:p w14:paraId="28554E0A"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Patient characteristics</w:t>
      </w:r>
    </w:p>
    <w:p w14:paraId="6B9F952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 characteristics are summarized in Table 2. The mean age was 25.3 years (range 15-40</w:t>
      </w:r>
      <w:r>
        <w:rPr>
          <w:rFonts w:ascii="Book Antiqua" w:eastAsia="SimSun" w:hAnsi="Book Antiqua" w:cs="Book Antiqua" w:hint="eastAsia"/>
          <w:color w:val="000000" w:themeColor="text1"/>
          <w:lang w:eastAsia="zh-CN"/>
        </w:rPr>
        <w:t xml:space="preserve"> years</w:t>
      </w:r>
      <w:r>
        <w:rPr>
          <w:rFonts w:ascii="Book Antiqua" w:eastAsia="Book Antiqua" w:hAnsi="Book Antiqua" w:cs="Book Antiqua"/>
          <w:color w:val="000000" w:themeColor="text1"/>
        </w:rPr>
        <w:t xml:space="preserve">), and 62/83 (74.6%) patients with reported data were </w:t>
      </w:r>
      <w:proofErr w:type="spellStart"/>
      <w:r>
        <w:rPr>
          <w:rFonts w:ascii="Book Antiqua" w:eastAsia="Book Antiqua" w:hAnsi="Book Antiqua" w:cs="Book Antiqua"/>
          <w:color w:val="000000" w:themeColor="text1"/>
        </w:rPr>
        <w:t>primigravidas</w:t>
      </w:r>
      <w:proofErr w:type="spellEnd"/>
      <w:r>
        <w:rPr>
          <w:rFonts w:ascii="Book Antiqua" w:eastAsia="Book Antiqua" w:hAnsi="Book Antiqua" w:cs="Book Antiqua"/>
          <w:color w:val="000000" w:themeColor="text1"/>
        </w:rPr>
        <w:t xml:space="preserve">. Parity was reported in 83 cases-62 women (74.6) were nulliparous, and seven had more than one previous pregnancy. Among all, eight (8.2%) were diagnosed in the first, 33 (34.8%) in the second, 40 (41.2%) in the third trimester, and nine (9.3%) in the postpartum period. In six (6.1%) cases, CC was known before conception (Caroli disease). </w:t>
      </w:r>
    </w:p>
    <w:p w14:paraId="642A9405" w14:textId="77777777" w:rsidR="004D2219" w:rsidRDefault="004D2219">
      <w:pPr>
        <w:spacing w:line="360" w:lineRule="auto"/>
        <w:jc w:val="both"/>
        <w:rPr>
          <w:rFonts w:ascii="Book Antiqua" w:hAnsi="Book Antiqua"/>
          <w:color w:val="000000" w:themeColor="text1"/>
        </w:rPr>
      </w:pPr>
    </w:p>
    <w:p w14:paraId="507D7854"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Symptomatology and diagnostics</w:t>
      </w:r>
    </w:p>
    <w:p w14:paraId="787E19A9" w14:textId="6A3156EE"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most common symptom was epigastric/right upper quadrant pain in 78 (80%) patients (Table 3). Jaundice was present in 58 (59%) and fever in 30 (30.1%). CC triad was described in 41 (50.5%) and the Charcot triad in 28 (28.8%) patients. Eight patients were asymptomatic, and six of them were diagnosed with Caroli disease before pregnancy. Most CC were diagnosed using ultrasound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58) followed by MRI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18) and CT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In two cases, endoscopic retrograde cholangiopancreatography (ERCP) was employed as a diagnostic and therapeutic tool. Data were lacking for the rest of the patients, or the diagnosis was established intraoperatively.</w:t>
      </w:r>
    </w:p>
    <w:p w14:paraId="18AB5EDC" w14:textId="273D0DA1"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28 patients (28.8%), imaging did not show dilation of intrahepatic ducts, while 22 (22.6%) had dilation. One patient had changes consistent with primary sclerosing cholangitis (PSC), while data on bile duct morphology were missing for 47 (48.4%)</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patients. </w:t>
      </w:r>
    </w:p>
    <w:p w14:paraId="0162D825" w14:textId="054FB2AF"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Due to missing data, only bilirubin level was included in the analyses. It was reported in 70 (72.1%)</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cases. The level was 83.2 ± 80.4 mmol/L (range 5-426</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mmol/L). </w:t>
      </w:r>
    </w:p>
    <w:p w14:paraId="480ABC16" w14:textId="77777777" w:rsidR="004D2219" w:rsidRDefault="004D2219">
      <w:pPr>
        <w:spacing w:line="360" w:lineRule="auto"/>
        <w:ind w:firstLine="720"/>
        <w:jc w:val="both"/>
        <w:rPr>
          <w:rFonts w:ascii="Book Antiqua" w:hAnsi="Book Antiqua"/>
          <w:color w:val="000000" w:themeColor="text1"/>
        </w:rPr>
      </w:pPr>
    </w:p>
    <w:p w14:paraId="5EDE7E1E"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Cyst characteristics</w:t>
      </w:r>
    </w:p>
    <w:p w14:paraId="1899404F" w14:textId="7CD05870"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According to </w:t>
      </w:r>
      <w:proofErr w:type="spellStart"/>
      <w:r>
        <w:rPr>
          <w:rFonts w:ascii="Book Antiqua" w:eastAsia="Book Antiqua" w:hAnsi="Book Antiqua" w:cs="Book Antiqua"/>
          <w:color w:val="000000" w:themeColor="text1"/>
        </w:rPr>
        <w:t>Todani's</w:t>
      </w:r>
      <w:proofErr w:type="spellEnd"/>
      <w:r>
        <w:rPr>
          <w:rFonts w:ascii="Book Antiqua" w:eastAsia="Book Antiqua" w:hAnsi="Book Antiqua" w:cs="Book Antiqua"/>
          <w:color w:val="000000" w:themeColor="text1"/>
        </w:rPr>
        <w:t xml:space="preserve"> classification, cyst type was mentioned in 79 (81.4%) cases. The type was defined from published radiologic images in an additional five cases. Out of 84 cases, 56 (66.6%)</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were type I, 15 (17.8%) type IV, and 6 (7.1%) type V. In one case, the cyst was described as "transitory type", not included in </w:t>
      </w:r>
      <w:proofErr w:type="spellStart"/>
      <w:r>
        <w:rPr>
          <w:rFonts w:ascii="Book Antiqua" w:eastAsia="Book Antiqua" w:hAnsi="Book Antiqua" w:cs="Book Antiqua"/>
          <w:color w:val="000000" w:themeColor="text1"/>
        </w:rPr>
        <w:t>Todani's</w:t>
      </w:r>
      <w:proofErr w:type="spellEnd"/>
      <w:r>
        <w:rPr>
          <w:rFonts w:ascii="Book Antiqua" w:eastAsia="Book Antiqua" w:hAnsi="Book Antiqua" w:cs="Book Antiqua"/>
          <w:color w:val="000000" w:themeColor="text1"/>
        </w:rPr>
        <w:t xml:space="preserve"> classification. It may indicate cyst dilation of the CBD, which resolved after biliary drainage. The cyst size was described in 67 (69%) cases with a mean size of 12.5 cm (range 1.8-40</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cm). The cyst was ruptured at presentation in </w:t>
      </w:r>
      <w:r>
        <w:rPr>
          <w:rFonts w:ascii="Book Antiqua" w:eastAsia="SimSun" w:hAnsi="Book Antiqua" w:cs="Book Antiqua" w:hint="eastAsia"/>
          <w:color w:val="000000" w:themeColor="text1"/>
          <w:lang w:eastAsia="zh-CN"/>
        </w:rPr>
        <w:t>six</w:t>
      </w:r>
      <w:r>
        <w:rPr>
          <w:rFonts w:ascii="Book Antiqua" w:eastAsia="Book Antiqua" w:hAnsi="Book Antiqua" w:cs="Book Antiqua"/>
          <w:color w:val="000000" w:themeColor="text1"/>
        </w:rPr>
        <w:t xml:space="preserve"> cases during pregnancy and </w:t>
      </w:r>
      <w:r>
        <w:rPr>
          <w:rFonts w:ascii="Book Antiqua" w:eastAsia="SimSun" w:hAnsi="Book Antiqua" w:cs="Book Antiqua" w:hint="eastAsia"/>
          <w:color w:val="000000" w:themeColor="text1"/>
          <w:lang w:eastAsia="zh-CN"/>
        </w:rPr>
        <w:t>one</w:t>
      </w:r>
      <w:r>
        <w:rPr>
          <w:rFonts w:ascii="Book Antiqua" w:eastAsia="Book Antiqua" w:hAnsi="Book Antiqua" w:cs="Book Antiqua"/>
          <w:color w:val="000000" w:themeColor="text1"/>
        </w:rPr>
        <w:t xml:space="preserve"> case postpartum. Two patients with ruptured CC died, resulting in a mortality rate of ruptured CC in pregnancy of 33%.</w:t>
      </w:r>
    </w:p>
    <w:p w14:paraId="4A44D065" w14:textId="77777777" w:rsidR="004D2219" w:rsidRDefault="004D2219">
      <w:pPr>
        <w:spacing w:line="360" w:lineRule="auto"/>
        <w:jc w:val="both"/>
        <w:rPr>
          <w:rFonts w:ascii="Book Antiqua" w:hAnsi="Book Antiqua"/>
          <w:color w:val="000000" w:themeColor="text1"/>
        </w:rPr>
      </w:pPr>
    </w:p>
    <w:p w14:paraId="4CFB8749"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Obstetric and surgical management</w:t>
      </w:r>
    </w:p>
    <w:p w14:paraId="6881D821"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treatment approach was divided into four categories (Table 4), according to the management of CC and the management of pregnancy (Figure 4). Among those with radiologic, endoscopic, or surgical interventions, the main indication was cholangitis, followed by cyst rupture and progressive jaundice (Table 5 and Figure 5). The indication for urgent CC surgery was cyst rupture or CC-related bleeding in 11 cases. Outside these indications, the reasons for cesarean section (CS) were severe anemia (2%) and intense abdominal pain (3%). In seven cases, no signs of fetal compromise were present, but CS was performed to prevent potential complications of CC. In 29 (29.9%) patients, the treatment was expectant for both the cyst and pregnancy. These patients were primarily treated with antibiotics, bed rest, and intravenous fluids as a bridge therapy to the anticipated labor. Urgent CS was done in 24 (25%) patients, with indications shown in Table 5. Intervention for both the CC and pregnancy was done in 16 patients, and in four patients, cyst drainage/resection was performed simultaneously with CS. </w:t>
      </w:r>
    </w:p>
    <w:p w14:paraId="584D574F" w14:textId="77777777" w:rsidR="004D2219" w:rsidRDefault="004D2219">
      <w:pPr>
        <w:spacing w:line="360" w:lineRule="auto"/>
        <w:jc w:val="both"/>
        <w:rPr>
          <w:rFonts w:ascii="Book Antiqua" w:hAnsi="Book Antiqua"/>
          <w:color w:val="000000" w:themeColor="text1"/>
        </w:rPr>
      </w:pPr>
    </w:p>
    <w:p w14:paraId="2A1B4C10" w14:textId="5FDDA9F6" w:rsidR="004D2219" w:rsidRDefault="001A0B1C">
      <w:pPr>
        <w:spacing w:line="360" w:lineRule="auto"/>
        <w:jc w:val="both"/>
        <w:rPr>
          <w:rFonts w:ascii="Book Antiqua" w:eastAsia="SimSun" w:hAnsi="Book Antiqua"/>
          <w:i/>
          <w:iCs/>
          <w:color w:val="000000" w:themeColor="text1"/>
          <w:lang w:eastAsia="zh-CN"/>
        </w:rPr>
      </w:pPr>
      <w:r>
        <w:rPr>
          <w:rFonts w:ascii="Book Antiqua" w:eastAsia="Book Antiqua" w:hAnsi="Book Antiqua" w:cs="Book Antiqua"/>
          <w:b/>
          <w:bCs/>
          <w:i/>
          <w:iCs/>
          <w:color w:val="000000" w:themeColor="text1"/>
        </w:rPr>
        <w:t>Maternal and fetal outcome</w:t>
      </w:r>
      <w:r>
        <w:rPr>
          <w:rFonts w:ascii="Book Antiqua" w:eastAsia="SimSun" w:hAnsi="Book Antiqua" w:cs="Book Antiqua" w:hint="eastAsia"/>
          <w:b/>
          <w:bCs/>
          <w:i/>
          <w:iCs/>
          <w:color w:val="000000" w:themeColor="text1"/>
          <w:lang w:eastAsia="zh-CN"/>
        </w:rPr>
        <w:t>s</w:t>
      </w:r>
    </w:p>
    <w:p w14:paraId="7441DDE6" w14:textId="1D2EABE6"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maternal outcome was mentioned in all cases. In </w:t>
      </w:r>
      <w:r>
        <w:rPr>
          <w:rFonts w:ascii="Book Antiqua" w:eastAsia="SimSun" w:hAnsi="Book Antiqua" w:cs="Book Antiqua" w:hint="eastAsia"/>
          <w:color w:val="000000" w:themeColor="text1"/>
          <w:lang w:eastAsia="zh-CN"/>
        </w:rPr>
        <w:t xml:space="preserve">90 </w:t>
      </w:r>
      <w:r>
        <w:rPr>
          <w:rFonts w:ascii="Book Antiqua" w:eastAsia="Book Antiqua" w:hAnsi="Book Antiqua" w:cs="Book Antiqua"/>
          <w:color w:val="000000" w:themeColor="text1"/>
        </w:rPr>
        <w:t>(91.7%)</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patients, recovery after delivery and operation was uneventful, while seven (7.2%) died during or after pregnancy (Table 6).</w:t>
      </w:r>
    </w:p>
    <w:p w14:paraId="1DEAA376" w14:textId="10AE063B"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Three cases of maternal death were published before 1950, and all were diagnosed during surgery for CC rupture/peritonitis. Martínez-</w:t>
      </w:r>
      <w:proofErr w:type="spellStart"/>
      <w:r>
        <w:rPr>
          <w:rFonts w:ascii="Book Antiqua" w:eastAsia="Book Antiqua" w:hAnsi="Book Antiqua" w:cs="Book Antiqua"/>
          <w:color w:val="000000" w:themeColor="text1"/>
        </w:rPr>
        <w:t>Ordaz</w:t>
      </w:r>
      <w:proofErr w:type="spellEnd"/>
      <w:r>
        <w:rPr>
          <w:rFonts w:ascii="Book Antiqua" w:eastAsia="Book Antiqua" w:hAnsi="Book Antiqua" w:cs="Book Antiqua"/>
          <w:color w:val="000000" w:themeColor="text1"/>
        </w:rPr>
        <w:t xml:space="preserve"> reported two patients who died postoperatively. The first patient died of postoperative bleeding at 9 </w:t>
      </w:r>
      <w:proofErr w:type="spellStart"/>
      <w:r>
        <w:rPr>
          <w:rFonts w:ascii="Book Antiqua" w:eastAsia="Book Antiqua" w:hAnsi="Book Antiqua" w:cs="Book Antiqua"/>
          <w:color w:val="000000" w:themeColor="text1"/>
        </w:rPr>
        <w:t>wk</w:t>
      </w:r>
      <w:proofErr w:type="spellEnd"/>
      <w:r>
        <w:rPr>
          <w:rFonts w:ascii="Book Antiqua" w:eastAsia="SimSun" w:hAnsi="Book Antiqua" w:cs="Book Antiqua" w:hint="eastAsia"/>
          <w:color w:val="000000" w:themeColor="text1"/>
          <w:lang w:eastAsia="zh-CN"/>
        </w:rPr>
        <w:t xml:space="preserve"> of</w:t>
      </w:r>
      <w:r>
        <w:rPr>
          <w:rFonts w:ascii="Book Antiqua" w:eastAsia="Book Antiqua" w:hAnsi="Book Antiqua" w:cs="Book Antiqua"/>
          <w:color w:val="000000" w:themeColor="text1"/>
        </w:rPr>
        <w:t xml:space="preserve"> gestation following emergent surgery (HJ) for </w:t>
      </w:r>
      <w:r>
        <w:rPr>
          <w:rFonts w:ascii="Book Antiqua" w:eastAsia="SimSun" w:hAnsi="Book Antiqua" w:cs="Book Antiqua" w:hint="eastAsia"/>
          <w:color w:val="000000" w:themeColor="text1"/>
          <w:lang w:eastAsia="zh-CN"/>
        </w:rPr>
        <w:t xml:space="preserve">a </w:t>
      </w:r>
      <w:r>
        <w:rPr>
          <w:rFonts w:ascii="Book Antiqua" w:eastAsia="Book Antiqua" w:hAnsi="Book Antiqua" w:cs="Book Antiqua"/>
          <w:color w:val="000000" w:themeColor="text1"/>
        </w:rPr>
        <w:t>giant</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CC </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20 cm</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with cholangitis. The second patient died after upper digestive tract bleeding and </w:t>
      </w:r>
      <w:proofErr w:type="spellStart"/>
      <w:r>
        <w:rPr>
          <w:rFonts w:ascii="Book Antiqua" w:eastAsia="Book Antiqua" w:hAnsi="Book Antiqua" w:cs="Book Antiqua"/>
          <w:color w:val="000000" w:themeColor="text1"/>
        </w:rPr>
        <w:t>ischaemic</w:t>
      </w:r>
      <w:proofErr w:type="spellEnd"/>
      <w:r>
        <w:rPr>
          <w:rFonts w:ascii="Book Antiqua" w:eastAsia="Book Antiqua" w:hAnsi="Book Antiqua" w:cs="Book Antiqua"/>
          <w:color w:val="000000" w:themeColor="text1"/>
        </w:rPr>
        <w:t xml:space="preserve"> perforation in the gastric fundus and hemoperitoneum following elective Roux-en-Y HJ made 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postpartum. The cause of death was not defined. The third patient, in the 7</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month of pregnancy, was successfully treated for CC rupture </w:t>
      </w:r>
      <w:r>
        <w:rPr>
          <w:rFonts w:ascii="Book Antiqua" w:eastAsia="SimSun" w:hAnsi="Book Antiqua" w:cs="Book Antiqua" w:hint="eastAsia"/>
          <w:color w:val="000000" w:themeColor="text1"/>
          <w:lang w:eastAsia="zh-CN"/>
        </w:rPr>
        <w:t>by</w:t>
      </w:r>
      <w:r>
        <w:rPr>
          <w:rFonts w:ascii="Book Antiqua" w:eastAsia="Book Antiqua" w:hAnsi="Book Antiqua" w:cs="Book Antiqua"/>
          <w:color w:val="000000" w:themeColor="text1"/>
        </w:rPr>
        <w:t xml:space="preserve"> surgical drainage and ERCP. Still, the patient died of "some unknown cause". Another patient underwent postpartum </w:t>
      </w:r>
      <w:proofErr w:type="spellStart"/>
      <w:r>
        <w:rPr>
          <w:rFonts w:ascii="Book Antiqua" w:eastAsia="Book Antiqua" w:hAnsi="Book Antiqua" w:cs="Book Antiqua"/>
          <w:color w:val="000000" w:themeColor="text1"/>
        </w:rPr>
        <w:t>hepaticoduodenostomy</w:t>
      </w:r>
      <w:proofErr w:type="spellEnd"/>
      <w:r>
        <w:rPr>
          <w:rFonts w:ascii="Book Antiqua" w:eastAsia="Book Antiqua" w:hAnsi="Book Antiqua" w:cs="Book Antiqua"/>
          <w:color w:val="000000" w:themeColor="text1"/>
        </w:rPr>
        <w:t xml:space="preserve"> (HD) and died after 1 year from peritonitis of unknown cause (excluded from the mortality because the period is outside of puerperium). The fifth patient, at 20 </w:t>
      </w:r>
      <w:proofErr w:type="spellStart"/>
      <w:r>
        <w:rPr>
          <w:rFonts w:ascii="Book Antiqua" w:eastAsia="Book Antiqua" w:hAnsi="Book Antiqua" w:cs="Book Antiqua"/>
          <w:color w:val="000000" w:themeColor="text1"/>
        </w:rPr>
        <w:t>wk</w:t>
      </w:r>
      <w:proofErr w:type="spellEnd"/>
      <w:r>
        <w:rPr>
          <w:rFonts w:ascii="Book Antiqua" w:eastAsia="SimSun" w:hAnsi="Book Antiqua" w:cs="Book Antiqua" w:hint="eastAsia"/>
          <w:color w:val="000000" w:themeColor="text1"/>
          <w:lang w:eastAsia="zh-CN"/>
        </w:rPr>
        <w:t xml:space="preserve"> of</w:t>
      </w:r>
      <w:r>
        <w:rPr>
          <w:rFonts w:ascii="Book Antiqua" w:eastAsia="Book Antiqua" w:hAnsi="Book Antiqua" w:cs="Book Antiqua"/>
          <w:color w:val="000000" w:themeColor="text1"/>
        </w:rPr>
        <w:t xml:space="preserve"> gestation, with typical CC symptoms and imminent abortion, </w:t>
      </w:r>
      <w:r>
        <w:rPr>
          <w:rFonts w:ascii="Book Antiqua" w:eastAsia="Book Antiqua" w:hAnsi="Book Antiqua" w:cs="Book Antiqua"/>
          <w:color w:val="000000" w:themeColor="text1"/>
        </w:rPr>
        <w:lastRenderedPageBreak/>
        <w:t xml:space="preserve">underwent cyst resection and reconstruction and died from multiorgan failure and cholangitis postoperatively. In 1932, </w:t>
      </w:r>
      <w:proofErr w:type="spellStart"/>
      <w:r>
        <w:rPr>
          <w:rFonts w:ascii="Book Antiqua" w:eastAsia="Book Antiqua" w:hAnsi="Book Antiqua" w:cs="Book Antiqua"/>
          <w:color w:val="000000" w:themeColor="text1"/>
        </w:rPr>
        <w:t>Zinninger</w:t>
      </w:r>
      <w:proofErr w:type="spellEnd"/>
      <w:r>
        <w:rPr>
          <w:rFonts w:ascii="Book Antiqua" w:eastAsia="Book Antiqua" w:hAnsi="Book Antiqua" w:cs="Book Antiqua"/>
          <w:color w:val="000000" w:themeColor="text1"/>
        </w:rPr>
        <w:t xml:space="preserve"> reported a patient at 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SimSun" w:hAnsi="Book Antiqua" w:cs="Book Antiqua" w:hint="eastAsia"/>
          <w:color w:val="000000" w:themeColor="text1"/>
          <w:lang w:eastAsia="zh-CN"/>
        </w:rPr>
        <w:t xml:space="preserve">of </w:t>
      </w:r>
      <w:r>
        <w:rPr>
          <w:rFonts w:ascii="Book Antiqua" w:eastAsia="Book Antiqua" w:hAnsi="Book Antiqua" w:cs="Book Antiqua"/>
          <w:color w:val="000000" w:themeColor="text1"/>
        </w:rPr>
        <w:t xml:space="preserve">gestation with cholangitis and CC diagnosed intraoperatively. The cyst was emptied, the anterior wall of the cyst was excised, and the defect was closed with sutures. The patient died </w:t>
      </w:r>
      <w:r>
        <w:rPr>
          <w:rFonts w:ascii="Book Antiqua" w:eastAsia="SimSun" w:hAnsi="Book Antiqua" w:cs="Book Antiqua" w:hint="eastAsia"/>
          <w:color w:val="000000" w:themeColor="text1"/>
          <w:lang w:eastAsia="zh-CN"/>
        </w:rPr>
        <w:t>11</w:t>
      </w:r>
      <w:r>
        <w:rPr>
          <w:rFonts w:ascii="Book Antiqua" w:eastAsia="Book Antiqua" w:hAnsi="Book Antiqua" w:cs="Book Antiqua"/>
          <w:color w:val="000000" w:themeColor="text1"/>
        </w:rPr>
        <w:t xml:space="preserve"> d after the operation from multiorgan failure due to progressive sepsis. </w:t>
      </w:r>
    </w:p>
    <w:p w14:paraId="4D8DB6B7" w14:textId="7F31B1B6"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No complications related to labor were reported in patients who received interventional treatment of CC with the continuation of pregnancy. Regarding the postpartum treatment of patients who did not have definitive CC treatment during pregnancy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76, 78.3%), surgical management was reported in 54 (71.0%), conservative in 8 (10.5%), while in 14 (18.4%) cases, further postpartum treatment was not specified. In surgically treated patients, after delivery, Roux-en-Y HJ was done in most cases (90.7%), followed by </w:t>
      </w:r>
      <w:proofErr w:type="spellStart"/>
      <w:r>
        <w:rPr>
          <w:rFonts w:ascii="Book Antiqua" w:eastAsia="Book Antiqua" w:hAnsi="Book Antiqua" w:cs="Book Antiqua"/>
          <w:color w:val="000000" w:themeColor="text1"/>
        </w:rPr>
        <w:t>cystogastrostomy</w:t>
      </w:r>
      <w:proofErr w:type="spellEnd"/>
      <w:r>
        <w:rPr>
          <w:rFonts w:ascii="Book Antiqua" w:eastAsia="Book Antiqua" w:hAnsi="Book Antiqua" w:cs="Book Antiqua"/>
          <w:color w:val="000000" w:themeColor="text1"/>
        </w:rPr>
        <w:t xml:space="preserve"> (5.5%)</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w:t>
      </w:r>
      <w:proofErr w:type="spellStart"/>
      <w:r>
        <w:rPr>
          <w:rFonts w:ascii="Book Antiqua" w:eastAsia="Book Antiqua" w:hAnsi="Book Antiqua" w:cs="Book Antiqua"/>
          <w:color w:val="000000" w:themeColor="text1"/>
        </w:rPr>
        <w:t>cystoduodenostomy</w:t>
      </w:r>
      <w:proofErr w:type="spellEnd"/>
      <w:r>
        <w:rPr>
          <w:rFonts w:ascii="Book Antiqua" w:eastAsia="Book Antiqua" w:hAnsi="Book Antiqua" w:cs="Book Antiqua"/>
          <w:color w:val="000000" w:themeColor="text1"/>
        </w:rPr>
        <w:t xml:space="preserve"> (3.7%). The average gestational age of pregnancy termination (induced and spontaneous) was 33.6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(range 9-40</w:t>
      </w:r>
      <w:r>
        <w:rPr>
          <w:rFonts w:ascii="Book Antiqua" w:eastAsia="SimSun" w:hAnsi="Book Antiqua" w:cs="Book Antiqua" w:hint="eastAsia"/>
          <w:color w:val="000000" w:themeColor="text1"/>
          <w:lang w:eastAsia="zh-CN"/>
        </w:rPr>
        <w:t xml:space="preserve"> </w:t>
      </w:r>
      <w:proofErr w:type="spellStart"/>
      <w:r>
        <w:rPr>
          <w:rFonts w:ascii="Book Antiqua" w:eastAsia="SimSun" w:hAnsi="Book Antiqua" w:cs="Book Antiqua" w:hint="eastAsia"/>
          <w:color w:val="000000" w:themeColor="text1"/>
          <w:lang w:eastAsia="zh-CN"/>
        </w:rPr>
        <w:t>wk</w:t>
      </w:r>
      <w:proofErr w:type="spellEnd"/>
      <w:r>
        <w:rPr>
          <w:rFonts w:ascii="Book Antiqua" w:eastAsia="Book Antiqua" w:hAnsi="Book Antiqua" w:cs="Book Antiqua"/>
          <w:color w:val="000000" w:themeColor="text1"/>
        </w:rPr>
        <w:t xml:space="preserve">). Fetal outcomes were reported in 21 (21.6%) cases. However, we presumed that the authors would mention fetal or newborn death, so </w:t>
      </w:r>
      <w:r>
        <w:rPr>
          <w:rFonts w:ascii="Book Antiqua" w:eastAsia="SimSun" w:hAnsi="Book Antiqua" w:cs="Book Antiqua" w:hint="eastAsia"/>
          <w:color w:val="000000" w:themeColor="text1"/>
          <w:lang w:eastAsia="zh-CN"/>
        </w:rPr>
        <w:t xml:space="preserve">the </w:t>
      </w:r>
      <w:proofErr w:type="gramStart"/>
      <w:r>
        <w:rPr>
          <w:rFonts w:ascii="Book Antiqua" w:eastAsia="Book Antiqua" w:hAnsi="Book Antiqua" w:cs="Book Antiqua"/>
          <w:color w:val="000000" w:themeColor="text1"/>
        </w:rPr>
        <w:t>above mentioned</w:t>
      </w:r>
      <w:proofErr w:type="gramEnd"/>
      <w:r>
        <w:rPr>
          <w:rFonts w:ascii="Book Antiqua" w:eastAsia="Book Antiqua" w:hAnsi="Book Antiqua" w:cs="Book Antiqua"/>
          <w:color w:val="000000" w:themeColor="text1"/>
        </w:rPr>
        <w:t xml:space="preserve"> fetal mortality could be reliable. From described cases, four children died postpartum, and two were stillborn. There were two spontaneous abortions (in the 8</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and 20</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gestational weeks) and two elective abortions (in the 20</w:t>
      </w:r>
      <w:r>
        <w:rPr>
          <w:rFonts w:ascii="Book Antiqua" w:eastAsia="Book Antiqua" w:hAnsi="Book Antiqua" w:cs="Book Antiqua"/>
          <w:color w:val="000000" w:themeColor="text1"/>
          <w:szCs w:val="30"/>
          <w:vertAlign w:val="superscript"/>
        </w:rPr>
        <w:t>th</w:t>
      </w:r>
      <w:r>
        <w:rPr>
          <w:rFonts w:ascii="Book Antiqua" w:eastAsia="Book Antiqua" w:hAnsi="Book Antiqua" w:cs="Book Antiqua"/>
          <w:color w:val="000000" w:themeColor="text1"/>
        </w:rPr>
        <w:t xml:space="preserve"> and 14</w:t>
      </w:r>
      <w:r>
        <w:rPr>
          <w:rFonts w:ascii="Book Antiqua" w:eastAsia="Book Antiqua" w:hAnsi="Book Antiqua" w:cs="Book Antiqua"/>
          <w:color w:val="000000" w:themeColor="text1"/>
          <w:szCs w:val="30"/>
          <w:vertAlign w:val="superscript"/>
        </w:rPr>
        <w:t>th</w:t>
      </w:r>
      <w:r>
        <w:rPr>
          <w:rFonts w:ascii="Book Antiqua" w:eastAsia="Book Antiqua" w:hAnsi="Book Antiqua" w:cs="Book Antiqua"/>
          <w:color w:val="000000" w:themeColor="text1"/>
        </w:rPr>
        <w:t xml:space="preserve"> weeks) due to cholangitis and progressive septic complications.</w:t>
      </w:r>
    </w:p>
    <w:p w14:paraId="50A763F2" w14:textId="77777777" w:rsidR="004D2219" w:rsidRDefault="004D2219">
      <w:pPr>
        <w:spacing w:line="360" w:lineRule="auto"/>
        <w:jc w:val="both"/>
        <w:rPr>
          <w:rFonts w:ascii="Book Antiqua" w:hAnsi="Book Antiqua"/>
          <w:color w:val="000000" w:themeColor="text1"/>
        </w:rPr>
      </w:pPr>
    </w:p>
    <w:p w14:paraId="40B2101C" w14:textId="307BA0BC"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Correlation analys</w:t>
      </w:r>
      <w:r>
        <w:rPr>
          <w:rFonts w:ascii="Book Antiqua" w:eastAsia="SimSun" w:hAnsi="Book Antiqua" w:cs="Book Antiqua" w:hint="eastAsia"/>
          <w:b/>
          <w:bCs/>
          <w:i/>
          <w:iCs/>
          <w:color w:val="000000" w:themeColor="text1"/>
          <w:lang w:eastAsia="zh-CN"/>
        </w:rPr>
        <w:t>i</w:t>
      </w:r>
      <w:r>
        <w:rPr>
          <w:rFonts w:ascii="Book Antiqua" w:eastAsia="Book Antiqua" w:hAnsi="Book Antiqua" w:cs="Book Antiqua"/>
          <w:b/>
          <w:bCs/>
          <w:i/>
          <w:iCs/>
          <w:color w:val="000000" w:themeColor="text1"/>
        </w:rPr>
        <w:t>s</w:t>
      </w:r>
    </w:p>
    <w:p w14:paraId="0A20C9CF" w14:textId="11D20B51"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Both cyst dimension and bilirubin level were described in 51 patients with a weak</w:t>
      </w:r>
      <w:r>
        <w:rPr>
          <w:rFonts w:ascii="Book Antiqua" w:eastAsia="SimSun" w:hAnsi="Book Antiqua" w:cs="Book Antiqua" w:hint="eastAsia"/>
          <w:color w:val="000000" w:themeColor="text1"/>
          <w:lang w:eastAsia="zh-CN"/>
        </w:rPr>
        <w:t>ly</w:t>
      </w:r>
      <w:r>
        <w:rPr>
          <w:rFonts w:ascii="Book Antiqua" w:eastAsia="Book Antiqua" w:hAnsi="Book Antiqua" w:cs="Book Antiqua"/>
          <w:color w:val="000000" w:themeColor="text1"/>
        </w:rPr>
        <w:t xml:space="preserve"> positive, statistically non-significant linear relationship (</w:t>
      </w:r>
      <w:r>
        <w:rPr>
          <w:rFonts w:ascii="Book Antiqua" w:eastAsia="Book Antiqua" w:hAnsi="Book Antiqua" w:cs="Book Antiqua"/>
          <w:i/>
          <w:iCs/>
          <w:color w:val="000000" w:themeColor="text1"/>
        </w:rPr>
        <w:t>r</w:t>
      </w:r>
      <w:r>
        <w:rPr>
          <w:rFonts w:ascii="Book Antiqua" w:eastAsia="Book Antiqua" w:hAnsi="Book Antiqua" w:cs="Book Antiqua"/>
          <w:color w:val="000000" w:themeColor="text1"/>
        </w:rPr>
        <w:t xml:space="preserve"> = 0.32,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(Figure 6). We found no relationship between age and cyst dimension (</w:t>
      </w:r>
      <w:r>
        <w:rPr>
          <w:rFonts w:ascii="Book Antiqua" w:eastAsia="Book Antiqua" w:hAnsi="Book Antiqua" w:cs="Book Antiqua"/>
          <w:i/>
          <w:iCs/>
          <w:color w:val="000000" w:themeColor="text1"/>
        </w:rPr>
        <w:t>r</w:t>
      </w:r>
      <w:r>
        <w:rPr>
          <w:rFonts w:ascii="Book Antiqua" w:eastAsia="Book Antiqua" w:hAnsi="Book Antiqua" w:cs="Book Antiqua"/>
          <w:color w:val="000000" w:themeColor="text1"/>
        </w:rPr>
        <w:t xml:space="preserve"> = 0.06,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0.7) for 67 patients with available data. Similarly, no correlation was found between gestational age at cyst discovery and cyst size (</w:t>
      </w:r>
      <w:r>
        <w:rPr>
          <w:rFonts w:ascii="Book Antiqua" w:eastAsia="Book Antiqua" w:hAnsi="Book Antiqua" w:cs="Book Antiqua"/>
          <w:i/>
          <w:iCs/>
          <w:color w:val="000000" w:themeColor="text1"/>
        </w:rPr>
        <w:t>r</w:t>
      </w:r>
      <w:r>
        <w:rPr>
          <w:rFonts w:ascii="Book Antiqua" w:eastAsia="Book Antiqua" w:hAnsi="Book Antiqua" w:cs="Book Antiqua"/>
          <w:color w:val="000000" w:themeColor="text1"/>
        </w:rPr>
        <w:t xml:space="preserve"> = 0.11,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0.54).</w:t>
      </w:r>
    </w:p>
    <w:p w14:paraId="26EAB031" w14:textId="77777777" w:rsidR="004D2219" w:rsidRDefault="004D2219">
      <w:pPr>
        <w:spacing w:line="360" w:lineRule="auto"/>
        <w:jc w:val="both"/>
        <w:rPr>
          <w:rFonts w:ascii="Book Antiqua" w:hAnsi="Book Antiqua"/>
          <w:color w:val="000000" w:themeColor="text1"/>
        </w:rPr>
      </w:pPr>
    </w:p>
    <w:p w14:paraId="1475FECD" w14:textId="40B366E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Univariate analys</w:t>
      </w:r>
      <w:r>
        <w:rPr>
          <w:rFonts w:ascii="Book Antiqua" w:eastAsia="SimSun" w:hAnsi="Book Antiqua" w:cs="Book Antiqua" w:hint="eastAsia"/>
          <w:b/>
          <w:bCs/>
          <w:i/>
          <w:iCs/>
          <w:color w:val="000000" w:themeColor="text1"/>
          <w:lang w:eastAsia="zh-CN"/>
        </w:rPr>
        <w:t>i</w:t>
      </w:r>
      <w:r>
        <w:rPr>
          <w:rFonts w:ascii="Book Antiqua" w:eastAsia="Book Antiqua" w:hAnsi="Book Antiqua" w:cs="Book Antiqua"/>
          <w:b/>
          <w:bCs/>
          <w:i/>
          <w:iCs/>
          <w:color w:val="000000" w:themeColor="text1"/>
        </w:rPr>
        <w:t>s of</w:t>
      </w:r>
      <w:r>
        <w:rPr>
          <w:rFonts w:ascii="Book Antiqua" w:eastAsia="SimSun" w:hAnsi="Book Antiqua" w:cs="Book Antiqua" w:hint="eastAsia"/>
          <w:b/>
          <w:bCs/>
          <w:i/>
          <w:iCs/>
          <w:color w:val="000000" w:themeColor="text1"/>
          <w:lang w:eastAsia="zh-CN"/>
        </w:rPr>
        <w:t xml:space="preserve"> </w:t>
      </w:r>
      <w:r>
        <w:rPr>
          <w:rFonts w:ascii="Book Antiqua" w:eastAsia="Book Antiqua" w:hAnsi="Book Antiqua" w:cs="Book Antiqua"/>
          <w:b/>
          <w:bCs/>
          <w:i/>
          <w:iCs/>
          <w:color w:val="000000" w:themeColor="text1"/>
        </w:rPr>
        <w:t xml:space="preserve">factors related </w:t>
      </w:r>
      <w:proofErr w:type="gramStart"/>
      <w:r>
        <w:rPr>
          <w:rFonts w:ascii="Book Antiqua" w:eastAsia="Book Antiqua" w:hAnsi="Book Antiqua" w:cs="Book Antiqua"/>
          <w:b/>
          <w:bCs/>
          <w:i/>
          <w:iCs/>
          <w:color w:val="000000" w:themeColor="text1"/>
        </w:rPr>
        <w:t>to choice</w:t>
      </w:r>
      <w:proofErr w:type="gramEnd"/>
      <w:r>
        <w:rPr>
          <w:rFonts w:ascii="Book Antiqua" w:eastAsia="Book Antiqua" w:hAnsi="Book Antiqua" w:cs="Book Antiqua"/>
          <w:b/>
          <w:bCs/>
          <w:i/>
          <w:iCs/>
          <w:color w:val="000000" w:themeColor="text1"/>
        </w:rPr>
        <w:t xml:space="preserve"> of treatment</w:t>
      </w:r>
    </w:p>
    <w:p w14:paraId="0DBCBE6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Cyst size is not necessarily related to the severity of symptoms, but cysts larger than 15 cm had a significantly higher likelihood of treatment intervention during pregnancy. </w:t>
      </w:r>
      <w:r>
        <w:rPr>
          <w:rFonts w:ascii="Book Antiqua" w:eastAsia="Book Antiqua" w:hAnsi="Book Antiqua" w:cs="Book Antiqua"/>
          <w:color w:val="000000" w:themeColor="text1"/>
          <w:shd w:val="clear" w:color="auto" w:fill="FFFFFF"/>
        </w:rPr>
        <w:lastRenderedPageBreak/>
        <w:t xml:space="preserve">Similarly, the Charcot triad was associated with a high likelihood of CC intervention (OR </w:t>
      </w:r>
      <w:r>
        <w:rPr>
          <w:rFonts w:ascii="Book Antiqua" w:eastAsia="SimSun"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4.3; </w:t>
      </w:r>
      <w:r>
        <w:rPr>
          <w:rFonts w:ascii="Book Antiqua" w:eastAsia="Book Antiqua" w:hAnsi="Book Antiqua" w:cs="Book Antiqua"/>
          <w:i/>
          <w:iCs/>
          <w:color w:val="000000" w:themeColor="text1"/>
          <w:shd w:val="clear" w:color="auto" w:fill="FFFFFF"/>
        </w:rPr>
        <w:t>P</w:t>
      </w:r>
      <w:r>
        <w:rPr>
          <w:rFonts w:ascii="Book Antiqua" w:eastAsia="Book Antiqua" w:hAnsi="Book Antiqua" w:cs="Book Antiqua"/>
          <w:color w:val="000000" w:themeColor="text1"/>
          <w:shd w:val="clear" w:color="auto" w:fill="FFFFFF"/>
        </w:rPr>
        <w:t xml:space="preserve"> = 0,006), induced labor (OR </w:t>
      </w:r>
      <w:r>
        <w:rPr>
          <w:rFonts w:ascii="Book Antiqua" w:eastAsia="SimSun"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5.4; </w:t>
      </w:r>
      <w:r>
        <w:rPr>
          <w:rFonts w:ascii="Book Antiqua" w:eastAsia="Book Antiqua" w:hAnsi="Book Antiqua" w:cs="Book Antiqua"/>
          <w:i/>
          <w:iCs/>
          <w:color w:val="000000" w:themeColor="text1"/>
          <w:shd w:val="clear" w:color="auto" w:fill="FFFFFF"/>
        </w:rPr>
        <w:t>P</w:t>
      </w:r>
      <w:r>
        <w:rPr>
          <w:rFonts w:ascii="Book Antiqua" w:eastAsia="Book Antiqua" w:hAnsi="Book Antiqua" w:cs="Book Antiqua"/>
          <w:color w:val="000000" w:themeColor="text1"/>
          <w:shd w:val="clear" w:color="auto" w:fill="FFFFFF"/>
        </w:rPr>
        <w:t xml:space="preserve"> = 0.028), and CC triad (OR </w:t>
      </w:r>
      <w:r>
        <w:rPr>
          <w:rFonts w:ascii="Book Antiqua" w:eastAsia="SimSun"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2.88; </w:t>
      </w:r>
      <w:r>
        <w:rPr>
          <w:rFonts w:ascii="Book Antiqua" w:eastAsia="Book Antiqua" w:hAnsi="Book Antiqua" w:cs="Book Antiqua"/>
          <w:i/>
          <w:iCs/>
          <w:color w:val="000000" w:themeColor="text1"/>
          <w:shd w:val="clear" w:color="auto" w:fill="FFFFFF"/>
        </w:rPr>
        <w:t>P</w:t>
      </w:r>
      <w:r>
        <w:rPr>
          <w:rFonts w:ascii="Book Antiqua" w:eastAsia="Book Antiqua" w:hAnsi="Book Antiqua" w:cs="Book Antiqua"/>
          <w:color w:val="000000" w:themeColor="text1"/>
          <w:shd w:val="clear" w:color="auto" w:fill="FFFFFF"/>
        </w:rPr>
        <w:t xml:space="preserve"> = 0.017). Other analyzed factors were not associated with the odds of interventional treatment (Table 7).</w:t>
      </w:r>
    </w:p>
    <w:p w14:paraId="1CE0B37C" w14:textId="77777777" w:rsidR="004D2219" w:rsidRDefault="004D2219">
      <w:pPr>
        <w:spacing w:line="360" w:lineRule="auto"/>
        <w:jc w:val="both"/>
        <w:rPr>
          <w:rFonts w:ascii="Book Antiqua" w:hAnsi="Book Antiqua"/>
          <w:color w:val="000000" w:themeColor="text1"/>
        </w:rPr>
      </w:pPr>
    </w:p>
    <w:p w14:paraId="7352558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38A78F02"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Incidence</w:t>
      </w:r>
    </w:p>
    <w:p w14:paraId="0F260257"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Our study confirms the extreme rarity of maternal CC during pregnancy since less than 100 cases were collected. However, many cases of CC in pregnancy may not have been recognized or were asymptomatic, so the incidence is probably underestimated. Our collection of patients is the largest so far, and this study will contribute to a more precise estimation of the incidence of CC in pregnancy. Articles were systematically screened and reviewed, and in only two cases, we could not extract necessary data since we did not get a response from one author who presented a case in a Slovak </w:t>
      </w:r>
      <w:proofErr w:type="gramStart"/>
      <w:r>
        <w:rPr>
          <w:rFonts w:ascii="Book Antiqua" w:eastAsia="Book Antiqua" w:hAnsi="Book Antiqua" w:cs="Book Antiqua"/>
          <w:color w:val="000000" w:themeColor="text1"/>
        </w:rPr>
        <w:t>journal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and we could not adequately translate a case from Alizadeh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due to the Arabic alphabet and language.</w:t>
      </w:r>
    </w:p>
    <w:p w14:paraId="40348970" w14:textId="77777777" w:rsidR="004D2219" w:rsidRDefault="004D2219">
      <w:pPr>
        <w:spacing w:line="360" w:lineRule="auto"/>
        <w:jc w:val="both"/>
        <w:rPr>
          <w:rFonts w:ascii="Book Antiqua" w:hAnsi="Book Antiqua"/>
          <w:color w:val="000000" w:themeColor="text1"/>
        </w:rPr>
      </w:pPr>
    </w:p>
    <w:p w14:paraId="3A89729E"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Patient and disease characteristics</w:t>
      </w:r>
    </w:p>
    <w:p w14:paraId="45FEE493" w14:textId="3D7F7A5E"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Similarities and differences between CC in the general and pregnant populations exist. First, the distribution of CC types appears similar. In pregnancy, type I is the most common (73.8%), followed by type IV, comparable to the general population, where type I ranges between 80%-90%. Types II and III have not been reported, while Caroli disease occurred in six cases, corresponding to an incidence of 7.1%, several times higher than </w:t>
      </w:r>
      <w:r>
        <w:rPr>
          <w:rFonts w:ascii="Book Antiqua" w:eastAsia="SimSun" w:hAnsi="Book Antiqua" w:cs="Book Antiqua" w:hint="eastAsia"/>
          <w:color w:val="000000" w:themeColor="text1"/>
          <w:lang w:eastAsia="zh-CN"/>
        </w:rPr>
        <w:t xml:space="preserve">that </w:t>
      </w:r>
      <w:r>
        <w:rPr>
          <w:rFonts w:ascii="Book Antiqua" w:eastAsia="Book Antiqua" w:hAnsi="Book Antiqua" w:cs="Book Antiqua"/>
          <w:color w:val="000000" w:themeColor="text1"/>
        </w:rPr>
        <w:t>in the general population (1%-2</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2,3,21]</w:t>
      </w:r>
      <w:r>
        <w:rPr>
          <w:rFonts w:ascii="Book Antiqua" w:eastAsia="Book Antiqua" w:hAnsi="Book Antiqua" w:cs="Book Antiqua"/>
          <w:color w:val="000000" w:themeColor="text1"/>
        </w:rPr>
        <w:t xml:space="preserve">. Four cases of Caroli disease were managed expectantly, and elective CS was performed in two cases, indicating a better prognosis than </w:t>
      </w:r>
      <w:r>
        <w:rPr>
          <w:rFonts w:ascii="Book Antiqua" w:eastAsia="SimSun" w:hAnsi="Book Antiqua" w:cs="Book Antiqua" w:hint="eastAsia"/>
          <w:color w:val="000000" w:themeColor="text1"/>
          <w:lang w:eastAsia="zh-CN"/>
        </w:rPr>
        <w:t xml:space="preserve">that </w:t>
      </w:r>
      <w:r>
        <w:rPr>
          <w:rFonts w:ascii="Book Antiqua" w:eastAsia="Book Antiqua" w:hAnsi="Book Antiqua" w:cs="Book Antiqua"/>
          <w:color w:val="000000" w:themeColor="text1"/>
        </w:rPr>
        <w:t xml:space="preserve">in newly diagnosed symptomatic CC type I or IV. However, a better prognosis of Caroli disease in pregnancy may be attributed to a milder clinical course than other CC types. </w:t>
      </w:r>
    </w:p>
    <w:p w14:paraId="5E93B8B0" w14:textId="60A3ECD0"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Second, the CC size differed compared to</w:t>
      </w:r>
      <w:r>
        <w:rPr>
          <w:rFonts w:ascii="Book Antiqua" w:eastAsia="SimSun" w:hAnsi="Book Antiqua" w:cs="Book Antiqua" w:hint="eastAsia"/>
          <w:color w:val="000000" w:themeColor="text1"/>
          <w:lang w:eastAsia="zh-CN"/>
        </w:rPr>
        <w:t xml:space="preserve"> that in</w:t>
      </w:r>
      <w:r>
        <w:rPr>
          <w:rFonts w:ascii="Book Antiqua" w:eastAsia="Book Antiqua" w:hAnsi="Book Antiqua" w:cs="Book Antiqua"/>
          <w:color w:val="000000" w:themeColor="text1"/>
        </w:rPr>
        <w:t xml:space="preserve"> the general population. In our study, more than two-thirds of CC could be classified as giant since the largest diameter </w:t>
      </w:r>
      <w:r>
        <w:rPr>
          <w:rFonts w:ascii="Book Antiqua" w:eastAsia="Book Antiqua" w:hAnsi="Book Antiqua" w:cs="Book Antiqua"/>
          <w:color w:val="000000" w:themeColor="text1"/>
        </w:rPr>
        <w:lastRenderedPageBreak/>
        <w:t xml:space="preserve">was &gt; 10 cm. The mean reported size in the general population is 3-4 cm, rarely exceeding 9 </w:t>
      </w:r>
      <w:proofErr w:type="gramStart"/>
      <w:r>
        <w:rPr>
          <w:rFonts w:ascii="Book Antiqua" w:eastAsia="Book Antiqua" w:hAnsi="Book Antiqua" w:cs="Book Antiqua"/>
          <w:color w:val="000000" w:themeColor="text1"/>
        </w:rPr>
        <w:t>cm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4,11,15]</w:t>
      </w:r>
      <w:r>
        <w:rPr>
          <w:rFonts w:ascii="Book Antiqua" w:eastAsia="Book Antiqua" w:hAnsi="Book Antiqua" w:cs="Book Antiqua"/>
          <w:color w:val="000000" w:themeColor="text1"/>
        </w:rPr>
        <w:t>. Hormonal changes and the compressive effect of the gravid uterus on CC with consequent cyst enlargement could be causative. To confirm this, serial sonographic exams and measurements of CC size in pregnant women in future studies are mandatory. Pregnancy may trigger CC symptoms in previously asymptomatic cases due to increasing CC size, which, along with physiological changes during pregnancy, may precipitate symptoms related to CC, such as jaundice, abdominal pain, or abdominal mass. This hypothesis is supported by the fact that almost 91% of CC from our study were discovered in the 2</w:t>
      </w:r>
      <w:r>
        <w:rPr>
          <w:rFonts w:ascii="Book Antiqua" w:eastAsia="Book Antiqua" w:hAnsi="Book Antiqua" w:cs="Book Antiqua"/>
          <w:color w:val="000000" w:themeColor="text1"/>
          <w:vertAlign w:val="superscript"/>
        </w:rPr>
        <w:t>nd</w:t>
      </w:r>
      <w:r>
        <w:rPr>
          <w:rFonts w:ascii="Book Antiqua" w:eastAsia="Book Antiqua" w:hAnsi="Book Antiqua" w:cs="Book Antiqua"/>
          <w:color w:val="000000" w:themeColor="text1"/>
        </w:rPr>
        <w:t xml:space="preserve"> or 3</w:t>
      </w:r>
      <w:r>
        <w:rPr>
          <w:rFonts w:ascii="Book Antiqua" w:eastAsia="Book Antiqua" w:hAnsi="Book Antiqua" w:cs="Book Antiqua"/>
          <w:color w:val="000000" w:themeColor="text1"/>
          <w:vertAlign w:val="superscript"/>
        </w:rPr>
        <w:t>rd</w:t>
      </w:r>
      <w:r>
        <w:rPr>
          <w:rFonts w:ascii="Book Antiqua" w:eastAsia="Book Antiqua" w:hAnsi="Book Antiqua" w:cs="Book Antiqua"/>
          <w:color w:val="000000" w:themeColor="text1"/>
        </w:rPr>
        <w:t xml:space="preserve"> trimester when the gravid uterus reaches the upper </w:t>
      </w:r>
      <w:proofErr w:type="gramStart"/>
      <w:r>
        <w:rPr>
          <w:rFonts w:ascii="Book Antiqua" w:eastAsia="Book Antiqua" w:hAnsi="Book Antiqua" w:cs="Book Antiqua"/>
          <w:color w:val="000000" w:themeColor="text1"/>
        </w:rPr>
        <w:t>abdomen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There is no data on the incidence of CC triad in the general population for females. However, a typical CC triad in more than 40% of women in our study indicates that the CC triad could be several</w:t>
      </w:r>
      <w:r>
        <w:rPr>
          <w:rFonts w:ascii="Book Antiqua" w:eastAsia="SimSun" w:hAnsi="Book Antiqua" w:cs="Book Antiqua" w:hint="eastAsia"/>
          <w:color w:val="000000" w:themeColor="text1"/>
          <w:lang w:eastAsia="zh-CN"/>
        </w:rPr>
        <w:t>-</w:t>
      </w:r>
      <w:r>
        <w:rPr>
          <w:rFonts w:ascii="Book Antiqua" w:eastAsia="Book Antiqua" w:hAnsi="Book Antiqua" w:cs="Book Antiqua"/>
          <w:color w:val="000000" w:themeColor="text1"/>
        </w:rPr>
        <w:t>fold higher in pregnant women than in the general population (10%-20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The incidence of CC rupture in our study was 7/97 (7.1 %), which is higher than </w:t>
      </w:r>
      <w:r>
        <w:rPr>
          <w:rFonts w:ascii="Book Antiqua" w:eastAsia="SimSun" w:hAnsi="Book Antiqua" w:cs="Book Antiqua" w:hint="eastAsia"/>
          <w:color w:val="000000" w:themeColor="text1"/>
          <w:lang w:eastAsia="zh-CN"/>
        </w:rPr>
        <w:t xml:space="preserve">that </w:t>
      </w:r>
      <w:r>
        <w:rPr>
          <w:rFonts w:ascii="Book Antiqua" w:eastAsia="Book Antiqua" w:hAnsi="Book Antiqua" w:cs="Book Antiqua"/>
          <w:color w:val="000000" w:themeColor="text1"/>
        </w:rPr>
        <w:t>in the general population (1%-2</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Cyst rupture was seen in </w:t>
      </w:r>
      <w:r>
        <w:rPr>
          <w:rFonts w:ascii="Book Antiqua" w:eastAsia="SimSun" w:hAnsi="Book Antiqua" w:cs="Book Antiqua" w:hint="eastAsia"/>
          <w:color w:val="000000" w:themeColor="text1"/>
          <w:lang w:eastAsia="zh-CN"/>
        </w:rPr>
        <w:t>six</w:t>
      </w:r>
      <w:r>
        <w:rPr>
          <w:rFonts w:ascii="Book Antiqua" w:eastAsia="Book Antiqua" w:hAnsi="Book Antiqua" w:cs="Book Antiqua"/>
          <w:color w:val="000000" w:themeColor="text1"/>
        </w:rPr>
        <w:t xml:space="preserve"> cases during pregnancy and one postpartum. Most (5/7) were reported in studies before 1990. Today, the wide availability of ultrasound, more frequent biochemical laboratory testing, and closer monitoring of pregnant women should maximally reduce the rate of severe consequences of CC. No CC rupture was noted during spontaneous or induced vaginal labor. Therefore, it remains debatable if vaginal delivery increases the risk of CC rupture.</w:t>
      </w:r>
    </w:p>
    <w:p w14:paraId="6421173F" w14:textId="215E5803"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Nausea and vomiting were reported in 37.5%</w:t>
      </w:r>
      <w:r>
        <w:rPr>
          <w:rFonts w:ascii="Book Antiqua" w:eastAsia="SimSun" w:hAnsi="Book Antiqua" w:cs="Book Antiqua" w:hint="eastAsia"/>
          <w:color w:val="000000" w:themeColor="text1"/>
          <w:lang w:eastAsia="zh-CN"/>
        </w:rPr>
        <w:t xml:space="preserve"> of cases</w:t>
      </w:r>
      <w:r>
        <w:rPr>
          <w:rFonts w:ascii="Book Antiqua" w:eastAsia="Book Antiqua" w:hAnsi="Book Antiqua" w:cs="Book Antiqua"/>
          <w:color w:val="000000" w:themeColor="text1"/>
        </w:rPr>
        <w:t xml:space="preserve">, comparable to previous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6,11,22]</w:t>
      </w:r>
      <w:r>
        <w:rPr>
          <w:rFonts w:ascii="Book Antiqua" w:eastAsia="Book Antiqua" w:hAnsi="Book Antiqua" w:cs="Book Antiqua"/>
          <w:color w:val="000000" w:themeColor="text1"/>
        </w:rPr>
        <w:t>. Interpretation of these symptoms is difficult as it is a common consequence of hormonal changes during pregnancy. CC resulting in duodenal or pyloric compression w</w:t>
      </w:r>
      <w:r>
        <w:rPr>
          <w:rFonts w:ascii="Book Antiqua" w:eastAsia="SimSun" w:hAnsi="Book Antiqua" w:cs="Book Antiqua" w:hint="eastAsia"/>
          <w:color w:val="000000" w:themeColor="text1"/>
          <w:lang w:eastAsia="zh-CN"/>
        </w:rPr>
        <w:t>ere</w:t>
      </w:r>
      <w:r>
        <w:rPr>
          <w:rFonts w:ascii="Book Antiqua" w:eastAsia="Book Antiqua" w:hAnsi="Book Antiqua" w:cs="Book Antiqua"/>
          <w:color w:val="000000" w:themeColor="text1"/>
        </w:rPr>
        <w:t xml:space="preserve"> an indication for surgery in </w:t>
      </w:r>
      <w:r>
        <w:rPr>
          <w:rFonts w:ascii="Book Antiqua" w:eastAsia="SimSun" w:hAnsi="Book Antiqua" w:cs="Book Antiqua" w:hint="eastAsia"/>
          <w:color w:val="000000" w:themeColor="text1"/>
          <w:lang w:eastAsia="zh-CN"/>
        </w:rPr>
        <w:t>three</w:t>
      </w:r>
      <w:r>
        <w:rPr>
          <w:rFonts w:ascii="Book Antiqua" w:eastAsia="Book Antiqua" w:hAnsi="Book Antiqua" w:cs="Book Antiqua"/>
          <w:color w:val="000000" w:themeColor="text1"/>
        </w:rPr>
        <w:t xml:space="preserve"> cases. Abdominal distension or mass may be more prominent than </w:t>
      </w:r>
      <w:r>
        <w:rPr>
          <w:rFonts w:ascii="Book Antiqua" w:eastAsia="SimSun" w:hAnsi="Book Antiqua" w:cs="Book Antiqua" w:hint="eastAsia"/>
          <w:color w:val="000000" w:themeColor="text1"/>
          <w:lang w:eastAsia="zh-CN"/>
        </w:rPr>
        <w:t xml:space="preserve">that </w:t>
      </w:r>
      <w:r>
        <w:rPr>
          <w:rFonts w:ascii="Book Antiqua" w:eastAsia="Book Antiqua" w:hAnsi="Book Antiqua" w:cs="Book Antiqua"/>
          <w:color w:val="000000" w:themeColor="text1"/>
        </w:rPr>
        <w:t xml:space="preserve">in nonpregnant patients with CC. However, the women may neglect this symptom as it may be attributed to a normal pregnancy. The pain in the upper abdomen or right subcostal area should result in evaluating potential causes other than physiological pressure from the growing uterus. ICP, acute fatty liver of pregnancy, or other cholestatic disorders may contribute to the complexity of CC diagnosis and treatment (3% of pregnant women are affected by liver disorders during </w:t>
      </w:r>
      <w:proofErr w:type="gramStart"/>
      <w:r>
        <w:rPr>
          <w:rFonts w:ascii="Book Antiqua" w:eastAsia="Book Antiqua" w:hAnsi="Book Antiqua" w:cs="Book Antiqua"/>
          <w:color w:val="000000" w:themeColor="text1"/>
        </w:rPr>
        <w:t>pregnancy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16,23]</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Hence, other liver and biliary diseases, especially cholestatic, may lead to earlier or more pronounced jaundice in CC patients or could be the only cause of cholestasis unrelated to an asymptomatic</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pregnant CC</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patient. </w:t>
      </w:r>
    </w:p>
    <w:p w14:paraId="6485A786" w14:textId="77777777" w:rsidR="004D2219" w:rsidRDefault="004D2219">
      <w:pPr>
        <w:spacing w:line="360" w:lineRule="auto"/>
        <w:ind w:firstLine="720"/>
        <w:jc w:val="both"/>
        <w:rPr>
          <w:rFonts w:ascii="Book Antiqua" w:hAnsi="Book Antiqua"/>
          <w:color w:val="000000" w:themeColor="text1"/>
        </w:rPr>
      </w:pPr>
    </w:p>
    <w:p w14:paraId="76789F23"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Treatment</w:t>
      </w:r>
    </w:p>
    <w:p w14:paraId="0C7DEB4B" w14:textId="3B63222A"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Due to the risk of malignancy, complete excision with biliodigestive reconstruction is the procedure of choice for nonpregnant patients with type I, II, or IV CC. Type III cysts may be managed </w:t>
      </w:r>
      <w:r>
        <w:rPr>
          <w:rFonts w:ascii="Book Antiqua" w:eastAsia="SimSun" w:hAnsi="Book Antiqua" w:cs="Book Antiqua" w:hint="eastAsia"/>
          <w:color w:val="000000" w:themeColor="text1"/>
          <w:lang w:eastAsia="zh-CN"/>
        </w:rPr>
        <w:t>by</w:t>
      </w:r>
      <w:r>
        <w:rPr>
          <w:rFonts w:ascii="Book Antiqua" w:eastAsia="Book Antiqua" w:hAnsi="Book Antiqua" w:cs="Book Antiqua"/>
          <w:color w:val="000000" w:themeColor="text1"/>
        </w:rPr>
        <w:t xml:space="preserve"> ERCP or endoscopic </w:t>
      </w:r>
      <w:proofErr w:type="gramStart"/>
      <w:r>
        <w:rPr>
          <w:rFonts w:ascii="Book Antiqua" w:eastAsia="Book Antiqua" w:hAnsi="Book Antiqua" w:cs="Book Antiqua"/>
          <w:color w:val="000000" w:themeColor="text1"/>
        </w:rPr>
        <w:t>resection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5,24,25]</w:t>
      </w:r>
      <w:r>
        <w:rPr>
          <w:rFonts w:ascii="Book Antiqua" w:eastAsia="Book Antiqua" w:hAnsi="Book Antiqua" w:cs="Book Antiqua"/>
          <w:color w:val="000000" w:themeColor="text1"/>
        </w:rPr>
        <w:t xml:space="preserve">. Our results show that Roux-en-Y HJ was a predominant operation in patients requiring cyst resection and reconstruction (92%). In two cases, HD was reported, and </w:t>
      </w:r>
      <w:proofErr w:type="spellStart"/>
      <w:r>
        <w:rPr>
          <w:rFonts w:ascii="Book Antiqua" w:eastAsia="Book Antiqua" w:hAnsi="Book Antiqua" w:cs="Book Antiqua"/>
          <w:color w:val="000000" w:themeColor="text1"/>
        </w:rPr>
        <w:t>hepaticogastrostomy</w:t>
      </w:r>
      <w:proofErr w:type="spellEnd"/>
      <w:r>
        <w:rPr>
          <w:rFonts w:ascii="Book Antiqua" w:eastAsia="Book Antiqua" w:hAnsi="Book Antiqua" w:cs="Book Antiqua"/>
          <w:color w:val="000000" w:themeColor="text1"/>
        </w:rPr>
        <w:t xml:space="preserve"> in </w:t>
      </w:r>
      <w:proofErr w:type="gramStart"/>
      <w:r>
        <w:rPr>
          <w:rFonts w:ascii="Book Antiqua" w:eastAsia="Book Antiqua" w:hAnsi="Book Antiqua" w:cs="Book Antiqua"/>
          <w:color w:val="000000" w:themeColor="text1"/>
        </w:rPr>
        <w:t>one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26-28]</w:t>
      </w:r>
      <w:r>
        <w:rPr>
          <w:rFonts w:ascii="Book Antiqua" w:eastAsia="Book Antiqua" w:hAnsi="Book Antiqua" w:cs="Book Antiqua"/>
          <w:color w:val="000000" w:themeColor="text1"/>
        </w:rPr>
        <w:t xml:space="preserve">. </w:t>
      </w:r>
    </w:p>
    <w:p w14:paraId="55B84D2C" w14:textId="749B7478"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variety of reported treatment approaches indicates no standardized management </w:t>
      </w:r>
      <w:r>
        <w:rPr>
          <w:rFonts w:ascii="Book Antiqua" w:eastAsia="SimSun" w:hAnsi="Book Antiqua" w:cs="Book Antiqua" w:hint="eastAsia"/>
          <w:color w:val="000000" w:themeColor="text1"/>
          <w:lang w:eastAsia="zh-CN"/>
        </w:rPr>
        <w:t>for</w:t>
      </w:r>
      <w:r>
        <w:rPr>
          <w:rFonts w:ascii="Book Antiqua" w:eastAsia="Book Antiqua" w:hAnsi="Book Antiqua" w:cs="Book Antiqua"/>
          <w:color w:val="000000" w:themeColor="text1"/>
        </w:rPr>
        <w:t xml:space="preserve"> such a clinical </w:t>
      </w:r>
      <w:r>
        <w:rPr>
          <w:rFonts w:ascii="Book Antiqua" w:eastAsia="SimSun" w:hAnsi="Book Antiqua" w:cs="Book Antiqua" w:hint="eastAsia"/>
          <w:color w:val="000000" w:themeColor="text1"/>
          <w:lang w:eastAsia="zh-CN"/>
        </w:rPr>
        <w:t>condition</w:t>
      </w:r>
      <w:r>
        <w:rPr>
          <w:rFonts w:ascii="Book Antiqua" w:eastAsia="Book Antiqua" w:hAnsi="Book Antiqua" w:cs="Book Antiqua"/>
          <w:color w:val="000000" w:themeColor="text1"/>
        </w:rPr>
        <w:t xml:space="preserve">. Treatment was based on previous knowledge and experience related to CC in nonpregnant adults and general obstetric principles. The application of novel and minimally invasive percutaneous or endoscopic methods depended on the institutional availability of these procedures and the year of publication. Since this is a retrospective analysis, no control groups were available, and reliable comparative analysis of treatment approaches was not possible. However, by analyzing the severity of the clinical presentation, chosen medical approach, and outcomes, we constructed an algorithm that may help to guide clinical decisions (Figure 7). </w:t>
      </w:r>
    </w:p>
    <w:p w14:paraId="1A758247" w14:textId="77777777"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treatment in asymptomatic patients or </w:t>
      </w:r>
      <w:r>
        <w:rPr>
          <w:rFonts w:ascii="Book Antiqua" w:eastAsia="SimSun" w:hAnsi="Book Antiqua" w:cs="Book Antiqua" w:hint="eastAsia"/>
          <w:color w:val="000000" w:themeColor="text1"/>
          <w:lang w:eastAsia="zh-CN"/>
        </w:rPr>
        <w:t xml:space="preserve">patients with </w:t>
      </w:r>
      <w:r>
        <w:rPr>
          <w:rFonts w:ascii="Book Antiqua" w:eastAsia="Book Antiqua" w:hAnsi="Book Antiqua" w:cs="Book Antiqua"/>
          <w:color w:val="000000" w:themeColor="text1"/>
        </w:rPr>
        <w:t>smaller CC without cholangitis or gastric outlet obstruction includes observation until term, with planned postpartum CC management. Almost half cases (47.3%) did not require any intervention for CC. Even when the labor was induced, in most cases, it was indicated more as a precaution than urgent obstetric indication, reported in only 39%. A prerequisite for conservative treatment is the absence of surgical or obstetric urgencies. It includes antibiotic therapy for septic complications, hospitalization, and more frequent follow-ups after discharge to prevent delayed identification of fetal compromise or CC rupture.</w:t>
      </w:r>
    </w:p>
    <w:p w14:paraId="2913A9D9" w14:textId="77777777"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decisive clinical characteristics that guided the treatment approach were the presence of cholangitis, cyst size, and to a lower degree, the presence of CC triad (Table 8). Parity, the mother's age, or jaundice alone did not affect the treatment choice. In cases </w:t>
      </w:r>
      <w:r>
        <w:rPr>
          <w:rFonts w:ascii="Book Antiqua" w:eastAsia="Book Antiqua" w:hAnsi="Book Antiqua" w:cs="Book Antiqua"/>
          <w:color w:val="000000" w:themeColor="text1"/>
        </w:rPr>
        <w:lastRenderedPageBreak/>
        <w:t xml:space="preserve">of symptomatic CC, a conservative approach should be initiated, comprising analgesia, antibiotics, dietary changes, and </w:t>
      </w:r>
      <w:proofErr w:type="spellStart"/>
      <w:r>
        <w:rPr>
          <w:rFonts w:ascii="Book Antiqua" w:eastAsia="Book Antiqua" w:hAnsi="Book Antiqua" w:cs="Book Antiqua"/>
          <w:color w:val="000000" w:themeColor="text1"/>
        </w:rPr>
        <w:t>ursodeoxycholic</w:t>
      </w:r>
      <w:proofErr w:type="spellEnd"/>
      <w:r>
        <w:rPr>
          <w:rFonts w:ascii="Book Antiqua" w:eastAsia="Book Antiqua" w:hAnsi="Book Antiqua" w:cs="Book Antiqua"/>
          <w:color w:val="000000" w:themeColor="text1"/>
        </w:rPr>
        <w:t xml:space="preserve"> acid (in Caroli disease). Further steps depend on the course of the disease.</w:t>
      </w:r>
    </w:p>
    <w:p w14:paraId="7267AB51" w14:textId="0AD0262B"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only 22.9% of cases, open surgery, cyst excision, and reconstruction were done during pregnancy. The majority (81.0%) were operated on in the first trimester (54.5%). Possibly, most authors adopted a more conservative approach, particularly in the 2</w:t>
      </w:r>
      <w:r>
        <w:rPr>
          <w:rFonts w:ascii="Book Antiqua" w:eastAsia="Book Antiqua" w:hAnsi="Book Antiqua" w:cs="Book Antiqua"/>
          <w:color w:val="000000" w:themeColor="text1"/>
          <w:vertAlign w:val="superscript"/>
        </w:rPr>
        <w:t>nd</w:t>
      </w:r>
      <w:r>
        <w:rPr>
          <w:rFonts w:ascii="Book Antiqua" w:eastAsia="Book Antiqua" w:hAnsi="Book Antiqua" w:cs="Book Antiqua"/>
          <w:color w:val="000000" w:themeColor="text1"/>
        </w:rPr>
        <w:t xml:space="preserve"> and 3</w:t>
      </w:r>
      <w:r>
        <w:rPr>
          <w:rFonts w:ascii="Book Antiqua" w:eastAsia="Book Antiqua" w:hAnsi="Book Antiqua" w:cs="Book Antiqua"/>
          <w:color w:val="000000" w:themeColor="text1"/>
          <w:vertAlign w:val="superscript"/>
        </w:rPr>
        <w:t>rd</w:t>
      </w:r>
      <w:r>
        <w:rPr>
          <w:rFonts w:ascii="Book Antiqua" w:eastAsia="Book Antiqua" w:hAnsi="Book Antiqua" w:cs="Book Antiqua"/>
          <w:color w:val="000000" w:themeColor="text1"/>
        </w:rPr>
        <w:t xml:space="preserve"> trimesters. This is due to: (1) </w:t>
      </w:r>
      <w:r>
        <w:rPr>
          <w:rFonts w:ascii="Book Antiqua" w:eastAsia="SimSun" w:hAnsi="Book Antiqua" w:cs="Book Antiqua" w:hint="eastAsia"/>
          <w:color w:val="000000" w:themeColor="text1"/>
          <w:lang w:eastAsia="zh-CN"/>
        </w:rPr>
        <w:t>T</w:t>
      </w:r>
      <w:r>
        <w:rPr>
          <w:rFonts w:ascii="Book Antiqua" w:eastAsia="Book Antiqua" w:hAnsi="Book Antiqua" w:cs="Book Antiqua"/>
          <w:color w:val="000000" w:themeColor="text1"/>
        </w:rPr>
        <w:t>he minimization of the risk of complications from major surgery; and (2) the availability of less invasive methods for preventing CC complications.</w:t>
      </w:r>
    </w:p>
    <w:p w14:paraId="0E243931" w14:textId="77777777"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patients who require intervention, the minimally invasive methods have a high success rate. Only 3/22 (13.6%) cases required surgery for CC complications after unsuccessful percutaneous drainage/ERCP. Percutaneous cyst drainage may resolve symptoms, decrease the risk of cholangitis, and allow further intrauterine fetal development until viable gestational </w:t>
      </w:r>
      <w:proofErr w:type="gramStart"/>
      <w:r>
        <w:rPr>
          <w:rFonts w:ascii="Book Antiqua" w:eastAsia="Book Antiqua" w:hAnsi="Book Antiqua" w:cs="Book Antiqua"/>
          <w:color w:val="000000" w:themeColor="text1"/>
        </w:rPr>
        <w:t>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8,29,30]</w:t>
      </w:r>
      <w:r>
        <w:rPr>
          <w:rFonts w:ascii="Book Antiqua" w:eastAsia="Book Antiqua" w:hAnsi="Book Antiqua" w:cs="Book Antiqua"/>
          <w:color w:val="000000" w:themeColor="text1"/>
        </w:rPr>
        <w:t xml:space="preserve">. On the other side, such procedures may carry a risk of pregnancy complications, although no severe complications of percutaneous drainage were reported in the present study. It remains unclear whether endoscopic or radiologic drainage should be performed for asymptomatic or mildly symptomatic cysts during the 3rd trimester since such procedures may trigger premature labor, while commonly, symptoms resolve on conservative measures. </w:t>
      </w:r>
    </w:p>
    <w:p w14:paraId="1EB2BC88" w14:textId="77777777"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Surgical urgencies (cyst rupture/peritonitis, massive bleeding, or severe cholangitis) mandate immediate "damage control" procedures such as internal/external cyst drainage, T-drainage, or cholecystostomy. Synchronous CS and cyst excision plus HJ were done in only two cases in the earlier study period. Therefore, synchronous surgical and obstetric procedures should be done exceptionally. </w:t>
      </w:r>
    </w:p>
    <w:p w14:paraId="49F77BEE" w14:textId="77777777"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conservatively treated women, the timing of surgery after the delivery was 6-8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postpartum in most cases. No cases of CC complications during this "waiting" period were reported, so we consider this to be a sufficient recovery time for the patient without increased CC complications related to delayed management. </w:t>
      </w:r>
    </w:p>
    <w:p w14:paraId="365A4116" w14:textId="028FDBD3" w:rsidR="004D2219" w:rsidRDefault="001A0B1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treatment of Caroli disease generally differs from </w:t>
      </w:r>
      <w:r>
        <w:rPr>
          <w:rFonts w:ascii="Book Antiqua" w:eastAsia="SimSun" w:hAnsi="Book Antiqua" w:cs="Book Antiqua" w:hint="eastAsia"/>
          <w:color w:val="000000" w:themeColor="text1"/>
          <w:lang w:eastAsia="zh-CN"/>
        </w:rPr>
        <w:t xml:space="preserve">that of </w:t>
      </w:r>
      <w:r>
        <w:rPr>
          <w:rFonts w:ascii="Book Antiqua" w:eastAsia="Book Antiqua" w:hAnsi="Book Antiqua" w:cs="Book Antiqua"/>
          <w:color w:val="000000" w:themeColor="text1"/>
        </w:rPr>
        <w:t xml:space="preserve">other CC types in the general population, and the same principles can be applied to Caroli's disease in </w:t>
      </w:r>
      <w:proofErr w:type="gramStart"/>
      <w:r>
        <w:rPr>
          <w:rFonts w:ascii="Book Antiqua" w:eastAsia="Book Antiqua" w:hAnsi="Book Antiqua" w:cs="Book Antiqua"/>
          <w:color w:val="000000" w:themeColor="text1"/>
        </w:rPr>
        <w:lastRenderedPageBreak/>
        <w:t>pregnancy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31-33]</w:t>
      </w:r>
      <w:r>
        <w:rPr>
          <w:rFonts w:ascii="Book Antiqua" w:eastAsia="Book Antiqua" w:hAnsi="Book Antiqua" w:cs="Book Antiqua"/>
          <w:color w:val="000000" w:themeColor="text1"/>
        </w:rPr>
        <w:t xml:space="preserve">. It includes supportive care with antibiotics for cholangitis and </w:t>
      </w:r>
      <w:proofErr w:type="spellStart"/>
      <w:r>
        <w:rPr>
          <w:rFonts w:ascii="Book Antiqua" w:eastAsia="Book Antiqua" w:hAnsi="Book Antiqua" w:cs="Book Antiqua"/>
          <w:color w:val="000000" w:themeColor="text1"/>
        </w:rPr>
        <w:t>ursodeoxycholic</w:t>
      </w:r>
      <w:proofErr w:type="spellEnd"/>
      <w:r>
        <w:rPr>
          <w:rFonts w:ascii="Book Antiqua" w:eastAsia="Book Antiqua" w:hAnsi="Book Antiqua" w:cs="Book Antiqua"/>
          <w:color w:val="000000" w:themeColor="text1"/>
        </w:rPr>
        <w:t xml:space="preserve"> acid for </w:t>
      </w:r>
      <w:proofErr w:type="gramStart"/>
      <w:r>
        <w:rPr>
          <w:rFonts w:ascii="Book Antiqua" w:eastAsia="Book Antiqua" w:hAnsi="Book Antiqua" w:cs="Book Antiqua"/>
          <w:color w:val="000000" w:themeColor="text1"/>
        </w:rPr>
        <w:t>hepatolithiasis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31,34,35]</w:t>
      </w:r>
      <w:r>
        <w:rPr>
          <w:rFonts w:ascii="Book Antiqua" w:eastAsia="Book Antiqua" w:hAnsi="Book Antiqua" w:cs="Book Antiqua"/>
          <w:color w:val="000000" w:themeColor="text1"/>
        </w:rPr>
        <w:t xml:space="preserve">. Surgical resection is considered with </w:t>
      </w:r>
      <w:proofErr w:type="spellStart"/>
      <w:r>
        <w:rPr>
          <w:rFonts w:ascii="Book Antiqua" w:eastAsia="Book Antiqua" w:hAnsi="Book Antiqua" w:cs="Book Antiqua"/>
          <w:color w:val="000000" w:themeColor="text1"/>
        </w:rPr>
        <w:t>monolobar</w:t>
      </w:r>
      <w:proofErr w:type="spellEnd"/>
      <w:r>
        <w:rPr>
          <w:rFonts w:ascii="Book Antiqua" w:eastAsia="Book Antiqua" w:hAnsi="Book Antiqua" w:cs="Book Antiqua"/>
          <w:color w:val="000000" w:themeColor="text1"/>
        </w:rPr>
        <w:t xml:space="preserve"> disease, but rarely as an urgent </w:t>
      </w:r>
      <w:proofErr w:type="gramStart"/>
      <w:r>
        <w:rPr>
          <w:rFonts w:ascii="Book Antiqua" w:eastAsia="Book Antiqua" w:hAnsi="Book Antiqua" w:cs="Book Antiqua"/>
          <w:color w:val="000000" w:themeColor="text1"/>
        </w:rPr>
        <w:t>procedure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xml:space="preserve">. </w:t>
      </w:r>
      <w:proofErr w:type="spellStart"/>
      <w:r>
        <w:rPr>
          <w:rFonts w:ascii="Book Antiqua" w:eastAsia="SimSun" w:hAnsi="Book Antiqua" w:cs="Book Antiqua" w:hint="eastAsia"/>
          <w:color w:val="000000" w:themeColor="text1"/>
          <w:lang w:eastAsia="zh-CN"/>
        </w:rPr>
        <w:t>U</w:t>
      </w:r>
      <w:r>
        <w:rPr>
          <w:rFonts w:ascii="Book Antiqua" w:eastAsia="Book Antiqua" w:hAnsi="Book Antiqua" w:cs="Book Antiqua"/>
          <w:color w:val="000000" w:themeColor="text1"/>
        </w:rPr>
        <w:t>rsodeoxycholic</w:t>
      </w:r>
      <w:proofErr w:type="spellEnd"/>
      <w:r>
        <w:rPr>
          <w:rFonts w:ascii="Book Antiqua" w:eastAsia="Book Antiqua" w:hAnsi="Book Antiqua" w:cs="Book Antiqua"/>
          <w:color w:val="000000" w:themeColor="text1"/>
        </w:rPr>
        <w:t xml:space="preserve"> acid may improve bile flow and reduce the incidence of biliary stones and cholangitis. It has been used to treat cholangiopathies, including primary biliary cholangitis or PSC. Studies suggest that </w:t>
      </w:r>
      <w:proofErr w:type="spellStart"/>
      <w:r>
        <w:rPr>
          <w:rFonts w:ascii="Book Antiqua" w:eastAsia="Book Antiqua" w:hAnsi="Book Antiqua" w:cs="Book Antiqua"/>
          <w:color w:val="000000" w:themeColor="text1"/>
        </w:rPr>
        <w:t>ursodeoxycholic</w:t>
      </w:r>
      <w:proofErr w:type="spellEnd"/>
      <w:r>
        <w:rPr>
          <w:rFonts w:ascii="Book Antiqua" w:eastAsia="Book Antiqua" w:hAnsi="Book Antiqua" w:cs="Book Antiqua"/>
          <w:color w:val="000000" w:themeColor="text1"/>
        </w:rPr>
        <w:t xml:space="preserve"> acid is effective and safe in patients with </w:t>
      </w:r>
      <w:proofErr w:type="gramStart"/>
      <w:r>
        <w:rPr>
          <w:rFonts w:ascii="Book Antiqua" w:eastAsia="Book Antiqua" w:hAnsi="Book Antiqua" w:cs="Book Antiqua"/>
          <w:color w:val="000000" w:themeColor="text1"/>
        </w:rPr>
        <w:t>ICP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However, its benefits in CC types 1-4 should yet be evaluated.</w:t>
      </w:r>
    </w:p>
    <w:p w14:paraId="3F7FCAD9" w14:textId="77777777" w:rsidR="004D2219" w:rsidRDefault="004D2219">
      <w:pPr>
        <w:spacing w:line="360" w:lineRule="auto"/>
        <w:ind w:firstLine="720"/>
        <w:jc w:val="both"/>
        <w:rPr>
          <w:rFonts w:ascii="Book Antiqua" w:hAnsi="Book Antiqua"/>
          <w:color w:val="000000" w:themeColor="text1"/>
        </w:rPr>
      </w:pPr>
    </w:p>
    <w:p w14:paraId="2495C937"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Diagnostics</w:t>
      </w:r>
    </w:p>
    <w:p w14:paraId="2155096A"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Before the wide clinical usage of transabdominal ultrasound, CC during pregnancy was diagnosed intraoperatively. Since 1976, radiologic methods have enabled preoperative CC diagnosis. MRI became the common diagnostic method for pregnancy disorders in developed countries after 2000</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xml:space="preserve">. Consequently, cases from the first half of the 20th century were mostly diagnosed intraoperatively or at autopsy. Although emergent MRI is still not widespread, we strongly recommend MRI for newly </w:t>
      </w:r>
      <w:proofErr w:type="spellStart"/>
      <w:r>
        <w:rPr>
          <w:rFonts w:ascii="Book Antiqua" w:eastAsia="Book Antiqua" w:hAnsi="Book Antiqua" w:cs="Book Antiqua"/>
          <w:color w:val="000000" w:themeColor="text1"/>
        </w:rPr>
        <w:t>sonographically</w:t>
      </w:r>
      <w:proofErr w:type="spellEnd"/>
      <w:r>
        <w:rPr>
          <w:rFonts w:ascii="Book Antiqua" w:eastAsia="Book Antiqua" w:hAnsi="Book Antiqua" w:cs="Book Antiqua"/>
          <w:color w:val="000000" w:themeColor="text1"/>
        </w:rPr>
        <w:t xml:space="preserve"> detected CCs, as MRI defines the exact size and location of the cyst, stones, concomitant biliary anomalies, and compressive effect on surrounding organs, including the uterus. </w:t>
      </w:r>
    </w:p>
    <w:p w14:paraId="5656F775" w14:textId="77777777" w:rsidR="004D2219" w:rsidRDefault="004D2219">
      <w:pPr>
        <w:spacing w:line="360" w:lineRule="auto"/>
        <w:jc w:val="both"/>
        <w:rPr>
          <w:rFonts w:ascii="Book Antiqua" w:hAnsi="Book Antiqua"/>
          <w:color w:val="000000" w:themeColor="text1"/>
        </w:rPr>
      </w:pPr>
    </w:p>
    <w:p w14:paraId="61601613"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Maternal mortality</w:t>
      </w:r>
    </w:p>
    <w:p w14:paraId="3E3BB730" w14:textId="46DBC74D"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maternal mortality from CC was 7.2 %, but the accurate mortality appears lower since, in only </w:t>
      </w:r>
      <w:r>
        <w:rPr>
          <w:rFonts w:ascii="Book Antiqua" w:eastAsia="SimSun" w:hAnsi="Book Antiqua" w:cs="Book Antiqua" w:hint="eastAsia"/>
          <w:color w:val="000000" w:themeColor="text1"/>
          <w:lang w:eastAsia="zh-CN"/>
        </w:rPr>
        <w:t>four</w:t>
      </w:r>
      <w:r>
        <w:rPr>
          <w:rFonts w:ascii="Book Antiqua" w:eastAsia="Book Antiqua" w:hAnsi="Book Antiqua" w:cs="Book Antiqua"/>
          <w:color w:val="000000" w:themeColor="text1"/>
        </w:rPr>
        <w:t xml:space="preserve"> cases, a direct association with CC was confirmed. Publication bias (not reporting unfavorable outcomes) may have affected final mortality rates. In addition, in </w:t>
      </w:r>
      <w:r>
        <w:rPr>
          <w:rFonts w:ascii="Book Antiqua" w:eastAsia="SimSun" w:hAnsi="Book Antiqua" w:cs="Book Antiqua" w:hint="eastAsia"/>
          <w:color w:val="000000" w:themeColor="text1"/>
          <w:lang w:eastAsia="zh-CN"/>
        </w:rPr>
        <w:t>five</w:t>
      </w:r>
      <w:r>
        <w:rPr>
          <w:rFonts w:ascii="Book Antiqua" w:eastAsia="Book Antiqua" w:hAnsi="Book Antiqua" w:cs="Book Antiqua"/>
          <w:color w:val="000000" w:themeColor="text1"/>
        </w:rPr>
        <w:t>/</w:t>
      </w:r>
      <w:r>
        <w:rPr>
          <w:rFonts w:ascii="Book Antiqua" w:eastAsia="SimSun" w:hAnsi="Book Antiqua" w:cs="Book Antiqua" w:hint="eastAsia"/>
          <w:color w:val="000000" w:themeColor="text1"/>
          <w:lang w:eastAsia="zh-CN"/>
        </w:rPr>
        <w:t>seven</w:t>
      </w:r>
      <w:r>
        <w:rPr>
          <w:rFonts w:ascii="Book Antiqua" w:eastAsia="Book Antiqua" w:hAnsi="Book Antiqua" w:cs="Book Antiqua"/>
          <w:color w:val="000000" w:themeColor="text1"/>
        </w:rPr>
        <w:t xml:space="preserve"> fatal cases, important variables (bilirubin levels and cyst size) were not reported. Therefore, inferential analysis related to predictive factors for maternal mortality was not appropriate in this setting, particularly if we consider the study design that covered a long period (1932-2020) which is the main reason for heterogeneous diagnostic and therapeutic approaches. Clearly, in earlier studies, the diagnosis was commonly made intraoperatively. Radiologic, endoscopic, and intensive care procedures improved significantly over </w:t>
      </w:r>
      <w:proofErr w:type="gramStart"/>
      <w:r>
        <w:rPr>
          <w:rFonts w:ascii="Book Antiqua" w:eastAsia="Book Antiqua" w:hAnsi="Book Antiqua" w:cs="Book Antiqua"/>
          <w:color w:val="000000" w:themeColor="text1"/>
        </w:rPr>
        <w:t>time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35,40,41]</w:t>
      </w:r>
      <w:r>
        <w:rPr>
          <w:rFonts w:ascii="Book Antiqua" w:eastAsia="Book Antiqua" w:hAnsi="Book Antiqua" w:cs="Book Antiqua"/>
          <w:color w:val="000000" w:themeColor="text1"/>
        </w:rPr>
        <w:t xml:space="preserve">. Consequently, fetal and maternal mortality rates and complications are incomparable to results from more recent studies. Instead, we </w:t>
      </w:r>
      <w:r>
        <w:rPr>
          <w:rFonts w:ascii="Book Antiqua" w:eastAsia="Book Antiqua" w:hAnsi="Book Antiqua" w:cs="Book Antiqua"/>
          <w:color w:val="000000" w:themeColor="text1"/>
        </w:rPr>
        <w:lastRenderedPageBreak/>
        <w:t xml:space="preserve">presented shortly every single case of maternal mortality in the </w:t>
      </w:r>
      <w:r>
        <w:rPr>
          <w:rFonts w:ascii="Book Antiqua" w:eastAsia="SimSun" w:hAnsi="Book Antiqua" w:cs="Book Antiqua" w:hint="eastAsia"/>
          <w:color w:val="000000" w:themeColor="text1"/>
          <w:lang w:eastAsia="zh-CN"/>
        </w:rPr>
        <w:t>R</w:t>
      </w:r>
      <w:r>
        <w:rPr>
          <w:rFonts w:ascii="Book Antiqua" w:eastAsia="Book Antiqua" w:hAnsi="Book Antiqua" w:cs="Book Antiqua"/>
          <w:color w:val="000000" w:themeColor="text1"/>
        </w:rPr>
        <w:t>esults section and used multivariate analysis of factors that contributed to treatment choice.</w:t>
      </w:r>
    </w:p>
    <w:p w14:paraId="13EF6F94" w14:textId="77777777" w:rsidR="004D2219" w:rsidRDefault="004D2219">
      <w:pPr>
        <w:spacing w:line="360" w:lineRule="auto"/>
        <w:jc w:val="both"/>
        <w:rPr>
          <w:rFonts w:ascii="Book Antiqua" w:hAnsi="Book Antiqua"/>
          <w:color w:val="000000" w:themeColor="text1"/>
        </w:rPr>
      </w:pPr>
    </w:p>
    <w:p w14:paraId="63982AA6" w14:textId="77777777" w:rsidR="004D2219" w:rsidRDefault="001A0B1C">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 xml:space="preserve">Limitations of the study </w:t>
      </w:r>
    </w:p>
    <w:p w14:paraId="5FA910BF" w14:textId="6CF82CF8"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are several limitations </w:t>
      </w:r>
      <w:r>
        <w:rPr>
          <w:rFonts w:ascii="Book Antiqua" w:eastAsia="SimSun" w:hAnsi="Book Antiqua" w:cs="Book Antiqua" w:hint="eastAsia"/>
          <w:color w:val="000000" w:themeColor="text1"/>
          <w:lang w:eastAsia="zh-CN"/>
        </w:rPr>
        <w:t>to</w:t>
      </w:r>
      <w:r>
        <w:rPr>
          <w:rFonts w:ascii="Book Antiqua" w:eastAsia="Book Antiqua" w:hAnsi="Book Antiqua" w:cs="Book Antiqua"/>
          <w:color w:val="000000" w:themeColor="text1"/>
        </w:rPr>
        <w:t xml:space="preserve"> the study. The first is missing data. In many cases, laboratory data and fetal outcome information are sparse. Indications for CS were not mentioned in many cases, as well as information on clinical presentation and cyst pathology. However, the most important CC characteristics and maternal outcomes were reported at acceptable rates. The second limitation </w:t>
      </w:r>
      <w:r>
        <w:rPr>
          <w:rFonts w:ascii="Book Antiqua" w:eastAsia="SimSun" w:hAnsi="Book Antiqua" w:cs="Book Antiqua" w:hint="eastAsia"/>
          <w:color w:val="000000" w:themeColor="text1"/>
          <w:lang w:eastAsia="zh-CN"/>
        </w:rPr>
        <w:t>i</w:t>
      </w:r>
      <w:r>
        <w:rPr>
          <w:rFonts w:ascii="Book Antiqua" w:eastAsia="Book Antiqua" w:hAnsi="Book Antiqua" w:cs="Book Antiqua"/>
          <w:color w:val="000000" w:themeColor="text1"/>
        </w:rPr>
        <w:t xml:space="preserve">s the inability to collect all cases due to language or unavailable full text. Third, a more thorough comparative statistical analysis could not be conducted regarding the design of the study, long study period, lack of data, and different treatment standards. </w:t>
      </w:r>
    </w:p>
    <w:p w14:paraId="73F4658C" w14:textId="77777777" w:rsidR="004D2219" w:rsidRDefault="004D2219">
      <w:pPr>
        <w:spacing w:line="360" w:lineRule="auto"/>
        <w:jc w:val="both"/>
        <w:rPr>
          <w:rFonts w:ascii="Book Antiqua" w:hAnsi="Book Antiqua"/>
          <w:color w:val="000000" w:themeColor="text1"/>
        </w:rPr>
      </w:pPr>
    </w:p>
    <w:p w14:paraId="01E896DC"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2F03815" w14:textId="07E20E06"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szCs w:val="22"/>
        </w:rPr>
        <w:t xml:space="preserve">CC in pregnancy present a great therapeutic dilemma and an under-represented topic in the literature. Our results might contribute to understanding the behavior of CC in pregnancy. Although maternal death was rare, it can occur and was reported predominantly in studies before 1990. Without cholangitis or urgent surgical CC complications, premature labor and fetal loss are uncommon. </w:t>
      </w:r>
      <w:r w:rsidRPr="00980C22">
        <w:rPr>
          <w:rFonts w:ascii="Book Antiqua" w:hAnsi="Book Antiqua"/>
          <w:color w:val="000000" w:themeColor="text1"/>
          <w:shd w:val="clear" w:color="auto" w:fill="FFFFFF"/>
        </w:rPr>
        <w:t>Treatment should be tailored</w:t>
      </w:r>
      <w:r>
        <w:rPr>
          <w:rFonts w:ascii="Book Antiqua" w:eastAsia="Book Antiqua" w:hAnsi="Book Antiqua" w:cs="Book Antiqua"/>
          <w:color w:val="000000" w:themeColor="text1"/>
          <w:szCs w:val="22"/>
          <w:shd w:val="clear" w:color="auto" w:fill="FFFFFF"/>
        </w:rPr>
        <w:t xml:space="preserve"> to the individual patient and primarily based on gestational age, the risk of septic complications, and CC rupture. </w:t>
      </w:r>
      <w:r>
        <w:rPr>
          <w:rFonts w:ascii="Book Antiqua" w:eastAsia="Book Antiqua" w:hAnsi="Book Antiqua" w:cs="Book Antiqua"/>
          <w:color w:val="000000" w:themeColor="text1"/>
          <w:szCs w:val="22"/>
        </w:rPr>
        <w:t xml:space="preserve">Careful monitoring and early recognition of CC complications are crucial for favorable maternal and fetal outcomes. CS is indicated when fetal distress, surgical emergencies, progressive cholangitis, or refractory symptoms related to CC exist. In other cases, conservative or minimally invasive CC treatment and an expectant obstetric approach should be the preferred initial approach. </w:t>
      </w:r>
    </w:p>
    <w:p w14:paraId="64A46661" w14:textId="77777777" w:rsidR="004D2219" w:rsidRDefault="004D2219">
      <w:pPr>
        <w:spacing w:line="360" w:lineRule="auto"/>
        <w:jc w:val="both"/>
        <w:rPr>
          <w:rFonts w:ascii="Book Antiqua" w:hAnsi="Book Antiqua"/>
          <w:color w:val="000000" w:themeColor="text1"/>
        </w:rPr>
      </w:pPr>
    </w:p>
    <w:p w14:paraId="11F88589"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06279AA3"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386405B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No systematic data on choledochal cysts (CC) in pregnancy</w:t>
      </w:r>
      <w:r>
        <w:rPr>
          <w:rFonts w:ascii="Book Antiqua" w:eastAsia="SimSun" w:hAnsi="Book Antiqua" w:cs="Book Antiqua" w:hint="eastAsia"/>
          <w:color w:val="000000" w:themeColor="text1"/>
          <w:lang w:eastAsia="zh-CN"/>
        </w:rPr>
        <w:t xml:space="preserve"> exist</w:t>
      </w:r>
      <w:r>
        <w:rPr>
          <w:rFonts w:ascii="Book Antiqua" w:eastAsia="Book Antiqua" w:hAnsi="Book Antiqua" w:cs="Book Antiqua"/>
          <w:color w:val="000000" w:themeColor="text1"/>
        </w:rPr>
        <w:t>.</w:t>
      </w:r>
    </w:p>
    <w:p w14:paraId="703C9858" w14:textId="77777777" w:rsidR="004D2219" w:rsidRDefault="004D2219">
      <w:pPr>
        <w:spacing w:line="360" w:lineRule="auto"/>
        <w:jc w:val="both"/>
        <w:rPr>
          <w:rFonts w:ascii="Book Antiqua" w:hAnsi="Book Antiqua"/>
          <w:color w:val="000000" w:themeColor="text1"/>
        </w:rPr>
      </w:pPr>
    </w:p>
    <w:p w14:paraId="5FAD57C3"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Research motivation</w:t>
      </w:r>
    </w:p>
    <w:p w14:paraId="180CADF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Due to the rarity, no guidelines exist for the diagnostic workup and treatment and obstetric strategy for CC in pregnancy.</w:t>
      </w:r>
    </w:p>
    <w:p w14:paraId="397B3D5E" w14:textId="77777777" w:rsidR="004D2219" w:rsidRDefault="004D2219">
      <w:pPr>
        <w:spacing w:line="360" w:lineRule="auto"/>
        <w:jc w:val="both"/>
        <w:rPr>
          <w:rFonts w:ascii="Book Antiqua" w:hAnsi="Book Antiqua"/>
          <w:color w:val="000000" w:themeColor="text1"/>
        </w:rPr>
      </w:pPr>
    </w:p>
    <w:p w14:paraId="47EE080E"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1B7D0D0"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collect the most published case reports on CC in pregnancy.</w:t>
      </w:r>
    </w:p>
    <w:p w14:paraId="53D2793A" w14:textId="77777777" w:rsidR="004D2219" w:rsidRDefault="004D2219">
      <w:pPr>
        <w:spacing w:line="360" w:lineRule="auto"/>
        <w:jc w:val="both"/>
        <w:rPr>
          <w:rFonts w:ascii="Book Antiqua" w:hAnsi="Book Antiqua"/>
          <w:color w:val="000000" w:themeColor="text1"/>
        </w:rPr>
      </w:pPr>
    </w:p>
    <w:p w14:paraId="4C8192B7"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21E65EDC"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Descriptive statistics of available patient and disease data.</w:t>
      </w:r>
    </w:p>
    <w:p w14:paraId="1DD1D260" w14:textId="77777777" w:rsidR="004D2219" w:rsidRDefault="004D2219">
      <w:pPr>
        <w:spacing w:line="360" w:lineRule="auto"/>
        <w:jc w:val="both"/>
        <w:rPr>
          <w:rFonts w:ascii="Book Antiqua" w:hAnsi="Book Antiqua"/>
          <w:color w:val="000000" w:themeColor="text1"/>
        </w:rPr>
      </w:pPr>
    </w:p>
    <w:p w14:paraId="1580660C"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79D7A489" w14:textId="7A4395D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Cholangitis, CC &gt; 15 cm, and bilirubin levels &gt; 80 mmol/L were associated with a higher likelihood of urgent cesarean section (CS) and surgical intervention for CC.</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Bilirubin levels positively correlated with CC size.</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 xml:space="preserve">There was no correlation between age and cyst dimension, gestational age at cyst discovery, and CC size. </w:t>
      </w:r>
    </w:p>
    <w:p w14:paraId="60D0153A" w14:textId="77777777" w:rsidR="004D2219" w:rsidRDefault="004D2219">
      <w:pPr>
        <w:spacing w:line="360" w:lineRule="auto"/>
        <w:jc w:val="both"/>
        <w:rPr>
          <w:rFonts w:ascii="Book Antiqua" w:hAnsi="Book Antiqua"/>
          <w:color w:val="000000" w:themeColor="text1"/>
        </w:rPr>
      </w:pPr>
    </w:p>
    <w:p w14:paraId="29CB3CD8"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74E9FE16"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Although rare, maternal CC in pregnancy should be included in the evaluation of jaundice with upper abdominal pain.</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Symptomatology and clinical course are variable.</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Treatment may range from an expectative approach to emergent surgical CC treatment and urgent CS.</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While most cases were managed by conservative measures or drainage procedures, CC &gt; 15 cm and progressive cholangitis carry the risk of CC rupture and septic complications, which may increase the rates of unfavorable maternal and fetal outcomes.</w:t>
      </w:r>
    </w:p>
    <w:p w14:paraId="4FC5871B" w14:textId="77777777" w:rsidR="004D2219" w:rsidRDefault="004D2219">
      <w:pPr>
        <w:spacing w:line="360" w:lineRule="auto"/>
        <w:jc w:val="both"/>
        <w:rPr>
          <w:rFonts w:ascii="Book Antiqua" w:hAnsi="Book Antiqua"/>
          <w:color w:val="000000" w:themeColor="text1"/>
        </w:rPr>
      </w:pPr>
    </w:p>
    <w:p w14:paraId="67DCED0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217EE830"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cases of CC in pregnancy should be published to understand better the epidemiology, etiology, specific diagnostic imaging methods, and treatment strategy of this extremely rare condition.</w:t>
      </w:r>
    </w:p>
    <w:p w14:paraId="1C9E3276" w14:textId="77777777" w:rsidR="004D2219" w:rsidRDefault="004D2219">
      <w:pPr>
        <w:spacing w:line="360" w:lineRule="auto"/>
        <w:jc w:val="both"/>
        <w:rPr>
          <w:rFonts w:ascii="Book Antiqua" w:hAnsi="Book Antiqua"/>
          <w:color w:val="000000" w:themeColor="text1"/>
        </w:rPr>
      </w:pPr>
    </w:p>
    <w:p w14:paraId="7C02951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REFERENCES</w:t>
      </w:r>
    </w:p>
    <w:p w14:paraId="0A1F2E83"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Stain SC</w:t>
      </w:r>
      <w:r>
        <w:rPr>
          <w:rFonts w:ascii="Book Antiqua" w:hAnsi="Book Antiqua"/>
        </w:rPr>
        <w:t>, Guthrie CR, Yellin AE, Donovan AJ. Choledochal cyst in the adult.</w:t>
      </w:r>
      <w:r>
        <w:rPr>
          <w:rStyle w:val="apple-converted-space"/>
          <w:rFonts w:ascii="Book Antiqua" w:hAnsi="Book Antiqua"/>
        </w:rPr>
        <w:t xml:space="preserve"> </w:t>
      </w:r>
      <w:r>
        <w:rPr>
          <w:rFonts w:ascii="Book Antiqua" w:hAnsi="Book Antiqua"/>
          <w:i/>
          <w:iCs/>
        </w:rPr>
        <w:t>Ann Surg</w:t>
      </w:r>
      <w:r>
        <w:rPr>
          <w:rStyle w:val="apple-converted-space"/>
          <w:rFonts w:ascii="Book Antiqua" w:hAnsi="Book Antiqua"/>
        </w:rPr>
        <w:t xml:space="preserve"> </w:t>
      </w:r>
      <w:r>
        <w:rPr>
          <w:rFonts w:ascii="Book Antiqua" w:hAnsi="Book Antiqua"/>
        </w:rPr>
        <w:t>1995;</w:t>
      </w:r>
      <w:r>
        <w:rPr>
          <w:rStyle w:val="apple-converted-space"/>
          <w:rFonts w:ascii="Book Antiqua" w:hAnsi="Book Antiqua"/>
        </w:rPr>
        <w:t xml:space="preserve"> </w:t>
      </w:r>
      <w:r>
        <w:rPr>
          <w:rFonts w:ascii="Book Antiqua" w:hAnsi="Book Antiqua"/>
          <w:b/>
          <w:bCs/>
        </w:rPr>
        <w:t>222</w:t>
      </w:r>
      <w:r>
        <w:rPr>
          <w:rFonts w:ascii="Book Antiqua" w:hAnsi="Book Antiqua"/>
        </w:rPr>
        <w:t>: 128-133 [PMID: 7639580 DOI: 10.1097/00000658-199508000-00004]</w:t>
      </w:r>
    </w:p>
    <w:p w14:paraId="69481B3F"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O'Neill JA Jr</w:t>
      </w:r>
      <w:r>
        <w:rPr>
          <w:rFonts w:ascii="Book Antiqua" w:hAnsi="Book Antiqua"/>
        </w:rPr>
        <w:t>. Choledochal cyst.</w:t>
      </w:r>
      <w:r>
        <w:rPr>
          <w:rStyle w:val="apple-converted-space"/>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Probl</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1992;</w:t>
      </w:r>
      <w:r>
        <w:rPr>
          <w:rStyle w:val="apple-converted-space"/>
          <w:rFonts w:ascii="Book Antiqua" w:hAnsi="Book Antiqua"/>
        </w:rPr>
        <w:t xml:space="preserve"> </w:t>
      </w:r>
      <w:r>
        <w:rPr>
          <w:rFonts w:ascii="Book Antiqua" w:hAnsi="Book Antiqua"/>
          <w:b/>
          <w:bCs/>
        </w:rPr>
        <w:t>29</w:t>
      </w:r>
      <w:r>
        <w:rPr>
          <w:rFonts w:ascii="Book Antiqua" w:hAnsi="Book Antiqua"/>
        </w:rPr>
        <w:t>: 361-410 [PMID: 1582241 DOI: 10.1016/0011-3840(92)90025-x]</w:t>
      </w:r>
    </w:p>
    <w:p w14:paraId="0E4A40EB"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proofErr w:type="spellStart"/>
      <w:r>
        <w:rPr>
          <w:rFonts w:ascii="Book Antiqua" w:hAnsi="Book Antiqua"/>
          <w:b/>
          <w:bCs/>
        </w:rPr>
        <w:t>Todani</w:t>
      </w:r>
      <w:proofErr w:type="spellEnd"/>
      <w:r>
        <w:rPr>
          <w:rFonts w:ascii="Book Antiqua" w:hAnsi="Book Antiqua"/>
          <w:b/>
          <w:bCs/>
        </w:rPr>
        <w:t xml:space="preserve"> T</w:t>
      </w:r>
      <w:r>
        <w:rPr>
          <w:rFonts w:ascii="Book Antiqua" w:hAnsi="Book Antiqua"/>
        </w:rPr>
        <w:t xml:space="preserve">, Watanabe Y, </w:t>
      </w:r>
      <w:proofErr w:type="spellStart"/>
      <w:r>
        <w:rPr>
          <w:rFonts w:ascii="Book Antiqua" w:hAnsi="Book Antiqua"/>
        </w:rPr>
        <w:t>Narusue</w:t>
      </w:r>
      <w:proofErr w:type="spellEnd"/>
      <w:r>
        <w:rPr>
          <w:rFonts w:ascii="Book Antiqua" w:hAnsi="Book Antiqua"/>
        </w:rPr>
        <w:t xml:space="preserve"> M, </w:t>
      </w:r>
      <w:proofErr w:type="spellStart"/>
      <w:r>
        <w:rPr>
          <w:rFonts w:ascii="Book Antiqua" w:hAnsi="Book Antiqua"/>
        </w:rPr>
        <w:t>Tabuchi</w:t>
      </w:r>
      <w:proofErr w:type="spellEnd"/>
      <w:r>
        <w:rPr>
          <w:rFonts w:ascii="Book Antiqua" w:hAnsi="Book Antiqua"/>
        </w:rPr>
        <w:t xml:space="preserve"> K, </w:t>
      </w:r>
      <w:proofErr w:type="spellStart"/>
      <w:r>
        <w:rPr>
          <w:rFonts w:ascii="Book Antiqua" w:hAnsi="Book Antiqua"/>
        </w:rPr>
        <w:t>Okajima</w:t>
      </w:r>
      <w:proofErr w:type="spellEnd"/>
      <w:r>
        <w:rPr>
          <w:rFonts w:ascii="Book Antiqua" w:hAnsi="Book Antiqua"/>
        </w:rPr>
        <w:t xml:space="preserve"> K. Congenital bile duct cysts: Classification, operative procedures, and review of thirty-seven cases including cancer arising from choledochal cyst.</w:t>
      </w:r>
      <w:r>
        <w:rPr>
          <w:rStyle w:val="apple-converted-space"/>
          <w:rFonts w:ascii="Book Antiqua" w:hAnsi="Book Antiqua"/>
        </w:rPr>
        <w:t xml:space="preserve"> </w:t>
      </w:r>
      <w:r>
        <w:rPr>
          <w:rFonts w:ascii="Book Antiqua" w:hAnsi="Book Antiqua"/>
          <w:i/>
          <w:iCs/>
        </w:rPr>
        <w:t>Am J Surg</w:t>
      </w:r>
      <w:r>
        <w:rPr>
          <w:rStyle w:val="apple-converted-space"/>
          <w:rFonts w:ascii="Book Antiqua" w:hAnsi="Book Antiqua"/>
        </w:rPr>
        <w:t xml:space="preserve"> </w:t>
      </w:r>
      <w:r>
        <w:rPr>
          <w:rFonts w:ascii="Book Antiqua" w:hAnsi="Book Antiqua"/>
        </w:rPr>
        <w:t>1977;</w:t>
      </w:r>
      <w:r>
        <w:rPr>
          <w:rStyle w:val="apple-converted-space"/>
          <w:rFonts w:ascii="Book Antiqua" w:hAnsi="Book Antiqua"/>
        </w:rPr>
        <w:t xml:space="preserve"> </w:t>
      </w:r>
      <w:r>
        <w:rPr>
          <w:rFonts w:ascii="Book Antiqua" w:hAnsi="Book Antiqua"/>
          <w:b/>
          <w:bCs/>
        </w:rPr>
        <w:t>134</w:t>
      </w:r>
      <w:r>
        <w:rPr>
          <w:rFonts w:ascii="Book Antiqua" w:hAnsi="Book Antiqua"/>
        </w:rPr>
        <w:t>: 263-269 [PMID: 889044 DOI: 10.1016/0002-9610(77)90359-2]</w:t>
      </w:r>
    </w:p>
    <w:p w14:paraId="51A9229B"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Wiseman K</w:t>
      </w:r>
      <w:r>
        <w:rPr>
          <w:rFonts w:ascii="Book Antiqua" w:hAnsi="Book Antiqua"/>
        </w:rPr>
        <w:t xml:space="preserve">, </w:t>
      </w:r>
      <w:proofErr w:type="spellStart"/>
      <w:r>
        <w:rPr>
          <w:rFonts w:ascii="Book Antiqua" w:hAnsi="Book Antiqua"/>
        </w:rPr>
        <w:t>Buczkowski</w:t>
      </w:r>
      <w:proofErr w:type="spellEnd"/>
      <w:r>
        <w:rPr>
          <w:rFonts w:ascii="Book Antiqua" w:hAnsi="Book Antiqua"/>
        </w:rPr>
        <w:t xml:space="preserve"> AK, Chung SW, Francoeur J, Schaeffer D, Scudamore CH. Epidemiology, presentation, diagnosis, and outcomes of choledochal cysts in adults in an urban environment.</w:t>
      </w:r>
      <w:r>
        <w:rPr>
          <w:rStyle w:val="apple-converted-space"/>
          <w:rFonts w:ascii="Book Antiqua" w:hAnsi="Book Antiqua"/>
        </w:rPr>
        <w:t xml:space="preserve"> </w:t>
      </w:r>
      <w:r>
        <w:rPr>
          <w:rFonts w:ascii="Book Antiqua" w:hAnsi="Book Antiqua"/>
          <w:i/>
          <w:iCs/>
        </w:rPr>
        <w:t>Am J Surg</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189</w:t>
      </w:r>
      <w:r>
        <w:rPr>
          <w:rFonts w:ascii="Book Antiqua" w:hAnsi="Book Antiqua"/>
        </w:rPr>
        <w:t>: 527-31; discussion 531 [PMID: 15862490 DOI: 10.1016/j.amjsurg.2005.01.025]</w:t>
      </w:r>
    </w:p>
    <w:p w14:paraId="60A166BA"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Style w:val="apple-converted-space"/>
          <w:rFonts w:ascii="Book Antiqua" w:hAnsi="Book Antiqua"/>
        </w:rPr>
        <w:t xml:space="preserve"> </w:t>
      </w:r>
      <w:r>
        <w:rPr>
          <w:rFonts w:ascii="Book Antiqua" w:hAnsi="Book Antiqua"/>
          <w:b/>
          <w:bCs/>
        </w:rPr>
        <w:t>Singham J</w:t>
      </w:r>
      <w:r>
        <w:rPr>
          <w:rFonts w:ascii="Book Antiqua" w:hAnsi="Book Antiqua"/>
        </w:rPr>
        <w:t xml:space="preserve">, Schaeffer D, Yoshida E, Scudamore C. Choledochal cysts: analysis of disease pattern and optimal treatment in adult and </w:t>
      </w:r>
      <w:proofErr w:type="spellStart"/>
      <w:r>
        <w:rPr>
          <w:rFonts w:ascii="Book Antiqua" w:hAnsi="Book Antiqua"/>
        </w:rPr>
        <w:t>paediatric</w:t>
      </w:r>
      <w:proofErr w:type="spellEnd"/>
      <w:r>
        <w:rPr>
          <w:rFonts w:ascii="Book Antiqua" w:hAnsi="Book Antiqua"/>
        </w:rPr>
        <w:t xml:space="preserve"> patients.</w:t>
      </w:r>
      <w:r>
        <w:rPr>
          <w:rStyle w:val="apple-converted-space"/>
          <w:rFonts w:ascii="Book Antiqua" w:hAnsi="Book Antiqua"/>
        </w:rPr>
        <w:t xml:space="preserve"> </w:t>
      </w:r>
      <w:r>
        <w:rPr>
          <w:rFonts w:ascii="Book Antiqua" w:hAnsi="Book Antiqua"/>
          <w:i/>
          <w:iCs/>
        </w:rPr>
        <w:t>HPB (Oxford)</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9</w:t>
      </w:r>
      <w:r>
        <w:rPr>
          <w:rFonts w:ascii="Book Antiqua" w:hAnsi="Book Antiqua"/>
        </w:rPr>
        <w:t>: 383-387 [PMID: 18345323 DOI: 10.1080/13651820701646198]</w:t>
      </w:r>
    </w:p>
    <w:p w14:paraId="2AEEE648"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Hopkins NF</w:t>
      </w:r>
      <w:r>
        <w:rPr>
          <w:rFonts w:ascii="Book Antiqua" w:hAnsi="Book Antiqua"/>
        </w:rPr>
        <w:t>, Benjamin IS, Thompson MH, Williamson RC. Complications of choledochal cysts in adulthood.</w:t>
      </w:r>
      <w:r>
        <w:rPr>
          <w:rStyle w:val="apple-converted-space"/>
          <w:rFonts w:ascii="Book Antiqua" w:hAnsi="Book Antiqua"/>
        </w:rPr>
        <w:t xml:space="preserve"> </w:t>
      </w:r>
      <w:r>
        <w:rPr>
          <w:rFonts w:ascii="Book Antiqua" w:hAnsi="Book Antiqua"/>
          <w:i/>
          <w:iCs/>
        </w:rPr>
        <w:t xml:space="preserve">Ann R Coll Surg </w:t>
      </w:r>
      <w:proofErr w:type="spellStart"/>
      <w:r>
        <w:rPr>
          <w:rFonts w:ascii="Book Antiqua" w:hAnsi="Book Antiqua"/>
          <w:i/>
          <w:iCs/>
        </w:rPr>
        <w:t>Engl</w:t>
      </w:r>
      <w:proofErr w:type="spellEnd"/>
      <w:r>
        <w:rPr>
          <w:rStyle w:val="apple-converted-space"/>
          <w:rFonts w:ascii="Book Antiqua" w:hAnsi="Book Antiqua"/>
        </w:rPr>
        <w:t xml:space="preserve"> </w:t>
      </w:r>
      <w:r>
        <w:rPr>
          <w:rFonts w:ascii="Book Antiqua" w:hAnsi="Book Antiqua"/>
        </w:rPr>
        <w:t>1990;</w:t>
      </w:r>
      <w:r>
        <w:rPr>
          <w:rStyle w:val="apple-converted-space"/>
          <w:rFonts w:ascii="Book Antiqua" w:hAnsi="Book Antiqua"/>
        </w:rPr>
        <w:t xml:space="preserve"> </w:t>
      </w:r>
      <w:r>
        <w:rPr>
          <w:rFonts w:ascii="Book Antiqua" w:hAnsi="Book Antiqua"/>
          <w:b/>
          <w:bCs/>
        </w:rPr>
        <w:t>72</w:t>
      </w:r>
      <w:r>
        <w:rPr>
          <w:rFonts w:ascii="Book Antiqua" w:hAnsi="Book Antiqua"/>
        </w:rPr>
        <w:t>: 229-235 [PMID: 2166458]</w:t>
      </w:r>
    </w:p>
    <w:p w14:paraId="2A052389"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r>
        <w:rPr>
          <w:rFonts w:ascii="Book Antiqua" w:hAnsi="Book Antiqua"/>
          <w:b/>
          <w:bCs/>
        </w:rPr>
        <w:t>Guan H,</w:t>
      </w:r>
      <w:r>
        <w:rPr>
          <w:rStyle w:val="apple-converted-space"/>
          <w:rFonts w:ascii="Book Antiqua" w:hAnsi="Book Antiqua"/>
        </w:rPr>
        <w:t xml:space="preserve"> </w:t>
      </w:r>
      <w:r>
        <w:rPr>
          <w:rFonts w:ascii="Book Antiqua" w:hAnsi="Book Antiqua"/>
        </w:rPr>
        <w:t xml:space="preserve">Chen R, Li D, Hoosen R, </w:t>
      </w:r>
      <w:proofErr w:type="spellStart"/>
      <w:r>
        <w:rPr>
          <w:rFonts w:ascii="Book Antiqua" w:hAnsi="Book Antiqua"/>
        </w:rPr>
        <w:t>Xie</w:t>
      </w:r>
      <w:proofErr w:type="spellEnd"/>
      <w:r>
        <w:rPr>
          <w:rFonts w:ascii="Book Antiqua" w:hAnsi="Book Antiqua"/>
        </w:rPr>
        <w:t xml:space="preserve"> S, Chen C, </w:t>
      </w:r>
      <w:proofErr w:type="spellStart"/>
      <w:r>
        <w:rPr>
          <w:rFonts w:ascii="Book Antiqua" w:hAnsi="Book Antiqua"/>
        </w:rPr>
        <w:t>Jin</w:t>
      </w:r>
      <w:proofErr w:type="spellEnd"/>
      <w:r>
        <w:rPr>
          <w:rFonts w:ascii="Book Antiqua" w:hAnsi="Book Antiqua"/>
        </w:rPr>
        <w:t xml:space="preserve"> S. Potential Risk Factors and Prognostic Evaluation of Malignant Changes Following Congenital Choledochal Cyst: </w:t>
      </w:r>
      <w:proofErr w:type="gramStart"/>
      <w:r>
        <w:rPr>
          <w:rFonts w:ascii="Book Antiqua" w:hAnsi="Book Antiqua"/>
        </w:rPr>
        <w:t>a</w:t>
      </w:r>
      <w:proofErr w:type="gramEnd"/>
      <w:r>
        <w:rPr>
          <w:rFonts w:ascii="Book Antiqua" w:hAnsi="Book Antiqua"/>
        </w:rPr>
        <w:t xml:space="preserve"> Retrospective Analysis. </w:t>
      </w:r>
      <w:r>
        <w:rPr>
          <w:rFonts w:ascii="Book Antiqua" w:hAnsi="Book Antiqua"/>
          <w:i/>
          <w:iCs/>
        </w:rPr>
        <w:t>Indian J Surg</w:t>
      </w:r>
      <w:r>
        <w:rPr>
          <w:rFonts w:ascii="Book Antiqua" w:hAnsi="Book Antiqua"/>
        </w:rPr>
        <w:t xml:space="preserve"> 2020; </w:t>
      </w:r>
      <w:r>
        <w:rPr>
          <w:rFonts w:ascii="Book Antiqua" w:hAnsi="Book Antiqua"/>
          <w:b/>
          <w:bCs/>
        </w:rPr>
        <w:t>82</w:t>
      </w:r>
      <w:r>
        <w:rPr>
          <w:rFonts w:ascii="Book Antiqua" w:hAnsi="Book Antiqua"/>
        </w:rPr>
        <w:t>: 835-840 [DOI: 10.1007/s12262-020-02138-6]</w:t>
      </w:r>
    </w:p>
    <w:p w14:paraId="22310E45"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r>
        <w:rPr>
          <w:rFonts w:ascii="Book Antiqua" w:hAnsi="Book Antiqua"/>
          <w:b/>
          <w:bCs/>
        </w:rPr>
        <w:t>Gomes C</w:t>
      </w:r>
      <w:r>
        <w:rPr>
          <w:rFonts w:ascii="Book Antiqua" w:hAnsi="Book Antiqua"/>
        </w:rPr>
        <w:t xml:space="preserve">, Tivnan P, </w:t>
      </w:r>
      <w:proofErr w:type="spellStart"/>
      <w:r>
        <w:rPr>
          <w:rFonts w:ascii="Book Antiqua" w:hAnsi="Book Antiqua"/>
        </w:rPr>
        <w:t>McAneny</w:t>
      </w:r>
      <w:proofErr w:type="spellEnd"/>
      <w:r>
        <w:rPr>
          <w:rFonts w:ascii="Book Antiqua" w:hAnsi="Book Antiqua"/>
        </w:rPr>
        <w:t xml:space="preserve"> D, Tseng JF, </w:t>
      </w:r>
      <w:proofErr w:type="spellStart"/>
      <w:r>
        <w:rPr>
          <w:rFonts w:ascii="Book Antiqua" w:hAnsi="Book Antiqua"/>
        </w:rPr>
        <w:t>Tkacz</w:t>
      </w:r>
      <w:proofErr w:type="spellEnd"/>
      <w:r>
        <w:rPr>
          <w:rFonts w:ascii="Book Antiqua" w:hAnsi="Book Antiqua"/>
        </w:rPr>
        <w:t xml:space="preserve"> J, Sachs TE. Choledochal Cyst or Benign Biliary Dilation: Is Resection Always Necessary?</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2021;</w:t>
      </w:r>
      <w:r>
        <w:rPr>
          <w:rStyle w:val="apple-converted-space"/>
          <w:rFonts w:ascii="Book Antiqua" w:hAnsi="Book Antiqua"/>
        </w:rPr>
        <w:t xml:space="preserve"> </w:t>
      </w:r>
      <w:r>
        <w:rPr>
          <w:rFonts w:ascii="Book Antiqua" w:hAnsi="Book Antiqua"/>
          <w:b/>
          <w:bCs/>
        </w:rPr>
        <w:t>25</w:t>
      </w:r>
      <w:r>
        <w:rPr>
          <w:rFonts w:ascii="Book Antiqua" w:hAnsi="Book Antiqua"/>
        </w:rPr>
        <w:t>: 2353-2357 [PMID: 33483915 DOI: 10.1007/s11605-020-04896-w]</w:t>
      </w:r>
    </w:p>
    <w:p w14:paraId="4EFD3C31"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proofErr w:type="spellStart"/>
      <w:r>
        <w:rPr>
          <w:rFonts w:ascii="Book Antiqua" w:hAnsi="Book Antiqua"/>
          <w:b/>
          <w:bCs/>
        </w:rPr>
        <w:t>Kronfli</w:t>
      </w:r>
      <w:proofErr w:type="spellEnd"/>
      <w:r>
        <w:rPr>
          <w:rFonts w:ascii="Book Antiqua" w:hAnsi="Book Antiqua"/>
          <w:b/>
          <w:bCs/>
        </w:rPr>
        <w:t xml:space="preserve"> R</w:t>
      </w:r>
      <w:r>
        <w:rPr>
          <w:rFonts w:ascii="Book Antiqua" w:hAnsi="Book Antiqua"/>
        </w:rPr>
        <w:t>, Davenport M. Insights into the pathophysiology and classification of type 4 choledochal malformation.</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55</w:t>
      </w:r>
      <w:r>
        <w:rPr>
          <w:rFonts w:ascii="Book Antiqua" w:hAnsi="Book Antiqua"/>
        </w:rPr>
        <w:t>: 2642-2646 [PMID: 32561173 DOI: 10.1016/j.jpedsurg.2020.05.017]</w:t>
      </w:r>
    </w:p>
    <w:p w14:paraId="63FAF672"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Kato T</w:t>
      </w:r>
      <w:r>
        <w:rPr>
          <w:rFonts w:ascii="Book Antiqua" w:hAnsi="Book Antiqua"/>
        </w:rPr>
        <w:t>. Etiological relationships between choledochal cyst and anomalous junction of the pancreaticobiliary ductal system.</w:t>
      </w:r>
      <w:r>
        <w:rPr>
          <w:rStyle w:val="apple-converted-space"/>
          <w:rFonts w:ascii="Book Antiqua" w:hAnsi="Book Antiqua"/>
        </w:rPr>
        <w:t xml:space="preserve"> </w:t>
      </w:r>
      <w:r>
        <w:rPr>
          <w:rFonts w:ascii="Book Antiqua" w:hAnsi="Book Antiqua"/>
          <w:i/>
          <w:iCs/>
        </w:rPr>
        <w:t>Keio J Med</w:t>
      </w:r>
      <w:r>
        <w:rPr>
          <w:rStyle w:val="apple-converted-space"/>
          <w:rFonts w:ascii="Book Antiqua" w:hAnsi="Book Antiqua"/>
        </w:rPr>
        <w:t xml:space="preserve"> </w:t>
      </w:r>
      <w:r>
        <w:rPr>
          <w:rFonts w:ascii="Book Antiqua" w:hAnsi="Book Antiqua"/>
        </w:rPr>
        <w:t>1989;</w:t>
      </w:r>
      <w:r>
        <w:rPr>
          <w:rStyle w:val="apple-converted-space"/>
          <w:rFonts w:ascii="Book Antiqua" w:hAnsi="Book Antiqua"/>
        </w:rPr>
        <w:t xml:space="preserve"> </w:t>
      </w:r>
      <w:r>
        <w:rPr>
          <w:rFonts w:ascii="Book Antiqua" w:hAnsi="Book Antiqua"/>
          <w:b/>
          <w:bCs/>
        </w:rPr>
        <w:t>38</w:t>
      </w:r>
      <w:r>
        <w:rPr>
          <w:rFonts w:ascii="Book Antiqua" w:hAnsi="Book Antiqua"/>
        </w:rPr>
        <w:t>: 136-151 [PMID: 2674514 DOI: 10.2302/kjm.38.136]</w:t>
      </w:r>
    </w:p>
    <w:p w14:paraId="2DCD5AAB"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11</w:t>
      </w:r>
      <w:r>
        <w:rPr>
          <w:rStyle w:val="apple-converted-space"/>
          <w:rFonts w:ascii="Book Antiqua" w:hAnsi="Book Antiqua"/>
        </w:rPr>
        <w:t xml:space="preserve"> </w:t>
      </w:r>
      <w:r>
        <w:rPr>
          <w:rFonts w:ascii="Book Antiqua" w:hAnsi="Book Antiqua"/>
          <w:b/>
          <w:bCs/>
        </w:rPr>
        <w:t>Lee KF</w:t>
      </w:r>
      <w:r>
        <w:rPr>
          <w:rFonts w:ascii="Book Antiqua" w:hAnsi="Book Antiqua"/>
        </w:rPr>
        <w:t>, Lai EC, Lai PB. Adult choledochal cyst.</w:t>
      </w:r>
      <w:r>
        <w:rPr>
          <w:rStyle w:val="apple-converted-space"/>
          <w:rFonts w:ascii="Book Antiqua" w:hAnsi="Book Antiqua"/>
        </w:rPr>
        <w:t xml:space="preserve"> </w:t>
      </w:r>
      <w:r>
        <w:rPr>
          <w:rFonts w:ascii="Book Antiqua" w:hAnsi="Book Antiqua"/>
          <w:i/>
          <w:iCs/>
        </w:rPr>
        <w:t>Asian J Surg</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28</w:t>
      </w:r>
      <w:r>
        <w:rPr>
          <w:rFonts w:ascii="Book Antiqua" w:hAnsi="Book Antiqua"/>
        </w:rPr>
        <w:t>: 29-33 [PMID: 15691794 DOI: 10.1016/s1015-9584(09)60254-2]</w:t>
      </w:r>
    </w:p>
    <w:p w14:paraId="3A1C1123"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rPr>
        <w:t>Lavenson</w:t>
      </w:r>
      <w:proofErr w:type="spellEnd"/>
      <w:r>
        <w:rPr>
          <w:rFonts w:ascii="Book Antiqua" w:hAnsi="Book Antiqua"/>
        </w:rPr>
        <w:t xml:space="preserve"> RS. Cyst of the common bile duct. </w:t>
      </w:r>
      <w:r>
        <w:rPr>
          <w:rFonts w:ascii="Book Antiqua" w:hAnsi="Book Antiqua"/>
          <w:i/>
          <w:iCs/>
        </w:rPr>
        <w:t>Am J Med Sci</w:t>
      </w:r>
      <w:r>
        <w:rPr>
          <w:rFonts w:ascii="Book Antiqua" w:hAnsi="Book Antiqua"/>
        </w:rPr>
        <w:t xml:space="preserve"> 1909; </w:t>
      </w:r>
      <w:r>
        <w:rPr>
          <w:rFonts w:ascii="Book Antiqua" w:hAnsi="Book Antiqua"/>
          <w:b/>
          <w:bCs/>
        </w:rPr>
        <w:t>137</w:t>
      </w:r>
      <w:r>
        <w:rPr>
          <w:rFonts w:ascii="Book Antiqua" w:hAnsi="Book Antiqua"/>
        </w:rPr>
        <w:t>: 563-570</w:t>
      </w:r>
    </w:p>
    <w:p w14:paraId="61CA3C56"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Kato T. Experimental studies on pathogenesis of idiopathic dilatation of the biliary duct. </w:t>
      </w:r>
      <w:r>
        <w:rPr>
          <w:rFonts w:ascii="Book Antiqua" w:hAnsi="Book Antiqua"/>
          <w:i/>
          <w:iCs/>
        </w:rPr>
        <w:t xml:space="preserve">J </w:t>
      </w:r>
      <w:proofErr w:type="spellStart"/>
      <w:r>
        <w:rPr>
          <w:rFonts w:ascii="Book Antiqua" w:hAnsi="Book Antiqua"/>
          <w:i/>
          <w:iCs/>
        </w:rPr>
        <w:t>Jpn</w:t>
      </w:r>
      <w:proofErr w:type="spellEnd"/>
      <w:r>
        <w:rPr>
          <w:rFonts w:ascii="Book Antiqua" w:hAnsi="Book Antiqua"/>
          <w:i/>
          <w:iCs/>
        </w:rPr>
        <w:t xml:space="preserve"> Soc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1972; </w:t>
      </w:r>
      <w:r>
        <w:rPr>
          <w:rFonts w:ascii="Book Antiqua" w:hAnsi="Book Antiqua"/>
          <w:b/>
          <w:bCs/>
        </w:rPr>
        <w:t>7</w:t>
      </w:r>
      <w:r>
        <w:rPr>
          <w:rFonts w:ascii="Book Antiqua" w:hAnsi="Book Antiqua"/>
        </w:rPr>
        <w:t>: 533-548</w:t>
      </w:r>
    </w:p>
    <w:p w14:paraId="26799A2B"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r>
        <w:rPr>
          <w:rFonts w:ascii="Book Antiqua" w:hAnsi="Book Antiqua"/>
          <w:b/>
          <w:bCs/>
        </w:rPr>
        <w:t>Babbitt DP</w:t>
      </w:r>
      <w:r>
        <w:rPr>
          <w:rFonts w:ascii="Book Antiqua" w:hAnsi="Book Antiqua"/>
        </w:rPr>
        <w:t>. [Congenital choledochal cysts: new etiological concept based on anomalous relationships of the common bile duct and pancreatic bulb].</w:t>
      </w:r>
      <w:r>
        <w:rPr>
          <w:rStyle w:val="apple-converted-space"/>
          <w:rFonts w:ascii="Book Antiqua" w:hAnsi="Book Antiqua"/>
        </w:rPr>
        <w:t xml:space="preserve"> </w:t>
      </w:r>
      <w:r>
        <w:rPr>
          <w:rFonts w:ascii="Book Antiqua" w:hAnsi="Book Antiqua"/>
          <w:i/>
          <w:iCs/>
        </w:rPr>
        <w:t xml:space="preserve">Ann </w:t>
      </w:r>
      <w:proofErr w:type="spellStart"/>
      <w:r>
        <w:rPr>
          <w:rFonts w:ascii="Book Antiqua" w:hAnsi="Book Antiqua"/>
          <w:i/>
          <w:iCs/>
        </w:rPr>
        <w:t>Radiol</w:t>
      </w:r>
      <w:proofErr w:type="spellEnd"/>
      <w:r>
        <w:rPr>
          <w:rFonts w:ascii="Book Antiqua" w:hAnsi="Book Antiqua"/>
          <w:i/>
          <w:iCs/>
        </w:rPr>
        <w:t xml:space="preserve"> (Paris)</w:t>
      </w:r>
      <w:r>
        <w:rPr>
          <w:rStyle w:val="apple-converted-space"/>
          <w:rFonts w:ascii="Book Antiqua" w:hAnsi="Book Antiqua"/>
        </w:rPr>
        <w:t xml:space="preserve"> </w:t>
      </w:r>
      <w:r>
        <w:rPr>
          <w:rFonts w:ascii="Book Antiqua" w:hAnsi="Book Antiqua"/>
        </w:rPr>
        <w:t>1969;</w:t>
      </w:r>
      <w:r>
        <w:rPr>
          <w:rStyle w:val="apple-converted-space"/>
          <w:rFonts w:ascii="Book Antiqua" w:hAnsi="Book Antiqua"/>
        </w:rPr>
        <w:t xml:space="preserve"> </w:t>
      </w:r>
      <w:r>
        <w:rPr>
          <w:rFonts w:ascii="Book Antiqua" w:hAnsi="Book Antiqua"/>
          <w:b/>
          <w:bCs/>
        </w:rPr>
        <w:t>12</w:t>
      </w:r>
      <w:r>
        <w:rPr>
          <w:rFonts w:ascii="Book Antiqua" w:hAnsi="Book Antiqua"/>
        </w:rPr>
        <w:t>: 231-240 [PMID: 5401505]</w:t>
      </w:r>
    </w:p>
    <w:p w14:paraId="221C1ED1"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proofErr w:type="spellStart"/>
      <w:r>
        <w:rPr>
          <w:rFonts w:ascii="Book Antiqua" w:hAnsi="Book Antiqua"/>
          <w:b/>
          <w:bCs/>
        </w:rPr>
        <w:t>Geenes</w:t>
      </w:r>
      <w:proofErr w:type="spellEnd"/>
      <w:r>
        <w:rPr>
          <w:rFonts w:ascii="Book Antiqua" w:hAnsi="Book Antiqua"/>
          <w:b/>
          <w:bCs/>
        </w:rPr>
        <w:t xml:space="preserve"> V</w:t>
      </w:r>
      <w:r>
        <w:rPr>
          <w:rFonts w:ascii="Book Antiqua" w:hAnsi="Book Antiqua"/>
        </w:rPr>
        <w:t>, Williamson C. Intrahepatic cholestasis of pregnancy.</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15</w:t>
      </w:r>
      <w:r>
        <w:rPr>
          <w:rFonts w:ascii="Book Antiqua" w:hAnsi="Book Antiqua"/>
        </w:rPr>
        <w:t>: 2049-2066 [PMID: 19418576 DOI: 10.3748/wjg.15.2049]</w:t>
      </w:r>
    </w:p>
    <w:p w14:paraId="2BD6FE6F"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r>
        <w:rPr>
          <w:rFonts w:ascii="Book Antiqua" w:hAnsi="Book Antiqua"/>
          <w:b/>
          <w:bCs/>
        </w:rPr>
        <w:t>Hiatt JR</w:t>
      </w:r>
      <w:r>
        <w:rPr>
          <w:rFonts w:ascii="Book Antiqua" w:hAnsi="Book Antiqua"/>
        </w:rPr>
        <w:t>, Hiatt JC, Williams RA, Klein SR. Biliary disease in pregnancy: strategy for surgical management.</w:t>
      </w:r>
      <w:r>
        <w:rPr>
          <w:rStyle w:val="apple-converted-space"/>
          <w:rFonts w:ascii="Book Antiqua" w:hAnsi="Book Antiqua"/>
        </w:rPr>
        <w:t xml:space="preserve"> </w:t>
      </w:r>
      <w:r>
        <w:rPr>
          <w:rFonts w:ascii="Book Antiqua" w:hAnsi="Book Antiqua"/>
          <w:i/>
          <w:iCs/>
        </w:rPr>
        <w:t>Am J Surg</w:t>
      </w:r>
      <w:r>
        <w:rPr>
          <w:rStyle w:val="apple-converted-space"/>
          <w:rFonts w:ascii="Book Antiqua" w:hAnsi="Book Antiqua"/>
        </w:rPr>
        <w:t xml:space="preserve"> </w:t>
      </w:r>
      <w:r>
        <w:rPr>
          <w:rFonts w:ascii="Book Antiqua" w:hAnsi="Book Antiqua"/>
        </w:rPr>
        <w:t>1986;</w:t>
      </w:r>
      <w:r>
        <w:rPr>
          <w:rStyle w:val="apple-converted-space"/>
          <w:rFonts w:ascii="Book Antiqua" w:hAnsi="Book Antiqua"/>
        </w:rPr>
        <w:t xml:space="preserve"> </w:t>
      </w:r>
      <w:r>
        <w:rPr>
          <w:rFonts w:ascii="Book Antiqua" w:hAnsi="Book Antiqua"/>
          <w:b/>
          <w:bCs/>
        </w:rPr>
        <w:t>151</w:t>
      </w:r>
      <w:r>
        <w:rPr>
          <w:rFonts w:ascii="Book Antiqua" w:hAnsi="Book Antiqua"/>
        </w:rPr>
        <w:t>: 263-265 [PMID: 3511761 DOI: 10.1016/0002-9610(86)90083-8]</w:t>
      </w:r>
    </w:p>
    <w:p w14:paraId="71EBBF3D"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proofErr w:type="spellStart"/>
      <w:r>
        <w:rPr>
          <w:rFonts w:ascii="Book Antiqua" w:hAnsi="Book Antiqua"/>
          <w:b/>
          <w:bCs/>
        </w:rPr>
        <w:t>Maringhini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Ciambra</w:t>
      </w:r>
      <w:proofErr w:type="spellEnd"/>
      <w:r>
        <w:rPr>
          <w:rFonts w:ascii="Book Antiqua" w:hAnsi="Book Antiqua"/>
        </w:rPr>
        <w:t xml:space="preserve"> M, </w:t>
      </w:r>
      <w:proofErr w:type="spellStart"/>
      <w:r>
        <w:rPr>
          <w:rFonts w:ascii="Book Antiqua" w:hAnsi="Book Antiqua"/>
        </w:rPr>
        <w:t>Baccelliere</w:t>
      </w:r>
      <w:proofErr w:type="spellEnd"/>
      <w:r>
        <w:rPr>
          <w:rFonts w:ascii="Book Antiqua" w:hAnsi="Book Antiqua"/>
        </w:rPr>
        <w:t xml:space="preserve"> P, Raimondo M, Orlando A, </w:t>
      </w:r>
      <w:proofErr w:type="spellStart"/>
      <w:r>
        <w:rPr>
          <w:rFonts w:ascii="Book Antiqua" w:hAnsi="Book Antiqua"/>
        </w:rPr>
        <w:t>Tinè</w:t>
      </w:r>
      <w:proofErr w:type="spellEnd"/>
      <w:r>
        <w:rPr>
          <w:rFonts w:ascii="Book Antiqua" w:hAnsi="Book Antiqua"/>
        </w:rPr>
        <w:t xml:space="preserve"> F, Grasso R, Randazzo MA, Barresi L, </w:t>
      </w:r>
      <w:proofErr w:type="spellStart"/>
      <w:r>
        <w:rPr>
          <w:rFonts w:ascii="Book Antiqua" w:hAnsi="Book Antiqua"/>
        </w:rPr>
        <w:t>Gullo</w:t>
      </w:r>
      <w:proofErr w:type="spellEnd"/>
      <w:r>
        <w:rPr>
          <w:rFonts w:ascii="Book Antiqua" w:hAnsi="Book Antiqua"/>
        </w:rPr>
        <w:t xml:space="preserve"> D, </w:t>
      </w:r>
      <w:proofErr w:type="spellStart"/>
      <w:r>
        <w:rPr>
          <w:rFonts w:ascii="Book Antiqua" w:hAnsi="Book Antiqua"/>
        </w:rPr>
        <w:t>Musico</w:t>
      </w:r>
      <w:proofErr w:type="spellEnd"/>
      <w:r>
        <w:rPr>
          <w:rFonts w:ascii="Book Antiqua" w:hAnsi="Book Antiqua"/>
        </w:rPr>
        <w:t xml:space="preserve"> M, Pagliaro L. Biliary sludge and gallstones in pregnancy: incidence, risk factors, and natural history.</w:t>
      </w:r>
      <w:r>
        <w:rPr>
          <w:rStyle w:val="apple-converted-space"/>
          <w:rFonts w:ascii="Book Antiqua" w:hAnsi="Book Antiqua"/>
        </w:rPr>
        <w:t xml:space="preserve"> </w:t>
      </w:r>
      <w:r>
        <w:rPr>
          <w:rFonts w:ascii="Book Antiqua" w:hAnsi="Book Antiqua"/>
          <w:i/>
          <w:iCs/>
        </w:rPr>
        <w:t>Ann Intern Med</w:t>
      </w:r>
      <w:r>
        <w:rPr>
          <w:rStyle w:val="apple-converted-space"/>
          <w:rFonts w:ascii="Book Antiqua" w:hAnsi="Book Antiqua"/>
        </w:rPr>
        <w:t xml:space="preserve"> </w:t>
      </w:r>
      <w:r>
        <w:rPr>
          <w:rFonts w:ascii="Book Antiqua" w:hAnsi="Book Antiqua"/>
        </w:rPr>
        <w:t>1993;</w:t>
      </w:r>
      <w:r>
        <w:rPr>
          <w:rStyle w:val="apple-converted-space"/>
          <w:rFonts w:ascii="Book Antiqua" w:hAnsi="Book Antiqua"/>
        </w:rPr>
        <w:t xml:space="preserve"> </w:t>
      </w:r>
      <w:r>
        <w:rPr>
          <w:rFonts w:ascii="Book Antiqua" w:hAnsi="Book Antiqua"/>
          <w:b/>
          <w:bCs/>
        </w:rPr>
        <w:t>119</w:t>
      </w:r>
      <w:r>
        <w:rPr>
          <w:rFonts w:ascii="Book Antiqua" w:hAnsi="Book Antiqua"/>
        </w:rPr>
        <w:t>: 116-120 [PMID: 8512160 DOI: 10.7326/0003-4819-119-2-199307150-00004]</w:t>
      </w:r>
    </w:p>
    <w:p w14:paraId="7C147BF8"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Fulton IC</w:t>
      </w:r>
      <w:r>
        <w:rPr>
          <w:rFonts w:ascii="Book Antiqua" w:hAnsi="Book Antiqua"/>
        </w:rPr>
        <w:t xml:space="preserve">, Douglas JG, </w:t>
      </w:r>
      <w:proofErr w:type="spellStart"/>
      <w:r>
        <w:rPr>
          <w:rFonts w:ascii="Book Antiqua" w:hAnsi="Book Antiqua"/>
        </w:rPr>
        <w:t>Hutchon</w:t>
      </w:r>
      <w:proofErr w:type="spellEnd"/>
      <w:r>
        <w:rPr>
          <w:rFonts w:ascii="Book Antiqua" w:hAnsi="Book Antiqua"/>
        </w:rPr>
        <w:t xml:space="preserve"> DJ, Beckett GJ. Is normal pregnancy cholestatic?</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Chim</w:t>
      </w:r>
      <w:proofErr w:type="spellEnd"/>
      <w:r>
        <w:rPr>
          <w:rFonts w:ascii="Book Antiqua" w:hAnsi="Book Antiqua"/>
          <w:i/>
          <w:iCs/>
        </w:rPr>
        <w:t xml:space="preserve"> Acta</w:t>
      </w:r>
      <w:r>
        <w:rPr>
          <w:rStyle w:val="apple-converted-space"/>
          <w:rFonts w:ascii="Book Antiqua" w:hAnsi="Book Antiqua"/>
        </w:rPr>
        <w:t xml:space="preserve"> </w:t>
      </w:r>
      <w:r>
        <w:rPr>
          <w:rFonts w:ascii="Book Antiqua" w:hAnsi="Book Antiqua"/>
        </w:rPr>
        <w:t>1983;</w:t>
      </w:r>
      <w:r>
        <w:rPr>
          <w:rStyle w:val="apple-converted-space"/>
          <w:rFonts w:ascii="Book Antiqua" w:hAnsi="Book Antiqua"/>
        </w:rPr>
        <w:t xml:space="preserve"> </w:t>
      </w:r>
      <w:r>
        <w:rPr>
          <w:rFonts w:ascii="Book Antiqua" w:hAnsi="Book Antiqua"/>
          <w:b/>
          <w:bCs/>
        </w:rPr>
        <w:t>130</w:t>
      </w:r>
      <w:r>
        <w:rPr>
          <w:rFonts w:ascii="Book Antiqua" w:hAnsi="Book Antiqua"/>
        </w:rPr>
        <w:t>: 171-176 [PMID: 6872255 DOI: 10.1016/0009-8981(83)90114-6]</w:t>
      </w:r>
    </w:p>
    <w:p w14:paraId="38E4E031"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proofErr w:type="spellStart"/>
      <w:r>
        <w:rPr>
          <w:rFonts w:ascii="Book Antiqua" w:hAnsi="Book Antiqua"/>
          <w:b/>
          <w:bCs/>
        </w:rPr>
        <w:t>Bakos</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Mlyncek</w:t>
      </w:r>
      <w:proofErr w:type="spellEnd"/>
      <w:r>
        <w:rPr>
          <w:rFonts w:ascii="Book Antiqua" w:hAnsi="Book Antiqua"/>
        </w:rPr>
        <w:t xml:space="preserve"> M, </w:t>
      </w:r>
      <w:proofErr w:type="spellStart"/>
      <w:r>
        <w:rPr>
          <w:rFonts w:ascii="Book Antiqua" w:hAnsi="Book Antiqua"/>
        </w:rPr>
        <w:t>Dubaj</w:t>
      </w:r>
      <w:proofErr w:type="spellEnd"/>
      <w:r>
        <w:rPr>
          <w:rFonts w:ascii="Book Antiqua" w:hAnsi="Book Antiqua"/>
        </w:rPr>
        <w:t xml:space="preserve"> M, </w:t>
      </w:r>
      <w:proofErr w:type="spellStart"/>
      <w:r>
        <w:rPr>
          <w:rFonts w:ascii="Book Antiqua" w:hAnsi="Book Antiqua"/>
        </w:rPr>
        <w:t>Durcanský</w:t>
      </w:r>
      <w:proofErr w:type="spellEnd"/>
      <w:r>
        <w:rPr>
          <w:rFonts w:ascii="Book Antiqua" w:hAnsi="Book Antiqua"/>
        </w:rPr>
        <w:t xml:space="preserve"> D, </w:t>
      </w:r>
      <w:proofErr w:type="spellStart"/>
      <w:r>
        <w:rPr>
          <w:rFonts w:ascii="Book Antiqua" w:hAnsi="Book Antiqua"/>
        </w:rPr>
        <w:t>Bakos</w:t>
      </w:r>
      <w:proofErr w:type="spellEnd"/>
      <w:r>
        <w:rPr>
          <w:rFonts w:ascii="Book Antiqua" w:hAnsi="Book Antiqua"/>
        </w:rPr>
        <w:t xml:space="preserve"> M, </w:t>
      </w:r>
      <w:proofErr w:type="spellStart"/>
      <w:r>
        <w:rPr>
          <w:rFonts w:ascii="Book Antiqua" w:hAnsi="Book Antiqua"/>
        </w:rPr>
        <w:t>Korcek</w:t>
      </w:r>
      <w:proofErr w:type="spellEnd"/>
      <w:r>
        <w:rPr>
          <w:rFonts w:ascii="Book Antiqua" w:hAnsi="Book Antiqua"/>
        </w:rPr>
        <w:t xml:space="preserve"> J, Jankovic T. [Choledochal cyst complication of pregnancy].</w:t>
      </w:r>
      <w:r>
        <w:rPr>
          <w:rStyle w:val="apple-converted-space"/>
          <w:rFonts w:ascii="Book Antiqua" w:hAnsi="Book Antiqua"/>
        </w:rPr>
        <w:t xml:space="preserve"> </w:t>
      </w:r>
      <w:proofErr w:type="spellStart"/>
      <w:r>
        <w:rPr>
          <w:rFonts w:ascii="Book Antiqua" w:hAnsi="Book Antiqua"/>
          <w:i/>
          <w:iCs/>
        </w:rPr>
        <w:t>Rozhl</w:t>
      </w:r>
      <w:proofErr w:type="spellEnd"/>
      <w:r>
        <w:rPr>
          <w:rFonts w:ascii="Book Antiqua" w:hAnsi="Book Antiqua"/>
          <w:i/>
          <w:iCs/>
        </w:rPr>
        <w:t xml:space="preserve"> </w:t>
      </w:r>
      <w:proofErr w:type="spellStart"/>
      <w:r>
        <w:rPr>
          <w:rFonts w:ascii="Book Antiqua" w:hAnsi="Book Antiqua"/>
          <w:i/>
          <w:iCs/>
        </w:rPr>
        <w:t>Chir</w:t>
      </w:r>
      <w:proofErr w:type="spellEnd"/>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86</w:t>
      </w:r>
      <w:r>
        <w:rPr>
          <w:rFonts w:ascii="Book Antiqua" w:hAnsi="Book Antiqua"/>
        </w:rPr>
        <w:t>: 236-240 [PMID: 17634012]</w:t>
      </w:r>
    </w:p>
    <w:p w14:paraId="3F797E75"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Alizadeh SA,</w:t>
      </w:r>
      <w:r>
        <w:rPr>
          <w:rStyle w:val="apple-converted-space"/>
          <w:rFonts w:ascii="Book Antiqua" w:hAnsi="Book Antiqua"/>
        </w:rPr>
        <w:t xml:space="preserve"> </w:t>
      </w:r>
      <w:proofErr w:type="spellStart"/>
      <w:r>
        <w:rPr>
          <w:rFonts w:ascii="Book Antiqua" w:hAnsi="Book Antiqua"/>
        </w:rPr>
        <w:t>Ahrari</w:t>
      </w:r>
      <w:proofErr w:type="spellEnd"/>
      <w:r>
        <w:rPr>
          <w:rFonts w:ascii="Book Antiqua" w:hAnsi="Book Antiqua"/>
        </w:rPr>
        <w:t xml:space="preserve"> KH, Alizadeh MR. A case report on the choledochal cyst in pregnancy.</w:t>
      </w:r>
      <w:r>
        <w:rPr>
          <w:rFonts w:ascii="Book Antiqua" w:hAnsi="Book Antiqua"/>
          <w:i/>
          <w:iCs/>
        </w:rPr>
        <w:t xml:space="preserve"> J Shahid </w:t>
      </w:r>
      <w:proofErr w:type="spellStart"/>
      <w:r>
        <w:rPr>
          <w:rFonts w:ascii="Book Antiqua" w:hAnsi="Book Antiqua"/>
          <w:i/>
          <w:iCs/>
        </w:rPr>
        <w:t>Sadoughi</w:t>
      </w:r>
      <w:proofErr w:type="spellEnd"/>
      <w:r>
        <w:rPr>
          <w:rFonts w:ascii="Book Antiqua" w:hAnsi="Book Antiqua"/>
          <w:i/>
          <w:iCs/>
        </w:rPr>
        <w:t xml:space="preserve"> Univ Med Sci</w:t>
      </w:r>
      <w:r>
        <w:rPr>
          <w:rFonts w:ascii="Book Antiqua" w:hAnsi="Book Antiqua"/>
        </w:rPr>
        <w:t xml:space="preserve"> 2014; </w:t>
      </w:r>
      <w:r>
        <w:rPr>
          <w:rFonts w:ascii="Book Antiqua" w:hAnsi="Book Antiqua"/>
          <w:b/>
          <w:bCs/>
        </w:rPr>
        <w:t>22</w:t>
      </w:r>
      <w:r>
        <w:rPr>
          <w:rFonts w:ascii="Book Antiqua" w:hAnsi="Book Antiqua"/>
        </w:rPr>
        <w:t>: 1586-1591</w:t>
      </w:r>
    </w:p>
    <w:p w14:paraId="32F5335C"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r>
        <w:rPr>
          <w:rFonts w:ascii="Book Antiqua" w:hAnsi="Book Antiqua"/>
          <w:b/>
          <w:bCs/>
        </w:rPr>
        <w:t>Liu Y</w:t>
      </w:r>
      <w:r>
        <w:rPr>
          <w:rFonts w:ascii="Book Antiqua" w:hAnsi="Book Antiqua"/>
        </w:rPr>
        <w:t>, Yao X, Li S, Liu W, Liu L, Liu J. Comparison of therapeutic effects of laparoscopic and open operation for congenital choledochal cysts in adults.</w:t>
      </w:r>
      <w:r>
        <w:rPr>
          <w:rStyle w:val="apple-converted-space"/>
          <w:rFonts w:ascii="Book Antiqua" w:hAnsi="Book Antiqua"/>
        </w:rPr>
        <w:t xml:space="preserve"> </w:t>
      </w:r>
      <w:r>
        <w:rPr>
          <w:rFonts w:ascii="Book Antiqua" w:hAnsi="Book Antiqua"/>
          <w:i/>
          <w:iCs/>
        </w:rPr>
        <w:t xml:space="preserve">Gastroenterol Res </w:t>
      </w:r>
      <w:proofErr w:type="spellStart"/>
      <w:r>
        <w:rPr>
          <w:rFonts w:ascii="Book Antiqua" w:hAnsi="Book Antiqua"/>
          <w:i/>
          <w:iCs/>
        </w:rPr>
        <w:t>Pract</w:t>
      </w:r>
      <w:proofErr w:type="spellEnd"/>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2014</w:t>
      </w:r>
      <w:r>
        <w:rPr>
          <w:rFonts w:ascii="Book Antiqua" w:hAnsi="Book Antiqua"/>
        </w:rPr>
        <w:t>: 670260 [PMID: 24719612 DOI: 10.1155/2014/670260]</w:t>
      </w:r>
    </w:p>
    <w:p w14:paraId="03C016A2"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Shi W</w:t>
      </w:r>
      <w:r>
        <w:rPr>
          <w:rFonts w:ascii="Book Antiqua" w:hAnsi="Book Antiqua"/>
        </w:rPr>
        <w:t>, Yang AM. Caroli disease: an update on pathogenesis.</w:t>
      </w:r>
      <w:r>
        <w:rPr>
          <w:rStyle w:val="apple-converted-space"/>
          <w:rFonts w:ascii="Book Antiqua" w:hAnsi="Book Antiqua"/>
        </w:rPr>
        <w:t xml:space="preserve">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134</w:t>
      </w:r>
      <w:r>
        <w:rPr>
          <w:rFonts w:ascii="Book Antiqua" w:hAnsi="Book Antiqua"/>
        </w:rPr>
        <w:t>: 2844-2846 [PMID: 34711722 DOI: 10.1097/CM9.0000000000001827]</w:t>
      </w:r>
    </w:p>
    <w:p w14:paraId="7B30FFE4"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23</w:t>
      </w:r>
      <w:r>
        <w:rPr>
          <w:rStyle w:val="apple-converted-space"/>
          <w:rFonts w:ascii="Book Antiqua" w:hAnsi="Book Antiqua"/>
        </w:rPr>
        <w:t xml:space="preserve"> </w:t>
      </w:r>
      <w:r>
        <w:rPr>
          <w:rFonts w:ascii="Book Antiqua" w:hAnsi="Book Antiqua"/>
          <w:b/>
          <w:bCs/>
        </w:rPr>
        <w:t>Yuan H</w:t>
      </w:r>
      <w:r>
        <w:rPr>
          <w:rFonts w:ascii="Book Antiqua" w:hAnsi="Book Antiqua"/>
        </w:rPr>
        <w:t xml:space="preserve">, Dong G, Zhang N, Sun X, Zhao H. Minimally invasive strategy for type I choledochal cyst in adult: combination of laparoscopy and </w:t>
      </w:r>
      <w:proofErr w:type="spellStart"/>
      <w:r>
        <w:rPr>
          <w:rFonts w:ascii="Book Antiqua" w:hAnsi="Book Antiqua"/>
        </w:rPr>
        <w:t>choledochoscopy</w:t>
      </w:r>
      <w:proofErr w:type="spellEnd"/>
      <w:r>
        <w:rPr>
          <w:rFonts w:ascii="Book Antiqua" w:hAnsi="Book Antiqua"/>
        </w:rPr>
        <w:t>.</w:t>
      </w:r>
      <w:r>
        <w:rPr>
          <w:rStyle w:val="apple-converted-space"/>
          <w:rFonts w:ascii="Book Antiqua" w:hAnsi="Book Antiqua"/>
        </w:rPr>
        <w:t xml:space="preserve"> </w:t>
      </w:r>
      <w:r>
        <w:rPr>
          <w:rFonts w:ascii="Book Antiqua" w:hAnsi="Book Antiqua"/>
          <w:i/>
          <w:iCs/>
        </w:rPr>
        <w:t xml:space="preserve">Surg </w:t>
      </w:r>
      <w:proofErr w:type="spellStart"/>
      <w:r>
        <w:rPr>
          <w:rFonts w:ascii="Book Antiqua" w:hAnsi="Book Antiqua"/>
          <w:i/>
          <w:iCs/>
        </w:rPr>
        <w:t>Endosc</w:t>
      </w:r>
      <w:proofErr w:type="spellEnd"/>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35</w:t>
      </w:r>
      <w:r>
        <w:rPr>
          <w:rFonts w:ascii="Book Antiqua" w:hAnsi="Book Antiqua"/>
        </w:rPr>
        <w:t>: 1093-1100 [PMID: 32095950 DOI: 10.1007/s00464-020-07473-z]</w:t>
      </w:r>
    </w:p>
    <w:p w14:paraId="21D5D321"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proofErr w:type="spellStart"/>
      <w:r>
        <w:rPr>
          <w:rFonts w:ascii="Book Antiqua" w:hAnsi="Book Antiqua"/>
          <w:b/>
          <w:bCs/>
        </w:rPr>
        <w:t>Alatise</w:t>
      </w:r>
      <w:proofErr w:type="spellEnd"/>
      <w:r>
        <w:rPr>
          <w:rFonts w:ascii="Book Antiqua" w:hAnsi="Book Antiqua"/>
          <w:b/>
          <w:bCs/>
        </w:rPr>
        <w:t xml:space="preserve"> OI</w:t>
      </w:r>
      <w:r>
        <w:rPr>
          <w:rFonts w:ascii="Book Antiqua" w:hAnsi="Book Antiqua"/>
        </w:rPr>
        <w:t xml:space="preserve">, </w:t>
      </w:r>
      <w:proofErr w:type="spellStart"/>
      <w:r>
        <w:rPr>
          <w:rFonts w:ascii="Book Antiqua" w:hAnsi="Book Antiqua"/>
        </w:rPr>
        <w:t>Owojuyigbe</w:t>
      </w:r>
      <w:proofErr w:type="spellEnd"/>
      <w:r>
        <w:rPr>
          <w:rFonts w:ascii="Book Antiqua" w:hAnsi="Book Antiqua"/>
        </w:rPr>
        <w:t xml:space="preserve"> AM, </w:t>
      </w:r>
      <w:proofErr w:type="spellStart"/>
      <w:r>
        <w:rPr>
          <w:rFonts w:ascii="Book Antiqua" w:hAnsi="Book Antiqua"/>
        </w:rPr>
        <w:t>Omisore</w:t>
      </w:r>
      <w:proofErr w:type="spellEnd"/>
      <w:r>
        <w:rPr>
          <w:rFonts w:ascii="Book Antiqua" w:hAnsi="Book Antiqua"/>
        </w:rPr>
        <w:t xml:space="preserve"> AD, </w:t>
      </w:r>
      <w:proofErr w:type="spellStart"/>
      <w:r>
        <w:rPr>
          <w:rFonts w:ascii="Book Antiqua" w:hAnsi="Book Antiqua"/>
        </w:rPr>
        <w:t>Ndububa</w:t>
      </w:r>
      <w:proofErr w:type="spellEnd"/>
      <w:r>
        <w:rPr>
          <w:rFonts w:ascii="Book Antiqua" w:hAnsi="Book Antiqua"/>
        </w:rPr>
        <w:t xml:space="preserve"> DA, </w:t>
      </w:r>
      <w:proofErr w:type="spellStart"/>
      <w:r>
        <w:rPr>
          <w:rFonts w:ascii="Book Antiqua" w:hAnsi="Book Antiqua"/>
        </w:rPr>
        <w:t>Aburime</w:t>
      </w:r>
      <w:proofErr w:type="spellEnd"/>
      <w:r>
        <w:rPr>
          <w:rFonts w:ascii="Book Antiqua" w:hAnsi="Book Antiqua"/>
        </w:rPr>
        <w:t xml:space="preserve"> E, </w:t>
      </w:r>
      <w:proofErr w:type="spellStart"/>
      <w:r>
        <w:rPr>
          <w:rFonts w:ascii="Book Antiqua" w:hAnsi="Book Antiqua"/>
        </w:rPr>
        <w:t>Dua</w:t>
      </w:r>
      <w:proofErr w:type="spellEnd"/>
      <w:r>
        <w:rPr>
          <w:rFonts w:ascii="Book Antiqua" w:hAnsi="Book Antiqua"/>
        </w:rPr>
        <w:t xml:space="preserve"> KS, </w:t>
      </w:r>
      <w:proofErr w:type="spellStart"/>
      <w:r>
        <w:rPr>
          <w:rFonts w:ascii="Book Antiqua" w:hAnsi="Book Antiqua"/>
        </w:rPr>
        <w:t>Asombang</w:t>
      </w:r>
      <w:proofErr w:type="spellEnd"/>
      <w:r>
        <w:rPr>
          <w:rFonts w:ascii="Book Antiqua" w:hAnsi="Book Antiqua"/>
        </w:rPr>
        <w:t xml:space="preserve"> AW. Endoscopic management and clinical outcomes of obstructive jaundice.</w:t>
      </w:r>
      <w:r>
        <w:rPr>
          <w:rStyle w:val="apple-converted-space"/>
          <w:rFonts w:ascii="Book Antiqua" w:hAnsi="Book Antiqua"/>
        </w:rPr>
        <w:t xml:space="preserve"> </w:t>
      </w:r>
      <w:r>
        <w:rPr>
          <w:rFonts w:ascii="Book Antiqua" w:hAnsi="Book Antiqua"/>
          <w:i/>
          <w:iCs/>
        </w:rPr>
        <w:t>Niger Postgrad Med J</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27</w:t>
      </w:r>
      <w:r>
        <w:rPr>
          <w:rFonts w:ascii="Book Antiqua" w:hAnsi="Book Antiqua"/>
        </w:rPr>
        <w:t>: 302-310 [PMID: 33154282 DOI: 10.4103/npmj.npmj_242_20]</w:t>
      </w:r>
    </w:p>
    <w:p w14:paraId="231151DC"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Ullah AO</w:t>
      </w:r>
      <w:r>
        <w:rPr>
          <w:rFonts w:ascii="Book Antiqua" w:hAnsi="Book Antiqua"/>
        </w:rPr>
        <w:t xml:space="preserve">, Amin MR. Study of Operative Events and Time Requirement of </w:t>
      </w:r>
      <w:proofErr w:type="spellStart"/>
      <w:r>
        <w:rPr>
          <w:rFonts w:ascii="Book Antiqua" w:hAnsi="Book Antiqua"/>
        </w:rPr>
        <w:t>Hepaticoduodenostomy</w:t>
      </w:r>
      <w:proofErr w:type="spellEnd"/>
      <w:r>
        <w:rPr>
          <w:rFonts w:ascii="Book Antiqua" w:hAnsi="Book Antiqua"/>
        </w:rPr>
        <w:t xml:space="preserve"> for the Treatment of Type I Choledochal Cyst- the Experience at BSMMU Hospital.</w:t>
      </w:r>
      <w:r>
        <w:rPr>
          <w:rStyle w:val="apple-converted-space"/>
          <w:rFonts w:ascii="Book Antiqua" w:hAnsi="Book Antiqua"/>
        </w:rPr>
        <w:t xml:space="preserve"> </w:t>
      </w:r>
      <w:r>
        <w:rPr>
          <w:rFonts w:ascii="Book Antiqua" w:hAnsi="Book Antiqua"/>
          <w:i/>
          <w:iCs/>
        </w:rPr>
        <w:t>Mymensingh Med J</w:t>
      </w:r>
      <w:r>
        <w:rPr>
          <w:rStyle w:val="apple-converted-space"/>
          <w:rFonts w:ascii="Book Antiqua" w:hAnsi="Book Antiqua"/>
        </w:rPr>
        <w:t xml:space="preserve"> </w:t>
      </w:r>
      <w:r>
        <w:rPr>
          <w:rFonts w:ascii="Book Antiqua" w:hAnsi="Book Antiqua"/>
        </w:rPr>
        <w:t>2023;</w:t>
      </w:r>
      <w:r>
        <w:rPr>
          <w:rStyle w:val="apple-converted-space"/>
          <w:rFonts w:ascii="Book Antiqua" w:hAnsi="Book Antiqua"/>
        </w:rPr>
        <w:t xml:space="preserve"> </w:t>
      </w:r>
      <w:r>
        <w:rPr>
          <w:rFonts w:ascii="Book Antiqua" w:hAnsi="Book Antiqua"/>
          <w:b/>
          <w:bCs/>
        </w:rPr>
        <w:t>32</w:t>
      </w:r>
      <w:r>
        <w:rPr>
          <w:rFonts w:ascii="Book Antiqua" w:hAnsi="Book Antiqua"/>
        </w:rPr>
        <w:t>: 454-458 [PMID: 37002757]</w:t>
      </w:r>
    </w:p>
    <w:p w14:paraId="6A7E3997"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Ackermann T</w:t>
      </w:r>
      <w:r>
        <w:rPr>
          <w:rFonts w:ascii="Book Antiqua" w:hAnsi="Book Antiqua"/>
        </w:rPr>
        <w:t xml:space="preserve">, </w:t>
      </w:r>
      <w:proofErr w:type="spellStart"/>
      <w:r>
        <w:rPr>
          <w:rFonts w:ascii="Book Antiqua" w:hAnsi="Book Antiqua"/>
        </w:rPr>
        <w:t>Spilias</w:t>
      </w:r>
      <w:proofErr w:type="spellEnd"/>
      <w:r>
        <w:rPr>
          <w:rFonts w:ascii="Book Antiqua" w:hAnsi="Book Antiqua"/>
        </w:rPr>
        <w:t xml:space="preserve"> D. Type VI choledochal cyst: a rare entity.</w:t>
      </w:r>
      <w:r>
        <w:rPr>
          <w:rStyle w:val="apple-converted-space"/>
          <w:rFonts w:ascii="Book Antiqua" w:hAnsi="Book Antiqua"/>
        </w:rPr>
        <w:t xml:space="preserve"> </w:t>
      </w:r>
      <w:r>
        <w:rPr>
          <w:rFonts w:ascii="Book Antiqua" w:hAnsi="Book Antiqua"/>
          <w:i/>
          <w:iCs/>
        </w:rPr>
        <w:t>ANZ J Surg</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90</w:t>
      </w:r>
      <w:r>
        <w:rPr>
          <w:rFonts w:ascii="Book Antiqua" w:hAnsi="Book Antiqua"/>
        </w:rPr>
        <w:t>: E215-E216 [PMID: 32441871 DOI: 10.1111/ans.16011]</w:t>
      </w:r>
    </w:p>
    <w:p w14:paraId="07743970"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Zheng X</w:t>
      </w:r>
      <w:r>
        <w:rPr>
          <w:rFonts w:ascii="Book Antiqua" w:hAnsi="Book Antiqua"/>
        </w:rPr>
        <w:t>, Gu W, Xia H, Huang X, Liang B, Yang T, Yang S, Zeng J, Dong J. Surgical treatment of type IV-A choledochal cyst in a single institution: children vs. adults.</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48</w:t>
      </w:r>
      <w:r>
        <w:rPr>
          <w:rFonts w:ascii="Book Antiqua" w:hAnsi="Book Antiqua"/>
        </w:rPr>
        <w:t>: 2061-2066 [PMID: 24094958 DOI: 10.1016/j.jpedsurg.2013.05.022]</w:t>
      </w:r>
    </w:p>
    <w:p w14:paraId="10CC4087"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proofErr w:type="spellStart"/>
      <w:r>
        <w:rPr>
          <w:rFonts w:ascii="Book Antiqua" w:hAnsi="Book Antiqua"/>
          <w:b/>
          <w:bCs/>
        </w:rPr>
        <w:t>Cerwenka</w:t>
      </w:r>
      <w:proofErr w:type="spellEnd"/>
      <w:r>
        <w:rPr>
          <w:rFonts w:ascii="Book Antiqua" w:hAnsi="Book Antiqua"/>
          <w:b/>
          <w:bCs/>
        </w:rPr>
        <w:t xml:space="preserve"> H</w:t>
      </w:r>
      <w:r>
        <w:rPr>
          <w:rFonts w:ascii="Book Antiqua" w:hAnsi="Book Antiqua"/>
        </w:rPr>
        <w:t>. Bile duct cyst in adults: interventional treatment, resection, or transplantation?</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19</w:t>
      </w:r>
      <w:r>
        <w:rPr>
          <w:rFonts w:ascii="Book Antiqua" w:hAnsi="Book Antiqua"/>
        </w:rPr>
        <w:t>: 5207-5211 [PMID: 23983423 DOI: 10.3748/</w:t>
      </w:r>
      <w:proofErr w:type="gramStart"/>
      <w:r>
        <w:rPr>
          <w:rFonts w:ascii="Book Antiqua" w:hAnsi="Book Antiqua"/>
        </w:rPr>
        <w:t>wjg.v19.i</w:t>
      </w:r>
      <w:proofErr w:type="gramEnd"/>
      <w:r>
        <w:rPr>
          <w:rFonts w:ascii="Book Antiqua" w:hAnsi="Book Antiqua"/>
        </w:rPr>
        <w:t>32.5207]</w:t>
      </w:r>
    </w:p>
    <w:p w14:paraId="06D42F6C"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proofErr w:type="spellStart"/>
      <w:r>
        <w:rPr>
          <w:rFonts w:ascii="Book Antiqua" w:hAnsi="Book Antiqua"/>
          <w:b/>
          <w:bCs/>
        </w:rPr>
        <w:t>Neumayer</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Marcaccio</w:t>
      </w:r>
      <w:proofErr w:type="spellEnd"/>
      <w:r>
        <w:rPr>
          <w:rFonts w:ascii="Book Antiqua" w:hAnsi="Book Antiqua"/>
        </w:rPr>
        <w:t xml:space="preserve"> M, Visser B; Members of the Evidence-Based Reviews in Surgery Group. Management of biliary tract disease during pregnancy.</w:t>
      </w:r>
      <w:r>
        <w:rPr>
          <w:rStyle w:val="apple-converted-space"/>
          <w:rFonts w:ascii="Book Antiqua" w:hAnsi="Book Antiqua"/>
        </w:rPr>
        <w:t xml:space="preserve"> </w:t>
      </w:r>
      <w:r>
        <w:rPr>
          <w:rFonts w:ascii="Book Antiqua" w:hAnsi="Book Antiqua"/>
          <w:i/>
          <w:iCs/>
        </w:rPr>
        <w:t>J Am Coll Surg</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210</w:t>
      </w:r>
      <w:r>
        <w:rPr>
          <w:rFonts w:ascii="Book Antiqua" w:hAnsi="Book Antiqua"/>
        </w:rPr>
        <w:t>: 367-369 [PMID: 20193902 DOI: 10.1016/j.jamcollsurg.2009.12.009]</w:t>
      </w:r>
    </w:p>
    <w:p w14:paraId="152BF470"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sidRPr="001C6DD9">
        <w:rPr>
          <w:rFonts w:ascii="Book Antiqua" w:hAnsi="Book Antiqua"/>
          <w:lang w:val="nl-NL"/>
        </w:rPr>
        <w:t>30</w:t>
      </w:r>
      <w:r w:rsidRPr="001C6DD9">
        <w:rPr>
          <w:rStyle w:val="apple-converted-space"/>
          <w:rFonts w:ascii="Book Antiqua" w:hAnsi="Book Antiqua"/>
          <w:lang w:val="nl-NL"/>
        </w:rPr>
        <w:t xml:space="preserve"> </w:t>
      </w:r>
      <w:r w:rsidRPr="001C6DD9">
        <w:rPr>
          <w:rFonts w:ascii="Book Antiqua" w:hAnsi="Book Antiqua"/>
          <w:b/>
          <w:bCs/>
          <w:lang w:val="nl-NL"/>
        </w:rPr>
        <w:t>de Vries JS</w:t>
      </w:r>
      <w:r w:rsidRPr="001C6DD9">
        <w:rPr>
          <w:rFonts w:ascii="Book Antiqua" w:hAnsi="Book Antiqua"/>
          <w:lang w:val="nl-NL"/>
        </w:rPr>
        <w:t xml:space="preserve">, de Vries S, Aronson DC, Bosman DK, Rauws EA, Bosma A, Heij HA, Gouma DJ, van Gulik TM. </w:t>
      </w:r>
      <w:r>
        <w:rPr>
          <w:rFonts w:ascii="Book Antiqua" w:hAnsi="Book Antiqua"/>
        </w:rPr>
        <w:t xml:space="preserve">Choledochal cysts: age of presentation, symptoms, and late complications related to </w:t>
      </w:r>
      <w:proofErr w:type="spellStart"/>
      <w:r>
        <w:rPr>
          <w:rFonts w:ascii="Book Antiqua" w:hAnsi="Book Antiqua"/>
        </w:rPr>
        <w:t>Todani's</w:t>
      </w:r>
      <w:proofErr w:type="spellEnd"/>
      <w:r>
        <w:rPr>
          <w:rFonts w:ascii="Book Antiqua" w:hAnsi="Book Antiqua"/>
        </w:rPr>
        <w:t xml:space="preserve"> classification.</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2002;</w:t>
      </w:r>
      <w:r>
        <w:rPr>
          <w:rStyle w:val="apple-converted-space"/>
          <w:rFonts w:ascii="Book Antiqua" w:hAnsi="Book Antiqua"/>
        </w:rPr>
        <w:t xml:space="preserve"> </w:t>
      </w:r>
      <w:r>
        <w:rPr>
          <w:rFonts w:ascii="Book Antiqua" w:hAnsi="Book Antiqua"/>
          <w:b/>
          <w:bCs/>
        </w:rPr>
        <w:t>37</w:t>
      </w:r>
      <w:r>
        <w:rPr>
          <w:rFonts w:ascii="Book Antiqua" w:hAnsi="Book Antiqua"/>
        </w:rPr>
        <w:t>: 1568-1573 [PMID: 12407541 DOI: 10.1053/jpsu.2002.36186]</w:t>
      </w:r>
    </w:p>
    <w:p w14:paraId="524D3AFD"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Palma J</w:t>
      </w:r>
      <w:r>
        <w:rPr>
          <w:rFonts w:ascii="Book Antiqua" w:hAnsi="Book Antiqua"/>
        </w:rPr>
        <w:t xml:space="preserve">, Reyes H, </w:t>
      </w:r>
      <w:proofErr w:type="spellStart"/>
      <w:r>
        <w:rPr>
          <w:rFonts w:ascii="Book Antiqua" w:hAnsi="Book Antiqua"/>
        </w:rPr>
        <w:t>Ribalta</w:t>
      </w:r>
      <w:proofErr w:type="spellEnd"/>
      <w:r>
        <w:rPr>
          <w:rFonts w:ascii="Book Antiqua" w:hAnsi="Book Antiqua"/>
        </w:rPr>
        <w:t xml:space="preserve"> J, Hernández I, Sandoval L, </w:t>
      </w:r>
      <w:proofErr w:type="spellStart"/>
      <w:r>
        <w:rPr>
          <w:rFonts w:ascii="Book Antiqua" w:hAnsi="Book Antiqua"/>
        </w:rPr>
        <w:t>Almuna</w:t>
      </w:r>
      <w:proofErr w:type="spellEnd"/>
      <w:r>
        <w:rPr>
          <w:rFonts w:ascii="Book Antiqua" w:hAnsi="Book Antiqua"/>
        </w:rPr>
        <w:t xml:space="preserve"> R, </w:t>
      </w:r>
      <w:proofErr w:type="spellStart"/>
      <w:r>
        <w:rPr>
          <w:rFonts w:ascii="Book Antiqua" w:hAnsi="Book Antiqua"/>
        </w:rPr>
        <w:t>Liepins</w:t>
      </w:r>
      <w:proofErr w:type="spellEnd"/>
      <w:r>
        <w:rPr>
          <w:rFonts w:ascii="Book Antiqua" w:hAnsi="Book Antiqua"/>
        </w:rPr>
        <w:t xml:space="preserve"> J, Lira F, </w:t>
      </w:r>
      <w:proofErr w:type="spellStart"/>
      <w:r>
        <w:rPr>
          <w:rFonts w:ascii="Book Antiqua" w:hAnsi="Book Antiqua"/>
        </w:rPr>
        <w:t>Sedano</w:t>
      </w:r>
      <w:proofErr w:type="spellEnd"/>
      <w:r>
        <w:rPr>
          <w:rFonts w:ascii="Book Antiqua" w:hAnsi="Book Antiqua"/>
        </w:rPr>
        <w:t xml:space="preserve"> M, Silva O, </w:t>
      </w:r>
      <w:proofErr w:type="spellStart"/>
      <w:r>
        <w:rPr>
          <w:rFonts w:ascii="Book Antiqua" w:hAnsi="Book Antiqua"/>
        </w:rPr>
        <w:t>Tohá</w:t>
      </w:r>
      <w:proofErr w:type="spellEnd"/>
      <w:r>
        <w:rPr>
          <w:rFonts w:ascii="Book Antiqua" w:hAnsi="Book Antiqua"/>
        </w:rPr>
        <w:t xml:space="preserve"> D, Silva JJ. </w:t>
      </w:r>
      <w:proofErr w:type="spellStart"/>
      <w:r>
        <w:rPr>
          <w:rFonts w:ascii="Book Antiqua" w:hAnsi="Book Antiqua"/>
        </w:rPr>
        <w:t>Ursodeoxycholic</w:t>
      </w:r>
      <w:proofErr w:type="spellEnd"/>
      <w:r>
        <w:rPr>
          <w:rFonts w:ascii="Book Antiqua" w:hAnsi="Book Antiqua"/>
        </w:rPr>
        <w:t xml:space="preserve"> acid in the treatment of cholestasis of pregnancy: a randomized, double-blind study controlled with placebo.</w:t>
      </w:r>
      <w:r>
        <w:rPr>
          <w:rStyle w:val="apple-converted-space"/>
          <w:rFonts w:ascii="Book Antiqua" w:hAnsi="Book Antiqua"/>
        </w:rPr>
        <w:t xml:space="preserve"> </w:t>
      </w:r>
      <w:r>
        <w:rPr>
          <w:rFonts w:ascii="Book Antiqua" w:hAnsi="Book Antiqua"/>
          <w:i/>
          <w:iCs/>
        </w:rPr>
        <w:t>J Hepatol</w:t>
      </w:r>
      <w:r>
        <w:rPr>
          <w:rStyle w:val="apple-converted-space"/>
          <w:rFonts w:ascii="Book Antiqua" w:hAnsi="Book Antiqua"/>
        </w:rPr>
        <w:t xml:space="preserve"> </w:t>
      </w:r>
      <w:r>
        <w:rPr>
          <w:rFonts w:ascii="Book Antiqua" w:hAnsi="Book Antiqua"/>
        </w:rPr>
        <w:t>1997;</w:t>
      </w:r>
      <w:r>
        <w:rPr>
          <w:rStyle w:val="apple-converted-space"/>
          <w:rFonts w:ascii="Book Antiqua" w:hAnsi="Book Antiqua"/>
        </w:rPr>
        <w:t xml:space="preserve"> </w:t>
      </w:r>
      <w:r>
        <w:rPr>
          <w:rFonts w:ascii="Book Antiqua" w:hAnsi="Book Antiqua"/>
          <w:b/>
          <w:bCs/>
        </w:rPr>
        <w:t>27</w:t>
      </w:r>
      <w:r>
        <w:rPr>
          <w:rFonts w:ascii="Book Antiqua" w:hAnsi="Book Antiqua"/>
        </w:rPr>
        <w:t>: 1022-1028 [PMID: 9453428 DOI: 10.1016/s0168-8278(97)80146-8]</w:t>
      </w:r>
    </w:p>
    <w:p w14:paraId="77DCCEA1"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r>
        <w:rPr>
          <w:rFonts w:ascii="Book Antiqua" w:hAnsi="Book Antiqua"/>
          <w:b/>
          <w:bCs/>
        </w:rPr>
        <w:t>Engstrom JL</w:t>
      </w:r>
      <w:r>
        <w:rPr>
          <w:rFonts w:ascii="Book Antiqua" w:hAnsi="Book Antiqua"/>
        </w:rPr>
        <w:t>. Measurement of fundal height.</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i/>
          <w:iCs/>
        </w:rPr>
        <w:t xml:space="preserve"> Neonatal </w:t>
      </w:r>
      <w:proofErr w:type="spellStart"/>
      <w:r>
        <w:rPr>
          <w:rFonts w:ascii="Book Antiqua" w:hAnsi="Book Antiqua"/>
          <w:i/>
          <w:iCs/>
        </w:rPr>
        <w:t>Nurs</w:t>
      </w:r>
      <w:proofErr w:type="spellEnd"/>
      <w:r>
        <w:rPr>
          <w:rStyle w:val="apple-converted-space"/>
          <w:rFonts w:ascii="Book Antiqua" w:hAnsi="Book Antiqua"/>
        </w:rPr>
        <w:t xml:space="preserve"> </w:t>
      </w:r>
      <w:r>
        <w:rPr>
          <w:rFonts w:ascii="Book Antiqua" w:hAnsi="Book Antiqua"/>
        </w:rPr>
        <w:t>1988;</w:t>
      </w:r>
      <w:r>
        <w:rPr>
          <w:rStyle w:val="apple-converted-space"/>
          <w:rFonts w:ascii="Book Antiqua" w:hAnsi="Book Antiqua"/>
        </w:rPr>
        <w:t xml:space="preserve"> </w:t>
      </w:r>
      <w:r>
        <w:rPr>
          <w:rFonts w:ascii="Book Antiqua" w:hAnsi="Book Antiqua"/>
          <w:b/>
          <w:bCs/>
        </w:rPr>
        <w:t>17</w:t>
      </w:r>
      <w:r>
        <w:rPr>
          <w:rFonts w:ascii="Book Antiqua" w:hAnsi="Book Antiqua"/>
        </w:rPr>
        <w:t>: 172-178 [PMID: 3292729 DOI: 10.1111/j.1552-</w:t>
      </w:r>
      <w:proofErr w:type="gramStart"/>
      <w:r>
        <w:rPr>
          <w:rFonts w:ascii="Book Antiqua" w:hAnsi="Book Antiqua"/>
        </w:rPr>
        <w:t>6909.1988.tb</w:t>
      </w:r>
      <w:proofErr w:type="gramEnd"/>
      <w:r>
        <w:rPr>
          <w:rFonts w:ascii="Book Antiqua" w:hAnsi="Book Antiqua"/>
        </w:rPr>
        <w:t>00422.x]</w:t>
      </w:r>
    </w:p>
    <w:p w14:paraId="6CEFE4B5"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33</w:t>
      </w:r>
      <w:r>
        <w:rPr>
          <w:rStyle w:val="apple-converted-space"/>
          <w:rFonts w:ascii="Book Antiqua" w:hAnsi="Book Antiqua"/>
        </w:rPr>
        <w:t xml:space="preserve"> </w:t>
      </w:r>
      <w:r>
        <w:rPr>
          <w:rFonts w:ascii="Book Antiqua" w:hAnsi="Book Antiqua"/>
          <w:b/>
          <w:bCs/>
        </w:rPr>
        <w:t>Gong L</w:t>
      </w:r>
      <w:r>
        <w:rPr>
          <w:rFonts w:ascii="Book Antiqua" w:hAnsi="Book Antiqua"/>
        </w:rPr>
        <w:t>, Qu Q, Xiang X, Wang J. Clinical analysis of 221 cases of adult choledochal cysts.</w:t>
      </w:r>
      <w:r>
        <w:rPr>
          <w:rStyle w:val="apple-converted-space"/>
          <w:rFonts w:ascii="Book Antiqua" w:hAnsi="Book Antiqua"/>
        </w:rPr>
        <w:t xml:space="preserve"> </w:t>
      </w:r>
      <w:r>
        <w:rPr>
          <w:rFonts w:ascii="Book Antiqua" w:hAnsi="Book Antiqua"/>
          <w:i/>
          <w:iCs/>
        </w:rPr>
        <w:t>Am Surg</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78</w:t>
      </w:r>
      <w:r>
        <w:rPr>
          <w:rFonts w:ascii="Book Antiqua" w:hAnsi="Book Antiqua"/>
        </w:rPr>
        <w:t>: 414-418 [PMID: 22472397]</w:t>
      </w:r>
    </w:p>
    <w:p w14:paraId="4A25D516"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Bhavsar MS</w:t>
      </w:r>
      <w:r>
        <w:rPr>
          <w:rFonts w:ascii="Book Antiqua" w:hAnsi="Book Antiqua"/>
        </w:rPr>
        <w:t xml:space="preserve">, Vora HB, </w:t>
      </w:r>
      <w:proofErr w:type="spellStart"/>
      <w:r>
        <w:rPr>
          <w:rFonts w:ascii="Book Antiqua" w:hAnsi="Book Antiqua"/>
        </w:rPr>
        <w:t>Giriyappa</w:t>
      </w:r>
      <w:proofErr w:type="spellEnd"/>
      <w:r>
        <w:rPr>
          <w:rFonts w:ascii="Book Antiqua" w:hAnsi="Book Antiqua"/>
        </w:rPr>
        <w:t xml:space="preserve"> VH. Choledochal </w:t>
      </w:r>
      <w:proofErr w:type="gramStart"/>
      <w:r>
        <w:rPr>
          <w:rFonts w:ascii="Book Antiqua" w:hAnsi="Book Antiqua"/>
        </w:rPr>
        <w:t>cysts :</w:t>
      </w:r>
      <w:proofErr w:type="gramEnd"/>
      <w:r>
        <w:rPr>
          <w:rFonts w:ascii="Book Antiqua" w:hAnsi="Book Antiqua"/>
        </w:rPr>
        <w:t xml:space="preserve"> a review of literature.</w:t>
      </w:r>
      <w:r>
        <w:rPr>
          <w:rStyle w:val="apple-converted-space"/>
          <w:rFonts w:ascii="Book Antiqua" w:hAnsi="Book Antiqua"/>
        </w:rPr>
        <w:t xml:space="preserve"> </w:t>
      </w:r>
      <w:r>
        <w:rPr>
          <w:rFonts w:ascii="Book Antiqua" w:hAnsi="Book Antiqua"/>
          <w:i/>
          <w:iCs/>
        </w:rPr>
        <w:t>Saudi J Gastroenterol</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18</w:t>
      </w:r>
      <w:r>
        <w:rPr>
          <w:rFonts w:ascii="Book Antiqua" w:hAnsi="Book Antiqua"/>
        </w:rPr>
        <w:t>: 230-236 [PMID: 22824764 DOI: 10.4103/1319-3767.98425]</w:t>
      </w:r>
    </w:p>
    <w:p w14:paraId="286C8509"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r>
        <w:rPr>
          <w:rFonts w:ascii="Book Antiqua" w:hAnsi="Book Antiqua"/>
          <w:b/>
          <w:bCs/>
        </w:rPr>
        <w:t>Jordan PH Jr</w:t>
      </w:r>
      <w:r>
        <w:rPr>
          <w:rFonts w:ascii="Book Antiqua" w:hAnsi="Book Antiqua"/>
        </w:rPr>
        <w:t>, Goss JA Jr, Rosenberg WR, Woods KL. Some considerations for management of choledochal cysts.</w:t>
      </w:r>
      <w:r>
        <w:rPr>
          <w:rStyle w:val="apple-converted-space"/>
          <w:rFonts w:ascii="Book Antiqua" w:hAnsi="Book Antiqua"/>
        </w:rPr>
        <w:t xml:space="preserve"> </w:t>
      </w:r>
      <w:r>
        <w:rPr>
          <w:rFonts w:ascii="Book Antiqua" w:hAnsi="Book Antiqua"/>
          <w:i/>
          <w:iCs/>
        </w:rPr>
        <w:t>Am J Surg</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187</w:t>
      </w:r>
      <w:r>
        <w:rPr>
          <w:rFonts w:ascii="Book Antiqua" w:hAnsi="Book Antiqua"/>
        </w:rPr>
        <w:t>: 790-795 [PMID: 15191877 DOI: 10.1016/j.amjsurg.2004.04.004]</w:t>
      </w:r>
    </w:p>
    <w:p w14:paraId="66386E27"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r>
        <w:rPr>
          <w:rFonts w:ascii="Book Antiqua" w:hAnsi="Book Antiqua"/>
          <w:b/>
          <w:bCs/>
        </w:rPr>
        <w:t>Kim JW</w:t>
      </w:r>
      <w:r>
        <w:rPr>
          <w:rFonts w:ascii="Book Antiqua" w:hAnsi="Book Antiqua"/>
        </w:rPr>
        <w:t xml:space="preserve">, Moon SH, Park DH, Lee SS, </w:t>
      </w:r>
      <w:proofErr w:type="spellStart"/>
      <w:r>
        <w:rPr>
          <w:rFonts w:ascii="Book Antiqua" w:hAnsi="Book Antiqua"/>
        </w:rPr>
        <w:t>Seo</w:t>
      </w:r>
      <w:proofErr w:type="spellEnd"/>
      <w:r>
        <w:rPr>
          <w:rFonts w:ascii="Book Antiqua" w:hAnsi="Book Antiqua"/>
        </w:rPr>
        <w:t xml:space="preserve"> DW, Kim MH, Lee SK. Course of choledochal cysts according to the type of treatment.</w:t>
      </w:r>
      <w:r>
        <w:rPr>
          <w:rStyle w:val="apple-converted-space"/>
          <w:rFonts w:ascii="Book Antiqua" w:hAnsi="Book Antiqua"/>
        </w:rPr>
        <w:t xml:space="preserve"> </w:t>
      </w:r>
      <w:proofErr w:type="spellStart"/>
      <w:r>
        <w:rPr>
          <w:rFonts w:ascii="Book Antiqua" w:hAnsi="Book Antiqua"/>
          <w:i/>
          <w:iCs/>
        </w:rPr>
        <w:t>Scand</w:t>
      </w:r>
      <w:proofErr w:type="spellEnd"/>
      <w:r>
        <w:rPr>
          <w:rFonts w:ascii="Book Antiqua" w:hAnsi="Book Antiqua"/>
          <w:i/>
          <w:iCs/>
        </w:rPr>
        <w:t xml:space="preserve"> J Gastroenterol</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45</w:t>
      </w:r>
      <w:r>
        <w:rPr>
          <w:rFonts w:ascii="Book Antiqua" w:hAnsi="Book Antiqua"/>
        </w:rPr>
        <w:t>: 739-745 [PMID: 20201620 DOI: 10.3109/00365521003675054]</w:t>
      </w:r>
    </w:p>
    <w:p w14:paraId="1DE6BDBD"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proofErr w:type="spellStart"/>
      <w:r>
        <w:rPr>
          <w:rFonts w:ascii="Book Antiqua" w:hAnsi="Book Antiqua"/>
          <w:b/>
          <w:bCs/>
        </w:rPr>
        <w:t>Stipsanelli</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Valsamaki</w:t>
      </w:r>
      <w:proofErr w:type="spellEnd"/>
      <w:r>
        <w:rPr>
          <w:rFonts w:ascii="Book Antiqua" w:hAnsi="Book Antiqua"/>
        </w:rPr>
        <w:t xml:space="preserve"> P, </w:t>
      </w:r>
      <w:proofErr w:type="spellStart"/>
      <w:r>
        <w:rPr>
          <w:rFonts w:ascii="Book Antiqua" w:hAnsi="Book Antiqua"/>
        </w:rPr>
        <w:t>Tsiouris</w:t>
      </w:r>
      <w:proofErr w:type="spellEnd"/>
      <w:r>
        <w:rPr>
          <w:rFonts w:ascii="Book Antiqua" w:hAnsi="Book Antiqua"/>
        </w:rPr>
        <w:t xml:space="preserve"> S, </w:t>
      </w:r>
      <w:proofErr w:type="spellStart"/>
      <w:r>
        <w:rPr>
          <w:rFonts w:ascii="Book Antiqua" w:hAnsi="Book Antiqua"/>
        </w:rPr>
        <w:t>Arka</w:t>
      </w:r>
      <w:proofErr w:type="spellEnd"/>
      <w:r>
        <w:rPr>
          <w:rFonts w:ascii="Book Antiqua" w:hAnsi="Book Antiqua"/>
        </w:rPr>
        <w:t xml:space="preserve"> A, </w:t>
      </w:r>
      <w:proofErr w:type="spellStart"/>
      <w:r>
        <w:rPr>
          <w:rFonts w:ascii="Book Antiqua" w:hAnsi="Book Antiqua"/>
        </w:rPr>
        <w:t>Papathanasiou</w:t>
      </w:r>
      <w:proofErr w:type="spellEnd"/>
      <w:r>
        <w:rPr>
          <w:rFonts w:ascii="Book Antiqua" w:hAnsi="Book Antiqua"/>
        </w:rPr>
        <w:t xml:space="preserve"> G, </w:t>
      </w:r>
      <w:proofErr w:type="spellStart"/>
      <w:r>
        <w:rPr>
          <w:rFonts w:ascii="Book Antiqua" w:hAnsi="Book Antiqua"/>
        </w:rPr>
        <w:t>Ptohis</w:t>
      </w:r>
      <w:proofErr w:type="spellEnd"/>
      <w:r>
        <w:rPr>
          <w:rFonts w:ascii="Book Antiqua" w:hAnsi="Book Antiqua"/>
        </w:rPr>
        <w:t xml:space="preserve"> N, </w:t>
      </w:r>
      <w:proofErr w:type="spellStart"/>
      <w:r>
        <w:rPr>
          <w:rFonts w:ascii="Book Antiqua" w:hAnsi="Book Antiqua"/>
        </w:rPr>
        <w:t>Lahanis</w:t>
      </w:r>
      <w:proofErr w:type="spellEnd"/>
      <w:r>
        <w:rPr>
          <w:rFonts w:ascii="Book Antiqua" w:hAnsi="Book Antiqua"/>
        </w:rPr>
        <w:t xml:space="preserve"> S, </w:t>
      </w:r>
      <w:proofErr w:type="spellStart"/>
      <w:r>
        <w:rPr>
          <w:rFonts w:ascii="Book Antiqua" w:hAnsi="Book Antiqua"/>
        </w:rPr>
        <w:t>Papantoniou</w:t>
      </w:r>
      <w:proofErr w:type="spellEnd"/>
      <w:r>
        <w:rPr>
          <w:rFonts w:ascii="Book Antiqua" w:hAnsi="Book Antiqua"/>
        </w:rPr>
        <w:t xml:space="preserve"> V, </w:t>
      </w:r>
      <w:proofErr w:type="spellStart"/>
      <w:r>
        <w:rPr>
          <w:rFonts w:ascii="Book Antiqua" w:hAnsi="Book Antiqua"/>
        </w:rPr>
        <w:t>Zerva</w:t>
      </w:r>
      <w:proofErr w:type="spellEnd"/>
      <w:r>
        <w:rPr>
          <w:rFonts w:ascii="Book Antiqua" w:hAnsi="Book Antiqua"/>
        </w:rPr>
        <w:t xml:space="preserve"> C. Spontaneous rupture of a type IVA choledochal cyst in a young adult during radiological imaging.</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12</w:t>
      </w:r>
      <w:r>
        <w:rPr>
          <w:rFonts w:ascii="Book Antiqua" w:hAnsi="Book Antiqua"/>
        </w:rPr>
        <w:t>: 982-986 [PMID: 16521234 DOI: 10.3748/</w:t>
      </w:r>
      <w:proofErr w:type="gramStart"/>
      <w:r>
        <w:rPr>
          <w:rFonts w:ascii="Book Antiqua" w:hAnsi="Book Antiqua"/>
        </w:rPr>
        <w:t>wjg.v12.i</w:t>
      </w:r>
      <w:proofErr w:type="gramEnd"/>
      <w:r>
        <w:rPr>
          <w:rFonts w:ascii="Book Antiqua" w:hAnsi="Book Antiqua"/>
        </w:rPr>
        <w:t>6.982]</w:t>
      </w:r>
    </w:p>
    <w:p w14:paraId="3809C0E5"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proofErr w:type="spellStart"/>
      <w:r>
        <w:rPr>
          <w:rFonts w:ascii="Book Antiqua" w:hAnsi="Book Antiqua"/>
          <w:b/>
          <w:bCs/>
        </w:rPr>
        <w:t>Ulas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Polat</w:t>
      </w:r>
      <w:proofErr w:type="spellEnd"/>
      <w:r>
        <w:rPr>
          <w:rFonts w:ascii="Book Antiqua" w:hAnsi="Book Antiqua"/>
        </w:rPr>
        <w:t xml:space="preserve"> E, </w:t>
      </w:r>
      <w:proofErr w:type="spellStart"/>
      <w:r>
        <w:rPr>
          <w:rFonts w:ascii="Book Antiqua" w:hAnsi="Book Antiqua"/>
        </w:rPr>
        <w:t>Karaman</w:t>
      </w:r>
      <w:proofErr w:type="spellEnd"/>
      <w:r>
        <w:rPr>
          <w:rFonts w:ascii="Book Antiqua" w:hAnsi="Book Antiqua"/>
        </w:rPr>
        <w:t xml:space="preserve"> K, </w:t>
      </w:r>
      <w:proofErr w:type="spellStart"/>
      <w:r>
        <w:rPr>
          <w:rFonts w:ascii="Book Antiqua" w:hAnsi="Book Antiqua"/>
        </w:rPr>
        <w:t>Dalgic</w:t>
      </w:r>
      <w:proofErr w:type="spellEnd"/>
      <w:r>
        <w:rPr>
          <w:rFonts w:ascii="Book Antiqua" w:hAnsi="Book Antiqua"/>
        </w:rPr>
        <w:t xml:space="preserve"> T, </w:t>
      </w:r>
      <w:proofErr w:type="spellStart"/>
      <w:r>
        <w:rPr>
          <w:rFonts w:ascii="Book Antiqua" w:hAnsi="Book Antiqua"/>
        </w:rPr>
        <w:t>Ercan</w:t>
      </w:r>
      <w:proofErr w:type="spellEnd"/>
      <w:r>
        <w:rPr>
          <w:rFonts w:ascii="Book Antiqua" w:hAnsi="Book Antiqua"/>
        </w:rPr>
        <w:t xml:space="preserve"> M, Ozer I, </w:t>
      </w:r>
      <w:proofErr w:type="spellStart"/>
      <w:r>
        <w:rPr>
          <w:rFonts w:ascii="Book Antiqua" w:hAnsi="Book Antiqua"/>
        </w:rPr>
        <w:t>Teke</w:t>
      </w:r>
      <w:proofErr w:type="spellEnd"/>
      <w:r>
        <w:rPr>
          <w:rFonts w:ascii="Book Antiqua" w:hAnsi="Book Antiqua"/>
        </w:rPr>
        <w:t xml:space="preserve"> Z, </w:t>
      </w:r>
      <w:proofErr w:type="spellStart"/>
      <w:r>
        <w:rPr>
          <w:rFonts w:ascii="Book Antiqua" w:hAnsi="Book Antiqua"/>
        </w:rPr>
        <w:t>Ozogul</w:t>
      </w:r>
      <w:proofErr w:type="spellEnd"/>
      <w:r>
        <w:rPr>
          <w:rFonts w:ascii="Book Antiqua" w:hAnsi="Book Antiqua"/>
        </w:rPr>
        <w:t xml:space="preserve"> YB, </w:t>
      </w:r>
      <w:proofErr w:type="spellStart"/>
      <w:r>
        <w:rPr>
          <w:rFonts w:ascii="Book Antiqua" w:hAnsi="Book Antiqua"/>
        </w:rPr>
        <w:t>Bostanci</w:t>
      </w:r>
      <w:proofErr w:type="spellEnd"/>
      <w:r>
        <w:rPr>
          <w:rFonts w:ascii="Book Antiqua" w:hAnsi="Book Antiqua"/>
        </w:rPr>
        <w:t xml:space="preserve"> EB, Parlak E, </w:t>
      </w:r>
      <w:proofErr w:type="spellStart"/>
      <w:r>
        <w:rPr>
          <w:rFonts w:ascii="Book Antiqua" w:hAnsi="Book Antiqua"/>
        </w:rPr>
        <w:t>Akoglu</w:t>
      </w:r>
      <w:proofErr w:type="spellEnd"/>
      <w:r>
        <w:rPr>
          <w:rFonts w:ascii="Book Antiqua" w:hAnsi="Book Antiqua"/>
        </w:rPr>
        <w:t xml:space="preserve"> M. Management of choledochal cysts in adults: a retrospective analysis of 23 patients.</w:t>
      </w:r>
      <w:r>
        <w:rPr>
          <w:rStyle w:val="apple-converted-space"/>
          <w:rFonts w:ascii="Book Antiqua" w:hAnsi="Book Antiqua"/>
        </w:rPr>
        <w:t xml:space="preserve"> </w:t>
      </w:r>
      <w:proofErr w:type="spellStart"/>
      <w:r>
        <w:rPr>
          <w:rFonts w:ascii="Book Antiqua" w:hAnsi="Book Antiqua"/>
          <w:i/>
          <w:iCs/>
        </w:rPr>
        <w:t>Hepatogastroenterology</w:t>
      </w:r>
      <w:proofErr w:type="spellEnd"/>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59</w:t>
      </w:r>
      <w:r>
        <w:rPr>
          <w:rFonts w:ascii="Book Antiqua" w:hAnsi="Book Antiqua"/>
        </w:rPr>
        <w:t>: 1155-1159 [PMID: 22057377 DOI: 10.5754/hge10827]</w:t>
      </w:r>
    </w:p>
    <w:p w14:paraId="6939E4BC"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r>
        <w:rPr>
          <w:rFonts w:ascii="Book Antiqua" w:hAnsi="Book Antiqua"/>
          <w:b/>
          <w:bCs/>
        </w:rPr>
        <w:t>O'Neill JA Jr</w:t>
      </w:r>
      <w:r>
        <w:rPr>
          <w:rFonts w:ascii="Book Antiqua" w:hAnsi="Book Antiqua"/>
        </w:rPr>
        <w:t xml:space="preserve">, Templeton JM Jr, </w:t>
      </w:r>
      <w:proofErr w:type="spellStart"/>
      <w:r>
        <w:rPr>
          <w:rFonts w:ascii="Book Antiqua" w:hAnsi="Book Antiqua"/>
        </w:rPr>
        <w:t>Schnaufer</w:t>
      </w:r>
      <w:proofErr w:type="spellEnd"/>
      <w:r>
        <w:rPr>
          <w:rFonts w:ascii="Book Antiqua" w:hAnsi="Book Antiqua"/>
        </w:rPr>
        <w:t xml:space="preserve"> L, Bishop HC, Ziegler MM, Ross AJ 3rd. Recent experience with choledochal cyst.</w:t>
      </w:r>
      <w:r>
        <w:rPr>
          <w:rStyle w:val="apple-converted-space"/>
          <w:rFonts w:ascii="Book Antiqua" w:hAnsi="Book Antiqua"/>
        </w:rPr>
        <w:t xml:space="preserve"> </w:t>
      </w:r>
      <w:r>
        <w:rPr>
          <w:rFonts w:ascii="Book Antiqua" w:hAnsi="Book Antiqua"/>
          <w:i/>
          <w:iCs/>
        </w:rPr>
        <w:t>Ann Surg</w:t>
      </w:r>
      <w:r>
        <w:rPr>
          <w:rStyle w:val="apple-converted-space"/>
          <w:rFonts w:ascii="Book Antiqua" w:hAnsi="Book Antiqua"/>
        </w:rPr>
        <w:t xml:space="preserve"> </w:t>
      </w:r>
      <w:r>
        <w:rPr>
          <w:rFonts w:ascii="Book Antiqua" w:hAnsi="Book Antiqua"/>
        </w:rPr>
        <w:t>1987;</w:t>
      </w:r>
      <w:r>
        <w:rPr>
          <w:rStyle w:val="apple-converted-space"/>
          <w:rFonts w:ascii="Book Antiqua" w:hAnsi="Book Antiqua"/>
        </w:rPr>
        <w:t xml:space="preserve"> </w:t>
      </w:r>
      <w:r>
        <w:rPr>
          <w:rFonts w:ascii="Book Antiqua" w:hAnsi="Book Antiqua"/>
          <w:b/>
          <w:bCs/>
        </w:rPr>
        <w:t>205</w:t>
      </w:r>
      <w:r>
        <w:rPr>
          <w:rFonts w:ascii="Book Antiqua" w:hAnsi="Book Antiqua"/>
        </w:rPr>
        <w:t>: 533-540 [PMID: 3555362 DOI: 10.1097/00000658-198705000-00012]</w:t>
      </w:r>
    </w:p>
    <w:p w14:paraId="6D08EE70"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proofErr w:type="spellStart"/>
      <w:r>
        <w:rPr>
          <w:rFonts w:ascii="Book Antiqua" w:hAnsi="Book Antiqua"/>
          <w:b/>
          <w:bCs/>
        </w:rPr>
        <w:t>Todani</w:t>
      </w:r>
      <w:proofErr w:type="spellEnd"/>
      <w:r>
        <w:rPr>
          <w:rFonts w:ascii="Book Antiqua" w:hAnsi="Book Antiqua"/>
          <w:b/>
          <w:bCs/>
        </w:rPr>
        <w:t xml:space="preserve"> T</w:t>
      </w:r>
      <w:r>
        <w:rPr>
          <w:rFonts w:ascii="Book Antiqua" w:hAnsi="Book Antiqua"/>
        </w:rPr>
        <w:t xml:space="preserve">, Watanabe Y, Toki A, </w:t>
      </w:r>
      <w:proofErr w:type="spellStart"/>
      <w:r>
        <w:rPr>
          <w:rFonts w:ascii="Book Antiqua" w:hAnsi="Book Antiqua"/>
        </w:rPr>
        <w:t>Urushihara</w:t>
      </w:r>
      <w:proofErr w:type="spellEnd"/>
      <w:r>
        <w:rPr>
          <w:rFonts w:ascii="Book Antiqua" w:hAnsi="Book Antiqua"/>
        </w:rPr>
        <w:t xml:space="preserve"> N, Sato Y. Reoperation for congenital choledochal cyst.</w:t>
      </w:r>
      <w:r>
        <w:rPr>
          <w:rStyle w:val="apple-converted-space"/>
          <w:rFonts w:ascii="Book Antiqua" w:hAnsi="Book Antiqua"/>
        </w:rPr>
        <w:t xml:space="preserve"> </w:t>
      </w:r>
      <w:r>
        <w:rPr>
          <w:rFonts w:ascii="Book Antiqua" w:hAnsi="Book Antiqua"/>
          <w:i/>
          <w:iCs/>
        </w:rPr>
        <w:t>Ann Surg</w:t>
      </w:r>
      <w:r>
        <w:rPr>
          <w:rStyle w:val="apple-converted-space"/>
          <w:rFonts w:ascii="Book Antiqua" w:hAnsi="Book Antiqua"/>
        </w:rPr>
        <w:t xml:space="preserve"> </w:t>
      </w:r>
      <w:r>
        <w:rPr>
          <w:rFonts w:ascii="Book Antiqua" w:hAnsi="Book Antiqua"/>
        </w:rPr>
        <w:t>1988;</w:t>
      </w:r>
      <w:r>
        <w:rPr>
          <w:rStyle w:val="apple-converted-space"/>
          <w:rFonts w:ascii="Book Antiqua" w:hAnsi="Book Antiqua"/>
        </w:rPr>
        <w:t xml:space="preserve"> </w:t>
      </w:r>
      <w:r>
        <w:rPr>
          <w:rFonts w:ascii="Book Antiqua" w:hAnsi="Book Antiqua"/>
          <w:b/>
          <w:bCs/>
        </w:rPr>
        <w:t>207</w:t>
      </w:r>
      <w:r>
        <w:rPr>
          <w:rFonts w:ascii="Book Antiqua" w:hAnsi="Book Antiqua"/>
        </w:rPr>
        <w:t>: 142-147 [PMID: 3341813 DOI: 10.1097/00000658-198802000-00005]</w:t>
      </w:r>
    </w:p>
    <w:p w14:paraId="0AB03F58" w14:textId="77777777" w:rsidR="004D2219" w:rsidRDefault="001A0B1C">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Soares KC</w:t>
      </w:r>
      <w:r>
        <w:rPr>
          <w:rFonts w:ascii="Book Antiqua" w:hAnsi="Book Antiqua"/>
        </w:rPr>
        <w:t xml:space="preserve">, </w:t>
      </w:r>
      <w:proofErr w:type="spellStart"/>
      <w:r>
        <w:rPr>
          <w:rFonts w:ascii="Book Antiqua" w:hAnsi="Book Antiqua"/>
        </w:rPr>
        <w:t>Arnaoutakis</w:t>
      </w:r>
      <w:proofErr w:type="spellEnd"/>
      <w:r>
        <w:rPr>
          <w:rFonts w:ascii="Book Antiqua" w:hAnsi="Book Antiqua"/>
        </w:rPr>
        <w:t xml:space="preserve"> DJ, Kamel I, </w:t>
      </w:r>
      <w:proofErr w:type="spellStart"/>
      <w:r>
        <w:rPr>
          <w:rFonts w:ascii="Book Antiqua" w:hAnsi="Book Antiqua"/>
        </w:rPr>
        <w:t>Rastegar</w:t>
      </w:r>
      <w:proofErr w:type="spellEnd"/>
      <w:r>
        <w:rPr>
          <w:rFonts w:ascii="Book Antiqua" w:hAnsi="Book Antiqua"/>
        </w:rPr>
        <w:t xml:space="preserve"> N, Anders R, </w:t>
      </w:r>
      <w:proofErr w:type="spellStart"/>
      <w:r>
        <w:rPr>
          <w:rFonts w:ascii="Book Antiqua" w:hAnsi="Book Antiqua"/>
        </w:rPr>
        <w:t>Maithel</w:t>
      </w:r>
      <w:proofErr w:type="spellEnd"/>
      <w:r>
        <w:rPr>
          <w:rFonts w:ascii="Book Antiqua" w:hAnsi="Book Antiqua"/>
        </w:rPr>
        <w:t xml:space="preserve"> S, </w:t>
      </w:r>
      <w:proofErr w:type="spellStart"/>
      <w:r>
        <w:rPr>
          <w:rFonts w:ascii="Book Antiqua" w:hAnsi="Book Antiqua"/>
        </w:rPr>
        <w:t>Pawlik</w:t>
      </w:r>
      <w:proofErr w:type="spellEnd"/>
      <w:r>
        <w:rPr>
          <w:rFonts w:ascii="Book Antiqua" w:hAnsi="Book Antiqua"/>
        </w:rPr>
        <w:t xml:space="preserve"> TM. Choledochal cysts: presentation, clinical differentiation, and management.</w:t>
      </w:r>
      <w:r>
        <w:rPr>
          <w:rStyle w:val="apple-converted-space"/>
          <w:rFonts w:ascii="Book Antiqua" w:hAnsi="Book Antiqua"/>
        </w:rPr>
        <w:t xml:space="preserve"> </w:t>
      </w:r>
      <w:r>
        <w:rPr>
          <w:rFonts w:ascii="Book Antiqua" w:hAnsi="Book Antiqua"/>
          <w:i/>
          <w:iCs/>
        </w:rPr>
        <w:t>J Am Coll Surg</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219</w:t>
      </w:r>
      <w:r>
        <w:rPr>
          <w:rFonts w:ascii="Book Antiqua" w:hAnsi="Book Antiqua"/>
        </w:rPr>
        <w:t>: 1167-1180 [PMID: 25442379 DOI: 10.1016/j.jamcollsurg.2014.04.023]</w:t>
      </w:r>
    </w:p>
    <w:p w14:paraId="267AC1CD" w14:textId="77777777" w:rsidR="004D2219" w:rsidRDefault="004D2219">
      <w:pPr>
        <w:spacing w:line="360" w:lineRule="auto"/>
        <w:jc w:val="both"/>
        <w:rPr>
          <w:rFonts w:ascii="Book Antiqua" w:hAnsi="Book Antiqua"/>
          <w:color w:val="000000" w:themeColor="text1"/>
        </w:rPr>
        <w:sectPr w:rsidR="004D2219">
          <w:pgSz w:w="12240" w:h="15840"/>
          <w:pgMar w:top="1440" w:right="1440" w:bottom="1440" w:left="1440" w:header="720" w:footer="720" w:gutter="0"/>
          <w:cols w:space="720"/>
          <w:docGrid w:linePitch="360"/>
        </w:sectPr>
      </w:pPr>
    </w:p>
    <w:p w14:paraId="4E699D1B"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44BCE129"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 of interest</w:t>
      </w:r>
      <w:r>
        <w:rPr>
          <w:rFonts w:ascii="Book Antiqua" w:eastAsia="SimSun" w:hAnsi="Book Antiqua" w:cs="Book Antiqua" w:hint="eastAsia"/>
          <w:color w:val="000000" w:themeColor="text1"/>
          <w:lang w:eastAsia="zh-CN"/>
        </w:rPr>
        <w:t xml:space="preserve"> for this article</w:t>
      </w:r>
      <w:r>
        <w:rPr>
          <w:rFonts w:ascii="Book Antiqua" w:eastAsia="Book Antiqua" w:hAnsi="Book Antiqua" w:cs="Book Antiqua"/>
          <w:color w:val="000000" w:themeColor="text1"/>
        </w:rPr>
        <w:t>.</w:t>
      </w:r>
    </w:p>
    <w:p w14:paraId="1D16BF42" w14:textId="77777777" w:rsidR="004D2219" w:rsidRDefault="004D2219">
      <w:pPr>
        <w:spacing w:line="360" w:lineRule="auto"/>
        <w:jc w:val="both"/>
        <w:rPr>
          <w:rFonts w:ascii="Book Antiqua" w:hAnsi="Book Antiqua"/>
          <w:color w:val="000000" w:themeColor="text1"/>
        </w:rPr>
      </w:pPr>
    </w:p>
    <w:p w14:paraId="0CB406E5" w14:textId="77777777" w:rsidR="004D2219" w:rsidRDefault="001A0B1C">
      <w:pPr>
        <w:spacing w:line="360" w:lineRule="auto"/>
        <w:jc w:val="both"/>
        <w:rPr>
          <w:rFonts w:ascii="Book Antiqua" w:eastAsia="Book Antiqua" w:hAnsi="Book Antiqua" w:cs="Book Antiqua"/>
          <w:color w:val="000000" w:themeColor="text1"/>
        </w:rPr>
      </w:pPr>
      <w:bookmarkStart w:id="4" w:name="_Hlk134256939"/>
      <w:r>
        <w:rPr>
          <w:rFonts w:ascii="Book Antiqua" w:eastAsia="Book Antiqua" w:hAnsi="Book Antiqua" w:cs="Book Antiqua"/>
          <w:b/>
          <w:bCs/>
          <w:color w:val="000000" w:themeColor="text1"/>
        </w:rPr>
        <w:t>PRISMA 2009 Checklist statement</w:t>
      </w:r>
      <w:bookmarkEnd w:id="4"/>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The manuscript was prepared and revised according to the PRISMA 2009 Checklist statement.</w:t>
      </w:r>
    </w:p>
    <w:p w14:paraId="71793057" w14:textId="77777777" w:rsidR="004D2219" w:rsidRDefault="004D2219">
      <w:pPr>
        <w:spacing w:line="360" w:lineRule="auto"/>
        <w:jc w:val="both"/>
        <w:rPr>
          <w:rFonts w:ascii="Book Antiqua" w:hAnsi="Book Antiqua"/>
          <w:color w:val="000000" w:themeColor="text1"/>
        </w:rPr>
      </w:pPr>
    </w:p>
    <w:p w14:paraId="51407FC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73C19A" w14:textId="77777777" w:rsidR="004D2219" w:rsidRDefault="004D2219">
      <w:pPr>
        <w:spacing w:line="360" w:lineRule="auto"/>
        <w:jc w:val="both"/>
        <w:rPr>
          <w:rFonts w:ascii="Book Antiqua" w:hAnsi="Book Antiqua"/>
          <w:color w:val="000000" w:themeColor="text1"/>
        </w:rPr>
      </w:pPr>
    </w:p>
    <w:p w14:paraId="1DD6FA87"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5B55CEC1"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05E9A76C"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Corresponding Author's Membership in Professional Societies: </w:t>
      </w:r>
      <w:r>
        <w:rPr>
          <w:rFonts w:ascii="Book Antiqua" w:eastAsia="Book Antiqua" w:hAnsi="Book Antiqua" w:cs="Book Antiqua"/>
          <w:color w:val="000000" w:themeColor="text1"/>
        </w:rPr>
        <w:t>World Society of Emergency Surgery.</w:t>
      </w:r>
    </w:p>
    <w:p w14:paraId="6FC87D86" w14:textId="77777777" w:rsidR="004D2219" w:rsidRDefault="004D2219">
      <w:pPr>
        <w:spacing w:line="360" w:lineRule="auto"/>
        <w:jc w:val="both"/>
        <w:rPr>
          <w:rFonts w:ascii="Book Antiqua" w:hAnsi="Book Antiqua"/>
          <w:color w:val="000000" w:themeColor="text1"/>
        </w:rPr>
      </w:pPr>
    </w:p>
    <w:p w14:paraId="79846CB8"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December 20, 2022</w:t>
      </w:r>
    </w:p>
    <w:p w14:paraId="684BD663"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February 8, 2023</w:t>
      </w:r>
    </w:p>
    <w:p w14:paraId="406C846F"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1E216274" w14:textId="77777777" w:rsidR="004D2219" w:rsidRDefault="004D2219">
      <w:pPr>
        <w:spacing w:line="360" w:lineRule="auto"/>
        <w:jc w:val="both"/>
        <w:rPr>
          <w:rFonts w:ascii="Book Antiqua" w:hAnsi="Book Antiqua"/>
          <w:color w:val="000000" w:themeColor="text1"/>
        </w:rPr>
      </w:pPr>
    </w:p>
    <w:p w14:paraId="01CAC49A"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Surgery</w:t>
      </w:r>
    </w:p>
    <w:p w14:paraId="5AE4EDDC"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Croatia</w:t>
      </w:r>
    </w:p>
    <w:p w14:paraId="1B85E752"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B07E976"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7994484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48A6BC84"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3F9AE83F"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4CC9FFD" w14:textId="77777777" w:rsidR="004D2219" w:rsidRDefault="001A0B1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2922845A" w14:textId="77777777" w:rsidR="004D2219" w:rsidRDefault="004D2219">
      <w:pPr>
        <w:spacing w:line="360" w:lineRule="auto"/>
        <w:jc w:val="both"/>
        <w:rPr>
          <w:rFonts w:ascii="Book Antiqua" w:hAnsi="Book Antiqua"/>
          <w:color w:val="000000" w:themeColor="text1"/>
        </w:rPr>
      </w:pPr>
    </w:p>
    <w:p w14:paraId="2C3C4990" w14:textId="77777777" w:rsidR="004D2219" w:rsidRDefault="001A0B1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Cooper KM, United States; Kumar S, India</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Zhang H</w:t>
      </w:r>
      <w:r>
        <w:rPr>
          <w:rFonts w:ascii="Book Antiqua" w:eastAsia="Book Antiqua" w:hAnsi="Book Antiqua" w:cs="Book Antiqua"/>
          <w:b/>
          <w:color w:val="000000" w:themeColor="text1"/>
        </w:rPr>
        <w:t xml:space="preserve"> L-Editor: </w:t>
      </w:r>
      <w:r>
        <w:rPr>
          <w:rFonts w:ascii="Book Antiqua" w:eastAsia="SimSun" w:hAnsi="Book Antiqua" w:cs="Book Antiqua" w:hint="eastAsia"/>
          <w:bCs/>
          <w:color w:val="000000" w:themeColor="text1"/>
          <w:lang w:eastAsia="zh-CN"/>
        </w:rPr>
        <w:t>Wang TQ</w:t>
      </w:r>
      <w:r>
        <w:rPr>
          <w:rFonts w:ascii="Book Antiqua" w:eastAsia="Book Antiqua" w:hAnsi="Book Antiqua" w:cs="Book Antiqua"/>
          <w:b/>
          <w:color w:val="000000" w:themeColor="text1"/>
        </w:rPr>
        <w:t xml:space="preserve"> P-Editor: </w:t>
      </w:r>
    </w:p>
    <w:p w14:paraId="1FDEDD20" w14:textId="77777777" w:rsidR="004D2219" w:rsidRDefault="001A0B1C">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3D5D6DD" w14:textId="77777777" w:rsidR="004D2219" w:rsidRDefault="001A0B1C">
      <w:pPr>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lastRenderedPageBreak/>
        <w:t>F</w:t>
      </w:r>
      <w:r>
        <w:rPr>
          <w:rFonts w:ascii="Book Antiqua" w:hAnsi="Book Antiqua"/>
          <w:b/>
          <w:bCs/>
          <w:color w:val="000000" w:themeColor="text1"/>
          <w:lang w:eastAsia="zh-CN"/>
        </w:rPr>
        <w:t>igure Legends</w:t>
      </w:r>
    </w:p>
    <w:p w14:paraId="7DA0A5A3" w14:textId="77777777" w:rsidR="004D2219" w:rsidRDefault="001A0B1C">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6F9EBD3E" wp14:editId="37CEE39E">
            <wp:extent cx="4009390" cy="42240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15661" cy="4230495"/>
                    </a:xfrm>
                    <a:prstGeom prst="rect">
                      <a:avLst/>
                    </a:prstGeom>
                    <a:noFill/>
                  </pic:spPr>
                </pic:pic>
              </a:graphicData>
            </a:graphic>
          </wp:inline>
        </w:drawing>
      </w:r>
    </w:p>
    <w:p w14:paraId="16FF57C0"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Fi</w:t>
      </w:r>
      <w:r>
        <w:rPr>
          <w:rFonts w:ascii="Book Antiqua" w:hAnsi="Book Antiqua" w:hint="eastAsia"/>
          <w:b/>
          <w:bCs/>
          <w:lang w:eastAsia="zh-CN"/>
        </w:rPr>
        <w:t>gure</w:t>
      </w:r>
      <w:r>
        <w:rPr>
          <w:rFonts w:ascii="Book Antiqua" w:hAnsi="Book Antiqua"/>
          <w:b/>
          <w:bCs/>
          <w:lang w:eastAsia="zh-CN"/>
        </w:rPr>
        <w:t xml:space="preserve"> 1 PRISMA flow diagram.</w:t>
      </w:r>
    </w:p>
    <w:p w14:paraId="5CD62C0D" w14:textId="77777777" w:rsidR="004D2219" w:rsidRDefault="001A0B1C">
      <w:pPr>
        <w:rPr>
          <w:rFonts w:ascii="Book Antiqua" w:hAnsi="Book Antiqua"/>
          <w:color w:val="000000" w:themeColor="text1"/>
          <w:lang w:eastAsia="zh-CN"/>
        </w:rPr>
      </w:pPr>
      <w:r>
        <w:rPr>
          <w:rFonts w:ascii="Book Antiqua" w:hAnsi="Book Antiqua"/>
          <w:color w:val="000000" w:themeColor="text1"/>
          <w:lang w:eastAsia="zh-CN"/>
        </w:rPr>
        <w:br w:type="page"/>
      </w:r>
    </w:p>
    <w:p w14:paraId="1F64DD9E" w14:textId="06A1869C" w:rsidR="004D2219" w:rsidRDefault="001C6DD9">
      <w:pPr>
        <w:adjustRightInd w:val="0"/>
        <w:snapToGrid w:val="0"/>
        <w:spacing w:line="360" w:lineRule="auto"/>
        <w:jc w:val="both"/>
        <w:rPr>
          <w:rFonts w:ascii="Book Antiqua" w:hAnsi="Book Antiqua"/>
          <w:b/>
          <w:bCs/>
          <w:lang w:eastAsia="zh-CN"/>
        </w:rPr>
      </w:pPr>
      <w:r w:rsidRPr="001C6DD9">
        <w:rPr>
          <w:rFonts w:ascii="Book Antiqua" w:hAnsi="Book Antiqua"/>
          <w:b/>
          <w:bCs/>
          <w:noProof/>
          <w:lang w:eastAsia="zh-CN"/>
        </w:rPr>
        <w:lastRenderedPageBreak/>
        <w:drawing>
          <wp:inline distT="0" distB="0" distL="0" distR="0" wp14:anchorId="3A31A116" wp14:editId="1CFDA42F">
            <wp:extent cx="2159000" cy="1928764"/>
            <wp:effectExtent l="0" t="0" r="0" b="0"/>
            <wp:docPr id="373036112" name="Picture 373036112">
              <a:extLst xmlns:a="http://schemas.openxmlformats.org/drawingml/2006/main">
                <a:ext uri="{FF2B5EF4-FFF2-40B4-BE49-F238E27FC236}">
                  <a16:creationId xmlns:a16="http://schemas.microsoft.com/office/drawing/2014/main" id="{61635BA2-E04D-9B70-502A-241D53EBB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1635BA2-E04D-9B70-502A-241D53EBBE0C}"/>
                        </a:ext>
                      </a:extLst>
                    </pic:cNvPr>
                    <pic:cNvPicPr>
                      <a:picLocks noChangeAspect="1"/>
                    </pic:cNvPicPr>
                  </pic:nvPicPr>
                  <pic:blipFill rotWithShape="1">
                    <a:blip r:embed="rId9"/>
                    <a:srcRect l="17750" t="20270" r="40833" b="13952"/>
                    <a:stretch/>
                  </pic:blipFill>
                  <pic:spPr>
                    <a:xfrm>
                      <a:off x="0" y="0"/>
                      <a:ext cx="2172469" cy="1940797"/>
                    </a:xfrm>
                    <a:prstGeom prst="rect">
                      <a:avLst/>
                    </a:prstGeom>
                  </pic:spPr>
                </pic:pic>
              </a:graphicData>
            </a:graphic>
          </wp:inline>
        </w:drawing>
      </w:r>
    </w:p>
    <w:p w14:paraId="7B96C9A4" w14:textId="0F24E9D1"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 xml:space="preserve">Figure 2 </w:t>
      </w:r>
      <w:r w:rsidR="001C6DD9">
        <w:rPr>
          <w:rFonts w:ascii="Book Antiqua" w:hAnsi="Book Antiqua"/>
          <w:b/>
          <w:bCs/>
          <w:lang w:eastAsia="zh-CN"/>
        </w:rPr>
        <w:t>Diagram showing the period (years) in which studies were published</w:t>
      </w:r>
      <w:r w:rsidR="00D44414">
        <w:rPr>
          <w:rFonts w:ascii="Book Antiqua" w:hAnsi="Book Antiqua"/>
          <w:b/>
          <w:bCs/>
          <w:lang w:eastAsia="zh-CN"/>
        </w:rPr>
        <w:t>.</w:t>
      </w:r>
    </w:p>
    <w:p w14:paraId="62C29136"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5D49AF63" w14:textId="7A13F2D9" w:rsidR="004D2219" w:rsidRDefault="001C6DD9">
      <w:pPr>
        <w:adjustRightInd w:val="0"/>
        <w:snapToGrid w:val="0"/>
        <w:spacing w:line="360" w:lineRule="auto"/>
        <w:jc w:val="both"/>
        <w:rPr>
          <w:rFonts w:ascii="Book Antiqua" w:hAnsi="Book Antiqua"/>
          <w:b/>
          <w:bCs/>
          <w:lang w:eastAsia="zh-CN"/>
        </w:rPr>
      </w:pPr>
      <w:r w:rsidRPr="001C6DD9">
        <w:rPr>
          <w:rFonts w:ascii="Book Antiqua" w:hAnsi="Book Antiqua"/>
          <w:b/>
          <w:bCs/>
          <w:noProof/>
          <w:lang w:eastAsia="zh-CN"/>
        </w:rPr>
        <w:lastRenderedPageBreak/>
        <w:drawing>
          <wp:inline distT="0" distB="0" distL="0" distR="0" wp14:anchorId="3E4181D6" wp14:editId="2639A4E8">
            <wp:extent cx="2451100" cy="2086747"/>
            <wp:effectExtent l="0" t="0" r="6350" b="8890"/>
            <wp:docPr id="2064823222" name="Picture 2064823222">
              <a:extLst xmlns:a="http://schemas.openxmlformats.org/drawingml/2006/main">
                <a:ext uri="{FF2B5EF4-FFF2-40B4-BE49-F238E27FC236}">
                  <a16:creationId xmlns:a16="http://schemas.microsoft.com/office/drawing/2014/main" id="{3A6FC4AE-F431-E10A-B24A-991823815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A6FC4AE-F431-E10A-B24A-991823815942}"/>
                        </a:ext>
                      </a:extLst>
                    </pic:cNvPr>
                    <pic:cNvPicPr>
                      <a:picLocks noChangeAspect="1"/>
                    </pic:cNvPicPr>
                  </pic:nvPicPr>
                  <pic:blipFill rotWithShape="1">
                    <a:blip r:embed="rId10"/>
                    <a:srcRect l="20917" t="11111" r="35916" b="23556"/>
                    <a:stretch/>
                  </pic:blipFill>
                  <pic:spPr>
                    <a:xfrm>
                      <a:off x="0" y="0"/>
                      <a:ext cx="2466926" cy="2100221"/>
                    </a:xfrm>
                    <a:prstGeom prst="rect">
                      <a:avLst/>
                    </a:prstGeom>
                  </pic:spPr>
                </pic:pic>
              </a:graphicData>
            </a:graphic>
          </wp:inline>
        </w:drawing>
      </w:r>
    </w:p>
    <w:p w14:paraId="6EDA62F2" w14:textId="2B8A6509"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 xml:space="preserve">Figure 3 </w:t>
      </w:r>
      <w:r w:rsidR="001C6DD9" w:rsidRPr="001C6DD9">
        <w:rPr>
          <w:rFonts w:ascii="Book Antiqua" w:hAnsi="Book Antiqua"/>
          <w:b/>
          <w:bCs/>
          <w:lang w:eastAsia="zh-CN"/>
        </w:rPr>
        <w:t xml:space="preserve">Diagram showing </w:t>
      </w:r>
      <w:r w:rsidR="001C6DD9">
        <w:rPr>
          <w:rFonts w:ascii="Book Antiqua" w:hAnsi="Book Antiqua"/>
          <w:b/>
          <w:bCs/>
          <w:lang w:eastAsia="zh-CN"/>
        </w:rPr>
        <w:t>gestational age (weeks)</w:t>
      </w:r>
      <w:r w:rsidR="001C6DD9" w:rsidRPr="001C6DD9">
        <w:rPr>
          <w:rFonts w:ascii="Book Antiqua" w:hAnsi="Book Antiqua"/>
          <w:b/>
          <w:bCs/>
          <w:lang w:eastAsia="zh-CN"/>
        </w:rPr>
        <w:t xml:space="preserve"> </w:t>
      </w:r>
      <w:r w:rsidR="001C6DD9">
        <w:rPr>
          <w:rFonts w:ascii="Book Antiqua" w:hAnsi="Book Antiqua"/>
          <w:b/>
          <w:bCs/>
          <w:lang w:eastAsia="zh-CN"/>
        </w:rPr>
        <w:t>of choledochal cyst diagnosing</w:t>
      </w:r>
      <w:r w:rsidR="00D44414">
        <w:rPr>
          <w:rFonts w:ascii="Book Antiqua" w:hAnsi="Book Antiqua" w:hint="eastAsia"/>
          <w:b/>
          <w:bCs/>
          <w:lang w:eastAsia="zh-CN"/>
        </w:rPr>
        <w:t>.</w:t>
      </w:r>
    </w:p>
    <w:p w14:paraId="4B12D307"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2C3689C9" w14:textId="2531A6F8" w:rsidR="004D2219" w:rsidRDefault="00745783">
      <w:pPr>
        <w:adjustRightInd w:val="0"/>
        <w:snapToGrid w:val="0"/>
        <w:spacing w:line="360" w:lineRule="auto"/>
        <w:jc w:val="both"/>
        <w:rPr>
          <w:rFonts w:ascii="Book Antiqua" w:hAnsi="Book Antiqua"/>
          <w:b/>
          <w:bCs/>
          <w:lang w:eastAsia="zh-CN"/>
        </w:rPr>
      </w:pPr>
      <w:r w:rsidRPr="00745783">
        <w:rPr>
          <w:rFonts w:ascii="Book Antiqua" w:hAnsi="Book Antiqua"/>
          <w:b/>
          <w:bCs/>
          <w:noProof/>
          <w:lang w:eastAsia="zh-CN"/>
        </w:rPr>
        <w:lastRenderedPageBreak/>
        <w:drawing>
          <wp:inline distT="0" distB="0" distL="0" distR="0" wp14:anchorId="2CCBC3D3" wp14:editId="7FBFA39C">
            <wp:extent cx="2032784" cy="1676400"/>
            <wp:effectExtent l="0" t="0" r="5715" b="0"/>
            <wp:docPr id="590424022" name="Picture 590424022">
              <a:extLst xmlns:a="http://schemas.openxmlformats.org/drawingml/2006/main">
                <a:ext uri="{FF2B5EF4-FFF2-40B4-BE49-F238E27FC236}">
                  <a16:creationId xmlns:a16="http://schemas.microsoft.com/office/drawing/2014/main" id="{ED21219B-DFAF-2713-6DFA-3786F42880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D21219B-DFAF-2713-6DFA-3786F42880CA}"/>
                        </a:ext>
                      </a:extLst>
                    </pic:cNvPr>
                    <pic:cNvPicPr>
                      <a:picLocks noChangeAspect="1"/>
                    </pic:cNvPicPr>
                  </pic:nvPicPr>
                  <pic:blipFill rotWithShape="1">
                    <a:blip r:embed="rId11"/>
                    <a:srcRect l="6874" t="7111" r="50584" b="30519"/>
                    <a:stretch/>
                  </pic:blipFill>
                  <pic:spPr>
                    <a:xfrm>
                      <a:off x="0" y="0"/>
                      <a:ext cx="2040004" cy="1682354"/>
                    </a:xfrm>
                    <a:prstGeom prst="rect">
                      <a:avLst/>
                    </a:prstGeom>
                  </pic:spPr>
                </pic:pic>
              </a:graphicData>
            </a:graphic>
          </wp:inline>
        </w:drawing>
      </w:r>
    </w:p>
    <w:p w14:paraId="4350C07B" w14:textId="63562BA9" w:rsidR="004D2219" w:rsidRPr="00FD0262" w:rsidRDefault="001A0B1C">
      <w:pPr>
        <w:adjustRightInd w:val="0"/>
        <w:snapToGrid w:val="0"/>
        <w:spacing w:line="360" w:lineRule="auto"/>
        <w:jc w:val="both"/>
        <w:rPr>
          <w:rFonts w:ascii="Book Antiqua" w:hAnsi="Book Antiqua"/>
          <w:lang w:eastAsia="zh-CN"/>
        </w:rPr>
      </w:pPr>
      <w:r>
        <w:rPr>
          <w:rFonts w:ascii="Book Antiqua" w:hAnsi="Book Antiqua"/>
          <w:b/>
          <w:bCs/>
          <w:lang w:eastAsia="zh-CN"/>
        </w:rPr>
        <w:t xml:space="preserve">Figure 4 </w:t>
      </w:r>
      <w:r w:rsidR="00745783" w:rsidRPr="00745783">
        <w:rPr>
          <w:rFonts w:ascii="Book Antiqua" w:hAnsi="Book Antiqua"/>
          <w:b/>
          <w:bCs/>
          <w:lang w:eastAsia="zh-CN"/>
        </w:rPr>
        <w:t>Pie chart illustrating the type and proportion of different management approaches for choledoc</w:t>
      </w:r>
      <w:r w:rsidR="00745783">
        <w:rPr>
          <w:rFonts w:ascii="Book Antiqua" w:hAnsi="Book Antiqua"/>
          <w:b/>
          <w:bCs/>
          <w:lang w:eastAsia="zh-CN"/>
        </w:rPr>
        <w:t>hal</w:t>
      </w:r>
      <w:r w:rsidR="00745783" w:rsidRPr="00745783">
        <w:rPr>
          <w:rFonts w:ascii="Book Antiqua" w:hAnsi="Book Antiqua"/>
          <w:b/>
          <w:bCs/>
          <w:lang w:eastAsia="zh-CN"/>
        </w:rPr>
        <w:t xml:space="preserve"> cyst</w:t>
      </w:r>
      <w:r w:rsidR="00FD0262">
        <w:rPr>
          <w:rFonts w:ascii="Book Antiqua" w:hAnsi="Book Antiqua"/>
          <w:b/>
          <w:bCs/>
          <w:lang w:eastAsia="zh-CN"/>
        </w:rPr>
        <w:t xml:space="preserve">. </w:t>
      </w:r>
      <w:r w:rsidR="00FD0262" w:rsidRPr="00FD0262">
        <w:rPr>
          <w:rFonts w:ascii="Book Antiqua" w:hAnsi="Book Antiqua"/>
          <w:lang w:eastAsia="zh-CN"/>
        </w:rPr>
        <w:t>ERCP:</w:t>
      </w:r>
      <w:r w:rsidR="00FD0262">
        <w:rPr>
          <w:rFonts w:ascii="Book Antiqua" w:hAnsi="Book Antiqua"/>
          <w:b/>
          <w:bCs/>
          <w:lang w:eastAsia="zh-CN"/>
        </w:rPr>
        <w:t xml:space="preserve"> </w:t>
      </w:r>
      <w:r w:rsidR="00FD0262">
        <w:rPr>
          <w:rFonts w:ascii="Book Antiqua" w:eastAsia="Book Antiqua" w:hAnsi="Book Antiqua" w:cs="Book Antiqua"/>
          <w:color w:val="000000" w:themeColor="text1"/>
        </w:rPr>
        <w:t>Endoscopic retrograde cholangiopancreatography.</w:t>
      </w:r>
    </w:p>
    <w:p w14:paraId="0BF50E12"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532984C8" w14:textId="7971CEAD" w:rsidR="004D2219" w:rsidRDefault="00745783">
      <w:pPr>
        <w:adjustRightInd w:val="0"/>
        <w:snapToGrid w:val="0"/>
        <w:spacing w:line="360" w:lineRule="auto"/>
        <w:jc w:val="both"/>
        <w:rPr>
          <w:rFonts w:ascii="Book Antiqua" w:hAnsi="Book Antiqua"/>
          <w:b/>
          <w:bCs/>
          <w:lang w:eastAsia="zh-CN"/>
        </w:rPr>
      </w:pPr>
      <w:r w:rsidRPr="00745783">
        <w:rPr>
          <w:rFonts w:ascii="Book Antiqua" w:hAnsi="Book Antiqua"/>
          <w:b/>
          <w:bCs/>
          <w:noProof/>
          <w:lang w:eastAsia="zh-CN"/>
        </w:rPr>
        <w:lastRenderedPageBreak/>
        <w:drawing>
          <wp:inline distT="0" distB="0" distL="0" distR="0" wp14:anchorId="42658297" wp14:editId="0529E65D">
            <wp:extent cx="2132919" cy="1809750"/>
            <wp:effectExtent l="0" t="0" r="1270" b="0"/>
            <wp:docPr id="5" name="Picture 4">
              <a:extLst xmlns:a="http://schemas.openxmlformats.org/drawingml/2006/main">
                <a:ext uri="{FF2B5EF4-FFF2-40B4-BE49-F238E27FC236}">
                  <a16:creationId xmlns:a16="http://schemas.microsoft.com/office/drawing/2014/main" id="{FDDC5C2A-1CEC-F26A-F987-F08A5A05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DDC5C2A-1CEC-F26A-F987-F08A5A05E96B}"/>
                        </a:ext>
                      </a:extLst>
                    </pic:cNvPr>
                    <pic:cNvPicPr>
                      <a:picLocks noChangeAspect="1"/>
                    </pic:cNvPicPr>
                  </pic:nvPicPr>
                  <pic:blipFill rotWithShape="1">
                    <a:blip r:embed="rId12"/>
                    <a:srcRect t="12592" r="56000" b="21037"/>
                    <a:stretch/>
                  </pic:blipFill>
                  <pic:spPr>
                    <a:xfrm>
                      <a:off x="0" y="0"/>
                      <a:ext cx="2147595" cy="1822202"/>
                    </a:xfrm>
                    <a:prstGeom prst="rect">
                      <a:avLst/>
                    </a:prstGeom>
                  </pic:spPr>
                </pic:pic>
              </a:graphicData>
            </a:graphic>
          </wp:inline>
        </w:drawing>
      </w:r>
    </w:p>
    <w:p w14:paraId="7AD7C7FE" w14:textId="62397E83"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 xml:space="preserve">Figure 5 </w:t>
      </w:r>
      <w:r w:rsidR="00745783" w:rsidRPr="00745783">
        <w:rPr>
          <w:rFonts w:ascii="Book Antiqua" w:hAnsi="Book Antiqua"/>
          <w:b/>
          <w:bCs/>
          <w:lang w:eastAsia="zh-CN"/>
        </w:rPr>
        <w:t>Pie chart illustrating the type and proportion of different management approaches</w:t>
      </w:r>
      <w:r w:rsidR="00745783">
        <w:rPr>
          <w:rFonts w:ascii="Book Antiqua" w:hAnsi="Book Antiqua"/>
          <w:b/>
          <w:bCs/>
          <w:lang w:eastAsia="zh-CN"/>
        </w:rPr>
        <w:t xml:space="preserve"> for</w:t>
      </w:r>
      <w:r w:rsidR="00745783" w:rsidRPr="00745783">
        <w:rPr>
          <w:rFonts w:ascii="Book Antiqua" w:hAnsi="Book Antiqua"/>
          <w:b/>
          <w:bCs/>
          <w:lang w:eastAsia="zh-CN"/>
        </w:rPr>
        <w:t xml:space="preserve"> </w:t>
      </w:r>
      <w:r w:rsidR="00745783">
        <w:rPr>
          <w:rFonts w:ascii="Book Antiqua" w:hAnsi="Book Antiqua"/>
          <w:b/>
          <w:bCs/>
          <w:lang w:eastAsia="zh-CN"/>
        </w:rPr>
        <w:t>pregnancy</w:t>
      </w:r>
      <w:r w:rsidR="00025B69">
        <w:rPr>
          <w:rFonts w:ascii="Book Antiqua" w:hAnsi="Book Antiqua"/>
          <w:b/>
          <w:bCs/>
          <w:lang w:eastAsia="zh-CN"/>
        </w:rPr>
        <w:t>.</w:t>
      </w:r>
    </w:p>
    <w:p w14:paraId="43204539"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480C6F67"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5FC70C48" wp14:editId="722F0FE1">
            <wp:extent cx="2758440" cy="2163445"/>
            <wp:effectExtent l="0" t="0" r="381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62979" cy="2166545"/>
                    </a:xfrm>
                    <a:prstGeom prst="rect">
                      <a:avLst/>
                    </a:prstGeom>
                    <a:noFill/>
                  </pic:spPr>
                </pic:pic>
              </a:graphicData>
            </a:graphic>
          </wp:inline>
        </w:drawing>
      </w:r>
    </w:p>
    <w:p w14:paraId="201A9823"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Figure 6 Correlation analysis between cyst size and bilirubin levels.</w:t>
      </w:r>
    </w:p>
    <w:p w14:paraId="374B48C3"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5E3336B5"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12810FE5" wp14:editId="7C4B7FE8">
            <wp:extent cx="4977130" cy="44221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81115" cy="4425948"/>
                    </a:xfrm>
                    <a:prstGeom prst="rect">
                      <a:avLst/>
                    </a:prstGeom>
                    <a:noFill/>
                  </pic:spPr>
                </pic:pic>
              </a:graphicData>
            </a:graphic>
          </wp:inline>
        </w:drawing>
      </w:r>
    </w:p>
    <w:p w14:paraId="6DC69DBC" w14:textId="0B4A7558"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t>Figure 7 Proposed treatment algorithm for choledochal cyst</w:t>
      </w:r>
      <w:r>
        <w:rPr>
          <w:rFonts w:ascii="Book Antiqua" w:hAnsi="Book Antiqua" w:hint="eastAsia"/>
          <w:b/>
          <w:bCs/>
          <w:lang w:eastAsia="zh-CN"/>
        </w:rPr>
        <w:t>s</w:t>
      </w:r>
      <w:r>
        <w:rPr>
          <w:rFonts w:ascii="Book Antiqua" w:hAnsi="Book Antiqua"/>
          <w:b/>
          <w:bCs/>
          <w:lang w:eastAsia="zh-CN"/>
        </w:rPr>
        <w:t xml:space="preserve"> in pregnancy.</w:t>
      </w:r>
    </w:p>
    <w:p w14:paraId="779E2948" w14:textId="77777777" w:rsidR="004D2219" w:rsidRDefault="001A0B1C">
      <w:pPr>
        <w:adjustRightInd w:val="0"/>
        <w:snapToGrid w:val="0"/>
        <w:spacing w:line="360" w:lineRule="auto"/>
        <w:jc w:val="both"/>
        <w:rPr>
          <w:rFonts w:ascii="Book Antiqua" w:hAnsi="Book Antiqua"/>
          <w:b/>
          <w:bCs/>
          <w:lang w:eastAsia="zh-CN"/>
        </w:rPr>
      </w:pPr>
      <w:r>
        <w:rPr>
          <w:rFonts w:ascii="Book Antiqua" w:hAnsi="Book Antiqua"/>
          <w:b/>
          <w:bCs/>
          <w:lang w:eastAsia="zh-CN"/>
        </w:rPr>
        <w:br w:type="page"/>
      </w:r>
    </w:p>
    <w:p w14:paraId="09A2B641" w14:textId="77777777" w:rsidR="004D2219" w:rsidRDefault="001A0B1C">
      <w:pPr>
        <w:adjustRightInd w:val="0"/>
        <w:snapToGrid w:val="0"/>
        <w:spacing w:line="360" w:lineRule="auto"/>
        <w:jc w:val="both"/>
        <w:rPr>
          <w:rFonts w:ascii="Book Antiqua" w:eastAsia="Cambria" w:hAnsi="Book Antiqua"/>
          <w:b/>
          <w:color w:val="000000" w:themeColor="text1"/>
        </w:rPr>
      </w:pPr>
      <w:r>
        <w:rPr>
          <w:rFonts w:ascii="Book Antiqua" w:eastAsia="Cambria" w:hAnsi="Book Antiqua"/>
          <w:b/>
          <w:color w:val="000000" w:themeColor="text1"/>
        </w:rPr>
        <w:lastRenderedPageBreak/>
        <w:t>Table 1 Article/study characteristics of choledochal cysts during pregnancy</w:t>
      </w:r>
    </w:p>
    <w:tbl>
      <w:tblPr>
        <w:tblW w:w="5000" w:type="pct"/>
        <w:tblBorders>
          <w:top w:val="single" w:sz="4" w:space="0" w:color="auto"/>
          <w:bottom w:val="single" w:sz="4" w:space="0" w:color="auto"/>
        </w:tblBorders>
        <w:tblLook w:val="04A0" w:firstRow="1" w:lastRow="0" w:firstColumn="1" w:lastColumn="0" w:noHBand="0" w:noVBand="1"/>
      </w:tblPr>
      <w:tblGrid>
        <w:gridCol w:w="4388"/>
        <w:gridCol w:w="4972"/>
      </w:tblGrid>
      <w:tr w:rsidR="004D2219" w14:paraId="15E1C4F2" w14:textId="77777777">
        <w:tc>
          <w:tcPr>
            <w:tcW w:w="2344" w:type="pct"/>
            <w:tcBorders>
              <w:top w:val="single" w:sz="4" w:space="0" w:color="auto"/>
              <w:bottom w:val="single" w:sz="4" w:space="0" w:color="auto"/>
            </w:tcBorders>
            <w:shd w:val="clear" w:color="auto" w:fill="auto"/>
          </w:tcPr>
          <w:p w14:paraId="4236A245"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Category</w:t>
            </w:r>
          </w:p>
        </w:tc>
        <w:tc>
          <w:tcPr>
            <w:tcW w:w="2656" w:type="pct"/>
            <w:tcBorders>
              <w:top w:val="single" w:sz="4" w:space="0" w:color="auto"/>
              <w:bottom w:val="single" w:sz="4" w:space="0" w:color="auto"/>
            </w:tcBorders>
            <w:shd w:val="clear" w:color="auto" w:fill="auto"/>
          </w:tcPr>
          <w:p w14:paraId="44FC15EB" w14:textId="77777777" w:rsidR="004D2219" w:rsidRDefault="001A0B1C">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eastAsia="zh-CN"/>
              </w:rPr>
              <w:t>n</w:t>
            </w:r>
            <w:r>
              <w:rPr>
                <w:rFonts w:ascii="Book Antiqua" w:eastAsia="DengXian" w:hAnsi="Book Antiqua" w:cs="SimSun"/>
                <w:b/>
                <w:bCs/>
                <w:color w:val="000000"/>
                <w:lang w:eastAsia="zh-CN"/>
              </w:rPr>
              <w:t xml:space="preserve"> (%)</w:t>
            </w:r>
          </w:p>
        </w:tc>
      </w:tr>
      <w:tr w:rsidR="004D2219" w14:paraId="39D83959" w14:textId="77777777">
        <w:tc>
          <w:tcPr>
            <w:tcW w:w="2344" w:type="pct"/>
            <w:tcBorders>
              <w:top w:val="single" w:sz="4" w:space="0" w:color="auto"/>
            </w:tcBorders>
            <w:shd w:val="clear" w:color="auto" w:fill="auto"/>
          </w:tcPr>
          <w:p w14:paraId="114D32F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Type of study</w:t>
            </w:r>
          </w:p>
        </w:tc>
        <w:tc>
          <w:tcPr>
            <w:tcW w:w="2656" w:type="pct"/>
            <w:tcBorders>
              <w:top w:val="single" w:sz="4" w:space="0" w:color="auto"/>
            </w:tcBorders>
            <w:shd w:val="clear" w:color="auto" w:fill="auto"/>
          </w:tcPr>
          <w:p w14:paraId="59A8BFF0"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7FFAF621" w14:textId="77777777">
        <w:tc>
          <w:tcPr>
            <w:tcW w:w="2344" w:type="pct"/>
            <w:shd w:val="clear" w:color="auto" w:fill="auto"/>
          </w:tcPr>
          <w:p w14:paraId="371CD909"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Case reports</w:t>
            </w:r>
          </w:p>
        </w:tc>
        <w:tc>
          <w:tcPr>
            <w:tcW w:w="2656" w:type="pct"/>
            <w:shd w:val="clear" w:color="auto" w:fill="auto"/>
          </w:tcPr>
          <w:p w14:paraId="68BEEF9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56 (78.8)</w:t>
            </w:r>
          </w:p>
        </w:tc>
      </w:tr>
      <w:tr w:rsidR="004D2219" w14:paraId="3A9A17E5" w14:textId="77777777">
        <w:tc>
          <w:tcPr>
            <w:tcW w:w="2344" w:type="pct"/>
            <w:shd w:val="clear" w:color="auto" w:fill="auto"/>
          </w:tcPr>
          <w:p w14:paraId="59C1549C"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Two cases</w:t>
            </w:r>
          </w:p>
        </w:tc>
        <w:tc>
          <w:tcPr>
            <w:tcW w:w="2656" w:type="pct"/>
            <w:shd w:val="clear" w:color="auto" w:fill="auto"/>
          </w:tcPr>
          <w:p w14:paraId="68D7D1D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 (11.2)</w:t>
            </w:r>
          </w:p>
        </w:tc>
      </w:tr>
      <w:tr w:rsidR="004D2219" w14:paraId="0E1699DA" w14:textId="77777777">
        <w:tc>
          <w:tcPr>
            <w:tcW w:w="2344" w:type="pct"/>
            <w:shd w:val="clear" w:color="auto" w:fill="auto"/>
          </w:tcPr>
          <w:p w14:paraId="44939085"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Case series (&gt; 2)</w:t>
            </w:r>
          </w:p>
        </w:tc>
        <w:tc>
          <w:tcPr>
            <w:tcW w:w="2656" w:type="pct"/>
            <w:shd w:val="clear" w:color="auto" w:fill="auto"/>
          </w:tcPr>
          <w:p w14:paraId="6C1C207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 (9.8)</w:t>
            </w:r>
          </w:p>
        </w:tc>
      </w:tr>
      <w:tr w:rsidR="004D2219" w14:paraId="57FFEB34" w14:textId="77777777">
        <w:tc>
          <w:tcPr>
            <w:tcW w:w="2344" w:type="pct"/>
            <w:shd w:val="clear" w:color="auto" w:fill="auto"/>
          </w:tcPr>
          <w:p w14:paraId="1418F63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Country</w:t>
            </w:r>
          </w:p>
        </w:tc>
        <w:tc>
          <w:tcPr>
            <w:tcW w:w="2656" w:type="pct"/>
            <w:shd w:val="clear" w:color="auto" w:fill="auto"/>
          </w:tcPr>
          <w:p w14:paraId="1CAA9AC3"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33E4BE0F" w14:textId="77777777">
        <w:tc>
          <w:tcPr>
            <w:tcW w:w="2344" w:type="pct"/>
            <w:shd w:val="clear" w:color="auto" w:fill="auto"/>
          </w:tcPr>
          <w:p w14:paraId="0FEF04D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United States</w:t>
            </w:r>
          </w:p>
        </w:tc>
        <w:tc>
          <w:tcPr>
            <w:tcW w:w="2656" w:type="pct"/>
            <w:shd w:val="clear" w:color="auto" w:fill="auto"/>
          </w:tcPr>
          <w:p w14:paraId="5F9A0CA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21 (29.6)</w:t>
            </w:r>
          </w:p>
        </w:tc>
      </w:tr>
      <w:tr w:rsidR="004D2219" w14:paraId="6677A8B8" w14:textId="77777777">
        <w:tc>
          <w:tcPr>
            <w:tcW w:w="2344" w:type="pct"/>
            <w:shd w:val="clear" w:color="auto" w:fill="auto"/>
          </w:tcPr>
          <w:p w14:paraId="695C194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India</w:t>
            </w:r>
          </w:p>
        </w:tc>
        <w:tc>
          <w:tcPr>
            <w:tcW w:w="2656" w:type="pct"/>
            <w:shd w:val="clear" w:color="auto" w:fill="auto"/>
          </w:tcPr>
          <w:p w14:paraId="0D4335E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 (12.7)</w:t>
            </w:r>
          </w:p>
        </w:tc>
      </w:tr>
      <w:tr w:rsidR="004D2219" w14:paraId="7CF65BFE" w14:textId="77777777">
        <w:tc>
          <w:tcPr>
            <w:tcW w:w="2344" w:type="pct"/>
            <w:shd w:val="clear" w:color="auto" w:fill="auto"/>
          </w:tcPr>
          <w:p w14:paraId="179097D4"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Japan</w:t>
            </w:r>
          </w:p>
        </w:tc>
        <w:tc>
          <w:tcPr>
            <w:tcW w:w="2656" w:type="pct"/>
            <w:shd w:val="clear" w:color="auto" w:fill="auto"/>
          </w:tcPr>
          <w:p w14:paraId="211D529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 (11.3)</w:t>
            </w:r>
          </w:p>
        </w:tc>
      </w:tr>
      <w:tr w:rsidR="004D2219" w14:paraId="2515F202" w14:textId="77777777">
        <w:tc>
          <w:tcPr>
            <w:tcW w:w="2344" w:type="pct"/>
            <w:shd w:val="clear" w:color="auto" w:fill="auto"/>
          </w:tcPr>
          <w:p w14:paraId="12342A1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United Kingdom</w:t>
            </w:r>
          </w:p>
        </w:tc>
        <w:tc>
          <w:tcPr>
            <w:tcW w:w="2656" w:type="pct"/>
            <w:shd w:val="clear" w:color="auto" w:fill="auto"/>
          </w:tcPr>
          <w:p w14:paraId="76408AB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 (9.9)</w:t>
            </w:r>
          </w:p>
        </w:tc>
      </w:tr>
      <w:tr w:rsidR="004D2219" w14:paraId="0D00A509" w14:textId="77777777">
        <w:tc>
          <w:tcPr>
            <w:tcW w:w="2344" w:type="pct"/>
            <w:shd w:val="clear" w:color="auto" w:fill="auto"/>
          </w:tcPr>
          <w:p w14:paraId="55F20FAA"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China</w:t>
            </w:r>
          </w:p>
        </w:tc>
        <w:tc>
          <w:tcPr>
            <w:tcW w:w="2656" w:type="pct"/>
            <w:shd w:val="clear" w:color="auto" w:fill="auto"/>
          </w:tcPr>
          <w:p w14:paraId="424FDDE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 (9.9)</w:t>
            </w:r>
          </w:p>
        </w:tc>
      </w:tr>
      <w:tr w:rsidR="004D2219" w14:paraId="6162A470" w14:textId="77777777">
        <w:tc>
          <w:tcPr>
            <w:tcW w:w="2344" w:type="pct"/>
            <w:shd w:val="clear" w:color="auto" w:fill="auto"/>
          </w:tcPr>
          <w:p w14:paraId="6CC813FF"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South Korea</w:t>
            </w:r>
          </w:p>
        </w:tc>
        <w:tc>
          <w:tcPr>
            <w:tcW w:w="2656" w:type="pct"/>
            <w:shd w:val="clear" w:color="auto" w:fill="auto"/>
          </w:tcPr>
          <w:p w14:paraId="52B413A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 (4.2)</w:t>
            </w:r>
          </w:p>
        </w:tc>
      </w:tr>
      <w:tr w:rsidR="004D2219" w14:paraId="699C123E" w14:textId="77777777">
        <w:tc>
          <w:tcPr>
            <w:tcW w:w="2344" w:type="pct"/>
            <w:shd w:val="clear" w:color="auto" w:fill="auto"/>
          </w:tcPr>
          <w:p w14:paraId="204B546D"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Mexico</w:t>
            </w:r>
          </w:p>
        </w:tc>
        <w:tc>
          <w:tcPr>
            <w:tcW w:w="2656" w:type="pct"/>
            <w:shd w:val="clear" w:color="auto" w:fill="auto"/>
          </w:tcPr>
          <w:p w14:paraId="04F2971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 (4.2)</w:t>
            </w:r>
          </w:p>
        </w:tc>
      </w:tr>
      <w:tr w:rsidR="004D2219" w14:paraId="2D2CDBA8" w14:textId="77777777">
        <w:tc>
          <w:tcPr>
            <w:tcW w:w="2344" w:type="pct"/>
            <w:shd w:val="clear" w:color="auto" w:fill="auto"/>
          </w:tcPr>
          <w:p w14:paraId="2374C525"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Other</w:t>
            </w:r>
          </w:p>
        </w:tc>
        <w:tc>
          <w:tcPr>
            <w:tcW w:w="2656" w:type="pct"/>
            <w:shd w:val="clear" w:color="auto" w:fill="auto"/>
          </w:tcPr>
          <w:p w14:paraId="51BBD02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13 (18.3)</w:t>
            </w:r>
          </w:p>
        </w:tc>
      </w:tr>
      <w:tr w:rsidR="004D2219" w14:paraId="7A1320A8" w14:textId="77777777">
        <w:tc>
          <w:tcPr>
            <w:tcW w:w="2344" w:type="pct"/>
            <w:shd w:val="clear" w:color="auto" w:fill="auto"/>
          </w:tcPr>
          <w:p w14:paraId="2CF3890F"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West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East</w:t>
            </w:r>
          </w:p>
        </w:tc>
        <w:tc>
          <w:tcPr>
            <w:tcW w:w="2656" w:type="pct"/>
            <w:shd w:val="clear" w:color="auto" w:fill="auto"/>
          </w:tcPr>
          <w:p w14:paraId="15DDD3C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38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33 (46.5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53.5)</w:t>
            </w:r>
          </w:p>
        </w:tc>
      </w:tr>
      <w:tr w:rsidR="004D2219" w14:paraId="7D33A752" w14:textId="77777777">
        <w:tc>
          <w:tcPr>
            <w:tcW w:w="2344" w:type="pct"/>
            <w:shd w:val="clear" w:color="auto" w:fill="auto"/>
          </w:tcPr>
          <w:p w14:paraId="4AD8CE48" w14:textId="77777777" w:rsidR="004D2219" w:rsidRDefault="001A0B1C">
            <w:pPr>
              <w:adjustRightInd w:val="0"/>
              <w:snapToGrid w:val="0"/>
              <w:spacing w:line="360" w:lineRule="auto"/>
              <w:jc w:val="both"/>
              <w:rPr>
                <w:rFonts w:ascii="Book Antiqua" w:eastAsia="DengXian" w:hAnsi="Book Antiqua" w:cs="SimSun"/>
                <w:color w:val="000000"/>
                <w:lang w:eastAsia="zh-CN"/>
              </w:rPr>
            </w:pPr>
            <w:bookmarkStart w:id="5" w:name="RANGE!A16"/>
            <w:r>
              <w:rPr>
                <w:rFonts w:ascii="Book Antiqua" w:eastAsia="DengXian" w:hAnsi="Book Antiqua" w:cs="SimSun"/>
                <w:color w:val="000000"/>
                <w:lang w:eastAsia="zh-CN"/>
              </w:rPr>
              <w:t>Year of publication</w:t>
            </w:r>
            <w:bookmarkEnd w:id="5"/>
          </w:p>
        </w:tc>
        <w:tc>
          <w:tcPr>
            <w:tcW w:w="2656" w:type="pct"/>
            <w:shd w:val="clear" w:color="auto" w:fill="auto"/>
          </w:tcPr>
          <w:p w14:paraId="7A6E86BB"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15CD657C" w14:textId="77777777">
        <w:tc>
          <w:tcPr>
            <w:tcW w:w="2344" w:type="pct"/>
            <w:shd w:val="clear" w:color="auto" w:fill="auto"/>
          </w:tcPr>
          <w:p w14:paraId="41A6EA80"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&lt; 1940</w:t>
            </w:r>
          </w:p>
        </w:tc>
        <w:tc>
          <w:tcPr>
            <w:tcW w:w="2656" w:type="pct"/>
            <w:shd w:val="clear" w:color="auto" w:fill="auto"/>
          </w:tcPr>
          <w:p w14:paraId="3B7F182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 (2.1)</w:t>
            </w:r>
          </w:p>
        </w:tc>
      </w:tr>
      <w:tr w:rsidR="004D2219" w14:paraId="322F8C9F" w14:textId="77777777">
        <w:tc>
          <w:tcPr>
            <w:tcW w:w="2344" w:type="pct"/>
            <w:shd w:val="clear" w:color="auto" w:fill="auto"/>
          </w:tcPr>
          <w:p w14:paraId="03BB0212"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1940-1960</w:t>
            </w:r>
          </w:p>
        </w:tc>
        <w:tc>
          <w:tcPr>
            <w:tcW w:w="2656" w:type="pct"/>
            <w:shd w:val="clear" w:color="auto" w:fill="auto"/>
          </w:tcPr>
          <w:p w14:paraId="384B0C9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 (8.2)</w:t>
            </w:r>
          </w:p>
        </w:tc>
      </w:tr>
      <w:tr w:rsidR="004D2219" w14:paraId="7D512964" w14:textId="77777777">
        <w:tc>
          <w:tcPr>
            <w:tcW w:w="2344" w:type="pct"/>
            <w:shd w:val="clear" w:color="auto" w:fill="auto"/>
          </w:tcPr>
          <w:p w14:paraId="65328255"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1960-1980</w:t>
            </w:r>
          </w:p>
        </w:tc>
        <w:tc>
          <w:tcPr>
            <w:tcW w:w="2656" w:type="pct"/>
            <w:shd w:val="clear" w:color="auto" w:fill="auto"/>
          </w:tcPr>
          <w:p w14:paraId="5DBED72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 (5.2)</w:t>
            </w:r>
          </w:p>
        </w:tc>
      </w:tr>
      <w:tr w:rsidR="004D2219" w14:paraId="5C21F685" w14:textId="77777777">
        <w:tc>
          <w:tcPr>
            <w:tcW w:w="2344" w:type="pct"/>
            <w:shd w:val="clear" w:color="auto" w:fill="auto"/>
          </w:tcPr>
          <w:p w14:paraId="2DADD7F1"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1980-2000</w:t>
            </w:r>
          </w:p>
        </w:tc>
        <w:tc>
          <w:tcPr>
            <w:tcW w:w="2656" w:type="pct"/>
            <w:shd w:val="clear" w:color="auto" w:fill="auto"/>
          </w:tcPr>
          <w:p w14:paraId="014200B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20 (20.6)</w:t>
            </w:r>
          </w:p>
        </w:tc>
      </w:tr>
      <w:tr w:rsidR="004D2219" w14:paraId="009CCF79" w14:textId="77777777">
        <w:tc>
          <w:tcPr>
            <w:tcW w:w="2344" w:type="pct"/>
            <w:shd w:val="clear" w:color="auto" w:fill="auto"/>
          </w:tcPr>
          <w:p w14:paraId="1DFB3332"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2000-2020</w:t>
            </w:r>
          </w:p>
        </w:tc>
        <w:tc>
          <w:tcPr>
            <w:tcW w:w="2656" w:type="pct"/>
            <w:shd w:val="clear" w:color="auto" w:fill="auto"/>
          </w:tcPr>
          <w:p w14:paraId="48E7D32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36 (37.1)</w:t>
            </w:r>
          </w:p>
        </w:tc>
      </w:tr>
      <w:tr w:rsidR="004D2219" w14:paraId="51B5E4B7" w14:textId="77777777">
        <w:tc>
          <w:tcPr>
            <w:tcW w:w="2344" w:type="pct"/>
            <w:shd w:val="clear" w:color="auto" w:fill="auto"/>
          </w:tcPr>
          <w:p w14:paraId="1AD006F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Data completion</w:t>
            </w:r>
          </w:p>
        </w:tc>
        <w:tc>
          <w:tcPr>
            <w:tcW w:w="2656" w:type="pct"/>
            <w:shd w:val="clear" w:color="auto" w:fill="auto"/>
          </w:tcPr>
          <w:p w14:paraId="39A6DE96"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29FF59B6" w14:textId="77777777">
        <w:tc>
          <w:tcPr>
            <w:tcW w:w="2344" w:type="pct"/>
            <w:shd w:val="clear" w:color="auto" w:fill="auto"/>
          </w:tcPr>
          <w:p w14:paraId="4A1415E6"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Age </w:t>
            </w:r>
          </w:p>
        </w:tc>
        <w:tc>
          <w:tcPr>
            <w:tcW w:w="2656" w:type="pct"/>
            <w:shd w:val="clear" w:color="auto" w:fill="auto"/>
          </w:tcPr>
          <w:p w14:paraId="7F98F51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97 (100)</w:t>
            </w:r>
          </w:p>
        </w:tc>
      </w:tr>
      <w:tr w:rsidR="004D2219" w14:paraId="3B771F70" w14:textId="77777777">
        <w:tc>
          <w:tcPr>
            <w:tcW w:w="2344" w:type="pct"/>
            <w:shd w:val="clear" w:color="auto" w:fill="auto"/>
          </w:tcPr>
          <w:p w14:paraId="4421533D"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Gestational age </w:t>
            </w:r>
          </w:p>
        </w:tc>
        <w:tc>
          <w:tcPr>
            <w:tcW w:w="2656" w:type="pct"/>
            <w:shd w:val="clear" w:color="auto" w:fill="auto"/>
          </w:tcPr>
          <w:p w14:paraId="4D8326D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97 (100)</w:t>
            </w:r>
          </w:p>
        </w:tc>
      </w:tr>
      <w:tr w:rsidR="004D2219" w14:paraId="71FD8BEC" w14:textId="77777777">
        <w:tc>
          <w:tcPr>
            <w:tcW w:w="2344" w:type="pct"/>
            <w:shd w:val="clear" w:color="auto" w:fill="auto"/>
          </w:tcPr>
          <w:p w14:paraId="63FDF123"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Cyst size</w:t>
            </w:r>
          </w:p>
        </w:tc>
        <w:tc>
          <w:tcPr>
            <w:tcW w:w="2656" w:type="pct"/>
            <w:shd w:val="clear" w:color="auto" w:fill="auto"/>
          </w:tcPr>
          <w:p w14:paraId="2018C9A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67(69)</w:t>
            </w:r>
          </w:p>
        </w:tc>
      </w:tr>
      <w:tr w:rsidR="004D2219" w14:paraId="02A7F95C" w14:textId="77777777">
        <w:tc>
          <w:tcPr>
            <w:tcW w:w="2344" w:type="pct"/>
            <w:shd w:val="clear" w:color="auto" w:fill="auto"/>
          </w:tcPr>
          <w:p w14:paraId="26EDBEA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Cyst type</w:t>
            </w:r>
          </w:p>
        </w:tc>
        <w:tc>
          <w:tcPr>
            <w:tcW w:w="2656" w:type="pct"/>
            <w:shd w:val="clear" w:color="auto" w:fill="auto"/>
          </w:tcPr>
          <w:p w14:paraId="09B8693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80 (81.4)</w:t>
            </w:r>
          </w:p>
        </w:tc>
      </w:tr>
      <w:tr w:rsidR="004D2219" w14:paraId="7631175A" w14:textId="77777777">
        <w:tc>
          <w:tcPr>
            <w:tcW w:w="2344" w:type="pct"/>
            <w:shd w:val="clear" w:color="auto" w:fill="auto"/>
          </w:tcPr>
          <w:p w14:paraId="0115E444"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Bilirubin levels</w:t>
            </w:r>
          </w:p>
        </w:tc>
        <w:tc>
          <w:tcPr>
            <w:tcW w:w="2656" w:type="pct"/>
            <w:shd w:val="clear" w:color="auto" w:fill="auto"/>
          </w:tcPr>
          <w:p w14:paraId="3FE2ADC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70 (72.1)</w:t>
            </w:r>
          </w:p>
        </w:tc>
      </w:tr>
      <w:tr w:rsidR="004D2219" w14:paraId="637F2A12" w14:textId="77777777">
        <w:tc>
          <w:tcPr>
            <w:tcW w:w="2344" w:type="pct"/>
            <w:shd w:val="clear" w:color="auto" w:fill="auto"/>
          </w:tcPr>
          <w:p w14:paraId="5459DF04"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Maternal outcome</w:t>
            </w:r>
          </w:p>
        </w:tc>
        <w:tc>
          <w:tcPr>
            <w:tcW w:w="2656" w:type="pct"/>
            <w:shd w:val="clear" w:color="auto" w:fill="auto"/>
          </w:tcPr>
          <w:p w14:paraId="16CD77F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97 (100)</w:t>
            </w:r>
          </w:p>
        </w:tc>
      </w:tr>
      <w:tr w:rsidR="004D2219" w14:paraId="715C910B" w14:textId="77777777">
        <w:tc>
          <w:tcPr>
            <w:tcW w:w="2344" w:type="pct"/>
            <w:shd w:val="clear" w:color="auto" w:fill="auto"/>
          </w:tcPr>
          <w:p w14:paraId="207DE65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lastRenderedPageBreak/>
              <w:t xml:space="preserve">Fetal outcome </w:t>
            </w:r>
          </w:p>
        </w:tc>
        <w:tc>
          <w:tcPr>
            <w:tcW w:w="2656" w:type="pct"/>
            <w:shd w:val="clear" w:color="auto" w:fill="auto"/>
          </w:tcPr>
          <w:p w14:paraId="18FB078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21 (21.6)</w:t>
            </w:r>
          </w:p>
        </w:tc>
      </w:tr>
    </w:tbl>
    <w:p w14:paraId="07354C62" w14:textId="77777777" w:rsidR="004D2219" w:rsidRDefault="001A0B1C">
      <w:pPr>
        <w:rPr>
          <w:rFonts w:ascii="Book Antiqua" w:hAnsi="Book Antiqua"/>
          <w:b/>
          <w:color w:val="000000" w:themeColor="text1"/>
        </w:rPr>
      </w:pPr>
      <w:r>
        <w:rPr>
          <w:rFonts w:ascii="Book Antiqua" w:hAnsi="Book Antiqua"/>
          <w:b/>
          <w:color w:val="000000" w:themeColor="text1"/>
        </w:rPr>
        <w:br w:type="page"/>
      </w:r>
    </w:p>
    <w:p w14:paraId="22C008F8"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lastRenderedPageBreak/>
        <w:t>Table 2 Patient and choledochal cyst characteristics</w:t>
      </w:r>
      <w:r>
        <w:rPr>
          <w:rFonts w:ascii="Book Antiqua" w:eastAsia="DengXian" w:hAnsi="Book Antiqua" w:cs="SimSun"/>
          <w:b/>
          <w:bCs/>
          <w:color w:val="000000"/>
          <w:lang w:eastAsia="zh-CN"/>
        </w:rPr>
        <w:t xml:space="preserve">, </w:t>
      </w:r>
      <w:r>
        <w:rPr>
          <w:rFonts w:ascii="Book Antiqua" w:eastAsia="DengXian" w:hAnsi="Book Antiqua" w:cs="SimSun"/>
          <w:b/>
          <w:bCs/>
          <w:i/>
          <w:iCs/>
          <w:color w:val="000000"/>
          <w:lang w:eastAsia="zh-CN"/>
        </w:rPr>
        <w:t xml:space="preserve">n </w:t>
      </w:r>
      <w:r>
        <w:rPr>
          <w:rFonts w:ascii="Book Antiqua" w:eastAsia="DengXian" w:hAnsi="Book Antiqua" w:cs="SimSun"/>
          <w:b/>
          <w:bCs/>
          <w:color w:val="000000"/>
          <w:lang w:eastAsia="zh-CN"/>
        </w:rPr>
        <w:t>(%)</w:t>
      </w:r>
    </w:p>
    <w:tbl>
      <w:tblPr>
        <w:tblW w:w="5000" w:type="pct"/>
        <w:tblBorders>
          <w:top w:val="single" w:sz="4" w:space="0" w:color="auto"/>
          <w:bottom w:val="single" w:sz="4" w:space="0" w:color="auto"/>
        </w:tblBorders>
        <w:tblLook w:val="04A0" w:firstRow="1" w:lastRow="0" w:firstColumn="1" w:lastColumn="0" w:noHBand="0" w:noVBand="1"/>
      </w:tblPr>
      <w:tblGrid>
        <w:gridCol w:w="4309"/>
        <w:gridCol w:w="2213"/>
        <w:gridCol w:w="2838"/>
      </w:tblGrid>
      <w:tr w:rsidR="004D2219" w14:paraId="7623A6BB" w14:textId="77777777">
        <w:tc>
          <w:tcPr>
            <w:tcW w:w="2302" w:type="pct"/>
            <w:tcBorders>
              <w:top w:val="single" w:sz="4" w:space="0" w:color="auto"/>
              <w:bottom w:val="single" w:sz="4" w:space="0" w:color="auto"/>
            </w:tcBorders>
            <w:shd w:val="clear" w:color="auto" w:fill="auto"/>
          </w:tcPr>
          <w:p w14:paraId="3C24E2DE"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Category</w:t>
            </w:r>
          </w:p>
        </w:tc>
        <w:tc>
          <w:tcPr>
            <w:tcW w:w="1182" w:type="pct"/>
            <w:tcBorders>
              <w:top w:val="single" w:sz="4" w:space="0" w:color="auto"/>
              <w:bottom w:val="single" w:sz="4" w:space="0" w:color="auto"/>
            </w:tcBorders>
            <w:shd w:val="clear" w:color="auto" w:fill="auto"/>
          </w:tcPr>
          <w:p w14:paraId="6E203124"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Results</w:t>
            </w:r>
          </w:p>
        </w:tc>
        <w:tc>
          <w:tcPr>
            <w:tcW w:w="1516" w:type="pct"/>
            <w:tcBorders>
              <w:top w:val="single" w:sz="4" w:space="0" w:color="auto"/>
              <w:bottom w:val="single" w:sz="4" w:space="0" w:color="auto"/>
            </w:tcBorders>
            <w:shd w:val="clear" w:color="auto" w:fill="auto"/>
          </w:tcPr>
          <w:p w14:paraId="640A31C1"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Number of cases with reported variable</w:t>
            </w:r>
          </w:p>
        </w:tc>
      </w:tr>
      <w:tr w:rsidR="004D2219" w14:paraId="71DD8D50" w14:textId="77777777">
        <w:tc>
          <w:tcPr>
            <w:tcW w:w="2302" w:type="pct"/>
            <w:tcBorders>
              <w:top w:val="single" w:sz="4" w:space="0" w:color="auto"/>
            </w:tcBorders>
            <w:shd w:val="clear" w:color="auto" w:fill="auto"/>
          </w:tcPr>
          <w:p w14:paraId="50C04A2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Age</w:t>
            </w:r>
          </w:p>
        </w:tc>
        <w:tc>
          <w:tcPr>
            <w:tcW w:w="1182" w:type="pct"/>
            <w:tcBorders>
              <w:top w:val="single" w:sz="4" w:space="0" w:color="auto"/>
            </w:tcBorders>
            <w:shd w:val="clear" w:color="auto" w:fill="auto"/>
          </w:tcPr>
          <w:p w14:paraId="7BEA459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25.3 ± 4.03</w:t>
            </w:r>
          </w:p>
        </w:tc>
        <w:tc>
          <w:tcPr>
            <w:tcW w:w="1516" w:type="pct"/>
            <w:tcBorders>
              <w:top w:val="single" w:sz="4" w:space="0" w:color="auto"/>
            </w:tcBorders>
            <w:shd w:val="clear" w:color="auto" w:fill="auto"/>
          </w:tcPr>
          <w:p w14:paraId="657C6FE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97</w:t>
            </w:r>
          </w:p>
        </w:tc>
      </w:tr>
      <w:tr w:rsidR="004D2219" w14:paraId="01090A82" w14:textId="77777777">
        <w:tc>
          <w:tcPr>
            <w:tcW w:w="2302" w:type="pct"/>
            <w:shd w:val="clear" w:color="auto" w:fill="auto"/>
          </w:tcPr>
          <w:p w14:paraId="5B83303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Gestational age at cyst discovery</w:t>
            </w:r>
          </w:p>
        </w:tc>
        <w:tc>
          <w:tcPr>
            <w:tcW w:w="1182" w:type="pct"/>
            <w:shd w:val="clear" w:color="auto" w:fill="auto"/>
          </w:tcPr>
          <w:p w14:paraId="52DCCAD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26.1 ± 8.2</w:t>
            </w:r>
          </w:p>
        </w:tc>
        <w:tc>
          <w:tcPr>
            <w:tcW w:w="1516" w:type="pct"/>
            <w:shd w:val="clear" w:color="auto" w:fill="auto"/>
          </w:tcPr>
          <w:p w14:paraId="7B5EDB1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96</w:t>
            </w:r>
          </w:p>
        </w:tc>
      </w:tr>
      <w:tr w:rsidR="004D2219" w14:paraId="248102A1" w14:textId="77777777">
        <w:tc>
          <w:tcPr>
            <w:tcW w:w="2302" w:type="pct"/>
            <w:shd w:val="clear" w:color="auto" w:fill="auto"/>
          </w:tcPr>
          <w:p w14:paraId="52E4D36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Parity</w:t>
            </w:r>
          </w:p>
        </w:tc>
        <w:tc>
          <w:tcPr>
            <w:tcW w:w="1182" w:type="pct"/>
            <w:shd w:val="clear" w:color="auto" w:fill="auto"/>
          </w:tcPr>
          <w:p w14:paraId="2F8ED66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1.37 ± 0.76</w:t>
            </w:r>
          </w:p>
        </w:tc>
        <w:tc>
          <w:tcPr>
            <w:tcW w:w="1516" w:type="pct"/>
            <w:vMerge w:val="restart"/>
            <w:shd w:val="clear" w:color="auto" w:fill="auto"/>
          </w:tcPr>
          <w:p w14:paraId="15C43DB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83</w:t>
            </w:r>
          </w:p>
        </w:tc>
      </w:tr>
      <w:tr w:rsidR="004D2219" w14:paraId="446F2617" w14:textId="77777777">
        <w:tc>
          <w:tcPr>
            <w:tcW w:w="2302" w:type="pct"/>
            <w:shd w:val="clear" w:color="auto" w:fill="auto"/>
          </w:tcPr>
          <w:p w14:paraId="044EB036"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1</w:t>
            </w:r>
          </w:p>
        </w:tc>
        <w:tc>
          <w:tcPr>
            <w:tcW w:w="1182" w:type="pct"/>
            <w:shd w:val="clear" w:color="auto" w:fill="auto"/>
          </w:tcPr>
          <w:p w14:paraId="59CAB34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62 (74.6)</w:t>
            </w:r>
          </w:p>
        </w:tc>
        <w:tc>
          <w:tcPr>
            <w:tcW w:w="1516" w:type="pct"/>
            <w:vMerge/>
          </w:tcPr>
          <w:p w14:paraId="504D66D7"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7BAF9D78" w14:textId="77777777">
        <w:tc>
          <w:tcPr>
            <w:tcW w:w="2302" w:type="pct"/>
            <w:shd w:val="clear" w:color="auto" w:fill="auto"/>
          </w:tcPr>
          <w:p w14:paraId="77150DFA"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2</w:t>
            </w:r>
          </w:p>
        </w:tc>
        <w:tc>
          <w:tcPr>
            <w:tcW w:w="1182" w:type="pct"/>
            <w:shd w:val="clear" w:color="auto" w:fill="auto"/>
          </w:tcPr>
          <w:p w14:paraId="7DC636E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13 (15.6)</w:t>
            </w:r>
          </w:p>
        </w:tc>
        <w:tc>
          <w:tcPr>
            <w:tcW w:w="1516" w:type="pct"/>
            <w:vMerge/>
          </w:tcPr>
          <w:p w14:paraId="38359C07"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40CCC151" w14:textId="77777777">
        <w:tc>
          <w:tcPr>
            <w:tcW w:w="2302" w:type="pct"/>
            <w:shd w:val="clear" w:color="auto" w:fill="auto"/>
          </w:tcPr>
          <w:p w14:paraId="1B38F823"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&gt; 2</w:t>
            </w:r>
          </w:p>
        </w:tc>
        <w:tc>
          <w:tcPr>
            <w:tcW w:w="1182" w:type="pct"/>
            <w:shd w:val="clear" w:color="auto" w:fill="auto"/>
          </w:tcPr>
          <w:p w14:paraId="73940DA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 (9.6)</w:t>
            </w:r>
          </w:p>
        </w:tc>
        <w:tc>
          <w:tcPr>
            <w:tcW w:w="1516" w:type="pct"/>
            <w:vMerge/>
          </w:tcPr>
          <w:p w14:paraId="11DC0587"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32BF5E23" w14:textId="77777777">
        <w:tc>
          <w:tcPr>
            <w:tcW w:w="2302" w:type="pct"/>
            <w:shd w:val="clear" w:color="auto" w:fill="auto"/>
          </w:tcPr>
          <w:p w14:paraId="0A211FE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Cyst size (cm)</w:t>
            </w:r>
          </w:p>
        </w:tc>
        <w:tc>
          <w:tcPr>
            <w:tcW w:w="1182" w:type="pct"/>
            <w:shd w:val="clear" w:color="auto" w:fill="auto"/>
          </w:tcPr>
          <w:p w14:paraId="33D10AA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12.5 ± 6.4</w:t>
            </w:r>
          </w:p>
        </w:tc>
        <w:tc>
          <w:tcPr>
            <w:tcW w:w="1516" w:type="pct"/>
            <w:vMerge w:val="restart"/>
            <w:shd w:val="clear" w:color="auto" w:fill="auto"/>
          </w:tcPr>
          <w:p w14:paraId="7593661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67</w:t>
            </w:r>
          </w:p>
        </w:tc>
      </w:tr>
      <w:tr w:rsidR="004D2219" w14:paraId="6CA64A6B" w14:textId="77777777">
        <w:tc>
          <w:tcPr>
            <w:tcW w:w="2302" w:type="pct"/>
            <w:shd w:val="clear" w:color="auto" w:fill="auto"/>
          </w:tcPr>
          <w:p w14:paraId="728B34F6"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0-5</w:t>
            </w:r>
          </w:p>
        </w:tc>
        <w:tc>
          <w:tcPr>
            <w:tcW w:w="1182" w:type="pct"/>
            <w:shd w:val="clear" w:color="auto" w:fill="auto"/>
          </w:tcPr>
          <w:p w14:paraId="617BAFC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 (8.9)</w:t>
            </w:r>
          </w:p>
        </w:tc>
        <w:tc>
          <w:tcPr>
            <w:tcW w:w="1516" w:type="pct"/>
            <w:vMerge/>
          </w:tcPr>
          <w:p w14:paraId="61148E5C"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231A14CA" w14:textId="77777777">
        <w:tc>
          <w:tcPr>
            <w:tcW w:w="2302" w:type="pct"/>
            <w:shd w:val="clear" w:color="auto" w:fill="auto"/>
          </w:tcPr>
          <w:p w14:paraId="4281D365"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5-10</w:t>
            </w:r>
          </w:p>
        </w:tc>
        <w:tc>
          <w:tcPr>
            <w:tcW w:w="1182" w:type="pct"/>
            <w:shd w:val="clear" w:color="auto" w:fill="auto"/>
          </w:tcPr>
          <w:p w14:paraId="0997B28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20 (29.8)</w:t>
            </w:r>
          </w:p>
        </w:tc>
        <w:tc>
          <w:tcPr>
            <w:tcW w:w="1516" w:type="pct"/>
            <w:vMerge/>
          </w:tcPr>
          <w:p w14:paraId="1BA85037"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4E5E9F6B" w14:textId="77777777">
        <w:tc>
          <w:tcPr>
            <w:tcW w:w="2302" w:type="pct"/>
            <w:shd w:val="clear" w:color="auto" w:fill="auto"/>
          </w:tcPr>
          <w:p w14:paraId="3A9C55CF"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10-15</w:t>
            </w:r>
          </w:p>
        </w:tc>
        <w:tc>
          <w:tcPr>
            <w:tcW w:w="1182" w:type="pct"/>
            <w:shd w:val="clear" w:color="auto" w:fill="auto"/>
          </w:tcPr>
          <w:p w14:paraId="1A94CA8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19 (28.3)</w:t>
            </w:r>
          </w:p>
        </w:tc>
        <w:tc>
          <w:tcPr>
            <w:tcW w:w="1516" w:type="pct"/>
            <w:vMerge/>
          </w:tcPr>
          <w:p w14:paraId="592A7F33"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2CECFED9" w14:textId="77777777">
        <w:tc>
          <w:tcPr>
            <w:tcW w:w="2302" w:type="pct"/>
            <w:shd w:val="clear" w:color="auto" w:fill="auto"/>
          </w:tcPr>
          <w:p w14:paraId="1F16A82F"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15-20</w:t>
            </w:r>
          </w:p>
        </w:tc>
        <w:tc>
          <w:tcPr>
            <w:tcW w:w="1182" w:type="pct"/>
            <w:shd w:val="clear" w:color="auto" w:fill="auto"/>
          </w:tcPr>
          <w:p w14:paraId="433EE48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16 (23.8)</w:t>
            </w:r>
          </w:p>
        </w:tc>
        <w:tc>
          <w:tcPr>
            <w:tcW w:w="1516" w:type="pct"/>
            <w:vMerge/>
          </w:tcPr>
          <w:p w14:paraId="5ED1AD2A"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11F439CD" w14:textId="77777777">
        <w:tc>
          <w:tcPr>
            <w:tcW w:w="2302" w:type="pct"/>
            <w:shd w:val="clear" w:color="auto" w:fill="auto"/>
          </w:tcPr>
          <w:p w14:paraId="1AF99577"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&gt; 20</w:t>
            </w:r>
          </w:p>
        </w:tc>
        <w:tc>
          <w:tcPr>
            <w:tcW w:w="1182" w:type="pct"/>
            <w:shd w:val="clear" w:color="auto" w:fill="auto"/>
          </w:tcPr>
          <w:p w14:paraId="73E7A66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 (8.9)</w:t>
            </w:r>
          </w:p>
        </w:tc>
        <w:tc>
          <w:tcPr>
            <w:tcW w:w="1516" w:type="pct"/>
            <w:vMerge/>
          </w:tcPr>
          <w:p w14:paraId="18E7DC1E"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76CDA41F" w14:textId="77777777">
        <w:tc>
          <w:tcPr>
            <w:tcW w:w="2302" w:type="pct"/>
            <w:shd w:val="clear" w:color="auto" w:fill="auto"/>
          </w:tcPr>
          <w:p w14:paraId="615A2B3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Bilirubin (mmol/L)</w:t>
            </w:r>
          </w:p>
        </w:tc>
        <w:tc>
          <w:tcPr>
            <w:tcW w:w="1182" w:type="pct"/>
            <w:shd w:val="clear" w:color="auto" w:fill="auto"/>
          </w:tcPr>
          <w:p w14:paraId="5B38AA3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83.2 ± 68.4</w:t>
            </w:r>
          </w:p>
        </w:tc>
        <w:tc>
          <w:tcPr>
            <w:tcW w:w="1516" w:type="pct"/>
            <w:shd w:val="clear" w:color="auto" w:fill="auto"/>
          </w:tcPr>
          <w:p w14:paraId="27E77DB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71</w:t>
            </w:r>
          </w:p>
        </w:tc>
      </w:tr>
      <w:tr w:rsidR="004D2219" w14:paraId="366368CE" w14:textId="77777777">
        <w:tc>
          <w:tcPr>
            <w:tcW w:w="2302" w:type="pct"/>
            <w:shd w:val="clear" w:color="auto" w:fill="auto"/>
          </w:tcPr>
          <w:p w14:paraId="4A1E3BA3"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Cyst type</w:t>
            </w:r>
          </w:p>
        </w:tc>
        <w:tc>
          <w:tcPr>
            <w:tcW w:w="1182" w:type="pct"/>
            <w:shd w:val="clear" w:color="auto" w:fill="auto"/>
          </w:tcPr>
          <w:p w14:paraId="04E2B82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12.5 ± 6.4</w:t>
            </w:r>
          </w:p>
        </w:tc>
        <w:tc>
          <w:tcPr>
            <w:tcW w:w="1516" w:type="pct"/>
            <w:vMerge w:val="restart"/>
            <w:shd w:val="clear" w:color="auto" w:fill="auto"/>
          </w:tcPr>
          <w:p w14:paraId="08BF852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84</w:t>
            </w:r>
          </w:p>
        </w:tc>
      </w:tr>
      <w:tr w:rsidR="004D2219" w14:paraId="0D6D33F1" w14:textId="77777777">
        <w:tc>
          <w:tcPr>
            <w:tcW w:w="2302" w:type="pct"/>
            <w:shd w:val="clear" w:color="auto" w:fill="auto"/>
          </w:tcPr>
          <w:p w14:paraId="1EB87F8E" w14:textId="77777777" w:rsidR="004D2219" w:rsidRDefault="001A0B1C">
            <w:pPr>
              <w:adjustRightInd w:val="0"/>
              <w:snapToGrid w:val="0"/>
              <w:spacing w:line="360" w:lineRule="auto"/>
              <w:ind w:firstLineChars="200" w:firstLine="480"/>
              <w:jc w:val="both"/>
              <w:rPr>
                <w:rFonts w:ascii="Wingdings" w:eastAsia="DengXian" w:hAnsi="Wingdings" w:cs="SimSun" w:hint="eastAsia"/>
                <w:color w:val="000000"/>
                <w:lang w:eastAsia="zh-CN"/>
              </w:rPr>
            </w:pPr>
            <w:r>
              <w:rPr>
                <w:rFonts w:ascii="Book Antiqua" w:eastAsia="DengXian" w:hAnsi="Book Antiqua" w:cs="SimSun"/>
                <w:color w:val="000000"/>
                <w:lang w:eastAsia="zh-CN"/>
              </w:rPr>
              <w:t>I</w:t>
            </w:r>
          </w:p>
        </w:tc>
        <w:tc>
          <w:tcPr>
            <w:tcW w:w="1182" w:type="pct"/>
            <w:shd w:val="clear" w:color="auto" w:fill="auto"/>
          </w:tcPr>
          <w:p w14:paraId="2702207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62 (73.8)</w:t>
            </w:r>
          </w:p>
        </w:tc>
        <w:tc>
          <w:tcPr>
            <w:tcW w:w="1516" w:type="pct"/>
            <w:vMerge/>
          </w:tcPr>
          <w:p w14:paraId="17A41959"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745CFCBF" w14:textId="77777777">
        <w:tc>
          <w:tcPr>
            <w:tcW w:w="2302" w:type="pct"/>
            <w:shd w:val="clear" w:color="auto" w:fill="auto"/>
          </w:tcPr>
          <w:p w14:paraId="316E5867" w14:textId="77777777" w:rsidR="004D2219" w:rsidRDefault="001A0B1C">
            <w:pPr>
              <w:adjustRightInd w:val="0"/>
              <w:snapToGrid w:val="0"/>
              <w:spacing w:line="360" w:lineRule="auto"/>
              <w:ind w:firstLineChars="200" w:firstLine="480"/>
              <w:jc w:val="both"/>
              <w:rPr>
                <w:rFonts w:ascii="Wingdings" w:eastAsia="DengXian" w:hAnsi="Wingdings" w:cs="SimSun" w:hint="eastAsia"/>
                <w:color w:val="000000"/>
                <w:lang w:eastAsia="zh-CN"/>
              </w:rPr>
            </w:pPr>
            <w:r>
              <w:rPr>
                <w:rFonts w:ascii="Book Antiqua" w:eastAsia="DengXian" w:hAnsi="Book Antiqua" w:cs="SimSun"/>
                <w:color w:val="000000"/>
                <w:lang w:eastAsia="zh-CN"/>
              </w:rPr>
              <w:t>IV</w:t>
            </w:r>
          </w:p>
        </w:tc>
        <w:tc>
          <w:tcPr>
            <w:tcW w:w="1182" w:type="pct"/>
            <w:shd w:val="clear" w:color="auto" w:fill="auto"/>
          </w:tcPr>
          <w:p w14:paraId="7142359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15 (17.8)</w:t>
            </w:r>
          </w:p>
        </w:tc>
        <w:tc>
          <w:tcPr>
            <w:tcW w:w="1516" w:type="pct"/>
            <w:vMerge/>
          </w:tcPr>
          <w:p w14:paraId="140DE6D4"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0EF5EF99" w14:textId="77777777">
        <w:tc>
          <w:tcPr>
            <w:tcW w:w="2302" w:type="pct"/>
            <w:shd w:val="clear" w:color="auto" w:fill="auto"/>
          </w:tcPr>
          <w:p w14:paraId="2E593242" w14:textId="77777777" w:rsidR="004D2219" w:rsidRDefault="001A0B1C">
            <w:pPr>
              <w:adjustRightInd w:val="0"/>
              <w:snapToGrid w:val="0"/>
              <w:spacing w:line="360" w:lineRule="auto"/>
              <w:ind w:firstLineChars="200" w:firstLine="480"/>
              <w:jc w:val="both"/>
              <w:rPr>
                <w:rFonts w:ascii="Wingdings" w:eastAsia="DengXian" w:hAnsi="Wingdings" w:cs="SimSun" w:hint="eastAsia"/>
                <w:color w:val="000000"/>
                <w:lang w:eastAsia="zh-CN"/>
              </w:rPr>
            </w:pPr>
            <w:r>
              <w:rPr>
                <w:rFonts w:ascii="Book Antiqua" w:eastAsia="DengXian" w:hAnsi="Book Antiqua" w:cs="SimSun"/>
                <w:color w:val="000000"/>
                <w:lang w:eastAsia="zh-CN"/>
              </w:rPr>
              <w:t>V</w:t>
            </w:r>
          </w:p>
        </w:tc>
        <w:tc>
          <w:tcPr>
            <w:tcW w:w="1182" w:type="pct"/>
            <w:shd w:val="clear" w:color="auto" w:fill="auto"/>
          </w:tcPr>
          <w:p w14:paraId="2EE9E60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 (7.1)</w:t>
            </w:r>
          </w:p>
        </w:tc>
        <w:tc>
          <w:tcPr>
            <w:tcW w:w="1516" w:type="pct"/>
            <w:vMerge/>
          </w:tcPr>
          <w:p w14:paraId="5E2A11B3"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3EA777F3" w14:textId="77777777">
        <w:tc>
          <w:tcPr>
            <w:tcW w:w="2302" w:type="pct"/>
            <w:shd w:val="clear" w:color="auto" w:fill="auto"/>
          </w:tcPr>
          <w:p w14:paraId="0BF585D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Diagnostic method</w:t>
            </w:r>
          </w:p>
        </w:tc>
        <w:tc>
          <w:tcPr>
            <w:tcW w:w="1182" w:type="pct"/>
            <w:shd w:val="clear" w:color="auto" w:fill="auto"/>
          </w:tcPr>
          <w:p w14:paraId="651B7678"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c>
          <w:tcPr>
            <w:tcW w:w="1516" w:type="pct"/>
            <w:vMerge w:val="restart"/>
            <w:shd w:val="clear" w:color="auto" w:fill="auto"/>
          </w:tcPr>
          <w:p w14:paraId="699CC7B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93</w:t>
            </w:r>
          </w:p>
        </w:tc>
      </w:tr>
      <w:tr w:rsidR="004D2219" w14:paraId="7FE66A69" w14:textId="77777777">
        <w:tc>
          <w:tcPr>
            <w:tcW w:w="2302" w:type="pct"/>
            <w:shd w:val="clear" w:color="auto" w:fill="auto"/>
          </w:tcPr>
          <w:p w14:paraId="39B17A66"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US</w:t>
            </w:r>
          </w:p>
        </w:tc>
        <w:tc>
          <w:tcPr>
            <w:tcW w:w="1182" w:type="pct"/>
            <w:shd w:val="clear" w:color="auto" w:fill="auto"/>
          </w:tcPr>
          <w:p w14:paraId="68B15BB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58 (62.3)</w:t>
            </w:r>
          </w:p>
        </w:tc>
        <w:tc>
          <w:tcPr>
            <w:tcW w:w="1516" w:type="pct"/>
            <w:vMerge/>
          </w:tcPr>
          <w:p w14:paraId="77187250"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317108CE" w14:textId="77777777">
        <w:tc>
          <w:tcPr>
            <w:tcW w:w="2302" w:type="pct"/>
            <w:shd w:val="clear" w:color="auto" w:fill="auto"/>
          </w:tcPr>
          <w:p w14:paraId="458D2805"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MRI</w:t>
            </w:r>
          </w:p>
        </w:tc>
        <w:tc>
          <w:tcPr>
            <w:tcW w:w="1182" w:type="pct"/>
            <w:shd w:val="clear" w:color="auto" w:fill="auto"/>
          </w:tcPr>
          <w:p w14:paraId="5345149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18 (19.3)</w:t>
            </w:r>
          </w:p>
        </w:tc>
        <w:tc>
          <w:tcPr>
            <w:tcW w:w="1516" w:type="pct"/>
            <w:vMerge/>
          </w:tcPr>
          <w:p w14:paraId="1C34D235"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2D1936C7" w14:textId="77777777">
        <w:tc>
          <w:tcPr>
            <w:tcW w:w="2302" w:type="pct"/>
            <w:shd w:val="clear" w:color="auto" w:fill="auto"/>
          </w:tcPr>
          <w:p w14:paraId="586BA099"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ERCP</w:t>
            </w:r>
          </w:p>
        </w:tc>
        <w:tc>
          <w:tcPr>
            <w:tcW w:w="1182" w:type="pct"/>
            <w:shd w:val="clear" w:color="auto" w:fill="auto"/>
          </w:tcPr>
          <w:p w14:paraId="33FCFEA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 (2.1)</w:t>
            </w:r>
          </w:p>
        </w:tc>
        <w:tc>
          <w:tcPr>
            <w:tcW w:w="1516" w:type="pct"/>
            <w:vMerge/>
          </w:tcPr>
          <w:p w14:paraId="0BC203D2"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11CA11AD" w14:textId="77777777">
        <w:tc>
          <w:tcPr>
            <w:tcW w:w="2302" w:type="pct"/>
            <w:shd w:val="clear" w:color="auto" w:fill="auto"/>
          </w:tcPr>
          <w:p w14:paraId="3B573F91"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CT</w:t>
            </w:r>
          </w:p>
        </w:tc>
        <w:tc>
          <w:tcPr>
            <w:tcW w:w="1182" w:type="pct"/>
            <w:shd w:val="clear" w:color="auto" w:fill="auto"/>
          </w:tcPr>
          <w:p w14:paraId="1D2E7E4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 (2.1)</w:t>
            </w:r>
          </w:p>
        </w:tc>
        <w:tc>
          <w:tcPr>
            <w:tcW w:w="1516" w:type="pct"/>
            <w:vMerge/>
          </w:tcPr>
          <w:p w14:paraId="1BAE88FD"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53578209" w14:textId="77777777">
        <w:tc>
          <w:tcPr>
            <w:tcW w:w="2302" w:type="pct"/>
            <w:shd w:val="clear" w:color="auto" w:fill="auto"/>
          </w:tcPr>
          <w:p w14:paraId="1014E36E"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Intraoperatively</w:t>
            </w:r>
          </w:p>
        </w:tc>
        <w:tc>
          <w:tcPr>
            <w:tcW w:w="1182" w:type="pct"/>
            <w:shd w:val="clear" w:color="auto" w:fill="auto"/>
          </w:tcPr>
          <w:p w14:paraId="0C65B4A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13 (13.9)</w:t>
            </w:r>
          </w:p>
        </w:tc>
        <w:tc>
          <w:tcPr>
            <w:tcW w:w="1516" w:type="pct"/>
            <w:vMerge/>
          </w:tcPr>
          <w:p w14:paraId="34D10FCA"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0A91E689" w14:textId="77777777">
        <w:tc>
          <w:tcPr>
            <w:tcW w:w="2302" w:type="pct"/>
            <w:shd w:val="clear" w:color="auto" w:fill="auto"/>
          </w:tcPr>
          <w:p w14:paraId="5F24825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Reached gestational age (</w:t>
            </w:r>
            <w:proofErr w:type="spellStart"/>
            <w:r>
              <w:rPr>
                <w:rFonts w:ascii="Book Antiqua" w:eastAsia="DengXian" w:hAnsi="Book Antiqua" w:cs="SimSun"/>
                <w:color w:val="000000"/>
                <w:lang w:eastAsia="zh-CN"/>
              </w:rPr>
              <w:t>wk</w:t>
            </w:r>
            <w:proofErr w:type="spellEnd"/>
            <w:r>
              <w:rPr>
                <w:rFonts w:ascii="Book Antiqua" w:eastAsia="DengXian" w:hAnsi="Book Antiqua" w:cs="SimSun"/>
                <w:color w:val="000000"/>
                <w:lang w:eastAsia="zh-CN"/>
              </w:rPr>
              <w:t>)</w:t>
            </w:r>
          </w:p>
        </w:tc>
        <w:tc>
          <w:tcPr>
            <w:tcW w:w="1182" w:type="pct"/>
            <w:shd w:val="clear" w:color="auto" w:fill="auto"/>
          </w:tcPr>
          <w:p w14:paraId="16A8183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 </w:t>
            </w:r>
          </w:p>
        </w:tc>
        <w:tc>
          <w:tcPr>
            <w:tcW w:w="1516" w:type="pct"/>
            <w:vMerge w:val="restart"/>
            <w:shd w:val="clear" w:color="auto" w:fill="auto"/>
          </w:tcPr>
          <w:p w14:paraId="49B6F2E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97</w:t>
            </w:r>
          </w:p>
        </w:tc>
      </w:tr>
      <w:tr w:rsidR="004D2219" w14:paraId="69ECEDF1" w14:textId="77777777">
        <w:tc>
          <w:tcPr>
            <w:tcW w:w="2302" w:type="pct"/>
            <w:shd w:val="clear" w:color="auto" w:fill="auto"/>
          </w:tcPr>
          <w:p w14:paraId="1A45BBFC"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0-12</w:t>
            </w:r>
          </w:p>
        </w:tc>
        <w:tc>
          <w:tcPr>
            <w:tcW w:w="1182" w:type="pct"/>
            <w:shd w:val="clear" w:color="auto" w:fill="auto"/>
          </w:tcPr>
          <w:p w14:paraId="00497E7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 (2.2)</w:t>
            </w:r>
          </w:p>
        </w:tc>
        <w:tc>
          <w:tcPr>
            <w:tcW w:w="1516" w:type="pct"/>
            <w:vMerge/>
          </w:tcPr>
          <w:p w14:paraId="1E84DBB2"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54A9B81D" w14:textId="77777777">
        <w:tc>
          <w:tcPr>
            <w:tcW w:w="2302" w:type="pct"/>
            <w:shd w:val="clear" w:color="auto" w:fill="auto"/>
          </w:tcPr>
          <w:p w14:paraId="41711A35"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12-24</w:t>
            </w:r>
          </w:p>
        </w:tc>
        <w:tc>
          <w:tcPr>
            <w:tcW w:w="1182" w:type="pct"/>
            <w:shd w:val="clear" w:color="auto" w:fill="auto"/>
          </w:tcPr>
          <w:p w14:paraId="2B072D0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 (7.2)</w:t>
            </w:r>
          </w:p>
        </w:tc>
        <w:tc>
          <w:tcPr>
            <w:tcW w:w="1516" w:type="pct"/>
            <w:vMerge/>
          </w:tcPr>
          <w:p w14:paraId="4D586F11"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3B4ADE89" w14:textId="77777777">
        <w:tc>
          <w:tcPr>
            <w:tcW w:w="2302" w:type="pct"/>
            <w:shd w:val="clear" w:color="auto" w:fill="auto"/>
          </w:tcPr>
          <w:p w14:paraId="0E0921AE"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lastRenderedPageBreak/>
              <w:t>24-36</w:t>
            </w:r>
          </w:p>
        </w:tc>
        <w:tc>
          <w:tcPr>
            <w:tcW w:w="1182" w:type="pct"/>
            <w:shd w:val="clear" w:color="auto" w:fill="auto"/>
          </w:tcPr>
          <w:p w14:paraId="0F5DCE5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43 (44.3)</w:t>
            </w:r>
          </w:p>
        </w:tc>
        <w:tc>
          <w:tcPr>
            <w:tcW w:w="1516" w:type="pct"/>
            <w:vMerge/>
          </w:tcPr>
          <w:p w14:paraId="1CC1363F"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r w:rsidR="004D2219" w14:paraId="0AECBA5F" w14:textId="77777777">
        <w:tc>
          <w:tcPr>
            <w:tcW w:w="2302" w:type="pct"/>
            <w:shd w:val="clear" w:color="auto" w:fill="auto"/>
          </w:tcPr>
          <w:p w14:paraId="42480AD5"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&gt; 36</w:t>
            </w:r>
          </w:p>
        </w:tc>
        <w:tc>
          <w:tcPr>
            <w:tcW w:w="1182" w:type="pct"/>
            <w:shd w:val="clear" w:color="auto" w:fill="auto"/>
          </w:tcPr>
          <w:p w14:paraId="60D457C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45 (46.3)</w:t>
            </w:r>
          </w:p>
        </w:tc>
        <w:tc>
          <w:tcPr>
            <w:tcW w:w="1516" w:type="pct"/>
            <w:vMerge/>
          </w:tcPr>
          <w:p w14:paraId="4D387BA8"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r>
    </w:tbl>
    <w:p w14:paraId="36B675ED"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US</w:t>
      </w:r>
      <w:r>
        <w:rPr>
          <w:rFonts w:ascii="Book Antiqua" w:hAnsi="Book Antiqua" w:hint="eastAsia"/>
          <w:color w:val="000000" w:themeColor="text1"/>
          <w:lang w:eastAsia="zh-CN"/>
        </w:rPr>
        <w:t>:</w:t>
      </w:r>
      <w:r>
        <w:rPr>
          <w:rFonts w:ascii="Book Antiqua" w:hAnsi="Book Antiqua"/>
          <w:color w:val="000000" w:themeColor="text1"/>
          <w:lang w:eastAsia="zh-CN"/>
        </w:rPr>
        <w:t xml:space="preserve"> Ultrasound; </w:t>
      </w:r>
      <w:r>
        <w:rPr>
          <w:rFonts w:ascii="Book Antiqua" w:hAnsi="Book Antiqua"/>
          <w:color w:val="000000" w:themeColor="text1"/>
        </w:rPr>
        <w:t>MRI</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Magnetic resonance imaging</w:t>
      </w:r>
      <w:r>
        <w:rPr>
          <w:rFonts w:ascii="Book Antiqua" w:hAnsi="Book Antiqua"/>
          <w:color w:val="000000" w:themeColor="text1"/>
          <w:lang w:eastAsia="zh-CN"/>
        </w:rPr>
        <w:t xml:space="preserve">; </w:t>
      </w:r>
      <w:r>
        <w:rPr>
          <w:rFonts w:ascii="Book Antiqua" w:hAnsi="Book Antiqua"/>
          <w:color w:val="000000" w:themeColor="text1"/>
        </w:rPr>
        <w:t>ERCP</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Endoscopic retrograde cholangiopancreatography</w:t>
      </w:r>
      <w:r>
        <w:rPr>
          <w:rFonts w:ascii="Book Antiqua" w:hAnsi="Book Antiqua"/>
          <w:color w:val="000000" w:themeColor="text1"/>
          <w:lang w:eastAsia="zh-CN"/>
        </w:rPr>
        <w:t xml:space="preserve">; </w:t>
      </w:r>
      <w:r>
        <w:rPr>
          <w:rFonts w:ascii="Book Antiqua" w:hAnsi="Book Antiqua"/>
          <w:color w:val="000000" w:themeColor="text1"/>
        </w:rPr>
        <w:t>CT: Computed tomography.</w:t>
      </w:r>
    </w:p>
    <w:p w14:paraId="10D6CD68" w14:textId="77777777" w:rsidR="004D2219" w:rsidRDefault="001A0B1C">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p>
    <w:p w14:paraId="1B92CD20"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lastRenderedPageBreak/>
        <w:t>Table 3 Symptomatology of maternal choledochal cysts</w:t>
      </w:r>
    </w:p>
    <w:tbl>
      <w:tblPr>
        <w:tblW w:w="5000" w:type="pct"/>
        <w:tblBorders>
          <w:top w:val="single" w:sz="4" w:space="0" w:color="auto"/>
          <w:bottom w:val="single" w:sz="4" w:space="0" w:color="auto"/>
        </w:tblBorders>
        <w:tblLook w:val="04A0" w:firstRow="1" w:lastRow="0" w:firstColumn="1" w:lastColumn="0" w:noHBand="0" w:noVBand="1"/>
      </w:tblPr>
      <w:tblGrid>
        <w:gridCol w:w="6056"/>
        <w:gridCol w:w="3304"/>
      </w:tblGrid>
      <w:tr w:rsidR="004D2219" w14:paraId="1A6E044B" w14:textId="77777777" w:rsidTr="00980C22">
        <w:tc>
          <w:tcPr>
            <w:tcW w:w="3235" w:type="pct"/>
            <w:tcBorders>
              <w:top w:val="single" w:sz="4" w:space="0" w:color="auto"/>
              <w:bottom w:val="single" w:sz="4" w:space="0" w:color="auto"/>
            </w:tcBorders>
            <w:vAlign w:val="center"/>
          </w:tcPr>
          <w:p w14:paraId="69D3FCE5" w14:textId="77777777" w:rsidR="004D2219" w:rsidRDefault="001A0B1C">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Symptom</w:t>
            </w:r>
          </w:p>
        </w:tc>
        <w:tc>
          <w:tcPr>
            <w:tcW w:w="1765" w:type="pct"/>
            <w:tcBorders>
              <w:top w:val="single" w:sz="4" w:space="0" w:color="auto"/>
              <w:bottom w:val="single" w:sz="4" w:space="0" w:color="auto"/>
            </w:tcBorders>
          </w:tcPr>
          <w:p w14:paraId="0499C6D8" w14:textId="77777777" w:rsidR="004D2219" w:rsidRDefault="001A0B1C">
            <w:pPr>
              <w:adjustRightInd w:val="0"/>
              <w:snapToGrid w:val="0"/>
              <w:spacing w:line="360" w:lineRule="auto"/>
              <w:jc w:val="both"/>
              <w:rPr>
                <w:rFonts w:ascii="Book Antiqua" w:hAnsi="Book Antiqua"/>
                <w:b/>
                <w:bCs/>
                <w:color w:val="000000" w:themeColor="text1"/>
              </w:rPr>
            </w:pPr>
            <w:r>
              <w:rPr>
                <w:rFonts w:ascii="Book Antiqua" w:hAnsi="Book Antiqua"/>
                <w:b/>
                <w:bCs/>
                <w:i/>
                <w:iCs/>
                <w:color w:val="000000" w:themeColor="text1"/>
              </w:rPr>
              <w:t>n</w:t>
            </w:r>
            <w:r>
              <w:rPr>
                <w:rFonts w:ascii="Book Antiqua" w:hAnsi="Book Antiqua"/>
                <w:b/>
                <w:bCs/>
                <w:color w:val="000000" w:themeColor="text1"/>
              </w:rPr>
              <w:t xml:space="preserve"> (%)</w:t>
            </w:r>
          </w:p>
        </w:tc>
      </w:tr>
      <w:tr w:rsidR="004D2219" w14:paraId="56087716" w14:textId="77777777" w:rsidTr="00980C22">
        <w:tc>
          <w:tcPr>
            <w:tcW w:w="3235" w:type="pct"/>
            <w:tcBorders>
              <w:top w:val="single" w:sz="4" w:space="0" w:color="auto"/>
            </w:tcBorders>
            <w:vAlign w:val="center"/>
          </w:tcPr>
          <w:p w14:paraId="09A77117"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Pain</w:t>
            </w:r>
          </w:p>
        </w:tc>
        <w:tc>
          <w:tcPr>
            <w:tcW w:w="1765" w:type="pct"/>
            <w:tcBorders>
              <w:top w:val="single" w:sz="4" w:space="0" w:color="auto"/>
            </w:tcBorders>
          </w:tcPr>
          <w:p w14:paraId="77AA2989"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78 (81.2)</w:t>
            </w:r>
          </w:p>
        </w:tc>
      </w:tr>
      <w:tr w:rsidR="004D2219" w14:paraId="53F32FD6" w14:textId="77777777" w:rsidTr="00980C22">
        <w:tc>
          <w:tcPr>
            <w:tcW w:w="3235" w:type="pct"/>
            <w:vAlign w:val="center"/>
          </w:tcPr>
          <w:p w14:paraId="1DCD6CAC"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Jaundice</w:t>
            </w:r>
          </w:p>
        </w:tc>
        <w:tc>
          <w:tcPr>
            <w:tcW w:w="1765" w:type="pct"/>
          </w:tcPr>
          <w:p w14:paraId="6CCEC89D"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58 (60.4)</w:t>
            </w:r>
          </w:p>
        </w:tc>
      </w:tr>
      <w:tr w:rsidR="004D2219" w14:paraId="4AC4BB4E" w14:textId="77777777" w:rsidTr="00980C22">
        <w:tc>
          <w:tcPr>
            <w:tcW w:w="3235" w:type="pct"/>
            <w:vAlign w:val="center"/>
          </w:tcPr>
          <w:p w14:paraId="337F07E0"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Fever</w:t>
            </w:r>
          </w:p>
        </w:tc>
        <w:tc>
          <w:tcPr>
            <w:tcW w:w="1765" w:type="pct"/>
          </w:tcPr>
          <w:p w14:paraId="2B5DDBC4"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33 (34.3)</w:t>
            </w:r>
          </w:p>
        </w:tc>
      </w:tr>
      <w:tr w:rsidR="004D2219" w14:paraId="3CB1796C" w14:textId="77777777" w:rsidTr="00980C22">
        <w:tc>
          <w:tcPr>
            <w:tcW w:w="3235" w:type="pct"/>
            <w:vAlign w:val="center"/>
          </w:tcPr>
          <w:p w14:paraId="785275A6"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Nausea/vomiting</w:t>
            </w:r>
          </w:p>
        </w:tc>
        <w:tc>
          <w:tcPr>
            <w:tcW w:w="1765" w:type="pct"/>
          </w:tcPr>
          <w:p w14:paraId="0E786B1A"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36 (37.5)</w:t>
            </w:r>
          </w:p>
        </w:tc>
      </w:tr>
      <w:tr w:rsidR="004D2219" w14:paraId="54CF3757" w14:textId="77777777" w:rsidTr="00980C22">
        <w:tc>
          <w:tcPr>
            <w:tcW w:w="3235" w:type="pct"/>
            <w:vAlign w:val="center"/>
          </w:tcPr>
          <w:p w14:paraId="7F8BE7D1"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Abdominal mass</w:t>
            </w:r>
          </w:p>
        </w:tc>
        <w:tc>
          <w:tcPr>
            <w:tcW w:w="1765" w:type="pct"/>
          </w:tcPr>
          <w:p w14:paraId="354936FC"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42 (43.7)</w:t>
            </w:r>
          </w:p>
        </w:tc>
      </w:tr>
      <w:tr w:rsidR="004D2219" w14:paraId="491ED196" w14:textId="77777777" w:rsidTr="00980C22">
        <w:tc>
          <w:tcPr>
            <w:tcW w:w="3235" w:type="pct"/>
            <w:vAlign w:val="center"/>
          </w:tcPr>
          <w:p w14:paraId="2C8ADD9F"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Asymptomatic</w:t>
            </w:r>
          </w:p>
        </w:tc>
        <w:tc>
          <w:tcPr>
            <w:tcW w:w="1765" w:type="pct"/>
          </w:tcPr>
          <w:p w14:paraId="6664EE82"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8 (8.3)</w:t>
            </w:r>
          </w:p>
        </w:tc>
      </w:tr>
      <w:tr w:rsidR="004D2219" w14:paraId="1C5EBC93" w14:textId="77777777" w:rsidTr="00980C22">
        <w:tc>
          <w:tcPr>
            <w:tcW w:w="3235" w:type="pct"/>
            <w:vAlign w:val="center"/>
          </w:tcPr>
          <w:p w14:paraId="3E5B3199"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Charcot triad (fever, jaundice, pain)</w:t>
            </w:r>
          </w:p>
        </w:tc>
        <w:tc>
          <w:tcPr>
            <w:tcW w:w="1765" w:type="pct"/>
          </w:tcPr>
          <w:p w14:paraId="4B8A86B5"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28 (29.1)</w:t>
            </w:r>
          </w:p>
        </w:tc>
      </w:tr>
      <w:tr w:rsidR="004D2219" w14:paraId="34B4FA6B" w14:textId="77777777" w:rsidTr="00980C22">
        <w:tc>
          <w:tcPr>
            <w:tcW w:w="3235" w:type="pct"/>
            <w:vAlign w:val="center"/>
          </w:tcPr>
          <w:p w14:paraId="79751FAD"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Triad of choledochal cyst symptoms (abdominal mass, jaundice, pain)</w:t>
            </w:r>
          </w:p>
        </w:tc>
        <w:tc>
          <w:tcPr>
            <w:tcW w:w="1765" w:type="pct"/>
          </w:tcPr>
          <w:p w14:paraId="1D4D2C9B" w14:textId="77777777" w:rsidR="004D2219" w:rsidRDefault="001A0B1C">
            <w:pPr>
              <w:adjustRightInd w:val="0"/>
              <w:snapToGrid w:val="0"/>
              <w:spacing w:line="360" w:lineRule="auto"/>
              <w:jc w:val="both"/>
              <w:rPr>
                <w:rFonts w:ascii="Book Antiqua" w:hAnsi="Book Antiqua"/>
                <w:iCs/>
                <w:color w:val="000000" w:themeColor="text1"/>
              </w:rPr>
            </w:pPr>
            <w:r>
              <w:rPr>
                <w:rFonts w:ascii="Book Antiqua" w:hAnsi="Book Antiqua"/>
                <w:iCs/>
                <w:color w:val="000000" w:themeColor="text1"/>
              </w:rPr>
              <w:t>41 (42.7)</w:t>
            </w:r>
          </w:p>
        </w:tc>
      </w:tr>
    </w:tbl>
    <w:p w14:paraId="1DF7B8FC" w14:textId="77777777" w:rsidR="004D2219" w:rsidRDefault="004D2219">
      <w:pPr>
        <w:adjustRightInd w:val="0"/>
        <w:snapToGrid w:val="0"/>
        <w:spacing w:line="360" w:lineRule="auto"/>
        <w:jc w:val="both"/>
        <w:rPr>
          <w:rFonts w:ascii="Book Antiqua" w:hAnsi="Book Antiqua"/>
          <w:b/>
          <w:color w:val="000000" w:themeColor="text1"/>
        </w:rPr>
      </w:pPr>
    </w:p>
    <w:p w14:paraId="4380546B"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p>
    <w:p w14:paraId="2D33618B"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bCs/>
          <w:color w:val="000000" w:themeColor="text1"/>
        </w:rPr>
        <w:lastRenderedPageBreak/>
        <w:t>Table 4</w:t>
      </w:r>
      <w:r>
        <w:rPr>
          <w:rFonts w:ascii="Book Antiqua" w:hAnsi="Book Antiqua"/>
          <w:color w:val="000000" w:themeColor="text1"/>
        </w:rPr>
        <w:t xml:space="preserve"> </w:t>
      </w:r>
      <w:bookmarkStart w:id="6" w:name="_Hlk122644543"/>
      <w:r>
        <w:rPr>
          <w:rFonts w:ascii="Book Antiqua" w:hAnsi="Book Antiqua"/>
          <w:b/>
          <w:color w:val="000000" w:themeColor="text1"/>
        </w:rPr>
        <w:t>General management characteristics</w:t>
      </w:r>
      <w:bookmarkEnd w:id="6"/>
    </w:p>
    <w:tbl>
      <w:tblPr>
        <w:tblW w:w="5000" w:type="pct"/>
        <w:tblBorders>
          <w:top w:val="single" w:sz="4" w:space="0" w:color="auto"/>
          <w:bottom w:val="single" w:sz="4" w:space="0" w:color="auto"/>
        </w:tblBorders>
        <w:tblLook w:val="04A0" w:firstRow="1" w:lastRow="0" w:firstColumn="1" w:lastColumn="0" w:noHBand="0" w:noVBand="1"/>
      </w:tblPr>
      <w:tblGrid>
        <w:gridCol w:w="2091"/>
        <w:gridCol w:w="1692"/>
        <w:gridCol w:w="1534"/>
        <w:gridCol w:w="2104"/>
        <w:gridCol w:w="1939"/>
      </w:tblGrid>
      <w:tr w:rsidR="004D2219" w14:paraId="2CDCCF2A" w14:textId="77777777" w:rsidTr="00980C22">
        <w:tc>
          <w:tcPr>
            <w:tcW w:w="1135" w:type="pct"/>
            <w:tcBorders>
              <w:top w:val="single" w:sz="4" w:space="0" w:color="auto"/>
              <w:bottom w:val="single" w:sz="4" w:space="0" w:color="auto"/>
            </w:tcBorders>
          </w:tcPr>
          <w:p w14:paraId="2731CEB7"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eastAsia="DengXian" w:hAnsi="Book Antiqua" w:cs="SimSun"/>
                <w:b/>
                <w:bCs/>
                <w:color w:val="000000"/>
                <w:lang w:eastAsia="zh-CN"/>
              </w:rPr>
              <w:t>Category</w:t>
            </w:r>
          </w:p>
        </w:tc>
        <w:tc>
          <w:tcPr>
            <w:tcW w:w="3865" w:type="pct"/>
            <w:gridSpan w:val="4"/>
            <w:tcBorders>
              <w:top w:val="single" w:sz="4" w:space="0" w:color="auto"/>
              <w:bottom w:val="single" w:sz="4" w:space="0" w:color="auto"/>
            </w:tcBorders>
          </w:tcPr>
          <w:p w14:paraId="3CD40551"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Management</w:t>
            </w:r>
          </w:p>
        </w:tc>
      </w:tr>
      <w:tr w:rsidR="004D2219" w14:paraId="13476EBE" w14:textId="77777777" w:rsidTr="00980C22">
        <w:tc>
          <w:tcPr>
            <w:tcW w:w="1135" w:type="pct"/>
            <w:tcBorders>
              <w:top w:val="single" w:sz="4" w:space="0" w:color="auto"/>
            </w:tcBorders>
          </w:tcPr>
          <w:p w14:paraId="2E0456D3"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Choledochal cyst</w:t>
            </w:r>
          </w:p>
        </w:tc>
        <w:tc>
          <w:tcPr>
            <w:tcW w:w="922" w:type="pct"/>
            <w:tcBorders>
              <w:top w:val="single" w:sz="4" w:space="0" w:color="auto"/>
            </w:tcBorders>
          </w:tcPr>
          <w:p w14:paraId="7783AAF3"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Expectative</w:t>
            </w:r>
          </w:p>
        </w:tc>
        <w:tc>
          <w:tcPr>
            <w:tcW w:w="747" w:type="pct"/>
            <w:tcBorders>
              <w:top w:val="single" w:sz="4" w:space="0" w:color="auto"/>
            </w:tcBorders>
          </w:tcPr>
          <w:p w14:paraId="1142255D" w14:textId="77777777" w:rsidR="004D2219" w:rsidRDefault="001A0B1C">
            <w:pPr>
              <w:adjustRightInd w:val="0"/>
              <w:snapToGrid w:val="0"/>
              <w:spacing w:line="360" w:lineRule="auto"/>
              <w:jc w:val="both"/>
              <w:rPr>
                <w:rFonts w:ascii="Book Antiqua" w:hAnsi="Book Antiqua"/>
                <w:bCs/>
                <w:iCs/>
                <w:color w:val="000000" w:themeColor="text1"/>
              </w:rPr>
            </w:pPr>
            <w:r>
              <w:rPr>
                <w:rFonts w:ascii="Book Antiqua" w:hAnsi="Book Antiqua"/>
                <w:bCs/>
                <w:iCs/>
                <w:color w:val="000000" w:themeColor="text1"/>
              </w:rPr>
              <w:t>Intervention</w:t>
            </w:r>
          </w:p>
        </w:tc>
        <w:tc>
          <w:tcPr>
            <w:tcW w:w="1142" w:type="pct"/>
            <w:tcBorders>
              <w:top w:val="single" w:sz="4" w:space="0" w:color="auto"/>
            </w:tcBorders>
            <w:tcMar>
              <w:top w:w="0" w:type="dxa"/>
              <w:left w:w="93" w:type="dxa"/>
              <w:bottom w:w="0" w:type="dxa"/>
              <w:right w:w="108" w:type="dxa"/>
            </w:tcMar>
          </w:tcPr>
          <w:p w14:paraId="31A028A5"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Expectative</w:t>
            </w:r>
          </w:p>
        </w:tc>
        <w:tc>
          <w:tcPr>
            <w:tcW w:w="1054" w:type="pct"/>
            <w:tcBorders>
              <w:top w:val="single" w:sz="4" w:space="0" w:color="auto"/>
            </w:tcBorders>
          </w:tcPr>
          <w:p w14:paraId="6843FCD5" w14:textId="77777777" w:rsidR="004D2219" w:rsidRDefault="001A0B1C">
            <w:pPr>
              <w:adjustRightInd w:val="0"/>
              <w:snapToGrid w:val="0"/>
              <w:spacing w:line="360" w:lineRule="auto"/>
              <w:jc w:val="both"/>
              <w:rPr>
                <w:rFonts w:ascii="Book Antiqua" w:hAnsi="Book Antiqua"/>
                <w:bCs/>
                <w:iCs/>
                <w:color w:val="000000" w:themeColor="text1"/>
              </w:rPr>
            </w:pPr>
            <w:r>
              <w:rPr>
                <w:rFonts w:ascii="Book Antiqua" w:hAnsi="Book Antiqua"/>
                <w:bCs/>
                <w:iCs/>
                <w:color w:val="000000" w:themeColor="text1"/>
              </w:rPr>
              <w:t>Intervention</w:t>
            </w:r>
          </w:p>
        </w:tc>
      </w:tr>
      <w:tr w:rsidR="004D2219" w14:paraId="3FCF3392" w14:textId="77777777" w:rsidTr="00980C22">
        <w:tc>
          <w:tcPr>
            <w:tcW w:w="1135" w:type="pct"/>
          </w:tcPr>
          <w:p w14:paraId="36703010"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Pregnancy</w:t>
            </w:r>
          </w:p>
        </w:tc>
        <w:tc>
          <w:tcPr>
            <w:tcW w:w="922" w:type="pct"/>
          </w:tcPr>
          <w:p w14:paraId="08F0A2C4"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Expectative</w:t>
            </w:r>
          </w:p>
        </w:tc>
        <w:tc>
          <w:tcPr>
            <w:tcW w:w="747" w:type="pct"/>
          </w:tcPr>
          <w:p w14:paraId="12A10196"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t>Expectative</w:t>
            </w:r>
          </w:p>
        </w:tc>
        <w:tc>
          <w:tcPr>
            <w:tcW w:w="1142" w:type="pct"/>
            <w:tcMar>
              <w:top w:w="0" w:type="dxa"/>
              <w:left w:w="93" w:type="dxa"/>
              <w:bottom w:w="0" w:type="dxa"/>
              <w:right w:w="108" w:type="dxa"/>
            </w:tcMar>
          </w:tcPr>
          <w:p w14:paraId="45C69CCD" w14:textId="77777777" w:rsidR="004D2219" w:rsidRDefault="001A0B1C">
            <w:pPr>
              <w:adjustRightInd w:val="0"/>
              <w:snapToGrid w:val="0"/>
              <w:spacing w:line="360" w:lineRule="auto"/>
              <w:jc w:val="both"/>
              <w:rPr>
                <w:rFonts w:ascii="Book Antiqua" w:hAnsi="Book Antiqua"/>
                <w:bCs/>
                <w:iCs/>
                <w:color w:val="000000" w:themeColor="text1"/>
              </w:rPr>
            </w:pPr>
            <w:r>
              <w:rPr>
                <w:rFonts w:ascii="Book Antiqua" w:hAnsi="Book Antiqua"/>
                <w:bCs/>
                <w:iCs/>
                <w:color w:val="000000" w:themeColor="text1"/>
              </w:rPr>
              <w:t>Intervention</w:t>
            </w:r>
          </w:p>
        </w:tc>
        <w:tc>
          <w:tcPr>
            <w:tcW w:w="1054" w:type="pct"/>
          </w:tcPr>
          <w:p w14:paraId="6F7A3EFC" w14:textId="77777777" w:rsidR="004D2219" w:rsidRDefault="001A0B1C">
            <w:pPr>
              <w:adjustRightInd w:val="0"/>
              <w:snapToGrid w:val="0"/>
              <w:spacing w:line="360" w:lineRule="auto"/>
              <w:jc w:val="both"/>
              <w:rPr>
                <w:rFonts w:ascii="Book Antiqua" w:hAnsi="Book Antiqua"/>
                <w:bCs/>
                <w:iCs/>
                <w:color w:val="000000" w:themeColor="text1"/>
              </w:rPr>
            </w:pPr>
            <w:r>
              <w:rPr>
                <w:rFonts w:ascii="Book Antiqua" w:hAnsi="Book Antiqua"/>
                <w:bCs/>
                <w:iCs/>
                <w:color w:val="000000" w:themeColor="text1"/>
              </w:rPr>
              <w:t>Intervention</w:t>
            </w:r>
          </w:p>
        </w:tc>
      </w:tr>
      <w:tr w:rsidR="004D2219" w14:paraId="1C25512F" w14:textId="77777777" w:rsidTr="00980C22">
        <w:tc>
          <w:tcPr>
            <w:tcW w:w="1135" w:type="pct"/>
          </w:tcPr>
          <w:p w14:paraId="0AFA42C8"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Cases, </w:t>
            </w:r>
            <w:r>
              <w:rPr>
                <w:rFonts w:ascii="Book Antiqua" w:hAnsi="Book Antiqua"/>
                <w:i/>
                <w:iCs/>
                <w:color w:val="000000" w:themeColor="text1"/>
              </w:rPr>
              <w:t>n</w:t>
            </w:r>
            <w:r>
              <w:rPr>
                <w:rFonts w:ascii="Book Antiqua" w:hAnsi="Book Antiqua"/>
                <w:color w:val="000000" w:themeColor="text1"/>
              </w:rPr>
              <w:t xml:space="preserve"> (%)</w:t>
            </w:r>
          </w:p>
        </w:tc>
        <w:tc>
          <w:tcPr>
            <w:tcW w:w="922" w:type="pct"/>
          </w:tcPr>
          <w:p w14:paraId="3DE0A4DC"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29 (29.8) </w:t>
            </w:r>
          </w:p>
        </w:tc>
        <w:tc>
          <w:tcPr>
            <w:tcW w:w="747" w:type="pct"/>
          </w:tcPr>
          <w:p w14:paraId="6E215A38" w14:textId="77777777" w:rsidR="004D2219" w:rsidRDefault="001A0B1C">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35 (36.0)</w:t>
            </w:r>
          </w:p>
        </w:tc>
        <w:tc>
          <w:tcPr>
            <w:tcW w:w="1142" w:type="pct"/>
            <w:tcMar>
              <w:top w:w="0" w:type="dxa"/>
              <w:left w:w="93" w:type="dxa"/>
              <w:bottom w:w="0" w:type="dxa"/>
              <w:right w:w="108" w:type="dxa"/>
            </w:tcMar>
          </w:tcPr>
          <w:p w14:paraId="108F0F6E" w14:textId="77777777" w:rsidR="004D2219" w:rsidRDefault="001A0B1C">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17 (17.5)</w:t>
            </w:r>
          </w:p>
        </w:tc>
        <w:tc>
          <w:tcPr>
            <w:tcW w:w="1054" w:type="pct"/>
          </w:tcPr>
          <w:p w14:paraId="5B4FB6D1" w14:textId="77777777" w:rsidR="004D2219" w:rsidRDefault="001A0B1C">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16 (16.4)</w:t>
            </w:r>
          </w:p>
        </w:tc>
      </w:tr>
    </w:tbl>
    <w:p w14:paraId="5EA84912" w14:textId="77777777" w:rsidR="004D2219" w:rsidRDefault="004D2219">
      <w:pPr>
        <w:adjustRightInd w:val="0"/>
        <w:snapToGrid w:val="0"/>
        <w:spacing w:line="360" w:lineRule="auto"/>
        <w:jc w:val="both"/>
        <w:rPr>
          <w:rFonts w:ascii="Book Antiqua" w:hAnsi="Book Antiqua"/>
          <w:b/>
          <w:color w:val="000000" w:themeColor="text1"/>
        </w:rPr>
      </w:pPr>
    </w:p>
    <w:p w14:paraId="79081EF0" w14:textId="77777777" w:rsidR="004D2219" w:rsidRDefault="001A0B1C">
      <w:pPr>
        <w:rPr>
          <w:rFonts w:ascii="Book Antiqua" w:hAnsi="Book Antiqua"/>
          <w:b/>
          <w:color w:val="000000" w:themeColor="text1"/>
        </w:rPr>
      </w:pPr>
      <w:r>
        <w:rPr>
          <w:rFonts w:ascii="Book Antiqua" w:hAnsi="Book Antiqua"/>
          <w:b/>
          <w:color w:val="000000" w:themeColor="text1"/>
        </w:rPr>
        <w:br w:type="page"/>
      </w:r>
    </w:p>
    <w:p w14:paraId="4797D081"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Table 5 Indications and types of intervention </w:t>
      </w:r>
    </w:p>
    <w:tbl>
      <w:tblPr>
        <w:tblW w:w="5000" w:type="pct"/>
        <w:tblBorders>
          <w:top w:val="single" w:sz="4" w:space="0" w:color="auto"/>
          <w:bottom w:val="single" w:sz="4" w:space="0" w:color="auto"/>
        </w:tblBorders>
        <w:tblLook w:val="04A0" w:firstRow="1" w:lastRow="0" w:firstColumn="1" w:lastColumn="0" w:noHBand="0" w:noVBand="1"/>
      </w:tblPr>
      <w:tblGrid>
        <w:gridCol w:w="7649"/>
        <w:gridCol w:w="715"/>
        <w:gridCol w:w="996"/>
      </w:tblGrid>
      <w:tr w:rsidR="004D2219" w14:paraId="7B1EE612" w14:textId="77777777">
        <w:tc>
          <w:tcPr>
            <w:tcW w:w="4086" w:type="pct"/>
            <w:tcBorders>
              <w:top w:val="single" w:sz="4" w:space="0" w:color="auto"/>
              <w:bottom w:val="single" w:sz="4" w:space="0" w:color="auto"/>
            </w:tcBorders>
            <w:shd w:val="clear" w:color="auto" w:fill="auto"/>
          </w:tcPr>
          <w:p w14:paraId="2626AD52"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Category</w:t>
            </w:r>
          </w:p>
        </w:tc>
        <w:tc>
          <w:tcPr>
            <w:tcW w:w="382" w:type="pct"/>
            <w:tcBorders>
              <w:top w:val="single" w:sz="4" w:space="0" w:color="auto"/>
              <w:bottom w:val="single" w:sz="4" w:space="0" w:color="auto"/>
            </w:tcBorders>
            <w:shd w:val="clear" w:color="auto" w:fill="auto"/>
          </w:tcPr>
          <w:p w14:paraId="34D3EF11" w14:textId="77777777" w:rsidR="004D2219" w:rsidRDefault="001A0B1C">
            <w:pPr>
              <w:adjustRightInd w:val="0"/>
              <w:snapToGrid w:val="0"/>
              <w:spacing w:line="360" w:lineRule="auto"/>
              <w:jc w:val="both"/>
              <w:rPr>
                <w:rFonts w:ascii="Book Antiqua" w:eastAsia="DengXian" w:hAnsi="Book Antiqua" w:cs="SimSun"/>
                <w:b/>
                <w:bCs/>
                <w:i/>
                <w:iCs/>
                <w:color w:val="000000"/>
                <w:lang w:eastAsia="zh-CN"/>
              </w:rPr>
            </w:pPr>
            <w:r>
              <w:rPr>
                <w:rFonts w:ascii="Book Antiqua" w:eastAsia="DengXian" w:hAnsi="Book Antiqua" w:cs="SimSun"/>
                <w:b/>
                <w:bCs/>
                <w:i/>
                <w:iCs/>
                <w:color w:val="000000"/>
                <w:lang w:eastAsia="zh-CN"/>
              </w:rPr>
              <w:t>n</w:t>
            </w:r>
          </w:p>
        </w:tc>
        <w:tc>
          <w:tcPr>
            <w:tcW w:w="532" w:type="pct"/>
            <w:tcBorders>
              <w:top w:val="single" w:sz="4" w:space="0" w:color="auto"/>
              <w:bottom w:val="single" w:sz="4" w:space="0" w:color="auto"/>
            </w:tcBorders>
            <w:shd w:val="clear" w:color="auto" w:fill="auto"/>
          </w:tcPr>
          <w:p w14:paraId="41873591"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w:t>
            </w:r>
          </w:p>
        </w:tc>
      </w:tr>
      <w:tr w:rsidR="004D2219" w14:paraId="060BF1C7" w14:textId="77777777">
        <w:tc>
          <w:tcPr>
            <w:tcW w:w="4086" w:type="pct"/>
            <w:tcBorders>
              <w:top w:val="single" w:sz="4" w:space="0" w:color="auto"/>
            </w:tcBorders>
            <w:shd w:val="clear" w:color="auto" w:fill="auto"/>
          </w:tcPr>
          <w:p w14:paraId="6B6D3E0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CC treatment</w:t>
            </w:r>
          </w:p>
        </w:tc>
        <w:tc>
          <w:tcPr>
            <w:tcW w:w="382" w:type="pct"/>
            <w:tcBorders>
              <w:top w:val="single" w:sz="4" w:space="0" w:color="auto"/>
            </w:tcBorders>
            <w:shd w:val="clear" w:color="auto" w:fill="auto"/>
          </w:tcPr>
          <w:p w14:paraId="58F20F6D"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c>
          <w:tcPr>
            <w:tcW w:w="532" w:type="pct"/>
            <w:tcBorders>
              <w:top w:val="single" w:sz="4" w:space="0" w:color="auto"/>
            </w:tcBorders>
            <w:shd w:val="clear" w:color="auto" w:fill="auto"/>
          </w:tcPr>
          <w:p w14:paraId="5946A3EF" w14:textId="77777777" w:rsidR="004D2219" w:rsidRDefault="004D2219">
            <w:pPr>
              <w:adjustRightInd w:val="0"/>
              <w:snapToGrid w:val="0"/>
              <w:spacing w:line="360" w:lineRule="auto"/>
              <w:jc w:val="both"/>
              <w:rPr>
                <w:rFonts w:ascii="Book Antiqua" w:eastAsia="Times New Roman" w:hAnsi="Book Antiqua"/>
                <w:sz w:val="20"/>
                <w:szCs w:val="20"/>
                <w:lang w:eastAsia="zh-CN"/>
              </w:rPr>
            </w:pPr>
          </w:p>
        </w:tc>
      </w:tr>
      <w:tr w:rsidR="004D2219" w14:paraId="6327D0D2" w14:textId="77777777">
        <w:tc>
          <w:tcPr>
            <w:tcW w:w="4086" w:type="pct"/>
            <w:shd w:val="clear" w:color="auto" w:fill="auto"/>
          </w:tcPr>
          <w:p w14:paraId="13470CA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Conservative</w:t>
            </w:r>
          </w:p>
        </w:tc>
        <w:tc>
          <w:tcPr>
            <w:tcW w:w="382" w:type="pct"/>
            <w:shd w:val="clear" w:color="auto" w:fill="auto"/>
          </w:tcPr>
          <w:p w14:paraId="27BC2BD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46</w:t>
            </w:r>
          </w:p>
        </w:tc>
        <w:tc>
          <w:tcPr>
            <w:tcW w:w="532" w:type="pct"/>
            <w:shd w:val="clear" w:color="auto" w:fill="auto"/>
          </w:tcPr>
          <w:p w14:paraId="78EACF8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47.9</w:t>
            </w:r>
          </w:p>
        </w:tc>
      </w:tr>
      <w:tr w:rsidR="004D2219" w14:paraId="420A1EF2" w14:textId="77777777">
        <w:tc>
          <w:tcPr>
            <w:tcW w:w="4086" w:type="pct"/>
            <w:shd w:val="clear" w:color="auto" w:fill="auto"/>
          </w:tcPr>
          <w:p w14:paraId="0982E84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Intervention</w:t>
            </w:r>
          </w:p>
        </w:tc>
        <w:tc>
          <w:tcPr>
            <w:tcW w:w="382" w:type="pct"/>
            <w:shd w:val="clear" w:color="auto" w:fill="auto"/>
          </w:tcPr>
          <w:p w14:paraId="7E15930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51</w:t>
            </w:r>
          </w:p>
        </w:tc>
        <w:tc>
          <w:tcPr>
            <w:tcW w:w="532" w:type="pct"/>
            <w:shd w:val="clear" w:color="auto" w:fill="auto"/>
          </w:tcPr>
          <w:p w14:paraId="1CB760D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53.1</w:t>
            </w:r>
          </w:p>
        </w:tc>
      </w:tr>
      <w:tr w:rsidR="004D2219" w14:paraId="709B242C" w14:textId="77777777">
        <w:tc>
          <w:tcPr>
            <w:tcW w:w="4086" w:type="pct"/>
            <w:shd w:val="clear" w:color="auto" w:fill="auto"/>
          </w:tcPr>
          <w:p w14:paraId="19520EC5"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Surgical resection and reconstruction</w:t>
            </w:r>
          </w:p>
        </w:tc>
        <w:tc>
          <w:tcPr>
            <w:tcW w:w="382" w:type="pct"/>
            <w:shd w:val="clear" w:color="auto" w:fill="auto"/>
          </w:tcPr>
          <w:p w14:paraId="7C0D61C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22</w:t>
            </w:r>
          </w:p>
        </w:tc>
        <w:tc>
          <w:tcPr>
            <w:tcW w:w="532" w:type="pct"/>
            <w:shd w:val="clear" w:color="auto" w:fill="auto"/>
          </w:tcPr>
          <w:p w14:paraId="286CCA5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22.9</w:t>
            </w:r>
          </w:p>
        </w:tc>
      </w:tr>
      <w:tr w:rsidR="004D2219" w14:paraId="205356F0" w14:textId="77777777">
        <w:tc>
          <w:tcPr>
            <w:tcW w:w="4086" w:type="pct"/>
            <w:shd w:val="clear" w:color="auto" w:fill="auto"/>
          </w:tcPr>
          <w:p w14:paraId="0AC7B183"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Percutaneous drainage</w:t>
            </w:r>
          </w:p>
        </w:tc>
        <w:tc>
          <w:tcPr>
            <w:tcW w:w="382" w:type="pct"/>
            <w:shd w:val="clear" w:color="auto" w:fill="auto"/>
          </w:tcPr>
          <w:p w14:paraId="29F195E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16</w:t>
            </w:r>
          </w:p>
        </w:tc>
        <w:tc>
          <w:tcPr>
            <w:tcW w:w="532" w:type="pct"/>
            <w:shd w:val="clear" w:color="auto" w:fill="auto"/>
          </w:tcPr>
          <w:p w14:paraId="34118CC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16.6</w:t>
            </w:r>
          </w:p>
        </w:tc>
      </w:tr>
      <w:tr w:rsidR="004D2219" w14:paraId="73CD12E1" w14:textId="77777777">
        <w:tc>
          <w:tcPr>
            <w:tcW w:w="4086" w:type="pct"/>
            <w:shd w:val="clear" w:color="auto" w:fill="auto"/>
          </w:tcPr>
          <w:p w14:paraId="383AED16"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Surgical drainage </w:t>
            </w:r>
          </w:p>
        </w:tc>
        <w:tc>
          <w:tcPr>
            <w:tcW w:w="382" w:type="pct"/>
            <w:shd w:val="clear" w:color="auto" w:fill="auto"/>
          </w:tcPr>
          <w:p w14:paraId="47A62BC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w:t>
            </w:r>
          </w:p>
        </w:tc>
        <w:tc>
          <w:tcPr>
            <w:tcW w:w="532" w:type="pct"/>
            <w:shd w:val="clear" w:color="auto" w:fill="auto"/>
          </w:tcPr>
          <w:p w14:paraId="4CEB23E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7.2</w:t>
            </w:r>
          </w:p>
        </w:tc>
      </w:tr>
      <w:tr w:rsidR="004D2219" w14:paraId="002E93D2" w14:textId="77777777">
        <w:tc>
          <w:tcPr>
            <w:tcW w:w="4086" w:type="pct"/>
            <w:shd w:val="clear" w:color="auto" w:fill="auto"/>
          </w:tcPr>
          <w:p w14:paraId="1D5A4A43"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Cholecystostomy</w:t>
            </w:r>
          </w:p>
        </w:tc>
        <w:tc>
          <w:tcPr>
            <w:tcW w:w="382" w:type="pct"/>
            <w:shd w:val="clear" w:color="auto" w:fill="auto"/>
          </w:tcPr>
          <w:p w14:paraId="2BDF9DD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w:t>
            </w:r>
          </w:p>
        </w:tc>
        <w:tc>
          <w:tcPr>
            <w:tcW w:w="532" w:type="pct"/>
            <w:shd w:val="clear" w:color="auto" w:fill="auto"/>
          </w:tcPr>
          <w:p w14:paraId="3CB829F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w:t>
            </w:r>
          </w:p>
        </w:tc>
      </w:tr>
      <w:tr w:rsidR="004D2219" w14:paraId="3C241EDC" w14:textId="77777777">
        <w:tc>
          <w:tcPr>
            <w:tcW w:w="4086" w:type="pct"/>
            <w:shd w:val="clear" w:color="auto" w:fill="auto"/>
          </w:tcPr>
          <w:p w14:paraId="15E97D6A"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ERCP</w:t>
            </w:r>
          </w:p>
        </w:tc>
        <w:tc>
          <w:tcPr>
            <w:tcW w:w="382" w:type="pct"/>
            <w:shd w:val="clear" w:color="auto" w:fill="auto"/>
          </w:tcPr>
          <w:p w14:paraId="397CFFB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w:t>
            </w:r>
          </w:p>
        </w:tc>
        <w:tc>
          <w:tcPr>
            <w:tcW w:w="532" w:type="pct"/>
            <w:shd w:val="clear" w:color="auto" w:fill="auto"/>
          </w:tcPr>
          <w:p w14:paraId="0B6BA84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w:t>
            </w:r>
          </w:p>
        </w:tc>
      </w:tr>
      <w:tr w:rsidR="004D2219" w14:paraId="2C31038E" w14:textId="77777777">
        <w:tc>
          <w:tcPr>
            <w:tcW w:w="4086" w:type="pct"/>
            <w:shd w:val="clear" w:color="auto" w:fill="auto"/>
          </w:tcPr>
          <w:p w14:paraId="50C0C10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Pregnancy</w:t>
            </w:r>
          </w:p>
        </w:tc>
        <w:tc>
          <w:tcPr>
            <w:tcW w:w="382" w:type="pct"/>
            <w:shd w:val="clear" w:color="auto" w:fill="auto"/>
          </w:tcPr>
          <w:p w14:paraId="0DBAF57B"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c>
          <w:tcPr>
            <w:tcW w:w="532" w:type="pct"/>
            <w:shd w:val="clear" w:color="auto" w:fill="auto"/>
          </w:tcPr>
          <w:p w14:paraId="5868166C" w14:textId="77777777" w:rsidR="004D2219" w:rsidRDefault="004D2219">
            <w:pPr>
              <w:adjustRightInd w:val="0"/>
              <w:snapToGrid w:val="0"/>
              <w:spacing w:line="360" w:lineRule="auto"/>
              <w:jc w:val="both"/>
              <w:rPr>
                <w:rFonts w:ascii="Book Antiqua" w:eastAsia="Times New Roman" w:hAnsi="Book Antiqua"/>
                <w:sz w:val="20"/>
                <w:szCs w:val="20"/>
                <w:lang w:eastAsia="zh-CN"/>
              </w:rPr>
            </w:pPr>
          </w:p>
        </w:tc>
      </w:tr>
      <w:tr w:rsidR="004D2219" w14:paraId="6A8C2FDD" w14:textId="77777777">
        <w:tc>
          <w:tcPr>
            <w:tcW w:w="4086" w:type="pct"/>
            <w:shd w:val="clear" w:color="auto" w:fill="auto"/>
          </w:tcPr>
          <w:p w14:paraId="6F621BA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Expectative approach</w:t>
            </w:r>
          </w:p>
        </w:tc>
        <w:tc>
          <w:tcPr>
            <w:tcW w:w="382" w:type="pct"/>
            <w:shd w:val="clear" w:color="auto" w:fill="auto"/>
          </w:tcPr>
          <w:p w14:paraId="21CBB0E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67</w:t>
            </w:r>
          </w:p>
        </w:tc>
        <w:tc>
          <w:tcPr>
            <w:tcW w:w="532" w:type="pct"/>
            <w:shd w:val="clear" w:color="auto" w:fill="auto"/>
          </w:tcPr>
          <w:p w14:paraId="1E4F7D7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69.7</w:t>
            </w:r>
          </w:p>
        </w:tc>
      </w:tr>
      <w:tr w:rsidR="004D2219" w14:paraId="60650EE0" w14:textId="77777777">
        <w:tc>
          <w:tcPr>
            <w:tcW w:w="4086" w:type="pct"/>
            <w:shd w:val="clear" w:color="auto" w:fill="auto"/>
          </w:tcPr>
          <w:p w14:paraId="1F152CF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Vaginal labor</w:t>
            </w:r>
          </w:p>
        </w:tc>
        <w:tc>
          <w:tcPr>
            <w:tcW w:w="382" w:type="pct"/>
            <w:shd w:val="clear" w:color="auto" w:fill="auto"/>
          </w:tcPr>
          <w:p w14:paraId="0A6BE1D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35</w:t>
            </w:r>
          </w:p>
        </w:tc>
        <w:tc>
          <w:tcPr>
            <w:tcW w:w="532" w:type="pct"/>
            <w:shd w:val="clear" w:color="auto" w:fill="auto"/>
          </w:tcPr>
          <w:p w14:paraId="67C3DF9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36.4</w:t>
            </w:r>
          </w:p>
        </w:tc>
      </w:tr>
      <w:tr w:rsidR="004D2219" w14:paraId="1CC64847" w14:textId="77777777">
        <w:tc>
          <w:tcPr>
            <w:tcW w:w="4086" w:type="pct"/>
            <w:shd w:val="clear" w:color="auto" w:fill="auto"/>
          </w:tcPr>
          <w:p w14:paraId="1FF8869C"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Planned Cesarean section</w:t>
            </w:r>
          </w:p>
        </w:tc>
        <w:tc>
          <w:tcPr>
            <w:tcW w:w="382" w:type="pct"/>
            <w:shd w:val="clear" w:color="auto" w:fill="auto"/>
          </w:tcPr>
          <w:p w14:paraId="1C50E358"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w:t>
            </w:r>
          </w:p>
        </w:tc>
        <w:tc>
          <w:tcPr>
            <w:tcW w:w="532" w:type="pct"/>
            <w:shd w:val="clear" w:color="auto" w:fill="auto"/>
          </w:tcPr>
          <w:p w14:paraId="662E642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12.5</w:t>
            </w:r>
          </w:p>
        </w:tc>
      </w:tr>
      <w:tr w:rsidR="004D2219" w14:paraId="301B6262" w14:textId="77777777">
        <w:tc>
          <w:tcPr>
            <w:tcW w:w="4086" w:type="pct"/>
            <w:shd w:val="clear" w:color="auto" w:fill="auto"/>
          </w:tcPr>
          <w:p w14:paraId="7DCF802A"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Spontaneous abortion</w:t>
            </w:r>
          </w:p>
        </w:tc>
        <w:tc>
          <w:tcPr>
            <w:tcW w:w="382" w:type="pct"/>
            <w:shd w:val="clear" w:color="auto" w:fill="auto"/>
          </w:tcPr>
          <w:p w14:paraId="1C74CA3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477D61B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68780424" w14:textId="77777777">
        <w:tc>
          <w:tcPr>
            <w:tcW w:w="4086" w:type="pct"/>
            <w:shd w:val="clear" w:color="auto" w:fill="auto"/>
          </w:tcPr>
          <w:p w14:paraId="259A1176"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Induced vaginal labor</w:t>
            </w:r>
          </w:p>
        </w:tc>
        <w:tc>
          <w:tcPr>
            <w:tcW w:w="382" w:type="pct"/>
            <w:shd w:val="clear" w:color="auto" w:fill="auto"/>
          </w:tcPr>
          <w:p w14:paraId="229C96C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w:t>
            </w:r>
          </w:p>
        </w:tc>
        <w:tc>
          <w:tcPr>
            <w:tcW w:w="532" w:type="pct"/>
            <w:shd w:val="clear" w:color="auto" w:fill="auto"/>
          </w:tcPr>
          <w:p w14:paraId="6C5087D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w:t>
            </w:r>
          </w:p>
        </w:tc>
      </w:tr>
      <w:tr w:rsidR="004D2219" w14:paraId="7352D721" w14:textId="77777777">
        <w:tc>
          <w:tcPr>
            <w:tcW w:w="4086" w:type="pct"/>
            <w:shd w:val="clear" w:color="auto" w:fill="auto"/>
          </w:tcPr>
          <w:p w14:paraId="5F43CC64"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N/R</w:t>
            </w:r>
          </w:p>
        </w:tc>
        <w:tc>
          <w:tcPr>
            <w:tcW w:w="382" w:type="pct"/>
            <w:shd w:val="clear" w:color="auto" w:fill="auto"/>
          </w:tcPr>
          <w:p w14:paraId="4705071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15</w:t>
            </w:r>
          </w:p>
        </w:tc>
        <w:tc>
          <w:tcPr>
            <w:tcW w:w="532" w:type="pct"/>
            <w:shd w:val="clear" w:color="auto" w:fill="auto"/>
          </w:tcPr>
          <w:p w14:paraId="26ED293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15.6</w:t>
            </w:r>
          </w:p>
        </w:tc>
      </w:tr>
      <w:tr w:rsidR="004D2219" w14:paraId="464C736E" w14:textId="77777777">
        <w:tc>
          <w:tcPr>
            <w:tcW w:w="4086" w:type="pct"/>
            <w:shd w:val="clear" w:color="auto" w:fill="auto"/>
          </w:tcPr>
          <w:p w14:paraId="4C13F70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Intervention</w:t>
            </w:r>
          </w:p>
        </w:tc>
        <w:tc>
          <w:tcPr>
            <w:tcW w:w="382" w:type="pct"/>
            <w:shd w:val="clear" w:color="auto" w:fill="auto"/>
          </w:tcPr>
          <w:p w14:paraId="34F808D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33</w:t>
            </w:r>
          </w:p>
        </w:tc>
        <w:tc>
          <w:tcPr>
            <w:tcW w:w="532" w:type="pct"/>
            <w:shd w:val="clear" w:color="auto" w:fill="auto"/>
          </w:tcPr>
          <w:p w14:paraId="2A77859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34.3</w:t>
            </w:r>
          </w:p>
        </w:tc>
      </w:tr>
      <w:tr w:rsidR="004D2219" w14:paraId="6A1F1036" w14:textId="77777777">
        <w:tc>
          <w:tcPr>
            <w:tcW w:w="4086" w:type="pct"/>
            <w:shd w:val="clear" w:color="auto" w:fill="auto"/>
          </w:tcPr>
          <w:p w14:paraId="7DF515A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Cesarean section</w:t>
            </w:r>
          </w:p>
        </w:tc>
        <w:tc>
          <w:tcPr>
            <w:tcW w:w="382" w:type="pct"/>
            <w:shd w:val="clear" w:color="auto" w:fill="auto"/>
          </w:tcPr>
          <w:p w14:paraId="3E4DA26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24</w:t>
            </w:r>
          </w:p>
        </w:tc>
        <w:tc>
          <w:tcPr>
            <w:tcW w:w="532" w:type="pct"/>
            <w:shd w:val="clear" w:color="auto" w:fill="auto"/>
          </w:tcPr>
          <w:p w14:paraId="435D374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25</w:t>
            </w:r>
          </w:p>
        </w:tc>
      </w:tr>
      <w:tr w:rsidR="004D2219" w14:paraId="7C03E46E" w14:textId="77777777">
        <w:tc>
          <w:tcPr>
            <w:tcW w:w="4086" w:type="pct"/>
            <w:shd w:val="clear" w:color="auto" w:fill="auto"/>
          </w:tcPr>
          <w:p w14:paraId="44BDCAE6"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Induced vaginal labor</w:t>
            </w:r>
          </w:p>
        </w:tc>
        <w:tc>
          <w:tcPr>
            <w:tcW w:w="382" w:type="pct"/>
            <w:shd w:val="clear" w:color="auto" w:fill="auto"/>
          </w:tcPr>
          <w:p w14:paraId="401DA6E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w:t>
            </w:r>
          </w:p>
        </w:tc>
        <w:tc>
          <w:tcPr>
            <w:tcW w:w="532" w:type="pct"/>
            <w:shd w:val="clear" w:color="auto" w:fill="auto"/>
          </w:tcPr>
          <w:p w14:paraId="4C97F0F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w:t>
            </w:r>
          </w:p>
        </w:tc>
      </w:tr>
      <w:tr w:rsidR="004D2219" w14:paraId="63B1AD34" w14:textId="77777777">
        <w:tc>
          <w:tcPr>
            <w:tcW w:w="4086" w:type="pct"/>
            <w:shd w:val="clear" w:color="auto" w:fill="auto"/>
          </w:tcPr>
          <w:p w14:paraId="3C5F52B6"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Induced abortion/curettage</w:t>
            </w:r>
          </w:p>
        </w:tc>
        <w:tc>
          <w:tcPr>
            <w:tcW w:w="382" w:type="pct"/>
            <w:shd w:val="clear" w:color="auto" w:fill="auto"/>
          </w:tcPr>
          <w:p w14:paraId="2FF4E89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618C700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79A86E63" w14:textId="77777777">
        <w:tc>
          <w:tcPr>
            <w:tcW w:w="4086" w:type="pct"/>
            <w:shd w:val="clear" w:color="auto" w:fill="auto"/>
          </w:tcPr>
          <w:p w14:paraId="324E91BD"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N/R</w:t>
            </w:r>
          </w:p>
        </w:tc>
        <w:tc>
          <w:tcPr>
            <w:tcW w:w="382" w:type="pct"/>
            <w:shd w:val="clear" w:color="auto" w:fill="auto"/>
          </w:tcPr>
          <w:p w14:paraId="0B39BE1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w:t>
            </w:r>
          </w:p>
        </w:tc>
        <w:tc>
          <w:tcPr>
            <w:tcW w:w="532" w:type="pct"/>
            <w:shd w:val="clear" w:color="auto" w:fill="auto"/>
          </w:tcPr>
          <w:p w14:paraId="413DC48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4.1</w:t>
            </w:r>
          </w:p>
        </w:tc>
      </w:tr>
      <w:tr w:rsidR="004D2219" w14:paraId="4D068D37" w14:textId="77777777">
        <w:tc>
          <w:tcPr>
            <w:tcW w:w="4086" w:type="pct"/>
            <w:shd w:val="clear" w:color="auto" w:fill="auto"/>
          </w:tcPr>
          <w:p w14:paraId="4D9FD0E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Indications for CC management</w:t>
            </w:r>
          </w:p>
        </w:tc>
        <w:tc>
          <w:tcPr>
            <w:tcW w:w="382" w:type="pct"/>
            <w:shd w:val="clear" w:color="auto" w:fill="auto"/>
          </w:tcPr>
          <w:p w14:paraId="071D7726"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c>
          <w:tcPr>
            <w:tcW w:w="532" w:type="pct"/>
            <w:shd w:val="clear" w:color="auto" w:fill="auto"/>
          </w:tcPr>
          <w:p w14:paraId="1070A8C0" w14:textId="77777777" w:rsidR="004D2219" w:rsidRDefault="004D2219">
            <w:pPr>
              <w:adjustRightInd w:val="0"/>
              <w:snapToGrid w:val="0"/>
              <w:spacing w:line="360" w:lineRule="auto"/>
              <w:jc w:val="both"/>
              <w:rPr>
                <w:rFonts w:ascii="Book Antiqua" w:eastAsia="Times New Roman" w:hAnsi="Book Antiqua"/>
                <w:sz w:val="20"/>
                <w:szCs w:val="20"/>
                <w:lang w:eastAsia="zh-CN"/>
              </w:rPr>
            </w:pPr>
          </w:p>
        </w:tc>
      </w:tr>
      <w:tr w:rsidR="004D2219" w14:paraId="7968C016" w14:textId="77777777">
        <w:tc>
          <w:tcPr>
            <w:tcW w:w="4086" w:type="pct"/>
            <w:shd w:val="clear" w:color="auto" w:fill="auto"/>
          </w:tcPr>
          <w:p w14:paraId="0F644B0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Cholangitis</w:t>
            </w:r>
          </w:p>
        </w:tc>
        <w:tc>
          <w:tcPr>
            <w:tcW w:w="382" w:type="pct"/>
            <w:shd w:val="clear" w:color="auto" w:fill="auto"/>
          </w:tcPr>
          <w:p w14:paraId="15A003E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22</w:t>
            </w:r>
          </w:p>
        </w:tc>
        <w:tc>
          <w:tcPr>
            <w:tcW w:w="532" w:type="pct"/>
            <w:shd w:val="clear" w:color="auto" w:fill="auto"/>
          </w:tcPr>
          <w:p w14:paraId="36C3322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22.9</w:t>
            </w:r>
          </w:p>
        </w:tc>
      </w:tr>
      <w:tr w:rsidR="004D2219" w14:paraId="0964998F" w14:textId="77777777">
        <w:tc>
          <w:tcPr>
            <w:tcW w:w="4086" w:type="pct"/>
            <w:shd w:val="clear" w:color="auto" w:fill="auto"/>
          </w:tcPr>
          <w:p w14:paraId="429E00B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Jaundice</w:t>
            </w:r>
          </w:p>
        </w:tc>
        <w:tc>
          <w:tcPr>
            <w:tcW w:w="382" w:type="pct"/>
            <w:shd w:val="clear" w:color="auto" w:fill="auto"/>
          </w:tcPr>
          <w:p w14:paraId="428EDF9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w:t>
            </w:r>
          </w:p>
        </w:tc>
        <w:tc>
          <w:tcPr>
            <w:tcW w:w="532" w:type="pct"/>
            <w:shd w:val="clear" w:color="auto" w:fill="auto"/>
          </w:tcPr>
          <w:p w14:paraId="7E25C0D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9.3</w:t>
            </w:r>
          </w:p>
        </w:tc>
      </w:tr>
      <w:tr w:rsidR="004D2219" w14:paraId="58989279" w14:textId="77777777">
        <w:tc>
          <w:tcPr>
            <w:tcW w:w="4086" w:type="pct"/>
            <w:shd w:val="clear" w:color="auto" w:fill="auto"/>
          </w:tcPr>
          <w:p w14:paraId="7363AA22"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Rupture</w:t>
            </w:r>
          </w:p>
        </w:tc>
        <w:tc>
          <w:tcPr>
            <w:tcW w:w="382" w:type="pct"/>
            <w:shd w:val="clear" w:color="auto" w:fill="auto"/>
          </w:tcPr>
          <w:p w14:paraId="5182DA7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w:t>
            </w:r>
          </w:p>
        </w:tc>
        <w:tc>
          <w:tcPr>
            <w:tcW w:w="532" w:type="pct"/>
            <w:shd w:val="clear" w:color="auto" w:fill="auto"/>
          </w:tcPr>
          <w:p w14:paraId="24046B6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5.2</w:t>
            </w:r>
          </w:p>
        </w:tc>
      </w:tr>
      <w:tr w:rsidR="004D2219" w14:paraId="2BDEFFF6" w14:textId="77777777">
        <w:tc>
          <w:tcPr>
            <w:tcW w:w="4086" w:type="pct"/>
            <w:shd w:val="clear" w:color="auto" w:fill="auto"/>
          </w:tcPr>
          <w:p w14:paraId="7038202B"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Sepsis</w:t>
            </w:r>
          </w:p>
        </w:tc>
        <w:tc>
          <w:tcPr>
            <w:tcW w:w="382" w:type="pct"/>
            <w:shd w:val="clear" w:color="auto" w:fill="auto"/>
          </w:tcPr>
          <w:p w14:paraId="3437074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w:t>
            </w:r>
          </w:p>
        </w:tc>
        <w:tc>
          <w:tcPr>
            <w:tcW w:w="532" w:type="pct"/>
            <w:shd w:val="clear" w:color="auto" w:fill="auto"/>
          </w:tcPr>
          <w:p w14:paraId="3E1E4F8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4.1</w:t>
            </w:r>
          </w:p>
        </w:tc>
      </w:tr>
      <w:tr w:rsidR="004D2219" w14:paraId="1FE06013" w14:textId="77777777">
        <w:tc>
          <w:tcPr>
            <w:tcW w:w="4086" w:type="pct"/>
            <w:shd w:val="clear" w:color="auto" w:fill="auto"/>
          </w:tcPr>
          <w:p w14:paraId="250E4022"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Pylorus obstruction</w:t>
            </w:r>
          </w:p>
        </w:tc>
        <w:tc>
          <w:tcPr>
            <w:tcW w:w="382" w:type="pct"/>
            <w:shd w:val="clear" w:color="auto" w:fill="auto"/>
          </w:tcPr>
          <w:p w14:paraId="2EBF21E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75858F8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3.1</w:t>
            </w:r>
          </w:p>
        </w:tc>
      </w:tr>
      <w:tr w:rsidR="004D2219" w14:paraId="6024DD83" w14:textId="77777777">
        <w:tc>
          <w:tcPr>
            <w:tcW w:w="4086" w:type="pct"/>
            <w:shd w:val="clear" w:color="auto" w:fill="auto"/>
          </w:tcPr>
          <w:p w14:paraId="7DD2828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Bleeding</w:t>
            </w:r>
          </w:p>
        </w:tc>
        <w:tc>
          <w:tcPr>
            <w:tcW w:w="382" w:type="pct"/>
            <w:shd w:val="clear" w:color="auto" w:fill="auto"/>
          </w:tcPr>
          <w:p w14:paraId="0FE770A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3CD8B1A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1F44FD11" w14:textId="77777777">
        <w:tc>
          <w:tcPr>
            <w:tcW w:w="4086" w:type="pct"/>
            <w:shd w:val="clear" w:color="auto" w:fill="auto"/>
          </w:tcPr>
          <w:p w14:paraId="0152D61E"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lastRenderedPageBreak/>
              <w:t>N/R</w:t>
            </w:r>
          </w:p>
        </w:tc>
        <w:tc>
          <w:tcPr>
            <w:tcW w:w="382" w:type="pct"/>
            <w:shd w:val="clear" w:color="auto" w:fill="auto"/>
          </w:tcPr>
          <w:p w14:paraId="61ECE31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w:t>
            </w:r>
          </w:p>
        </w:tc>
        <w:tc>
          <w:tcPr>
            <w:tcW w:w="532" w:type="pct"/>
            <w:shd w:val="clear" w:color="auto" w:fill="auto"/>
          </w:tcPr>
          <w:p w14:paraId="57D19B7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9.3</w:t>
            </w:r>
          </w:p>
        </w:tc>
      </w:tr>
      <w:tr w:rsidR="004D2219" w14:paraId="7DEC5DBC" w14:textId="77777777">
        <w:tc>
          <w:tcPr>
            <w:tcW w:w="4086" w:type="pct"/>
            <w:shd w:val="clear" w:color="auto" w:fill="auto"/>
          </w:tcPr>
          <w:p w14:paraId="34AD45C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Indications for pregnancy management</w:t>
            </w:r>
          </w:p>
        </w:tc>
        <w:tc>
          <w:tcPr>
            <w:tcW w:w="382" w:type="pct"/>
            <w:shd w:val="clear" w:color="auto" w:fill="auto"/>
          </w:tcPr>
          <w:p w14:paraId="765B8E07" w14:textId="77777777" w:rsidR="004D2219" w:rsidRDefault="004D2219">
            <w:pPr>
              <w:adjustRightInd w:val="0"/>
              <w:snapToGrid w:val="0"/>
              <w:spacing w:line="360" w:lineRule="auto"/>
              <w:jc w:val="both"/>
              <w:rPr>
                <w:rFonts w:ascii="Book Antiqua" w:eastAsia="DengXian" w:hAnsi="Book Antiqua" w:cs="SimSun"/>
                <w:color w:val="000000"/>
                <w:lang w:eastAsia="zh-CN"/>
              </w:rPr>
            </w:pPr>
          </w:p>
        </w:tc>
        <w:tc>
          <w:tcPr>
            <w:tcW w:w="532" w:type="pct"/>
            <w:shd w:val="clear" w:color="auto" w:fill="auto"/>
          </w:tcPr>
          <w:p w14:paraId="3164AA77" w14:textId="77777777" w:rsidR="004D2219" w:rsidRDefault="004D2219">
            <w:pPr>
              <w:adjustRightInd w:val="0"/>
              <w:snapToGrid w:val="0"/>
              <w:spacing w:line="360" w:lineRule="auto"/>
              <w:jc w:val="both"/>
              <w:rPr>
                <w:rFonts w:ascii="Book Antiqua" w:eastAsia="Times New Roman" w:hAnsi="Book Antiqua"/>
                <w:sz w:val="20"/>
                <w:szCs w:val="20"/>
                <w:lang w:eastAsia="zh-CN"/>
              </w:rPr>
            </w:pPr>
          </w:p>
        </w:tc>
      </w:tr>
      <w:tr w:rsidR="004D2219" w14:paraId="3D04AF10" w14:textId="77777777">
        <w:tc>
          <w:tcPr>
            <w:tcW w:w="4086" w:type="pct"/>
            <w:shd w:val="clear" w:color="auto" w:fill="auto"/>
          </w:tcPr>
          <w:p w14:paraId="6FD4F293"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CC complications </w:t>
            </w:r>
          </w:p>
        </w:tc>
        <w:tc>
          <w:tcPr>
            <w:tcW w:w="382" w:type="pct"/>
            <w:shd w:val="clear" w:color="auto" w:fill="auto"/>
          </w:tcPr>
          <w:p w14:paraId="576AE63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11</w:t>
            </w:r>
          </w:p>
        </w:tc>
        <w:tc>
          <w:tcPr>
            <w:tcW w:w="532" w:type="pct"/>
            <w:shd w:val="clear" w:color="auto" w:fill="auto"/>
          </w:tcPr>
          <w:p w14:paraId="3B0EACB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11.4</w:t>
            </w:r>
          </w:p>
        </w:tc>
      </w:tr>
      <w:tr w:rsidR="004D2219" w14:paraId="572DBBCF" w14:textId="77777777">
        <w:tc>
          <w:tcPr>
            <w:tcW w:w="4086" w:type="pct"/>
            <w:shd w:val="clear" w:color="auto" w:fill="auto"/>
          </w:tcPr>
          <w:p w14:paraId="77BCD6B2"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Fetal compromise</w:t>
            </w:r>
          </w:p>
        </w:tc>
        <w:tc>
          <w:tcPr>
            <w:tcW w:w="382" w:type="pct"/>
            <w:shd w:val="clear" w:color="auto" w:fill="auto"/>
          </w:tcPr>
          <w:p w14:paraId="22855B5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w:t>
            </w:r>
          </w:p>
        </w:tc>
        <w:tc>
          <w:tcPr>
            <w:tcW w:w="532" w:type="pct"/>
            <w:shd w:val="clear" w:color="auto" w:fill="auto"/>
          </w:tcPr>
          <w:p w14:paraId="710E931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6.2</w:t>
            </w:r>
          </w:p>
        </w:tc>
      </w:tr>
      <w:tr w:rsidR="004D2219" w14:paraId="593D77F4" w14:textId="77777777">
        <w:tc>
          <w:tcPr>
            <w:tcW w:w="4086" w:type="pct"/>
            <w:shd w:val="clear" w:color="auto" w:fill="auto"/>
          </w:tcPr>
          <w:p w14:paraId="108AE7F7"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Severe anemia</w:t>
            </w:r>
          </w:p>
        </w:tc>
        <w:tc>
          <w:tcPr>
            <w:tcW w:w="382" w:type="pct"/>
            <w:shd w:val="clear" w:color="auto" w:fill="auto"/>
          </w:tcPr>
          <w:p w14:paraId="3BF1BA8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438ED2E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1D17E19F" w14:textId="77777777">
        <w:tc>
          <w:tcPr>
            <w:tcW w:w="4086" w:type="pct"/>
            <w:shd w:val="clear" w:color="auto" w:fill="auto"/>
          </w:tcPr>
          <w:p w14:paraId="262FA089"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Placental abruption</w:t>
            </w:r>
          </w:p>
        </w:tc>
        <w:tc>
          <w:tcPr>
            <w:tcW w:w="382" w:type="pct"/>
            <w:shd w:val="clear" w:color="auto" w:fill="auto"/>
          </w:tcPr>
          <w:p w14:paraId="0C2E79E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c>
          <w:tcPr>
            <w:tcW w:w="532" w:type="pct"/>
            <w:shd w:val="clear" w:color="auto" w:fill="auto"/>
          </w:tcPr>
          <w:p w14:paraId="6E06FCA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465F2092" w14:textId="77777777">
        <w:tc>
          <w:tcPr>
            <w:tcW w:w="4086" w:type="pct"/>
            <w:shd w:val="clear" w:color="auto" w:fill="auto"/>
          </w:tcPr>
          <w:p w14:paraId="38375EC3"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Preeclampsia</w:t>
            </w:r>
          </w:p>
        </w:tc>
        <w:tc>
          <w:tcPr>
            <w:tcW w:w="382" w:type="pct"/>
            <w:shd w:val="clear" w:color="auto" w:fill="auto"/>
          </w:tcPr>
          <w:p w14:paraId="3F3B3C0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w:t>
            </w:r>
          </w:p>
        </w:tc>
        <w:tc>
          <w:tcPr>
            <w:tcW w:w="532" w:type="pct"/>
            <w:shd w:val="clear" w:color="auto" w:fill="auto"/>
          </w:tcPr>
          <w:p w14:paraId="5E7B971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5.2</w:t>
            </w:r>
          </w:p>
        </w:tc>
      </w:tr>
      <w:tr w:rsidR="004D2219" w14:paraId="33B4B844" w14:textId="77777777">
        <w:tc>
          <w:tcPr>
            <w:tcW w:w="4086" w:type="pct"/>
            <w:shd w:val="clear" w:color="auto" w:fill="auto"/>
          </w:tcPr>
          <w:p w14:paraId="4A71601F" w14:textId="77777777" w:rsidR="004D2219" w:rsidRDefault="001A0B1C">
            <w:pPr>
              <w:adjustRightInd w:val="0"/>
              <w:snapToGrid w:val="0"/>
              <w:spacing w:line="360" w:lineRule="auto"/>
              <w:ind w:firstLineChars="100" w:firstLine="240"/>
              <w:jc w:val="both"/>
              <w:rPr>
                <w:rFonts w:ascii="Book Antiqua" w:eastAsia="DengXian" w:hAnsi="Book Antiqua" w:cs="SimSun"/>
                <w:color w:val="000000"/>
                <w:lang w:eastAsia="zh-CN"/>
              </w:rPr>
            </w:pPr>
            <w:r>
              <w:rPr>
                <w:rFonts w:ascii="Book Antiqua" w:eastAsia="DengXian" w:hAnsi="Book Antiqua" w:cs="SimSun"/>
                <w:color w:val="000000"/>
                <w:lang w:eastAsia="zh-CN"/>
              </w:rPr>
              <w:t>Prevention of potential CC complications</w:t>
            </w:r>
          </w:p>
        </w:tc>
        <w:tc>
          <w:tcPr>
            <w:tcW w:w="382" w:type="pct"/>
            <w:shd w:val="clear" w:color="auto" w:fill="auto"/>
          </w:tcPr>
          <w:p w14:paraId="7A81725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w:t>
            </w:r>
          </w:p>
        </w:tc>
        <w:tc>
          <w:tcPr>
            <w:tcW w:w="532" w:type="pct"/>
            <w:shd w:val="clear" w:color="auto" w:fill="auto"/>
          </w:tcPr>
          <w:p w14:paraId="530CF8E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7.2</w:t>
            </w:r>
          </w:p>
        </w:tc>
      </w:tr>
    </w:tbl>
    <w:p w14:paraId="370DCB17" w14:textId="77777777" w:rsidR="004D2219" w:rsidRDefault="001A0B1C">
      <w:pPr>
        <w:adjustRightInd w:val="0"/>
        <w:snapToGrid w:val="0"/>
        <w:spacing w:line="360" w:lineRule="auto"/>
        <w:jc w:val="both"/>
        <w:rPr>
          <w:rFonts w:ascii="Book Antiqua" w:eastAsia="Cambria" w:hAnsi="Book Antiqua"/>
          <w:b/>
          <w:color w:val="000000" w:themeColor="text1"/>
        </w:rPr>
      </w:pPr>
      <w:r>
        <w:rPr>
          <w:rFonts w:ascii="Book Antiqua" w:hAnsi="Book Antiqua"/>
          <w:color w:val="000000" w:themeColor="text1"/>
        </w:rPr>
        <w:t>CC: Choledochal cyst; N/R: Not reported; ERCP: Endoscopic retrograde cholangiopancreatography.</w:t>
      </w:r>
    </w:p>
    <w:p w14:paraId="273508A6" w14:textId="77777777" w:rsidR="004D2219" w:rsidRDefault="001A0B1C">
      <w:pPr>
        <w:adjustRightInd w:val="0"/>
        <w:snapToGrid w:val="0"/>
        <w:spacing w:line="360" w:lineRule="auto"/>
        <w:jc w:val="both"/>
        <w:rPr>
          <w:rFonts w:ascii="Book Antiqua" w:eastAsia="Cambria" w:hAnsi="Book Antiqua"/>
          <w:b/>
          <w:color w:val="000000" w:themeColor="text1"/>
        </w:rPr>
      </w:pPr>
      <w:r>
        <w:rPr>
          <w:rFonts w:ascii="Book Antiqua" w:eastAsia="Cambria" w:hAnsi="Book Antiqua"/>
          <w:b/>
          <w:color w:val="000000" w:themeColor="text1"/>
        </w:rPr>
        <w:br w:type="page"/>
      </w:r>
    </w:p>
    <w:p w14:paraId="3899933C" w14:textId="77777777" w:rsidR="004D2219" w:rsidRDefault="001A0B1C">
      <w:pPr>
        <w:adjustRightInd w:val="0"/>
        <w:snapToGrid w:val="0"/>
        <w:spacing w:line="360" w:lineRule="auto"/>
        <w:jc w:val="both"/>
        <w:rPr>
          <w:rFonts w:ascii="Book Antiqua" w:eastAsia="Cambria" w:hAnsi="Book Antiqua"/>
          <w:b/>
          <w:color w:val="000000" w:themeColor="text1"/>
        </w:rPr>
      </w:pPr>
      <w:r>
        <w:rPr>
          <w:rFonts w:ascii="Book Antiqua" w:eastAsia="Cambria" w:hAnsi="Book Antiqua"/>
          <w:b/>
          <w:color w:val="000000" w:themeColor="text1"/>
        </w:rPr>
        <w:lastRenderedPageBreak/>
        <w:t>Table 6 Maternal and fetal mortality</w:t>
      </w:r>
    </w:p>
    <w:tbl>
      <w:tblPr>
        <w:tblW w:w="0" w:type="auto"/>
        <w:tblBorders>
          <w:top w:val="single" w:sz="4" w:space="0" w:color="auto"/>
          <w:bottom w:val="single" w:sz="4" w:space="0" w:color="auto"/>
        </w:tblBorders>
        <w:tblLook w:val="04A0" w:firstRow="1" w:lastRow="0" w:firstColumn="1" w:lastColumn="0" w:noHBand="0" w:noVBand="1"/>
      </w:tblPr>
      <w:tblGrid>
        <w:gridCol w:w="2966"/>
        <w:gridCol w:w="1722"/>
      </w:tblGrid>
      <w:tr w:rsidR="004D2219" w14:paraId="4806F5F9" w14:textId="77777777">
        <w:tc>
          <w:tcPr>
            <w:tcW w:w="0" w:type="auto"/>
            <w:tcBorders>
              <w:top w:val="single" w:sz="4" w:space="0" w:color="auto"/>
              <w:bottom w:val="single" w:sz="4" w:space="0" w:color="auto"/>
            </w:tcBorders>
            <w:shd w:val="clear" w:color="auto" w:fill="auto"/>
          </w:tcPr>
          <w:p w14:paraId="76B230D9"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Outcomes</w:t>
            </w:r>
          </w:p>
        </w:tc>
        <w:tc>
          <w:tcPr>
            <w:tcW w:w="0" w:type="auto"/>
            <w:tcBorders>
              <w:top w:val="single" w:sz="4" w:space="0" w:color="auto"/>
              <w:bottom w:val="single" w:sz="4" w:space="0" w:color="auto"/>
            </w:tcBorders>
            <w:shd w:val="clear" w:color="auto" w:fill="auto"/>
          </w:tcPr>
          <w:p w14:paraId="2D08DCAF"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 xml:space="preserve">n </w:t>
            </w:r>
            <w:r>
              <w:rPr>
                <w:rFonts w:ascii="Book Antiqua" w:eastAsia="DengXian" w:hAnsi="Book Antiqua" w:cs="SimSun"/>
                <w:b/>
                <w:bCs/>
                <w:color w:val="000000"/>
                <w:lang w:eastAsia="zh-CN"/>
              </w:rPr>
              <w:t>(%)</w:t>
            </w:r>
          </w:p>
        </w:tc>
      </w:tr>
      <w:tr w:rsidR="004D2219" w14:paraId="12A98F20" w14:textId="77777777">
        <w:tc>
          <w:tcPr>
            <w:tcW w:w="0" w:type="auto"/>
            <w:tcBorders>
              <w:top w:val="single" w:sz="4" w:space="0" w:color="auto"/>
            </w:tcBorders>
            <w:shd w:val="clear" w:color="auto" w:fill="auto"/>
          </w:tcPr>
          <w:p w14:paraId="4E17277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Maternal mortality</w:t>
            </w:r>
          </w:p>
        </w:tc>
        <w:tc>
          <w:tcPr>
            <w:tcW w:w="0" w:type="auto"/>
            <w:tcBorders>
              <w:top w:val="single" w:sz="4" w:space="0" w:color="auto"/>
            </w:tcBorders>
            <w:shd w:val="clear" w:color="auto" w:fill="auto"/>
          </w:tcPr>
          <w:p w14:paraId="69523AE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7 (7.2)/6 (6.1)</w:t>
            </w:r>
            <w:r>
              <w:rPr>
                <w:rFonts w:ascii="Book Antiqua" w:eastAsia="DengXian" w:hAnsi="Book Antiqua" w:cs="SimSun"/>
                <w:color w:val="000000"/>
                <w:vertAlign w:val="superscript"/>
                <w:lang w:eastAsia="zh-CN"/>
              </w:rPr>
              <w:t>1</w:t>
            </w:r>
          </w:p>
        </w:tc>
      </w:tr>
      <w:tr w:rsidR="004D2219" w14:paraId="79E38622" w14:textId="77777777">
        <w:tc>
          <w:tcPr>
            <w:tcW w:w="0" w:type="auto"/>
            <w:shd w:val="clear" w:color="auto" w:fill="auto"/>
          </w:tcPr>
          <w:p w14:paraId="0DE479BF"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Peritonitis, cyst rupture</w:t>
            </w:r>
          </w:p>
        </w:tc>
        <w:tc>
          <w:tcPr>
            <w:tcW w:w="0" w:type="auto"/>
            <w:shd w:val="clear" w:color="auto" w:fill="auto"/>
          </w:tcPr>
          <w:p w14:paraId="111F53EE"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w:t>
            </w:r>
          </w:p>
        </w:tc>
      </w:tr>
      <w:tr w:rsidR="004D2219" w14:paraId="7E0F5787" w14:textId="77777777">
        <w:tc>
          <w:tcPr>
            <w:tcW w:w="0" w:type="auto"/>
            <w:shd w:val="clear" w:color="auto" w:fill="auto"/>
          </w:tcPr>
          <w:p w14:paraId="289DBACB"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Surgery complications</w:t>
            </w:r>
          </w:p>
        </w:tc>
        <w:tc>
          <w:tcPr>
            <w:tcW w:w="0" w:type="auto"/>
            <w:shd w:val="clear" w:color="auto" w:fill="auto"/>
          </w:tcPr>
          <w:p w14:paraId="4613BB9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710CE606" w14:textId="77777777">
        <w:tc>
          <w:tcPr>
            <w:tcW w:w="0" w:type="auto"/>
            <w:shd w:val="clear" w:color="auto" w:fill="auto"/>
          </w:tcPr>
          <w:p w14:paraId="2D9DDC8A"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Not specified</w:t>
            </w:r>
          </w:p>
        </w:tc>
        <w:tc>
          <w:tcPr>
            <w:tcW w:w="0" w:type="auto"/>
            <w:shd w:val="clear" w:color="auto" w:fill="auto"/>
          </w:tcPr>
          <w:p w14:paraId="1C2275C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67D53CB5" w14:textId="77777777">
        <w:tc>
          <w:tcPr>
            <w:tcW w:w="0" w:type="auto"/>
            <w:shd w:val="clear" w:color="auto" w:fill="auto"/>
          </w:tcPr>
          <w:p w14:paraId="16E15DC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Fetal mortality</w:t>
            </w:r>
          </w:p>
        </w:tc>
        <w:tc>
          <w:tcPr>
            <w:tcW w:w="0" w:type="auto"/>
            <w:shd w:val="clear" w:color="auto" w:fill="auto"/>
          </w:tcPr>
          <w:p w14:paraId="5ED68C6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8 (8.2)</w:t>
            </w:r>
          </w:p>
        </w:tc>
      </w:tr>
      <w:tr w:rsidR="004D2219" w14:paraId="3826955B" w14:textId="77777777">
        <w:tc>
          <w:tcPr>
            <w:tcW w:w="0" w:type="auto"/>
            <w:shd w:val="clear" w:color="auto" w:fill="auto"/>
          </w:tcPr>
          <w:p w14:paraId="7A86DE2B"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Spontaneous abortion</w:t>
            </w:r>
          </w:p>
        </w:tc>
        <w:tc>
          <w:tcPr>
            <w:tcW w:w="0" w:type="auto"/>
            <w:shd w:val="clear" w:color="auto" w:fill="auto"/>
          </w:tcPr>
          <w:p w14:paraId="2305FF7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6D923C09" w14:textId="77777777">
        <w:tc>
          <w:tcPr>
            <w:tcW w:w="0" w:type="auto"/>
            <w:shd w:val="clear" w:color="auto" w:fill="auto"/>
          </w:tcPr>
          <w:p w14:paraId="3B3C9A14"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Induced abortion</w:t>
            </w:r>
          </w:p>
        </w:tc>
        <w:tc>
          <w:tcPr>
            <w:tcW w:w="0" w:type="auto"/>
            <w:shd w:val="clear" w:color="auto" w:fill="auto"/>
          </w:tcPr>
          <w:p w14:paraId="1EEFB8D3"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04669695" w14:textId="77777777">
        <w:tc>
          <w:tcPr>
            <w:tcW w:w="0" w:type="auto"/>
            <w:shd w:val="clear" w:color="auto" w:fill="auto"/>
          </w:tcPr>
          <w:p w14:paraId="1E1606C1"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proofErr w:type="spellStart"/>
            <w:r>
              <w:rPr>
                <w:rFonts w:ascii="Book Antiqua" w:eastAsia="DengXian" w:hAnsi="Book Antiqua" w:cs="SimSun"/>
                <w:color w:val="000000"/>
                <w:lang w:eastAsia="zh-CN"/>
              </w:rPr>
              <w:t>Stillborns</w:t>
            </w:r>
            <w:proofErr w:type="spellEnd"/>
          </w:p>
        </w:tc>
        <w:tc>
          <w:tcPr>
            <w:tcW w:w="0" w:type="auto"/>
            <w:shd w:val="clear" w:color="auto" w:fill="auto"/>
          </w:tcPr>
          <w:p w14:paraId="4E0DD9B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r w:rsidR="004D2219" w14:paraId="3F7931C1" w14:textId="77777777">
        <w:tc>
          <w:tcPr>
            <w:tcW w:w="0" w:type="auto"/>
            <w:shd w:val="clear" w:color="auto" w:fill="auto"/>
          </w:tcPr>
          <w:p w14:paraId="6EAB75B8" w14:textId="77777777" w:rsidR="004D2219" w:rsidRDefault="001A0B1C">
            <w:pPr>
              <w:adjustRightInd w:val="0"/>
              <w:snapToGrid w:val="0"/>
              <w:spacing w:line="360" w:lineRule="auto"/>
              <w:ind w:firstLineChars="100" w:firstLine="240"/>
              <w:jc w:val="both"/>
              <w:rPr>
                <w:rFonts w:ascii="Wingdings" w:eastAsia="DengXian" w:hAnsi="Wingdings" w:cs="SimSun" w:hint="eastAsia"/>
                <w:color w:val="000000"/>
                <w:lang w:eastAsia="zh-CN"/>
              </w:rPr>
            </w:pPr>
            <w:r>
              <w:rPr>
                <w:rFonts w:ascii="Book Antiqua" w:eastAsia="DengXian" w:hAnsi="Book Antiqua" w:cs="SimSun"/>
                <w:color w:val="000000"/>
                <w:lang w:eastAsia="zh-CN"/>
              </w:rPr>
              <w:t>Newborn deaths</w:t>
            </w:r>
          </w:p>
        </w:tc>
        <w:tc>
          <w:tcPr>
            <w:tcW w:w="0" w:type="auto"/>
            <w:shd w:val="clear" w:color="auto" w:fill="auto"/>
          </w:tcPr>
          <w:p w14:paraId="42CFF86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w:t>
            </w:r>
          </w:p>
        </w:tc>
      </w:tr>
    </w:tbl>
    <w:p w14:paraId="277684A5" w14:textId="428473F4" w:rsidR="004D2219" w:rsidRDefault="001A0B1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vertAlign w:val="superscript"/>
        </w:rPr>
        <w:t>1</w:t>
      </w:r>
      <w:r>
        <w:rPr>
          <w:rFonts w:ascii="Book Antiqua" w:hAnsi="Book Antiqua"/>
          <w:color w:val="000000" w:themeColor="text1"/>
        </w:rPr>
        <w:t>The patient who died 1</w:t>
      </w:r>
      <w:r>
        <w:rPr>
          <w:rFonts w:ascii="Book Antiqua" w:hAnsi="Book Antiqua" w:hint="eastAsia"/>
          <w:color w:val="000000" w:themeColor="text1"/>
          <w:lang w:eastAsia="zh-CN"/>
        </w:rPr>
        <w:t xml:space="preserve"> </w:t>
      </w:r>
      <w:r>
        <w:rPr>
          <w:rFonts w:ascii="Book Antiqua" w:hAnsi="Book Antiqua"/>
          <w:color w:val="000000" w:themeColor="text1"/>
        </w:rPr>
        <w:t>year postpartum was excluded from the mortality analysis</w:t>
      </w:r>
      <w:r>
        <w:rPr>
          <w:rFonts w:ascii="Book Antiqua" w:hAnsi="Book Antiqua" w:hint="eastAsia"/>
          <w:color w:val="000000" w:themeColor="text1"/>
          <w:lang w:eastAsia="zh-CN"/>
        </w:rPr>
        <w:t>.</w:t>
      </w:r>
    </w:p>
    <w:p w14:paraId="08CB6504"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p>
    <w:p w14:paraId="7DEF1155" w14:textId="77777777" w:rsidR="004D2219" w:rsidRDefault="001A0B1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lastRenderedPageBreak/>
        <w:t>Table 7 Factors influencing the likelihood of intervention during pregnancy</w:t>
      </w:r>
    </w:p>
    <w:tbl>
      <w:tblPr>
        <w:tblW w:w="0" w:type="auto"/>
        <w:tblBorders>
          <w:top w:val="single" w:sz="4" w:space="0" w:color="auto"/>
          <w:bottom w:val="single" w:sz="4" w:space="0" w:color="auto"/>
        </w:tblBorders>
        <w:tblLook w:val="04A0" w:firstRow="1" w:lastRow="0" w:firstColumn="1" w:lastColumn="0" w:noHBand="0" w:noVBand="1"/>
      </w:tblPr>
      <w:tblGrid>
        <w:gridCol w:w="4538"/>
        <w:gridCol w:w="650"/>
        <w:gridCol w:w="1037"/>
        <w:gridCol w:w="1256"/>
        <w:gridCol w:w="1276"/>
      </w:tblGrid>
      <w:tr w:rsidR="004D2219" w14:paraId="47C073DC" w14:textId="77777777">
        <w:tc>
          <w:tcPr>
            <w:tcW w:w="0" w:type="auto"/>
            <w:tcBorders>
              <w:top w:val="single" w:sz="4" w:space="0" w:color="auto"/>
              <w:bottom w:val="single" w:sz="4" w:space="0" w:color="auto"/>
            </w:tcBorders>
            <w:shd w:val="clear" w:color="auto" w:fill="auto"/>
          </w:tcPr>
          <w:p w14:paraId="5778E3A3"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Parameter</w:t>
            </w:r>
          </w:p>
        </w:tc>
        <w:tc>
          <w:tcPr>
            <w:tcW w:w="0" w:type="auto"/>
            <w:tcBorders>
              <w:top w:val="single" w:sz="4" w:space="0" w:color="auto"/>
              <w:bottom w:val="single" w:sz="4" w:space="0" w:color="auto"/>
            </w:tcBorders>
            <w:shd w:val="clear" w:color="auto" w:fill="auto"/>
          </w:tcPr>
          <w:p w14:paraId="53C1C47F"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 xml:space="preserve"> OR</w:t>
            </w:r>
          </w:p>
        </w:tc>
        <w:tc>
          <w:tcPr>
            <w:tcW w:w="0" w:type="auto"/>
            <w:tcBorders>
              <w:top w:val="single" w:sz="4" w:space="0" w:color="auto"/>
              <w:bottom w:val="single" w:sz="4" w:space="0" w:color="auto"/>
            </w:tcBorders>
            <w:shd w:val="clear" w:color="auto" w:fill="auto"/>
          </w:tcPr>
          <w:p w14:paraId="4B9C25A3"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 xml:space="preserve">P </w:t>
            </w:r>
            <w:r>
              <w:rPr>
                <w:rFonts w:ascii="Book Antiqua" w:eastAsia="DengXian" w:hAnsi="Book Antiqua" w:cs="SimSun"/>
                <w:b/>
                <w:bCs/>
                <w:color w:val="000000"/>
                <w:lang w:eastAsia="zh-CN"/>
              </w:rPr>
              <w:t>value</w:t>
            </w:r>
          </w:p>
        </w:tc>
        <w:tc>
          <w:tcPr>
            <w:tcW w:w="0" w:type="auto"/>
            <w:tcBorders>
              <w:top w:val="single" w:sz="4" w:space="0" w:color="auto"/>
              <w:bottom w:val="single" w:sz="4" w:space="0" w:color="auto"/>
            </w:tcBorders>
            <w:shd w:val="clear" w:color="auto" w:fill="auto"/>
          </w:tcPr>
          <w:p w14:paraId="405CAE77"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95%CI</w:t>
            </w:r>
          </w:p>
        </w:tc>
        <w:tc>
          <w:tcPr>
            <w:tcW w:w="0" w:type="auto"/>
            <w:tcBorders>
              <w:top w:val="single" w:sz="4" w:space="0" w:color="auto"/>
              <w:bottom w:val="single" w:sz="4" w:space="0" w:color="auto"/>
            </w:tcBorders>
            <w:shd w:val="clear" w:color="auto" w:fill="auto"/>
          </w:tcPr>
          <w:p w14:paraId="3E9DD350" w14:textId="77777777" w:rsidR="004D2219" w:rsidRDefault="001A0B1C">
            <w:pPr>
              <w:adjustRightInd w:val="0"/>
              <w:snapToGrid w:val="0"/>
              <w:spacing w:line="360" w:lineRule="auto"/>
              <w:jc w:val="both"/>
              <w:rPr>
                <w:rFonts w:ascii="Book Antiqua" w:eastAsia="DengXian" w:hAnsi="Book Antiqua" w:cs="SimSun"/>
                <w:b/>
                <w:bCs/>
                <w:color w:val="000000"/>
                <w:lang w:eastAsia="zh-CN"/>
              </w:rPr>
            </w:pPr>
            <w:r>
              <w:rPr>
                <w:rFonts w:ascii="Book Antiqua" w:eastAsia="DengXian" w:hAnsi="Book Antiqua" w:cs="SimSun"/>
                <w:b/>
                <w:bCs/>
                <w:i/>
                <w:iCs/>
                <w:color w:val="000000"/>
                <w:lang w:eastAsia="zh-CN"/>
              </w:rPr>
              <w:t>Z</w:t>
            </w:r>
            <w:r>
              <w:rPr>
                <w:rFonts w:ascii="Book Antiqua" w:eastAsia="DengXian" w:hAnsi="Book Antiqua" w:cs="SimSun"/>
                <w:b/>
                <w:bCs/>
                <w:color w:val="000000"/>
                <w:lang w:eastAsia="zh-CN"/>
              </w:rPr>
              <w:t xml:space="preserve"> statistic</w:t>
            </w:r>
          </w:p>
        </w:tc>
      </w:tr>
      <w:tr w:rsidR="004D2219" w14:paraId="2783E768" w14:textId="77777777">
        <w:tc>
          <w:tcPr>
            <w:tcW w:w="0" w:type="auto"/>
            <w:tcBorders>
              <w:top w:val="single" w:sz="4" w:space="0" w:color="auto"/>
            </w:tcBorders>
            <w:shd w:val="clear" w:color="auto" w:fill="auto"/>
          </w:tcPr>
          <w:p w14:paraId="3D29A9E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Presence of the Charcot triad</w:t>
            </w:r>
          </w:p>
        </w:tc>
        <w:tc>
          <w:tcPr>
            <w:tcW w:w="0" w:type="auto"/>
            <w:tcBorders>
              <w:top w:val="single" w:sz="4" w:space="0" w:color="auto"/>
            </w:tcBorders>
            <w:shd w:val="clear" w:color="auto" w:fill="auto"/>
          </w:tcPr>
          <w:p w14:paraId="026884E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4.3</w:t>
            </w:r>
          </w:p>
        </w:tc>
        <w:tc>
          <w:tcPr>
            <w:tcW w:w="0" w:type="auto"/>
            <w:tcBorders>
              <w:top w:val="single" w:sz="4" w:space="0" w:color="auto"/>
            </w:tcBorders>
            <w:shd w:val="clear" w:color="auto" w:fill="auto"/>
          </w:tcPr>
          <w:p w14:paraId="7EBF2DF0"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0.006</w:t>
            </w:r>
          </w:p>
        </w:tc>
        <w:tc>
          <w:tcPr>
            <w:tcW w:w="0" w:type="auto"/>
            <w:tcBorders>
              <w:top w:val="single" w:sz="4" w:space="0" w:color="auto"/>
            </w:tcBorders>
            <w:shd w:val="clear" w:color="auto" w:fill="auto"/>
          </w:tcPr>
          <w:p w14:paraId="07524DD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1.57-11.1 </w:t>
            </w:r>
          </w:p>
        </w:tc>
        <w:tc>
          <w:tcPr>
            <w:tcW w:w="0" w:type="auto"/>
            <w:tcBorders>
              <w:top w:val="single" w:sz="4" w:space="0" w:color="auto"/>
            </w:tcBorders>
            <w:shd w:val="clear" w:color="auto" w:fill="auto"/>
          </w:tcPr>
          <w:p w14:paraId="7B81396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3.35</w:t>
            </w:r>
          </w:p>
        </w:tc>
      </w:tr>
      <w:tr w:rsidR="004D2219" w14:paraId="52DD8D95" w14:textId="77777777">
        <w:tc>
          <w:tcPr>
            <w:tcW w:w="0" w:type="auto"/>
            <w:shd w:val="clear" w:color="auto" w:fill="auto"/>
          </w:tcPr>
          <w:p w14:paraId="0A51431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Presence of the CC triad</w:t>
            </w:r>
          </w:p>
        </w:tc>
        <w:tc>
          <w:tcPr>
            <w:tcW w:w="0" w:type="auto"/>
            <w:shd w:val="clear" w:color="auto" w:fill="auto"/>
          </w:tcPr>
          <w:p w14:paraId="6A87C00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2.88</w:t>
            </w:r>
          </w:p>
        </w:tc>
        <w:tc>
          <w:tcPr>
            <w:tcW w:w="0" w:type="auto"/>
            <w:shd w:val="clear" w:color="auto" w:fill="auto"/>
          </w:tcPr>
          <w:p w14:paraId="74DF350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0.017</w:t>
            </w:r>
          </w:p>
        </w:tc>
        <w:tc>
          <w:tcPr>
            <w:tcW w:w="0" w:type="auto"/>
            <w:shd w:val="clear" w:color="auto" w:fill="auto"/>
          </w:tcPr>
          <w:p w14:paraId="3202D90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1.20-6.92</w:t>
            </w:r>
          </w:p>
        </w:tc>
        <w:tc>
          <w:tcPr>
            <w:tcW w:w="0" w:type="auto"/>
            <w:shd w:val="clear" w:color="auto" w:fill="auto"/>
          </w:tcPr>
          <w:p w14:paraId="324D19A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2.37</w:t>
            </w:r>
          </w:p>
        </w:tc>
      </w:tr>
      <w:tr w:rsidR="004D2219" w14:paraId="69862422" w14:textId="77777777">
        <w:tc>
          <w:tcPr>
            <w:tcW w:w="0" w:type="auto"/>
            <w:shd w:val="clear" w:color="auto" w:fill="auto"/>
          </w:tcPr>
          <w:p w14:paraId="188D614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Bilirubin (≥ 80 mmol/L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&lt; 80 mmol/L)</w:t>
            </w:r>
          </w:p>
        </w:tc>
        <w:tc>
          <w:tcPr>
            <w:tcW w:w="0" w:type="auto"/>
            <w:shd w:val="clear" w:color="auto" w:fill="auto"/>
          </w:tcPr>
          <w:p w14:paraId="02D9939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1.37</w:t>
            </w:r>
          </w:p>
        </w:tc>
        <w:tc>
          <w:tcPr>
            <w:tcW w:w="0" w:type="auto"/>
            <w:shd w:val="clear" w:color="auto" w:fill="auto"/>
          </w:tcPr>
          <w:p w14:paraId="70000DE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0.78</w:t>
            </w:r>
          </w:p>
        </w:tc>
        <w:tc>
          <w:tcPr>
            <w:tcW w:w="0" w:type="auto"/>
            <w:shd w:val="clear" w:color="auto" w:fill="auto"/>
          </w:tcPr>
          <w:p w14:paraId="4D222F0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1.42-15.20</w:t>
            </w:r>
          </w:p>
        </w:tc>
        <w:tc>
          <w:tcPr>
            <w:tcW w:w="0" w:type="auto"/>
            <w:shd w:val="clear" w:color="auto" w:fill="auto"/>
          </w:tcPr>
          <w:p w14:paraId="33734E0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0.84</w:t>
            </w:r>
          </w:p>
        </w:tc>
      </w:tr>
      <w:tr w:rsidR="004D2219" w14:paraId="43852B8D" w14:textId="77777777">
        <w:tc>
          <w:tcPr>
            <w:tcW w:w="0" w:type="auto"/>
            <w:shd w:val="clear" w:color="auto" w:fill="auto"/>
          </w:tcPr>
          <w:p w14:paraId="5A251D4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CC size (≥ 15 cm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&lt; 15 cm)</w:t>
            </w:r>
          </w:p>
        </w:tc>
        <w:tc>
          <w:tcPr>
            <w:tcW w:w="0" w:type="auto"/>
            <w:shd w:val="clear" w:color="auto" w:fill="auto"/>
          </w:tcPr>
          <w:p w14:paraId="5CE0AFA4"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4.6</w:t>
            </w:r>
          </w:p>
        </w:tc>
        <w:tc>
          <w:tcPr>
            <w:tcW w:w="0" w:type="auto"/>
            <w:shd w:val="clear" w:color="auto" w:fill="auto"/>
          </w:tcPr>
          <w:p w14:paraId="32BEFCAC"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0.011</w:t>
            </w:r>
          </w:p>
        </w:tc>
        <w:tc>
          <w:tcPr>
            <w:tcW w:w="0" w:type="auto"/>
            <w:shd w:val="clear" w:color="auto" w:fill="auto"/>
          </w:tcPr>
          <w:p w14:paraId="63F0210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0.28-3.29</w:t>
            </w:r>
          </w:p>
        </w:tc>
        <w:tc>
          <w:tcPr>
            <w:tcW w:w="0" w:type="auto"/>
            <w:shd w:val="clear" w:color="auto" w:fill="auto"/>
          </w:tcPr>
          <w:p w14:paraId="0E2F315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3.72</w:t>
            </w:r>
          </w:p>
        </w:tc>
      </w:tr>
      <w:tr w:rsidR="004D2219" w14:paraId="72D28B0A" w14:textId="77777777">
        <w:tc>
          <w:tcPr>
            <w:tcW w:w="0" w:type="auto"/>
            <w:shd w:val="clear" w:color="auto" w:fill="auto"/>
          </w:tcPr>
          <w:p w14:paraId="66E4A29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CC type (I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IV)</w:t>
            </w:r>
          </w:p>
        </w:tc>
        <w:tc>
          <w:tcPr>
            <w:tcW w:w="0" w:type="auto"/>
            <w:shd w:val="clear" w:color="auto" w:fill="auto"/>
          </w:tcPr>
          <w:p w14:paraId="6C3EDABD"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0.96</w:t>
            </w:r>
          </w:p>
        </w:tc>
        <w:tc>
          <w:tcPr>
            <w:tcW w:w="0" w:type="auto"/>
            <w:shd w:val="clear" w:color="auto" w:fill="auto"/>
          </w:tcPr>
          <w:p w14:paraId="425A7AF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0.97</w:t>
            </w:r>
          </w:p>
        </w:tc>
        <w:tc>
          <w:tcPr>
            <w:tcW w:w="0" w:type="auto"/>
            <w:shd w:val="clear" w:color="auto" w:fill="auto"/>
          </w:tcPr>
          <w:p w14:paraId="242C751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0.34-1.80</w:t>
            </w:r>
          </w:p>
        </w:tc>
        <w:tc>
          <w:tcPr>
            <w:tcW w:w="0" w:type="auto"/>
            <w:shd w:val="clear" w:color="auto" w:fill="auto"/>
          </w:tcPr>
          <w:p w14:paraId="58954DB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0.15</w:t>
            </w:r>
          </w:p>
        </w:tc>
      </w:tr>
      <w:tr w:rsidR="004D2219" w14:paraId="7E7AE3A0" w14:textId="77777777">
        <w:tc>
          <w:tcPr>
            <w:tcW w:w="0" w:type="auto"/>
            <w:shd w:val="clear" w:color="auto" w:fill="auto"/>
          </w:tcPr>
          <w:p w14:paraId="122CF59F"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Parity (nulliparous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multiparous)</w:t>
            </w:r>
          </w:p>
        </w:tc>
        <w:tc>
          <w:tcPr>
            <w:tcW w:w="0" w:type="auto"/>
            <w:shd w:val="clear" w:color="auto" w:fill="auto"/>
          </w:tcPr>
          <w:p w14:paraId="61D79952"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0.79</w:t>
            </w:r>
          </w:p>
        </w:tc>
        <w:tc>
          <w:tcPr>
            <w:tcW w:w="0" w:type="auto"/>
            <w:shd w:val="clear" w:color="auto" w:fill="auto"/>
          </w:tcPr>
          <w:p w14:paraId="2721C059"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0.57</w:t>
            </w:r>
          </w:p>
        </w:tc>
        <w:tc>
          <w:tcPr>
            <w:tcW w:w="0" w:type="auto"/>
            <w:shd w:val="clear" w:color="auto" w:fill="auto"/>
          </w:tcPr>
          <w:p w14:paraId="54DCDCD7"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0.42-2.45</w:t>
            </w:r>
          </w:p>
        </w:tc>
        <w:tc>
          <w:tcPr>
            <w:tcW w:w="0" w:type="auto"/>
            <w:shd w:val="clear" w:color="auto" w:fill="auto"/>
          </w:tcPr>
          <w:p w14:paraId="3810FB06"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0.55</w:t>
            </w:r>
          </w:p>
        </w:tc>
      </w:tr>
      <w:tr w:rsidR="004D2219" w14:paraId="7D4F5841" w14:textId="77777777">
        <w:tc>
          <w:tcPr>
            <w:tcW w:w="0" w:type="auto"/>
            <w:shd w:val="clear" w:color="auto" w:fill="auto"/>
          </w:tcPr>
          <w:p w14:paraId="4B7B7825"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 xml:space="preserve">Gestational age (≥ 6 </w:t>
            </w:r>
            <w:proofErr w:type="spellStart"/>
            <w:r>
              <w:rPr>
                <w:rFonts w:ascii="Book Antiqua" w:eastAsia="DengXian" w:hAnsi="Book Antiqua" w:cs="SimSun"/>
                <w:color w:val="000000"/>
                <w:lang w:eastAsia="zh-CN"/>
              </w:rPr>
              <w:t>mo</w:t>
            </w:r>
            <w:proofErr w:type="spellEnd"/>
            <w:r>
              <w:rPr>
                <w:rFonts w:ascii="Book Antiqua" w:eastAsia="DengXian" w:hAnsi="Book Antiqua" w:cs="SimSun"/>
                <w:color w:val="000000"/>
                <w:lang w:eastAsia="zh-CN"/>
              </w:rPr>
              <w:t xml:space="preserve"> </w:t>
            </w:r>
            <w:r>
              <w:rPr>
                <w:rFonts w:ascii="Book Antiqua" w:eastAsia="DengXian" w:hAnsi="Book Antiqua" w:cs="SimSun"/>
                <w:i/>
                <w:iCs/>
                <w:color w:val="000000"/>
                <w:lang w:eastAsia="zh-CN"/>
              </w:rPr>
              <w:t>vs</w:t>
            </w:r>
            <w:r>
              <w:rPr>
                <w:rFonts w:ascii="Book Antiqua" w:eastAsia="DengXian" w:hAnsi="Book Antiqua" w:cs="SimSun"/>
                <w:color w:val="000000"/>
                <w:lang w:eastAsia="zh-CN"/>
              </w:rPr>
              <w:t xml:space="preserve"> &lt; 6 </w:t>
            </w:r>
            <w:proofErr w:type="spellStart"/>
            <w:r>
              <w:rPr>
                <w:rFonts w:ascii="Book Antiqua" w:eastAsia="DengXian" w:hAnsi="Book Antiqua" w:cs="SimSun"/>
                <w:color w:val="000000"/>
                <w:lang w:eastAsia="zh-CN"/>
              </w:rPr>
              <w:t>mo</w:t>
            </w:r>
            <w:proofErr w:type="spellEnd"/>
            <w:r>
              <w:rPr>
                <w:rFonts w:ascii="Book Antiqua" w:eastAsia="DengXian" w:hAnsi="Book Antiqua" w:cs="SimSun"/>
                <w:color w:val="000000"/>
                <w:lang w:eastAsia="zh-CN"/>
              </w:rPr>
              <w:t>)</w:t>
            </w:r>
          </w:p>
        </w:tc>
        <w:tc>
          <w:tcPr>
            <w:tcW w:w="0" w:type="auto"/>
            <w:shd w:val="clear" w:color="auto" w:fill="auto"/>
          </w:tcPr>
          <w:p w14:paraId="5ABD096B"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1.01</w:t>
            </w:r>
          </w:p>
        </w:tc>
        <w:tc>
          <w:tcPr>
            <w:tcW w:w="0" w:type="auto"/>
            <w:shd w:val="clear" w:color="auto" w:fill="auto"/>
          </w:tcPr>
          <w:p w14:paraId="211F2FE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0.96</w:t>
            </w:r>
          </w:p>
        </w:tc>
        <w:tc>
          <w:tcPr>
            <w:tcW w:w="0" w:type="auto"/>
            <w:shd w:val="clear" w:color="auto" w:fill="auto"/>
          </w:tcPr>
          <w:p w14:paraId="447C94B1"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0.41-1.66</w:t>
            </w:r>
          </w:p>
        </w:tc>
        <w:tc>
          <w:tcPr>
            <w:tcW w:w="0" w:type="auto"/>
            <w:shd w:val="clear" w:color="auto" w:fill="auto"/>
          </w:tcPr>
          <w:p w14:paraId="7A612EDA" w14:textId="77777777" w:rsidR="004D2219" w:rsidRDefault="001A0B1C">
            <w:pPr>
              <w:adjustRightInd w:val="0"/>
              <w:snapToGrid w:val="0"/>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0.04</w:t>
            </w:r>
          </w:p>
        </w:tc>
      </w:tr>
    </w:tbl>
    <w:p w14:paraId="67F9A794" w14:textId="77777777" w:rsidR="004D2219" w:rsidRDefault="001A0B1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OR: Odds ratio; CC: Choledochal cyst.</w:t>
      </w:r>
    </w:p>
    <w:sectPr w:rsidR="004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865C" w14:textId="77777777" w:rsidR="006F2E45" w:rsidRDefault="006F2E45">
      <w:r>
        <w:separator/>
      </w:r>
    </w:p>
  </w:endnote>
  <w:endnote w:type="continuationSeparator" w:id="0">
    <w:p w14:paraId="541AF846" w14:textId="77777777" w:rsidR="006F2E45" w:rsidRDefault="006F2E45">
      <w:r>
        <w:continuationSeparator/>
      </w:r>
    </w:p>
  </w:endnote>
  <w:endnote w:type="continuationNotice" w:id="1">
    <w:p w14:paraId="64F12E07" w14:textId="77777777" w:rsidR="006F2E45" w:rsidRDefault="006F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5100"/>
    </w:sdtPr>
    <w:sdtContent>
      <w:sdt>
        <w:sdtPr>
          <w:id w:val="-1769616900"/>
        </w:sdtPr>
        <w:sdtContent>
          <w:p w14:paraId="0927C77F" w14:textId="5A7A42B6" w:rsidR="004D2219" w:rsidRDefault="001A0B1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1D0676" w14:textId="77777777" w:rsidR="004D2219" w:rsidRDefault="004D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07AB" w14:textId="77777777" w:rsidR="006F2E45" w:rsidRDefault="006F2E45">
      <w:r>
        <w:separator/>
      </w:r>
    </w:p>
  </w:footnote>
  <w:footnote w:type="continuationSeparator" w:id="0">
    <w:p w14:paraId="62C5AACC" w14:textId="77777777" w:rsidR="006F2E45" w:rsidRDefault="006F2E45">
      <w:r>
        <w:continuationSeparator/>
      </w:r>
    </w:p>
  </w:footnote>
  <w:footnote w:type="continuationNotice" w:id="1">
    <w:p w14:paraId="400BB83D" w14:textId="77777777" w:rsidR="006F2E45" w:rsidRDefault="006F2E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5F70"/>
    <w:multiLevelType w:val="multilevel"/>
    <w:tmpl w:val="1E3438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1143230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tDA2MLY0NzM2NzNT0lEKTi0uzszPAykwrAUAbCc9hiwAAAA="/>
    <w:docVar w:name="commondata" w:val="eyJoZGlkIjoiNzkwNzExN2U4MjUzZDA2YjZiMzYzZDI2YTI3YzZiYzMifQ=="/>
  </w:docVars>
  <w:rsids>
    <w:rsidRoot w:val="00A77B3E"/>
    <w:rsid w:val="00004215"/>
    <w:rsid w:val="00006C08"/>
    <w:rsid w:val="00025B69"/>
    <w:rsid w:val="00064C94"/>
    <w:rsid w:val="0009652A"/>
    <w:rsid w:val="000C0387"/>
    <w:rsid w:val="000D5A51"/>
    <w:rsid w:val="001623B8"/>
    <w:rsid w:val="0016558F"/>
    <w:rsid w:val="00185276"/>
    <w:rsid w:val="001A0B1C"/>
    <w:rsid w:val="001C05A8"/>
    <w:rsid w:val="001C6DD9"/>
    <w:rsid w:val="001D007D"/>
    <w:rsid w:val="001F48AF"/>
    <w:rsid w:val="00207B24"/>
    <w:rsid w:val="00230FB2"/>
    <w:rsid w:val="00235297"/>
    <w:rsid w:val="00243AD4"/>
    <w:rsid w:val="002469E7"/>
    <w:rsid w:val="00254B74"/>
    <w:rsid w:val="00297FFA"/>
    <w:rsid w:val="00315DF9"/>
    <w:rsid w:val="003252AF"/>
    <w:rsid w:val="00337577"/>
    <w:rsid w:val="003A68DB"/>
    <w:rsid w:val="003B7A4A"/>
    <w:rsid w:val="003E48B5"/>
    <w:rsid w:val="004115AF"/>
    <w:rsid w:val="00413E91"/>
    <w:rsid w:val="00435FFE"/>
    <w:rsid w:val="00443EA8"/>
    <w:rsid w:val="004911D5"/>
    <w:rsid w:val="004D2219"/>
    <w:rsid w:val="004F2EF1"/>
    <w:rsid w:val="004F5BD7"/>
    <w:rsid w:val="00510854"/>
    <w:rsid w:val="0053196B"/>
    <w:rsid w:val="00557AC8"/>
    <w:rsid w:val="005A7FC8"/>
    <w:rsid w:val="00645FD2"/>
    <w:rsid w:val="00683082"/>
    <w:rsid w:val="006F2E45"/>
    <w:rsid w:val="006F6169"/>
    <w:rsid w:val="00745783"/>
    <w:rsid w:val="00745F2F"/>
    <w:rsid w:val="0075712C"/>
    <w:rsid w:val="00765598"/>
    <w:rsid w:val="00776A2C"/>
    <w:rsid w:val="007A7F61"/>
    <w:rsid w:val="007D738E"/>
    <w:rsid w:val="007D7FBA"/>
    <w:rsid w:val="007E3A86"/>
    <w:rsid w:val="007E40D1"/>
    <w:rsid w:val="008061CF"/>
    <w:rsid w:val="008117A0"/>
    <w:rsid w:val="008344B8"/>
    <w:rsid w:val="008352E3"/>
    <w:rsid w:val="00877BCF"/>
    <w:rsid w:val="008945E9"/>
    <w:rsid w:val="008A1FF8"/>
    <w:rsid w:val="008A4596"/>
    <w:rsid w:val="008B7A13"/>
    <w:rsid w:val="008C70F5"/>
    <w:rsid w:val="008E6185"/>
    <w:rsid w:val="009676F6"/>
    <w:rsid w:val="00980C22"/>
    <w:rsid w:val="00995A9A"/>
    <w:rsid w:val="00996178"/>
    <w:rsid w:val="00997459"/>
    <w:rsid w:val="009E30E0"/>
    <w:rsid w:val="009F340F"/>
    <w:rsid w:val="00A23844"/>
    <w:rsid w:val="00A45964"/>
    <w:rsid w:val="00A522BB"/>
    <w:rsid w:val="00A72D98"/>
    <w:rsid w:val="00A77B3E"/>
    <w:rsid w:val="00AB4690"/>
    <w:rsid w:val="00AC2C7B"/>
    <w:rsid w:val="00AF1EAF"/>
    <w:rsid w:val="00B13782"/>
    <w:rsid w:val="00B32A88"/>
    <w:rsid w:val="00B33FCB"/>
    <w:rsid w:val="00B34F89"/>
    <w:rsid w:val="00B43E3E"/>
    <w:rsid w:val="00B6162C"/>
    <w:rsid w:val="00B97F14"/>
    <w:rsid w:val="00BA1BD5"/>
    <w:rsid w:val="00BF1630"/>
    <w:rsid w:val="00C02222"/>
    <w:rsid w:val="00C222FF"/>
    <w:rsid w:val="00C94E82"/>
    <w:rsid w:val="00CA2A55"/>
    <w:rsid w:val="00D22CAE"/>
    <w:rsid w:val="00D41551"/>
    <w:rsid w:val="00D44414"/>
    <w:rsid w:val="00D63803"/>
    <w:rsid w:val="00D76791"/>
    <w:rsid w:val="00DC7AB7"/>
    <w:rsid w:val="00DE4945"/>
    <w:rsid w:val="00E11F9B"/>
    <w:rsid w:val="00E12633"/>
    <w:rsid w:val="00E17282"/>
    <w:rsid w:val="00E27BC9"/>
    <w:rsid w:val="00E34A83"/>
    <w:rsid w:val="00E8417F"/>
    <w:rsid w:val="00E87FD0"/>
    <w:rsid w:val="00E90D9C"/>
    <w:rsid w:val="00EF022E"/>
    <w:rsid w:val="00EF052E"/>
    <w:rsid w:val="00F33191"/>
    <w:rsid w:val="00F36C63"/>
    <w:rsid w:val="00F67653"/>
    <w:rsid w:val="00F86271"/>
    <w:rsid w:val="00FC5B78"/>
    <w:rsid w:val="00FD0262"/>
    <w:rsid w:val="00FD1092"/>
    <w:rsid w:val="00FD2FDF"/>
    <w:rsid w:val="1E3003EF"/>
    <w:rsid w:val="54C61855"/>
    <w:rsid w:val="6C4808BF"/>
    <w:rsid w:val="6D5D0BE7"/>
    <w:rsid w:val="7DF8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E3122"/>
  <w15:docId w15:val="{EE6C51F7-334C-440A-86DC-89512218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B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sid w:val="001A0B1C"/>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rsid w:val="001A0B1C"/>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sid w:val="001A0B1C"/>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qFormat/>
    <w:rsid w:val="001A0B1C"/>
    <w:rPr>
      <w:b/>
      <w:bCs/>
    </w:rPr>
  </w:style>
  <w:style w:type="character" w:styleId="CommentReference">
    <w:name w:val="annotation reference"/>
    <w:basedOn w:val="DefaultParagraphFont"/>
    <w:semiHidden/>
    <w:unhideWhenUsed/>
    <w:qFormat/>
    <w:rsid w:val="001A0B1C"/>
    <w:rPr>
      <w:sz w:val="21"/>
      <w:szCs w:val="21"/>
    </w:rPr>
  </w:style>
  <w:style w:type="character" w:customStyle="1" w:styleId="CommentTextChar">
    <w:name w:val="Comment Text Char"/>
    <w:basedOn w:val="DefaultParagraphFont"/>
    <w:link w:val="CommentText"/>
    <w:semiHidden/>
    <w:qFormat/>
    <w:rPr>
      <w:sz w:val="24"/>
      <w:szCs w:val="24"/>
      <w:lang w:eastAsia="en-US"/>
    </w:rPr>
  </w:style>
  <w:style w:type="character" w:customStyle="1" w:styleId="CommentSubjectChar">
    <w:name w:val="Comment Subject Char"/>
    <w:basedOn w:val="CommentTextChar"/>
    <w:link w:val="CommentSubject"/>
    <w:semiHidden/>
    <w:rPr>
      <w:b/>
      <w:bCs/>
      <w:sz w:val="24"/>
      <w:szCs w:val="24"/>
      <w:lang w:eastAsia="en-US"/>
    </w:rPr>
  </w:style>
  <w:style w:type="character" w:customStyle="1" w:styleId="apple-converted-space">
    <w:name w:val="apple-converted-space"/>
    <w:basedOn w:val="DefaultParagraphFont"/>
    <w:qFormat/>
    <w:rsid w:val="001A0B1C"/>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rPr>
      <w:sz w:val="18"/>
      <w:szCs w:val="18"/>
    </w:rPr>
  </w:style>
  <w:style w:type="paragraph" w:styleId="Revision">
    <w:name w:val="Revision"/>
    <w:hidden/>
    <w:uiPriority w:val="99"/>
    <w:semiHidden/>
    <w:rsid w:val="001A0B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2940">
      <w:bodyDiv w:val="1"/>
      <w:marLeft w:val="0"/>
      <w:marRight w:val="0"/>
      <w:marTop w:val="0"/>
      <w:marBottom w:val="0"/>
      <w:divBdr>
        <w:top w:val="none" w:sz="0" w:space="0" w:color="auto"/>
        <w:left w:val="none" w:sz="0" w:space="0" w:color="auto"/>
        <w:bottom w:val="none" w:sz="0" w:space="0" w:color="auto"/>
        <w:right w:val="none" w:sz="0" w:space="0" w:color="auto"/>
      </w:divBdr>
    </w:div>
    <w:div w:id="842354242">
      <w:bodyDiv w:val="1"/>
      <w:marLeft w:val="0"/>
      <w:marRight w:val="0"/>
      <w:marTop w:val="0"/>
      <w:marBottom w:val="0"/>
      <w:divBdr>
        <w:top w:val="none" w:sz="0" w:space="0" w:color="auto"/>
        <w:left w:val="none" w:sz="0" w:space="0" w:color="auto"/>
        <w:bottom w:val="none" w:sz="0" w:space="0" w:color="auto"/>
        <w:right w:val="none" w:sz="0" w:space="0" w:color="auto"/>
      </w:divBdr>
    </w:div>
    <w:div w:id="980886291">
      <w:bodyDiv w:val="1"/>
      <w:marLeft w:val="0"/>
      <w:marRight w:val="0"/>
      <w:marTop w:val="0"/>
      <w:marBottom w:val="0"/>
      <w:divBdr>
        <w:top w:val="none" w:sz="0" w:space="0" w:color="auto"/>
        <w:left w:val="none" w:sz="0" w:space="0" w:color="auto"/>
        <w:bottom w:val="none" w:sz="0" w:space="0" w:color="auto"/>
        <w:right w:val="none" w:sz="0" w:space="0" w:color="auto"/>
      </w:divBdr>
    </w:div>
    <w:div w:id="1035929240">
      <w:bodyDiv w:val="1"/>
      <w:marLeft w:val="0"/>
      <w:marRight w:val="0"/>
      <w:marTop w:val="0"/>
      <w:marBottom w:val="0"/>
      <w:divBdr>
        <w:top w:val="none" w:sz="0" w:space="0" w:color="auto"/>
        <w:left w:val="none" w:sz="0" w:space="0" w:color="auto"/>
        <w:bottom w:val="none" w:sz="0" w:space="0" w:color="auto"/>
        <w:right w:val="none" w:sz="0" w:space="0" w:color="auto"/>
      </w:divBdr>
    </w:div>
    <w:div w:id="1294142675">
      <w:bodyDiv w:val="1"/>
      <w:marLeft w:val="0"/>
      <w:marRight w:val="0"/>
      <w:marTop w:val="0"/>
      <w:marBottom w:val="0"/>
      <w:divBdr>
        <w:top w:val="none" w:sz="0" w:space="0" w:color="auto"/>
        <w:left w:val="none" w:sz="0" w:space="0" w:color="auto"/>
        <w:bottom w:val="none" w:sz="0" w:space="0" w:color="auto"/>
        <w:right w:val="none" w:sz="0" w:space="0" w:color="auto"/>
      </w:divBdr>
    </w:div>
    <w:div w:id="192610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7295</Words>
  <Characters>41583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2023-06-11T23:54:00Z</dcterms:created>
  <dcterms:modified xsi:type="dcterms:W3CDTF">2023-06-11T23:55:00Z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804BF1281DDF4CB8B03199AF84F77BF1_13</vt:lpwstr>
  </property>
</Properties>
</file>