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E394"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 xml:space="preserve">Name of Journal: </w:t>
      </w:r>
      <w:r w:rsidRPr="00CC0282">
        <w:rPr>
          <w:rFonts w:ascii="Book Antiqua" w:eastAsia="Book Antiqua" w:hAnsi="Book Antiqua" w:cs="Book Antiqua"/>
          <w:i/>
          <w:color w:val="000000"/>
        </w:rPr>
        <w:t>World Journal of Hepatology</w:t>
      </w:r>
    </w:p>
    <w:p w14:paraId="20F491A3"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 xml:space="preserve">Manuscript NO: </w:t>
      </w:r>
      <w:r w:rsidRPr="00CC0282">
        <w:rPr>
          <w:rFonts w:ascii="Book Antiqua" w:eastAsia="Book Antiqua" w:hAnsi="Book Antiqua" w:cs="Book Antiqua"/>
          <w:color w:val="000000"/>
        </w:rPr>
        <w:t>82433</w:t>
      </w:r>
    </w:p>
    <w:p w14:paraId="6183F134" w14:textId="697C0772"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 xml:space="preserve">Manuscript Type: </w:t>
      </w:r>
      <w:r w:rsidR="00D13642" w:rsidRPr="00D13642">
        <w:rPr>
          <w:rFonts w:ascii="Book Antiqua" w:eastAsia="Book Antiqua" w:hAnsi="Book Antiqua" w:cs="Book Antiqua"/>
          <w:color w:val="000000"/>
        </w:rPr>
        <w:t>MINIREVIEW</w:t>
      </w:r>
      <w:r w:rsidR="00D13642" w:rsidRPr="00D13642">
        <w:rPr>
          <w:rFonts w:ascii="Book Antiqua" w:hAnsi="Book Antiqua" w:cs="Book Antiqua"/>
          <w:color w:val="000000"/>
          <w:lang w:eastAsia="zh-CN"/>
        </w:rPr>
        <w:t>S</w:t>
      </w:r>
    </w:p>
    <w:p w14:paraId="1DC953AD" w14:textId="77777777" w:rsidR="00A77B3E" w:rsidRPr="00CC0282" w:rsidRDefault="00A77B3E">
      <w:pPr>
        <w:spacing w:line="360" w:lineRule="auto"/>
        <w:jc w:val="both"/>
        <w:rPr>
          <w:rFonts w:ascii="Book Antiqua" w:hAnsi="Book Antiqua"/>
        </w:rPr>
      </w:pPr>
    </w:p>
    <w:p w14:paraId="4F9BCA05"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Hypothyroidism and non-alcoholic fatty liver disease: A coincidence or a causal relationship?</w:t>
      </w:r>
    </w:p>
    <w:p w14:paraId="26A2082C" w14:textId="77777777" w:rsidR="00A77B3E" w:rsidRPr="00CC0282" w:rsidRDefault="00A77B3E">
      <w:pPr>
        <w:spacing w:line="360" w:lineRule="auto"/>
        <w:jc w:val="both"/>
        <w:rPr>
          <w:rFonts w:ascii="Book Antiqua" w:hAnsi="Book Antiqua"/>
        </w:rPr>
      </w:pPr>
    </w:p>
    <w:p w14:paraId="3120381B" w14:textId="0CBFD007" w:rsidR="00A77B3E" w:rsidRPr="00CC0282" w:rsidRDefault="00B46F08">
      <w:pPr>
        <w:spacing w:line="360" w:lineRule="auto"/>
        <w:jc w:val="both"/>
        <w:rPr>
          <w:rFonts w:ascii="Book Antiqua" w:hAnsi="Book Antiqua"/>
        </w:rPr>
      </w:pPr>
      <w:r w:rsidRPr="00CC0282">
        <w:rPr>
          <w:rFonts w:ascii="Book Antiqua" w:eastAsia="Book Antiqua" w:hAnsi="Book Antiqua" w:cs="Book Antiqua"/>
          <w:color w:val="000000"/>
        </w:rPr>
        <w:t xml:space="preserve">Janota B </w:t>
      </w:r>
      <w:r w:rsidRPr="00CC0282">
        <w:rPr>
          <w:rFonts w:ascii="Book Antiqua" w:eastAsia="Book Antiqua" w:hAnsi="Book Antiqua" w:cs="Book Antiqua"/>
          <w:i/>
          <w:iCs/>
          <w:color w:val="000000"/>
        </w:rPr>
        <w:t>et al</w:t>
      </w:r>
      <w:r w:rsidRPr="00CC0282">
        <w:rPr>
          <w:rFonts w:ascii="Book Antiqua" w:eastAsia="Book Antiqua" w:hAnsi="Book Antiqua" w:cs="Book Antiqua"/>
          <w:color w:val="000000"/>
        </w:rPr>
        <w:t>. Hypothyroidism and NAFLD: A coincidence or a relationship?</w:t>
      </w:r>
    </w:p>
    <w:p w14:paraId="3C153F85" w14:textId="77777777" w:rsidR="00A77B3E" w:rsidRPr="00CC0282" w:rsidRDefault="00A77B3E">
      <w:pPr>
        <w:spacing w:line="360" w:lineRule="auto"/>
        <w:jc w:val="both"/>
        <w:rPr>
          <w:rFonts w:ascii="Book Antiqua" w:hAnsi="Book Antiqua"/>
        </w:rPr>
      </w:pPr>
    </w:p>
    <w:p w14:paraId="1632B7BF"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Barbara Janota, Elżbieta Szczepańska, Brygida Adamek, Ewa Janczewska</w:t>
      </w:r>
    </w:p>
    <w:p w14:paraId="32BFD97A" w14:textId="77777777" w:rsidR="00A77B3E" w:rsidRPr="00CC0282" w:rsidRDefault="00A77B3E">
      <w:pPr>
        <w:spacing w:line="360" w:lineRule="auto"/>
        <w:jc w:val="both"/>
        <w:rPr>
          <w:rFonts w:ascii="Book Antiqua" w:hAnsi="Book Antiqua"/>
        </w:rPr>
      </w:pPr>
    </w:p>
    <w:p w14:paraId="0506F4EA" w14:textId="50A507C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bCs/>
          <w:color w:val="000000"/>
        </w:rPr>
        <w:t xml:space="preserve">Barbara Janota, </w:t>
      </w:r>
      <w:r w:rsidR="00B46F08" w:rsidRPr="00CC0282">
        <w:rPr>
          <w:rFonts w:ascii="Book Antiqua" w:eastAsia="Book Antiqua" w:hAnsi="Book Antiqua" w:cs="Book Antiqua"/>
          <w:b/>
          <w:bCs/>
          <w:color w:val="000000"/>
        </w:rPr>
        <w:t xml:space="preserve">Brygida Adamek, Ewa Janczewska, </w:t>
      </w:r>
      <w:r w:rsidRPr="00CC0282">
        <w:rPr>
          <w:rFonts w:ascii="Book Antiqua" w:eastAsia="Book Antiqua" w:hAnsi="Book Antiqua" w:cs="Book Antiqua"/>
          <w:color w:val="000000"/>
        </w:rPr>
        <w:t>Department of Basic Medical Sciences,</w:t>
      </w:r>
      <w:r w:rsidR="00B627D0">
        <w:rPr>
          <w:rFonts w:ascii="Book Antiqua" w:eastAsia="Book Antiqua" w:hAnsi="Book Antiqua" w:cs="Book Antiqua"/>
          <w:color w:val="000000"/>
        </w:rPr>
        <w:t xml:space="preserve"> </w:t>
      </w:r>
      <w:r w:rsidRPr="00CC0282">
        <w:rPr>
          <w:rFonts w:ascii="Book Antiqua" w:eastAsia="Book Antiqua" w:hAnsi="Book Antiqua" w:cs="Book Antiqua"/>
          <w:color w:val="000000"/>
        </w:rPr>
        <w:t xml:space="preserve">Faculty of </w:t>
      </w:r>
      <w:r w:rsidR="000B6317" w:rsidRPr="000B6317">
        <w:rPr>
          <w:rFonts w:ascii="Book Antiqua" w:eastAsia="Book Antiqua" w:hAnsi="Book Antiqua" w:cs="Book Antiqua"/>
          <w:color w:val="000000"/>
        </w:rPr>
        <w:t>Public Health</w:t>
      </w:r>
      <w:r w:rsidRPr="00CC0282">
        <w:rPr>
          <w:rFonts w:ascii="Book Antiqua" w:eastAsia="Book Antiqua" w:hAnsi="Book Antiqua" w:cs="Book Antiqua"/>
          <w:color w:val="000000"/>
        </w:rPr>
        <w:t xml:space="preserve"> in Bytom,</w:t>
      </w:r>
      <w:r w:rsidR="00B627D0">
        <w:rPr>
          <w:rFonts w:ascii="Book Antiqua" w:eastAsia="Book Antiqua" w:hAnsi="Book Antiqua" w:cs="Book Antiqua"/>
          <w:color w:val="000000"/>
        </w:rPr>
        <w:t xml:space="preserve"> </w:t>
      </w:r>
      <w:r w:rsidRPr="00CC0282">
        <w:rPr>
          <w:rFonts w:ascii="Book Antiqua" w:eastAsia="Book Antiqua" w:hAnsi="Book Antiqua" w:cs="Book Antiqua"/>
          <w:color w:val="000000"/>
        </w:rPr>
        <w:t>Medical University of Silesia in Katowice, Bytom 41-902, Poland</w:t>
      </w:r>
    </w:p>
    <w:p w14:paraId="76EE7571" w14:textId="77777777" w:rsidR="00A77B3E" w:rsidRPr="00CC0282" w:rsidRDefault="00A77B3E">
      <w:pPr>
        <w:spacing w:line="360" w:lineRule="auto"/>
        <w:jc w:val="both"/>
        <w:rPr>
          <w:rFonts w:ascii="Book Antiqua" w:hAnsi="Book Antiqua"/>
        </w:rPr>
      </w:pPr>
    </w:p>
    <w:p w14:paraId="351C7859" w14:textId="66283016" w:rsidR="00A77B3E" w:rsidRPr="00CC0282" w:rsidRDefault="00000000">
      <w:pPr>
        <w:spacing w:line="360" w:lineRule="auto"/>
        <w:jc w:val="both"/>
        <w:rPr>
          <w:rFonts w:ascii="Book Antiqua" w:hAnsi="Book Antiqua"/>
        </w:rPr>
      </w:pPr>
      <w:r w:rsidRPr="00CC0282">
        <w:rPr>
          <w:rFonts w:ascii="Book Antiqua" w:eastAsia="Book Antiqua" w:hAnsi="Book Antiqua" w:cs="Book Antiqua"/>
          <w:b/>
          <w:bCs/>
          <w:color w:val="000000"/>
        </w:rPr>
        <w:t xml:space="preserve">Elżbieta Szczepańska, </w:t>
      </w:r>
      <w:r w:rsidRPr="00CC0282">
        <w:rPr>
          <w:rFonts w:ascii="Book Antiqua" w:eastAsia="Book Antiqua" w:hAnsi="Book Antiqua" w:cs="Book Antiqua"/>
          <w:color w:val="000000"/>
        </w:rPr>
        <w:t xml:space="preserve">Department of Human Nutrition, Department of Dietetics, Faculty of </w:t>
      </w:r>
      <w:r w:rsidR="000B6317" w:rsidRPr="000B6317">
        <w:rPr>
          <w:rFonts w:ascii="Book Antiqua" w:eastAsia="Book Antiqua" w:hAnsi="Book Antiqua" w:cs="Book Antiqua"/>
          <w:color w:val="000000"/>
        </w:rPr>
        <w:t>Public Health</w:t>
      </w:r>
      <w:r w:rsidRPr="00CC0282">
        <w:rPr>
          <w:rFonts w:ascii="Book Antiqua" w:eastAsia="Book Antiqua" w:hAnsi="Book Antiqua" w:cs="Book Antiqua"/>
          <w:color w:val="000000"/>
        </w:rPr>
        <w:t xml:space="preserve"> in Bytom, Medical University of Silesia in Katowice, Zabrze 41-808, Poland</w:t>
      </w:r>
    </w:p>
    <w:p w14:paraId="7B7974A8" w14:textId="77777777" w:rsidR="00A77B3E" w:rsidRPr="00CC0282" w:rsidRDefault="00A77B3E">
      <w:pPr>
        <w:spacing w:line="360" w:lineRule="auto"/>
        <w:jc w:val="both"/>
        <w:rPr>
          <w:rFonts w:ascii="Book Antiqua" w:hAnsi="Book Antiqua"/>
        </w:rPr>
      </w:pPr>
    </w:p>
    <w:p w14:paraId="7D7D46D1" w14:textId="2523E840" w:rsidR="00A77B3E" w:rsidRPr="00CC0282" w:rsidRDefault="00000000">
      <w:pPr>
        <w:spacing w:line="360" w:lineRule="auto"/>
        <w:jc w:val="both"/>
        <w:rPr>
          <w:rFonts w:ascii="Book Antiqua" w:hAnsi="Book Antiqua"/>
        </w:rPr>
      </w:pPr>
      <w:r w:rsidRPr="00CC0282">
        <w:rPr>
          <w:rFonts w:ascii="Book Antiqua" w:eastAsia="Book Antiqua" w:hAnsi="Book Antiqua" w:cs="Book Antiqua"/>
          <w:b/>
          <w:bCs/>
          <w:color w:val="000000"/>
        </w:rPr>
        <w:t xml:space="preserve">Author contributions: </w:t>
      </w:r>
      <w:r w:rsidRPr="00CC0282">
        <w:rPr>
          <w:rStyle w:val="NormalTextRunSCXW104672560BCX0"/>
          <w:rFonts w:ascii="Book Antiqua" w:eastAsia="Book Antiqua" w:hAnsi="Book Antiqua" w:cs="Book Antiqua"/>
          <w:color w:val="000000"/>
          <w:shd w:val="clear" w:color="auto" w:fill="FFFFFF"/>
        </w:rPr>
        <w:t xml:space="preserve">Janota </w:t>
      </w:r>
      <w:r w:rsidR="00B46F08" w:rsidRPr="00CC0282">
        <w:rPr>
          <w:rStyle w:val="NormalTextRunSCXW104672560BCX0"/>
          <w:rFonts w:ascii="Book Antiqua" w:eastAsia="Book Antiqua" w:hAnsi="Book Antiqua" w:cs="Book Antiqua"/>
          <w:color w:val="000000"/>
          <w:shd w:val="clear" w:color="auto" w:fill="FFFFFF"/>
        </w:rPr>
        <w:t xml:space="preserve">B </w:t>
      </w:r>
      <w:r w:rsidRPr="00CC0282">
        <w:rPr>
          <w:rStyle w:val="NormalTextRunSCXW104672560BCX0"/>
          <w:rFonts w:ascii="Book Antiqua" w:eastAsia="Book Antiqua" w:hAnsi="Book Antiqua" w:cs="Book Antiqua"/>
          <w:color w:val="000000"/>
          <w:shd w:val="clear" w:color="auto" w:fill="FFFFFF"/>
        </w:rPr>
        <w:t xml:space="preserve">collected data, </w:t>
      </w:r>
      <w:r w:rsidR="00B46F08" w:rsidRPr="00CC0282">
        <w:rPr>
          <w:rStyle w:val="NormalTextRunSCXW104672560BCX0"/>
          <w:rFonts w:ascii="Book Antiqua" w:eastAsia="Book Antiqua" w:hAnsi="Book Antiqua" w:cs="Book Antiqua"/>
          <w:color w:val="000000"/>
          <w:shd w:val="clear" w:color="auto" w:fill="FFFFFF"/>
        </w:rPr>
        <w:t>wrote,</w:t>
      </w:r>
      <w:r w:rsidRPr="00CC0282">
        <w:rPr>
          <w:rStyle w:val="NormalTextRunSCXW104672560BCX0"/>
          <w:rFonts w:ascii="Book Antiqua" w:eastAsia="Book Antiqua" w:hAnsi="Book Antiqua" w:cs="Book Antiqua"/>
          <w:color w:val="000000"/>
          <w:shd w:val="clear" w:color="auto" w:fill="FFFFFF"/>
        </w:rPr>
        <w:t xml:space="preserve"> and supervised the paper</w:t>
      </w:r>
      <w:r w:rsidR="00B46F08" w:rsidRPr="00CC0282">
        <w:rPr>
          <w:rStyle w:val="NormalTextRunSCXW104672560BCX0"/>
          <w:rFonts w:ascii="Book Antiqua" w:eastAsia="Book Antiqua" w:hAnsi="Book Antiqua" w:cs="Book Antiqua"/>
          <w:color w:val="000000"/>
          <w:shd w:val="clear" w:color="auto" w:fill="FFFFFF"/>
        </w:rPr>
        <w:t>;</w:t>
      </w:r>
      <w:r w:rsidRPr="00CC0282">
        <w:rPr>
          <w:rStyle w:val="NormalTextRunSCXW104672560BCX0"/>
          <w:rFonts w:ascii="Book Antiqua" w:eastAsia="Book Antiqua" w:hAnsi="Book Antiqua" w:cs="Book Antiqua"/>
          <w:color w:val="000000"/>
          <w:shd w:val="clear" w:color="auto" w:fill="FFFFFF"/>
        </w:rPr>
        <w:t xml:space="preserve"> Janczewska </w:t>
      </w:r>
      <w:r w:rsidR="00B46F08" w:rsidRPr="00CC0282">
        <w:rPr>
          <w:rStyle w:val="NormalTextRunSCXW104672560BCX0"/>
          <w:rFonts w:ascii="Book Antiqua" w:eastAsia="Book Antiqua" w:hAnsi="Book Antiqua" w:cs="Book Antiqua"/>
          <w:color w:val="000000"/>
          <w:shd w:val="clear" w:color="auto" w:fill="FFFFFF"/>
        </w:rPr>
        <w:t xml:space="preserve">E </w:t>
      </w:r>
      <w:r w:rsidRPr="00CC0282">
        <w:rPr>
          <w:rStyle w:val="NormalTextRunSCXW104672560BCX0"/>
          <w:rFonts w:ascii="Book Antiqua" w:eastAsia="Book Antiqua" w:hAnsi="Book Antiqua" w:cs="Book Antiqua"/>
          <w:color w:val="000000"/>
          <w:shd w:val="clear" w:color="auto" w:fill="FFFFFF"/>
        </w:rPr>
        <w:t>wrote and supervised the paper</w:t>
      </w:r>
      <w:r w:rsidR="00B46F08" w:rsidRPr="00CC0282">
        <w:rPr>
          <w:rStyle w:val="NormalTextRunSCXW104672560BCX0"/>
          <w:rFonts w:ascii="Book Antiqua" w:eastAsia="Book Antiqua" w:hAnsi="Book Antiqua" w:cs="Book Antiqua"/>
          <w:color w:val="000000"/>
          <w:shd w:val="clear" w:color="auto" w:fill="FFFFFF"/>
        </w:rPr>
        <w:t>;</w:t>
      </w:r>
      <w:r w:rsidRPr="00CC0282">
        <w:rPr>
          <w:rStyle w:val="NormalTextRunSCXW104672560BCX0"/>
          <w:rFonts w:ascii="Book Antiqua" w:eastAsia="Book Antiqua" w:hAnsi="Book Antiqua" w:cs="Book Antiqua"/>
          <w:color w:val="000000"/>
          <w:shd w:val="clear" w:color="auto" w:fill="FFFFFF"/>
        </w:rPr>
        <w:t xml:space="preserve"> Szczepańska</w:t>
      </w:r>
      <w:r w:rsidR="00B46F08" w:rsidRPr="00CC0282">
        <w:rPr>
          <w:rStyle w:val="NormalTextRunSCXW104672560BCX0"/>
          <w:rFonts w:ascii="Book Antiqua" w:eastAsia="Book Antiqua" w:hAnsi="Book Antiqua" w:cs="Book Antiqua"/>
          <w:color w:val="000000"/>
          <w:shd w:val="clear" w:color="auto" w:fill="FFFFFF"/>
        </w:rPr>
        <w:t xml:space="preserve"> E</w:t>
      </w:r>
      <w:r w:rsidRPr="00CC0282">
        <w:rPr>
          <w:rStyle w:val="NormalTextRunSCXW104672560BCX0"/>
          <w:rFonts w:ascii="Book Antiqua" w:eastAsia="Book Antiqua" w:hAnsi="Book Antiqua" w:cs="Book Antiqua"/>
          <w:color w:val="000000"/>
          <w:shd w:val="clear" w:color="auto" w:fill="FFFFFF"/>
        </w:rPr>
        <w:t xml:space="preserve">, Adamek </w:t>
      </w:r>
      <w:r w:rsidR="00B46F08" w:rsidRPr="00CC0282">
        <w:rPr>
          <w:rStyle w:val="NormalTextRunSCXW104672560BCX0"/>
          <w:rFonts w:ascii="Book Antiqua" w:eastAsia="Book Antiqua" w:hAnsi="Book Antiqua" w:cs="Book Antiqua"/>
          <w:color w:val="000000"/>
          <w:shd w:val="clear" w:color="auto" w:fill="FFFFFF"/>
        </w:rPr>
        <w:t xml:space="preserve">B </w:t>
      </w:r>
      <w:r w:rsidRPr="00CC0282">
        <w:rPr>
          <w:rStyle w:val="NormalTextRunSCXW104672560BCX0"/>
          <w:rFonts w:ascii="Book Antiqua" w:eastAsia="Book Antiqua" w:hAnsi="Book Antiqua" w:cs="Book Antiqua"/>
          <w:color w:val="000000"/>
          <w:shd w:val="clear" w:color="auto" w:fill="FFFFFF"/>
        </w:rPr>
        <w:t>wrote the paper.</w:t>
      </w:r>
    </w:p>
    <w:p w14:paraId="4A12AE72" w14:textId="77777777" w:rsidR="00A77B3E" w:rsidRPr="00CC0282" w:rsidRDefault="00A77B3E">
      <w:pPr>
        <w:spacing w:line="360" w:lineRule="auto"/>
        <w:jc w:val="both"/>
        <w:rPr>
          <w:rFonts w:ascii="Book Antiqua" w:hAnsi="Book Antiqua"/>
        </w:rPr>
      </w:pPr>
    </w:p>
    <w:p w14:paraId="49BB2241" w14:textId="0A9F0EDA" w:rsidR="00A77B3E" w:rsidRPr="00CC0282" w:rsidRDefault="00000000">
      <w:pPr>
        <w:spacing w:line="360" w:lineRule="auto"/>
        <w:jc w:val="both"/>
        <w:rPr>
          <w:rFonts w:ascii="Book Antiqua" w:hAnsi="Book Antiqua"/>
        </w:rPr>
      </w:pPr>
      <w:r w:rsidRPr="00CC0282">
        <w:rPr>
          <w:rFonts w:ascii="Book Antiqua" w:eastAsia="Book Antiqua" w:hAnsi="Book Antiqua" w:cs="Book Antiqua"/>
          <w:b/>
          <w:bCs/>
          <w:color w:val="000000"/>
        </w:rPr>
        <w:t xml:space="preserve">Corresponding author: Ewa Janczewska, DSc, MD, PhD, Adjunct Professor, </w:t>
      </w:r>
      <w:r w:rsidRPr="00CC0282">
        <w:rPr>
          <w:rFonts w:ascii="Book Antiqua" w:eastAsia="Book Antiqua" w:hAnsi="Book Antiqua" w:cs="Book Antiqua"/>
          <w:color w:val="000000"/>
        </w:rPr>
        <w:t xml:space="preserve">Department of Basic Medical Sciences, Faculty of </w:t>
      </w:r>
      <w:r w:rsidR="0024289F" w:rsidRPr="0024289F">
        <w:rPr>
          <w:rFonts w:ascii="Book Antiqua" w:eastAsia="Book Antiqua" w:hAnsi="Book Antiqua" w:cs="Book Antiqua"/>
          <w:color w:val="000000"/>
        </w:rPr>
        <w:t>Public Health</w:t>
      </w:r>
      <w:r w:rsidRPr="00CC0282">
        <w:rPr>
          <w:rFonts w:ascii="Book Antiqua" w:eastAsia="Book Antiqua" w:hAnsi="Book Antiqua" w:cs="Book Antiqua"/>
          <w:color w:val="000000"/>
        </w:rPr>
        <w:t xml:space="preserve"> in Bytom, Medical University of Silesia in Katowice, Piekarska 18, Bytom 41-902, Poland. ejanczewska@sum.edu.pl</w:t>
      </w:r>
    </w:p>
    <w:p w14:paraId="2B1E0576" w14:textId="77777777" w:rsidR="00A77B3E" w:rsidRPr="00CC0282" w:rsidRDefault="00A77B3E">
      <w:pPr>
        <w:spacing w:line="360" w:lineRule="auto"/>
        <w:jc w:val="both"/>
        <w:rPr>
          <w:rFonts w:ascii="Book Antiqua" w:hAnsi="Book Antiqua"/>
        </w:rPr>
      </w:pPr>
    </w:p>
    <w:p w14:paraId="39C43E48"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bCs/>
          <w:color w:val="000000"/>
        </w:rPr>
        <w:t xml:space="preserve">Received: </w:t>
      </w:r>
      <w:r w:rsidRPr="00CC0282">
        <w:rPr>
          <w:rFonts w:ascii="Book Antiqua" w:eastAsia="Book Antiqua" w:hAnsi="Book Antiqua" w:cs="Book Antiqua"/>
          <w:color w:val="000000"/>
        </w:rPr>
        <w:t>December 18, 2022</w:t>
      </w:r>
    </w:p>
    <w:p w14:paraId="389635C3" w14:textId="14201BFB" w:rsidR="00A77B3E" w:rsidRPr="00CC0282" w:rsidRDefault="00000000">
      <w:pPr>
        <w:spacing w:line="360" w:lineRule="auto"/>
        <w:jc w:val="both"/>
        <w:rPr>
          <w:rFonts w:ascii="Book Antiqua" w:hAnsi="Book Antiqua"/>
        </w:rPr>
      </w:pPr>
      <w:r w:rsidRPr="00CC0282">
        <w:rPr>
          <w:rFonts w:ascii="Book Antiqua" w:eastAsia="Book Antiqua" w:hAnsi="Book Antiqua" w:cs="Book Antiqua"/>
          <w:b/>
          <w:bCs/>
          <w:color w:val="000000"/>
        </w:rPr>
        <w:lastRenderedPageBreak/>
        <w:t xml:space="preserve">Revised: </w:t>
      </w:r>
      <w:r w:rsidR="00CC0282" w:rsidRPr="00CC0282">
        <w:rPr>
          <w:rFonts w:ascii="Book Antiqua" w:eastAsia="Book Antiqua" w:hAnsi="Book Antiqua" w:cs="Book Antiqua"/>
          <w:color w:val="000000"/>
        </w:rPr>
        <w:t>February 17, 2023</w:t>
      </w:r>
    </w:p>
    <w:p w14:paraId="75993900" w14:textId="78A9D56F" w:rsidR="00A77B3E" w:rsidRPr="00CC0282" w:rsidRDefault="00000000">
      <w:pPr>
        <w:spacing w:line="360" w:lineRule="auto"/>
        <w:jc w:val="both"/>
        <w:rPr>
          <w:rFonts w:ascii="Book Antiqua" w:hAnsi="Book Antiqua"/>
        </w:rPr>
      </w:pPr>
      <w:r w:rsidRPr="00CC0282">
        <w:rPr>
          <w:rFonts w:ascii="Book Antiqua" w:eastAsia="Book Antiqua" w:hAnsi="Book Antiqua" w:cs="Book Antiqua"/>
          <w:b/>
          <w:bCs/>
          <w:color w:val="000000"/>
        </w:rPr>
        <w:t xml:space="preserve">Accepted: </w:t>
      </w:r>
      <w:ins w:id="0" w:author="Jin-Lei Wang" w:date="2023-04-06T16:30:00Z">
        <w:r w:rsidR="00FE591B" w:rsidRPr="00FE591B">
          <w:rPr>
            <w:rFonts w:ascii="Book Antiqua" w:eastAsia="Book Antiqua" w:hAnsi="Book Antiqua" w:cs="Book Antiqua"/>
            <w:color w:val="000000"/>
          </w:rPr>
          <w:t>April 6, 2023</w:t>
        </w:r>
      </w:ins>
    </w:p>
    <w:p w14:paraId="122CB9ED"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bCs/>
          <w:color w:val="000000"/>
        </w:rPr>
        <w:t xml:space="preserve">Published online: </w:t>
      </w:r>
    </w:p>
    <w:p w14:paraId="1345F906" w14:textId="77777777" w:rsidR="00CC0282" w:rsidRDefault="00CC0282">
      <w:pPr>
        <w:spacing w:line="360" w:lineRule="auto"/>
        <w:jc w:val="both"/>
        <w:rPr>
          <w:rFonts w:ascii="Book Antiqua" w:eastAsia="Book Antiqua" w:hAnsi="Book Antiqua" w:cs="Book Antiqua"/>
          <w:b/>
          <w:color w:val="000000"/>
        </w:rPr>
      </w:pPr>
    </w:p>
    <w:p w14:paraId="09B0FA82" w14:textId="77777777" w:rsidR="00CC0282" w:rsidRDefault="00CC0282">
      <w:pPr>
        <w:spacing w:line="360" w:lineRule="auto"/>
        <w:jc w:val="both"/>
        <w:rPr>
          <w:rFonts w:ascii="Book Antiqua" w:eastAsia="Book Antiqua" w:hAnsi="Book Antiqua" w:cs="Book Antiqua"/>
          <w:b/>
          <w:color w:val="000000"/>
        </w:rPr>
      </w:pPr>
    </w:p>
    <w:p w14:paraId="75DC058D" w14:textId="12420470"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Abstract</w:t>
      </w:r>
    </w:p>
    <w:p w14:paraId="14CDF62D" w14:textId="77777777" w:rsidR="00A77B3E" w:rsidRPr="00CC0282" w:rsidRDefault="00000000">
      <w:pPr>
        <w:spacing w:line="360" w:lineRule="auto"/>
        <w:jc w:val="both"/>
        <w:rPr>
          <w:rFonts w:ascii="Book Antiqua" w:hAnsi="Book Antiqua"/>
        </w:rPr>
      </w:pPr>
      <w:r w:rsidRPr="00CC0282">
        <w:rPr>
          <w:rStyle w:val="NormalTextRunSCXW219777166BCX0"/>
          <w:rFonts w:ascii="Book Antiqua" w:eastAsia="Book Antiqua" w:hAnsi="Book Antiqua" w:cs="Book Antiqua"/>
          <w:color w:val="000000"/>
          <w:shd w:val="clear" w:color="auto" w:fill="FFFFFF"/>
        </w:rPr>
        <w:t>Non-alcoholic fatty liver disease (NAFLD) is a global problem. It may be caused by metabolic and hormonal disorders, including hypothyroidism. However, non-thyroid causes of NAFLD in people with hypothyroidism, including improper eating behavior and low physical activity, should be acknowledged.  This study aimed to present the current literature on whether the development of NAFLD is related to hypothyroidism or a typical consequence of an unhealthy lifestyle in people with hypothyroidism. The results of previous studies do not allow for an unequivocal determination of the pathogenetic relationship between hypothyroidism and NAFLD. Important non-thyroid-initiating factors include providing too many calories in relation to requirements, consuming excessive amounts of monosaccharides and saturated fats, being overweight, and maintaining low physical activity levels. The recommended nutritional model for both hypothyroidism and NAFLD may be the Mediterranean diet, which is rich in fruits and vegetables, polyunsaturated fatty acids, and vitamin E.</w:t>
      </w:r>
      <w:r w:rsidRPr="00CC0282">
        <w:rPr>
          <w:rStyle w:val="EOPSCXW219777166BCX0"/>
          <w:rFonts w:ascii="Book Antiqua" w:eastAsia="Book Antiqua" w:hAnsi="Book Antiqua" w:cs="Book Antiqua"/>
          <w:color w:val="000000"/>
          <w:shd w:val="clear" w:color="auto" w:fill="FFFFFF"/>
        </w:rPr>
        <w:t> </w:t>
      </w:r>
    </w:p>
    <w:p w14:paraId="3C69CAE1" w14:textId="77777777" w:rsidR="00A77B3E" w:rsidRPr="00CC0282" w:rsidRDefault="00A77B3E">
      <w:pPr>
        <w:spacing w:line="360" w:lineRule="auto"/>
        <w:jc w:val="both"/>
        <w:rPr>
          <w:rFonts w:ascii="Book Antiqua" w:hAnsi="Book Antiqua"/>
        </w:rPr>
      </w:pPr>
    </w:p>
    <w:p w14:paraId="4198EBDC"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bCs/>
          <w:color w:val="000000"/>
        </w:rPr>
        <w:t xml:space="preserve">Key Words: </w:t>
      </w:r>
      <w:r w:rsidRPr="00CC0282">
        <w:rPr>
          <w:rFonts w:ascii="Book Antiqua" w:eastAsia="Book Antiqua" w:hAnsi="Book Antiqua" w:cs="Book Antiqua"/>
          <w:color w:val="000000"/>
        </w:rPr>
        <w:t>Non-alcoholic fatty liver disease; Hypothyroidism; Lifestyle; Exercise; Feeding behavior; Body weight</w:t>
      </w:r>
    </w:p>
    <w:p w14:paraId="229D33C3" w14:textId="77777777" w:rsidR="00A77B3E" w:rsidRPr="00CC0282" w:rsidRDefault="00A77B3E">
      <w:pPr>
        <w:spacing w:line="360" w:lineRule="auto"/>
        <w:jc w:val="both"/>
        <w:rPr>
          <w:rFonts w:ascii="Book Antiqua" w:hAnsi="Book Antiqua"/>
        </w:rPr>
      </w:pPr>
    </w:p>
    <w:p w14:paraId="03D77558"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Janota B, Szczepańska E, Adamek B, Janczewska E. Hypothyroidism and non-alcoholic fatty liver disease: A coincidence or a causal relationship? </w:t>
      </w:r>
      <w:r w:rsidRPr="00CC0282">
        <w:rPr>
          <w:rFonts w:ascii="Book Antiqua" w:eastAsia="Book Antiqua" w:hAnsi="Book Antiqua" w:cs="Book Antiqua"/>
          <w:i/>
          <w:iCs/>
          <w:color w:val="000000"/>
        </w:rPr>
        <w:t>World J Hepatol</w:t>
      </w:r>
      <w:r w:rsidRPr="00CC0282">
        <w:rPr>
          <w:rFonts w:ascii="Book Antiqua" w:eastAsia="Book Antiqua" w:hAnsi="Book Antiqua" w:cs="Book Antiqua"/>
          <w:color w:val="000000"/>
        </w:rPr>
        <w:t xml:space="preserve"> 2023; In press</w:t>
      </w:r>
    </w:p>
    <w:p w14:paraId="7BBD589A" w14:textId="77777777" w:rsidR="00A77B3E" w:rsidRPr="00CC0282" w:rsidRDefault="00A77B3E">
      <w:pPr>
        <w:spacing w:line="360" w:lineRule="auto"/>
        <w:jc w:val="both"/>
        <w:rPr>
          <w:rFonts w:ascii="Book Antiqua" w:hAnsi="Book Antiqua"/>
        </w:rPr>
      </w:pPr>
    </w:p>
    <w:p w14:paraId="29FD0F85"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bCs/>
          <w:color w:val="000000"/>
        </w:rPr>
        <w:t xml:space="preserve">Core Tip: </w:t>
      </w:r>
      <w:r w:rsidRPr="00CC0282">
        <w:rPr>
          <w:rFonts w:ascii="Book Antiqua" w:eastAsia="Book Antiqua" w:hAnsi="Book Antiqua" w:cs="Book Antiqua"/>
          <w:color w:val="000000"/>
        </w:rPr>
        <w:t xml:space="preserve">Non-alcoholic fatty liver disease affects 25% of the adult population worldwide; however, the causes of the disease remain unclear. This review answers the question of whether the development of non-alcoholic fatty liver disease is related to </w:t>
      </w:r>
      <w:r w:rsidRPr="00CC0282">
        <w:rPr>
          <w:rFonts w:ascii="Book Antiqua" w:eastAsia="Book Antiqua" w:hAnsi="Book Antiqua" w:cs="Book Antiqua"/>
          <w:color w:val="000000"/>
        </w:rPr>
        <w:lastRenderedPageBreak/>
        <w:t>hypothyroidism or whether it is a typical consequence of an unhealthy lifestyle in people with hypothyroidism.</w:t>
      </w:r>
    </w:p>
    <w:p w14:paraId="6C4939A8" w14:textId="5766BEAE" w:rsidR="00A77B3E" w:rsidRDefault="00A77B3E">
      <w:pPr>
        <w:spacing w:line="360" w:lineRule="auto"/>
        <w:jc w:val="both"/>
        <w:rPr>
          <w:rFonts w:ascii="Book Antiqua" w:hAnsi="Book Antiqua"/>
        </w:rPr>
      </w:pPr>
    </w:p>
    <w:p w14:paraId="1BADECD5" w14:textId="77777777" w:rsidR="00CC0282" w:rsidRPr="00CC0282" w:rsidRDefault="00CC0282">
      <w:pPr>
        <w:spacing w:line="360" w:lineRule="auto"/>
        <w:jc w:val="both"/>
        <w:rPr>
          <w:rFonts w:ascii="Book Antiqua" w:hAnsi="Book Antiqua"/>
        </w:rPr>
      </w:pPr>
    </w:p>
    <w:p w14:paraId="5035C1CA"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aps/>
          <w:color w:val="000000"/>
          <w:u w:val="single"/>
        </w:rPr>
        <w:t>INTRODUCTION</w:t>
      </w:r>
    </w:p>
    <w:p w14:paraId="67DCCB81" w14:textId="77777777" w:rsidR="00CC0282" w:rsidRDefault="00000000">
      <w:pPr>
        <w:spacing w:line="360" w:lineRule="auto"/>
        <w:jc w:val="both"/>
        <w:rPr>
          <w:rFonts w:ascii="Book Antiqua" w:hAnsi="Book Antiqua"/>
        </w:rPr>
      </w:pPr>
      <w:r w:rsidRPr="00CC0282">
        <w:rPr>
          <w:rStyle w:val="NormalTextRunSCXW152056373BCX0"/>
          <w:rFonts w:ascii="Book Antiqua" w:eastAsia="Book Antiqua" w:hAnsi="Book Antiqua" w:cs="Book Antiqua"/>
          <w:color w:val="000000"/>
        </w:rPr>
        <w:t>Global statistics indicate an increasing prevalence of non-alcoholic fatty liver disease (NAFLD) in society</w:t>
      </w:r>
      <w:r w:rsidRPr="00CC0282">
        <w:rPr>
          <w:rStyle w:val="NormalTextRunSuperscriptSCXW152056373BCX0"/>
          <w:rFonts w:ascii="Book Antiqua" w:eastAsia="Book Antiqua" w:hAnsi="Book Antiqua" w:cs="Book Antiqua"/>
          <w:color w:val="000000"/>
          <w:vertAlign w:val="superscript"/>
        </w:rPr>
        <w:t>[1]</w:t>
      </w:r>
      <w:r w:rsidRPr="00CC0282">
        <w:rPr>
          <w:rStyle w:val="NormalTextRunSCXW152056373BCX0"/>
          <w:rFonts w:ascii="Book Antiqua" w:eastAsia="Book Antiqua" w:hAnsi="Book Antiqua" w:cs="Book Antiqua"/>
          <w:color w:val="000000"/>
        </w:rPr>
        <w:t>. Currently, this disease affects approximately 25% of the adult population worldwide. It is often diagnosed in developed countries and is the second most common indication for liver transplantation</w:t>
      </w:r>
      <w:r w:rsidRPr="00CC0282">
        <w:rPr>
          <w:rStyle w:val="NormalTextRunSuperscriptSCXW152056373BCX0"/>
          <w:rFonts w:ascii="Book Antiqua" w:eastAsia="Book Antiqua" w:hAnsi="Book Antiqua" w:cs="Book Antiqua"/>
          <w:color w:val="000000"/>
          <w:vertAlign w:val="superscript"/>
        </w:rPr>
        <w:t>[2]</w:t>
      </w:r>
      <w:r w:rsidRPr="00CC0282">
        <w:rPr>
          <w:rStyle w:val="NormalTextRunSCXW152056373BCX0"/>
          <w:rFonts w:ascii="Book Antiqua" w:eastAsia="Book Antiqua" w:hAnsi="Book Antiqua" w:cs="Book Antiqua"/>
          <w:color w:val="000000"/>
        </w:rPr>
        <w:t>.</w:t>
      </w:r>
    </w:p>
    <w:p w14:paraId="3606C015" w14:textId="77777777" w:rsidR="00CC0282" w:rsidRDefault="00000000" w:rsidP="00CC0282">
      <w:pPr>
        <w:spacing w:line="360" w:lineRule="auto"/>
        <w:ind w:firstLineChars="100" w:firstLine="240"/>
        <w:jc w:val="both"/>
        <w:rPr>
          <w:rFonts w:ascii="Book Antiqua" w:hAnsi="Book Antiqua"/>
        </w:rPr>
      </w:pPr>
      <w:r w:rsidRPr="00CC0282">
        <w:rPr>
          <w:rStyle w:val="NormalTextRunSCXW152056373BCX0"/>
          <w:rFonts w:ascii="Book Antiqua" w:eastAsia="Book Antiqua" w:hAnsi="Book Antiqua" w:cs="Book Antiqua"/>
          <w:color w:val="000000"/>
        </w:rPr>
        <w:t>The etiology of NAFLD is complex. NAFLD may be a result of excessive body weight, obesity, or carbohydrate and lipid metabolism disorders</w:t>
      </w:r>
      <w:r w:rsidRPr="00CC0282">
        <w:rPr>
          <w:rStyle w:val="NormalTextRunSuperscriptSCXW152056373BCX0"/>
          <w:rFonts w:ascii="Book Antiqua" w:eastAsia="Book Antiqua" w:hAnsi="Book Antiqua" w:cs="Book Antiqua"/>
          <w:color w:val="000000"/>
          <w:vertAlign w:val="superscript"/>
        </w:rPr>
        <w:t>[3]</w:t>
      </w:r>
      <w:r w:rsidRPr="00CC0282">
        <w:rPr>
          <w:rStyle w:val="NormalTextRunSCXW152056373BCX0"/>
          <w:rFonts w:ascii="Book Antiqua" w:eastAsia="Book Antiqua" w:hAnsi="Book Antiqua" w:cs="Book Antiqua"/>
          <w:color w:val="000000"/>
        </w:rPr>
        <w:t xml:space="preserve">. NAFLD is defined as a hepatic manifestation of metabolic </w:t>
      </w:r>
      <w:r w:rsidRPr="00CC0282">
        <w:rPr>
          <w:rStyle w:val="ContextualSpellingAndGrammarErrorSCXW152056373BCX0"/>
          <w:rFonts w:ascii="Book Antiqua" w:eastAsia="Book Antiqua" w:hAnsi="Book Antiqua" w:cs="Book Antiqua"/>
          <w:color w:val="000000"/>
        </w:rPr>
        <w:t>syndrome</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3,4]</w:t>
      </w:r>
      <w:r w:rsidRPr="00CC0282">
        <w:rPr>
          <w:rStyle w:val="NormalTextRunSCXW152056373BCX0"/>
          <w:rFonts w:ascii="Book Antiqua" w:eastAsia="Book Antiqua" w:hAnsi="Book Antiqua" w:cs="Book Antiqua"/>
          <w:color w:val="000000"/>
        </w:rPr>
        <w:t xml:space="preserve">. The disorders mentioned are serious problems, which are related to improper eating habits and low physical activity, but may also have endocrine </w:t>
      </w:r>
      <w:r w:rsidRPr="00CC0282">
        <w:rPr>
          <w:rStyle w:val="ContextualSpellingAndGrammarErrorSCXW152056373BCX0"/>
          <w:rFonts w:ascii="Book Antiqua" w:eastAsia="Book Antiqua" w:hAnsi="Book Antiqua" w:cs="Book Antiqua"/>
          <w:color w:val="000000"/>
        </w:rPr>
        <w:t>causes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5,6]</w:t>
      </w:r>
      <w:r w:rsidRPr="00CC0282">
        <w:rPr>
          <w:rStyle w:val="NormalTextRunSCXW152056373BCX0"/>
          <w:rFonts w:ascii="Book Antiqua" w:eastAsia="Book Antiqua" w:hAnsi="Book Antiqua" w:cs="Book Antiqua"/>
          <w:color w:val="000000"/>
        </w:rPr>
        <w:t>. The most frequently described associations between NAFLD and endocrinopathies are polycystic ovary syndrome (PCOS) (PubMed: NAFLD PCOS - 93 publications in the last 5 years) and primary and secondary hypothyroidism (PubMed: NAFLD hypothyroidism - 86 publications in the last 5 years), which are the subject of the authors' considerations</w:t>
      </w:r>
      <w:r w:rsidRPr="00CC0282">
        <w:rPr>
          <w:rStyle w:val="NormalTextRunSuperscriptSCXW152056373BCX0"/>
          <w:rFonts w:ascii="Book Antiqua" w:eastAsia="Book Antiqua" w:hAnsi="Book Antiqua" w:cs="Book Antiqua"/>
          <w:color w:val="000000"/>
          <w:vertAlign w:val="superscript"/>
        </w:rPr>
        <w:t>[7,8]</w:t>
      </w:r>
      <w:r w:rsidRPr="00CC0282">
        <w:rPr>
          <w:rStyle w:val="NormalTextRunSCXW152056373BCX0"/>
          <w:rFonts w:ascii="Book Antiqua" w:eastAsia="Book Antiqua" w:hAnsi="Book Antiqua" w:cs="Book Antiqua"/>
          <w:color w:val="000000"/>
        </w:rPr>
        <w:t>. The accumulation of fatty compounds in the liver is associated with abnormal concentrations of cortisol, insulin, thyroxine, somatotropin, testosterone, and prolactin, which may be abnormal in PCOS and/or hypothyroidism</w:t>
      </w:r>
      <w:r w:rsidRPr="00CC0282">
        <w:rPr>
          <w:rStyle w:val="NormalTextRunSuperscriptSCXW152056373BCX0"/>
          <w:rFonts w:ascii="Book Antiqua" w:eastAsia="Book Antiqua" w:hAnsi="Book Antiqua" w:cs="Book Antiqua"/>
          <w:color w:val="000000"/>
          <w:vertAlign w:val="superscript"/>
        </w:rPr>
        <w:t>[8]</w:t>
      </w:r>
      <w:r w:rsidRPr="00CC0282">
        <w:rPr>
          <w:rStyle w:val="NormalTextRunSCXW152056373BCX0"/>
          <w:rFonts w:ascii="Book Antiqua" w:eastAsia="Book Antiqua" w:hAnsi="Book Antiqua" w:cs="Book Antiqua"/>
          <w:color w:val="000000"/>
        </w:rPr>
        <w:t xml:space="preserve">. The need for further research on thyroid-hepatic interdependence is still highlighted in publications from 2022. This is because of the insufficient amount of data available within the thematic </w:t>
      </w:r>
      <w:r w:rsidRPr="00CC0282">
        <w:rPr>
          <w:rStyle w:val="ContextualSpellingAndGrammarErrorSCXW152056373BCX0"/>
          <w:rFonts w:ascii="Book Antiqua" w:eastAsia="Book Antiqua" w:hAnsi="Book Antiqua" w:cs="Book Antiqua"/>
          <w:color w:val="000000"/>
        </w:rPr>
        <w:t>scope</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9-13]</w:t>
      </w:r>
      <w:r w:rsidRPr="00CC0282">
        <w:rPr>
          <w:rStyle w:val="NormalTextRunSCXW152056373BCX0"/>
          <w:rFonts w:ascii="Book Antiqua" w:eastAsia="Book Antiqua" w:hAnsi="Book Antiqua" w:cs="Book Antiqua"/>
          <w:color w:val="000000"/>
        </w:rPr>
        <w:t>.</w:t>
      </w:r>
      <w:r w:rsidRPr="00CC0282">
        <w:rPr>
          <w:rStyle w:val="EOPSCXW152056373BCX0"/>
          <w:rFonts w:ascii="Book Antiqua" w:eastAsia="Book Antiqua" w:hAnsi="Book Antiqua" w:cs="Book Antiqua"/>
          <w:color w:val="000000"/>
        </w:rPr>
        <w:t> </w:t>
      </w:r>
    </w:p>
    <w:p w14:paraId="20647F51" w14:textId="02450393" w:rsidR="00A77B3E" w:rsidRDefault="00000000" w:rsidP="00CC0282">
      <w:pPr>
        <w:spacing w:line="360" w:lineRule="auto"/>
        <w:ind w:firstLineChars="100" w:firstLine="240"/>
        <w:jc w:val="both"/>
        <w:rPr>
          <w:rStyle w:val="EOPSCXW152056373BCX0"/>
          <w:rFonts w:ascii="Book Antiqua" w:eastAsia="Book Antiqua" w:hAnsi="Book Antiqua" w:cs="Book Antiqua"/>
          <w:color w:val="000000"/>
        </w:rPr>
      </w:pPr>
      <w:r w:rsidRPr="00CC0282">
        <w:rPr>
          <w:rStyle w:val="NormalTextRunSCXW152056373BCX0"/>
          <w:rFonts w:ascii="Book Antiqua" w:eastAsia="Book Antiqua" w:hAnsi="Book Antiqua" w:cs="Book Antiqua"/>
          <w:color w:val="000000"/>
        </w:rPr>
        <w:t>Considering the relationship between non-alcoholic fatty liver disease, lifestyle, and endocrine disorders, including thyroid dysfunction, it is important to determine whether the development of NAFLD is related to hypothyroidism as its result or a typical consequence of an improper lifestyle of people with hypothyroidism. This study presents considerations within this scope based on the current literature.</w:t>
      </w:r>
      <w:r w:rsidRPr="00CC0282">
        <w:rPr>
          <w:rStyle w:val="EOPSCXW152056373BCX0"/>
          <w:rFonts w:ascii="Book Antiqua" w:eastAsia="Book Antiqua" w:hAnsi="Book Antiqua" w:cs="Book Antiqua"/>
          <w:color w:val="000000"/>
        </w:rPr>
        <w:t> </w:t>
      </w:r>
    </w:p>
    <w:p w14:paraId="2CA6C72A" w14:textId="77777777" w:rsidR="00CC0282" w:rsidRPr="00CC0282" w:rsidRDefault="00CC0282" w:rsidP="00CC0282">
      <w:pPr>
        <w:spacing w:line="360" w:lineRule="auto"/>
        <w:ind w:firstLineChars="100" w:firstLine="240"/>
        <w:jc w:val="both"/>
        <w:rPr>
          <w:rFonts w:ascii="Book Antiqua" w:hAnsi="Book Antiqua"/>
        </w:rPr>
      </w:pPr>
    </w:p>
    <w:p w14:paraId="4A74FACD" w14:textId="3CB03598" w:rsidR="00A77B3E" w:rsidRPr="00CC0282" w:rsidRDefault="00CC0282">
      <w:pPr>
        <w:spacing w:line="360" w:lineRule="auto"/>
        <w:jc w:val="both"/>
        <w:rPr>
          <w:rFonts w:ascii="Book Antiqua" w:hAnsi="Book Antiqua"/>
          <w:b/>
          <w:bCs/>
          <w:u w:val="single"/>
        </w:rPr>
      </w:pPr>
      <w:r w:rsidRPr="00CC0282">
        <w:rPr>
          <w:rStyle w:val="NormalTextRunSCXW152056373BCX0"/>
          <w:rFonts w:ascii="Book Antiqua" w:eastAsia="Book Antiqua" w:hAnsi="Book Antiqua" w:cs="Book Antiqua"/>
          <w:b/>
          <w:bCs/>
          <w:color w:val="000000"/>
          <w:u w:val="single"/>
        </w:rPr>
        <w:lastRenderedPageBreak/>
        <w:t>LITERATURE REVIEW</w:t>
      </w:r>
    </w:p>
    <w:p w14:paraId="04C6630B" w14:textId="30EF9915" w:rsidR="00A77B3E" w:rsidRDefault="00000000">
      <w:pPr>
        <w:spacing w:line="360" w:lineRule="auto"/>
        <w:jc w:val="both"/>
        <w:rPr>
          <w:rStyle w:val="EOPSCXW152056373BCX0"/>
          <w:rFonts w:ascii="Book Antiqua" w:eastAsia="Book Antiqua" w:hAnsi="Book Antiqua" w:cs="Book Antiqua"/>
          <w:color w:val="000000"/>
        </w:rPr>
      </w:pPr>
      <w:r w:rsidRPr="00CC0282">
        <w:rPr>
          <w:rStyle w:val="NormalTextRunSCXW152056373BCX0"/>
          <w:rFonts w:ascii="Book Antiqua" w:eastAsia="Book Antiqua" w:hAnsi="Book Antiqua" w:cs="Book Antiqua"/>
          <w:color w:val="000000"/>
        </w:rPr>
        <w:t>This literature review of the PubMed electronic database included 54 scientific articles over 5 years and 11 articles published between 2012 and 2016, including meta-analyses, cohort, and experimental studies. The following words were used to search for publications between October 2022 and February 2023: NAFLD and hypothyroidism = 86 publications, NAFLD and physical activity = 1009 publications, NAFLD and lifestyle = 1258 publications, NAFLD and Mediterranean diets = 172 publications, and lipid metabolism and thyroid = 693 publications. The last search was conducted in February 2023.</w:t>
      </w:r>
      <w:r w:rsidRPr="00CC0282">
        <w:rPr>
          <w:rStyle w:val="EOPSCXW152056373BCX0"/>
          <w:rFonts w:ascii="Book Antiqua" w:eastAsia="Book Antiqua" w:hAnsi="Book Antiqua" w:cs="Book Antiqua"/>
          <w:color w:val="000000"/>
        </w:rPr>
        <w:t> </w:t>
      </w:r>
    </w:p>
    <w:p w14:paraId="72D07A3E" w14:textId="77777777" w:rsidR="004B4F60" w:rsidRPr="00CC0282" w:rsidRDefault="004B4F60">
      <w:pPr>
        <w:spacing w:line="360" w:lineRule="auto"/>
        <w:jc w:val="both"/>
        <w:rPr>
          <w:rFonts w:ascii="Book Antiqua" w:hAnsi="Book Antiqua"/>
        </w:rPr>
      </w:pPr>
    </w:p>
    <w:p w14:paraId="49D244EF" w14:textId="2299728D" w:rsidR="00A77B3E" w:rsidRPr="004B4F60" w:rsidRDefault="00000000">
      <w:pPr>
        <w:spacing w:line="360" w:lineRule="auto"/>
        <w:jc w:val="both"/>
        <w:rPr>
          <w:rFonts w:ascii="Book Antiqua" w:hAnsi="Book Antiqua"/>
          <w:u w:val="single"/>
        </w:rPr>
      </w:pPr>
      <w:r w:rsidRPr="004B4F60">
        <w:rPr>
          <w:rStyle w:val="NormalTextRunSCXW152056373BCX0"/>
          <w:rFonts w:ascii="Book Antiqua" w:eastAsia="Book Antiqua" w:hAnsi="Book Antiqua" w:cs="Book Antiqua"/>
          <w:b/>
          <w:bCs/>
          <w:color w:val="000000"/>
          <w:u w:val="single"/>
        </w:rPr>
        <w:t>LIPID METABOLISM IN NORMAL PHYSIOLOGY AND NAFLD</w:t>
      </w:r>
    </w:p>
    <w:p w14:paraId="6761E8D6" w14:textId="77777777" w:rsidR="004B4F60" w:rsidRDefault="00000000">
      <w:pPr>
        <w:spacing w:line="360" w:lineRule="auto"/>
        <w:jc w:val="both"/>
        <w:rPr>
          <w:rFonts w:ascii="Book Antiqua" w:hAnsi="Book Antiqua"/>
        </w:rPr>
      </w:pPr>
      <w:r w:rsidRPr="00CC0282">
        <w:rPr>
          <w:rStyle w:val="NormalTextRunSCXW152056373BCX0"/>
          <w:rFonts w:ascii="Book Antiqua" w:eastAsia="Book Antiqua" w:hAnsi="Book Antiqua" w:cs="Book Antiqua"/>
          <w:color w:val="000000"/>
        </w:rPr>
        <w:t xml:space="preserve">Hepatic lipid metabolism involves three substrate delivery mechanisms. The first is the absorption of fatty acids from chylomicrons formed during the absorption of lipids from food in the digestive </w:t>
      </w:r>
      <w:r w:rsidRPr="00CC0282">
        <w:rPr>
          <w:rStyle w:val="ContextualSpellingAndGrammarErrorSCXW152056373BCX0"/>
          <w:rFonts w:ascii="Book Antiqua" w:eastAsia="Book Antiqua" w:hAnsi="Book Antiqua" w:cs="Book Antiqua"/>
          <w:color w:val="000000"/>
        </w:rPr>
        <w:t>system</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14]</w:t>
      </w:r>
      <w:r w:rsidRPr="00CC0282">
        <w:rPr>
          <w:rStyle w:val="NormalTextRunSCXW152056373BCX0"/>
          <w:rFonts w:ascii="Book Antiqua" w:eastAsia="Book Antiqua" w:hAnsi="Book Antiqua" w:cs="Book Antiqua"/>
          <w:color w:val="000000"/>
        </w:rPr>
        <w:t xml:space="preserve">. The second involves lipids stored in the adipocytes. Fatty acids supplied by food are stored as triglycerides in adipose tissue cells and in the liver. Triglyceride lipase affects the triglycerides in the adipose tissue, resulting in the release of fatty acids followed by their uptake by liver </w:t>
      </w:r>
      <w:r w:rsidRPr="00CC0282">
        <w:rPr>
          <w:rStyle w:val="ContextualSpellingAndGrammarErrorSCXW152056373BCX0"/>
          <w:rFonts w:ascii="Book Antiqua" w:eastAsia="Book Antiqua" w:hAnsi="Book Antiqua" w:cs="Book Antiqua"/>
          <w:color w:val="000000"/>
        </w:rPr>
        <w:t>cells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14]</w:t>
      </w:r>
      <w:r w:rsidRPr="00CC0282">
        <w:rPr>
          <w:rStyle w:val="NormalTextRunSCXW152056373BCX0"/>
          <w:rFonts w:ascii="Book Antiqua" w:eastAsia="Book Antiqua" w:hAnsi="Book Antiqua" w:cs="Book Antiqua"/>
          <w:color w:val="000000"/>
        </w:rPr>
        <w:t xml:space="preserve">. The third mechanism is de novo lipogenesis, in which hepatocytes absorb fatty acids due to the conversion of the consumed carbohydrates into </w:t>
      </w:r>
      <w:r w:rsidRPr="00CC0282">
        <w:rPr>
          <w:rStyle w:val="ContextualSpellingAndGrammarErrorSCXW152056373BCX0"/>
          <w:rFonts w:ascii="Book Antiqua" w:eastAsia="Book Antiqua" w:hAnsi="Book Antiqua" w:cs="Book Antiqua"/>
          <w:color w:val="000000"/>
        </w:rPr>
        <w:t>fats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14]</w:t>
      </w:r>
      <w:r w:rsidRPr="00CC0282">
        <w:rPr>
          <w:rStyle w:val="NormalTextRunSCXW152056373BCX0"/>
          <w:rFonts w:ascii="Book Antiqua" w:eastAsia="Book Antiqua" w:hAnsi="Book Antiqua" w:cs="Book Antiqua"/>
          <w:color w:val="000000"/>
        </w:rPr>
        <w:t>.</w:t>
      </w:r>
      <w:r w:rsidRPr="00CC0282">
        <w:rPr>
          <w:rStyle w:val="EOPSCXW152056373BCX0"/>
          <w:rFonts w:ascii="Book Antiqua" w:eastAsia="Book Antiqua" w:hAnsi="Book Antiqua" w:cs="Book Antiqua"/>
          <w:color w:val="000000"/>
        </w:rPr>
        <w:t> </w:t>
      </w:r>
    </w:p>
    <w:p w14:paraId="13826386" w14:textId="77777777" w:rsidR="004B4F60" w:rsidRDefault="00000000" w:rsidP="004B4F60">
      <w:pPr>
        <w:spacing w:line="360" w:lineRule="auto"/>
        <w:ind w:firstLineChars="100" w:firstLine="240"/>
        <w:jc w:val="both"/>
        <w:rPr>
          <w:rFonts w:ascii="Book Antiqua" w:hAnsi="Book Antiqua"/>
        </w:rPr>
      </w:pPr>
      <w:r w:rsidRPr="00CC0282">
        <w:rPr>
          <w:rStyle w:val="NormalTextRunSCXW152056373BCX0"/>
          <w:rFonts w:ascii="Book Antiqua" w:eastAsia="Book Antiqua" w:hAnsi="Book Antiqua" w:cs="Book Antiqua"/>
          <w:color w:val="000000"/>
        </w:rPr>
        <w:t>Lipid metabolism in the liver can be classified into three transformations: oxidation of supplied fatty acids in the process of beta-oxidation, accumulation of fatty acids, or formation of protein complexes with fatty acid participation</w:t>
      </w:r>
      <w:r w:rsidRPr="00CC0282">
        <w:rPr>
          <w:rStyle w:val="NormalTextRunSuperscriptSCXW152056373BCX0"/>
          <w:rFonts w:ascii="Book Antiqua" w:eastAsia="Book Antiqua" w:hAnsi="Book Antiqua" w:cs="Book Antiqua"/>
          <w:color w:val="000000"/>
          <w:vertAlign w:val="superscript"/>
        </w:rPr>
        <w:t>[14]</w:t>
      </w:r>
      <w:r w:rsidRPr="00CC0282">
        <w:rPr>
          <w:rStyle w:val="NormalTextRunSCXW152056373BCX0"/>
          <w:rFonts w:ascii="Book Antiqua" w:eastAsia="Book Antiqua" w:hAnsi="Book Antiqua" w:cs="Book Antiqua"/>
          <w:color w:val="000000"/>
        </w:rPr>
        <w:t xml:space="preserve">. In NAFLD, fatty acid metabolism is disrupted. The accumulation of fatty compounds begins to increase, contrary to the synthesis and secretion of very-low-density lipoprotein (LDL) into the blood. </w:t>
      </w:r>
      <w:r w:rsidRPr="004B4F60">
        <w:rPr>
          <w:rStyle w:val="NormalTextRunSCXW152056373BCX0"/>
          <w:rFonts w:ascii="Book Antiqua" w:eastAsia="Book Antiqua" w:hAnsi="Book Antiqua" w:cs="Book Antiqua"/>
          <w:i/>
          <w:iCs/>
          <w:color w:val="000000"/>
        </w:rPr>
        <w:t>De novo</w:t>
      </w:r>
      <w:r w:rsidRPr="00CC0282">
        <w:rPr>
          <w:rStyle w:val="NormalTextRunSCXW152056373BCX0"/>
          <w:rFonts w:ascii="Book Antiqua" w:eastAsia="Book Antiqua" w:hAnsi="Book Antiqua" w:cs="Book Antiqua"/>
          <w:color w:val="000000"/>
        </w:rPr>
        <w:t xml:space="preserve"> lipogenesis exceeds the efficiency of oxidation processes and the concentration of serum triglycerides of extrahepatic origin in the </w:t>
      </w:r>
      <w:r w:rsidRPr="00CC0282">
        <w:rPr>
          <w:rStyle w:val="ContextualSpellingAndGrammarErrorSCXW152056373BCX0"/>
          <w:rFonts w:ascii="Book Antiqua" w:eastAsia="Book Antiqua" w:hAnsi="Book Antiqua" w:cs="Book Antiqua"/>
          <w:color w:val="000000"/>
        </w:rPr>
        <w:t>increases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14, 15]</w:t>
      </w:r>
      <w:r w:rsidRPr="00CC0282">
        <w:rPr>
          <w:rStyle w:val="NormalTextRunSCXW152056373BCX0"/>
          <w:rFonts w:ascii="Book Antiqua" w:eastAsia="Book Antiqua" w:hAnsi="Book Antiqua" w:cs="Book Antiqua"/>
          <w:color w:val="000000"/>
        </w:rPr>
        <w:t>. NAFLD is a progressive disease that begins with simple NAFLD, which may coexist with non-alcoholic steatohepatitis (NASH). NASH may be associated with fibrosis, leading to cirrhosis of the organ and the development of hepatocellular carcinoma</w:t>
      </w:r>
      <w:r w:rsidRPr="00CC0282">
        <w:rPr>
          <w:rStyle w:val="NormalTextRunSuperscriptSCXW152056373BCX0"/>
          <w:rFonts w:ascii="Book Antiqua" w:eastAsia="Book Antiqua" w:hAnsi="Book Antiqua" w:cs="Book Antiqua"/>
          <w:color w:val="000000"/>
          <w:vertAlign w:val="superscript"/>
        </w:rPr>
        <w:t>[16]</w:t>
      </w:r>
      <w:r w:rsidRPr="00CC0282">
        <w:rPr>
          <w:rStyle w:val="NormalTextRunSCXW152056373BCX0"/>
          <w:rFonts w:ascii="Book Antiqua" w:eastAsia="Book Antiqua" w:hAnsi="Book Antiqua" w:cs="Book Antiqua"/>
          <w:color w:val="000000"/>
        </w:rPr>
        <w:t>.</w:t>
      </w:r>
      <w:r w:rsidRPr="00CC0282">
        <w:rPr>
          <w:rStyle w:val="EOPSCXW152056373BCX0"/>
          <w:rFonts w:ascii="Book Antiqua" w:eastAsia="Book Antiqua" w:hAnsi="Book Antiqua" w:cs="Book Antiqua"/>
          <w:color w:val="000000"/>
        </w:rPr>
        <w:t> </w:t>
      </w:r>
    </w:p>
    <w:p w14:paraId="1D98D6F0" w14:textId="77777777" w:rsidR="004B4F60" w:rsidRDefault="004B4F60" w:rsidP="004B4F60">
      <w:pPr>
        <w:spacing w:line="360" w:lineRule="auto"/>
        <w:jc w:val="both"/>
        <w:rPr>
          <w:rFonts w:ascii="Book Antiqua" w:hAnsi="Book Antiqua"/>
        </w:rPr>
      </w:pPr>
    </w:p>
    <w:p w14:paraId="19FA16BD" w14:textId="65DCF219" w:rsidR="00A77B3E" w:rsidRPr="004B4F60" w:rsidRDefault="00000000" w:rsidP="004B4F60">
      <w:pPr>
        <w:spacing w:line="360" w:lineRule="auto"/>
        <w:jc w:val="both"/>
        <w:rPr>
          <w:rFonts w:ascii="Book Antiqua" w:hAnsi="Book Antiqua"/>
          <w:u w:val="single"/>
        </w:rPr>
      </w:pPr>
      <w:r w:rsidRPr="004B4F60">
        <w:rPr>
          <w:rStyle w:val="NormalTextRunSCXW152056373BCX0"/>
          <w:rFonts w:ascii="Book Antiqua" w:eastAsia="Book Antiqua" w:hAnsi="Book Antiqua" w:cs="Book Antiqua"/>
          <w:b/>
          <w:bCs/>
          <w:color w:val="000000"/>
          <w:u w:val="single"/>
        </w:rPr>
        <w:t>THYROID MECHANISMS OF METABOLIC CONTROL</w:t>
      </w:r>
    </w:p>
    <w:p w14:paraId="04AC7C2B" w14:textId="77777777" w:rsidR="00880AF9" w:rsidRDefault="00000000">
      <w:pPr>
        <w:spacing w:line="360" w:lineRule="auto"/>
        <w:jc w:val="both"/>
        <w:rPr>
          <w:rFonts w:ascii="Book Antiqua" w:hAnsi="Book Antiqua"/>
        </w:rPr>
      </w:pPr>
      <w:r w:rsidRPr="00CC0282">
        <w:rPr>
          <w:rStyle w:val="NormalTextRunSCXW152056373BCX0"/>
          <w:rFonts w:ascii="Book Antiqua" w:eastAsia="Book Antiqua" w:hAnsi="Book Antiqua" w:cs="Book Antiqua"/>
          <w:color w:val="000000"/>
        </w:rPr>
        <w:t xml:space="preserve">Follicular thyroid cells produce and secrete thyroxine (T4) and triiodothyronine (T3) hormones. The control of their secretion depends on the concentrations of hormones of the hypothalamus (thyroliberin), and pituitary gland </w:t>
      </w:r>
      <w:r w:rsidR="004B4F60">
        <w:rPr>
          <w:rStyle w:val="NormalTextRunSCXW152056373BCX0"/>
          <w:rFonts w:ascii="Book Antiqua" w:eastAsia="Book Antiqua" w:hAnsi="Book Antiqua" w:cs="Book Antiqua"/>
          <w:color w:val="000000"/>
        </w:rPr>
        <w:t>[</w:t>
      </w:r>
      <w:r w:rsidRPr="00CC0282">
        <w:rPr>
          <w:rStyle w:val="NormalTextRunSCXW152056373BCX0"/>
          <w:rFonts w:ascii="Book Antiqua" w:eastAsia="Book Antiqua" w:hAnsi="Book Antiqua" w:cs="Book Antiqua"/>
          <w:color w:val="000000"/>
        </w:rPr>
        <w:t xml:space="preserve">tyrosine </w:t>
      </w:r>
      <w:r w:rsidR="004B4F60">
        <w:rPr>
          <w:rFonts w:ascii="Book Antiqua" w:eastAsia="Book Antiqua" w:hAnsi="Book Antiqua" w:cs="Book Antiqua"/>
          <w:color w:val="000000"/>
        </w:rPr>
        <w:t>(</w:t>
      </w:r>
      <w:r w:rsidRPr="00CC0282">
        <w:rPr>
          <w:rStyle w:val="NormalTextRunSCXW152056373BCX0"/>
          <w:rFonts w:ascii="Book Antiqua" w:eastAsia="Book Antiqua" w:hAnsi="Book Antiqua" w:cs="Book Antiqua"/>
          <w:color w:val="000000"/>
        </w:rPr>
        <w:t>TSH</w:t>
      </w:r>
      <w:r w:rsidR="004B4F60">
        <w:rPr>
          <w:rStyle w:val="NormalTextRunSCXW152056373BCX0"/>
          <w:rFonts w:ascii="Book Antiqua" w:eastAsia="Book Antiqua" w:hAnsi="Book Antiqua" w:cs="Book Antiqua"/>
          <w:color w:val="000000"/>
        </w:rPr>
        <w:t>)</w:t>
      </w:r>
      <w:r w:rsidRPr="00CC0282">
        <w:rPr>
          <w:rStyle w:val="NormalTextRunSCXW152056373BCX0"/>
          <w:rFonts w:ascii="Book Antiqua" w:eastAsia="Book Antiqua" w:hAnsi="Book Antiqua" w:cs="Book Antiqua"/>
          <w:color w:val="000000"/>
        </w:rPr>
        <w:t>]. The mechanism aimed at maintaining homeostasis is a negative feedback mechanism</w:t>
      </w:r>
      <w:r w:rsidRPr="00CC0282">
        <w:rPr>
          <w:rStyle w:val="NormalTextRunSuperscriptSCXW152056373BCX0"/>
          <w:rFonts w:ascii="Book Antiqua" w:eastAsia="Book Antiqua" w:hAnsi="Book Antiqua" w:cs="Book Antiqua"/>
          <w:color w:val="000000"/>
          <w:vertAlign w:val="superscript"/>
        </w:rPr>
        <w:t>[17]</w:t>
      </w:r>
      <w:r w:rsidRPr="00CC0282">
        <w:rPr>
          <w:rStyle w:val="NormalTextRunSCXW152056373BCX0"/>
          <w:rFonts w:ascii="Book Antiqua" w:eastAsia="Book Antiqua" w:hAnsi="Book Antiqua" w:cs="Book Antiqua"/>
          <w:color w:val="000000"/>
        </w:rPr>
        <w:t>.</w:t>
      </w:r>
      <w:r w:rsidRPr="00CC0282">
        <w:rPr>
          <w:rStyle w:val="EOPSCXW152056373BCX0"/>
          <w:rFonts w:ascii="Book Antiqua" w:eastAsia="Book Antiqua" w:hAnsi="Book Antiqua" w:cs="Book Antiqua"/>
          <w:color w:val="000000"/>
        </w:rPr>
        <w:t> </w:t>
      </w:r>
    </w:p>
    <w:p w14:paraId="7E7014E4" w14:textId="77777777" w:rsidR="00880AF9" w:rsidRDefault="00000000" w:rsidP="00880AF9">
      <w:pPr>
        <w:spacing w:line="360" w:lineRule="auto"/>
        <w:ind w:firstLineChars="100" w:firstLine="240"/>
        <w:jc w:val="both"/>
        <w:rPr>
          <w:rFonts w:ascii="Book Antiqua" w:hAnsi="Book Antiqua"/>
        </w:rPr>
      </w:pPr>
      <w:r w:rsidRPr="00CC0282">
        <w:rPr>
          <w:rStyle w:val="NormalTextRunSCXW152056373BCX0"/>
          <w:rFonts w:ascii="Book Antiqua" w:eastAsia="Book Antiqua" w:hAnsi="Book Antiqua" w:cs="Book Antiqua"/>
          <w:color w:val="000000"/>
        </w:rPr>
        <w:t>Thyroid hormones perform numerous functions, including metabolic control, maintenance of body temperature, regulation of hunger and satiety, and regulation of carbohydrate and lipid metabolism</w:t>
      </w:r>
      <w:r w:rsidRPr="00CC0282">
        <w:rPr>
          <w:rStyle w:val="NormalTextRunSuperscriptSCXW152056373BCX0"/>
          <w:rFonts w:ascii="Book Antiqua" w:eastAsia="Book Antiqua" w:hAnsi="Book Antiqua" w:cs="Book Antiqua"/>
          <w:color w:val="000000"/>
          <w:vertAlign w:val="superscript"/>
        </w:rPr>
        <w:t>[18]</w:t>
      </w:r>
      <w:r w:rsidRPr="00CC0282">
        <w:rPr>
          <w:rStyle w:val="NormalTextRunSCXW152056373BCX0"/>
          <w:rFonts w:ascii="Book Antiqua" w:eastAsia="Book Antiqua" w:hAnsi="Book Antiqua" w:cs="Book Antiqua"/>
          <w:color w:val="000000"/>
        </w:rPr>
        <w:t>. This is possible because of the localization of thyroid hormone receptors in the cells of many organs and tissues; for example, the liver (THR-beta), pancreas, adipose tissue (THR-alpha), and muscle tissue (THR-</w:t>
      </w:r>
      <w:r w:rsidRPr="00CC0282">
        <w:rPr>
          <w:rStyle w:val="ContextualSpellingAndGrammarErrorSCXW152056373BCX0"/>
          <w:rFonts w:ascii="Book Antiqua" w:eastAsia="Book Antiqua" w:hAnsi="Book Antiqua" w:cs="Book Antiqua"/>
          <w:color w:val="000000"/>
        </w:rPr>
        <w:t>alpha)</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18,19]</w:t>
      </w:r>
      <w:r w:rsidRPr="00CC0282">
        <w:rPr>
          <w:rStyle w:val="NormalTextRunSCXW152056373BCX0"/>
          <w:rFonts w:ascii="Book Antiqua" w:eastAsia="Book Antiqua" w:hAnsi="Book Antiqua" w:cs="Book Antiqua"/>
          <w:color w:val="000000"/>
        </w:rPr>
        <w:t xml:space="preserve">. TSH receptors, which are located on thyroid cells, have also been located outside the thyroid gland in adipose tissue cells, hepatocytes, and </w:t>
      </w:r>
      <w:r w:rsidRPr="00CC0282">
        <w:rPr>
          <w:rStyle w:val="ContextualSpellingAndGrammarErrorSCXW152056373BCX0"/>
          <w:rFonts w:ascii="Book Antiqua" w:eastAsia="Book Antiqua" w:hAnsi="Book Antiqua" w:cs="Book Antiqua"/>
          <w:color w:val="000000"/>
        </w:rPr>
        <w:t>ovaries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18,20]</w:t>
      </w:r>
      <w:r w:rsidRPr="00CC0282">
        <w:rPr>
          <w:rStyle w:val="NormalTextRunSCXW152056373BCX0"/>
          <w:rFonts w:ascii="Book Antiqua" w:eastAsia="Book Antiqua" w:hAnsi="Book Antiqua" w:cs="Book Antiqua"/>
          <w:color w:val="000000"/>
        </w:rPr>
        <w:t>.</w:t>
      </w:r>
      <w:r w:rsidRPr="00CC0282">
        <w:rPr>
          <w:rStyle w:val="EOPSCXW152056373BCX0"/>
          <w:rFonts w:ascii="Book Antiqua" w:eastAsia="Book Antiqua" w:hAnsi="Book Antiqua" w:cs="Book Antiqua"/>
          <w:color w:val="000000"/>
        </w:rPr>
        <w:t> </w:t>
      </w:r>
    </w:p>
    <w:p w14:paraId="73209C46" w14:textId="429CACA9" w:rsidR="00A77B3E" w:rsidRDefault="00000000" w:rsidP="00880AF9">
      <w:pPr>
        <w:spacing w:line="360" w:lineRule="auto"/>
        <w:ind w:firstLineChars="100" w:firstLine="240"/>
        <w:jc w:val="both"/>
        <w:rPr>
          <w:rStyle w:val="EOPSCXW152056373BCX0"/>
          <w:rFonts w:ascii="Book Antiqua" w:eastAsia="Book Antiqua" w:hAnsi="Book Antiqua" w:cs="Book Antiqua"/>
          <w:color w:val="000000"/>
        </w:rPr>
      </w:pPr>
      <w:r w:rsidRPr="00CC0282">
        <w:rPr>
          <w:rStyle w:val="NormalTextRunSCXW152056373BCX0"/>
          <w:rFonts w:ascii="Book Antiqua" w:eastAsia="Book Antiqua" w:hAnsi="Book Antiqua" w:cs="Book Antiqua"/>
          <w:color w:val="000000"/>
        </w:rPr>
        <w:t xml:space="preserve">Under the influence of thyroid hormones, the fat contained in adipocytes is broken down into free fatty acids, which are transported through the bloodstream to the hepatocytes by binding (1-L-fatty acid-binding protein and 36-CD36 fatty acid translocase) and transporting (fatty acid transport protein) </w:t>
      </w:r>
      <w:r w:rsidRPr="00CC0282">
        <w:rPr>
          <w:rStyle w:val="ContextualSpellingAndGrammarErrorSCXW152056373BCX0"/>
          <w:rFonts w:ascii="Book Antiqua" w:eastAsia="Book Antiqua" w:hAnsi="Book Antiqua" w:cs="Book Antiqua"/>
          <w:color w:val="000000"/>
        </w:rPr>
        <w:t>proteins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19]</w:t>
      </w:r>
      <w:r w:rsidRPr="00CC0282">
        <w:rPr>
          <w:rStyle w:val="NormalTextRunSCXW152056373BCX0"/>
          <w:rFonts w:ascii="Book Antiqua" w:eastAsia="Book Antiqua" w:hAnsi="Book Antiqua" w:cs="Book Antiqua"/>
          <w:color w:val="000000"/>
        </w:rPr>
        <w:t>. The function of these proteins is also regulated by thyroid hormones, which participate in de novo lipogenesis by enhancing gene expression, including the expression of Spot14</w:t>
      </w:r>
      <w:r w:rsidRPr="00CC0282">
        <w:rPr>
          <w:rStyle w:val="NormalTextRunSuperscriptSCXW152056373BCX0"/>
          <w:rFonts w:ascii="Book Antiqua" w:eastAsia="Book Antiqua" w:hAnsi="Book Antiqua" w:cs="Book Antiqua"/>
          <w:color w:val="000000"/>
          <w:vertAlign w:val="superscript"/>
        </w:rPr>
        <w:t>[12,21]</w:t>
      </w:r>
      <w:r w:rsidRPr="00CC0282">
        <w:rPr>
          <w:rStyle w:val="NormalTextRunSCXW152056373BCX0"/>
          <w:rFonts w:ascii="Book Antiqua" w:eastAsia="Book Antiqua" w:hAnsi="Book Antiqua" w:cs="Book Antiqua"/>
          <w:color w:val="000000"/>
        </w:rPr>
        <w:t>. Moreover, the activity of hepatic lipase, which breaks down fats into fatty acids, enabling their beta-oxidation, is dependent on the concentration of thyroid gland hormones</w:t>
      </w:r>
      <w:r w:rsidRPr="00CC0282">
        <w:rPr>
          <w:rStyle w:val="NormalTextRunSuperscriptSCXW152056373BCX0"/>
          <w:rFonts w:ascii="Book Antiqua" w:eastAsia="Book Antiqua" w:hAnsi="Book Antiqua" w:cs="Book Antiqua"/>
          <w:color w:val="000000"/>
          <w:vertAlign w:val="superscript"/>
        </w:rPr>
        <w:t>[22]</w:t>
      </w:r>
      <w:r w:rsidRPr="00CC0282">
        <w:rPr>
          <w:rStyle w:val="NormalTextRunSCXW152056373BCX0"/>
          <w:rFonts w:ascii="Book Antiqua" w:eastAsia="Book Antiqua" w:hAnsi="Book Antiqua" w:cs="Book Antiqua"/>
          <w:color w:val="000000"/>
        </w:rPr>
        <w:t>.</w:t>
      </w:r>
    </w:p>
    <w:p w14:paraId="0F98A950" w14:textId="77777777" w:rsidR="00880AF9" w:rsidRPr="00CC0282" w:rsidRDefault="00880AF9" w:rsidP="00880AF9">
      <w:pPr>
        <w:spacing w:line="360" w:lineRule="auto"/>
        <w:jc w:val="both"/>
        <w:rPr>
          <w:rFonts w:ascii="Book Antiqua" w:hAnsi="Book Antiqua"/>
        </w:rPr>
      </w:pPr>
    </w:p>
    <w:p w14:paraId="4518182C" w14:textId="77777777" w:rsidR="00A77B3E" w:rsidRPr="00880AF9" w:rsidRDefault="00000000">
      <w:pPr>
        <w:spacing w:line="360" w:lineRule="auto"/>
        <w:jc w:val="both"/>
        <w:rPr>
          <w:rFonts w:ascii="Book Antiqua" w:hAnsi="Book Antiqua"/>
          <w:u w:val="single"/>
        </w:rPr>
      </w:pPr>
      <w:r w:rsidRPr="00880AF9">
        <w:rPr>
          <w:rStyle w:val="NormalTextRunSCXW152056373BCX0"/>
          <w:rFonts w:ascii="Book Antiqua" w:eastAsia="Book Antiqua" w:hAnsi="Book Antiqua" w:cs="Book Antiqua"/>
          <w:b/>
          <w:bCs/>
          <w:color w:val="000000"/>
          <w:u w:val="single"/>
        </w:rPr>
        <w:t>HYPOTHYROIDISM AND ITS EFFECTS ON LIPID METABOLISM</w:t>
      </w:r>
      <w:r w:rsidRPr="00880AF9">
        <w:rPr>
          <w:rStyle w:val="EOPSCXW152056373BCX0"/>
          <w:rFonts w:ascii="Book Antiqua" w:eastAsia="Book Antiqua" w:hAnsi="Book Antiqua" w:cs="Book Antiqua"/>
          <w:color w:val="000000"/>
          <w:u w:val="single"/>
        </w:rPr>
        <w:t> </w:t>
      </w:r>
    </w:p>
    <w:p w14:paraId="5F0C86E2" w14:textId="77777777" w:rsidR="00880AF9" w:rsidRDefault="00000000">
      <w:pPr>
        <w:spacing w:line="360" w:lineRule="auto"/>
        <w:jc w:val="both"/>
        <w:rPr>
          <w:rFonts w:ascii="Book Antiqua" w:hAnsi="Book Antiqua"/>
        </w:rPr>
      </w:pPr>
      <w:r w:rsidRPr="00CC0282">
        <w:rPr>
          <w:rStyle w:val="NormalTextRunSCXW152056373BCX0"/>
          <w:rFonts w:ascii="Book Antiqua" w:eastAsia="Book Antiqua" w:hAnsi="Book Antiqua" w:cs="Book Antiqua"/>
          <w:color w:val="000000"/>
        </w:rPr>
        <w:t xml:space="preserve">Hypothyroidism is a disease in which the serum concentration of thyroid hormones is </w:t>
      </w:r>
      <w:r w:rsidRPr="00CC0282">
        <w:rPr>
          <w:rStyle w:val="ContextualSpellingAndGrammarErrorSCXW152056373BCX0"/>
          <w:rFonts w:ascii="Book Antiqua" w:eastAsia="Book Antiqua" w:hAnsi="Book Antiqua" w:cs="Book Antiqua"/>
          <w:color w:val="000000"/>
        </w:rPr>
        <w:t>reduced</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14,23]</w:t>
      </w:r>
      <w:r w:rsidRPr="00CC0282">
        <w:rPr>
          <w:rStyle w:val="NormalTextRunSCXW152056373BCX0"/>
          <w:rFonts w:ascii="Book Antiqua" w:eastAsia="Book Antiqua" w:hAnsi="Book Antiqua" w:cs="Book Antiqua"/>
          <w:color w:val="000000"/>
        </w:rPr>
        <w:t>. This disease affects approximately 5% of the population</w:t>
      </w:r>
      <w:r w:rsidRPr="00CC0282">
        <w:rPr>
          <w:rStyle w:val="NormalTextRunSuperscriptSCXW152056373BCX0"/>
          <w:rFonts w:ascii="Book Antiqua" w:eastAsia="Book Antiqua" w:hAnsi="Book Antiqua" w:cs="Book Antiqua"/>
          <w:color w:val="000000"/>
          <w:vertAlign w:val="superscript"/>
        </w:rPr>
        <w:t>[24]</w:t>
      </w:r>
      <w:r w:rsidRPr="00CC0282">
        <w:rPr>
          <w:rStyle w:val="NormalTextRunSCXW152056373BCX0"/>
          <w:rFonts w:ascii="Book Antiqua" w:eastAsia="Book Antiqua" w:hAnsi="Book Antiqua" w:cs="Book Antiqua"/>
          <w:color w:val="000000"/>
        </w:rPr>
        <w:t xml:space="preserve">. Contributors of disease development include an insufficient supply of iodine, a component of thyroid hormones, or Hashimoto's disease. In the latter case, there is inflammatory lymphocytic infiltration and the production of antibodies against enzymes that enable the </w:t>
      </w:r>
      <w:r w:rsidRPr="00CC0282">
        <w:rPr>
          <w:rStyle w:val="NormalTextRunSCXW152056373BCX0"/>
          <w:rFonts w:ascii="Book Antiqua" w:eastAsia="Book Antiqua" w:hAnsi="Book Antiqua" w:cs="Book Antiqua"/>
          <w:color w:val="000000"/>
        </w:rPr>
        <w:lastRenderedPageBreak/>
        <w:t>production of thyroid hormones, such as thyroid peroxidase and thyroglobulin</w:t>
      </w:r>
      <w:r w:rsidRPr="00CC0282">
        <w:rPr>
          <w:rStyle w:val="NormalTextRunSuperscriptSCXW152056373BCX0"/>
          <w:rFonts w:ascii="Book Antiqua" w:eastAsia="Book Antiqua" w:hAnsi="Book Antiqua" w:cs="Book Antiqua"/>
          <w:color w:val="000000"/>
          <w:vertAlign w:val="superscript"/>
        </w:rPr>
        <w:t>[24]</w:t>
      </w:r>
      <w:r w:rsidRPr="00CC0282">
        <w:rPr>
          <w:rStyle w:val="NormalTextRunSCXW152056373BCX0"/>
          <w:rFonts w:ascii="Book Antiqua" w:eastAsia="Book Antiqua" w:hAnsi="Book Antiqua" w:cs="Book Antiqua"/>
          <w:color w:val="000000"/>
        </w:rPr>
        <w:t xml:space="preserve">. Due to the formation of an insufficient </w:t>
      </w:r>
      <w:r w:rsidRPr="00CC0282">
        <w:rPr>
          <w:rStyle w:val="ContextualSpellingAndGrammarErrorSCXW152056373BCX0"/>
          <w:rFonts w:ascii="Book Antiqua" w:eastAsia="Book Antiqua" w:hAnsi="Book Antiqua" w:cs="Book Antiqua"/>
          <w:color w:val="000000"/>
        </w:rPr>
        <w:t>amount</w:t>
      </w:r>
      <w:r w:rsidRPr="00CC0282">
        <w:rPr>
          <w:rStyle w:val="NormalTextRunSCXW152056373BCX0"/>
          <w:rFonts w:ascii="Book Antiqua" w:eastAsia="Book Antiqua" w:hAnsi="Book Antiqua" w:cs="Book Antiqua"/>
          <w:color w:val="000000"/>
        </w:rPr>
        <w:t xml:space="preserve"> of hormones, numerous disorders affecting the homeostasis of the body arise. The main common features of people with uncontrolled hypothyroidism are the occurrence of lipid disorders, increased blood cholesterol and triglyceride levels, and accumulation of fatty compounds in the liver</w:t>
      </w:r>
      <w:r w:rsidRPr="00CC0282">
        <w:rPr>
          <w:rStyle w:val="NormalTextRunSuperscriptSCXW152056373BCX0"/>
          <w:rFonts w:ascii="Book Antiqua" w:eastAsia="Book Antiqua" w:hAnsi="Book Antiqua" w:cs="Book Antiqua"/>
          <w:color w:val="000000"/>
          <w:vertAlign w:val="superscript"/>
        </w:rPr>
        <w:t>[25,26]</w:t>
      </w:r>
      <w:r w:rsidRPr="00CC0282">
        <w:rPr>
          <w:rStyle w:val="NormalTextRunSCXW152056373BCX0"/>
          <w:rFonts w:ascii="Book Antiqua" w:eastAsia="Book Antiqua" w:hAnsi="Book Antiqua" w:cs="Book Antiqua"/>
          <w:color w:val="000000"/>
        </w:rPr>
        <w:t xml:space="preserve">. Such disorders result from insufficient concentrations of thyroid hormones and excessive concentrations of TSH in the blood, which increase the production and secretion of T3 and T4 by the thyroid cells, according to the negative feedback effect. It should be noted that thyroxine supplementation significantly affects metabolism, causing an increase in the basic metabolic rate. This results in increased energy expenditure and, in the case of maintaining a negative caloric balance, may contribute to weight </w:t>
      </w:r>
      <w:r w:rsidRPr="00CC0282">
        <w:rPr>
          <w:rStyle w:val="ContextualSpellingAndGrammarErrorSCXW152056373BCX0"/>
          <w:rFonts w:ascii="Book Antiqua" w:eastAsia="Book Antiqua" w:hAnsi="Book Antiqua" w:cs="Book Antiqua"/>
          <w:color w:val="000000"/>
        </w:rPr>
        <w:t>reduction</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27]</w:t>
      </w:r>
      <w:r w:rsidRPr="00CC0282">
        <w:rPr>
          <w:rStyle w:val="NormalTextRunSCXW152056373BCX0"/>
          <w:rFonts w:ascii="Book Antiqua" w:eastAsia="Book Antiqua" w:hAnsi="Book Antiqua" w:cs="Book Antiqua"/>
          <w:color w:val="000000"/>
        </w:rPr>
        <w:t>.</w:t>
      </w:r>
      <w:r w:rsidRPr="00CC0282">
        <w:rPr>
          <w:rStyle w:val="EOPSCXW152056373BCX0"/>
          <w:rFonts w:ascii="Book Antiqua" w:eastAsia="Book Antiqua" w:hAnsi="Book Antiqua" w:cs="Book Antiqua"/>
          <w:color w:val="000000"/>
        </w:rPr>
        <w:t> </w:t>
      </w:r>
    </w:p>
    <w:p w14:paraId="38167B2F" w14:textId="77777777" w:rsidR="00880AF9" w:rsidRDefault="00000000" w:rsidP="00880AF9">
      <w:pPr>
        <w:spacing w:line="360" w:lineRule="auto"/>
        <w:ind w:firstLineChars="100" w:firstLine="240"/>
        <w:jc w:val="both"/>
        <w:rPr>
          <w:rFonts w:ascii="Book Antiqua" w:hAnsi="Book Antiqua"/>
        </w:rPr>
      </w:pPr>
      <w:r w:rsidRPr="00CC0282">
        <w:rPr>
          <w:rStyle w:val="NormalTextRunSCXW152056373BCX0"/>
          <w:rFonts w:ascii="Book Antiqua" w:eastAsia="Book Antiqua" w:hAnsi="Book Antiqua" w:cs="Book Antiqua"/>
          <w:color w:val="000000"/>
        </w:rPr>
        <w:t xml:space="preserve">In mouse models, elevated TSH levels in hypothyroidism have been observed to increase the expression of 3-hydroxy-3-methylglutaryl coenzyme A reductase in liver cells. This results in changes in cholesterol synthesis, which may lead to the accumulation of fatty compounds in the </w:t>
      </w:r>
      <w:r w:rsidRPr="00CC0282">
        <w:rPr>
          <w:rStyle w:val="ContextualSpellingAndGrammarErrorSCXW152056373BCX0"/>
          <w:rFonts w:ascii="Book Antiqua" w:eastAsia="Book Antiqua" w:hAnsi="Book Antiqua" w:cs="Book Antiqua"/>
          <w:color w:val="000000"/>
        </w:rPr>
        <w:t>liver</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28,29]</w:t>
      </w:r>
      <w:r w:rsidRPr="00CC0282">
        <w:rPr>
          <w:rStyle w:val="NormalTextRunSCXW152056373BCX0"/>
          <w:rFonts w:ascii="Book Antiqua" w:eastAsia="Book Antiqua" w:hAnsi="Book Antiqua" w:cs="Book Antiqua"/>
          <w:color w:val="000000"/>
        </w:rPr>
        <w:t>.</w:t>
      </w:r>
      <w:r w:rsidRPr="00CC0282">
        <w:rPr>
          <w:rStyle w:val="EOPSCXW152056373BCX0"/>
          <w:rFonts w:ascii="Book Antiqua" w:eastAsia="Book Antiqua" w:hAnsi="Book Antiqua" w:cs="Book Antiqua"/>
          <w:color w:val="000000"/>
        </w:rPr>
        <w:t> </w:t>
      </w:r>
    </w:p>
    <w:p w14:paraId="67D0F620" w14:textId="77777777" w:rsidR="00880AF9" w:rsidRDefault="00000000" w:rsidP="00880AF9">
      <w:pPr>
        <w:spacing w:line="360" w:lineRule="auto"/>
        <w:ind w:firstLineChars="100" w:firstLine="240"/>
        <w:jc w:val="both"/>
        <w:rPr>
          <w:rFonts w:ascii="Book Antiqua" w:hAnsi="Book Antiqua"/>
        </w:rPr>
      </w:pPr>
      <w:r w:rsidRPr="00CC0282">
        <w:rPr>
          <w:rStyle w:val="NormalTextRunSCXW152056373BCX0"/>
          <w:rFonts w:ascii="Book Antiqua" w:eastAsia="Book Antiqua" w:hAnsi="Book Antiqua" w:cs="Book Antiqua"/>
          <w:color w:val="000000"/>
        </w:rPr>
        <w:t>The regulation of lipid concentration in the body also occurs at a genetic level through transcription factors, including sterol regulatory element-binding protein (SREBP) and liver X receptor (LXR</w:t>
      </w:r>
      <w:r w:rsidRPr="00CC0282">
        <w:rPr>
          <w:rStyle w:val="ContextualSpellingAndGrammarErrorSCXW152056373BCX0"/>
          <w:rFonts w:ascii="Book Antiqua" w:eastAsia="Book Antiqua" w:hAnsi="Book Antiqua" w:cs="Book Antiqua"/>
          <w:color w:val="000000"/>
        </w:rPr>
        <w:t>)</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30,31]</w:t>
      </w:r>
      <w:r w:rsidRPr="00CC0282">
        <w:rPr>
          <w:rStyle w:val="NormalTextRunSCXW152056373BCX0"/>
          <w:rFonts w:ascii="Book Antiqua" w:eastAsia="Book Antiqua" w:hAnsi="Book Antiqua" w:cs="Book Antiqua"/>
          <w:color w:val="000000"/>
        </w:rPr>
        <w:t xml:space="preserve">. LXR has also been detected in the liver, and is both a thyroid hormone receptor and a nuclear receptor. SREBP controls lipid synthesis, which is significantly influenced by thyroid hormone levels. The effect of the action of thyroid hormones on SREBP-2, an isoform of SREBP, is a decrease in the expression of the LDL receptor, which manifests as an increase in serum cholesterol levels. In cases of thyroid hormone deficiency, this situation is </w:t>
      </w:r>
      <w:r w:rsidRPr="00CC0282">
        <w:rPr>
          <w:rStyle w:val="ContextualSpellingAndGrammarErrorSCXW152056373BCX0"/>
          <w:rFonts w:ascii="Book Antiqua" w:eastAsia="Book Antiqua" w:hAnsi="Book Antiqua" w:cs="Book Antiqua"/>
          <w:color w:val="000000"/>
        </w:rPr>
        <w:t>reversed</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30]</w:t>
      </w:r>
      <w:r w:rsidRPr="00CC0282">
        <w:rPr>
          <w:rStyle w:val="NormalTextRunSCXW152056373BCX0"/>
          <w:rFonts w:ascii="Book Antiqua" w:eastAsia="Book Antiqua" w:hAnsi="Book Antiqua" w:cs="Book Antiqua"/>
          <w:color w:val="000000"/>
        </w:rPr>
        <w:t>.</w:t>
      </w:r>
    </w:p>
    <w:p w14:paraId="7F760C57" w14:textId="77777777" w:rsidR="00880AF9" w:rsidRDefault="00000000" w:rsidP="00880AF9">
      <w:pPr>
        <w:spacing w:line="360" w:lineRule="auto"/>
        <w:ind w:firstLineChars="100" w:firstLine="240"/>
        <w:jc w:val="both"/>
        <w:rPr>
          <w:rStyle w:val="EOPSCXW152056373BCX0"/>
          <w:rFonts w:ascii="Book Antiqua" w:eastAsia="Book Antiqua" w:hAnsi="Book Antiqua" w:cs="Book Antiqua"/>
          <w:color w:val="000000"/>
        </w:rPr>
      </w:pPr>
      <w:r w:rsidRPr="00CC0282">
        <w:rPr>
          <w:rStyle w:val="NormalTextRunSCXW152056373BCX0"/>
          <w:rFonts w:ascii="Book Antiqua" w:eastAsia="Book Antiqua" w:hAnsi="Book Antiqua" w:cs="Book Antiqua"/>
          <w:color w:val="000000"/>
        </w:rPr>
        <w:t xml:space="preserve">In both overt and subclinical hypothyroidism, there is an increase in the concentration of angiopoietin-like proteins Angptl-3 and Angptl-8, which participate in lipid metabolism and inhibit the action of lipoprotein lipase. The weakened function of lipoprotein lipase can lead to fat accumulation in the liver and decrease LDL cholesterol breakdown. The results of studies on the occurrence of increased concentrations of </w:t>
      </w:r>
      <w:r w:rsidRPr="00CC0282">
        <w:rPr>
          <w:rStyle w:val="NormalTextRunSCXW152056373BCX0"/>
          <w:rFonts w:ascii="Book Antiqua" w:eastAsia="Book Antiqua" w:hAnsi="Book Antiqua" w:cs="Book Antiqua"/>
          <w:color w:val="000000"/>
        </w:rPr>
        <w:lastRenderedPageBreak/>
        <w:t xml:space="preserve">Angplt3 and 8 are clear, and scientists suggest using these proteins in the detection of hypothyroidism, although high concentrations have also been observed in obesity and </w:t>
      </w:r>
      <w:r w:rsidRPr="00CC0282">
        <w:rPr>
          <w:rStyle w:val="ContextualSpellingAndGrammarErrorSCXW152056373BCX0"/>
          <w:rFonts w:ascii="Book Antiqua" w:eastAsia="Book Antiqua" w:hAnsi="Book Antiqua" w:cs="Book Antiqua"/>
          <w:color w:val="000000"/>
        </w:rPr>
        <w:t>diabetes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32,33]</w:t>
      </w:r>
      <w:r w:rsidRPr="00CC0282">
        <w:rPr>
          <w:rStyle w:val="NormalTextRunSCXW152056373BCX0"/>
          <w:rFonts w:ascii="Book Antiqua" w:eastAsia="Book Antiqua" w:hAnsi="Book Antiqua" w:cs="Book Antiqua"/>
          <w:color w:val="000000"/>
        </w:rPr>
        <w:t>.</w:t>
      </w:r>
    </w:p>
    <w:p w14:paraId="0FF43245" w14:textId="77777777" w:rsidR="00880AF9" w:rsidRDefault="00000000" w:rsidP="00880AF9">
      <w:pPr>
        <w:spacing w:line="360" w:lineRule="auto"/>
        <w:ind w:firstLineChars="100" w:firstLine="240"/>
        <w:jc w:val="both"/>
        <w:rPr>
          <w:rFonts w:ascii="Book Antiqua" w:hAnsi="Book Antiqua"/>
        </w:rPr>
      </w:pPr>
      <w:r w:rsidRPr="00CC0282">
        <w:rPr>
          <w:rStyle w:val="NormalTextRunSCXW152056373BCX0"/>
          <w:rFonts w:ascii="Book Antiqua" w:eastAsia="Book Antiqua" w:hAnsi="Book Antiqua" w:cs="Book Antiqua"/>
          <w:color w:val="000000"/>
        </w:rPr>
        <w:t xml:space="preserve">Fibroblast growth factor FGF-21, which is still under study, enhances the beta-oxidation of fatty acids in the liver (where it is produced) while slowing down the formation of triglycerides. In acute hypothyroidism caused by radioiodine treatment, there is an increase in FGF-21 concentration, which ultimately predisposes patients to hepatic steatosis by enhancing </w:t>
      </w:r>
      <w:r w:rsidRPr="00CC0282">
        <w:rPr>
          <w:rStyle w:val="ContextualSpellingAndGrammarErrorSCXW152056373BCX0"/>
          <w:rFonts w:ascii="Book Antiqua" w:eastAsia="Book Antiqua" w:hAnsi="Book Antiqua" w:cs="Book Antiqua"/>
          <w:color w:val="000000"/>
        </w:rPr>
        <w:t>lipogenesis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34]</w:t>
      </w:r>
      <w:r w:rsidRPr="00CC0282">
        <w:rPr>
          <w:rStyle w:val="NormalTextRunSCXW152056373BCX0"/>
          <w:rFonts w:ascii="Book Antiqua" w:eastAsia="Book Antiqua" w:hAnsi="Book Antiqua" w:cs="Book Antiqua"/>
          <w:color w:val="000000"/>
        </w:rPr>
        <w:t>.</w:t>
      </w:r>
    </w:p>
    <w:p w14:paraId="0E95FF13" w14:textId="4930A533" w:rsidR="00880AF9" w:rsidRDefault="00000000" w:rsidP="00880AF9">
      <w:pPr>
        <w:spacing w:line="360" w:lineRule="auto"/>
        <w:ind w:firstLineChars="100" w:firstLine="240"/>
        <w:jc w:val="both"/>
        <w:rPr>
          <w:rFonts w:ascii="Book Antiqua" w:hAnsi="Book Antiqua"/>
        </w:rPr>
      </w:pPr>
      <w:r w:rsidRPr="00CC0282">
        <w:rPr>
          <w:rStyle w:val="NormalTextRunSCXW152056373BCX0"/>
          <w:rFonts w:ascii="Book Antiqua" w:eastAsia="Book Antiqua" w:hAnsi="Book Antiqua" w:cs="Book Antiqua"/>
          <w:color w:val="000000"/>
        </w:rPr>
        <w:t xml:space="preserve">The control of hepatocyte autophagy is another function that involves thyroid </w:t>
      </w:r>
      <w:r w:rsidRPr="00CC0282">
        <w:rPr>
          <w:rStyle w:val="ContextualSpellingAndGrammarErrorSCXW152056373BCX0"/>
          <w:rFonts w:ascii="Book Antiqua" w:eastAsia="Book Antiqua" w:hAnsi="Book Antiqua" w:cs="Book Antiqua"/>
          <w:color w:val="000000"/>
        </w:rPr>
        <w:t>hormones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35]</w:t>
      </w:r>
      <w:r w:rsidRPr="00CC0282">
        <w:rPr>
          <w:rStyle w:val="NormalTextRunSCXW152056373BCX0"/>
          <w:rFonts w:ascii="Book Antiqua" w:eastAsia="Book Antiqua" w:hAnsi="Book Antiqua" w:cs="Book Antiqua"/>
          <w:color w:val="000000"/>
        </w:rPr>
        <w:t xml:space="preserve">. In autophagy within liver cells, NCoR1, a co-repressor of nuclear receptor 1 under typical conditions, is degraded. In hypothyroidism, beta-oxidation is reduced by affecting peroxisome proliferator-activated alpha receptor, resulting in an increase in de novo </w:t>
      </w:r>
      <w:r w:rsidRPr="00CC0282">
        <w:rPr>
          <w:rStyle w:val="ContextualSpellingAndGrammarErrorSCXW152056373BCX0"/>
          <w:rFonts w:ascii="Book Antiqua" w:eastAsia="Book Antiqua" w:hAnsi="Book Antiqua" w:cs="Book Antiqua"/>
          <w:color w:val="000000"/>
        </w:rPr>
        <w:t>lipogenesis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36]</w:t>
      </w:r>
      <w:r w:rsidRPr="00CC0282">
        <w:rPr>
          <w:rStyle w:val="NormalTextRunSCXW152056373BCX0"/>
          <w:rFonts w:ascii="Book Antiqua" w:eastAsia="Book Antiqua" w:hAnsi="Book Antiqua" w:cs="Book Antiqua"/>
          <w:color w:val="000000"/>
        </w:rPr>
        <w:t>.</w:t>
      </w:r>
    </w:p>
    <w:p w14:paraId="61AC92CA" w14:textId="71B5AD5E" w:rsidR="00A77B3E" w:rsidRDefault="00000000" w:rsidP="00880AF9">
      <w:pPr>
        <w:spacing w:line="360" w:lineRule="auto"/>
        <w:ind w:firstLineChars="100" w:firstLine="240"/>
        <w:jc w:val="both"/>
        <w:rPr>
          <w:rStyle w:val="EOPSCXW152056373BCX0"/>
          <w:rFonts w:ascii="Book Antiqua" w:eastAsia="Book Antiqua" w:hAnsi="Book Antiqua" w:cs="Book Antiqua"/>
          <w:color w:val="000000"/>
        </w:rPr>
      </w:pPr>
      <w:r w:rsidRPr="00CC0282">
        <w:rPr>
          <w:rStyle w:val="NormalTextRunSCXW152056373BCX0"/>
          <w:rFonts w:ascii="Book Antiqua" w:eastAsia="Book Antiqua" w:hAnsi="Book Antiqua" w:cs="Book Antiqua"/>
          <w:color w:val="000000"/>
        </w:rPr>
        <w:t xml:space="preserve">The influence of thyroid hormones on lipid metabolism and liver function is a topic widely described in the scientific literature, and control mechanisms include multilevel interactions at molecular and cellular </w:t>
      </w:r>
      <w:r w:rsidRPr="00CC0282">
        <w:rPr>
          <w:rStyle w:val="ContextualSpellingAndGrammarErrorSCXW152056373BCX0"/>
          <w:rFonts w:ascii="Book Antiqua" w:eastAsia="Book Antiqua" w:hAnsi="Book Antiqua" w:cs="Book Antiqua"/>
          <w:color w:val="000000"/>
        </w:rPr>
        <w:t>levels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37]</w:t>
      </w:r>
      <w:r w:rsidRPr="00CC0282">
        <w:rPr>
          <w:rStyle w:val="NormalTextRunSCXW152056373BCX0"/>
          <w:rFonts w:ascii="Book Antiqua" w:eastAsia="Book Antiqua" w:hAnsi="Book Antiqua" w:cs="Book Antiqua"/>
          <w:color w:val="000000"/>
        </w:rPr>
        <w:t xml:space="preserve">. These relationships are still being researched, proving the importance of the </w:t>
      </w:r>
      <w:r w:rsidRPr="00CC0282">
        <w:rPr>
          <w:rStyle w:val="ContextualSpellingAndGrammarErrorSCXW152056373BCX0"/>
          <w:rFonts w:ascii="Book Antiqua" w:eastAsia="Book Antiqua" w:hAnsi="Book Antiqua" w:cs="Book Antiqua"/>
          <w:color w:val="000000"/>
        </w:rPr>
        <w:t>subject</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38,39]</w:t>
      </w:r>
      <w:r w:rsidRPr="00CC0282">
        <w:rPr>
          <w:rStyle w:val="NormalTextRunSCXW152056373BCX0"/>
          <w:rFonts w:ascii="Book Antiqua" w:eastAsia="Book Antiqua" w:hAnsi="Book Antiqua" w:cs="Book Antiqua"/>
          <w:color w:val="000000"/>
        </w:rPr>
        <w:t>.</w:t>
      </w:r>
    </w:p>
    <w:p w14:paraId="61C8EB9A" w14:textId="77777777" w:rsidR="00880AF9" w:rsidRPr="00CC0282" w:rsidRDefault="00880AF9" w:rsidP="00B5447A">
      <w:pPr>
        <w:spacing w:line="360" w:lineRule="auto"/>
        <w:jc w:val="both"/>
        <w:rPr>
          <w:rFonts w:ascii="Book Antiqua" w:hAnsi="Book Antiqua"/>
        </w:rPr>
      </w:pPr>
    </w:p>
    <w:p w14:paraId="34884027" w14:textId="34CF50C3" w:rsidR="00A77B3E" w:rsidRPr="00880AF9" w:rsidRDefault="00000000">
      <w:pPr>
        <w:spacing w:line="360" w:lineRule="auto"/>
        <w:jc w:val="both"/>
        <w:rPr>
          <w:rFonts w:ascii="Book Antiqua" w:hAnsi="Book Antiqua"/>
          <w:u w:val="single"/>
        </w:rPr>
      </w:pPr>
      <w:r w:rsidRPr="00880AF9">
        <w:rPr>
          <w:rStyle w:val="NormalTextRunSCXW152056373BCX0"/>
          <w:rFonts w:ascii="Book Antiqua" w:eastAsia="Book Antiqua" w:hAnsi="Book Antiqua" w:cs="Book Antiqua"/>
          <w:b/>
          <w:bCs/>
          <w:color w:val="000000"/>
          <w:u w:val="single"/>
        </w:rPr>
        <w:t>NAFLD AS A RESULT OF METABOLIC DISORDERS CAUSED BY AN IMPROPER LIFESTYLE IN PEOPLE WITH HYPOTHYROIDISM</w:t>
      </w:r>
    </w:p>
    <w:p w14:paraId="28164ECF" w14:textId="77777777" w:rsidR="00A92F38" w:rsidRDefault="00000000">
      <w:pPr>
        <w:spacing w:line="360" w:lineRule="auto"/>
        <w:jc w:val="both"/>
        <w:rPr>
          <w:rFonts w:ascii="Book Antiqua" w:hAnsi="Book Antiqua"/>
        </w:rPr>
      </w:pPr>
      <w:r w:rsidRPr="00CC0282">
        <w:rPr>
          <w:rStyle w:val="NormalTextRunSCXW152056373BCX0"/>
          <w:rFonts w:ascii="Book Antiqua" w:eastAsia="Book Antiqua" w:hAnsi="Book Antiqua" w:cs="Book Antiqua"/>
          <w:color w:val="000000"/>
        </w:rPr>
        <w:t xml:space="preserve">The relationship between NAFLD and hypothyroidism has been the subject of population studies in several countries. These results are sometimes contradictory, although most indicate the existence of a </w:t>
      </w:r>
      <w:r w:rsidRPr="00CC0282">
        <w:rPr>
          <w:rStyle w:val="ContextualSpellingAndGrammarErrorSCXW152056373BCX0"/>
          <w:rFonts w:ascii="Book Antiqua" w:eastAsia="Book Antiqua" w:hAnsi="Book Antiqua" w:cs="Book Antiqua"/>
          <w:color w:val="000000"/>
        </w:rPr>
        <w:t>relationship</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40]</w:t>
      </w:r>
      <w:r w:rsidRPr="00CC0282">
        <w:rPr>
          <w:rStyle w:val="NormalTextRunSCXW152056373BCX0"/>
          <w:rFonts w:ascii="Book Antiqua" w:eastAsia="Book Antiqua" w:hAnsi="Book Antiqua" w:cs="Book Antiqua"/>
          <w:color w:val="000000"/>
        </w:rPr>
        <w:t xml:space="preserve">. In a cohort study involving 81166 German residents, a strong relationship between the diseases was </w:t>
      </w:r>
      <w:r w:rsidRPr="00CC0282">
        <w:rPr>
          <w:rStyle w:val="ContextualSpellingAndGrammarErrorSCXW152056373BCX0"/>
          <w:rFonts w:ascii="Book Antiqua" w:eastAsia="Book Antiqua" w:hAnsi="Book Antiqua" w:cs="Book Antiqua"/>
          <w:color w:val="000000"/>
        </w:rPr>
        <w:t>found</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41]</w:t>
      </w:r>
      <w:r w:rsidRPr="00CC0282">
        <w:rPr>
          <w:rStyle w:val="NormalTextRunSCXW152056373BCX0"/>
          <w:rFonts w:ascii="Book Antiqua" w:eastAsia="Book Antiqua" w:hAnsi="Book Antiqua" w:cs="Book Antiqua"/>
          <w:color w:val="000000"/>
        </w:rPr>
        <w:t xml:space="preserve">. In contrast, no associations were found in a study involving 10116 Spanish residents, similar to the results of a retrospective study conducted among 18544 Korean </w:t>
      </w:r>
      <w:r w:rsidRPr="00CC0282">
        <w:rPr>
          <w:rStyle w:val="ContextualSpellingAndGrammarErrorSCXW152056373BCX0"/>
          <w:rFonts w:ascii="Book Antiqua" w:eastAsia="Book Antiqua" w:hAnsi="Book Antiqua" w:cs="Book Antiqua"/>
          <w:color w:val="000000"/>
        </w:rPr>
        <w:t>residents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42,43]</w:t>
      </w:r>
      <w:r w:rsidRPr="00CC0282">
        <w:rPr>
          <w:rStyle w:val="NormalTextRunSCXW152056373BCX0"/>
          <w:rFonts w:ascii="Book Antiqua" w:eastAsia="Book Antiqua" w:hAnsi="Book Antiqua" w:cs="Book Antiqua"/>
          <w:color w:val="000000"/>
        </w:rPr>
        <w:t>. Therefore, it is important to consider the non-thyroid causes of NAFLD in patients with hypothyroidism. Possible associations were studied by Mansour-</w:t>
      </w:r>
      <w:r w:rsidRPr="00CC0282">
        <w:rPr>
          <w:rStyle w:val="SpellingErrorSCXW152056373BCX0"/>
          <w:rFonts w:ascii="Book Antiqua" w:eastAsia="Book Antiqua" w:hAnsi="Book Antiqua" w:cs="Book Antiqua"/>
          <w:color w:val="000000"/>
        </w:rPr>
        <w:t>Ghanaei</w:t>
      </w:r>
      <w:r w:rsidRPr="00CC0282">
        <w:rPr>
          <w:rStyle w:val="NormalTextRunSCXW152056373BCX0"/>
          <w:rFonts w:ascii="Book Antiqua" w:eastAsia="Book Antiqua" w:hAnsi="Book Antiqua" w:cs="Book Antiqua"/>
          <w:color w:val="000000"/>
        </w:rPr>
        <w:t xml:space="preserve"> </w:t>
      </w:r>
      <w:r w:rsidRPr="00CC0282">
        <w:rPr>
          <w:rStyle w:val="NormalTextRunSCXW152056373BCX0"/>
          <w:rFonts w:ascii="Book Antiqua" w:eastAsia="Book Antiqua" w:hAnsi="Book Antiqua" w:cs="Book Antiqua"/>
          <w:i/>
          <w:iCs/>
          <w:color w:val="000000"/>
        </w:rPr>
        <w:t>et al</w:t>
      </w:r>
      <w:r w:rsidR="00E44269" w:rsidRPr="00CC0282">
        <w:rPr>
          <w:rStyle w:val="ContextualSpellingAndGrammarErrorSpellingErrorSuperscriptSuperscriptSCXW152056373BCX0"/>
          <w:rFonts w:ascii="Book Antiqua" w:eastAsia="Book Antiqua" w:hAnsi="Book Antiqua" w:cs="Book Antiqua"/>
          <w:color w:val="000000"/>
          <w:vertAlign w:val="superscript"/>
        </w:rPr>
        <w:t>[</w:t>
      </w:r>
      <w:r w:rsidR="00E44269" w:rsidRPr="00CC0282">
        <w:rPr>
          <w:rStyle w:val="NormalTextRunSuperscriptSCXW152056373BCX0"/>
          <w:rFonts w:ascii="Book Antiqua" w:eastAsia="Book Antiqua" w:hAnsi="Book Antiqua" w:cs="Book Antiqua"/>
          <w:color w:val="000000"/>
          <w:vertAlign w:val="superscript"/>
        </w:rPr>
        <w:t>44]</w:t>
      </w:r>
      <w:r w:rsidRPr="00CC0282">
        <w:rPr>
          <w:rStyle w:val="NormalTextRunSCXW152056373BCX0"/>
          <w:rFonts w:ascii="Book Antiqua" w:eastAsia="Book Antiqua" w:hAnsi="Book Antiqua" w:cs="Book Antiqua"/>
          <w:color w:val="000000"/>
        </w:rPr>
        <w:t xml:space="preserve">, who examined 333 Iranian patients with diabetes, lipid disorders, </w:t>
      </w:r>
      <w:r w:rsidRPr="00CC0282">
        <w:rPr>
          <w:rStyle w:val="NormalTextRunSCXW152056373BCX0"/>
          <w:rFonts w:ascii="Book Antiqua" w:eastAsia="Book Antiqua" w:hAnsi="Book Antiqua" w:cs="Book Antiqua"/>
          <w:color w:val="000000"/>
        </w:rPr>
        <w:lastRenderedPageBreak/>
        <w:t xml:space="preserve">obesity, and </w:t>
      </w:r>
      <w:r w:rsidRPr="00CC0282">
        <w:rPr>
          <w:rStyle w:val="ContextualSpellingAndGrammarErrorSCXW152056373BCX0"/>
          <w:rFonts w:ascii="Book Antiqua" w:eastAsia="Book Antiqua" w:hAnsi="Book Antiqua" w:cs="Book Antiqua"/>
          <w:color w:val="000000"/>
        </w:rPr>
        <w:t>PCOS</w:t>
      </w:r>
      <w:r w:rsidRPr="00CC0282">
        <w:rPr>
          <w:rStyle w:val="NormalTextRunSCXW152056373BCX0"/>
          <w:rFonts w:ascii="Book Antiqua" w:eastAsia="Book Antiqua" w:hAnsi="Book Antiqua" w:cs="Book Antiqua"/>
          <w:color w:val="000000"/>
        </w:rPr>
        <w:t>. Participants who had additional NAFLD were also diagnosed with hypothyroidism significantly more often; had significantly higher body mass index (BMI) values; smoked cigarettes more frequently; had considerably higher concentrations of total cholesterol, glucose, uric acid, and abnormal eating habits, which are important due to the unquestionable adverse effects on the body</w:t>
      </w:r>
      <w:r w:rsidRPr="00CC0282">
        <w:rPr>
          <w:rStyle w:val="NormalTextRunSuperscriptSCXW152056373BCX0"/>
          <w:rFonts w:ascii="Book Antiqua" w:eastAsia="Book Antiqua" w:hAnsi="Book Antiqua" w:cs="Book Antiqua"/>
          <w:color w:val="000000"/>
          <w:vertAlign w:val="superscript"/>
        </w:rPr>
        <w:t>[44]</w:t>
      </w:r>
      <w:r w:rsidRPr="00CC0282">
        <w:rPr>
          <w:rStyle w:val="NormalTextRunSCXW152056373BCX0"/>
          <w:rFonts w:ascii="Book Antiqua" w:eastAsia="Book Antiqua" w:hAnsi="Book Antiqua" w:cs="Book Antiqua"/>
          <w:color w:val="000000"/>
        </w:rPr>
        <w:t>.</w:t>
      </w:r>
    </w:p>
    <w:p w14:paraId="49DD922C" w14:textId="02459010" w:rsidR="00A77B3E" w:rsidRDefault="00000000" w:rsidP="00A92F38">
      <w:pPr>
        <w:spacing w:line="360" w:lineRule="auto"/>
        <w:ind w:firstLineChars="100" w:firstLine="240"/>
        <w:jc w:val="both"/>
        <w:rPr>
          <w:rStyle w:val="EOPSCXW152056373BCX0"/>
          <w:rFonts w:ascii="Book Antiqua" w:eastAsia="Book Antiqua" w:hAnsi="Book Antiqua" w:cs="Book Antiqua"/>
          <w:color w:val="000000"/>
        </w:rPr>
      </w:pPr>
      <w:r w:rsidRPr="00CC0282">
        <w:rPr>
          <w:rStyle w:val="NormalTextRunSCXW152056373BCX0"/>
          <w:rFonts w:ascii="Book Antiqua" w:eastAsia="Book Antiqua" w:hAnsi="Book Antiqua" w:cs="Book Antiqua"/>
          <w:color w:val="000000"/>
        </w:rPr>
        <w:t xml:space="preserve">Due to the association between NAFLD and numerous metabolic disorders resulting from an </w:t>
      </w:r>
      <w:r w:rsidRPr="00CC0282">
        <w:rPr>
          <w:rStyle w:val="ContextualSpellingAndGrammarErrorSCXW152056373BCX0"/>
          <w:rFonts w:ascii="Book Antiqua" w:eastAsia="Book Antiqua" w:hAnsi="Book Antiqua" w:cs="Book Antiqua"/>
          <w:color w:val="000000"/>
        </w:rPr>
        <w:t>improper lifestyle habits</w:t>
      </w:r>
      <w:r w:rsidRPr="00CC0282">
        <w:rPr>
          <w:rStyle w:val="NormalTextRunSCXW152056373BCX0"/>
          <w:rFonts w:ascii="Book Antiqua" w:eastAsia="Book Antiqua" w:hAnsi="Book Antiqua" w:cs="Book Antiqua"/>
          <w:color w:val="000000"/>
        </w:rPr>
        <w:t xml:space="preserve">, metabolic dysfunction - associated fatty liver disease (MAFLD) has been distinguished as concurrent liver dysfunction and metabolic </w:t>
      </w:r>
      <w:r w:rsidRPr="00CC0282">
        <w:rPr>
          <w:rStyle w:val="ContextualSpellingAndGrammarErrorSCXW152056373BCX0"/>
          <w:rFonts w:ascii="Book Antiqua" w:eastAsia="Book Antiqua" w:hAnsi="Book Antiqua" w:cs="Book Antiqua"/>
          <w:color w:val="000000"/>
        </w:rPr>
        <w:t>syndrome</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45]</w:t>
      </w:r>
      <w:r w:rsidRPr="00CC0282">
        <w:rPr>
          <w:rStyle w:val="NormalTextRunSCXW152056373BCX0"/>
          <w:rFonts w:ascii="Book Antiqua" w:eastAsia="Book Antiqua" w:hAnsi="Book Antiqua" w:cs="Book Antiqua"/>
          <w:color w:val="000000"/>
        </w:rPr>
        <w:t xml:space="preserve">. In turn, metabolic syndrome often accompanies </w:t>
      </w:r>
      <w:r w:rsidRPr="00CC0282">
        <w:rPr>
          <w:rStyle w:val="ContextualSpellingAndGrammarErrorSCXW152056373BCX0"/>
          <w:rFonts w:ascii="Book Antiqua" w:eastAsia="Book Antiqua" w:hAnsi="Book Antiqua" w:cs="Book Antiqua"/>
          <w:color w:val="000000"/>
        </w:rPr>
        <w:t>hypothyroidism</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46]</w:t>
      </w:r>
      <w:r w:rsidRPr="00CC0282">
        <w:rPr>
          <w:rStyle w:val="NormalTextRunSCXW152056373BCX0"/>
          <w:rFonts w:ascii="Book Antiqua" w:eastAsia="Book Antiqua" w:hAnsi="Book Antiqua" w:cs="Book Antiqua"/>
          <w:color w:val="000000"/>
        </w:rPr>
        <w:t xml:space="preserve">. Biochemical and elastography screening tests are important for detecting the presence of metabolic disorders and MAFLD in people with </w:t>
      </w:r>
      <w:r w:rsidRPr="00CC0282">
        <w:rPr>
          <w:rStyle w:val="ContextualSpellingAndGrammarErrorSCXW152056373BCX0"/>
          <w:rFonts w:ascii="Book Antiqua" w:eastAsia="Book Antiqua" w:hAnsi="Book Antiqua" w:cs="Book Antiqua"/>
          <w:color w:val="000000"/>
        </w:rPr>
        <w:t>hypothyroidism</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47]</w:t>
      </w:r>
      <w:r w:rsidRPr="00CC0282">
        <w:rPr>
          <w:rStyle w:val="NormalTextRunSCXW152056373BCX0"/>
          <w:rFonts w:ascii="Book Antiqua" w:eastAsia="Book Antiqua" w:hAnsi="Book Antiqua" w:cs="Book Antiqua"/>
          <w:color w:val="000000"/>
        </w:rPr>
        <w:t>.</w:t>
      </w:r>
    </w:p>
    <w:p w14:paraId="41B4774D" w14:textId="77777777" w:rsidR="00A92F38" w:rsidRPr="00CC0282" w:rsidRDefault="00A92F38" w:rsidP="00A92F38">
      <w:pPr>
        <w:spacing w:line="360" w:lineRule="auto"/>
        <w:jc w:val="both"/>
        <w:rPr>
          <w:rFonts w:ascii="Book Antiqua" w:hAnsi="Book Antiqua"/>
        </w:rPr>
      </w:pPr>
    </w:p>
    <w:p w14:paraId="543D6FC2" w14:textId="77777777" w:rsidR="00A77B3E" w:rsidRPr="00CC0282" w:rsidRDefault="00000000">
      <w:pPr>
        <w:spacing w:line="360" w:lineRule="auto"/>
        <w:jc w:val="both"/>
        <w:rPr>
          <w:rFonts w:ascii="Book Antiqua" w:hAnsi="Book Antiqua"/>
        </w:rPr>
      </w:pPr>
      <w:r w:rsidRPr="00CC0282">
        <w:rPr>
          <w:rStyle w:val="NormalTextRunSCXW152056373BCX0"/>
          <w:rFonts w:ascii="Book Antiqua" w:eastAsia="Book Antiqua" w:hAnsi="Book Antiqua" w:cs="Book Antiqua"/>
          <w:b/>
          <w:bCs/>
          <w:i/>
          <w:iCs/>
          <w:color w:val="000000"/>
        </w:rPr>
        <w:t>Proper eating behavior as an important element of NAFLD prevention</w:t>
      </w:r>
      <w:r w:rsidRPr="00CC0282">
        <w:rPr>
          <w:rStyle w:val="EOPSCXW152056373BCX0"/>
          <w:rFonts w:ascii="Book Antiqua" w:eastAsia="Book Antiqua" w:hAnsi="Book Antiqua" w:cs="Book Antiqua"/>
          <w:color w:val="000000"/>
        </w:rPr>
        <w:t> </w:t>
      </w:r>
    </w:p>
    <w:p w14:paraId="53F55425" w14:textId="1539935A" w:rsidR="00A77B3E" w:rsidRDefault="00000000">
      <w:pPr>
        <w:spacing w:line="360" w:lineRule="auto"/>
        <w:jc w:val="both"/>
        <w:rPr>
          <w:rStyle w:val="EOPSCXW152056373BCX0"/>
          <w:rFonts w:ascii="Book Antiqua" w:eastAsia="Book Antiqua" w:hAnsi="Book Antiqua" w:cs="Book Antiqua"/>
          <w:color w:val="000000"/>
        </w:rPr>
      </w:pPr>
      <w:r w:rsidRPr="00CC0282">
        <w:rPr>
          <w:rStyle w:val="NormalTextRunSCXW152056373BCX0"/>
          <w:rFonts w:ascii="Book Antiqua" w:eastAsia="Book Antiqua" w:hAnsi="Book Antiqua" w:cs="Book Antiqua"/>
          <w:color w:val="000000"/>
        </w:rPr>
        <w:t xml:space="preserve">A significant risk factor for NAFLD is improper eating behavior, resulting in an excessive supply of energy in the diet, excessive consumption of monosaccharides (especially fructose), and saturated </w:t>
      </w:r>
      <w:r w:rsidRPr="00CC0282">
        <w:rPr>
          <w:rStyle w:val="ContextualSpellingAndGrammarErrorSCXW152056373BCX0"/>
          <w:rFonts w:ascii="Book Antiqua" w:eastAsia="Book Antiqua" w:hAnsi="Book Antiqua" w:cs="Book Antiqua"/>
          <w:color w:val="000000"/>
        </w:rPr>
        <w:t>fats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38]</w:t>
      </w:r>
      <w:r w:rsidRPr="00CC0282">
        <w:rPr>
          <w:rStyle w:val="NormalTextRunSCXW152056373BCX0"/>
          <w:rFonts w:ascii="Book Antiqua" w:eastAsia="Book Antiqua" w:hAnsi="Book Antiqua" w:cs="Book Antiqua"/>
          <w:color w:val="000000"/>
        </w:rPr>
        <w:t xml:space="preserve">. The diet of patients diagnosed with NAFLD should primarily limit the supply of monosaccharides because they intensify de novo </w:t>
      </w:r>
      <w:r w:rsidRPr="00CC0282">
        <w:rPr>
          <w:rStyle w:val="ContextualSpellingAndGrammarErrorSCXW152056373BCX0"/>
          <w:rFonts w:ascii="Book Antiqua" w:eastAsia="Book Antiqua" w:hAnsi="Book Antiqua" w:cs="Book Antiqua"/>
          <w:color w:val="000000"/>
        </w:rPr>
        <w:t>lipogenesis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48]</w:t>
      </w:r>
      <w:r w:rsidRPr="00CC0282">
        <w:rPr>
          <w:rStyle w:val="NormalTextRunSCXW152056373BCX0"/>
          <w:rFonts w:ascii="Book Antiqua" w:eastAsia="Book Antiqua" w:hAnsi="Book Antiqua" w:cs="Book Antiqua"/>
          <w:color w:val="000000"/>
        </w:rPr>
        <w:t xml:space="preserve">. Their consumption should also be limited because of the prevalence of insulin resistance in people with NAFLD, which is also observed in people with </w:t>
      </w:r>
      <w:r w:rsidRPr="00CC0282">
        <w:rPr>
          <w:rStyle w:val="ContextualSpellingAndGrammarErrorSCXW152056373BCX0"/>
          <w:rFonts w:ascii="Book Antiqua" w:eastAsia="Book Antiqua" w:hAnsi="Book Antiqua" w:cs="Book Antiqua"/>
          <w:color w:val="000000"/>
        </w:rPr>
        <w:t>hypothyroidism</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49]</w:t>
      </w:r>
      <w:r w:rsidRPr="00CC0282">
        <w:rPr>
          <w:rStyle w:val="NormalTextRunSCXW152056373BCX0"/>
          <w:rFonts w:ascii="Book Antiqua" w:eastAsia="Book Antiqua" w:hAnsi="Book Antiqua" w:cs="Book Antiqua"/>
          <w:color w:val="000000"/>
        </w:rPr>
        <w:t xml:space="preserve">. Thyroid hormones affect glucose metabolism in the liver by activating glucose transporter 2, resulting in the release of glucose into the </w:t>
      </w:r>
      <w:r w:rsidRPr="00CC0282">
        <w:rPr>
          <w:rStyle w:val="ContextualSpellingAndGrammarErrorSCXW152056373BCX0"/>
          <w:rFonts w:ascii="Book Antiqua" w:eastAsia="Book Antiqua" w:hAnsi="Book Antiqua" w:cs="Book Antiqua"/>
          <w:color w:val="000000"/>
        </w:rPr>
        <w:t>bloodstream</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50]</w:t>
      </w:r>
      <w:r w:rsidRPr="00CC0282">
        <w:rPr>
          <w:rStyle w:val="NormalTextRunSCXW152056373BCX0"/>
          <w:rFonts w:ascii="Book Antiqua" w:eastAsia="Book Antiqua" w:hAnsi="Book Antiqua" w:cs="Book Antiqua"/>
          <w:color w:val="000000"/>
        </w:rPr>
        <w:t xml:space="preserve">. The above mechanism is disrupted by thyroid hormone </w:t>
      </w:r>
      <w:r w:rsidRPr="00CC0282">
        <w:rPr>
          <w:rStyle w:val="ContextualSpellingAndGrammarErrorSCXW152056373BCX0"/>
          <w:rFonts w:ascii="Book Antiqua" w:eastAsia="Book Antiqua" w:hAnsi="Book Antiqua" w:cs="Book Antiqua"/>
          <w:color w:val="000000"/>
        </w:rPr>
        <w:t>deficiency</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50]</w:t>
      </w:r>
      <w:r w:rsidRPr="00CC0282">
        <w:rPr>
          <w:rStyle w:val="NormalTextRunSCXW152056373BCX0"/>
          <w:rFonts w:ascii="Book Antiqua" w:eastAsia="Book Antiqua" w:hAnsi="Book Antiqua" w:cs="Book Antiqua"/>
          <w:color w:val="000000"/>
        </w:rPr>
        <w:t xml:space="preserve">. Insulin resistance, an imbalance in the proportion of serum insulin and glucose concentrations, activates SREBP-1c, resulting in the intensification of de novo lipogenesis, leading to fatty </w:t>
      </w:r>
      <w:r w:rsidRPr="00CC0282">
        <w:rPr>
          <w:rStyle w:val="ContextualSpellingAndGrammarErrorSCXW152056373BCX0"/>
          <w:rFonts w:ascii="Book Antiqua" w:eastAsia="Book Antiqua" w:hAnsi="Book Antiqua" w:cs="Book Antiqua"/>
          <w:color w:val="000000"/>
        </w:rPr>
        <w:t>liver</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51]</w:t>
      </w:r>
      <w:r w:rsidRPr="00CC0282">
        <w:rPr>
          <w:rStyle w:val="NormalTextRunSCXW152056373BCX0"/>
          <w:rFonts w:ascii="Book Antiqua" w:eastAsia="Book Antiqua" w:hAnsi="Book Antiqua" w:cs="Book Antiqua"/>
          <w:color w:val="000000"/>
        </w:rPr>
        <w:t xml:space="preserve">. The Mediterranean diet, rich in vegetables, polyunsaturated fatty acids, and vitamin E, may be the recommended nutritional model for both hypothyroidism and NAFLD because of its proven anti-inflammatory effect and low glycemic index, which are important in the case of insulin </w:t>
      </w:r>
      <w:r w:rsidRPr="00CC0282">
        <w:rPr>
          <w:rStyle w:val="ContextualSpellingAndGrammarErrorSCXW152056373BCX0"/>
          <w:rFonts w:ascii="Book Antiqua" w:eastAsia="Book Antiqua" w:hAnsi="Book Antiqua" w:cs="Book Antiqua"/>
          <w:color w:val="000000"/>
        </w:rPr>
        <w:t>resistance</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52-56]</w:t>
      </w:r>
      <w:r w:rsidRPr="00CC0282">
        <w:rPr>
          <w:rStyle w:val="NormalTextRunSCXW152056373BCX0"/>
          <w:rFonts w:ascii="Book Antiqua" w:eastAsia="Book Antiqua" w:hAnsi="Book Antiqua" w:cs="Book Antiqua"/>
          <w:color w:val="000000"/>
        </w:rPr>
        <w:t>.</w:t>
      </w:r>
    </w:p>
    <w:p w14:paraId="5CD6B13F" w14:textId="77777777" w:rsidR="00A92F38" w:rsidRPr="00CC0282" w:rsidRDefault="00A92F38">
      <w:pPr>
        <w:spacing w:line="360" w:lineRule="auto"/>
        <w:jc w:val="both"/>
        <w:rPr>
          <w:rFonts w:ascii="Book Antiqua" w:hAnsi="Book Antiqua"/>
        </w:rPr>
      </w:pPr>
    </w:p>
    <w:p w14:paraId="05A9F426" w14:textId="77777777" w:rsidR="00A77B3E" w:rsidRPr="00CC0282" w:rsidRDefault="00000000">
      <w:pPr>
        <w:spacing w:line="360" w:lineRule="auto"/>
        <w:jc w:val="both"/>
        <w:rPr>
          <w:rFonts w:ascii="Book Antiqua" w:hAnsi="Book Antiqua"/>
        </w:rPr>
      </w:pPr>
      <w:r w:rsidRPr="00CC0282">
        <w:rPr>
          <w:rStyle w:val="NormalTextRunSCXW152056373BCX0"/>
          <w:rFonts w:ascii="Book Antiqua" w:eastAsia="Book Antiqua" w:hAnsi="Book Antiqua" w:cs="Book Antiqua"/>
          <w:b/>
          <w:bCs/>
          <w:i/>
          <w:iCs/>
          <w:color w:val="000000"/>
        </w:rPr>
        <w:lastRenderedPageBreak/>
        <w:t>Proper body weight as an important element of NAFLD prevention</w:t>
      </w:r>
      <w:r w:rsidRPr="00CC0282">
        <w:rPr>
          <w:rStyle w:val="EOPSCXW152056373BCX0"/>
          <w:rFonts w:ascii="Book Antiqua" w:eastAsia="Book Antiqua" w:hAnsi="Book Antiqua" w:cs="Book Antiqua"/>
          <w:color w:val="000000"/>
        </w:rPr>
        <w:t> </w:t>
      </w:r>
    </w:p>
    <w:p w14:paraId="64080E13" w14:textId="56157C62" w:rsidR="00A77B3E" w:rsidRDefault="00000000">
      <w:pPr>
        <w:spacing w:line="360" w:lineRule="auto"/>
        <w:jc w:val="both"/>
        <w:rPr>
          <w:rStyle w:val="EOPSCXW152056373BCX0"/>
          <w:rFonts w:ascii="Book Antiqua" w:eastAsia="Book Antiqua" w:hAnsi="Book Antiqua" w:cs="Book Antiqua"/>
          <w:color w:val="000000"/>
        </w:rPr>
      </w:pPr>
      <w:r w:rsidRPr="00CC0282">
        <w:rPr>
          <w:rStyle w:val="NormalTextRunSCXW152056373BCX0"/>
          <w:rFonts w:ascii="Book Antiqua" w:eastAsia="Book Antiqua" w:hAnsi="Book Antiqua" w:cs="Book Antiqua"/>
          <w:color w:val="000000"/>
        </w:rPr>
        <w:t>Excessive body weight caused by an increased amount of adipose tissue is an abnormality that may contribute to the development of obesity</w:t>
      </w:r>
      <w:r w:rsidR="00A92F38">
        <w:rPr>
          <w:rStyle w:val="NormalTextRunSCXW152056373BCX0"/>
          <w:rFonts w:ascii="Book Antiqua" w:eastAsia="Book Antiqua" w:hAnsi="Book Antiqua" w:cs="Book Antiqua"/>
          <w:color w:val="000000"/>
        </w:rPr>
        <w:t xml:space="preserve"> - </w:t>
      </w:r>
      <w:r w:rsidRPr="00CC0282">
        <w:rPr>
          <w:rStyle w:val="NormalTextRunSCXW152056373BCX0"/>
          <w:rFonts w:ascii="Book Antiqua" w:eastAsia="Book Antiqua" w:hAnsi="Book Antiqua" w:cs="Book Antiqua"/>
          <w:color w:val="000000"/>
        </w:rPr>
        <w:t xml:space="preserve">a serious disease in which metabolic disorders (including lipid disorders) are associated with endocrine disorders and have a negative impact on all areas of a patient's </w:t>
      </w:r>
      <w:r w:rsidRPr="00CC0282">
        <w:rPr>
          <w:rStyle w:val="ContextualSpellingAndGrammarErrorSCXW152056373BCX0"/>
          <w:rFonts w:ascii="Book Antiqua" w:eastAsia="Book Antiqua" w:hAnsi="Book Antiqua" w:cs="Book Antiqua"/>
          <w:color w:val="000000"/>
        </w:rPr>
        <w:t>life</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55,56]</w:t>
      </w:r>
      <w:r w:rsidRPr="00CC0282">
        <w:rPr>
          <w:rStyle w:val="NormalTextRunSCXW152056373BCX0"/>
          <w:rFonts w:ascii="Book Antiqua" w:eastAsia="Book Antiqua" w:hAnsi="Book Antiqua" w:cs="Book Antiqua"/>
          <w:color w:val="000000"/>
        </w:rPr>
        <w:t xml:space="preserve">. Scientists have emphasized that excessive body weight and obesity predict a worse course of </w:t>
      </w:r>
      <w:r w:rsidRPr="00CC0282">
        <w:rPr>
          <w:rStyle w:val="ContextualSpellingAndGrammarErrorSCXW152056373BCX0"/>
          <w:rFonts w:ascii="Book Antiqua" w:eastAsia="Book Antiqua" w:hAnsi="Book Antiqua" w:cs="Book Antiqua"/>
          <w:color w:val="000000"/>
        </w:rPr>
        <w:t>NAFLD</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57,58]</w:t>
      </w:r>
      <w:r w:rsidRPr="00CC0282">
        <w:rPr>
          <w:rStyle w:val="NormalTextRunSCXW152056373BCX0"/>
          <w:rFonts w:ascii="Book Antiqua" w:eastAsia="Book Antiqua" w:hAnsi="Book Antiqua" w:cs="Book Antiqua"/>
          <w:color w:val="000000"/>
        </w:rPr>
        <w:t xml:space="preserve">. Obesity is also associated with hypothyroidism, as proven in a cohort study of 9,011 Chinese residents. In addition, researchers proved that obesity in younger men was an independent risk factor for hypothyroidism, while in older men, metabolic disorders were a significant factor in its </w:t>
      </w:r>
      <w:r w:rsidRPr="00CC0282">
        <w:rPr>
          <w:rStyle w:val="ContextualSpellingAndGrammarErrorSCXW152056373BCX0"/>
          <w:rFonts w:ascii="Book Antiqua" w:eastAsia="Book Antiqua" w:hAnsi="Book Antiqua" w:cs="Book Antiqua"/>
          <w:color w:val="000000"/>
        </w:rPr>
        <w:t>pathogenesis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56]</w:t>
      </w:r>
      <w:r w:rsidRPr="00CC0282">
        <w:rPr>
          <w:rStyle w:val="NormalTextRunSCXW152056373BCX0"/>
          <w:rFonts w:ascii="Book Antiqua" w:eastAsia="Book Antiqua" w:hAnsi="Book Antiqua" w:cs="Book Antiqua"/>
          <w:color w:val="000000"/>
        </w:rPr>
        <w:t xml:space="preserve">. There is equivocal evidence of a high correlation between BMI and TSH </w:t>
      </w:r>
      <w:r w:rsidRPr="00CC0282">
        <w:rPr>
          <w:rStyle w:val="ContextualSpellingAndGrammarErrorSCXW152056373BCX0"/>
          <w:rFonts w:ascii="Book Antiqua" w:eastAsia="Book Antiqua" w:hAnsi="Book Antiqua" w:cs="Book Antiqua"/>
          <w:color w:val="000000"/>
        </w:rPr>
        <w:t>concentration</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59,60]</w:t>
      </w:r>
      <w:r w:rsidRPr="00CC0282">
        <w:rPr>
          <w:rStyle w:val="NormalTextRunSCXW152056373BCX0"/>
          <w:rFonts w:ascii="Book Antiqua" w:eastAsia="Book Antiqua" w:hAnsi="Book Antiqua" w:cs="Book Antiqua"/>
          <w:color w:val="000000"/>
        </w:rPr>
        <w:t xml:space="preserve">. Such conclusions were reached by Amin </w:t>
      </w:r>
      <w:r w:rsidRPr="00CC0282">
        <w:rPr>
          <w:rStyle w:val="NormalTextRunSCXW152056373BCX0"/>
          <w:rFonts w:ascii="Book Antiqua" w:eastAsia="Book Antiqua" w:hAnsi="Book Antiqua" w:cs="Book Antiqua"/>
          <w:i/>
          <w:iCs/>
          <w:color w:val="000000"/>
        </w:rPr>
        <w:t>et al</w:t>
      </w:r>
      <w:r w:rsidR="00A92F38" w:rsidRPr="00CC0282">
        <w:rPr>
          <w:rStyle w:val="ContextualSpellingAndGrammarErrorSpellingErrorSuperscriptSuperscriptSCXW152056373BCX0"/>
          <w:rFonts w:ascii="Book Antiqua" w:eastAsia="Book Antiqua" w:hAnsi="Book Antiqua" w:cs="Book Antiqua"/>
          <w:color w:val="000000"/>
          <w:vertAlign w:val="superscript"/>
        </w:rPr>
        <w:t>[</w:t>
      </w:r>
      <w:r w:rsidR="00A92F38" w:rsidRPr="00CC0282">
        <w:rPr>
          <w:rStyle w:val="NormalTextRunSuperscriptSCXW152056373BCX0"/>
          <w:rFonts w:ascii="Book Antiqua" w:eastAsia="Book Antiqua" w:hAnsi="Book Antiqua" w:cs="Book Antiqua"/>
          <w:color w:val="000000"/>
          <w:vertAlign w:val="superscript"/>
        </w:rPr>
        <w:t>59]</w:t>
      </w:r>
      <w:r w:rsidRPr="00CC0282">
        <w:rPr>
          <w:rStyle w:val="NormalTextRunSCXW152056373BCX0"/>
          <w:rFonts w:ascii="Book Antiqua" w:eastAsia="Book Antiqua" w:hAnsi="Book Antiqua" w:cs="Book Antiqua"/>
          <w:color w:val="000000"/>
        </w:rPr>
        <w:t xml:space="preserve">, who examined the effect of weight reduction on thyroid function and NAFLD in obese Egyptian adolescents during an </w:t>
      </w:r>
      <w:r w:rsidRPr="00CC0282">
        <w:rPr>
          <w:rStyle w:val="ContextualSpellingAndGrammarErrorSCXW152056373BCX0"/>
          <w:rFonts w:ascii="Book Antiqua" w:eastAsia="Book Antiqua" w:hAnsi="Book Antiqua" w:cs="Book Antiqua"/>
          <w:color w:val="000000"/>
        </w:rPr>
        <w:t>intervention</w:t>
      </w:r>
      <w:r w:rsidRPr="00CC0282">
        <w:rPr>
          <w:rStyle w:val="NormalTextRunSCXW152056373BCX0"/>
          <w:rFonts w:ascii="Book Antiqua" w:eastAsia="Book Antiqua" w:hAnsi="Book Antiqua" w:cs="Book Antiqua"/>
          <w:color w:val="000000"/>
        </w:rPr>
        <w:t xml:space="preserve">. It has been calculated that for an increase in TSH of 10 </w:t>
      </w:r>
      <w:r w:rsidRPr="00CC0282">
        <w:rPr>
          <w:rStyle w:val="SpellingErrorSCXW152056373BCX0"/>
          <w:rFonts w:ascii="Book Antiqua" w:eastAsia="Book Antiqua" w:hAnsi="Book Antiqua" w:cs="Book Antiqua"/>
          <w:color w:val="000000"/>
        </w:rPr>
        <w:t>mIU</w:t>
      </w:r>
      <w:r w:rsidRPr="00CC0282">
        <w:rPr>
          <w:rStyle w:val="NormalTextRunSCXW152056373BCX0"/>
          <w:rFonts w:ascii="Book Antiqua" w:eastAsia="Book Antiqua" w:hAnsi="Book Antiqua" w:cs="Book Antiqua"/>
          <w:color w:val="000000"/>
        </w:rPr>
        <w:t>/L, the BMI increases by 5.28 kg/m</w:t>
      </w:r>
      <w:r w:rsidRPr="00CC0282">
        <w:rPr>
          <w:rStyle w:val="NormalTextRunSuperscriptSCXW152056373BCX0"/>
          <w:rFonts w:ascii="Book Antiqua" w:eastAsia="Book Antiqua" w:hAnsi="Book Antiqua" w:cs="Book Antiqua"/>
          <w:color w:val="000000"/>
          <w:vertAlign w:val="superscript"/>
        </w:rPr>
        <w:t>2[59]</w:t>
      </w:r>
      <w:r w:rsidRPr="00CC0282">
        <w:rPr>
          <w:rStyle w:val="NormalTextRunSCXW152056373BCX0"/>
          <w:rFonts w:ascii="Book Antiqua" w:eastAsia="Book Antiqua" w:hAnsi="Book Antiqua" w:cs="Book Antiqua"/>
          <w:color w:val="000000"/>
        </w:rPr>
        <w:t xml:space="preserve">. Decreased body weight, TSH concentration, and percentage of people with fatty liver have been observed after lifestyle modifications, including altered physical activity and eating habits among </w:t>
      </w:r>
      <w:r w:rsidRPr="00CC0282">
        <w:rPr>
          <w:rStyle w:val="ContextualSpellingAndGrammarErrorSCXW152056373BCX0"/>
          <w:rFonts w:ascii="Book Antiqua" w:eastAsia="Book Antiqua" w:hAnsi="Book Antiqua" w:cs="Book Antiqua"/>
          <w:color w:val="000000"/>
        </w:rPr>
        <w:t>adolescents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59]</w:t>
      </w:r>
      <w:r w:rsidRPr="00CC0282">
        <w:rPr>
          <w:rStyle w:val="NormalTextRunSCXW152056373BCX0"/>
          <w:rFonts w:ascii="Book Antiqua" w:eastAsia="Book Antiqua" w:hAnsi="Book Antiqua" w:cs="Book Antiqua"/>
          <w:color w:val="000000"/>
        </w:rPr>
        <w:t xml:space="preserve">. Du </w:t>
      </w:r>
      <w:r w:rsidRPr="00CC0282">
        <w:rPr>
          <w:rStyle w:val="NormalTextRunSCXW152056373BCX0"/>
          <w:rFonts w:ascii="Book Antiqua" w:eastAsia="Book Antiqua" w:hAnsi="Book Antiqua" w:cs="Book Antiqua"/>
          <w:i/>
          <w:iCs/>
          <w:color w:val="000000"/>
        </w:rPr>
        <w:t>et al</w:t>
      </w:r>
      <w:r w:rsidR="008F0975" w:rsidRPr="00CC0282">
        <w:rPr>
          <w:rStyle w:val="ContextualSpellingAndGrammarErrorSpellingErrorSuperscriptSuperscriptSCXW152056373BCX0"/>
          <w:rFonts w:ascii="Book Antiqua" w:eastAsia="Book Antiqua" w:hAnsi="Book Antiqua" w:cs="Book Antiqua"/>
          <w:color w:val="000000"/>
          <w:vertAlign w:val="superscript"/>
        </w:rPr>
        <w:t>[</w:t>
      </w:r>
      <w:r w:rsidR="008F0975" w:rsidRPr="00CC0282">
        <w:rPr>
          <w:rStyle w:val="NormalTextRunSuperscriptSCXW152056373BCX0"/>
          <w:rFonts w:ascii="Book Antiqua" w:eastAsia="Book Antiqua" w:hAnsi="Book Antiqua" w:cs="Book Antiqua"/>
          <w:color w:val="000000"/>
          <w:vertAlign w:val="superscript"/>
        </w:rPr>
        <w:t>60]</w:t>
      </w:r>
      <w:r w:rsidRPr="00CC0282">
        <w:rPr>
          <w:rStyle w:val="NormalTextRunSCXW152056373BCX0"/>
          <w:rFonts w:ascii="Book Antiqua" w:eastAsia="Book Antiqua" w:hAnsi="Book Antiqua" w:cs="Book Antiqua"/>
          <w:color w:val="000000"/>
        </w:rPr>
        <w:t xml:space="preserve"> who studied the effect of thyroid hormones on central obesity, showed a positive correlation between the central obesity index (waist-hip Ratio, WHR), level of TSH, and </w:t>
      </w:r>
      <w:r w:rsidRPr="00CC0282">
        <w:rPr>
          <w:rStyle w:val="ContextualSpellingAndGrammarErrorSCXW152056373BCX0"/>
          <w:rFonts w:ascii="Book Antiqua" w:eastAsia="Book Antiqua" w:hAnsi="Book Antiqua" w:cs="Book Antiqua"/>
          <w:color w:val="000000"/>
        </w:rPr>
        <w:t>BMI</w:t>
      </w:r>
      <w:r w:rsidRPr="00CC0282">
        <w:rPr>
          <w:rStyle w:val="NormalTextRunSCXW152056373BCX0"/>
          <w:rFonts w:ascii="Book Antiqua" w:eastAsia="Book Antiqua" w:hAnsi="Book Antiqua" w:cs="Book Antiqua"/>
          <w:color w:val="000000"/>
        </w:rPr>
        <w:t xml:space="preserve">. The results of this study indicate the association between thyroid hormones and body weight and body fat distribution, which is due to the hypometabolic state caused by a </w:t>
      </w:r>
      <w:r w:rsidRPr="00CC0282">
        <w:rPr>
          <w:rFonts w:ascii="Book Antiqua" w:eastAsia="Book Antiqua" w:hAnsi="Book Antiqua" w:cs="Book Antiqua"/>
          <w:color w:val="000000"/>
        </w:rPr>
        <w:t>thyroid hormone deficiency</w:t>
      </w:r>
      <w:r w:rsidRPr="008F0975">
        <w:rPr>
          <w:rFonts w:ascii="Book Antiqua" w:eastAsia="Book Antiqua" w:hAnsi="Book Antiqua" w:cs="Book Antiqua"/>
          <w:color w:val="000000"/>
          <w:vertAlign w:val="superscript"/>
        </w:rPr>
        <w:t>[</w:t>
      </w:r>
      <w:r w:rsidRPr="008F0975">
        <w:rPr>
          <w:rStyle w:val="NormalTextRunSCXW152056373BCX0"/>
          <w:rFonts w:ascii="Book Antiqua" w:eastAsia="Book Antiqua" w:hAnsi="Book Antiqua" w:cs="Book Antiqua"/>
          <w:color w:val="000000"/>
          <w:vertAlign w:val="superscript"/>
        </w:rPr>
        <w:t>60]</w:t>
      </w:r>
      <w:r w:rsidRPr="00CC0282">
        <w:rPr>
          <w:rStyle w:val="NormalTextRunSCXW152056373BCX0"/>
          <w:rFonts w:ascii="Book Antiqua" w:eastAsia="Book Antiqua" w:hAnsi="Book Antiqua" w:cs="Book Antiqua"/>
          <w:color w:val="000000"/>
        </w:rPr>
        <w:t>.</w:t>
      </w:r>
      <w:r w:rsidRPr="00CC0282">
        <w:rPr>
          <w:rStyle w:val="NormalTextRunSCXW152056373BCX0"/>
          <w:rFonts w:ascii="Book Antiqua" w:eastAsia="Book Antiqua" w:hAnsi="Book Antiqua" w:cs="Book Antiqua"/>
          <w:i/>
          <w:iCs/>
          <w:color w:val="000000"/>
        </w:rPr>
        <w:t xml:space="preserve"> </w:t>
      </w:r>
      <w:r w:rsidRPr="00CC0282">
        <w:rPr>
          <w:rStyle w:val="NormalTextRunSCXW152056373BCX0"/>
          <w:rFonts w:ascii="Book Antiqua" w:eastAsia="Book Antiqua" w:hAnsi="Book Antiqua" w:cs="Book Antiqua"/>
          <w:color w:val="000000"/>
        </w:rPr>
        <w:t xml:space="preserve">Researchers have suggested that hepatic steatosis may have a negative impact on thyroid function rather than hypothyroidism, which has a negative impact on liver </w:t>
      </w:r>
      <w:r w:rsidRPr="00CC0282">
        <w:rPr>
          <w:rStyle w:val="ContextualSpellingAndGrammarErrorSCXW152056373BCX0"/>
          <w:rFonts w:ascii="Book Antiqua" w:eastAsia="Book Antiqua" w:hAnsi="Book Antiqua" w:cs="Book Antiqua"/>
          <w:color w:val="000000"/>
        </w:rPr>
        <w:t>function</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61]</w:t>
      </w:r>
      <w:r w:rsidRPr="00CC0282">
        <w:rPr>
          <w:rStyle w:val="NormalTextRunSCXW152056373BCX0"/>
          <w:rFonts w:ascii="Book Antiqua" w:eastAsia="Book Antiqua" w:hAnsi="Book Antiqua" w:cs="Book Antiqua"/>
          <w:color w:val="000000"/>
        </w:rPr>
        <w:t>.</w:t>
      </w:r>
    </w:p>
    <w:p w14:paraId="1151A045" w14:textId="77777777" w:rsidR="008F0975" w:rsidRPr="00CC0282" w:rsidRDefault="008F0975">
      <w:pPr>
        <w:spacing w:line="360" w:lineRule="auto"/>
        <w:jc w:val="both"/>
        <w:rPr>
          <w:rFonts w:ascii="Book Antiqua" w:hAnsi="Book Antiqua"/>
        </w:rPr>
      </w:pPr>
    </w:p>
    <w:p w14:paraId="2410D88E" w14:textId="77777777" w:rsidR="00A77B3E" w:rsidRPr="00CC0282" w:rsidRDefault="00000000">
      <w:pPr>
        <w:spacing w:line="360" w:lineRule="auto"/>
        <w:jc w:val="both"/>
        <w:rPr>
          <w:rFonts w:ascii="Book Antiqua" w:hAnsi="Book Antiqua"/>
        </w:rPr>
      </w:pPr>
      <w:r w:rsidRPr="00CC0282">
        <w:rPr>
          <w:rStyle w:val="NormalTextRunSCXW152056373BCX0"/>
          <w:rFonts w:ascii="Book Antiqua" w:eastAsia="Book Antiqua" w:hAnsi="Book Antiqua" w:cs="Book Antiqua"/>
          <w:b/>
          <w:bCs/>
          <w:i/>
          <w:iCs/>
          <w:color w:val="000000"/>
        </w:rPr>
        <w:t>Physical activity as an important element of NAFLD prevention</w:t>
      </w:r>
      <w:r w:rsidRPr="00CC0282">
        <w:rPr>
          <w:rStyle w:val="EOPSCXW152056373BCX0"/>
          <w:rFonts w:ascii="Book Antiqua" w:eastAsia="Book Antiqua" w:hAnsi="Book Antiqua" w:cs="Book Antiqua"/>
          <w:color w:val="000000"/>
        </w:rPr>
        <w:t> </w:t>
      </w:r>
    </w:p>
    <w:p w14:paraId="2081FD93" w14:textId="77777777" w:rsidR="008F0975" w:rsidRDefault="00000000" w:rsidP="191C0070">
      <w:pPr>
        <w:spacing w:line="360" w:lineRule="auto"/>
        <w:jc w:val="both"/>
        <w:rPr>
          <w:rFonts w:ascii="Book Antiqua" w:hAnsi="Book Antiqua"/>
        </w:rPr>
      </w:pPr>
      <w:r w:rsidRPr="00CC0282">
        <w:rPr>
          <w:rStyle w:val="NormalTextRunSCXW152056373BCX0"/>
          <w:rFonts w:ascii="Book Antiqua" w:eastAsia="Book Antiqua" w:hAnsi="Book Antiqua" w:cs="Book Antiqua"/>
          <w:color w:val="000000"/>
        </w:rPr>
        <w:t xml:space="preserve">According to studies on the impact of lifestyle on the development of </w:t>
      </w:r>
      <w:r w:rsidRPr="00CC0282">
        <w:rPr>
          <w:rStyle w:val="ContextualSpellingAndGrammarErrorSCXW152056373BCX0"/>
          <w:rFonts w:ascii="Book Antiqua" w:eastAsia="Book Antiqua" w:hAnsi="Book Antiqua" w:cs="Book Antiqua"/>
          <w:color w:val="000000"/>
        </w:rPr>
        <w:t>NAFLD</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62]</w:t>
      </w:r>
      <w:r w:rsidRPr="00CC0282">
        <w:rPr>
          <w:rStyle w:val="NormalTextRunSCXW152056373BCX0"/>
          <w:rFonts w:ascii="Book Antiqua" w:eastAsia="Book Antiqua" w:hAnsi="Book Antiqua" w:cs="Book Antiqua"/>
          <w:color w:val="000000"/>
        </w:rPr>
        <w:t xml:space="preserve">. The positive effect of physical activity is manifested by body weight reduction and increased insulin sensitivity in </w:t>
      </w:r>
      <w:r w:rsidRPr="00CC0282">
        <w:rPr>
          <w:rStyle w:val="ContextualSpellingAndGrammarErrorSCXW152056373BCX0"/>
          <w:rFonts w:ascii="Book Antiqua" w:eastAsia="Book Antiqua" w:hAnsi="Book Antiqua" w:cs="Book Antiqua"/>
          <w:color w:val="000000"/>
        </w:rPr>
        <w:t>cells</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55,63]</w:t>
      </w:r>
      <w:r w:rsidRPr="00CC0282">
        <w:rPr>
          <w:rStyle w:val="NormalTextRunSCXW152056373BCX0"/>
          <w:rFonts w:ascii="Book Antiqua" w:eastAsia="Book Antiqua" w:hAnsi="Book Antiqua" w:cs="Book Antiqua"/>
          <w:color w:val="000000"/>
        </w:rPr>
        <w:t xml:space="preserve">. Additionally, physical activity prevents muscle </w:t>
      </w:r>
      <w:r w:rsidRPr="00CC0282">
        <w:rPr>
          <w:rStyle w:val="NormalTextRunSCXW152056373BCX0"/>
          <w:rFonts w:ascii="Book Antiqua" w:eastAsia="Book Antiqua" w:hAnsi="Book Antiqua" w:cs="Book Antiqua"/>
          <w:color w:val="000000"/>
        </w:rPr>
        <w:lastRenderedPageBreak/>
        <w:t xml:space="preserve">mass reduction, which is a risk factor for </w:t>
      </w:r>
      <w:r w:rsidRPr="00CC0282">
        <w:rPr>
          <w:rStyle w:val="ContextualSpellingAndGrammarErrorSCXW152056373BCX0"/>
          <w:rFonts w:ascii="Book Antiqua" w:eastAsia="Book Antiqua" w:hAnsi="Book Antiqua" w:cs="Book Antiqua"/>
          <w:color w:val="000000"/>
        </w:rPr>
        <w:t>NAFLD</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60]</w:t>
      </w:r>
      <w:r w:rsidRPr="00CC0282">
        <w:rPr>
          <w:rStyle w:val="NormalTextRunSCXW152056373BCX0"/>
          <w:rFonts w:ascii="Book Antiqua" w:eastAsia="Book Antiqua" w:hAnsi="Book Antiqua" w:cs="Book Antiqua"/>
          <w:color w:val="000000"/>
        </w:rPr>
        <w:t xml:space="preserve">. Increasing the level of physical activity is also recommended for people without excessive body weight but with NAFLD, in whom the researchers believed the cause of the disease to be an elevated TSH </w:t>
      </w:r>
      <w:r w:rsidRPr="00CC0282">
        <w:rPr>
          <w:rStyle w:val="ContextualSpellingAndGrammarErrorSCXW152056373BCX0"/>
          <w:rFonts w:ascii="Book Antiqua" w:eastAsia="Book Antiqua" w:hAnsi="Book Antiqua" w:cs="Book Antiqua"/>
          <w:color w:val="000000"/>
        </w:rPr>
        <w:t>concentration</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63,64]</w:t>
      </w:r>
      <w:r w:rsidRPr="00CC0282">
        <w:rPr>
          <w:rStyle w:val="NormalTextRunSCXW152056373BCX0"/>
          <w:rFonts w:ascii="Book Antiqua" w:eastAsia="Book Antiqua" w:hAnsi="Book Antiqua" w:cs="Book Antiqua"/>
          <w:color w:val="000000"/>
        </w:rPr>
        <w:t xml:space="preserve">. Moreover, in a Chinese population study, which included 5,154 people, hypothyroidism was significantly more common in people who did not undertake physical activity than in euthyroid </w:t>
      </w:r>
      <w:r w:rsidRPr="00CC0282">
        <w:rPr>
          <w:rStyle w:val="ContextualSpellingAndGrammarErrorSCXW152056373BCX0"/>
          <w:rFonts w:ascii="Book Antiqua" w:eastAsia="Book Antiqua" w:hAnsi="Book Antiqua" w:cs="Book Antiqua"/>
          <w:color w:val="000000"/>
        </w:rPr>
        <w:t>people</w:t>
      </w:r>
      <w:r w:rsidRPr="00CC0282">
        <w:rPr>
          <w:rStyle w:val="ContextualSpellingAndGrammarErrorSpellingErrorSuperscriptSuperscriptSCXW152056373BCX0"/>
          <w:rFonts w:ascii="Book Antiqua" w:eastAsia="Book Antiqua" w:hAnsi="Book Antiqua" w:cs="Book Antiqua"/>
          <w:color w:val="000000"/>
          <w:vertAlign w:val="superscript"/>
        </w:rPr>
        <w:t>[</w:t>
      </w:r>
      <w:r w:rsidRPr="00CC0282">
        <w:rPr>
          <w:rStyle w:val="NormalTextRunSuperscriptSCXW152056373BCX0"/>
          <w:rFonts w:ascii="Book Antiqua" w:eastAsia="Book Antiqua" w:hAnsi="Book Antiqua" w:cs="Book Antiqua"/>
          <w:color w:val="000000"/>
          <w:vertAlign w:val="superscript"/>
        </w:rPr>
        <w:t>65]</w:t>
      </w:r>
      <w:r w:rsidRPr="00CC0282">
        <w:rPr>
          <w:rStyle w:val="NormalTextRunSCXW152056373BCX0"/>
          <w:rFonts w:ascii="Book Antiqua" w:eastAsia="Book Antiqua" w:hAnsi="Book Antiqua" w:cs="Book Antiqua"/>
          <w:color w:val="000000"/>
        </w:rPr>
        <w:t>.</w:t>
      </w:r>
      <w:r w:rsidRPr="00CC0282">
        <w:rPr>
          <w:rStyle w:val="EOPSCXW152056373BCX0"/>
          <w:rFonts w:ascii="Book Antiqua" w:eastAsia="Book Antiqua" w:hAnsi="Book Antiqua" w:cs="Book Antiqua"/>
          <w:color w:val="000000"/>
        </w:rPr>
        <w:t> </w:t>
      </w:r>
    </w:p>
    <w:p w14:paraId="6B01B6FB" w14:textId="5164BBB5" w:rsidR="00A77B3E" w:rsidRPr="008F0975" w:rsidRDefault="0C034565" w:rsidP="008F0975">
      <w:pPr>
        <w:spacing w:line="360" w:lineRule="auto"/>
        <w:ind w:firstLineChars="100" w:firstLine="240"/>
        <w:jc w:val="both"/>
        <w:rPr>
          <w:rFonts w:ascii="Book Antiqua" w:hAnsi="Book Antiqua"/>
        </w:rPr>
      </w:pPr>
      <w:r w:rsidRPr="003D7773">
        <w:rPr>
          <w:rFonts w:ascii="Book Antiqua" w:eastAsia="Book Antiqua" w:hAnsi="Book Antiqua" w:cs="Book Antiqua"/>
        </w:rPr>
        <w:t xml:space="preserve">A summary of the above </w:t>
      </w:r>
      <w:r w:rsidR="008F0975" w:rsidRPr="008F0975">
        <w:rPr>
          <w:rFonts w:ascii="Book Antiqua" w:eastAsia="Book Antiqua" w:hAnsi="Book Antiqua" w:cs="Book Antiqua"/>
        </w:rPr>
        <w:t>information</w:t>
      </w:r>
      <w:r w:rsidRPr="003D7773">
        <w:rPr>
          <w:rFonts w:ascii="Book Antiqua" w:eastAsia="Book Antiqua" w:hAnsi="Book Antiqua" w:cs="Book Antiqua"/>
        </w:rPr>
        <w:t xml:space="preserve"> about importance of proper lifestyle in people with hypothyroidism is presented in Figure 1.</w:t>
      </w:r>
    </w:p>
    <w:p w14:paraId="713B39D2" w14:textId="77777777" w:rsidR="008F0975" w:rsidRDefault="008F0975">
      <w:pPr>
        <w:spacing w:line="360" w:lineRule="auto"/>
        <w:jc w:val="both"/>
        <w:rPr>
          <w:rFonts w:ascii="Book Antiqua" w:eastAsia="Book Antiqua" w:hAnsi="Book Antiqua" w:cs="Book Antiqua"/>
          <w:b/>
          <w:caps/>
          <w:color w:val="000000"/>
          <w:u w:val="single"/>
        </w:rPr>
      </w:pPr>
    </w:p>
    <w:p w14:paraId="3BD5B218" w14:textId="13BA682D"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aps/>
          <w:color w:val="000000"/>
          <w:u w:val="single"/>
        </w:rPr>
        <w:t>CONCLUSION</w:t>
      </w:r>
    </w:p>
    <w:p w14:paraId="7B3E893B" w14:textId="48540E35" w:rsidR="0000003A" w:rsidRDefault="00000000">
      <w:pPr>
        <w:spacing w:line="360" w:lineRule="auto"/>
        <w:jc w:val="both"/>
        <w:rPr>
          <w:rFonts w:ascii="Book Antiqua" w:hAnsi="Book Antiqua"/>
        </w:rPr>
      </w:pPr>
      <w:r w:rsidRPr="00CC0282">
        <w:rPr>
          <w:rStyle w:val="NormalTextRunSCXW36153103BCX0"/>
          <w:rFonts w:ascii="Book Antiqua" w:eastAsia="Book Antiqua" w:hAnsi="Book Antiqua" w:cs="Book Antiqua"/>
          <w:color w:val="000000"/>
        </w:rPr>
        <w:t>Hypothyroidism and NAFLD coexist, although their interdependence is not a cause-and-effect relationship.</w:t>
      </w:r>
    </w:p>
    <w:p w14:paraId="634389D2" w14:textId="77777777" w:rsidR="0000003A" w:rsidRDefault="00000000" w:rsidP="0000003A">
      <w:pPr>
        <w:spacing w:line="360" w:lineRule="auto"/>
        <w:ind w:firstLineChars="100" w:firstLine="240"/>
        <w:jc w:val="both"/>
        <w:rPr>
          <w:rFonts w:ascii="Book Antiqua" w:hAnsi="Book Antiqua"/>
        </w:rPr>
      </w:pPr>
      <w:r w:rsidRPr="00CC0282">
        <w:rPr>
          <w:rStyle w:val="NormalTextRunSCXW36153103BCX0"/>
          <w:rFonts w:ascii="Book Antiqua" w:eastAsia="Book Antiqua" w:hAnsi="Book Antiqua" w:cs="Book Antiqua"/>
          <w:color w:val="000000"/>
        </w:rPr>
        <w:t>The pathomechanism of excessive fat accumulation in the liver is complex, and its important non-thyroid-initiating factors are as follows:</w:t>
      </w:r>
      <w:r w:rsidRPr="00CC0282">
        <w:rPr>
          <w:rStyle w:val="EOPSCXW36153103BCX0"/>
          <w:rFonts w:ascii="Book Antiqua" w:eastAsia="Book Antiqua" w:hAnsi="Book Antiqua" w:cs="Book Antiqua"/>
          <w:color w:val="000000"/>
        </w:rPr>
        <w:t> </w:t>
      </w:r>
      <w:r w:rsidR="0000003A">
        <w:rPr>
          <w:rFonts w:ascii="Book Antiqua" w:hAnsi="Book Antiqua" w:hint="eastAsia"/>
          <w:lang w:eastAsia="zh-CN"/>
        </w:rPr>
        <w:t>(</w:t>
      </w:r>
      <w:r w:rsidR="0000003A">
        <w:rPr>
          <w:rFonts w:ascii="Book Antiqua" w:hAnsi="Book Antiqua"/>
          <w:lang w:eastAsia="zh-CN"/>
        </w:rPr>
        <w:t xml:space="preserve">1) </w:t>
      </w:r>
      <w:r w:rsidRPr="00CC0282">
        <w:rPr>
          <w:rStyle w:val="NormalTextRunSCXW36153103BCX0"/>
          <w:rFonts w:ascii="Book Antiqua" w:eastAsia="Book Antiqua" w:hAnsi="Book Antiqua" w:cs="Book Antiqua"/>
          <w:color w:val="000000"/>
        </w:rPr>
        <w:t>providing too many calories in relation to requirements</w:t>
      </w:r>
      <w:r w:rsidR="0000003A">
        <w:rPr>
          <w:rStyle w:val="EOPSCXW36153103BCX0"/>
          <w:rFonts w:ascii="Book Antiqua" w:eastAsia="Book Antiqua" w:hAnsi="Book Antiqua" w:cs="Book Antiqua"/>
          <w:color w:val="000000"/>
        </w:rPr>
        <w:t>; (2)</w:t>
      </w:r>
      <w:r w:rsidR="0000003A">
        <w:rPr>
          <w:rStyle w:val="NormalTextRunSCXW36153103BCX0"/>
          <w:rFonts w:ascii="Book Antiqua" w:eastAsia="Book Antiqua" w:hAnsi="Book Antiqua" w:cs="Book Antiqua"/>
          <w:color w:val="000000"/>
        </w:rPr>
        <w:t xml:space="preserve"> </w:t>
      </w:r>
      <w:r w:rsidRPr="00CC0282">
        <w:rPr>
          <w:rStyle w:val="NormalTextRunSCXW36153103BCX0"/>
          <w:rFonts w:ascii="Book Antiqua" w:eastAsia="Book Antiqua" w:hAnsi="Book Antiqua" w:cs="Book Antiqua"/>
          <w:color w:val="000000"/>
        </w:rPr>
        <w:t>consuming excessive amounts of monosaccharides and saturated fats</w:t>
      </w:r>
      <w:r w:rsidR="0000003A">
        <w:rPr>
          <w:rStyle w:val="EOPSCXW36153103BCX0"/>
          <w:rFonts w:ascii="Book Antiqua" w:eastAsia="Book Antiqua" w:hAnsi="Book Antiqua" w:cs="Book Antiqua"/>
          <w:color w:val="000000"/>
        </w:rPr>
        <w:t xml:space="preserve">; (3) </w:t>
      </w:r>
      <w:r w:rsidRPr="00CC0282">
        <w:rPr>
          <w:rStyle w:val="NormalTextRunSCXW36153103BCX0"/>
          <w:rFonts w:ascii="Book Antiqua" w:eastAsia="Book Antiqua" w:hAnsi="Book Antiqua" w:cs="Book Antiqua"/>
          <w:color w:val="000000"/>
        </w:rPr>
        <w:t>being overweight</w:t>
      </w:r>
      <w:r w:rsidR="0000003A">
        <w:rPr>
          <w:rStyle w:val="EOPSCXW36153103BCX0"/>
          <w:rFonts w:ascii="Book Antiqua" w:eastAsia="Book Antiqua" w:hAnsi="Book Antiqua" w:cs="Book Antiqua"/>
          <w:color w:val="000000"/>
        </w:rPr>
        <w:t xml:space="preserve">; and (4) </w:t>
      </w:r>
      <w:r w:rsidRPr="00CC0282">
        <w:rPr>
          <w:rStyle w:val="NormalTextRunSCXW36153103BCX0"/>
          <w:rFonts w:ascii="Book Antiqua" w:eastAsia="Book Antiqua" w:hAnsi="Book Antiqua" w:cs="Book Antiqua"/>
          <w:color w:val="000000"/>
        </w:rPr>
        <w:t>keeping a low physical activity level</w:t>
      </w:r>
      <w:r w:rsidR="0000003A">
        <w:rPr>
          <w:rStyle w:val="EOPSCXW36153103BCX0"/>
          <w:rFonts w:ascii="Book Antiqua" w:eastAsia="Book Antiqua" w:hAnsi="Book Antiqua" w:cs="Book Antiqua"/>
          <w:color w:val="000000"/>
        </w:rPr>
        <w:t xml:space="preserve">. </w:t>
      </w:r>
    </w:p>
    <w:p w14:paraId="5CDE00DC" w14:textId="77777777" w:rsidR="0000003A" w:rsidRDefault="00000000" w:rsidP="0000003A">
      <w:pPr>
        <w:spacing w:line="360" w:lineRule="auto"/>
        <w:ind w:firstLineChars="100" w:firstLine="240"/>
        <w:jc w:val="both"/>
        <w:rPr>
          <w:rFonts w:ascii="Book Antiqua" w:hAnsi="Book Antiqua"/>
        </w:rPr>
      </w:pPr>
      <w:r w:rsidRPr="00CC0282">
        <w:rPr>
          <w:rStyle w:val="NormalTextRunSCXW36153103BCX0"/>
          <w:rFonts w:ascii="Book Antiqua" w:eastAsia="Book Antiqua" w:hAnsi="Book Antiqua" w:cs="Book Antiqua"/>
          <w:color w:val="000000"/>
        </w:rPr>
        <w:t>The results of the previous studies do not allow for an unequivocal determination of the pathogenetic relationship between hypothyroidism and NAFLD.</w:t>
      </w:r>
      <w:r w:rsidRPr="00CC0282">
        <w:rPr>
          <w:rStyle w:val="EOPSCXW36153103BCX0"/>
          <w:rFonts w:ascii="Book Antiqua" w:eastAsia="Book Antiqua" w:hAnsi="Book Antiqua" w:cs="Book Antiqua"/>
          <w:color w:val="000000"/>
        </w:rPr>
        <w:t> </w:t>
      </w:r>
    </w:p>
    <w:p w14:paraId="0CAD5B0E" w14:textId="6A32F1BA" w:rsidR="00A77B3E" w:rsidRPr="00CC0282" w:rsidRDefault="00000000" w:rsidP="0000003A">
      <w:pPr>
        <w:spacing w:line="360" w:lineRule="auto"/>
        <w:ind w:firstLineChars="100" w:firstLine="240"/>
        <w:jc w:val="both"/>
        <w:rPr>
          <w:rFonts w:ascii="Book Antiqua" w:hAnsi="Book Antiqua"/>
        </w:rPr>
      </w:pPr>
      <w:r w:rsidRPr="00CC0282">
        <w:rPr>
          <w:rStyle w:val="NormalTextRunSCXW36153103BCX0"/>
          <w:rFonts w:ascii="Book Antiqua" w:eastAsia="Book Antiqua" w:hAnsi="Book Antiqua" w:cs="Book Antiqua"/>
          <w:color w:val="000000"/>
        </w:rPr>
        <w:t>Further research is necessary to answer the questions posed in the title. Among the patients with coexisting NAFLD and hypothyroidism, environmental factors and those dependent on human choice are more important.</w:t>
      </w:r>
    </w:p>
    <w:p w14:paraId="718AD0C5" w14:textId="77777777" w:rsidR="00A77B3E" w:rsidRPr="00CC0282" w:rsidRDefault="00A77B3E">
      <w:pPr>
        <w:spacing w:line="360" w:lineRule="auto"/>
        <w:jc w:val="both"/>
        <w:rPr>
          <w:rFonts w:ascii="Book Antiqua" w:hAnsi="Book Antiqua"/>
        </w:rPr>
      </w:pPr>
    </w:p>
    <w:p w14:paraId="7578079B"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REFERENCES</w:t>
      </w:r>
    </w:p>
    <w:p w14:paraId="18C8B0D5"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1 </w:t>
      </w:r>
      <w:r w:rsidRPr="00CC0282">
        <w:rPr>
          <w:rFonts w:ascii="Book Antiqua" w:eastAsia="Book Antiqua" w:hAnsi="Book Antiqua" w:cs="Book Antiqua"/>
          <w:b/>
          <w:bCs/>
          <w:color w:val="000000"/>
        </w:rPr>
        <w:t>Lazarus JV</w:t>
      </w:r>
      <w:r w:rsidRPr="00CC0282">
        <w:rPr>
          <w:rFonts w:ascii="Book Antiqua" w:eastAsia="Book Antiqua" w:hAnsi="Book Antiqua" w:cs="Book Antiqua"/>
          <w:color w:val="000000"/>
        </w:rPr>
        <w:t xml:space="preserve">, Mark HE, Anstee QM, Arab JP, Batterham RL, Castera L, Cortez-Pinto H, Crespo J, Cusi K, Dirac MA, Francque S, George J, Hagström H, Huang TT, Ismail MH, Kautz A, Sarin SK, Loomba R, Miller V, Newsome PN, Ninburg M, Ocama P, Ratziu V, Rinella M, Romero D, Romero-Gómez M, Schattenberg JM, Tsochatzis EA, Valenti L, Wong VW, Yilmaz Y, Younossi ZM, Zelber-Sagi S; NAFLD Consensus Consortium. </w:t>
      </w:r>
      <w:r w:rsidRPr="00CC0282">
        <w:rPr>
          <w:rFonts w:ascii="Book Antiqua" w:eastAsia="Book Antiqua" w:hAnsi="Book Antiqua" w:cs="Book Antiqua"/>
          <w:color w:val="000000"/>
        </w:rPr>
        <w:lastRenderedPageBreak/>
        <w:t xml:space="preserve">Advancing the global public health agenda for NAFLD: a consensus statement. </w:t>
      </w:r>
      <w:r w:rsidRPr="00CC0282">
        <w:rPr>
          <w:rFonts w:ascii="Book Antiqua" w:eastAsia="Book Antiqua" w:hAnsi="Book Antiqua" w:cs="Book Antiqua"/>
          <w:i/>
          <w:iCs/>
          <w:color w:val="000000"/>
        </w:rPr>
        <w:t>Nat Rev Gastroenterol Hepatol</w:t>
      </w:r>
      <w:r w:rsidRPr="00CC0282">
        <w:rPr>
          <w:rFonts w:ascii="Book Antiqua" w:eastAsia="Book Antiqua" w:hAnsi="Book Antiqua" w:cs="Book Antiqua"/>
          <w:color w:val="000000"/>
        </w:rPr>
        <w:t xml:space="preserve"> 2022; </w:t>
      </w:r>
      <w:r w:rsidRPr="00CC0282">
        <w:rPr>
          <w:rFonts w:ascii="Book Antiqua" w:eastAsia="Book Antiqua" w:hAnsi="Book Antiqua" w:cs="Book Antiqua"/>
          <w:b/>
          <w:bCs/>
          <w:color w:val="000000"/>
        </w:rPr>
        <w:t>19</w:t>
      </w:r>
      <w:r w:rsidRPr="00CC0282">
        <w:rPr>
          <w:rFonts w:ascii="Book Antiqua" w:eastAsia="Book Antiqua" w:hAnsi="Book Antiqua" w:cs="Book Antiqua"/>
          <w:color w:val="000000"/>
        </w:rPr>
        <w:t>: 60-78 [PMID: 34707258 DOI: 10.1038/s41575-021-00523-4]</w:t>
      </w:r>
    </w:p>
    <w:p w14:paraId="6634A807"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2 </w:t>
      </w:r>
      <w:r w:rsidRPr="00CC0282">
        <w:rPr>
          <w:rFonts w:ascii="Book Antiqua" w:eastAsia="Book Antiqua" w:hAnsi="Book Antiqua" w:cs="Book Antiqua"/>
          <w:b/>
          <w:bCs/>
          <w:color w:val="000000"/>
        </w:rPr>
        <w:t>Tokushige K</w:t>
      </w:r>
      <w:r w:rsidRPr="00CC0282">
        <w:rPr>
          <w:rFonts w:ascii="Book Antiqua" w:eastAsia="Book Antiqua" w:hAnsi="Book Antiqua" w:cs="Book Antiqua"/>
          <w:color w:val="000000"/>
        </w:rPr>
        <w:t xml:space="preserve">, Ikejima K, Ono M, Eguchi Y, Kamada Y, Itoh Y, Akuta N, Yoneda M, Iwasa M, Yoneda M, Otsuka M, Tamaki N, Kogiso T, Miwa H, Chayama K, Enomoto N, Shimosegawa T, Takehara T, Koike K. Evidence-based clinical practice guidelines for nonalcoholic fatty liver disease/nonalcoholic steatohepatitis 2020. </w:t>
      </w:r>
      <w:r w:rsidRPr="00CC0282">
        <w:rPr>
          <w:rFonts w:ascii="Book Antiqua" w:eastAsia="Book Antiqua" w:hAnsi="Book Antiqua" w:cs="Book Antiqua"/>
          <w:i/>
          <w:iCs/>
          <w:color w:val="000000"/>
        </w:rPr>
        <w:t>J Gastroenterol</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56</w:t>
      </w:r>
      <w:r w:rsidRPr="00CC0282">
        <w:rPr>
          <w:rFonts w:ascii="Book Antiqua" w:eastAsia="Book Antiqua" w:hAnsi="Book Antiqua" w:cs="Book Antiqua"/>
          <w:color w:val="000000"/>
        </w:rPr>
        <w:t>: 951-963 [PMID: 34533632 DOI: 10.1007/s00535-021-01796-x]</w:t>
      </w:r>
    </w:p>
    <w:p w14:paraId="0D1F0DC8"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3 </w:t>
      </w:r>
      <w:r w:rsidRPr="00CC0282">
        <w:rPr>
          <w:rFonts w:ascii="Book Antiqua" w:eastAsia="Book Antiqua" w:hAnsi="Book Antiqua" w:cs="Book Antiqua"/>
          <w:b/>
          <w:bCs/>
          <w:color w:val="000000"/>
        </w:rPr>
        <w:t>Dietrich CG</w:t>
      </w:r>
      <w:r w:rsidRPr="00CC0282">
        <w:rPr>
          <w:rFonts w:ascii="Book Antiqua" w:eastAsia="Book Antiqua" w:hAnsi="Book Antiqua" w:cs="Book Antiqua"/>
          <w:color w:val="000000"/>
        </w:rPr>
        <w:t xml:space="preserve">, Rau M, Geier A. Screening for nonalcoholic fatty liver disease-when, who and how? </w:t>
      </w:r>
      <w:r w:rsidRPr="00CC0282">
        <w:rPr>
          <w:rFonts w:ascii="Book Antiqua" w:eastAsia="Book Antiqua" w:hAnsi="Book Antiqua" w:cs="Book Antiqua"/>
          <w:i/>
          <w:iCs/>
          <w:color w:val="000000"/>
        </w:rPr>
        <w:t>World J Gastroenterol</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27</w:t>
      </w:r>
      <w:r w:rsidRPr="00CC0282">
        <w:rPr>
          <w:rFonts w:ascii="Book Antiqua" w:eastAsia="Book Antiqua" w:hAnsi="Book Antiqua" w:cs="Book Antiqua"/>
          <w:color w:val="000000"/>
        </w:rPr>
        <w:t>: 5803-5821 [PMID: 34629804 DOI: 10.3748/wjg.v27.i35.5803]</w:t>
      </w:r>
    </w:p>
    <w:p w14:paraId="7B606115"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4 </w:t>
      </w:r>
      <w:r w:rsidRPr="00CC0282">
        <w:rPr>
          <w:rFonts w:ascii="Book Antiqua" w:eastAsia="Book Antiqua" w:hAnsi="Book Antiqua" w:cs="Book Antiqua"/>
          <w:b/>
          <w:bCs/>
          <w:color w:val="000000"/>
        </w:rPr>
        <w:t>Kasper P</w:t>
      </w:r>
      <w:r w:rsidRPr="00CC0282">
        <w:rPr>
          <w:rFonts w:ascii="Book Antiqua" w:eastAsia="Book Antiqua" w:hAnsi="Book Antiqua" w:cs="Book Antiqua"/>
          <w:color w:val="000000"/>
        </w:rPr>
        <w:t xml:space="preserve">, Martin A, Lang S, Kütting F, Goeser T, Demir M, Steffen HM. NAFLD and cardiovascular diseases: a clinical review. </w:t>
      </w:r>
      <w:r w:rsidRPr="00CC0282">
        <w:rPr>
          <w:rFonts w:ascii="Book Antiqua" w:eastAsia="Book Antiqua" w:hAnsi="Book Antiqua" w:cs="Book Antiqua"/>
          <w:i/>
          <w:iCs/>
          <w:color w:val="000000"/>
        </w:rPr>
        <w:t>Clin Res Cardiol</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110</w:t>
      </w:r>
      <w:r w:rsidRPr="00CC0282">
        <w:rPr>
          <w:rFonts w:ascii="Book Antiqua" w:eastAsia="Book Antiqua" w:hAnsi="Book Antiqua" w:cs="Book Antiqua"/>
          <w:color w:val="000000"/>
        </w:rPr>
        <w:t>: 921-937 [PMID: 32696080 DOI: 10.1007/s00392-020-01709-7]</w:t>
      </w:r>
    </w:p>
    <w:p w14:paraId="3B796202"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5 </w:t>
      </w:r>
      <w:r w:rsidRPr="00CC0282">
        <w:rPr>
          <w:rFonts w:ascii="Book Antiqua" w:eastAsia="Book Antiqua" w:hAnsi="Book Antiqua" w:cs="Book Antiqua"/>
          <w:b/>
          <w:bCs/>
          <w:color w:val="000000"/>
        </w:rPr>
        <w:t>Saklayen MG</w:t>
      </w:r>
      <w:r w:rsidRPr="00CC0282">
        <w:rPr>
          <w:rFonts w:ascii="Book Antiqua" w:eastAsia="Book Antiqua" w:hAnsi="Book Antiqua" w:cs="Book Antiqua"/>
          <w:color w:val="000000"/>
        </w:rPr>
        <w:t xml:space="preserve">. The Global Epidemic of the Metabolic Syndrome. </w:t>
      </w:r>
      <w:r w:rsidRPr="00CC0282">
        <w:rPr>
          <w:rFonts w:ascii="Book Antiqua" w:eastAsia="Book Antiqua" w:hAnsi="Book Antiqua" w:cs="Book Antiqua"/>
          <w:i/>
          <w:iCs/>
          <w:color w:val="000000"/>
        </w:rPr>
        <w:t>Curr Hypertens Rep</w:t>
      </w:r>
      <w:r w:rsidRPr="00CC0282">
        <w:rPr>
          <w:rFonts w:ascii="Book Antiqua" w:eastAsia="Book Antiqua" w:hAnsi="Book Antiqua" w:cs="Book Antiqua"/>
          <w:color w:val="000000"/>
        </w:rPr>
        <w:t xml:space="preserve"> 2018; </w:t>
      </w:r>
      <w:r w:rsidRPr="00CC0282">
        <w:rPr>
          <w:rFonts w:ascii="Book Antiqua" w:eastAsia="Book Antiqua" w:hAnsi="Book Antiqua" w:cs="Book Antiqua"/>
          <w:b/>
          <w:bCs/>
          <w:color w:val="000000"/>
        </w:rPr>
        <w:t>20</w:t>
      </w:r>
      <w:r w:rsidRPr="00CC0282">
        <w:rPr>
          <w:rFonts w:ascii="Book Antiqua" w:eastAsia="Book Antiqua" w:hAnsi="Book Antiqua" w:cs="Book Antiqua"/>
          <w:color w:val="000000"/>
        </w:rPr>
        <w:t>: 12 [PMID: 29480368 DOI: 10.1007/s11906-018-0812-z]</w:t>
      </w:r>
    </w:p>
    <w:p w14:paraId="3AB1B879"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6 </w:t>
      </w:r>
      <w:r w:rsidRPr="00CC0282">
        <w:rPr>
          <w:rFonts w:ascii="Book Antiqua" w:eastAsia="Book Antiqua" w:hAnsi="Book Antiqua" w:cs="Book Antiqua"/>
          <w:b/>
          <w:bCs/>
          <w:color w:val="000000"/>
        </w:rPr>
        <w:t>Lonardo A</w:t>
      </w:r>
      <w:r w:rsidRPr="00CC0282">
        <w:rPr>
          <w:rFonts w:ascii="Book Antiqua" w:eastAsia="Book Antiqua" w:hAnsi="Book Antiqua" w:cs="Book Antiqua"/>
          <w:color w:val="000000"/>
        </w:rPr>
        <w:t xml:space="preserve">, Mantovani A, Lugari S, Targher G. NAFLD in Some Common Endocrine Diseases: Prevalence, Pathophysiology, and Principles of Diagnosis and Management. </w:t>
      </w:r>
      <w:r w:rsidRPr="00CC0282">
        <w:rPr>
          <w:rFonts w:ascii="Book Antiqua" w:eastAsia="Book Antiqua" w:hAnsi="Book Antiqua" w:cs="Book Antiqua"/>
          <w:i/>
          <w:iCs/>
          <w:color w:val="000000"/>
        </w:rPr>
        <w:t>Int J Mol Sci</w:t>
      </w:r>
      <w:r w:rsidRPr="00CC0282">
        <w:rPr>
          <w:rFonts w:ascii="Book Antiqua" w:eastAsia="Book Antiqua" w:hAnsi="Book Antiqua" w:cs="Book Antiqua"/>
          <w:color w:val="000000"/>
        </w:rPr>
        <w:t xml:space="preserve"> 2019; </w:t>
      </w:r>
      <w:r w:rsidRPr="00CC0282">
        <w:rPr>
          <w:rFonts w:ascii="Book Antiqua" w:eastAsia="Book Antiqua" w:hAnsi="Book Antiqua" w:cs="Book Antiqua"/>
          <w:b/>
          <w:bCs/>
          <w:color w:val="000000"/>
        </w:rPr>
        <w:t>20</w:t>
      </w:r>
      <w:r w:rsidRPr="00CC0282">
        <w:rPr>
          <w:rFonts w:ascii="Book Antiqua" w:eastAsia="Book Antiqua" w:hAnsi="Book Antiqua" w:cs="Book Antiqua"/>
          <w:color w:val="000000"/>
        </w:rPr>
        <w:t xml:space="preserve"> [PMID: 31212642 DOI: 10.3390/ijms20112841]</w:t>
      </w:r>
    </w:p>
    <w:p w14:paraId="4EFEDA50"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7 </w:t>
      </w:r>
      <w:r w:rsidRPr="00CC0282">
        <w:rPr>
          <w:rFonts w:ascii="Book Antiqua" w:eastAsia="Book Antiqua" w:hAnsi="Book Antiqua" w:cs="Book Antiqua"/>
          <w:b/>
          <w:bCs/>
          <w:color w:val="000000"/>
        </w:rPr>
        <w:t>Gariani K</w:t>
      </w:r>
      <w:r w:rsidRPr="00CC0282">
        <w:rPr>
          <w:rFonts w:ascii="Book Antiqua" w:eastAsia="Book Antiqua" w:hAnsi="Book Antiqua" w:cs="Book Antiqua"/>
          <w:color w:val="000000"/>
        </w:rPr>
        <w:t xml:space="preserve">, Jornayvaz FR. Pathophysiology of NASH in endocrine diseases. </w:t>
      </w:r>
      <w:r w:rsidRPr="00CC0282">
        <w:rPr>
          <w:rFonts w:ascii="Book Antiqua" w:eastAsia="Book Antiqua" w:hAnsi="Book Antiqua" w:cs="Book Antiqua"/>
          <w:i/>
          <w:iCs/>
          <w:color w:val="000000"/>
        </w:rPr>
        <w:t>Endocr Connect</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10</w:t>
      </w:r>
      <w:r w:rsidRPr="00CC0282">
        <w:rPr>
          <w:rFonts w:ascii="Book Antiqua" w:eastAsia="Book Antiqua" w:hAnsi="Book Antiqua" w:cs="Book Antiqua"/>
          <w:color w:val="000000"/>
        </w:rPr>
        <w:t>: R52-R65 [PMID: 33449917 DOI: 10.1530/EC-20-0490]</w:t>
      </w:r>
    </w:p>
    <w:p w14:paraId="220A1F88"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8 </w:t>
      </w:r>
      <w:r w:rsidRPr="00CC0282">
        <w:rPr>
          <w:rFonts w:ascii="Book Antiqua" w:eastAsia="Book Antiqua" w:hAnsi="Book Antiqua" w:cs="Book Antiqua"/>
          <w:b/>
          <w:bCs/>
          <w:color w:val="000000"/>
        </w:rPr>
        <w:t>Tanase DM</w:t>
      </w:r>
      <w:r w:rsidRPr="00CC0282">
        <w:rPr>
          <w:rFonts w:ascii="Book Antiqua" w:eastAsia="Book Antiqua" w:hAnsi="Book Antiqua" w:cs="Book Antiqua"/>
          <w:color w:val="000000"/>
        </w:rPr>
        <w:t xml:space="preserve">, Gosav EM, Neculae E, Costea CF, Ciocoiu M, Hurjui LL, Tarniceriu CC, Floria M. Hypothyroidism-Induced Nonalcoholic Fatty Liver Disease (HIN): Mechanisms and Emerging Therapeutic Options. </w:t>
      </w:r>
      <w:r w:rsidRPr="00CC0282">
        <w:rPr>
          <w:rFonts w:ascii="Book Antiqua" w:eastAsia="Book Antiqua" w:hAnsi="Book Antiqua" w:cs="Book Antiqua"/>
          <w:i/>
          <w:iCs/>
          <w:color w:val="000000"/>
        </w:rPr>
        <w:t>Int J Mol Sci</w:t>
      </w:r>
      <w:r w:rsidRPr="00CC0282">
        <w:rPr>
          <w:rFonts w:ascii="Book Antiqua" w:eastAsia="Book Antiqua" w:hAnsi="Book Antiqua" w:cs="Book Antiqua"/>
          <w:color w:val="000000"/>
        </w:rPr>
        <w:t xml:space="preserve"> 2020; </w:t>
      </w:r>
      <w:r w:rsidRPr="00CC0282">
        <w:rPr>
          <w:rFonts w:ascii="Book Antiqua" w:eastAsia="Book Antiqua" w:hAnsi="Book Antiqua" w:cs="Book Antiqua"/>
          <w:b/>
          <w:bCs/>
          <w:color w:val="000000"/>
        </w:rPr>
        <w:t>21</w:t>
      </w:r>
      <w:r w:rsidRPr="00CC0282">
        <w:rPr>
          <w:rFonts w:ascii="Book Antiqua" w:eastAsia="Book Antiqua" w:hAnsi="Book Antiqua" w:cs="Book Antiqua"/>
          <w:color w:val="000000"/>
        </w:rPr>
        <w:t xml:space="preserve"> [PMID: 32824723 DOI: 10.3390/ijms21165927]</w:t>
      </w:r>
    </w:p>
    <w:p w14:paraId="79687088"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9 </w:t>
      </w:r>
      <w:r w:rsidRPr="00CC0282">
        <w:rPr>
          <w:rFonts w:ascii="Book Antiqua" w:eastAsia="Book Antiqua" w:hAnsi="Book Antiqua" w:cs="Book Antiqua"/>
          <w:b/>
          <w:bCs/>
          <w:color w:val="000000"/>
        </w:rPr>
        <w:t>Bikeyeva V</w:t>
      </w:r>
      <w:r w:rsidRPr="00CC0282">
        <w:rPr>
          <w:rFonts w:ascii="Book Antiqua" w:eastAsia="Book Antiqua" w:hAnsi="Book Antiqua" w:cs="Book Antiqua"/>
          <w:color w:val="000000"/>
        </w:rPr>
        <w:t xml:space="preserve">, Abdullah A, Radivojevic A, Abu Jad AA, Ravanavena A, Ravindra C, Igweonu-Nwakile EO, Ali S, Paul S, Yakkali S, Teresa Selvin S, Thomas S, Hamid P. Nonalcoholic Fatty Liver Disease and Hypothyroidism: What You Need to Know. </w:t>
      </w:r>
      <w:r w:rsidRPr="00CC0282">
        <w:rPr>
          <w:rFonts w:ascii="Book Antiqua" w:eastAsia="Book Antiqua" w:hAnsi="Book Antiqua" w:cs="Book Antiqua"/>
          <w:i/>
          <w:iCs/>
          <w:color w:val="000000"/>
        </w:rPr>
        <w:t>Cureus</w:t>
      </w:r>
      <w:r w:rsidRPr="00CC0282">
        <w:rPr>
          <w:rFonts w:ascii="Book Antiqua" w:eastAsia="Book Antiqua" w:hAnsi="Book Antiqua" w:cs="Book Antiqua"/>
          <w:color w:val="000000"/>
        </w:rPr>
        <w:t xml:space="preserve"> 2022; </w:t>
      </w:r>
      <w:r w:rsidRPr="00CC0282">
        <w:rPr>
          <w:rFonts w:ascii="Book Antiqua" w:eastAsia="Book Antiqua" w:hAnsi="Book Antiqua" w:cs="Book Antiqua"/>
          <w:b/>
          <w:bCs/>
          <w:color w:val="000000"/>
        </w:rPr>
        <w:t>14</w:t>
      </w:r>
      <w:r w:rsidRPr="00CC0282">
        <w:rPr>
          <w:rFonts w:ascii="Book Antiqua" w:eastAsia="Book Antiqua" w:hAnsi="Book Antiqua" w:cs="Book Antiqua"/>
          <w:color w:val="000000"/>
        </w:rPr>
        <w:t>: e28052 [PMID: 36127957 DOI: 10.7759/cureus.28052]</w:t>
      </w:r>
    </w:p>
    <w:p w14:paraId="36B2003A"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lastRenderedPageBreak/>
        <w:t xml:space="preserve">10 </w:t>
      </w:r>
      <w:r w:rsidRPr="00CC0282">
        <w:rPr>
          <w:rFonts w:ascii="Book Antiqua" w:eastAsia="Book Antiqua" w:hAnsi="Book Antiqua" w:cs="Book Antiqua"/>
          <w:b/>
          <w:bCs/>
          <w:color w:val="000000"/>
        </w:rPr>
        <w:t>Von-Hafe M</w:t>
      </w:r>
      <w:r w:rsidRPr="00CC0282">
        <w:rPr>
          <w:rFonts w:ascii="Book Antiqua" w:eastAsia="Book Antiqua" w:hAnsi="Book Antiqua" w:cs="Book Antiqua"/>
          <w:color w:val="000000"/>
        </w:rPr>
        <w:t xml:space="preserve">, Borges-Canha M, Vale C, Leite AR, Sérgio Neves J, Carvalho D, Leite-Moreira A. Nonalcoholic Fatty Liver Disease and Endocrine Axes-A Scoping Review. </w:t>
      </w:r>
      <w:r w:rsidRPr="00CC0282">
        <w:rPr>
          <w:rFonts w:ascii="Book Antiqua" w:eastAsia="Book Antiqua" w:hAnsi="Book Antiqua" w:cs="Book Antiqua"/>
          <w:i/>
          <w:iCs/>
          <w:color w:val="000000"/>
        </w:rPr>
        <w:t>Metabolites</w:t>
      </w:r>
      <w:r w:rsidRPr="00CC0282">
        <w:rPr>
          <w:rFonts w:ascii="Book Antiqua" w:eastAsia="Book Antiqua" w:hAnsi="Book Antiqua" w:cs="Book Antiqua"/>
          <w:color w:val="000000"/>
        </w:rPr>
        <w:t xml:space="preserve"> 2022; </w:t>
      </w:r>
      <w:r w:rsidRPr="00CC0282">
        <w:rPr>
          <w:rFonts w:ascii="Book Antiqua" w:eastAsia="Book Antiqua" w:hAnsi="Book Antiqua" w:cs="Book Antiqua"/>
          <w:b/>
          <w:bCs/>
          <w:color w:val="000000"/>
        </w:rPr>
        <w:t>12</w:t>
      </w:r>
      <w:r w:rsidRPr="00CC0282">
        <w:rPr>
          <w:rFonts w:ascii="Book Antiqua" w:eastAsia="Book Antiqua" w:hAnsi="Book Antiqua" w:cs="Book Antiqua"/>
          <w:color w:val="000000"/>
        </w:rPr>
        <w:t xml:space="preserve"> [PMID: 35448486 DOI: 10.3390/metabo12040298]</w:t>
      </w:r>
    </w:p>
    <w:p w14:paraId="65BF7D6C"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11 </w:t>
      </w:r>
      <w:r w:rsidRPr="00CC0282">
        <w:rPr>
          <w:rFonts w:ascii="Book Antiqua" w:eastAsia="Book Antiqua" w:hAnsi="Book Antiqua" w:cs="Book Antiqua"/>
          <w:b/>
          <w:bCs/>
          <w:color w:val="000000"/>
        </w:rPr>
        <w:t>Yang EJ</w:t>
      </w:r>
      <w:r w:rsidRPr="00CC0282">
        <w:rPr>
          <w:rFonts w:ascii="Book Antiqua" w:eastAsia="Book Antiqua" w:hAnsi="Book Antiqua" w:cs="Book Antiqua"/>
          <w:color w:val="000000"/>
        </w:rPr>
        <w:t xml:space="preserve">, Choi BS, Yang YJ. Risk of Nonalcoholic Fatty Liver Disease Is Associated with Urinary Phthalate Metabolites Levels in Adults with Subclinical Hypothyroidism: Korean National Environmental Health Survey (KoNEHS) 2012-2014. </w:t>
      </w:r>
      <w:r w:rsidRPr="00CC0282">
        <w:rPr>
          <w:rFonts w:ascii="Book Antiqua" w:eastAsia="Book Antiqua" w:hAnsi="Book Antiqua" w:cs="Book Antiqua"/>
          <w:i/>
          <w:iCs/>
          <w:color w:val="000000"/>
        </w:rPr>
        <w:t>Int J Environ Res Public Health</w:t>
      </w:r>
      <w:r w:rsidRPr="00CC0282">
        <w:rPr>
          <w:rFonts w:ascii="Book Antiqua" w:eastAsia="Book Antiqua" w:hAnsi="Book Antiqua" w:cs="Book Antiqua"/>
          <w:color w:val="000000"/>
        </w:rPr>
        <w:t xml:space="preserve"> 2022; </w:t>
      </w:r>
      <w:r w:rsidRPr="00CC0282">
        <w:rPr>
          <w:rFonts w:ascii="Book Antiqua" w:eastAsia="Book Antiqua" w:hAnsi="Book Antiqua" w:cs="Book Antiqua"/>
          <w:b/>
          <w:bCs/>
          <w:color w:val="000000"/>
        </w:rPr>
        <w:t>19</w:t>
      </w:r>
      <w:r w:rsidRPr="00CC0282">
        <w:rPr>
          <w:rFonts w:ascii="Book Antiqua" w:eastAsia="Book Antiqua" w:hAnsi="Book Antiqua" w:cs="Book Antiqua"/>
          <w:color w:val="000000"/>
        </w:rPr>
        <w:t xml:space="preserve"> [PMID: 35328955 DOI: 10.3390/ijerph19063267]</w:t>
      </w:r>
    </w:p>
    <w:p w14:paraId="7E3B7597"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12 </w:t>
      </w:r>
      <w:r w:rsidRPr="00CC0282">
        <w:rPr>
          <w:rFonts w:ascii="Book Antiqua" w:eastAsia="Book Antiqua" w:hAnsi="Book Antiqua" w:cs="Book Antiqua"/>
          <w:b/>
          <w:bCs/>
          <w:color w:val="000000"/>
        </w:rPr>
        <w:t>Lugari S</w:t>
      </w:r>
      <w:r w:rsidRPr="00CC0282">
        <w:rPr>
          <w:rFonts w:ascii="Book Antiqua" w:eastAsia="Book Antiqua" w:hAnsi="Book Antiqua" w:cs="Book Antiqua"/>
          <w:color w:val="000000"/>
        </w:rPr>
        <w:t xml:space="preserve">, Mantovani A, Nascimbeni F, Lonardo A. Hypothyroidism and nonalcoholic fatty liver disease - a chance association? </w:t>
      </w:r>
      <w:r w:rsidRPr="00CC0282">
        <w:rPr>
          <w:rFonts w:ascii="Book Antiqua" w:eastAsia="Book Antiqua" w:hAnsi="Book Antiqua" w:cs="Book Antiqua"/>
          <w:i/>
          <w:iCs/>
          <w:color w:val="000000"/>
        </w:rPr>
        <w:t>Horm Mol Biol Clin Investig</w:t>
      </w:r>
      <w:r w:rsidRPr="00CC0282">
        <w:rPr>
          <w:rFonts w:ascii="Book Antiqua" w:eastAsia="Book Antiqua" w:hAnsi="Book Antiqua" w:cs="Book Antiqua"/>
          <w:color w:val="000000"/>
        </w:rPr>
        <w:t xml:space="preserve"> 2018; </w:t>
      </w:r>
      <w:r w:rsidRPr="00CC0282">
        <w:rPr>
          <w:rFonts w:ascii="Book Antiqua" w:eastAsia="Book Antiqua" w:hAnsi="Book Antiqua" w:cs="Book Antiqua"/>
          <w:b/>
          <w:bCs/>
          <w:color w:val="000000"/>
        </w:rPr>
        <w:t>41</w:t>
      </w:r>
      <w:r w:rsidRPr="00CC0282">
        <w:rPr>
          <w:rFonts w:ascii="Book Antiqua" w:eastAsia="Book Antiqua" w:hAnsi="Book Antiqua" w:cs="Book Antiqua"/>
          <w:color w:val="000000"/>
        </w:rPr>
        <w:t xml:space="preserve"> [PMID: 30367792 DOI: 10.1515/hmbci-2018-0047]</w:t>
      </w:r>
    </w:p>
    <w:p w14:paraId="4A1B2E7F"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13 </w:t>
      </w:r>
      <w:r w:rsidRPr="00CC0282">
        <w:rPr>
          <w:rFonts w:ascii="Book Antiqua" w:eastAsia="Book Antiqua" w:hAnsi="Book Antiqua" w:cs="Book Antiqua"/>
          <w:b/>
          <w:bCs/>
          <w:color w:val="000000"/>
        </w:rPr>
        <w:t>Gor R</w:t>
      </w:r>
      <w:r w:rsidRPr="00CC0282">
        <w:rPr>
          <w:rFonts w:ascii="Book Antiqua" w:eastAsia="Book Antiqua" w:hAnsi="Book Antiqua" w:cs="Book Antiqua"/>
          <w:color w:val="000000"/>
        </w:rPr>
        <w:t xml:space="preserve">, Siddiqui NA, Wijeratne Fernando R, Sreekantan Nair A, Illango J, Malik M, Hamid P. Unraveling the Role of Hypothyroidism in Non-alcoholic Fatty Liver Disease Pathogenesis: Correlations, Conflicts, and the Current Stand. </w:t>
      </w:r>
      <w:r w:rsidRPr="00CC0282">
        <w:rPr>
          <w:rFonts w:ascii="Book Antiqua" w:eastAsia="Book Antiqua" w:hAnsi="Book Antiqua" w:cs="Book Antiqua"/>
          <w:i/>
          <w:iCs/>
          <w:color w:val="000000"/>
        </w:rPr>
        <w:t>Cureus</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13</w:t>
      </w:r>
      <w:r w:rsidRPr="00CC0282">
        <w:rPr>
          <w:rFonts w:ascii="Book Antiqua" w:eastAsia="Book Antiqua" w:hAnsi="Book Antiqua" w:cs="Book Antiqua"/>
          <w:color w:val="000000"/>
        </w:rPr>
        <w:t>: e14858 [PMID: 34104598 DOI: 10.7759/cureus.14858]</w:t>
      </w:r>
    </w:p>
    <w:p w14:paraId="0FD395BB"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14 </w:t>
      </w:r>
      <w:r w:rsidRPr="00CC0282">
        <w:rPr>
          <w:rFonts w:ascii="Book Antiqua" w:eastAsia="Book Antiqua" w:hAnsi="Book Antiqua" w:cs="Book Antiqua"/>
          <w:b/>
          <w:bCs/>
          <w:color w:val="000000"/>
        </w:rPr>
        <w:t>Mato JM</w:t>
      </w:r>
      <w:r w:rsidRPr="00CC0282">
        <w:rPr>
          <w:rFonts w:ascii="Book Antiqua" w:eastAsia="Book Antiqua" w:hAnsi="Book Antiqua" w:cs="Book Antiqua"/>
          <w:color w:val="000000"/>
        </w:rPr>
        <w:t xml:space="preserve">, Alonso C, Noureddin M, Lu SC. Biomarkers and subtypes of deranged lipid metabolism in non-alcoholic fatty liver disease. </w:t>
      </w:r>
      <w:r w:rsidRPr="00CC0282">
        <w:rPr>
          <w:rFonts w:ascii="Book Antiqua" w:eastAsia="Book Antiqua" w:hAnsi="Book Antiqua" w:cs="Book Antiqua"/>
          <w:i/>
          <w:iCs/>
          <w:color w:val="000000"/>
        </w:rPr>
        <w:t>World J Gastroenterol</w:t>
      </w:r>
      <w:r w:rsidRPr="00CC0282">
        <w:rPr>
          <w:rFonts w:ascii="Book Antiqua" w:eastAsia="Book Antiqua" w:hAnsi="Book Antiqua" w:cs="Book Antiqua"/>
          <w:color w:val="000000"/>
        </w:rPr>
        <w:t xml:space="preserve"> 2019; </w:t>
      </w:r>
      <w:r w:rsidRPr="00CC0282">
        <w:rPr>
          <w:rFonts w:ascii="Book Antiqua" w:eastAsia="Book Antiqua" w:hAnsi="Book Antiqua" w:cs="Book Antiqua"/>
          <w:b/>
          <w:bCs/>
          <w:color w:val="000000"/>
        </w:rPr>
        <w:t>25</w:t>
      </w:r>
      <w:r w:rsidRPr="00CC0282">
        <w:rPr>
          <w:rFonts w:ascii="Book Antiqua" w:eastAsia="Book Antiqua" w:hAnsi="Book Antiqua" w:cs="Book Antiqua"/>
          <w:color w:val="000000"/>
        </w:rPr>
        <w:t>: 3009-3020 [PMID: 31293337 DOI: 10.3748/wjg.v25.i24.3009]</w:t>
      </w:r>
    </w:p>
    <w:p w14:paraId="4323E75F" w14:textId="77777777" w:rsidR="00A77B3E" w:rsidRPr="003D7773"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15 </w:t>
      </w:r>
      <w:r w:rsidRPr="00CC0282">
        <w:rPr>
          <w:rFonts w:ascii="Book Antiqua" w:eastAsia="Book Antiqua" w:hAnsi="Book Antiqua" w:cs="Book Antiqua"/>
          <w:b/>
          <w:bCs/>
          <w:color w:val="000000"/>
        </w:rPr>
        <w:t>Ipsen DH</w:t>
      </w:r>
      <w:r w:rsidRPr="00CC0282">
        <w:rPr>
          <w:rFonts w:ascii="Book Antiqua" w:eastAsia="Book Antiqua" w:hAnsi="Book Antiqua" w:cs="Book Antiqua"/>
          <w:color w:val="000000"/>
        </w:rPr>
        <w:t xml:space="preserve">, Lykkesfeldt J, Tveden-Nyborg P. Molecular mechanisms of hepatic lipid accumulation in non-alcoholic fatty liver disease. </w:t>
      </w:r>
      <w:r w:rsidRPr="00CC0282">
        <w:rPr>
          <w:rFonts w:ascii="Book Antiqua" w:eastAsia="Book Antiqua" w:hAnsi="Book Antiqua" w:cs="Book Antiqua"/>
          <w:i/>
          <w:iCs/>
          <w:color w:val="000000"/>
        </w:rPr>
        <w:t>Cell Mol Life Sci</w:t>
      </w:r>
      <w:r w:rsidRPr="00CC0282">
        <w:rPr>
          <w:rFonts w:ascii="Book Antiqua" w:eastAsia="Book Antiqua" w:hAnsi="Book Antiqua" w:cs="Book Antiqua"/>
          <w:color w:val="000000"/>
        </w:rPr>
        <w:t xml:space="preserve"> 2018; </w:t>
      </w:r>
      <w:r w:rsidRPr="00CC0282">
        <w:rPr>
          <w:rFonts w:ascii="Book Antiqua" w:eastAsia="Book Antiqua" w:hAnsi="Book Antiqua" w:cs="Book Antiqua"/>
          <w:b/>
          <w:bCs/>
          <w:color w:val="000000"/>
        </w:rPr>
        <w:t>75</w:t>
      </w:r>
      <w:r w:rsidRPr="00CC0282">
        <w:rPr>
          <w:rFonts w:ascii="Book Antiqua" w:eastAsia="Book Antiqua" w:hAnsi="Book Antiqua" w:cs="Book Antiqua"/>
          <w:color w:val="000000"/>
        </w:rPr>
        <w:t xml:space="preserve">: 3313-3327 </w:t>
      </w:r>
      <w:r w:rsidRPr="003D7773">
        <w:rPr>
          <w:rFonts w:ascii="Book Antiqua" w:eastAsia="Book Antiqua" w:hAnsi="Book Antiqua" w:cs="Book Antiqua"/>
          <w:color w:val="000000"/>
        </w:rPr>
        <w:t>[PMID: 29936596 DOI: 10.1007/s00018-018-2860-6]</w:t>
      </w:r>
    </w:p>
    <w:p w14:paraId="53700971" w14:textId="188D5049" w:rsidR="00A77B3E" w:rsidRPr="003D7773" w:rsidRDefault="00000000">
      <w:pPr>
        <w:spacing w:line="360" w:lineRule="auto"/>
        <w:jc w:val="both"/>
        <w:rPr>
          <w:rFonts w:ascii="Book Antiqua" w:hAnsi="Book Antiqua"/>
        </w:rPr>
      </w:pPr>
      <w:r w:rsidRPr="003D7773">
        <w:rPr>
          <w:rFonts w:ascii="Book Antiqua" w:eastAsia="Book Antiqua" w:hAnsi="Book Antiqua" w:cs="Book Antiqua"/>
          <w:color w:val="000000"/>
        </w:rPr>
        <w:t xml:space="preserve">16 </w:t>
      </w:r>
      <w:r w:rsidRPr="003D7773">
        <w:rPr>
          <w:rFonts w:ascii="Book Antiqua" w:eastAsia="Book Antiqua" w:hAnsi="Book Antiqua" w:cs="Book Antiqua"/>
          <w:b/>
          <w:bCs/>
          <w:color w:val="000000"/>
        </w:rPr>
        <w:t>Nabrdalik K</w:t>
      </w:r>
      <w:r w:rsidRPr="003D7773">
        <w:rPr>
          <w:rFonts w:ascii="Book Antiqua" w:eastAsia="Book Antiqua" w:hAnsi="Book Antiqua" w:cs="Book Antiqua"/>
          <w:color w:val="000000"/>
        </w:rPr>
        <w:t>, Pokrzywnicka P, Nabrdalik-Leśniak D</w:t>
      </w:r>
      <w:r w:rsidR="009D2164" w:rsidRPr="003D7773">
        <w:rPr>
          <w:rFonts w:ascii="Book Antiqua" w:eastAsia="宋体" w:hAnsi="Book Antiqua" w:cs="宋体"/>
          <w:color w:val="000000"/>
          <w:lang w:eastAsia="zh-CN"/>
        </w:rPr>
        <w:t>,</w:t>
      </w:r>
      <w:r w:rsidRPr="003D7773">
        <w:rPr>
          <w:rFonts w:ascii="Book Antiqua" w:eastAsia="Book Antiqua" w:hAnsi="Book Antiqua" w:cs="Book Antiqua"/>
          <w:color w:val="000000"/>
        </w:rPr>
        <w:t xml:space="preserve"> </w:t>
      </w:r>
      <w:r w:rsidR="003D7773" w:rsidRPr="003D7773">
        <w:rPr>
          <w:rFonts w:ascii="Book Antiqua" w:eastAsia="Book Antiqua" w:hAnsi="Book Antiqua" w:cs="Book Antiqua"/>
          <w:color w:val="000000"/>
        </w:rPr>
        <w:t>Gumprecht J</w:t>
      </w:r>
      <w:r w:rsidR="003D7773" w:rsidRPr="003D7773">
        <w:rPr>
          <w:rFonts w:ascii="Book Antiqua" w:eastAsia="宋体" w:hAnsi="Book Antiqua" w:cs="宋体"/>
          <w:color w:val="000000"/>
          <w:lang w:eastAsia="zh-CN"/>
        </w:rPr>
        <w:t>, Kwiendacz H,</w:t>
      </w:r>
      <w:r w:rsidR="003D7773" w:rsidRPr="003D7773">
        <w:rPr>
          <w:rFonts w:ascii="Book Antiqua" w:hAnsi="Book Antiqua"/>
        </w:rPr>
        <w:t xml:space="preserve"> </w:t>
      </w:r>
      <w:r w:rsidR="003D7773" w:rsidRPr="003D7773">
        <w:rPr>
          <w:rFonts w:ascii="Book Antiqua" w:eastAsia="宋体" w:hAnsi="Book Antiqua" w:cs="宋体"/>
          <w:color w:val="000000"/>
          <w:lang w:eastAsia="zh-CN"/>
        </w:rPr>
        <w:t xml:space="preserve">Gumprecht J. </w:t>
      </w:r>
      <w:r w:rsidRPr="003D7773">
        <w:rPr>
          <w:rFonts w:ascii="Book Antiqua" w:eastAsia="Book Antiqua" w:hAnsi="Book Antiqua" w:cs="Book Antiqua"/>
          <w:color w:val="000000"/>
        </w:rPr>
        <w:t xml:space="preserve">Amelioration of liver enzyme abnormalities and improvement in glucose control with pioglitazone in a patient with diabetes mellitus type 2 and nonalcoholic fatty liver disease. </w:t>
      </w:r>
      <w:r w:rsidRPr="003D7773">
        <w:rPr>
          <w:rFonts w:ascii="Book Antiqua" w:eastAsia="Book Antiqua" w:hAnsi="Book Antiqua" w:cs="Book Antiqua"/>
          <w:i/>
          <w:iCs/>
          <w:color w:val="000000"/>
        </w:rPr>
        <w:t>Clin Diabetol</w:t>
      </w:r>
      <w:r w:rsidRPr="003D7773">
        <w:rPr>
          <w:rFonts w:ascii="Book Antiqua" w:eastAsia="Book Antiqua" w:hAnsi="Book Antiqua" w:cs="Book Antiqua"/>
          <w:color w:val="000000"/>
        </w:rPr>
        <w:t xml:space="preserve"> 2016; </w:t>
      </w:r>
      <w:r w:rsidRPr="003D7773">
        <w:rPr>
          <w:rFonts w:ascii="Book Antiqua" w:eastAsia="Book Antiqua" w:hAnsi="Book Antiqua" w:cs="Book Antiqua"/>
          <w:b/>
          <w:bCs/>
          <w:color w:val="000000"/>
        </w:rPr>
        <w:t>5</w:t>
      </w:r>
      <w:r w:rsidRPr="003D7773">
        <w:rPr>
          <w:rFonts w:ascii="Book Antiqua" w:eastAsia="Book Antiqua" w:hAnsi="Book Antiqua" w:cs="Book Antiqua"/>
          <w:color w:val="000000"/>
        </w:rPr>
        <w:t>: 199–202 [DOI:</w:t>
      </w:r>
      <w:r w:rsidR="00D246ED" w:rsidRPr="003D7773">
        <w:rPr>
          <w:rFonts w:ascii="Book Antiqua" w:eastAsia="Book Antiqua" w:hAnsi="Book Antiqua" w:cs="Book Antiqua"/>
          <w:color w:val="000000"/>
        </w:rPr>
        <w:t xml:space="preserve"> </w:t>
      </w:r>
      <w:r w:rsidRPr="003D7773">
        <w:rPr>
          <w:rFonts w:ascii="Book Antiqua" w:eastAsia="Book Antiqua" w:hAnsi="Book Antiqua" w:cs="Book Antiqua"/>
          <w:color w:val="000000"/>
        </w:rPr>
        <w:t>10.5603/dk.2016.0034]</w:t>
      </w:r>
    </w:p>
    <w:p w14:paraId="0C271D67"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17 </w:t>
      </w:r>
      <w:r w:rsidRPr="00CC0282">
        <w:rPr>
          <w:rFonts w:ascii="Book Antiqua" w:eastAsia="Book Antiqua" w:hAnsi="Book Antiqua" w:cs="Book Antiqua"/>
          <w:b/>
          <w:bCs/>
          <w:color w:val="000000"/>
        </w:rPr>
        <w:t>Wang JJ</w:t>
      </w:r>
      <w:r w:rsidRPr="00CC0282">
        <w:rPr>
          <w:rFonts w:ascii="Book Antiqua" w:eastAsia="Book Antiqua" w:hAnsi="Book Antiqua" w:cs="Book Antiqua"/>
          <w:color w:val="000000"/>
        </w:rPr>
        <w:t xml:space="preserve">, Zhuang ZH, Shao CL, Yu CQ, Wang WY, Zhang K, Meng XB, Gao J, Tian J, Zheng JL, Huang T, Tang YD. Assessment of causal association between thyroid function and lipid metabolism: a Mendelian randomization study. </w:t>
      </w:r>
      <w:r w:rsidRPr="00CC0282">
        <w:rPr>
          <w:rFonts w:ascii="Book Antiqua" w:eastAsia="Book Antiqua" w:hAnsi="Book Antiqua" w:cs="Book Antiqua"/>
          <w:i/>
          <w:iCs/>
          <w:color w:val="000000"/>
        </w:rPr>
        <w:t>Chin Med J (Engl)</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134</w:t>
      </w:r>
      <w:r w:rsidRPr="00CC0282">
        <w:rPr>
          <w:rFonts w:ascii="Book Antiqua" w:eastAsia="Book Antiqua" w:hAnsi="Book Antiqua" w:cs="Book Antiqua"/>
          <w:color w:val="000000"/>
        </w:rPr>
        <w:t>: 1064-1069 [PMID: 33942801 DOI: 10.1097/CM9.0000000000001505]</w:t>
      </w:r>
    </w:p>
    <w:p w14:paraId="539FBABB"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lastRenderedPageBreak/>
        <w:t xml:space="preserve">18 </w:t>
      </w:r>
      <w:r w:rsidRPr="00CC0282">
        <w:rPr>
          <w:rFonts w:ascii="Book Antiqua" w:eastAsia="Book Antiqua" w:hAnsi="Book Antiqua" w:cs="Book Antiqua"/>
          <w:b/>
          <w:bCs/>
          <w:color w:val="000000"/>
        </w:rPr>
        <w:t>Walczak K</w:t>
      </w:r>
      <w:r w:rsidRPr="00CC0282">
        <w:rPr>
          <w:rFonts w:ascii="Book Antiqua" w:eastAsia="Book Antiqua" w:hAnsi="Book Antiqua" w:cs="Book Antiqua"/>
          <w:color w:val="000000"/>
        </w:rPr>
        <w:t xml:space="preserve">, Sieminska L. Obesity and Thyroid Axis. </w:t>
      </w:r>
      <w:r w:rsidRPr="00CC0282">
        <w:rPr>
          <w:rFonts w:ascii="Book Antiqua" w:eastAsia="Book Antiqua" w:hAnsi="Book Antiqua" w:cs="Book Antiqua"/>
          <w:i/>
          <w:iCs/>
          <w:color w:val="000000"/>
        </w:rPr>
        <w:t>Int J Environ Res Public Health</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18</w:t>
      </w:r>
      <w:r w:rsidRPr="00CC0282">
        <w:rPr>
          <w:rFonts w:ascii="Book Antiqua" w:eastAsia="Book Antiqua" w:hAnsi="Book Antiqua" w:cs="Book Antiqua"/>
          <w:color w:val="000000"/>
        </w:rPr>
        <w:t xml:space="preserve"> [PMID: 34574358 DOI: 10.3390/ijerph18189434]</w:t>
      </w:r>
    </w:p>
    <w:p w14:paraId="31CB6842"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19 </w:t>
      </w:r>
      <w:r w:rsidRPr="00CC0282">
        <w:rPr>
          <w:rFonts w:ascii="Book Antiqua" w:eastAsia="Book Antiqua" w:hAnsi="Book Antiqua" w:cs="Book Antiqua"/>
          <w:b/>
          <w:bCs/>
          <w:color w:val="000000"/>
        </w:rPr>
        <w:t>Sinha RA</w:t>
      </w:r>
      <w:r w:rsidRPr="00CC0282">
        <w:rPr>
          <w:rFonts w:ascii="Book Antiqua" w:eastAsia="Book Antiqua" w:hAnsi="Book Antiqua" w:cs="Book Antiqua"/>
          <w:color w:val="000000"/>
        </w:rPr>
        <w:t xml:space="preserve">, Singh BK, Yen PM. Direct effects of thyroid hormones on hepatic lipid metabolism. </w:t>
      </w:r>
      <w:r w:rsidRPr="00CC0282">
        <w:rPr>
          <w:rFonts w:ascii="Book Antiqua" w:eastAsia="Book Antiqua" w:hAnsi="Book Antiqua" w:cs="Book Antiqua"/>
          <w:i/>
          <w:iCs/>
          <w:color w:val="000000"/>
        </w:rPr>
        <w:t>Nat Rev Endocrinol</w:t>
      </w:r>
      <w:r w:rsidRPr="00CC0282">
        <w:rPr>
          <w:rFonts w:ascii="Book Antiqua" w:eastAsia="Book Antiqua" w:hAnsi="Book Antiqua" w:cs="Book Antiqua"/>
          <w:color w:val="000000"/>
        </w:rPr>
        <w:t xml:space="preserve"> 2018; </w:t>
      </w:r>
      <w:r w:rsidRPr="00CC0282">
        <w:rPr>
          <w:rFonts w:ascii="Book Antiqua" w:eastAsia="Book Antiqua" w:hAnsi="Book Antiqua" w:cs="Book Antiqua"/>
          <w:b/>
          <w:bCs/>
          <w:color w:val="000000"/>
        </w:rPr>
        <w:t>14</w:t>
      </w:r>
      <w:r w:rsidRPr="00CC0282">
        <w:rPr>
          <w:rFonts w:ascii="Book Antiqua" w:eastAsia="Book Antiqua" w:hAnsi="Book Antiqua" w:cs="Book Antiqua"/>
          <w:color w:val="000000"/>
        </w:rPr>
        <w:t>: 259-269 [PMID: 29472712 DOI: 10.1038/nrendo.2018.10]</w:t>
      </w:r>
    </w:p>
    <w:p w14:paraId="636B7B06"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20 </w:t>
      </w:r>
      <w:r w:rsidRPr="00CC0282">
        <w:rPr>
          <w:rFonts w:ascii="Book Antiqua" w:eastAsia="Book Antiqua" w:hAnsi="Book Antiqua" w:cs="Book Antiqua"/>
          <w:b/>
          <w:bCs/>
          <w:color w:val="000000"/>
        </w:rPr>
        <w:t>Martínez-Escudé A</w:t>
      </w:r>
      <w:r w:rsidRPr="00CC0282">
        <w:rPr>
          <w:rFonts w:ascii="Book Antiqua" w:eastAsia="Book Antiqua" w:hAnsi="Book Antiqua" w:cs="Book Antiqua"/>
          <w:color w:val="000000"/>
        </w:rPr>
        <w:t xml:space="preserve">, Pera G, Costa-Garrido A, Rodríguez L, Arteaga I, Expósito-Martínez C, Torán-Monserrat P, Caballería L. TSH Levels as an Independent Risk Factor for NAFLD and Liver Fibrosis in the General Population. </w:t>
      </w:r>
      <w:r w:rsidRPr="00CC0282">
        <w:rPr>
          <w:rFonts w:ascii="Book Antiqua" w:eastAsia="Book Antiqua" w:hAnsi="Book Antiqua" w:cs="Book Antiqua"/>
          <w:i/>
          <w:iCs/>
          <w:color w:val="000000"/>
        </w:rPr>
        <w:t>J Clin Med</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10</w:t>
      </w:r>
      <w:r w:rsidRPr="00CC0282">
        <w:rPr>
          <w:rFonts w:ascii="Book Antiqua" w:eastAsia="Book Antiqua" w:hAnsi="Book Antiqua" w:cs="Book Antiqua"/>
          <w:color w:val="000000"/>
        </w:rPr>
        <w:t xml:space="preserve"> [PMID: 34209831 DOI: 10.3390/jcm10132907]</w:t>
      </w:r>
    </w:p>
    <w:p w14:paraId="2D5B8739"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21 </w:t>
      </w:r>
      <w:r w:rsidRPr="00CC0282">
        <w:rPr>
          <w:rFonts w:ascii="Book Antiqua" w:eastAsia="Book Antiqua" w:hAnsi="Book Antiqua" w:cs="Book Antiqua"/>
          <w:b/>
          <w:bCs/>
          <w:color w:val="000000"/>
        </w:rPr>
        <w:t>Rudolph MC</w:t>
      </w:r>
      <w:r w:rsidRPr="00CC0282">
        <w:rPr>
          <w:rFonts w:ascii="Book Antiqua" w:eastAsia="Book Antiqua" w:hAnsi="Book Antiqua" w:cs="Book Antiqua"/>
          <w:color w:val="000000"/>
        </w:rPr>
        <w:t xml:space="preserve">, Wellberg EA, Lewis AS, Terrell KL, Merz AL, Maluf NK, Serkova NJ, Anderson SM. Thyroid hormone responsive protein Spot14 enhances catalysis of fatty acid synthase in lactating mammary epithelium. </w:t>
      </w:r>
      <w:r w:rsidRPr="00CC0282">
        <w:rPr>
          <w:rFonts w:ascii="Book Antiqua" w:eastAsia="Book Antiqua" w:hAnsi="Book Antiqua" w:cs="Book Antiqua"/>
          <w:i/>
          <w:iCs/>
          <w:color w:val="000000"/>
        </w:rPr>
        <w:t>J Lipid Res</w:t>
      </w:r>
      <w:r w:rsidRPr="00CC0282">
        <w:rPr>
          <w:rFonts w:ascii="Book Antiqua" w:eastAsia="Book Antiqua" w:hAnsi="Book Antiqua" w:cs="Book Antiqua"/>
          <w:color w:val="000000"/>
        </w:rPr>
        <w:t xml:space="preserve"> 2014; </w:t>
      </w:r>
      <w:r w:rsidRPr="00CC0282">
        <w:rPr>
          <w:rFonts w:ascii="Book Antiqua" w:eastAsia="Book Antiqua" w:hAnsi="Book Antiqua" w:cs="Book Antiqua"/>
          <w:b/>
          <w:bCs/>
          <w:color w:val="000000"/>
        </w:rPr>
        <w:t>55</w:t>
      </w:r>
      <w:r w:rsidRPr="00CC0282">
        <w:rPr>
          <w:rFonts w:ascii="Book Antiqua" w:eastAsia="Book Antiqua" w:hAnsi="Book Antiqua" w:cs="Book Antiqua"/>
          <w:color w:val="000000"/>
        </w:rPr>
        <w:t>: 1052-1065 [PMID: 24771867 DOI: 10.1194/jlr.M044487]</w:t>
      </w:r>
    </w:p>
    <w:p w14:paraId="2B5F5AB8"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22 </w:t>
      </w:r>
      <w:r w:rsidRPr="00CC0282">
        <w:rPr>
          <w:rFonts w:ascii="Book Antiqua" w:eastAsia="Book Antiqua" w:hAnsi="Book Antiqua" w:cs="Book Antiqua"/>
          <w:b/>
          <w:bCs/>
          <w:color w:val="000000"/>
        </w:rPr>
        <w:t>Brenta G</w:t>
      </w:r>
      <w:r w:rsidRPr="00CC0282">
        <w:rPr>
          <w:rFonts w:ascii="Book Antiqua" w:eastAsia="Book Antiqua" w:hAnsi="Book Antiqua" w:cs="Book Antiqua"/>
          <w:color w:val="000000"/>
        </w:rPr>
        <w:t xml:space="preserve">, Berg G, Miksztowicz V, Lopez G, Lucero D, Faingold C, Murakami M, Machima T, Nakajima K, Schreier L. Atherogenic Lipoproteins in Subclinical Hypothyroidism and Their Relationship with Hepatic Lipase Activity: Response to Replacement Treatment with Levothyroxine. </w:t>
      </w:r>
      <w:r w:rsidRPr="00CC0282">
        <w:rPr>
          <w:rFonts w:ascii="Book Antiqua" w:eastAsia="Book Antiqua" w:hAnsi="Book Antiqua" w:cs="Book Antiqua"/>
          <w:i/>
          <w:iCs/>
          <w:color w:val="000000"/>
        </w:rPr>
        <w:t>Thyroid</w:t>
      </w:r>
      <w:r w:rsidRPr="00CC0282">
        <w:rPr>
          <w:rFonts w:ascii="Book Antiqua" w:eastAsia="Book Antiqua" w:hAnsi="Book Antiqua" w:cs="Book Antiqua"/>
          <w:color w:val="000000"/>
        </w:rPr>
        <w:t xml:space="preserve"> 2016; </w:t>
      </w:r>
      <w:r w:rsidRPr="00CC0282">
        <w:rPr>
          <w:rFonts w:ascii="Book Antiqua" w:eastAsia="Book Antiqua" w:hAnsi="Book Antiqua" w:cs="Book Antiqua"/>
          <w:b/>
          <w:bCs/>
          <w:color w:val="000000"/>
        </w:rPr>
        <w:t>26</w:t>
      </w:r>
      <w:r w:rsidRPr="00CC0282">
        <w:rPr>
          <w:rFonts w:ascii="Book Antiqua" w:eastAsia="Book Antiqua" w:hAnsi="Book Antiqua" w:cs="Book Antiqua"/>
          <w:color w:val="000000"/>
        </w:rPr>
        <w:t>: 365-372 [PMID: 26839156 DOI: 10.1089/thy.2015.0140]</w:t>
      </w:r>
    </w:p>
    <w:p w14:paraId="0428037D"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23 </w:t>
      </w:r>
      <w:r w:rsidRPr="00CC0282">
        <w:rPr>
          <w:rFonts w:ascii="Book Antiqua" w:eastAsia="Book Antiqua" w:hAnsi="Book Antiqua" w:cs="Book Antiqua"/>
          <w:b/>
          <w:bCs/>
          <w:color w:val="000000"/>
        </w:rPr>
        <w:t>Wilson SA</w:t>
      </w:r>
      <w:r w:rsidRPr="00CC0282">
        <w:rPr>
          <w:rFonts w:ascii="Book Antiqua" w:eastAsia="Book Antiqua" w:hAnsi="Book Antiqua" w:cs="Book Antiqua"/>
          <w:color w:val="000000"/>
        </w:rPr>
        <w:t xml:space="preserve">, Stem LA, Bruehlman RD. Hypothyroidism: Diagnosis and Treatment. </w:t>
      </w:r>
      <w:r w:rsidRPr="00CC0282">
        <w:rPr>
          <w:rFonts w:ascii="Book Antiqua" w:eastAsia="Book Antiqua" w:hAnsi="Book Antiqua" w:cs="Book Antiqua"/>
          <w:i/>
          <w:iCs/>
          <w:color w:val="000000"/>
        </w:rPr>
        <w:t>Am Fam Physician</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103</w:t>
      </w:r>
      <w:r w:rsidRPr="00CC0282">
        <w:rPr>
          <w:rFonts w:ascii="Book Antiqua" w:eastAsia="Book Antiqua" w:hAnsi="Book Antiqua" w:cs="Book Antiqua"/>
          <w:color w:val="000000"/>
        </w:rPr>
        <w:t>: 605-613 [PMID: 33983002]</w:t>
      </w:r>
    </w:p>
    <w:p w14:paraId="0E1A8032"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24 </w:t>
      </w:r>
      <w:r w:rsidRPr="00CC0282">
        <w:rPr>
          <w:rFonts w:ascii="Book Antiqua" w:eastAsia="Book Antiqua" w:hAnsi="Book Antiqua" w:cs="Book Antiqua"/>
          <w:b/>
          <w:bCs/>
          <w:color w:val="000000"/>
        </w:rPr>
        <w:t>Chiovato L</w:t>
      </w:r>
      <w:r w:rsidRPr="00CC0282">
        <w:rPr>
          <w:rFonts w:ascii="Book Antiqua" w:eastAsia="Book Antiqua" w:hAnsi="Book Antiqua" w:cs="Book Antiqua"/>
          <w:color w:val="000000"/>
        </w:rPr>
        <w:t xml:space="preserve">, Magri F, Carlé A. Hypothyroidism in Context: Where We've Been and Where We're Going. </w:t>
      </w:r>
      <w:r w:rsidRPr="00CC0282">
        <w:rPr>
          <w:rFonts w:ascii="Book Antiqua" w:eastAsia="Book Antiqua" w:hAnsi="Book Antiqua" w:cs="Book Antiqua"/>
          <w:i/>
          <w:iCs/>
          <w:color w:val="000000"/>
        </w:rPr>
        <w:t>Adv Ther</w:t>
      </w:r>
      <w:r w:rsidRPr="00CC0282">
        <w:rPr>
          <w:rFonts w:ascii="Book Antiqua" w:eastAsia="Book Antiqua" w:hAnsi="Book Antiqua" w:cs="Book Antiqua"/>
          <w:color w:val="000000"/>
        </w:rPr>
        <w:t xml:space="preserve"> 2019; </w:t>
      </w:r>
      <w:r w:rsidRPr="00CC0282">
        <w:rPr>
          <w:rFonts w:ascii="Book Antiqua" w:eastAsia="Book Antiqua" w:hAnsi="Book Antiqua" w:cs="Book Antiqua"/>
          <w:b/>
          <w:bCs/>
          <w:color w:val="000000"/>
        </w:rPr>
        <w:t>36</w:t>
      </w:r>
      <w:r w:rsidRPr="00CC0282">
        <w:rPr>
          <w:rFonts w:ascii="Book Antiqua" w:eastAsia="Book Antiqua" w:hAnsi="Book Antiqua" w:cs="Book Antiqua"/>
          <w:color w:val="000000"/>
        </w:rPr>
        <w:t>: 47-58 [PMID: 31485975 DOI: 10.1007/s12325-019-01080-8]</w:t>
      </w:r>
    </w:p>
    <w:p w14:paraId="29B4B0F8"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25 </w:t>
      </w:r>
      <w:r w:rsidRPr="00CC0282">
        <w:rPr>
          <w:rFonts w:ascii="Book Antiqua" w:eastAsia="Book Antiqua" w:hAnsi="Book Antiqua" w:cs="Book Antiqua"/>
          <w:b/>
          <w:bCs/>
          <w:color w:val="000000"/>
        </w:rPr>
        <w:t>Liu H</w:t>
      </w:r>
      <w:r w:rsidRPr="00CC0282">
        <w:rPr>
          <w:rFonts w:ascii="Book Antiqua" w:eastAsia="Book Antiqua" w:hAnsi="Book Antiqua" w:cs="Book Antiqua"/>
          <w:color w:val="000000"/>
        </w:rPr>
        <w:t xml:space="preserve">, Peng D. Update on dyslipidemia in hypothyroidism: the mechanism of dyslipidemia in hypothyroidism. </w:t>
      </w:r>
      <w:r w:rsidRPr="00CC0282">
        <w:rPr>
          <w:rFonts w:ascii="Book Antiqua" w:eastAsia="Book Antiqua" w:hAnsi="Book Antiqua" w:cs="Book Antiqua"/>
          <w:i/>
          <w:iCs/>
          <w:color w:val="000000"/>
        </w:rPr>
        <w:t>Endocr Connect</w:t>
      </w:r>
      <w:r w:rsidRPr="00CC0282">
        <w:rPr>
          <w:rFonts w:ascii="Book Antiqua" w:eastAsia="Book Antiqua" w:hAnsi="Book Antiqua" w:cs="Book Antiqua"/>
          <w:color w:val="000000"/>
        </w:rPr>
        <w:t xml:space="preserve"> 2022; </w:t>
      </w:r>
      <w:r w:rsidRPr="00CC0282">
        <w:rPr>
          <w:rFonts w:ascii="Book Antiqua" w:eastAsia="Book Antiqua" w:hAnsi="Book Antiqua" w:cs="Book Antiqua"/>
          <w:b/>
          <w:bCs/>
          <w:color w:val="000000"/>
        </w:rPr>
        <w:t>11</w:t>
      </w:r>
      <w:r w:rsidRPr="00CC0282">
        <w:rPr>
          <w:rFonts w:ascii="Book Antiqua" w:eastAsia="Book Antiqua" w:hAnsi="Book Antiqua" w:cs="Book Antiqua"/>
          <w:color w:val="000000"/>
        </w:rPr>
        <w:t xml:space="preserve"> [PMID: 35015703 DOI: 10.1530/EC-21-0002]</w:t>
      </w:r>
    </w:p>
    <w:p w14:paraId="13F5D36B"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26 </w:t>
      </w:r>
      <w:r w:rsidRPr="00CC0282">
        <w:rPr>
          <w:rFonts w:ascii="Book Antiqua" w:eastAsia="Book Antiqua" w:hAnsi="Book Antiqua" w:cs="Book Antiqua"/>
          <w:b/>
          <w:bCs/>
          <w:color w:val="000000"/>
        </w:rPr>
        <w:t>Yan F</w:t>
      </w:r>
      <w:r w:rsidRPr="00CC0282">
        <w:rPr>
          <w:rFonts w:ascii="Book Antiqua" w:eastAsia="Book Antiqua" w:hAnsi="Book Antiqua" w:cs="Book Antiqua"/>
          <w:color w:val="000000"/>
        </w:rPr>
        <w:t xml:space="preserve">, Wang Q, Lu M, Chen W, Song Y, Jing F, Guan Y, Wang L, Lin Y, Bo T, Zhang J, Wang T, Xin W, Yu C, Guan Q, Zhou X, Gao L, Xu C, Zhao J. Thyrotropin increases </w:t>
      </w:r>
      <w:r w:rsidRPr="00CC0282">
        <w:rPr>
          <w:rFonts w:ascii="Book Antiqua" w:eastAsia="Book Antiqua" w:hAnsi="Book Antiqua" w:cs="Book Antiqua"/>
          <w:color w:val="000000"/>
        </w:rPr>
        <w:lastRenderedPageBreak/>
        <w:t xml:space="preserve">hepatic triglyceride content through upregulation of SREBP-1c activity. </w:t>
      </w:r>
      <w:r w:rsidRPr="00CC0282">
        <w:rPr>
          <w:rFonts w:ascii="Book Antiqua" w:eastAsia="Book Antiqua" w:hAnsi="Book Antiqua" w:cs="Book Antiqua"/>
          <w:i/>
          <w:iCs/>
          <w:color w:val="000000"/>
        </w:rPr>
        <w:t>J Hepatol</w:t>
      </w:r>
      <w:r w:rsidRPr="00CC0282">
        <w:rPr>
          <w:rFonts w:ascii="Book Antiqua" w:eastAsia="Book Antiqua" w:hAnsi="Book Antiqua" w:cs="Book Antiqua"/>
          <w:color w:val="000000"/>
        </w:rPr>
        <w:t xml:space="preserve"> 2014; </w:t>
      </w:r>
      <w:r w:rsidRPr="00CC0282">
        <w:rPr>
          <w:rFonts w:ascii="Book Antiqua" w:eastAsia="Book Antiqua" w:hAnsi="Book Antiqua" w:cs="Book Antiqua"/>
          <w:b/>
          <w:bCs/>
          <w:color w:val="000000"/>
        </w:rPr>
        <w:t>61</w:t>
      </w:r>
      <w:r w:rsidRPr="00CC0282">
        <w:rPr>
          <w:rFonts w:ascii="Book Antiqua" w:eastAsia="Book Antiqua" w:hAnsi="Book Antiqua" w:cs="Book Antiqua"/>
          <w:color w:val="000000"/>
        </w:rPr>
        <w:t>: 1358-1364 [PMID: 25016220 DOI: 10.1016/j.jhep.2014.06.037]</w:t>
      </w:r>
    </w:p>
    <w:p w14:paraId="58BC619F"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27 </w:t>
      </w:r>
      <w:r w:rsidRPr="00CC0282">
        <w:rPr>
          <w:rFonts w:ascii="Book Antiqua" w:eastAsia="Book Antiqua" w:hAnsi="Book Antiqua" w:cs="Book Antiqua"/>
          <w:b/>
          <w:bCs/>
          <w:color w:val="000000"/>
        </w:rPr>
        <w:t>Johannsen DL</w:t>
      </w:r>
      <w:r w:rsidRPr="00CC0282">
        <w:rPr>
          <w:rFonts w:ascii="Book Antiqua" w:eastAsia="Book Antiqua" w:hAnsi="Book Antiqua" w:cs="Book Antiqua"/>
          <w:color w:val="000000"/>
        </w:rPr>
        <w:t xml:space="preserve">, Galgani JE, Johannsen NM, Zhang Z, Covington JD, Ravussin E. Effect of short-term thyroxine administration on energy metabolism and mitochondrial efficiency in humans. </w:t>
      </w:r>
      <w:r w:rsidRPr="00CC0282">
        <w:rPr>
          <w:rFonts w:ascii="Book Antiqua" w:eastAsia="Book Antiqua" w:hAnsi="Book Antiqua" w:cs="Book Antiqua"/>
          <w:i/>
          <w:iCs/>
          <w:color w:val="000000"/>
        </w:rPr>
        <w:t>PLoS One</w:t>
      </w:r>
      <w:r w:rsidRPr="00CC0282">
        <w:rPr>
          <w:rFonts w:ascii="Book Antiqua" w:eastAsia="Book Antiqua" w:hAnsi="Book Antiqua" w:cs="Book Antiqua"/>
          <w:color w:val="000000"/>
        </w:rPr>
        <w:t xml:space="preserve"> 2012; </w:t>
      </w:r>
      <w:r w:rsidRPr="00CC0282">
        <w:rPr>
          <w:rFonts w:ascii="Book Antiqua" w:eastAsia="Book Antiqua" w:hAnsi="Book Antiqua" w:cs="Book Antiqua"/>
          <w:b/>
          <w:bCs/>
          <w:color w:val="000000"/>
        </w:rPr>
        <w:t>7</w:t>
      </w:r>
      <w:r w:rsidRPr="00CC0282">
        <w:rPr>
          <w:rFonts w:ascii="Book Antiqua" w:eastAsia="Book Antiqua" w:hAnsi="Book Antiqua" w:cs="Book Antiqua"/>
          <w:color w:val="000000"/>
        </w:rPr>
        <w:t>: e40837 [PMID: 22844412 DOI: 10.1371/journal.pone.0040837]</w:t>
      </w:r>
    </w:p>
    <w:p w14:paraId="4DFA01FA"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28 </w:t>
      </w:r>
      <w:r w:rsidRPr="00CC0282">
        <w:rPr>
          <w:rFonts w:ascii="Book Antiqua" w:eastAsia="Book Antiqua" w:hAnsi="Book Antiqua" w:cs="Book Antiqua"/>
          <w:b/>
          <w:bCs/>
          <w:color w:val="000000"/>
        </w:rPr>
        <w:t>Zhang X</w:t>
      </w:r>
      <w:r w:rsidRPr="00CC0282">
        <w:rPr>
          <w:rFonts w:ascii="Book Antiqua" w:eastAsia="Book Antiqua" w:hAnsi="Book Antiqua" w:cs="Book Antiqua"/>
          <w:color w:val="000000"/>
        </w:rPr>
        <w:t xml:space="preserve">, Song Y, Feng M, Zhou X, Lu Y, Gao L, Yu C, Jiang X, Zhao J. Thyroid-stimulating hormone decreases HMG-CoA reductase phosphorylation </w:t>
      </w:r>
      <w:r w:rsidRPr="00CC0282">
        <w:rPr>
          <w:rFonts w:ascii="Book Antiqua" w:eastAsia="Book Antiqua" w:hAnsi="Book Antiqua" w:cs="Book Antiqua"/>
          <w:i/>
          <w:iCs/>
          <w:color w:val="000000"/>
        </w:rPr>
        <w:t>via</w:t>
      </w:r>
      <w:r w:rsidRPr="00CC0282">
        <w:rPr>
          <w:rFonts w:ascii="Book Antiqua" w:eastAsia="Book Antiqua" w:hAnsi="Book Antiqua" w:cs="Book Antiqua"/>
          <w:color w:val="000000"/>
        </w:rPr>
        <w:t xml:space="preserve"> AMP-activated protein kinase in the liver. </w:t>
      </w:r>
      <w:r w:rsidRPr="00CC0282">
        <w:rPr>
          <w:rFonts w:ascii="Book Antiqua" w:eastAsia="Book Antiqua" w:hAnsi="Book Antiqua" w:cs="Book Antiqua"/>
          <w:i/>
          <w:iCs/>
          <w:color w:val="000000"/>
        </w:rPr>
        <w:t>J Lipid Res</w:t>
      </w:r>
      <w:r w:rsidRPr="00CC0282">
        <w:rPr>
          <w:rFonts w:ascii="Book Antiqua" w:eastAsia="Book Antiqua" w:hAnsi="Book Antiqua" w:cs="Book Antiqua"/>
          <w:color w:val="000000"/>
        </w:rPr>
        <w:t xml:space="preserve"> 2015; </w:t>
      </w:r>
      <w:r w:rsidRPr="00CC0282">
        <w:rPr>
          <w:rFonts w:ascii="Book Antiqua" w:eastAsia="Book Antiqua" w:hAnsi="Book Antiqua" w:cs="Book Antiqua"/>
          <w:b/>
          <w:bCs/>
          <w:color w:val="000000"/>
        </w:rPr>
        <w:t>56</w:t>
      </w:r>
      <w:r w:rsidRPr="00CC0282">
        <w:rPr>
          <w:rFonts w:ascii="Book Antiqua" w:eastAsia="Book Antiqua" w:hAnsi="Book Antiqua" w:cs="Book Antiqua"/>
          <w:color w:val="000000"/>
        </w:rPr>
        <w:t>: 963-971 [PMID: 25713102 DOI: 10.1194/jlr.M047654]</w:t>
      </w:r>
    </w:p>
    <w:p w14:paraId="0B2ABF45"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29 </w:t>
      </w:r>
      <w:r w:rsidRPr="00CC0282">
        <w:rPr>
          <w:rFonts w:ascii="Book Antiqua" w:eastAsia="Book Antiqua" w:hAnsi="Book Antiqua" w:cs="Book Antiqua"/>
          <w:b/>
          <w:bCs/>
          <w:color w:val="000000"/>
        </w:rPr>
        <w:t>Kerr TA</w:t>
      </w:r>
      <w:r w:rsidRPr="00CC0282">
        <w:rPr>
          <w:rFonts w:ascii="Book Antiqua" w:eastAsia="Book Antiqua" w:hAnsi="Book Antiqua" w:cs="Book Antiqua"/>
          <w:color w:val="000000"/>
        </w:rPr>
        <w:t xml:space="preserve">, Davidson NO. Cholesterol and nonalcoholic fatty liver disease: renewed focus on an old villain. </w:t>
      </w:r>
      <w:r w:rsidRPr="00CC0282">
        <w:rPr>
          <w:rFonts w:ascii="Book Antiqua" w:eastAsia="Book Antiqua" w:hAnsi="Book Antiqua" w:cs="Book Antiqua"/>
          <w:i/>
          <w:iCs/>
          <w:color w:val="000000"/>
        </w:rPr>
        <w:t>Hepatology</w:t>
      </w:r>
      <w:r w:rsidRPr="00CC0282">
        <w:rPr>
          <w:rFonts w:ascii="Book Antiqua" w:eastAsia="Book Antiqua" w:hAnsi="Book Antiqua" w:cs="Book Antiqua"/>
          <w:color w:val="000000"/>
        </w:rPr>
        <w:t xml:space="preserve"> 2012; </w:t>
      </w:r>
      <w:r w:rsidRPr="00CC0282">
        <w:rPr>
          <w:rFonts w:ascii="Book Antiqua" w:eastAsia="Book Antiqua" w:hAnsi="Book Antiqua" w:cs="Book Antiqua"/>
          <w:b/>
          <w:bCs/>
          <w:color w:val="000000"/>
        </w:rPr>
        <w:t>56</w:t>
      </w:r>
      <w:r w:rsidRPr="00CC0282">
        <w:rPr>
          <w:rFonts w:ascii="Book Antiqua" w:eastAsia="Book Antiqua" w:hAnsi="Book Antiqua" w:cs="Book Antiqua"/>
          <w:color w:val="000000"/>
        </w:rPr>
        <w:t>: 1995-1998 [PMID: 23115010 DOI: 10.1002/hep.26088]</w:t>
      </w:r>
    </w:p>
    <w:p w14:paraId="01F87FAE"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30 </w:t>
      </w:r>
      <w:r w:rsidRPr="00CC0282">
        <w:rPr>
          <w:rFonts w:ascii="Book Antiqua" w:eastAsia="Book Antiqua" w:hAnsi="Book Antiqua" w:cs="Book Antiqua"/>
          <w:b/>
          <w:bCs/>
          <w:color w:val="000000"/>
        </w:rPr>
        <w:t>Moslehi A</w:t>
      </w:r>
      <w:r w:rsidRPr="00CC0282">
        <w:rPr>
          <w:rFonts w:ascii="Book Antiqua" w:eastAsia="Book Antiqua" w:hAnsi="Book Antiqua" w:cs="Book Antiqua"/>
          <w:color w:val="000000"/>
        </w:rPr>
        <w:t xml:space="preserve">, Hamidi-Zad Z. Role of SREBPs in Liver Diseases: A Mini-review. </w:t>
      </w:r>
      <w:r w:rsidRPr="00CC0282">
        <w:rPr>
          <w:rFonts w:ascii="Book Antiqua" w:eastAsia="Book Antiqua" w:hAnsi="Book Antiqua" w:cs="Book Antiqua"/>
          <w:i/>
          <w:iCs/>
          <w:color w:val="000000"/>
        </w:rPr>
        <w:t>J Clin Transl Hepatol</w:t>
      </w:r>
      <w:r w:rsidRPr="00CC0282">
        <w:rPr>
          <w:rFonts w:ascii="Book Antiqua" w:eastAsia="Book Antiqua" w:hAnsi="Book Antiqua" w:cs="Book Antiqua"/>
          <w:color w:val="000000"/>
        </w:rPr>
        <w:t xml:space="preserve"> 2018; </w:t>
      </w:r>
      <w:r w:rsidRPr="00CC0282">
        <w:rPr>
          <w:rFonts w:ascii="Book Antiqua" w:eastAsia="Book Antiqua" w:hAnsi="Book Antiqua" w:cs="Book Antiqua"/>
          <w:b/>
          <w:bCs/>
          <w:color w:val="000000"/>
        </w:rPr>
        <w:t>6</w:t>
      </w:r>
      <w:r w:rsidRPr="00CC0282">
        <w:rPr>
          <w:rFonts w:ascii="Book Antiqua" w:eastAsia="Book Antiqua" w:hAnsi="Book Antiqua" w:cs="Book Antiqua"/>
          <w:color w:val="000000"/>
        </w:rPr>
        <w:t>: 332-338 [PMID: 30271747 DOI: 10.14218/JCTH.2017.00061]</w:t>
      </w:r>
    </w:p>
    <w:p w14:paraId="3546DFDF"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31 </w:t>
      </w:r>
      <w:r w:rsidRPr="00CC0282">
        <w:rPr>
          <w:rFonts w:ascii="Book Antiqua" w:eastAsia="Book Antiqua" w:hAnsi="Book Antiqua" w:cs="Book Antiqua"/>
          <w:b/>
          <w:bCs/>
          <w:color w:val="000000"/>
        </w:rPr>
        <w:t>Miao Y</w:t>
      </w:r>
      <w:r w:rsidRPr="00CC0282">
        <w:rPr>
          <w:rFonts w:ascii="Book Antiqua" w:eastAsia="Book Antiqua" w:hAnsi="Book Antiqua" w:cs="Book Antiqua"/>
          <w:color w:val="000000"/>
        </w:rPr>
        <w:t xml:space="preserve">, Warner M, Gustafsson JK. Liver X receptor β: new player in the regulatory network of thyroid hormone and 'browning' of white fat. </w:t>
      </w:r>
      <w:r w:rsidRPr="00CC0282">
        <w:rPr>
          <w:rFonts w:ascii="Book Antiqua" w:eastAsia="Book Antiqua" w:hAnsi="Book Antiqua" w:cs="Book Antiqua"/>
          <w:i/>
          <w:iCs/>
          <w:color w:val="000000"/>
        </w:rPr>
        <w:t>Adipocyte</w:t>
      </w:r>
      <w:r w:rsidRPr="00CC0282">
        <w:rPr>
          <w:rFonts w:ascii="Book Antiqua" w:eastAsia="Book Antiqua" w:hAnsi="Book Antiqua" w:cs="Book Antiqua"/>
          <w:color w:val="000000"/>
        </w:rPr>
        <w:t xml:space="preserve"> 2016; </w:t>
      </w:r>
      <w:r w:rsidRPr="00CC0282">
        <w:rPr>
          <w:rFonts w:ascii="Book Antiqua" w:eastAsia="Book Antiqua" w:hAnsi="Book Antiqua" w:cs="Book Antiqua"/>
          <w:b/>
          <w:bCs/>
          <w:color w:val="000000"/>
        </w:rPr>
        <w:t>5</w:t>
      </w:r>
      <w:r w:rsidRPr="00CC0282">
        <w:rPr>
          <w:rFonts w:ascii="Book Antiqua" w:eastAsia="Book Antiqua" w:hAnsi="Book Antiqua" w:cs="Book Antiqua"/>
          <w:color w:val="000000"/>
        </w:rPr>
        <w:t>: 238-242 [PMID: 27386163 DOI: 10.1080/21623945.2016.1142634]</w:t>
      </w:r>
    </w:p>
    <w:p w14:paraId="7B07478D"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32 </w:t>
      </w:r>
      <w:r w:rsidRPr="00CC0282">
        <w:rPr>
          <w:rFonts w:ascii="Book Antiqua" w:eastAsia="Book Antiqua" w:hAnsi="Book Antiqua" w:cs="Book Antiqua"/>
          <w:b/>
          <w:bCs/>
          <w:color w:val="000000"/>
        </w:rPr>
        <w:t>Yang L</w:t>
      </w:r>
      <w:r w:rsidRPr="00CC0282">
        <w:rPr>
          <w:rFonts w:ascii="Book Antiqua" w:eastAsia="Book Antiqua" w:hAnsi="Book Antiqua" w:cs="Book Antiqua"/>
          <w:color w:val="000000"/>
        </w:rPr>
        <w:t xml:space="preserve">, Yin R, Wang Z, Wang X, Zhang Y, Zhao D. Circulating Angptl3 and Angptl8 Are Increased in Patients with Hypothyroidism. </w:t>
      </w:r>
      <w:r w:rsidRPr="00CC0282">
        <w:rPr>
          <w:rFonts w:ascii="Book Antiqua" w:eastAsia="Book Antiqua" w:hAnsi="Book Antiqua" w:cs="Book Antiqua"/>
          <w:i/>
          <w:iCs/>
          <w:color w:val="000000"/>
        </w:rPr>
        <w:t>Biomed Res Int</w:t>
      </w:r>
      <w:r w:rsidRPr="00CC0282">
        <w:rPr>
          <w:rFonts w:ascii="Book Antiqua" w:eastAsia="Book Antiqua" w:hAnsi="Book Antiqua" w:cs="Book Antiqua"/>
          <w:color w:val="000000"/>
        </w:rPr>
        <w:t xml:space="preserve"> 2019; </w:t>
      </w:r>
      <w:r w:rsidRPr="00CC0282">
        <w:rPr>
          <w:rFonts w:ascii="Book Antiqua" w:eastAsia="Book Antiqua" w:hAnsi="Book Antiqua" w:cs="Book Antiqua"/>
          <w:b/>
          <w:bCs/>
          <w:color w:val="000000"/>
        </w:rPr>
        <w:t>2019</w:t>
      </w:r>
      <w:r w:rsidRPr="00CC0282">
        <w:rPr>
          <w:rFonts w:ascii="Book Antiqua" w:eastAsia="Book Antiqua" w:hAnsi="Book Antiqua" w:cs="Book Antiqua"/>
          <w:color w:val="000000"/>
        </w:rPr>
        <w:t>: 3814687 [PMID: 31380419 DOI: 10.1155/2019/3814687]</w:t>
      </w:r>
    </w:p>
    <w:p w14:paraId="6150DF63"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33 </w:t>
      </w:r>
      <w:r w:rsidRPr="00CC0282">
        <w:rPr>
          <w:rFonts w:ascii="Book Antiqua" w:eastAsia="Book Antiqua" w:hAnsi="Book Antiqua" w:cs="Book Antiqua"/>
          <w:b/>
          <w:bCs/>
          <w:color w:val="000000"/>
        </w:rPr>
        <w:t>Abu-Farha M</w:t>
      </w:r>
      <w:r w:rsidRPr="00CC0282">
        <w:rPr>
          <w:rFonts w:ascii="Book Antiqua" w:eastAsia="Book Antiqua" w:hAnsi="Book Antiqua" w:cs="Book Antiqua"/>
          <w:color w:val="000000"/>
        </w:rPr>
        <w:t xml:space="preserve">, Al-Khairi I, Cherian P, Chandy B, Sriraman D, Alhubail A, Al-Refaei F, AlTerki A, Abubaker J. Increased ANGPTL3, 4 and ANGPTL8/betatrophin expression levels in obesity and T2D. </w:t>
      </w:r>
      <w:r w:rsidRPr="00CC0282">
        <w:rPr>
          <w:rFonts w:ascii="Book Antiqua" w:eastAsia="Book Antiqua" w:hAnsi="Book Antiqua" w:cs="Book Antiqua"/>
          <w:i/>
          <w:iCs/>
          <w:color w:val="000000"/>
        </w:rPr>
        <w:t>Lipids Health Dis</w:t>
      </w:r>
      <w:r w:rsidRPr="00CC0282">
        <w:rPr>
          <w:rFonts w:ascii="Book Antiqua" w:eastAsia="Book Antiqua" w:hAnsi="Book Antiqua" w:cs="Book Antiqua"/>
          <w:color w:val="000000"/>
        </w:rPr>
        <w:t xml:space="preserve"> 2016; </w:t>
      </w:r>
      <w:r w:rsidRPr="00CC0282">
        <w:rPr>
          <w:rFonts w:ascii="Book Antiqua" w:eastAsia="Book Antiqua" w:hAnsi="Book Antiqua" w:cs="Book Antiqua"/>
          <w:b/>
          <w:bCs/>
          <w:color w:val="000000"/>
        </w:rPr>
        <w:t>15</w:t>
      </w:r>
      <w:r w:rsidRPr="00CC0282">
        <w:rPr>
          <w:rFonts w:ascii="Book Antiqua" w:eastAsia="Book Antiqua" w:hAnsi="Book Antiqua" w:cs="Book Antiqua"/>
          <w:color w:val="000000"/>
        </w:rPr>
        <w:t>: 181 [PMID: 27733177 DOI: 10.1186/s12944-016-0337-x]</w:t>
      </w:r>
    </w:p>
    <w:p w14:paraId="7696B9D8"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34 </w:t>
      </w:r>
      <w:r w:rsidRPr="00CC0282">
        <w:rPr>
          <w:rFonts w:ascii="Book Antiqua" w:eastAsia="Book Antiqua" w:hAnsi="Book Antiqua" w:cs="Book Antiqua"/>
          <w:b/>
          <w:bCs/>
          <w:color w:val="000000"/>
        </w:rPr>
        <w:t>Szczepańska E</w:t>
      </w:r>
      <w:r w:rsidRPr="00CC0282">
        <w:rPr>
          <w:rFonts w:ascii="Book Antiqua" w:eastAsia="Book Antiqua" w:hAnsi="Book Antiqua" w:cs="Book Antiqua"/>
          <w:color w:val="000000"/>
        </w:rPr>
        <w:t xml:space="preserve">, Glinicki P, Zgliczyński W, Słowińska-Srzednicka J, Jastrzębska H, Gietka-Czernel M. FGF21 Is Released During Increased Lipogenesis State Following Rapid-Onset Radioiodine-Induced Hypothyroidism. </w:t>
      </w:r>
      <w:r w:rsidRPr="00CC0282">
        <w:rPr>
          <w:rFonts w:ascii="Book Antiqua" w:eastAsia="Book Antiqua" w:hAnsi="Book Antiqua" w:cs="Book Antiqua"/>
          <w:i/>
          <w:iCs/>
          <w:color w:val="000000"/>
        </w:rPr>
        <w:t>Front Endocrinol (Lausanne)</w:t>
      </w:r>
      <w:r w:rsidRPr="00CC0282">
        <w:rPr>
          <w:rFonts w:ascii="Book Antiqua" w:eastAsia="Book Antiqua" w:hAnsi="Book Antiqua" w:cs="Book Antiqua"/>
          <w:color w:val="000000"/>
        </w:rPr>
        <w:t xml:space="preserve"> 2022; </w:t>
      </w:r>
      <w:r w:rsidRPr="00CC0282">
        <w:rPr>
          <w:rFonts w:ascii="Book Antiqua" w:eastAsia="Book Antiqua" w:hAnsi="Book Antiqua" w:cs="Book Antiqua"/>
          <w:b/>
          <w:bCs/>
          <w:color w:val="000000"/>
        </w:rPr>
        <w:t>13</w:t>
      </w:r>
      <w:r w:rsidRPr="00CC0282">
        <w:rPr>
          <w:rFonts w:ascii="Book Antiqua" w:eastAsia="Book Antiqua" w:hAnsi="Book Antiqua" w:cs="Book Antiqua"/>
          <w:color w:val="000000"/>
        </w:rPr>
        <w:t>: 900034 [PMID: 35909532 DOI: 10.3389/fendo.2022.900034]</w:t>
      </w:r>
    </w:p>
    <w:p w14:paraId="0F648E5B"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lastRenderedPageBreak/>
        <w:t xml:space="preserve">35 </w:t>
      </w:r>
      <w:r w:rsidRPr="00CC0282">
        <w:rPr>
          <w:rFonts w:ascii="Book Antiqua" w:eastAsia="Book Antiqua" w:hAnsi="Book Antiqua" w:cs="Book Antiqua"/>
          <w:b/>
          <w:bCs/>
          <w:color w:val="000000"/>
        </w:rPr>
        <w:t>Sinha RA</w:t>
      </w:r>
      <w:r w:rsidRPr="00CC0282">
        <w:rPr>
          <w:rFonts w:ascii="Book Antiqua" w:eastAsia="Book Antiqua" w:hAnsi="Book Antiqua" w:cs="Book Antiqua"/>
          <w:color w:val="000000"/>
        </w:rPr>
        <w:t xml:space="preserve">, Yen PM. Thyroid hormone-mediated autophagy and mitochondrial turnover in NAFLD. </w:t>
      </w:r>
      <w:r w:rsidRPr="00CC0282">
        <w:rPr>
          <w:rFonts w:ascii="Book Antiqua" w:eastAsia="Book Antiqua" w:hAnsi="Book Antiqua" w:cs="Book Antiqua"/>
          <w:i/>
          <w:iCs/>
          <w:color w:val="000000"/>
        </w:rPr>
        <w:t>Cell Biosci</w:t>
      </w:r>
      <w:r w:rsidRPr="00CC0282">
        <w:rPr>
          <w:rFonts w:ascii="Book Antiqua" w:eastAsia="Book Antiqua" w:hAnsi="Book Antiqua" w:cs="Book Antiqua"/>
          <w:color w:val="000000"/>
        </w:rPr>
        <w:t xml:space="preserve"> 2016; </w:t>
      </w:r>
      <w:r w:rsidRPr="00CC0282">
        <w:rPr>
          <w:rFonts w:ascii="Book Antiqua" w:eastAsia="Book Antiqua" w:hAnsi="Book Antiqua" w:cs="Book Antiqua"/>
          <w:b/>
          <w:bCs/>
          <w:color w:val="000000"/>
        </w:rPr>
        <w:t>6</w:t>
      </w:r>
      <w:r w:rsidRPr="00CC0282">
        <w:rPr>
          <w:rFonts w:ascii="Book Antiqua" w:eastAsia="Book Antiqua" w:hAnsi="Book Antiqua" w:cs="Book Antiqua"/>
          <w:color w:val="000000"/>
        </w:rPr>
        <w:t>: 46 [PMID: 27437098 DOI: 10.1186/s13578-016-0113-7]</w:t>
      </w:r>
    </w:p>
    <w:p w14:paraId="1FB5E857"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36 </w:t>
      </w:r>
      <w:r w:rsidRPr="00CC0282">
        <w:rPr>
          <w:rFonts w:ascii="Book Antiqua" w:eastAsia="Book Antiqua" w:hAnsi="Book Antiqua" w:cs="Book Antiqua"/>
          <w:b/>
          <w:bCs/>
          <w:color w:val="000000"/>
        </w:rPr>
        <w:t>Byrnes K</w:t>
      </w:r>
      <w:r w:rsidRPr="00CC0282">
        <w:rPr>
          <w:rFonts w:ascii="Book Antiqua" w:eastAsia="Book Antiqua" w:hAnsi="Book Antiqua" w:cs="Book Antiqua"/>
          <w:color w:val="000000"/>
        </w:rPr>
        <w:t xml:space="preserve">, Blessinger S, Bailey NT, Scaife R, Liu G, Khambu B. Therapeutic regulation of autophagy in hepatic metabolism. </w:t>
      </w:r>
      <w:r w:rsidRPr="00CC0282">
        <w:rPr>
          <w:rFonts w:ascii="Book Antiqua" w:eastAsia="Book Antiqua" w:hAnsi="Book Antiqua" w:cs="Book Antiqua"/>
          <w:i/>
          <w:iCs/>
          <w:color w:val="000000"/>
        </w:rPr>
        <w:t>Acta Pharm Sin B</w:t>
      </w:r>
      <w:r w:rsidRPr="00CC0282">
        <w:rPr>
          <w:rFonts w:ascii="Book Antiqua" w:eastAsia="Book Antiqua" w:hAnsi="Book Antiqua" w:cs="Book Antiqua"/>
          <w:color w:val="000000"/>
        </w:rPr>
        <w:t xml:space="preserve"> 2022; </w:t>
      </w:r>
      <w:r w:rsidRPr="00CC0282">
        <w:rPr>
          <w:rFonts w:ascii="Book Antiqua" w:eastAsia="Book Antiqua" w:hAnsi="Book Antiqua" w:cs="Book Antiqua"/>
          <w:b/>
          <w:bCs/>
          <w:color w:val="000000"/>
        </w:rPr>
        <w:t>12</w:t>
      </w:r>
      <w:r w:rsidRPr="00CC0282">
        <w:rPr>
          <w:rFonts w:ascii="Book Antiqua" w:eastAsia="Book Antiqua" w:hAnsi="Book Antiqua" w:cs="Book Antiqua"/>
          <w:color w:val="000000"/>
        </w:rPr>
        <w:t>: 33-49 [PMID: 35127371 DOI: 10.1016/j.apsb.2021.07.021]</w:t>
      </w:r>
    </w:p>
    <w:p w14:paraId="209F1CB0"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37 </w:t>
      </w:r>
      <w:r w:rsidRPr="00CC0282">
        <w:rPr>
          <w:rFonts w:ascii="Book Antiqua" w:eastAsia="Book Antiqua" w:hAnsi="Book Antiqua" w:cs="Book Antiqua"/>
          <w:b/>
          <w:bCs/>
          <w:color w:val="000000"/>
        </w:rPr>
        <w:t>Mavromati M</w:t>
      </w:r>
      <w:r w:rsidRPr="00CC0282">
        <w:rPr>
          <w:rFonts w:ascii="Book Antiqua" w:eastAsia="Book Antiqua" w:hAnsi="Book Antiqua" w:cs="Book Antiqua"/>
          <w:color w:val="000000"/>
        </w:rPr>
        <w:t xml:space="preserve">, Jornayvaz FR. Hypothyroidism-Associated Dyslipidemia: Potential Molecular Mechanisms Leading to NAFLD. </w:t>
      </w:r>
      <w:r w:rsidRPr="00CC0282">
        <w:rPr>
          <w:rFonts w:ascii="Book Antiqua" w:eastAsia="Book Antiqua" w:hAnsi="Book Antiqua" w:cs="Book Antiqua"/>
          <w:i/>
          <w:iCs/>
          <w:color w:val="000000"/>
        </w:rPr>
        <w:t>Int J Mol Sci</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22</w:t>
      </w:r>
      <w:r w:rsidRPr="00CC0282">
        <w:rPr>
          <w:rFonts w:ascii="Book Antiqua" w:eastAsia="Book Antiqua" w:hAnsi="Book Antiqua" w:cs="Book Antiqua"/>
          <w:color w:val="000000"/>
        </w:rPr>
        <w:t xml:space="preserve"> [PMID: 34884625 DOI: 10.3390/ijms222312797]</w:t>
      </w:r>
    </w:p>
    <w:p w14:paraId="131C3F91"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38 </w:t>
      </w:r>
      <w:r w:rsidRPr="00CC0282">
        <w:rPr>
          <w:rFonts w:ascii="Book Antiqua" w:eastAsia="Book Antiqua" w:hAnsi="Book Antiqua" w:cs="Book Antiqua"/>
          <w:b/>
          <w:bCs/>
          <w:color w:val="000000"/>
        </w:rPr>
        <w:t>Duarte SMB</w:t>
      </w:r>
      <w:r w:rsidRPr="00CC0282">
        <w:rPr>
          <w:rFonts w:ascii="Book Antiqua" w:eastAsia="Book Antiqua" w:hAnsi="Book Antiqua" w:cs="Book Antiqua"/>
          <w:color w:val="000000"/>
        </w:rPr>
        <w:t xml:space="preserve">, Stefano JT, Vanni DS, Carrilho FJ, Oliveira CPMS. IMPACT OF CURRENT DIET AT THE RISK OF NON-ALCOHOLIC FATTY LIVER DISEASE (NAFLD). </w:t>
      </w:r>
      <w:r w:rsidRPr="00CC0282">
        <w:rPr>
          <w:rFonts w:ascii="Book Antiqua" w:eastAsia="Book Antiqua" w:hAnsi="Book Antiqua" w:cs="Book Antiqua"/>
          <w:i/>
          <w:iCs/>
          <w:color w:val="000000"/>
        </w:rPr>
        <w:t>Arq Gastroenterol</w:t>
      </w:r>
      <w:r w:rsidRPr="00CC0282">
        <w:rPr>
          <w:rFonts w:ascii="Book Antiqua" w:eastAsia="Book Antiqua" w:hAnsi="Book Antiqua" w:cs="Book Antiqua"/>
          <w:color w:val="000000"/>
        </w:rPr>
        <w:t xml:space="preserve"> 2019; </w:t>
      </w:r>
      <w:r w:rsidRPr="00CC0282">
        <w:rPr>
          <w:rFonts w:ascii="Book Antiqua" w:eastAsia="Book Antiqua" w:hAnsi="Book Antiqua" w:cs="Book Antiqua"/>
          <w:b/>
          <w:bCs/>
          <w:color w:val="000000"/>
        </w:rPr>
        <w:t>56</w:t>
      </w:r>
      <w:r w:rsidRPr="00CC0282">
        <w:rPr>
          <w:rFonts w:ascii="Book Antiqua" w:eastAsia="Book Antiqua" w:hAnsi="Book Antiqua" w:cs="Book Antiqua"/>
          <w:color w:val="000000"/>
        </w:rPr>
        <w:t>: 431-439 [PMID: 31721969 DOI: 10.1590/S0004-2803.201900000-67]</w:t>
      </w:r>
    </w:p>
    <w:p w14:paraId="3DBF56EC"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39 </w:t>
      </w:r>
      <w:r w:rsidRPr="00CC0282">
        <w:rPr>
          <w:rFonts w:ascii="Book Antiqua" w:eastAsia="Book Antiqua" w:hAnsi="Book Antiqua" w:cs="Book Antiqua"/>
          <w:b/>
          <w:bCs/>
          <w:color w:val="000000"/>
        </w:rPr>
        <w:t>Liao CJ</w:t>
      </w:r>
      <w:r w:rsidRPr="00CC0282">
        <w:rPr>
          <w:rFonts w:ascii="Book Antiqua" w:eastAsia="Book Antiqua" w:hAnsi="Book Antiqua" w:cs="Book Antiqua"/>
          <w:color w:val="000000"/>
        </w:rPr>
        <w:t xml:space="preserve">, Huang PS, Chien HT, Lin TK, Yeh CT, Lin KH. Effects of Thyroid Hormones on Lipid Metabolism Pathologies in Non-Alcoholic Fatty Liver Disease. </w:t>
      </w:r>
      <w:r w:rsidRPr="00CC0282">
        <w:rPr>
          <w:rFonts w:ascii="Book Antiqua" w:eastAsia="Book Antiqua" w:hAnsi="Book Antiqua" w:cs="Book Antiqua"/>
          <w:i/>
          <w:iCs/>
          <w:color w:val="000000"/>
        </w:rPr>
        <w:t>Biomedicines</w:t>
      </w:r>
      <w:r w:rsidRPr="00CC0282">
        <w:rPr>
          <w:rFonts w:ascii="Book Antiqua" w:eastAsia="Book Antiqua" w:hAnsi="Book Antiqua" w:cs="Book Antiqua"/>
          <w:color w:val="000000"/>
        </w:rPr>
        <w:t xml:space="preserve"> 2022; </w:t>
      </w:r>
      <w:r w:rsidRPr="00CC0282">
        <w:rPr>
          <w:rFonts w:ascii="Book Antiqua" w:eastAsia="Book Antiqua" w:hAnsi="Book Antiqua" w:cs="Book Antiqua"/>
          <w:b/>
          <w:bCs/>
          <w:color w:val="000000"/>
        </w:rPr>
        <w:t>10</w:t>
      </w:r>
      <w:r w:rsidRPr="00CC0282">
        <w:rPr>
          <w:rFonts w:ascii="Book Antiqua" w:eastAsia="Book Antiqua" w:hAnsi="Book Antiqua" w:cs="Book Antiqua"/>
          <w:color w:val="000000"/>
        </w:rPr>
        <w:t xml:space="preserve"> [PMID: 35740254 DOI: 10.3390/biomedicines10061232]</w:t>
      </w:r>
    </w:p>
    <w:p w14:paraId="70766CE1"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40 </w:t>
      </w:r>
      <w:r w:rsidRPr="00CC0282">
        <w:rPr>
          <w:rFonts w:ascii="Book Antiqua" w:eastAsia="Book Antiqua" w:hAnsi="Book Antiqua" w:cs="Book Antiqua"/>
          <w:b/>
          <w:bCs/>
          <w:color w:val="000000"/>
        </w:rPr>
        <w:t>He W</w:t>
      </w:r>
      <w:r w:rsidRPr="00CC0282">
        <w:rPr>
          <w:rFonts w:ascii="Book Antiqua" w:eastAsia="Book Antiqua" w:hAnsi="Book Antiqua" w:cs="Book Antiqua"/>
          <w:color w:val="000000"/>
        </w:rPr>
        <w:t xml:space="preserve">, An X, Li L, Shao X, Li Q, Yao Q, Zhang JA. Relationship between Hypothyroidism and Non-Alcoholic Fatty Liver Disease: A Systematic Review and Meta-analysis. </w:t>
      </w:r>
      <w:r w:rsidRPr="00CC0282">
        <w:rPr>
          <w:rFonts w:ascii="Book Antiqua" w:eastAsia="Book Antiqua" w:hAnsi="Book Antiqua" w:cs="Book Antiqua"/>
          <w:i/>
          <w:iCs/>
          <w:color w:val="000000"/>
        </w:rPr>
        <w:t>Front Endocrinol (Lausanne)</w:t>
      </w:r>
      <w:r w:rsidRPr="00CC0282">
        <w:rPr>
          <w:rFonts w:ascii="Book Antiqua" w:eastAsia="Book Antiqua" w:hAnsi="Book Antiqua" w:cs="Book Antiqua"/>
          <w:color w:val="000000"/>
        </w:rPr>
        <w:t xml:space="preserve"> 2017; </w:t>
      </w:r>
      <w:r w:rsidRPr="00CC0282">
        <w:rPr>
          <w:rFonts w:ascii="Book Antiqua" w:eastAsia="Book Antiqua" w:hAnsi="Book Antiqua" w:cs="Book Antiqua"/>
          <w:b/>
          <w:bCs/>
          <w:color w:val="000000"/>
        </w:rPr>
        <w:t>8</w:t>
      </w:r>
      <w:r w:rsidRPr="00CC0282">
        <w:rPr>
          <w:rFonts w:ascii="Book Antiqua" w:eastAsia="Book Antiqua" w:hAnsi="Book Antiqua" w:cs="Book Antiqua"/>
          <w:color w:val="000000"/>
        </w:rPr>
        <w:t>: 335 [PMID: 29238323 DOI: 10.3389/fendo.2017.00335]</w:t>
      </w:r>
    </w:p>
    <w:p w14:paraId="0A3BE914"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41 </w:t>
      </w:r>
      <w:r w:rsidRPr="00CC0282">
        <w:rPr>
          <w:rFonts w:ascii="Book Antiqua" w:eastAsia="Book Antiqua" w:hAnsi="Book Antiqua" w:cs="Book Antiqua"/>
          <w:b/>
          <w:bCs/>
          <w:color w:val="000000"/>
        </w:rPr>
        <w:t>Loosen SH</w:t>
      </w:r>
      <w:r w:rsidRPr="00CC0282">
        <w:rPr>
          <w:rFonts w:ascii="Book Antiqua" w:eastAsia="Book Antiqua" w:hAnsi="Book Antiqua" w:cs="Book Antiqua"/>
          <w:color w:val="000000"/>
        </w:rPr>
        <w:t xml:space="preserve">, Demir M, Kostev K, Luedde T, Roderburg C. Incidences of hypothyroidism and autoimmune thyroiditis are increased in patients with nonalcoholic fatty liver disease. </w:t>
      </w:r>
      <w:r w:rsidRPr="00CC0282">
        <w:rPr>
          <w:rFonts w:ascii="Book Antiqua" w:eastAsia="Book Antiqua" w:hAnsi="Book Antiqua" w:cs="Book Antiqua"/>
          <w:i/>
          <w:iCs/>
          <w:color w:val="000000"/>
        </w:rPr>
        <w:t>Eur J Gastroenterol Hepatol</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33</w:t>
      </w:r>
      <w:r w:rsidRPr="00CC0282">
        <w:rPr>
          <w:rFonts w:ascii="Book Antiqua" w:eastAsia="Book Antiqua" w:hAnsi="Book Antiqua" w:cs="Book Antiqua"/>
          <w:color w:val="000000"/>
        </w:rPr>
        <w:t>: e1008-e1012 [PMID: 33852514 DOI: 10.1097/MEG.0000000000002136]</w:t>
      </w:r>
    </w:p>
    <w:p w14:paraId="37696920"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42 </w:t>
      </w:r>
      <w:r w:rsidRPr="00CC0282">
        <w:rPr>
          <w:rFonts w:ascii="Book Antiqua" w:eastAsia="Book Antiqua" w:hAnsi="Book Antiqua" w:cs="Book Antiqua"/>
          <w:b/>
          <w:bCs/>
          <w:color w:val="000000"/>
        </w:rPr>
        <w:t>Martínez Escudé A</w:t>
      </w:r>
      <w:r w:rsidRPr="00CC0282">
        <w:rPr>
          <w:rFonts w:ascii="Book Antiqua" w:eastAsia="Book Antiqua" w:hAnsi="Book Antiqua" w:cs="Book Antiqua"/>
          <w:color w:val="000000"/>
        </w:rPr>
        <w:t xml:space="preserve">, Pera G, Arteaga I, Expósito C, Rodríguez L, Torán P, Caballeria L. Relationship between hypothyroidism and non-alcoholic fatty liver disease in the Spanish population. </w:t>
      </w:r>
      <w:r w:rsidRPr="00CC0282">
        <w:rPr>
          <w:rFonts w:ascii="Book Antiqua" w:eastAsia="Book Antiqua" w:hAnsi="Book Antiqua" w:cs="Book Antiqua"/>
          <w:i/>
          <w:iCs/>
          <w:color w:val="000000"/>
        </w:rPr>
        <w:t>Med Clin (Barc)</w:t>
      </w:r>
      <w:r w:rsidRPr="00CC0282">
        <w:rPr>
          <w:rFonts w:ascii="Book Antiqua" w:eastAsia="Book Antiqua" w:hAnsi="Book Antiqua" w:cs="Book Antiqua"/>
          <w:color w:val="000000"/>
        </w:rPr>
        <w:t xml:space="preserve"> 2020; </w:t>
      </w:r>
      <w:r w:rsidRPr="00CC0282">
        <w:rPr>
          <w:rFonts w:ascii="Book Antiqua" w:eastAsia="Book Antiqua" w:hAnsi="Book Antiqua" w:cs="Book Antiqua"/>
          <w:b/>
          <w:bCs/>
          <w:color w:val="000000"/>
        </w:rPr>
        <w:t>154</w:t>
      </w:r>
      <w:r w:rsidRPr="00CC0282">
        <w:rPr>
          <w:rFonts w:ascii="Book Antiqua" w:eastAsia="Book Antiqua" w:hAnsi="Book Antiqua" w:cs="Book Antiqua"/>
          <w:color w:val="000000"/>
        </w:rPr>
        <w:t>: 1-6 [PMID: 31153607 DOI: 10.1016/j.medcli.2019.03.018]</w:t>
      </w:r>
    </w:p>
    <w:p w14:paraId="61F2C7B1"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lastRenderedPageBreak/>
        <w:t xml:space="preserve">43 </w:t>
      </w:r>
      <w:r w:rsidRPr="00CC0282">
        <w:rPr>
          <w:rFonts w:ascii="Book Antiqua" w:eastAsia="Book Antiqua" w:hAnsi="Book Antiqua" w:cs="Book Antiqua"/>
          <w:b/>
          <w:bCs/>
          <w:color w:val="000000"/>
        </w:rPr>
        <w:t>Lee KW</w:t>
      </w:r>
      <w:r w:rsidRPr="00CC0282">
        <w:rPr>
          <w:rFonts w:ascii="Book Antiqua" w:eastAsia="Book Antiqua" w:hAnsi="Book Antiqua" w:cs="Book Antiqua"/>
          <w:color w:val="000000"/>
        </w:rPr>
        <w:t xml:space="preserve">, Bang KB, Rhee EJ, Kwon HJ, Lee MY, Cho YK. Impact of hypothyroidism on the development of non-alcoholic fatty liver disease: A 4-year retrospective cohort study. </w:t>
      </w:r>
      <w:r w:rsidRPr="00CC0282">
        <w:rPr>
          <w:rFonts w:ascii="Book Antiqua" w:eastAsia="Book Antiqua" w:hAnsi="Book Antiqua" w:cs="Book Antiqua"/>
          <w:i/>
          <w:iCs/>
          <w:color w:val="000000"/>
        </w:rPr>
        <w:t>Clin Mol Hepatol</w:t>
      </w:r>
      <w:r w:rsidRPr="00CC0282">
        <w:rPr>
          <w:rFonts w:ascii="Book Antiqua" w:eastAsia="Book Antiqua" w:hAnsi="Book Antiqua" w:cs="Book Antiqua"/>
          <w:color w:val="000000"/>
        </w:rPr>
        <w:t xml:space="preserve"> 2015; </w:t>
      </w:r>
      <w:r w:rsidRPr="00CC0282">
        <w:rPr>
          <w:rFonts w:ascii="Book Antiqua" w:eastAsia="Book Antiqua" w:hAnsi="Book Antiqua" w:cs="Book Antiqua"/>
          <w:b/>
          <w:bCs/>
          <w:color w:val="000000"/>
        </w:rPr>
        <w:t>21</w:t>
      </w:r>
      <w:r w:rsidRPr="00CC0282">
        <w:rPr>
          <w:rFonts w:ascii="Book Antiqua" w:eastAsia="Book Antiqua" w:hAnsi="Book Antiqua" w:cs="Book Antiqua"/>
          <w:color w:val="000000"/>
        </w:rPr>
        <w:t>: 372-378 [PMID: 26770926 DOI: 10.3350/cmh.2015.21.4.372]</w:t>
      </w:r>
    </w:p>
    <w:p w14:paraId="39E3ADB0"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44 </w:t>
      </w:r>
      <w:r w:rsidRPr="00CC0282">
        <w:rPr>
          <w:rFonts w:ascii="Book Antiqua" w:eastAsia="Book Antiqua" w:hAnsi="Book Antiqua" w:cs="Book Antiqua"/>
          <w:b/>
          <w:bCs/>
          <w:color w:val="000000"/>
        </w:rPr>
        <w:t>Mansour-Ghanaei F</w:t>
      </w:r>
      <w:r w:rsidRPr="00CC0282">
        <w:rPr>
          <w:rFonts w:ascii="Book Antiqua" w:eastAsia="Book Antiqua" w:hAnsi="Book Antiqua" w:cs="Book Antiqua"/>
          <w:color w:val="000000"/>
        </w:rPr>
        <w:t xml:space="preserve">, Joukar F, Mobaraki SN, Mavaddati S, Hassanipour S, Sepehrimanesh M. Prevalence of non-alcoholic fatty liver disease in patients with diabetes mellitus, hyperlipidemia, obesity and polycystic ovary syndrome: A cross-sectional study in north of Iran. </w:t>
      </w:r>
      <w:r w:rsidRPr="00CC0282">
        <w:rPr>
          <w:rFonts w:ascii="Book Antiqua" w:eastAsia="Book Antiqua" w:hAnsi="Book Antiqua" w:cs="Book Antiqua"/>
          <w:i/>
          <w:iCs/>
          <w:color w:val="000000"/>
        </w:rPr>
        <w:t>Diabetes Metab Syndr</w:t>
      </w:r>
      <w:r w:rsidRPr="00CC0282">
        <w:rPr>
          <w:rFonts w:ascii="Book Antiqua" w:eastAsia="Book Antiqua" w:hAnsi="Book Antiqua" w:cs="Book Antiqua"/>
          <w:color w:val="000000"/>
        </w:rPr>
        <w:t xml:space="preserve"> 2019; </w:t>
      </w:r>
      <w:r w:rsidRPr="00CC0282">
        <w:rPr>
          <w:rFonts w:ascii="Book Antiqua" w:eastAsia="Book Antiqua" w:hAnsi="Book Antiqua" w:cs="Book Antiqua"/>
          <w:b/>
          <w:bCs/>
          <w:color w:val="000000"/>
        </w:rPr>
        <w:t>13</w:t>
      </w:r>
      <w:r w:rsidRPr="00CC0282">
        <w:rPr>
          <w:rFonts w:ascii="Book Antiqua" w:eastAsia="Book Antiqua" w:hAnsi="Book Antiqua" w:cs="Book Antiqua"/>
          <w:color w:val="000000"/>
        </w:rPr>
        <w:t>: 1591-1596 [PMID: 31336526 DOI: 10.1016/j.dsx.2019.03.009]</w:t>
      </w:r>
    </w:p>
    <w:p w14:paraId="6E8B115A"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45 </w:t>
      </w:r>
      <w:r w:rsidRPr="00CC0282">
        <w:rPr>
          <w:rFonts w:ascii="Book Antiqua" w:eastAsia="Book Antiqua" w:hAnsi="Book Antiqua" w:cs="Book Antiqua"/>
          <w:b/>
          <w:bCs/>
          <w:color w:val="000000"/>
        </w:rPr>
        <w:t>Haufe S</w:t>
      </w:r>
      <w:r w:rsidRPr="00CC0282">
        <w:rPr>
          <w:rFonts w:ascii="Book Antiqua" w:eastAsia="Book Antiqua" w:hAnsi="Book Antiqua" w:cs="Book Antiqua"/>
          <w:color w:val="000000"/>
        </w:rPr>
        <w:t xml:space="preserve">, Hupa-Breier KL, Bayerle P, Boeck HT, Rolff S, Sundermeier T, Kerling A, Eigendorf J, Kück M, Hanke AA, Ensslen R, Nachbar L, Lauenstein D, Böthig D, Hilfiker-Kleiner D, Stiesch M, Terkamp C, Wedemeyer H, Haverich A, Tegtbur U. Telemonitoring-Supported Exercise Training in Employees With Metabolic Syndrome Improves Liver Inflammation and Fibrosis. </w:t>
      </w:r>
      <w:r w:rsidRPr="00CC0282">
        <w:rPr>
          <w:rFonts w:ascii="Book Antiqua" w:eastAsia="Book Antiqua" w:hAnsi="Book Antiqua" w:cs="Book Antiqua"/>
          <w:i/>
          <w:iCs/>
          <w:color w:val="000000"/>
        </w:rPr>
        <w:t>Clin Transl Gastroenterol</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12</w:t>
      </w:r>
      <w:r w:rsidRPr="00CC0282">
        <w:rPr>
          <w:rFonts w:ascii="Book Antiqua" w:eastAsia="Book Antiqua" w:hAnsi="Book Antiqua" w:cs="Book Antiqua"/>
          <w:color w:val="000000"/>
        </w:rPr>
        <w:t>: e00371 [PMID: 34140456 DOI: 10.14309/ctg.0000000000000371]</w:t>
      </w:r>
    </w:p>
    <w:p w14:paraId="6825906B"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46 </w:t>
      </w:r>
      <w:r w:rsidRPr="00CC0282">
        <w:rPr>
          <w:rFonts w:ascii="Book Antiqua" w:eastAsia="Book Antiqua" w:hAnsi="Book Antiqua" w:cs="Book Antiqua"/>
          <w:b/>
          <w:bCs/>
          <w:color w:val="000000"/>
        </w:rPr>
        <w:t>Teixeira PFDS</w:t>
      </w:r>
      <w:r w:rsidRPr="00CC0282">
        <w:rPr>
          <w:rFonts w:ascii="Book Antiqua" w:eastAsia="Book Antiqua" w:hAnsi="Book Antiqua" w:cs="Book Antiqua"/>
          <w:color w:val="000000"/>
        </w:rPr>
        <w:t xml:space="preserve">, Dos Santos PB, Pazos-Moura CC. The role of thyroid hormone in metabolism and metabolic syndrome. </w:t>
      </w:r>
      <w:r w:rsidRPr="00CC0282">
        <w:rPr>
          <w:rFonts w:ascii="Book Antiqua" w:eastAsia="Book Antiqua" w:hAnsi="Book Antiqua" w:cs="Book Antiqua"/>
          <w:i/>
          <w:iCs/>
          <w:color w:val="000000"/>
        </w:rPr>
        <w:t>Ther Adv Endocrinol Metab</w:t>
      </w:r>
      <w:r w:rsidRPr="00CC0282">
        <w:rPr>
          <w:rFonts w:ascii="Book Antiqua" w:eastAsia="Book Antiqua" w:hAnsi="Book Antiqua" w:cs="Book Antiqua"/>
          <w:color w:val="000000"/>
        </w:rPr>
        <w:t xml:space="preserve"> 2020; </w:t>
      </w:r>
      <w:r w:rsidRPr="00CC0282">
        <w:rPr>
          <w:rFonts w:ascii="Book Antiqua" w:eastAsia="Book Antiqua" w:hAnsi="Book Antiqua" w:cs="Book Antiqua"/>
          <w:b/>
          <w:bCs/>
          <w:color w:val="000000"/>
        </w:rPr>
        <w:t>11</w:t>
      </w:r>
      <w:r w:rsidRPr="00CC0282">
        <w:rPr>
          <w:rFonts w:ascii="Book Antiqua" w:eastAsia="Book Antiqua" w:hAnsi="Book Antiqua" w:cs="Book Antiqua"/>
          <w:color w:val="000000"/>
        </w:rPr>
        <w:t>: 2042018820917869 [PMID: 32489580 DOI: 10.1177/2042018820917869]</w:t>
      </w:r>
    </w:p>
    <w:p w14:paraId="04225A47"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47 </w:t>
      </w:r>
      <w:r w:rsidRPr="00CC0282">
        <w:rPr>
          <w:rFonts w:ascii="Book Antiqua" w:eastAsia="Book Antiqua" w:hAnsi="Book Antiqua" w:cs="Book Antiqua"/>
          <w:b/>
          <w:bCs/>
          <w:color w:val="000000"/>
        </w:rPr>
        <w:t>Pujia R</w:t>
      </w:r>
      <w:r w:rsidRPr="00CC0282">
        <w:rPr>
          <w:rFonts w:ascii="Book Antiqua" w:eastAsia="Book Antiqua" w:hAnsi="Book Antiqua" w:cs="Book Antiqua"/>
          <w:color w:val="000000"/>
        </w:rPr>
        <w:t xml:space="preserve">, Mazza E, Montalcini T, Arturi F, Brunetti A, Aversa A, Romeo S, Perticone M, Sciacqua A, Pujia A. Liver Stiffness in Obese Hypothyroid Patients Taking Levothyroxine. </w:t>
      </w:r>
      <w:r w:rsidRPr="00CC0282">
        <w:rPr>
          <w:rFonts w:ascii="Book Antiqua" w:eastAsia="Book Antiqua" w:hAnsi="Book Antiqua" w:cs="Book Antiqua"/>
          <w:i/>
          <w:iCs/>
          <w:color w:val="000000"/>
        </w:rPr>
        <w:t>Medicina (Kaunas)</w:t>
      </w:r>
      <w:r w:rsidRPr="00CC0282">
        <w:rPr>
          <w:rFonts w:ascii="Book Antiqua" w:eastAsia="Book Antiqua" w:hAnsi="Book Antiqua" w:cs="Book Antiqua"/>
          <w:color w:val="000000"/>
        </w:rPr>
        <w:t xml:space="preserve"> 2022; </w:t>
      </w:r>
      <w:r w:rsidRPr="00CC0282">
        <w:rPr>
          <w:rFonts w:ascii="Book Antiqua" w:eastAsia="Book Antiqua" w:hAnsi="Book Antiqua" w:cs="Book Antiqua"/>
          <w:b/>
          <w:bCs/>
          <w:color w:val="000000"/>
        </w:rPr>
        <w:t>58</w:t>
      </w:r>
      <w:r w:rsidRPr="00CC0282">
        <w:rPr>
          <w:rFonts w:ascii="Book Antiqua" w:eastAsia="Book Antiqua" w:hAnsi="Book Antiqua" w:cs="Book Antiqua"/>
          <w:color w:val="000000"/>
        </w:rPr>
        <w:t xml:space="preserve"> [PMID: 35888665 DOI: 10.3390/medicina58070946]</w:t>
      </w:r>
    </w:p>
    <w:p w14:paraId="34EDFD82"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48 </w:t>
      </w:r>
      <w:r w:rsidRPr="00CC0282">
        <w:rPr>
          <w:rFonts w:ascii="Book Antiqua" w:eastAsia="Book Antiqua" w:hAnsi="Book Antiqua" w:cs="Book Antiqua"/>
          <w:b/>
          <w:bCs/>
          <w:color w:val="000000"/>
        </w:rPr>
        <w:t>Chen J</w:t>
      </w:r>
      <w:r w:rsidRPr="00CC0282">
        <w:rPr>
          <w:rFonts w:ascii="Book Antiqua" w:eastAsia="Book Antiqua" w:hAnsi="Book Antiqua" w:cs="Book Antiqua"/>
          <w:color w:val="000000"/>
        </w:rPr>
        <w:t xml:space="preserve">, Huang Y, Xie H, Bai H, Lin G, Dong Y, Shi D, Wang J, Zhang Q, Zhang Y, Sun J. Impact of a low-carbohydrate and high-fiber diet on nonalcoholic fatty liver disease. </w:t>
      </w:r>
      <w:r w:rsidRPr="00CC0282">
        <w:rPr>
          <w:rFonts w:ascii="Book Antiqua" w:eastAsia="Book Antiqua" w:hAnsi="Book Antiqua" w:cs="Book Antiqua"/>
          <w:i/>
          <w:iCs/>
          <w:color w:val="000000"/>
        </w:rPr>
        <w:t>Asia Pac J Clin Nutr</w:t>
      </w:r>
      <w:r w:rsidRPr="00CC0282">
        <w:rPr>
          <w:rFonts w:ascii="Book Antiqua" w:eastAsia="Book Antiqua" w:hAnsi="Book Antiqua" w:cs="Book Antiqua"/>
          <w:color w:val="000000"/>
        </w:rPr>
        <w:t xml:space="preserve"> 2020; </w:t>
      </w:r>
      <w:r w:rsidRPr="00CC0282">
        <w:rPr>
          <w:rFonts w:ascii="Book Antiqua" w:eastAsia="Book Antiqua" w:hAnsi="Book Antiqua" w:cs="Book Antiqua"/>
          <w:b/>
          <w:bCs/>
          <w:color w:val="000000"/>
        </w:rPr>
        <w:t>29</w:t>
      </w:r>
      <w:r w:rsidRPr="00CC0282">
        <w:rPr>
          <w:rFonts w:ascii="Book Antiqua" w:eastAsia="Book Antiqua" w:hAnsi="Book Antiqua" w:cs="Book Antiqua"/>
          <w:color w:val="000000"/>
        </w:rPr>
        <w:t>: 483-490 [PMID: 32990607 DOI: 10.6133/apjcn.202009_29(3).0006]</w:t>
      </w:r>
    </w:p>
    <w:p w14:paraId="2923220B"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49 </w:t>
      </w:r>
      <w:r w:rsidRPr="00CC0282">
        <w:rPr>
          <w:rFonts w:ascii="Book Antiqua" w:eastAsia="Book Antiqua" w:hAnsi="Book Antiqua" w:cs="Book Antiqua"/>
          <w:b/>
          <w:bCs/>
          <w:color w:val="000000"/>
        </w:rPr>
        <w:t>Kizivat T</w:t>
      </w:r>
      <w:r w:rsidRPr="00CC0282">
        <w:rPr>
          <w:rFonts w:ascii="Book Antiqua" w:eastAsia="Book Antiqua" w:hAnsi="Book Antiqua" w:cs="Book Antiqua"/>
          <w:color w:val="000000"/>
        </w:rPr>
        <w:t xml:space="preserve">, Maric I, Mudri D, Curcic IB, Primorac D, Smolic M. Hypothyroidism and Nonalcoholic Fatty Liver Disease: Pathophysiological Associations and Therapeutic </w:t>
      </w:r>
      <w:r w:rsidRPr="00CC0282">
        <w:rPr>
          <w:rFonts w:ascii="Book Antiqua" w:eastAsia="Book Antiqua" w:hAnsi="Book Antiqua" w:cs="Book Antiqua"/>
          <w:color w:val="000000"/>
        </w:rPr>
        <w:lastRenderedPageBreak/>
        <w:t xml:space="preserve">Implications. </w:t>
      </w:r>
      <w:r w:rsidRPr="00CC0282">
        <w:rPr>
          <w:rFonts w:ascii="Book Antiqua" w:eastAsia="Book Antiqua" w:hAnsi="Book Antiqua" w:cs="Book Antiqua"/>
          <w:i/>
          <w:iCs/>
          <w:color w:val="000000"/>
        </w:rPr>
        <w:t>J Clin Transl Hepatol</w:t>
      </w:r>
      <w:r w:rsidRPr="00CC0282">
        <w:rPr>
          <w:rFonts w:ascii="Book Antiqua" w:eastAsia="Book Antiqua" w:hAnsi="Book Antiqua" w:cs="Book Antiqua"/>
          <w:color w:val="000000"/>
        </w:rPr>
        <w:t xml:space="preserve"> 2020; </w:t>
      </w:r>
      <w:r w:rsidRPr="00CC0282">
        <w:rPr>
          <w:rFonts w:ascii="Book Antiqua" w:eastAsia="Book Antiqua" w:hAnsi="Book Antiqua" w:cs="Book Antiqua"/>
          <w:b/>
          <w:bCs/>
          <w:color w:val="000000"/>
        </w:rPr>
        <w:t>8</w:t>
      </w:r>
      <w:r w:rsidRPr="00CC0282">
        <w:rPr>
          <w:rFonts w:ascii="Book Antiqua" w:eastAsia="Book Antiqua" w:hAnsi="Book Antiqua" w:cs="Book Antiqua"/>
          <w:color w:val="000000"/>
        </w:rPr>
        <w:t>: 347-353 [PMID: 33083258 DOI: 10.14218/JCTH.2020.00027]</w:t>
      </w:r>
    </w:p>
    <w:p w14:paraId="43DDD437"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50 </w:t>
      </w:r>
      <w:r w:rsidRPr="00CC0282">
        <w:rPr>
          <w:rFonts w:ascii="Book Antiqua" w:eastAsia="Book Antiqua" w:hAnsi="Book Antiqua" w:cs="Book Antiqua"/>
          <w:b/>
          <w:bCs/>
          <w:color w:val="000000"/>
        </w:rPr>
        <w:t>Srivastava S</w:t>
      </w:r>
      <w:r w:rsidRPr="00CC0282">
        <w:rPr>
          <w:rFonts w:ascii="Book Antiqua" w:eastAsia="Book Antiqua" w:hAnsi="Book Antiqua" w:cs="Book Antiqua"/>
          <w:color w:val="000000"/>
        </w:rPr>
        <w:t xml:space="preserve">, Mathur G, Chauhan G, Kapoor P, Bhaskar P, Jain G, Chauhan G, Chopra M. Impact of Thyroid Dysfunction on Insulin Resistance: A Study from a Tertiary Care Center in India. </w:t>
      </w:r>
      <w:r w:rsidRPr="00CC0282">
        <w:rPr>
          <w:rFonts w:ascii="Book Antiqua" w:eastAsia="Book Antiqua" w:hAnsi="Book Antiqua" w:cs="Book Antiqua"/>
          <w:i/>
          <w:iCs/>
          <w:color w:val="000000"/>
        </w:rPr>
        <w:t>J Assoc Physicians India</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69</w:t>
      </w:r>
      <w:r w:rsidRPr="00CC0282">
        <w:rPr>
          <w:rFonts w:ascii="Book Antiqua" w:eastAsia="Book Antiqua" w:hAnsi="Book Antiqua" w:cs="Book Antiqua"/>
          <w:color w:val="000000"/>
        </w:rPr>
        <w:t>: 49-53 [PMID: 33527811]</w:t>
      </w:r>
    </w:p>
    <w:p w14:paraId="3023221D"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51 </w:t>
      </w:r>
      <w:r w:rsidRPr="00CC0282">
        <w:rPr>
          <w:rFonts w:ascii="Book Antiqua" w:eastAsia="Book Antiqua" w:hAnsi="Book Antiqua" w:cs="Book Antiqua"/>
          <w:b/>
          <w:bCs/>
          <w:color w:val="000000"/>
        </w:rPr>
        <w:t>Worm N</w:t>
      </w:r>
      <w:r w:rsidRPr="00CC0282">
        <w:rPr>
          <w:rFonts w:ascii="Book Antiqua" w:eastAsia="Book Antiqua" w:hAnsi="Book Antiqua" w:cs="Book Antiqua"/>
          <w:color w:val="000000"/>
        </w:rPr>
        <w:t xml:space="preserve">. Beyond Body Weight-Loss: Dietary Strategies Targeting Intrahepatic Fat in NAFLD. </w:t>
      </w:r>
      <w:r w:rsidRPr="00CC0282">
        <w:rPr>
          <w:rFonts w:ascii="Book Antiqua" w:eastAsia="Book Antiqua" w:hAnsi="Book Antiqua" w:cs="Book Antiqua"/>
          <w:i/>
          <w:iCs/>
          <w:color w:val="000000"/>
        </w:rPr>
        <w:t>Nutrients</w:t>
      </w:r>
      <w:r w:rsidRPr="00CC0282">
        <w:rPr>
          <w:rFonts w:ascii="Book Antiqua" w:eastAsia="Book Antiqua" w:hAnsi="Book Antiqua" w:cs="Book Antiqua"/>
          <w:color w:val="000000"/>
        </w:rPr>
        <w:t xml:space="preserve"> 2020; </w:t>
      </w:r>
      <w:r w:rsidRPr="00CC0282">
        <w:rPr>
          <w:rFonts w:ascii="Book Antiqua" w:eastAsia="Book Antiqua" w:hAnsi="Book Antiqua" w:cs="Book Antiqua"/>
          <w:b/>
          <w:bCs/>
          <w:color w:val="000000"/>
        </w:rPr>
        <w:t>12</w:t>
      </w:r>
      <w:r w:rsidRPr="00CC0282">
        <w:rPr>
          <w:rFonts w:ascii="Book Antiqua" w:eastAsia="Book Antiqua" w:hAnsi="Book Antiqua" w:cs="Book Antiqua"/>
          <w:color w:val="000000"/>
        </w:rPr>
        <w:t xml:space="preserve"> [PMID: 32384593 DOI: 10.3390/nu12051316]</w:t>
      </w:r>
    </w:p>
    <w:p w14:paraId="4EE08E19"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52 </w:t>
      </w:r>
      <w:r w:rsidRPr="00CC0282">
        <w:rPr>
          <w:rFonts w:ascii="Book Antiqua" w:eastAsia="Book Antiqua" w:hAnsi="Book Antiqua" w:cs="Book Antiqua"/>
          <w:b/>
          <w:bCs/>
          <w:color w:val="000000"/>
        </w:rPr>
        <w:t>Anania C</w:t>
      </w:r>
      <w:r w:rsidRPr="00CC0282">
        <w:rPr>
          <w:rFonts w:ascii="Book Antiqua" w:eastAsia="Book Antiqua" w:hAnsi="Book Antiqua" w:cs="Book Antiqua"/>
          <w:color w:val="000000"/>
        </w:rPr>
        <w:t xml:space="preserve">, Perla FM, Olivero F, Pacifico L, Chiesa C. Mediterranean diet and nonalcoholic fatty liver disease. </w:t>
      </w:r>
      <w:r w:rsidRPr="00CC0282">
        <w:rPr>
          <w:rFonts w:ascii="Book Antiqua" w:eastAsia="Book Antiqua" w:hAnsi="Book Antiqua" w:cs="Book Antiqua"/>
          <w:i/>
          <w:iCs/>
          <w:color w:val="000000"/>
        </w:rPr>
        <w:t>World J Gastroenterol</w:t>
      </w:r>
      <w:r w:rsidRPr="00CC0282">
        <w:rPr>
          <w:rFonts w:ascii="Book Antiqua" w:eastAsia="Book Antiqua" w:hAnsi="Book Antiqua" w:cs="Book Antiqua"/>
          <w:color w:val="000000"/>
        </w:rPr>
        <w:t xml:space="preserve"> 2018; </w:t>
      </w:r>
      <w:r w:rsidRPr="00CC0282">
        <w:rPr>
          <w:rFonts w:ascii="Book Antiqua" w:eastAsia="Book Antiqua" w:hAnsi="Book Antiqua" w:cs="Book Antiqua"/>
          <w:b/>
          <w:bCs/>
          <w:color w:val="000000"/>
        </w:rPr>
        <w:t>24</w:t>
      </w:r>
      <w:r w:rsidRPr="00CC0282">
        <w:rPr>
          <w:rFonts w:ascii="Book Antiqua" w:eastAsia="Book Antiqua" w:hAnsi="Book Antiqua" w:cs="Book Antiqua"/>
          <w:color w:val="000000"/>
        </w:rPr>
        <w:t>: 2083-2094 [PMID: 29785077 DOI: 10.3748/wjg.v24.i19.2083]</w:t>
      </w:r>
    </w:p>
    <w:p w14:paraId="17B82D93"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53 </w:t>
      </w:r>
      <w:r w:rsidRPr="00CC0282">
        <w:rPr>
          <w:rFonts w:ascii="Book Antiqua" w:eastAsia="Book Antiqua" w:hAnsi="Book Antiqua" w:cs="Book Antiqua"/>
          <w:b/>
          <w:bCs/>
          <w:color w:val="000000"/>
        </w:rPr>
        <w:t>Bellastella G</w:t>
      </w:r>
      <w:r w:rsidRPr="00CC0282">
        <w:rPr>
          <w:rFonts w:ascii="Book Antiqua" w:eastAsia="Book Antiqua" w:hAnsi="Book Antiqua" w:cs="Book Antiqua"/>
          <w:color w:val="000000"/>
        </w:rPr>
        <w:t xml:space="preserve">, Scappaticcio L, Caiazzo F, Tomasuolo M, Carotenuto R, Caputo M, Arena S, Caruso P, Maiorino MI, Esposito K. Mediterranean Diet and Thyroid: An Interesting Alliance. </w:t>
      </w:r>
      <w:r w:rsidRPr="00CC0282">
        <w:rPr>
          <w:rFonts w:ascii="Book Antiqua" w:eastAsia="Book Antiqua" w:hAnsi="Book Antiqua" w:cs="Book Antiqua"/>
          <w:i/>
          <w:iCs/>
          <w:color w:val="000000"/>
        </w:rPr>
        <w:t>Nutrients</w:t>
      </w:r>
      <w:r w:rsidRPr="00CC0282">
        <w:rPr>
          <w:rFonts w:ascii="Book Antiqua" w:eastAsia="Book Antiqua" w:hAnsi="Book Antiqua" w:cs="Book Antiqua"/>
          <w:color w:val="000000"/>
        </w:rPr>
        <w:t xml:space="preserve"> 2022; </w:t>
      </w:r>
      <w:r w:rsidRPr="00CC0282">
        <w:rPr>
          <w:rFonts w:ascii="Book Antiqua" w:eastAsia="Book Antiqua" w:hAnsi="Book Antiqua" w:cs="Book Antiqua"/>
          <w:b/>
          <w:bCs/>
          <w:color w:val="000000"/>
        </w:rPr>
        <w:t>14</w:t>
      </w:r>
      <w:r w:rsidRPr="00CC0282">
        <w:rPr>
          <w:rFonts w:ascii="Book Antiqua" w:eastAsia="Book Antiqua" w:hAnsi="Book Antiqua" w:cs="Book Antiqua"/>
          <w:color w:val="000000"/>
        </w:rPr>
        <w:t xml:space="preserve"> [PMID: 36235782 DOI: 10.3390/nu14194130]</w:t>
      </w:r>
    </w:p>
    <w:p w14:paraId="0FB927BD" w14:textId="1D784A16"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54 </w:t>
      </w:r>
      <w:r w:rsidRPr="00CC0282">
        <w:rPr>
          <w:rFonts w:ascii="Book Antiqua" w:eastAsia="Book Antiqua" w:hAnsi="Book Antiqua" w:cs="Book Antiqua"/>
          <w:b/>
          <w:bCs/>
          <w:color w:val="000000"/>
        </w:rPr>
        <w:t>Semmler G</w:t>
      </w:r>
      <w:r w:rsidRPr="00CC0282">
        <w:rPr>
          <w:rFonts w:ascii="Book Antiqua" w:eastAsia="Book Antiqua" w:hAnsi="Book Antiqua" w:cs="Book Antiqua"/>
          <w:color w:val="000000"/>
        </w:rPr>
        <w:t xml:space="preserve">, Datz C, Reiberger T, Trauner M. Diet and exercise in NAFLD/NASH: Beyond the obvious. </w:t>
      </w:r>
      <w:r w:rsidRPr="00CC0282">
        <w:rPr>
          <w:rFonts w:ascii="Book Antiqua" w:eastAsia="Book Antiqua" w:hAnsi="Book Antiqua" w:cs="Book Antiqua"/>
          <w:i/>
          <w:iCs/>
          <w:color w:val="000000"/>
        </w:rPr>
        <w:t>Liver Int</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41</w:t>
      </w:r>
      <w:r w:rsidRPr="00CC0282">
        <w:rPr>
          <w:rFonts w:ascii="Book Antiqua" w:eastAsia="Book Antiqua" w:hAnsi="Book Antiqua" w:cs="Book Antiqua"/>
          <w:color w:val="000000"/>
        </w:rPr>
        <w:t>: 2249-2268 [PMID: 34328248 DOI: 10.1111/</w:t>
      </w:r>
      <w:r w:rsidR="009D2164" w:rsidRPr="00CC0282">
        <w:rPr>
          <w:rFonts w:ascii="Book Antiqua" w:eastAsia="Book Antiqua" w:hAnsi="Book Antiqua" w:cs="Book Antiqua"/>
          <w:color w:val="000000"/>
        </w:rPr>
        <w:t>liv</w:t>
      </w:r>
      <w:r w:rsidRPr="00CC0282">
        <w:rPr>
          <w:rFonts w:ascii="Book Antiqua" w:eastAsia="Book Antiqua" w:hAnsi="Book Antiqua" w:cs="Book Antiqua"/>
          <w:color w:val="000000"/>
        </w:rPr>
        <w:t>.15024]</w:t>
      </w:r>
    </w:p>
    <w:p w14:paraId="4D362E23"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55 </w:t>
      </w:r>
      <w:r w:rsidRPr="00CC0282">
        <w:rPr>
          <w:rFonts w:ascii="Book Antiqua" w:eastAsia="Book Antiqua" w:hAnsi="Book Antiqua" w:cs="Book Antiqua"/>
          <w:b/>
          <w:bCs/>
          <w:color w:val="000000"/>
        </w:rPr>
        <w:t>Lin X</w:t>
      </w:r>
      <w:r w:rsidRPr="00CC0282">
        <w:rPr>
          <w:rFonts w:ascii="Book Antiqua" w:eastAsia="Book Antiqua" w:hAnsi="Book Antiqua" w:cs="Book Antiqua"/>
          <w:color w:val="000000"/>
        </w:rPr>
        <w:t xml:space="preserve">, Li H. Obesity: Epidemiology, Pathophysiology, and Therapeutics. </w:t>
      </w:r>
      <w:r w:rsidRPr="00CC0282">
        <w:rPr>
          <w:rFonts w:ascii="Book Antiqua" w:eastAsia="Book Antiqua" w:hAnsi="Book Antiqua" w:cs="Book Antiqua"/>
          <w:i/>
          <w:iCs/>
          <w:color w:val="000000"/>
        </w:rPr>
        <w:t>Front Endocrinol (Lausanne)</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12</w:t>
      </w:r>
      <w:r w:rsidRPr="00CC0282">
        <w:rPr>
          <w:rFonts w:ascii="Book Antiqua" w:eastAsia="Book Antiqua" w:hAnsi="Book Antiqua" w:cs="Book Antiqua"/>
          <w:color w:val="000000"/>
        </w:rPr>
        <w:t>: 706978 [PMID: 34552557 DOI: 10.3389/fendo.2021.706978]</w:t>
      </w:r>
    </w:p>
    <w:p w14:paraId="3294E290"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56 </w:t>
      </w:r>
      <w:r w:rsidRPr="00CC0282">
        <w:rPr>
          <w:rFonts w:ascii="Book Antiqua" w:eastAsia="Book Antiqua" w:hAnsi="Book Antiqua" w:cs="Book Antiqua"/>
          <w:b/>
          <w:bCs/>
          <w:color w:val="000000"/>
        </w:rPr>
        <w:t>Wang Y</w:t>
      </w:r>
      <w:r w:rsidRPr="00CC0282">
        <w:rPr>
          <w:rFonts w:ascii="Book Antiqua" w:eastAsia="Book Antiqua" w:hAnsi="Book Antiqua" w:cs="Book Antiqua"/>
          <w:color w:val="000000"/>
        </w:rPr>
        <w:t xml:space="preserve">, Lin H, Li Q, Guan L, Zhao M, Zhong F, Liu J, Yuan Z, Guo H, Song Y, Gao L, Zhao J. Association between different obesity phenotypes and hypothyroidism: a study based on a longitudinal health management cohort. </w:t>
      </w:r>
      <w:r w:rsidRPr="00CC0282">
        <w:rPr>
          <w:rFonts w:ascii="Book Antiqua" w:eastAsia="Book Antiqua" w:hAnsi="Book Antiqua" w:cs="Book Antiqua"/>
          <w:i/>
          <w:iCs/>
          <w:color w:val="000000"/>
        </w:rPr>
        <w:t>Endocrine</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72</w:t>
      </w:r>
      <w:r w:rsidRPr="00CC0282">
        <w:rPr>
          <w:rFonts w:ascii="Book Antiqua" w:eastAsia="Book Antiqua" w:hAnsi="Book Antiqua" w:cs="Book Antiqua"/>
          <w:color w:val="000000"/>
        </w:rPr>
        <w:t>: 688-698 [PMID: 33818715 DOI: 10.1007/s12020-021-02677-2]</w:t>
      </w:r>
    </w:p>
    <w:p w14:paraId="14C46CBB"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57 </w:t>
      </w:r>
      <w:r w:rsidRPr="00CC0282">
        <w:rPr>
          <w:rFonts w:ascii="Book Antiqua" w:eastAsia="Book Antiqua" w:hAnsi="Book Antiqua" w:cs="Book Antiqua"/>
          <w:b/>
          <w:bCs/>
          <w:color w:val="000000"/>
        </w:rPr>
        <w:t>Lu FB</w:t>
      </w:r>
      <w:r w:rsidRPr="00CC0282">
        <w:rPr>
          <w:rFonts w:ascii="Book Antiqua" w:eastAsia="Book Antiqua" w:hAnsi="Book Antiqua" w:cs="Book Antiqua"/>
          <w:color w:val="000000"/>
        </w:rPr>
        <w:t xml:space="preserve">, Hu ED, Xu LM, Chen L, Wu JL, Li H, Chen DZ, Chen YP. The relationship between obesity and the severity of non-alcoholic fatty liver disease: systematic review and meta-analysis. </w:t>
      </w:r>
      <w:r w:rsidRPr="00CC0282">
        <w:rPr>
          <w:rFonts w:ascii="Book Antiqua" w:eastAsia="Book Antiqua" w:hAnsi="Book Antiqua" w:cs="Book Antiqua"/>
          <w:i/>
          <w:iCs/>
          <w:color w:val="000000"/>
        </w:rPr>
        <w:t>Expert Rev Gastroenterol Hepatol</w:t>
      </w:r>
      <w:r w:rsidRPr="00CC0282">
        <w:rPr>
          <w:rFonts w:ascii="Book Antiqua" w:eastAsia="Book Antiqua" w:hAnsi="Book Antiqua" w:cs="Book Antiqua"/>
          <w:color w:val="000000"/>
        </w:rPr>
        <w:t xml:space="preserve"> 2018; </w:t>
      </w:r>
      <w:r w:rsidRPr="00CC0282">
        <w:rPr>
          <w:rFonts w:ascii="Book Antiqua" w:eastAsia="Book Antiqua" w:hAnsi="Book Antiqua" w:cs="Book Antiqua"/>
          <w:b/>
          <w:bCs/>
          <w:color w:val="000000"/>
        </w:rPr>
        <w:t>12</w:t>
      </w:r>
      <w:r w:rsidRPr="00CC0282">
        <w:rPr>
          <w:rFonts w:ascii="Book Antiqua" w:eastAsia="Book Antiqua" w:hAnsi="Book Antiqua" w:cs="Book Antiqua"/>
          <w:color w:val="000000"/>
        </w:rPr>
        <w:t>: 491-502 [PMID: 29609501 DOI: 10.1080/17474124.2018.1460202]</w:t>
      </w:r>
    </w:p>
    <w:p w14:paraId="4E8C012C"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58 </w:t>
      </w:r>
      <w:r w:rsidRPr="00CC0282">
        <w:rPr>
          <w:rFonts w:ascii="Book Antiqua" w:eastAsia="Book Antiqua" w:hAnsi="Book Antiqua" w:cs="Book Antiqua"/>
          <w:b/>
          <w:bCs/>
          <w:color w:val="000000"/>
        </w:rPr>
        <w:t>Polyzos SA</w:t>
      </w:r>
      <w:r w:rsidRPr="00CC0282">
        <w:rPr>
          <w:rFonts w:ascii="Book Antiqua" w:eastAsia="Book Antiqua" w:hAnsi="Book Antiqua" w:cs="Book Antiqua"/>
          <w:color w:val="000000"/>
        </w:rPr>
        <w:t xml:space="preserve">, Kountouras J, Mantzoros CS. Obesity and nonalcoholic fatty liver disease: From pathophysiology to therapeutics. </w:t>
      </w:r>
      <w:r w:rsidRPr="00CC0282">
        <w:rPr>
          <w:rFonts w:ascii="Book Antiqua" w:eastAsia="Book Antiqua" w:hAnsi="Book Antiqua" w:cs="Book Antiqua"/>
          <w:i/>
          <w:iCs/>
          <w:color w:val="000000"/>
        </w:rPr>
        <w:t>Metabolism</w:t>
      </w:r>
      <w:r w:rsidRPr="00CC0282">
        <w:rPr>
          <w:rFonts w:ascii="Book Antiqua" w:eastAsia="Book Antiqua" w:hAnsi="Book Antiqua" w:cs="Book Antiqua"/>
          <w:color w:val="000000"/>
        </w:rPr>
        <w:t xml:space="preserve"> 2019; </w:t>
      </w:r>
      <w:r w:rsidRPr="00CC0282">
        <w:rPr>
          <w:rFonts w:ascii="Book Antiqua" w:eastAsia="Book Antiqua" w:hAnsi="Book Antiqua" w:cs="Book Antiqua"/>
          <w:b/>
          <w:bCs/>
          <w:color w:val="000000"/>
        </w:rPr>
        <w:t>92</w:t>
      </w:r>
      <w:r w:rsidRPr="00CC0282">
        <w:rPr>
          <w:rFonts w:ascii="Book Antiqua" w:eastAsia="Book Antiqua" w:hAnsi="Book Antiqua" w:cs="Book Antiqua"/>
          <w:color w:val="000000"/>
        </w:rPr>
        <w:t>: 82-97 [PMID: 30502373 DOI: 10.1016/j.metabol.2018.11.014]</w:t>
      </w:r>
    </w:p>
    <w:p w14:paraId="6C15DA83"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lastRenderedPageBreak/>
        <w:t xml:space="preserve">59 </w:t>
      </w:r>
      <w:r w:rsidRPr="00CC0282">
        <w:rPr>
          <w:rFonts w:ascii="Book Antiqua" w:eastAsia="Book Antiqua" w:hAnsi="Book Antiqua" w:cs="Book Antiqua"/>
          <w:b/>
          <w:bCs/>
          <w:color w:val="000000"/>
        </w:rPr>
        <w:t>Amin MK</w:t>
      </w:r>
      <w:r w:rsidRPr="00CC0282">
        <w:rPr>
          <w:rFonts w:ascii="Book Antiqua" w:eastAsia="Book Antiqua" w:hAnsi="Book Antiqua" w:cs="Book Antiqua"/>
          <w:color w:val="000000"/>
        </w:rPr>
        <w:t xml:space="preserve">, Ali AI, Elsayed H. Impact of Weight Reduction on Thyroid Function and Nonalcoholic Fatty Liver among Egyptian Adolescents with Obesity. </w:t>
      </w:r>
      <w:r w:rsidRPr="00CC0282">
        <w:rPr>
          <w:rFonts w:ascii="Book Antiqua" w:eastAsia="Book Antiqua" w:hAnsi="Book Antiqua" w:cs="Book Antiqua"/>
          <w:i/>
          <w:iCs/>
          <w:color w:val="000000"/>
        </w:rPr>
        <w:t>Int J Endocrinol</w:t>
      </w:r>
      <w:r w:rsidRPr="00CC0282">
        <w:rPr>
          <w:rFonts w:ascii="Book Antiqua" w:eastAsia="Book Antiqua" w:hAnsi="Book Antiqua" w:cs="Book Antiqua"/>
          <w:color w:val="000000"/>
        </w:rPr>
        <w:t xml:space="preserve"> 2022; </w:t>
      </w:r>
      <w:r w:rsidRPr="00CC0282">
        <w:rPr>
          <w:rFonts w:ascii="Book Antiqua" w:eastAsia="Book Antiqua" w:hAnsi="Book Antiqua" w:cs="Book Antiqua"/>
          <w:b/>
          <w:bCs/>
          <w:color w:val="000000"/>
        </w:rPr>
        <w:t>2022</w:t>
      </w:r>
      <w:r w:rsidRPr="00CC0282">
        <w:rPr>
          <w:rFonts w:ascii="Book Antiqua" w:eastAsia="Book Antiqua" w:hAnsi="Book Antiqua" w:cs="Book Antiqua"/>
          <w:color w:val="000000"/>
        </w:rPr>
        <w:t>: 7738328 [PMID: 35392248 DOI: 10.1155/2022/7738328]</w:t>
      </w:r>
    </w:p>
    <w:p w14:paraId="1D6CB227"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60 </w:t>
      </w:r>
      <w:r w:rsidRPr="00CC0282">
        <w:rPr>
          <w:rFonts w:ascii="Book Antiqua" w:eastAsia="Book Antiqua" w:hAnsi="Book Antiqua" w:cs="Book Antiqua"/>
          <w:b/>
          <w:bCs/>
          <w:color w:val="000000"/>
        </w:rPr>
        <w:t>Du FM</w:t>
      </w:r>
      <w:r w:rsidRPr="00CC0282">
        <w:rPr>
          <w:rFonts w:ascii="Book Antiqua" w:eastAsia="Book Antiqua" w:hAnsi="Book Antiqua" w:cs="Book Antiqua"/>
          <w:color w:val="000000"/>
        </w:rPr>
        <w:t xml:space="preserve">, Kuang HY, Duan BH, Liu DN, Yu XY. Effects of thyroid hormone and depression on common components of central obesity. </w:t>
      </w:r>
      <w:r w:rsidRPr="00CC0282">
        <w:rPr>
          <w:rFonts w:ascii="Book Antiqua" w:eastAsia="Book Antiqua" w:hAnsi="Book Antiqua" w:cs="Book Antiqua"/>
          <w:i/>
          <w:iCs/>
          <w:color w:val="000000"/>
        </w:rPr>
        <w:t>J Int Med Res</w:t>
      </w:r>
      <w:r w:rsidRPr="00CC0282">
        <w:rPr>
          <w:rFonts w:ascii="Book Antiqua" w:eastAsia="Book Antiqua" w:hAnsi="Book Antiqua" w:cs="Book Antiqua"/>
          <w:color w:val="000000"/>
        </w:rPr>
        <w:t xml:space="preserve"> 2019; </w:t>
      </w:r>
      <w:r w:rsidRPr="00CC0282">
        <w:rPr>
          <w:rFonts w:ascii="Book Antiqua" w:eastAsia="Book Antiqua" w:hAnsi="Book Antiqua" w:cs="Book Antiqua"/>
          <w:b/>
          <w:bCs/>
          <w:color w:val="000000"/>
        </w:rPr>
        <w:t>47</w:t>
      </w:r>
      <w:r w:rsidRPr="00CC0282">
        <w:rPr>
          <w:rFonts w:ascii="Book Antiqua" w:eastAsia="Book Antiqua" w:hAnsi="Book Antiqua" w:cs="Book Antiqua"/>
          <w:color w:val="000000"/>
        </w:rPr>
        <w:t>: 3040-3049 [PMID: 31144547 DOI: 10.1177/0300060519851624]</w:t>
      </w:r>
    </w:p>
    <w:p w14:paraId="6DFB3EA2"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61 </w:t>
      </w:r>
      <w:r w:rsidRPr="00CC0282">
        <w:rPr>
          <w:rFonts w:ascii="Book Antiqua" w:eastAsia="Book Antiqua" w:hAnsi="Book Antiqua" w:cs="Book Antiqua"/>
          <w:b/>
          <w:bCs/>
          <w:color w:val="000000"/>
        </w:rPr>
        <w:t>Sharma R</w:t>
      </w:r>
      <w:r w:rsidRPr="00CC0282">
        <w:rPr>
          <w:rFonts w:ascii="Book Antiqua" w:eastAsia="Book Antiqua" w:hAnsi="Book Antiqua" w:cs="Book Antiqua"/>
          <w:color w:val="000000"/>
        </w:rPr>
        <w:t xml:space="preserve">. Nonalcoholic Fatty Liver Disease and Subclinical Hypothyroidism in Obese Children. </w:t>
      </w:r>
      <w:r w:rsidRPr="00CC0282">
        <w:rPr>
          <w:rFonts w:ascii="Book Antiqua" w:eastAsia="Book Antiqua" w:hAnsi="Book Antiqua" w:cs="Book Antiqua"/>
          <w:i/>
          <w:iCs/>
          <w:color w:val="000000"/>
        </w:rPr>
        <w:t>Indian J Pediatr</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88</w:t>
      </w:r>
      <w:r w:rsidRPr="00CC0282">
        <w:rPr>
          <w:rFonts w:ascii="Book Antiqua" w:eastAsia="Book Antiqua" w:hAnsi="Book Antiqua" w:cs="Book Antiqua"/>
          <w:color w:val="000000"/>
        </w:rPr>
        <w:t>: 425-426 [PMID: 33796992 DOI: 10.1007/s12098-021-03749-x]</w:t>
      </w:r>
    </w:p>
    <w:p w14:paraId="5A9EBD18"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62 </w:t>
      </w:r>
      <w:r w:rsidRPr="00CC0282">
        <w:rPr>
          <w:rFonts w:ascii="Book Antiqua" w:eastAsia="Book Antiqua" w:hAnsi="Book Antiqua" w:cs="Book Antiqua"/>
          <w:b/>
          <w:bCs/>
          <w:color w:val="000000"/>
        </w:rPr>
        <w:t>Caro-Sabido EA</w:t>
      </w:r>
      <w:r w:rsidRPr="00CC0282">
        <w:rPr>
          <w:rFonts w:ascii="Book Antiqua" w:eastAsia="Book Antiqua" w:hAnsi="Book Antiqua" w:cs="Book Antiqua"/>
          <w:color w:val="000000"/>
        </w:rPr>
        <w:t xml:space="preserve">, Larrosa-Haro A. Efficacy of dietary intervention and physical activity in children and adolescents with nonalcoholic fatty liver disease associated with obesity: A scoping review. </w:t>
      </w:r>
      <w:r w:rsidRPr="00CC0282">
        <w:rPr>
          <w:rFonts w:ascii="Book Antiqua" w:eastAsia="Book Antiqua" w:hAnsi="Book Antiqua" w:cs="Book Antiqua"/>
          <w:i/>
          <w:iCs/>
          <w:color w:val="000000"/>
        </w:rPr>
        <w:t>Rev Gastroenterol Mex (Engl Ed)</w:t>
      </w:r>
      <w:r w:rsidRPr="00CC0282">
        <w:rPr>
          <w:rFonts w:ascii="Book Antiqua" w:eastAsia="Book Antiqua" w:hAnsi="Book Antiqua" w:cs="Book Antiqua"/>
          <w:color w:val="000000"/>
        </w:rPr>
        <w:t xml:space="preserve"> 2019; </w:t>
      </w:r>
      <w:r w:rsidRPr="00CC0282">
        <w:rPr>
          <w:rFonts w:ascii="Book Antiqua" w:eastAsia="Book Antiqua" w:hAnsi="Book Antiqua" w:cs="Book Antiqua"/>
          <w:b/>
          <w:bCs/>
          <w:color w:val="000000"/>
        </w:rPr>
        <w:t>84</w:t>
      </w:r>
      <w:r w:rsidRPr="00CC0282">
        <w:rPr>
          <w:rFonts w:ascii="Book Antiqua" w:eastAsia="Book Antiqua" w:hAnsi="Book Antiqua" w:cs="Book Antiqua"/>
          <w:color w:val="000000"/>
        </w:rPr>
        <w:t>: 185-194 [PMID: 31101468 DOI: 10.1016/j.rgmx.2019.02.001]</w:t>
      </w:r>
    </w:p>
    <w:p w14:paraId="16C91F75"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63 </w:t>
      </w:r>
      <w:r w:rsidRPr="00CC0282">
        <w:rPr>
          <w:rFonts w:ascii="Book Antiqua" w:eastAsia="Book Antiqua" w:hAnsi="Book Antiqua" w:cs="Book Antiqua"/>
          <w:b/>
          <w:bCs/>
          <w:color w:val="000000"/>
        </w:rPr>
        <w:t>van der Windt DJ</w:t>
      </w:r>
      <w:r w:rsidRPr="00CC0282">
        <w:rPr>
          <w:rFonts w:ascii="Book Antiqua" w:eastAsia="Book Antiqua" w:hAnsi="Book Antiqua" w:cs="Book Antiqua"/>
          <w:color w:val="000000"/>
        </w:rPr>
        <w:t xml:space="preserve">, Sud V, Zhang H, Tsung A, Huang H. The Effects of Physical Exercise on Fatty Liver Disease. </w:t>
      </w:r>
      <w:r w:rsidRPr="00CC0282">
        <w:rPr>
          <w:rFonts w:ascii="Book Antiqua" w:eastAsia="Book Antiqua" w:hAnsi="Book Antiqua" w:cs="Book Antiqua"/>
          <w:i/>
          <w:iCs/>
          <w:color w:val="000000"/>
        </w:rPr>
        <w:t>Gene Expr</w:t>
      </w:r>
      <w:r w:rsidRPr="00CC0282">
        <w:rPr>
          <w:rFonts w:ascii="Book Antiqua" w:eastAsia="Book Antiqua" w:hAnsi="Book Antiqua" w:cs="Book Antiqua"/>
          <w:color w:val="000000"/>
        </w:rPr>
        <w:t xml:space="preserve"> 2018; </w:t>
      </w:r>
      <w:r w:rsidRPr="00CC0282">
        <w:rPr>
          <w:rFonts w:ascii="Book Antiqua" w:eastAsia="Book Antiqua" w:hAnsi="Book Antiqua" w:cs="Book Antiqua"/>
          <w:b/>
          <w:bCs/>
          <w:color w:val="000000"/>
        </w:rPr>
        <w:t>18</w:t>
      </w:r>
      <w:r w:rsidRPr="00CC0282">
        <w:rPr>
          <w:rFonts w:ascii="Book Antiqua" w:eastAsia="Book Antiqua" w:hAnsi="Book Antiqua" w:cs="Book Antiqua"/>
          <w:color w:val="000000"/>
        </w:rPr>
        <w:t>: 89-101 [PMID: 29212576 DOI: 10.3727/105221617X15124844266408]</w:t>
      </w:r>
    </w:p>
    <w:p w14:paraId="3CC887E6"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64 </w:t>
      </w:r>
      <w:r w:rsidRPr="00CC0282">
        <w:rPr>
          <w:rFonts w:ascii="Book Antiqua" w:eastAsia="Book Antiqua" w:hAnsi="Book Antiqua" w:cs="Book Antiqua"/>
          <w:b/>
          <w:bCs/>
          <w:color w:val="000000"/>
        </w:rPr>
        <w:t>Ahadi M</w:t>
      </w:r>
      <w:r w:rsidRPr="00CC0282">
        <w:rPr>
          <w:rFonts w:ascii="Book Antiqua" w:eastAsia="Book Antiqua" w:hAnsi="Book Antiqua" w:cs="Book Antiqua"/>
          <w:color w:val="000000"/>
        </w:rPr>
        <w:t xml:space="preserve">, Molooghi K, Masoudifar N, Namdar AB, Vossoughinia H, Farzanehfar M. A review of non-alcoholic fatty liver disease in non-obese and lean individuals. </w:t>
      </w:r>
      <w:r w:rsidRPr="00CC0282">
        <w:rPr>
          <w:rFonts w:ascii="Book Antiqua" w:eastAsia="Book Antiqua" w:hAnsi="Book Antiqua" w:cs="Book Antiqua"/>
          <w:i/>
          <w:iCs/>
          <w:color w:val="000000"/>
        </w:rPr>
        <w:t>J Gastroenterol Hepatol</w:t>
      </w:r>
      <w:r w:rsidRPr="00CC0282">
        <w:rPr>
          <w:rFonts w:ascii="Book Antiqua" w:eastAsia="Book Antiqua" w:hAnsi="Book Antiqua" w:cs="Book Antiqua"/>
          <w:color w:val="000000"/>
        </w:rPr>
        <w:t xml:space="preserve"> 2021; </w:t>
      </w:r>
      <w:r w:rsidRPr="00CC0282">
        <w:rPr>
          <w:rFonts w:ascii="Book Antiqua" w:eastAsia="Book Antiqua" w:hAnsi="Book Antiqua" w:cs="Book Antiqua"/>
          <w:b/>
          <w:bCs/>
          <w:color w:val="000000"/>
        </w:rPr>
        <w:t>36</w:t>
      </w:r>
      <w:r w:rsidRPr="00CC0282">
        <w:rPr>
          <w:rFonts w:ascii="Book Antiqua" w:eastAsia="Book Antiqua" w:hAnsi="Book Antiqua" w:cs="Book Antiqua"/>
          <w:color w:val="000000"/>
        </w:rPr>
        <w:t>: 1497-1507 [PMID: 33217052 DOI: 10.1111/jgh.15353]</w:t>
      </w:r>
    </w:p>
    <w:p w14:paraId="74124576"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 xml:space="preserve">65 </w:t>
      </w:r>
      <w:r w:rsidRPr="00CC0282">
        <w:rPr>
          <w:rFonts w:ascii="Book Antiqua" w:eastAsia="Book Antiqua" w:hAnsi="Book Antiqua" w:cs="Book Antiqua"/>
          <w:b/>
          <w:bCs/>
          <w:color w:val="000000"/>
        </w:rPr>
        <w:t>Huang Y</w:t>
      </w:r>
      <w:r w:rsidRPr="00CC0282">
        <w:rPr>
          <w:rFonts w:ascii="Book Antiqua" w:eastAsia="Book Antiqua" w:hAnsi="Book Antiqua" w:cs="Book Antiqua"/>
          <w:color w:val="000000"/>
        </w:rPr>
        <w:t xml:space="preserve">, Cai L, Zheng Y, Pan J, Li L, Zong L, Lin W, Liang J, Huang H, Wen J, Chen G. Association between lifestyle and thyroid dysfunction: a cross-sectional epidemiologic study in the She ethnic minority group of Fujian Province in China. </w:t>
      </w:r>
      <w:r w:rsidRPr="00CC0282">
        <w:rPr>
          <w:rFonts w:ascii="Book Antiqua" w:eastAsia="Book Antiqua" w:hAnsi="Book Antiqua" w:cs="Book Antiqua"/>
          <w:i/>
          <w:iCs/>
          <w:color w:val="000000"/>
        </w:rPr>
        <w:t>BMC Endocr Disord</w:t>
      </w:r>
      <w:r w:rsidRPr="00CC0282">
        <w:rPr>
          <w:rFonts w:ascii="Book Antiqua" w:eastAsia="Book Antiqua" w:hAnsi="Book Antiqua" w:cs="Book Antiqua"/>
          <w:color w:val="000000"/>
        </w:rPr>
        <w:t xml:space="preserve"> 2019; </w:t>
      </w:r>
      <w:r w:rsidRPr="00CC0282">
        <w:rPr>
          <w:rFonts w:ascii="Book Antiqua" w:eastAsia="Book Antiqua" w:hAnsi="Book Antiqua" w:cs="Book Antiqua"/>
          <w:b/>
          <w:bCs/>
          <w:color w:val="000000"/>
        </w:rPr>
        <w:t>19</w:t>
      </w:r>
      <w:r w:rsidRPr="00CC0282">
        <w:rPr>
          <w:rFonts w:ascii="Book Antiqua" w:eastAsia="Book Antiqua" w:hAnsi="Book Antiqua" w:cs="Book Antiqua"/>
          <w:color w:val="000000"/>
        </w:rPr>
        <w:t>: 83 [PMID: 31362731 DOI: 10.1186/s12902-019-0414-z]</w:t>
      </w:r>
    </w:p>
    <w:p w14:paraId="7BFFC7EF" w14:textId="77777777" w:rsidR="00A77B3E" w:rsidRPr="00CC0282" w:rsidRDefault="00A77B3E">
      <w:pPr>
        <w:spacing w:line="360" w:lineRule="auto"/>
        <w:jc w:val="both"/>
        <w:rPr>
          <w:rFonts w:ascii="Book Antiqua" w:hAnsi="Book Antiqua"/>
        </w:rPr>
        <w:sectPr w:rsidR="00A77B3E" w:rsidRPr="00CC0282">
          <w:footerReference w:type="default" r:id="rId6"/>
          <w:pgSz w:w="12240" w:h="15840"/>
          <w:pgMar w:top="1440" w:right="1440" w:bottom="1440" w:left="1440" w:header="720" w:footer="720" w:gutter="0"/>
          <w:cols w:space="720"/>
          <w:docGrid w:linePitch="360"/>
        </w:sectPr>
      </w:pPr>
    </w:p>
    <w:p w14:paraId="1EA616A2"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lastRenderedPageBreak/>
        <w:t>Footnotes</w:t>
      </w:r>
    </w:p>
    <w:p w14:paraId="64BF1399"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bCs/>
          <w:color w:val="000000"/>
        </w:rPr>
        <w:t xml:space="preserve">Conflict-of-interest statement: </w:t>
      </w:r>
      <w:r w:rsidRPr="00CC0282">
        <w:rPr>
          <w:rStyle w:val="NormalTextRunSCXW146672883BCX0"/>
          <w:rFonts w:ascii="Book Antiqua" w:eastAsia="Book Antiqua" w:hAnsi="Book Antiqua" w:cs="Book Antiqua"/>
          <w:color w:val="000000"/>
          <w:shd w:val="clear" w:color="auto" w:fill="FFFFFF"/>
        </w:rPr>
        <w:t>Authors declare no conflict of interests for this article.</w:t>
      </w:r>
      <w:r w:rsidRPr="00CC0282">
        <w:rPr>
          <w:rStyle w:val="EOPSCXW146672883BCX0"/>
          <w:rFonts w:ascii="Book Antiqua" w:eastAsia="Book Antiqua" w:hAnsi="Book Antiqua" w:cs="Book Antiqua"/>
          <w:color w:val="000000"/>
          <w:shd w:val="clear" w:color="auto" w:fill="FFFFFF"/>
        </w:rPr>
        <w:t> </w:t>
      </w:r>
    </w:p>
    <w:p w14:paraId="07BE20D2" w14:textId="77777777" w:rsidR="001F11C5" w:rsidRDefault="001F11C5">
      <w:pPr>
        <w:spacing w:line="360" w:lineRule="auto"/>
        <w:jc w:val="both"/>
        <w:rPr>
          <w:rFonts w:ascii="Book Antiqua" w:eastAsia="Book Antiqua" w:hAnsi="Book Antiqua" w:cs="Book Antiqua"/>
          <w:b/>
          <w:bCs/>
          <w:color w:val="000000"/>
        </w:rPr>
      </w:pPr>
    </w:p>
    <w:p w14:paraId="23E61B08" w14:textId="11EB3788" w:rsidR="00A77B3E" w:rsidRPr="00CC0282" w:rsidRDefault="00000000">
      <w:pPr>
        <w:spacing w:line="360" w:lineRule="auto"/>
        <w:jc w:val="both"/>
        <w:rPr>
          <w:rFonts w:ascii="Book Antiqua" w:hAnsi="Book Antiqua"/>
        </w:rPr>
      </w:pPr>
      <w:r w:rsidRPr="00CC0282">
        <w:rPr>
          <w:rFonts w:ascii="Book Antiqua" w:eastAsia="Book Antiqua" w:hAnsi="Book Antiqua" w:cs="Book Antiqua"/>
          <w:b/>
          <w:bCs/>
          <w:color w:val="000000"/>
        </w:rPr>
        <w:t xml:space="preserve">Open-Access: </w:t>
      </w:r>
      <w:r w:rsidRPr="00CC028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DA7BF0C" w14:textId="77777777" w:rsidR="00A77B3E" w:rsidRPr="00CC0282" w:rsidRDefault="00A77B3E">
      <w:pPr>
        <w:spacing w:line="360" w:lineRule="auto"/>
        <w:jc w:val="both"/>
        <w:rPr>
          <w:rFonts w:ascii="Book Antiqua" w:hAnsi="Book Antiqua"/>
        </w:rPr>
      </w:pPr>
    </w:p>
    <w:p w14:paraId="37591197"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 xml:space="preserve">Provenance and peer review: </w:t>
      </w:r>
      <w:r w:rsidRPr="00CC0282">
        <w:rPr>
          <w:rFonts w:ascii="Book Antiqua" w:eastAsia="Book Antiqua" w:hAnsi="Book Antiqua" w:cs="Book Antiqua"/>
          <w:color w:val="000000"/>
        </w:rPr>
        <w:t>Unsolicited article; Externally peer reviewed.</w:t>
      </w:r>
    </w:p>
    <w:p w14:paraId="6F04ACB6"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 xml:space="preserve">Peer-review model: </w:t>
      </w:r>
      <w:r w:rsidRPr="00CC0282">
        <w:rPr>
          <w:rFonts w:ascii="Book Antiqua" w:eastAsia="Book Antiqua" w:hAnsi="Book Antiqua" w:cs="Book Antiqua"/>
          <w:color w:val="000000"/>
        </w:rPr>
        <w:t>Single blind</w:t>
      </w:r>
    </w:p>
    <w:p w14:paraId="2162C0AC" w14:textId="77777777" w:rsidR="00A77B3E" w:rsidRPr="00CC0282" w:rsidRDefault="00A77B3E">
      <w:pPr>
        <w:spacing w:line="360" w:lineRule="auto"/>
        <w:jc w:val="both"/>
        <w:rPr>
          <w:rFonts w:ascii="Book Antiqua" w:hAnsi="Book Antiqua"/>
        </w:rPr>
      </w:pPr>
    </w:p>
    <w:p w14:paraId="64865861"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 xml:space="preserve">Peer-review started: </w:t>
      </w:r>
      <w:r w:rsidRPr="00CC0282">
        <w:rPr>
          <w:rFonts w:ascii="Book Antiqua" w:eastAsia="Book Antiqua" w:hAnsi="Book Antiqua" w:cs="Book Antiqua"/>
          <w:color w:val="000000"/>
        </w:rPr>
        <w:t>December 18, 2022</w:t>
      </w:r>
    </w:p>
    <w:p w14:paraId="10F96F89"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 xml:space="preserve">First decision: </w:t>
      </w:r>
      <w:r w:rsidRPr="00CC0282">
        <w:rPr>
          <w:rFonts w:ascii="Book Antiqua" w:eastAsia="Book Antiqua" w:hAnsi="Book Antiqua" w:cs="Book Antiqua"/>
          <w:color w:val="000000"/>
        </w:rPr>
        <w:t>February 7, 2023</w:t>
      </w:r>
    </w:p>
    <w:p w14:paraId="4C389CA2"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 xml:space="preserve">Article in press: </w:t>
      </w:r>
    </w:p>
    <w:p w14:paraId="32DDBFBB" w14:textId="77777777" w:rsidR="00A77B3E" w:rsidRPr="00CC0282" w:rsidRDefault="00A77B3E">
      <w:pPr>
        <w:spacing w:line="360" w:lineRule="auto"/>
        <w:jc w:val="both"/>
        <w:rPr>
          <w:rFonts w:ascii="Book Antiqua" w:hAnsi="Book Antiqua"/>
        </w:rPr>
      </w:pPr>
    </w:p>
    <w:p w14:paraId="00112A5A"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 xml:space="preserve">Specialty type: </w:t>
      </w:r>
      <w:r w:rsidRPr="00CC0282">
        <w:rPr>
          <w:rFonts w:ascii="Book Antiqua" w:eastAsia="Book Antiqua" w:hAnsi="Book Antiqua" w:cs="Book Antiqua"/>
          <w:color w:val="000000"/>
        </w:rPr>
        <w:t>Endocrinology and Metabolism</w:t>
      </w:r>
    </w:p>
    <w:p w14:paraId="2D9261C3"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 xml:space="preserve">Country/Territory of origin: </w:t>
      </w:r>
      <w:r w:rsidRPr="00CC0282">
        <w:rPr>
          <w:rFonts w:ascii="Book Antiqua" w:eastAsia="Book Antiqua" w:hAnsi="Book Antiqua" w:cs="Book Antiqua"/>
          <w:color w:val="000000"/>
        </w:rPr>
        <w:t>Poland</w:t>
      </w:r>
    </w:p>
    <w:p w14:paraId="63BD4FFA"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b/>
          <w:color w:val="000000"/>
        </w:rPr>
        <w:t>Peer-review report’s scientific quality classification</w:t>
      </w:r>
    </w:p>
    <w:p w14:paraId="70B22500"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Grade A (Excellent): 0</w:t>
      </w:r>
    </w:p>
    <w:p w14:paraId="7D426283"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Grade B (Very good): B</w:t>
      </w:r>
    </w:p>
    <w:p w14:paraId="76CA42FB"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Grade C (Good): C</w:t>
      </w:r>
    </w:p>
    <w:p w14:paraId="4878A014"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Grade D (Fair): 0</w:t>
      </w:r>
    </w:p>
    <w:p w14:paraId="56A1F3B5" w14:textId="77777777" w:rsidR="00A77B3E" w:rsidRPr="00CC0282" w:rsidRDefault="00000000">
      <w:pPr>
        <w:spacing w:line="360" w:lineRule="auto"/>
        <w:jc w:val="both"/>
        <w:rPr>
          <w:rFonts w:ascii="Book Antiqua" w:hAnsi="Book Antiqua"/>
        </w:rPr>
      </w:pPr>
      <w:r w:rsidRPr="00CC0282">
        <w:rPr>
          <w:rFonts w:ascii="Book Antiqua" w:eastAsia="Book Antiqua" w:hAnsi="Book Antiqua" w:cs="Book Antiqua"/>
          <w:color w:val="000000"/>
        </w:rPr>
        <w:t>Grade E (Poor): 0</w:t>
      </w:r>
    </w:p>
    <w:p w14:paraId="1E0F5BCB" w14:textId="77777777" w:rsidR="00A77B3E" w:rsidRPr="00CC0282" w:rsidRDefault="00A77B3E">
      <w:pPr>
        <w:spacing w:line="360" w:lineRule="auto"/>
        <w:jc w:val="both"/>
        <w:rPr>
          <w:rFonts w:ascii="Book Antiqua" w:hAnsi="Book Antiqua"/>
        </w:rPr>
      </w:pPr>
    </w:p>
    <w:p w14:paraId="4E4149F2" w14:textId="187F7152" w:rsidR="00A77B3E" w:rsidRDefault="00000000">
      <w:pPr>
        <w:spacing w:line="360" w:lineRule="auto"/>
        <w:jc w:val="both"/>
        <w:rPr>
          <w:rFonts w:ascii="Book Antiqua" w:eastAsia="Book Antiqua" w:hAnsi="Book Antiqua" w:cs="Book Antiqua"/>
          <w:b/>
          <w:color w:val="000000"/>
        </w:rPr>
      </w:pPr>
      <w:r w:rsidRPr="00CC0282">
        <w:rPr>
          <w:rFonts w:ascii="Book Antiqua" w:eastAsia="Book Antiqua" w:hAnsi="Book Antiqua" w:cs="Book Antiqua"/>
          <w:b/>
          <w:color w:val="000000"/>
        </w:rPr>
        <w:t xml:space="preserve">P-Reviewer: </w:t>
      </w:r>
      <w:r w:rsidRPr="00CC0282">
        <w:rPr>
          <w:rFonts w:ascii="Book Antiqua" w:eastAsia="Book Antiqua" w:hAnsi="Book Antiqua" w:cs="Book Antiqua"/>
          <w:color w:val="000000"/>
        </w:rPr>
        <w:t>Jamali R, Iran; Shalaby MN, Egypt</w:t>
      </w:r>
      <w:r w:rsidRPr="00CC0282">
        <w:rPr>
          <w:rFonts w:ascii="Book Antiqua" w:eastAsia="Book Antiqua" w:hAnsi="Book Antiqua" w:cs="Book Antiqua"/>
          <w:b/>
          <w:color w:val="000000"/>
        </w:rPr>
        <w:t xml:space="preserve"> S-Editor: </w:t>
      </w:r>
      <w:r w:rsidR="0000003A" w:rsidRPr="0000003A">
        <w:rPr>
          <w:rFonts w:ascii="Book Antiqua" w:eastAsia="Book Antiqua" w:hAnsi="Book Antiqua" w:cs="Book Antiqua"/>
          <w:bCs/>
          <w:color w:val="000000"/>
        </w:rPr>
        <w:t>Wang JL</w:t>
      </w:r>
      <w:r w:rsidRPr="00CC0282">
        <w:rPr>
          <w:rFonts w:ascii="Book Antiqua" w:eastAsia="Book Antiqua" w:hAnsi="Book Antiqua" w:cs="Book Antiqua"/>
          <w:b/>
          <w:color w:val="000000"/>
        </w:rPr>
        <w:t xml:space="preserve"> L-Editor: </w:t>
      </w:r>
      <w:r w:rsidR="0000003A" w:rsidRPr="0000003A">
        <w:rPr>
          <w:rFonts w:ascii="Book Antiqua" w:eastAsia="Book Antiqua" w:hAnsi="Book Antiqua" w:cs="Book Antiqua"/>
          <w:bCs/>
          <w:color w:val="000000"/>
        </w:rPr>
        <w:t>A</w:t>
      </w:r>
      <w:r w:rsidRPr="00CC0282">
        <w:rPr>
          <w:rFonts w:ascii="Book Antiqua" w:eastAsia="Book Antiqua" w:hAnsi="Book Antiqua" w:cs="Book Antiqua"/>
          <w:b/>
          <w:color w:val="000000"/>
        </w:rPr>
        <w:t xml:space="preserve"> P-Editor: </w:t>
      </w:r>
    </w:p>
    <w:p w14:paraId="4E3713F9" w14:textId="73738A40" w:rsidR="008F0975" w:rsidRDefault="008F0975">
      <w:pPr>
        <w:spacing w:line="360" w:lineRule="auto"/>
        <w:jc w:val="both"/>
        <w:rPr>
          <w:rFonts w:ascii="Book Antiqua" w:eastAsia="Book Antiqua" w:hAnsi="Book Antiqua" w:cs="Book Antiqua"/>
          <w:b/>
          <w:color w:val="000000"/>
        </w:rPr>
      </w:pPr>
    </w:p>
    <w:p w14:paraId="065C67C9" w14:textId="4A1B7409" w:rsidR="001F11C5" w:rsidRDefault="001F11C5" w:rsidP="00B93789">
      <w:pPr>
        <w:spacing w:line="360" w:lineRule="auto"/>
        <w:jc w:val="both"/>
        <w:rPr>
          <w:rFonts w:ascii="Book Antiqua" w:eastAsia="Book Antiqua" w:hAnsi="Book Antiqua" w:cs="Book Antiqua"/>
          <w:b/>
          <w:bCs/>
        </w:rPr>
      </w:pPr>
      <w:r w:rsidRPr="003D7773">
        <w:rPr>
          <w:rFonts w:ascii="Book Antiqua" w:eastAsia="Book Antiqua" w:hAnsi="Book Antiqua" w:cs="Book Antiqua"/>
          <w:b/>
          <w:bCs/>
        </w:rPr>
        <w:lastRenderedPageBreak/>
        <w:t>Figure legends</w:t>
      </w:r>
    </w:p>
    <w:p w14:paraId="4522924D" w14:textId="65BD703B" w:rsidR="00104BE2" w:rsidRDefault="00CE6469" w:rsidP="00B93789">
      <w:pPr>
        <w:spacing w:line="360" w:lineRule="auto"/>
        <w:jc w:val="both"/>
        <w:rPr>
          <w:rFonts w:ascii="Book Antiqua" w:eastAsia="Book Antiqua" w:hAnsi="Book Antiqua" w:cs="Book Antiqua"/>
          <w:b/>
          <w:bCs/>
        </w:rPr>
      </w:pPr>
      <w:r>
        <w:rPr>
          <w:noProof/>
        </w:rPr>
        <w:drawing>
          <wp:inline distT="0" distB="0" distL="0" distR="0" wp14:anchorId="47E97D28" wp14:editId="1369A08F">
            <wp:extent cx="5943600" cy="3335655"/>
            <wp:effectExtent l="0" t="0" r="0" b="0"/>
            <wp:docPr id="7297354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735482" name=""/>
                    <pic:cNvPicPr/>
                  </pic:nvPicPr>
                  <pic:blipFill>
                    <a:blip r:embed="rId7"/>
                    <a:stretch>
                      <a:fillRect/>
                    </a:stretch>
                  </pic:blipFill>
                  <pic:spPr>
                    <a:xfrm>
                      <a:off x="0" y="0"/>
                      <a:ext cx="5943600" cy="3335655"/>
                    </a:xfrm>
                    <a:prstGeom prst="rect">
                      <a:avLst/>
                    </a:prstGeom>
                  </pic:spPr>
                </pic:pic>
              </a:graphicData>
            </a:graphic>
          </wp:inline>
        </w:drawing>
      </w:r>
      <w:r w:rsidR="001F11C5" w:rsidRPr="001F11C5">
        <w:rPr>
          <w:rFonts w:ascii="Book Antiqua" w:eastAsia="Book Antiqua" w:hAnsi="Book Antiqua" w:cs="Book Antiqua"/>
          <w:b/>
          <w:bCs/>
        </w:rPr>
        <w:t xml:space="preserve"> </w:t>
      </w:r>
    </w:p>
    <w:p w14:paraId="20C9BC73" w14:textId="7EA36646" w:rsidR="00B93789" w:rsidRPr="003D7773" w:rsidRDefault="00B93789" w:rsidP="00B93789">
      <w:pPr>
        <w:spacing w:line="360" w:lineRule="auto"/>
        <w:jc w:val="both"/>
        <w:rPr>
          <w:rFonts w:ascii="Book Antiqua" w:eastAsia="Book Antiqua" w:hAnsi="Book Antiqua" w:cs="Book Antiqua"/>
        </w:rPr>
      </w:pPr>
      <w:r w:rsidRPr="003D7773">
        <w:rPr>
          <w:rFonts w:ascii="Book Antiqua" w:eastAsia="Book Antiqua" w:hAnsi="Book Antiqua" w:cs="Book Antiqua"/>
          <w:b/>
          <w:bCs/>
        </w:rPr>
        <w:t xml:space="preserve">Figure 1 </w:t>
      </w:r>
      <w:r w:rsidR="00F958DA" w:rsidRPr="00F958DA">
        <w:rPr>
          <w:rStyle w:val="NormalTextRunSCXW219777166BCX0"/>
          <w:rFonts w:ascii="Book Antiqua" w:eastAsia="Book Antiqua" w:hAnsi="Book Antiqua" w:cs="Book Antiqua"/>
          <w:b/>
          <w:bCs/>
          <w:color w:val="000000"/>
          <w:shd w:val="clear" w:color="auto" w:fill="FFFFFF"/>
        </w:rPr>
        <w:t>Non-alcoholic fatty liver disease</w:t>
      </w:r>
      <w:r w:rsidR="00F958DA" w:rsidRPr="00F958DA">
        <w:rPr>
          <w:rFonts w:ascii="Book Antiqua" w:eastAsia="Book Antiqua" w:hAnsi="Book Antiqua" w:cs="Book Antiqua"/>
          <w:b/>
          <w:bCs/>
        </w:rPr>
        <w:t xml:space="preserve"> </w:t>
      </w:r>
      <w:r w:rsidRPr="003D7773">
        <w:rPr>
          <w:rFonts w:ascii="Book Antiqua" w:eastAsia="Book Antiqua" w:hAnsi="Book Antiqua" w:cs="Book Antiqua"/>
          <w:b/>
          <w:bCs/>
        </w:rPr>
        <w:t xml:space="preserve">prevention in people with hypothyroidism: importance of proper lifestyle. </w:t>
      </w:r>
      <w:r w:rsidRPr="003D7773">
        <w:rPr>
          <w:rFonts w:ascii="Book Antiqua" w:eastAsia="Book Antiqua" w:hAnsi="Book Antiqua" w:cs="Book Antiqua"/>
        </w:rPr>
        <w:t xml:space="preserve">The most important lifestyle elements to prevent the development of </w:t>
      </w:r>
      <w:r w:rsidR="00F958DA" w:rsidRPr="00CC0282">
        <w:rPr>
          <w:rStyle w:val="NormalTextRunSCXW219777166BCX0"/>
          <w:rFonts w:ascii="Book Antiqua" w:eastAsia="Book Antiqua" w:hAnsi="Book Antiqua" w:cs="Book Antiqua"/>
          <w:color w:val="000000"/>
          <w:shd w:val="clear" w:color="auto" w:fill="FFFFFF"/>
        </w:rPr>
        <w:t>non-alcoholic fatty liver disease</w:t>
      </w:r>
      <w:r w:rsidR="00F958DA" w:rsidRPr="00F958DA">
        <w:rPr>
          <w:rFonts w:ascii="Book Antiqua" w:eastAsia="Book Antiqua" w:hAnsi="Book Antiqua" w:cs="Book Antiqua"/>
        </w:rPr>
        <w:t xml:space="preserve"> </w:t>
      </w:r>
      <w:r w:rsidRPr="003D7773">
        <w:rPr>
          <w:rFonts w:ascii="Book Antiqua" w:eastAsia="Book Antiqua" w:hAnsi="Book Antiqua" w:cs="Book Antiqua"/>
        </w:rPr>
        <w:t>include: proper supply of energy in the diet, anti</w:t>
      </w:r>
      <w:r>
        <w:rPr>
          <w:rFonts w:ascii="Book Antiqua" w:eastAsia="Book Antiqua" w:hAnsi="Book Antiqua" w:cs="Book Antiqua"/>
        </w:rPr>
        <w:t>-</w:t>
      </w:r>
      <w:r w:rsidRPr="00B93789">
        <w:rPr>
          <w:rFonts w:ascii="Book Antiqua" w:eastAsia="Book Antiqua" w:hAnsi="Book Antiqua" w:cs="Book Antiqua"/>
        </w:rPr>
        <w:t>inflammatory</w:t>
      </w:r>
      <w:r w:rsidRPr="003D7773">
        <w:rPr>
          <w:rFonts w:ascii="Book Antiqua" w:eastAsia="Book Antiqua" w:hAnsi="Book Antiqua" w:cs="Book Antiqua"/>
        </w:rPr>
        <w:t xml:space="preserve"> diet, lower consumption of </w:t>
      </w:r>
      <w:r w:rsidRPr="00B93789">
        <w:rPr>
          <w:rFonts w:ascii="Book Antiqua" w:eastAsia="Book Antiqua" w:hAnsi="Book Antiqua" w:cs="Book Antiqua"/>
        </w:rPr>
        <w:t>monosaccharides</w:t>
      </w:r>
      <w:r w:rsidRPr="003D7773">
        <w:rPr>
          <w:rFonts w:ascii="Book Antiqua" w:eastAsia="Book Antiqua" w:hAnsi="Book Antiqua" w:cs="Book Antiqua"/>
        </w:rPr>
        <w:t xml:space="preserve">, lower consumption of saturated fats, correct body weight, quitting smoking, </w:t>
      </w:r>
      <w:r w:rsidR="003A44AB">
        <w:rPr>
          <w:rFonts w:ascii="Book Antiqua" w:eastAsia="Book Antiqua" w:hAnsi="Book Antiqua" w:cs="Book Antiqua"/>
        </w:rPr>
        <w:t>i</w:t>
      </w:r>
      <w:r w:rsidR="003A44AB" w:rsidRPr="00B93789">
        <w:rPr>
          <w:rFonts w:ascii="Book Antiqua" w:eastAsia="Book Antiqua" w:hAnsi="Book Antiqua" w:cs="Book Antiqua"/>
        </w:rPr>
        <w:t>ncreasing</w:t>
      </w:r>
      <w:r w:rsidRPr="003D7773">
        <w:rPr>
          <w:rFonts w:ascii="Book Antiqua" w:eastAsia="Book Antiqua" w:hAnsi="Book Antiqua" w:cs="Book Antiqua"/>
        </w:rPr>
        <w:t xml:space="preserve"> the physical activity level, </w:t>
      </w:r>
      <w:r w:rsidRPr="00B93789">
        <w:rPr>
          <w:rFonts w:ascii="Book Antiqua" w:eastAsia="Book Antiqua" w:hAnsi="Book Antiqua" w:cs="Book Antiqua"/>
        </w:rPr>
        <w:t>reducing</w:t>
      </w:r>
      <w:r w:rsidRPr="003D7773">
        <w:rPr>
          <w:rFonts w:ascii="Book Antiqua" w:eastAsia="Book Antiqua" w:hAnsi="Book Antiqua" w:cs="Book Antiqua"/>
        </w:rPr>
        <w:t xml:space="preserve"> the amount of adip</w:t>
      </w:r>
      <w:r>
        <w:rPr>
          <w:rFonts w:ascii="Book Antiqua" w:eastAsia="Book Antiqua" w:hAnsi="Book Antiqua" w:cs="Book Antiqua"/>
        </w:rPr>
        <w:t>o</w:t>
      </w:r>
      <w:r w:rsidRPr="003D7773">
        <w:rPr>
          <w:rFonts w:ascii="Book Antiqua" w:eastAsia="Book Antiqua" w:hAnsi="Book Antiqua" w:cs="Book Antiqua"/>
        </w:rPr>
        <w:t>se tissue.</w:t>
      </w:r>
      <w:r w:rsidR="00ED4668">
        <w:rPr>
          <w:rFonts w:ascii="Book Antiqua" w:eastAsia="Book Antiqua" w:hAnsi="Book Antiqua" w:cs="Book Antiqua"/>
        </w:rPr>
        <w:t xml:space="preserve"> NAFLD: </w:t>
      </w:r>
      <w:r w:rsidR="00ED4668" w:rsidRPr="00CC0282">
        <w:rPr>
          <w:rStyle w:val="NormalTextRunSCXW219777166BCX0"/>
          <w:rFonts w:ascii="Book Antiqua" w:eastAsia="Book Antiqua" w:hAnsi="Book Antiqua" w:cs="Book Antiqua"/>
          <w:color w:val="000000"/>
          <w:shd w:val="clear" w:color="auto" w:fill="FFFFFF"/>
        </w:rPr>
        <w:t>Non-alcoholic fatty liver disease</w:t>
      </w:r>
      <w:r w:rsidR="00ED4668">
        <w:rPr>
          <w:rStyle w:val="NormalTextRunSCXW219777166BCX0"/>
          <w:rFonts w:ascii="Book Antiqua" w:eastAsia="Book Antiqua" w:hAnsi="Book Antiqua" w:cs="Book Antiqua"/>
          <w:color w:val="000000"/>
          <w:shd w:val="clear" w:color="auto" w:fill="FFFFFF"/>
        </w:rPr>
        <w:t>.</w:t>
      </w:r>
    </w:p>
    <w:p w14:paraId="328BB568" w14:textId="77777777" w:rsidR="008F0975" w:rsidRPr="00CC0282" w:rsidRDefault="008F0975">
      <w:pPr>
        <w:spacing w:line="360" w:lineRule="auto"/>
        <w:jc w:val="both"/>
        <w:rPr>
          <w:rFonts w:ascii="Book Antiqua" w:hAnsi="Book Antiqua"/>
        </w:rPr>
      </w:pPr>
    </w:p>
    <w:sectPr w:rsidR="008F0975" w:rsidRPr="00CC02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2C11" w14:textId="77777777" w:rsidR="008D3392" w:rsidRDefault="008D3392" w:rsidP="00CC0282">
      <w:r>
        <w:separator/>
      </w:r>
    </w:p>
  </w:endnote>
  <w:endnote w:type="continuationSeparator" w:id="0">
    <w:p w14:paraId="6C8F1B05" w14:textId="77777777" w:rsidR="008D3392" w:rsidRDefault="008D3392" w:rsidP="00CC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690051"/>
      <w:docPartObj>
        <w:docPartGallery w:val="Page Numbers (Bottom of Page)"/>
        <w:docPartUnique/>
      </w:docPartObj>
    </w:sdtPr>
    <w:sdtContent>
      <w:sdt>
        <w:sdtPr>
          <w:id w:val="-1769616900"/>
          <w:docPartObj>
            <w:docPartGallery w:val="Page Numbers (Top of Page)"/>
            <w:docPartUnique/>
          </w:docPartObj>
        </w:sdtPr>
        <w:sdtContent>
          <w:p w14:paraId="32A7077B" w14:textId="687AAD7B" w:rsidR="00CC0282" w:rsidRDefault="00CC0282">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B63C177" w14:textId="77777777" w:rsidR="00CC0282" w:rsidRDefault="00CC02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0632" w14:textId="77777777" w:rsidR="008D3392" w:rsidRDefault="008D3392" w:rsidP="00CC0282">
      <w:r>
        <w:separator/>
      </w:r>
    </w:p>
  </w:footnote>
  <w:footnote w:type="continuationSeparator" w:id="0">
    <w:p w14:paraId="55ABB265" w14:textId="77777777" w:rsidR="008D3392" w:rsidRDefault="008D3392" w:rsidP="00CC028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03A"/>
    <w:rsid w:val="000B6317"/>
    <w:rsid w:val="00104BE2"/>
    <w:rsid w:val="001E61B8"/>
    <w:rsid w:val="001F11C5"/>
    <w:rsid w:val="0024289F"/>
    <w:rsid w:val="002958E1"/>
    <w:rsid w:val="003A44AB"/>
    <w:rsid w:val="003D7773"/>
    <w:rsid w:val="00442BDA"/>
    <w:rsid w:val="004B4F60"/>
    <w:rsid w:val="004C7040"/>
    <w:rsid w:val="007A5026"/>
    <w:rsid w:val="00880AF9"/>
    <w:rsid w:val="008D3392"/>
    <w:rsid w:val="008F0975"/>
    <w:rsid w:val="008F24F9"/>
    <w:rsid w:val="009268A6"/>
    <w:rsid w:val="009C4A3A"/>
    <w:rsid w:val="009D2164"/>
    <w:rsid w:val="00A77B3E"/>
    <w:rsid w:val="00A92F38"/>
    <w:rsid w:val="00B46F08"/>
    <w:rsid w:val="00B5447A"/>
    <w:rsid w:val="00B627D0"/>
    <w:rsid w:val="00B93789"/>
    <w:rsid w:val="00CA2A55"/>
    <w:rsid w:val="00CC0282"/>
    <w:rsid w:val="00CE6469"/>
    <w:rsid w:val="00D13642"/>
    <w:rsid w:val="00D246ED"/>
    <w:rsid w:val="00DF43FA"/>
    <w:rsid w:val="00E44269"/>
    <w:rsid w:val="00E8519A"/>
    <w:rsid w:val="00ED4668"/>
    <w:rsid w:val="00F958DA"/>
    <w:rsid w:val="00FE591B"/>
    <w:rsid w:val="0B534A71"/>
    <w:rsid w:val="0C034565"/>
    <w:rsid w:val="191C0070"/>
    <w:rsid w:val="1F20E541"/>
    <w:rsid w:val="1F57F902"/>
    <w:rsid w:val="20BCB5A2"/>
    <w:rsid w:val="24647A07"/>
    <w:rsid w:val="24E2250A"/>
    <w:rsid w:val="269AE60B"/>
    <w:rsid w:val="29D286CD"/>
    <w:rsid w:val="36211045"/>
    <w:rsid w:val="51E1A91C"/>
    <w:rsid w:val="5326D2C7"/>
    <w:rsid w:val="5450268D"/>
    <w:rsid w:val="569BF1E2"/>
    <w:rsid w:val="5AC27674"/>
    <w:rsid w:val="5AF77A47"/>
    <w:rsid w:val="606162B5"/>
    <w:rsid w:val="6318FDD6"/>
    <w:rsid w:val="63F64F1F"/>
    <w:rsid w:val="77F2241B"/>
    <w:rsid w:val="7890A2B2"/>
    <w:rsid w:val="7C0C0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DF82C"/>
  <w15:docId w15:val="{26C2581D-75EB-411C-A71B-ED7C219C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SCXW104672560BCX0">
    <w:name w:val="NormalTextRun SCXW104672560 BCX0"/>
    <w:basedOn w:val="a0"/>
  </w:style>
  <w:style w:type="character" w:customStyle="1" w:styleId="NormalTextRunSCXW219777166BCX0">
    <w:name w:val="NormalTextRun SCXW219777166 BCX0"/>
    <w:basedOn w:val="a0"/>
  </w:style>
  <w:style w:type="character" w:customStyle="1" w:styleId="EOPSCXW219777166BCX0">
    <w:name w:val="EOP SCXW219777166 BCX0"/>
    <w:basedOn w:val="a0"/>
  </w:style>
  <w:style w:type="character" w:customStyle="1" w:styleId="NormalTextRunSCXW152056373BCX0">
    <w:name w:val="NormalTextRun SCXW152056373 BCX0"/>
    <w:basedOn w:val="a0"/>
  </w:style>
  <w:style w:type="character" w:customStyle="1" w:styleId="NormalTextRunSuperscriptSCXW152056373BCX0">
    <w:name w:val="NormalTextRun Superscript SCXW152056373 BCX0"/>
    <w:basedOn w:val="a0"/>
  </w:style>
  <w:style w:type="character" w:customStyle="1" w:styleId="EOPSCXW152056373BCX0">
    <w:name w:val="EOP SCXW152056373 BCX0"/>
    <w:basedOn w:val="a0"/>
  </w:style>
  <w:style w:type="character" w:customStyle="1" w:styleId="ContextualSpellingAndGrammarErrorSCXW152056373BCX0">
    <w:name w:val="ContextualSpellingAndGrammarError SCXW152056373 BCX0"/>
    <w:basedOn w:val="a0"/>
  </w:style>
  <w:style w:type="character" w:customStyle="1" w:styleId="ContextualSpellingAndGrammarErrorSpellingErrorSuperscriptSuperscriptSCXW152056373BCX0">
    <w:name w:val="ContextualSpellingAndGrammarError SpellingErrorSuperscript Superscript SCXW152056373 BCX0"/>
    <w:basedOn w:val="a0"/>
  </w:style>
  <w:style w:type="character" w:customStyle="1" w:styleId="SpellingErrorSCXW152056373BCX0">
    <w:name w:val="SpellingError SCXW152056373 BCX0"/>
    <w:basedOn w:val="a0"/>
  </w:style>
  <w:style w:type="character" w:customStyle="1" w:styleId="NormalTextRunSCXW36153103BCX0">
    <w:name w:val="NormalTextRun SCXW36153103 BCX0"/>
    <w:basedOn w:val="a0"/>
  </w:style>
  <w:style w:type="character" w:customStyle="1" w:styleId="EOPSCXW36153103BCX0">
    <w:name w:val="EOP SCXW36153103 BCX0"/>
    <w:basedOn w:val="a0"/>
  </w:style>
  <w:style w:type="character" w:customStyle="1" w:styleId="NormalTextRunSCXW146672883BCX0">
    <w:name w:val="NormalTextRun SCXW146672883 BCX0"/>
    <w:basedOn w:val="a0"/>
  </w:style>
  <w:style w:type="character" w:customStyle="1" w:styleId="EOPSCXW146672883BCX0">
    <w:name w:val="EOP SCXW146672883 BCX0"/>
    <w:basedOn w:val="a0"/>
  </w:style>
  <w:style w:type="paragraph" w:styleId="a3">
    <w:name w:val="Revision"/>
    <w:hidden/>
    <w:uiPriority w:val="99"/>
    <w:semiHidden/>
    <w:rsid w:val="00B46F08"/>
    <w:rPr>
      <w:sz w:val="24"/>
      <w:szCs w:val="24"/>
    </w:rPr>
  </w:style>
  <w:style w:type="paragraph" w:styleId="a4">
    <w:name w:val="header"/>
    <w:basedOn w:val="a"/>
    <w:link w:val="a5"/>
    <w:unhideWhenUsed/>
    <w:rsid w:val="00CC028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C0282"/>
    <w:rPr>
      <w:sz w:val="18"/>
      <w:szCs w:val="18"/>
    </w:rPr>
  </w:style>
  <w:style w:type="paragraph" w:styleId="a6">
    <w:name w:val="footer"/>
    <w:basedOn w:val="a"/>
    <w:link w:val="a7"/>
    <w:uiPriority w:val="99"/>
    <w:unhideWhenUsed/>
    <w:rsid w:val="00CC0282"/>
    <w:pPr>
      <w:tabs>
        <w:tab w:val="center" w:pos="4153"/>
        <w:tab w:val="right" w:pos="8306"/>
      </w:tabs>
      <w:snapToGrid w:val="0"/>
    </w:pPr>
    <w:rPr>
      <w:sz w:val="18"/>
      <w:szCs w:val="18"/>
    </w:rPr>
  </w:style>
  <w:style w:type="character" w:customStyle="1" w:styleId="a7">
    <w:name w:val="页脚 字符"/>
    <w:basedOn w:val="a0"/>
    <w:link w:val="a6"/>
    <w:uiPriority w:val="99"/>
    <w:rsid w:val="00CC02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5550</Words>
  <Characters>31635</Characters>
  <Application>Microsoft Office Word</Application>
  <DocSecurity>0</DocSecurity>
  <Lines>263</Lines>
  <Paragraphs>74</Paragraphs>
  <ScaleCrop>false</ScaleCrop>
  <Company/>
  <LinksUpToDate>false</LinksUpToDate>
  <CharactersWithSpaces>37111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34</cp:revision>
  <dcterms:created xsi:type="dcterms:W3CDTF">2023-02-23T04:10:00Z</dcterms:created>
  <dcterms:modified xsi:type="dcterms:W3CDTF">2023-04-06T08:30:00Z</dcterms:modified>
</cp:coreProperties>
</file>