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27" w:rsidRPr="00046831" w:rsidRDefault="009C7527" w:rsidP="00D6697F">
      <w:pPr>
        <w:spacing w:after="0" w:line="360" w:lineRule="auto"/>
        <w:jc w:val="both"/>
        <w:rPr>
          <w:rFonts w:ascii="Book Antiqua" w:hAnsi="Book Antiqua"/>
          <w:sz w:val="24"/>
          <w:szCs w:val="24"/>
        </w:rPr>
      </w:pPr>
      <w:r w:rsidRPr="00046831">
        <w:rPr>
          <w:rFonts w:ascii="Book Antiqua" w:hAnsi="Book Antiqua"/>
          <w:sz w:val="24"/>
          <w:szCs w:val="24"/>
        </w:rPr>
        <w:t>Name of journal:</w:t>
      </w:r>
      <w:r w:rsidRPr="00046831">
        <w:rPr>
          <w:rFonts w:ascii="Book Antiqua" w:hAnsi="Book Antiqua"/>
          <w:i/>
          <w:sz w:val="24"/>
          <w:szCs w:val="24"/>
        </w:rPr>
        <w:t xml:space="preserve"> World Journal of Clinical Oncology</w:t>
      </w:r>
    </w:p>
    <w:p w:rsidR="009C7527" w:rsidRPr="00046831" w:rsidRDefault="009C7527" w:rsidP="00D6697F">
      <w:pPr>
        <w:spacing w:after="0" w:line="360" w:lineRule="auto"/>
        <w:jc w:val="both"/>
        <w:rPr>
          <w:rFonts w:ascii="Book Antiqua" w:hAnsi="Book Antiqua"/>
          <w:sz w:val="24"/>
          <w:szCs w:val="24"/>
          <w:lang w:eastAsia="zh-CN"/>
        </w:rPr>
      </w:pPr>
      <w:r w:rsidRPr="00046831">
        <w:rPr>
          <w:rFonts w:ascii="Book Antiqua" w:hAnsi="Book Antiqua"/>
          <w:sz w:val="24"/>
          <w:szCs w:val="24"/>
        </w:rPr>
        <w:t xml:space="preserve">ESPS Manuscript NO: </w:t>
      </w:r>
      <w:r w:rsidRPr="00046831">
        <w:rPr>
          <w:rFonts w:ascii="Book Antiqua" w:hAnsi="Book Antiqua"/>
          <w:sz w:val="24"/>
          <w:szCs w:val="24"/>
          <w:lang w:eastAsia="zh-CN"/>
        </w:rPr>
        <w:t>8245</w:t>
      </w:r>
    </w:p>
    <w:p w:rsidR="009C7527" w:rsidRDefault="009C7527" w:rsidP="00D6697F">
      <w:pPr>
        <w:spacing w:after="0" w:line="360" w:lineRule="auto"/>
        <w:jc w:val="both"/>
        <w:rPr>
          <w:rFonts w:ascii="Book Antiqua" w:hAnsi="Book Antiqua"/>
          <w:sz w:val="24"/>
          <w:szCs w:val="24"/>
          <w:lang w:eastAsia="zh-CN"/>
        </w:rPr>
      </w:pPr>
      <w:r w:rsidRPr="00046831">
        <w:rPr>
          <w:rFonts w:ascii="Book Antiqua" w:hAnsi="Book Antiqua"/>
          <w:sz w:val="24"/>
          <w:szCs w:val="24"/>
        </w:rPr>
        <w:t>Columns:</w:t>
      </w:r>
      <w:r w:rsidRPr="00046831">
        <w:rPr>
          <w:rFonts w:ascii="Book Antiqua" w:hAnsi="Book Antiqua"/>
          <w:sz w:val="24"/>
          <w:szCs w:val="24"/>
          <w:lang w:eastAsia="zh-CN"/>
        </w:rPr>
        <w:t xml:space="preserve"> </w:t>
      </w:r>
      <w:r w:rsidR="00690748" w:rsidRPr="00690748">
        <w:rPr>
          <w:rFonts w:ascii="Book Antiqua" w:hAnsi="Book Antiqua"/>
          <w:sz w:val="24"/>
          <w:szCs w:val="24"/>
          <w:lang w:eastAsia="zh-CN"/>
        </w:rPr>
        <w:t>TOPIC HIGHLIGHT</w:t>
      </w:r>
    </w:p>
    <w:p w:rsidR="00690748" w:rsidRDefault="00690748" w:rsidP="00D6697F">
      <w:pPr>
        <w:spacing w:after="0" w:line="360" w:lineRule="auto"/>
        <w:jc w:val="both"/>
        <w:rPr>
          <w:rFonts w:ascii="Book Antiqua" w:hAnsi="Book Antiqua"/>
          <w:sz w:val="24"/>
          <w:szCs w:val="24"/>
          <w:lang w:eastAsia="zh-CN"/>
        </w:rPr>
      </w:pPr>
    </w:p>
    <w:p w:rsidR="00690748" w:rsidRPr="00046831" w:rsidRDefault="00690748" w:rsidP="00D6697F">
      <w:pPr>
        <w:spacing w:after="0" w:line="360" w:lineRule="auto"/>
        <w:jc w:val="both"/>
        <w:rPr>
          <w:rFonts w:ascii="Book Antiqua" w:hAnsi="Book Antiqua"/>
          <w:sz w:val="24"/>
          <w:szCs w:val="24"/>
          <w:lang w:eastAsia="zh-CN"/>
        </w:rPr>
      </w:pPr>
      <w:r w:rsidRPr="00B0503E">
        <w:rPr>
          <w:rFonts w:ascii="Book Antiqua" w:hAnsi="Book Antiqua" w:cs="TwCenMT-Bold"/>
          <w:bCs/>
          <w:sz w:val="24"/>
        </w:rPr>
        <w:t>WJ</w:t>
      </w:r>
      <w:r>
        <w:rPr>
          <w:rFonts w:ascii="Book Antiqua" w:hAnsi="Book Antiqua" w:cs="TwCenMT-Bold" w:hint="eastAsia"/>
          <w:bCs/>
          <w:sz w:val="24"/>
          <w:lang w:eastAsia="zh-CN"/>
        </w:rPr>
        <w:t>CO</w:t>
      </w:r>
      <w:r w:rsidRPr="00B0503E">
        <w:rPr>
          <w:rFonts w:ascii="Book Antiqua" w:hAnsi="Book Antiqua" w:cs="TwCenMT-Bold"/>
          <w:bCs/>
          <w:sz w:val="24"/>
        </w:rPr>
        <w:t xml:space="preserve"> </w:t>
      </w:r>
      <w:r>
        <w:rPr>
          <w:rFonts w:ascii="Book Antiqua" w:hAnsi="Book Antiqua" w:cs="TwCenMT-Bold" w:hint="eastAsia"/>
          <w:bCs/>
          <w:sz w:val="24"/>
          <w:lang w:eastAsia="zh-CN"/>
        </w:rPr>
        <w:t>5</w:t>
      </w:r>
      <w:r w:rsidRPr="00B0503E">
        <w:rPr>
          <w:rFonts w:ascii="Book Antiqua" w:hAnsi="Book Antiqua" w:cs="TwCenMT-Bold"/>
          <w:bCs/>
          <w:sz w:val="24"/>
        </w:rPr>
        <w:t>th Anniversary Special Issues</w:t>
      </w:r>
      <w:r w:rsidRPr="00B0503E">
        <w:rPr>
          <w:rFonts w:ascii="Book Antiqua" w:hAnsi="Book Antiqua"/>
          <w:color w:val="000000"/>
          <w:sz w:val="24"/>
        </w:rPr>
        <w:t xml:space="preserve"> (2):</w:t>
      </w:r>
      <w:r w:rsidRPr="00690748">
        <w:t xml:space="preserve"> </w:t>
      </w:r>
      <w:r w:rsidRPr="00690748">
        <w:rPr>
          <w:rFonts w:ascii="Book Antiqua" w:hAnsi="Book Antiqua"/>
          <w:color w:val="000000"/>
          <w:sz w:val="24"/>
        </w:rPr>
        <w:t xml:space="preserve">Breast </w:t>
      </w:r>
      <w:r>
        <w:rPr>
          <w:rFonts w:ascii="Book Antiqua" w:hAnsi="Book Antiqua" w:hint="eastAsia"/>
          <w:color w:val="000000"/>
          <w:sz w:val="24"/>
          <w:lang w:eastAsia="zh-CN"/>
        </w:rPr>
        <w:t>c</w:t>
      </w:r>
      <w:r w:rsidRPr="00690748">
        <w:rPr>
          <w:rFonts w:ascii="Book Antiqua" w:hAnsi="Book Antiqua"/>
          <w:color w:val="000000"/>
          <w:sz w:val="24"/>
        </w:rPr>
        <w:t>ancer</w:t>
      </w:r>
    </w:p>
    <w:p w:rsidR="0009077E" w:rsidRPr="00046831" w:rsidRDefault="0009077E" w:rsidP="00D6697F">
      <w:pPr>
        <w:spacing w:after="0" w:line="360" w:lineRule="auto"/>
        <w:jc w:val="both"/>
        <w:rPr>
          <w:rFonts w:ascii="Book Antiqua" w:hAnsi="Book Antiqua"/>
          <w:sz w:val="24"/>
          <w:szCs w:val="24"/>
          <w:lang w:eastAsia="zh-CN"/>
        </w:rPr>
      </w:pPr>
    </w:p>
    <w:p w:rsidR="00957A3C" w:rsidRPr="00046831" w:rsidRDefault="00957A3C" w:rsidP="00D6697F">
      <w:pPr>
        <w:pStyle w:val="a3"/>
        <w:spacing w:before="0" w:beforeAutospacing="0" w:after="0" w:afterAutospacing="0" w:line="360" w:lineRule="auto"/>
        <w:jc w:val="both"/>
        <w:rPr>
          <w:rFonts w:ascii="Book Antiqua" w:hAnsi="Book Antiqua" w:cs="Arial"/>
          <w:b/>
        </w:rPr>
      </w:pPr>
      <w:r w:rsidRPr="00046831">
        <w:rPr>
          <w:rFonts w:ascii="Book Antiqua" w:hAnsi="Book Antiqua" w:cs="Arial"/>
          <w:b/>
        </w:rPr>
        <w:t>Car</w:t>
      </w:r>
      <w:r w:rsidR="00BF5832" w:rsidRPr="00046831">
        <w:rPr>
          <w:rFonts w:ascii="Book Antiqua" w:hAnsi="Book Antiqua" w:cs="Arial"/>
          <w:b/>
        </w:rPr>
        <w:t xml:space="preserve">ing for </w:t>
      </w:r>
      <w:r w:rsidRPr="00046831">
        <w:rPr>
          <w:rFonts w:ascii="Book Antiqua" w:hAnsi="Book Antiqua" w:cs="Arial"/>
          <w:b/>
        </w:rPr>
        <w:t>the breast cancer</w:t>
      </w:r>
      <w:r w:rsidR="002C2AC8" w:rsidRPr="00046831">
        <w:rPr>
          <w:rFonts w:ascii="Book Antiqua" w:hAnsi="Book Antiqua" w:cs="Arial"/>
          <w:b/>
        </w:rPr>
        <w:t xml:space="preserve"> survivor</w:t>
      </w:r>
      <w:r w:rsidR="00E91093" w:rsidRPr="00046831">
        <w:rPr>
          <w:rFonts w:ascii="Book Antiqua" w:hAnsi="Book Antiqua" w:cs="Arial"/>
          <w:b/>
        </w:rPr>
        <w:t>’s health and well-being</w:t>
      </w:r>
    </w:p>
    <w:p w:rsidR="00C6628F" w:rsidRPr="00046831" w:rsidRDefault="00C6628F" w:rsidP="00D6697F">
      <w:pPr>
        <w:pStyle w:val="a3"/>
        <w:spacing w:before="0" w:beforeAutospacing="0" w:after="0" w:afterAutospacing="0" w:line="360" w:lineRule="auto"/>
        <w:jc w:val="both"/>
        <w:rPr>
          <w:rFonts w:ascii="Book Antiqua" w:hAnsi="Book Antiqua" w:cs="Arial"/>
        </w:rPr>
      </w:pPr>
    </w:p>
    <w:p w:rsidR="00C6628F" w:rsidRPr="00046831" w:rsidRDefault="000470E4" w:rsidP="00D6697F">
      <w:pPr>
        <w:pStyle w:val="a3"/>
        <w:spacing w:before="0" w:beforeAutospacing="0" w:after="0" w:afterAutospacing="0" w:line="360" w:lineRule="auto"/>
        <w:jc w:val="both"/>
        <w:rPr>
          <w:rFonts w:ascii="Book Antiqua" w:hAnsi="Book Antiqua" w:cs="Arial"/>
        </w:rPr>
      </w:pPr>
      <w:r w:rsidRPr="00046831">
        <w:rPr>
          <w:rFonts w:ascii="Book Antiqua" w:hAnsi="Book Antiqua" w:cs="Arial"/>
        </w:rPr>
        <w:t>Casey</w:t>
      </w:r>
      <w:r w:rsidRPr="00046831">
        <w:rPr>
          <w:rFonts w:ascii="Book Antiqua" w:eastAsiaTheme="minorEastAsia" w:hAnsi="Book Antiqua" w:cs="Arial"/>
          <w:lang w:eastAsia="zh-CN"/>
        </w:rPr>
        <w:t xml:space="preserve"> MP</w:t>
      </w:r>
      <w:r w:rsidRPr="00046831">
        <w:rPr>
          <w:rFonts w:ascii="Book Antiqua" w:eastAsiaTheme="minorEastAsia" w:hAnsi="Book Antiqua" w:cs="Arial"/>
          <w:i/>
          <w:lang w:eastAsia="zh-CN"/>
        </w:rPr>
        <w:t xml:space="preserve"> et al.</w:t>
      </w:r>
      <w:r w:rsidR="00C6628F" w:rsidRPr="00046831">
        <w:rPr>
          <w:rFonts w:ascii="Book Antiqua" w:hAnsi="Book Antiqua" w:cs="Arial"/>
        </w:rPr>
        <w:t xml:space="preserve"> </w:t>
      </w:r>
      <w:r w:rsidR="0090548B" w:rsidRPr="00046831">
        <w:rPr>
          <w:rFonts w:ascii="Book Antiqua" w:hAnsi="Book Antiqua" w:cs="Arial"/>
        </w:rPr>
        <w:t>Car</w:t>
      </w:r>
      <w:r w:rsidR="00BF5832" w:rsidRPr="00046831">
        <w:rPr>
          <w:rFonts w:ascii="Book Antiqua" w:hAnsi="Book Antiqua" w:cs="Arial"/>
        </w:rPr>
        <w:t xml:space="preserve">ing for </w:t>
      </w:r>
      <w:r w:rsidR="0090548B" w:rsidRPr="00046831">
        <w:rPr>
          <w:rFonts w:ascii="Book Antiqua" w:hAnsi="Book Antiqua" w:cs="Arial"/>
        </w:rPr>
        <w:t xml:space="preserve">the </w:t>
      </w:r>
      <w:r w:rsidR="00C6628F" w:rsidRPr="00046831">
        <w:rPr>
          <w:rFonts w:ascii="Book Antiqua" w:hAnsi="Book Antiqua" w:cs="Arial"/>
        </w:rPr>
        <w:t>breast cancer survivor</w:t>
      </w:r>
    </w:p>
    <w:p w:rsidR="00C6628F" w:rsidRPr="00046831" w:rsidRDefault="00C6628F" w:rsidP="00D6697F">
      <w:pPr>
        <w:pStyle w:val="a3"/>
        <w:spacing w:before="0" w:beforeAutospacing="0" w:after="0" w:afterAutospacing="0" w:line="360" w:lineRule="auto"/>
        <w:jc w:val="both"/>
        <w:rPr>
          <w:rFonts w:ascii="Book Antiqua" w:eastAsiaTheme="minorEastAsia" w:hAnsi="Book Antiqua" w:cs="Arial"/>
          <w:lang w:eastAsia="zh-CN"/>
        </w:rPr>
      </w:pPr>
    </w:p>
    <w:p w:rsidR="0009077E" w:rsidRPr="00046831" w:rsidRDefault="0009077E"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rPr>
        <w:t>Petra M Casey</w:t>
      </w:r>
      <w:r w:rsidRPr="00046831">
        <w:rPr>
          <w:rFonts w:ascii="Book Antiqua" w:eastAsiaTheme="minorEastAsia" w:hAnsi="Book Antiqua" w:cs="Arial"/>
          <w:lang w:eastAsia="zh-CN"/>
        </w:rPr>
        <w:t xml:space="preserve">, </w:t>
      </w:r>
      <w:r w:rsidRPr="00046831">
        <w:rPr>
          <w:rFonts w:ascii="Book Antiqua" w:hAnsi="Book Antiqua" w:cs="Arial"/>
        </w:rPr>
        <w:t xml:space="preserve">Stephanie S </w:t>
      </w:r>
      <w:proofErr w:type="spellStart"/>
      <w:r w:rsidRPr="00046831">
        <w:rPr>
          <w:rFonts w:ascii="Book Antiqua" w:hAnsi="Book Antiqua" w:cs="Arial"/>
        </w:rPr>
        <w:t>Faubion</w:t>
      </w:r>
      <w:proofErr w:type="spellEnd"/>
      <w:r w:rsidRPr="00046831">
        <w:rPr>
          <w:rFonts w:ascii="Book Antiqua" w:eastAsiaTheme="minorEastAsia" w:hAnsi="Book Antiqua" w:cs="Arial"/>
          <w:lang w:eastAsia="zh-CN"/>
        </w:rPr>
        <w:t xml:space="preserve">, </w:t>
      </w:r>
      <w:r w:rsidRPr="00046831">
        <w:rPr>
          <w:rFonts w:ascii="Book Antiqua" w:hAnsi="Book Antiqua" w:cs="Arial"/>
        </w:rPr>
        <w:t xml:space="preserve">Kathy L </w:t>
      </w:r>
      <w:proofErr w:type="spellStart"/>
      <w:r w:rsidRPr="00046831">
        <w:rPr>
          <w:rFonts w:ascii="Book Antiqua" w:hAnsi="Book Antiqua" w:cs="Arial"/>
        </w:rPr>
        <w:t>MacLaughlin</w:t>
      </w:r>
      <w:proofErr w:type="spellEnd"/>
      <w:r w:rsidRPr="00046831">
        <w:rPr>
          <w:rFonts w:ascii="Book Antiqua" w:eastAsiaTheme="minorEastAsia" w:hAnsi="Book Antiqua" w:cs="Arial"/>
          <w:lang w:eastAsia="zh-CN"/>
        </w:rPr>
        <w:t xml:space="preserve">, </w:t>
      </w:r>
      <w:r w:rsidRPr="00046831">
        <w:rPr>
          <w:rFonts w:ascii="Book Antiqua" w:hAnsi="Book Antiqua" w:cs="Arial"/>
        </w:rPr>
        <w:t>Margaret E Long</w:t>
      </w:r>
      <w:r w:rsidRPr="00046831">
        <w:rPr>
          <w:rFonts w:ascii="Book Antiqua" w:eastAsiaTheme="minorEastAsia" w:hAnsi="Book Antiqua" w:cs="Arial"/>
          <w:lang w:eastAsia="zh-CN"/>
        </w:rPr>
        <w:t xml:space="preserve">, </w:t>
      </w:r>
      <w:proofErr w:type="spellStart"/>
      <w:r w:rsidRPr="00046831">
        <w:rPr>
          <w:rFonts w:ascii="Book Antiqua" w:hAnsi="Book Antiqua" w:cs="Arial"/>
        </w:rPr>
        <w:t>Sandhya</w:t>
      </w:r>
      <w:proofErr w:type="spellEnd"/>
      <w:r w:rsidRPr="00046831">
        <w:rPr>
          <w:rFonts w:ascii="Book Antiqua" w:hAnsi="Book Antiqua" w:cs="Arial"/>
        </w:rPr>
        <w:t xml:space="preserve"> </w:t>
      </w:r>
      <w:proofErr w:type="spellStart"/>
      <w:r w:rsidRPr="00046831">
        <w:rPr>
          <w:rFonts w:ascii="Book Antiqua" w:hAnsi="Book Antiqua" w:cs="Arial"/>
        </w:rPr>
        <w:t>Pruthi</w:t>
      </w:r>
      <w:proofErr w:type="spellEnd"/>
    </w:p>
    <w:p w:rsidR="00C6628F" w:rsidRPr="00046831" w:rsidRDefault="00C6628F" w:rsidP="00D6697F">
      <w:pPr>
        <w:pStyle w:val="a3"/>
        <w:spacing w:before="0" w:beforeAutospacing="0" w:after="0" w:afterAutospacing="0" w:line="360" w:lineRule="auto"/>
        <w:jc w:val="both"/>
        <w:rPr>
          <w:rFonts w:ascii="Book Antiqua" w:eastAsiaTheme="minorEastAsia" w:hAnsi="Book Antiqua" w:cs="Arial"/>
          <w:lang w:eastAsia="zh-CN"/>
        </w:rPr>
      </w:pP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b/>
        </w:rPr>
        <w:t>Petra M Casey</w:t>
      </w:r>
      <w:r w:rsidRPr="00046831">
        <w:rPr>
          <w:rFonts w:ascii="Book Antiqua" w:eastAsiaTheme="minorEastAsia" w:hAnsi="Book Antiqua" w:cs="Arial"/>
          <w:b/>
          <w:lang w:eastAsia="zh-CN"/>
        </w:rPr>
        <w:t xml:space="preserve">, </w:t>
      </w:r>
      <w:r w:rsidRPr="00046831">
        <w:rPr>
          <w:rFonts w:ascii="Book Antiqua" w:hAnsi="Book Antiqua" w:cs="Arial"/>
          <w:b/>
        </w:rPr>
        <w:t>Margaret E Long</w:t>
      </w:r>
      <w:r w:rsidRPr="00046831">
        <w:rPr>
          <w:rFonts w:ascii="Book Antiqua" w:eastAsiaTheme="minorEastAsia" w:hAnsi="Book Antiqua" w:cs="Arial"/>
          <w:b/>
          <w:lang w:eastAsia="zh-CN"/>
        </w:rPr>
        <w:t>,</w:t>
      </w:r>
      <w:r w:rsidRPr="00046831">
        <w:rPr>
          <w:rFonts w:ascii="Book Antiqua" w:eastAsiaTheme="minorEastAsia" w:hAnsi="Book Antiqua" w:cs="Arial"/>
          <w:lang w:eastAsia="zh-CN"/>
        </w:rPr>
        <w:t xml:space="preserve"> </w:t>
      </w:r>
      <w:r w:rsidR="00154374" w:rsidRPr="00046831">
        <w:rPr>
          <w:rFonts w:ascii="Book Antiqua" w:hAnsi="Book Antiqua" w:cs="Arial"/>
        </w:rPr>
        <w:t>D</w:t>
      </w:r>
      <w:r w:rsidR="00922F64" w:rsidRPr="00046831">
        <w:rPr>
          <w:rFonts w:ascii="Book Antiqua" w:hAnsi="Book Antiqua" w:cs="Arial"/>
        </w:rPr>
        <w:t xml:space="preserve">epartment of Obstetrics and </w:t>
      </w:r>
      <w:r w:rsidR="00154374" w:rsidRPr="00046831">
        <w:rPr>
          <w:rFonts w:ascii="Book Antiqua" w:hAnsi="Book Antiqua" w:cs="Arial"/>
        </w:rPr>
        <w:t>Gynecology</w:t>
      </w:r>
      <w:r w:rsidRPr="00046831">
        <w:rPr>
          <w:rFonts w:ascii="Book Antiqua" w:eastAsiaTheme="minorEastAsia" w:hAnsi="Book Antiqua" w:cs="Arial"/>
          <w:lang w:eastAsia="zh-CN"/>
        </w:rPr>
        <w:t xml:space="preserve">, </w:t>
      </w:r>
      <w:r w:rsidRPr="00046831">
        <w:rPr>
          <w:rFonts w:ascii="Book Antiqua" w:hAnsi="Book Antiqua" w:cs="Arial"/>
        </w:rPr>
        <w:t>Mayo Clinic, Rochester, MN 55905, United States</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b/>
        </w:rPr>
        <w:t xml:space="preserve">Stephanie S </w:t>
      </w:r>
      <w:proofErr w:type="spellStart"/>
      <w:r w:rsidRPr="00046831">
        <w:rPr>
          <w:rFonts w:ascii="Book Antiqua" w:hAnsi="Book Antiqua" w:cs="Arial"/>
          <w:b/>
        </w:rPr>
        <w:t>Faubion</w:t>
      </w:r>
      <w:proofErr w:type="spellEnd"/>
      <w:r w:rsidRPr="00046831">
        <w:rPr>
          <w:rFonts w:ascii="Book Antiqua" w:eastAsiaTheme="minorEastAsia" w:hAnsi="Book Antiqua" w:cs="Arial"/>
          <w:b/>
          <w:lang w:eastAsia="zh-CN"/>
        </w:rPr>
        <w:t>,</w:t>
      </w:r>
      <w:r w:rsidRPr="00046831">
        <w:rPr>
          <w:rFonts w:ascii="Book Antiqua" w:eastAsiaTheme="minorEastAsia" w:hAnsi="Book Antiqua" w:cs="Arial"/>
          <w:lang w:eastAsia="zh-CN"/>
        </w:rPr>
        <w:t xml:space="preserve"> </w:t>
      </w:r>
      <w:r w:rsidR="00302D6B" w:rsidRPr="00046831">
        <w:rPr>
          <w:rFonts w:ascii="Book Antiqua" w:hAnsi="Book Antiqua" w:cs="Arial"/>
        </w:rPr>
        <w:t>Women’s Health Clinic, Department of Internal Medicine</w:t>
      </w:r>
      <w:r w:rsidRPr="00046831">
        <w:rPr>
          <w:rFonts w:ascii="Book Antiqua" w:eastAsiaTheme="minorEastAsia" w:hAnsi="Book Antiqua" w:cs="Arial"/>
          <w:lang w:eastAsia="zh-CN"/>
        </w:rPr>
        <w:t>,</w:t>
      </w:r>
      <w:r w:rsidRPr="00046831">
        <w:rPr>
          <w:rFonts w:ascii="Book Antiqua" w:hAnsi="Book Antiqua" w:cs="Arial"/>
        </w:rPr>
        <w:t xml:space="preserve"> Mayo Clinic, Rochester, MN 55905, United States</w:t>
      </w:r>
    </w:p>
    <w:p w:rsidR="000470E4" w:rsidRPr="00046831" w:rsidRDefault="00302D6B"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rPr>
        <w:t xml:space="preserve"> </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b/>
        </w:rPr>
        <w:t xml:space="preserve">Kathy L </w:t>
      </w:r>
      <w:proofErr w:type="spellStart"/>
      <w:r w:rsidRPr="00046831">
        <w:rPr>
          <w:rFonts w:ascii="Book Antiqua" w:hAnsi="Book Antiqua" w:cs="Arial"/>
          <w:b/>
        </w:rPr>
        <w:t>MacLaughlin</w:t>
      </w:r>
      <w:proofErr w:type="spellEnd"/>
      <w:r w:rsidRPr="00046831">
        <w:rPr>
          <w:rFonts w:ascii="Book Antiqua" w:eastAsiaTheme="minorEastAsia" w:hAnsi="Book Antiqua" w:cs="Arial"/>
          <w:b/>
          <w:lang w:eastAsia="zh-CN"/>
        </w:rPr>
        <w:t>,</w:t>
      </w:r>
      <w:r w:rsidRPr="00046831">
        <w:rPr>
          <w:rFonts w:ascii="Book Antiqua" w:eastAsiaTheme="minorEastAsia" w:hAnsi="Book Antiqua" w:cs="Arial"/>
          <w:lang w:eastAsia="zh-CN"/>
        </w:rPr>
        <w:t xml:space="preserve"> </w:t>
      </w:r>
      <w:r w:rsidR="00302D6B" w:rsidRPr="00046831">
        <w:rPr>
          <w:rFonts w:ascii="Book Antiqua" w:hAnsi="Book Antiqua" w:cs="Arial"/>
        </w:rPr>
        <w:t>Department of Family Medicine</w:t>
      </w:r>
      <w:r w:rsidRPr="00046831">
        <w:rPr>
          <w:rFonts w:ascii="Book Antiqua" w:eastAsiaTheme="minorEastAsia" w:hAnsi="Book Antiqua" w:cs="Arial"/>
          <w:lang w:eastAsia="zh-CN"/>
        </w:rPr>
        <w:t>,</w:t>
      </w:r>
      <w:r w:rsidRPr="00046831">
        <w:rPr>
          <w:rFonts w:ascii="Book Antiqua" w:hAnsi="Book Antiqua" w:cs="Arial"/>
        </w:rPr>
        <w:t xml:space="preserve"> Mayo Clinic, Rochester, MN 55905, United States</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p>
    <w:p w:rsidR="0015437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proofErr w:type="spellStart"/>
      <w:r w:rsidRPr="00046831">
        <w:rPr>
          <w:rFonts w:ascii="Book Antiqua" w:hAnsi="Book Antiqua" w:cs="Arial"/>
          <w:b/>
        </w:rPr>
        <w:t>Sandhya</w:t>
      </w:r>
      <w:proofErr w:type="spellEnd"/>
      <w:r w:rsidRPr="00046831">
        <w:rPr>
          <w:rFonts w:ascii="Book Antiqua" w:hAnsi="Book Antiqua" w:cs="Arial"/>
          <w:b/>
        </w:rPr>
        <w:t xml:space="preserve"> </w:t>
      </w:r>
      <w:proofErr w:type="spellStart"/>
      <w:r w:rsidRPr="00046831">
        <w:rPr>
          <w:rFonts w:ascii="Book Antiqua" w:hAnsi="Book Antiqua" w:cs="Arial"/>
          <w:b/>
        </w:rPr>
        <w:t>Pruthi</w:t>
      </w:r>
      <w:proofErr w:type="spellEnd"/>
      <w:r w:rsidRPr="00046831">
        <w:rPr>
          <w:rFonts w:ascii="Book Antiqua" w:eastAsiaTheme="minorEastAsia" w:hAnsi="Book Antiqua" w:cs="Arial"/>
          <w:b/>
          <w:lang w:eastAsia="zh-CN"/>
        </w:rPr>
        <w:t>,</w:t>
      </w:r>
      <w:r w:rsidRPr="00046831">
        <w:rPr>
          <w:rFonts w:ascii="Book Antiqua" w:eastAsiaTheme="minorEastAsia" w:hAnsi="Book Antiqua" w:cs="Arial"/>
          <w:lang w:eastAsia="zh-CN"/>
        </w:rPr>
        <w:t xml:space="preserve"> </w:t>
      </w:r>
      <w:r w:rsidR="00302D6B" w:rsidRPr="00046831">
        <w:rPr>
          <w:rFonts w:ascii="Book Antiqua" w:hAnsi="Book Antiqua" w:cs="Arial"/>
        </w:rPr>
        <w:t>Department of Internal Medicine and Breast Clinic</w:t>
      </w:r>
      <w:r w:rsidRPr="00046831">
        <w:rPr>
          <w:rFonts w:ascii="Book Antiqua" w:eastAsiaTheme="minorEastAsia" w:hAnsi="Book Antiqua" w:cs="Arial"/>
          <w:lang w:eastAsia="zh-CN"/>
        </w:rPr>
        <w:t>,</w:t>
      </w:r>
      <w:r w:rsidR="00302D6B" w:rsidRPr="00046831">
        <w:rPr>
          <w:rFonts w:ascii="Book Antiqua" w:hAnsi="Book Antiqua" w:cs="Arial"/>
        </w:rPr>
        <w:t xml:space="preserve"> </w:t>
      </w:r>
      <w:r w:rsidR="00154374" w:rsidRPr="00046831">
        <w:rPr>
          <w:rFonts w:ascii="Book Antiqua" w:hAnsi="Book Antiqua" w:cs="Arial"/>
        </w:rPr>
        <w:t>Mayo Clinic</w:t>
      </w:r>
      <w:r w:rsidR="0090548B" w:rsidRPr="00046831">
        <w:rPr>
          <w:rFonts w:ascii="Book Antiqua" w:hAnsi="Book Antiqua" w:cs="Arial"/>
        </w:rPr>
        <w:t>,</w:t>
      </w:r>
      <w:r w:rsidR="00154374" w:rsidRPr="00046831">
        <w:rPr>
          <w:rFonts w:ascii="Book Antiqua" w:hAnsi="Book Antiqua" w:cs="Arial"/>
        </w:rPr>
        <w:t xml:space="preserve"> Rochester</w:t>
      </w:r>
      <w:r w:rsidR="0090548B" w:rsidRPr="00046831">
        <w:rPr>
          <w:rFonts w:ascii="Book Antiqua" w:hAnsi="Book Antiqua" w:cs="Arial"/>
        </w:rPr>
        <w:t>, MN 55905, United States</w:t>
      </w:r>
    </w:p>
    <w:p w:rsidR="00C6628F" w:rsidRPr="00046831" w:rsidRDefault="00C6628F" w:rsidP="00D6697F">
      <w:pPr>
        <w:pStyle w:val="a3"/>
        <w:spacing w:before="0" w:beforeAutospacing="0" w:after="0" w:afterAutospacing="0" w:line="360" w:lineRule="auto"/>
        <w:jc w:val="both"/>
        <w:rPr>
          <w:rFonts w:ascii="Book Antiqua" w:hAnsi="Book Antiqua" w:cs="Arial"/>
        </w:rPr>
      </w:pPr>
    </w:p>
    <w:p w:rsidR="00C6628F" w:rsidRPr="00046831" w:rsidRDefault="00797F9C"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b/>
        </w:rPr>
        <w:t>Author</w:t>
      </w:r>
      <w:r w:rsidR="00BD2AB0" w:rsidRPr="00046831">
        <w:rPr>
          <w:rFonts w:ascii="Book Antiqua" w:hAnsi="Book Antiqua" w:cs="Arial"/>
          <w:b/>
        </w:rPr>
        <w:t xml:space="preserve"> </w:t>
      </w:r>
      <w:r w:rsidR="00616ABC" w:rsidRPr="00046831">
        <w:rPr>
          <w:rFonts w:ascii="Book Antiqua" w:hAnsi="Book Antiqua" w:cs="Arial"/>
          <w:b/>
        </w:rPr>
        <w:t>c</w:t>
      </w:r>
      <w:r w:rsidR="00BD2AB0" w:rsidRPr="00046831">
        <w:rPr>
          <w:rFonts w:ascii="Book Antiqua" w:hAnsi="Book Antiqua" w:cs="Arial"/>
          <w:b/>
        </w:rPr>
        <w:t>ontributions:</w:t>
      </w:r>
      <w:r w:rsidR="000470E4" w:rsidRPr="00046831">
        <w:rPr>
          <w:rFonts w:ascii="Book Antiqua" w:eastAsiaTheme="minorEastAsia" w:hAnsi="Book Antiqua" w:cs="Arial"/>
          <w:b/>
          <w:lang w:eastAsia="zh-CN"/>
        </w:rPr>
        <w:t xml:space="preserve"> </w:t>
      </w:r>
      <w:r w:rsidR="006D6F7D" w:rsidRPr="00046831">
        <w:rPr>
          <w:rFonts w:ascii="Book Antiqua" w:hAnsi="Book Antiqua" w:cs="Arial"/>
        </w:rPr>
        <w:t xml:space="preserve">All authors contributed </w:t>
      </w:r>
      <w:r w:rsidR="002B062F" w:rsidRPr="00046831">
        <w:rPr>
          <w:rFonts w:ascii="Book Antiqua" w:hAnsi="Book Antiqua" w:cs="Arial"/>
        </w:rPr>
        <w:t xml:space="preserve">substantially </w:t>
      </w:r>
      <w:r w:rsidR="006D6F7D" w:rsidRPr="00046831">
        <w:rPr>
          <w:rFonts w:ascii="Book Antiqua" w:hAnsi="Book Antiqua" w:cs="Arial"/>
        </w:rPr>
        <w:t xml:space="preserve">to </w:t>
      </w:r>
      <w:r w:rsidR="002B062F" w:rsidRPr="00046831">
        <w:rPr>
          <w:rFonts w:ascii="Book Antiqua" w:hAnsi="Book Antiqua" w:cs="Arial"/>
        </w:rPr>
        <w:t xml:space="preserve">the </w:t>
      </w:r>
      <w:r w:rsidR="006D6F7D" w:rsidRPr="00046831">
        <w:rPr>
          <w:rFonts w:ascii="Book Antiqua" w:hAnsi="Book Antiqua" w:cs="Arial"/>
        </w:rPr>
        <w:t>conception and design</w:t>
      </w:r>
      <w:r w:rsidR="00FB6F75" w:rsidRPr="00046831">
        <w:rPr>
          <w:rFonts w:ascii="Book Antiqua" w:hAnsi="Book Antiqua" w:cs="Arial"/>
        </w:rPr>
        <w:t xml:space="preserve"> of the article</w:t>
      </w:r>
      <w:r w:rsidR="006D6F7D" w:rsidRPr="00046831">
        <w:rPr>
          <w:rFonts w:ascii="Book Antiqua" w:hAnsi="Book Antiqua" w:cs="Arial"/>
        </w:rPr>
        <w:t>, acquisition of data, analysis</w:t>
      </w:r>
      <w:r w:rsidR="00464054" w:rsidRPr="00046831">
        <w:rPr>
          <w:rFonts w:ascii="Book Antiqua" w:hAnsi="Book Antiqua" w:cs="Arial"/>
        </w:rPr>
        <w:t>,</w:t>
      </w:r>
      <w:r w:rsidR="006D6F7D" w:rsidRPr="00046831">
        <w:rPr>
          <w:rFonts w:ascii="Book Antiqua" w:hAnsi="Book Antiqua" w:cs="Arial"/>
        </w:rPr>
        <w:t xml:space="preserve"> and interpretation of data; drafting and </w:t>
      </w:r>
      <w:r w:rsidR="002B062F" w:rsidRPr="00046831">
        <w:rPr>
          <w:rFonts w:ascii="Book Antiqua" w:hAnsi="Book Antiqua" w:cs="Arial"/>
        </w:rPr>
        <w:t xml:space="preserve">critical </w:t>
      </w:r>
      <w:r w:rsidR="006D6F7D" w:rsidRPr="00046831">
        <w:rPr>
          <w:rFonts w:ascii="Book Antiqua" w:hAnsi="Book Antiqua" w:cs="Arial"/>
        </w:rPr>
        <w:t>revis</w:t>
      </w:r>
      <w:r w:rsidR="002B062F" w:rsidRPr="00046831">
        <w:rPr>
          <w:rFonts w:ascii="Book Antiqua" w:hAnsi="Book Antiqua" w:cs="Arial"/>
        </w:rPr>
        <w:t xml:space="preserve">ion of </w:t>
      </w:r>
      <w:r w:rsidR="006D6F7D" w:rsidRPr="00046831">
        <w:rPr>
          <w:rFonts w:ascii="Book Antiqua" w:hAnsi="Book Antiqua" w:cs="Arial"/>
        </w:rPr>
        <w:t>the article</w:t>
      </w:r>
      <w:r w:rsidR="002B062F" w:rsidRPr="00046831">
        <w:rPr>
          <w:rFonts w:ascii="Book Antiqua" w:hAnsi="Book Antiqua" w:cs="Arial"/>
        </w:rPr>
        <w:t xml:space="preserve"> for important intellectual content</w:t>
      </w:r>
      <w:r w:rsidR="006D6F7D" w:rsidRPr="00046831">
        <w:rPr>
          <w:rFonts w:ascii="Book Antiqua" w:hAnsi="Book Antiqua" w:cs="Arial"/>
        </w:rPr>
        <w:t>; and final approval of the submitted version</w:t>
      </w:r>
      <w:r w:rsidR="00FB6F75" w:rsidRPr="00046831">
        <w:rPr>
          <w:rFonts w:ascii="Book Antiqua" w:hAnsi="Book Antiqua" w:cs="Arial"/>
        </w:rPr>
        <w:t>.</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b/>
          <w:lang w:eastAsia="zh-CN"/>
        </w:rPr>
      </w:pPr>
    </w:p>
    <w:p w:rsidR="006D6F7D"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eastAsiaTheme="minorEastAsia" w:hAnsi="Book Antiqua" w:cs="Arial"/>
          <w:b/>
          <w:lang w:eastAsia="zh-CN"/>
        </w:rPr>
        <w:t>Supported by</w:t>
      </w:r>
      <w:r w:rsidR="00690748" w:rsidRPr="00046831">
        <w:rPr>
          <w:rFonts w:ascii="Book Antiqua" w:eastAsiaTheme="minorEastAsia" w:hAnsi="Book Antiqua" w:cs="Arial"/>
          <w:lang w:eastAsia="zh-CN"/>
        </w:rPr>
        <w:t xml:space="preserve"> T</w:t>
      </w:r>
      <w:r w:rsidRPr="00046831">
        <w:rPr>
          <w:rFonts w:ascii="Book Antiqua" w:eastAsiaTheme="minorEastAsia" w:hAnsi="Book Antiqua" w:cs="Arial"/>
          <w:lang w:eastAsia="zh-CN"/>
        </w:rPr>
        <w:t xml:space="preserve">he </w:t>
      </w:r>
      <w:r w:rsidRPr="00046831">
        <w:rPr>
          <w:rFonts w:ascii="Book Antiqua" w:hAnsi="Book Antiqua" w:cs="Arial"/>
        </w:rPr>
        <w:t xml:space="preserve">research grant support from Merck and certified </w:t>
      </w:r>
      <w:proofErr w:type="spellStart"/>
      <w:r w:rsidRPr="00046831">
        <w:rPr>
          <w:rFonts w:ascii="Book Antiqua" w:hAnsi="Book Antiqua" w:cs="Arial"/>
        </w:rPr>
        <w:t>Nexplanon</w:t>
      </w:r>
      <w:proofErr w:type="spellEnd"/>
      <w:r w:rsidRPr="00046831">
        <w:rPr>
          <w:rFonts w:ascii="Book Antiqua" w:hAnsi="Book Antiqua" w:cs="Arial"/>
        </w:rPr>
        <w:t xml:space="preserve"> </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b/>
          <w:lang w:eastAsia="zh-CN"/>
        </w:rPr>
      </w:pPr>
    </w:p>
    <w:p w:rsidR="00922F64" w:rsidRPr="00046831" w:rsidRDefault="00BD2AB0"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b/>
        </w:rPr>
        <w:t>Correspondence to:</w:t>
      </w:r>
      <w:r w:rsidR="000470E4" w:rsidRPr="00046831">
        <w:rPr>
          <w:rFonts w:ascii="Book Antiqua" w:eastAsiaTheme="minorEastAsia" w:hAnsi="Book Antiqua" w:cs="Arial"/>
          <w:b/>
          <w:lang w:eastAsia="zh-CN"/>
        </w:rPr>
        <w:t xml:space="preserve"> </w:t>
      </w:r>
      <w:r w:rsidR="000470E4" w:rsidRPr="00046831">
        <w:rPr>
          <w:rFonts w:ascii="Book Antiqua" w:hAnsi="Book Antiqua" w:cs="Arial"/>
          <w:b/>
        </w:rPr>
        <w:t>Petra M</w:t>
      </w:r>
      <w:r w:rsidR="00922F64" w:rsidRPr="00046831">
        <w:rPr>
          <w:rFonts w:ascii="Book Antiqua" w:hAnsi="Book Antiqua" w:cs="Arial"/>
          <w:b/>
        </w:rPr>
        <w:t xml:space="preserve"> Casey, MD</w:t>
      </w:r>
      <w:r w:rsidRPr="00046831">
        <w:rPr>
          <w:rFonts w:ascii="Book Antiqua" w:hAnsi="Book Antiqua" w:cs="Arial"/>
          <w:b/>
        </w:rPr>
        <w:t xml:space="preserve">, </w:t>
      </w:r>
      <w:r w:rsidR="00922F64" w:rsidRPr="00046831">
        <w:rPr>
          <w:rFonts w:ascii="Book Antiqua" w:hAnsi="Book Antiqua" w:cs="Arial"/>
          <w:b/>
        </w:rPr>
        <w:t>Associate Professor</w:t>
      </w:r>
      <w:r w:rsidR="000470E4" w:rsidRPr="00046831">
        <w:rPr>
          <w:rFonts w:ascii="Book Antiqua" w:eastAsiaTheme="minorEastAsia" w:hAnsi="Book Antiqua" w:cs="Arial"/>
          <w:b/>
          <w:lang w:eastAsia="zh-CN"/>
        </w:rPr>
        <w:t>,</w:t>
      </w:r>
      <w:r w:rsidR="00922F64" w:rsidRPr="00046831">
        <w:rPr>
          <w:rFonts w:ascii="Book Antiqua" w:hAnsi="Book Antiqua" w:cs="Arial"/>
          <w:b/>
        </w:rPr>
        <w:t xml:space="preserve"> OBGYN</w:t>
      </w:r>
      <w:r w:rsidRPr="00046831">
        <w:rPr>
          <w:rFonts w:ascii="Book Antiqua" w:hAnsi="Book Antiqua" w:cs="Arial"/>
          <w:b/>
        </w:rPr>
        <w:t xml:space="preserve">, </w:t>
      </w:r>
      <w:r w:rsidR="000470E4" w:rsidRPr="00046831">
        <w:rPr>
          <w:rFonts w:ascii="Book Antiqua" w:hAnsi="Book Antiqua" w:cs="Arial"/>
        </w:rPr>
        <w:t>Department of Obstetrics and Gynecology</w:t>
      </w:r>
      <w:r w:rsidR="000470E4" w:rsidRPr="00046831">
        <w:rPr>
          <w:rFonts w:ascii="Book Antiqua" w:eastAsiaTheme="minorEastAsia" w:hAnsi="Book Antiqua" w:cs="Arial"/>
          <w:lang w:eastAsia="zh-CN"/>
        </w:rPr>
        <w:t xml:space="preserve">, </w:t>
      </w:r>
      <w:r w:rsidRPr="00046831">
        <w:rPr>
          <w:rFonts w:ascii="Book Antiqua" w:hAnsi="Book Antiqua" w:cs="Arial"/>
        </w:rPr>
        <w:t xml:space="preserve">Mayo Clinic, </w:t>
      </w:r>
      <w:r w:rsidR="00922F64" w:rsidRPr="00046831">
        <w:rPr>
          <w:rFonts w:ascii="Book Antiqua" w:hAnsi="Book Antiqua" w:cs="Arial"/>
        </w:rPr>
        <w:t>200 First Street SW</w:t>
      </w:r>
      <w:r w:rsidRPr="00046831">
        <w:rPr>
          <w:rFonts w:ascii="Book Antiqua" w:hAnsi="Book Antiqua" w:cs="Arial"/>
        </w:rPr>
        <w:t xml:space="preserve">, </w:t>
      </w:r>
      <w:r w:rsidR="00922F64" w:rsidRPr="00046831">
        <w:rPr>
          <w:rFonts w:ascii="Book Antiqua" w:hAnsi="Book Antiqua" w:cs="Arial"/>
        </w:rPr>
        <w:t xml:space="preserve">Rochester, </w:t>
      </w:r>
      <w:r w:rsidR="000470E4" w:rsidRPr="00046831">
        <w:rPr>
          <w:rFonts w:ascii="Book Antiqua" w:eastAsiaTheme="minorEastAsia" w:hAnsi="Book Antiqua" w:cs="Arial"/>
          <w:lang w:eastAsia="zh-CN"/>
        </w:rPr>
        <w:t xml:space="preserve">MN </w:t>
      </w:r>
      <w:r w:rsidR="00922F64" w:rsidRPr="00046831">
        <w:rPr>
          <w:rFonts w:ascii="Book Antiqua" w:hAnsi="Book Antiqua" w:cs="Arial"/>
        </w:rPr>
        <w:t>55905</w:t>
      </w:r>
      <w:r w:rsidRPr="00046831">
        <w:rPr>
          <w:rFonts w:ascii="Book Antiqua" w:hAnsi="Book Antiqua" w:cs="Arial"/>
        </w:rPr>
        <w:t xml:space="preserve">, United States. </w:t>
      </w:r>
      <w:hyperlink r:id="rId9" w:history="1">
        <w:r w:rsidR="000470E4" w:rsidRPr="00046831">
          <w:rPr>
            <w:rStyle w:val="a4"/>
            <w:rFonts w:ascii="Book Antiqua" w:hAnsi="Book Antiqua" w:cs="Arial"/>
            <w:color w:val="auto"/>
            <w:u w:val="none"/>
          </w:rPr>
          <w:t>casey.petra@mayo.edu</w:t>
        </w:r>
      </w:hyperlink>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b/>
          <w:lang w:eastAsia="zh-CN"/>
        </w:rPr>
      </w:pPr>
    </w:p>
    <w:p w:rsidR="00922F64" w:rsidRPr="00046831" w:rsidRDefault="00BD2AB0" w:rsidP="00D6697F">
      <w:pPr>
        <w:pStyle w:val="a3"/>
        <w:spacing w:before="0" w:beforeAutospacing="0" w:after="0" w:afterAutospacing="0" w:line="360" w:lineRule="auto"/>
        <w:jc w:val="both"/>
        <w:rPr>
          <w:rFonts w:ascii="Book Antiqua" w:hAnsi="Book Antiqua" w:cs="Arial"/>
        </w:rPr>
      </w:pPr>
      <w:r w:rsidRPr="00046831">
        <w:rPr>
          <w:rFonts w:ascii="Book Antiqua" w:hAnsi="Book Antiqua" w:cs="Arial"/>
          <w:b/>
        </w:rPr>
        <w:t>Telep</w:t>
      </w:r>
      <w:r w:rsidR="00922F64" w:rsidRPr="00046831">
        <w:rPr>
          <w:rFonts w:ascii="Book Antiqua" w:hAnsi="Book Antiqua" w:cs="Arial"/>
          <w:b/>
        </w:rPr>
        <w:t>hone:</w:t>
      </w:r>
      <w:r w:rsidR="00922F64" w:rsidRPr="00046831">
        <w:rPr>
          <w:rFonts w:ascii="Book Antiqua" w:hAnsi="Book Antiqua" w:cs="Arial"/>
        </w:rPr>
        <w:t xml:space="preserve"> </w:t>
      </w:r>
      <w:r w:rsidR="000470E4" w:rsidRPr="00046831">
        <w:rPr>
          <w:rFonts w:ascii="Book Antiqua" w:eastAsiaTheme="minorEastAsia" w:hAnsi="Book Antiqua" w:cs="Arial"/>
          <w:lang w:eastAsia="zh-CN"/>
        </w:rPr>
        <w:t>+</w:t>
      </w:r>
      <w:r w:rsidRPr="00046831">
        <w:rPr>
          <w:rFonts w:ascii="Book Antiqua" w:hAnsi="Book Antiqua" w:cs="Arial"/>
        </w:rPr>
        <w:t>1-</w:t>
      </w:r>
      <w:r w:rsidR="000470E4" w:rsidRPr="00046831">
        <w:rPr>
          <w:rFonts w:ascii="Book Antiqua" w:hAnsi="Book Antiqua" w:cs="Arial"/>
        </w:rPr>
        <w:t>507-266</w:t>
      </w:r>
      <w:r w:rsidR="00922F64" w:rsidRPr="00046831">
        <w:rPr>
          <w:rFonts w:ascii="Book Antiqua" w:hAnsi="Book Antiqua" w:cs="Arial"/>
        </w:rPr>
        <w:t>8680</w:t>
      </w:r>
      <w:r w:rsidRPr="00046831">
        <w:rPr>
          <w:rFonts w:ascii="Book Antiqua" w:hAnsi="Book Antiqua" w:cs="Arial"/>
        </w:rPr>
        <w:t xml:space="preserve"> </w:t>
      </w:r>
      <w:r w:rsidRPr="00046831">
        <w:rPr>
          <w:rFonts w:ascii="Book Antiqua" w:hAnsi="Book Antiqua" w:cs="Arial"/>
          <w:b/>
        </w:rPr>
        <w:t>Fax</w:t>
      </w:r>
      <w:r w:rsidR="00C5392B" w:rsidRPr="00046831">
        <w:rPr>
          <w:rFonts w:ascii="Book Antiqua" w:hAnsi="Book Antiqua" w:cs="Arial"/>
          <w:b/>
        </w:rPr>
        <w:t>:</w:t>
      </w:r>
      <w:r w:rsidRPr="00046831">
        <w:rPr>
          <w:rFonts w:ascii="Book Antiqua" w:hAnsi="Book Antiqua" w:cs="Arial"/>
        </w:rPr>
        <w:t xml:space="preserve"> </w:t>
      </w:r>
      <w:r w:rsidR="000470E4" w:rsidRPr="00046831">
        <w:rPr>
          <w:rFonts w:ascii="Book Antiqua" w:eastAsiaTheme="minorEastAsia" w:hAnsi="Book Antiqua" w:cs="Arial"/>
          <w:lang w:eastAsia="zh-CN"/>
        </w:rPr>
        <w:t>+</w:t>
      </w:r>
      <w:r w:rsidRPr="00046831">
        <w:rPr>
          <w:rFonts w:ascii="Book Antiqua" w:hAnsi="Book Antiqua" w:cs="Arial"/>
        </w:rPr>
        <w:t>1-507-</w:t>
      </w:r>
      <w:r w:rsidR="000470E4" w:rsidRPr="00046831">
        <w:rPr>
          <w:rFonts w:ascii="Book Antiqua" w:hAnsi="Book Antiqua" w:cs="Arial"/>
        </w:rPr>
        <w:t>266</w:t>
      </w:r>
      <w:r w:rsidR="00BF5832" w:rsidRPr="00046831">
        <w:rPr>
          <w:rFonts w:ascii="Book Antiqua" w:hAnsi="Book Antiqua" w:cs="Arial"/>
        </w:rPr>
        <w:t>7953</w:t>
      </w:r>
    </w:p>
    <w:p w:rsidR="00C6628F" w:rsidRPr="00046831" w:rsidRDefault="00C6628F" w:rsidP="00D6697F">
      <w:pPr>
        <w:pStyle w:val="a3"/>
        <w:spacing w:before="0" w:beforeAutospacing="0" w:after="0" w:afterAutospacing="0" w:line="360" w:lineRule="auto"/>
        <w:jc w:val="both"/>
        <w:rPr>
          <w:rFonts w:ascii="Book Antiqua" w:hAnsi="Book Antiqua" w:cs="Arial"/>
        </w:rPr>
      </w:pPr>
    </w:p>
    <w:p w:rsidR="000470E4" w:rsidRPr="00046831" w:rsidRDefault="000470E4" w:rsidP="00D6697F">
      <w:pPr>
        <w:spacing w:after="0" w:line="360" w:lineRule="auto"/>
        <w:jc w:val="both"/>
        <w:rPr>
          <w:rFonts w:ascii="Book Antiqua" w:hAnsi="Book Antiqua"/>
          <w:b/>
          <w:sz w:val="24"/>
          <w:szCs w:val="24"/>
        </w:rPr>
      </w:pPr>
      <w:r w:rsidRPr="00046831">
        <w:rPr>
          <w:rFonts w:ascii="Book Antiqua" w:hAnsi="Book Antiqua"/>
          <w:b/>
          <w:sz w:val="24"/>
          <w:szCs w:val="24"/>
        </w:rPr>
        <w:t xml:space="preserve">Received: </w:t>
      </w:r>
      <w:r w:rsidRPr="00046831">
        <w:rPr>
          <w:rFonts w:ascii="Book Antiqua" w:hAnsi="Book Antiqua"/>
          <w:sz w:val="24"/>
          <w:szCs w:val="24"/>
        </w:rPr>
        <w:t>December</w:t>
      </w:r>
      <w:r w:rsidRPr="00046831">
        <w:rPr>
          <w:rFonts w:ascii="Book Antiqua" w:hAnsi="Book Antiqua"/>
          <w:sz w:val="24"/>
          <w:szCs w:val="24"/>
          <w:lang w:eastAsia="zh-CN"/>
        </w:rPr>
        <w:t xml:space="preserve"> 21, 2014</w:t>
      </w:r>
      <w:r w:rsidRPr="00046831">
        <w:rPr>
          <w:rFonts w:ascii="Book Antiqua" w:hAnsi="Book Antiqua"/>
          <w:b/>
          <w:sz w:val="24"/>
          <w:szCs w:val="24"/>
        </w:rPr>
        <w:t xml:space="preserve"> Revised: </w:t>
      </w:r>
      <w:r w:rsidRPr="00046831">
        <w:rPr>
          <w:rFonts w:ascii="Book Antiqua" w:hAnsi="Book Antiqua"/>
          <w:sz w:val="24"/>
          <w:szCs w:val="24"/>
          <w:lang w:eastAsia="zh-CN"/>
        </w:rPr>
        <w:t>April 25, 2014</w:t>
      </w:r>
      <w:r w:rsidRPr="00046831">
        <w:rPr>
          <w:rFonts w:ascii="Book Antiqua" w:hAnsi="Book Antiqua"/>
          <w:sz w:val="24"/>
          <w:szCs w:val="24"/>
        </w:rPr>
        <w:t xml:space="preserve"> </w:t>
      </w:r>
    </w:p>
    <w:p w:rsidR="006708B5" w:rsidRDefault="000470E4" w:rsidP="006708B5">
      <w:pPr>
        <w:rPr>
          <w:rFonts w:ascii="Book Antiqua" w:hAnsi="Book Antiqua"/>
          <w:color w:val="000000"/>
          <w:sz w:val="24"/>
        </w:rPr>
      </w:pPr>
      <w:r w:rsidRPr="00046831">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r w:rsidR="006708B5">
        <w:rPr>
          <w:rFonts w:ascii="Book Antiqua" w:hAnsi="Book Antiqua"/>
          <w:color w:val="000000"/>
          <w:sz w:val="24"/>
        </w:rPr>
        <w:t>June 10, 2014</w:t>
      </w:r>
    </w:p>
    <w:bookmarkEnd w:id="0"/>
    <w:bookmarkEnd w:id="1"/>
    <w:bookmarkEnd w:id="2"/>
    <w:bookmarkEnd w:id="3"/>
    <w:bookmarkEnd w:id="4"/>
    <w:bookmarkEnd w:id="5"/>
    <w:bookmarkEnd w:id="6"/>
    <w:p w:rsidR="000470E4" w:rsidRPr="00046831" w:rsidRDefault="000470E4" w:rsidP="00D6697F">
      <w:pPr>
        <w:spacing w:after="0" w:line="360" w:lineRule="auto"/>
        <w:jc w:val="both"/>
        <w:rPr>
          <w:rFonts w:ascii="Book Antiqua" w:hAnsi="Book Antiqua"/>
          <w:b/>
          <w:sz w:val="24"/>
          <w:szCs w:val="24"/>
        </w:rPr>
      </w:pPr>
    </w:p>
    <w:p w:rsidR="000470E4" w:rsidRPr="00046831" w:rsidRDefault="000470E4" w:rsidP="00D6697F">
      <w:pPr>
        <w:spacing w:after="0" w:line="360" w:lineRule="auto"/>
        <w:jc w:val="both"/>
        <w:rPr>
          <w:rFonts w:ascii="Book Antiqua" w:hAnsi="Book Antiqua" w:cs="宋体"/>
          <w:bCs/>
          <w:sz w:val="24"/>
          <w:szCs w:val="24"/>
        </w:rPr>
      </w:pPr>
      <w:r w:rsidRPr="00046831">
        <w:rPr>
          <w:rFonts w:ascii="Book Antiqua" w:hAnsi="Book Antiqua"/>
          <w:b/>
          <w:sz w:val="24"/>
          <w:szCs w:val="24"/>
        </w:rPr>
        <w:t>Published online:</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b/>
          <w:lang w:eastAsia="zh-CN"/>
        </w:rPr>
      </w:pPr>
    </w:p>
    <w:p w:rsidR="00922F64" w:rsidRPr="00046831" w:rsidRDefault="00957A3C" w:rsidP="00D6697F">
      <w:pPr>
        <w:pStyle w:val="a3"/>
        <w:spacing w:before="0" w:beforeAutospacing="0" w:after="0" w:afterAutospacing="0" w:line="360" w:lineRule="auto"/>
        <w:jc w:val="both"/>
        <w:rPr>
          <w:rFonts w:ascii="Book Antiqua" w:hAnsi="Book Antiqua" w:cs="Arial"/>
          <w:b/>
        </w:rPr>
      </w:pPr>
      <w:r w:rsidRPr="00046831">
        <w:rPr>
          <w:rFonts w:ascii="Book Antiqua" w:hAnsi="Book Antiqua" w:cs="Arial"/>
          <w:b/>
        </w:rPr>
        <w:t>Abstract</w:t>
      </w:r>
    </w:p>
    <w:p w:rsidR="00D65851" w:rsidRPr="00046831" w:rsidRDefault="00957A3C" w:rsidP="00D6697F">
      <w:pPr>
        <w:spacing w:after="0" w:line="360" w:lineRule="auto"/>
        <w:jc w:val="both"/>
        <w:rPr>
          <w:rFonts w:ascii="Book Antiqua" w:hAnsi="Book Antiqua" w:cs="Arial"/>
          <w:sz w:val="24"/>
          <w:szCs w:val="24"/>
        </w:rPr>
      </w:pPr>
      <w:r w:rsidRPr="00046831">
        <w:rPr>
          <w:rFonts w:ascii="Book Antiqua" w:hAnsi="Book Antiqua" w:cs="Arial"/>
          <w:sz w:val="24"/>
          <w:szCs w:val="24"/>
        </w:rPr>
        <w:t>The breast cancer care continuum entails detection, diagnosis, treatment</w:t>
      </w:r>
      <w:r w:rsidR="00302D6B" w:rsidRPr="00046831">
        <w:rPr>
          <w:rFonts w:ascii="Book Antiqua" w:hAnsi="Book Antiqua" w:cs="Arial"/>
          <w:sz w:val="24"/>
          <w:szCs w:val="24"/>
        </w:rPr>
        <w:t>,</w:t>
      </w:r>
      <w:r w:rsidRPr="00046831">
        <w:rPr>
          <w:rFonts w:ascii="Book Antiqua" w:hAnsi="Book Antiqua" w:cs="Arial"/>
          <w:sz w:val="24"/>
          <w:szCs w:val="24"/>
        </w:rPr>
        <w:t xml:space="preserve"> and survivorship. During this time, focus on the whole woman and medical concerns beyond the breast cancer diagnosis itself is essential. </w:t>
      </w:r>
      <w:r w:rsidR="00F609B8" w:rsidRPr="00046831">
        <w:rPr>
          <w:rFonts w:ascii="Book Antiqua" w:hAnsi="Book Antiqua" w:cs="Arial"/>
          <w:sz w:val="24"/>
          <w:szCs w:val="24"/>
        </w:rPr>
        <w:t xml:space="preserve">In this comprehensive </w:t>
      </w:r>
      <w:r w:rsidR="00CD4012" w:rsidRPr="00046831">
        <w:rPr>
          <w:rFonts w:ascii="Book Antiqua" w:hAnsi="Book Antiqua" w:cs="Arial"/>
          <w:sz w:val="24"/>
          <w:szCs w:val="24"/>
        </w:rPr>
        <w:t>review</w:t>
      </w:r>
      <w:r w:rsidR="00F609B8" w:rsidRPr="00046831">
        <w:rPr>
          <w:rFonts w:ascii="Book Antiqua" w:hAnsi="Book Antiqua" w:cs="Arial"/>
          <w:sz w:val="24"/>
          <w:szCs w:val="24"/>
        </w:rPr>
        <w:t>, w</w:t>
      </w:r>
      <w:r w:rsidRPr="00046831">
        <w:rPr>
          <w:rFonts w:ascii="Book Antiqua" w:hAnsi="Book Antiqua" w:cs="Arial"/>
          <w:sz w:val="24"/>
          <w:szCs w:val="24"/>
        </w:rPr>
        <w:t>e critically review</w:t>
      </w:r>
      <w:r w:rsidR="00D65851" w:rsidRPr="00046831">
        <w:rPr>
          <w:rFonts w:ascii="Book Antiqua" w:hAnsi="Book Antiqua" w:cs="Arial"/>
          <w:sz w:val="24"/>
          <w:szCs w:val="24"/>
        </w:rPr>
        <w:t xml:space="preserve"> and evaluate</w:t>
      </w:r>
      <w:r w:rsidRPr="00046831">
        <w:rPr>
          <w:rFonts w:ascii="Book Antiqua" w:hAnsi="Book Antiqua" w:cs="Arial"/>
          <w:sz w:val="24"/>
          <w:szCs w:val="24"/>
        </w:rPr>
        <w:t xml:space="preserve"> recent evidence regarding </w:t>
      </w:r>
      <w:r w:rsidR="00F609B8" w:rsidRPr="00046831">
        <w:rPr>
          <w:rFonts w:ascii="Book Antiqua" w:hAnsi="Book Antiqua" w:cs="Arial"/>
          <w:sz w:val="24"/>
          <w:szCs w:val="24"/>
        </w:rPr>
        <w:t>several topics pertinent to and specific for the woman living with a prior history of breast cancer. More specifically, we discuss the most recent recommendation</w:t>
      </w:r>
      <w:r w:rsidR="000811BA" w:rsidRPr="00046831">
        <w:rPr>
          <w:rFonts w:ascii="Book Antiqua" w:hAnsi="Book Antiqua" w:cs="Arial"/>
          <w:sz w:val="24"/>
          <w:szCs w:val="24"/>
        </w:rPr>
        <w:t>s</w:t>
      </w:r>
      <w:r w:rsidR="00F609B8" w:rsidRPr="00046831">
        <w:rPr>
          <w:rFonts w:ascii="Book Antiqua" w:hAnsi="Book Antiqua" w:cs="Arial"/>
          <w:sz w:val="24"/>
          <w:szCs w:val="24"/>
        </w:rPr>
        <w:t xml:space="preserve"> for </w:t>
      </w:r>
      <w:r w:rsidRPr="00046831">
        <w:rPr>
          <w:rFonts w:ascii="Book Antiqua" w:hAnsi="Book Antiqua" w:cs="Arial"/>
          <w:sz w:val="24"/>
          <w:szCs w:val="24"/>
        </w:rPr>
        <w:t>contracepti</w:t>
      </w:r>
      <w:r w:rsidR="00F609B8" w:rsidRPr="00046831">
        <w:rPr>
          <w:rFonts w:ascii="Book Antiqua" w:hAnsi="Book Antiqua" w:cs="Arial"/>
          <w:sz w:val="24"/>
          <w:szCs w:val="24"/>
        </w:rPr>
        <w:t>ve</w:t>
      </w:r>
      <w:r w:rsidRPr="00046831">
        <w:rPr>
          <w:rFonts w:ascii="Book Antiqua" w:hAnsi="Book Antiqua" w:cs="Arial"/>
          <w:sz w:val="24"/>
          <w:szCs w:val="24"/>
        </w:rPr>
        <w:t xml:space="preserve"> options</w:t>
      </w:r>
      <w:r w:rsidR="00690903" w:rsidRPr="00046831">
        <w:rPr>
          <w:rFonts w:ascii="Book Antiqua" w:hAnsi="Book Antiqua" w:cs="Arial"/>
          <w:sz w:val="24"/>
          <w:szCs w:val="24"/>
        </w:rPr>
        <w:t xml:space="preserve"> </w:t>
      </w:r>
      <w:r w:rsidR="000811BA" w:rsidRPr="00046831">
        <w:rPr>
          <w:rFonts w:ascii="Book Antiqua" w:hAnsi="Book Antiqua" w:cs="Arial"/>
          <w:sz w:val="24"/>
          <w:szCs w:val="24"/>
        </w:rPr>
        <w:t xml:space="preserve">including </w:t>
      </w:r>
      <w:r w:rsidR="00690903" w:rsidRPr="00046831">
        <w:rPr>
          <w:rFonts w:ascii="Book Antiqua" w:hAnsi="Book Antiqua" w:cs="Arial"/>
          <w:sz w:val="24"/>
          <w:szCs w:val="24"/>
        </w:rPr>
        <w:t xml:space="preserve">long-acting reversible contraception and </w:t>
      </w:r>
      <w:r w:rsidR="000811BA" w:rsidRPr="00046831">
        <w:rPr>
          <w:rFonts w:ascii="Book Antiqua" w:hAnsi="Book Antiqua" w:cs="Arial"/>
          <w:sz w:val="24"/>
          <w:szCs w:val="24"/>
        </w:rPr>
        <w:t>emergency contraception</w:t>
      </w:r>
      <w:r w:rsidRPr="00046831">
        <w:rPr>
          <w:rFonts w:ascii="Book Antiqua" w:hAnsi="Book Antiqua" w:cs="Arial"/>
          <w:sz w:val="24"/>
          <w:szCs w:val="24"/>
        </w:rPr>
        <w:t xml:space="preserve">, </w:t>
      </w:r>
      <w:r w:rsidR="00876571" w:rsidRPr="00046831">
        <w:rPr>
          <w:rFonts w:ascii="Book Antiqua" w:hAnsi="Book Antiqua" w:cs="Arial"/>
          <w:sz w:val="24"/>
          <w:szCs w:val="24"/>
        </w:rPr>
        <w:t>fertility and pregnancy considerations</w:t>
      </w:r>
      <w:r w:rsidR="00F609B8" w:rsidRPr="00046831">
        <w:rPr>
          <w:rFonts w:ascii="Book Antiqua" w:hAnsi="Book Antiqua" w:cs="Arial"/>
          <w:sz w:val="24"/>
          <w:szCs w:val="24"/>
        </w:rPr>
        <w:t xml:space="preserve"> during and after breast cancer treatment</w:t>
      </w:r>
      <w:r w:rsidR="00876571" w:rsidRPr="00046831">
        <w:rPr>
          <w:rFonts w:ascii="Book Antiqua" w:hAnsi="Book Antiqua" w:cs="Arial"/>
          <w:sz w:val="24"/>
          <w:szCs w:val="24"/>
        </w:rPr>
        <w:t xml:space="preserve">, </w:t>
      </w:r>
      <w:r w:rsidRPr="00046831">
        <w:rPr>
          <w:rFonts w:ascii="Book Antiqua" w:hAnsi="Book Antiqua" w:cs="Arial"/>
          <w:sz w:val="24"/>
          <w:szCs w:val="24"/>
        </w:rPr>
        <w:t xml:space="preserve">management of menopausal </w:t>
      </w:r>
      <w:proofErr w:type="spellStart"/>
      <w:r w:rsidR="00F609B8" w:rsidRPr="00046831">
        <w:rPr>
          <w:rFonts w:ascii="Book Antiqua" w:hAnsi="Book Antiqua" w:cs="Arial"/>
          <w:sz w:val="24"/>
          <w:szCs w:val="24"/>
        </w:rPr>
        <w:t>vasomotors</w:t>
      </w:r>
      <w:proofErr w:type="spellEnd"/>
      <w:r w:rsidR="00F609B8" w:rsidRPr="00046831">
        <w:rPr>
          <w:rFonts w:ascii="Book Antiqua" w:hAnsi="Book Antiqua" w:cs="Arial"/>
          <w:sz w:val="24"/>
          <w:szCs w:val="24"/>
        </w:rPr>
        <w:t xml:space="preserve"> symptoms </w:t>
      </w:r>
      <w:r w:rsidR="00D65851" w:rsidRPr="00046831">
        <w:rPr>
          <w:rFonts w:ascii="Book Antiqua" w:hAnsi="Book Antiqua" w:cs="Arial"/>
          <w:sz w:val="24"/>
          <w:szCs w:val="24"/>
        </w:rPr>
        <w:t xml:space="preserve">and </w:t>
      </w:r>
      <w:proofErr w:type="spellStart"/>
      <w:r w:rsidR="00F609B8" w:rsidRPr="00046831">
        <w:rPr>
          <w:rFonts w:ascii="Book Antiqua" w:hAnsi="Book Antiqua" w:cs="Arial"/>
          <w:sz w:val="24"/>
          <w:szCs w:val="24"/>
        </w:rPr>
        <w:t>vulvo</w:t>
      </w:r>
      <w:proofErr w:type="spellEnd"/>
      <w:r w:rsidR="00F609B8" w:rsidRPr="00046831">
        <w:rPr>
          <w:rFonts w:ascii="Book Antiqua" w:hAnsi="Book Antiqua" w:cs="Arial"/>
          <w:sz w:val="24"/>
          <w:szCs w:val="24"/>
        </w:rPr>
        <w:t>-</w:t>
      </w:r>
      <w:r w:rsidR="00D65851" w:rsidRPr="00046831">
        <w:rPr>
          <w:rFonts w:ascii="Book Antiqua" w:hAnsi="Book Antiqua" w:cs="Arial"/>
          <w:sz w:val="24"/>
          <w:szCs w:val="24"/>
        </w:rPr>
        <w:t xml:space="preserve">vaginal </w:t>
      </w:r>
      <w:r w:rsidR="00F609B8" w:rsidRPr="00046831">
        <w:rPr>
          <w:rFonts w:ascii="Book Antiqua" w:hAnsi="Book Antiqua" w:cs="Arial"/>
          <w:sz w:val="24"/>
          <w:szCs w:val="24"/>
        </w:rPr>
        <w:t>atrophy which often occurs even in young women during treatment for breast</w:t>
      </w:r>
      <w:r w:rsidR="00046831">
        <w:rPr>
          <w:rFonts w:ascii="Book Antiqua" w:hAnsi="Book Antiqua" w:cs="Arial"/>
          <w:sz w:val="24"/>
          <w:szCs w:val="24"/>
        </w:rPr>
        <w:t xml:space="preserve"> cancer. </w:t>
      </w:r>
      <w:r w:rsidR="00690903" w:rsidRPr="00046831">
        <w:rPr>
          <w:rFonts w:ascii="Book Antiqua" w:hAnsi="Book Antiqua" w:cs="Arial"/>
          <w:sz w:val="24"/>
          <w:szCs w:val="24"/>
        </w:rPr>
        <w:t xml:space="preserve">The need to directly query the patient about these concerns is emphasized. </w:t>
      </w:r>
      <w:r w:rsidR="00F609B8" w:rsidRPr="00046831">
        <w:rPr>
          <w:rFonts w:ascii="Book Antiqua" w:hAnsi="Book Antiqua" w:cs="Arial"/>
          <w:sz w:val="24"/>
          <w:szCs w:val="24"/>
        </w:rPr>
        <w:t>Our focus is on non-systemic hormones and non-hormonal options</w:t>
      </w:r>
      <w:r w:rsidR="000811BA" w:rsidRPr="00046831">
        <w:rPr>
          <w:rFonts w:ascii="Book Antiqua" w:hAnsi="Book Antiqua" w:cs="Arial"/>
          <w:sz w:val="24"/>
          <w:szCs w:val="24"/>
        </w:rPr>
        <w:t>.</w:t>
      </w:r>
      <w:r w:rsidRPr="00046831">
        <w:rPr>
          <w:rFonts w:ascii="Book Antiqua" w:hAnsi="Book Antiqua" w:cs="Arial"/>
          <w:sz w:val="24"/>
          <w:szCs w:val="24"/>
        </w:rPr>
        <w:t xml:space="preserve"> </w:t>
      </w:r>
      <w:r w:rsidR="000811BA" w:rsidRPr="00046831">
        <w:rPr>
          <w:rFonts w:ascii="Book Antiqua" w:hAnsi="Book Antiqua" w:cs="Arial"/>
          <w:sz w:val="24"/>
          <w:szCs w:val="24"/>
        </w:rPr>
        <w:t xml:space="preserve">Our holistic approach to the care of the breast cancer survivor includes such </w:t>
      </w:r>
      <w:r w:rsidR="00F609B8" w:rsidRPr="00046831">
        <w:rPr>
          <w:rFonts w:ascii="Book Antiqua" w:hAnsi="Book Antiqua" w:cs="Arial"/>
          <w:sz w:val="24"/>
          <w:szCs w:val="24"/>
        </w:rPr>
        <w:t xml:space="preserve">preventive health issues as </w:t>
      </w:r>
      <w:r w:rsidRPr="00046831">
        <w:rPr>
          <w:rFonts w:ascii="Book Antiqua" w:hAnsi="Book Antiqua" w:cs="Arial"/>
          <w:sz w:val="24"/>
          <w:szCs w:val="24"/>
        </w:rPr>
        <w:t xml:space="preserve">sexual and bone </w:t>
      </w:r>
      <w:proofErr w:type="spellStart"/>
      <w:r w:rsidRPr="00046831">
        <w:rPr>
          <w:rFonts w:ascii="Book Antiqua" w:hAnsi="Book Antiqua" w:cs="Arial"/>
          <w:sz w:val="24"/>
          <w:szCs w:val="24"/>
        </w:rPr>
        <w:t>health</w:t>
      </w:r>
      <w:r w:rsidR="000811BA" w:rsidRPr="00046831">
        <w:rPr>
          <w:rFonts w:ascii="Book Antiqua" w:hAnsi="Book Antiqua" w:cs="Arial"/>
          <w:sz w:val="24"/>
          <w:szCs w:val="24"/>
        </w:rPr>
        <w:t>,</w:t>
      </w:r>
      <w:r w:rsidR="00F609B8" w:rsidRPr="00046831">
        <w:rPr>
          <w:rFonts w:ascii="Book Antiqua" w:hAnsi="Book Antiqua" w:cs="Arial"/>
          <w:sz w:val="24"/>
          <w:szCs w:val="24"/>
        </w:rPr>
        <w:t>which</w:t>
      </w:r>
      <w:proofErr w:type="spellEnd"/>
      <w:r w:rsidR="00F609B8" w:rsidRPr="00046831">
        <w:rPr>
          <w:rFonts w:ascii="Book Antiqua" w:hAnsi="Book Antiqua" w:cs="Arial"/>
          <w:sz w:val="24"/>
          <w:szCs w:val="24"/>
        </w:rPr>
        <w:t xml:space="preserve"> are important in optimizing quality of life.</w:t>
      </w:r>
      <w:r w:rsidRPr="00046831">
        <w:rPr>
          <w:rFonts w:ascii="Book Antiqua" w:hAnsi="Book Antiqua" w:cs="Arial"/>
          <w:sz w:val="24"/>
          <w:szCs w:val="24"/>
        </w:rPr>
        <w:t xml:space="preserve"> </w:t>
      </w:r>
      <w:r w:rsidR="00F609B8" w:rsidRPr="00046831">
        <w:rPr>
          <w:rFonts w:ascii="Book Antiqua" w:hAnsi="Book Antiqua" w:cs="Arial"/>
          <w:sz w:val="24"/>
          <w:szCs w:val="24"/>
        </w:rPr>
        <w:t xml:space="preserve">We also discuss strategies for breast cancer recurrence </w:t>
      </w:r>
      <w:r w:rsidRPr="00046831">
        <w:rPr>
          <w:rFonts w:ascii="Book Antiqua" w:hAnsi="Book Antiqua" w:cs="Arial"/>
          <w:sz w:val="24"/>
          <w:szCs w:val="24"/>
        </w:rPr>
        <w:lastRenderedPageBreak/>
        <w:t xml:space="preserve">surveillance in the setting of </w:t>
      </w:r>
      <w:r w:rsidR="00302D6B" w:rsidRPr="00046831">
        <w:rPr>
          <w:rFonts w:ascii="Book Antiqua" w:hAnsi="Book Antiqua" w:cs="Arial"/>
          <w:sz w:val="24"/>
          <w:szCs w:val="24"/>
        </w:rPr>
        <w:t xml:space="preserve">a </w:t>
      </w:r>
      <w:r w:rsidRPr="00046831">
        <w:rPr>
          <w:rFonts w:ascii="Book Antiqua" w:hAnsi="Book Antiqua" w:cs="Arial"/>
          <w:sz w:val="24"/>
          <w:szCs w:val="24"/>
        </w:rPr>
        <w:t>prior breast cancer diagnosis.</w:t>
      </w:r>
      <w:r w:rsidR="00F609B8" w:rsidRPr="00046831">
        <w:rPr>
          <w:rFonts w:ascii="Book Antiqua" w:hAnsi="Book Antiqua" w:cs="Arial"/>
          <w:sz w:val="24"/>
          <w:szCs w:val="24"/>
        </w:rPr>
        <w:t xml:space="preserve"> This review is intended for primary care practitioners as well as specialists caring for female breast cancer survivors</w:t>
      </w:r>
      <w:r w:rsidR="000811BA" w:rsidRPr="00046831">
        <w:rPr>
          <w:rFonts w:ascii="Book Antiqua" w:hAnsi="Book Antiqua" w:cs="Arial"/>
          <w:sz w:val="24"/>
          <w:szCs w:val="24"/>
        </w:rPr>
        <w:t xml:space="preserve"> and includes key points for evidence-based best practice recommendations</w:t>
      </w:r>
      <w:r w:rsidR="00F609B8" w:rsidRPr="00046831">
        <w:rPr>
          <w:rFonts w:ascii="Book Antiqua" w:hAnsi="Book Antiqua" w:cs="Arial"/>
          <w:sz w:val="24"/>
          <w:szCs w:val="24"/>
        </w:rPr>
        <w:t>.</w:t>
      </w:r>
    </w:p>
    <w:p w:rsidR="0033045E" w:rsidRPr="00046831" w:rsidRDefault="0033045E" w:rsidP="00D6697F">
      <w:pPr>
        <w:spacing w:after="0" w:line="360" w:lineRule="auto"/>
        <w:jc w:val="both"/>
        <w:rPr>
          <w:rFonts w:ascii="Book Antiqua" w:hAnsi="Book Antiqua" w:cs="Arial"/>
          <w:sz w:val="24"/>
          <w:szCs w:val="24"/>
          <w:lang w:eastAsia="zh-CN"/>
        </w:rPr>
      </w:pPr>
    </w:p>
    <w:p w:rsidR="000470E4" w:rsidRPr="00046831" w:rsidRDefault="000470E4" w:rsidP="00D6697F">
      <w:pPr>
        <w:spacing w:after="0" w:line="360" w:lineRule="auto"/>
        <w:jc w:val="both"/>
        <w:rPr>
          <w:rFonts w:ascii="Book Antiqua" w:hAnsi="Book Antiqua"/>
          <w:sz w:val="24"/>
          <w:szCs w:val="24"/>
          <w:lang w:val="en-GB" w:eastAsia="zh-CN"/>
        </w:rPr>
      </w:pPr>
      <w:r w:rsidRPr="00046831">
        <w:rPr>
          <w:rFonts w:ascii="Book Antiqua" w:hAnsi="Book Antiqua"/>
          <w:sz w:val="24"/>
          <w:szCs w:val="24"/>
        </w:rPr>
        <w:t xml:space="preserve">© </w:t>
      </w:r>
      <w:r w:rsidRPr="00046831">
        <w:rPr>
          <w:rFonts w:ascii="Book Antiqua" w:hAnsi="Book Antiqua"/>
          <w:sz w:val="24"/>
          <w:szCs w:val="24"/>
          <w:lang w:val="en-GB"/>
        </w:rPr>
        <w:t xml:space="preserve">2014 </w:t>
      </w:r>
      <w:proofErr w:type="spellStart"/>
      <w:r w:rsidRPr="00046831">
        <w:rPr>
          <w:rFonts w:ascii="Book Antiqua" w:hAnsi="Book Antiqua"/>
          <w:sz w:val="24"/>
          <w:szCs w:val="24"/>
          <w:lang w:val="en-GB"/>
        </w:rPr>
        <w:t>Baishideng</w:t>
      </w:r>
      <w:proofErr w:type="spellEnd"/>
      <w:r w:rsidRPr="00046831">
        <w:rPr>
          <w:rFonts w:ascii="Book Antiqua" w:hAnsi="Book Antiqua"/>
          <w:sz w:val="24"/>
          <w:szCs w:val="24"/>
          <w:lang w:val="en-GB"/>
        </w:rPr>
        <w:t xml:space="preserve"> Publishing Group Inc. All rights reserved.</w:t>
      </w:r>
    </w:p>
    <w:p w:rsidR="000470E4" w:rsidRPr="00046831" w:rsidRDefault="000470E4" w:rsidP="00D6697F">
      <w:pPr>
        <w:spacing w:after="0" w:line="360" w:lineRule="auto"/>
        <w:jc w:val="both"/>
        <w:rPr>
          <w:rFonts w:ascii="Book Antiqua" w:hAnsi="Book Antiqua" w:cs="Arial"/>
          <w:sz w:val="24"/>
          <w:szCs w:val="24"/>
          <w:lang w:eastAsia="zh-CN"/>
        </w:rPr>
      </w:pPr>
    </w:p>
    <w:p w:rsidR="0033045E" w:rsidRPr="00046831" w:rsidRDefault="0033045E"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b/>
        </w:rPr>
        <w:t>Key</w:t>
      </w:r>
      <w:r w:rsidR="000470E4" w:rsidRPr="00046831">
        <w:rPr>
          <w:rFonts w:ascii="Book Antiqua" w:eastAsiaTheme="minorEastAsia" w:hAnsi="Book Antiqua" w:cs="Arial"/>
          <w:b/>
          <w:lang w:eastAsia="zh-CN"/>
        </w:rPr>
        <w:t xml:space="preserve"> </w:t>
      </w:r>
      <w:r w:rsidRPr="00046831">
        <w:rPr>
          <w:rFonts w:ascii="Book Antiqua" w:hAnsi="Book Antiqua" w:cs="Arial"/>
          <w:b/>
        </w:rPr>
        <w:t xml:space="preserve">words: </w:t>
      </w:r>
      <w:r w:rsidR="000470E4" w:rsidRPr="00046831">
        <w:rPr>
          <w:rFonts w:ascii="Book Antiqua" w:hAnsi="Book Antiqua" w:cs="Arial"/>
        </w:rPr>
        <w:t>B</w:t>
      </w:r>
      <w:r w:rsidRPr="00046831">
        <w:rPr>
          <w:rFonts w:ascii="Book Antiqua" w:hAnsi="Book Antiqua" w:cs="Arial"/>
        </w:rPr>
        <w:t>reast cancer</w:t>
      </w:r>
      <w:r w:rsidR="000470E4" w:rsidRPr="00046831">
        <w:rPr>
          <w:rFonts w:ascii="Book Antiqua" w:eastAsiaTheme="minorEastAsia" w:hAnsi="Book Antiqua" w:cs="Arial"/>
          <w:lang w:eastAsia="zh-CN"/>
        </w:rPr>
        <w:t>;</w:t>
      </w:r>
      <w:r w:rsidRPr="00046831">
        <w:rPr>
          <w:rFonts w:ascii="Book Antiqua" w:hAnsi="Book Antiqua" w:cs="Arial"/>
        </w:rPr>
        <w:t xml:space="preserve"> </w:t>
      </w:r>
      <w:r w:rsidR="000470E4" w:rsidRPr="00046831">
        <w:rPr>
          <w:rFonts w:ascii="Book Antiqua" w:hAnsi="Book Antiqua" w:cs="Arial"/>
        </w:rPr>
        <w:t>C</w:t>
      </w:r>
      <w:r w:rsidRPr="00046831">
        <w:rPr>
          <w:rFonts w:ascii="Book Antiqua" w:hAnsi="Book Antiqua" w:cs="Arial"/>
        </w:rPr>
        <w:t>ontraception</w:t>
      </w:r>
      <w:r w:rsidR="000470E4" w:rsidRPr="00046831">
        <w:rPr>
          <w:rFonts w:ascii="Book Antiqua" w:eastAsiaTheme="minorEastAsia" w:hAnsi="Book Antiqua" w:cs="Arial"/>
          <w:lang w:eastAsia="zh-CN"/>
        </w:rPr>
        <w:t xml:space="preserve">; </w:t>
      </w:r>
      <w:r w:rsidR="000470E4" w:rsidRPr="00046831">
        <w:rPr>
          <w:rFonts w:ascii="Book Antiqua" w:hAnsi="Book Antiqua" w:cs="Arial"/>
        </w:rPr>
        <w:t>V</w:t>
      </w:r>
      <w:r w:rsidRPr="00046831">
        <w:rPr>
          <w:rFonts w:ascii="Book Antiqua" w:hAnsi="Book Antiqua" w:cs="Arial"/>
        </w:rPr>
        <w:t>asomotor symptoms</w:t>
      </w:r>
      <w:r w:rsidR="000470E4" w:rsidRPr="00046831">
        <w:rPr>
          <w:rFonts w:ascii="Book Antiqua" w:eastAsiaTheme="minorEastAsia" w:hAnsi="Book Antiqua" w:cs="Arial"/>
          <w:lang w:eastAsia="zh-CN"/>
        </w:rPr>
        <w:t>;</w:t>
      </w:r>
      <w:r w:rsidRPr="00046831">
        <w:rPr>
          <w:rFonts w:ascii="Book Antiqua" w:hAnsi="Book Antiqua" w:cs="Arial"/>
        </w:rPr>
        <w:t xml:space="preserve"> </w:t>
      </w:r>
      <w:proofErr w:type="spellStart"/>
      <w:r w:rsidR="000470E4" w:rsidRPr="00046831">
        <w:rPr>
          <w:rFonts w:ascii="Book Antiqua" w:hAnsi="Book Antiqua" w:cs="Arial"/>
        </w:rPr>
        <w:t>V</w:t>
      </w:r>
      <w:r w:rsidRPr="00046831">
        <w:rPr>
          <w:rFonts w:ascii="Book Antiqua" w:hAnsi="Book Antiqua" w:cs="Arial"/>
        </w:rPr>
        <w:t>ulvovaginal</w:t>
      </w:r>
      <w:proofErr w:type="spellEnd"/>
      <w:r w:rsidRPr="00046831">
        <w:rPr>
          <w:rFonts w:ascii="Book Antiqua" w:hAnsi="Book Antiqua" w:cs="Arial"/>
        </w:rPr>
        <w:t xml:space="preserve"> atrophy</w:t>
      </w:r>
      <w:r w:rsidR="000470E4" w:rsidRPr="00046831">
        <w:rPr>
          <w:rFonts w:ascii="Book Antiqua" w:eastAsiaTheme="minorEastAsia" w:hAnsi="Book Antiqua" w:cs="Arial"/>
          <w:lang w:eastAsia="zh-CN"/>
        </w:rPr>
        <w:t>;</w:t>
      </w:r>
      <w:r w:rsidRPr="00046831">
        <w:rPr>
          <w:rFonts w:ascii="Book Antiqua" w:hAnsi="Book Antiqua" w:cs="Arial"/>
        </w:rPr>
        <w:t xml:space="preserve"> </w:t>
      </w:r>
      <w:r w:rsidR="000470E4" w:rsidRPr="00046831">
        <w:rPr>
          <w:rFonts w:ascii="Book Antiqua" w:hAnsi="Book Antiqua" w:cs="Arial"/>
        </w:rPr>
        <w:t>S</w:t>
      </w:r>
      <w:r w:rsidRPr="00046831">
        <w:rPr>
          <w:rFonts w:ascii="Book Antiqua" w:hAnsi="Book Antiqua" w:cs="Arial"/>
        </w:rPr>
        <w:t>exual health</w:t>
      </w:r>
      <w:r w:rsidR="000470E4" w:rsidRPr="00046831">
        <w:rPr>
          <w:rFonts w:ascii="Book Antiqua" w:eastAsiaTheme="minorEastAsia" w:hAnsi="Book Antiqua" w:cs="Arial"/>
          <w:lang w:eastAsia="zh-CN"/>
        </w:rPr>
        <w:t>;</w:t>
      </w:r>
      <w:r w:rsidRPr="00046831">
        <w:rPr>
          <w:rFonts w:ascii="Book Antiqua" w:hAnsi="Book Antiqua" w:cs="Arial"/>
        </w:rPr>
        <w:t xml:space="preserve"> </w:t>
      </w:r>
      <w:r w:rsidR="000470E4" w:rsidRPr="00046831">
        <w:rPr>
          <w:rFonts w:ascii="Book Antiqua" w:hAnsi="Book Antiqua" w:cs="Arial"/>
        </w:rPr>
        <w:t>O</w:t>
      </w:r>
      <w:r w:rsidRPr="00046831">
        <w:rPr>
          <w:rFonts w:ascii="Book Antiqua" w:hAnsi="Book Antiqua" w:cs="Arial"/>
        </w:rPr>
        <w:t>steopenia</w:t>
      </w:r>
      <w:r w:rsidR="000470E4" w:rsidRPr="00046831">
        <w:rPr>
          <w:rFonts w:ascii="Book Antiqua" w:eastAsiaTheme="minorEastAsia" w:hAnsi="Book Antiqua" w:cs="Arial"/>
          <w:lang w:eastAsia="zh-CN"/>
        </w:rPr>
        <w:t>;</w:t>
      </w:r>
      <w:r w:rsidRPr="00046831">
        <w:rPr>
          <w:rFonts w:ascii="Book Antiqua" w:hAnsi="Book Antiqua" w:cs="Arial"/>
        </w:rPr>
        <w:t xml:space="preserve"> </w:t>
      </w:r>
      <w:r w:rsidR="000470E4" w:rsidRPr="00046831">
        <w:rPr>
          <w:rFonts w:ascii="Book Antiqua" w:hAnsi="Book Antiqua" w:cs="Arial"/>
        </w:rPr>
        <w:t>O</w:t>
      </w:r>
      <w:r w:rsidRPr="00046831">
        <w:rPr>
          <w:rFonts w:ascii="Book Antiqua" w:hAnsi="Book Antiqua" w:cs="Arial"/>
        </w:rPr>
        <w:t>steoporosis</w:t>
      </w:r>
      <w:r w:rsidR="000470E4" w:rsidRPr="00046831">
        <w:rPr>
          <w:rFonts w:ascii="Book Antiqua" w:eastAsiaTheme="minorEastAsia" w:hAnsi="Book Antiqua" w:cs="Arial"/>
          <w:lang w:eastAsia="zh-CN"/>
        </w:rPr>
        <w:t>;</w:t>
      </w:r>
      <w:r w:rsidRPr="00046831">
        <w:rPr>
          <w:rFonts w:ascii="Book Antiqua" w:hAnsi="Book Antiqua" w:cs="Arial"/>
        </w:rPr>
        <w:t xml:space="preserve"> </w:t>
      </w:r>
      <w:r w:rsidR="000470E4" w:rsidRPr="00046831">
        <w:rPr>
          <w:rFonts w:ascii="Book Antiqua" w:hAnsi="Book Antiqua" w:cs="Arial"/>
        </w:rPr>
        <w:t>B</w:t>
      </w:r>
      <w:r w:rsidRPr="00046831">
        <w:rPr>
          <w:rFonts w:ascii="Book Antiqua" w:hAnsi="Book Antiqua" w:cs="Arial"/>
        </w:rPr>
        <w:t>reast cancer recurrence</w:t>
      </w:r>
      <w:r w:rsidR="000470E4" w:rsidRPr="00046831">
        <w:rPr>
          <w:rFonts w:ascii="Book Antiqua" w:eastAsiaTheme="minorEastAsia" w:hAnsi="Book Antiqua" w:cs="Arial"/>
          <w:lang w:eastAsia="zh-CN"/>
        </w:rPr>
        <w:t>;</w:t>
      </w:r>
      <w:r w:rsidRPr="00046831">
        <w:rPr>
          <w:rFonts w:ascii="Book Antiqua" w:hAnsi="Book Antiqua" w:cs="Arial"/>
        </w:rPr>
        <w:t xml:space="preserve"> </w:t>
      </w:r>
      <w:r w:rsidR="000470E4" w:rsidRPr="00046831">
        <w:rPr>
          <w:rFonts w:ascii="Book Antiqua" w:hAnsi="Book Antiqua" w:cs="Arial"/>
        </w:rPr>
        <w:t>B</w:t>
      </w:r>
      <w:r w:rsidRPr="00046831">
        <w:rPr>
          <w:rFonts w:ascii="Book Antiqua" w:hAnsi="Book Antiqua" w:cs="Arial"/>
        </w:rPr>
        <w:t>reast cancer surveillance</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p>
    <w:p w:rsidR="00BA61ED" w:rsidRPr="00046831" w:rsidRDefault="009C7527" w:rsidP="00D6697F">
      <w:pPr>
        <w:spacing w:after="0" w:line="360" w:lineRule="auto"/>
        <w:jc w:val="both"/>
        <w:rPr>
          <w:rFonts w:ascii="Book Antiqua" w:hAnsi="Book Antiqua"/>
          <w:sz w:val="24"/>
          <w:szCs w:val="24"/>
        </w:rPr>
      </w:pPr>
      <w:r w:rsidRPr="00046831">
        <w:rPr>
          <w:rFonts w:ascii="Book Antiqua" w:hAnsi="Book Antiqua"/>
          <w:b/>
          <w:sz w:val="24"/>
          <w:szCs w:val="24"/>
        </w:rPr>
        <w:t>Core tip:</w:t>
      </w:r>
      <w:r w:rsidRPr="00046831">
        <w:rPr>
          <w:rFonts w:ascii="Book Antiqua" w:hAnsi="Book Antiqua"/>
          <w:sz w:val="24"/>
          <w:szCs w:val="24"/>
        </w:rPr>
        <w:t xml:space="preserve"> </w:t>
      </w:r>
      <w:r w:rsidR="00BA61ED" w:rsidRPr="00046831">
        <w:rPr>
          <w:rFonts w:ascii="Book Antiqua" w:hAnsi="Book Antiqua"/>
          <w:sz w:val="24"/>
          <w:szCs w:val="24"/>
        </w:rPr>
        <w:t xml:space="preserve">Caring for </w:t>
      </w:r>
      <w:r w:rsidR="009F7CDC" w:rsidRPr="00046831">
        <w:rPr>
          <w:rFonts w:ascii="Book Antiqua" w:hAnsi="Book Antiqua"/>
          <w:sz w:val="24"/>
          <w:szCs w:val="24"/>
        </w:rPr>
        <w:t xml:space="preserve">women </w:t>
      </w:r>
      <w:r w:rsidR="00BA61ED" w:rsidRPr="00046831">
        <w:rPr>
          <w:rFonts w:ascii="Book Antiqua" w:hAnsi="Book Antiqua"/>
          <w:sz w:val="24"/>
          <w:szCs w:val="24"/>
        </w:rPr>
        <w:t xml:space="preserve">with breast cancer at </w:t>
      </w:r>
      <w:r w:rsidR="009F7CDC" w:rsidRPr="00046831">
        <w:rPr>
          <w:rFonts w:ascii="Book Antiqua" w:hAnsi="Book Antiqua"/>
          <w:sz w:val="24"/>
          <w:szCs w:val="24"/>
        </w:rPr>
        <w:t xml:space="preserve">the time of </w:t>
      </w:r>
      <w:r w:rsidR="00BA61ED" w:rsidRPr="00046831">
        <w:rPr>
          <w:rFonts w:ascii="Book Antiqua" w:hAnsi="Book Antiqua"/>
          <w:sz w:val="24"/>
          <w:szCs w:val="24"/>
        </w:rPr>
        <w:t>diagnosis</w:t>
      </w:r>
      <w:r w:rsidR="009F7CDC" w:rsidRPr="00046831">
        <w:rPr>
          <w:rFonts w:ascii="Book Antiqua" w:hAnsi="Book Antiqua"/>
          <w:sz w:val="24"/>
          <w:szCs w:val="24"/>
        </w:rPr>
        <w:t>,</w:t>
      </w:r>
      <w:r w:rsidR="00BA61ED" w:rsidRPr="00046831">
        <w:rPr>
          <w:rFonts w:ascii="Book Antiqua" w:hAnsi="Book Antiqua"/>
          <w:sz w:val="24"/>
          <w:szCs w:val="24"/>
        </w:rPr>
        <w:t xml:space="preserve"> during</w:t>
      </w:r>
      <w:r w:rsidR="009F7CDC" w:rsidRPr="00046831">
        <w:rPr>
          <w:rFonts w:ascii="Book Antiqua" w:hAnsi="Book Antiqua"/>
          <w:sz w:val="24"/>
          <w:szCs w:val="24"/>
        </w:rPr>
        <w:t>,</w:t>
      </w:r>
      <w:r w:rsidR="00BA61ED" w:rsidRPr="00046831">
        <w:rPr>
          <w:rFonts w:ascii="Book Antiqua" w:hAnsi="Book Antiqua"/>
          <w:sz w:val="24"/>
          <w:szCs w:val="24"/>
        </w:rPr>
        <w:t xml:space="preserve"> and after treatment goes well beyond addressing the breast cancer alone.</w:t>
      </w:r>
      <w:r w:rsidR="0008400B" w:rsidRPr="00046831">
        <w:rPr>
          <w:rFonts w:ascii="Book Antiqua" w:hAnsi="Book Antiqua"/>
          <w:sz w:val="24"/>
          <w:szCs w:val="24"/>
        </w:rPr>
        <w:t xml:space="preserve"> Holistic care include</w:t>
      </w:r>
      <w:r w:rsidR="009F7CDC" w:rsidRPr="00046831">
        <w:rPr>
          <w:rFonts w:ascii="Book Antiqua" w:hAnsi="Book Antiqua"/>
          <w:sz w:val="24"/>
          <w:szCs w:val="24"/>
        </w:rPr>
        <w:t>s</w:t>
      </w:r>
      <w:r w:rsidR="0008400B" w:rsidRPr="00046831">
        <w:rPr>
          <w:rFonts w:ascii="Book Antiqua" w:hAnsi="Book Antiqua"/>
          <w:sz w:val="24"/>
          <w:szCs w:val="24"/>
        </w:rPr>
        <w:t xml:space="preserve"> safe, effective and convenient contraceptive </w:t>
      </w:r>
      <w:proofErr w:type="spellStart"/>
      <w:r w:rsidR="0008400B" w:rsidRPr="00046831">
        <w:rPr>
          <w:rFonts w:ascii="Book Antiqua" w:hAnsi="Book Antiqua"/>
          <w:sz w:val="24"/>
          <w:szCs w:val="24"/>
        </w:rPr>
        <w:t>options</w:t>
      </w:r>
      <w:r w:rsidR="009F7CDC" w:rsidRPr="00046831">
        <w:rPr>
          <w:rFonts w:ascii="Book Antiqua" w:hAnsi="Book Antiqua"/>
          <w:sz w:val="24"/>
          <w:szCs w:val="24"/>
        </w:rPr>
        <w:t>;</w:t>
      </w:r>
      <w:r w:rsidR="0008400B" w:rsidRPr="00046831">
        <w:rPr>
          <w:rFonts w:ascii="Book Antiqua" w:hAnsi="Book Antiqua"/>
          <w:sz w:val="24"/>
          <w:szCs w:val="24"/>
        </w:rPr>
        <w:t>local</w:t>
      </w:r>
      <w:proofErr w:type="spellEnd"/>
      <w:r w:rsidR="0008400B" w:rsidRPr="00046831">
        <w:rPr>
          <w:rFonts w:ascii="Book Antiqua" w:hAnsi="Book Antiqua"/>
          <w:sz w:val="24"/>
          <w:szCs w:val="24"/>
        </w:rPr>
        <w:t xml:space="preserve"> progestin intrauterine contraception may present an option for some breast cancer survivors. </w:t>
      </w:r>
      <w:r w:rsidR="00CE2E95" w:rsidRPr="00046831">
        <w:rPr>
          <w:rFonts w:ascii="Book Antiqua" w:hAnsi="Book Antiqua"/>
          <w:sz w:val="24"/>
          <w:szCs w:val="24"/>
        </w:rPr>
        <w:t>D</w:t>
      </w:r>
      <w:r w:rsidR="0008400B" w:rsidRPr="00046831">
        <w:rPr>
          <w:rFonts w:ascii="Book Antiqua" w:hAnsi="Book Antiqua"/>
          <w:sz w:val="24"/>
          <w:szCs w:val="24"/>
        </w:rPr>
        <w:t xml:space="preserve">iscussion </w:t>
      </w:r>
      <w:r w:rsidR="00CE2E95" w:rsidRPr="00046831">
        <w:rPr>
          <w:rFonts w:ascii="Book Antiqua" w:hAnsi="Book Antiqua"/>
          <w:sz w:val="24"/>
          <w:szCs w:val="24"/>
        </w:rPr>
        <w:t>regarding</w:t>
      </w:r>
      <w:r w:rsidR="0008400B" w:rsidRPr="00046831">
        <w:rPr>
          <w:rFonts w:ascii="Book Antiqua" w:hAnsi="Book Antiqua"/>
          <w:sz w:val="24"/>
          <w:szCs w:val="24"/>
        </w:rPr>
        <w:t xml:space="preserve"> the effects of chemotherapy on future fertility and pregnancy</w:t>
      </w:r>
      <w:r w:rsidR="00CD4012" w:rsidRPr="00046831">
        <w:rPr>
          <w:rFonts w:ascii="Book Antiqua" w:hAnsi="Book Antiqua"/>
          <w:sz w:val="24"/>
          <w:szCs w:val="24"/>
        </w:rPr>
        <w:t xml:space="preserve"> is an important part of survivorship care for women in child-bearing years</w:t>
      </w:r>
      <w:r w:rsidR="0008400B" w:rsidRPr="00046831">
        <w:rPr>
          <w:rFonts w:ascii="Book Antiqua" w:hAnsi="Book Antiqua"/>
          <w:sz w:val="24"/>
          <w:szCs w:val="24"/>
        </w:rPr>
        <w:t xml:space="preserve">. Addressing the effects of breast cancer treatment including vasomotor symptoms, </w:t>
      </w:r>
      <w:proofErr w:type="spellStart"/>
      <w:r w:rsidR="0008400B" w:rsidRPr="00046831">
        <w:rPr>
          <w:rFonts w:ascii="Book Antiqua" w:hAnsi="Book Antiqua"/>
          <w:sz w:val="24"/>
          <w:szCs w:val="24"/>
        </w:rPr>
        <w:t>vulvovaginal</w:t>
      </w:r>
      <w:proofErr w:type="spellEnd"/>
      <w:r w:rsidR="0008400B" w:rsidRPr="00046831">
        <w:rPr>
          <w:rFonts w:ascii="Book Antiqua" w:hAnsi="Book Antiqua"/>
          <w:sz w:val="24"/>
          <w:szCs w:val="24"/>
        </w:rPr>
        <w:t xml:space="preserve"> atrophy and sexual well-being is </w:t>
      </w:r>
      <w:r w:rsidR="009F7CDC" w:rsidRPr="00046831">
        <w:rPr>
          <w:rFonts w:ascii="Book Antiqua" w:hAnsi="Book Antiqua"/>
          <w:sz w:val="24"/>
          <w:szCs w:val="24"/>
        </w:rPr>
        <w:t>vital</w:t>
      </w:r>
      <w:r w:rsidR="00CE2E95" w:rsidRPr="00046831">
        <w:rPr>
          <w:rFonts w:ascii="Book Antiqua" w:hAnsi="Book Antiqua"/>
          <w:sz w:val="24"/>
          <w:szCs w:val="24"/>
        </w:rPr>
        <w:t xml:space="preserve"> for all breast cancer survivors, </w:t>
      </w:r>
      <w:proofErr w:type="spellStart"/>
      <w:r w:rsidR="00CE2E95" w:rsidRPr="00046831">
        <w:rPr>
          <w:rFonts w:ascii="Book Antiqua" w:hAnsi="Book Antiqua"/>
          <w:sz w:val="24"/>
          <w:szCs w:val="24"/>
        </w:rPr>
        <w:t>but</w:t>
      </w:r>
      <w:r w:rsidR="0008400B" w:rsidRPr="00046831">
        <w:rPr>
          <w:rFonts w:ascii="Book Antiqua" w:hAnsi="Book Antiqua"/>
          <w:sz w:val="24"/>
          <w:szCs w:val="24"/>
        </w:rPr>
        <w:t>especially</w:t>
      </w:r>
      <w:proofErr w:type="spellEnd"/>
      <w:r w:rsidR="0008400B" w:rsidRPr="00046831">
        <w:rPr>
          <w:rFonts w:ascii="Book Antiqua" w:hAnsi="Book Antiqua"/>
          <w:sz w:val="24"/>
          <w:szCs w:val="24"/>
        </w:rPr>
        <w:t xml:space="preserve"> important in the setting of </w:t>
      </w:r>
      <w:r w:rsidR="009F7CDC" w:rsidRPr="00046831">
        <w:rPr>
          <w:rFonts w:ascii="Book Antiqua" w:hAnsi="Book Antiqua"/>
          <w:sz w:val="24"/>
          <w:szCs w:val="24"/>
        </w:rPr>
        <w:t>adjuvant therapy</w:t>
      </w:r>
      <w:r w:rsidR="00CE2E95" w:rsidRPr="00046831">
        <w:rPr>
          <w:rFonts w:ascii="Book Antiqua" w:hAnsi="Book Antiqua"/>
          <w:sz w:val="24"/>
          <w:szCs w:val="24"/>
        </w:rPr>
        <w:t xml:space="preserve"> with aromatase inhibitors</w:t>
      </w:r>
      <w:r w:rsidR="009F7CDC" w:rsidRPr="00046831">
        <w:rPr>
          <w:rFonts w:ascii="Book Antiqua" w:hAnsi="Book Antiqua"/>
          <w:sz w:val="24"/>
          <w:szCs w:val="24"/>
        </w:rPr>
        <w:t>.</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r w:rsidRPr="00046831">
        <w:rPr>
          <w:rFonts w:ascii="Book Antiqua" w:hAnsi="Book Antiqua" w:cs="Arial"/>
        </w:rPr>
        <w:t>Casey</w:t>
      </w:r>
      <w:r w:rsidRPr="00046831">
        <w:rPr>
          <w:rFonts w:ascii="Book Antiqua" w:eastAsiaTheme="minorEastAsia" w:hAnsi="Book Antiqua" w:cs="Arial"/>
          <w:lang w:eastAsia="zh-CN"/>
        </w:rPr>
        <w:t xml:space="preserve"> PM, </w:t>
      </w:r>
      <w:proofErr w:type="spellStart"/>
      <w:r w:rsidRPr="00046831">
        <w:rPr>
          <w:rFonts w:ascii="Book Antiqua" w:hAnsi="Book Antiqua" w:cs="Arial"/>
        </w:rPr>
        <w:t>Faubion</w:t>
      </w:r>
      <w:proofErr w:type="spellEnd"/>
      <w:r w:rsidRPr="00046831">
        <w:rPr>
          <w:rFonts w:ascii="Book Antiqua" w:eastAsiaTheme="minorEastAsia" w:hAnsi="Book Antiqua" w:cs="Arial"/>
          <w:lang w:eastAsia="zh-CN"/>
        </w:rPr>
        <w:t xml:space="preserve"> SS, </w:t>
      </w:r>
      <w:proofErr w:type="spellStart"/>
      <w:r w:rsidRPr="00046831">
        <w:rPr>
          <w:rFonts w:ascii="Book Antiqua" w:hAnsi="Book Antiqua" w:cs="Arial"/>
        </w:rPr>
        <w:t>MacLaughlin</w:t>
      </w:r>
      <w:proofErr w:type="spellEnd"/>
      <w:r w:rsidRPr="00046831">
        <w:rPr>
          <w:rFonts w:ascii="Book Antiqua" w:eastAsiaTheme="minorEastAsia" w:hAnsi="Book Antiqua" w:cs="Arial"/>
          <w:lang w:eastAsia="zh-CN"/>
        </w:rPr>
        <w:t xml:space="preserve"> KL, </w:t>
      </w:r>
      <w:r w:rsidRPr="00046831">
        <w:rPr>
          <w:rFonts w:ascii="Book Antiqua" w:hAnsi="Book Antiqua" w:cs="Arial"/>
        </w:rPr>
        <w:t>Long</w:t>
      </w:r>
      <w:r w:rsidRPr="00046831">
        <w:rPr>
          <w:rFonts w:ascii="Book Antiqua" w:eastAsiaTheme="minorEastAsia" w:hAnsi="Book Antiqua" w:cs="Arial"/>
          <w:lang w:eastAsia="zh-CN"/>
        </w:rPr>
        <w:t xml:space="preserve"> ME, </w:t>
      </w:r>
      <w:proofErr w:type="spellStart"/>
      <w:r w:rsidRPr="00046831">
        <w:rPr>
          <w:rFonts w:ascii="Book Antiqua" w:hAnsi="Book Antiqua" w:cs="Arial"/>
        </w:rPr>
        <w:t>Pruthi</w:t>
      </w:r>
      <w:proofErr w:type="spellEnd"/>
      <w:r w:rsidRPr="00046831">
        <w:rPr>
          <w:rFonts w:ascii="Book Antiqua" w:eastAsiaTheme="minorEastAsia" w:hAnsi="Book Antiqua" w:cs="Arial"/>
          <w:lang w:eastAsia="zh-CN"/>
        </w:rPr>
        <w:t xml:space="preserve"> S.</w:t>
      </w:r>
      <w:r w:rsidRPr="00046831">
        <w:rPr>
          <w:rFonts w:ascii="Book Antiqua" w:hAnsi="Book Antiqua" w:cs="Arial"/>
        </w:rPr>
        <w:t xml:space="preserve"> Caring for the breast cancer survivor’s health and well-being</w:t>
      </w:r>
      <w:r w:rsidRPr="00046831">
        <w:rPr>
          <w:rFonts w:ascii="Book Antiqua" w:eastAsiaTheme="minorEastAsia" w:hAnsi="Book Antiqua" w:cs="Arial"/>
          <w:lang w:eastAsia="zh-CN"/>
        </w:rPr>
        <w:t>.</w:t>
      </w:r>
      <w:r w:rsidRPr="00046831">
        <w:rPr>
          <w:rFonts w:ascii="Book Antiqua" w:hAnsi="Book Antiqua"/>
          <w:i/>
          <w:iCs/>
        </w:rPr>
        <w:t xml:space="preserve"> World J </w:t>
      </w:r>
      <w:proofErr w:type="spellStart"/>
      <w:r w:rsidRPr="00046831">
        <w:rPr>
          <w:rFonts w:ascii="Book Antiqua" w:hAnsi="Book Antiqua"/>
          <w:i/>
          <w:iCs/>
        </w:rPr>
        <w:t>Clin</w:t>
      </w:r>
      <w:proofErr w:type="spellEnd"/>
      <w:r w:rsidRPr="00046831">
        <w:rPr>
          <w:rFonts w:ascii="Book Antiqua" w:hAnsi="Book Antiqua"/>
          <w:i/>
          <w:iCs/>
        </w:rPr>
        <w:t xml:space="preserve"> </w:t>
      </w:r>
      <w:proofErr w:type="spellStart"/>
      <w:r w:rsidRPr="00046831">
        <w:rPr>
          <w:rFonts w:ascii="Book Antiqua" w:hAnsi="Book Antiqua"/>
          <w:i/>
          <w:iCs/>
        </w:rPr>
        <w:t>Oncol</w:t>
      </w:r>
      <w:proofErr w:type="spellEnd"/>
      <w:r w:rsidRPr="00046831">
        <w:rPr>
          <w:rFonts w:ascii="Book Antiqua" w:eastAsiaTheme="minorEastAsia" w:hAnsi="Book Antiqua"/>
          <w:i/>
          <w:iCs/>
          <w:lang w:eastAsia="zh-CN"/>
        </w:rPr>
        <w:t xml:space="preserve"> </w:t>
      </w:r>
      <w:r w:rsidRPr="00046831">
        <w:rPr>
          <w:rFonts w:ascii="Book Antiqua" w:eastAsiaTheme="minorEastAsia" w:hAnsi="Book Antiqua"/>
          <w:iCs/>
          <w:lang w:eastAsia="zh-CN"/>
        </w:rPr>
        <w:t>2014; In press</w:t>
      </w:r>
    </w:p>
    <w:p w:rsidR="000470E4" w:rsidRPr="00046831" w:rsidRDefault="000470E4" w:rsidP="00D6697F">
      <w:pPr>
        <w:pStyle w:val="a3"/>
        <w:spacing w:before="0" w:beforeAutospacing="0" w:after="0" w:afterAutospacing="0" w:line="360" w:lineRule="auto"/>
        <w:jc w:val="both"/>
        <w:rPr>
          <w:rFonts w:ascii="Book Antiqua" w:eastAsiaTheme="minorEastAsia" w:hAnsi="Book Antiqua" w:cs="Arial"/>
          <w:lang w:eastAsia="zh-CN"/>
        </w:rPr>
      </w:pPr>
    </w:p>
    <w:p w:rsidR="00D65851" w:rsidRPr="00046831" w:rsidRDefault="00A5571A"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INTRODUCTION</w:t>
      </w:r>
    </w:p>
    <w:p w:rsidR="00B76A24" w:rsidRPr="00046831" w:rsidRDefault="00B76A24" w:rsidP="00D6697F">
      <w:pPr>
        <w:spacing w:after="0" w:line="360" w:lineRule="auto"/>
        <w:jc w:val="both"/>
        <w:rPr>
          <w:rFonts w:ascii="Book Antiqua" w:hAnsi="Book Antiqua" w:cs="Arial"/>
          <w:sz w:val="24"/>
          <w:szCs w:val="24"/>
        </w:rPr>
      </w:pPr>
      <w:r w:rsidRPr="00046831">
        <w:rPr>
          <w:rFonts w:ascii="Book Antiqua" w:hAnsi="Book Antiqua" w:cs="Arial"/>
          <w:sz w:val="24"/>
          <w:szCs w:val="24"/>
        </w:rPr>
        <w:t>Breast cancer is the most common cancer diagnosis in women</w:t>
      </w:r>
      <w:r w:rsidR="00DA1EA4" w:rsidRPr="00046831">
        <w:rPr>
          <w:rFonts w:ascii="Book Antiqua" w:hAnsi="Book Antiqua" w:cs="Arial"/>
          <w:sz w:val="24"/>
          <w:szCs w:val="24"/>
        </w:rPr>
        <w:t>,</w:t>
      </w:r>
      <w:r w:rsidRPr="00046831">
        <w:rPr>
          <w:rFonts w:ascii="Book Antiqua" w:hAnsi="Book Antiqua" w:cs="Arial"/>
          <w:sz w:val="24"/>
          <w:szCs w:val="24"/>
        </w:rPr>
        <w:t xml:space="preserve"> and one in </w:t>
      </w:r>
      <w:r w:rsidR="00DB6FD0" w:rsidRPr="00046831">
        <w:rPr>
          <w:rFonts w:ascii="Book Antiqua" w:hAnsi="Book Antiqua" w:cs="Arial"/>
          <w:sz w:val="24"/>
          <w:szCs w:val="24"/>
        </w:rPr>
        <w:t>eight</w:t>
      </w:r>
      <w:r w:rsidRPr="00046831">
        <w:rPr>
          <w:rFonts w:ascii="Book Antiqua" w:hAnsi="Book Antiqua" w:cs="Arial"/>
          <w:sz w:val="24"/>
          <w:szCs w:val="24"/>
        </w:rPr>
        <w:t xml:space="preserve"> women will be diagnosed with breast cancer during her lifetime</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&lt;EndNote&gt;&lt;Cite&gt;&lt;Author&gt;Siegel&lt;/Author&gt;&lt;Year&gt;2012&lt;/Year&gt;&lt;RecNum&gt;26&lt;/RecNum&gt;&lt;DisplayText&gt;&lt;style face="superscript"&gt;[1]&lt;/style&gt;&lt;/DisplayText&gt;&lt;record&gt;&lt;rec-number&gt;26&lt;/rec-number&gt;&lt;foreign-keys&gt;&lt;key app="EN" db-id="przte2ascrzxsketvfy55s9lwt5p5ett99vf"&gt;26&lt;/key&gt;&lt;/foreign-keys&gt;&lt;ref-type name="Journal Article"&gt;17&lt;/ref-type&gt;&lt;contributors&gt;&lt;authors&gt;&lt;author&gt;Siegel, R.&lt;/author&gt;&lt;author&gt;Naishadham, D.&lt;/author&gt;&lt;author&gt;Jemal, A.&lt;/author&gt;&lt;/authors&gt;&lt;/contributors&gt;&lt;auth-address&gt;Surveillance Research, American Cancer Society, Atlanta, GA 30303-1002, USA. Rebecca.siegel@cancer.org&lt;/auth-address&gt;&lt;titles&gt;&lt;title&gt;Cancer statistics, 2012&lt;/title&gt;&lt;secondary-title&gt;CA Cancer J Clin&lt;/secondary-title&gt;&lt;/titles&gt;&lt;periodical&gt;&lt;full-title&gt;CA Cancer J Clin&lt;/full-title&gt;&lt;/periodical&gt;&lt;pages&gt;10-29&lt;/pages&gt;&lt;volume&gt;62&lt;/volume&gt;&lt;number&gt;1&lt;/number&gt;&lt;edition&gt;2012/01/13&lt;/edition&gt;&lt;keywords&gt;&lt;keyword&gt;Adolescent&lt;/keyword&gt;&lt;keyword&gt;Adult&lt;/keyword&gt;&lt;keyword&gt;Age Distribution&lt;/keyword&gt;&lt;keyword&gt;Aged&lt;/keyword&gt;&lt;keyword&gt;Aged, 80 and over&lt;/keyword&gt;&lt;keyword&gt;American Cancer Society&lt;/keyword&gt;&lt;keyword&gt;Child&lt;/keyword&gt;&lt;keyword&gt;Child, Preschool&lt;/keyword&gt;&lt;keyword&gt;Female&lt;/keyword&gt;&lt;keyword&gt;Humans&lt;/keyword&gt;&lt;keyword&gt;Infant&lt;/keyword&gt;&lt;keyword&gt;Male&lt;/keyword&gt;&lt;keyword&gt;Middle Aged&lt;/keyword&gt;&lt;keyword&gt;Morbidity/trends&lt;/keyword&gt;&lt;keyword&gt;Neoplasms/ epidemiology&lt;/keyword&gt;&lt;keyword&gt;Registries&lt;/keyword&gt;&lt;keyword&gt;Retrospective Studies&lt;/keyword&gt;&lt;keyword&gt;Sex Distribution&lt;/keyword&gt;&lt;keyword&gt;Survival Rate/trends&lt;/keyword&gt;&lt;keyword&gt;United States/epidemiology&lt;/keyword&gt;&lt;keyword&gt;Young Adult&lt;/keyword&gt;&lt;/keywords&gt;&lt;dates&gt;&lt;year&gt;2012&lt;/year&gt;&lt;pub-dates&gt;&lt;date&gt;Jan-Feb&lt;/date&gt;&lt;/pub-dates&gt;&lt;/dates&gt;&lt;isbn&gt;1542-4863 (Electronic)&amp;#xD;0007-9235 (Linking)&lt;/isbn&gt;&lt;accession-num&gt;22237781&lt;/accession-num&gt;&lt;urls&gt;&lt;/urls&gt;&lt;electronic-resource-num&gt;10.3322/caac.20138&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 w:tooltip="Siegel, 2012 #26" w:history="1">
        <w:r w:rsidR="00616ABC" w:rsidRPr="00046831">
          <w:rPr>
            <w:rFonts w:ascii="Book Antiqua" w:hAnsi="Book Antiqua" w:cs="Arial"/>
            <w:noProof/>
            <w:sz w:val="24"/>
            <w:szCs w:val="24"/>
            <w:vertAlign w:val="superscript"/>
          </w:rPr>
          <w:t>1</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Treatment, both surgical and chemotherapeutic</w:t>
      </w:r>
      <w:r w:rsidR="00DB6FD0" w:rsidRPr="00046831">
        <w:rPr>
          <w:rFonts w:ascii="Book Antiqua" w:hAnsi="Book Antiqua" w:cs="Arial"/>
          <w:sz w:val="24"/>
          <w:szCs w:val="24"/>
        </w:rPr>
        <w:t>,</w:t>
      </w:r>
      <w:r w:rsidRPr="00046831">
        <w:rPr>
          <w:rFonts w:ascii="Book Antiqua" w:hAnsi="Book Antiqua" w:cs="Arial"/>
          <w:sz w:val="24"/>
          <w:szCs w:val="24"/>
        </w:rPr>
        <w:t xml:space="preserve"> has evolved from the Halsted radical mastectomy to less invasive surgical techniques, combination </w:t>
      </w:r>
      <w:r w:rsidR="00DA1EA4" w:rsidRPr="00046831">
        <w:rPr>
          <w:rFonts w:ascii="Book Antiqua" w:hAnsi="Book Antiqua" w:cs="Arial"/>
          <w:sz w:val="24"/>
          <w:szCs w:val="24"/>
        </w:rPr>
        <w:t xml:space="preserve">treatment </w:t>
      </w:r>
      <w:r w:rsidRPr="00046831">
        <w:rPr>
          <w:rFonts w:ascii="Book Antiqua" w:hAnsi="Book Antiqua" w:cs="Arial"/>
          <w:sz w:val="24"/>
          <w:szCs w:val="24"/>
        </w:rPr>
        <w:t xml:space="preserve">with focused radiation, and more effective adjuvant therapeutic options including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and aromatase inhibitors (AIs)</w:t>
      </w:r>
      <w:r w:rsidR="00F51D95" w:rsidRPr="00046831">
        <w:rPr>
          <w:rFonts w:ascii="Book Antiqua" w:hAnsi="Book Antiqua" w:cs="Arial"/>
          <w:sz w:val="24"/>
          <w:szCs w:val="24"/>
        </w:rPr>
        <w:fldChar w:fldCharType="begin">
          <w:fldData xml:space="preserve">PEVuZE5vdGU+PENpdGU+PEF1dGhvcj5CZXJyeTwvQXV0aG9yPjxZZWFyPjIwMDU8L1llYXI+PFJl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PEVuZE5vdGU+PENpdGU+PEF1dGhvcj5CZXJyeTwvQXV0aG9yPjxZZWFyPjIwMDU8L1llYXI+PFJl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 w:tooltip="Berry, 2005 #27" w:history="1">
        <w:r w:rsidR="00616ABC" w:rsidRPr="00046831">
          <w:rPr>
            <w:rFonts w:ascii="Book Antiqua" w:hAnsi="Book Antiqua" w:cs="Arial"/>
            <w:noProof/>
            <w:sz w:val="24"/>
            <w:szCs w:val="24"/>
            <w:vertAlign w:val="superscript"/>
          </w:rPr>
          <w:t>2</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w:t>
      </w:r>
      <w:r w:rsidRPr="00046831">
        <w:rPr>
          <w:rFonts w:ascii="Book Antiqua" w:hAnsi="Book Antiqua" w:cs="Arial"/>
          <w:sz w:val="24"/>
          <w:szCs w:val="24"/>
        </w:rPr>
        <w:lastRenderedPageBreak/>
        <w:t>These advances in early detection and effective therapies ha</w:t>
      </w:r>
      <w:r w:rsidR="00DA1EA4" w:rsidRPr="00046831">
        <w:rPr>
          <w:rFonts w:ascii="Book Antiqua" w:hAnsi="Book Antiqua" w:cs="Arial"/>
          <w:sz w:val="24"/>
          <w:szCs w:val="24"/>
        </w:rPr>
        <w:t>ve</w:t>
      </w:r>
      <w:r w:rsidRPr="00046831">
        <w:rPr>
          <w:rFonts w:ascii="Book Antiqua" w:hAnsi="Book Antiqua" w:cs="Arial"/>
          <w:sz w:val="24"/>
          <w:szCs w:val="24"/>
        </w:rPr>
        <w:t xml:space="preserve"> led to a growing number of cancer survivors worldwide.</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As vital as these interventions are </w:t>
      </w:r>
      <w:r w:rsidR="00DA1EA4" w:rsidRPr="00046831">
        <w:rPr>
          <w:rFonts w:ascii="Book Antiqua" w:hAnsi="Book Antiqua" w:cs="Arial"/>
          <w:sz w:val="24"/>
          <w:szCs w:val="24"/>
        </w:rPr>
        <w:t>for</w:t>
      </w:r>
      <w:r w:rsidRPr="00046831">
        <w:rPr>
          <w:rFonts w:ascii="Book Antiqua" w:hAnsi="Book Antiqua" w:cs="Arial"/>
          <w:sz w:val="24"/>
          <w:szCs w:val="24"/>
        </w:rPr>
        <w:t xml:space="preserve"> </w:t>
      </w:r>
      <w:r w:rsidR="00DB6FD0" w:rsidRPr="00046831">
        <w:rPr>
          <w:rFonts w:ascii="Book Antiqua" w:hAnsi="Book Antiqua" w:cs="Arial"/>
          <w:sz w:val="24"/>
          <w:szCs w:val="24"/>
        </w:rPr>
        <w:t xml:space="preserve">a </w:t>
      </w:r>
      <w:r w:rsidRPr="00046831">
        <w:rPr>
          <w:rFonts w:ascii="Book Antiqua" w:hAnsi="Book Antiqua" w:cs="Arial"/>
          <w:sz w:val="24"/>
          <w:szCs w:val="24"/>
        </w:rPr>
        <w:t xml:space="preserve">woman’s ultimate survival, the overall quality of life of a woman with breast cancer encompasses additional issues to be addressed by </w:t>
      </w:r>
      <w:r w:rsidR="00DA1EA4" w:rsidRPr="00046831">
        <w:rPr>
          <w:rFonts w:ascii="Book Antiqua" w:hAnsi="Book Antiqua" w:cs="Arial"/>
          <w:sz w:val="24"/>
          <w:szCs w:val="24"/>
        </w:rPr>
        <w:t>the</w:t>
      </w:r>
      <w:r w:rsidRPr="00046831">
        <w:rPr>
          <w:rFonts w:ascii="Book Antiqua" w:hAnsi="Book Antiqua" w:cs="Arial"/>
          <w:sz w:val="24"/>
          <w:szCs w:val="24"/>
        </w:rPr>
        <w:t xml:space="preserve"> health care provider caring for </w:t>
      </w:r>
      <w:r w:rsidR="00361DFE" w:rsidRPr="00046831">
        <w:rPr>
          <w:rFonts w:ascii="Book Antiqua" w:hAnsi="Book Antiqua" w:cs="Arial"/>
          <w:sz w:val="24"/>
          <w:szCs w:val="24"/>
        </w:rPr>
        <w:t xml:space="preserve">her </w:t>
      </w:r>
      <w:r w:rsidRPr="00046831">
        <w:rPr>
          <w:rFonts w:ascii="Book Antiqua" w:hAnsi="Book Antiqua" w:cs="Arial"/>
          <w:sz w:val="24"/>
          <w:szCs w:val="24"/>
        </w:rPr>
        <w:t xml:space="preserve">during and after </w:t>
      </w:r>
      <w:r w:rsidR="00361DFE" w:rsidRPr="00046831">
        <w:rPr>
          <w:rFonts w:ascii="Book Antiqua" w:hAnsi="Book Antiqua" w:cs="Arial"/>
          <w:sz w:val="24"/>
          <w:szCs w:val="24"/>
        </w:rPr>
        <w:t xml:space="preserve">the </w:t>
      </w:r>
      <w:r w:rsidRPr="00046831">
        <w:rPr>
          <w:rFonts w:ascii="Book Antiqua" w:hAnsi="Book Antiqua" w:cs="Arial"/>
          <w:sz w:val="24"/>
          <w:szCs w:val="24"/>
        </w:rPr>
        <w:t>diagnosis and treatment. These issues are often only elicited with compassionate, yet direct inquiry.</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Adequately addressing these concerns may ultimately make a significant difference in the </w:t>
      </w:r>
      <w:r w:rsidR="0056369B" w:rsidRPr="00046831">
        <w:rPr>
          <w:rFonts w:ascii="Book Antiqua" w:hAnsi="Book Antiqua" w:cs="Arial"/>
          <w:sz w:val="24"/>
          <w:szCs w:val="24"/>
        </w:rPr>
        <w:t xml:space="preserve">general </w:t>
      </w:r>
      <w:r w:rsidRPr="00046831">
        <w:rPr>
          <w:rFonts w:ascii="Book Antiqua" w:hAnsi="Book Antiqua" w:cs="Arial"/>
          <w:sz w:val="24"/>
          <w:szCs w:val="24"/>
        </w:rPr>
        <w:t>health, adherence to recommended therapy, and overall well-being of the woman and her</w:t>
      </w:r>
      <w:r w:rsidR="0056369B" w:rsidRPr="00046831">
        <w:rPr>
          <w:rFonts w:ascii="Book Antiqua" w:hAnsi="Book Antiqua" w:cs="Arial"/>
          <w:sz w:val="24"/>
          <w:szCs w:val="24"/>
        </w:rPr>
        <w:t xml:space="preserve"> loved ones</w:t>
      </w:r>
      <w:r w:rsidRPr="00046831">
        <w:rPr>
          <w:rFonts w:ascii="Book Antiqua" w:hAnsi="Book Antiqua" w:cs="Arial"/>
          <w:sz w:val="24"/>
          <w:szCs w:val="24"/>
        </w:rPr>
        <w:t>. In this review, we focus on issues of contraceptive options, fertility and pregnancy after breast cancer treatment, management of both</w:t>
      </w:r>
      <w:r w:rsidR="0056369B" w:rsidRPr="00046831">
        <w:rPr>
          <w:rFonts w:ascii="Book Antiqua" w:hAnsi="Book Antiqua" w:cs="Arial"/>
          <w:sz w:val="24"/>
          <w:szCs w:val="24"/>
        </w:rPr>
        <w:t>ersome vasomotor symptoms (VMS)</w:t>
      </w:r>
      <w:r w:rsidRPr="00046831">
        <w:rPr>
          <w:rFonts w:ascii="Book Antiqua" w:hAnsi="Book Antiqua" w:cs="Arial"/>
          <w:sz w:val="24"/>
          <w:szCs w:val="24"/>
        </w:rPr>
        <w:t xml:space="preserve">, </w:t>
      </w:r>
      <w:proofErr w:type="spellStart"/>
      <w:r w:rsidRPr="00046831">
        <w:rPr>
          <w:rFonts w:ascii="Book Antiqua" w:hAnsi="Book Antiqua" w:cs="Arial"/>
          <w:sz w:val="24"/>
          <w:szCs w:val="24"/>
        </w:rPr>
        <w:t>vulvovaginal</w:t>
      </w:r>
      <w:proofErr w:type="spellEnd"/>
      <w:r w:rsidRPr="00046831">
        <w:rPr>
          <w:rFonts w:ascii="Book Antiqua" w:hAnsi="Book Antiqua" w:cs="Arial"/>
          <w:sz w:val="24"/>
          <w:szCs w:val="24"/>
        </w:rPr>
        <w:t xml:space="preserve"> atrophy (VVA) and other sexual health issues, prevention of bone loss, and evidence-supported surveillance for breast cancer recurrence.</w:t>
      </w:r>
      <w:r w:rsidR="0056369B" w:rsidRPr="00046831">
        <w:rPr>
          <w:rFonts w:ascii="Book Antiqua" w:hAnsi="Book Antiqua" w:cs="Arial"/>
          <w:sz w:val="24"/>
          <w:szCs w:val="24"/>
        </w:rPr>
        <w:t xml:space="preserve"> Ideally, coordination of care with specialists in oncology, reproductive endocrinology, women’s health, breast health, gynecology</w:t>
      </w:r>
      <w:r w:rsidR="000E5400" w:rsidRPr="00046831">
        <w:rPr>
          <w:rFonts w:ascii="Book Antiqua" w:hAnsi="Book Antiqua" w:cs="Arial"/>
          <w:sz w:val="24"/>
          <w:szCs w:val="24"/>
        </w:rPr>
        <w:t>,</w:t>
      </w:r>
      <w:r w:rsidR="0056369B" w:rsidRPr="00046831">
        <w:rPr>
          <w:rFonts w:ascii="Book Antiqua" w:hAnsi="Book Antiqua" w:cs="Arial"/>
          <w:sz w:val="24"/>
          <w:szCs w:val="24"/>
        </w:rPr>
        <w:t xml:space="preserve"> and primary care</w:t>
      </w:r>
      <w:r w:rsidR="00DB6FD0" w:rsidRPr="00046831">
        <w:rPr>
          <w:rFonts w:ascii="Book Antiqua" w:hAnsi="Book Antiqua" w:cs="Arial"/>
          <w:sz w:val="24"/>
          <w:szCs w:val="24"/>
        </w:rPr>
        <w:t xml:space="preserve"> </w:t>
      </w:r>
      <w:r w:rsidR="0056369B" w:rsidRPr="00046831">
        <w:rPr>
          <w:rFonts w:ascii="Book Antiqua" w:hAnsi="Book Antiqua" w:cs="Arial"/>
          <w:sz w:val="24"/>
          <w:szCs w:val="24"/>
        </w:rPr>
        <w:t>to address psychological and medical needs can provide a sense of a “medical home” extending beyond</w:t>
      </w:r>
      <w:r w:rsidR="00DB6FD0" w:rsidRPr="00046831">
        <w:rPr>
          <w:rFonts w:ascii="Book Antiqua" w:hAnsi="Book Antiqua" w:cs="Arial"/>
          <w:sz w:val="24"/>
          <w:szCs w:val="24"/>
        </w:rPr>
        <w:t xml:space="preserve"> </w:t>
      </w:r>
      <w:r w:rsidR="0056369B" w:rsidRPr="00046831">
        <w:rPr>
          <w:rFonts w:ascii="Book Antiqua" w:hAnsi="Book Antiqua" w:cs="Arial"/>
          <w:sz w:val="24"/>
          <w:szCs w:val="24"/>
        </w:rPr>
        <w:t>a woman’s cancer diagnosis, and can contribute to her overall</w:t>
      </w:r>
      <w:r w:rsidR="00361DFE" w:rsidRPr="00046831">
        <w:rPr>
          <w:rFonts w:ascii="Book Antiqua" w:hAnsi="Book Antiqua" w:cs="Arial"/>
          <w:sz w:val="24"/>
          <w:szCs w:val="24"/>
        </w:rPr>
        <w:t xml:space="preserve"> quality of life</w:t>
      </w:r>
      <w:r w:rsidR="0056369B" w:rsidRPr="00046831">
        <w:rPr>
          <w:rFonts w:ascii="Book Antiqua" w:hAnsi="Book Antiqua" w:cs="Arial"/>
          <w:sz w:val="24"/>
          <w:szCs w:val="24"/>
        </w:rPr>
        <w:t>.</w:t>
      </w:r>
    </w:p>
    <w:p w:rsidR="00A5571A" w:rsidRPr="00046831" w:rsidRDefault="00A5571A" w:rsidP="00D6697F">
      <w:pPr>
        <w:spacing w:after="0" w:line="360" w:lineRule="auto"/>
        <w:jc w:val="both"/>
        <w:rPr>
          <w:rFonts w:ascii="Book Antiqua" w:hAnsi="Book Antiqua" w:cs="Arial"/>
          <w:b/>
          <w:sz w:val="24"/>
          <w:szCs w:val="24"/>
        </w:rPr>
      </w:pPr>
    </w:p>
    <w:p w:rsidR="00B76A24" w:rsidRPr="00046831" w:rsidRDefault="00A5571A"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SURVEILLANCE AFTER BREAST CANCER</w:t>
      </w:r>
    </w:p>
    <w:p w:rsidR="00B76A24" w:rsidRPr="00046831" w:rsidRDefault="00B76A24" w:rsidP="00D6697F">
      <w:pPr>
        <w:autoSpaceDE w:val="0"/>
        <w:autoSpaceDN w:val="0"/>
        <w:adjustRightInd w:val="0"/>
        <w:spacing w:after="0" w:line="360" w:lineRule="auto"/>
        <w:jc w:val="both"/>
        <w:rPr>
          <w:rFonts w:ascii="Book Antiqua" w:hAnsi="Book Antiqua" w:cs="Arial"/>
          <w:sz w:val="24"/>
          <w:szCs w:val="24"/>
        </w:rPr>
      </w:pPr>
      <w:r w:rsidRPr="00046831">
        <w:rPr>
          <w:rFonts w:ascii="Book Antiqua" w:hAnsi="Book Antiqua" w:cs="Arial"/>
          <w:sz w:val="24"/>
          <w:szCs w:val="24"/>
        </w:rPr>
        <w:t>Breast cancer survival has been attributed to advances in screening mammography and adjuvant therapy.</w:t>
      </w:r>
      <w:r w:rsidR="00DB6FD0" w:rsidRPr="00046831">
        <w:rPr>
          <w:rFonts w:ascii="Book Antiqua" w:hAnsi="Book Antiqua" w:cs="Arial"/>
          <w:sz w:val="24"/>
          <w:szCs w:val="24"/>
        </w:rPr>
        <w:t xml:space="preserve"> </w:t>
      </w:r>
      <w:r w:rsidRPr="00046831">
        <w:rPr>
          <w:rFonts w:ascii="Book Antiqua" w:hAnsi="Book Antiqua" w:cs="Arial"/>
          <w:sz w:val="24"/>
          <w:szCs w:val="24"/>
        </w:rPr>
        <w:t>In the U</w:t>
      </w:r>
      <w:r w:rsidR="00DB6FD0" w:rsidRPr="00046831">
        <w:rPr>
          <w:rFonts w:ascii="Book Antiqua" w:hAnsi="Book Antiqua" w:cs="Arial"/>
          <w:sz w:val="24"/>
          <w:szCs w:val="24"/>
        </w:rPr>
        <w:t xml:space="preserve">nited </w:t>
      </w:r>
      <w:r w:rsidRPr="00046831">
        <w:rPr>
          <w:rFonts w:ascii="Book Antiqua" w:hAnsi="Book Antiqua" w:cs="Arial"/>
          <w:sz w:val="24"/>
          <w:szCs w:val="24"/>
        </w:rPr>
        <w:t>S</w:t>
      </w:r>
      <w:r w:rsidR="00DB6FD0" w:rsidRPr="00046831">
        <w:rPr>
          <w:rFonts w:ascii="Book Antiqua" w:hAnsi="Book Antiqua" w:cs="Arial"/>
          <w:sz w:val="24"/>
          <w:szCs w:val="24"/>
        </w:rPr>
        <w:t>tates</w:t>
      </w:r>
      <w:r w:rsidRPr="00046831">
        <w:rPr>
          <w:rFonts w:ascii="Book Antiqua" w:hAnsi="Book Antiqua" w:cs="Arial"/>
          <w:sz w:val="24"/>
          <w:szCs w:val="24"/>
        </w:rPr>
        <w:t>, this survival benefit has led to a growing population of women who are living with a history of breast cancer</w:t>
      </w:r>
      <w:r w:rsidR="00F51D95" w:rsidRPr="00046831">
        <w:rPr>
          <w:rFonts w:ascii="Book Antiqua" w:hAnsi="Book Antiqua" w:cs="Arial"/>
          <w:sz w:val="24"/>
          <w:szCs w:val="24"/>
        </w:rPr>
        <w:fldChar w:fldCharType="begin">
          <w:fldData xml:space="preserve">PEVuZE5vdGU+PENpdGU+PEF1dGhvcj5TaWVnZWw8L0F1dGhvcj48WWVhcj4yMDEyPC9ZZWFyPjxS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PEVuZE5vdGU+PENpdGU+PEF1dGhvcj5TaWVnZWw8L0F1dGhvcj48WWVhcj4yMDEyPC9ZZWFyPjxS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 w:tooltip="Siegel, 2012 #14" w:history="1">
        <w:r w:rsidR="00616ABC" w:rsidRPr="00046831">
          <w:rPr>
            <w:rFonts w:ascii="Book Antiqua" w:hAnsi="Book Antiqua" w:cs="Arial"/>
            <w:noProof/>
            <w:sz w:val="24"/>
            <w:szCs w:val="24"/>
            <w:vertAlign w:val="superscript"/>
          </w:rPr>
          <w:t>3</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With the new focus on patient centered</w:t>
      </w:r>
      <w:r w:rsidR="0056369B" w:rsidRPr="00046831">
        <w:rPr>
          <w:rFonts w:ascii="Book Antiqua" w:hAnsi="Book Antiqua" w:cs="Arial"/>
          <w:sz w:val="24"/>
          <w:szCs w:val="24"/>
        </w:rPr>
        <w:t>ness</w:t>
      </w:r>
      <w:r w:rsidR="00DA1EA4" w:rsidRPr="00046831">
        <w:rPr>
          <w:rFonts w:ascii="Book Antiqua" w:hAnsi="Book Antiqua" w:cs="Arial"/>
          <w:sz w:val="24"/>
          <w:szCs w:val="24"/>
        </w:rPr>
        <w:t>,</w:t>
      </w:r>
      <w:r w:rsidRPr="00046831">
        <w:rPr>
          <w:rFonts w:ascii="Book Antiqua" w:hAnsi="Book Antiqua" w:cs="Arial"/>
          <w:sz w:val="24"/>
          <w:szCs w:val="24"/>
        </w:rPr>
        <w:t xml:space="preserve"> </w:t>
      </w:r>
      <w:r w:rsidR="005421C2" w:rsidRPr="00046831">
        <w:rPr>
          <w:rFonts w:ascii="Book Antiqua" w:hAnsi="Book Antiqua" w:cs="Arial"/>
          <w:sz w:val="24"/>
          <w:szCs w:val="24"/>
        </w:rPr>
        <w:t>a multidisciplinary approach</w:t>
      </w:r>
      <w:r w:rsidRPr="00046831">
        <w:rPr>
          <w:rFonts w:ascii="Book Antiqua" w:hAnsi="Book Antiqua" w:cs="Arial"/>
          <w:sz w:val="24"/>
          <w:szCs w:val="24"/>
        </w:rPr>
        <w:t xml:space="preserve"> </w:t>
      </w:r>
      <w:r w:rsidR="005421C2" w:rsidRPr="00046831">
        <w:rPr>
          <w:rFonts w:ascii="Book Antiqua" w:hAnsi="Book Antiqua" w:cs="Arial"/>
          <w:sz w:val="24"/>
          <w:szCs w:val="24"/>
        </w:rPr>
        <w:t>is the expectation for survivorship care</w:t>
      </w:r>
      <w:r w:rsidR="00C07174" w:rsidRPr="00046831">
        <w:rPr>
          <w:rFonts w:ascii="Book Antiqua" w:hAnsi="Book Antiqua" w:cs="Arial"/>
          <w:sz w:val="24"/>
          <w:szCs w:val="24"/>
        </w:rPr>
        <w:t xml:space="preserve"> in order to best address the woman’s needs</w:t>
      </w:r>
      <w:r w:rsidR="005421C2"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A survey study demonstrated that </w:t>
      </w:r>
      <w:r w:rsidR="0056369B" w:rsidRPr="00046831">
        <w:rPr>
          <w:rFonts w:ascii="Book Antiqua" w:hAnsi="Book Antiqua" w:cs="Arial"/>
          <w:sz w:val="24"/>
          <w:szCs w:val="24"/>
        </w:rPr>
        <w:t xml:space="preserve">breast cancer </w:t>
      </w:r>
      <w:r w:rsidRPr="00046831">
        <w:rPr>
          <w:rFonts w:ascii="Book Antiqua" w:hAnsi="Book Antiqua" w:cs="Arial"/>
          <w:sz w:val="24"/>
          <w:szCs w:val="24"/>
        </w:rPr>
        <w:t>survivors reported a high rate of distress, neuropathy, chest wall</w:t>
      </w:r>
      <w:r w:rsidR="000E5400" w:rsidRPr="00046831">
        <w:rPr>
          <w:rFonts w:ascii="Book Antiqua" w:hAnsi="Book Antiqua" w:cs="Arial"/>
          <w:sz w:val="24"/>
          <w:szCs w:val="24"/>
        </w:rPr>
        <w:t>,</w:t>
      </w:r>
      <w:r w:rsidRPr="00046831">
        <w:rPr>
          <w:rFonts w:ascii="Book Antiqua" w:hAnsi="Book Antiqua" w:cs="Arial"/>
          <w:sz w:val="24"/>
          <w:szCs w:val="24"/>
        </w:rPr>
        <w:t xml:space="preserve"> and arm pain.</w:t>
      </w:r>
      <w:r w:rsidR="00DB6FD0" w:rsidRPr="00046831">
        <w:rPr>
          <w:rFonts w:ascii="Book Antiqua" w:hAnsi="Book Antiqua" w:cs="Arial"/>
          <w:sz w:val="24"/>
          <w:szCs w:val="24"/>
        </w:rPr>
        <w:t xml:space="preserve"> </w:t>
      </w:r>
      <w:r w:rsidR="00DA1EA4" w:rsidRPr="00046831">
        <w:rPr>
          <w:rFonts w:ascii="Book Antiqua" w:hAnsi="Book Antiqua" w:cs="Arial"/>
          <w:sz w:val="24"/>
          <w:szCs w:val="24"/>
        </w:rPr>
        <w:t>The m</w:t>
      </w:r>
      <w:r w:rsidRPr="00046831">
        <w:rPr>
          <w:rFonts w:ascii="Book Antiqua" w:hAnsi="Book Antiqua" w:cs="Arial"/>
          <w:sz w:val="24"/>
          <w:szCs w:val="24"/>
        </w:rPr>
        <w:t>ajority of survivors stated that their medical needs were met</w:t>
      </w:r>
      <w:r w:rsidR="00DA1EA4" w:rsidRPr="00046831">
        <w:rPr>
          <w:rFonts w:ascii="Book Antiqua" w:hAnsi="Book Antiqua" w:cs="Arial"/>
          <w:sz w:val="24"/>
          <w:szCs w:val="24"/>
        </w:rPr>
        <w:t>,</w:t>
      </w:r>
      <w:r w:rsidR="0056369B" w:rsidRPr="00046831">
        <w:rPr>
          <w:rFonts w:ascii="Book Antiqua" w:hAnsi="Book Antiqua" w:cs="Arial"/>
          <w:sz w:val="24"/>
          <w:szCs w:val="24"/>
        </w:rPr>
        <w:t xml:space="preserve"> but only </w:t>
      </w:r>
      <w:r w:rsidRPr="00046831">
        <w:rPr>
          <w:rFonts w:ascii="Book Antiqua" w:hAnsi="Book Antiqua" w:cs="Arial"/>
          <w:sz w:val="24"/>
          <w:szCs w:val="24"/>
        </w:rPr>
        <w:t>49% reported that their psychological and spiritual needs were met following completion of cancer treatment</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&lt;EndNote&gt;&lt;Cite&gt;&lt;Author&gt;Thompson&lt;/Author&gt;&lt;Year&gt;2013&lt;/Year&gt;&lt;RecNum&gt;28&lt;/RecNum&gt;&lt;DisplayText&gt;&lt;style face="superscript"&gt;[4]&lt;/style&gt;&lt;/DisplayText&gt;&lt;record&gt;&lt;rec-number&gt;28&lt;/rec-number&gt;&lt;foreign-keys&gt;&lt;key app="EN" db-id="przte2ascrzxsketvfy55s9lwt5p5ett99vf"&gt;28&lt;/key&gt;&lt;/foreign-keys&gt;&lt;ref-type name="Journal Article"&gt;17&lt;/ref-type&gt;&lt;contributors&gt;&lt;authors&gt;&lt;author&gt;Thompson, C. A.&lt;/author&gt;&lt;author&gt;Stan, D. L.&lt;/author&gt;&lt;author&gt;Solberg Nes, L.&lt;/author&gt;&lt;author&gt;Jenkins, S. M.&lt;/author&gt;&lt;author&gt;Lackore, K. A.&lt;/author&gt;&lt;author&gt;Pruthi, S.&lt;/author&gt;&lt;/authors&gt;&lt;/contributors&gt;&lt;auth-address&gt;Division of Hematology, Department of Medicine, Mayo Clinic, Rochester, Minnesota.&lt;/auth-address&gt;&lt;titles&gt;&lt;title&gt;Breast Cancer Survivors&amp;apos; Self-Reported Needs and Preferences of Survivorship Care&lt;/title&gt;&lt;secondary-title&gt;Breast J&lt;/secondary-title&gt;&lt;/titles&gt;&lt;periodical&gt;&lt;full-title&gt;Breast J&lt;/full-title&gt;&lt;/periodical&gt;&lt;pages&gt;Nov 22 [Epub ahead of print]&lt;/pages&gt;&lt;edition&gt;2013/11/23&lt;/edition&gt;&lt;dates&gt;&lt;year&gt;2013&lt;/year&gt;&lt;pub-dates&gt;&lt;date&gt;Nov 22&lt;/date&gt;&lt;/pub-dates&gt;&lt;/dates&gt;&lt;isbn&gt;1524-4741 (Electronic)&amp;#xD;1075-122X (Linking)&lt;/isbn&gt;&lt;accession-num&gt;24262015&lt;/accession-num&gt;&lt;urls&gt;&lt;/urls&gt;&lt;electronic-resource-num&gt;10.1111/tbj.12221&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 w:tooltip="Thompson, 2013 #28" w:history="1">
        <w:r w:rsidR="00616ABC" w:rsidRPr="00046831">
          <w:rPr>
            <w:rFonts w:ascii="Book Antiqua" w:hAnsi="Book Antiqua" w:cs="Arial"/>
            <w:noProof/>
            <w:sz w:val="24"/>
            <w:szCs w:val="24"/>
            <w:vertAlign w:val="superscript"/>
          </w:rPr>
          <w:t>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Surveillance to monitor for recurrence, management of treatment related adverse effects</w:t>
      </w:r>
      <w:r w:rsidR="00DA1EA4" w:rsidRPr="00046831">
        <w:rPr>
          <w:rFonts w:ascii="Book Antiqua" w:hAnsi="Book Antiqua" w:cs="Arial"/>
          <w:sz w:val="24"/>
          <w:szCs w:val="24"/>
        </w:rPr>
        <w:t>,</w:t>
      </w:r>
      <w:r w:rsidRPr="00046831">
        <w:rPr>
          <w:rFonts w:ascii="Book Antiqua" w:hAnsi="Book Antiqua" w:cs="Arial"/>
          <w:sz w:val="24"/>
          <w:szCs w:val="24"/>
        </w:rPr>
        <w:t xml:space="preserve"> and promotion of preventive and general health care </w:t>
      </w:r>
      <w:r w:rsidR="00DA1EA4" w:rsidRPr="00046831">
        <w:rPr>
          <w:rFonts w:ascii="Book Antiqua" w:hAnsi="Book Antiqua" w:cs="Arial"/>
          <w:sz w:val="24"/>
          <w:szCs w:val="24"/>
        </w:rPr>
        <w:t xml:space="preserve">are </w:t>
      </w:r>
      <w:r w:rsidRPr="00046831">
        <w:rPr>
          <w:rFonts w:ascii="Book Antiqua" w:hAnsi="Book Antiqua" w:cs="Arial"/>
          <w:sz w:val="24"/>
          <w:szCs w:val="24"/>
        </w:rPr>
        <w:t xml:space="preserve">all integral components of improving quality of care of breast </w:t>
      </w:r>
      <w:r w:rsidRPr="00046831">
        <w:rPr>
          <w:rFonts w:ascii="Book Antiqua" w:hAnsi="Book Antiqua" w:cs="Arial"/>
          <w:sz w:val="24"/>
          <w:szCs w:val="24"/>
        </w:rPr>
        <w:lastRenderedPageBreak/>
        <w:t>cancer survivors.</w:t>
      </w:r>
      <w:r w:rsidR="00DB6FD0" w:rsidRPr="00046831">
        <w:rPr>
          <w:rFonts w:ascii="Book Antiqua" w:hAnsi="Book Antiqua" w:cs="Arial"/>
          <w:sz w:val="24"/>
          <w:szCs w:val="24"/>
        </w:rPr>
        <w:t xml:space="preserve"> </w:t>
      </w:r>
      <w:r w:rsidRPr="00046831">
        <w:rPr>
          <w:rFonts w:ascii="Book Antiqua" w:hAnsi="Book Antiqua" w:cs="Arial"/>
          <w:sz w:val="24"/>
          <w:szCs w:val="24"/>
        </w:rPr>
        <w:t>The Institute of Medicine published a report in 2005, “From Cancer Patient to Cancer Survivor: Lost in Transition,”</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which was instrumental in promoting awareness of </w:t>
      </w:r>
      <w:r w:rsidR="00DA1EA4" w:rsidRPr="00046831">
        <w:rPr>
          <w:rFonts w:ascii="Book Antiqua" w:hAnsi="Book Antiqua" w:cs="Arial"/>
          <w:sz w:val="24"/>
          <w:szCs w:val="24"/>
        </w:rPr>
        <w:t xml:space="preserve">the importance of </w:t>
      </w:r>
      <w:r w:rsidRPr="00046831">
        <w:rPr>
          <w:rFonts w:ascii="Book Antiqua" w:hAnsi="Book Antiqua" w:cs="Arial"/>
          <w:sz w:val="24"/>
          <w:szCs w:val="24"/>
        </w:rPr>
        <w:t>standardization of survivorship care, development of cancer treatment plans</w:t>
      </w:r>
      <w:r w:rsidR="000E5400" w:rsidRPr="00046831">
        <w:rPr>
          <w:rFonts w:ascii="Book Antiqua" w:hAnsi="Book Antiqua" w:cs="Arial"/>
          <w:sz w:val="24"/>
          <w:szCs w:val="24"/>
        </w:rPr>
        <w:t>,</w:t>
      </w:r>
      <w:r w:rsidRPr="00046831">
        <w:rPr>
          <w:rFonts w:ascii="Book Antiqua" w:hAnsi="Book Antiqua" w:cs="Arial"/>
          <w:sz w:val="24"/>
          <w:szCs w:val="24"/>
        </w:rPr>
        <w:t xml:space="preserve"> and improvement in the quality of care of breast cancer survivors</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&lt;EndNote&gt;&lt;Cite&gt;&lt;Author&gt;Hewitt&lt;/Author&gt;&lt;Year&gt;2006&lt;/Year&gt;&lt;RecNum&gt;87&lt;/RecNum&gt;&lt;DisplayText&gt;&lt;style face="superscript"&gt;[5]&lt;/style&gt;&lt;/DisplayText&gt;&lt;record&gt;&lt;rec-number&gt;87&lt;/rec-number&gt;&lt;foreign-keys&gt;&lt;key app="EN" db-id="przte2ascrzxsketvfy55s9lwt5p5ett99vf"&gt;87&lt;/key&gt;&lt;/foreign-keys&gt;&lt;ref-type name="Edited Book"&gt;28&lt;/ref-type&gt;&lt;contributors&gt;&lt;authors&gt;&lt;author&gt;Hewitt, M&lt;/author&gt;&lt;author&gt;Greenfield, S&lt;/author&gt;&lt;author&gt;Stovall, E&lt;/author&gt;&lt;/authors&gt;&lt;/contributors&gt;&lt;titles&gt;&lt;title&gt;From Cancer Patient to Cancer Survivor: Lost in Transition&lt;/title&gt;&lt;/titles&gt;&lt;dates&gt;&lt;year&gt;2006&lt;/year&gt;&lt;/dates&gt;&lt;pub-location&gt;Washington, DC&lt;/pub-location&gt;&lt;publisher&gt;National Academics Press&lt;/publisher&gt;&lt;urls&gt;&lt;/urls&gt;&lt;/record&gt;&lt;/Cite&gt;&lt;/EndNote&gt;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 w:tooltip="Hewitt, 2006 #87" w:history="1">
        <w:r w:rsidR="00616ABC" w:rsidRPr="00046831">
          <w:rPr>
            <w:rFonts w:ascii="Book Antiqua" w:hAnsi="Book Antiqua" w:cs="Arial"/>
            <w:noProof/>
            <w:sz w:val="24"/>
            <w:szCs w:val="24"/>
            <w:vertAlign w:val="superscript"/>
          </w:rPr>
          <w:t>5</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B76A24" w:rsidRPr="00046831" w:rsidRDefault="00DA1EA4"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The </w:t>
      </w:r>
      <w:r w:rsidR="00B76A24" w:rsidRPr="00046831">
        <w:rPr>
          <w:rFonts w:ascii="Book Antiqua" w:hAnsi="Book Antiqua" w:cs="Arial"/>
          <w:sz w:val="24"/>
          <w:szCs w:val="24"/>
        </w:rPr>
        <w:t xml:space="preserve">American Society of Clinical Oncology (ASCO) has outlined </w:t>
      </w:r>
      <w:r w:rsidR="0056369B" w:rsidRPr="00046831">
        <w:rPr>
          <w:rFonts w:ascii="Book Antiqua" w:hAnsi="Book Antiqua" w:cs="Arial"/>
          <w:sz w:val="24"/>
          <w:szCs w:val="24"/>
        </w:rPr>
        <w:t xml:space="preserve">evidence-based </w:t>
      </w:r>
      <w:r w:rsidR="00B76A24" w:rsidRPr="00046831">
        <w:rPr>
          <w:rFonts w:ascii="Book Antiqua" w:hAnsi="Book Antiqua" w:cs="Arial"/>
          <w:sz w:val="24"/>
          <w:szCs w:val="24"/>
        </w:rPr>
        <w:t>recommendations for survivorship care</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&lt;EndNote&gt;&lt;Cite&gt;&lt;Author&gt;Loblaw&lt;/Author&gt;&lt;Year&gt;2012&lt;/Year&gt;&lt;RecNum&gt;15&lt;/RecNum&gt;&lt;DisplayText&gt;&lt;style face="superscript"&gt;[6]&lt;/style&gt;&lt;/DisplayText&gt;&lt;record&gt;&lt;rec-number&gt;15&lt;/rec-number&gt;&lt;foreign-keys&gt;&lt;key app="EN" db-id="przte2ascrzxsketvfy55s9lwt5p5ett99vf"&gt;15&lt;/key&gt;&lt;/foreign-keys&gt;&lt;ref-type name="Journal Article"&gt;17&lt;/ref-type&gt;&lt;contributors&gt;&lt;authors&gt;&lt;author&gt;Loblaw, D. A.&lt;/author&gt;&lt;author&gt;Prestrud, A. A.&lt;/author&gt;&lt;author&gt;Somerfield, M. R.&lt;/author&gt;&lt;author&gt;Oliver, T. K.&lt;/author&gt;&lt;author&gt;Brouwers, M. C.&lt;/author&gt;&lt;author&gt;Nam, R. K.&lt;/author&gt;&lt;author&gt;Lyman, G. H.&lt;/author&gt;&lt;author&gt;Basch, E.&lt;/author&gt;&lt;/authors&gt;&lt;/contributors&gt;&lt;auth-address&gt;Sunnybrook Health Sciences Centre, Toronto, Ontario, Canada.&lt;/auth-address&gt;&lt;titles&gt;&lt;title&gt;American Society of Clinical Oncology Clinical Practice Guidelines: formal systematic review-based consensus methodology&lt;/title&gt;&lt;secondary-title&gt;J Clin Oncol&lt;/secondary-title&gt;&lt;/titles&gt;&lt;periodical&gt;&lt;full-title&gt;J Clin Oncol&lt;/full-title&gt;&lt;/periodical&gt;&lt;pages&gt;3136-40&lt;/pages&gt;&lt;volume&gt;30&lt;/volume&gt;&lt;number&gt;25&lt;/number&gt;&lt;edition&gt;2012/07/11&lt;/edition&gt;&lt;keywords&gt;&lt;keyword&gt;Consensus&lt;/keyword&gt;&lt;keyword&gt;Delphi Technique&lt;/keyword&gt;&lt;keyword&gt;Evidence-Based Medicine/ standards&lt;/keyword&gt;&lt;keyword&gt;Humans&lt;/keyword&gt;&lt;keyword&gt;Medical Oncology/ standards&lt;/keyword&gt;&lt;/keywords&gt;&lt;dates&gt;&lt;year&gt;2012&lt;/year&gt;&lt;pub-dates&gt;&lt;date&gt;Sep 1&lt;/date&gt;&lt;/pub-dates&gt;&lt;/dates&gt;&lt;isbn&gt;1527-7755 (Electronic)&amp;#xD;0732-183X (Linking)&lt;/isbn&gt;&lt;accession-num&gt;22778311&lt;/accession-num&gt;&lt;urls&gt;&lt;/urls&gt;&lt;electronic-resource-num&gt;10.1200/jco.2012.42.0489&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6" w:tooltip="Loblaw, 2012 #15" w:history="1">
        <w:r w:rsidR="00616ABC" w:rsidRPr="00046831">
          <w:rPr>
            <w:rFonts w:ascii="Book Antiqua" w:hAnsi="Book Antiqua" w:cs="Arial"/>
            <w:noProof/>
            <w:sz w:val="24"/>
            <w:szCs w:val="24"/>
            <w:vertAlign w:val="superscript"/>
          </w:rPr>
          <w:t>6</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B76A24" w:rsidRPr="00046831">
        <w:rPr>
          <w:rFonts w:ascii="Book Antiqua" w:hAnsi="Book Antiqua" w:cs="Arial"/>
          <w:sz w:val="24"/>
          <w:szCs w:val="24"/>
        </w:rPr>
        <w:t>.</w:t>
      </w:r>
      <w:r w:rsidR="00DB6FD0" w:rsidRPr="00046831">
        <w:rPr>
          <w:rFonts w:ascii="Book Antiqua" w:hAnsi="Book Antiqua" w:cs="Arial"/>
          <w:sz w:val="24"/>
          <w:szCs w:val="24"/>
        </w:rPr>
        <w:t xml:space="preserve"> </w:t>
      </w:r>
      <w:r w:rsidR="00B76A24" w:rsidRPr="00046831">
        <w:rPr>
          <w:rFonts w:ascii="Book Antiqua" w:hAnsi="Book Antiqua" w:cs="Arial"/>
          <w:sz w:val="24"/>
          <w:szCs w:val="24"/>
        </w:rPr>
        <w:t>A study comparing intensive versus standard surveillance for early</w:t>
      </w:r>
      <w:r w:rsidR="000E5400" w:rsidRPr="00046831">
        <w:rPr>
          <w:rFonts w:ascii="Book Antiqua" w:hAnsi="Book Antiqua" w:cs="Arial"/>
          <w:sz w:val="24"/>
          <w:szCs w:val="24"/>
        </w:rPr>
        <w:t>-</w:t>
      </w:r>
      <w:r w:rsidR="00B76A24" w:rsidRPr="00046831">
        <w:rPr>
          <w:rFonts w:ascii="Book Antiqua" w:hAnsi="Book Antiqua" w:cs="Arial"/>
          <w:sz w:val="24"/>
          <w:szCs w:val="24"/>
        </w:rPr>
        <w:t>stage breast cancer demonstrated no difference in the disease</w:t>
      </w:r>
      <w:r w:rsidR="009543AB" w:rsidRPr="00046831">
        <w:rPr>
          <w:rFonts w:ascii="Book Antiqua" w:hAnsi="Book Antiqua" w:cs="Arial"/>
          <w:sz w:val="24"/>
          <w:szCs w:val="24"/>
        </w:rPr>
        <w:t>-</w:t>
      </w:r>
      <w:r w:rsidR="00B76A24" w:rsidRPr="00046831">
        <w:rPr>
          <w:rFonts w:ascii="Book Antiqua" w:hAnsi="Book Antiqua" w:cs="Arial"/>
          <w:sz w:val="24"/>
          <w:szCs w:val="24"/>
        </w:rPr>
        <w:t>free or overall survival</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&lt;EndNote&gt;&lt;Cite&gt;&lt;Author&gt;Rosselli Del Turco&lt;/Author&gt;&lt;Year&gt;1994&lt;/Year&gt;&lt;RecNum&gt;16&lt;/RecNum&gt;&lt;DisplayText&gt;&lt;style face="superscript"&gt;[7]&lt;/style&gt;&lt;/DisplayText&gt;&lt;record&gt;&lt;rec-number&gt;16&lt;/rec-number&gt;&lt;foreign-keys&gt;&lt;key app="EN" db-id="przte2ascrzxsketvfy55s9lwt5p5ett99vf"&gt;16&lt;/key&gt;&lt;/foreign-keys&gt;&lt;ref-type name="Journal Article"&gt;17&lt;/ref-type&gt;&lt;contributors&gt;&lt;authors&gt;&lt;author&gt;Rosselli Del Turco, M.&lt;/author&gt;&lt;author&gt;Palli, D.&lt;/author&gt;&lt;author&gt;Cariddi, A.&lt;/author&gt;&lt;author&gt;Ciatto, S.&lt;/author&gt;&lt;author&gt;Pacini, P.&lt;/author&gt;&lt;author&gt;Distante, V.&lt;/author&gt;&lt;/authors&gt;&lt;/contributors&gt;&lt;auth-address&gt;Breast Unit, Centro per lo Studio e la Prevenzione Oncologica, Florence, Italy.&lt;/auth-address&gt;&lt;titles&gt;&lt;title&gt;Intensive diagnostic follow-up after treatment of primary breast cancer. A randomized trial. National Research Council Project on Breast Cancer follow-up&lt;/title&gt;&lt;secondary-title&gt;JAMA&lt;/secondary-title&gt;&lt;/titles&gt;&lt;periodical&gt;&lt;full-title&gt;JAMA&lt;/full-title&gt;&lt;/periodical&gt;&lt;pages&gt;1593-7&lt;/pages&gt;&lt;volume&gt;271&lt;/volume&gt;&lt;number&gt;20&lt;/number&gt;&lt;edition&gt;1994/05/25&lt;/edition&gt;&lt;keywords&gt;&lt;keyword&gt;Adult&lt;/keyword&gt;&lt;keyword&gt;Aged&lt;/keyword&gt;&lt;keyword&gt;Bone Neoplasms/ radionuclide imaging/ secondary&lt;/keyword&gt;&lt;keyword&gt;Bone and Bones/radionuclide imaging&lt;/keyword&gt;&lt;keyword&gt;Breast Neoplasms/ mortality/pathology/ therapy&lt;/keyword&gt;&lt;keyword&gt;Female&lt;/keyword&gt;&lt;keyword&gt;Humans&lt;/keyword&gt;&lt;keyword&gt;Mammography&lt;/keyword&gt;&lt;keyword&gt;Middle Aged&lt;/keyword&gt;&lt;keyword&gt;Neoplasm Metastasis/diagnosis&lt;/keyword&gt;&lt;keyword&gt;Outcome and Process Assessment (Health Care)&lt;/keyword&gt;&lt;keyword&gt;Radiography, Thoracic&lt;/keyword&gt;&lt;keyword&gt;Survival Rate&lt;/keyword&gt;&lt;keyword&gt;Thoracic Neoplasms/ radiography/ secondary&lt;/keyword&gt;&lt;/keywords&gt;&lt;dates&gt;&lt;year&gt;1994&lt;/year&gt;&lt;pub-dates&gt;&lt;date&gt;May 25&lt;/date&gt;&lt;/pub-dates&gt;&lt;/dates&gt;&lt;isbn&gt;0098-7484 (Print)&amp;#xD;0098-7484 (Linking)&lt;/isbn&gt;&lt;accession-num&gt;7848404&lt;/accession-num&gt;&lt;urls&gt;&lt;/urls&gt;&lt;remote-database-provider&gt;NLM&lt;/remote-database-provider&gt;&lt;language&gt;eng&lt;/language&gt;&lt;/record&gt;&lt;/Cite&gt;&lt;/EndNote&gt;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7" w:tooltip="Rosselli Del Turco, 1994 #16" w:history="1">
        <w:r w:rsidR="00616ABC" w:rsidRPr="00046831">
          <w:rPr>
            <w:rFonts w:ascii="Book Antiqua" w:hAnsi="Book Antiqua" w:cs="Arial"/>
            <w:noProof/>
            <w:sz w:val="24"/>
            <w:szCs w:val="24"/>
            <w:vertAlign w:val="superscript"/>
          </w:rPr>
          <w:t>7</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B76A24" w:rsidRPr="00046831">
        <w:rPr>
          <w:rFonts w:ascii="Book Antiqua" w:hAnsi="Book Antiqua" w:cs="Arial"/>
          <w:sz w:val="24"/>
          <w:szCs w:val="24"/>
        </w:rPr>
        <w:t>. Recommendations for follow</w:t>
      </w:r>
      <w:r w:rsidR="000E5400" w:rsidRPr="00046831">
        <w:rPr>
          <w:rFonts w:ascii="Book Antiqua" w:hAnsi="Book Antiqua" w:cs="Arial"/>
          <w:sz w:val="24"/>
          <w:szCs w:val="24"/>
        </w:rPr>
        <w:t>-</w:t>
      </w:r>
      <w:r w:rsidR="00B76A24" w:rsidRPr="00046831">
        <w:rPr>
          <w:rFonts w:ascii="Book Antiqua" w:hAnsi="Book Antiqua" w:cs="Arial"/>
          <w:sz w:val="24"/>
          <w:szCs w:val="24"/>
        </w:rPr>
        <w:t>up care after breast cancer include taking a history</w:t>
      </w:r>
      <w:r w:rsidR="00DE6D64" w:rsidRPr="00046831">
        <w:rPr>
          <w:rFonts w:ascii="Book Antiqua" w:hAnsi="Book Antiqua" w:cs="Arial"/>
          <w:sz w:val="24"/>
          <w:szCs w:val="24"/>
        </w:rPr>
        <w:t xml:space="preserve"> of</w:t>
      </w:r>
      <w:r w:rsidR="00B76A24" w:rsidRPr="00046831">
        <w:rPr>
          <w:rFonts w:ascii="Book Antiqua" w:hAnsi="Book Antiqua" w:cs="Arial"/>
          <w:sz w:val="24"/>
          <w:szCs w:val="24"/>
        </w:rPr>
        <w:t xml:space="preserve"> symptoms and</w:t>
      </w:r>
      <w:r w:rsidR="00DE6D64" w:rsidRPr="00046831">
        <w:rPr>
          <w:rFonts w:ascii="Book Antiqua" w:hAnsi="Book Antiqua" w:cs="Arial"/>
          <w:sz w:val="24"/>
          <w:szCs w:val="24"/>
        </w:rPr>
        <w:t xml:space="preserve"> performing a</w:t>
      </w:r>
      <w:r w:rsidR="00B76A24" w:rsidRPr="00046831">
        <w:rPr>
          <w:rFonts w:ascii="Book Antiqua" w:hAnsi="Book Antiqua" w:cs="Arial"/>
          <w:sz w:val="24"/>
          <w:szCs w:val="24"/>
        </w:rPr>
        <w:t xml:space="preserve"> physical examination every 3-6 </w:t>
      </w:r>
      <w:proofErr w:type="spellStart"/>
      <w:r w:rsidR="00B76A24" w:rsidRPr="00046831">
        <w:rPr>
          <w:rFonts w:ascii="Book Antiqua" w:hAnsi="Book Antiqua" w:cs="Arial"/>
          <w:sz w:val="24"/>
          <w:szCs w:val="24"/>
        </w:rPr>
        <w:t>mo</w:t>
      </w:r>
      <w:proofErr w:type="spellEnd"/>
      <w:r w:rsidR="00D6697F" w:rsidRPr="00046831">
        <w:rPr>
          <w:rFonts w:ascii="Book Antiqua" w:hAnsi="Book Antiqua" w:cs="Arial" w:hint="eastAsia"/>
          <w:sz w:val="24"/>
          <w:szCs w:val="24"/>
          <w:lang w:eastAsia="zh-CN"/>
        </w:rPr>
        <w:t xml:space="preserve"> </w:t>
      </w:r>
      <w:r w:rsidR="00B76A24" w:rsidRPr="00046831">
        <w:rPr>
          <w:rFonts w:ascii="Book Antiqua" w:hAnsi="Book Antiqua" w:cs="Arial"/>
          <w:sz w:val="24"/>
          <w:szCs w:val="24"/>
        </w:rPr>
        <w:t xml:space="preserve">for 3 years, then every 6-12 </w:t>
      </w:r>
      <w:proofErr w:type="spellStart"/>
      <w:r w:rsidR="00B76A24" w:rsidRPr="00046831">
        <w:rPr>
          <w:rFonts w:ascii="Book Antiqua" w:hAnsi="Book Antiqua" w:cs="Arial"/>
          <w:sz w:val="24"/>
          <w:szCs w:val="24"/>
        </w:rPr>
        <w:t>mo</w:t>
      </w:r>
      <w:proofErr w:type="spellEnd"/>
      <w:r w:rsidR="00B76A24" w:rsidRPr="00046831">
        <w:rPr>
          <w:rFonts w:ascii="Book Antiqua" w:hAnsi="Book Antiqua" w:cs="Arial"/>
          <w:sz w:val="24"/>
          <w:szCs w:val="24"/>
        </w:rPr>
        <w:t xml:space="preserve"> for 2 years</w:t>
      </w:r>
      <w:r w:rsidR="00DE6D64" w:rsidRPr="00046831">
        <w:rPr>
          <w:rFonts w:ascii="Book Antiqua" w:hAnsi="Book Antiqua" w:cs="Arial"/>
          <w:sz w:val="24"/>
          <w:szCs w:val="24"/>
        </w:rPr>
        <w:t>,</w:t>
      </w:r>
      <w:r w:rsidR="00B76A24" w:rsidRPr="00046831">
        <w:rPr>
          <w:rFonts w:ascii="Book Antiqua" w:hAnsi="Book Antiqua" w:cs="Arial"/>
          <w:sz w:val="24"/>
          <w:szCs w:val="24"/>
        </w:rPr>
        <w:t xml:space="preserve"> and then annually.</w:t>
      </w:r>
      <w:r w:rsidR="00DB6FD0" w:rsidRPr="00046831">
        <w:rPr>
          <w:rFonts w:ascii="Book Antiqua" w:hAnsi="Book Antiqua" w:cs="Arial"/>
          <w:sz w:val="24"/>
          <w:szCs w:val="24"/>
        </w:rPr>
        <w:t xml:space="preserve"> </w:t>
      </w:r>
      <w:r w:rsidR="00EF6B6E" w:rsidRPr="00046831">
        <w:rPr>
          <w:rFonts w:ascii="Book Antiqua" w:hAnsi="Book Antiqua" w:cs="Arial"/>
          <w:sz w:val="24"/>
          <w:szCs w:val="24"/>
        </w:rPr>
        <w:t xml:space="preserve">Women </w:t>
      </w:r>
      <w:r w:rsidR="00B76A24" w:rsidRPr="00046831">
        <w:rPr>
          <w:rFonts w:ascii="Book Antiqua" w:hAnsi="Book Antiqua" w:cs="Arial"/>
          <w:sz w:val="24"/>
          <w:szCs w:val="24"/>
        </w:rPr>
        <w:t xml:space="preserve">are encouraged to perform </w:t>
      </w:r>
      <w:r w:rsidR="000E5400" w:rsidRPr="00046831">
        <w:rPr>
          <w:rFonts w:ascii="Book Antiqua" w:hAnsi="Book Antiqua" w:cs="Arial"/>
          <w:sz w:val="24"/>
          <w:szCs w:val="24"/>
        </w:rPr>
        <w:t xml:space="preserve">monthly </w:t>
      </w:r>
      <w:r w:rsidR="00B76A24" w:rsidRPr="00046831">
        <w:rPr>
          <w:rFonts w:ascii="Book Antiqua" w:hAnsi="Book Antiqua" w:cs="Arial"/>
          <w:sz w:val="24"/>
          <w:szCs w:val="24"/>
        </w:rPr>
        <w:t>breast awareness and promptly report new findings to their health care provider.</w:t>
      </w:r>
      <w:r w:rsidR="00DB6FD0" w:rsidRPr="00046831">
        <w:rPr>
          <w:rFonts w:ascii="Book Antiqua" w:hAnsi="Book Antiqua" w:cs="Arial"/>
          <w:sz w:val="24"/>
          <w:szCs w:val="24"/>
        </w:rPr>
        <w:t xml:space="preserve"> </w:t>
      </w:r>
      <w:r w:rsidR="00B76A24" w:rsidRPr="00046831">
        <w:rPr>
          <w:rFonts w:ascii="Book Antiqua" w:hAnsi="Book Antiqua" w:cs="Arial"/>
          <w:sz w:val="24"/>
          <w:szCs w:val="24"/>
        </w:rPr>
        <w:t>Breast imaging includes a</w:t>
      </w:r>
      <w:r w:rsidR="000E5400" w:rsidRPr="00046831">
        <w:rPr>
          <w:rFonts w:ascii="Book Antiqua" w:hAnsi="Book Antiqua" w:cs="Arial"/>
          <w:sz w:val="24"/>
          <w:szCs w:val="24"/>
        </w:rPr>
        <w:t>n</w:t>
      </w:r>
      <w:r w:rsidR="00B76A24" w:rsidRPr="00046831">
        <w:rPr>
          <w:rFonts w:ascii="Book Antiqua" w:hAnsi="Book Antiqua" w:cs="Arial"/>
          <w:sz w:val="24"/>
          <w:szCs w:val="24"/>
        </w:rPr>
        <w:t xml:space="preserve"> </w:t>
      </w:r>
      <w:r w:rsidR="000E5400" w:rsidRPr="00046831">
        <w:rPr>
          <w:rFonts w:ascii="Book Antiqua" w:hAnsi="Book Antiqua" w:cs="Arial"/>
          <w:sz w:val="24"/>
          <w:szCs w:val="24"/>
        </w:rPr>
        <w:t xml:space="preserve">annual </w:t>
      </w:r>
      <w:r w:rsidR="00B76A24" w:rsidRPr="00046831">
        <w:rPr>
          <w:rFonts w:ascii="Book Antiqua" w:hAnsi="Book Antiqua" w:cs="Arial"/>
          <w:sz w:val="24"/>
          <w:szCs w:val="24"/>
        </w:rPr>
        <w:t xml:space="preserve">mammogram for women with </w:t>
      </w:r>
      <w:r w:rsidR="00DE6D64" w:rsidRPr="00046831">
        <w:rPr>
          <w:rFonts w:ascii="Book Antiqua" w:hAnsi="Book Antiqua" w:cs="Arial"/>
          <w:sz w:val="24"/>
          <w:szCs w:val="24"/>
        </w:rPr>
        <w:t xml:space="preserve">remaining </w:t>
      </w:r>
      <w:r w:rsidR="00B76A24" w:rsidRPr="00046831">
        <w:rPr>
          <w:rFonts w:ascii="Book Antiqua" w:hAnsi="Book Antiqua" w:cs="Arial"/>
          <w:sz w:val="24"/>
          <w:szCs w:val="24"/>
        </w:rPr>
        <w:t>breast</w:t>
      </w:r>
      <w:r w:rsidR="00DE6D64" w:rsidRPr="00046831">
        <w:rPr>
          <w:rFonts w:ascii="Book Antiqua" w:hAnsi="Book Antiqua" w:cs="Arial"/>
          <w:sz w:val="24"/>
          <w:szCs w:val="24"/>
        </w:rPr>
        <w:t xml:space="preserve"> tissue</w:t>
      </w:r>
      <w:r w:rsidR="00B76A24" w:rsidRPr="00046831">
        <w:rPr>
          <w:rFonts w:ascii="Book Antiqua" w:hAnsi="Book Antiqua" w:cs="Arial"/>
          <w:sz w:val="24"/>
          <w:szCs w:val="24"/>
        </w:rPr>
        <w:t>.</w:t>
      </w:r>
      <w:r w:rsidR="00DB6FD0" w:rsidRPr="00046831">
        <w:rPr>
          <w:rFonts w:ascii="Book Antiqua" w:hAnsi="Book Antiqua" w:cs="Arial"/>
          <w:sz w:val="24"/>
          <w:szCs w:val="24"/>
        </w:rPr>
        <w:t xml:space="preserve"> </w:t>
      </w:r>
      <w:r w:rsidR="00B76A24" w:rsidRPr="00046831">
        <w:rPr>
          <w:rFonts w:ascii="Book Antiqua" w:hAnsi="Book Antiqua" w:cs="Arial"/>
          <w:sz w:val="24"/>
          <w:szCs w:val="24"/>
        </w:rPr>
        <w:t>Routine laboratory testing and radiologic studies are not recommended.</w:t>
      </w:r>
      <w:r w:rsidR="00DB6FD0" w:rsidRPr="00046831">
        <w:rPr>
          <w:rFonts w:ascii="Book Antiqua" w:hAnsi="Book Antiqua" w:cs="Arial"/>
          <w:sz w:val="24"/>
          <w:szCs w:val="24"/>
        </w:rPr>
        <w:t xml:space="preserve"> </w:t>
      </w:r>
      <w:r w:rsidR="00B76A24" w:rsidRPr="00046831">
        <w:rPr>
          <w:rFonts w:ascii="Book Antiqua" w:hAnsi="Book Antiqua" w:cs="Arial"/>
          <w:sz w:val="24"/>
          <w:szCs w:val="24"/>
        </w:rPr>
        <w:t>Preventive health and screening guidelines for other cancers should follow average</w:t>
      </w:r>
      <w:r w:rsidR="000E5400" w:rsidRPr="00046831">
        <w:rPr>
          <w:rFonts w:ascii="Book Antiqua" w:hAnsi="Book Antiqua" w:cs="Arial"/>
          <w:sz w:val="24"/>
          <w:szCs w:val="24"/>
        </w:rPr>
        <w:t>-</w:t>
      </w:r>
      <w:r w:rsidR="00B76A24" w:rsidRPr="00046831">
        <w:rPr>
          <w:rFonts w:ascii="Book Antiqua" w:hAnsi="Book Antiqua" w:cs="Arial"/>
          <w:sz w:val="24"/>
          <w:szCs w:val="24"/>
        </w:rPr>
        <w:t>risk recommendations.</w:t>
      </w:r>
      <w:r w:rsidR="00DB6FD0" w:rsidRPr="00046831">
        <w:rPr>
          <w:rFonts w:ascii="Book Antiqua" w:hAnsi="Book Antiqua" w:cs="Arial"/>
          <w:sz w:val="24"/>
          <w:szCs w:val="24"/>
        </w:rPr>
        <w:t xml:space="preserve"> </w:t>
      </w:r>
      <w:r w:rsidR="00B76A24" w:rsidRPr="00046831">
        <w:rPr>
          <w:rFonts w:ascii="Book Antiqua" w:hAnsi="Book Antiqua" w:cs="Arial"/>
          <w:sz w:val="24"/>
          <w:szCs w:val="24"/>
        </w:rPr>
        <w:t>Women are advised to maintain a healthy lifestyle</w:t>
      </w:r>
      <w:r w:rsidR="00DE6D64" w:rsidRPr="00046831">
        <w:rPr>
          <w:rFonts w:ascii="Book Antiqua" w:hAnsi="Book Antiqua" w:cs="Arial"/>
          <w:sz w:val="24"/>
          <w:szCs w:val="24"/>
        </w:rPr>
        <w:t xml:space="preserve"> with</w:t>
      </w:r>
      <w:r w:rsidR="00B76A24" w:rsidRPr="00046831">
        <w:rPr>
          <w:rFonts w:ascii="Book Antiqua" w:hAnsi="Book Antiqua" w:cs="Arial"/>
          <w:sz w:val="24"/>
          <w:szCs w:val="24"/>
        </w:rPr>
        <w:t xml:space="preserve"> regular exercise, avoi</w:t>
      </w:r>
      <w:r w:rsidR="00DE6D64" w:rsidRPr="00046831">
        <w:rPr>
          <w:rFonts w:ascii="Book Antiqua" w:hAnsi="Book Antiqua" w:cs="Arial"/>
          <w:sz w:val="24"/>
          <w:szCs w:val="24"/>
        </w:rPr>
        <w:t>dance of alcohol</w:t>
      </w:r>
      <w:r w:rsidR="000E5400" w:rsidRPr="00046831">
        <w:rPr>
          <w:rFonts w:ascii="Book Antiqua" w:hAnsi="Book Antiqua" w:cs="Arial"/>
          <w:sz w:val="24"/>
          <w:szCs w:val="24"/>
        </w:rPr>
        <w:t>,</w:t>
      </w:r>
      <w:r w:rsidR="00DE6D64" w:rsidRPr="00046831">
        <w:rPr>
          <w:rFonts w:ascii="Book Antiqua" w:hAnsi="Book Antiqua" w:cs="Arial"/>
          <w:sz w:val="24"/>
          <w:szCs w:val="24"/>
        </w:rPr>
        <w:t xml:space="preserve"> and maintenance of </w:t>
      </w:r>
      <w:r w:rsidR="00B76A24" w:rsidRPr="00046831">
        <w:rPr>
          <w:rFonts w:ascii="Book Antiqua" w:hAnsi="Book Antiqua" w:cs="Arial"/>
          <w:sz w:val="24"/>
          <w:szCs w:val="24"/>
        </w:rPr>
        <w:t>healthy weight</w:t>
      </w:r>
      <w:r w:rsidR="00F51D95" w:rsidRPr="00046831">
        <w:rPr>
          <w:rFonts w:ascii="Book Antiqua" w:hAnsi="Book Antiqua" w:cs="Arial"/>
          <w:sz w:val="24"/>
          <w:szCs w:val="24"/>
        </w:rPr>
        <w:fldChar w:fldCharType="begin">
          <w:fldData xml:space="preserve">PEVuZE5vdGU+PENpdGU+PEF1dGhvcj5CYXJuZXR0PC9BdXRob3I+PFllYXI+MjAwODwvWWVhcj48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PEVuZE5vdGU+PENpdGU+PEF1dGhvcj5CYXJuZXR0PC9BdXRob3I+PFllYXI+MjAwODwvWWVhcj48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8" w:tooltip="Barnett, 2008 #29" w:history="1">
        <w:r w:rsidR="00616ABC" w:rsidRPr="00046831">
          <w:rPr>
            <w:rFonts w:ascii="Book Antiqua" w:hAnsi="Book Antiqua" w:cs="Arial"/>
            <w:noProof/>
            <w:sz w:val="24"/>
            <w:szCs w:val="24"/>
            <w:vertAlign w:val="superscript"/>
          </w:rPr>
          <w:t>8</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B76A24" w:rsidRPr="00046831">
        <w:rPr>
          <w:rFonts w:ascii="Book Antiqua" w:hAnsi="Book Antiqua" w:cs="Arial"/>
          <w:sz w:val="24"/>
          <w:szCs w:val="24"/>
        </w:rPr>
        <w:t xml:space="preserve">. </w:t>
      </w:r>
      <w:r w:rsidR="003C0142" w:rsidRPr="00046831">
        <w:rPr>
          <w:rFonts w:ascii="Book Antiqua" w:hAnsi="Book Antiqua" w:cs="Arial"/>
          <w:sz w:val="24"/>
          <w:szCs w:val="24"/>
        </w:rPr>
        <w:t xml:space="preserve">Those </w:t>
      </w:r>
      <w:r w:rsidR="00B76A24" w:rsidRPr="00046831">
        <w:rPr>
          <w:rFonts w:ascii="Book Antiqua" w:hAnsi="Book Antiqua" w:cs="Arial"/>
          <w:sz w:val="24"/>
          <w:szCs w:val="24"/>
        </w:rPr>
        <w:t xml:space="preserve">with </w:t>
      </w:r>
      <w:r w:rsidR="009543AB" w:rsidRPr="00046831">
        <w:rPr>
          <w:rFonts w:ascii="Book Antiqua" w:hAnsi="Book Antiqua" w:cs="Arial"/>
          <w:sz w:val="24"/>
          <w:szCs w:val="24"/>
        </w:rPr>
        <w:t xml:space="preserve">a </w:t>
      </w:r>
      <w:r w:rsidR="00B76A24" w:rsidRPr="00046831">
        <w:rPr>
          <w:rFonts w:ascii="Book Antiqua" w:hAnsi="Book Antiqua" w:cs="Arial"/>
          <w:sz w:val="24"/>
          <w:szCs w:val="24"/>
        </w:rPr>
        <w:t>hereditary predisposition for breast cancer or those with a known breast cancer mutation are advised to have a</w:t>
      </w:r>
      <w:r w:rsidR="000E5400" w:rsidRPr="00046831">
        <w:rPr>
          <w:rFonts w:ascii="Book Antiqua" w:hAnsi="Book Antiqua" w:cs="Arial"/>
          <w:sz w:val="24"/>
          <w:szCs w:val="24"/>
        </w:rPr>
        <w:t>n annual</w:t>
      </w:r>
      <w:r w:rsidR="00B76A24" w:rsidRPr="00046831">
        <w:rPr>
          <w:rFonts w:ascii="Book Antiqua" w:hAnsi="Book Antiqua" w:cs="Arial"/>
          <w:sz w:val="24"/>
          <w:szCs w:val="24"/>
        </w:rPr>
        <w:t xml:space="preserve"> breast MRI in conjunction with mammography</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&lt;EndNote&gt;&lt;Cite&gt;&lt;Author&gt;Saslow&lt;/Author&gt;&lt;Year&gt;2007&lt;/Year&gt;&lt;RecNum&gt;18&lt;/RecNum&gt;&lt;DisplayText&gt;&lt;style face="superscript"&gt;[9]&lt;/style&gt;&lt;/DisplayText&gt;&lt;record&gt;&lt;rec-number&gt;18&lt;/rec-number&gt;&lt;foreign-keys&gt;&lt;key app="EN" db-id="przte2ascrzxsketvfy55s9lwt5p5ett99vf"&gt;18&lt;/key&gt;&lt;/foreign-keys&gt;&lt;ref-type name="Journal Article"&gt;17&lt;/ref-type&gt;&lt;contributors&gt;&lt;authors&gt;&lt;author&gt;Saslow, D.&lt;/author&gt;&lt;author&gt;Boetes, C.&lt;/author&gt;&lt;author&gt;Burke, W.&lt;/author&gt;&lt;author&gt;Harms, S.&lt;/author&gt;&lt;author&gt;Leach, M. O.&lt;/author&gt;&lt;author&gt;Lehman, C. D.&lt;/author&gt;&lt;author&gt;Morris, E.&lt;/author&gt;&lt;author&gt;Pisano, E.&lt;/author&gt;&lt;author&gt;Schnall, M.&lt;/author&gt;&lt;author&gt;Sener, S.&lt;/author&gt;&lt;author&gt;Smith, R. A.&lt;/author&gt;&lt;author&gt;Warner, E.&lt;/author&gt;&lt;author&gt;Yaffe, M.&lt;/author&gt;&lt;author&gt;Andrews, K. S.&lt;/author&gt;&lt;author&gt;Russell, C. A.&lt;/author&gt;&lt;/authors&gt;&lt;/contributors&gt;&lt;auth-address&gt;Cancer Control Science Department, American Cancer Society, Atlanta, GA, USA.&lt;/auth-address&gt;&lt;titles&gt;&lt;title&gt;American Cancer Society guidelines for breast screening with MRI as an adjunct to mammography&lt;/title&gt;&lt;secondary-title&gt;CA Cancer J Clin&lt;/secondary-title&gt;&lt;/titles&gt;&lt;periodical&gt;&lt;full-title&gt;CA Cancer J Clin&lt;/full-title&gt;&lt;/periodical&gt;&lt;pages&gt;75-89&lt;/pages&gt;&lt;volume&gt;57&lt;/volume&gt;&lt;number&gt;2&lt;/number&gt;&lt;edition&gt;2007/03/30&lt;/edition&gt;&lt;keywords&gt;&lt;keyword&gt;Breast Neoplasms/ diagnosis/genetics&lt;/keyword&gt;&lt;keyword&gt;Female&lt;/keyword&gt;&lt;keyword&gt;Genetic Predisposition to Disease&lt;/keyword&gt;&lt;keyword&gt;Genetic Testing&lt;/keyword&gt;&lt;keyword&gt;Humans&lt;/keyword&gt;&lt;keyword&gt;Magnetic Resonance Imaging/adverse effects&lt;/keyword&gt;&lt;keyword&gt;Mammography&lt;/keyword&gt;&lt;keyword&gt;Risk Factors&lt;/keyword&gt;&lt;keyword&gt;Sensitivity and Specificity&lt;/keyword&gt;&lt;/keywords&gt;&lt;dates&gt;&lt;year&gt;2007&lt;/year&gt;&lt;pub-dates&gt;&lt;date&gt;Mar-Apr&lt;/date&gt;&lt;/pub-dates&gt;&lt;/dates&gt;&lt;isbn&gt;0007-9235 (Print)&amp;#xD;0007-9235 (Linking)&lt;/isbn&gt;&lt;accession-num&gt;17392385&lt;/accession-num&gt;&lt;urls&gt;&lt;/urls&gt;&lt;remote-database-provider&gt;NLM&lt;/remote-database-provider&gt;&lt;language&gt;eng&lt;/language&gt;&lt;/record&gt;&lt;/Cite&gt;&lt;/EndNote&gt;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9" w:tooltip="Saslow, 2007 #18" w:history="1">
        <w:r w:rsidR="00616ABC" w:rsidRPr="00046831">
          <w:rPr>
            <w:rFonts w:ascii="Book Antiqua" w:hAnsi="Book Antiqua" w:cs="Arial"/>
            <w:noProof/>
            <w:sz w:val="24"/>
            <w:szCs w:val="24"/>
            <w:vertAlign w:val="superscript"/>
          </w:rPr>
          <w:t>9</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B76A24" w:rsidRPr="00046831">
        <w:rPr>
          <w:rFonts w:ascii="Book Antiqua" w:hAnsi="Book Antiqua" w:cs="Arial"/>
          <w:sz w:val="24"/>
          <w:szCs w:val="24"/>
        </w:rPr>
        <w:t>.</w:t>
      </w:r>
    </w:p>
    <w:p w:rsidR="00B76A24" w:rsidRPr="00046831" w:rsidRDefault="00B76A24" w:rsidP="00D6697F">
      <w:pPr>
        <w:pStyle w:val="1"/>
        <w:spacing w:before="0" w:after="0" w:line="360" w:lineRule="auto"/>
        <w:ind w:firstLineChars="100" w:firstLine="240"/>
        <w:jc w:val="both"/>
        <w:rPr>
          <w:rFonts w:ascii="Book Antiqua" w:hAnsi="Book Antiqua" w:cs="Arial"/>
          <w:b w:val="0"/>
          <w:color w:val="auto"/>
          <w:sz w:val="24"/>
          <w:szCs w:val="24"/>
        </w:rPr>
      </w:pPr>
      <w:r w:rsidRPr="00046831">
        <w:rPr>
          <w:rFonts w:ascii="Book Antiqua" w:hAnsi="Book Antiqua" w:cs="Arial"/>
          <w:b w:val="0"/>
          <w:color w:val="auto"/>
          <w:sz w:val="24"/>
          <w:szCs w:val="24"/>
        </w:rPr>
        <w:t>Adjuvant hormonal therapy has been shown to decrease breast cancer recurrence for hormone</w:t>
      </w:r>
      <w:r w:rsidR="000E5400" w:rsidRPr="00046831">
        <w:rPr>
          <w:rFonts w:ascii="Book Antiqua" w:hAnsi="Book Antiqua" w:cs="Arial"/>
          <w:b w:val="0"/>
          <w:color w:val="auto"/>
          <w:sz w:val="24"/>
          <w:szCs w:val="24"/>
        </w:rPr>
        <w:t>-</w:t>
      </w:r>
      <w:r w:rsidRPr="00046831">
        <w:rPr>
          <w:rFonts w:ascii="Book Antiqua" w:hAnsi="Book Antiqua" w:cs="Arial"/>
          <w:b w:val="0"/>
          <w:color w:val="auto"/>
          <w:sz w:val="24"/>
          <w:szCs w:val="24"/>
        </w:rPr>
        <w:t>dependent breast cancer</w:t>
      </w:r>
      <w:r w:rsidR="00F51D95" w:rsidRPr="00046831">
        <w:rPr>
          <w:rFonts w:ascii="Book Antiqua" w:hAnsi="Book Antiqua" w:cs="Arial"/>
          <w:b w:val="0"/>
          <w:color w:val="auto"/>
          <w:sz w:val="24"/>
          <w:szCs w:val="24"/>
        </w:rPr>
        <w:fldChar w:fldCharType="begin">
          <w:fldData xml:space="preserve">PEVuZE5vdGU+PENpdGU+PEF1dGhvcj5XaW5lcjwvQXV0aG9yPjxZZWFyPjIwMDU8L1llYXI+PFJl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</w:fldData>
        </w:fldChar>
      </w:r>
      <w:r w:rsidR="00F51D95" w:rsidRPr="00046831">
        <w:rPr>
          <w:rFonts w:ascii="Book Antiqua" w:hAnsi="Book Antiqua" w:cs="Arial"/>
          <w:b w:val="0"/>
          <w:color w:val="auto"/>
          <w:sz w:val="24"/>
          <w:szCs w:val="24"/>
        </w:rPr>
        <w:instrText xml:space="preserve"> ADDIN EN.CITE </w:instrText>
      </w:r>
      <w:r w:rsidR="00F51D95" w:rsidRPr="00046831">
        <w:rPr>
          <w:rFonts w:ascii="Book Antiqua" w:hAnsi="Book Antiqua" w:cs="Arial"/>
          <w:b w:val="0"/>
          <w:color w:val="auto"/>
          <w:sz w:val="24"/>
          <w:szCs w:val="24"/>
        </w:rPr>
        <w:fldChar w:fldCharType="begin">
          <w:fldData xml:space="preserve">PEVuZE5vdGU+PENpdGU+PEF1dGhvcj5XaW5lcjwvQXV0aG9yPjxZZWFyPjIwMDU8L1llYXI+PFJl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</w:fldData>
        </w:fldChar>
      </w:r>
      <w:r w:rsidR="00F51D95" w:rsidRPr="00046831">
        <w:rPr>
          <w:rFonts w:ascii="Book Antiqua" w:hAnsi="Book Antiqua" w:cs="Arial"/>
          <w:b w:val="0"/>
          <w:color w:val="auto"/>
          <w:sz w:val="24"/>
          <w:szCs w:val="24"/>
        </w:rPr>
        <w:instrText xml:space="preserve"> ADDIN EN.CITE.DATA </w:instrText>
      </w:r>
      <w:r w:rsidR="00F51D95" w:rsidRPr="00046831">
        <w:rPr>
          <w:rFonts w:ascii="Book Antiqua" w:hAnsi="Book Antiqua" w:cs="Arial"/>
          <w:b w:val="0"/>
          <w:color w:val="auto"/>
          <w:sz w:val="24"/>
          <w:szCs w:val="24"/>
        </w:rPr>
      </w:r>
      <w:r w:rsidR="00F51D95" w:rsidRPr="00046831">
        <w:rPr>
          <w:rFonts w:ascii="Book Antiqua" w:hAnsi="Book Antiqua" w:cs="Arial"/>
          <w:b w:val="0"/>
          <w:color w:val="auto"/>
          <w:sz w:val="24"/>
          <w:szCs w:val="24"/>
        </w:rPr>
        <w:fldChar w:fldCharType="end"/>
      </w:r>
      <w:r w:rsidR="00F51D95" w:rsidRPr="00046831">
        <w:rPr>
          <w:rFonts w:ascii="Book Antiqua" w:hAnsi="Book Antiqua" w:cs="Arial"/>
          <w:b w:val="0"/>
          <w:color w:val="auto"/>
          <w:sz w:val="24"/>
          <w:szCs w:val="24"/>
        </w:rPr>
      </w:r>
      <w:r w:rsidR="00F51D95" w:rsidRPr="00046831">
        <w:rPr>
          <w:rFonts w:ascii="Book Antiqua" w:hAnsi="Book Antiqua" w:cs="Arial"/>
          <w:b w:val="0"/>
          <w:color w:val="auto"/>
          <w:sz w:val="24"/>
          <w:szCs w:val="24"/>
        </w:rPr>
        <w:fldChar w:fldCharType="separate"/>
      </w:r>
      <w:r w:rsidR="00F51D95" w:rsidRPr="00046831">
        <w:rPr>
          <w:rFonts w:ascii="Book Antiqua" w:hAnsi="Book Antiqua" w:cs="Arial"/>
          <w:b w:val="0"/>
          <w:noProof/>
          <w:color w:val="auto"/>
          <w:sz w:val="24"/>
          <w:szCs w:val="24"/>
          <w:vertAlign w:val="superscript"/>
        </w:rPr>
        <w:t>[</w:t>
      </w:r>
      <w:hyperlink w:anchor="_ENREF_10" w:tooltip="Winer, 2005 #19" w:history="1">
        <w:r w:rsidR="00616ABC" w:rsidRPr="00046831">
          <w:rPr>
            <w:rFonts w:ascii="Book Antiqua" w:hAnsi="Book Antiqua" w:cs="Arial"/>
            <w:b w:val="0"/>
            <w:noProof/>
            <w:color w:val="auto"/>
            <w:sz w:val="24"/>
            <w:szCs w:val="24"/>
            <w:vertAlign w:val="superscript"/>
          </w:rPr>
          <w:t>10</w:t>
        </w:r>
      </w:hyperlink>
      <w:r w:rsidR="00F51D95" w:rsidRPr="00046831">
        <w:rPr>
          <w:rFonts w:ascii="Book Antiqua" w:hAnsi="Book Antiqua" w:cs="Arial"/>
          <w:b w:val="0"/>
          <w:noProof/>
          <w:color w:val="auto"/>
          <w:sz w:val="24"/>
          <w:szCs w:val="24"/>
          <w:vertAlign w:val="superscript"/>
        </w:rPr>
        <w:t>]</w:t>
      </w:r>
      <w:r w:rsidR="00F51D95" w:rsidRPr="00046831">
        <w:rPr>
          <w:rFonts w:ascii="Book Antiqua" w:hAnsi="Book Antiqua" w:cs="Arial"/>
          <w:b w:val="0"/>
          <w:color w:val="auto"/>
          <w:sz w:val="24"/>
          <w:szCs w:val="24"/>
        </w:rPr>
        <w:fldChar w:fldCharType="end"/>
      </w:r>
      <w:r w:rsidRPr="00046831">
        <w:rPr>
          <w:rFonts w:ascii="Book Antiqua" w:hAnsi="Book Antiqua" w:cs="Arial"/>
          <w:b w:val="0"/>
          <w:color w:val="auto"/>
          <w:sz w:val="24"/>
          <w:szCs w:val="24"/>
        </w:rPr>
        <w:t xml:space="preserve">. Both </w:t>
      </w:r>
      <w:r w:rsidR="009543AB" w:rsidRPr="00046831">
        <w:rPr>
          <w:rFonts w:ascii="Book Antiqua" w:hAnsi="Book Antiqua" w:cs="Arial"/>
          <w:b w:val="0"/>
          <w:color w:val="auto"/>
          <w:sz w:val="24"/>
          <w:szCs w:val="24"/>
        </w:rPr>
        <w:t>AIs</w:t>
      </w:r>
      <w:r w:rsidRPr="00046831">
        <w:rPr>
          <w:rFonts w:ascii="Book Antiqua" w:hAnsi="Book Antiqua" w:cs="Arial"/>
          <w:b w:val="0"/>
          <w:color w:val="auto"/>
          <w:sz w:val="24"/>
          <w:szCs w:val="24"/>
        </w:rPr>
        <w:t xml:space="preserve"> and </w:t>
      </w:r>
      <w:proofErr w:type="spellStart"/>
      <w:r w:rsidRPr="00046831">
        <w:rPr>
          <w:rFonts w:ascii="Book Antiqua" w:hAnsi="Book Antiqua" w:cs="Arial"/>
          <w:b w:val="0"/>
          <w:color w:val="auto"/>
          <w:sz w:val="24"/>
          <w:szCs w:val="24"/>
        </w:rPr>
        <w:t>tamoxifen</w:t>
      </w:r>
      <w:proofErr w:type="spellEnd"/>
      <w:r w:rsidRPr="00046831">
        <w:rPr>
          <w:rFonts w:ascii="Book Antiqua" w:hAnsi="Book Antiqua" w:cs="Arial"/>
          <w:b w:val="0"/>
          <w:color w:val="auto"/>
          <w:sz w:val="24"/>
          <w:szCs w:val="24"/>
        </w:rPr>
        <w:t xml:space="preserve"> are typically prescribed for 5 years for estrogen receptor</w:t>
      </w:r>
      <w:r w:rsidR="000E5400" w:rsidRPr="00046831">
        <w:rPr>
          <w:rFonts w:ascii="Book Antiqua" w:hAnsi="Book Antiqua" w:cs="Arial"/>
          <w:b w:val="0"/>
          <w:color w:val="auto"/>
          <w:sz w:val="24"/>
          <w:szCs w:val="24"/>
        </w:rPr>
        <w:t>-</w:t>
      </w:r>
      <w:r w:rsidRPr="00046831">
        <w:rPr>
          <w:rFonts w:ascii="Book Antiqua" w:hAnsi="Book Antiqua" w:cs="Arial"/>
          <w:b w:val="0"/>
          <w:color w:val="auto"/>
          <w:sz w:val="24"/>
          <w:szCs w:val="24"/>
        </w:rPr>
        <w:t>positive breast cancer.</w:t>
      </w:r>
      <w:r w:rsidR="00DB6FD0" w:rsidRPr="00046831">
        <w:rPr>
          <w:rFonts w:ascii="Book Antiqua" w:hAnsi="Book Antiqua" w:cs="Arial"/>
          <w:b w:val="0"/>
          <w:color w:val="auto"/>
          <w:sz w:val="24"/>
          <w:szCs w:val="24"/>
        </w:rPr>
        <w:t xml:space="preserve"> </w:t>
      </w:r>
      <w:r w:rsidR="00DE6D64" w:rsidRPr="00046831">
        <w:rPr>
          <w:rFonts w:ascii="Book Antiqua" w:hAnsi="Book Antiqua" w:cs="Arial"/>
          <w:b w:val="0"/>
          <w:color w:val="auto"/>
          <w:sz w:val="24"/>
          <w:szCs w:val="24"/>
        </w:rPr>
        <w:t xml:space="preserve">There is further evidence </w:t>
      </w:r>
      <w:r w:rsidRPr="00046831">
        <w:rPr>
          <w:rFonts w:ascii="Book Antiqua" w:hAnsi="Book Antiqua" w:cs="Arial"/>
          <w:b w:val="0"/>
          <w:color w:val="auto"/>
          <w:sz w:val="24"/>
          <w:szCs w:val="24"/>
        </w:rPr>
        <w:t>that longer therapy is beneficial</w:t>
      </w:r>
      <w:r w:rsidR="00DE6D64" w:rsidRPr="00046831">
        <w:rPr>
          <w:rFonts w:ascii="Book Antiqua" w:hAnsi="Book Antiqua" w:cs="Arial"/>
          <w:b w:val="0"/>
          <w:color w:val="auto"/>
          <w:sz w:val="24"/>
          <w:szCs w:val="24"/>
        </w:rPr>
        <w:t xml:space="preserve"> for estrogen receptor</w:t>
      </w:r>
      <w:r w:rsidR="000E5400" w:rsidRPr="00046831">
        <w:rPr>
          <w:rFonts w:ascii="Book Antiqua" w:hAnsi="Book Antiqua" w:cs="Arial"/>
          <w:b w:val="0"/>
          <w:color w:val="auto"/>
          <w:sz w:val="24"/>
          <w:szCs w:val="24"/>
        </w:rPr>
        <w:t>-</w:t>
      </w:r>
      <w:r w:rsidR="00DE6D64" w:rsidRPr="00046831">
        <w:rPr>
          <w:rFonts w:ascii="Book Antiqua" w:hAnsi="Book Antiqua" w:cs="Arial"/>
          <w:b w:val="0"/>
          <w:color w:val="auto"/>
          <w:sz w:val="24"/>
          <w:szCs w:val="24"/>
        </w:rPr>
        <w:t xml:space="preserve">positive disease. A </w:t>
      </w:r>
      <w:r w:rsidRPr="00046831">
        <w:rPr>
          <w:rFonts w:ascii="Book Antiqua" w:hAnsi="Book Antiqua" w:cs="Arial"/>
          <w:b w:val="0"/>
          <w:color w:val="auto"/>
          <w:sz w:val="24"/>
          <w:szCs w:val="24"/>
        </w:rPr>
        <w:t xml:space="preserve">recent large study, </w:t>
      </w:r>
      <w:r w:rsidR="000E5400" w:rsidRPr="00046831">
        <w:rPr>
          <w:rFonts w:ascii="Book Antiqua" w:hAnsi="Book Antiqua" w:cs="Arial"/>
          <w:b w:val="0"/>
          <w:color w:val="auto"/>
          <w:sz w:val="24"/>
          <w:szCs w:val="24"/>
        </w:rPr>
        <w:t xml:space="preserve">the </w:t>
      </w:r>
      <w:r w:rsidRPr="00046831">
        <w:rPr>
          <w:rFonts w:ascii="Book Antiqua" w:hAnsi="Book Antiqua" w:cs="Arial"/>
          <w:b w:val="0"/>
          <w:color w:val="auto"/>
          <w:sz w:val="24"/>
          <w:szCs w:val="24"/>
        </w:rPr>
        <w:t xml:space="preserve">Adjuvant </w:t>
      </w:r>
      <w:proofErr w:type="spellStart"/>
      <w:r w:rsidRPr="00046831">
        <w:rPr>
          <w:rStyle w:val="highlight"/>
          <w:rFonts w:ascii="Book Antiqua" w:hAnsi="Book Antiqua" w:cs="Arial"/>
          <w:b w:val="0"/>
          <w:color w:val="auto"/>
          <w:sz w:val="24"/>
          <w:szCs w:val="24"/>
        </w:rPr>
        <w:t>Tamoxifen</w:t>
      </w:r>
      <w:proofErr w:type="spellEnd"/>
      <w:r w:rsidRPr="00046831">
        <w:rPr>
          <w:rFonts w:ascii="Book Antiqua" w:hAnsi="Book Antiqua" w:cs="Arial"/>
          <w:b w:val="0"/>
          <w:color w:val="auto"/>
          <w:sz w:val="24"/>
          <w:szCs w:val="24"/>
        </w:rPr>
        <w:t>: Longer Against Shorter (ATLAS) trial</w:t>
      </w:r>
      <w:r w:rsidR="000E5400" w:rsidRPr="00046831">
        <w:rPr>
          <w:rFonts w:ascii="Book Antiqua" w:hAnsi="Book Antiqua" w:cs="Arial"/>
          <w:b w:val="0"/>
          <w:color w:val="auto"/>
          <w:sz w:val="24"/>
          <w:szCs w:val="24"/>
        </w:rPr>
        <w:t>,</w:t>
      </w:r>
      <w:r w:rsidR="00DB6FD0" w:rsidRPr="00046831">
        <w:rPr>
          <w:rFonts w:ascii="Book Antiqua" w:hAnsi="Book Antiqua" w:cs="Arial"/>
          <w:b w:val="0"/>
          <w:color w:val="auto"/>
          <w:sz w:val="24"/>
          <w:szCs w:val="24"/>
        </w:rPr>
        <w:t xml:space="preserve"> </w:t>
      </w:r>
      <w:r w:rsidRPr="00046831">
        <w:rPr>
          <w:rFonts w:ascii="Book Antiqua" w:hAnsi="Book Antiqua" w:cs="Arial"/>
          <w:b w:val="0"/>
          <w:color w:val="auto"/>
          <w:sz w:val="24"/>
          <w:szCs w:val="24"/>
        </w:rPr>
        <w:t>comparing 5</w:t>
      </w:r>
      <w:r w:rsidRPr="00046831">
        <w:rPr>
          <w:rFonts w:ascii="Book Antiqua" w:hAnsi="Book Antiqua" w:cs="Arial"/>
          <w:b w:val="0"/>
          <w:i/>
          <w:color w:val="auto"/>
          <w:sz w:val="24"/>
          <w:szCs w:val="24"/>
        </w:rPr>
        <w:t xml:space="preserve"> vs</w:t>
      </w:r>
      <w:r w:rsidRPr="00046831">
        <w:rPr>
          <w:rFonts w:ascii="Book Antiqua" w:hAnsi="Book Antiqua" w:cs="Arial"/>
          <w:b w:val="0"/>
          <w:color w:val="auto"/>
          <w:sz w:val="24"/>
          <w:szCs w:val="24"/>
        </w:rPr>
        <w:t xml:space="preserve"> 10 years of </w:t>
      </w:r>
      <w:proofErr w:type="spellStart"/>
      <w:r w:rsidRPr="00046831">
        <w:rPr>
          <w:rFonts w:ascii="Book Antiqua" w:hAnsi="Book Antiqua" w:cs="Arial"/>
          <w:b w:val="0"/>
          <w:color w:val="auto"/>
          <w:sz w:val="24"/>
          <w:szCs w:val="24"/>
        </w:rPr>
        <w:t>tamoxifen</w:t>
      </w:r>
      <w:proofErr w:type="spellEnd"/>
      <w:r w:rsidRPr="00046831">
        <w:rPr>
          <w:rFonts w:ascii="Book Antiqua" w:hAnsi="Book Antiqua" w:cs="Arial"/>
          <w:b w:val="0"/>
          <w:color w:val="auto"/>
          <w:sz w:val="24"/>
          <w:szCs w:val="24"/>
        </w:rPr>
        <w:t xml:space="preserve"> demonstrated a further reduction in recurrence and mortality after 10 years of </w:t>
      </w:r>
      <w:proofErr w:type="spellStart"/>
      <w:r w:rsidRPr="00046831">
        <w:rPr>
          <w:rFonts w:ascii="Book Antiqua" w:hAnsi="Book Antiqua" w:cs="Arial"/>
          <w:b w:val="0"/>
          <w:color w:val="auto"/>
          <w:sz w:val="24"/>
          <w:szCs w:val="24"/>
        </w:rPr>
        <w:t>tamoxifen</w:t>
      </w:r>
      <w:proofErr w:type="spellEnd"/>
      <w:r w:rsidRPr="00046831">
        <w:rPr>
          <w:rFonts w:ascii="Book Antiqua" w:hAnsi="Book Antiqua" w:cs="Arial"/>
          <w:b w:val="0"/>
          <w:color w:val="auto"/>
          <w:sz w:val="24"/>
          <w:szCs w:val="24"/>
        </w:rPr>
        <w:t xml:space="preserve"> in women with early</w:t>
      </w:r>
      <w:r w:rsidR="00C30758" w:rsidRPr="00046831">
        <w:rPr>
          <w:rFonts w:ascii="Book Antiqua" w:hAnsi="Book Antiqua" w:cs="Arial"/>
          <w:b w:val="0"/>
          <w:color w:val="auto"/>
          <w:sz w:val="24"/>
          <w:szCs w:val="24"/>
        </w:rPr>
        <w:t>-</w:t>
      </w:r>
      <w:r w:rsidRPr="00046831">
        <w:rPr>
          <w:rFonts w:ascii="Book Antiqua" w:hAnsi="Book Antiqua" w:cs="Arial"/>
          <w:b w:val="0"/>
          <w:color w:val="auto"/>
          <w:sz w:val="24"/>
          <w:szCs w:val="24"/>
        </w:rPr>
        <w:t>stage estrogen receptor</w:t>
      </w:r>
      <w:r w:rsidR="00C30758" w:rsidRPr="00046831">
        <w:rPr>
          <w:rFonts w:ascii="Book Antiqua" w:hAnsi="Book Antiqua" w:cs="Arial"/>
          <w:b w:val="0"/>
          <w:color w:val="auto"/>
          <w:sz w:val="24"/>
          <w:szCs w:val="24"/>
        </w:rPr>
        <w:t>-</w:t>
      </w:r>
      <w:r w:rsidRPr="00046831">
        <w:rPr>
          <w:rFonts w:ascii="Book Antiqua" w:hAnsi="Book Antiqua" w:cs="Arial"/>
          <w:b w:val="0"/>
          <w:color w:val="auto"/>
          <w:sz w:val="24"/>
          <w:szCs w:val="24"/>
        </w:rPr>
        <w:t>positive breast cancer</w:t>
      </w:r>
      <w:r w:rsidR="00F51D95" w:rsidRPr="00046831">
        <w:rPr>
          <w:rFonts w:ascii="Book Antiqua" w:hAnsi="Book Antiqua" w:cs="Arial"/>
          <w:b w:val="0"/>
          <w:color w:val="auto"/>
          <w:sz w:val="24"/>
          <w:szCs w:val="24"/>
        </w:rPr>
        <w:fldChar w:fldCharType="begin">
          <w:fldData xml:space="preserve">PEVuZE5vdGU+PENpdGU+PEF1dGhvcj5EYXZpZXM8L0F1dGhvcj48WWVhcj4yMDEzPC9ZZWFyPjxS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</w:fldData>
        </w:fldChar>
      </w:r>
      <w:r w:rsidR="00F51D95" w:rsidRPr="00046831">
        <w:rPr>
          <w:rFonts w:ascii="Book Antiqua" w:hAnsi="Book Antiqua" w:cs="Arial"/>
          <w:b w:val="0"/>
          <w:color w:val="auto"/>
          <w:sz w:val="24"/>
          <w:szCs w:val="24"/>
        </w:rPr>
        <w:instrText xml:space="preserve"> ADDIN EN.CITE </w:instrText>
      </w:r>
      <w:r w:rsidR="00F51D95" w:rsidRPr="00046831">
        <w:rPr>
          <w:rFonts w:ascii="Book Antiqua" w:hAnsi="Book Antiqua" w:cs="Arial"/>
          <w:b w:val="0"/>
          <w:color w:val="auto"/>
          <w:sz w:val="24"/>
          <w:szCs w:val="24"/>
        </w:rPr>
        <w:fldChar w:fldCharType="begin">
          <w:fldData xml:space="preserve">PEVuZE5vdGU+PENpdGU+PEF1dGhvcj5EYXZpZXM8L0F1dGhvcj48WWVhcj4yMDEzPC9ZZWFyPjxS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</w:fldData>
        </w:fldChar>
      </w:r>
      <w:r w:rsidR="00F51D95" w:rsidRPr="00046831">
        <w:rPr>
          <w:rFonts w:ascii="Book Antiqua" w:hAnsi="Book Antiqua" w:cs="Arial"/>
          <w:b w:val="0"/>
          <w:color w:val="auto"/>
          <w:sz w:val="24"/>
          <w:szCs w:val="24"/>
        </w:rPr>
        <w:instrText xml:space="preserve"> ADDIN EN.CITE.DATA </w:instrText>
      </w:r>
      <w:r w:rsidR="00F51D95" w:rsidRPr="00046831">
        <w:rPr>
          <w:rFonts w:ascii="Book Antiqua" w:hAnsi="Book Antiqua" w:cs="Arial"/>
          <w:b w:val="0"/>
          <w:color w:val="auto"/>
          <w:sz w:val="24"/>
          <w:szCs w:val="24"/>
        </w:rPr>
      </w:r>
      <w:r w:rsidR="00F51D95" w:rsidRPr="00046831">
        <w:rPr>
          <w:rFonts w:ascii="Book Antiqua" w:hAnsi="Book Antiqua" w:cs="Arial"/>
          <w:b w:val="0"/>
          <w:color w:val="auto"/>
          <w:sz w:val="24"/>
          <w:szCs w:val="24"/>
        </w:rPr>
        <w:fldChar w:fldCharType="end"/>
      </w:r>
      <w:r w:rsidR="00F51D95" w:rsidRPr="00046831">
        <w:rPr>
          <w:rFonts w:ascii="Book Antiqua" w:hAnsi="Book Antiqua" w:cs="Arial"/>
          <w:b w:val="0"/>
          <w:color w:val="auto"/>
          <w:sz w:val="24"/>
          <w:szCs w:val="24"/>
        </w:rPr>
      </w:r>
      <w:r w:rsidR="00F51D95" w:rsidRPr="00046831">
        <w:rPr>
          <w:rFonts w:ascii="Book Antiqua" w:hAnsi="Book Antiqua" w:cs="Arial"/>
          <w:b w:val="0"/>
          <w:color w:val="auto"/>
          <w:sz w:val="24"/>
          <w:szCs w:val="24"/>
        </w:rPr>
        <w:fldChar w:fldCharType="separate"/>
      </w:r>
      <w:r w:rsidR="00F51D95" w:rsidRPr="00046831">
        <w:rPr>
          <w:rFonts w:ascii="Book Antiqua" w:hAnsi="Book Antiqua" w:cs="Arial"/>
          <w:b w:val="0"/>
          <w:noProof/>
          <w:color w:val="auto"/>
          <w:sz w:val="24"/>
          <w:szCs w:val="24"/>
          <w:vertAlign w:val="superscript"/>
        </w:rPr>
        <w:t>[</w:t>
      </w:r>
      <w:hyperlink w:anchor="_ENREF_11" w:tooltip="Davies, 2013 #30" w:history="1">
        <w:r w:rsidR="00616ABC" w:rsidRPr="00046831">
          <w:rPr>
            <w:rFonts w:ascii="Book Antiqua" w:hAnsi="Book Antiqua" w:cs="Arial"/>
            <w:b w:val="0"/>
            <w:noProof/>
            <w:color w:val="auto"/>
            <w:sz w:val="24"/>
            <w:szCs w:val="24"/>
            <w:vertAlign w:val="superscript"/>
          </w:rPr>
          <w:t>11</w:t>
        </w:r>
      </w:hyperlink>
      <w:r w:rsidR="00F51D95" w:rsidRPr="00046831">
        <w:rPr>
          <w:rFonts w:ascii="Book Antiqua" w:hAnsi="Book Antiqua" w:cs="Arial"/>
          <w:b w:val="0"/>
          <w:noProof/>
          <w:color w:val="auto"/>
          <w:sz w:val="24"/>
          <w:szCs w:val="24"/>
          <w:vertAlign w:val="superscript"/>
        </w:rPr>
        <w:t>]</w:t>
      </w:r>
      <w:r w:rsidR="00F51D95" w:rsidRPr="00046831">
        <w:rPr>
          <w:rFonts w:ascii="Book Antiqua" w:hAnsi="Book Antiqua" w:cs="Arial"/>
          <w:b w:val="0"/>
          <w:color w:val="auto"/>
          <w:sz w:val="24"/>
          <w:szCs w:val="24"/>
        </w:rPr>
        <w:fldChar w:fldCharType="end"/>
      </w:r>
      <w:r w:rsidRPr="00046831">
        <w:rPr>
          <w:rFonts w:ascii="Book Antiqua" w:hAnsi="Book Antiqua" w:cs="Arial"/>
          <w:b w:val="0"/>
          <w:color w:val="auto"/>
          <w:sz w:val="24"/>
          <w:szCs w:val="24"/>
        </w:rPr>
        <w:t>.</w:t>
      </w:r>
    </w:p>
    <w:p w:rsidR="008D1967" w:rsidRPr="00046831" w:rsidRDefault="00B76A24"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lastRenderedPageBreak/>
        <w:t xml:space="preserve">However, common side effects of </w:t>
      </w:r>
      <w:proofErr w:type="spellStart"/>
      <w:r w:rsidRPr="00046831">
        <w:rPr>
          <w:rFonts w:ascii="Book Antiqua" w:hAnsi="Book Antiqua" w:cs="Arial"/>
          <w:sz w:val="24"/>
          <w:szCs w:val="24"/>
        </w:rPr>
        <w:t>antiestrogen</w:t>
      </w:r>
      <w:proofErr w:type="spellEnd"/>
      <w:r w:rsidRPr="00046831">
        <w:rPr>
          <w:rFonts w:ascii="Book Antiqua" w:hAnsi="Book Antiqua" w:cs="Arial"/>
          <w:sz w:val="24"/>
          <w:szCs w:val="24"/>
        </w:rPr>
        <w:t xml:space="preserve"> therapies such as exacerbation of </w:t>
      </w:r>
      <w:r w:rsidR="005A4E15" w:rsidRPr="00046831">
        <w:rPr>
          <w:rFonts w:ascii="Book Antiqua" w:hAnsi="Book Antiqua" w:cs="Arial"/>
          <w:sz w:val="24"/>
          <w:szCs w:val="24"/>
        </w:rPr>
        <w:t>VMS</w:t>
      </w:r>
      <w:r w:rsidRPr="00046831">
        <w:rPr>
          <w:rFonts w:ascii="Book Antiqua" w:hAnsi="Book Antiqua" w:cs="Arial"/>
          <w:sz w:val="24"/>
          <w:szCs w:val="24"/>
        </w:rPr>
        <w:t>, vaginal dryness</w:t>
      </w:r>
      <w:r w:rsidR="008D1967" w:rsidRPr="00046831">
        <w:rPr>
          <w:rFonts w:ascii="Book Antiqua" w:hAnsi="Book Antiqua" w:cs="Arial"/>
          <w:sz w:val="24"/>
          <w:szCs w:val="24"/>
        </w:rPr>
        <w:t>, vaginal bleeding or spotting,</w:t>
      </w:r>
      <w:r w:rsidRPr="00046831">
        <w:rPr>
          <w:rFonts w:ascii="Book Antiqua" w:hAnsi="Book Antiqua" w:cs="Arial"/>
          <w:sz w:val="24"/>
          <w:szCs w:val="24"/>
        </w:rPr>
        <w:t xml:space="preserve"> and </w:t>
      </w:r>
      <w:proofErr w:type="spellStart"/>
      <w:r w:rsidRPr="00046831">
        <w:rPr>
          <w:rFonts w:ascii="Book Antiqua" w:hAnsi="Book Antiqua" w:cs="Arial"/>
          <w:sz w:val="24"/>
          <w:szCs w:val="24"/>
        </w:rPr>
        <w:t>arthralgias</w:t>
      </w:r>
      <w:proofErr w:type="spellEnd"/>
      <w:r w:rsidRPr="00046831">
        <w:rPr>
          <w:rFonts w:ascii="Book Antiqua" w:hAnsi="Book Antiqua" w:cs="Arial"/>
          <w:sz w:val="24"/>
          <w:szCs w:val="24"/>
        </w:rPr>
        <w:t xml:space="preserve"> can negatively impact quality of life for many women.</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These adverse effects can result in early discontinuation and </w:t>
      </w:r>
      <w:proofErr w:type="spellStart"/>
      <w:r w:rsidRPr="00046831">
        <w:rPr>
          <w:rFonts w:ascii="Book Antiqua" w:hAnsi="Book Antiqua" w:cs="Arial"/>
          <w:sz w:val="24"/>
          <w:szCs w:val="24"/>
        </w:rPr>
        <w:t>nonadherence</w:t>
      </w:r>
      <w:proofErr w:type="spellEnd"/>
      <w:r w:rsidRPr="00046831">
        <w:rPr>
          <w:rFonts w:ascii="Book Antiqua" w:hAnsi="Book Antiqua" w:cs="Arial"/>
          <w:sz w:val="24"/>
          <w:szCs w:val="24"/>
        </w:rPr>
        <w:t xml:space="preserve"> to adjuvant hormonal therapy</w:t>
      </w:r>
      <w:r w:rsidR="00F51D95" w:rsidRPr="00046831">
        <w:rPr>
          <w:rFonts w:ascii="Book Antiqua" w:hAnsi="Book Antiqua" w:cs="Arial"/>
          <w:sz w:val="24"/>
          <w:szCs w:val="24"/>
        </w:rPr>
        <w:fldChar w:fldCharType="begin">
          <w:fldData xml:space="preserve">PEVuZE5vdGU+PENpdGU+PEF1dGhvcj5IZXJzaG1hbjwvQXV0aG9yPjxZZWFyPjIwMTA8L1llYXI+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PEVuZE5vdGU+PENpdGU+PEF1dGhvcj5IZXJzaG1hbjwvQXV0aG9yPjxZZWFyPjIwMTA8L1llYXI+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2" w:tooltip="Hershman, 2010 #20" w:history="1">
        <w:r w:rsidR="00616ABC" w:rsidRPr="00046831">
          <w:rPr>
            <w:rFonts w:ascii="Book Antiqua" w:hAnsi="Book Antiqua" w:cs="Arial"/>
            <w:noProof/>
            <w:sz w:val="24"/>
            <w:szCs w:val="24"/>
            <w:vertAlign w:val="superscript"/>
          </w:rPr>
          <w:t>12</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w:t>
      </w:r>
      <w:r w:rsidR="008D1967" w:rsidRPr="00046831">
        <w:rPr>
          <w:rFonts w:ascii="Book Antiqua" w:hAnsi="Book Antiqua" w:cs="Arial"/>
          <w:sz w:val="24"/>
          <w:szCs w:val="24"/>
        </w:rPr>
        <w:t>Clinicians can be proactive in assessing and counseling patients experiencing medication-related side effects.</w:t>
      </w:r>
      <w:r w:rsidR="00DB6FD0" w:rsidRPr="00046831">
        <w:rPr>
          <w:rFonts w:ascii="Book Antiqua" w:hAnsi="Book Antiqua" w:cs="Arial"/>
          <w:sz w:val="24"/>
          <w:szCs w:val="24"/>
        </w:rPr>
        <w:t xml:space="preserve"> </w:t>
      </w:r>
      <w:r w:rsidR="008D1967" w:rsidRPr="00046831">
        <w:rPr>
          <w:rFonts w:ascii="Book Antiqua" w:hAnsi="Book Antiqua" w:cs="Arial"/>
          <w:sz w:val="24"/>
          <w:szCs w:val="24"/>
        </w:rPr>
        <w:t xml:space="preserve">Various management options are available to provide relief of bothersome symptoms and evaluation of worrisome findings, such as postmenopausal bleeding in the setting of </w:t>
      </w:r>
      <w:proofErr w:type="spellStart"/>
      <w:r w:rsidR="008D1967" w:rsidRPr="00046831">
        <w:rPr>
          <w:rFonts w:ascii="Book Antiqua" w:hAnsi="Book Antiqua" w:cs="Arial"/>
          <w:sz w:val="24"/>
          <w:szCs w:val="24"/>
        </w:rPr>
        <w:t>tamoxifen</w:t>
      </w:r>
      <w:proofErr w:type="spellEnd"/>
      <w:r w:rsidR="008D1967" w:rsidRPr="00046831">
        <w:rPr>
          <w:rFonts w:ascii="Book Antiqua" w:hAnsi="Book Antiqua" w:cs="Arial"/>
          <w:sz w:val="24"/>
          <w:szCs w:val="24"/>
        </w:rPr>
        <w:t xml:space="preserve"> therapy, and can improve </w:t>
      </w:r>
      <w:r w:rsidR="00EF6B3F" w:rsidRPr="00046831">
        <w:rPr>
          <w:rFonts w:ascii="Book Antiqua" w:hAnsi="Book Antiqua" w:cs="Arial"/>
          <w:sz w:val="24"/>
          <w:szCs w:val="24"/>
        </w:rPr>
        <w:t xml:space="preserve">therapy </w:t>
      </w:r>
      <w:r w:rsidR="008D1967" w:rsidRPr="00046831">
        <w:rPr>
          <w:rFonts w:ascii="Book Antiqua" w:hAnsi="Book Antiqua" w:cs="Arial"/>
          <w:sz w:val="24"/>
          <w:szCs w:val="24"/>
        </w:rPr>
        <w:t xml:space="preserve">adherence and survival. </w:t>
      </w:r>
    </w:p>
    <w:p w:rsidR="00A5571A" w:rsidRPr="00046831" w:rsidRDefault="00A5571A" w:rsidP="00D6697F">
      <w:pPr>
        <w:spacing w:after="0" w:line="360" w:lineRule="auto"/>
        <w:jc w:val="both"/>
        <w:rPr>
          <w:rFonts w:ascii="Book Antiqua" w:hAnsi="Book Antiqua" w:cs="Arial"/>
          <w:b/>
          <w:sz w:val="24"/>
          <w:szCs w:val="24"/>
        </w:rPr>
      </w:pPr>
    </w:p>
    <w:p w:rsidR="002754AC" w:rsidRPr="00046831" w:rsidRDefault="00A5571A"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MANAGEMENT OF VASOMOTOR SYMPTOMS</w:t>
      </w:r>
    </w:p>
    <w:p w:rsidR="00C14F2E" w:rsidRPr="00046831" w:rsidRDefault="00C14F2E" w:rsidP="00D6697F">
      <w:pPr>
        <w:spacing w:after="0" w:line="360" w:lineRule="auto"/>
        <w:jc w:val="both"/>
        <w:rPr>
          <w:rFonts w:ascii="Book Antiqua" w:hAnsi="Book Antiqua" w:cs="Arial"/>
          <w:sz w:val="24"/>
          <w:szCs w:val="24"/>
        </w:rPr>
      </w:pPr>
      <w:r w:rsidRPr="00046831">
        <w:rPr>
          <w:rFonts w:ascii="Book Antiqua" w:hAnsi="Book Antiqua" w:cs="Arial"/>
          <w:sz w:val="24"/>
          <w:szCs w:val="24"/>
        </w:rPr>
        <w:t>Vasomotor symptoms are among the most common</w:t>
      </w:r>
      <w:r w:rsidR="003B479F" w:rsidRPr="00046831">
        <w:rPr>
          <w:rFonts w:ascii="Book Antiqua" w:hAnsi="Book Antiqua" w:cs="Arial"/>
          <w:sz w:val="24"/>
          <w:szCs w:val="24"/>
        </w:rPr>
        <w:t xml:space="preserve"> </w:t>
      </w:r>
      <w:r w:rsidRPr="00046831">
        <w:rPr>
          <w:rFonts w:ascii="Book Antiqua" w:hAnsi="Book Antiqua" w:cs="Arial"/>
          <w:sz w:val="24"/>
          <w:szCs w:val="24"/>
        </w:rPr>
        <w:t>bothersome symptoms associated with the menopausal transition, occurring in up to 80% of women</w:t>
      </w:r>
      <w:r w:rsidR="00F51D95" w:rsidRPr="00046831">
        <w:rPr>
          <w:rFonts w:ascii="Book Antiqua" w:hAnsi="Book Antiqua" w:cs="Arial"/>
          <w:sz w:val="24"/>
          <w:szCs w:val="24"/>
        </w:rPr>
        <w:fldChar w:fldCharType="begin">
          <w:fldData xml:space="preserve">PEVuZE5vdGU+PENpdGU+PEF1dGhvcj5Hb2xkPC9BdXRob3I+PFllYXI+MjAwNjwvWWVhcj48UmVj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PEVuZE5vdGU+PENpdGU+PEF1dGhvcj5Hb2xkPC9BdXRob3I+PFllYXI+MjAwNjwvWWVhcj48UmVj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3" w:tooltip="Gold, 2006 #21" w:history="1">
        <w:r w:rsidR="00616ABC" w:rsidRPr="00046831">
          <w:rPr>
            <w:rFonts w:ascii="Book Antiqua" w:hAnsi="Book Antiqua" w:cs="Arial"/>
            <w:noProof/>
            <w:sz w:val="24"/>
            <w:szCs w:val="24"/>
            <w:vertAlign w:val="superscript"/>
          </w:rPr>
          <w:t>13</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Though the experience of VMS</w:t>
      </w:r>
      <w:r w:rsidR="009543AB" w:rsidRPr="00046831">
        <w:rPr>
          <w:rFonts w:ascii="Book Antiqua" w:hAnsi="Book Antiqua" w:cs="Arial"/>
          <w:sz w:val="24"/>
          <w:szCs w:val="24"/>
        </w:rPr>
        <w:t xml:space="preserve"> </w:t>
      </w:r>
      <w:r w:rsidR="004565E9" w:rsidRPr="00046831">
        <w:rPr>
          <w:rFonts w:ascii="Book Antiqua" w:hAnsi="Book Antiqua" w:cs="Arial"/>
          <w:sz w:val="24"/>
          <w:szCs w:val="24"/>
        </w:rPr>
        <w:t>varies</w:t>
      </w:r>
      <w:r w:rsidRPr="00046831">
        <w:rPr>
          <w:rFonts w:ascii="Book Antiqua" w:hAnsi="Book Antiqua" w:cs="Arial"/>
          <w:sz w:val="24"/>
          <w:szCs w:val="24"/>
        </w:rPr>
        <w:t>, recent evidence suggests that VMS begin before the final menstrual period and may last for over a decade</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&lt;EndNote&gt;&lt;Cite&gt;&lt;Author&gt;Freeman&lt;/Author&gt;&lt;Year&gt;2011&lt;/Year&gt;&lt;RecNum&gt;22&lt;/RecNum&gt;&lt;DisplayText&gt;&lt;style face="superscript"&gt;[14]&lt;/style&gt;&lt;/DisplayText&gt;&lt;record&gt;&lt;rec-number&gt;22&lt;/rec-number&gt;&lt;foreign-keys&gt;&lt;key app="EN" db-id="przte2ascrzxsketvfy55s9lwt5p5ett99vf"&gt;22&lt;/key&gt;&lt;/foreign-keys&gt;&lt;ref-type name="Journal Article"&gt;17&lt;/ref-type&gt;&lt;contributors&gt;&lt;authors&gt;&lt;author&gt;Freeman, E. W.&lt;/author&gt;&lt;author&gt;Sammel, M. D.&lt;/author&gt;&lt;author&gt;Lin, H.&lt;/author&gt;&lt;author&gt;Liu, Z.&lt;/author&gt;&lt;author&gt;Gracia, C. R.&lt;/author&gt;&lt;/authors&gt;&lt;/contributors&gt;&lt;auth-address&gt;Department of Obstetrics/Gynecology, the Center for Clinical Epidemiology and Biostatistics, University of Pennsylvania, Philadelphia, Pennsylvania, USA. freemane@mail.med.upenn.edu&lt;/auth-address&gt;&lt;titles&gt;&lt;title&gt;Duration of menopausal hot flushes and associated risk factors&lt;/title&gt;&lt;secondary-title&gt;Obstet Gynecol&lt;/secondary-title&gt;&lt;/titles&gt;&lt;periodical&gt;&lt;full-title&gt;Obstet Gynecol&lt;/full-title&gt;&lt;/periodical&gt;&lt;pages&gt;1095-104&lt;/pages&gt;&lt;volume&gt;117&lt;/volume&gt;&lt;number&gt;5&lt;/number&gt;&lt;edition&gt;2011/04/22&lt;/edition&gt;&lt;keywords&gt;&lt;keyword&gt;Adult&lt;/keyword&gt;&lt;keyword&gt;African Americans&lt;/keyword&gt;&lt;keyword&gt;European Continental Ancestry Group&lt;/keyword&gt;&lt;keyword&gt;Female&lt;/keyword&gt;&lt;keyword&gt;Follow-Up Studies&lt;/keyword&gt;&lt;keyword&gt;Health Surveys&lt;/keyword&gt;&lt;keyword&gt;Hot Flashes/ethnology/etiology/ physiopathology&lt;/keyword&gt;&lt;keyword&gt;Humans&lt;/keyword&gt;&lt;keyword&gt;Kaplan-Meier Estimate&lt;/keyword&gt;&lt;keyword&gt;Menopause/ physiology&lt;/keyword&gt;&lt;keyword&gt;Middle Aged&lt;/keyword&gt;&lt;keyword&gt;Proportional Hazards Models&lt;/keyword&gt;&lt;keyword&gt;Risk Factors&lt;/keyword&gt;&lt;keyword&gt;Self Report&lt;/keyword&gt;&lt;keyword&gt;Time Factors&lt;/keyword&gt;&lt;keyword&gt;United States&lt;/keyword&gt;&lt;/keywords&gt;&lt;dates&gt;&lt;year&gt;2011&lt;/year&gt;&lt;pub-dates&gt;&lt;date&gt;May&lt;/date&gt;&lt;/pub-dates&gt;&lt;/dates&gt;&lt;isbn&gt;1873-233X (Electronic)&amp;#xD;0029-7844 (Linking)&lt;/isbn&gt;&lt;accession-num&gt;21508748&lt;/accession-num&gt;&lt;urls&gt;&lt;/urls&gt;&lt;custom2&gt;3085137&lt;/custom2&gt;&lt;electronic-resource-num&gt;10.1097/AOG.0b013e318214f0de&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4" w:tooltip="Freeman, 2011 #22" w:history="1">
        <w:r w:rsidR="00616ABC" w:rsidRPr="00046831">
          <w:rPr>
            <w:rFonts w:ascii="Book Antiqua" w:hAnsi="Book Antiqua" w:cs="Arial"/>
            <w:noProof/>
            <w:sz w:val="24"/>
            <w:szCs w:val="24"/>
            <w:vertAlign w:val="superscript"/>
          </w:rPr>
          <w:t>14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Further, up to 10% of women in </w:t>
      </w:r>
      <w:r w:rsidR="004565E9" w:rsidRPr="00046831">
        <w:rPr>
          <w:rFonts w:ascii="Book Antiqua" w:hAnsi="Book Antiqua" w:cs="Arial"/>
          <w:sz w:val="24"/>
          <w:szCs w:val="24"/>
        </w:rPr>
        <w:t xml:space="preserve">a Scandinavian study continued to experience VMS well into </w:t>
      </w:r>
      <w:r w:rsidRPr="00046831">
        <w:rPr>
          <w:rFonts w:ascii="Book Antiqua" w:hAnsi="Book Antiqua" w:cs="Arial"/>
          <w:sz w:val="24"/>
          <w:szCs w:val="24"/>
        </w:rPr>
        <w:t>their 70s</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&lt;EndNote&gt;&lt;Cite&gt;&lt;Author&gt;Rodstrom&lt;/Author&gt;&lt;Year&gt;2002&lt;/Year&gt;&lt;RecNum&gt;23&lt;/RecNum&gt;&lt;DisplayText&gt;&lt;style face="superscript"&gt;[15]&lt;/style&gt;&lt;/DisplayText&gt;&lt;record&gt;&lt;rec-number&gt;23&lt;/rec-number&gt;&lt;foreign-keys&gt;&lt;key app="EN" db-id="przte2ascrzxsketvfy55s9lwt5p5ett99vf"&gt;23&lt;/key&gt;&lt;/foreign-keys&gt;&lt;ref-type name="Journal Article"&gt;17&lt;/ref-type&gt;&lt;contributors&gt;&lt;authors&gt;&lt;author&gt;Rodstrom, K.&lt;/author&gt;&lt;author&gt;Bengtsson, C.&lt;/author&gt;&lt;author&gt;Lissner, L.&lt;/author&gt;&lt;author&gt;Milsom, I.&lt;/author&gt;&lt;author&gt;Sundh, V.&lt;/author&gt;&lt;author&gt;Bjorkelund, C.&lt;/author&gt;&lt;/authors&gt;&lt;/contributors&gt;&lt;auth-address&gt;Department of Primary Health Care, Sahlgrenska/Akademin, Sahlgrenska University Hospital, Goteborg University, Sweden. Kerstin.Rodstrom@allmed.gu.se&lt;/auth-address&gt;&lt;titles&gt;&lt;title&gt;A longitudinal study of the treatment of hot flushes: the population study of women in Gothenburg during a quarter of a century&lt;/title&gt;&lt;secondary-title&gt;Menopause&lt;/secondary-title&gt;&lt;/titles&gt;&lt;periodical&gt;&lt;full-title&gt;Menopause&lt;/full-title&gt;&lt;/periodical&gt;&lt;pages&gt;156-61&lt;/pages&gt;&lt;volume&gt;9&lt;/volume&gt;&lt;number&gt;3&lt;/number&gt;&lt;edition&gt;2002/04/26&lt;/edition&gt;&lt;keywords&gt;&lt;keyword&gt;Adult&lt;/keyword&gt;&lt;keyword&gt;Estrogen Replacement Therapy&lt;/keyword&gt;&lt;keyword&gt;Female&lt;/keyword&gt;&lt;keyword&gt;Hot Flashes/ drug therapy/epidemiology&lt;/keyword&gt;&lt;keyword&gt;Humans&lt;/keyword&gt;&lt;keyword&gt;Longitudinal Studies&lt;/keyword&gt;&lt;keyword&gt;Middle Aged&lt;/keyword&gt;&lt;keyword&gt;Postmenopause&lt;/keyword&gt;&lt;keyword&gt;Prevalence&lt;/keyword&gt;&lt;keyword&gt;Sweden/epidemiology&lt;/keyword&gt;&lt;/keywords&gt;&lt;dates&gt;&lt;year&gt;2002&lt;/year&gt;&lt;pub-dates&gt;&lt;date&gt;May-Jun&lt;/date&gt;&lt;/pub-dates&gt;&lt;/dates&gt;&lt;isbn&gt;1072-3714 (Print)&amp;#xD;1072-3714 (Linking)&lt;/isbn&gt;&lt;accession-num&gt;11973438&lt;/accession-num&gt;&lt;urls&gt;&lt;/urls&gt;&lt;remote-database-provider&gt;NLM&lt;/remote-database-provider&gt;&lt;language&gt;eng&lt;/language&gt;&lt;/record&gt;&lt;/Cite&gt;&lt;/EndNote&gt;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5" w:tooltip="Rodstrom, 2002 #23" w:history="1">
        <w:r w:rsidR="00616ABC" w:rsidRPr="00046831">
          <w:rPr>
            <w:rFonts w:ascii="Book Antiqua" w:hAnsi="Book Antiqua" w:cs="Arial"/>
            <w:noProof/>
            <w:sz w:val="24"/>
            <w:szCs w:val="24"/>
            <w:vertAlign w:val="superscript"/>
          </w:rPr>
          <w:t>15</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Women undergoing treatment for breast cancer may also experience VMS as a consequence of </w:t>
      </w:r>
      <w:r w:rsidR="001C13DF" w:rsidRPr="00046831">
        <w:rPr>
          <w:rFonts w:ascii="Book Antiqua" w:hAnsi="Book Antiqua" w:cs="Arial"/>
          <w:sz w:val="24"/>
          <w:szCs w:val="24"/>
        </w:rPr>
        <w:t>therapy</w:t>
      </w:r>
      <w:r w:rsidRPr="00046831">
        <w:rPr>
          <w:rFonts w:ascii="Book Antiqua" w:hAnsi="Book Antiqua" w:cs="Arial"/>
          <w:sz w:val="24"/>
          <w:szCs w:val="24"/>
        </w:rPr>
        <w:t xml:space="preserve">, </w:t>
      </w:r>
      <w:r w:rsidR="004565E9" w:rsidRPr="00046831">
        <w:rPr>
          <w:rFonts w:ascii="Book Antiqua" w:hAnsi="Book Antiqua" w:cs="Arial"/>
          <w:sz w:val="24"/>
          <w:szCs w:val="24"/>
        </w:rPr>
        <w:t xml:space="preserve">specifically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or </w:t>
      </w:r>
      <w:r w:rsidR="009543AB" w:rsidRPr="00046831">
        <w:rPr>
          <w:rFonts w:ascii="Book Antiqua" w:hAnsi="Book Antiqua" w:cs="Arial"/>
          <w:sz w:val="24"/>
          <w:szCs w:val="24"/>
        </w:rPr>
        <w:t>AIs</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&lt;EndNote&gt;&lt;Cite&gt;&lt;Author&gt;Files&lt;/Author&gt;&lt;Year&gt;2010&lt;/Year&gt;&lt;RecNum&gt;24&lt;/RecNum&gt;&lt;DisplayText&gt;&lt;style face="superscript"&gt;[16]&lt;/style&gt;&lt;/DisplayText&gt;&lt;record&gt;&lt;rec-number&gt;24&lt;/rec-number&gt;&lt;foreign-keys&gt;&lt;key app="EN" db-id="przte2ascrzxsketvfy55s9lwt5p5ett99vf"&gt;24&lt;/key&gt;&lt;/foreign-keys&gt;&lt;ref-type name="Journal Article"&gt;17&lt;/ref-type&gt;&lt;contributors&gt;&lt;authors&gt;&lt;author&gt;Files, J. A.&lt;/author&gt;&lt;author&gt;Ko, M. G.&lt;/author&gt;&lt;author&gt;Pruthi, S.&lt;/author&gt;&lt;/authors&gt;&lt;/contributors&gt;&lt;auth-address&gt;Division of General Internal Medicine-Breast Diagnostic Clinic, Mayo Clinic, Rochester, MN 55905, USA.&lt;/auth-address&gt;&lt;titles&gt;&lt;title&gt;Managing aromatase inhibitors in breast cancer survivors: not just for oncologists&lt;/title&gt;&lt;secondary-title&gt;Mayo Clin Proc&lt;/secondary-title&gt;&lt;/titles&gt;&lt;periodical&gt;&lt;full-title&gt;Mayo Clin Proc&lt;/full-title&gt;&lt;/periodical&gt;&lt;pages&gt;560-6; quiz 566&lt;/pages&gt;&lt;volume&gt;85&lt;/volume&gt;&lt;number&gt;6&lt;/number&gt;&lt;edition&gt;2010/06/01&lt;/edition&gt;&lt;keywords&gt;&lt;keyword&gt;Aromatase Inhibitors/adverse effects/pharmacology/ therapeutic use&lt;/keyword&gt;&lt;keyword&gt;Bone and Bones/drug effects&lt;/keyword&gt;&lt;keyword&gt;Breast Neoplasms/ drug therapy&lt;/keyword&gt;&lt;keyword&gt;Cardiovascular System/drug effects&lt;/keyword&gt;&lt;keyword&gt;Female&lt;/keyword&gt;&lt;keyword&gt;Hot Flashes/chemically induced&lt;/keyword&gt;&lt;keyword&gt;Humans&lt;/keyword&gt;&lt;keyword&gt;Internal Medicine&lt;/keyword&gt;&lt;keyword&gt;Musculoskeletal System/drug effects&lt;/keyword&gt;&lt;keyword&gt;Urogenital System/drug effects&lt;/keyword&gt;&lt;/keywords&gt;&lt;dates&gt;&lt;year&gt;2010&lt;/year&gt;&lt;pub-dates&gt;&lt;date&gt;Jun&lt;/date&gt;&lt;/pub-dates&gt;&lt;/dates&gt;&lt;isbn&gt;1942-5546 (Electronic)&amp;#xD;0025-6196 (Linking)&lt;/isbn&gt;&lt;accession-num&gt;20511486&lt;/accession-num&gt;&lt;urls&gt;&lt;/urls&gt;&lt;custom2&gt;2878260&lt;/custom2&gt;&lt;electronic-resource-num&gt;10.4065/mcp.2010.0137&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6" w:tooltip="Files, 2010 #24" w:history="1">
        <w:r w:rsidR="00616ABC" w:rsidRPr="00046831">
          <w:rPr>
            <w:rFonts w:ascii="Book Antiqua" w:hAnsi="Book Antiqua" w:cs="Arial"/>
            <w:noProof/>
            <w:sz w:val="24"/>
            <w:szCs w:val="24"/>
            <w:vertAlign w:val="superscript"/>
          </w:rPr>
          <w:t>16</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C14F2E" w:rsidRPr="00046831" w:rsidRDefault="001C13DF"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Hormone therapy (HT) whether </w:t>
      </w:r>
      <w:r w:rsidR="00C14F2E" w:rsidRPr="00046831">
        <w:rPr>
          <w:rFonts w:ascii="Book Antiqua" w:hAnsi="Book Antiqua" w:cs="Arial"/>
          <w:sz w:val="24"/>
          <w:szCs w:val="24"/>
        </w:rPr>
        <w:t>estrogen alone, estrogen plus progest</w:t>
      </w:r>
      <w:r w:rsidR="004565E9" w:rsidRPr="00046831">
        <w:rPr>
          <w:rFonts w:ascii="Book Antiqua" w:hAnsi="Book Antiqua" w:cs="Arial"/>
          <w:sz w:val="24"/>
          <w:szCs w:val="24"/>
        </w:rPr>
        <w:t>i</w:t>
      </w:r>
      <w:r w:rsidR="00C14F2E" w:rsidRPr="00046831">
        <w:rPr>
          <w:rFonts w:ascii="Book Antiqua" w:hAnsi="Book Antiqua" w:cs="Arial"/>
          <w:sz w:val="24"/>
          <w:szCs w:val="24"/>
        </w:rPr>
        <w:t>n</w:t>
      </w:r>
      <w:r w:rsidR="00D65D2F" w:rsidRPr="00046831">
        <w:rPr>
          <w:rFonts w:ascii="Book Antiqua" w:hAnsi="Book Antiqua" w:cs="Arial"/>
          <w:sz w:val="24"/>
          <w:szCs w:val="24"/>
        </w:rPr>
        <w:t>,</w:t>
      </w:r>
      <w:r w:rsidRPr="00046831">
        <w:rPr>
          <w:rFonts w:ascii="Book Antiqua" w:hAnsi="Book Antiqua" w:cs="Arial"/>
          <w:sz w:val="24"/>
          <w:szCs w:val="24"/>
        </w:rPr>
        <w:t xml:space="preserve"> or</w:t>
      </w:r>
      <w:r w:rsidR="00C14F2E" w:rsidRPr="00046831">
        <w:rPr>
          <w:rFonts w:ascii="Book Antiqua" w:hAnsi="Book Antiqua" w:cs="Arial"/>
          <w:sz w:val="24"/>
          <w:szCs w:val="24"/>
        </w:rPr>
        <w:t xml:space="preserve"> progest</w:t>
      </w:r>
      <w:r w:rsidR="004565E9" w:rsidRPr="00046831">
        <w:rPr>
          <w:rFonts w:ascii="Book Antiqua" w:hAnsi="Book Antiqua" w:cs="Arial"/>
          <w:sz w:val="24"/>
          <w:szCs w:val="24"/>
        </w:rPr>
        <w:t>i</w:t>
      </w:r>
      <w:r w:rsidRPr="00046831">
        <w:rPr>
          <w:rFonts w:ascii="Book Antiqua" w:hAnsi="Book Antiqua" w:cs="Arial"/>
          <w:sz w:val="24"/>
          <w:szCs w:val="24"/>
        </w:rPr>
        <w:t>n alone</w:t>
      </w:r>
      <w:r w:rsidR="00C14F2E" w:rsidRPr="00046831">
        <w:rPr>
          <w:rFonts w:ascii="Book Antiqua" w:hAnsi="Book Antiqua" w:cs="Arial"/>
          <w:sz w:val="24"/>
          <w:szCs w:val="24"/>
        </w:rPr>
        <w:t xml:space="preserve"> effectively treats VMS</w:t>
      </w:r>
      <w:r w:rsidR="00F51D95" w:rsidRPr="00046831">
        <w:rPr>
          <w:rFonts w:ascii="Book Antiqua" w:hAnsi="Book Antiqua" w:cs="Arial"/>
          <w:sz w:val="24"/>
          <w:szCs w:val="24"/>
        </w:rPr>
        <w:fldChar w:fldCharType="begin">
          <w:fldData xml:space="preserve">PEVuZE5vdGU+PENpdGU+PEF1dGhvcj5Ob3J0aCBBbWVyaWNhbiBNZW5vcGF1c2UgU29jaWV0eTwv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PEVuZE5vdGU+PENpdGU+PEF1dGhvcj5Ob3J0aCBBbWVyaWNhbiBNZW5vcGF1c2UgU29jaWV0eTwv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7" w:tooltip="North American Menopause Society, 2012 #25" w:history="1">
        <w:r w:rsidR="00616ABC" w:rsidRPr="00046831">
          <w:rPr>
            <w:rFonts w:ascii="Book Antiqua" w:hAnsi="Book Antiqua" w:cs="Arial"/>
            <w:noProof/>
            <w:sz w:val="24"/>
            <w:szCs w:val="24"/>
            <w:vertAlign w:val="superscript"/>
          </w:rPr>
          <w:t>17</w:t>
        </w:r>
      </w:hyperlink>
      <w:r w:rsidR="00F51D95" w:rsidRPr="00046831">
        <w:rPr>
          <w:rFonts w:ascii="Book Antiqua" w:hAnsi="Book Antiqua" w:cs="Arial"/>
          <w:noProof/>
          <w:sz w:val="24"/>
          <w:szCs w:val="24"/>
          <w:vertAlign w:val="superscript"/>
        </w:rPr>
        <w:t>,</w:t>
      </w:r>
      <w:hyperlink w:anchor="_ENREF_18" w:tooltip="Prior, 2012 #34" w:history="1">
        <w:r w:rsidR="00616ABC" w:rsidRPr="00046831">
          <w:rPr>
            <w:rFonts w:ascii="Book Antiqua" w:hAnsi="Book Antiqua" w:cs="Arial"/>
            <w:noProof/>
            <w:sz w:val="24"/>
            <w:szCs w:val="24"/>
            <w:vertAlign w:val="superscript"/>
          </w:rPr>
          <w:t>18</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2A3E7E" w:rsidRPr="00046831">
        <w:rPr>
          <w:rFonts w:ascii="Book Antiqua" w:hAnsi="Book Antiqua" w:cs="Arial"/>
          <w:sz w:val="24"/>
          <w:szCs w:val="24"/>
        </w:rPr>
        <w:t>.</w:t>
      </w:r>
      <w:r w:rsidR="00DB6FD0" w:rsidRPr="00046831">
        <w:rPr>
          <w:rFonts w:ascii="Book Antiqua" w:hAnsi="Book Antiqua" w:cs="Arial"/>
          <w:sz w:val="24"/>
          <w:szCs w:val="24"/>
        </w:rPr>
        <w:t xml:space="preserve"> </w:t>
      </w:r>
      <w:r w:rsidR="00C14F2E" w:rsidRPr="00046831">
        <w:rPr>
          <w:rFonts w:ascii="Book Antiqua" w:hAnsi="Book Antiqua" w:cs="Arial"/>
          <w:sz w:val="24"/>
          <w:szCs w:val="24"/>
        </w:rPr>
        <w:t xml:space="preserve">However, systemic hormone therapy has been associated with </w:t>
      </w:r>
      <w:r w:rsidR="00D65D2F" w:rsidRPr="00046831">
        <w:rPr>
          <w:rFonts w:ascii="Book Antiqua" w:hAnsi="Book Antiqua" w:cs="Arial"/>
          <w:sz w:val="24"/>
          <w:szCs w:val="24"/>
        </w:rPr>
        <w:t xml:space="preserve">an </w:t>
      </w:r>
      <w:r w:rsidR="00C14F2E" w:rsidRPr="00046831">
        <w:rPr>
          <w:rFonts w:ascii="Book Antiqua" w:hAnsi="Book Antiqua" w:cs="Arial"/>
          <w:sz w:val="24"/>
          <w:szCs w:val="24"/>
        </w:rPr>
        <w:t xml:space="preserve">increased </w:t>
      </w:r>
      <w:r w:rsidR="004E3BDD" w:rsidRPr="00046831">
        <w:rPr>
          <w:rFonts w:ascii="Book Antiqua" w:hAnsi="Book Antiqua" w:cs="Arial"/>
          <w:sz w:val="24"/>
          <w:szCs w:val="24"/>
        </w:rPr>
        <w:t xml:space="preserve">recurrence </w:t>
      </w:r>
      <w:r w:rsidR="00C14F2E" w:rsidRPr="00046831">
        <w:rPr>
          <w:rFonts w:ascii="Book Antiqua" w:hAnsi="Book Antiqua" w:cs="Arial"/>
          <w:sz w:val="24"/>
          <w:szCs w:val="24"/>
        </w:rPr>
        <w:t xml:space="preserve">risk in breast cancer survivors in some </w:t>
      </w:r>
      <w:r w:rsidR="004565E9" w:rsidRPr="00046831">
        <w:rPr>
          <w:rFonts w:ascii="Book Antiqua" w:hAnsi="Book Antiqua" w:cs="Arial"/>
          <w:sz w:val="24"/>
          <w:szCs w:val="24"/>
        </w:rPr>
        <w:t xml:space="preserve">but not all </w:t>
      </w:r>
      <w:r w:rsidR="00C14F2E" w:rsidRPr="00046831">
        <w:rPr>
          <w:rFonts w:ascii="Book Antiqua" w:hAnsi="Book Antiqua" w:cs="Arial"/>
          <w:sz w:val="24"/>
          <w:szCs w:val="24"/>
        </w:rPr>
        <w:t>studies</w:t>
      </w:r>
      <w:r w:rsidR="00F51D95" w:rsidRPr="00046831">
        <w:rPr>
          <w:rFonts w:ascii="Book Antiqua" w:hAnsi="Book Antiqua" w:cs="Arial"/>
          <w:sz w:val="24"/>
          <w:szCs w:val="24"/>
        </w:rPr>
        <w:fldChar w:fldCharType="begin">
          <w:fldData xml:space="preserve">PEVuZE5vdGU+PENpdGU+PEF1dGhvcj5Ib2xtYmVyZzwvQXV0aG9yPjxZZWFyPjIwMDQ8L1llYXI+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PEVuZE5vdGU+PENpdGU+PEF1dGhvcj5Ib2xtYmVyZzwvQXV0aG9yPjxZZWFyPjIwMDQ8L1llYXI+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19" w:tooltip="Holmberg, 2004 #36" w:history="1">
        <w:r w:rsidR="00616ABC" w:rsidRPr="00046831">
          <w:rPr>
            <w:rFonts w:ascii="Book Antiqua" w:hAnsi="Book Antiqua" w:cs="Arial"/>
            <w:noProof/>
            <w:sz w:val="24"/>
            <w:szCs w:val="24"/>
            <w:vertAlign w:val="superscript"/>
          </w:rPr>
          <w:t>19</w:t>
        </w:r>
      </w:hyperlink>
      <w:r w:rsidR="00F51D95" w:rsidRPr="00046831">
        <w:rPr>
          <w:rFonts w:ascii="Book Antiqua" w:hAnsi="Book Antiqua" w:cs="Arial"/>
          <w:noProof/>
          <w:sz w:val="24"/>
          <w:szCs w:val="24"/>
          <w:vertAlign w:val="superscript"/>
        </w:rPr>
        <w:t>,</w:t>
      </w:r>
      <w:hyperlink w:anchor="_ENREF_20" w:tooltip="Holmberg, 2008 #35" w:history="1">
        <w:r w:rsidR="00616ABC" w:rsidRPr="00046831">
          <w:rPr>
            <w:rFonts w:ascii="Book Antiqua" w:hAnsi="Book Antiqua" w:cs="Arial"/>
            <w:noProof/>
            <w:sz w:val="24"/>
            <w:szCs w:val="24"/>
            <w:vertAlign w:val="superscript"/>
          </w:rPr>
          <w:t>20</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4565E9" w:rsidRPr="00046831">
        <w:rPr>
          <w:rFonts w:ascii="Book Antiqua" w:hAnsi="Book Antiqua" w:cs="Arial"/>
          <w:sz w:val="24"/>
          <w:szCs w:val="24"/>
        </w:rPr>
        <w:t>.</w:t>
      </w:r>
      <w:r w:rsidR="0005686F" w:rsidRPr="00046831">
        <w:rPr>
          <w:rFonts w:ascii="Book Antiqua" w:hAnsi="Book Antiqua" w:cs="Arial"/>
          <w:sz w:val="24"/>
          <w:szCs w:val="24"/>
        </w:rPr>
        <w:t xml:space="preserve"> </w:t>
      </w:r>
      <w:r w:rsidRPr="00046831">
        <w:rPr>
          <w:rFonts w:ascii="Book Antiqua" w:hAnsi="Book Antiqua" w:cs="Arial"/>
          <w:sz w:val="24"/>
          <w:szCs w:val="24"/>
        </w:rPr>
        <w:t xml:space="preserve">In </w:t>
      </w:r>
      <w:r w:rsidR="0042388E" w:rsidRPr="00046831">
        <w:rPr>
          <w:rFonts w:ascii="Book Antiqua" w:hAnsi="Book Antiqua" w:cs="Arial"/>
          <w:sz w:val="24"/>
          <w:szCs w:val="24"/>
        </w:rPr>
        <w:t>a</w:t>
      </w:r>
      <w:r w:rsidRPr="00046831">
        <w:rPr>
          <w:rFonts w:ascii="Book Antiqua" w:hAnsi="Book Antiqua" w:cs="Arial"/>
          <w:sz w:val="24"/>
          <w:szCs w:val="24"/>
        </w:rPr>
        <w:t xml:space="preserve"> review</w:t>
      </w:r>
      <w:r w:rsidR="0042388E" w:rsidRPr="00046831">
        <w:rPr>
          <w:rFonts w:ascii="Book Antiqua" w:hAnsi="Book Antiqua" w:cs="Arial"/>
          <w:sz w:val="24"/>
          <w:szCs w:val="24"/>
        </w:rPr>
        <w:t xml:space="preserve"> of 15 studies between 1967 and 2001</w:t>
      </w:r>
      <w:r w:rsidR="00D65D2F" w:rsidRPr="00046831">
        <w:rPr>
          <w:rFonts w:ascii="Book Antiqua" w:hAnsi="Book Antiqua" w:cs="Arial"/>
          <w:sz w:val="24"/>
          <w:szCs w:val="24"/>
        </w:rPr>
        <w:t xml:space="preserve"> by </w:t>
      </w:r>
      <w:proofErr w:type="spellStart"/>
      <w:r w:rsidR="00D65D2F" w:rsidRPr="00046831">
        <w:rPr>
          <w:rFonts w:ascii="Book Antiqua" w:hAnsi="Book Antiqua" w:cs="Arial"/>
          <w:sz w:val="24"/>
          <w:szCs w:val="24"/>
        </w:rPr>
        <w:t>Batur</w:t>
      </w:r>
      <w:proofErr w:type="spellEnd"/>
      <w:r w:rsidR="00D65D2F" w:rsidRPr="00046831">
        <w:rPr>
          <w:rFonts w:ascii="Book Antiqua" w:hAnsi="Book Antiqua" w:cs="Arial"/>
          <w:sz w:val="24"/>
          <w:szCs w:val="24"/>
        </w:rPr>
        <w:t xml:space="preserve"> </w:t>
      </w:r>
      <w:r w:rsidR="00D65D2F" w:rsidRPr="00046831">
        <w:rPr>
          <w:rFonts w:ascii="Book Antiqua" w:hAnsi="Book Antiqua" w:cs="Arial"/>
          <w:i/>
          <w:sz w:val="24"/>
          <w:szCs w:val="24"/>
        </w:rPr>
        <w:t>et al</w:t>
      </w:r>
      <w:r w:rsidR="00F51D95" w:rsidRPr="00046831">
        <w:rPr>
          <w:rFonts w:ascii="Book Antiqua" w:hAnsi="Book Antiqua" w:cs="Arial"/>
          <w:sz w:val="24"/>
          <w:szCs w:val="24"/>
        </w:rPr>
        <w:fldChar w:fldCharType="begin">
          <w:fldData xml:space="preserve">PEVuZE5vdGU+PENpdGU+PEF1dGhvcj5CYXR1cjwvQXV0aG9yPjxZZWFyPjIwMDY8L1llYXI+PFJl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PEVuZE5vdGU+PENpdGU+PEF1dGhvcj5CYXR1cjwvQXV0aG9yPjxZZWFyPjIwMDY8L1llYXI+PFJl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1" w:tooltip="Batur, 2006 #32" w:history="1">
        <w:r w:rsidR="00616ABC" w:rsidRPr="00046831">
          <w:rPr>
            <w:rFonts w:ascii="Book Antiqua" w:hAnsi="Book Antiqua" w:cs="Arial"/>
            <w:noProof/>
            <w:sz w:val="24"/>
            <w:szCs w:val="24"/>
            <w:vertAlign w:val="superscript"/>
          </w:rPr>
          <w:t>21</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05686F" w:rsidRPr="00046831">
        <w:rPr>
          <w:rFonts w:ascii="Book Antiqua" w:hAnsi="Book Antiqua" w:cs="Arial"/>
          <w:sz w:val="24"/>
          <w:szCs w:val="24"/>
        </w:rPr>
        <w:t xml:space="preserve"> menopausal HT </w:t>
      </w:r>
      <w:r w:rsidR="001B6471" w:rsidRPr="00046831">
        <w:rPr>
          <w:rFonts w:ascii="Book Antiqua" w:hAnsi="Book Antiqua" w:cs="Arial"/>
          <w:sz w:val="24"/>
          <w:szCs w:val="24"/>
        </w:rPr>
        <w:t xml:space="preserve">(estrogen plus progestin in 14 of the 15) </w:t>
      </w:r>
      <w:r w:rsidR="0005686F" w:rsidRPr="00046831">
        <w:rPr>
          <w:rFonts w:ascii="Book Antiqua" w:hAnsi="Book Antiqua" w:cs="Arial"/>
          <w:sz w:val="24"/>
          <w:szCs w:val="24"/>
        </w:rPr>
        <w:t>was not associated with increased cancer recurrence, cancer-related mortality</w:t>
      </w:r>
      <w:r w:rsidR="00D65D2F" w:rsidRPr="00046831">
        <w:rPr>
          <w:rFonts w:ascii="Book Antiqua" w:hAnsi="Book Antiqua" w:cs="Arial"/>
          <w:sz w:val="24"/>
          <w:szCs w:val="24"/>
        </w:rPr>
        <w:t>,</w:t>
      </w:r>
      <w:r w:rsidR="0005686F" w:rsidRPr="00046831">
        <w:rPr>
          <w:rFonts w:ascii="Book Antiqua" w:hAnsi="Book Antiqua" w:cs="Arial"/>
          <w:sz w:val="24"/>
          <w:szCs w:val="24"/>
        </w:rPr>
        <w:t xml:space="preserve"> or total mortality</w:t>
      </w:r>
      <w:r w:rsidR="00D65D2F" w:rsidRPr="00046831">
        <w:rPr>
          <w:rFonts w:ascii="Book Antiqua" w:hAnsi="Book Antiqua" w:cs="Arial"/>
          <w:sz w:val="24"/>
          <w:szCs w:val="24"/>
        </w:rPr>
        <w:t>.</w:t>
      </w:r>
      <w:r w:rsidR="00DB6FD0" w:rsidRPr="00046831">
        <w:rPr>
          <w:rFonts w:ascii="Book Antiqua" w:hAnsi="Book Antiqua" w:cs="Arial"/>
          <w:sz w:val="24"/>
          <w:szCs w:val="24"/>
        </w:rPr>
        <w:t xml:space="preserve"> </w:t>
      </w:r>
      <w:r w:rsidR="00B44B2E" w:rsidRPr="00046831">
        <w:rPr>
          <w:rFonts w:ascii="Book Antiqua" w:hAnsi="Book Antiqua" w:cs="Arial"/>
          <w:sz w:val="24"/>
          <w:szCs w:val="24"/>
        </w:rPr>
        <w:t>Nonetheless</w:t>
      </w:r>
      <w:r w:rsidRPr="00046831">
        <w:rPr>
          <w:rFonts w:ascii="Book Antiqua" w:hAnsi="Book Antiqua" w:cs="Arial"/>
          <w:sz w:val="24"/>
          <w:szCs w:val="24"/>
        </w:rPr>
        <w:t>, s</w:t>
      </w:r>
      <w:r w:rsidR="00C14F2E" w:rsidRPr="00046831">
        <w:rPr>
          <w:rFonts w:ascii="Book Antiqua" w:hAnsi="Book Antiqua" w:cs="Arial"/>
          <w:sz w:val="24"/>
          <w:szCs w:val="24"/>
        </w:rPr>
        <w:t xml:space="preserve">ynthetic </w:t>
      </w:r>
      <w:proofErr w:type="spellStart"/>
      <w:r w:rsidR="00C14F2E" w:rsidRPr="00046831">
        <w:rPr>
          <w:rFonts w:ascii="Book Antiqua" w:hAnsi="Book Antiqua" w:cs="Arial"/>
          <w:sz w:val="24"/>
          <w:szCs w:val="24"/>
        </w:rPr>
        <w:t>progest</w:t>
      </w:r>
      <w:r w:rsidR="004565E9" w:rsidRPr="00046831">
        <w:rPr>
          <w:rFonts w:ascii="Book Antiqua" w:hAnsi="Book Antiqua" w:cs="Arial"/>
          <w:sz w:val="24"/>
          <w:szCs w:val="24"/>
        </w:rPr>
        <w:t>in</w:t>
      </w:r>
      <w:r w:rsidR="00C14F2E" w:rsidRPr="00046831">
        <w:rPr>
          <w:rFonts w:ascii="Book Antiqua" w:hAnsi="Book Antiqua" w:cs="Arial"/>
          <w:sz w:val="24"/>
          <w:szCs w:val="24"/>
        </w:rPr>
        <w:t>s</w:t>
      </w:r>
      <w:proofErr w:type="spellEnd"/>
      <w:r w:rsidRPr="00046831">
        <w:rPr>
          <w:rFonts w:ascii="Book Antiqua" w:hAnsi="Book Antiqua" w:cs="Arial"/>
          <w:sz w:val="24"/>
          <w:szCs w:val="24"/>
        </w:rPr>
        <w:t xml:space="preserve"> </w:t>
      </w:r>
      <w:r w:rsidR="00C14F2E" w:rsidRPr="00046831">
        <w:rPr>
          <w:rFonts w:ascii="Book Antiqua" w:hAnsi="Book Antiqua" w:cs="Arial"/>
          <w:sz w:val="24"/>
          <w:szCs w:val="24"/>
        </w:rPr>
        <w:t>demonstrate proliferative effects in the breast and may augment carcinogenesis by stimulating conversion of differentiated cancer cells to cancer stem cells</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&lt;EndNote&gt;&lt;Cite&gt;&lt;Author&gt;Santen&lt;/Author&gt;&lt;Year&gt;2013&lt;/Year&gt;&lt;RecNum&gt;38&lt;/RecNum&gt;&lt;DisplayText&gt;&lt;style face="superscript"&gt;[22]&lt;/style&gt;&lt;/DisplayText&gt;&lt;record&gt;&lt;rec-number&gt;38&lt;/rec-number&gt;&lt;foreign-keys&gt;&lt;key app="EN" db-id="przte2ascrzxsketvfy55s9lwt5p5ett99vf"&gt;38&lt;/key&gt;&lt;/foreign-keys&gt;&lt;ref-type name="Journal Article"&gt;17&lt;/ref-type&gt;&lt;contributors&gt;&lt;authors&gt;&lt;author&gt;Santen, R. J.&lt;/author&gt;&lt;/authors&gt;&lt;/contributors&gt;&lt;auth-address&gt;University of Virginia Health Sciences System, Charlottesville, VA 22908-1416, USA. Electronic address: rjs5y@virginia.edu.&lt;/auth-address&gt;&lt;titles&gt;&lt;title&gt;Menopausal hormone therapy and breast cancer&lt;/title&gt;&lt;secondary-title&gt;J Steroid Biochem Mol Biol&lt;/secondary-title&gt;&lt;/titles&gt;&lt;periodical&gt;&lt;full-title&gt;J Steroid Biochem Mol Biol&lt;/full-title&gt;&lt;/periodical&gt;&lt;pages&gt;July 16 [Epub ahead of print]&lt;/pages&gt;&lt;edition&gt;2013/07/23&lt;/edition&gt;&lt;dates&gt;&lt;year&gt;2013&lt;/year&gt;&lt;pub-dates&gt;&lt;date&gt;Jul 16&lt;/date&gt;&lt;/pub-dates&gt;&lt;/dates&gt;&lt;isbn&gt;1879-1220 (Electronic)&amp;#xD;0960-0760 (Linking)&lt;/isbn&gt;&lt;accession-num&gt;23871991&lt;/accession-num&gt;&lt;urls&gt;&lt;/urls&gt;&lt;electronic-resource-num&gt;10.1016/j.jsbmb.2013.06.010&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2" w:tooltip="Santen, 2013 #38" w:history="1">
        <w:r w:rsidR="00616ABC" w:rsidRPr="00046831">
          <w:rPr>
            <w:rFonts w:ascii="Book Antiqua" w:hAnsi="Book Antiqua" w:cs="Arial"/>
            <w:noProof/>
            <w:sz w:val="24"/>
            <w:szCs w:val="24"/>
            <w:vertAlign w:val="superscript"/>
          </w:rPr>
          <w:t>22</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C14F2E" w:rsidRPr="00046831">
        <w:rPr>
          <w:rFonts w:ascii="Book Antiqua" w:hAnsi="Book Antiqua" w:cs="Arial"/>
          <w:sz w:val="24"/>
          <w:szCs w:val="24"/>
        </w:rPr>
        <w:t>.</w:t>
      </w:r>
      <w:r w:rsidR="00DB6FD0" w:rsidRPr="00046831">
        <w:rPr>
          <w:rFonts w:ascii="Book Antiqua" w:hAnsi="Book Antiqua" w:cs="Arial"/>
          <w:sz w:val="24"/>
          <w:szCs w:val="24"/>
        </w:rPr>
        <w:t xml:space="preserve"> </w:t>
      </w:r>
      <w:r w:rsidR="00C14F2E" w:rsidRPr="00046831">
        <w:rPr>
          <w:rFonts w:ascii="Book Antiqua" w:hAnsi="Book Antiqua" w:cs="Arial"/>
          <w:sz w:val="24"/>
          <w:szCs w:val="24"/>
        </w:rPr>
        <w:t xml:space="preserve">In addition, </w:t>
      </w:r>
      <w:r w:rsidR="004E3BDD" w:rsidRPr="00046831">
        <w:rPr>
          <w:rFonts w:ascii="Book Antiqua" w:hAnsi="Book Antiqua" w:cs="Arial"/>
          <w:sz w:val="24"/>
          <w:szCs w:val="24"/>
        </w:rPr>
        <w:t xml:space="preserve">the </w:t>
      </w:r>
      <w:r w:rsidR="00C14F2E" w:rsidRPr="00046831">
        <w:rPr>
          <w:rFonts w:ascii="Book Antiqua" w:hAnsi="Book Antiqua" w:cs="Arial"/>
          <w:sz w:val="24"/>
          <w:szCs w:val="24"/>
        </w:rPr>
        <w:t>13-year follow</w:t>
      </w:r>
      <w:r w:rsidR="00D65D2F" w:rsidRPr="00046831">
        <w:rPr>
          <w:rFonts w:ascii="Book Antiqua" w:hAnsi="Book Antiqua" w:cs="Arial"/>
          <w:sz w:val="24"/>
          <w:szCs w:val="24"/>
        </w:rPr>
        <w:t>-</w:t>
      </w:r>
      <w:r w:rsidR="00C14F2E" w:rsidRPr="00046831">
        <w:rPr>
          <w:rFonts w:ascii="Book Antiqua" w:hAnsi="Book Antiqua" w:cs="Arial"/>
          <w:sz w:val="24"/>
          <w:szCs w:val="24"/>
        </w:rPr>
        <w:t>up of the Women’s Health Initiative show</w:t>
      </w:r>
      <w:r w:rsidR="004E3BDD" w:rsidRPr="00046831">
        <w:rPr>
          <w:rFonts w:ascii="Book Antiqua" w:hAnsi="Book Antiqua" w:cs="Arial"/>
          <w:sz w:val="24"/>
          <w:szCs w:val="24"/>
        </w:rPr>
        <w:t>ed</w:t>
      </w:r>
      <w:r w:rsidR="00C14F2E" w:rsidRPr="00046831">
        <w:rPr>
          <w:rFonts w:ascii="Book Antiqua" w:hAnsi="Book Antiqua" w:cs="Arial"/>
          <w:sz w:val="24"/>
          <w:szCs w:val="24"/>
        </w:rPr>
        <w:t xml:space="preserve"> increased risk of breast cancer after approximately </w:t>
      </w:r>
      <w:r w:rsidR="00D65D2F" w:rsidRPr="00046831">
        <w:rPr>
          <w:rFonts w:ascii="Book Antiqua" w:hAnsi="Book Antiqua" w:cs="Arial"/>
          <w:sz w:val="24"/>
          <w:szCs w:val="24"/>
        </w:rPr>
        <w:t xml:space="preserve">5 </w:t>
      </w:r>
      <w:r w:rsidR="00C14F2E" w:rsidRPr="00046831">
        <w:rPr>
          <w:rFonts w:ascii="Book Antiqua" w:hAnsi="Book Antiqua" w:cs="Arial"/>
          <w:sz w:val="24"/>
          <w:szCs w:val="24"/>
        </w:rPr>
        <w:t xml:space="preserve">years of therapy in the </w:t>
      </w:r>
      <w:r w:rsidR="004565E9" w:rsidRPr="00046831">
        <w:rPr>
          <w:rFonts w:ascii="Book Antiqua" w:hAnsi="Book Antiqua" w:cs="Arial"/>
          <w:sz w:val="24"/>
          <w:szCs w:val="24"/>
        </w:rPr>
        <w:t xml:space="preserve">estrogen plus progestin </w:t>
      </w:r>
      <w:r w:rsidR="00C14F2E" w:rsidRPr="00046831">
        <w:rPr>
          <w:rFonts w:ascii="Book Antiqua" w:hAnsi="Book Antiqua" w:cs="Arial"/>
          <w:sz w:val="24"/>
          <w:szCs w:val="24"/>
        </w:rPr>
        <w:t>group</w:t>
      </w:r>
      <w:r w:rsidR="00B44B2E" w:rsidRPr="00046831">
        <w:rPr>
          <w:rFonts w:ascii="Book Antiqua" w:hAnsi="Book Antiqua" w:cs="Arial"/>
          <w:sz w:val="24"/>
          <w:szCs w:val="24"/>
        </w:rPr>
        <w:t xml:space="preserve"> and</w:t>
      </w:r>
      <w:r w:rsidR="00DB6FD0" w:rsidRPr="00046831">
        <w:rPr>
          <w:rFonts w:ascii="Book Antiqua" w:hAnsi="Book Antiqua" w:cs="Arial"/>
          <w:sz w:val="24"/>
          <w:szCs w:val="24"/>
        </w:rPr>
        <w:t xml:space="preserve"> </w:t>
      </w:r>
      <w:r w:rsidR="00C14F2E" w:rsidRPr="00046831">
        <w:rPr>
          <w:rFonts w:ascii="Book Antiqua" w:hAnsi="Book Antiqua" w:cs="Arial"/>
          <w:sz w:val="24"/>
          <w:szCs w:val="24"/>
        </w:rPr>
        <w:t xml:space="preserve">not in the </w:t>
      </w:r>
      <w:r w:rsidR="004565E9" w:rsidRPr="00046831">
        <w:rPr>
          <w:rFonts w:ascii="Book Antiqua" w:hAnsi="Book Antiqua" w:cs="Arial"/>
          <w:sz w:val="24"/>
          <w:szCs w:val="24"/>
        </w:rPr>
        <w:t>estrogen</w:t>
      </w:r>
      <w:r w:rsidR="004E3BDD" w:rsidRPr="00046831">
        <w:rPr>
          <w:rFonts w:ascii="Book Antiqua" w:hAnsi="Book Antiqua" w:cs="Arial"/>
          <w:sz w:val="24"/>
          <w:szCs w:val="24"/>
        </w:rPr>
        <w:t xml:space="preserve"> </w:t>
      </w:r>
      <w:r w:rsidR="00C14F2E" w:rsidRPr="00046831">
        <w:rPr>
          <w:rFonts w:ascii="Book Antiqua" w:hAnsi="Book Antiqua" w:cs="Arial"/>
          <w:sz w:val="24"/>
          <w:szCs w:val="24"/>
        </w:rPr>
        <w:t xml:space="preserve">alone group, adding to the concern that certain </w:t>
      </w:r>
      <w:proofErr w:type="spellStart"/>
      <w:r w:rsidR="00C14F2E" w:rsidRPr="00046831">
        <w:rPr>
          <w:rFonts w:ascii="Book Antiqua" w:hAnsi="Book Antiqua" w:cs="Arial"/>
          <w:sz w:val="24"/>
          <w:szCs w:val="24"/>
        </w:rPr>
        <w:t>progest</w:t>
      </w:r>
      <w:r w:rsidR="004565E9" w:rsidRPr="00046831">
        <w:rPr>
          <w:rFonts w:ascii="Book Antiqua" w:hAnsi="Book Antiqua" w:cs="Arial"/>
          <w:sz w:val="24"/>
          <w:szCs w:val="24"/>
        </w:rPr>
        <w:t>i</w:t>
      </w:r>
      <w:r w:rsidR="00C14F2E" w:rsidRPr="00046831">
        <w:rPr>
          <w:rFonts w:ascii="Book Antiqua" w:hAnsi="Book Antiqua" w:cs="Arial"/>
          <w:sz w:val="24"/>
          <w:szCs w:val="24"/>
        </w:rPr>
        <w:t>ns</w:t>
      </w:r>
      <w:proofErr w:type="spellEnd"/>
      <w:r w:rsidR="00C14F2E" w:rsidRPr="00046831">
        <w:rPr>
          <w:rFonts w:ascii="Book Antiqua" w:hAnsi="Book Antiqua" w:cs="Arial"/>
          <w:sz w:val="24"/>
          <w:szCs w:val="24"/>
        </w:rPr>
        <w:t xml:space="preserve"> may increase breast cancer risk</w:t>
      </w:r>
      <w:r w:rsidR="00F51D95" w:rsidRPr="00046831">
        <w:rPr>
          <w:rFonts w:ascii="Book Antiqua" w:hAnsi="Book Antiqua" w:cs="Arial"/>
          <w:sz w:val="24"/>
          <w:szCs w:val="24"/>
        </w:rPr>
        <w:fldChar w:fldCharType="begin">
          <w:fldData xml:space="preserve">PEVuZE5vdGU+PENpdGU+PEF1dGhvcj5NYW5zb248L0F1dGhvcj48WWVhcj4yMDEzPC9ZZWFyPjxS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PEVuZE5vdGU+PENpdGU+PEF1dGhvcj5NYW5zb248L0F1dGhvcj48WWVhcj4yMDEzPC9ZZWFyPjxS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2" w:tooltip="Santen, 2013 #38" w:history="1">
        <w:r w:rsidR="00616ABC" w:rsidRPr="00046831">
          <w:rPr>
            <w:rFonts w:ascii="Book Antiqua" w:hAnsi="Book Antiqua" w:cs="Arial"/>
            <w:noProof/>
            <w:sz w:val="24"/>
            <w:szCs w:val="24"/>
            <w:vertAlign w:val="superscript"/>
          </w:rPr>
          <w:t>22</w:t>
        </w:r>
      </w:hyperlink>
      <w:r w:rsidR="00F51D95" w:rsidRPr="00046831">
        <w:rPr>
          <w:rFonts w:ascii="Book Antiqua" w:hAnsi="Book Antiqua" w:cs="Arial"/>
          <w:noProof/>
          <w:sz w:val="24"/>
          <w:szCs w:val="24"/>
          <w:vertAlign w:val="superscript"/>
        </w:rPr>
        <w:t>,</w:t>
      </w:r>
      <w:hyperlink w:anchor="_ENREF_23" w:tooltip="Manson, 2013 #37" w:history="1">
        <w:r w:rsidR="00616ABC" w:rsidRPr="00046831">
          <w:rPr>
            <w:rFonts w:ascii="Book Antiqua" w:hAnsi="Book Antiqua" w:cs="Arial"/>
            <w:noProof/>
            <w:sz w:val="24"/>
            <w:szCs w:val="24"/>
            <w:vertAlign w:val="superscript"/>
          </w:rPr>
          <w:t>23</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D65D2F" w:rsidRPr="00046831">
        <w:rPr>
          <w:rFonts w:ascii="Book Antiqua" w:hAnsi="Book Antiqua" w:cs="Arial"/>
          <w:sz w:val="24"/>
          <w:szCs w:val="24"/>
        </w:rPr>
        <w:t>.</w:t>
      </w:r>
      <w:r w:rsidR="00DB6FD0" w:rsidRPr="00046831">
        <w:rPr>
          <w:rFonts w:ascii="Book Antiqua" w:hAnsi="Book Antiqua" w:cs="Arial"/>
          <w:sz w:val="24"/>
          <w:szCs w:val="24"/>
        </w:rPr>
        <w:t xml:space="preserve"> </w:t>
      </w:r>
      <w:r w:rsidR="00C14F2E" w:rsidRPr="00046831">
        <w:rPr>
          <w:rFonts w:ascii="Book Antiqua" w:hAnsi="Book Antiqua" w:cs="Arial"/>
          <w:sz w:val="24"/>
          <w:szCs w:val="24"/>
        </w:rPr>
        <w:t xml:space="preserve">There is no current data to </w:t>
      </w:r>
      <w:r w:rsidR="00C14F2E" w:rsidRPr="00046831">
        <w:rPr>
          <w:rFonts w:ascii="Book Antiqua" w:hAnsi="Book Antiqua" w:cs="Arial"/>
          <w:sz w:val="24"/>
          <w:szCs w:val="24"/>
        </w:rPr>
        <w:lastRenderedPageBreak/>
        <w:t xml:space="preserve">support differential management of VMS for women with different </w:t>
      </w:r>
      <w:r w:rsidR="004E3BDD" w:rsidRPr="00046831">
        <w:rPr>
          <w:rFonts w:ascii="Book Antiqua" w:hAnsi="Book Antiqua" w:cs="Arial"/>
          <w:sz w:val="24"/>
          <w:szCs w:val="24"/>
        </w:rPr>
        <w:t>receptor-</w:t>
      </w:r>
      <w:r w:rsidR="004565E9" w:rsidRPr="00046831">
        <w:rPr>
          <w:rFonts w:ascii="Book Antiqua" w:hAnsi="Book Antiqua" w:cs="Arial"/>
          <w:sz w:val="24"/>
          <w:szCs w:val="24"/>
        </w:rPr>
        <w:t xml:space="preserve">positive </w:t>
      </w:r>
      <w:r w:rsidR="00C14F2E" w:rsidRPr="00046831">
        <w:rPr>
          <w:rFonts w:ascii="Book Antiqua" w:hAnsi="Book Antiqua" w:cs="Arial"/>
          <w:sz w:val="24"/>
          <w:szCs w:val="24"/>
        </w:rPr>
        <w:t>tumor types</w:t>
      </w:r>
      <w:r w:rsidR="00B44B2E" w:rsidRPr="00046831">
        <w:rPr>
          <w:rFonts w:ascii="Book Antiqua" w:hAnsi="Book Antiqua" w:cs="Arial"/>
          <w:sz w:val="24"/>
          <w:szCs w:val="24"/>
        </w:rPr>
        <w:t xml:space="preserve"> </w:t>
      </w:r>
      <w:r w:rsidR="004565E9" w:rsidRPr="00046831">
        <w:rPr>
          <w:rFonts w:ascii="Book Antiqua" w:hAnsi="Book Antiqua" w:cs="Arial"/>
          <w:sz w:val="24"/>
          <w:szCs w:val="24"/>
        </w:rPr>
        <w:t>(</w:t>
      </w:r>
      <w:r w:rsidR="00C14F2E" w:rsidRPr="00046831">
        <w:rPr>
          <w:rFonts w:ascii="Book Antiqua" w:hAnsi="Book Antiqua" w:cs="Arial"/>
          <w:i/>
          <w:sz w:val="24"/>
          <w:szCs w:val="24"/>
        </w:rPr>
        <w:t>i.e.</w:t>
      </w:r>
      <w:r w:rsidR="00C14F2E" w:rsidRPr="00046831">
        <w:rPr>
          <w:rFonts w:ascii="Book Antiqua" w:hAnsi="Book Antiqua" w:cs="Arial"/>
          <w:sz w:val="24"/>
          <w:szCs w:val="24"/>
        </w:rPr>
        <w:t>, ER, PR, and HER2neu</w:t>
      </w:r>
      <w:r w:rsidR="004565E9" w:rsidRPr="00046831">
        <w:rPr>
          <w:rFonts w:ascii="Book Antiqua" w:hAnsi="Book Antiqua" w:cs="Arial"/>
          <w:sz w:val="24"/>
          <w:szCs w:val="24"/>
        </w:rPr>
        <w:t>)</w:t>
      </w:r>
      <w:r w:rsidR="00C14F2E" w:rsidRPr="00046831">
        <w:rPr>
          <w:rFonts w:ascii="Book Antiqua" w:hAnsi="Book Antiqua" w:cs="Arial"/>
          <w:sz w:val="24"/>
          <w:szCs w:val="24"/>
        </w:rPr>
        <w:t>.</w:t>
      </w:r>
    </w:p>
    <w:p w:rsidR="00C14F2E" w:rsidRPr="00046831" w:rsidRDefault="004E3BDD"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In short, w</w:t>
      </w:r>
      <w:r w:rsidR="00C14F2E" w:rsidRPr="00046831">
        <w:rPr>
          <w:rFonts w:ascii="Book Antiqua" w:hAnsi="Book Antiqua" w:cs="Arial"/>
          <w:sz w:val="24"/>
          <w:szCs w:val="24"/>
        </w:rPr>
        <w:t xml:space="preserve">omen on HT diagnosed with breast cancer </w:t>
      </w:r>
      <w:r w:rsidR="00B44B2E" w:rsidRPr="00046831">
        <w:rPr>
          <w:rFonts w:ascii="Book Antiqua" w:hAnsi="Book Antiqua" w:cs="Arial"/>
          <w:sz w:val="24"/>
          <w:szCs w:val="24"/>
        </w:rPr>
        <w:t xml:space="preserve">need to discontinue therapy. </w:t>
      </w:r>
      <w:r w:rsidR="004565E9" w:rsidRPr="00046831">
        <w:rPr>
          <w:rFonts w:ascii="Book Antiqua" w:hAnsi="Book Antiqua" w:cs="Arial"/>
          <w:sz w:val="24"/>
          <w:szCs w:val="24"/>
        </w:rPr>
        <w:t xml:space="preserve">There </w:t>
      </w:r>
      <w:r w:rsidR="00C14F2E" w:rsidRPr="00046831">
        <w:rPr>
          <w:rFonts w:ascii="Book Antiqua" w:hAnsi="Book Antiqua" w:cs="Arial"/>
          <w:sz w:val="24"/>
          <w:szCs w:val="24"/>
        </w:rPr>
        <w:t xml:space="preserve">is no evidence-based guidance </w:t>
      </w:r>
      <w:r w:rsidR="004565E9" w:rsidRPr="00046831">
        <w:rPr>
          <w:rFonts w:ascii="Book Antiqua" w:hAnsi="Book Antiqua" w:cs="Arial"/>
          <w:sz w:val="24"/>
          <w:szCs w:val="24"/>
        </w:rPr>
        <w:t xml:space="preserve">as to whether a </w:t>
      </w:r>
      <w:r w:rsidR="00C14F2E" w:rsidRPr="00046831">
        <w:rPr>
          <w:rFonts w:ascii="Book Antiqua" w:hAnsi="Book Antiqua" w:cs="Arial"/>
          <w:sz w:val="24"/>
          <w:szCs w:val="24"/>
        </w:rPr>
        <w:t>taper</w:t>
      </w:r>
      <w:r w:rsidR="004565E9" w:rsidRPr="00046831">
        <w:rPr>
          <w:rFonts w:ascii="Book Antiqua" w:hAnsi="Book Antiqua" w:cs="Arial"/>
          <w:sz w:val="24"/>
          <w:szCs w:val="24"/>
        </w:rPr>
        <w:t xml:space="preserve"> is preferable to abrupt discontinuation</w:t>
      </w:r>
      <w:r w:rsidR="00C14F2E" w:rsidRPr="00046831">
        <w:rPr>
          <w:rFonts w:ascii="Book Antiqua" w:hAnsi="Book Antiqua" w:cs="Arial"/>
          <w:sz w:val="24"/>
          <w:szCs w:val="24"/>
        </w:rPr>
        <w:t xml:space="preserve">, though </w:t>
      </w:r>
      <w:r w:rsidR="003816DB" w:rsidRPr="00046831">
        <w:rPr>
          <w:rFonts w:ascii="Book Antiqua" w:hAnsi="Book Antiqua" w:cs="Arial"/>
          <w:sz w:val="24"/>
          <w:szCs w:val="24"/>
        </w:rPr>
        <w:t xml:space="preserve">a </w:t>
      </w:r>
      <w:r w:rsidR="00C14F2E" w:rsidRPr="00046831">
        <w:rPr>
          <w:rFonts w:ascii="Book Antiqua" w:hAnsi="Book Antiqua" w:cs="Arial"/>
          <w:sz w:val="24"/>
          <w:szCs w:val="24"/>
        </w:rPr>
        <w:t>slow taper may be preferable based on expert opinion</w:t>
      </w:r>
      <w:r w:rsidR="00F51D95" w:rsidRPr="00046831">
        <w:rPr>
          <w:rFonts w:ascii="Book Antiqua" w:hAnsi="Book Antiqua" w:cs="Arial"/>
          <w:sz w:val="24"/>
          <w:szCs w:val="24"/>
        </w:rPr>
        <w:fldChar w:fldCharType="begin">
          <w:fldData xml:space="preserve">PEVuZE5vdGU+PENpdGU+PEF1dGhvcj5IYXNrZWxsPC9BdXRob3I+PFllYXI+MjAwOTwvWWVhcj48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PEVuZE5vdGU+PENpdGU+PEF1dGhvcj5IYXNrZWxsPC9BdXRob3I+PFllYXI+MjAwOTwvWWVhcj48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4" w:tooltip="Haskell, 2009 #39" w:history="1">
        <w:r w:rsidR="00616ABC" w:rsidRPr="00046831">
          <w:rPr>
            <w:rFonts w:ascii="Book Antiqua" w:hAnsi="Book Antiqua" w:cs="Arial"/>
            <w:noProof/>
            <w:sz w:val="24"/>
            <w:szCs w:val="24"/>
            <w:vertAlign w:val="superscript"/>
          </w:rPr>
          <w:t>24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C14F2E" w:rsidRPr="00046831">
        <w:rPr>
          <w:rFonts w:ascii="Book Antiqua" w:hAnsi="Book Antiqua" w:cs="Arial"/>
          <w:sz w:val="24"/>
          <w:szCs w:val="24"/>
        </w:rPr>
        <w:t xml:space="preserve">. Approximately 50% of </w:t>
      </w:r>
      <w:r w:rsidR="004565E9" w:rsidRPr="00046831">
        <w:rPr>
          <w:rFonts w:ascii="Book Antiqua" w:hAnsi="Book Antiqua" w:cs="Arial"/>
          <w:sz w:val="24"/>
          <w:szCs w:val="24"/>
        </w:rPr>
        <w:t xml:space="preserve">women </w:t>
      </w:r>
      <w:r w:rsidR="00C14F2E" w:rsidRPr="00046831">
        <w:rPr>
          <w:rFonts w:ascii="Book Antiqua" w:hAnsi="Book Antiqua" w:cs="Arial"/>
          <w:sz w:val="24"/>
          <w:szCs w:val="24"/>
        </w:rPr>
        <w:t>who discontinue HT will experience recurrence of VMS</w:t>
      </w:r>
      <w:r w:rsidR="00F51D95" w:rsidRPr="00046831">
        <w:rPr>
          <w:rFonts w:ascii="Book Antiqua" w:hAnsi="Book Antiqua" w:cs="Arial"/>
          <w:sz w:val="24"/>
          <w:szCs w:val="24"/>
        </w:rPr>
        <w:fldChar w:fldCharType="begin">
          <w:fldData xml:space="preserve">PEVuZE5vdGU+PENpdGU+PEF1dGhvcj5PY2tlbmU8L0F1dGhvcj48WWVhcj4yMDA1PC9ZZWFyPjxS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PEVuZE5vdGU+PENpdGU+PEF1dGhvcj5PY2tlbmU8L0F1dGhvcj48WWVhcj4yMDA1PC9ZZWFyPjxS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5" w:tooltip="Ockene, 2005 #40" w:history="1">
        <w:r w:rsidR="00616ABC" w:rsidRPr="00046831">
          <w:rPr>
            <w:rFonts w:ascii="Book Antiqua" w:hAnsi="Book Antiqua" w:cs="Arial"/>
            <w:noProof/>
            <w:sz w:val="24"/>
            <w:szCs w:val="24"/>
            <w:vertAlign w:val="superscript"/>
          </w:rPr>
          <w:t>25</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C14F2E" w:rsidRPr="00046831">
        <w:rPr>
          <w:rFonts w:ascii="Book Antiqua" w:hAnsi="Book Antiqua" w:cs="Arial"/>
          <w:sz w:val="24"/>
          <w:szCs w:val="24"/>
        </w:rPr>
        <w:t>.</w:t>
      </w:r>
    </w:p>
    <w:p w:rsidR="00A5571A" w:rsidRPr="00046831" w:rsidRDefault="00A5571A" w:rsidP="00D6697F">
      <w:pPr>
        <w:spacing w:after="0" w:line="360" w:lineRule="auto"/>
        <w:jc w:val="both"/>
        <w:rPr>
          <w:rFonts w:ascii="Book Antiqua" w:hAnsi="Book Antiqua" w:cs="Arial"/>
          <w:b/>
          <w:sz w:val="24"/>
          <w:szCs w:val="24"/>
        </w:rPr>
      </w:pPr>
    </w:p>
    <w:p w:rsidR="00C14F2E" w:rsidRPr="00046831" w:rsidRDefault="00A5571A"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NONHORMONAL TREATMENT OPTIONS FOR VASOMOTOR SYMPTOMS</w:t>
      </w:r>
    </w:p>
    <w:p w:rsidR="00C14F2E" w:rsidRPr="00046831" w:rsidRDefault="00C14F2E" w:rsidP="00D6697F">
      <w:pPr>
        <w:spacing w:after="0" w:line="360" w:lineRule="auto"/>
        <w:jc w:val="both"/>
        <w:rPr>
          <w:rFonts w:ascii="Book Antiqua" w:hAnsi="Book Antiqua" w:cs="Arial"/>
          <w:sz w:val="24"/>
          <w:szCs w:val="24"/>
        </w:rPr>
      </w:pPr>
      <w:r w:rsidRPr="00046831">
        <w:rPr>
          <w:rFonts w:ascii="Book Antiqua" w:hAnsi="Book Antiqua" w:cs="Arial"/>
          <w:sz w:val="24"/>
          <w:szCs w:val="24"/>
        </w:rPr>
        <w:t>Given th</w:t>
      </w:r>
      <w:r w:rsidR="00A24E7E" w:rsidRPr="00046831">
        <w:rPr>
          <w:rFonts w:ascii="Book Antiqua" w:hAnsi="Book Antiqua" w:cs="Arial"/>
          <w:sz w:val="24"/>
          <w:szCs w:val="24"/>
        </w:rPr>
        <w:t>e</w:t>
      </w:r>
      <w:r w:rsidRPr="00046831">
        <w:rPr>
          <w:rFonts w:ascii="Book Antiqua" w:hAnsi="Book Antiqua" w:cs="Arial"/>
          <w:sz w:val="24"/>
          <w:szCs w:val="24"/>
        </w:rPr>
        <w:t xml:space="preserve"> safety concerns with </w:t>
      </w:r>
      <w:r w:rsidR="00FB0686" w:rsidRPr="00046831">
        <w:rPr>
          <w:rFonts w:ascii="Book Antiqua" w:hAnsi="Book Antiqua" w:cs="Arial"/>
          <w:sz w:val="24"/>
          <w:szCs w:val="24"/>
        </w:rPr>
        <w:t>HT</w:t>
      </w:r>
      <w:r w:rsidR="00A24E7E" w:rsidRPr="00046831">
        <w:rPr>
          <w:rFonts w:ascii="Book Antiqua" w:hAnsi="Book Antiqua" w:cs="Arial"/>
          <w:sz w:val="24"/>
          <w:szCs w:val="24"/>
        </w:rPr>
        <w:t xml:space="preserve"> use</w:t>
      </w:r>
      <w:r w:rsidR="00FB0686" w:rsidRPr="00046831">
        <w:rPr>
          <w:rFonts w:ascii="Book Antiqua" w:hAnsi="Book Antiqua" w:cs="Arial"/>
          <w:sz w:val="24"/>
          <w:szCs w:val="24"/>
        </w:rPr>
        <w:t xml:space="preserve"> </w:t>
      </w:r>
      <w:r w:rsidRPr="00046831">
        <w:rPr>
          <w:rFonts w:ascii="Book Antiqua" w:hAnsi="Book Antiqua" w:cs="Arial"/>
          <w:sz w:val="24"/>
          <w:szCs w:val="24"/>
        </w:rPr>
        <w:t xml:space="preserve">in breast cancer survivors, </w:t>
      </w:r>
      <w:proofErr w:type="spellStart"/>
      <w:r w:rsidRPr="00046831">
        <w:rPr>
          <w:rFonts w:ascii="Book Antiqua" w:hAnsi="Book Antiqua" w:cs="Arial"/>
          <w:sz w:val="24"/>
          <w:szCs w:val="24"/>
        </w:rPr>
        <w:t>nonhormonal</w:t>
      </w:r>
      <w:proofErr w:type="spellEnd"/>
      <w:r w:rsidRPr="00046831">
        <w:rPr>
          <w:rFonts w:ascii="Book Antiqua" w:hAnsi="Book Antiqua" w:cs="Arial"/>
          <w:sz w:val="24"/>
          <w:szCs w:val="24"/>
        </w:rPr>
        <w:t xml:space="preserve"> treatments are often considered</w:t>
      </w:r>
      <w:r w:rsidR="00F51D95" w:rsidRPr="00046831">
        <w:rPr>
          <w:rFonts w:ascii="Book Antiqua" w:hAnsi="Book Antiqua" w:cs="Arial"/>
          <w:sz w:val="24"/>
          <w:szCs w:val="24"/>
        </w:rPr>
        <w:fldChar w:fldCharType="begin">
          <w:fldData xml:space="preserve">PEVuZE5vdGU+PENpdGU+PEF1dGhvcj5kZSBWaWxsaWVyczwvQXV0aG9yPjxZZWFyPjIwMTM8L1ll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PEVuZE5vdGU+PENpdGU+PEF1dGhvcj5kZSBWaWxsaWVyczwvQXV0aG9yPjxZZWFyPjIwMTM8L1ll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6" w:tooltip="de Villiers, 2013 #41" w:history="1">
        <w:r w:rsidR="00616ABC" w:rsidRPr="00046831">
          <w:rPr>
            <w:rFonts w:ascii="Book Antiqua" w:hAnsi="Book Antiqua" w:cs="Arial"/>
            <w:noProof/>
            <w:sz w:val="24"/>
            <w:szCs w:val="24"/>
            <w:vertAlign w:val="superscript"/>
          </w:rPr>
          <w:t>26</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Lifestyle modifications for management of VMS </w:t>
      </w:r>
      <w:r w:rsidR="003E6B45" w:rsidRPr="00046831">
        <w:rPr>
          <w:rFonts w:ascii="Book Antiqua" w:hAnsi="Book Antiqua" w:cs="Arial"/>
          <w:sz w:val="24"/>
          <w:szCs w:val="24"/>
        </w:rPr>
        <w:t>are recommended</w:t>
      </w:r>
      <w:r w:rsidR="00A24E7E" w:rsidRPr="00046831">
        <w:rPr>
          <w:rFonts w:ascii="Book Antiqua" w:hAnsi="Book Antiqua" w:cs="Arial"/>
          <w:sz w:val="24"/>
          <w:szCs w:val="24"/>
        </w:rPr>
        <w:t xml:space="preserve"> as first</w:t>
      </w:r>
      <w:r w:rsidR="004C22D0" w:rsidRPr="00046831">
        <w:rPr>
          <w:rFonts w:ascii="Book Antiqua" w:hAnsi="Book Antiqua" w:cs="Arial"/>
          <w:sz w:val="24"/>
          <w:szCs w:val="24"/>
        </w:rPr>
        <w:t>-</w:t>
      </w:r>
      <w:r w:rsidR="00A24E7E" w:rsidRPr="00046831">
        <w:rPr>
          <w:rFonts w:ascii="Book Antiqua" w:hAnsi="Book Antiqua" w:cs="Arial"/>
          <w:sz w:val="24"/>
          <w:szCs w:val="24"/>
        </w:rPr>
        <w:t>line interventions</w:t>
      </w:r>
      <w:r w:rsidR="00FB0686" w:rsidRPr="00046831">
        <w:rPr>
          <w:rFonts w:ascii="Book Antiqua" w:hAnsi="Book Antiqua" w:cs="Arial"/>
          <w:sz w:val="24"/>
          <w:szCs w:val="24"/>
        </w:rPr>
        <w:t>.</w:t>
      </w:r>
      <w:r w:rsidR="003E6B45" w:rsidRPr="00046831">
        <w:rPr>
          <w:rFonts w:ascii="Book Antiqua" w:hAnsi="Book Antiqua" w:cs="Arial"/>
          <w:sz w:val="24"/>
          <w:szCs w:val="24"/>
        </w:rPr>
        <w:t xml:space="preserve"> </w:t>
      </w:r>
      <w:r w:rsidR="00FB0686" w:rsidRPr="00046831">
        <w:rPr>
          <w:rFonts w:ascii="Book Antiqua" w:hAnsi="Book Antiqua" w:cs="Arial"/>
          <w:sz w:val="24"/>
          <w:szCs w:val="24"/>
        </w:rPr>
        <w:t xml:space="preserve">They </w:t>
      </w:r>
      <w:r w:rsidRPr="00046831">
        <w:rPr>
          <w:rFonts w:ascii="Book Antiqua" w:hAnsi="Book Antiqua" w:cs="Arial"/>
          <w:sz w:val="24"/>
          <w:szCs w:val="24"/>
        </w:rPr>
        <w:t>include avoidance of triggers (caffeine, alcohol, tobacco, warm beverages, spicy foods), dressing in layers, and the use of cooling or wicking clothing</w:t>
      </w:r>
      <w:r w:rsidR="00A24E7E" w:rsidRPr="00046831">
        <w:rPr>
          <w:rFonts w:ascii="Book Antiqua" w:hAnsi="Book Antiqua" w:cs="Arial"/>
          <w:sz w:val="24"/>
          <w:szCs w:val="24"/>
        </w:rPr>
        <w:t xml:space="preserve"> </w:t>
      </w:r>
      <w:r w:rsidRPr="00046831">
        <w:rPr>
          <w:rFonts w:ascii="Book Antiqua" w:hAnsi="Book Antiqua" w:cs="Arial"/>
          <w:sz w:val="24"/>
          <w:szCs w:val="24"/>
        </w:rPr>
        <w:t>and bed linen.</w:t>
      </w:r>
      <w:r w:rsidR="00DB6FD0" w:rsidRPr="00046831">
        <w:rPr>
          <w:rFonts w:ascii="Book Antiqua" w:hAnsi="Book Antiqua" w:cs="Arial"/>
          <w:sz w:val="24"/>
          <w:szCs w:val="24"/>
        </w:rPr>
        <w:t xml:space="preserve"> </w:t>
      </w:r>
      <w:r w:rsidRPr="00046831">
        <w:rPr>
          <w:rFonts w:ascii="Book Antiqua" w:hAnsi="Book Antiqua" w:cs="Arial"/>
          <w:sz w:val="24"/>
          <w:szCs w:val="24"/>
        </w:rPr>
        <w:t>The results of studies regarding soy, exercise</w:t>
      </w:r>
      <w:r w:rsidR="004C22D0" w:rsidRPr="00046831">
        <w:rPr>
          <w:rFonts w:ascii="Book Antiqua" w:hAnsi="Book Antiqua" w:cs="Arial"/>
          <w:sz w:val="24"/>
          <w:szCs w:val="24"/>
        </w:rPr>
        <w:t>,</w:t>
      </w:r>
      <w:r w:rsidRPr="00046831">
        <w:rPr>
          <w:rFonts w:ascii="Book Antiqua" w:hAnsi="Book Antiqua" w:cs="Arial"/>
          <w:sz w:val="24"/>
          <w:szCs w:val="24"/>
        </w:rPr>
        <w:t xml:space="preserve"> and acupuncture have been mixed</w:t>
      </w:r>
      <w:r w:rsidR="008C1E08" w:rsidRPr="00046831">
        <w:rPr>
          <w:rFonts w:ascii="Book Antiqua" w:hAnsi="Book Antiqua" w:cs="Arial"/>
          <w:sz w:val="24"/>
          <w:szCs w:val="24"/>
        </w:rPr>
        <w:t>,</w:t>
      </w:r>
      <w:r w:rsidR="00F51D95" w:rsidRPr="00046831">
        <w:rPr>
          <w:rFonts w:ascii="Book Antiqua" w:hAnsi="Book Antiqua" w:cs="Arial"/>
          <w:sz w:val="24"/>
          <w:szCs w:val="24"/>
        </w:rPr>
        <w:fldChar w:fldCharType="begin">
          <w:fldData xml:space="preserve">PEVuZE5vdGU+PENpdGU+PEF1dGhvcj5OZWxzb248L0F1dGhvcj48WWVhcj4yMDA2PC9ZZWFyPjxS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=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PEVuZE5vdGU+PENpdGU+PEF1dGhvcj5OZWxzb248L0F1dGhvcj48WWVhcj4yMDA2PC9ZZWFyPjxS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=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27" w:tooltip="Nelson, 2006 #42" w:history="1">
        <w:r w:rsidR="00616ABC" w:rsidRPr="00046831">
          <w:rPr>
            <w:rFonts w:ascii="Book Antiqua" w:hAnsi="Book Antiqua" w:cs="Arial"/>
            <w:noProof/>
            <w:sz w:val="24"/>
            <w:szCs w:val="24"/>
            <w:vertAlign w:val="superscript"/>
          </w:rPr>
          <w:t>27-29</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8C1E08" w:rsidRPr="00046831">
        <w:rPr>
          <w:rFonts w:ascii="Book Antiqua" w:hAnsi="Book Antiqua" w:cs="Arial"/>
          <w:sz w:val="24"/>
          <w:szCs w:val="24"/>
        </w:rPr>
        <w:t xml:space="preserve"> whereas p</w:t>
      </w:r>
      <w:r w:rsidRPr="00046831">
        <w:rPr>
          <w:rFonts w:ascii="Book Antiqua" w:hAnsi="Book Antiqua" w:cs="Arial"/>
          <w:sz w:val="24"/>
          <w:szCs w:val="24"/>
        </w:rPr>
        <w:t xml:space="preserve">aced respirations may be of some benefit for VMS </w:t>
      </w:r>
      <w:r w:rsidR="00A24E7E" w:rsidRPr="00046831">
        <w:rPr>
          <w:rFonts w:ascii="Book Antiqua" w:hAnsi="Book Antiqua" w:cs="Arial"/>
          <w:sz w:val="24"/>
          <w:szCs w:val="24"/>
        </w:rPr>
        <w:t>management</w:t>
      </w:r>
      <w:r w:rsidR="00F51D95" w:rsidRPr="00046831">
        <w:rPr>
          <w:rFonts w:ascii="Book Antiqua" w:hAnsi="Book Antiqua" w:cs="Arial"/>
          <w:sz w:val="24"/>
          <w:szCs w:val="24"/>
        </w:rPr>
        <w:fldChar w:fldCharType="begin">
          <w:fldData xml:space="preserve">PEVuZE5vdGU+PENpdGU+PEF1dGhvcj5IYWxsPC9BdXRob3I+PFllYXI+MjAxMTwvWWVhcj48UmVj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PEVuZE5vdGU+PENpdGU+PEF1dGhvcj5IYWxsPC9BdXRob3I+PFllYXI+MjAxMTwvWWVhcj48UmVj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0" w:tooltip="Hall, 2011 #45" w:history="1">
        <w:r w:rsidR="00616ABC" w:rsidRPr="00046831">
          <w:rPr>
            <w:rFonts w:ascii="Book Antiqua" w:hAnsi="Book Antiqua" w:cs="Arial"/>
            <w:noProof/>
            <w:sz w:val="24"/>
            <w:szCs w:val="24"/>
            <w:vertAlign w:val="superscript"/>
          </w:rPr>
          <w:t>30</w:t>
        </w:r>
      </w:hyperlink>
      <w:r w:rsidR="00F51D95" w:rsidRPr="00046831">
        <w:rPr>
          <w:rFonts w:ascii="Book Antiqua" w:hAnsi="Book Antiqua" w:cs="Arial"/>
          <w:noProof/>
          <w:sz w:val="24"/>
          <w:szCs w:val="24"/>
          <w:vertAlign w:val="superscript"/>
        </w:rPr>
        <w:t>,</w:t>
      </w:r>
      <w:hyperlink w:anchor="_ENREF_31" w:tooltip="Richardson, 2013 #46" w:history="1">
        <w:r w:rsidR="00616ABC" w:rsidRPr="00046831">
          <w:rPr>
            <w:rFonts w:ascii="Book Antiqua" w:hAnsi="Book Antiqua" w:cs="Arial"/>
            <w:noProof/>
            <w:sz w:val="24"/>
            <w:szCs w:val="24"/>
            <w:vertAlign w:val="superscript"/>
          </w:rPr>
          <w:t>31</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A24E7E"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Caution should be exercised </w:t>
      </w:r>
      <w:r w:rsidR="008C1E08" w:rsidRPr="00046831">
        <w:rPr>
          <w:rFonts w:ascii="Book Antiqua" w:hAnsi="Book Antiqua" w:cs="Arial"/>
          <w:sz w:val="24"/>
          <w:szCs w:val="24"/>
        </w:rPr>
        <w:t xml:space="preserve">with </w:t>
      </w:r>
      <w:r w:rsidR="00FB0686" w:rsidRPr="00046831">
        <w:rPr>
          <w:rFonts w:ascii="Book Antiqua" w:hAnsi="Book Antiqua" w:cs="Arial"/>
          <w:sz w:val="24"/>
          <w:szCs w:val="24"/>
        </w:rPr>
        <w:t xml:space="preserve">nonprescription </w:t>
      </w:r>
      <w:r w:rsidRPr="00046831">
        <w:rPr>
          <w:rFonts w:ascii="Book Antiqua" w:hAnsi="Book Antiqua" w:cs="Arial"/>
          <w:sz w:val="24"/>
          <w:szCs w:val="24"/>
        </w:rPr>
        <w:t>products claim</w:t>
      </w:r>
      <w:r w:rsidR="008C1E08" w:rsidRPr="00046831">
        <w:rPr>
          <w:rFonts w:ascii="Book Antiqua" w:hAnsi="Book Antiqua" w:cs="Arial"/>
          <w:sz w:val="24"/>
          <w:szCs w:val="24"/>
        </w:rPr>
        <w:t>ing</w:t>
      </w:r>
      <w:r w:rsidRPr="00046831">
        <w:rPr>
          <w:rFonts w:ascii="Book Antiqua" w:hAnsi="Book Antiqua" w:cs="Arial"/>
          <w:sz w:val="24"/>
          <w:szCs w:val="24"/>
        </w:rPr>
        <w:t xml:space="preserve"> </w:t>
      </w:r>
      <w:r w:rsidR="00FB0686" w:rsidRPr="00046831">
        <w:rPr>
          <w:rFonts w:ascii="Book Antiqua" w:hAnsi="Book Antiqua" w:cs="Arial"/>
          <w:sz w:val="24"/>
          <w:szCs w:val="24"/>
        </w:rPr>
        <w:t>efficacy</w:t>
      </w:r>
      <w:r w:rsidR="00BC456E" w:rsidRPr="00046831">
        <w:rPr>
          <w:rFonts w:ascii="Book Antiqua" w:hAnsi="Book Antiqua" w:cs="Arial"/>
          <w:sz w:val="24"/>
          <w:szCs w:val="24"/>
        </w:rPr>
        <w:t xml:space="preserve"> </w:t>
      </w:r>
      <w:r w:rsidRPr="00046831">
        <w:rPr>
          <w:rFonts w:ascii="Book Antiqua" w:hAnsi="Book Antiqua" w:cs="Arial"/>
          <w:sz w:val="24"/>
          <w:szCs w:val="24"/>
        </w:rPr>
        <w:t>for VMS</w:t>
      </w:r>
      <w:r w:rsidR="00FB0686" w:rsidRPr="00046831">
        <w:rPr>
          <w:rFonts w:ascii="Book Antiqua" w:hAnsi="Book Antiqua" w:cs="Arial"/>
          <w:sz w:val="24"/>
          <w:szCs w:val="24"/>
        </w:rPr>
        <w:t>,</w:t>
      </w:r>
      <w:r w:rsidRPr="00046831">
        <w:rPr>
          <w:rFonts w:ascii="Book Antiqua" w:hAnsi="Book Antiqua" w:cs="Arial"/>
          <w:sz w:val="24"/>
          <w:szCs w:val="24"/>
        </w:rPr>
        <w:t xml:space="preserve"> as robust scientific evidence is lacking.</w:t>
      </w:r>
      <w:r w:rsidR="00DB6FD0" w:rsidRPr="00046831">
        <w:rPr>
          <w:rFonts w:ascii="Book Antiqua" w:hAnsi="Book Antiqua" w:cs="Arial"/>
          <w:sz w:val="24"/>
          <w:szCs w:val="24"/>
        </w:rPr>
        <w:t xml:space="preserve"> </w:t>
      </w:r>
      <w:r w:rsidRPr="00046831">
        <w:rPr>
          <w:rFonts w:ascii="Book Antiqua" w:hAnsi="Book Antiqua" w:cs="Arial"/>
          <w:sz w:val="24"/>
          <w:szCs w:val="24"/>
        </w:rPr>
        <w:t>Further, these products are not regulated by the</w:t>
      </w:r>
      <w:r w:rsidR="00BC456E" w:rsidRPr="00046831">
        <w:rPr>
          <w:rFonts w:ascii="Book Antiqua" w:hAnsi="Book Antiqua" w:cs="Arial"/>
          <w:sz w:val="24"/>
          <w:szCs w:val="24"/>
        </w:rPr>
        <w:t xml:space="preserve"> </w:t>
      </w:r>
      <w:r w:rsidR="00FB0686" w:rsidRPr="00046831">
        <w:rPr>
          <w:rFonts w:ascii="Book Antiqua" w:hAnsi="Book Antiqua" w:cs="Arial"/>
          <w:sz w:val="24"/>
          <w:szCs w:val="24"/>
        </w:rPr>
        <w:t>Food and Drug Administration</w:t>
      </w:r>
      <w:r w:rsidR="00BC456E" w:rsidRPr="00046831">
        <w:rPr>
          <w:rFonts w:ascii="Book Antiqua" w:hAnsi="Book Antiqua" w:cs="Arial"/>
          <w:sz w:val="24"/>
          <w:szCs w:val="24"/>
        </w:rPr>
        <w:t xml:space="preserve"> (FDA)</w:t>
      </w:r>
      <w:r w:rsidR="00A24E7E" w:rsidRPr="00046831">
        <w:rPr>
          <w:rFonts w:ascii="Book Antiqua" w:hAnsi="Book Antiqua" w:cs="Arial"/>
          <w:sz w:val="24"/>
          <w:szCs w:val="24"/>
        </w:rPr>
        <w:t xml:space="preserve"> raising</w:t>
      </w:r>
      <w:r w:rsidRPr="00046831">
        <w:rPr>
          <w:rFonts w:ascii="Book Antiqua" w:hAnsi="Book Antiqua" w:cs="Arial"/>
          <w:sz w:val="24"/>
          <w:szCs w:val="24"/>
        </w:rPr>
        <w:t xml:space="preserve"> questions about safety.</w:t>
      </w:r>
    </w:p>
    <w:p w:rsidR="00C14F2E" w:rsidRPr="00046831" w:rsidRDefault="00C14F2E"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A </w:t>
      </w:r>
      <w:r w:rsidR="00BC456E" w:rsidRPr="00046831">
        <w:rPr>
          <w:rFonts w:ascii="Book Antiqua" w:hAnsi="Book Antiqua" w:cs="Arial"/>
          <w:sz w:val="24"/>
          <w:szCs w:val="24"/>
        </w:rPr>
        <w:t xml:space="preserve">2010 </w:t>
      </w:r>
      <w:r w:rsidRPr="00046831">
        <w:rPr>
          <w:rFonts w:ascii="Book Antiqua" w:hAnsi="Book Antiqua" w:cs="Arial"/>
          <w:sz w:val="24"/>
          <w:szCs w:val="24"/>
        </w:rPr>
        <w:t xml:space="preserve">Cochrane review of 16 </w:t>
      </w:r>
      <w:r w:rsidR="00BC456E" w:rsidRPr="00046831">
        <w:rPr>
          <w:rFonts w:ascii="Book Antiqua" w:hAnsi="Book Antiqua" w:cs="Arial"/>
          <w:sz w:val="24"/>
          <w:szCs w:val="24"/>
        </w:rPr>
        <w:t>randomized controlled trials</w:t>
      </w:r>
      <w:r w:rsidR="008C1E08" w:rsidRPr="00046831">
        <w:rPr>
          <w:rFonts w:ascii="Book Antiqua" w:hAnsi="Book Antiqua" w:cs="Arial"/>
          <w:sz w:val="24"/>
          <w:szCs w:val="24"/>
        </w:rPr>
        <w:t xml:space="preserve"> of</w:t>
      </w:r>
      <w:r w:rsidRPr="00046831">
        <w:rPr>
          <w:rFonts w:ascii="Book Antiqua" w:hAnsi="Book Antiqua" w:cs="Arial"/>
          <w:sz w:val="24"/>
          <w:szCs w:val="24"/>
        </w:rPr>
        <w:t xml:space="preserve"> </w:t>
      </w:r>
      <w:proofErr w:type="spellStart"/>
      <w:r w:rsidRPr="00046831">
        <w:rPr>
          <w:rFonts w:ascii="Book Antiqua" w:hAnsi="Book Antiqua" w:cs="Arial"/>
          <w:sz w:val="24"/>
          <w:szCs w:val="24"/>
        </w:rPr>
        <w:t>nonhormonal</w:t>
      </w:r>
      <w:proofErr w:type="spellEnd"/>
      <w:r w:rsidRPr="00046831">
        <w:rPr>
          <w:rFonts w:ascii="Book Antiqua" w:hAnsi="Book Antiqua" w:cs="Arial"/>
          <w:sz w:val="24"/>
          <w:szCs w:val="24"/>
        </w:rPr>
        <w:t xml:space="preserve"> interventions for VMS </w:t>
      </w:r>
      <w:r w:rsidR="008C1E08" w:rsidRPr="00046831">
        <w:rPr>
          <w:rFonts w:ascii="Book Antiqua" w:hAnsi="Book Antiqua" w:cs="Arial"/>
          <w:sz w:val="24"/>
          <w:szCs w:val="24"/>
        </w:rPr>
        <w:t xml:space="preserve">management </w:t>
      </w:r>
      <w:r w:rsidRPr="00046831">
        <w:rPr>
          <w:rFonts w:ascii="Book Antiqua" w:hAnsi="Book Antiqua" w:cs="Arial"/>
          <w:sz w:val="24"/>
          <w:szCs w:val="24"/>
        </w:rPr>
        <w:t>in breast cancer survivors showed a mild</w:t>
      </w:r>
      <w:r w:rsidR="004C22D0" w:rsidRPr="00046831">
        <w:rPr>
          <w:rFonts w:ascii="Book Antiqua" w:hAnsi="Book Antiqua" w:cs="Arial"/>
          <w:sz w:val="24"/>
          <w:szCs w:val="24"/>
        </w:rPr>
        <w:t>-</w:t>
      </w:r>
      <w:r w:rsidRPr="00046831">
        <w:rPr>
          <w:rFonts w:ascii="Book Antiqua" w:hAnsi="Book Antiqua" w:cs="Arial"/>
          <w:sz w:val="24"/>
          <w:szCs w:val="24"/>
        </w:rPr>
        <w:t>to</w:t>
      </w:r>
      <w:r w:rsidR="004C22D0" w:rsidRPr="00046831">
        <w:rPr>
          <w:rFonts w:ascii="Book Antiqua" w:hAnsi="Book Antiqua" w:cs="Arial"/>
          <w:sz w:val="24"/>
          <w:szCs w:val="24"/>
        </w:rPr>
        <w:t>-</w:t>
      </w:r>
      <w:r w:rsidRPr="00046831">
        <w:rPr>
          <w:rFonts w:ascii="Book Antiqua" w:hAnsi="Book Antiqua" w:cs="Arial"/>
          <w:sz w:val="24"/>
          <w:szCs w:val="24"/>
        </w:rPr>
        <w:t>moderate effect with selective serotonin reuptake inhibitors (SSRIs), serotonin-norepinephrine reuptake inhibitors (SNRIs), gabapentin, clonidine, and relaxation therapy</w:t>
      </w:r>
      <w:r w:rsidR="00F51D95" w:rsidRPr="00046831">
        <w:rPr>
          <w:rFonts w:ascii="Book Antiqua" w:hAnsi="Book Antiqua" w:cs="Arial"/>
          <w:sz w:val="24"/>
          <w:szCs w:val="24"/>
        </w:rPr>
        <w:fldChar w:fldCharType="begin">
          <w:fldData xml:space="preserve">PEVuZE5vdGU+PENpdGU+PEF1dGhvcj5SYWRhPC9BdXRob3I+PFllYXI+MjAxMDwvWWVhcj48UmVj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PEVuZE5vdGU+PENpdGU+PEF1dGhvcj5SYWRhPC9BdXRob3I+PFllYXI+MjAxMDwvWWVhcj48UmVj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2" w:tooltip="Rada, 2010 #47" w:history="1">
        <w:r w:rsidR="00616ABC" w:rsidRPr="00046831">
          <w:rPr>
            <w:rFonts w:ascii="Book Antiqua" w:hAnsi="Book Antiqua" w:cs="Arial"/>
            <w:noProof/>
            <w:sz w:val="24"/>
            <w:szCs w:val="24"/>
            <w:vertAlign w:val="superscript"/>
          </w:rPr>
          <w:t>32</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Limitations of existing studies include significant placebo effect, differing measures of efficacy, and in many, short duration of treatment.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Areas of uncertainty are potential long-term </w:t>
      </w:r>
      <w:r w:rsidR="00942DCD" w:rsidRPr="00046831">
        <w:rPr>
          <w:rFonts w:ascii="Book Antiqua" w:hAnsi="Book Antiqua" w:cs="Arial"/>
          <w:sz w:val="24"/>
          <w:szCs w:val="24"/>
        </w:rPr>
        <w:t xml:space="preserve">drug </w:t>
      </w:r>
      <w:r w:rsidRPr="00046831">
        <w:rPr>
          <w:rFonts w:ascii="Book Antiqua" w:hAnsi="Book Antiqua" w:cs="Arial"/>
          <w:sz w:val="24"/>
          <w:szCs w:val="24"/>
        </w:rPr>
        <w:t xml:space="preserve">effects, optimal duration of therapy, and </w:t>
      </w:r>
      <w:r w:rsidR="00942DCD" w:rsidRPr="00046831">
        <w:rPr>
          <w:rFonts w:ascii="Book Antiqua" w:hAnsi="Book Antiqua" w:cs="Arial"/>
          <w:sz w:val="24"/>
          <w:szCs w:val="24"/>
        </w:rPr>
        <w:t xml:space="preserve">symptom </w:t>
      </w:r>
      <w:r w:rsidRPr="00046831">
        <w:rPr>
          <w:rFonts w:ascii="Book Antiqua" w:hAnsi="Book Antiqua" w:cs="Arial"/>
          <w:sz w:val="24"/>
          <w:szCs w:val="24"/>
        </w:rPr>
        <w:t>recurrence upon discontinuation</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&lt;EndNote&gt;&lt;Cite&gt;&lt;Author&gt;Richardson&lt;/Author&gt;&lt;Year&gt;2013&lt;/Year&gt;&lt;RecNum&gt;46&lt;/RecNum&gt;&lt;DisplayText&gt;&lt;style face="superscript"&gt;[31]&lt;/style&gt;&lt;/DisplayText&gt;&lt;record&gt;&lt;rec-number&gt;46&lt;/rec-number&gt;&lt;foreign-keys&gt;&lt;key app="EN" db-id="przte2ascrzxsketvfy55s9lwt5p5ett99vf"&gt;46&lt;/key&gt;&lt;/foreign-keys&gt;&lt;ref-type name="Journal Article"&gt;17&lt;/ref-type&gt;&lt;contributors&gt;&lt;authors&gt;&lt;author&gt;Richardson, M. K.&lt;/author&gt;&lt;/authors&gt;&lt;/contributors&gt;&lt;auth-address&gt;Harvard Vanguard Menopause Consultation Service, Boston, MA 02116, USA. Marcie_Richardson@vmed.org&lt;/auth-address&gt;&lt;titles&gt;&lt;title&gt;Alternatives to hormone therapy for hot flashes: many choices but science is lacking&lt;/title&gt;&lt;secondary-title&gt;Menopause&lt;/secondary-title&gt;&lt;/titles&gt;&lt;periodical&gt;&lt;full-title&gt;Menopause&lt;/full-title&gt;&lt;/periodical&gt;&lt;pages&gt;980-2&lt;/pages&gt;&lt;volume&gt;20&lt;/volume&gt;&lt;number&gt;9&lt;/number&gt;&lt;edition&gt;2013/07/11&lt;/edition&gt;&lt;dates&gt;&lt;year&gt;2013&lt;/year&gt;&lt;pub-dates&gt;&lt;date&gt;Sep&lt;/date&gt;&lt;/pub-dates&gt;&lt;/dates&gt;&lt;isbn&gt;1530-0374 (Electronic)&amp;#xD;1072-3714 (Linking)&lt;/isbn&gt;&lt;accession-num&gt;23839221&lt;/accession-num&gt;&lt;urls&gt;&lt;/urls&gt;&lt;electronic-resource-num&gt;10.1097/GME.0b013e3182982436&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1" w:tooltip="Richardson, 2013 #46" w:history="1">
        <w:r w:rsidR="00616ABC" w:rsidRPr="00046831">
          <w:rPr>
            <w:rFonts w:ascii="Book Antiqua" w:hAnsi="Book Antiqua" w:cs="Arial"/>
            <w:noProof/>
            <w:sz w:val="24"/>
            <w:szCs w:val="24"/>
            <w:vertAlign w:val="superscript"/>
          </w:rPr>
          <w:t>31</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C14F2E" w:rsidRPr="00046831" w:rsidRDefault="00C14F2E"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lastRenderedPageBreak/>
        <w:t xml:space="preserve">Gabapentin has been shown to reduce </w:t>
      </w:r>
      <w:r w:rsidR="00673ECE" w:rsidRPr="00046831">
        <w:rPr>
          <w:rFonts w:ascii="Book Antiqua" w:hAnsi="Book Antiqua" w:cs="Arial"/>
          <w:sz w:val="24"/>
          <w:szCs w:val="24"/>
        </w:rPr>
        <w:t>VMS</w:t>
      </w:r>
      <w:r w:rsidRPr="00046831">
        <w:rPr>
          <w:rFonts w:ascii="Book Antiqua" w:hAnsi="Book Antiqua" w:cs="Arial"/>
          <w:sz w:val="24"/>
          <w:szCs w:val="24"/>
        </w:rPr>
        <w:t xml:space="preserve"> in breast cancer survivors</w:t>
      </w:r>
      <w:r w:rsidR="00F51D95" w:rsidRPr="00046831">
        <w:rPr>
          <w:rFonts w:ascii="Book Antiqua" w:hAnsi="Book Antiqua" w:cs="Arial"/>
          <w:sz w:val="24"/>
          <w:szCs w:val="24"/>
        </w:rPr>
        <w:fldChar w:fldCharType="begin">
          <w:fldData xml:space="preserve">PEVuZE5vdGU+PENpdGU+PEF1dGhvcj5QYW5keWE8L0F1dGhvcj48WWVhcj4yMDA1PC9ZZWFyPjxS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PEVuZE5vdGU+PENpdGU+PEF1dGhvcj5QYW5keWE8L0F1dGhvcj48WWVhcj4yMDA1PC9ZZWFyPjxS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3" w:tooltip="Pandya, 2005 #48" w:history="1">
        <w:r w:rsidR="00616ABC" w:rsidRPr="00046831">
          <w:rPr>
            <w:rFonts w:ascii="Book Antiqua" w:hAnsi="Book Antiqua" w:cs="Arial"/>
            <w:noProof/>
            <w:sz w:val="24"/>
            <w:szCs w:val="24"/>
            <w:vertAlign w:val="superscript"/>
          </w:rPr>
          <w:t>33</w:t>
        </w:r>
      </w:hyperlink>
      <w:r w:rsidR="00F51D95" w:rsidRPr="00046831">
        <w:rPr>
          <w:rFonts w:ascii="Book Antiqua" w:hAnsi="Book Antiqua" w:cs="Arial"/>
          <w:noProof/>
          <w:sz w:val="24"/>
          <w:szCs w:val="24"/>
          <w:vertAlign w:val="superscript"/>
        </w:rPr>
        <w:t>,</w:t>
      </w:r>
      <w:hyperlink w:anchor="_ENREF_34" w:tooltip="Loprinzi, 2007 #49" w:history="1">
        <w:r w:rsidR="00616ABC" w:rsidRPr="00046831">
          <w:rPr>
            <w:rFonts w:ascii="Book Antiqua" w:hAnsi="Book Antiqua" w:cs="Arial"/>
            <w:noProof/>
            <w:sz w:val="24"/>
            <w:szCs w:val="24"/>
            <w:vertAlign w:val="superscript"/>
          </w:rPr>
          <w:t>34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However, extended</w:t>
      </w:r>
      <w:r w:rsidR="00673ECE" w:rsidRPr="00046831">
        <w:rPr>
          <w:rFonts w:ascii="Book Antiqua" w:hAnsi="Book Antiqua" w:cs="Arial"/>
          <w:sz w:val="24"/>
          <w:szCs w:val="24"/>
        </w:rPr>
        <w:t>-</w:t>
      </w:r>
      <w:r w:rsidRPr="00046831">
        <w:rPr>
          <w:rFonts w:ascii="Book Antiqua" w:hAnsi="Book Antiqua" w:cs="Arial"/>
          <w:sz w:val="24"/>
          <w:szCs w:val="24"/>
        </w:rPr>
        <w:t>release gabapentin did not meet FDA</w:t>
      </w:r>
      <w:r w:rsidR="00673ECE" w:rsidRPr="00046831">
        <w:rPr>
          <w:rFonts w:ascii="Book Antiqua" w:hAnsi="Book Antiqua" w:cs="Arial"/>
          <w:sz w:val="24"/>
          <w:szCs w:val="24"/>
        </w:rPr>
        <w:t xml:space="preserve"> </w:t>
      </w:r>
      <w:r w:rsidRPr="00046831">
        <w:rPr>
          <w:rFonts w:ascii="Book Antiqua" w:hAnsi="Book Antiqua" w:cs="Arial"/>
          <w:sz w:val="24"/>
          <w:szCs w:val="24"/>
        </w:rPr>
        <w:t xml:space="preserve">approval </w:t>
      </w:r>
      <w:r w:rsidR="008C1E08" w:rsidRPr="00046831">
        <w:rPr>
          <w:rFonts w:ascii="Book Antiqua" w:hAnsi="Book Antiqua" w:cs="Arial"/>
          <w:sz w:val="24"/>
          <w:szCs w:val="24"/>
        </w:rPr>
        <w:t xml:space="preserve">for this indication </w:t>
      </w:r>
      <w:r w:rsidRPr="00046831">
        <w:rPr>
          <w:rFonts w:ascii="Book Antiqua" w:hAnsi="Book Antiqua" w:cs="Arial"/>
          <w:sz w:val="24"/>
          <w:szCs w:val="24"/>
        </w:rPr>
        <w:t xml:space="preserve">in 2013, due to concerns regarding </w:t>
      </w:r>
      <w:r w:rsidR="00207F53" w:rsidRPr="00046831">
        <w:rPr>
          <w:rFonts w:ascii="Book Antiqua" w:hAnsi="Book Antiqua" w:cs="Arial"/>
          <w:sz w:val="24"/>
          <w:szCs w:val="24"/>
        </w:rPr>
        <w:t xml:space="preserve">marginal effectiveness and </w:t>
      </w:r>
      <w:r w:rsidRPr="00046831">
        <w:rPr>
          <w:rFonts w:ascii="Book Antiqua" w:hAnsi="Book Antiqua" w:cs="Arial"/>
          <w:sz w:val="24"/>
          <w:szCs w:val="24"/>
        </w:rPr>
        <w:t>adverse effects such as dizziness.</w:t>
      </w:r>
      <w:r w:rsidR="00DB6FD0" w:rsidRPr="00046831">
        <w:rPr>
          <w:rFonts w:ascii="Book Antiqua" w:hAnsi="Book Antiqua" w:cs="Arial"/>
          <w:sz w:val="24"/>
          <w:szCs w:val="24"/>
        </w:rPr>
        <w:t xml:space="preserve"> </w:t>
      </w:r>
    </w:p>
    <w:p w:rsidR="00C14F2E" w:rsidRPr="00046831" w:rsidRDefault="00C14F2E" w:rsidP="00D6697F">
      <w:pPr>
        <w:spacing w:after="0" w:line="360" w:lineRule="auto"/>
        <w:jc w:val="both"/>
        <w:rPr>
          <w:rFonts w:ascii="Book Antiqua" w:hAnsi="Book Antiqua" w:cs="Arial"/>
          <w:sz w:val="24"/>
          <w:szCs w:val="24"/>
        </w:rPr>
      </w:pPr>
      <w:r w:rsidRPr="00046831">
        <w:rPr>
          <w:rFonts w:ascii="Book Antiqua" w:hAnsi="Book Antiqua" w:cs="Arial"/>
          <w:sz w:val="24"/>
          <w:szCs w:val="24"/>
        </w:rPr>
        <w:t xml:space="preserve">Low-dose </w:t>
      </w:r>
      <w:proofErr w:type="spellStart"/>
      <w:r w:rsidRPr="00046831">
        <w:rPr>
          <w:rFonts w:ascii="Book Antiqua" w:hAnsi="Book Antiqua" w:cs="Arial"/>
          <w:sz w:val="24"/>
          <w:szCs w:val="24"/>
        </w:rPr>
        <w:t>mesylate</w:t>
      </w:r>
      <w:proofErr w:type="spellEnd"/>
      <w:r w:rsidRPr="00046831">
        <w:rPr>
          <w:rFonts w:ascii="Book Antiqua" w:hAnsi="Book Antiqua" w:cs="Arial"/>
          <w:sz w:val="24"/>
          <w:szCs w:val="24"/>
        </w:rPr>
        <w:t xml:space="preserve"> salt of paroxetine (</w:t>
      </w:r>
      <w:proofErr w:type="spellStart"/>
      <w:r w:rsidRPr="00046831">
        <w:rPr>
          <w:rFonts w:ascii="Book Antiqua" w:hAnsi="Book Antiqua" w:cs="Arial"/>
          <w:sz w:val="24"/>
          <w:szCs w:val="24"/>
        </w:rPr>
        <w:t>Brisdelle</w:t>
      </w:r>
      <w:proofErr w:type="spellEnd"/>
      <w:r w:rsidRPr="00046831">
        <w:rPr>
          <w:rFonts w:ascii="Book Antiqua" w:hAnsi="Book Antiqua" w:cs="Arial"/>
          <w:sz w:val="24"/>
          <w:szCs w:val="24"/>
        </w:rPr>
        <w:t xml:space="preserve"> 7.5 mg) modestly reduce</w:t>
      </w:r>
      <w:r w:rsidR="00942DCD" w:rsidRPr="00046831">
        <w:rPr>
          <w:rFonts w:ascii="Book Antiqua" w:hAnsi="Book Antiqua" w:cs="Arial"/>
          <w:sz w:val="24"/>
          <w:szCs w:val="24"/>
        </w:rPr>
        <w:t>s</w:t>
      </w:r>
      <w:r w:rsidRPr="00046831">
        <w:rPr>
          <w:rFonts w:ascii="Book Antiqua" w:hAnsi="Book Antiqua" w:cs="Arial"/>
          <w:sz w:val="24"/>
          <w:szCs w:val="24"/>
        </w:rPr>
        <w:t xml:space="preserve"> VMS</w:t>
      </w:r>
      <w:r w:rsidR="00F77923" w:rsidRPr="00046831">
        <w:rPr>
          <w:rFonts w:ascii="Book Antiqua" w:hAnsi="Book Antiqua" w:cs="Arial"/>
          <w:sz w:val="24"/>
          <w:szCs w:val="24"/>
        </w:rPr>
        <w:t xml:space="preserve"> frequency</w:t>
      </w:r>
      <w:r w:rsidRPr="00046831">
        <w:rPr>
          <w:rFonts w:ascii="Book Antiqua" w:hAnsi="Book Antiqua" w:cs="Arial"/>
          <w:sz w:val="24"/>
          <w:szCs w:val="24"/>
        </w:rPr>
        <w:t xml:space="preserve"> in clinical trials and is the first FDA-approved </w:t>
      </w:r>
      <w:proofErr w:type="spellStart"/>
      <w:r w:rsidRPr="00046831">
        <w:rPr>
          <w:rFonts w:ascii="Book Antiqua" w:hAnsi="Book Antiqua" w:cs="Arial"/>
          <w:sz w:val="24"/>
          <w:szCs w:val="24"/>
        </w:rPr>
        <w:t>nonhormonal</w:t>
      </w:r>
      <w:proofErr w:type="spellEnd"/>
      <w:r w:rsidRPr="00046831">
        <w:rPr>
          <w:rFonts w:ascii="Book Antiqua" w:hAnsi="Book Antiqua" w:cs="Arial"/>
          <w:sz w:val="24"/>
          <w:szCs w:val="24"/>
        </w:rPr>
        <w:t xml:space="preserve"> option for VMS</w:t>
      </w:r>
      <w:r w:rsidR="00942DCD" w:rsidRPr="00046831">
        <w:rPr>
          <w:rFonts w:ascii="Book Antiqua" w:hAnsi="Book Antiqua" w:cs="Arial"/>
          <w:sz w:val="24"/>
          <w:szCs w:val="24"/>
        </w:rPr>
        <w:t xml:space="preserve"> management</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&lt;EndNote&gt;&lt;Cite&gt;&lt;Author&gt;Simon&lt;/Author&gt;&lt;Year&gt;October 9-12, 2013&lt;/Year&gt;&lt;RecNum&gt;88&lt;/RecNum&gt;&lt;DisplayText&gt;&lt;style face="superscript"&gt;[35]&lt;/style&gt;&lt;/DisplayText&gt;&lt;record&gt;&lt;rec-number&gt;88&lt;/rec-number&gt;&lt;foreign-keys&gt;&lt;key app="EN" db-id="przte2ascrzxsketvfy55s9lwt5p5ett99vf"&gt;88&lt;/key&gt;&lt;/foreign-keys&gt;&lt;ref-type name="Conference Paper"&gt;47&lt;/ref-type&gt;&lt;contributors&gt;&lt;authors&gt;&lt;author&gt;Simon, JA &lt;/author&gt;&lt;/authors&gt;&lt;/contributors&gt;&lt;titles&gt;&lt;title&gt;Safety and Efficacy of Low-dose Mesylate Salt of Paroxetine (LDMP) for the Treatment of Vasomotor Symptoms; Abstract&lt;/title&gt;&lt;secondary-title&gt;The North American Menopause Society 24th Annual Meeting&lt;/secondary-title&gt;&lt;/titles&gt;&lt;dates&gt;&lt;year&gt;October 9-12, 2013&lt;/year&gt;&lt;/dates&gt;&lt;pub-location&gt;Dallas, TX&lt;/pub-location&gt;&lt;urls&gt;&lt;/urls&gt;&lt;/record&gt;&lt;/Cite&gt;&lt;/EndNote&gt;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5" w:tooltip="Simon, October 9-12, 2013 #88" w:history="1">
        <w:r w:rsidR="00616ABC" w:rsidRPr="00046831">
          <w:rPr>
            <w:rFonts w:ascii="Book Antiqua" w:hAnsi="Book Antiqua" w:cs="Arial"/>
            <w:noProof/>
            <w:sz w:val="24"/>
            <w:szCs w:val="24"/>
            <w:vertAlign w:val="superscript"/>
          </w:rPr>
          <w:t>35</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In a recent year-long randomized, double-blind, placebo-controlled trial, </w:t>
      </w:r>
      <w:proofErr w:type="spellStart"/>
      <w:r w:rsidRPr="00046831">
        <w:rPr>
          <w:rFonts w:ascii="Book Antiqua" w:hAnsi="Book Antiqua" w:cs="Arial"/>
          <w:sz w:val="24"/>
          <w:szCs w:val="24"/>
        </w:rPr>
        <w:t>desvenlafaxine</w:t>
      </w:r>
      <w:proofErr w:type="spellEnd"/>
      <w:r w:rsidRPr="00046831">
        <w:rPr>
          <w:rFonts w:ascii="Book Antiqua" w:hAnsi="Book Antiqua" w:cs="Arial"/>
          <w:sz w:val="24"/>
          <w:szCs w:val="24"/>
        </w:rPr>
        <w:t xml:space="preserve"> (</w:t>
      </w:r>
      <w:proofErr w:type="spellStart"/>
      <w:r w:rsidRPr="00046831">
        <w:rPr>
          <w:rFonts w:ascii="Book Antiqua" w:hAnsi="Book Antiqua" w:cs="Arial"/>
          <w:sz w:val="24"/>
          <w:szCs w:val="24"/>
        </w:rPr>
        <w:t>Pristiq</w:t>
      </w:r>
      <w:proofErr w:type="spellEnd"/>
      <w:r w:rsidRPr="00046831">
        <w:rPr>
          <w:rFonts w:ascii="Book Antiqua" w:hAnsi="Book Antiqua" w:cs="Arial"/>
          <w:sz w:val="24"/>
          <w:szCs w:val="24"/>
        </w:rPr>
        <w:t>) was found to be associated with a statistically significant</w:t>
      </w:r>
      <w:r w:rsidR="00942DCD" w:rsidRPr="00046831">
        <w:rPr>
          <w:rFonts w:ascii="Book Antiqua" w:hAnsi="Book Antiqua" w:cs="Arial"/>
          <w:sz w:val="24"/>
          <w:szCs w:val="24"/>
        </w:rPr>
        <w:t xml:space="preserve"> and clinically meaningful VMS</w:t>
      </w:r>
      <w:r w:rsidRPr="00046831">
        <w:rPr>
          <w:rFonts w:ascii="Book Antiqua" w:hAnsi="Book Antiqua" w:cs="Arial"/>
          <w:sz w:val="24"/>
          <w:szCs w:val="24"/>
        </w:rPr>
        <w:t xml:space="preserve"> reduction</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&lt;EndNote&gt;&lt;Cite&gt;&lt;Author&gt;Pinkerton&lt;/Author&gt;&lt;Year&gt;2013&lt;/Year&gt;&lt;RecNum&gt;50&lt;/RecNum&gt;&lt;DisplayText&gt;&lt;style face="superscript"&gt;[36]&lt;/style&gt;&lt;/DisplayText&gt;&lt;record&gt;&lt;rec-number&gt;50&lt;/rec-number&gt;&lt;foreign-keys&gt;&lt;key app="EN" db-id="przte2ascrzxsketvfy55s9lwt5p5ett99vf"&gt;50&lt;/key&gt;&lt;/foreign-keys&gt;&lt;ref-type name="Journal Article"&gt;17&lt;/ref-type&gt;&lt;contributors&gt;&lt;authors&gt;&lt;author&gt;Pinkerton, J. V.&lt;/author&gt;&lt;author&gt;Archer, D. F.&lt;/author&gt;&lt;author&gt;Guico-Pabia, C. J.&lt;/author&gt;&lt;author&gt;Hwang, E.&lt;/author&gt;&lt;author&gt;Cheng, R. F.&lt;/author&gt;&lt;/authors&gt;&lt;/contributors&gt;&lt;auth-address&gt;University of Virginia Health System, Charlottesville 22903, USA. JVP9U@Virginia.edu&lt;/auth-address&gt;&lt;titles&gt;&lt;title&gt;Maintenance of the efficacy of desvenlafaxine in menopausal vasomotor symptoms: a 1-year randomized controlled trial&lt;/title&gt;&lt;secondary-title&gt;Menopause&lt;/secondary-title&gt;&lt;/titles&gt;&lt;periodical&gt;&lt;full-title&gt;Menopause&lt;/full-title&gt;&lt;/periodical&gt;&lt;pages&gt;38-46&lt;/pages&gt;&lt;volume&gt;20&lt;/volume&gt;&lt;number&gt;1&lt;/number&gt;&lt;edition&gt;2012/12/26&lt;/edition&gt;&lt;keywords&gt;&lt;keyword&gt;Aged&lt;/keyword&gt;&lt;keyword&gt;Antidepressive Agents/ therapeutic use&lt;/keyword&gt;&lt;keyword&gt;Cyclohexanols/adverse effects/ therapeutic use&lt;/keyword&gt;&lt;keyword&gt;Double-Blind Method&lt;/keyword&gt;&lt;keyword&gt;Female&lt;/keyword&gt;&lt;keyword&gt;Hot Flashes/ drug therapy&lt;/keyword&gt;&lt;keyword&gt;Humans&lt;/keyword&gt;&lt;keyword&gt;Menopause/ physiology&lt;/keyword&gt;&lt;keyword&gt;Middle Aged&lt;/keyword&gt;&lt;keyword&gt;Placebos&lt;/keyword&gt;&lt;keyword&gt;Postmenopause/physiology&lt;/keyword&gt;&lt;keyword&gt;Treatment Outcome&lt;/keyword&gt;&lt;/keywords&gt;&lt;dates&gt;&lt;year&gt;2013&lt;/year&gt;&lt;pub-dates&gt;&lt;date&gt;Jan&lt;/date&gt;&lt;/pub-dates&gt;&lt;/dates&gt;&lt;isbn&gt;1530-0374 (Electronic)&amp;#xD;1072-3714 (Linking)&lt;/isbn&gt;&lt;accession-num&gt;23266839&lt;/accession-num&gt;&lt;urls&gt;&lt;/urls&gt;&lt;electronic-resource-num&gt;10.1097/GME.0b013e318274699f&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6" w:tooltip="Pinkerton, 2013 #50" w:history="1">
        <w:r w:rsidR="00616ABC" w:rsidRPr="00046831">
          <w:rPr>
            <w:rFonts w:ascii="Book Antiqua" w:hAnsi="Book Antiqua" w:cs="Arial"/>
            <w:noProof/>
            <w:sz w:val="24"/>
            <w:szCs w:val="24"/>
            <w:vertAlign w:val="superscript"/>
          </w:rPr>
          <w:t>36</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However, </w:t>
      </w:r>
      <w:proofErr w:type="spellStart"/>
      <w:r w:rsidRPr="00046831">
        <w:rPr>
          <w:rFonts w:ascii="Book Antiqua" w:hAnsi="Book Antiqua" w:cs="Arial"/>
          <w:sz w:val="24"/>
          <w:szCs w:val="24"/>
        </w:rPr>
        <w:t>desvenlafaxine</w:t>
      </w:r>
      <w:proofErr w:type="spellEnd"/>
      <w:r w:rsidRPr="00046831">
        <w:rPr>
          <w:rFonts w:ascii="Book Antiqua" w:hAnsi="Book Antiqua" w:cs="Arial"/>
          <w:sz w:val="24"/>
          <w:szCs w:val="24"/>
        </w:rPr>
        <w:t xml:space="preserve"> did not </w:t>
      </w:r>
      <w:r w:rsidR="00942DCD" w:rsidRPr="00046831">
        <w:rPr>
          <w:rFonts w:ascii="Book Antiqua" w:hAnsi="Book Antiqua" w:cs="Arial"/>
          <w:sz w:val="24"/>
          <w:szCs w:val="24"/>
        </w:rPr>
        <w:t xml:space="preserve">receive </w:t>
      </w:r>
      <w:r w:rsidRPr="00046831">
        <w:rPr>
          <w:rFonts w:ascii="Book Antiqua" w:hAnsi="Book Antiqua" w:cs="Arial"/>
          <w:sz w:val="24"/>
          <w:szCs w:val="24"/>
        </w:rPr>
        <w:t>FDA</w:t>
      </w:r>
      <w:r w:rsidR="00576BCC" w:rsidRPr="00046831">
        <w:rPr>
          <w:rFonts w:ascii="Book Antiqua" w:hAnsi="Book Antiqua" w:cs="Arial"/>
          <w:sz w:val="24"/>
          <w:szCs w:val="24"/>
        </w:rPr>
        <w:t xml:space="preserve"> </w:t>
      </w:r>
      <w:r w:rsidRPr="00046831">
        <w:rPr>
          <w:rFonts w:ascii="Book Antiqua" w:hAnsi="Book Antiqua" w:cs="Arial"/>
          <w:sz w:val="24"/>
          <w:szCs w:val="24"/>
        </w:rPr>
        <w:t>approval for this indication in 2011 due to concerns regarding the risk-benefit profile.</w:t>
      </w:r>
      <w:r w:rsidR="00DB6FD0" w:rsidRPr="00046831">
        <w:rPr>
          <w:rFonts w:ascii="Book Antiqua" w:hAnsi="Book Antiqua" w:cs="Arial"/>
          <w:sz w:val="24"/>
          <w:szCs w:val="24"/>
        </w:rPr>
        <w:t xml:space="preserve"> </w:t>
      </w:r>
    </w:p>
    <w:p w:rsidR="00C14F2E" w:rsidRPr="00046831" w:rsidRDefault="00C14F2E"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Sexual side effects of antidepressants, including difficulty with arousal and orgasm, are associated with many antidepressants with some except</w:t>
      </w:r>
      <w:r w:rsidR="001F1C70" w:rsidRPr="00046831">
        <w:rPr>
          <w:rFonts w:ascii="Book Antiqua" w:hAnsi="Book Antiqua" w:cs="Arial"/>
          <w:sz w:val="24"/>
          <w:szCs w:val="24"/>
        </w:rPr>
        <w:t>ions (bupropion and mirtazapine</w:t>
      </w:r>
      <w:r w:rsidR="001B6471" w:rsidRPr="00046831">
        <w:rPr>
          <w:rFonts w:ascii="Book Antiqua" w:hAnsi="Book Antiqua" w:cs="Arial"/>
          <w:sz w:val="24"/>
          <w:szCs w:val="24"/>
        </w:rPr>
        <w:t>)</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&lt;EndNote&gt;&lt;Cite&gt;&lt;Author&gt;Baldwin&lt;/Author&gt;&lt;Year&gt;2013&lt;/Year&gt;&lt;RecNum&gt;51&lt;/RecNum&gt;&lt;DisplayText&gt;&lt;style face="superscript"&gt;[37]&lt;/style&gt;&lt;/DisplayText&gt;&lt;record&gt;&lt;rec-number&gt;51&lt;/rec-number&gt;&lt;foreign-keys&gt;&lt;key app="EN" db-id="przte2ascrzxsketvfy55s9lwt5p5ett99vf"&gt;51&lt;/key&gt;&lt;/foreign-keys&gt;&lt;ref-type name="Journal Article"&gt;17&lt;/ref-type&gt;&lt;contributors&gt;&lt;authors&gt;&lt;author&gt;Baldwin, D. S.&lt;/author&gt;&lt;author&gt;Palazzo, M. C.&lt;/author&gt;&lt;author&gt;Masdrakis, V. G.&lt;/author&gt;&lt;/authors&gt;&lt;/contributors&gt;&lt;auth-address&gt;Clinical and Experimental Sciences Academic Unit, Faculty of Medicine, University of Southampton, Southampton SO14 3DT, UK ; Department of Psychiatry, University of Cape Town, Cape Town, South Africa.&lt;/auth-address&gt;&lt;titles&gt;&lt;title&gt;Reduced treatment-emergent sexual dysfunction as a potential target in the development of new antidepressants&lt;/title&gt;&lt;secondary-title&gt;Depress Res Treat&lt;/secondary-title&gt;&lt;/titles&gt;&lt;periodical&gt;&lt;full-title&gt;Depress Res Treat&lt;/full-title&gt;&lt;/periodical&gt;&lt;pages&gt;256841&lt;/pages&gt;&lt;volume&gt;2013&lt;/volume&gt;&lt;edition&gt;2013/02/23&lt;/edition&gt;&lt;dates&gt;&lt;year&gt;2013&lt;/year&gt;&lt;/dates&gt;&lt;isbn&gt;2090-1321 (Print)&amp;#xD;2090-1321 (Linking)&lt;/isbn&gt;&lt;accession-num&gt;23431429&lt;/accession-num&gt;&lt;urls&gt;&lt;/urls&gt;&lt;custom2&gt;3575662&lt;/custom2&gt;&lt;electronic-resource-num&gt;10.1155/2013/256841&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7" w:tooltip="Baldwin, 2013 #51" w:history="1">
        <w:r w:rsidR="00616ABC" w:rsidRPr="00046831">
          <w:rPr>
            <w:rFonts w:ascii="Book Antiqua" w:hAnsi="Book Antiqua" w:cs="Arial"/>
            <w:noProof/>
            <w:sz w:val="24"/>
            <w:szCs w:val="24"/>
            <w:vertAlign w:val="superscript"/>
          </w:rPr>
          <w:t>37</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In fact, bupropion has been used </w:t>
      </w:r>
      <w:r w:rsidR="00F77923" w:rsidRPr="00046831">
        <w:rPr>
          <w:rFonts w:ascii="Book Antiqua" w:hAnsi="Book Antiqua" w:cs="Arial"/>
          <w:sz w:val="24"/>
          <w:szCs w:val="24"/>
        </w:rPr>
        <w:t>in the setting of</w:t>
      </w:r>
      <w:r w:rsidRPr="00046831">
        <w:rPr>
          <w:rFonts w:ascii="Book Antiqua" w:hAnsi="Book Antiqua" w:cs="Arial"/>
          <w:sz w:val="24"/>
          <w:szCs w:val="24"/>
        </w:rPr>
        <w:t xml:space="preserve"> sexual side effects associated with other antidepressants, though it has not been studied specifically in women with breast cancer</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&lt;EndNote&gt;&lt;Cite&gt;&lt;Author&gt;Taylor&lt;/Author&gt;&lt;Year&gt;2013&lt;/Year&gt;&lt;RecNum&gt;52&lt;/RecNum&gt;&lt;DisplayText&gt;&lt;style face="superscript"&gt;[38]&lt;/style&gt;&lt;/DisplayText&gt;&lt;record&gt;&lt;rec-number&gt;52&lt;/rec-number&gt;&lt;foreign-keys&gt;&lt;key app="EN" db-id="przte2ascrzxsketvfy55s9lwt5p5ett99vf"&gt;52&lt;/key&gt;&lt;/foreign-keys&gt;&lt;ref-type name="Journal Article"&gt;17&lt;/ref-type&gt;&lt;contributors&gt;&lt;authors&gt;&lt;author&gt;Taylor, M. J.&lt;/author&gt;&lt;author&gt;Rudkin, L.&lt;/author&gt;&lt;author&gt;Bullemor-Day, P.&lt;/author&gt;&lt;author&gt;Lubin, J.&lt;/author&gt;&lt;author&gt;Chukwujekwu, C.&lt;/author&gt;&lt;author&gt;Hawton, K.&lt;/author&gt;&lt;/authors&gt;&lt;/contributors&gt;&lt;auth-address&gt;Department of Psychosis Studies, Institute of Psychiatry, King&amp;apos;s College London, London, UK. matthew.j.taylor@kcl.ac.uk.&lt;/auth-address&gt;&lt;titles&gt;&lt;title&gt;Strategies for managing sexual dysfunction induced by antidepressant medication&lt;/title&gt;&lt;secondary-title&gt;Cochrane Database Syst Rev&lt;/secondary-title&gt;&lt;/titles&gt;&lt;periodical&gt;&lt;full-title&gt;Cochrane Database Syst Rev&lt;/full-title&gt;&lt;/periodical&gt;&lt;pages&gt;CD003382&lt;/pages&gt;&lt;volume&gt;5&lt;/volume&gt;&lt;edition&gt;2013/06/04&lt;/edition&gt;&lt;keywords&gt;&lt;keyword&gt;Antidepressive Agents/ adverse effects/therapeutic use&lt;/keyword&gt;&lt;keyword&gt;Bupropion/therapeutic use&lt;/keyword&gt;&lt;keyword&gt;Carbolines/therapeutic use&lt;/keyword&gt;&lt;keyword&gt;Drug Substitution&lt;/keyword&gt;&lt;keyword&gt;Female&lt;/keyword&gt;&lt;keyword&gt;Humans&lt;/keyword&gt;&lt;keyword&gt;Male&lt;/keyword&gt;&lt;keyword&gt;Phosphodiesterase 5 Inhibitors/therapeutic use&lt;/keyword&gt;&lt;keyword&gt;Piperazines/therapeutic use&lt;/keyword&gt;&lt;keyword&gt;Purines/therapeutic use&lt;/keyword&gt;&lt;keyword&gt;Randomized Controlled Trials as Topic&lt;/keyword&gt;&lt;keyword&gt;Sex Factors&lt;/keyword&gt;&lt;keyword&gt;Sexual Dysfunction, Physiological/ chemically induced/ therapy&lt;/keyword&gt;&lt;keyword&gt;Sulfones/therapeutic use&lt;/keyword&gt;&lt;/keywords&gt;&lt;dates&gt;&lt;year&gt;2013&lt;/year&gt;&lt;/dates&gt;&lt;isbn&gt;1469-493X (Electronic)&amp;#xD;1361-6137 (Linking)&lt;/isbn&gt;&lt;accession-num&gt;23728643&lt;/accession-num&gt;&lt;urls&gt;&lt;/urls&gt;&lt;electronic-resource-num&gt;10.1002/14651858.CD003382.pub3&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8" w:tooltip="Taylor, 2013 #52" w:history="1">
        <w:r w:rsidR="00616ABC" w:rsidRPr="00046831">
          <w:rPr>
            <w:rFonts w:ascii="Book Antiqua" w:hAnsi="Book Antiqua" w:cs="Arial"/>
            <w:noProof/>
            <w:sz w:val="24"/>
            <w:szCs w:val="24"/>
            <w:vertAlign w:val="superscript"/>
          </w:rPr>
          <w:t>38</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1B6471" w:rsidRPr="00046831" w:rsidRDefault="00B433E1"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In breast cancer patients, an interaction between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and SSRIs that strongly inhibit cytochrome P450 2D6 (CYP2D6) may exist, potentially reducing </w:t>
      </w:r>
      <w:proofErr w:type="spellStart"/>
      <w:r w:rsidRPr="00046831">
        <w:rPr>
          <w:rFonts w:ascii="Book Antiqua" w:hAnsi="Book Antiqua" w:cs="Arial"/>
          <w:sz w:val="24"/>
          <w:szCs w:val="24"/>
        </w:rPr>
        <w:t>endoxifen</w:t>
      </w:r>
      <w:proofErr w:type="spellEnd"/>
      <w:r w:rsidRPr="00046831">
        <w:rPr>
          <w:rFonts w:ascii="Book Antiqua" w:hAnsi="Book Antiqua" w:cs="Arial"/>
          <w:sz w:val="24"/>
          <w:szCs w:val="24"/>
        </w:rPr>
        <w:t>, the bioacti</w:t>
      </w:r>
      <w:r w:rsidR="00933404" w:rsidRPr="00046831">
        <w:rPr>
          <w:rFonts w:ascii="Book Antiqua" w:hAnsi="Book Antiqua" w:cs="Arial"/>
          <w:sz w:val="24"/>
          <w:szCs w:val="24"/>
        </w:rPr>
        <w:t xml:space="preserve">ve form of </w:t>
      </w:r>
      <w:proofErr w:type="spellStart"/>
      <w:r w:rsidR="00933404" w:rsidRPr="00046831">
        <w:rPr>
          <w:rFonts w:ascii="Book Antiqua" w:hAnsi="Book Antiqua" w:cs="Arial"/>
          <w:sz w:val="24"/>
          <w:szCs w:val="24"/>
        </w:rPr>
        <w:t>tamoxifen</w:t>
      </w:r>
      <w:proofErr w:type="spellEnd"/>
      <w:r w:rsidR="00933404" w:rsidRPr="00046831">
        <w:rPr>
          <w:rFonts w:ascii="Book Antiqua" w:hAnsi="Book Antiqua" w:cs="Arial"/>
          <w:sz w:val="24"/>
          <w:szCs w:val="24"/>
        </w:rPr>
        <w:t>. N</w:t>
      </w:r>
      <w:r w:rsidRPr="00046831">
        <w:rPr>
          <w:rFonts w:ascii="Book Antiqua" w:hAnsi="Book Antiqua" w:cs="Arial"/>
          <w:sz w:val="24"/>
          <w:szCs w:val="24"/>
        </w:rPr>
        <w:t>ewer evidence is concerning for a potential</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correlation between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efficacy or risk of breast cancer recurrence</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with </w:t>
      </w:r>
      <w:r w:rsidR="00933404" w:rsidRPr="00046831">
        <w:rPr>
          <w:rFonts w:ascii="Book Antiqua" w:hAnsi="Book Antiqua" w:cs="Arial"/>
          <w:sz w:val="24"/>
          <w:szCs w:val="24"/>
        </w:rPr>
        <w:t xml:space="preserve">an inherited </w:t>
      </w:r>
      <w:r w:rsidRPr="00046831">
        <w:rPr>
          <w:rFonts w:ascii="Book Antiqua" w:hAnsi="Book Antiqua" w:cs="Arial"/>
          <w:sz w:val="24"/>
          <w:szCs w:val="24"/>
        </w:rPr>
        <w:t xml:space="preserve">variant </w:t>
      </w:r>
      <w:r w:rsidR="00933404" w:rsidRPr="00046831">
        <w:rPr>
          <w:rFonts w:ascii="Book Antiqua" w:hAnsi="Book Antiqua" w:cs="Arial"/>
          <w:sz w:val="24"/>
          <w:szCs w:val="24"/>
        </w:rPr>
        <w:t xml:space="preserve">of the </w:t>
      </w:r>
      <w:r w:rsidRPr="00046831">
        <w:rPr>
          <w:rFonts w:ascii="Book Antiqua" w:hAnsi="Book Antiqua" w:cs="Arial"/>
          <w:sz w:val="24"/>
          <w:szCs w:val="24"/>
        </w:rPr>
        <w:t xml:space="preserve">CYP2D6 allele or </w:t>
      </w:r>
      <w:r w:rsidR="00933404" w:rsidRPr="00046831">
        <w:rPr>
          <w:rFonts w:ascii="Book Antiqua" w:hAnsi="Book Antiqua" w:cs="Arial"/>
          <w:sz w:val="24"/>
          <w:szCs w:val="24"/>
        </w:rPr>
        <w:t xml:space="preserve">with </w:t>
      </w:r>
      <w:r w:rsidRPr="00046831">
        <w:rPr>
          <w:rFonts w:ascii="Book Antiqua" w:hAnsi="Book Antiqua" w:cs="Arial"/>
          <w:sz w:val="24"/>
          <w:szCs w:val="24"/>
        </w:rPr>
        <w:t xml:space="preserve">the use of medications </w:t>
      </w:r>
      <w:r w:rsidR="00933404" w:rsidRPr="00046831">
        <w:rPr>
          <w:rFonts w:ascii="Book Antiqua" w:hAnsi="Book Antiqua" w:cs="Arial"/>
          <w:sz w:val="24"/>
          <w:szCs w:val="24"/>
        </w:rPr>
        <w:t xml:space="preserve">which </w:t>
      </w:r>
      <w:r w:rsidRPr="00046831">
        <w:rPr>
          <w:rFonts w:ascii="Book Antiqua" w:hAnsi="Book Antiqua" w:cs="Arial"/>
          <w:sz w:val="24"/>
          <w:szCs w:val="24"/>
        </w:rPr>
        <w:t>may inhibit the CYP2D6 enzyme</w:t>
      </w:r>
      <w:r w:rsidR="00F51D95" w:rsidRPr="00046831">
        <w:rPr>
          <w:rFonts w:ascii="Book Antiqua" w:hAnsi="Book Antiqua" w:cs="Arial"/>
          <w:sz w:val="24"/>
          <w:szCs w:val="24"/>
        </w:rPr>
        <w:fldChar w:fldCharType="begin">
          <w:fldData xml:space="preserve">PEVuZE5vdGU+PENpdGU+PEF1dGhvcj5CcmF1Y2g8L0F1dGhvcj48WWVhcj4yMDEzPC9ZZWFyPjxS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PEVuZE5vdGU+PENpdGU+PEF1dGhvcj5CcmF1Y2g8L0F1dGhvcj48WWVhcj4yMDEzPC9ZZWFyPjxS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39" w:tooltip="Brauch, 2013 #31" w:history="1">
        <w:r w:rsidR="00616ABC" w:rsidRPr="00046831">
          <w:rPr>
            <w:rFonts w:ascii="Book Antiqua" w:hAnsi="Book Antiqua" w:cs="Arial"/>
            <w:noProof/>
            <w:sz w:val="24"/>
            <w:szCs w:val="24"/>
            <w:vertAlign w:val="superscript"/>
          </w:rPr>
          <w:t>39</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Therefore,</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caution is currently advised when using strong inhibitors of CYP2D6 in breast cancer patients on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w:t>
      </w:r>
      <w:r w:rsidR="00933404" w:rsidRPr="00046831">
        <w:rPr>
          <w:rFonts w:ascii="Book Antiqua" w:hAnsi="Book Antiqua" w:cs="Arial"/>
          <w:sz w:val="24"/>
          <w:szCs w:val="24"/>
        </w:rPr>
        <w:t xml:space="preserve"> </w:t>
      </w:r>
    </w:p>
    <w:p w:rsidR="00933404" w:rsidRPr="00046831" w:rsidRDefault="00933404"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Though some data suggest short-term improvement in VMS with stellate ganglion block in breast cancer survivors, results have been mixed and further investigation is needed</w:t>
      </w:r>
      <w:r w:rsidRPr="00046831">
        <w:rPr>
          <w:rFonts w:ascii="Book Antiqua" w:hAnsi="Book Antiqua" w:cs="Arial"/>
          <w:sz w:val="24"/>
          <w:szCs w:val="24"/>
        </w:rPr>
        <w:fldChar w:fldCharType="begin">
          <w:fldData xml:space="preserve">PEVuZE5vdGU+PENpdGU+PEF1dGhvcj5IYWVzdDwvQXV0aG9yPjxZZWFyPjIwMTI8L1llYXI+PFJl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</w:fldData>
        </w:fldChar>
      </w:r>
      <w:r w:rsidRPr="00046831">
        <w:rPr>
          <w:rFonts w:ascii="Book Antiqua" w:hAnsi="Book Antiqua" w:cs="Arial"/>
          <w:sz w:val="24"/>
          <w:szCs w:val="24"/>
        </w:rPr>
        <w:instrText xml:space="preserve"> ADDIN EN.CITE </w:instrText>
      </w:r>
      <w:r w:rsidRPr="00046831">
        <w:rPr>
          <w:rFonts w:ascii="Book Antiqua" w:hAnsi="Book Antiqua" w:cs="Arial"/>
          <w:sz w:val="24"/>
          <w:szCs w:val="24"/>
        </w:rPr>
        <w:fldChar w:fldCharType="begin">
          <w:fldData xml:space="preserve">PEVuZE5vdGU+PENpdGU+PEF1dGhvcj5IYWVzdDwvQXV0aG9yPjxZZWFyPjIwMTI8L1llYXI+PFJl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</w:fldData>
        </w:fldChar>
      </w:r>
      <w:r w:rsidRPr="00046831">
        <w:rPr>
          <w:rFonts w:ascii="Book Antiqua" w:hAnsi="Book Antiqua" w:cs="Arial"/>
          <w:sz w:val="24"/>
          <w:szCs w:val="24"/>
        </w:rPr>
        <w:instrText xml:space="preserve"> ADDIN EN.CITE.DATA </w:instrText>
      </w:r>
      <w:r w:rsidRPr="00046831">
        <w:rPr>
          <w:rFonts w:ascii="Book Antiqua" w:hAnsi="Book Antiqua" w:cs="Arial"/>
          <w:sz w:val="24"/>
          <w:szCs w:val="24"/>
        </w:rPr>
      </w:r>
      <w:r w:rsidRPr="00046831">
        <w:rPr>
          <w:rFonts w:ascii="Book Antiqua" w:hAnsi="Book Antiqua" w:cs="Arial"/>
          <w:sz w:val="24"/>
          <w:szCs w:val="24"/>
        </w:rPr>
        <w:fldChar w:fldCharType="end"/>
      </w:r>
      <w:r w:rsidRPr="00046831">
        <w:rPr>
          <w:rFonts w:ascii="Book Antiqua" w:hAnsi="Book Antiqua" w:cs="Arial"/>
          <w:sz w:val="24"/>
          <w:szCs w:val="24"/>
        </w:rPr>
      </w:r>
      <w:r w:rsidRPr="00046831">
        <w:rPr>
          <w:rFonts w:ascii="Book Antiqua" w:hAnsi="Book Antiqua" w:cs="Arial"/>
          <w:sz w:val="24"/>
          <w:szCs w:val="24"/>
        </w:rPr>
        <w:fldChar w:fldCharType="separate"/>
      </w:r>
      <w:r w:rsidRPr="00046831">
        <w:rPr>
          <w:rFonts w:ascii="Book Antiqua" w:hAnsi="Book Antiqua" w:cs="Arial"/>
          <w:noProof/>
          <w:sz w:val="24"/>
          <w:szCs w:val="24"/>
          <w:vertAlign w:val="superscript"/>
        </w:rPr>
        <w:t>[</w:t>
      </w:r>
      <w:hyperlink w:anchor="_ENREF_40" w:tooltip="Haest, 2012 #55" w:history="1">
        <w:r w:rsidRPr="00046831">
          <w:rPr>
            <w:rFonts w:ascii="Book Antiqua" w:hAnsi="Book Antiqua" w:cs="Arial"/>
            <w:noProof/>
            <w:sz w:val="24"/>
            <w:szCs w:val="24"/>
            <w:vertAlign w:val="superscript"/>
          </w:rPr>
          <w:t>40</w:t>
        </w:r>
      </w:hyperlink>
      <w:r w:rsidRPr="00046831">
        <w:rPr>
          <w:rFonts w:ascii="Book Antiqua" w:hAnsi="Book Antiqua" w:cs="Arial"/>
          <w:noProof/>
          <w:sz w:val="24"/>
          <w:szCs w:val="24"/>
          <w:vertAlign w:val="superscript"/>
        </w:rPr>
        <w:t>,</w:t>
      </w:r>
      <w:hyperlink w:anchor="_ENREF_41" w:tooltip="Guttuso, 2013 #56" w:history="1">
        <w:r w:rsidRPr="00046831">
          <w:rPr>
            <w:rFonts w:ascii="Book Antiqua" w:hAnsi="Book Antiqua" w:cs="Arial"/>
            <w:noProof/>
            <w:sz w:val="24"/>
            <w:szCs w:val="24"/>
            <w:vertAlign w:val="superscript"/>
          </w:rPr>
          <w:t>41</w:t>
        </w:r>
      </w:hyperlink>
      <w:r w:rsidRPr="00046831">
        <w:rPr>
          <w:rFonts w:ascii="Book Antiqua" w:hAnsi="Book Antiqua" w:cs="Arial"/>
          <w:noProof/>
          <w:sz w:val="24"/>
          <w:szCs w:val="24"/>
          <w:vertAlign w:val="superscript"/>
        </w:rPr>
        <w:t>]</w:t>
      </w:r>
      <w:r w:rsidRPr="00046831">
        <w:rPr>
          <w:rFonts w:ascii="Book Antiqua" w:hAnsi="Book Antiqua" w:cs="Arial"/>
          <w:sz w:val="24"/>
          <w:szCs w:val="24"/>
        </w:rPr>
        <w:fldChar w:fldCharType="end"/>
      </w:r>
      <w:r w:rsidRPr="00046831">
        <w:rPr>
          <w:rFonts w:ascii="Book Antiqua" w:hAnsi="Book Antiqua" w:cs="Arial"/>
          <w:sz w:val="24"/>
          <w:szCs w:val="24"/>
        </w:rPr>
        <w:t>.</w:t>
      </w:r>
      <w:r w:rsidR="00B433E1" w:rsidRPr="00046831">
        <w:rPr>
          <w:rFonts w:ascii="Book Antiqua" w:hAnsi="Book Antiqua" w:cs="Arial"/>
          <w:sz w:val="24"/>
          <w:szCs w:val="24"/>
        </w:rPr>
        <w:t xml:space="preserve"> </w:t>
      </w:r>
    </w:p>
    <w:p w:rsidR="00C14F2E" w:rsidRPr="00046831" w:rsidRDefault="00C14F2E" w:rsidP="00D6697F">
      <w:pPr>
        <w:spacing w:after="0" w:line="360" w:lineRule="auto"/>
        <w:ind w:firstLineChars="100" w:firstLine="240"/>
        <w:jc w:val="both"/>
        <w:rPr>
          <w:rFonts w:ascii="Book Antiqua" w:eastAsia="Times New Roman" w:hAnsi="Book Antiqua" w:cs="Arial"/>
          <w:sz w:val="24"/>
          <w:szCs w:val="24"/>
        </w:rPr>
      </w:pPr>
      <w:r w:rsidRPr="00046831">
        <w:rPr>
          <w:rFonts w:ascii="Book Antiqua" w:hAnsi="Book Antiqua" w:cs="Arial"/>
          <w:sz w:val="24"/>
          <w:szCs w:val="24"/>
        </w:rPr>
        <w:t xml:space="preserve">Providers may choose </w:t>
      </w:r>
      <w:r w:rsidR="00933404" w:rsidRPr="00046831">
        <w:rPr>
          <w:rFonts w:ascii="Book Antiqua" w:hAnsi="Book Antiqua" w:cs="Arial"/>
          <w:sz w:val="24"/>
          <w:szCs w:val="24"/>
        </w:rPr>
        <w:t>a VMS management option</w:t>
      </w:r>
      <w:r w:rsidRPr="00046831">
        <w:rPr>
          <w:rFonts w:ascii="Book Antiqua" w:hAnsi="Book Antiqua" w:cs="Arial"/>
          <w:sz w:val="24"/>
          <w:szCs w:val="24"/>
        </w:rPr>
        <w:t xml:space="preserve"> based on potential side</w:t>
      </w:r>
      <w:r w:rsidR="00942DCD" w:rsidRPr="00046831">
        <w:rPr>
          <w:rFonts w:ascii="Book Antiqua" w:hAnsi="Book Antiqua" w:cs="Arial"/>
          <w:sz w:val="24"/>
          <w:szCs w:val="24"/>
        </w:rPr>
        <w:t xml:space="preserve"> effects, medical comorbidities</w:t>
      </w:r>
      <w:r w:rsidR="00576BCC" w:rsidRPr="00046831">
        <w:rPr>
          <w:rFonts w:ascii="Book Antiqua" w:hAnsi="Book Antiqua" w:cs="Arial"/>
          <w:sz w:val="24"/>
          <w:szCs w:val="24"/>
        </w:rPr>
        <w:t>,</w:t>
      </w:r>
      <w:r w:rsidRPr="00046831">
        <w:rPr>
          <w:rFonts w:ascii="Book Antiqua" w:hAnsi="Book Antiqua" w:cs="Arial"/>
          <w:sz w:val="24"/>
          <w:szCs w:val="24"/>
        </w:rPr>
        <w:t xml:space="preserve"> and patient preference.</w:t>
      </w:r>
      <w:r w:rsidR="00DB6FD0" w:rsidRPr="00046831">
        <w:rPr>
          <w:rFonts w:ascii="Book Antiqua" w:hAnsi="Book Antiqua" w:cs="Arial"/>
          <w:sz w:val="24"/>
          <w:szCs w:val="24"/>
        </w:rPr>
        <w:t xml:space="preserve"> </w:t>
      </w:r>
      <w:r w:rsidRPr="00046831">
        <w:rPr>
          <w:rFonts w:ascii="Book Antiqua" w:hAnsi="Book Antiqua" w:cs="Arial"/>
          <w:sz w:val="24"/>
          <w:szCs w:val="24"/>
        </w:rPr>
        <w:t>For example, if a patient suffers from migraine, gabapentin may be reasonable</w:t>
      </w:r>
      <w:r w:rsidR="003C687B" w:rsidRPr="00046831">
        <w:rPr>
          <w:rFonts w:ascii="Book Antiqua" w:hAnsi="Book Antiqua" w:cs="Arial"/>
          <w:sz w:val="24"/>
          <w:szCs w:val="24"/>
        </w:rPr>
        <w:t>. I</w:t>
      </w:r>
      <w:r w:rsidRPr="00046831">
        <w:rPr>
          <w:rFonts w:ascii="Book Antiqua" w:hAnsi="Book Antiqua" w:cs="Arial"/>
          <w:sz w:val="24"/>
          <w:szCs w:val="24"/>
        </w:rPr>
        <w:t>f a mood disorder is present, an antidepressant may be most appropriate.</w:t>
      </w:r>
      <w:r w:rsidR="00942DCD" w:rsidRPr="00046831">
        <w:rPr>
          <w:rFonts w:ascii="Book Antiqua" w:hAnsi="Book Antiqua" w:cs="Arial"/>
          <w:sz w:val="24"/>
          <w:szCs w:val="24"/>
        </w:rPr>
        <w:t xml:space="preserve"> </w:t>
      </w:r>
    </w:p>
    <w:p w:rsidR="00797F9C" w:rsidRPr="00046831" w:rsidRDefault="00797F9C" w:rsidP="00D6697F">
      <w:pPr>
        <w:spacing w:after="0" w:line="360" w:lineRule="auto"/>
        <w:jc w:val="both"/>
        <w:rPr>
          <w:rFonts w:ascii="Book Antiqua" w:hAnsi="Book Antiqua" w:cs="Arial"/>
          <w:b/>
          <w:sz w:val="24"/>
          <w:szCs w:val="24"/>
        </w:rPr>
      </w:pPr>
    </w:p>
    <w:p w:rsidR="00C14F2E" w:rsidRPr="00046831" w:rsidRDefault="00797F9C"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 xml:space="preserve">SEXUAL HEALTH CONCERNS IN THE BREAST CANCER SURVIVOR </w:t>
      </w:r>
    </w:p>
    <w:p w:rsidR="00C14F2E" w:rsidRPr="00046831" w:rsidRDefault="00C14F2E" w:rsidP="00D6697F">
      <w:pPr>
        <w:spacing w:after="0" w:line="360" w:lineRule="auto"/>
        <w:jc w:val="both"/>
        <w:rPr>
          <w:rFonts w:ascii="Book Antiqua" w:hAnsi="Book Antiqua" w:cs="Arial"/>
          <w:sz w:val="24"/>
          <w:szCs w:val="24"/>
        </w:rPr>
      </w:pPr>
      <w:r w:rsidRPr="00046831">
        <w:rPr>
          <w:rFonts w:ascii="Book Antiqua" w:hAnsi="Book Antiqua" w:cs="Arial"/>
          <w:sz w:val="24"/>
          <w:szCs w:val="24"/>
        </w:rPr>
        <w:t>While sexual health is increasingly identified as an important issue in cancer survivors, providers don’t always query patients about sexual function, and patients are often reluctant to</w:t>
      </w:r>
      <w:r w:rsidR="00DC25ED" w:rsidRPr="00046831">
        <w:rPr>
          <w:rFonts w:ascii="Book Antiqua" w:hAnsi="Book Antiqua" w:cs="Arial"/>
          <w:sz w:val="24"/>
          <w:szCs w:val="24"/>
        </w:rPr>
        <w:t xml:space="preserve"> </w:t>
      </w:r>
      <w:r w:rsidR="00D45B32" w:rsidRPr="00046831">
        <w:rPr>
          <w:rFonts w:ascii="Book Antiqua" w:hAnsi="Book Antiqua" w:cs="Arial"/>
          <w:sz w:val="24"/>
          <w:szCs w:val="24"/>
        </w:rPr>
        <w:t>bring up concerns</w:t>
      </w:r>
      <w:r w:rsidRPr="00046831">
        <w:rPr>
          <w:rFonts w:ascii="Book Antiqua" w:hAnsi="Book Antiqua" w:cs="Arial"/>
          <w:sz w:val="24"/>
          <w:szCs w:val="24"/>
        </w:rPr>
        <w:t xml:space="preserve">, fearing nothing can be done or </w:t>
      </w:r>
      <w:r w:rsidR="00D45B32" w:rsidRPr="00046831">
        <w:rPr>
          <w:rFonts w:ascii="Book Antiqua" w:hAnsi="Book Antiqua" w:cs="Arial"/>
          <w:sz w:val="24"/>
          <w:szCs w:val="24"/>
        </w:rPr>
        <w:t xml:space="preserve">dissuaded by </w:t>
      </w:r>
      <w:r w:rsidRPr="00046831">
        <w:rPr>
          <w:rFonts w:ascii="Book Antiqua" w:hAnsi="Book Antiqua" w:cs="Arial"/>
          <w:sz w:val="24"/>
          <w:szCs w:val="24"/>
        </w:rPr>
        <w:t xml:space="preserve">provider </w:t>
      </w:r>
      <w:r w:rsidR="00BF5832" w:rsidRPr="00046831">
        <w:rPr>
          <w:rFonts w:ascii="Book Antiqua" w:hAnsi="Book Antiqua" w:cs="Arial"/>
          <w:sz w:val="24"/>
          <w:szCs w:val="24"/>
        </w:rPr>
        <w:t>discomfort</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&lt;EndNote&gt;&lt;Cite&gt;&lt;Author&gt;Mac Bride&lt;/Author&gt;&lt;Year&gt;2010&lt;/Year&gt;&lt;RecNum&gt;57&lt;/RecNum&gt;&lt;DisplayText&gt;&lt;style face="superscript"&gt;[42]&lt;/style&gt;&lt;/DisplayText&gt;&lt;record&gt;&lt;rec-number&gt;57&lt;/rec-number&gt;&lt;foreign-keys&gt;&lt;key app="EN" db-id="przte2ascrzxsketvfy55s9lwt5p5ett99vf"&gt;57&lt;/key&gt;&lt;/foreign-keys&gt;&lt;ref-type name="Journal Article"&gt;17&lt;/ref-type&gt;&lt;contributors&gt;&lt;authors&gt;&lt;author&gt;Mac Bride, M. B.&lt;/author&gt;&lt;author&gt;Rhodes, D. J.&lt;/author&gt;&lt;author&gt;Shuster, L. T.&lt;/author&gt;&lt;/authors&gt;&lt;/contributors&gt;&lt;auth-address&gt;Division of General Internal Medicine, Mayo Clinic, 200 First St SW, Rochester, MN 55905, USA. macbride.maire@mayo.edu&lt;/auth-address&gt;&lt;titles&gt;&lt;title&gt;Vulvovaginal atrophy&lt;/title&gt;&lt;secondary-title&gt;Mayo Clin Proc&lt;/secondary-title&gt;&lt;/titles&gt;&lt;periodical&gt;&lt;full-title&gt;Mayo Clin Proc&lt;/full-title&gt;&lt;/periodical&gt;&lt;pages&gt;87-94&lt;/pages&gt;&lt;volume&gt;85&lt;/volume&gt;&lt;number&gt;1&lt;/number&gt;&lt;edition&gt;2010/01/01&lt;/edition&gt;&lt;keywords&gt;&lt;keyword&gt;Administration, Intravaginal&lt;/keyword&gt;&lt;keyword&gt;Diagnosis, Differential&lt;/keyword&gt;&lt;keyword&gt;Estrogen Replacement Therapy&lt;/keyword&gt;&lt;keyword&gt;Female&lt;/keyword&gt;&lt;keyword&gt;Humans&lt;/keyword&gt;&lt;keyword&gt;Menopause&lt;/keyword&gt;&lt;keyword&gt;Middle Aged&lt;/keyword&gt;&lt;keyword&gt;Vaginal Diseases/diagnosis/etiology/pathology/therapy&lt;/keyword&gt;&lt;keyword&gt;Vaginitis/diagnosis/etiology/pathology/therapy&lt;/keyword&gt;&lt;keyword&gt;Vulvar Diseases/diagnosis/etiology/pathology/therapy&lt;/keyword&gt;&lt;/keywords&gt;&lt;dates&gt;&lt;year&gt;2010&lt;/year&gt;&lt;pub-dates&gt;&lt;date&gt;Jan&lt;/date&gt;&lt;/pub-dates&gt;&lt;/dates&gt;&lt;isbn&gt;1942-5546 (Electronic)&amp;#xD;0025-6196 (Linking)&lt;/isbn&gt;&lt;accession-num&gt;20042564&lt;/accession-num&gt;&lt;urls&gt;&lt;/urls&gt;&lt;custom2&gt;2800285&lt;/custom2&gt;&lt;electronic-resource-num&gt;10.4065/mcp.2009.0413&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2" w:tooltip="Mac Bride, 2010 #57" w:history="1">
        <w:r w:rsidR="00616ABC" w:rsidRPr="00046831">
          <w:rPr>
            <w:rFonts w:ascii="Book Antiqua" w:hAnsi="Book Antiqua" w:cs="Arial"/>
            <w:noProof/>
            <w:sz w:val="24"/>
            <w:szCs w:val="24"/>
            <w:vertAlign w:val="superscript"/>
          </w:rPr>
          <w:t>42</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Most patients are, however, interested in discussing </w:t>
      </w:r>
      <w:r w:rsidR="00933404" w:rsidRPr="00046831">
        <w:rPr>
          <w:rFonts w:ascii="Book Antiqua" w:hAnsi="Book Antiqua" w:cs="Arial"/>
          <w:sz w:val="24"/>
          <w:szCs w:val="24"/>
        </w:rPr>
        <w:t xml:space="preserve">sexual function </w:t>
      </w:r>
      <w:r w:rsidRPr="00046831">
        <w:rPr>
          <w:rFonts w:ascii="Book Antiqua" w:hAnsi="Book Antiqua" w:cs="Arial"/>
          <w:sz w:val="24"/>
          <w:szCs w:val="24"/>
        </w:rPr>
        <w:t>and want their providers to</w:t>
      </w:r>
      <w:r w:rsidR="00DC25ED" w:rsidRPr="00046831">
        <w:rPr>
          <w:rFonts w:ascii="Book Antiqua" w:hAnsi="Book Antiqua" w:cs="Arial"/>
          <w:sz w:val="24"/>
          <w:szCs w:val="24"/>
        </w:rPr>
        <w:t xml:space="preserve"> </w:t>
      </w:r>
      <w:r w:rsidR="00D45B32" w:rsidRPr="00046831">
        <w:rPr>
          <w:rFonts w:ascii="Book Antiqua" w:hAnsi="Book Antiqua" w:cs="Arial"/>
          <w:sz w:val="24"/>
          <w:szCs w:val="24"/>
        </w:rPr>
        <w:t>broach the topic</w:t>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Survivors of breast cancer face well-described sexual health challenges, </w:t>
      </w:r>
      <w:r w:rsidR="00933404" w:rsidRPr="00046831">
        <w:rPr>
          <w:rFonts w:ascii="Book Antiqua" w:hAnsi="Book Antiqua" w:cs="Arial"/>
          <w:sz w:val="24"/>
          <w:szCs w:val="24"/>
        </w:rPr>
        <w:t xml:space="preserve">including </w:t>
      </w:r>
      <w:r w:rsidRPr="00046831">
        <w:rPr>
          <w:rFonts w:ascii="Book Antiqua" w:hAnsi="Book Antiqua" w:cs="Arial"/>
          <w:sz w:val="24"/>
          <w:szCs w:val="24"/>
        </w:rPr>
        <w:t>changes in body image</w:t>
      </w:r>
      <w:r w:rsidR="00933404" w:rsidRPr="00046831">
        <w:rPr>
          <w:rFonts w:ascii="Book Antiqua" w:hAnsi="Book Antiqua" w:cs="Arial"/>
          <w:sz w:val="24"/>
          <w:szCs w:val="24"/>
        </w:rPr>
        <w:t>,</w:t>
      </w:r>
      <w:r w:rsidRPr="00046831">
        <w:rPr>
          <w:rFonts w:ascii="Book Antiqua" w:hAnsi="Book Antiqua" w:cs="Arial"/>
          <w:sz w:val="24"/>
          <w:szCs w:val="24"/>
        </w:rPr>
        <w:t xml:space="preserve"> loss of fertility, impairment of relationships, l</w:t>
      </w:r>
      <w:r w:rsidR="000C4A98" w:rsidRPr="00046831">
        <w:rPr>
          <w:rFonts w:ascii="Book Antiqua" w:hAnsi="Book Antiqua" w:cs="Arial"/>
          <w:sz w:val="24"/>
          <w:szCs w:val="24"/>
        </w:rPr>
        <w:t>ack</w:t>
      </w:r>
      <w:r w:rsidRPr="00046831">
        <w:rPr>
          <w:rFonts w:ascii="Book Antiqua" w:hAnsi="Book Antiqua" w:cs="Arial"/>
          <w:sz w:val="24"/>
          <w:szCs w:val="24"/>
        </w:rPr>
        <w:t xml:space="preserve"> of libido, </w:t>
      </w:r>
      <w:r w:rsidR="009031B3" w:rsidRPr="00046831">
        <w:rPr>
          <w:rFonts w:ascii="Book Antiqua" w:hAnsi="Book Antiqua" w:cs="Arial"/>
          <w:sz w:val="24"/>
          <w:szCs w:val="24"/>
        </w:rPr>
        <w:t>VVA,</w:t>
      </w:r>
      <w:r w:rsidRPr="00046831">
        <w:rPr>
          <w:rFonts w:ascii="Book Antiqua" w:hAnsi="Book Antiqua" w:cs="Arial"/>
          <w:sz w:val="24"/>
          <w:szCs w:val="24"/>
        </w:rPr>
        <w:t xml:space="preserve"> and dyspareunia.</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Both the experience of cancer and </w:t>
      </w:r>
      <w:r w:rsidR="007762C3" w:rsidRPr="00046831">
        <w:rPr>
          <w:rFonts w:ascii="Book Antiqua" w:hAnsi="Book Antiqua" w:cs="Arial"/>
          <w:sz w:val="24"/>
          <w:szCs w:val="24"/>
        </w:rPr>
        <w:t xml:space="preserve">its </w:t>
      </w:r>
      <w:r w:rsidRPr="00046831">
        <w:rPr>
          <w:rFonts w:ascii="Book Antiqua" w:hAnsi="Book Antiqua" w:cs="Arial"/>
          <w:sz w:val="24"/>
          <w:szCs w:val="24"/>
        </w:rPr>
        <w:t>treatment can have a significant impact on sexual functioning.</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Chemotherapy-induced ovarian insufficiency (or risk-reducing oophorectomy) </w:t>
      </w:r>
      <w:r w:rsidR="007762C3" w:rsidRPr="00046831">
        <w:rPr>
          <w:rFonts w:ascii="Book Antiqua" w:hAnsi="Book Antiqua" w:cs="Arial"/>
          <w:sz w:val="24"/>
          <w:szCs w:val="24"/>
        </w:rPr>
        <w:t xml:space="preserve">as well as </w:t>
      </w:r>
      <w:r w:rsidRPr="00046831">
        <w:rPr>
          <w:rFonts w:ascii="Book Antiqua" w:hAnsi="Book Antiqua" w:cs="Arial"/>
          <w:sz w:val="24"/>
          <w:szCs w:val="24"/>
        </w:rPr>
        <w:t xml:space="preserve">medications used to treat or control disease may result in hormonal loss or blockade, potentially leading to changes in libido, </w:t>
      </w:r>
      <w:r w:rsidR="009031B3" w:rsidRPr="00046831">
        <w:rPr>
          <w:rFonts w:ascii="Book Antiqua" w:hAnsi="Book Antiqua" w:cs="Arial"/>
          <w:sz w:val="24"/>
          <w:szCs w:val="24"/>
        </w:rPr>
        <w:t>VVA</w:t>
      </w:r>
      <w:r w:rsidRPr="00046831">
        <w:rPr>
          <w:rFonts w:ascii="Book Antiqua" w:hAnsi="Book Antiqua" w:cs="Arial"/>
          <w:sz w:val="24"/>
          <w:szCs w:val="24"/>
        </w:rPr>
        <w:t>, dyspareunia, and decreased quality of life</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&lt;EndNote&gt;&lt;Cite&gt;&lt;Author&gt;Krychman&lt;/Author&gt;&lt;Year&gt;2012&lt;/Year&gt;&lt;RecNum&gt;54&lt;/RecNum&gt;&lt;DisplayText&gt;&lt;style face="superscript"&gt;[43]&lt;/style&gt;&lt;/DisplayText&gt;&lt;record&gt;&lt;rec-number&gt;54&lt;/rec-number&gt;&lt;foreign-keys&gt;&lt;key app="EN" db-id="przte2ascrzxsketvfy55s9lwt5p5ett99vf"&gt;54&lt;/key&gt;&lt;/foreign-keys&gt;&lt;ref-type name="Journal Article"&gt;17&lt;/ref-type&gt;&lt;contributors&gt;&lt;authors&gt;&lt;author&gt;Krychman, M. L.&lt;/author&gt;&lt;author&gt;Katz, A.&lt;/author&gt;&lt;/authors&gt;&lt;/contributors&gt;&lt;auth-address&gt;Southern California Center for Sexual Health and Survivorship Medicine and Clinical Faculty USC, Newport Beach, CA, USA.&lt;/auth-address&gt;&lt;titles&gt;&lt;title&gt;Breast cancer and sexuality: multi-modal treatment options&lt;/title&gt;&lt;secondary-title&gt;J Sex Med&lt;/secondary-title&gt;&lt;/titles&gt;&lt;periodical&gt;&lt;full-title&gt;J Sex Med&lt;/full-title&gt;&lt;/periodical&gt;&lt;pages&gt;5-13; quiz 14-5&lt;/pages&gt;&lt;volume&gt;9&lt;/volume&gt;&lt;number&gt;1&lt;/number&gt;&lt;edition&gt;2011/12/14&lt;/edition&gt;&lt;keywords&gt;&lt;keyword&gt;Administration, Intravaginal&lt;/keyword&gt;&lt;keyword&gt;Antidepressive Agents/therapeutic use&lt;/keyword&gt;&lt;keyword&gt;Breast Neoplasms/complications/ psychology&lt;/keyword&gt;&lt;keyword&gt;Dyspareunia/drug therapy/etiology&lt;/keyword&gt;&lt;keyword&gt;Estradiol/therapeutic use&lt;/keyword&gt;&lt;keyword&gt;Female&lt;/keyword&gt;&lt;keyword&gt;Humans&lt;/keyword&gt;&lt;keyword&gt;Lubricants/administration &amp;amp; dosage/therapeutic use&lt;/keyword&gt;&lt;keyword&gt;Mind-Body Therapies&lt;/keyword&gt;&lt;keyword&gt;Sex Counseling&lt;/keyword&gt;&lt;keyword&gt;Sexual Dysfunction, Physiological/drug therapy/etiology/therapy&lt;/keyword&gt;&lt;keyword&gt;Sexuality/physiology/ psychology&lt;/keyword&gt;&lt;/keywords&gt;&lt;dates&gt;&lt;year&gt;2012&lt;/year&gt;&lt;pub-dates&gt;&lt;date&gt;Jan&lt;/date&gt;&lt;/pub-dates&gt;&lt;/dates&gt;&lt;isbn&gt;1743-6109 (Electronic)&amp;#xD;1743-6095 (Linking)&lt;/isbn&gt;&lt;accession-num&gt;22151953&lt;/accession-num&gt;&lt;urls&gt;&lt;/urls&gt;&lt;electronic-resource-num&gt;10.1111/j.1743-6109.2011.02566.x&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3" w:tooltip="Krychman, 2012 #54" w:history="1">
        <w:r w:rsidR="00616ABC" w:rsidRPr="00046831">
          <w:rPr>
            <w:rFonts w:ascii="Book Antiqua" w:hAnsi="Book Antiqua" w:cs="Arial"/>
            <w:noProof/>
            <w:sz w:val="24"/>
            <w:szCs w:val="24"/>
            <w:vertAlign w:val="superscript"/>
          </w:rPr>
          <w:t>43</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797F9C" w:rsidRPr="00046831" w:rsidRDefault="00797F9C" w:rsidP="00D6697F">
      <w:pPr>
        <w:spacing w:after="0" w:line="360" w:lineRule="auto"/>
        <w:jc w:val="both"/>
        <w:rPr>
          <w:rFonts w:ascii="Book Antiqua" w:hAnsi="Book Antiqua" w:cs="Arial"/>
          <w:b/>
          <w:sz w:val="24"/>
          <w:szCs w:val="24"/>
        </w:rPr>
      </w:pPr>
    </w:p>
    <w:p w:rsidR="00C14F2E" w:rsidRPr="00046831" w:rsidRDefault="00797F9C"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MANAGEMENT OF VULVOVAGINAL ATROPHY IN THE BREAST CANCER SURVIVOR</w:t>
      </w:r>
    </w:p>
    <w:p w:rsidR="00C14F2E" w:rsidRPr="00046831" w:rsidRDefault="00C14F2E" w:rsidP="00D6697F">
      <w:pPr>
        <w:spacing w:after="0" w:line="360" w:lineRule="auto"/>
        <w:jc w:val="both"/>
        <w:rPr>
          <w:rFonts w:ascii="Book Antiqua" w:hAnsi="Book Antiqua" w:cs="Arial"/>
          <w:sz w:val="24"/>
          <w:szCs w:val="24"/>
        </w:rPr>
      </w:pPr>
      <w:r w:rsidRPr="00046831">
        <w:rPr>
          <w:rFonts w:ascii="Book Antiqua" w:hAnsi="Book Antiqua" w:cs="Arial"/>
          <w:sz w:val="24"/>
          <w:szCs w:val="24"/>
        </w:rPr>
        <w:t>In contrast with VMS, which tend to improve with time, symptoms associated with VVA progress over time.</w:t>
      </w:r>
      <w:r w:rsidR="00DB6FD0" w:rsidRPr="00046831">
        <w:rPr>
          <w:rFonts w:ascii="Book Antiqua" w:hAnsi="Book Antiqua" w:cs="Arial"/>
          <w:sz w:val="24"/>
          <w:szCs w:val="24"/>
        </w:rPr>
        <w:t xml:space="preserve"> </w:t>
      </w:r>
      <w:r w:rsidRPr="00046831">
        <w:rPr>
          <w:rFonts w:ascii="Book Antiqua" w:hAnsi="Book Antiqua" w:cs="Arial"/>
          <w:sz w:val="24"/>
          <w:szCs w:val="24"/>
        </w:rPr>
        <w:t>In women with VVA, meticulous vulvar care is important, and products with perfumes or dyes should be avoided (toilet tissue, soaps, fabric softeners, stimulating lubricants, vaginal hygiene products)</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&lt;EndNote&gt;&lt;Cite&gt;&lt;Author&gt;Pruthi&lt;/Author&gt;&lt;Year&gt;2011&lt;/Year&gt;&lt;RecNum&gt;33&lt;/RecNum&gt;&lt;DisplayText&gt;&lt;style face="superscript"&gt;[44]&lt;/style&gt;&lt;/DisplayText&gt;&lt;record&gt;&lt;rec-number&gt;33&lt;/rec-number&gt;&lt;foreign-keys&gt;&lt;key app="EN" db-id="przte2ascrzxsketvfy55s9lwt5p5ett99vf"&gt;33&lt;/key&gt;&lt;/foreign-keys&gt;&lt;ref-type name="Journal Article"&gt;17&lt;/ref-type&gt;&lt;contributors&gt;&lt;authors&gt;&lt;author&gt;Pruthi, S.&lt;/author&gt;&lt;author&gt;Simon, J. A.&lt;/author&gt;&lt;author&gt;Early, A. P.&lt;/author&gt;&lt;/authors&gt;&lt;/contributors&gt;&lt;auth-address&gt;Division of General Internal Medicine and Breast Diagnostic Clinic, Mayo Clinic, Rochester, Minnesota 55905, USA. pruthi.sandhya@mayo.edu&lt;/auth-address&gt;&lt;titles&gt;&lt;title&gt;Current overview of the management of urogenital atrophy in women with breast cancer&lt;/title&gt;&lt;secondary-title&gt;Breast J&lt;/secondary-title&gt;&lt;/titles&gt;&lt;periodical&gt;&lt;full-title&gt;Breast J&lt;/full-title&gt;&lt;/periodical&gt;&lt;pages&gt;403-8&lt;/pages&gt;&lt;volume&gt;17&lt;/volume&gt;&lt;number&gt;4&lt;/number&gt;&lt;edition&gt;2011/06/08&lt;/edition&gt;&lt;keywords&gt;&lt;keyword&gt;Administration, Intravaginal&lt;/keyword&gt;&lt;keyword&gt;Atrophy&lt;/keyword&gt;&lt;keyword&gt;Breast Neoplasms/ pathology/therapy&lt;/keyword&gt;&lt;keyword&gt;Estradiol/administration &amp;amp; dosage/blood&lt;/keyword&gt;&lt;keyword&gt;Female&lt;/keyword&gt;&lt;keyword&gt;Humans&lt;/keyword&gt;&lt;keyword&gt;Sexual Behavior&lt;/keyword&gt;&lt;keyword&gt;Testosterone/administration &amp;amp; dosage&lt;/keyword&gt;&lt;keyword&gt;Urogenital System/ pathology&lt;/keyword&gt;&lt;/keywords&gt;&lt;dates&gt;&lt;year&gt;2011&lt;/year&gt;&lt;pub-dates&gt;&lt;date&gt;Jul-Aug&lt;/date&gt;&lt;/pub-dates&gt;&lt;/dates&gt;&lt;isbn&gt;1524-4741 (Electronic)&amp;#xD;1075-122X (Linking)&lt;/isbn&gt;&lt;accession-num&gt;21645165&lt;/accession-num&gt;&lt;urls&gt;&lt;/urls&gt;&lt;electronic-resource-num&gt;10.1111/j.1524-4741.2011.01089.x&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4" w:tooltip="Pruthi, 2011 #33" w:history="1">
        <w:r w:rsidR="00616ABC" w:rsidRPr="00046831">
          <w:rPr>
            <w:rFonts w:ascii="Book Antiqua" w:hAnsi="Book Antiqua" w:cs="Arial"/>
            <w:noProof/>
            <w:sz w:val="24"/>
            <w:szCs w:val="24"/>
            <w:vertAlign w:val="superscript"/>
          </w:rPr>
          <w:t>44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Vaginal moisturizers </w:t>
      </w:r>
      <w:r w:rsidR="0078707B" w:rsidRPr="00046831">
        <w:rPr>
          <w:rFonts w:ascii="Book Antiqua" w:hAnsi="Book Antiqua" w:cs="Arial"/>
          <w:sz w:val="24"/>
          <w:szCs w:val="24"/>
        </w:rPr>
        <w:t>can</w:t>
      </w:r>
      <w:r w:rsidR="00DB6FD0" w:rsidRPr="00046831">
        <w:rPr>
          <w:rFonts w:ascii="Book Antiqua" w:hAnsi="Book Antiqua" w:cs="Arial"/>
          <w:sz w:val="24"/>
          <w:szCs w:val="24"/>
        </w:rPr>
        <w:t xml:space="preserve"> </w:t>
      </w:r>
      <w:r w:rsidR="0078707B" w:rsidRPr="00046831">
        <w:rPr>
          <w:rFonts w:ascii="Book Antiqua" w:hAnsi="Book Antiqua" w:cs="Arial"/>
          <w:sz w:val="24"/>
          <w:szCs w:val="24"/>
        </w:rPr>
        <w:t xml:space="preserve">be </w:t>
      </w:r>
      <w:r w:rsidRPr="00046831">
        <w:rPr>
          <w:rFonts w:ascii="Book Antiqua" w:hAnsi="Book Antiqua" w:cs="Arial"/>
          <w:sz w:val="24"/>
          <w:szCs w:val="24"/>
        </w:rPr>
        <w:t>used on a regular basis to replace vaginal moisture, whereas lubricants are needed with sexual activity to reduce friction</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&lt;EndNote&gt;&lt;Cite&gt;&lt;Author&gt;Sinha&lt;/Author&gt;&lt;Year&gt;2013&lt;/Year&gt;&lt;RecNum&gt;59&lt;/RecNum&gt;&lt;DisplayText&gt;&lt;style face="superscript"&gt;[45]&lt;/style&gt;&lt;/DisplayText&gt;&lt;record&gt;&lt;rec-number&gt;59&lt;/rec-number&gt;&lt;foreign-keys&gt;&lt;key app="EN" db-id="przte2ascrzxsketvfy55s9lwt5p5ett99vf"&gt;59&lt;/key&gt;&lt;/foreign-keys&gt;&lt;ref-type name="Journal Article"&gt;17&lt;/ref-type&gt;&lt;contributors&gt;&lt;authors&gt;&lt;author&gt;Sinha, A.&lt;/author&gt;&lt;author&gt;Ewies, A. A.&lt;/author&gt;&lt;/authors&gt;&lt;/contributors&gt;&lt;auth-address&gt;Sandwell and West Birmingham Hospitals NHS Trust, UK.&lt;/auth-address&gt;&lt;titles&gt;&lt;title&gt;Non-hormonal topical treatment of vulvovaginal atrophy: an up-to-date overview&lt;/title&gt;&lt;secondary-title&gt;Climacteric&lt;/secondary-title&gt;&lt;/titles&gt;&lt;periodical&gt;&lt;full-title&gt;Climacteric&lt;/full-title&gt;&lt;/periodical&gt;&lt;pages&gt;305-12&lt;/pages&gt;&lt;volume&gt;16&lt;/volume&gt;&lt;number&gt;3&lt;/number&gt;&lt;edition&gt;2012/12/12&lt;/edition&gt;&lt;dates&gt;&lt;year&gt;2013&lt;/year&gt;&lt;pub-dates&gt;&lt;date&gt;Jun&lt;/date&gt;&lt;/pub-dates&gt;&lt;/dates&gt;&lt;isbn&gt;1473-0804 (Electronic)&amp;#xD;1369-7137 (Linking)&lt;/isbn&gt;&lt;accession-num&gt;23215675&lt;/accession-num&gt;&lt;urls&gt;&lt;/urls&gt;&lt;electronic-resource-num&gt;10.3109/13697137.2012.756466&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5" w:tooltip="Sinha, 2013 #59" w:history="1">
        <w:r w:rsidR="00616ABC" w:rsidRPr="00046831">
          <w:rPr>
            <w:rFonts w:ascii="Book Antiqua" w:hAnsi="Book Antiqua" w:cs="Arial"/>
            <w:noProof/>
            <w:sz w:val="24"/>
            <w:szCs w:val="24"/>
            <w:vertAlign w:val="superscript"/>
          </w:rPr>
          <w:t>45</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First</w:t>
      </w:r>
      <w:r w:rsidR="0059469C" w:rsidRPr="00046831">
        <w:rPr>
          <w:rFonts w:ascii="Book Antiqua" w:hAnsi="Book Antiqua" w:cs="Arial"/>
          <w:sz w:val="24"/>
          <w:szCs w:val="24"/>
        </w:rPr>
        <w:t>-</w:t>
      </w:r>
      <w:r w:rsidRPr="00046831">
        <w:rPr>
          <w:rFonts w:ascii="Book Antiqua" w:hAnsi="Book Antiqua" w:cs="Arial"/>
          <w:sz w:val="24"/>
          <w:szCs w:val="24"/>
        </w:rPr>
        <w:t>line therapies for VVA include not only vaginal moisturizers and lubricants, but also regular sexual activity (with partner, device</w:t>
      </w:r>
      <w:r w:rsidR="0059469C" w:rsidRPr="00046831">
        <w:rPr>
          <w:rFonts w:ascii="Book Antiqua" w:hAnsi="Book Antiqua" w:cs="Arial"/>
          <w:sz w:val="24"/>
          <w:szCs w:val="24"/>
        </w:rPr>
        <w:t>,</w:t>
      </w:r>
      <w:r w:rsidRPr="00046831">
        <w:rPr>
          <w:rFonts w:ascii="Book Antiqua" w:hAnsi="Book Antiqua" w:cs="Arial"/>
          <w:sz w:val="24"/>
          <w:szCs w:val="24"/>
        </w:rPr>
        <w:t xml:space="preserve"> or solo)</w:t>
      </w:r>
      <w:r w:rsidR="0078707B" w:rsidRPr="00046831">
        <w:rPr>
          <w:rFonts w:ascii="Book Antiqua" w:hAnsi="Book Antiqua" w:cs="Arial"/>
          <w:sz w:val="24"/>
          <w:szCs w:val="24"/>
        </w:rPr>
        <w:t xml:space="preserve"> </w:t>
      </w:r>
      <w:r w:rsidR="00EC635C" w:rsidRPr="00046831">
        <w:rPr>
          <w:rFonts w:ascii="Book Antiqua" w:hAnsi="Book Antiqua" w:cs="Arial"/>
          <w:sz w:val="24"/>
          <w:szCs w:val="24"/>
        </w:rPr>
        <w:t>to stimulate</w:t>
      </w:r>
      <w:r w:rsidR="0078707B" w:rsidRPr="00046831">
        <w:rPr>
          <w:rFonts w:ascii="Book Antiqua" w:hAnsi="Book Antiqua" w:cs="Arial"/>
          <w:sz w:val="24"/>
          <w:szCs w:val="24"/>
        </w:rPr>
        <w:t xml:space="preserve"> blood flow to the area</w:t>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Though data is lacking, expert opinion favors proactively educating postmenopausal women about </w:t>
      </w:r>
      <w:proofErr w:type="spellStart"/>
      <w:r w:rsidRPr="00046831">
        <w:rPr>
          <w:rFonts w:ascii="Book Antiqua" w:hAnsi="Book Antiqua" w:cs="Arial"/>
          <w:sz w:val="24"/>
          <w:szCs w:val="24"/>
        </w:rPr>
        <w:t>vulvovaginal</w:t>
      </w:r>
      <w:proofErr w:type="spellEnd"/>
      <w:r w:rsidRPr="00046831">
        <w:rPr>
          <w:rFonts w:ascii="Book Antiqua" w:hAnsi="Book Antiqua" w:cs="Arial"/>
          <w:sz w:val="24"/>
          <w:szCs w:val="24"/>
        </w:rPr>
        <w:t xml:space="preserve"> health in order to preserve sexual function</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&lt;EndNote&gt;&lt;Cite&gt;&lt;Author&gt;[No authors listed]&lt;/Author&gt;&lt;Year&gt;2013&lt;/Year&gt;&lt;RecNum&gt;91&lt;/RecNum&gt;&lt;DisplayText&gt;&lt;style face="superscript"&gt;[46]&lt;/style&gt;&lt;/DisplayText&gt;&lt;record&gt;&lt;rec-number&gt;91&lt;/rec-number&gt;&lt;foreign-keys&gt;&lt;key app="EN" db-id="przte2ascrzxsketvfy55s9lwt5p5ett99vf"&gt;91&lt;/key&gt;&lt;/foreign-keys&gt;&lt;ref-type name="Journal Article"&gt;17&lt;/ref-type&gt;&lt;contributors&gt;&lt;authors&gt;&lt;author&gt;[No authors listed],&lt;/author&gt;&lt;/authors&gt;&lt;/contributors&gt;&lt;titles&gt;&lt;title&gt;Management of symptomatic vulvovaginal atrophy: 2013 position statement of The North American Menopause Society&lt;/title&gt;&lt;secondary-title&gt;Menopause&lt;/secondary-title&gt;&lt;/titles&gt;&lt;periodical&gt;&lt;full-title&gt;Menopause&lt;/full-title&gt;&lt;/periodical&gt;&lt;pages&gt;888-902; quiz 903-4&lt;/pages&gt;&lt;volume&gt;20&lt;/volume&gt;&lt;number&gt;9&lt;/number&gt;&lt;edition&gt;2013/08/30&lt;/edition&gt;&lt;dates&gt;&lt;year&gt;2013&lt;/year&gt;&lt;pub-dates&gt;&lt;date&gt;Sep&lt;/date&gt;&lt;/pub-dates&gt;&lt;/dates&gt;&lt;isbn&gt;1530-0374 (Electronic)&amp;#xD;1072-3714 (Linking)&lt;/isbn&gt;&lt;accession-num&gt;23985562&lt;/accession-num&gt;&lt;urls&gt;&lt;/urls&gt;&lt;electronic-resource-num&gt;10.1097/GME.0b013e3182a122c2&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6" w:tooltip="[No authors listed], 2013 #91" w:history="1">
        <w:r w:rsidR="00616ABC" w:rsidRPr="00046831">
          <w:rPr>
            <w:rFonts w:ascii="Book Antiqua" w:hAnsi="Book Antiqua" w:cs="Arial"/>
            <w:noProof/>
            <w:sz w:val="24"/>
            <w:szCs w:val="24"/>
            <w:vertAlign w:val="superscript"/>
          </w:rPr>
          <w:t>46</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9D4438" w:rsidRPr="00046831">
        <w:rPr>
          <w:rFonts w:ascii="Book Antiqua" w:hAnsi="Book Antiqua" w:cs="Arial"/>
          <w:sz w:val="24"/>
          <w:szCs w:val="24"/>
        </w:rPr>
        <w:t>.</w:t>
      </w:r>
      <w:r w:rsidR="0078707B" w:rsidRPr="00046831">
        <w:rPr>
          <w:rFonts w:ascii="Book Antiqua" w:hAnsi="Book Antiqua" w:cs="Arial"/>
          <w:sz w:val="24"/>
          <w:szCs w:val="24"/>
        </w:rPr>
        <w:t xml:space="preserve"> T</w:t>
      </w:r>
      <w:r w:rsidRPr="00046831">
        <w:rPr>
          <w:rFonts w:ascii="Book Antiqua" w:hAnsi="Book Antiqua" w:cs="Arial"/>
          <w:sz w:val="24"/>
          <w:szCs w:val="24"/>
        </w:rPr>
        <w:t xml:space="preserve">his concept is perhaps even more </w:t>
      </w:r>
      <w:r w:rsidR="0078707B" w:rsidRPr="00046831">
        <w:rPr>
          <w:rFonts w:ascii="Book Antiqua" w:hAnsi="Book Antiqua" w:cs="Arial"/>
          <w:sz w:val="24"/>
          <w:szCs w:val="24"/>
        </w:rPr>
        <w:t xml:space="preserve">pertinent </w:t>
      </w:r>
      <w:r w:rsidRPr="00046831">
        <w:rPr>
          <w:rFonts w:ascii="Book Antiqua" w:hAnsi="Book Antiqua" w:cs="Arial"/>
          <w:sz w:val="24"/>
          <w:szCs w:val="24"/>
        </w:rPr>
        <w:t>for the breast cancer survivor.</w:t>
      </w:r>
      <w:r w:rsidR="00DB6FD0" w:rsidRPr="00046831">
        <w:rPr>
          <w:rFonts w:ascii="Book Antiqua" w:hAnsi="Book Antiqua" w:cs="Arial"/>
          <w:sz w:val="24"/>
          <w:szCs w:val="24"/>
        </w:rPr>
        <w:t xml:space="preserve"> </w:t>
      </w:r>
      <w:r w:rsidRPr="00046831">
        <w:rPr>
          <w:rFonts w:ascii="Book Antiqua" w:hAnsi="Book Antiqua" w:cs="Arial"/>
          <w:sz w:val="24"/>
          <w:szCs w:val="24"/>
        </w:rPr>
        <w:t>Pelvic floor physical therapy may be utilized to facilitate pelvic floor relaxation</w:t>
      </w:r>
      <w:r w:rsidR="0078707B" w:rsidRPr="00046831">
        <w:rPr>
          <w:rFonts w:ascii="Book Antiqua" w:hAnsi="Book Antiqua" w:cs="Arial"/>
          <w:sz w:val="24"/>
          <w:szCs w:val="24"/>
        </w:rPr>
        <w:t>,</w:t>
      </w:r>
      <w:r w:rsidRPr="00046831">
        <w:rPr>
          <w:rFonts w:ascii="Book Antiqua" w:hAnsi="Book Antiqua" w:cs="Arial"/>
          <w:sz w:val="24"/>
          <w:szCs w:val="24"/>
        </w:rPr>
        <w:t xml:space="preserve"> and may include education, relaxation</w:t>
      </w:r>
      <w:r w:rsidR="0078707B" w:rsidRPr="00046831">
        <w:rPr>
          <w:rFonts w:ascii="Book Antiqua" w:hAnsi="Book Antiqua" w:cs="Arial"/>
          <w:sz w:val="24"/>
          <w:szCs w:val="24"/>
        </w:rPr>
        <w:t xml:space="preserve"> techniques of the pelvic floor muscles</w:t>
      </w:r>
      <w:r w:rsidRPr="00046831">
        <w:rPr>
          <w:rFonts w:ascii="Book Antiqua" w:hAnsi="Book Antiqua" w:cs="Arial"/>
          <w:sz w:val="24"/>
          <w:szCs w:val="24"/>
        </w:rPr>
        <w:t xml:space="preserve">, deep breathing, biofeedback, and instruction on the use of </w:t>
      </w:r>
      <w:r w:rsidRPr="00046831">
        <w:rPr>
          <w:rFonts w:ascii="Book Antiqua" w:hAnsi="Book Antiqua" w:cs="Arial"/>
          <w:sz w:val="24"/>
          <w:szCs w:val="24"/>
        </w:rPr>
        <w:lastRenderedPageBreak/>
        <w:t>lubricated vaginal dilators in graduated sizes to gently stretch vaginal tissues</w:t>
      </w:r>
      <w:r w:rsidR="00F51D95" w:rsidRPr="00046831">
        <w:rPr>
          <w:rFonts w:ascii="Book Antiqua" w:hAnsi="Book Antiqua" w:cs="Arial"/>
          <w:sz w:val="24"/>
          <w:szCs w:val="24"/>
        </w:rPr>
        <w:fldChar w:fldCharType="begin">
          <w:fldData xml:space="preserve">PEVuZE5vdGU+PENpdGU+PEF1dGhvcj5DYXBvYmlhbmNvPC9BdXRob3I+PFllYXI+MjAxMjwvWWVh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PEVuZE5vdGU+PENpdGU+PEF1dGhvcj5DYXBvYmlhbmNvPC9BdXRob3I+PFllYXI+MjAxMjwvWWVh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7" w:tooltip="Capobianco, 2012 #61" w:history="1">
        <w:r w:rsidR="00616ABC" w:rsidRPr="00046831">
          <w:rPr>
            <w:rFonts w:ascii="Book Antiqua" w:hAnsi="Book Antiqua" w:cs="Arial"/>
            <w:noProof/>
            <w:sz w:val="24"/>
            <w:szCs w:val="24"/>
            <w:vertAlign w:val="superscript"/>
          </w:rPr>
          <w:t>47</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Psychosocial interventions, including </w:t>
      </w:r>
      <w:r w:rsidR="0078707B" w:rsidRPr="00046831">
        <w:rPr>
          <w:rFonts w:ascii="Book Antiqua" w:hAnsi="Book Antiqua" w:cs="Arial"/>
          <w:sz w:val="24"/>
          <w:szCs w:val="24"/>
        </w:rPr>
        <w:t xml:space="preserve">individual or </w:t>
      </w:r>
      <w:r w:rsidR="00EC635C" w:rsidRPr="00046831">
        <w:rPr>
          <w:rFonts w:ascii="Book Antiqua" w:hAnsi="Book Antiqua" w:cs="Arial"/>
          <w:sz w:val="24"/>
          <w:szCs w:val="24"/>
        </w:rPr>
        <w:t>couple</w:t>
      </w:r>
      <w:r w:rsidRPr="00046831">
        <w:rPr>
          <w:rFonts w:ascii="Book Antiqua" w:hAnsi="Book Antiqua" w:cs="Arial"/>
          <w:sz w:val="24"/>
          <w:szCs w:val="24"/>
        </w:rPr>
        <w:t xml:space="preserve"> counseling, cognitive behavioral therapy</w:t>
      </w:r>
      <w:r w:rsidR="00DA546A" w:rsidRPr="00046831">
        <w:rPr>
          <w:rFonts w:ascii="Book Antiqua" w:hAnsi="Book Antiqua" w:cs="Arial"/>
          <w:sz w:val="24"/>
          <w:szCs w:val="24"/>
        </w:rPr>
        <w:t>,</w:t>
      </w:r>
      <w:r w:rsidRPr="00046831">
        <w:rPr>
          <w:rFonts w:ascii="Book Antiqua" w:hAnsi="Book Antiqua" w:cs="Arial"/>
          <w:sz w:val="24"/>
          <w:szCs w:val="24"/>
        </w:rPr>
        <w:t xml:space="preserve"> and mindfulness-based interventions are utilized in breast cancer survivors to improve coping strategies</w:t>
      </w:r>
      <w:r w:rsidR="0078707B" w:rsidRPr="00046831">
        <w:rPr>
          <w:rFonts w:ascii="Book Antiqua" w:hAnsi="Book Antiqua" w:cs="Arial"/>
          <w:sz w:val="24"/>
          <w:szCs w:val="24"/>
        </w:rPr>
        <w:t>. These also serve to</w:t>
      </w:r>
      <w:r w:rsidR="00DB6FD0" w:rsidRPr="00046831">
        <w:rPr>
          <w:rFonts w:ascii="Book Antiqua" w:hAnsi="Book Antiqua" w:cs="Arial"/>
          <w:sz w:val="24"/>
          <w:szCs w:val="24"/>
        </w:rPr>
        <w:t xml:space="preserve"> </w:t>
      </w:r>
      <w:r w:rsidRPr="00046831">
        <w:rPr>
          <w:rFonts w:ascii="Book Antiqua" w:hAnsi="Book Antiqua" w:cs="Arial"/>
          <w:sz w:val="24"/>
          <w:szCs w:val="24"/>
        </w:rPr>
        <w:t>address a number of concerns that impact sexuality including altered body image, anxiety, fear of recurrent disease, changes in relationships, and dyspareunia, though supportive evidence is sparse</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&lt;EndNote&gt;&lt;Cite&gt;&lt;Author&gt;Krychman&lt;/Author&gt;&lt;Year&gt;2012&lt;/Year&gt;&lt;RecNum&gt;54&lt;/RecNum&gt;&lt;DisplayText&gt;&lt;style face="superscript"&gt;[43]&lt;/style&gt;&lt;/DisplayText&gt;&lt;record&gt;&lt;rec-number&gt;54&lt;/rec-number&gt;&lt;foreign-keys&gt;&lt;key app="EN" db-id="przte2ascrzxsketvfy55s9lwt5p5ett99vf"&gt;54&lt;/key&gt;&lt;/foreign-keys&gt;&lt;ref-type name="Journal Article"&gt;17&lt;/ref-type&gt;&lt;contributors&gt;&lt;authors&gt;&lt;author&gt;Krychman, M. L.&lt;/author&gt;&lt;author&gt;Katz, A.&lt;/author&gt;&lt;/authors&gt;&lt;/contributors&gt;&lt;auth-address&gt;Southern California Center for Sexual Health and Survivorship Medicine and Clinical Faculty USC, Newport Beach, CA, USA.&lt;/auth-address&gt;&lt;titles&gt;&lt;title&gt;Breast cancer and sexuality: multi-modal treatment options&lt;/title&gt;&lt;secondary-title&gt;J Sex Med&lt;/secondary-title&gt;&lt;/titles&gt;&lt;periodical&gt;&lt;full-title&gt;J Sex Med&lt;/full-title&gt;&lt;/periodical&gt;&lt;pages&gt;5-13; quiz 14-5&lt;/pages&gt;&lt;volume&gt;9&lt;/volume&gt;&lt;number&gt;1&lt;/number&gt;&lt;edition&gt;2011/12/14&lt;/edition&gt;&lt;keywords&gt;&lt;keyword&gt;Administration, Intravaginal&lt;/keyword&gt;&lt;keyword&gt;Antidepressive Agents/therapeutic use&lt;/keyword&gt;&lt;keyword&gt;Breast Neoplasms/complications/ psychology&lt;/keyword&gt;&lt;keyword&gt;Dyspareunia/drug therapy/etiology&lt;/keyword&gt;&lt;keyword&gt;Estradiol/therapeutic use&lt;/keyword&gt;&lt;keyword&gt;Female&lt;/keyword&gt;&lt;keyword&gt;Humans&lt;/keyword&gt;&lt;keyword&gt;Lubricants/administration &amp;amp; dosage/therapeutic use&lt;/keyword&gt;&lt;keyword&gt;Mind-Body Therapies&lt;/keyword&gt;&lt;keyword&gt;Sex Counseling&lt;/keyword&gt;&lt;keyword&gt;Sexual Dysfunction, Physiological/drug therapy/etiology/therapy&lt;/keyword&gt;&lt;keyword&gt;Sexuality/physiology/ psychology&lt;/keyword&gt;&lt;/keywords&gt;&lt;dates&gt;&lt;year&gt;2012&lt;/year&gt;&lt;pub-dates&gt;&lt;date&gt;Jan&lt;/date&gt;&lt;/pub-dates&gt;&lt;/dates&gt;&lt;isbn&gt;1743-6109 (Electronic)&amp;#xD;1743-6095 (Linking)&lt;/isbn&gt;&lt;accession-num&gt;22151953&lt;/accession-num&gt;&lt;urls&gt;&lt;/urls&gt;&lt;electronic-resource-num&gt;10.1111/j.1743-6109.2011.02566.x&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3" w:tooltip="Krychman, 2012 #54" w:history="1">
        <w:r w:rsidR="00616ABC" w:rsidRPr="00046831">
          <w:rPr>
            <w:rFonts w:ascii="Book Antiqua" w:hAnsi="Book Antiqua" w:cs="Arial"/>
            <w:noProof/>
            <w:sz w:val="24"/>
            <w:szCs w:val="24"/>
            <w:vertAlign w:val="superscript"/>
          </w:rPr>
          <w:t>43</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F84539" w:rsidRPr="00046831" w:rsidRDefault="00EC635C"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In particular, b</w:t>
      </w:r>
      <w:r w:rsidR="00C14F2E" w:rsidRPr="00046831">
        <w:rPr>
          <w:rFonts w:ascii="Book Antiqua" w:hAnsi="Book Antiqua" w:cs="Arial"/>
          <w:sz w:val="24"/>
          <w:szCs w:val="24"/>
        </w:rPr>
        <w:t>reast cancer survivors on AI therapy</w:t>
      </w:r>
      <w:r w:rsidR="00527400" w:rsidRPr="00046831">
        <w:rPr>
          <w:rFonts w:ascii="Book Antiqua" w:hAnsi="Book Antiqua" w:cs="Arial"/>
          <w:sz w:val="24"/>
          <w:szCs w:val="24"/>
        </w:rPr>
        <w:t xml:space="preserve"> </w:t>
      </w:r>
      <w:r w:rsidR="00C14F2E" w:rsidRPr="00046831">
        <w:rPr>
          <w:rFonts w:ascii="Book Antiqua" w:hAnsi="Book Antiqua" w:cs="Arial"/>
          <w:sz w:val="24"/>
          <w:szCs w:val="24"/>
        </w:rPr>
        <w:t>experience profound estrogen deprivation, vaginal dryness, and dyspareunia</w:t>
      </w:r>
      <w:r w:rsidR="00F51D95" w:rsidRPr="00046831">
        <w:rPr>
          <w:rFonts w:ascii="Book Antiqua" w:hAnsi="Book Antiqua" w:cs="Arial"/>
          <w:sz w:val="24"/>
          <w:szCs w:val="24"/>
        </w:rPr>
        <w:fldChar w:fldCharType="begin">
          <w:fldData xml:space="preserve">PEVuZE5vdGU+PENpdGU+PEF1dGhvcj5DdXppY2s8L0F1dGhvcj48WWVhcj4yMDEwPC9ZZWFyPjxS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PEVuZE5vdGU+PENpdGU+PEF1dGhvcj5DdXppY2s8L0F1dGhvcj48WWVhcj4yMDEwPC9ZZWFyPjxS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8" w:tooltip="Cuzick, 2010 #58" w:history="1">
        <w:r w:rsidR="00616ABC" w:rsidRPr="00046831">
          <w:rPr>
            <w:rFonts w:ascii="Book Antiqua" w:hAnsi="Book Antiqua" w:cs="Arial"/>
            <w:noProof/>
            <w:sz w:val="24"/>
            <w:szCs w:val="24"/>
            <w:vertAlign w:val="superscript"/>
          </w:rPr>
          <w:t>48</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C14F2E" w:rsidRPr="00046831">
        <w:rPr>
          <w:rFonts w:ascii="Book Antiqua" w:hAnsi="Book Antiqua" w:cs="Arial"/>
          <w:sz w:val="24"/>
          <w:szCs w:val="24"/>
        </w:rPr>
        <w:t xml:space="preserve">. </w:t>
      </w:r>
      <w:r w:rsidR="00F84539" w:rsidRPr="00046831">
        <w:rPr>
          <w:rFonts w:ascii="Book Antiqua" w:hAnsi="Book Antiqua" w:cs="Arial"/>
          <w:sz w:val="24"/>
          <w:szCs w:val="24"/>
        </w:rPr>
        <w:t>A few small studies</w:t>
      </w:r>
      <w:r w:rsidR="00DB6FD0" w:rsidRPr="00046831">
        <w:rPr>
          <w:rFonts w:ascii="Book Antiqua" w:hAnsi="Book Antiqua" w:cs="Arial"/>
          <w:sz w:val="24"/>
          <w:szCs w:val="24"/>
        </w:rPr>
        <w:t xml:space="preserve"> </w:t>
      </w:r>
      <w:r w:rsidR="00F84539" w:rsidRPr="00046831">
        <w:rPr>
          <w:rFonts w:ascii="Book Antiqua" w:hAnsi="Book Antiqua" w:cs="Arial"/>
          <w:sz w:val="24"/>
          <w:szCs w:val="24"/>
        </w:rPr>
        <w:t>have demonstrated significant increases in plasma estradiol concentrations in postmenopausal breast cancer patients on AIs treated with local vaginal estrogen therapy (LVET).</w:t>
      </w:r>
      <w:r w:rsidR="00DB6FD0" w:rsidRPr="00046831">
        <w:rPr>
          <w:rFonts w:ascii="Book Antiqua" w:hAnsi="Book Antiqua" w:cs="Arial"/>
          <w:sz w:val="24"/>
          <w:szCs w:val="24"/>
        </w:rPr>
        <w:t xml:space="preserve"> </w:t>
      </w:r>
      <w:r w:rsidR="00F84539" w:rsidRPr="00046831">
        <w:rPr>
          <w:rFonts w:ascii="Book Antiqua" w:hAnsi="Book Antiqua" w:cs="Arial"/>
          <w:sz w:val="24"/>
          <w:szCs w:val="24"/>
        </w:rPr>
        <w:t>However, no studies to date have revealed an increased risk of breast cancer recurrence with LVET</w:t>
      </w:r>
      <w:r w:rsidRPr="00046831">
        <w:rPr>
          <w:rFonts w:ascii="Book Antiqua" w:hAnsi="Book Antiqua" w:cs="Arial"/>
          <w:sz w:val="24"/>
          <w:szCs w:val="24"/>
        </w:rPr>
        <w:t xml:space="preserve"> use</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&lt;EndNote&gt;&lt;Cite&gt;&lt;Author&gt;Moegele&lt;/Author&gt;&lt;Year&gt;2012&lt;/Year&gt;&lt;RecNum&gt;62&lt;/RecNum&gt;&lt;DisplayText&gt;&lt;style face="superscript"&gt;[49]&lt;/style&gt;&lt;/DisplayText&gt;&lt;record&gt;&lt;rec-number&gt;62&lt;/rec-number&gt;&lt;foreign-keys&gt;&lt;key app="EN" db-id="przte2ascrzxsketvfy55s9lwt5p5ett99vf"&gt;62&lt;/key&gt;&lt;/foreign-keys&gt;&lt;ref-type name="Journal Article"&gt;17&lt;/ref-type&gt;&lt;contributors&gt;&lt;authors&gt;&lt;author&gt;Moegele, M.&lt;/author&gt;&lt;author&gt;Buchholz, S.&lt;/author&gt;&lt;author&gt;Seitz, S.&lt;/author&gt;&lt;author&gt;Ortmann, O.&lt;/author&gt;&lt;/authors&gt;&lt;/contributors&gt;&lt;auth-address&gt;Department of Obstetrics and Gynecology, University Medical Center Regensburg, Landshuter Str. 65, 93053 Regensburg, Germany.&lt;/auth-address&gt;&lt;titles&gt;&lt;title&gt;Vaginal estrogen therapy in postmenopausal breast cancer patients treated with aromatase inhibitors&lt;/title&gt;&lt;secondary-title&gt;Arch Gynecol Obstet&lt;/secondary-title&gt;&lt;/titles&gt;&lt;periodical&gt;&lt;full-title&gt;Arch Gynecol Obstet&lt;/full-title&gt;&lt;/periodical&gt;&lt;pages&gt;1397-402&lt;/pages&gt;&lt;volume&gt;285&lt;/volume&gt;&lt;number&gt;5&lt;/number&gt;&lt;edition&gt;2012/01/04&lt;/edition&gt;&lt;keywords&gt;&lt;keyword&gt;Administration, Intravaginal&lt;/keyword&gt;&lt;keyword&gt;Aromatase Inhibitors/ adverse effects&lt;/keyword&gt;&lt;keyword&gt;Breast Neoplasms/blood/chemically induced/ drug therapy&lt;/keyword&gt;&lt;keyword&gt;Estradiol/ administration &amp;amp; dosage/blood&lt;/keyword&gt;&lt;keyword&gt;Estrogen Replacement Therapy/adverse effects&lt;/keyword&gt;&lt;keyword&gt;Estrogens/ administration &amp;amp; dosage/blood&lt;/keyword&gt;&lt;keyword&gt;Female&lt;/keyword&gt;&lt;keyword&gt;Humans&lt;/keyword&gt;&lt;keyword&gt;Vaginal Diseases/ chemically induced/drug therapy&lt;/keyword&gt;&lt;/keywords&gt;&lt;dates&gt;&lt;year&gt;2012&lt;/year&gt;&lt;pub-dates&gt;&lt;date&gt;May&lt;/date&gt;&lt;/pub-dates&gt;&lt;/dates&gt;&lt;isbn&gt;1432-0711 (Electronic)&amp;#xD;0932-0067 (Linking)&lt;/isbn&gt;&lt;accession-num&gt;22212649&lt;/accession-num&gt;&lt;urls&gt;&lt;/urls&gt;&lt;electronic-resource-num&gt;10.1007/s00404-011-2181-6&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9" w:tooltip="Moegele, 2012 #62" w:history="1">
        <w:r w:rsidR="00616ABC" w:rsidRPr="00046831">
          <w:rPr>
            <w:rFonts w:ascii="Book Antiqua" w:hAnsi="Book Antiqua" w:cs="Arial"/>
            <w:noProof/>
            <w:sz w:val="24"/>
            <w:szCs w:val="24"/>
            <w:vertAlign w:val="superscript"/>
          </w:rPr>
          <w:t>49</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F84539" w:rsidRPr="00046831">
        <w:rPr>
          <w:rFonts w:ascii="Book Antiqua" w:hAnsi="Book Antiqua" w:cs="Arial"/>
          <w:sz w:val="24"/>
          <w:szCs w:val="24"/>
        </w:rPr>
        <w:t>. It is becoming increasingly evident that severe</w:t>
      </w:r>
      <w:r w:rsidR="00DB6FD0" w:rsidRPr="00046831">
        <w:rPr>
          <w:rFonts w:ascii="Book Antiqua" w:hAnsi="Book Antiqua" w:cs="Arial"/>
          <w:sz w:val="24"/>
          <w:szCs w:val="24"/>
        </w:rPr>
        <w:t xml:space="preserve"> </w:t>
      </w:r>
      <w:r w:rsidR="00F84539" w:rsidRPr="00046831">
        <w:rPr>
          <w:rFonts w:ascii="Book Antiqua" w:hAnsi="Book Antiqua" w:cs="Arial"/>
          <w:sz w:val="24"/>
          <w:szCs w:val="24"/>
        </w:rPr>
        <w:t xml:space="preserve">VVA can have a negative impact on quality of life and may result in </w:t>
      </w:r>
      <w:r w:rsidRPr="00046831">
        <w:rPr>
          <w:rFonts w:ascii="Book Antiqua" w:hAnsi="Book Antiqua" w:cs="Arial"/>
          <w:sz w:val="24"/>
          <w:szCs w:val="24"/>
        </w:rPr>
        <w:t xml:space="preserve">medication </w:t>
      </w:r>
      <w:r w:rsidR="00F84539" w:rsidRPr="00046831">
        <w:rPr>
          <w:rFonts w:ascii="Book Antiqua" w:hAnsi="Book Antiqua" w:cs="Arial"/>
          <w:sz w:val="24"/>
          <w:szCs w:val="24"/>
        </w:rPr>
        <w:t>noncompliance.</w:t>
      </w:r>
      <w:r w:rsidR="00DB6FD0" w:rsidRPr="00046831">
        <w:rPr>
          <w:rFonts w:ascii="Book Antiqua" w:hAnsi="Book Antiqua" w:cs="Arial"/>
          <w:sz w:val="24"/>
          <w:szCs w:val="24"/>
        </w:rPr>
        <w:t xml:space="preserve"> </w:t>
      </w:r>
      <w:r w:rsidR="00C1640D" w:rsidRPr="00046831">
        <w:rPr>
          <w:rFonts w:ascii="Book Antiqua" w:hAnsi="Book Antiqua" w:cs="Arial"/>
          <w:sz w:val="24"/>
          <w:szCs w:val="24"/>
        </w:rPr>
        <w:t xml:space="preserve">LVET </w:t>
      </w:r>
      <w:r w:rsidRPr="00046831">
        <w:rPr>
          <w:rFonts w:ascii="Book Antiqua" w:hAnsi="Book Antiqua" w:cs="Arial"/>
          <w:sz w:val="24"/>
          <w:szCs w:val="24"/>
        </w:rPr>
        <w:t xml:space="preserve">for </w:t>
      </w:r>
      <w:r w:rsidR="00F84539" w:rsidRPr="00046831">
        <w:rPr>
          <w:rFonts w:ascii="Book Antiqua" w:hAnsi="Book Antiqua" w:cs="Arial"/>
          <w:sz w:val="24"/>
          <w:szCs w:val="24"/>
        </w:rPr>
        <w:t xml:space="preserve">severe symptoms </w:t>
      </w:r>
      <w:r w:rsidR="00607CAF" w:rsidRPr="00046831">
        <w:rPr>
          <w:rFonts w:ascii="Book Antiqua" w:hAnsi="Book Antiqua" w:cs="Arial"/>
          <w:sz w:val="24"/>
          <w:szCs w:val="24"/>
        </w:rPr>
        <w:t>is</w:t>
      </w:r>
      <w:r w:rsidRPr="00046831">
        <w:rPr>
          <w:rFonts w:ascii="Book Antiqua" w:hAnsi="Book Antiqua" w:cs="Arial"/>
          <w:sz w:val="24"/>
          <w:szCs w:val="24"/>
        </w:rPr>
        <w:t xml:space="preserve"> available in </w:t>
      </w:r>
      <w:r w:rsidR="00F84539" w:rsidRPr="00046831">
        <w:rPr>
          <w:rFonts w:ascii="Book Antiqua" w:hAnsi="Book Antiqua" w:cs="Arial"/>
          <w:sz w:val="24"/>
          <w:szCs w:val="24"/>
        </w:rPr>
        <w:t>ring, cream, or tablet</w:t>
      </w:r>
      <w:r w:rsidRPr="00046831">
        <w:rPr>
          <w:rFonts w:ascii="Book Antiqua" w:hAnsi="Book Antiqua" w:cs="Arial"/>
          <w:sz w:val="24"/>
          <w:szCs w:val="24"/>
        </w:rPr>
        <w:t xml:space="preserve"> form</w:t>
      </w:r>
      <w:r w:rsidR="00F84539" w:rsidRPr="00046831">
        <w:rPr>
          <w:rFonts w:ascii="Book Antiqua" w:hAnsi="Book Antiqua" w:cs="Arial"/>
          <w:sz w:val="24"/>
          <w:szCs w:val="24"/>
        </w:rPr>
        <w:t>, but the long</w:t>
      </w:r>
      <w:r w:rsidR="00DA546A" w:rsidRPr="00046831">
        <w:rPr>
          <w:rFonts w:ascii="Book Antiqua" w:hAnsi="Book Antiqua" w:cs="Arial"/>
          <w:sz w:val="24"/>
          <w:szCs w:val="24"/>
        </w:rPr>
        <w:t>-</w:t>
      </w:r>
      <w:r w:rsidR="00F84539" w:rsidRPr="00046831">
        <w:rPr>
          <w:rFonts w:ascii="Book Antiqua" w:hAnsi="Book Antiqua" w:cs="Arial"/>
          <w:sz w:val="24"/>
          <w:szCs w:val="24"/>
        </w:rPr>
        <w:t xml:space="preserve">term safety and systemic absorption from these various preparations are still </w:t>
      </w:r>
      <w:r w:rsidRPr="00046831">
        <w:rPr>
          <w:rFonts w:ascii="Book Antiqua" w:hAnsi="Book Antiqua" w:cs="Arial"/>
          <w:sz w:val="24"/>
          <w:szCs w:val="24"/>
        </w:rPr>
        <w:t xml:space="preserve">largely </w:t>
      </w:r>
      <w:r w:rsidR="00F84539" w:rsidRPr="00046831">
        <w:rPr>
          <w:rFonts w:ascii="Book Antiqua" w:hAnsi="Book Antiqua" w:cs="Arial"/>
          <w:sz w:val="24"/>
          <w:szCs w:val="24"/>
        </w:rPr>
        <w:t>unknown. Newer evidence has demonstrated that serum pharmacokinetic</w:t>
      </w:r>
      <w:r w:rsidR="00527400" w:rsidRPr="00046831">
        <w:rPr>
          <w:rFonts w:ascii="Book Antiqua" w:hAnsi="Book Antiqua" w:cs="Arial"/>
          <w:sz w:val="24"/>
          <w:szCs w:val="24"/>
        </w:rPr>
        <w:t xml:space="preserve">s can be used to determine the </w:t>
      </w:r>
      <w:r w:rsidR="00F84539" w:rsidRPr="00046831">
        <w:rPr>
          <w:rFonts w:ascii="Book Antiqua" w:hAnsi="Book Antiqua" w:cs="Arial"/>
          <w:sz w:val="24"/>
          <w:szCs w:val="24"/>
        </w:rPr>
        <w:t>maximum annual dose delivered and serum estradiol levels of various LVET</w:t>
      </w:r>
      <w:r w:rsidR="00DA546A" w:rsidRPr="00046831">
        <w:rPr>
          <w:rFonts w:ascii="Book Antiqua" w:hAnsi="Book Antiqua" w:cs="Arial"/>
          <w:sz w:val="24"/>
          <w:szCs w:val="24"/>
        </w:rPr>
        <w:t>s</w:t>
      </w:r>
      <w:r w:rsidR="00F84539" w:rsidRPr="00046831">
        <w:rPr>
          <w:rFonts w:ascii="Book Antiqua" w:hAnsi="Book Antiqua" w:cs="Arial"/>
          <w:sz w:val="24"/>
          <w:szCs w:val="24"/>
        </w:rPr>
        <w:t>.</w:t>
      </w:r>
      <w:r w:rsidR="00DB6FD0" w:rsidRPr="00046831">
        <w:rPr>
          <w:rFonts w:ascii="Book Antiqua" w:hAnsi="Book Antiqua" w:cs="Arial"/>
          <w:sz w:val="24"/>
          <w:szCs w:val="24"/>
        </w:rPr>
        <w:t xml:space="preserve"> </w:t>
      </w:r>
      <w:r w:rsidR="00F84539" w:rsidRPr="00046831">
        <w:rPr>
          <w:rFonts w:ascii="Book Antiqua" w:hAnsi="Book Antiqua" w:cs="Arial"/>
          <w:sz w:val="24"/>
          <w:szCs w:val="24"/>
        </w:rPr>
        <w:t xml:space="preserve">Vaginal estrogen tablets (10 </w:t>
      </w:r>
      <w:proofErr w:type="spellStart"/>
      <w:r w:rsidR="00F84539" w:rsidRPr="00046831">
        <w:rPr>
          <w:rFonts w:ascii="Book Antiqua" w:hAnsi="Book Antiqua" w:cs="Arial"/>
          <w:sz w:val="24"/>
          <w:szCs w:val="24"/>
        </w:rPr>
        <w:t>ug</w:t>
      </w:r>
      <w:proofErr w:type="spellEnd"/>
      <w:r w:rsidR="00F84539" w:rsidRPr="00046831">
        <w:rPr>
          <w:rFonts w:ascii="Book Antiqua" w:hAnsi="Book Antiqua" w:cs="Arial"/>
          <w:sz w:val="24"/>
          <w:szCs w:val="24"/>
        </w:rPr>
        <w:t xml:space="preserve">) prescribed twice a week demonstrated the lowest annual delivered systemic dose </w:t>
      </w:r>
      <w:r w:rsidRPr="00046831">
        <w:rPr>
          <w:rFonts w:ascii="Book Antiqua" w:hAnsi="Book Antiqua" w:cs="Arial"/>
          <w:sz w:val="24"/>
          <w:szCs w:val="24"/>
        </w:rPr>
        <w:t xml:space="preserve">as </w:t>
      </w:r>
      <w:r w:rsidR="00F84539" w:rsidRPr="00046831">
        <w:rPr>
          <w:rFonts w:ascii="Book Antiqua" w:hAnsi="Book Antiqua" w:cs="Arial"/>
          <w:sz w:val="24"/>
          <w:szCs w:val="24"/>
        </w:rPr>
        <w:t xml:space="preserve">compared to other </w:t>
      </w:r>
      <w:r w:rsidRPr="00046831">
        <w:rPr>
          <w:rFonts w:ascii="Book Antiqua" w:hAnsi="Book Antiqua" w:cs="Arial"/>
          <w:sz w:val="24"/>
          <w:szCs w:val="24"/>
        </w:rPr>
        <w:t>LVET</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&lt;EndNote&gt;&lt;Cite&gt;&lt;Author&gt;Pruthi&lt;/Author&gt;&lt;Year&gt;2011&lt;/Year&gt;&lt;RecNum&gt;33&lt;/RecNum&gt;&lt;DisplayText&gt;&lt;style face="superscript"&gt;[44]&lt;/style&gt;&lt;/DisplayText&gt;&lt;record&gt;&lt;rec-number&gt;33&lt;/rec-number&gt;&lt;foreign-keys&gt;&lt;key app="EN" db-id="przte2ascrzxsketvfy55s9lwt5p5ett99vf"&gt;33&lt;/key&gt;&lt;/foreign-keys&gt;&lt;ref-type name="Journal Article"&gt;17&lt;/ref-type&gt;&lt;contributors&gt;&lt;authors&gt;&lt;author&gt;Pruthi, S.&lt;/author&gt;&lt;author&gt;Simon, J. A.&lt;/author&gt;&lt;author&gt;Early, A. P.&lt;/author&gt;&lt;/authors&gt;&lt;/contributors&gt;&lt;auth-address&gt;Division of General Internal Medicine and Breast Diagnostic Clinic, Mayo Clinic, Rochester, Minnesota 55905, USA. pruthi.sandhya@mayo.edu&lt;/auth-address&gt;&lt;titles&gt;&lt;title&gt;Current overview of the management of urogenital atrophy in women with breast cancer&lt;/title&gt;&lt;secondary-title&gt;Breast J&lt;/secondary-title&gt;&lt;/titles&gt;&lt;periodical&gt;&lt;full-title&gt;Breast J&lt;/full-title&gt;&lt;/periodical&gt;&lt;pages&gt;403-8&lt;/pages&gt;&lt;volume&gt;17&lt;/volume&gt;&lt;number&gt;4&lt;/number&gt;&lt;edition&gt;2011/06/08&lt;/edition&gt;&lt;keywords&gt;&lt;keyword&gt;Administration, Intravaginal&lt;/keyword&gt;&lt;keyword&gt;Atrophy&lt;/keyword&gt;&lt;keyword&gt;Breast Neoplasms/ pathology/therapy&lt;/keyword&gt;&lt;keyword&gt;Estradiol/administration &amp;amp; dosage/blood&lt;/keyword&gt;&lt;keyword&gt;Female&lt;/keyword&gt;&lt;keyword&gt;Humans&lt;/keyword&gt;&lt;keyword&gt;Sexual Behavior&lt;/keyword&gt;&lt;keyword&gt;Testosterone/administration &amp;amp; dosage&lt;/keyword&gt;&lt;keyword&gt;Urogenital System/ pathology&lt;/keyword&gt;&lt;/keywords&gt;&lt;dates&gt;&lt;year&gt;2011&lt;/year&gt;&lt;pub-dates&gt;&lt;date&gt;Jul-Aug&lt;/date&gt;&lt;/pub-dates&gt;&lt;/dates&gt;&lt;isbn&gt;1524-4741 (Electronic)&amp;#xD;1075-122X (Linking)&lt;/isbn&gt;&lt;accession-num&gt;21645165&lt;/accession-num&gt;&lt;urls&gt;&lt;/urls&gt;&lt;electronic-resource-num&gt;10.1111/j.1524-4741.2011.01089.x&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44" w:tooltip="Pruthi, 2011 #33" w:history="1">
        <w:r w:rsidR="00616ABC" w:rsidRPr="00046831">
          <w:rPr>
            <w:rFonts w:ascii="Book Antiqua" w:hAnsi="Book Antiqua" w:cs="Arial"/>
            <w:noProof/>
            <w:sz w:val="24"/>
            <w:szCs w:val="24"/>
            <w:vertAlign w:val="superscript"/>
          </w:rPr>
          <w:t>44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F84539" w:rsidRPr="00046831">
        <w:rPr>
          <w:rFonts w:ascii="Book Antiqua" w:hAnsi="Book Antiqua" w:cs="Arial"/>
          <w:sz w:val="24"/>
          <w:szCs w:val="24"/>
        </w:rPr>
        <w:t xml:space="preserve">. </w:t>
      </w:r>
      <w:r w:rsidR="00527400" w:rsidRPr="00046831">
        <w:rPr>
          <w:rFonts w:ascii="Book Antiqua" w:hAnsi="Book Antiqua" w:cs="Arial"/>
          <w:sz w:val="24"/>
          <w:szCs w:val="24"/>
        </w:rPr>
        <w:t>P</w:t>
      </w:r>
      <w:r w:rsidR="00F84539" w:rsidRPr="00046831">
        <w:rPr>
          <w:rFonts w:ascii="Book Antiqua" w:hAnsi="Book Antiqua" w:cs="Arial"/>
          <w:sz w:val="24"/>
          <w:szCs w:val="24"/>
        </w:rPr>
        <w:t xml:space="preserve">roviders </w:t>
      </w:r>
      <w:r w:rsidR="00527400" w:rsidRPr="00046831">
        <w:rPr>
          <w:rFonts w:ascii="Book Antiqua" w:hAnsi="Book Antiqua" w:cs="Arial"/>
          <w:sz w:val="24"/>
          <w:szCs w:val="24"/>
        </w:rPr>
        <w:t xml:space="preserve">should </w:t>
      </w:r>
      <w:r w:rsidR="00F84539" w:rsidRPr="00046831">
        <w:rPr>
          <w:rFonts w:ascii="Book Antiqua" w:hAnsi="Book Antiqua" w:cs="Arial"/>
          <w:sz w:val="24"/>
          <w:szCs w:val="24"/>
        </w:rPr>
        <w:t xml:space="preserve">be aware of barriers to </w:t>
      </w:r>
      <w:r w:rsidRPr="00046831">
        <w:rPr>
          <w:rFonts w:ascii="Book Antiqua" w:hAnsi="Book Antiqua" w:cs="Arial"/>
          <w:sz w:val="24"/>
          <w:szCs w:val="24"/>
        </w:rPr>
        <w:t xml:space="preserve">breast cancer treatment </w:t>
      </w:r>
      <w:r w:rsidR="00F84539" w:rsidRPr="00046831">
        <w:rPr>
          <w:rFonts w:ascii="Book Antiqua" w:hAnsi="Book Antiqua" w:cs="Arial"/>
          <w:sz w:val="24"/>
          <w:szCs w:val="24"/>
        </w:rPr>
        <w:t xml:space="preserve">adherence and take into account </w:t>
      </w:r>
      <w:r w:rsidRPr="00046831">
        <w:rPr>
          <w:rFonts w:ascii="Book Antiqua" w:hAnsi="Book Antiqua" w:cs="Arial"/>
          <w:sz w:val="24"/>
          <w:szCs w:val="24"/>
        </w:rPr>
        <w:t>individual patient’s symptom severity</w:t>
      </w:r>
      <w:r w:rsidR="00F84539" w:rsidRPr="00046831">
        <w:rPr>
          <w:rFonts w:ascii="Book Antiqua" w:hAnsi="Book Antiqua" w:cs="Arial"/>
          <w:sz w:val="24"/>
          <w:szCs w:val="24"/>
        </w:rPr>
        <w:t xml:space="preserve">, </w:t>
      </w:r>
      <w:r w:rsidRPr="00046831">
        <w:rPr>
          <w:rFonts w:ascii="Book Antiqua" w:hAnsi="Book Antiqua" w:cs="Arial"/>
          <w:sz w:val="24"/>
          <w:szCs w:val="24"/>
        </w:rPr>
        <w:t>preference</w:t>
      </w:r>
      <w:r w:rsidR="00DA546A" w:rsidRPr="00046831">
        <w:rPr>
          <w:rFonts w:ascii="Book Antiqua" w:hAnsi="Book Antiqua" w:cs="Arial"/>
          <w:sz w:val="24"/>
          <w:szCs w:val="24"/>
        </w:rPr>
        <w:t>,</w:t>
      </w:r>
      <w:r w:rsidR="00F84539" w:rsidRPr="00046831">
        <w:rPr>
          <w:rFonts w:ascii="Book Antiqua" w:hAnsi="Book Antiqua" w:cs="Arial"/>
          <w:sz w:val="24"/>
          <w:szCs w:val="24"/>
        </w:rPr>
        <w:t xml:space="preserve"> and potential </w:t>
      </w:r>
      <w:r w:rsidRPr="00046831">
        <w:rPr>
          <w:rFonts w:ascii="Book Antiqua" w:hAnsi="Book Antiqua" w:cs="Arial"/>
          <w:sz w:val="24"/>
          <w:szCs w:val="24"/>
        </w:rPr>
        <w:t xml:space="preserve">cancer recurrence </w:t>
      </w:r>
      <w:r w:rsidR="00F84539" w:rsidRPr="00046831">
        <w:rPr>
          <w:rFonts w:ascii="Book Antiqua" w:hAnsi="Book Antiqua" w:cs="Arial"/>
          <w:sz w:val="24"/>
          <w:szCs w:val="24"/>
        </w:rPr>
        <w:t xml:space="preserve">risk when considering LVET. </w:t>
      </w:r>
    </w:p>
    <w:p w:rsidR="00C14F2E" w:rsidRPr="00046831" w:rsidRDefault="00C14F2E"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A trial utilizing topical testosterone vaginal cream in 20 breast cancer patients on AIs revealed improvements in vaginal dryness, dyspareunia, and vaginal maturation index (VMI) without a change in estradiol levels.</w:t>
      </w:r>
      <w:r w:rsidR="00DB6FD0" w:rsidRPr="00046831">
        <w:rPr>
          <w:rFonts w:ascii="Book Antiqua" w:hAnsi="Book Antiqua" w:cs="Arial"/>
          <w:sz w:val="24"/>
          <w:szCs w:val="24"/>
        </w:rPr>
        <w:t xml:space="preserve"> </w:t>
      </w:r>
      <w:r w:rsidR="00B21E43" w:rsidRPr="00046831">
        <w:rPr>
          <w:rFonts w:ascii="Book Antiqua" w:hAnsi="Book Antiqua" w:cs="Arial"/>
          <w:sz w:val="24"/>
          <w:szCs w:val="24"/>
        </w:rPr>
        <w:t>T</w:t>
      </w:r>
      <w:r w:rsidRPr="00046831">
        <w:rPr>
          <w:rFonts w:ascii="Book Antiqua" w:hAnsi="Book Antiqua" w:cs="Arial"/>
          <w:sz w:val="24"/>
          <w:szCs w:val="24"/>
        </w:rPr>
        <w:t xml:space="preserve">he significance of </w:t>
      </w:r>
      <w:r w:rsidR="00B21E43" w:rsidRPr="00046831">
        <w:rPr>
          <w:rFonts w:ascii="Book Antiqua" w:hAnsi="Book Antiqua" w:cs="Arial"/>
          <w:sz w:val="24"/>
          <w:szCs w:val="24"/>
        </w:rPr>
        <w:t xml:space="preserve">increased reported testosterone levels </w:t>
      </w:r>
      <w:r w:rsidRPr="00046831">
        <w:rPr>
          <w:rFonts w:ascii="Book Antiqua" w:hAnsi="Book Antiqua" w:cs="Arial"/>
          <w:sz w:val="24"/>
          <w:szCs w:val="24"/>
        </w:rPr>
        <w:t>is unclear</w:t>
      </w:r>
      <w:r w:rsidR="00F51D95" w:rsidRPr="00046831">
        <w:rPr>
          <w:rFonts w:ascii="Book Antiqua" w:hAnsi="Book Antiqua" w:cs="Arial"/>
          <w:sz w:val="24"/>
          <w:szCs w:val="24"/>
        </w:rPr>
        <w:fldChar w:fldCharType="begin">
          <w:fldData xml:space="preserve">PEVuZE5vdGU+PENpdGU+PEF1dGhvcj5XaXRoZXJieTwvQXV0aG9yPjxZZWFyPjIwMTE8L1llYXI+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PEVuZE5vdGU+PENpdGU+PEF1dGhvcj5XaXRoZXJieTwvQXV0aG9yPjxZZWFyPjIwMTE8L1llYXI+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0" w:tooltip="Witherby, 2011 #64" w:history="1">
        <w:r w:rsidR="00616ABC" w:rsidRPr="00046831">
          <w:rPr>
            <w:rFonts w:ascii="Book Antiqua" w:hAnsi="Book Antiqua" w:cs="Arial"/>
            <w:noProof/>
            <w:sz w:val="24"/>
            <w:szCs w:val="24"/>
            <w:vertAlign w:val="superscript"/>
          </w:rPr>
          <w:t>50</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EC635C" w:rsidRPr="00046831">
        <w:rPr>
          <w:rFonts w:ascii="Book Antiqua" w:hAnsi="Book Antiqua" w:cs="Arial"/>
          <w:sz w:val="24"/>
          <w:szCs w:val="24"/>
        </w:rPr>
        <w:t xml:space="preserve">. Likewise, </w:t>
      </w:r>
      <w:proofErr w:type="spellStart"/>
      <w:r w:rsidR="00EC635C" w:rsidRPr="00046831">
        <w:rPr>
          <w:rFonts w:ascii="Book Antiqua" w:hAnsi="Book Antiqua" w:cs="Arial"/>
          <w:sz w:val="24"/>
          <w:szCs w:val="24"/>
        </w:rPr>
        <w:t>i</w:t>
      </w:r>
      <w:r w:rsidRPr="00046831">
        <w:rPr>
          <w:rFonts w:ascii="Book Antiqua" w:hAnsi="Book Antiqua" w:cs="Arial"/>
          <w:sz w:val="24"/>
          <w:szCs w:val="24"/>
        </w:rPr>
        <w:t>ntravaginal</w:t>
      </w:r>
      <w:proofErr w:type="spellEnd"/>
      <w:r w:rsidRPr="00046831">
        <w:rPr>
          <w:rFonts w:ascii="Book Antiqua" w:hAnsi="Book Antiqua" w:cs="Arial"/>
          <w:sz w:val="24"/>
          <w:szCs w:val="24"/>
        </w:rPr>
        <w:t xml:space="preserve"> </w:t>
      </w:r>
      <w:proofErr w:type="spellStart"/>
      <w:r w:rsidRPr="00046831">
        <w:rPr>
          <w:rFonts w:ascii="Book Antiqua" w:hAnsi="Book Antiqua" w:cs="Arial"/>
          <w:sz w:val="24"/>
          <w:szCs w:val="24"/>
        </w:rPr>
        <w:t>dehydroepiandrosterone</w:t>
      </w:r>
      <w:proofErr w:type="spellEnd"/>
      <w:r w:rsidRPr="00046831">
        <w:rPr>
          <w:rFonts w:ascii="Book Antiqua" w:hAnsi="Book Antiqua" w:cs="Arial"/>
          <w:sz w:val="24"/>
          <w:szCs w:val="24"/>
        </w:rPr>
        <w:t xml:space="preserve"> (DHEA) has been associated with improvements in bothersome vaginal symptoms, VMI</w:t>
      </w:r>
      <w:r w:rsidR="003C7154" w:rsidRPr="00046831">
        <w:rPr>
          <w:rFonts w:ascii="Book Antiqua" w:hAnsi="Book Antiqua" w:cs="Arial"/>
          <w:sz w:val="24"/>
          <w:szCs w:val="24"/>
        </w:rPr>
        <w:t>,</w:t>
      </w:r>
      <w:r w:rsidRPr="00046831">
        <w:rPr>
          <w:rFonts w:ascii="Book Antiqua" w:hAnsi="Book Antiqua" w:cs="Arial"/>
          <w:sz w:val="24"/>
          <w:szCs w:val="24"/>
        </w:rPr>
        <w:t xml:space="preserve"> and vaginal pH without significant changes in serum estrogen or androgen </w:t>
      </w:r>
      <w:r w:rsidRPr="00046831">
        <w:rPr>
          <w:rFonts w:ascii="Book Antiqua" w:hAnsi="Book Antiqua" w:cs="Arial"/>
          <w:sz w:val="24"/>
          <w:szCs w:val="24"/>
        </w:rPr>
        <w:lastRenderedPageBreak/>
        <w:t>levels</w:t>
      </w:r>
      <w:r w:rsidR="00F51D95" w:rsidRPr="00046831">
        <w:rPr>
          <w:rFonts w:ascii="Book Antiqua" w:hAnsi="Book Antiqua" w:cs="Arial"/>
          <w:sz w:val="24"/>
          <w:szCs w:val="24"/>
        </w:rPr>
        <w:fldChar w:fldCharType="begin">
          <w:fldData xml:space="preserve">PEVuZE5vdGU+PENpdGU+PEF1dGhvcj5MYWJyaWU8L0F1dGhvcj48WWVhcj4yMDEwPC9ZZWFyPjxS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=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PEVuZE5vdGU+PENpdGU+PEF1dGhvcj5MYWJyaWU8L0F1dGhvcj48WWVhcj4yMDEwPC9ZZWFyPjxS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=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1" w:tooltip="Labrie, 2010 #65" w:history="1">
        <w:r w:rsidR="00616ABC" w:rsidRPr="00046831">
          <w:rPr>
            <w:rFonts w:ascii="Book Antiqua" w:hAnsi="Book Antiqua" w:cs="Arial"/>
            <w:noProof/>
            <w:sz w:val="24"/>
            <w:szCs w:val="24"/>
            <w:vertAlign w:val="superscript"/>
          </w:rPr>
          <w:t>51</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A trial of vaginal DHEA in 465 breast cancer survivors with VVA is underway, with results expected in 2014</w:t>
      </w:r>
      <w:r w:rsidR="00F51D95" w:rsidRPr="00046831">
        <w:rPr>
          <w:rFonts w:ascii="Book Antiqua" w:hAnsi="Book Antiqua" w:cs="Arial"/>
          <w:sz w:val="24"/>
          <w:szCs w:val="24"/>
        </w:rPr>
        <w:fldChar w:fldCharType="begin"/>
      </w:r>
      <w:r w:rsidR="00616ABC" w:rsidRPr="00046831">
        <w:rPr>
          <w:rFonts w:ascii="Book Antiqua" w:hAnsi="Book Antiqua" w:cs="Arial"/>
          <w:sz w:val="24"/>
          <w:szCs w:val="24"/>
        </w:rPr>
        <w:instrText xml:space="preserve"> ADDIN EN.CITE &lt;EndNote&gt;&lt;Cite ExcludeYear="1"&gt;&lt;Author&gt;Buckner&lt;/Author&gt;&lt;RecNum&gt;89&lt;/RecNum&gt;&lt;DisplayText&gt;&lt;style face="superscript"&gt;[52]&lt;/style&gt;&lt;/DisplayText&gt;&lt;record&gt;&lt;rec-number&gt;89&lt;/rec-number&gt;&lt;foreign-keys&gt;&lt;key app="EN" db-id="przte2ascrzxsketvfy55s9lwt5p5ett99vf"&gt;89&lt;/key&gt;&lt;/foreign-keys&gt;&lt;ref-type name="Web Page"&gt;12&lt;/ref-type&gt;&lt;contributors&gt;&lt;authors&gt;&lt;author&gt;Buckner, JC&lt;/author&gt;&lt;/authors&gt;&lt;/contributors&gt;&lt;titles&gt;&lt;title&gt;ClinicalTrials.gov Identifier:NCT01376349. Prasterone (Dehydroepiandrosterone) in Treating Postmenopausal Cancer Survivors With Vaginal Symptoms&lt;/title&gt;&lt;/titles&gt;&lt;number&gt;12/17/2013&lt;/number&gt;&lt;dates&gt;&lt;/dates&gt;&lt;urls&gt;&lt;related-urls&gt;&lt;url&gt;http://clinicaltrials.gov/show/NCT01376349&lt;/url&gt;&lt;/related-urls&gt;&lt;/urls&gt;&lt;/record&gt;&lt;/Cite&gt;&lt;/EndNote&gt;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2" w:tooltip="Buckner,  #89" w:history="1">
        <w:r w:rsidR="00616ABC" w:rsidRPr="00046831">
          <w:rPr>
            <w:rFonts w:ascii="Book Antiqua" w:hAnsi="Book Antiqua" w:cs="Arial"/>
            <w:noProof/>
            <w:sz w:val="24"/>
            <w:szCs w:val="24"/>
            <w:vertAlign w:val="superscript"/>
          </w:rPr>
          <w:t>52</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C14F2E" w:rsidRPr="00046831" w:rsidRDefault="00C14F2E" w:rsidP="00D6697F">
      <w:pPr>
        <w:spacing w:after="0" w:line="360" w:lineRule="auto"/>
        <w:ind w:firstLineChars="100" w:firstLine="240"/>
        <w:jc w:val="both"/>
        <w:rPr>
          <w:rFonts w:ascii="Book Antiqua" w:hAnsi="Book Antiqua" w:cs="Arial"/>
          <w:sz w:val="24"/>
          <w:szCs w:val="24"/>
        </w:rPr>
      </w:pPr>
      <w:proofErr w:type="spellStart"/>
      <w:r w:rsidRPr="00046831">
        <w:rPr>
          <w:rFonts w:ascii="Book Antiqua" w:hAnsi="Book Antiqua" w:cs="Arial"/>
          <w:sz w:val="24"/>
          <w:szCs w:val="24"/>
        </w:rPr>
        <w:t>Ospemifene</w:t>
      </w:r>
      <w:proofErr w:type="spellEnd"/>
      <w:r w:rsidRPr="00046831">
        <w:rPr>
          <w:rFonts w:ascii="Book Antiqua" w:hAnsi="Book Antiqua" w:cs="Arial"/>
          <w:sz w:val="24"/>
          <w:szCs w:val="24"/>
        </w:rPr>
        <w:t xml:space="preserve"> is a selective estrogen receptor modulator (SERM) FDA</w:t>
      </w:r>
      <w:r w:rsidR="00EC635C" w:rsidRPr="00046831">
        <w:rPr>
          <w:rFonts w:ascii="Book Antiqua" w:hAnsi="Book Antiqua" w:cs="Arial"/>
          <w:sz w:val="24"/>
          <w:szCs w:val="24"/>
        </w:rPr>
        <w:t>-</w:t>
      </w:r>
      <w:r w:rsidRPr="00046831">
        <w:rPr>
          <w:rFonts w:ascii="Book Antiqua" w:hAnsi="Book Antiqua" w:cs="Arial"/>
          <w:sz w:val="24"/>
          <w:szCs w:val="24"/>
        </w:rPr>
        <w:t>approved for treatment of moderate</w:t>
      </w:r>
      <w:r w:rsidR="003C7154" w:rsidRPr="00046831">
        <w:rPr>
          <w:rFonts w:ascii="Book Antiqua" w:hAnsi="Book Antiqua" w:cs="Arial"/>
          <w:sz w:val="24"/>
          <w:szCs w:val="24"/>
        </w:rPr>
        <w:t>-</w:t>
      </w:r>
      <w:r w:rsidRPr="00046831">
        <w:rPr>
          <w:rFonts w:ascii="Book Antiqua" w:hAnsi="Book Antiqua" w:cs="Arial"/>
          <w:sz w:val="24"/>
          <w:szCs w:val="24"/>
        </w:rPr>
        <w:t>to</w:t>
      </w:r>
      <w:r w:rsidR="003C7154" w:rsidRPr="00046831">
        <w:rPr>
          <w:rFonts w:ascii="Book Antiqua" w:hAnsi="Book Antiqua" w:cs="Arial"/>
          <w:sz w:val="24"/>
          <w:szCs w:val="24"/>
        </w:rPr>
        <w:t>-</w:t>
      </w:r>
      <w:r w:rsidRPr="00046831">
        <w:rPr>
          <w:rFonts w:ascii="Book Antiqua" w:hAnsi="Book Antiqua" w:cs="Arial"/>
          <w:sz w:val="24"/>
          <w:szCs w:val="24"/>
        </w:rPr>
        <w:t>severe dyspareunia.</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While it has demonstrated </w:t>
      </w:r>
      <w:proofErr w:type="spellStart"/>
      <w:r w:rsidRPr="00046831">
        <w:rPr>
          <w:rFonts w:ascii="Book Antiqua" w:hAnsi="Book Antiqua" w:cs="Arial"/>
          <w:sz w:val="24"/>
          <w:szCs w:val="24"/>
        </w:rPr>
        <w:t>antiestrogenic</w:t>
      </w:r>
      <w:proofErr w:type="spellEnd"/>
      <w:r w:rsidRPr="00046831">
        <w:rPr>
          <w:rFonts w:ascii="Book Antiqua" w:hAnsi="Book Antiqua" w:cs="Arial"/>
          <w:sz w:val="24"/>
          <w:szCs w:val="24"/>
        </w:rPr>
        <w:t xml:space="preserve"> effects in preclinical models of breast cancer, it has not been studied in breast cancer survivors and is not approved for use in this population or in those at high risk of breast cancer</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&lt;EndNote&gt;&lt;Cite&gt;&lt;Author&gt;Wurz&lt;/Author&gt;&lt;Year&gt;2013&lt;/Year&gt;&lt;RecNum&gt;66&lt;/RecNum&gt;&lt;DisplayText&gt;&lt;style face="superscript"&gt;[53]&lt;/style&gt;&lt;/DisplayText&gt;&lt;record&gt;&lt;rec-number&gt;66&lt;/rec-number&gt;&lt;foreign-keys&gt;&lt;key app="EN" db-id="przte2ascrzxsketvfy55s9lwt5p5ett99vf"&gt;66&lt;/key&gt;&lt;/foreign-keys&gt;&lt;ref-type name="Journal Article"&gt;17&lt;/ref-type&gt;&lt;contributors&gt;&lt;authors&gt;&lt;author&gt;Wurz, G. T.&lt;/author&gt;&lt;author&gt;Soe, L. H.&lt;/author&gt;&lt;author&gt;Degregorio, M. W.&lt;/author&gt;&lt;/authors&gt;&lt;/contributors&gt;&lt;auth-address&gt;University of California, Davis, Department of Internal Medicine, Division of Hematology and Oncology, Sacramento, CA 95817, USA. Electronic address: gtwurz@ucdavis.edu.&lt;/auth-address&gt;&lt;titles&gt;&lt;title&gt;Ospemifene, vulvovaginal atrophy, and breast cancer&lt;/title&gt;&lt;secondary-title&gt;Maturitas&lt;/secondary-title&gt;&lt;/titles&gt;&lt;periodical&gt;&lt;full-title&gt;Maturitas&lt;/full-title&gt;&lt;/periodical&gt;&lt;pages&gt;Jan 15 [Epub ahead of print]&lt;/pages&gt;&lt;edition&gt;2013/01/22&lt;/edition&gt;&lt;dates&gt;&lt;year&gt;2013&lt;/year&gt;&lt;pub-dates&gt;&lt;date&gt;Jan 15&lt;/date&gt;&lt;/pub-dates&gt;&lt;/dates&gt;&lt;isbn&gt;1873-4111 (Electronic)&amp;#xD;0378-5122 (Linking)&lt;/isbn&gt;&lt;accession-num&gt;23332519&lt;/accession-num&gt;&lt;urls&gt;&lt;/urls&gt;&lt;electronic-resource-num&gt;10.1016/j.maturitas.2012.12.002&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3" w:tooltip="Wurz, 2013 #66" w:history="1">
        <w:r w:rsidR="00616ABC" w:rsidRPr="00046831">
          <w:rPr>
            <w:rFonts w:ascii="Book Antiqua" w:hAnsi="Book Antiqua" w:cs="Arial"/>
            <w:noProof/>
            <w:sz w:val="24"/>
            <w:szCs w:val="24"/>
            <w:vertAlign w:val="superscript"/>
          </w:rPr>
          <w:t>53</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p>
    <w:p w:rsidR="00797F9C" w:rsidRPr="00046831" w:rsidRDefault="00797F9C" w:rsidP="00D6697F">
      <w:pPr>
        <w:spacing w:after="0" w:line="360" w:lineRule="auto"/>
        <w:jc w:val="both"/>
        <w:rPr>
          <w:rFonts w:ascii="Book Antiqua" w:hAnsi="Book Antiqua" w:cs="Arial"/>
          <w:b/>
          <w:sz w:val="24"/>
          <w:szCs w:val="24"/>
        </w:rPr>
      </w:pPr>
    </w:p>
    <w:p w:rsidR="0098366C" w:rsidRPr="00046831" w:rsidRDefault="00797F9C"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FERTILITY AFTER BREAST CANCER</w:t>
      </w:r>
    </w:p>
    <w:p w:rsidR="007A7C1C" w:rsidRPr="00046831" w:rsidRDefault="0098366C" w:rsidP="00D6697F">
      <w:pPr>
        <w:spacing w:after="0" w:line="360" w:lineRule="auto"/>
        <w:jc w:val="both"/>
        <w:rPr>
          <w:rFonts w:ascii="Book Antiqua" w:hAnsi="Book Antiqua" w:cs="Arial"/>
          <w:sz w:val="24"/>
          <w:szCs w:val="24"/>
        </w:rPr>
      </w:pPr>
      <w:r w:rsidRPr="00046831">
        <w:rPr>
          <w:rFonts w:ascii="Book Antiqua" w:hAnsi="Book Antiqua" w:cs="Arial"/>
          <w:sz w:val="24"/>
          <w:szCs w:val="24"/>
        </w:rPr>
        <w:t xml:space="preserve">While many women are diagnosed with breast cancer </w:t>
      </w:r>
      <w:r w:rsidR="001F1C70" w:rsidRPr="00046831">
        <w:rPr>
          <w:rFonts w:ascii="Book Antiqua" w:hAnsi="Book Antiqua" w:cs="Arial"/>
          <w:sz w:val="24"/>
          <w:szCs w:val="24"/>
        </w:rPr>
        <w:t>after</w:t>
      </w:r>
      <w:r w:rsidRPr="00046831">
        <w:rPr>
          <w:rFonts w:ascii="Book Antiqua" w:hAnsi="Book Antiqua" w:cs="Arial"/>
          <w:sz w:val="24"/>
          <w:szCs w:val="24"/>
        </w:rPr>
        <w:t xml:space="preserve"> menopause, </w:t>
      </w:r>
      <w:r w:rsidR="007A7C1C" w:rsidRPr="00046831">
        <w:rPr>
          <w:rFonts w:ascii="Book Antiqua" w:hAnsi="Book Antiqua" w:cs="Arial"/>
          <w:sz w:val="24"/>
          <w:szCs w:val="24"/>
        </w:rPr>
        <w:t>a 20</w:t>
      </w:r>
      <w:r w:rsidR="004A08DC" w:rsidRPr="00046831">
        <w:rPr>
          <w:rFonts w:ascii="Book Antiqua" w:hAnsi="Book Antiqua" w:cs="Arial"/>
          <w:sz w:val="24"/>
          <w:szCs w:val="24"/>
        </w:rPr>
        <w:t>-</w:t>
      </w:r>
      <w:r w:rsidR="007A7C1C" w:rsidRPr="00046831">
        <w:rPr>
          <w:rFonts w:ascii="Book Antiqua" w:hAnsi="Book Antiqua" w:cs="Arial"/>
          <w:sz w:val="24"/>
          <w:szCs w:val="24"/>
        </w:rPr>
        <w:t>year</w:t>
      </w:r>
      <w:r w:rsidR="004A08DC" w:rsidRPr="00046831">
        <w:rPr>
          <w:rFonts w:ascii="Book Antiqua" w:hAnsi="Book Antiqua" w:cs="Arial"/>
          <w:sz w:val="24"/>
          <w:szCs w:val="24"/>
        </w:rPr>
        <w:t>-</w:t>
      </w:r>
      <w:r w:rsidR="007A7C1C" w:rsidRPr="00046831">
        <w:rPr>
          <w:rFonts w:ascii="Book Antiqua" w:hAnsi="Book Antiqua" w:cs="Arial"/>
          <w:sz w:val="24"/>
          <w:szCs w:val="24"/>
        </w:rPr>
        <w:t>old woman in the U</w:t>
      </w:r>
      <w:r w:rsidR="004A08DC" w:rsidRPr="00046831">
        <w:rPr>
          <w:rFonts w:ascii="Book Antiqua" w:hAnsi="Book Antiqua" w:cs="Arial"/>
          <w:sz w:val="24"/>
          <w:szCs w:val="24"/>
        </w:rPr>
        <w:t>nited States</w:t>
      </w:r>
      <w:r w:rsidR="007A7C1C" w:rsidRPr="00046831">
        <w:rPr>
          <w:rFonts w:ascii="Book Antiqua" w:hAnsi="Book Antiqua" w:cs="Arial"/>
          <w:sz w:val="24"/>
          <w:szCs w:val="24"/>
        </w:rPr>
        <w:t xml:space="preserve"> has about a 0.5% chance of developing breast cancer in her reproductive </w:t>
      </w:r>
      <w:r w:rsidR="00DD1430" w:rsidRPr="00046831">
        <w:rPr>
          <w:rFonts w:ascii="Book Antiqua" w:hAnsi="Book Antiqua" w:cs="Arial"/>
          <w:sz w:val="24"/>
          <w:szCs w:val="24"/>
        </w:rPr>
        <w:t>years</w:t>
      </w:r>
      <w:r w:rsidR="0034634D" w:rsidRPr="00046831">
        <w:rPr>
          <w:rFonts w:ascii="Book Antiqua" w:hAnsi="Book Antiqua" w:cs="Arial"/>
          <w:sz w:val="24"/>
          <w:szCs w:val="24"/>
        </w:rPr>
        <w:t>,</w:t>
      </w:r>
      <w:r w:rsidR="00DD1430" w:rsidRPr="00046831">
        <w:rPr>
          <w:rFonts w:ascii="Book Antiqua" w:hAnsi="Book Antiqua" w:cs="Arial"/>
          <w:sz w:val="24"/>
          <w:szCs w:val="24"/>
        </w:rPr>
        <w:t xml:space="preserve"> bringing up the impact of </w:t>
      </w:r>
      <w:r w:rsidRPr="00046831">
        <w:rPr>
          <w:rFonts w:ascii="Book Antiqua" w:hAnsi="Book Antiqua" w:cs="Arial"/>
          <w:sz w:val="24"/>
          <w:szCs w:val="24"/>
        </w:rPr>
        <w:t>cancer therapy on future fertility,</w:t>
      </w:r>
      <w:r w:rsidR="00B21E43" w:rsidRPr="00046831">
        <w:rPr>
          <w:rFonts w:ascii="Book Antiqua" w:hAnsi="Book Antiqua" w:cs="Arial"/>
          <w:sz w:val="24"/>
          <w:szCs w:val="24"/>
        </w:rPr>
        <w:t xml:space="preserve"> and</w:t>
      </w:r>
      <w:r w:rsidRPr="00046831">
        <w:rPr>
          <w:rFonts w:ascii="Book Antiqua" w:hAnsi="Book Antiqua" w:cs="Arial"/>
          <w:sz w:val="24"/>
          <w:szCs w:val="24"/>
        </w:rPr>
        <w:t xml:space="preserve"> of pregnancy on cancer</w:t>
      </w:r>
      <w:r w:rsidR="00B21E43" w:rsidRPr="00046831">
        <w:rPr>
          <w:rFonts w:ascii="Book Antiqua" w:hAnsi="Book Antiqua" w:cs="Arial"/>
          <w:sz w:val="24"/>
          <w:szCs w:val="24"/>
        </w:rPr>
        <w:t xml:space="preserve"> recurrence</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 ExcludeYear="1"&gt;&lt;Author&gt;Howlader&lt;/Author&gt;&lt;RecNum&gt;90&lt;/RecNum&gt;&lt;DisplayText&gt;&lt;style face="superscript"&gt;[54]&lt;/style&gt;&lt;/DisplayText&gt;&lt;record&gt;&lt;rec-number&gt;90&lt;/rec-number&gt;&lt;foreign-keys&gt;&lt;key app="EN" db-id="przte2ascrzxsketvfy55s9lwt5p5ett99vf"&gt;90&lt;/key&gt;&lt;/foreign-keys&gt;&lt;ref-type name="Web Page"&gt;12&lt;/ref-type&gt;&lt;contributors&gt;&lt;authors&gt;&lt;author&gt;Howlader, N&lt;/author&gt;&lt;author&gt;Noone, AM&lt;/author&gt;&lt;author&gt;Krapcho, M&lt;/author&gt;&lt;author&gt;Garshell, J&lt;/author&gt;&lt;author&gt;Neyman, N&lt;/author&gt;&lt;author&gt;Altekruse, SF&lt;/author&gt;&lt;author&gt;Kosary, CL&lt;/author&gt;&lt;author&gt;Yu, M&lt;/author&gt;&lt;author&gt;Ruhl, J&lt;/author&gt;&lt;author&gt;Tatalovich, Z&lt;/author&gt;&lt;author&gt;Cho, H&lt;/author&gt;&lt;author&gt;Mariotto, A&lt;/author&gt;&lt;author&gt;Lewis, DR&lt;/author&gt;&lt;author&gt;Chen, HS&lt;/author&gt;&lt;author&gt;Feuer, EJ&lt;/author&gt;&lt;author&gt;Cronin KA (eds),&lt;/author&gt;&lt;/authors&gt;&lt;/contributors&gt;&lt;titles&gt;&lt;title&gt;SEER Cancer Statistics Review, 1975-2010, based on November 2012 SEER data submission, posted to the SEER web site, April 2013.&lt;/title&gt;&lt;/titles&gt;&lt;dates&gt;&lt;/dates&gt;&lt;pub-location&gt;Bethesda, MD&lt;/pub-location&gt;&lt;publisher&gt;National Cancer Institute&lt;/publisher&gt;&lt;urls&gt;&lt;related-urls&gt;&lt;url&gt;http://seer.cancer.gov/csr/1975_2010/&lt;/url&gt;&lt;/related-urls&gt;&lt;/urls&gt;&lt;/record&gt;&lt;/Cite&gt;&lt;/EndNote&gt;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4" w:tooltip="Howlader,  #90" w:history="1">
        <w:r w:rsidR="00616ABC" w:rsidRPr="00046831">
          <w:rPr>
            <w:rFonts w:ascii="Book Antiqua" w:hAnsi="Book Antiqua" w:cs="Arial"/>
            <w:noProof/>
            <w:sz w:val="24"/>
            <w:szCs w:val="24"/>
            <w:vertAlign w:val="superscript"/>
          </w:rPr>
          <w:t>54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1F1C70" w:rsidRPr="00046831">
        <w:rPr>
          <w:rFonts w:ascii="Book Antiqua" w:hAnsi="Book Antiqua" w:cs="Arial"/>
          <w:sz w:val="24"/>
          <w:szCs w:val="24"/>
        </w:rPr>
        <w:t>.</w:t>
      </w:r>
      <w:r w:rsidR="0009644E" w:rsidRPr="00046831">
        <w:rPr>
          <w:rFonts w:ascii="Book Antiqua" w:hAnsi="Book Antiqua" w:cs="Arial"/>
          <w:sz w:val="24"/>
          <w:szCs w:val="24"/>
        </w:rPr>
        <w:t xml:space="preserve"> In general, the impact of chemotherapy on f</w:t>
      </w:r>
      <w:r w:rsidR="0034634D" w:rsidRPr="00046831">
        <w:rPr>
          <w:rFonts w:ascii="Book Antiqua" w:hAnsi="Book Antiqua" w:cs="Arial"/>
          <w:sz w:val="24"/>
          <w:szCs w:val="24"/>
        </w:rPr>
        <w:t xml:space="preserve">ertility is related to age-related baseline </w:t>
      </w:r>
      <w:r w:rsidR="0009644E" w:rsidRPr="00046831">
        <w:rPr>
          <w:rFonts w:ascii="Book Antiqua" w:hAnsi="Book Antiqua" w:cs="Arial"/>
          <w:sz w:val="24"/>
          <w:szCs w:val="24"/>
        </w:rPr>
        <w:t>fertility a</w:t>
      </w:r>
      <w:r w:rsidR="00691AFC" w:rsidRPr="00046831">
        <w:rPr>
          <w:rFonts w:ascii="Book Antiqua" w:hAnsi="Book Antiqua" w:cs="Arial"/>
          <w:sz w:val="24"/>
          <w:szCs w:val="24"/>
        </w:rPr>
        <w:t xml:space="preserve">s well as </w:t>
      </w:r>
      <w:r w:rsidR="0009644E" w:rsidRPr="00046831">
        <w:rPr>
          <w:rFonts w:ascii="Book Antiqua" w:hAnsi="Book Antiqua" w:cs="Arial"/>
          <w:sz w:val="24"/>
          <w:szCs w:val="24"/>
        </w:rPr>
        <w:t>the type and dose of chemotherapy used</w:t>
      </w:r>
      <w:r w:rsidR="00F51D95" w:rsidRPr="00046831">
        <w:rPr>
          <w:rFonts w:ascii="Book Antiqua" w:hAnsi="Book Antiqua" w:cs="Arial"/>
          <w:sz w:val="24"/>
          <w:szCs w:val="24"/>
        </w:rPr>
        <w:fldChar w:fldCharType="begin">
          <w:fldData xml:space="preserve">PEVuZE5vdGU+PENpdGU+PEF1dGhvcj5TdTwvQXV0aG9yPjxZZWFyPjIwMTA8L1llYXI+PFJlY051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PEVuZE5vdGU+PENpdGU+PEF1dGhvcj5TdTwvQXV0aG9yPjxZZWFyPjIwMTA8L1llYXI+PFJlY051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5" w:tooltip="Su, 2010 #77" w:history="1">
        <w:r w:rsidR="00616ABC" w:rsidRPr="00046831">
          <w:rPr>
            <w:rFonts w:ascii="Book Antiqua" w:hAnsi="Book Antiqua" w:cs="Arial"/>
            <w:noProof/>
            <w:sz w:val="24"/>
            <w:szCs w:val="24"/>
            <w:vertAlign w:val="superscript"/>
          </w:rPr>
          <w:t>55</w:t>
        </w:r>
      </w:hyperlink>
      <w:r w:rsidR="00F51D95" w:rsidRPr="00046831">
        <w:rPr>
          <w:rFonts w:ascii="Book Antiqua" w:hAnsi="Book Antiqua" w:cs="Arial"/>
          <w:noProof/>
          <w:sz w:val="24"/>
          <w:szCs w:val="24"/>
          <w:vertAlign w:val="superscript"/>
        </w:rPr>
        <w:t>,</w:t>
      </w:r>
      <w:hyperlink w:anchor="_ENREF_56" w:tooltip="Hortobagyi, 1986 #78" w:history="1">
        <w:r w:rsidR="00616ABC" w:rsidRPr="00046831">
          <w:rPr>
            <w:rFonts w:ascii="Book Antiqua" w:hAnsi="Book Antiqua" w:cs="Arial"/>
            <w:noProof/>
            <w:sz w:val="24"/>
            <w:szCs w:val="24"/>
            <w:vertAlign w:val="superscript"/>
          </w:rPr>
          <w:t>56</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4A08DC" w:rsidRPr="00046831">
        <w:rPr>
          <w:rFonts w:ascii="Book Antiqua" w:hAnsi="Book Antiqua" w:cs="Arial"/>
          <w:sz w:val="24"/>
          <w:szCs w:val="24"/>
        </w:rPr>
        <w:t xml:space="preserve">. </w:t>
      </w:r>
      <w:r w:rsidR="007A7C1C" w:rsidRPr="00046831">
        <w:rPr>
          <w:rFonts w:ascii="Book Antiqua" w:hAnsi="Book Antiqua" w:cs="Arial"/>
          <w:sz w:val="24"/>
          <w:szCs w:val="24"/>
        </w:rPr>
        <w:t>In women who desire pregnancy after breast cancer, fertility preservation should be discussed at the time of diagnosis</w:t>
      </w:r>
      <w:r w:rsidR="004A08DC" w:rsidRPr="00046831">
        <w:rPr>
          <w:rFonts w:ascii="Book Antiqua" w:hAnsi="Book Antiqua" w:cs="Arial"/>
          <w:sz w:val="24"/>
          <w:szCs w:val="24"/>
        </w:rPr>
        <w:t xml:space="preserve">. </w:t>
      </w:r>
      <w:r w:rsidR="007A7C1C" w:rsidRPr="00046831">
        <w:rPr>
          <w:rFonts w:ascii="Book Antiqua" w:hAnsi="Book Antiqua" w:cs="Arial"/>
          <w:sz w:val="24"/>
          <w:szCs w:val="24"/>
        </w:rPr>
        <w:t>While a full discussion is beyond the scope of this review, both embryo and oocyte cryopreservation are considered standard options</w:t>
      </w:r>
      <w:r w:rsidR="009A7168" w:rsidRPr="00046831">
        <w:rPr>
          <w:rFonts w:ascii="Book Antiqua" w:hAnsi="Book Antiqua" w:cs="Arial"/>
          <w:sz w:val="24"/>
          <w:szCs w:val="24"/>
        </w:rPr>
        <w:t>.</w:t>
      </w:r>
      <w:r w:rsidR="000C289D" w:rsidRPr="00046831">
        <w:rPr>
          <w:rFonts w:ascii="Book Antiqua" w:hAnsi="Book Antiqua" w:cs="Arial"/>
          <w:sz w:val="24"/>
          <w:szCs w:val="24"/>
        </w:rPr>
        <w:t xml:space="preserve"> With cycle-day-</w:t>
      </w:r>
      <w:r w:rsidR="007A7C1C" w:rsidRPr="00046831">
        <w:rPr>
          <w:rFonts w:ascii="Book Antiqua" w:hAnsi="Book Antiqua" w:cs="Arial"/>
          <w:sz w:val="24"/>
          <w:szCs w:val="24"/>
        </w:rPr>
        <w:t xml:space="preserve">independent ovarian stimulation protocols, </w:t>
      </w:r>
      <w:r w:rsidR="0034634D" w:rsidRPr="00046831">
        <w:rPr>
          <w:rFonts w:ascii="Book Antiqua" w:hAnsi="Book Antiqua" w:cs="Arial"/>
          <w:sz w:val="24"/>
          <w:szCs w:val="24"/>
        </w:rPr>
        <w:t xml:space="preserve">the </w:t>
      </w:r>
      <w:r w:rsidR="007A7C1C" w:rsidRPr="00046831">
        <w:rPr>
          <w:rFonts w:ascii="Book Antiqua" w:hAnsi="Book Antiqua" w:cs="Arial"/>
          <w:sz w:val="24"/>
          <w:szCs w:val="24"/>
        </w:rPr>
        <w:t>timing of cancer therapy initiation</w:t>
      </w:r>
      <w:r w:rsidR="0034634D" w:rsidRPr="00046831">
        <w:rPr>
          <w:rFonts w:ascii="Book Antiqua" w:hAnsi="Book Antiqua" w:cs="Arial"/>
          <w:sz w:val="24"/>
          <w:szCs w:val="24"/>
        </w:rPr>
        <w:t xml:space="preserve"> can be minimally affected</w:t>
      </w:r>
      <w:r w:rsidR="009A7168" w:rsidRPr="00046831">
        <w:rPr>
          <w:rFonts w:ascii="Book Antiqua" w:hAnsi="Book Antiqua" w:cs="Arial"/>
          <w:sz w:val="24"/>
          <w:szCs w:val="24"/>
        </w:rPr>
        <w:t>.</w:t>
      </w:r>
      <w:r w:rsidR="007A7C1C" w:rsidRPr="00046831">
        <w:rPr>
          <w:rFonts w:ascii="Book Antiqua" w:hAnsi="Book Antiqua" w:cs="Arial"/>
          <w:sz w:val="24"/>
          <w:szCs w:val="24"/>
        </w:rPr>
        <w:t xml:space="preserve"> In </w:t>
      </w:r>
      <w:r w:rsidR="00DD1430" w:rsidRPr="00046831">
        <w:rPr>
          <w:rFonts w:ascii="Book Antiqua" w:hAnsi="Book Antiqua" w:cs="Arial"/>
          <w:sz w:val="24"/>
          <w:szCs w:val="24"/>
        </w:rPr>
        <w:t xml:space="preserve">order to </w:t>
      </w:r>
      <w:r w:rsidR="007A7C1C" w:rsidRPr="00046831">
        <w:rPr>
          <w:rFonts w:ascii="Book Antiqua" w:hAnsi="Book Antiqua" w:cs="Arial"/>
          <w:sz w:val="24"/>
          <w:szCs w:val="24"/>
        </w:rPr>
        <w:t xml:space="preserve">reduce potential risks associated with increased estrogen levels </w:t>
      </w:r>
      <w:r w:rsidR="00DD1430" w:rsidRPr="00046831">
        <w:rPr>
          <w:rFonts w:ascii="Book Antiqua" w:hAnsi="Book Antiqua" w:cs="Arial"/>
          <w:sz w:val="24"/>
          <w:szCs w:val="24"/>
        </w:rPr>
        <w:t xml:space="preserve">at </w:t>
      </w:r>
      <w:r w:rsidR="007A7C1C" w:rsidRPr="00046831">
        <w:rPr>
          <w:rFonts w:ascii="Book Antiqua" w:hAnsi="Book Antiqua" w:cs="Arial"/>
          <w:sz w:val="24"/>
          <w:szCs w:val="24"/>
        </w:rPr>
        <w:t xml:space="preserve">ovarian stimulation, many regimens now utilize </w:t>
      </w:r>
      <w:proofErr w:type="spellStart"/>
      <w:r w:rsidR="007A7C1C" w:rsidRPr="00046831">
        <w:rPr>
          <w:rFonts w:ascii="Book Antiqua" w:hAnsi="Book Antiqua" w:cs="Arial"/>
          <w:sz w:val="24"/>
          <w:szCs w:val="24"/>
        </w:rPr>
        <w:t>letrozole</w:t>
      </w:r>
      <w:proofErr w:type="spellEnd"/>
      <w:r w:rsidR="009A7168" w:rsidRPr="00046831">
        <w:rPr>
          <w:rFonts w:ascii="Book Antiqua" w:hAnsi="Book Antiqua" w:cs="Arial"/>
          <w:sz w:val="24"/>
          <w:szCs w:val="24"/>
        </w:rPr>
        <w:t>.</w:t>
      </w:r>
      <w:r w:rsidR="007A7C1C" w:rsidRPr="00046831">
        <w:rPr>
          <w:rFonts w:ascii="Book Antiqua" w:hAnsi="Book Antiqua" w:cs="Arial"/>
          <w:sz w:val="24"/>
          <w:szCs w:val="24"/>
        </w:rPr>
        <w:t xml:space="preserve"> Gonadotropin</w:t>
      </w:r>
      <w:r w:rsidR="004A08DC" w:rsidRPr="00046831">
        <w:rPr>
          <w:rFonts w:ascii="Book Antiqua" w:hAnsi="Book Antiqua" w:cs="Arial"/>
          <w:sz w:val="24"/>
          <w:szCs w:val="24"/>
        </w:rPr>
        <w:t>-</w:t>
      </w:r>
      <w:r w:rsidR="007A7C1C" w:rsidRPr="00046831">
        <w:rPr>
          <w:rFonts w:ascii="Book Antiqua" w:hAnsi="Book Antiqua" w:cs="Arial"/>
          <w:sz w:val="24"/>
          <w:szCs w:val="24"/>
        </w:rPr>
        <w:t>releasing hormone analogs should not be used for fertility preservation due to unproven efficacy</w:t>
      </w:r>
      <w:r w:rsidR="00F51D95" w:rsidRPr="00046831">
        <w:rPr>
          <w:rFonts w:ascii="Book Antiqua" w:hAnsi="Book Antiqua" w:cs="Arial"/>
          <w:sz w:val="24"/>
          <w:szCs w:val="24"/>
        </w:rPr>
        <w:fldChar w:fldCharType="begin">
          <w:fldData xml:space="preserve">PEVuZE5vdGU+PENpdGU+PEF1dGhvcj5Mb3JlbjwvQXV0aG9yPjxZZWFyPjIwMTM8L1llYXI+PFJl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PEVuZE5vdGU+PENpdGU+PEF1dGhvcj5Mb3JlbjwvQXV0aG9yPjxZZWFyPjIwMTM8L1llYXI+PFJl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7" w:tooltip="Loren, 2013 #67" w:history="1">
        <w:r w:rsidR="00616ABC" w:rsidRPr="00046831">
          <w:rPr>
            <w:rFonts w:ascii="Book Antiqua" w:hAnsi="Book Antiqua" w:cs="Arial"/>
            <w:noProof/>
            <w:sz w:val="24"/>
            <w:szCs w:val="24"/>
            <w:vertAlign w:val="superscript"/>
          </w:rPr>
          <w:t>57</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7A7C1C" w:rsidRPr="00046831">
        <w:rPr>
          <w:rFonts w:ascii="Book Antiqua" w:hAnsi="Book Antiqua" w:cs="Arial"/>
          <w:sz w:val="24"/>
          <w:szCs w:val="24"/>
        </w:rPr>
        <w:t>.</w:t>
      </w:r>
    </w:p>
    <w:p w:rsidR="00E15999" w:rsidRPr="00046831" w:rsidRDefault="007A7C1C" w:rsidP="00D6697F">
      <w:pPr>
        <w:spacing w:after="0" w:line="360" w:lineRule="auto"/>
        <w:ind w:firstLineChars="100" w:firstLine="240"/>
        <w:jc w:val="both"/>
        <w:rPr>
          <w:rFonts w:ascii="Book Antiqua" w:hAnsi="Book Antiqua"/>
          <w:sz w:val="24"/>
          <w:szCs w:val="24"/>
        </w:rPr>
      </w:pPr>
      <w:r w:rsidRPr="00046831">
        <w:rPr>
          <w:rFonts w:ascii="Book Antiqua" w:hAnsi="Book Antiqua" w:cs="Arial"/>
          <w:sz w:val="24"/>
          <w:szCs w:val="24"/>
        </w:rPr>
        <w:t xml:space="preserve">While women were previously counseled to wait two years prior to conceiving after breast cancer diagnosis, newer published data does not demonstrate </w:t>
      </w:r>
      <w:r w:rsidR="00B05827" w:rsidRPr="00046831">
        <w:rPr>
          <w:rFonts w:ascii="Book Antiqua" w:hAnsi="Book Antiqua" w:cs="Arial"/>
          <w:sz w:val="24"/>
          <w:szCs w:val="24"/>
        </w:rPr>
        <w:t xml:space="preserve">an </w:t>
      </w:r>
      <w:r w:rsidRPr="00046831">
        <w:rPr>
          <w:rFonts w:ascii="Book Antiqua" w:hAnsi="Book Antiqua" w:cs="Arial"/>
          <w:sz w:val="24"/>
          <w:szCs w:val="24"/>
        </w:rPr>
        <w:t>alteration in survival with breast cancer to pregnancy intervals</w:t>
      </w:r>
      <w:r w:rsidR="00D6697F" w:rsidRPr="00046831">
        <w:rPr>
          <w:rFonts w:ascii="Book Antiqua" w:hAnsi="Book Antiqua" w:cs="Arial"/>
          <w:sz w:val="24"/>
          <w:szCs w:val="24"/>
        </w:rPr>
        <w:t xml:space="preserve"> longer than 10 </w:t>
      </w:r>
      <w:proofErr w:type="spellStart"/>
      <w:r w:rsidR="00D6697F" w:rsidRPr="00046831">
        <w:rPr>
          <w:rFonts w:ascii="Book Antiqua" w:hAnsi="Book Antiqua" w:cs="Arial"/>
          <w:sz w:val="24"/>
          <w:szCs w:val="24"/>
        </w:rPr>
        <w:t>mo</w:t>
      </w:r>
      <w:proofErr w:type="spellEnd"/>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&lt;EndNote&gt;&lt;Cite&gt;&lt;Author&gt;de Bree&lt;/Author&gt;&lt;Year&gt;2010&lt;/Year&gt;&lt;RecNum&gt;68&lt;/RecNum&gt;&lt;DisplayText&gt;&lt;style face="superscript"&gt;[58]&lt;/style&gt;&lt;/DisplayText&gt;&lt;record&gt;&lt;rec-number&gt;68&lt;/rec-number&gt;&lt;foreign-keys&gt;&lt;key app="EN" db-id="przte2ascrzxsketvfy55s9lwt5p5ett99vf"&gt;68&lt;/key&gt;&lt;/foreign-keys&gt;&lt;ref-type name="Journal Article"&gt;17&lt;/ref-type&gt;&lt;contributors&gt;&lt;authors&gt;&lt;author&gt;de Bree, E.&lt;/author&gt;&lt;author&gt;Makrigiannakis, A.&lt;/author&gt;&lt;author&gt;Askoxylakis, J.&lt;/author&gt;&lt;author&gt;Melissas, J.&lt;/author&gt;&lt;author&gt;Tsiftsis, D. D.&lt;/author&gt;&lt;/authors&gt;&lt;/contributors&gt;&lt;auth-address&gt;Department of Surgical Oncology, Medical School of Crete University Hospital, Herakleion, Greece. debree@edu.uoc.gr&lt;/auth-address&gt;&lt;titles&gt;&lt;title&gt;Pregnancy after breast cancer. A comprehensive review&lt;/title&gt;&lt;secondary-title&gt;J Surg Oncol&lt;/secondary-title&gt;&lt;/titles&gt;&lt;periodical&gt;&lt;full-title&gt;J Surg Oncol&lt;/full-title&gt;&lt;/periodical&gt;&lt;pages&gt;534-42&lt;/pages&gt;&lt;volume&gt;101&lt;/volume&gt;&lt;number&gt;6&lt;/number&gt;&lt;edition&gt;2010/04/20&lt;/edition&gt;&lt;keywords&gt;&lt;keyword&gt;Breast Neoplasms/drug therapy/mortality&lt;/keyword&gt;&lt;keyword&gt;Female&lt;/keyword&gt;&lt;keyword&gt;Humans&lt;/keyword&gt;&lt;keyword&gt;Lactation/physiology&lt;/keyword&gt;&lt;keyword&gt;Pregnancy/ physiology&lt;/keyword&gt;&lt;keyword&gt;Pregnancy Outcome&lt;/keyword&gt;&lt;/keywords&gt;&lt;dates&gt;&lt;year&gt;2010&lt;/year&gt;&lt;pub-dates&gt;&lt;date&gt;May 1&lt;/date&gt;&lt;/pub-dates&gt;&lt;/dates&gt;&lt;isbn&gt;1096-9098 (Electronic)&amp;#xD;0022-4790 (Linking)&lt;/isbn&gt;&lt;accession-num&gt;20401921&lt;/accession-num&gt;&lt;urls&gt;&lt;/urls&gt;&lt;electronic-resource-num&gt;10.1002/jso.21514&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58" w:tooltip="de Bree, 2010 #68" w:history="1">
        <w:r w:rsidR="00616ABC" w:rsidRPr="00046831">
          <w:rPr>
            <w:rFonts w:ascii="Book Antiqua" w:hAnsi="Book Antiqua" w:cs="Arial"/>
            <w:noProof/>
            <w:sz w:val="24"/>
            <w:szCs w:val="24"/>
            <w:vertAlign w:val="superscript"/>
          </w:rPr>
          <w:t>58</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w:t>
      </w:r>
      <w:r w:rsidRPr="00046831">
        <w:rPr>
          <w:rFonts w:ascii="Book Antiqua" w:eastAsia="Times New Roman" w:hAnsi="Book Antiqua" w:cs="Arial"/>
          <w:sz w:val="24"/>
          <w:szCs w:val="24"/>
          <w:lang w:val="en"/>
        </w:rPr>
        <w:t>Estrogen</w:t>
      </w:r>
      <w:r w:rsidR="00B05827" w:rsidRPr="00046831">
        <w:rPr>
          <w:rFonts w:ascii="Book Antiqua" w:eastAsia="Times New Roman" w:hAnsi="Book Antiqua" w:cs="Arial"/>
          <w:sz w:val="24"/>
          <w:szCs w:val="24"/>
          <w:lang w:val="en"/>
        </w:rPr>
        <w:t>-</w:t>
      </w:r>
      <w:r w:rsidRPr="00046831">
        <w:rPr>
          <w:rFonts w:ascii="Book Antiqua" w:eastAsia="Times New Roman" w:hAnsi="Book Antiqua" w:cs="Arial"/>
          <w:sz w:val="24"/>
          <w:szCs w:val="24"/>
          <w:lang w:val="en"/>
        </w:rPr>
        <w:t>receptor status does not impact breast cancer recurrence with pregnancy</w:t>
      </w:r>
      <w:r w:rsidR="00F51D95" w:rsidRPr="00046831">
        <w:rPr>
          <w:rFonts w:ascii="Book Antiqua" w:eastAsia="Times New Roman" w:hAnsi="Book Antiqua" w:cs="Arial"/>
          <w:sz w:val="24"/>
          <w:szCs w:val="24"/>
          <w:lang w:val="en"/>
        </w:rPr>
        <w:fldChar w:fldCharType="begin">
          <w:fldData xml:space="preserve">PEVuZE5vdGU+PENpdGU+PEF1dGhvcj5BemltPC9BdXRob3I+PFllYXI+MjAxMzwvWWVhcj48UmVj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</w:fldData>
        </w:fldChar>
      </w:r>
      <w:r w:rsidR="00F51D95" w:rsidRPr="00046831">
        <w:rPr>
          <w:rFonts w:ascii="Book Antiqua" w:eastAsia="Times New Roman" w:hAnsi="Book Antiqua" w:cs="Arial"/>
          <w:sz w:val="24"/>
          <w:szCs w:val="24"/>
          <w:lang w:val="en"/>
        </w:rPr>
        <w:instrText xml:space="preserve"> ADDIN EN.CITE </w:instrText>
      </w:r>
      <w:r w:rsidR="00F51D95" w:rsidRPr="00046831">
        <w:rPr>
          <w:rFonts w:ascii="Book Antiqua" w:eastAsia="Times New Roman" w:hAnsi="Book Antiqua" w:cs="Arial"/>
          <w:sz w:val="24"/>
          <w:szCs w:val="24"/>
          <w:lang w:val="en"/>
        </w:rPr>
        <w:fldChar w:fldCharType="begin">
          <w:fldData xml:space="preserve">PEVuZE5vdGU+PENpdGU+PEF1dGhvcj5BemltPC9BdXRob3I+PFllYXI+MjAxMzwvWWVhcj48UmVj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</w:fldData>
        </w:fldChar>
      </w:r>
      <w:r w:rsidR="00F51D95" w:rsidRPr="00046831">
        <w:rPr>
          <w:rFonts w:ascii="Book Antiqua" w:eastAsia="Times New Roman" w:hAnsi="Book Antiqua" w:cs="Arial"/>
          <w:sz w:val="24"/>
          <w:szCs w:val="24"/>
          <w:lang w:val="en"/>
        </w:rPr>
        <w:instrText xml:space="preserve"> ADDIN EN.CITE.DATA </w:instrText>
      </w:r>
      <w:r w:rsidR="00F51D95" w:rsidRPr="00046831">
        <w:rPr>
          <w:rFonts w:ascii="Book Antiqua" w:eastAsia="Times New Roman" w:hAnsi="Book Antiqua" w:cs="Arial"/>
          <w:sz w:val="24"/>
          <w:szCs w:val="24"/>
          <w:lang w:val="en"/>
        </w:rPr>
      </w:r>
      <w:r w:rsidR="00F51D95" w:rsidRPr="00046831">
        <w:rPr>
          <w:rFonts w:ascii="Book Antiqua" w:eastAsia="Times New Roman" w:hAnsi="Book Antiqua" w:cs="Arial"/>
          <w:sz w:val="24"/>
          <w:szCs w:val="24"/>
          <w:lang w:val="en"/>
        </w:rPr>
        <w:fldChar w:fldCharType="end"/>
      </w:r>
      <w:r w:rsidR="00F51D95" w:rsidRPr="00046831">
        <w:rPr>
          <w:rFonts w:ascii="Book Antiqua" w:eastAsia="Times New Roman" w:hAnsi="Book Antiqua" w:cs="Arial"/>
          <w:sz w:val="24"/>
          <w:szCs w:val="24"/>
          <w:lang w:val="en"/>
        </w:rPr>
      </w:r>
      <w:r w:rsidR="00F51D95" w:rsidRPr="00046831">
        <w:rPr>
          <w:rFonts w:ascii="Book Antiqua" w:eastAsia="Times New Roman" w:hAnsi="Book Antiqua" w:cs="Arial"/>
          <w:sz w:val="24"/>
          <w:szCs w:val="24"/>
          <w:lang w:val="en"/>
        </w:rPr>
        <w:fldChar w:fldCharType="separate"/>
      </w:r>
      <w:r w:rsidR="00F51D95" w:rsidRPr="00046831">
        <w:rPr>
          <w:rFonts w:ascii="Book Antiqua" w:eastAsia="Times New Roman" w:hAnsi="Book Antiqua" w:cs="Arial"/>
          <w:noProof/>
          <w:sz w:val="24"/>
          <w:szCs w:val="24"/>
          <w:vertAlign w:val="superscript"/>
          <w:lang w:val="en"/>
        </w:rPr>
        <w:t>[</w:t>
      </w:r>
      <w:hyperlink w:anchor="_ENREF_59" w:tooltip="Azim, 2013 #72" w:history="1">
        <w:r w:rsidR="00616ABC" w:rsidRPr="00046831">
          <w:rPr>
            <w:rFonts w:ascii="Book Antiqua" w:eastAsia="Times New Roman" w:hAnsi="Book Antiqua" w:cs="Arial"/>
            <w:noProof/>
            <w:sz w:val="24"/>
            <w:szCs w:val="24"/>
            <w:vertAlign w:val="superscript"/>
            <w:lang w:val="en"/>
          </w:rPr>
          <w:t>59</w:t>
        </w:r>
      </w:hyperlink>
      <w:r w:rsidR="00F51D95" w:rsidRPr="00046831">
        <w:rPr>
          <w:rFonts w:ascii="Book Antiqua" w:eastAsia="Times New Roman" w:hAnsi="Book Antiqua" w:cs="Arial"/>
          <w:noProof/>
          <w:sz w:val="24"/>
          <w:szCs w:val="24"/>
          <w:vertAlign w:val="superscript"/>
          <w:lang w:val="en"/>
        </w:rPr>
        <w:t>]</w:t>
      </w:r>
      <w:r w:rsidR="00F51D95" w:rsidRPr="00046831">
        <w:rPr>
          <w:rFonts w:ascii="Book Antiqua" w:eastAsia="Times New Roman" w:hAnsi="Book Antiqua" w:cs="Arial"/>
          <w:sz w:val="24"/>
          <w:szCs w:val="24"/>
          <w:lang w:val="en"/>
        </w:rPr>
        <w:fldChar w:fldCharType="end"/>
      </w:r>
      <w:r w:rsidRPr="00046831">
        <w:rPr>
          <w:rFonts w:ascii="Book Antiqua" w:eastAsia="Times New Roman" w:hAnsi="Book Antiqua" w:cs="Arial"/>
          <w:sz w:val="24"/>
          <w:szCs w:val="24"/>
          <w:lang w:val="en"/>
        </w:rPr>
        <w:t>.</w:t>
      </w:r>
      <w:r w:rsidR="00B05827" w:rsidRPr="00046831">
        <w:rPr>
          <w:rFonts w:ascii="Book Antiqua" w:eastAsia="Times New Roman" w:hAnsi="Book Antiqua" w:cs="Arial"/>
          <w:sz w:val="24"/>
          <w:szCs w:val="24"/>
          <w:lang w:val="en"/>
        </w:rPr>
        <w:t xml:space="preserve"> </w:t>
      </w:r>
      <w:r w:rsidR="00E15999" w:rsidRPr="00046831">
        <w:rPr>
          <w:rFonts w:ascii="Book Antiqua" w:hAnsi="Book Antiqua" w:cs="Arial"/>
          <w:sz w:val="24"/>
          <w:szCs w:val="24"/>
        </w:rPr>
        <w:t>Initial studies noting improved outcome in women who become pregnant after breast cancer were attributed to better baseline status in women who chose pregnancy, the</w:t>
      </w:r>
      <w:r w:rsidR="000C289D" w:rsidRPr="00046831">
        <w:rPr>
          <w:rFonts w:ascii="Book Antiqua" w:hAnsi="Book Antiqua" w:cs="Arial"/>
          <w:sz w:val="24"/>
          <w:szCs w:val="24"/>
        </w:rPr>
        <w:t xml:space="preserve"> so-called</w:t>
      </w:r>
      <w:r w:rsidR="00E15999" w:rsidRPr="00046831">
        <w:rPr>
          <w:rFonts w:ascii="Book Antiqua" w:hAnsi="Book Antiqua" w:cs="Arial"/>
          <w:sz w:val="24"/>
          <w:szCs w:val="24"/>
        </w:rPr>
        <w:t xml:space="preserve"> “healthy mother effect”</w:t>
      </w:r>
      <w:r w:rsidR="00E15999" w:rsidRPr="00046831">
        <w:rPr>
          <w:rFonts w:ascii="Book Antiqua" w:hAnsi="Book Antiqua" w:cs="Arial"/>
          <w:sz w:val="24"/>
          <w:szCs w:val="24"/>
          <w:vertAlign w:val="superscript"/>
        </w:rPr>
        <w:t>[</w:t>
      </w:r>
      <w:hyperlink w:anchor="_ENREF_60" w:tooltip="Valachis, 2010 #69" w:history="1">
        <w:r w:rsidR="00E15999" w:rsidRPr="00046831">
          <w:rPr>
            <w:rFonts w:ascii="Book Antiqua" w:hAnsi="Book Antiqua" w:cs="Arial"/>
            <w:noProof/>
            <w:sz w:val="24"/>
            <w:szCs w:val="24"/>
            <w:vertAlign w:val="superscript"/>
          </w:rPr>
          <w:t>60</w:t>
        </w:r>
      </w:hyperlink>
      <w:r w:rsidR="00E15999" w:rsidRPr="00046831">
        <w:rPr>
          <w:rFonts w:ascii="Book Antiqua" w:hAnsi="Book Antiqua" w:cs="Arial"/>
          <w:noProof/>
          <w:sz w:val="24"/>
          <w:szCs w:val="24"/>
          <w:vertAlign w:val="superscript"/>
        </w:rPr>
        <w:t>]</w:t>
      </w:r>
      <w:r w:rsidR="00DC25ED" w:rsidRPr="00046831">
        <w:rPr>
          <w:rFonts w:ascii="Book Antiqua" w:hAnsi="Book Antiqua" w:cs="Arial"/>
          <w:sz w:val="24"/>
          <w:szCs w:val="24"/>
        </w:rPr>
        <w:t>.</w:t>
      </w:r>
      <w:r w:rsidR="00E15999" w:rsidRPr="00046831">
        <w:rPr>
          <w:rFonts w:ascii="Book Antiqua" w:hAnsi="Book Antiqua" w:cs="Arial"/>
          <w:sz w:val="24"/>
          <w:szCs w:val="24"/>
        </w:rPr>
        <w:t xml:space="preserve"> A meta-analysis designed to correct for the “healthy mother </w:t>
      </w:r>
      <w:r w:rsidR="00E15999" w:rsidRPr="00046831">
        <w:rPr>
          <w:rFonts w:ascii="Book Antiqua" w:hAnsi="Book Antiqua" w:cs="Arial"/>
          <w:sz w:val="24"/>
          <w:szCs w:val="24"/>
        </w:rPr>
        <w:lastRenderedPageBreak/>
        <w:t xml:space="preserve">effect” included </w:t>
      </w:r>
      <w:r w:rsidR="000C289D" w:rsidRPr="00046831">
        <w:rPr>
          <w:rFonts w:ascii="Book Antiqua" w:hAnsi="Book Antiqua" w:cs="Arial"/>
          <w:sz w:val="24"/>
          <w:szCs w:val="24"/>
        </w:rPr>
        <w:t xml:space="preserve">over 1000 women with pregnancy </w:t>
      </w:r>
      <w:r w:rsidR="00E15999" w:rsidRPr="00046831">
        <w:rPr>
          <w:rFonts w:ascii="Book Antiqua" w:hAnsi="Book Antiqua" w:cs="Arial"/>
          <w:sz w:val="24"/>
          <w:szCs w:val="24"/>
        </w:rPr>
        <w:t xml:space="preserve">after breast cancer </w:t>
      </w:r>
      <w:r w:rsidR="000C289D" w:rsidRPr="00046831">
        <w:rPr>
          <w:rFonts w:ascii="Book Antiqua" w:hAnsi="Book Antiqua" w:cs="Arial"/>
          <w:sz w:val="24"/>
          <w:szCs w:val="24"/>
        </w:rPr>
        <w:t>diagnosis and over 13000 health-</w:t>
      </w:r>
      <w:r w:rsidR="00E15999" w:rsidRPr="00046831">
        <w:rPr>
          <w:rFonts w:ascii="Book Antiqua" w:hAnsi="Book Antiqua" w:cs="Arial"/>
          <w:sz w:val="24"/>
          <w:szCs w:val="24"/>
        </w:rPr>
        <w:t>matched controls</w:t>
      </w:r>
      <w:r w:rsidR="000C289D" w:rsidRPr="00046831">
        <w:rPr>
          <w:rFonts w:ascii="Book Antiqua" w:hAnsi="Book Antiqua" w:cs="Arial"/>
          <w:sz w:val="24"/>
          <w:szCs w:val="24"/>
        </w:rPr>
        <w:t>. This study</w:t>
      </w:r>
      <w:r w:rsidR="00E15999" w:rsidRPr="00046831">
        <w:rPr>
          <w:rFonts w:ascii="Book Antiqua" w:hAnsi="Book Antiqua" w:cs="Arial"/>
          <w:sz w:val="24"/>
          <w:szCs w:val="24"/>
        </w:rPr>
        <w:t xml:space="preserve"> noted improved survival in women who became pregnant after breast cancer treatment as compared to those who did not, hazard ratio 0.51 </w:t>
      </w:r>
      <w:r w:rsidR="00D6697F" w:rsidRPr="00046831">
        <w:rPr>
          <w:rFonts w:ascii="Book Antiqua" w:hAnsi="Book Antiqua" w:cs="Arial" w:hint="eastAsia"/>
          <w:sz w:val="24"/>
          <w:szCs w:val="24"/>
          <w:lang w:eastAsia="zh-CN"/>
        </w:rPr>
        <w:t>[</w:t>
      </w:r>
      <w:r w:rsidR="00E15999" w:rsidRPr="00046831">
        <w:rPr>
          <w:rFonts w:ascii="Book Antiqua" w:hAnsi="Book Antiqua" w:cs="Arial"/>
          <w:sz w:val="24"/>
          <w:szCs w:val="24"/>
        </w:rPr>
        <w:t>95%</w:t>
      </w:r>
      <w:r w:rsidR="00D6697F" w:rsidRPr="00046831">
        <w:rPr>
          <w:rFonts w:ascii="Book Antiqua" w:hAnsi="Book Antiqua"/>
          <w:sz w:val="24"/>
          <w:szCs w:val="24"/>
        </w:rPr>
        <w:t xml:space="preserve"> confidence interval</w:t>
      </w:r>
      <w:r w:rsidR="00D6697F" w:rsidRPr="00046831">
        <w:rPr>
          <w:rFonts w:ascii="Book Antiqua" w:hAnsi="Book Antiqua" w:cs="Arial"/>
          <w:sz w:val="24"/>
          <w:szCs w:val="24"/>
        </w:rPr>
        <w:t xml:space="preserve"> </w:t>
      </w:r>
      <w:r w:rsidR="00D6697F" w:rsidRPr="00046831">
        <w:rPr>
          <w:rFonts w:ascii="Book Antiqua" w:hAnsi="Book Antiqua" w:cs="Arial" w:hint="eastAsia"/>
          <w:sz w:val="24"/>
          <w:szCs w:val="24"/>
          <w:lang w:eastAsia="zh-CN"/>
        </w:rPr>
        <w:t>(</w:t>
      </w:r>
      <w:r w:rsidR="00E15999" w:rsidRPr="00046831">
        <w:rPr>
          <w:rFonts w:ascii="Book Antiqua" w:hAnsi="Book Antiqua" w:cs="Arial"/>
          <w:sz w:val="24"/>
          <w:szCs w:val="24"/>
        </w:rPr>
        <w:t>CI</w:t>
      </w:r>
      <w:r w:rsidR="00D6697F" w:rsidRPr="00046831">
        <w:rPr>
          <w:rFonts w:ascii="Book Antiqua" w:hAnsi="Book Antiqua" w:cs="Arial" w:hint="eastAsia"/>
          <w:sz w:val="24"/>
          <w:szCs w:val="24"/>
          <w:lang w:eastAsia="zh-CN"/>
        </w:rPr>
        <w:t>)</w:t>
      </w:r>
      <w:r w:rsidR="00AA2DAC" w:rsidRPr="00046831">
        <w:rPr>
          <w:rFonts w:ascii="Book Antiqua" w:hAnsi="Book Antiqua" w:cs="Arial"/>
          <w:sz w:val="24"/>
          <w:szCs w:val="24"/>
        </w:rPr>
        <w:t>,</w:t>
      </w:r>
      <w:r w:rsidR="00E15999" w:rsidRPr="00046831">
        <w:rPr>
          <w:rFonts w:ascii="Book Antiqua" w:hAnsi="Book Antiqua" w:cs="Arial"/>
          <w:sz w:val="24"/>
          <w:szCs w:val="24"/>
        </w:rPr>
        <w:t xml:space="preserve"> 0.42-0.62</w:t>
      </w:r>
      <w:r w:rsidR="00D6697F" w:rsidRPr="00046831">
        <w:rPr>
          <w:rFonts w:ascii="Book Antiqua" w:hAnsi="Book Antiqua" w:cs="Arial" w:hint="eastAsia"/>
          <w:sz w:val="24"/>
          <w:szCs w:val="24"/>
          <w:lang w:eastAsia="zh-CN"/>
        </w:rPr>
        <w:t>]</w:t>
      </w:r>
      <w:r w:rsidR="00E15999" w:rsidRPr="00046831">
        <w:rPr>
          <w:rFonts w:ascii="Book Antiqua" w:hAnsi="Book Antiqua" w:cs="Arial"/>
          <w:sz w:val="24"/>
          <w:szCs w:val="24"/>
        </w:rPr>
        <w:t xml:space="preserve"> suggesting that pregnancy at least 10 </w:t>
      </w:r>
      <w:proofErr w:type="spellStart"/>
      <w:r w:rsidR="00E15999" w:rsidRPr="00046831">
        <w:rPr>
          <w:rFonts w:ascii="Book Antiqua" w:hAnsi="Book Antiqua" w:cs="Arial"/>
          <w:sz w:val="24"/>
          <w:szCs w:val="24"/>
        </w:rPr>
        <w:t>mo</w:t>
      </w:r>
      <w:proofErr w:type="spellEnd"/>
      <w:r w:rsidR="00E15999" w:rsidRPr="00046831">
        <w:rPr>
          <w:rFonts w:ascii="Book Antiqua" w:hAnsi="Book Antiqua" w:cs="Arial"/>
          <w:sz w:val="24"/>
          <w:szCs w:val="24"/>
        </w:rPr>
        <w:t xml:space="preserve"> post breast cancer treatment in women &lt;</w:t>
      </w:r>
      <w:r w:rsidR="00D6697F" w:rsidRPr="00046831">
        <w:rPr>
          <w:rFonts w:ascii="Book Antiqua" w:hAnsi="Book Antiqua" w:cs="Arial" w:hint="eastAsia"/>
          <w:sz w:val="24"/>
          <w:szCs w:val="24"/>
          <w:lang w:eastAsia="zh-CN"/>
        </w:rPr>
        <w:t xml:space="preserve"> </w:t>
      </w:r>
      <w:r w:rsidR="00E15999" w:rsidRPr="00046831">
        <w:rPr>
          <w:rFonts w:ascii="Book Antiqua" w:hAnsi="Book Antiqua" w:cs="Arial"/>
          <w:sz w:val="24"/>
          <w:szCs w:val="24"/>
        </w:rPr>
        <w:t>45 years does not adversely affect prognosis and may in fact significantly improve survival</w:t>
      </w:r>
      <w:r w:rsidR="00E15999" w:rsidRPr="00046831">
        <w:rPr>
          <w:rFonts w:ascii="Book Antiqua" w:hAnsi="Book Antiqua" w:cs="Arial"/>
          <w:sz w:val="24"/>
          <w:szCs w:val="24"/>
          <w:vertAlign w:val="superscript"/>
        </w:rPr>
        <w:t>[</w:t>
      </w:r>
      <w:hyperlink w:anchor="_ENREF_60" w:tooltip="Valachis, 2010 #69" w:history="1">
        <w:r w:rsidR="00E15999" w:rsidRPr="00046831">
          <w:rPr>
            <w:rFonts w:ascii="Book Antiqua" w:hAnsi="Book Antiqua" w:cs="Arial"/>
            <w:noProof/>
            <w:sz w:val="24"/>
            <w:szCs w:val="24"/>
            <w:vertAlign w:val="superscript"/>
          </w:rPr>
          <w:t>60</w:t>
        </w:r>
      </w:hyperlink>
      <w:r w:rsidR="00E15999" w:rsidRPr="00046831">
        <w:rPr>
          <w:rFonts w:ascii="Book Antiqua" w:hAnsi="Book Antiqua" w:cs="Arial"/>
          <w:noProof/>
          <w:sz w:val="24"/>
          <w:szCs w:val="24"/>
          <w:vertAlign w:val="superscript"/>
        </w:rPr>
        <w:t>]</w:t>
      </w:r>
      <w:r w:rsidR="00DC25ED" w:rsidRPr="00046831">
        <w:rPr>
          <w:rFonts w:ascii="Book Antiqua" w:hAnsi="Book Antiqua" w:cs="Arial"/>
          <w:sz w:val="24"/>
          <w:szCs w:val="24"/>
        </w:rPr>
        <w:t>.</w:t>
      </w:r>
    </w:p>
    <w:p w:rsidR="007A7C1C" w:rsidRPr="00046831" w:rsidRDefault="007A7C1C" w:rsidP="00D6697F">
      <w:pPr>
        <w:spacing w:after="0" w:line="360" w:lineRule="auto"/>
        <w:ind w:firstLineChars="100" w:firstLine="240"/>
        <w:jc w:val="both"/>
        <w:rPr>
          <w:rFonts w:ascii="Book Antiqua" w:eastAsia="Times New Roman" w:hAnsi="Book Antiqua" w:cs="Arial"/>
          <w:sz w:val="24"/>
          <w:szCs w:val="24"/>
        </w:rPr>
      </w:pPr>
      <w:r w:rsidRPr="00046831">
        <w:rPr>
          <w:rFonts w:ascii="Book Antiqua" w:hAnsi="Book Antiqua" w:cs="Arial"/>
          <w:sz w:val="24"/>
          <w:szCs w:val="24"/>
        </w:rPr>
        <w:t xml:space="preserve">About </w:t>
      </w:r>
      <w:r w:rsidR="0034634D" w:rsidRPr="00046831">
        <w:rPr>
          <w:rFonts w:ascii="Book Antiqua" w:hAnsi="Book Antiqua" w:cs="Arial"/>
          <w:sz w:val="24"/>
          <w:szCs w:val="24"/>
        </w:rPr>
        <w:t xml:space="preserve">50% </w:t>
      </w:r>
      <w:r w:rsidRPr="00046831">
        <w:rPr>
          <w:rFonts w:ascii="Book Antiqua" w:hAnsi="Book Antiqua" w:cs="Arial"/>
          <w:sz w:val="24"/>
          <w:szCs w:val="24"/>
        </w:rPr>
        <w:t xml:space="preserve">of women </w:t>
      </w:r>
      <w:r w:rsidR="0034634D" w:rsidRPr="00046831">
        <w:rPr>
          <w:rFonts w:ascii="Book Antiqua" w:hAnsi="Book Antiqua" w:cs="Arial"/>
          <w:sz w:val="24"/>
          <w:szCs w:val="24"/>
        </w:rPr>
        <w:t xml:space="preserve">can </w:t>
      </w:r>
      <w:r w:rsidRPr="00046831">
        <w:rPr>
          <w:rFonts w:ascii="Book Antiqua" w:hAnsi="Book Antiqua" w:cs="Arial"/>
          <w:sz w:val="24"/>
          <w:szCs w:val="24"/>
        </w:rPr>
        <w:t>lactate after breast cancer therapy</w:t>
      </w:r>
      <w:r w:rsidR="0034634D" w:rsidRPr="00046831">
        <w:rPr>
          <w:rFonts w:ascii="Book Antiqua" w:hAnsi="Book Antiqua" w:cs="Arial"/>
          <w:sz w:val="24"/>
          <w:szCs w:val="24"/>
        </w:rPr>
        <w:t>,</w:t>
      </w:r>
      <w:r w:rsidRPr="00046831">
        <w:rPr>
          <w:rFonts w:ascii="Book Antiqua" w:hAnsi="Book Antiqua" w:cs="Arial"/>
          <w:sz w:val="24"/>
          <w:szCs w:val="24"/>
        </w:rPr>
        <w:t xml:space="preserve"> but </w:t>
      </w:r>
      <w:r w:rsidR="009B7CC5" w:rsidRPr="00046831">
        <w:rPr>
          <w:rFonts w:ascii="Book Antiqua" w:hAnsi="Book Antiqua" w:cs="Arial"/>
          <w:sz w:val="24"/>
          <w:szCs w:val="24"/>
        </w:rPr>
        <w:t>breast milk volume tend</w:t>
      </w:r>
      <w:r w:rsidR="0034634D" w:rsidRPr="00046831">
        <w:rPr>
          <w:rFonts w:ascii="Book Antiqua" w:hAnsi="Book Antiqua" w:cs="Arial"/>
          <w:sz w:val="24"/>
          <w:szCs w:val="24"/>
        </w:rPr>
        <w:t>s</w:t>
      </w:r>
      <w:r w:rsidR="00DD1430" w:rsidRPr="00046831">
        <w:rPr>
          <w:rFonts w:ascii="Book Antiqua" w:hAnsi="Book Antiqua" w:cs="Arial"/>
          <w:sz w:val="24"/>
          <w:szCs w:val="24"/>
        </w:rPr>
        <w:t xml:space="preserve"> to be</w:t>
      </w:r>
      <w:r w:rsidR="00DB6FD0" w:rsidRPr="00046831">
        <w:rPr>
          <w:rFonts w:ascii="Book Antiqua" w:hAnsi="Book Antiqua" w:cs="Arial"/>
          <w:sz w:val="24"/>
          <w:szCs w:val="24"/>
        </w:rPr>
        <w:t xml:space="preserve"> </w:t>
      </w:r>
      <w:r w:rsidRPr="00046831">
        <w:rPr>
          <w:rFonts w:ascii="Book Antiqua" w:hAnsi="Book Antiqua" w:cs="Arial"/>
          <w:sz w:val="24"/>
          <w:szCs w:val="24"/>
        </w:rPr>
        <w:t>reduced</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&lt;EndNote&gt;&lt;Cite&gt;&lt;Author&gt;Leal&lt;/Author&gt;&lt;Year&gt;2013&lt;/Year&gt;&lt;RecNum&gt;92&lt;/RecNum&gt;&lt;DisplayText&gt;&lt;style face="superscript"&gt;[61]&lt;/style&gt;&lt;/DisplayText&gt;&lt;record&gt;&lt;rec-number&gt;92&lt;/rec-number&gt;&lt;foreign-keys&gt;&lt;key app="EN" db-id="przte2ascrzxsketvfy55s9lwt5p5ett99vf"&gt;92&lt;/key&gt;&lt;/foreign-keys&gt;&lt;ref-type name="Journal Article"&gt;17&lt;/ref-type&gt;&lt;contributors&gt;&lt;authors&gt;&lt;author&gt;Leal, S. C.&lt;/author&gt;&lt;author&gt;Stuart, S. R.&lt;/author&gt;&lt;author&gt;Carvalho Hde, A.&lt;/author&gt;&lt;/authors&gt;&lt;/contributors&gt;&lt;auth-address&gt;Division of Oncology, Radiotherapy, Departamento de Radiologia da Faculdade de Medicina da Universidade de Sao Paulo, Sao Paulo, Brazil.&lt;/auth-address&gt;&lt;titles&gt;&lt;title&gt;Breast irradiation and lactation: a review&lt;/title&gt;&lt;secondary-title&gt;Expert Rev Anticancer Ther&lt;/secondary-title&gt;&lt;/titles&gt;&lt;periodical&gt;&lt;full-title&gt;Expert Rev Anticancer Ther&lt;/full-title&gt;&lt;/periodical&gt;&lt;pages&gt;159-64&lt;/pages&gt;&lt;volume&gt;13&lt;/volume&gt;&lt;number&gt;2&lt;/number&gt;&lt;edition&gt;2013/02/15&lt;/edition&gt;&lt;keywords&gt;&lt;keyword&gt;Breast/pathology/ radiation effects&lt;/keyword&gt;&lt;keyword&gt;Breast Neoplasms/ radiotherapy&lt;/keyword&gt;&lt;keyword&gt;Female&lt;/keyword&gt;&lt;keyword&gt;Humans&lt;/keyword&gt;&lt;keyword&gt;Lactation/radiation effects&lt;/keyword&gt;&lt;keyword&gt;Milk, Human/ radiation effects&lt;/keyword&gt;&lt;keyword&gt;Pregnancy&lt;/keyword&gt;&lt;/keywords&gt;&lt;dates&gt;&lt;year&gt;2013&lt;/year&gt;&lt;pub-dates&gt;&lt;date&gt;Feb&lt;/date&gt;&lt;/pub-dates&gt;&lt;/dates&gt;&lt;isbn&gt;1744-8328 (Electronic)&amp;#xD;1473-7140 (Linking)&lt;/isbn&gt;&lt;accession-num&gt;23406557&lt;/accession-num&gt;&lt;urls&gt;&lt;/urls&gt;&lt;electronic-resource-num&gt;10.1586/era.12.178&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61" w:tooltip="Leal, 2013 #92" w:history="1">
        <w:r w:rsidR="00616ABC" w:rsidRPr="00046831">
          <w:rPr>
            <w:rFonts w:ascii="Book Antiqua" w:hAnsi="Book Antiqua" w:cs="Arial"/>
            <w:noProof/>
            <w:sz w:val="24"/>
            <w:szCs w:val="24"/>
            <w:vertAlign w:val="superscript"/>
          </w:rPr>
          <w:t>61</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797F9C" w:rsidRPr="00046831" w:rsidRDefault="00797F9C" w:rsidP="00D6697F">
      <w:pPr>
        <w:spacing w:after="0" w:line="360" w:lineRule="auto"/>
        <w:jc w:val="both"/>
        <w:rPr>
          <w:rFonts w:ascii="Book Antiqua" w:hAnsi="Book Antiqua" w:cs="Arial"/>
          <w:b/>
          <w:sz w:val="24"/>
          <w:szCs w:val="24"/>
        </w:rPr>
      </w:pPr>
    </w:p>
    <w:p w:rsidR="00815A0D" w:rsidRPr="00046831" w:rsidRDefault="00797F9C" w:rsidP="00D6697F">
      <w:pPr>
        <w:spacing w:after="0" w:line="360" w:lineRule="auto"/>
        <w:jc w:val="both"/>
        <w:rPr>
          <w:rFonts w:ascii="Book Antiqua" w:hAnsi="Book Antiqua" w:cs="Arial"/>
          <w:sz w:val="24"/>
          <w:szCs w:val="24"/>
        </w:rPr>
      </w:pPr>
      <w:r w:rsidRPr="00046831">
        <w:rPr>
          <w:rFonts w:ascii="Book Antiqua" w:hAnsi="Book Antiqua" w:cs="Arial"/>
          <w:b/>
          <w:sz w:val="24"/>
          <w:szCs w:val="24"/>
        </w:rPr>
        <w:t xml:space="preserve">ASSOCIATION BETWEEN HORMONAL CONTRACEPTION AND BREAST CANCER </w:t>
      </w:r>
    </w:p>
    <w:p w:rsidR="00A5290E" w:rsidRPr="00046831" w:rsidRDefault="00815A0D" w:rsidP="00D6697F">
      <w:pPr>
        <w:spacing w:after="0" w:line="360" w:lineRule="auto"/>
        <w:jc w:val="both"/>
        <w:rPr>
          <w:rFonts w:ascii="Book Antiqua" w:hAnsi="Book Antiqua" w:cs="Arial"/>
          <w:sz w:val="24"/>
          <w:szCs w:val="24"/>
        </w:rPr>
      </w:pPr>
      <w:r w:rsidRPr="00046831">
        <w:rPr>
          <w:rFonts w:ascii="Book Antiqua" w:hAnsi="Book Antiqua" w:cs="Arial"/>
          <w:sz w:val="24"/>
          <w:szCs w:val="24"/>
        </w:rPr>
        <w:t>Though data is difficult to interpret given varying hormonal doses and lengths of follow</w:t>
      </w:r>
      <w:r w:rsidR="00B05827" w:rsidRPr="00046831">
        <w:rPr>
          <w:rFonts w:ascii="Book Antiqua" w:hAnsi="Book Antiqua" w:cs="Arial"/>
          <w:sz w:val="24"/>
          <w:szCs w:val="24"/>
        </w:rPr>
        <w:t>-</w:t>
      </w:r>
      <w:r w:rsidRPr="00046831">
        <w:rPr>
          <w:rFonts w:ascii="Book Antiqua" w:hAnsi="Book Antiqua" w:cs="Arial"/>
          <w:sz w:val="24"/>
          <w:szCs w:val="24"/>
        </w:rPr>
        <w:t>up</w:t>
      </w:r>
      <w:r w:rsidR="00A5290E" w:rsidRPr="00046831">
        <w:rPr>
          <w:rFonts w:ascii="Book Antiqua" w:hAnsi="Book Antiqua" w:cs="Arial"/>
          <w:sz w:val="24"/>
          <w:szCs w:val="24"/>
        </w:rPr>
        <w:t>, there is no clear evidence that hormonal</w:t>
      </w:r>
      <w:r w:rsidR="00DB6FD0" w:rsidRPr="00046831">
        <w:rPr>
          <w:rFonts w:ascii="Book Antiqua" w:hAnsi="Book Antiqua" w:cs="Arial"/>
          <w:sz w:val="24"/>
          <w:szCs w:val="24"/>
        </w:rPr>
        <w:t xml:space="preserve"> </w:t>
      </w:r>
      <w:r w:rsidR="00A5290E" w:rsidRPr="00046831">
        <w:rPr>
          <w:rFonts w:ascii="Book Antiqua" w:hAnsi="Book Antiqua" w:cs="Arial"/>
          <w:sz w:val="24"/>
          <w:szCs w:val="24"/>
        </w:rPr>
        <w:t>contraceptive use</w:t>
      </w:r>
      <w:r w:rsidR="00E86969" w:rsidRPr="00046831">
        <w:rPr>
          <w:rFonts w:ascii="Book Antiqua" w:hAnsi="Book Antiqua" w:cs="Arial"/>
          <w:sz w:val="24"/>
          <w:szCs w:val="24"/>
        </w:rPr>
        <w:t xml:space="preserve"> (oral contraceptive have been most thoroughly studied)</w:t>
      </w:r>
      <w:r w:rsidR="0012403D" w:rsidRPr="00046831">
        <w:rPr>
          <w:rFonts w:ascii="Book Antiqua" w:hAnsi="Book Antiqua" w:cs="Arial"/>
          <w:sz w:val="24"/>
          <w:szCs w:val="24"/>
        </w:rPr>
        <w:t>,</w:t>
      </w:r>
      <w:r w:rsidR="00A5290E" w:rsidRPr="00046831">
        <w:rPr>
          <w:rFonts w:ascii="Book Antiqua" w:hAnsi="Book Antiqua" w:cs="Arial"/>
          <w:sz w:val="24"/>
          <w:szCs w:val="24"/>
        </w:rPr>
        <w:t xml:space="preserve"> past or present</w:t>
      </w:r>
      <w:r w:rsidR="0012403D" w:rsidRPr="00046831">
        <w:rPr>
          <w:rFonts w:ascii="Book Antiqua" w:hAnsi="Book Antiqua" w:cs="Arial"/>
          <w:sz w:val="24"/>
          <w:szCs w:val="24"/>
        </w:rPr>
        <w:t>,</w:t>
      </w:r>
      <w:r w:rsidR="00A5290E" w:rsidRPr="00046831">
        <w:rPr>
          <w:rFonts w:ascii="Book Antiqua" w:hAnsi="Book Antiqua" w:cs="Arial"/>
          <w:sz w:val="24"/>
          <w:szCs w:val="24"/>
        </w:rPr>
        <w:t xml:space="preserve"> is associated with</w:t>
      </w:r>
      <w:r w:rsidR="00C6254F" w:rsidRPr="00046831">
        <w:rPr>
          <w:rFonts w:ascii="Book Antiqua" w:hAnsi="Book Antiqua" w:cs="Arial"/>
          <w:sz w:val="24"/>
          <w:szCs w:val="24"/>
        </w:rPr>
        <w:t xml:space="preserve"> a significantly</w:t>
      </w:r>
      <w:r w:rsidR="00A5290E" w:rsidRPr="00046831">
        <w:rPr>
          <w:rFonts w:ascii="Book Antiqua" w:hAnsi="Book Antiqua" w:cs="Arial"/>
          <w:sz w:val="24"/>
          <w:szCs w:val="24"/>
        </w:rPr>
        <w:t xml:space="preserve"> </w:t>
      </w:r>
      <w:r w:rsidR="0012403D" w:rsidRPr="00046831">
        <w:rPr>
          <w:rFonts w:ascii="Book Antiqua" w:hAnsi="Book Antiqua" w:cs="Arial"/>
          <w:sz w:val="24"/>
          <w:szCs w:val="24"/>
        </w:rPr>
        <w:t xml:space="preserve">increased </w:t>
      </w:r>
      <w:r w:rsidR="00A5290E" w:rsidRPr="00046831">
        <w:rPr>
          <w:rFonts w:ascii="Book Antiqua" w:hAnsi="Book Antiqua" w:cs="Arial"/>
          <w:sz w:val="24"/>
          <w:szCs w:val="24"/>
        </w:rPr>
        <w:t>breast cancer</w:t>
      </w:r>
      <w:r w:rsidR="0012403D" w:rsidRPr="00046831">
        <w:rPr>
          <w:rFonts w:ascii="Book Antiqua" w:hAnsi="Book Antiqua" w:cs="Arial"/>
          <w:sz w:val="24"/>
          <w:szCs w:val="24"/>
        </w:rPr>
        <w:t xml:space="preserve"> risk</w:t>
      </w:r>
      <w:r w:rsidR="00F51D95" w:rsidRPr="00046831">
        <w:rPr>
          <w:rFonts w:ascii="Book Antiqua" w:hAnsi="Book Antiqua" w:cs="Arial"/>
          <w:sz w:val="24"/>
          <w:szCs w:val="24"/>
        </w:rPr>
        <w:fldChar w:fldCharType="begin"/>
      </w:r>
      <w:r w:rsidR="00F51D95" w:rsidRPr="00046831">
        <w:rPr>
          <w:rFonts w:ascii="Book Antiqua" w:hAnsi="Book Antiqua" w:cs="Arial"/>
          <w:sz w:val="24"/>
          <w:szCs w:val="24"/>
        </w:rPr>
        <w:instrText xml:space="preserve"> ADDIN EN.CITE &lt;EndNote&gt;&lt;Cite&gt;&lt;Author&gt;Marchbanks&lt;/Author&gt;&lt;Year&gt;2002&lt;/Year&gt;&lt;RecNum&gt;73&lt;/RecNum&gt;&lt;DisplayText&gt;&lt;style face="superscript"&gt;[62]&lt;/style&gt;&lt;/DisplayText&gt;&lt;record&gt;&lt;rec-number&gt;73&lt;/rec-number&gt;&lt;foreign-keys&gt;&lt;key app="EN" db-id="przte2ascrzxsketvfy55s9lwt5p5ett99vf"&gt;73&lt;/key&gt;&lt;/foreign-keys&gt;&lt;ref-type name="Journal Article"&gt;17&lt;/ref-type&gt;&lt;contributors&gt;&lt;authors&gt;&lt;author&gt;Marchbanks, P. A.&lt;/author&gt;&lt;author&gt;McDonald, J. A.&lt;/author&gt;&lt;author&gt;Wilson, H. G.&lt;/author&gt;&lt;author&gt;Folger, S. G.&lt;/author&gt;&lt;author&gt;Mandel, M. G.&lt;/author&gt;&lt;author&gt;Daling, J. R.&lt;/author&gt;&lt;author&gt;Bernstein, L.&lt;/author&gt;&lt;author&gt;Malone, K. E.&lt;/author&gt;&lt;author&gt;Ursin, G.&lt;/author&gt;&lt;author&gt;Strom, B. L.&lt;/author&gt;&lt;author&gt;Norman, S. A.&lt;/author&gt;&lt;author&gt;Wingo, P. A.&lt;/author&gt;&lt;author&gt;Burkman, R. T.&lt;/author&gt;&lt;author&gt;Berlin, J. A.&lt;/author&gt;&lt;author&gt;Simon, M. S.&lt;/author&gt;&lt;author&gt;Spirtas, R.&lt;/author&gt;&lt;author&gt;Weiss, L. K.&lt;/author&gt;&lt;/authors&gt;&lt;/contributors&gt;&lt;auth-address&gt;Division of Reproductive Health, Centers for Disease Control and Prevention, Atlanta, USA.&lt;/auth-address&gt;&lt;titles&gt;&lt;title&gt;Oral contraceptives and the risk of breast cancer&lt;/title&gt;&lt;secondary-title&gt;N Engl J Med&lt;/secondary-title&gt;&lt;/titles&gt;&lt;periodical&gt;&lt;full-title&gt;N Engl J Med&lt;/full-title&gt;&lt;/periodical&gt;&lt;pages&gt;2025-32&lt;/pages&gt;&lt;volume&gt;346&lt;/volume&gt;&lt;number&gt;26&lt;/number&gt;&lt;edition&gt;2002/06/28&lt;/edition&gt;&lt;keywords&gt;&lt;keyword&gt;Adult&lt;/keyword&gt;&lt;keyword&gt;Body Mass Index&lt;/keyword&gt;&lt;keyword&gt;Breast Neoplasms/ epidemiology/genetics&lt;/keyword&gt;&lt;keyword&gt;Case-Control Studies&lt;/keyword&gt;&lt;keyword&gt;Contraceptives, Oral/ adverse effects&lt;/keyword&gt;&lt;keyword&gt;Female&lt;/keyword&gt;&lt;keyword&gt;Humans&lt;/keyword&gt;&lt;keyword&gt;Logistic Models&lt;/keyword&gt;&lt;keyword&gt;Menopause&lt;/keyword&gt;&lt;keyword&gt;Middle Aged&lt;/keyword&gt;&lt;keyword&gt;Risk Factors&lt;/keyword&gt;&lt;/keywords&gt;&lt;dates&gt;&lt;year&gt;2002&lt;/year&gt;&lt;pub-dates&gt;&lt;date&gt;Jun 27&lt;/date&gt;&lt;/pub-dates&gt;&lt;/dates&gt;&lt;isbn&gt;1533-4406 (Electronic)&amp;#xD;0028-4793 (Linking)&lt;/isbn&gt;&lt;accession-num&gt;12087137&lt;/accession-num&gt;&lt;urls&gt;&lt;/urls&gt;&lt;electronic-resource-num&gt;10.1056/NEJMoa013202&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62" w:tooltip="Marchbanks, 2002 #73" w:history="1">
        <w:r w:rsidR="00616ABC" w:rsidRPr="00046831">
          <w:rPr>
            <w:rFonts w:ascii="Book Antiqua" w:hAnsi="Book Antiqua" w:cs="Arial"/>
            <w:noProof/>
            <w:sz w:val="24"/>
            <w:szCs w:val="24"/>
            <w:vertAlign w:val="superscript"/>
          </w:rPr>
          <w:t>62</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A5290E" w:rsidRPr="00046831">
        <w:rPr>
          <w:rFonts w:ascii="Book Antiqua" w:hAnsi="Book Antiqua" w:cs="Arial"/>
          <w:sz w:val="24"/>
          <w:szCs w:val="24"/>
        </w:rPr>
        <w:t>. Importantly,</w:t>
      </w:r>
      <w:r w:rsidR="009B7CC5" w:rsidRPr="00046831">
        <w:rPr>
          <w:rFonts w:ascii="Book Antiqua" w:hAnsi="Book Antiqua" w:cs="Arial"/>
          <w:sz w:val="24"/>
          <w:szCs w:val="24"/>
        </w:rPr>
        <w:t xml:space="preserve"> </w:t>
      </w:r>
      <w:r w:rsidR="00A5290E" w:rsidRPr="00046831">
        <w:rPr>
          <w:rFonts w:ascii="Book Antiqua" w:hAnsi="Book Antiqua" w:cs="Arial"/>
          <w:sz w:val="24"/>
          <w:szCs w:val="24"/>
        </w:rPr>
        <w:t>older studies reporting a weak association contain data pertain</w:t>
      </w:r>
      <w:r w:rsidR="003876F6" w:rsidRPr="00046831">
        <w:rPr>
          <w:rFonts w:ascii="Book Antiqua" w:hAnsi="Book Antiqua" w:cs="Arial"/>
          <w:sz w:val="24"/>
          <w:szCs w:val="24"/>
        </w:rPr>
        <w:t>ing</w:t>
      </w:r>
      <w:r w:rsidR="00A5290E" w:rsidRPr="00046831">
        <w:rPr>
          <w:rFonts w:ascii="Book Antiqua" w:hAnsi="Book Antiqua" w:cs="Arial"/>
          <w:sz w:val="24"/>
          <w:szCs w:val="24"/>
        </w:rPr>
        <w:t xml:space="preserve"> to older, higher dose contraceptive formulations not in use today</w:t>
      </w:r>
      <w:r w:rsidR="00F51D95" w:rsidRPr="00046831">
        <w:rPr>
          <w:rFonts w:ascii="Book Antiqua" w:hAnsi="Book Antiqua" w:cs="Arial"/>
          <w:sz w:val="24"/>
          <w:szCs w:val="24"/>
        </w:rPr>
        <w:fldChar w:fldCharType="begin">
          <w:fldData xml:space="preserve">PEVuZE5vdGU+PENpdGU+PEF1dGhvcj5DYXNleTwvQXV0aG9yPjxZZWFyPjIwMDg8L1llYXI+PFJl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</w:fldData>
        </w:fldChar>
      </w:r>
      <w:r w:rsidR="00F51D95" w:rsidRPr="00046831">
        <w:rPr>
          <w:rFonts w:ascii="Book Antiqua" w:hAnsi="Book Antiqua" w:cs="Arial"/>
          <w:sz w:val="24"/>
          <w:szCs w:val="24"/>
        </w:rPr>
        <w:instrText xml:space="preserve"> ADDIN EN.CITE </w:instrText>
      </w:r>
      <w:r w:rsidR="00F51D95" w:rsidRPr="00046831">
        <w:rPr>
          <w:rFonts w:ascii="Book Antiqua" w:hAnsi="Book Antiqua" w:cs="Arial"/>
          <w:sz w:val="24"/>
          <w:szCs w:val="24"/>
        </w:rPr>
        <w:fldChar w:fldCharType="begin">
          <w:fldData xml:space="preserve">PEVuZE5vdGU+PENpdGU+PEF1dGhvcj5DYXNleTwvQXV0aG9yPjxZZWFyPjIwMDg8L1llYXI+PFJl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</w:fldData>
        </w:fldChar>
      </w:r>
      <w:r w:rsidR="00F51D95" w:rsidRPr="00046831">
        <w:rPr>
          <w:rFonts w:ascii="Book Antiqua" w:hAnsi="Book Antiqua" w:cs="Arial"/>
          <w:sz w:val="24"/>
          <w:szCs w:val="24"/>
        </w:rPr>
        <w:instrText xml:space="preserve"> ADDIN EN.CITE.DATA </w:instrText>
      </w:r>
      <w:r w:rsidR="00F51D95" w:rsidRPr="00046831">
        <w:rPr>
          <w:rFonts w:ascii="Book Antiqua" w:hAnsi="Book Antiqua" w:cs="Arial"/>
          <w:sz w:val="24"/>
          <w:szCs w:val="24"/>
        </w:rPr>
      </w:r>
      <w:r w:rsidR="00F51D95"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F51D95" w:rsidRPr="00046831">
        <w:rPr>
          <w:rFonts w:ascii="Book Antiqua" w:hAnsi="Book Antiqua" w:cs="Arial"/>
          <w:noProof/>
          <w:sz w:val="24"/>
          <w:szCs w:val="24"/>
          <w:vertAlign w:val="superscript"/>
        </w:rPr>
        <w:t>[</w:t>
      </w:r>
      <w:hyperlink w:anchor="_ENREF_63" w:tooltip="Casey, 2008 #82" w:history="1">
        <w:r w:rsidR="00616ABC" w:rsidRPr="00046831">
          <w:rPr>
            <w:rFonts w:ascii="Book Antiqua" w:hAnsi="Book Antiqua" w:cs="Arial"/>
            <w:noProof/>
            <w:sz w:val="24"/>
            <w:szCs w:val="24"/>
            <w:vertAlign w:val="superscript"/>
          </w:rPr>
          <w:t>63</w:t>
        </w:r>
      </w:hyperlink>
      <w:r w:rsidR="00F51D95" w:rsidRPr="00046831">
        <w:rPr>
          <w:rFonts w:ascii="Book Antiqua" w:hAnsi="Book Antiqua" w:cs="Arial"/>
          <w:noProof/>
          <w:sz w:val="24"/>
          <w:szCs w:val="24"/>
          <w:vertAlign w:val="superscript"/>
        </w:rPr>
        <w:t>,</w:t>
      </w:r>
      <w:hyperlink w:anchor="_ENREF_64" w:tooltip="Collaborative Group on Hormonal Factors in Breast Cancer, 1996 #74" w:history="1">
        <w:r w:rsidR="00616ABC" w:rsidRPr="00046831">
          <w:rPr>
            <w:rFonts w:ascii="Book Antiqua" w:hAnsi="Book Antiqua" w:cs="Arial"/>
            <w:noProof/>
            <w:sz w:val="24"/>
            <w:szCs w:val="24"/>
            <w:vertAlign w:val="superscript"/>
          </w:rPr>
          <w:t>64</w:t>
        </w:r>
      </w:hyperlink>
      <w:r w:rsidR="00F51D95"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A5290E" w:rsidRPr="00046831">
        <w:rPr>
          <w:rFonts w:ascii="Book Antiqua" w:hAnsi="Book Antiqua" w:cs="Arial"/>
          <w:sz w:val="24"/>
          <w:szCs w:val="24"/>
        </w:rPr>
        <w:t>.</w:t>
      </w:r>
      <w:r w:rsidR="001E1117" w:rsidRPr="00046831">
        <w:rPr>
          <w:rFonts w:ascii="Book Antiqua" w:hAnsi="Book Antiqua" w:cs="Arial"/>
          <w:sz w:val="24"/>
          <w:szCs w:val="24"/>
        </w:rPr>
        <w:t xml:space="preserve"> Therefore, </w:t>
      </w:r>
      <w:r w:rsidR="00C21D27" w:rsidRPr="00046831">
        <w:rPr>
          <w:rFonts w:ascii="Book Antiqua" w:hAnsi="Book Antiqua" w:cs="Arial"/>
          <w:sz w:val="24"/>
          <w:szCs w:val="24"/>
        </w:rPr>
        <w:t xml:space="preserve">patients can be reassured </w:t>
      </w:r>
      <w:r w:rsidR="003876F6" w:rsidRPr="00046831">
        <w:rPr>
          <w:rFonts w:ascii="Book Antiqua" w:hAnsi="Book Antiqua" w:cs="Arial"/>
          <w:sz w:val="24"/>
          <w:szCs w:val="24"/>
        </w:rPr>
        <w:t xml:space="preserve">of the unlikely contribution of </w:t>
      </w:r>
      <w:r w:rsidR="00544C64" w:rsidRPr="00046831">
        <w:rPr>
          <w:rFonts w:ascii="Book Antiqua" w:hAnsi="Book Antiqua" w:cs="Arial"/>
          <w:sz w:val="24"/>
          <w:szCs w:val="24"/>
        </w:rPr>
        <w:t>prior</w:t>
      </w:r>
      <w:r w:rsidR="009B7CC5" w:rsidRPr="00046831">
        <w:rPr>
          <w:rFonts w:ascii="Book Antiqua" w:hAnsi="Book Antiqua" w:cs="Arial"/>
          <w:sz w:val="24"/>
          <w:szCs w:val="24"/>
        </w:rPr>
        <w:t xml:space="preserve"> hormonal contraception </w:t>
      </w:r>
      <w:r w:rsidR="003876F6" w:rsidRPr="00046831">
        <w:rPr>
          <w:rFonts w:ascii="Book Antiqua" w:hAnsi="Book Antiqua" w:cs="Arial"/>
          <w:sz w:val="24"/>
          <w:szCs w:val="24"/>
        </w:rPr>
        <w:t xml:space="preserve">to the </w:t>
      </w:r>
      <w:r w:rsidR="00C21D27" w:rsidRPr="00046831">
        <w:rPr>
          <w:rFonts w:ascii="Book Antiqua" w:hAnsi="Book Antiqua" w:cs="Arial"/>
          <w:sz w:val="24"/>
          <w:szCs w:val="24"/>
        </w:rPr>
        <w:t>breast cancer diagnosis.</w:t>
      </w:r>
    </w:p>
    <w:p w:rsidR="00797F9C" w:rsidRPr="00046831" w:rsidRDefault="00797F9C" w:rsidP="00D6697F">
      <w:pPr>
        <w:spacing w:after="0" w:line="360" w:lineRule="auto"/>
        <w:jc w:val="both"/>
        <w:rPr>
          <w:rFonts w:ascii="Book Antiqua" w:hAnsi="Book Antiqua" w:cs="Arial"/>
          <w:b/>
          <w:sz w:val="24"/>
          <w:szCs w:val="24"/>
        </w:rPr>
      </w:pPr>
    </w:p>
    <w:p w:rsidR="00C21D27" w:rsidRPr="00046831" w:rsidRDefault="00797F9C"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 xml:space="preserve">CONTRACEPTION OPTIONS DURING BREAST CANCER TREATMENT AND BEYOND </w:t>
      </w:r>
    </w:p>
    <w:p w:rsidR="006E75E0" w:rsidRPr="00046831" w:rsidRDefault="006A75D4" w:rsidP="00D6697F">
      <w:pPr>
        <w:spacing w:after="0" w:line="360" w:lineRule="auto"/>
        <w:jc w:val="both"/>
        <w:rPr>
          <w:rFonts w:ascii="Book Antiqua" w:hAnsi="Book Antiqua" w:cs="Arial"/>
          <w:sz w:val="24"/>
          <w:szCs w:val="24"/>
        </w:rPr>
      </w:pPr>
      <w:r w:rsidRPr="00046831">
        <w:rPr>
          <w:rFonts w:ascii="Book Antiqua" w:hAnsi="Book Antiqua" w:cs="Arial"/>
          <w:sz w:val="24"/>
          <w:szCs w:val="24"/>
        </w:rPr>
        <w:t>Safe, effective</w:t>
      </w:r>
      <w:r w:rsidR="00B05827" w:rsidRPr="00046831">
        <w:rPr>
          <w:rFonts w:ascii="Book Antiqua" w:hAnsi="Book Antiqua" w:cs="Arial"/>
          <w:sz w:val="24"/>
          <w:szCs w:val="24"/>
        </w:rPr>
        <w:t>,</w:t>
      </w:r>
      <w:r w:rsidRPr="00046831">
        <w:rPr>
          <w:rFonts w:ascii="Book Antiqua" w:hAnsi="Book Antiqua" w:cs="Arial"/>
          <w:sz w:val="24"/>
          <w:szCs w:val="24"/>
        </w:rPr>
        <w:t xml:space="preserve"> and convenient contraception should be discussed and made available to all women undergoing diagnosis, treatment</w:t>
      </w:r>
      <w:r w:rsidR="00B05827" w:rsidRPr="00046831">
        <w:rPr>
          <w:rFonts w:ascii="Book Antiqua" w:hAnsi="Book Antiqua" w:cs="Arial"/>
          <w:sz w:val="24"/>
          <w:szCs w:val="24"/>
        </w:rPr>
        <w:t>,</w:t>
      </w:r>
      <w:r w:rsidRPr="00046831">
        <w:rPr>
          <w:rFonts w:ascii="Book Antiqua" w:hAnsi="Book Antiqua" w:cs="Arial"/>
          <w:sz w:val="24"/>
          <w:szCs w:val="24"/>
        </w:rPr>
        <w:t xml:space="preserve"> and surveillance for breast cancer. </w:t>
      </w:r>
      <w:r w:rsidR="006E75E0" w:rsidRPr="00046831">
        <w:rPr>
          <w:rFonts w:ascii="Book Antiqua" w:hAnsi="Book Antiqua" w:cs="Arial"/>
          <w:sz w:val="24"/>
          <w:szCs w:val="24"/>
        </w:rPr>
        <w:t xml:space="preserve">Women not wishing further fertility may consider male or female sterilization with inherent failure rates </w:t>
      </w:r>
      <w:r w:rsidR="003610A2" w:rsidRPr="00046831">
        <w:rPr>
          <w:rFonts w:ascii="Book Antiqua" w:hAnsi="Book Antiqua" w:cs="Arial"/>
          <w:sz w:val="24"/>
          <w:szCs w:val="24"/>
        </w:rPr>
        <w:t>&lt;</w:t>
      </w:r>
      <w:r w:rsidR="00D6697F" w:rsidRPr="00046831">
        <w:rPr>
          <w:rFonts w:ascii="Book Antiqua" w:hAnsi="Book Antiqua" w:cs="Arial" w:hint="eastAsia"/>
          <w:sz w:val="24"/>
          <w:szCs w:val="24"/>
          <w:lang w:eastAsia="zh-CN"/>
        </w:rPr>
        <w:t xml:space="preserve"> </w:t>
      </w:r>
      <w:r w:rsidR="006E75E0" w:rsidRPr="00046831">
        <w:rPr>
          <w:rFonts w:ascii="Book Antiqua" w:hAnsi="Book Antiqua" w:cs="Arial"/>
          <w:sz w:val="24"/>
          <w:szCs w:val="24"/>
        </w:rPr>
        <w:t>1%</w:t>
      </w:r>
      <w:r w:rsidR="003904DF"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&lt;EndNote&gt;&lt;Cite&gt;&lt;Author&gt;Association of Reproductive Health Professionals&lt;/Author&gt;&lt;Year&gt;July 2013&lt;/Year&gt;&lt;RecNum&gt;108&lt;/RecNum&gt;&lt;DisplayText&gt;&lt;style face="superscript"&gt;[65,66]&lt;/style&gt;&lt;/DisplayText&gt;&lt;record&gt;&lt;rec-number&gt;108&lt;/rec-number&gt;&lt;foreign-keys&gt;&lt;key app="EN" db-id="przte2ascrzxsketvfy55s9lwt5p5ett99vf"&gt;108&lt;/key&gt;&lt;/foreign-keys&gt;&lt;ref-type name="Web Page"&gt;12&lt;/ref-type&gt;&lt;contributors&gt;&lt;authors&gt;&lt;author&gt;Association of Reproductive Health Professionals,&lt;/author&gt;&lt;/authors&gt;&lt;/contributors&gt;&lt;titles&gt;&lt;title&gt;Non-hormonal Contraceptive Methods. Section 1. Highly Effective Non-hormonal Methods Available in the US Male Sterilization, published July 2013&lt;/title&gt;&lt;/titles&gt;&lt;number&gt;12/17/2013&lt;/number&gt;&lt;dates&gt;&lt;year&gt;July 2013&lt;/year&gt;&lt;/dates&gt;&lt;urls&gt;&lt;related-urls&gt;&lt;url&gt;http://www.arhp.org/Publications-and-Resources/Quick-Reference-Guide-for-Clinicians/Non-hormonal-Choosing/male-sterilization&lt;/url&gt;&lt;/related-urls&gt;&lt;/urls&gt;&lt;/record&gt;&lt;/Cite&gt;&lt;Cite&gt;&lt;Author&gt;Association of Reproductive Health Professionals&lt;/Author&gt;&lt;Year&gt;July 2013&lt;/Year&gt;&lt;RecNum&gt;109&lt;/RecNum&gt;&lt;record&gt;&lt;rec-number&gt;109&lt;/rec-number&gt;&lt;foreign-keys&gt;&lt;key app="EN" db-id="przte2ascrzxsketvfy55s9lwt5p5ett99vf"&gt;109&lt;/key&gt;&lt;/foreign-keys&gt;&lt;ref-type name="Web Page"&gt;12&lt;/ref-type&gt;&lt;contributors&gt;&lt;authors&gt;&lt;author&gt;Association of Reproductive Health Professionals,&lt;/author&gt;&lt;/authors&gt;&lt;/contributors&gt;&lt;titles&gt;&lt;title&gt;Non-hormonal Contraceptive Methods. Female Sterilization, published July 2013&lt;/title&gt;&lt;/titles&gt;&lt;number&gt;12/17/2013&lt;/number&gt;&lt;dates&gt;&lt;year&gt;July 2013&lt;/year&gt;&lt;/dates&gt;&lt;urls&gt;&lt;related-urls&gt;&lt;url&gt;http://www.arhp.org/Publications-and-Resources/Quick-Reference-Guide-for-Clinicians/Non-hormonal-Choosing/female-sterilization&lt;/url&gt;&lt;/related-urls&gt;&lt;/urls&gt;&lt;/record&gt;&lt;/Cite&gt;&lt;/EndNote&gt;</w:instrText>
      </w:r>
      <w:r w:rsidR="003904DF"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65" w:tooltip="Association of Reproductive Health Professionals, July 2013 #108" w:history="1">
        <w:r w:rsidR="00616ABC" w:rsidRPr="00046831">
          <w:rPr>
            <w:rFonts w:ascii="Book Antiqua" w:hAnsi="Book Antiqua" w:cs="Arial"/>
            <w:noProof/>
            <w:sz w:val="24"/>
            <w:szCs w:val="24"/>
            <w:vertAlign w:val="superscript"/>
          </w:rPr>
          <w:t>65</w:t>
        </w:r>
      </w:hyperlink>
      <w:r w:rsidR="003904DF" w:rsidRPr="00046831">
        <w:rPr>
          <w:rFonts w:ascii="Book Antiqua" w:hAnsi="Book Antiqua" w:cs="Arial"/>
          <w:noProof/>
          <w:sz w:val="24"/>
          <w:szCs w:val="24"/>
          <w:vertAlign w:val="superscript"/>
        </w:rPr>
        <w:t>,</w:t>
      </w:r>
      <w:hyperlink w:anchor="_ENREF_66" w:tooltip="Association of Reproductive Health Professionals, July 2013 #109" w:history="1">
        <w:r w:rsidR="00616ABC" w:rsidRPr="00046831">
          <w:rPr>
            <w:rFonts w:ascii="Book Antiqua" w:hAnsi="Book Antiqua" w:cs="Arial"/>
            <w:noProof/>
            <w:sz w:val="24"/>
            <w:szCs w:val="24"/>
            <w:vertAlign w:val="superscript"/>
          </w:rPr>
          <w:t>66</w:t>
        </w:r>
      </w:hyperlink>
      <w:r w:rsidR="003904DF" w:rsidRPr="00046831">
        <w:rPr>
          <w:rFonts w:ascii="Book Antiqua" w:hAnsi="Book Antiqua" w:cs="Arial"/>
          <w:noProof/>
          <w:sz w:val="24"/>
          <w:szCs w:val="24"/>
          <w:vertAlign w:val="superscript"/>
        </w:rPr>
        <w:t>]</w:t>
      </w:r>
      <w:r w:rsidR="003904DF" w:rsidRPr="00046831">
        <w:rPr>
          <w:rFonts w:ascii="Book Antiqua" w:hAnsi="Book Antiqua" w:cs="Arial"/>
          <w:sz w:val="24"/>
          <w:szCs w:val="24"/>
        </w:rPr>
        <w:fldChar w:fldCharType="end"/>
      </w:r>
      <w:r w:rsidR="006E75E0" w:rsidRPr="00046831">
        <w:rPr>
          <w:rFonts w:ascii="Book Antiqua" w:hAnsi="Book Antiqua" w:cs="Arial"/>
          <w:sz w:val="24"/>
          <w:szCs w:val="24"/>
        </w:rPr>
        <w:t>.</w:t>
      </w:r>
      <w:r w:rsidR="006E6694" w:rsidRPr="00046831">
        <w:rPr>
          <w:rFonts w:ascii="Book Antiqua" w:hAnsi="Book Antiqua" w:cs="Arial"/>
          <w:sz w:val="24"/>
          <w:szCs w:val="24"/>
        </w:rPr>
        <w:t xml:space="preserve"> </w:t>
      </w:r>
      <w:r w:rsidR="006E75E0" w:rsidRPr="00046831">
        <w:rPr>
          <w:rFonts w:ascii="Book Antiqua" w:hAnsi="Book Antiqua" w:cs="Arial"/>
          <w:sz w:val="24"/>
          <w:szCs w:val="24"/>
        </w:rPr>
        <w:t xml:space="preserve">A number of minimally invasive options for sterilization now exist including laparoscopic tubal ligation and </w:t>
      </w:r>
      <w:proofErr w:type="spellStart"/>
      <w:r w:rsidR="006E75E0" w:rsidRPr="00046831">
        <w:rPr>
          <w:rFonts w:ascii="Book Antiqua" w:hAnsi="Book Antiqua" w:cs="Arial"/>
          <w:sz w:val="24"/>
          <w:szCs w:val="24"/>
        </w:rPr>
        <w:t>hysteroscopic</w:t>
      </w:r>
      <w:proofErr w:type="spellEnd"/>
      <w:r w:rsidR="006E75E0" w:rsidRPr="00046831">
        <w:rPr>
          <w:rFonts w:ascii="Book Antiqua" w:hAnsi="Book Antiqua" w:cs="Arial"/>
          <w:sz w:val="24"/>
          <w:szCs w:val="24"/>
        </w:rPr>
        <w:t xml:space="preserve"> sterilization (</w:t>
      </w:r>
      <w:proofErr w:type="spellStart"/>
      <w:r w:rsidR="006E75E0" w:rsidRPr="00046831">
        <w:rPr>
          <w:rFonts w:ascii="Book Antiqua" w:hAnsi="Book Antiqua" w:cs="Arial"/>
          <w:sz w:val="24"/>
          <w:szCs w:val="24"/>
        </w:rPr>
        <w:t>Essure</w:t>
      </w:r>
      <w:proofErr w:type="spellEnd"/>
      <w:r w:rsidR="006E75E0" w:rsidRPr="00046831">
        <w:rPr>
          <w:rFonts w:ascii="Book Antiqua" w:hAnsi="Book Antiqua" w:cs="Arial"/>
          <w:sz w:val="24"/>
          <w:szCs w:val="24"/>
        </w:rPr>
        <w:t>). It is important to note that the latter does not have immediate efficacy, and tubal occlusion must be confirmed</w:t>
      </w:r>
      <w:r w:rsidR="00D6697F" w:rsidRPr="00046831">
        <w:rPr>
          <w:rFonts w:ascii="Book Antiqua" w:hAnsi="Book Antiqua" w:cs="Arial"/>
          <w:sz w:val="24"/>
          <w:szCs w:val="24"/>
        </w:rPr>
        <w:t xml:space="preserve"> by </w:t>
      </w:r>
      <w:proofErr w:type="spellStart"/>
      <w:r w:rsidR="00D6697F" w:rsidRPr="00046831">
        <w:rPr>
          <w:rFonts w:ascii="Book Antiqua" w:hAnsi="Book Antiqua" w:cs="Arial"/>
          <w:sz w:val="24"/>
          <w:szCs w:val="24"/>
        </w:rPr>
        <w:t>hysterosalpingogram</w:t>
      </w:r>
      <w:proofErr w:type="spellEnd"/>
      <w:r w:rsidR="00D6697F" w:rsidRPr="00046831">
        <w:rPr>
          <w:rFonts w:ascii="Book Antiqua" w:hAnsi="Book Antiqua" w:cs="Arial"/>
          <w:sz w:val="24"/>
          <w:szCs w:val="24"/>
        </w:rPr>
        <w:t xml:space="preserve"> 12 </w:t>
      </w:r>
      <w:proofErr w:type="spellStart"/>
      <w:r w:rsidR="00D6697F" w:rsidRPr="00046831">
        <w:rPr>
          <w:rFonts w:ascii="Book Antiqua" w:hAnsi="Book Antiqua" w:cs="Arial"/>
          <w:sz w:val="24"/>
          <w:szCs w:val="24"/>
        </w:rPr>
        <w:t>wk</w:t>
      </w:r>
      <w:proofErr w:type="spellEnd"/>
      <w:r w:rsidR="006E75E0" w:rsidRPr="00046831">
        <w:rPr>
          <w:rFonts w:ascii="Book Antiqua" w:hAnsi="Book Antiqua" w:cs="Arial"/>
          <w:sz w:val="24"/>
          <w:szCs w:val="24"/>
        </w:rPr>
        <w:t xml:space="preserve"> following the procedure</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&lt;EndNote&gt;&lt;Cite&gt;&lt;Author&gt;Conceptus Incorporated&lt;/Author&gt;&lt;Year&gt;March 19, 2012&lt;/Year&gt;&lt;RecNum&gt;93&lt;/RecNum&gt;&lt;DisplayText&gt;&lt;style face="superscript"&gt;[67]&lt;/style&gt;&lt;/DisplayText&gt;&lt;record&gt;&lt;rec-number&gt;93&lt;/rec-number&gt;&lt;foreign-keys&gt;&lt;key app="EN" db-id="przte2ascrzxsketvfy55s9lwt5p5ett99vf"&gt;93&lt;/key&gt;&lt;/foreign-keys&gt;&lt;ref-type name="Web Page"&gt;12&lt;/ref-type&gt;&lt;contributors&gt;&lt;authors&gt;&lt;author&gt;Conceptus Incorporated,&lt;/author&gt;&lt;/authors&gt;&lt;/contributors&gt;&lt;titles&gt;&lt;title&gt;Essure package insert&lt;/title&gt;&lt;/titles&gt;&lt;number&gt;12/16/2013&lt;/number&gt;&lt;dates&gt;&lt;year&gt;March 19, 2012&lt;/year&gt;&lt;/dates&gt;&lt;urls&gt;&lt;related-urls&gt;&lt;url&gt;http://www.essuremd.com/App_Themes/BaseTheme/PDFs/Link%20Essure%20IFU.pdf&lt;/url&gt;&lt;/related-urls&gt;&lt;/urls&gt;&lt;/record&gt;&lt;/Cite&gt;&lt;/EndNote&gt;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67" w:tooltip="Conceptus Incorporated, March 19, 2012 #93" w:history="1">
        <w:r w:rsidR="00616ABC" w:rsidRPr="00046831">
          <w:rPr>
            <w:rFonts w:ascii="Book Antiqua" w:hAnsi="Book Antiqua" w:cs="Arial"/>
            <w:noProof/>
            <w:sz w:val="24"/>
            <w:szCs w:val="24"/>
            <w:vertAlign w:val="superscript"/>
          </w:rPr>
          <w:t>67</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6E75E0" w:rsidRPr="00046831">
        <w:rPr>
          <w:rFonts w:ascii="Book Antiqua" w:hAnsi="Book Antiqua" w:cs="Arial"/>
          <w:sz w:val="24"/>
          <w:szCs w:val="24"/>
        </w:rPr>
        <w:t xml:space="preserve">. </w:t>
      </w:r>
      <w:r w:rsidR="006E75E0" w:rsidRPr="00046831">
        <w:rPr>
          <w:rFonts w:ascii="Book Antiqua" w:hAnsi="Book Antiqua" w:cs="Arial"/>
          <w:sz w:val="24"/>
          <w:szCs w:val="24"/>
        </w:rPr>
        <w:lastRenderedPageBreak/>
        <w:t>Therefore, as with male sterilization, another form of contraception should be used until efficacy can be assured</w:t>
      </w:r>
      <w:r w:rsidR="00BB519D" w:rsidRPr="00046831">
        <w:rPr>
          <w:rFonts w:ascii="Book Antiqua" w:hAnsi="Book Antiqua" w:cs="Arial"/>
          <w:sz w:val="24"/>
          <w:szCs w:val="24"/>
        </w:rPr>
        <w:fldChar w:fldCharType="begin"/>
      </w:r>
      <w:r w:rsidR="00BB519D" w:rsidRPr="00046831">
        <w:rPr>
          <w:rFonts w:ascii="Book Antiqua" w:hAnsi="Book Antiqua" w:cs="Arial"/>
          <w:sz w:val="24"/>
          <w:szCs w:val="24"/>
        </w:rPr>
        <w:instrText xml:space="preserve"> ADDIN EN.CITE &lt;EndNote&gt;&lt;Cite&gt;&lt;Author&gt;Association of Reproductive Health Professionals&lt;/Author&gt;&lt;Year&gt;July 2013&lt;/Year&gt;&lt;RecNum&gt;108&lt;/RecNum&gt;&lt;DisplayText&gt;&lt;style face="superscript"&gt;[65,67]&lt;/style&gt;&lt;/DisplayText&gt;&lt;record&gt;&lt;rec-number&gt;108&lt;/rec-number&gt;&lt;foreign-keys&gt;&lt;key app="EN" db-id="przte2ascrzxsketvfy55s9lwt5p5ett99vf"&gt;108&lt;/key&gt;&lt;/foreign-keys&gt;&lt;ref-type name="Web Page"&gt;12&lt;/ref-type&gt;&lt;contributors&gt;&lt;authors&gt;&lt;author&gt;Association of Reproductive Health Professionals,&lt;/author&gt;&lt;/authors&gt;&lt;/contributors&gt;&lt;titles&gt;&lt;title&gt;Non-hormonal Contraceptive Methods. Section 1. Highly Effective Non-hormonal Methods Available in the US Male Sterilization, published July 2013&lt;/title&gt;&lt;/titles&gt;&lt;number&gt;12/17/2013&lt;/number&gt;&lt;dates&gt;&lt;year&gt;July 2013&lt;/year&gt;&lt;/dates&gt;&lt;urls&gt;&lt;related-urls&gt;&lt;url&gt;http://www.arhp.org/Publications-and-Resources/Quick-Reference-Guide-for-Clinicians/Non-hormonal-Choosing/male-sterilization&lt;/url&gt;&lt;/related-urls&gt;&lt;/urls&gt;&lt;/record&gt;&lt;/Cite&gt;&lt;Cite&gt;&lt;Author&gt;Conceptus Incorporated&lt;/Author&gt;&lt;Year&gt;March 19, 2012&lt;/Year&gt;&lt;RecNum&gt;93&lt;/RecNum&gt;&lt;record&gt;&lt;rec-number&gt;93&lt;/rec-number&gt;&lt;foreign-keys&gt;&lt;key app="EN" db-id="przte2ascrzxsketvfy55s9lwt5p5ett99vf"&gt;93&lt;/key&gt;&lt;/foreign-keys&gt;&lt;ref-type name="Web Page"&gt;12&lt;/ref-type&gt;&lt;contributors&gt;&lt;authors&gt;&lt;author&gt;Conceptus Incorporated,&lt;/author&gt;&lt;/authors&gt;&lt;/contributors&gt;&lt;titles&gt;&lt;title&gt;Essure package insert&lt;/title&gt;&lt;/titles&gt;&lt;number&gt;12/16/2013&lt;/number&gt;&lt;dates&gt;&lt;year&gt;March 19, 2012&lt;/year&gt;&lt;/dates&gt;&lt;urls&gt;&lt;related-urls&gt;&lt;url&gt;http://www.essuremd.com/App_Themes/BaseTheme/PDFs/Link%20Essure%20IFU.pdf&lt;/url&gt;&lt;/related-urls&gt;&lt;/urls&gt;&lt;/record&gt;&lt;/Cite&gt;&lt;/EndNote&gt;</w:instrText>
      </w:r>
      <w:r w:rsidR="00BB519D" w:rsidRPr="00046831">
        <w:rPr>
          <w:rFonts w:ascii="Book Antiqua" w:hAnsi="Book Antiqua" w:cs="Arial"/>
          <w:sz w:val="24"/>
          <w:szCs w:val="24"/>
        </w:rPr>
        <w:fldChar w:fldCharType="separate"/>
      </w:r>
      <w:r w:rsidR="00BB519D" w:rsidRPr="00046831">
        <w:rPr>
          <w:rFonts w:ascii="Book Antiqua" w:hAnsi="Book Antiqua" w:cs="Arial"/>
          <w:noProof/>
          <w:sz w:val="24"/>
          <w:szCs w:val="24"/>
          <w:vertAlign w:val="superscript"/>
        </w:rPr>
        <w:t>[</w:t>
      </w:r>
      <w:hyperlink w:anchor="_ENREF_65" w:tooltip="Association of Reproductive Health Professionals, July 2013 #108" w:history="1">
        <w:r w:rsidR="00616ABC" w:rsidRPr="00046831">
          <w:rPr>
            <w:rFonts w:ascii="Book Antiqua" w:hAnsi="Book Antiqua" w:cs="Arial"/>
            <w:noProof/>
            <w:sz w:val="24"/>
            <w:szCs w:val="24"/>
            <w:vertAlign w:val="superscript"/>
          </w:rPr>
          <w:t>65</w:t>
        </w:r>
      </w:hyperlink>
      <w:r w:rsidR="00BB519D" w:rsidRPr="00046831">
        <w:rPr>
          <w:rFonts w:ascii="Book Antiqua" w:hAnsi="Book Antiqua" w:cs="Arial"/>
          <w:noProof/>
          <w:sz w:val="24"/>
          <w:szCs w:val="24"/>
          <w:vertAlign w:val="superscript"/>
        </w:rPr>
        <w:t>,</w:t>
      </w:r>
      <w:hyperlink w:anchor="_ENREF_67" w:tooltip="Conceptus Incorporated, March 19, 2012 #93" w:history="1">
        <w:r w:rsidR="00616ABC" w:rsidRPr="00046831">
          <w:rPr>
            <w:rFonts w:ascii="Book Antiqua" w:hAnsi="Book Antiqua" w:cs="Arial"/>
            <w:noProof/>
            <w:sz w:val="24"/>
            <w:szCs w:val="24"/>
            <w:vertAlign w:val="superscript"/>
          </w:rPr>
          <w:t>67</w:t>
        </w:r>
      </w:hyperlink>
      <w:r w:rsidR="00BB519D" w:rsidRPr="00046831">
        <w:rPr>
          <w:rFonts w:ascii="Book Antiqua" w:hAnsi="Book Antiqua" w:cs="Arial"/>
          <w:noProof/>
          <w:sz w:val="24"/>
          <w:szCs w:val="24"/>
          <w:vertAlign w:val="superscript"/>
        </w:rPr>
        <w:t>]</w:t>
      </w:r>
      <w:r w:rsidR="00BB519D" w:rsidRPr="00046831">
        <w:rPr>
          <w:rFonts w:ascii="Book Antiqua" w:hAnsi="Book Antiqua" w:cs="Arial"/>
          <w:sz w:val="24"/>
          <w:szCs w:val="24"/>
        </w:rPr>
        <w:fldChar w:fldCharType="end"/>
      </w:r>
      <w:r w:rsidR="006E75E0" w:rsidRPr="00046831">
        <w:rPr>
          <w:rFonts w:ascii="Book Antiqua" w:hAnsi="Book Antiqua" w:cs="Arial"/>
          <w:sz w:val="24"/>
          <w:szCs w:val="24"/>
        </w:rPr>
        <w:t>.</w:t>
      </w:r>
    </w:p>
    <w:p w:rsidR="000E49E3" w:rsidRPr="00046831" w:rsidRDefault="00E079C9"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During the evaluation </w:t>
      </w:r>
      <w:r w:rsidR="001964E5" w:rsidRPr="00046831">
        <w:rPr>
          <w:rFonts w:ascii="Book Antiqua" w:hAnsi="Book Antiqua" w:cs="Arial"/>
          <w:sz w:val="24"/>
          <w:szCs w:val="24"/>
        </w:rPr>
        <w:t xml:space="preserve">for </w:t>
      </w:r>
      <w:r w:rsidR="00C21D27" w:rsidRPr="00046831">
        <w:rPr>
          <w:rFonts w:ascii="Book Antiqua" w:hAnsi="Book Antiqua" w:cs="Arial"/>
          <w:sz w:val="24"/>
          <w:szCs w:val="24"/>
        </w:rPr>
        <w:t>breast cancer</w:t>
      </w:r>
      <w:r w:rsidR="006A75D4" w:rsidRPr="00046831">
        <w:rPr>
          <w:rFonts w:ascii="Book Antiqua" w:hAnsi="Book Antiqua" w:cs="Arial"/>
          <w:sz w:val="24"/>
          <w:szCs w:val="24"/>
        </w:rPr>
        <w:t>,</w:t>
      </w:r>
      <w:r w:rsidR="00C21D27" w:rsidRPr="00046831">
        <w:rPr>
          <w:rFonts w:ascii="Book Antiqua" w:hAnsi="Book Antiqua" w:cs="Arial"/>
          <w:sz w:val="24"/>
          <w:szCs w:val="24"/>
        </w:rPr>
        <w:t xml:space="preserve"> </w:t>
      </w:r>
      <w:r w:rsidRPr="00046831">
        <w:rPr>
          <w:rFonts w:ascii="Book Antiqua" w:hAnsi="Book Antiqua" w:cs="Arial"/>
          <w:sz w:val="24"/>
          <w:szCs w:val="24"/>
        </w:rPr>
        <w:t xml:space="preserve">a woman </w:t>
      </w:r>
      <w:r w:rsidR="00C21D27" w:rsidRPr="00046831">
        <w:rPr>
          <w:rFonts w:ascii="Book Antiqua" w:hAnsi="Book Antiqua" w:cs="Arial"/>
          <w:sz w:val="24"/>
          <w:szCs w:val="24"/>
        </w:rPr>
        <w:t>on hormonal contraception</w:t>
      </w:r>
      <w:r w:rsidR="00D45B32" w:rsidRPr="00046831">
        <w:rPr>
          <w:rFonts w:ascii="Book Antiqua" w:hAnsi="Book Antiqua" w:cs="Arial"/>
          <w:sz w:val="24"/>
          <w:szCs w:val="24"/>
        </w:rPr>
        <w:t>,</w:t>
      </w:r>
      <w:r w:rsidR="00C21D27" w:rsidRPr="00046831">
        <w:rPr>
          <w:rFonts w:ascii="Book Antiqua" w:hAnsi="Book Antiqua" w:cs="Arial"/>
          <w:sz w:val="24"/>
          <w:szCs w:val="24"/>
        </w:rPr>
        <w:t xml:space="preserve"> including combined hormonal contraception</w:t>
      </w:r>
      <w:r w:rsidR="00D45B32" w:rsidRPr="00046831">
        <w:rPr>
          <w:rFonts w:ascii="Book Antiqua" w:hAnsi="Book Antiqua" w:cs="Arial"/>
          <w:sz w:val="24"/>
          <w:szCs w:val="24"/>
        </w:rPr>
        <w:t>,</w:t>
      </w:r>
      <w:r w:rsidR="00C21D27" w:rsidRPr="00046831">
        <w:rPr>
          <w:rFonts w:ascii="Book Antiqua" w:hAnsi="Book Antiqua" w:cs="Arial"/>
          <w:sz w:val="24"/>
          <w:szCs w:val="24"/>
        </w:rPr>
        <w:t xml:space="preserve"> should continue using this</w:t>
      </w:r>
      <w:r w:rsidR="0012403D" w:rsidRPr="00046831">
        <w:rPr>
          <w:rFonts w:ascii="Book Antiqua" w:hAnsi="Book Antiqua" w:cs="Arial"/>
          <w:sz w:val="24"/>
          <w:szCs w:val="24"/>
        </w:rPr>
        <w:t xml:space="preserve"> method </w:t>
      </w:r>
      <w:r w:rsidR="00C21D27" w:rsidRPr="00046831">
        <w:rPr>
          <w:rFonts w:ascii="Book Antiqua" w:hAnsi="Book Antiqua" w:cs="Arial"/>
          <w:sz w:val="24"/>
          <w:szCs w:val="24"/>
        </w:rPr>
        <w:t xml:space="preserve">until she receives appropriate counseling regarding future reproductive goals, </w:t>
      </w:r>
      <w:r w:rsidR="00820B80" w:rsidRPr="00046831">
        <w:rPr>
          <w:rFonts w:ascii="Book Antiqua" w:hAnsi="Book Antiqua" w:cs="Arial"/>
          <w:sz w:val="24"/>
          <w:szCs w:val="24"/>
        </w:rPr>
        <w:t xml:space="preserve">an </w:t>
      </w:r>
      <w:r w:rsidR="0012403D" w:rsidRPr="00046831">
        <w:rPr>
          <w:rFonts w:ascii="Book Antiqua" w:hAnsi="Book Antiqua" w:cs="Arial"/>
          <w:sz w:val="24"/>
          <w:szCs w:val="24"/>
        </w:rPr>
        <w:t>assessment of</w:t>
      </w:r>
      <w:r w:rsidR="00DB6FD0" w:rsidRPr="00046831">
        <w:rPr>
          <w:rFonts w:ascii="Book Antiqua" w:hAnsi="Book Antiqua" w:cs="Arial"/>
          <w:sz w:val="24"/>
          <w:szCs w:val="24"/>
        </w:rPr>
        <w:t xml:space="preserve"> </w:t>
      </w:r>
      <w:r w:rsidR="00C21D27" w:rsidRPr="00046831">
        <w:rPr>
          <w:rFonts w:ascii="Book Antiqua" w:hAnsi="Book Antiqua" w:cs="Arial"/>
          <w:sz w:val="24"/>
          <w:szCs w:val="24"/>
        </w:rPr>
        <w:t xml:space="preserve">medical </w:t>
      </w:r>
      <w:r w:rsidR="00820B80" w:rsidRPr="00046831">
        <w:rPr>
          <w:rFonts w:ascii="Book Antiqua" w:hAnsi="Book Antiqua" w:cs="Arial"/>
          <w:sz w:val="24"/>
          <w:szCs w:val="24"/>
        </w:rPr>
        <w:t xml:space="preserve">needs </w:t>
      </w:r>
      <w:r w:rsidR="00C21D27" w:rsidRPr="00046831">
        <w:rPr>
          <w:rFonts w:ascii="Book Antiqua" w:hAnsi="Book Antiqua" w:cs="Arial"/>
          <w:sz w:val="24"/>
          <w:szCs w:val="24"/>
        </w:rPr>
        <w:t>beyond the breast cancer, an</w:t>
      </w:r>
      <w:r w:rsidR="00203031" w:rsidRPr="00046831">
        <w:rPr>
          <w:rFonts w:ascii="Book Antiqua" w:hAnsi="Book Antiqua" w:cs="Arial"/>
          <w:sz w:val="24"/>
          <w:szCs w:val="24"/>
        </w:rPr>
        <w:t>d</w:t>
      </w:r>
      <w:r w:rsidR="00820B80" w:rsidRPr="00046831">
        <w:rPr>
          <w:rFonts w:ascii="Book Antiqua" w:hAnsi="Book Antiqua" w:cs="Arial"/>
          <w:sz w:val="24"/>
          <w:szCs w:val="24"/>
        </w:rPr>
        <w:t>,</w:t>
      </w:r>
      <w:r w:rsidR="00203031" w:rsidRPr="00046831">
        <w:rPr>
          <w:rFonts w:ascii="Book Antiqua" w:hAnsi="Book Antiqua" w:cs="Arial"/>
          <w:sz w:val="24"/>
          <w:szCs w:val="24"/>
        </w:rPr>
        <w:t xml:space="preserve"> </w:t>
      </w:r>
      <w:r w:rsidR="00FD65CE" w:rsidRPr="00046831">
        <w:rPr>
          <w:rFonts w:ascii="Book Antiqua" w:hAnsi="Book Antiqua" w:cs="Arial"/>
          <w:sz w:val="24"/>
          <w:szCs w:val="24"/>
        </w:rPr>
        <w:t>most importantly</w:t>
      </w:r>
      <w:r w:rsidR="00820B80" w:rsidRPr="00046831">
        <w:rPr>
          <w:rFonts w:ascii="Book Antiqua" w:hAnsi="Book Antiqua" w:cs="Arial"/>
          <w:sz w:val="24"/>
          <w:szCs w:val="24"/>
        </w:rPr>
        <w:t>,</w:t>
      </w:r>
      <w:r w:rsidR="00FD65CE" w:rsidRPr="00046831">
        <w:rPr>
          <w:rFonts w:ascii="Book Antiqua" w:hAnsi="Book Antiqua" w:cs="Arial"/>
          <w:sz w:val="24"/>
          <w:szCs w:val="24"/>
        </w:rPr>
        <w:t xml:space="preserve"> until </w:t>
      </w:r>
      <w:r w:rsidR="003876F6" w:rsidRPr="00046831">
        <w:rPr>
          <w:rFonts w:ascii="Book Antiqua" w:hAnsi="Book Antiqua" w:cs="Arial"/>
          <w:sz w:val="24"/>
          <w:szCs w:val="24"/>
        </w:rPr>
        <w:t xml:space="preserve">a </w:t>
      </w:r>
      <w:r w:rsidR="00203031" w:rsidRPr="00046831">
        <w:rPr>
          <w:rFonts w:ascii="Book Antiqua" w:hAnsi="Book Antiqua" w:cs="Arial"/>
          <w:sz w:val="24"/>
          <w:szCs w:val="24"/>
        </w:rPr>
        <w:t>new method is initiated.</w:t>
      </w:r>
      <w:r w:rsidR="00DB6FD0" w:rsidRPr="00046831">
        <w:rPr>
          <w:rFonts w:ascii="Book Antiqua" w:hAnsi="Book Antiqua" w:cs="Arial"/>
          <w:sz w:val="24"/>
          <w:szCs w:val="24"/>
        </w:rPr>
        <w:t xml:space="preserve"> </w:t>
      </w:r>
      <w:r w:rsidRPr="00046831">
        <w:rPr>
          <w:rFonts w:ascii="Book Antiqua" w:hAnsi="Book Antiqua" w:cs="Arial"/>
          <w:sz w:val="24"/>
          <w:szCs w:val="24"/>
        </w:rPr>
        <w:t>T</w:t>
      </w:r>
      <w:r w:rsidR="001964E5" w:rsidRPr="00046831">
        <w:rPr>
          <w:rFonts w:ascii="Book Antiqua" w:hAnsi="Book Antiqua" w:cs="Arial"/>
          <w:sz w:val="24"/>
          <w:szCs w:val="24"/>
        </w:rPr>
        <w:t>he</w:t>
      </w:r>
      <w:r w:rsidR="009B7CC5" w:rsidRPr="00046831">
        <w:rPr>
          <w:rFonts w:ascii="Book Antiqua" w:hAnsi="Book Antiqua" w:cs="Arial"/>
          <w:sz w:val="24"/>
          <w:szCs w:val="24"/>
        </w:rPr>
        <w:t xml:space="preserve"> United States Medical Eligibility Criteria for Contraceptive Use (</w:t>
      </w:r>
      <w:r w:rsidR="001964E5" w:rsidRPr="00046831">
        <w:rPr>
          <w:rFonts w:ascii="Book Antiqua" w:hAnsi="Book Antiqua" w:cs="Arial"/>
          <w:sz w:val="24"/>
          <w:szCs w:val="24"/>
        </w:rPr>
        <w:t>US MEC</w:t>
      </w:r>
      <w:r w:rsidR="009B7CC5" w:rsidRPr="00046831">
        <w:rPr>
          <w:rFonts w:ascii="Book Antiqua" w:hAnsi="Book Antiqua" w:cs="Arial"/>
          <w:sz w:val="24"/>
          <w:szCs w:val="24"/>
        </w:rPr>
        <w:t>)</w:t>
      </w:r>
      <w:r w:rsidR="001964E5" w:rsidRPr="00046831">
        <w:rPr>
          <w:rFonts w:ascii="Book Antiqua" w:hAnsi="Book Antiqua" w:cs="Arial"/>
          <w:sz w:val="24"/>
          <w:szCs w:val="24"/>
        </w:rPr>
        <w:t xml:space="preserve"> considers all</w:t>
      </w:r>
      <w:r w:rsidR="00820B80" w:rsidRPr="00046831">
        <w:rPr>
          <w:rFonts w:ascii="Book Antiqua" w:hAnsi="Book Antiqua" w:cs="Arial"/>
          <w:sz w:val="24"/>
          <w:szCs w:val="24"/>
        </w:rPr>
        <w:t xml:space="preserve"> hormonal</w:t>
      </w:r>
      <w:r w:rsidR="001964E5" w:rsidRPr="00046831">
        <w:rPr>
          <w:rFonts w:ascii="Book Antiqua" w:hAnsi="Book Antiqua" w:cs="Arial"/>
          <w:sz w:val="24"/>
          <w:szCs w:val="24"/>
        </w:rPr>
        <w:t xml:space="preserve"> contracepti</w:t>
      </w:r>
      <w:r w:rsidR="009B7CC5" w:rsidRPr="00046831">
        <w:rPr>
          <w:rFonts w:ascii="Book Antiqua" w:hAnsi="Book Antiqua" w:cs="Arial"/>
          <w:sz w:val="24"/>
          <w:szCs w:val="24"/>
        </w:rPr>
        <w:t>on</w:t>
      </w:r>
      <w:r w:rsidR="001964E5" w:rsidRPr="00046831">
        <w:rPr>
          <w:rFonts w:ascii="Book Antiqua" w:hAnsi="Book Antiqua" w:cs="Arial"/>
          <w:sz w:val="24"/>
          <w:szCs w:val="24"/>
        </w:rPr>
        <w:t xml:space="preserve"> as “advantages generally outweigh theoretical or proven risks” in the setting of </w:t>
      </w:r>
      <w:r w:rsidR="00E95E9D" w:rsidRPr="00046831">
        <w:rPr>
          <w:rFonts w:ascii="Book Antiqua" w:hAnsi="Book Antiqua" w:cs="Arial"/>
          <w:sz w:val="24"/>
          <w:szCs w:val="24"/>
        </w:rPr>
        <w:t xml:space="preserve">an </w:t>
      </w:r>
      <w:r w:rsidR="001964E5" w:rsidRPr="00046831">
        <w:rPr>
          <w:rFonts w:ascii="Book Antiqua" w:hAnsi="Book Antiqua" w:cs="Arial"/>
          <w:sz w:val="24"/>
          <w:szCs w:val="24"/>
        </w:rPr>
        <w:t>undiagnosed breast mass</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 ExcludeYear="1"&gt;&lt;Author&gt;Centers for Disease Control and Prevention (CDC)&lt;/Author&gt;&lt;RecNum&gt;94&lt;/RecNum&gt;&lt;DisplayText&gt;&lt;style face="superscript"&gt;[68]&lt;/style&gt;&lt;/DisplayText&gt;&lt;record&gt;&lt;rec-number&gt;94&lt;/rec-number&gt;&lt;foreign-keys&gt;&lt;key app="EN" db-id="przte2ascrzxsketvfy55s9lwt5p5ett99vf"&gt;94&lt;/key&gt;&lt;/foreign-keys&gt;&lt;ref-type name="Web Page"&gt;12&lt;/ref-type&gt;&lt;contributors&gt;&lt;authors&gt;&lt;author&gt;Centers for Disease Control and Prevention (CDC),&lt;/author&gt;&lt;/authors&gt;&lt;/contributors&gt;&lt;titles&gt;&lt;title&gt;United States Medical Eligibility Criteria (US MEC) for Contraceptive Use, 2010&lt;/title&gt;&lt;/titles&gt;&lt;number&gt;12/16/2013&lt;/number&gt;&lt;dates&gt;&lt;/dates&gt;&lt;urls&gt;&lt;related-urls&gt;&lt;url&gt;http://www.cdc.gov/reproductivehealth/unintendedpregnancy/usmec.htm&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68" w:tooltip="Centers for Disease Control and Prevention (CDC),  #94" w:history="1">
        <w:r w:rsidR="00616ABC" w:rsidRPr="00046831">
          <w:rPr>
            <w:rFonts w:ascii="Book Antiqua" w:hAnsi="Book Antiqua" w:cs="Arial"/>
            <w:noProof/>
            <w:sz w:val="24"/>
            <w:szCs w:val="24"/>
            <w:vertAlign w:val="superscript"/>
          </w:rPr>
          <w:t>68</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1964E5" w:rsidRPr="00046831">
        <w:rPr>
          <w:rFonts w:ascii="Book Antiqua" w:hAnsi="Book Antiqua" w:cs="Arial"/>
          <w:sz w:val="24"/>
          <w:szCs w:val="24"/>
        </w:rPr>
        <w:t>.</w:t>
      </w:r>
      <w:r w:rsidR="00DB6FD0" w:rsidRPr="00046831">
        <w:rPr>
          <w:rFonts w:ascii="Book Antiqua" w:hAnsi="Book Antiqua" w:cs="Arial"/>
          <w:sz w:val="24"/>
          <w:szCs w:val="24"/>
        </w:rPr>
        <w:t xml:space="preserve"> </w:t>
      </w:r>
      <w:proofErr w:type="spellStart"/>
      <w:r w:rsidRPr="00046831">
        <w:rPr>
          <w:rFonts w:ascii="Book Antiqua" w:hAnsi="Book Antiqua" w:cs="Arial"/>
          <w:sz w:val="24"/>
          <w:szCs w:val="24"/>
        </w:rPr>
        <w:t>N</w:t>
      </w:r>
      <w:r w:rsidR="001964E5" w:rsidRPr="00046831">
        <w:rPr>
          <w:rFonts w:ascii="Book Antiqua" w:hAnsi="Book Antiqua" w:cs="Arial"/>
          <w:sz w:val="24"/>
          <w:szCs w:val="24"/>
        </w:rPr>
        <w:t>onhormonal</w:t>
      </w:r>
      <w:proofErr w:type="spellEnd"/>
      <w:r w:rsidR="001964E5" w:rsidRPr="00046831">
        <w:rPr>
          <w:rFonts w:ascii="Book Antiqua" w:hAnsi="Book Antiqua" w:cs="Arial"/>
          <w:sz w:val="24"/>
          <w:szCs w:val="24"/>
        </w:rPr>
        <w:t xml:space="preserve"> methods including the </w:t>
      </w:r>
      <w:r w:rsidR="006A75D4" w:rsidRPr="00046831">
        <w:rPr>
          <w:rFonts w:ascii="Book Antiqua" w:hAnsi="Book Antiqua" w:cs="Arial"/>
          <w:sz w:val="24"/>
          <w:szCs w:val="24"/>
        </w:rPr>
        <w:t>copper T380 (</w:t>
      </w:r>
      <w:proofErr w:type="spellStart"/>
      <w:r w:rsidR="001964E5" w:rsidRPr="00046831">
        <w:rPr>
          <w:rFonts w:ascii="Book Antiqua" w:hAnsi="Book Antiqua" w:cs="Arial"/>
          <w:sz w:val="24"/>
          <w:szCs w:val="24"/>
        </w:rPr>
        <w:t>CuIUD</w:t>
      </w:r>
      <w:proofErr w:type="spellEnd"/>
      <w:r w:rsidR="007A79B6" w:rsidRPr="00046831">
        <w:rPr>
          <w:rFonts w:ascii="Book Antiqua" w:hAnsi="Book Antiqua" w:cs="Arial"/>
          <w:sz w:val="24"/>
          <w:szCs w:val="24"/>
        </w:rPr>
        <w:t xml:space="preserve"> or </w:t>
      </w:r>
      <w:proofErr w:type="spellStart"/>
      <w:r w:rsidR="007A79B6" w:rsidRPr="00046831">
        <w:rPr>
          <w:rFonts w:ascii="Book Antiqua" w:hAnsi="Book Antiqua" w:cs="Arial"/>
          <w:sz w:val="24"/>
          <w:szCs w:val="24"/>
        </w:rPr>
        <w:t>ParaG</w:t>
      </w:r>
      <w:r w:rsidR="006A75D4" w:rsidRPr="00046831">
        <w:rPr>
          <w:rFonts w:ascii="Book Antiqua" w:hAnsi="Book Antiqua" w:cs="Arial"/>
          <w:sz w:val="24"/>
          <w:szCs w:val="24"/>
        </w:rPr>
        <w:t>ard</w:t>
      </w:r>
      <w:proofErr w:type="spellEnd"/>
      <w:r w:rsidR="006A75D4" w:rsidRPr="00046831">
        <w:rPr>
          <w:rFonts w:ascii="Book Antiqua" w:hAnsi="Book Antiqua" w:cs="Arial"/>
          <w:sz w:val="24"/>
          <w:szCs w:val="24"/>
        </w:rPr>
        <w:t>)</w:t>
      </w:r>
      <w:r w:rsidR="001964E5" w:rsidRPr="00046831">
        <w:rPr>
          <w:rFonts w:ascii="Book Antiqua" w:hAnsi="Book Antiqua" w:cs="Arial"/>
          <w:sz w:val="24"/>
          <w:szCs w:val="24"/>
        </w:rPr>
        <w:t xml:space="preserve"> and barrier methods have </w:t>
      </w:r>
      <w:r w:rsidR="006A75D4" w:rsidRPr="00046831">
        <w:rPr>
          <w:rFonts w:ascii="Book Antiqua" w:hAnsi="Book Antiqua" w:cs="Arial"/>
          <w:sz w:val="24"/>
          <w:szCs w:val="24"/>
        </w:rPr>
        <w:t>“</w:t>
      </w:r>
      <w:r w:rsidR="001964E5" w:rsidRPr="00046831">
        <w:rPr>
          <w:rFonts w:ascii="Book Antiqua" w:hAnsi="Book Antiqua" w:cs="Arial"/>
          <w:sz w:val="24"/>
          <w:szCs w:val="24"/>
        </w:rPr>
        <w:t>no restriction in use</w:t>
      </w:r>
      <w:r w:rsidR="006A75D4" w:rsidRPr="00046831">
        <w:rPr>
          <w:rFonts w:ascii="Book Antiqua" w:hAnsi="Book Antiqua" w:cs="Arial"/>
          <w:sz w:val="24"/>
          <w:szCs w:val="24"/>
        </w:rPr>
        <w:t>”</w:t>
      </w:r>
      <w:r w:rsidR="001964E5" w:rsidRPr="00046831">
        <w:rPr>
          <w:rFonts w:ascii="Book Antiqua" w:hAnsi="Book Antiqua" w:cs="Arial"/>
          <w:sz w:val="24"/>
          <w:szCs w:val="24"/>
        </w:rPr>
        <w:t xml:space="preserve"> in this setting. However, e</w:t>
      </w:r>
      <w:r w:rsidR="00203031" w:rsidRPr="00046831">
        <w:rPr>
          <w:rFonts w:ascii="Book Antiqua" w:hAnsi="Book Antiqua" w:cs="Arial"/>
          <w:sz w:val="24"/>
          <w:szCs w:val="24"/>
        </w:rPr>
        <w:t>ven with perfect use</w:t>
      </w:r>
      <w:r w:rsidR="00A10B37" w:rsidRPr="00046831">
        <w:rPr>
          <w:rFonts w:ascii="Book Antiqua" w:hAnsi="Book Antiqua" w:cs="Arial"/>
          <w:sz w:val="24"/>
          <w:szCs w:val="24"/>
        </w:rPr>
        <w:t>,</w:t>
      </w:r>
      <w:r w:rsidR="00203031" w:rsidRPr="00046831">
        <w:rPr>
          <w:rFonts w:ascii="Book Antiqua" w:hAnsi="Book Antiqua" w:cs="Arial"/>
          <w:sz w:val="24"/>
          <w:szCs w:val="24"/>
        </w:rPr>
        <w:t xml:space="preserve"> </w:t>
      </w:r>
      <w:r w:rsidR="00C21D27" w:rsidRPr="00046831">
        <w:rPr>
          <w:rFonts w:ascii="Book Antiqua" w:hAnsi="Book Antiqua" w:cs="Arial"/>
          <w:sz w:val="24"/>
          <w:szCs w:val="24"/>
        </w:rPr>
        <w:t>barrier method alone is unlikely to provide sufficient efficacy and convenience to most women</w:t>
      </w:r>
      <w:r w:rsidR="0012403D" w:rsidRPr="00046831">
        <w:rPr>
          <w:rFonts w:ascii="Book Antiqua" w:hAnsi="Book Antiqua" w:cs="Arial"/>
          <w:sz w:val="24"/>
          <w:szCs w:val="24"/>
        </w:rPr>
        <w:t xml:space="preserve">, given </w:t>
      </w:r>
      <w:r w:rsidR="00820B80" w:rsidRPr="00046831">
        <w:rPr>
          <w:rFonts w:ascii="Book Antiqua" w:hAnsi="Book Antiqua" w:cs="Arial"/>
          <w:sz w:val="24"/>
          <w:szCs w:val="24"/>
        </w:rPr>
        <w:t>its 15%</w:t>
      </w:r>
      <w:r w:rsidR="0012403D" w:rsidRPr="00046831">
        <w:rPr>
          <w:rFonts w:ascii="Book Antiqua" w:hAnsi="Book Antiqua" w:cs="Arial"/>
          <w:sz w:val="24"/>
          <w:szCs w:val="24"/>
        </w:rPr>
        <w:t xml:space="preserve"> failure rate</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&lt;EndNote&gt;&lt;Cite&gt;&lt;Author&gt;Trussell&lt;/Author&gt;&lt;Year&gt;2007&lt;/Year&gt;&lt;RecNum&gt;95&lt;/RecNum&gt;&lt;DisplayText&gt;&lt;style face="superscript"&gt;[69]&lt;/style&gt;&lt;/DisplayText&gt;&lt;record&gt;&lt;rec-number&gt;95&lt;/rec-number&gt;&lt;foreign-keys&gt;&lt;key app="EN" db-id="przte2ascrzxsketvfy55s9lwt5p5ett99vf"&gt;95&lt;/key&gt;&lt;/foreign-keys&gt;&lt;ref-type name="Book Section"&gt;5&lt;/ref-type&gt;&lt;contributors&gt;&lt;authors&gt;&lt;author&gt;Trussell, J&lt;/author&gt;&lt;/authors&gt;&lt;secondary-authors&gt;&lt;author&gt;Hatcher, RA &lt;/author&gt;&lt;author&gt;Trussell, J&lt;/author&gt;&lt;author&gt;Stewart, FH&lt;/author&gt;&lt;author&gt;Nelson, A&lt;/author&gt;&lt;author&gt;Cates, W&lt;/author&gt;&lt;author&gt;Guest, F&lt;/author&gt;&lt;author&gt;Kowal, D&lt;/author&gt;&lt;/secondary-authors&gt;&lt;/contributors&gt;&lt;titles&gt;&lt;title&gt;Contraceptive efficacy&lt;/title&gt;&lt;secondary-title&gt;Contraceptive Technology&lt;/secondary-title&gt;&lt;/titles&gt;&lt;edition&gt;18th&lt;/edition&gt;&lt;dates&gt;&lt;year&gt;2007&lt;/year&gt;&lt;/dates&gt;&lt;pub-location&gt;New York, NY&lt;/pub-location&gt;&lt;publisher&gt;Ardent Media, Incorporated&lt;/publisher&gt;&lt;urls&gt;&lt;/urls&gt;&lt;/record&gt;&lt;/Cite&gt;&lt;/EndNote&gt;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69" w:tooltip="Trussell, 2007 #95" w:history="1">
        <w:r w:rsidR="00616ABC" w:rsidRPr="00046831">
          <w:rPr>
            <w:rFonts w:ascii="Book Antiqua" w:hAnsi="Book Antiqua" w:cs="Arial"/>
            <w:noProof/>
            <w:sz w:val="24"/>
            <w:szCs w:val="24"/>
            <w:vertAlign w:val="superscript"/>
          </w:rPr>
          <w:t>69</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820B80" w:rsidRPr="00046831">
        <w:rPr>
          <w:rFonts w:ascii="Book Antiqua" w:hAnsi="Book Antiqua" w:cs="Arial"/>
          <w:sz w:val="24"/>
          <w:szCs w:val="24"/>
        </w:rPr>
        <w:t>.</w:t>
      </w:r>
      <w:r w:rsidR="00DB6FD0" w:rsidRPr="00046831">
        <w:rPr>
          <w:rFonts w:ascii="Book Antiqua" w:hAnsi="Book Antiqua" w:cs="Arial"/>
          <w:sz w:val="24"/>
          <w:szCs w:val="24"/>
        </w:rPr>
        <w:t xml:space="preserve"> </w:t>
      </w:r>
      <w:r w:rsidR="00203031" w:rsidRPr="00046831">
        <w:rPr>
          <w:rFonts w:ascii="Book Antiqua" w:hAnsi="Book Antiqua" w:cs="Arial"/>
          <w:sz w:val="24"/>
          <w:szCs w:val="24"/>
        </w:rPr>
        <w:t xml:space="preserve">An unplanned pregnancy at </w:t>
      </w:r>
      <w:r w:rsidR="00820B80" w:rsidRPr="00046831">
        <w:rPr>
          <w:rFonts w:ascii="Book Antiqua" w:hAnsi="Book Antiqua" w:cs="Arial"/>
          <w:sz w:val="24"/>
          <w:szCs w:val="24"/>
        </w:rPr>
        <w:t xml:space="preserve">a </w:t>
      </w:r>
      <w:r w:rsidR="00203031" w:rsidRPr="00046831">
        <w:rPr>
          <w:rFonts w:ascii="Book Antiqua" w:hAnsi="Book Antiqua" w:cs="Arial"/>
          <w:sz w:val="24"/>
          <w:szCs w:val="24"/>
        </w:rPr>
        <w:t>time when breast cancer treatment should be initiated can lead to needlessly difficult choices about pregnancy termination or treatment</w:t>
      </w:r>
      <w:r w:rsidR="00D265CF" w:rsidRPr="00046831">
        <w:rPr>
          <w:rFonts w:ascii="Book Antiqua" w:hAnsi="Book Antiqua" w:cs="Arial"/>
          <w:sz w:val="24"/>
          <w:szCs w:val="24"/>
        </w:rPr>
        <w:t xml:space="preserve"> delay</w:t>
      </w:r>
      <w:r w:rsidR="00203031" w:rsidRPr="00046831">
        <w:rPr>
          <w:rFonts w:ascii="Book Antiqua" w:hAnsi="Book Antiqua" w:cs="Arial"/>
          <w:sz w:val="24"/>
          <w:szCs w:val="24"/>
        </w:rPr>
        <w:t xml:space="preserve">. </w:t>
      </w:r>
    </w:p>
    <w:p w:rsidR="00C21D27" w:rsidRPr="00046831" w:rsidRDefault="00C21D27"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The Cu-IUD is the only hormone</w:t>
      </w:r>
      <w:r w:rsidR="00B16356" w:rsidRPr="00046831">
        <w:rPr>
          <w:rFonts w:ascii="Book Antiqua" w:hAnsi="Book Antiqua" w:cs="Arial"/>
          <w:sz w:val="24"/>
          <w:szCs w:val="24"/>
        </w:rPr>
        <w:t>-</w:t>
      </w:r>
      <w:r w:rsidRPr="00046831">
        <w:rPr>
          <w:rFonts w:ascii="Book Antiqua" w:hAnsi="Book Antiqua" w:cs="Arial"/>
          <w:sz w:val="24"/>
          <w:szCs w:val="24"/>
        </w:rPr>
        <w:t>free</w:t>
      </w:r>
      <w:r w:rsidR="00B05827" w:rsidRPr="00046831">
        <w:rPr>
          <w:rFonts w:ascii="Book Antiqua" w:hAnsi="Book Antiqua" w:cs="Arial"/>
          <w:sz w:val="24"/>
          <w:szCs w:val="24"/>
        </w:rPr>
        <w:t>,</w:t>
      </w:r>
      <w:r w:rsidR="00E95E9D" w:rsidRPr="00046831">
        <w:rPr>
          <w:rFonts w:ascii="Book Antiqua" w:hAnsi="Book Antiqua" w:cs="Arial"/>
          <w:sz w:val="24"/>
          <w:szCs w:val="24"/>
        </w:rPr>
        <w:t xml:space="preserve"> </w:t>
      </w:r>
      <w:r w:rsidR="00760E09" w:rsidRPr="00046831">
        <w:rPr>
          <w:rFonts w:ascii="Book Antiqua" w:hAnsi="Book Antiqua" w:cs="Arial"/>
          <w:sz w:val="24"/>
          <w:szCs w:val="24"/>
        </w:rPr>
        <w:t>long</w:t>
      </w:r>
      <w:r w:rsidR="00E95E9D" w:rsidRPr="00046831">
        <w:rPr>
          <w:rFonts w:ascii="Book Antiqua" w:hAnsi="Book Antiqua" w:cs="Arial"/>
          <w:sz w:val="24"/>
          <w:szCs w:val="24"/>
        </w:rPr>
        <w:t>-</w:t>
      </w:r>
      <w:r w:rsidR="00760E09" w:rsidRPr="00046831">
        <w:rPr>
          <w:rFonts w:ascii="Book Antiqua" w:hAnsi="Book Antiqua" w:cs="Arial"/>
          <w:sz w:val="24"/>
          <w:szCs w:val="24"/>
        </w:rPr>
        <w:t xml:space="preserve">acting </w:t>
      </w:r>
      <w:r w:rsidRPr="00046831">
        <w:rPr>
          <w:rFonts w:ascii="Book Antiqua" w:hAnsi="Book Antiqua" w:cs="Arial"/>
          <w:sz w:val="24"/>
          <w:szCs w:val="24"/>
        </w:rPr>
        <w:t>reversible contraceptive</w:t>
      </w:r>
      <w:r w:rsidR="00760E09" w:rsidRPr="00046831">
        <w:rPr>
          <w:rFonts w:ascii="Book Antiqua" w:hAnsi="Book Antiqua" w:cs="Arial"/>
          <w:sz w:val="24"/>
          <w:szCs w:val="24"/>
        </w:rPr>
        <w:t xml:space="preserve"> (LARC)</w:t>
      </w:r>
      <w:r w:rsidRPr="00046831">
        <w:rPr>
          <w:rFonts w:ascii="Book Antiqua" w:hAnsi="Book Antiqua" w:cs="Arial"/>
          <w:sz w:val="24"/>
          <w:szCs w:val="24"/>
        </w:rPr>
        <w:t xml:space="preserve"> </w:t>
      </w:r>
      <w:r w:rsidR="00B16356" w:rsidRPr="00046831">
        <w:rPr>
          <w:rFonts w:ascii="Book Antiqua" w:hAnsi="Book Antiqua" w:cs="Arial"/>
          <w:sz w:val="24"/>
          <w:szCs w:val="24"/>
        </w:rPr>
        <w:t xml:space="preserve">currently </w:t>
      </w:r>
      <w:r w:rsidRPr="00046831">
        <w:rPr>
          <w:rFonts w:ascii="Book Antiqua" w:hAnsi="Book Antiqua" w:cs="Arial"/>
          <w:sz w:val="24"/>
          <w:szCs w:val="24"/>
        </w:rPr>
        <w:t xml:space="preserve">available in the </w:t>
      </w:r>
      <w:r w:rsidR="00FD65CE" w:rsidRPr="00046831">
        <w:rPr>
          <w:rFonts w:ascii="Book Antiqua" w:hAnsi="Book Antiqua" w:cs="Arial"/>
          <w:sz w:val="24"/>
          <w:szCs w:val="24"/>
        </w:rPr>
        <w:t>U</w:t>
      </w:r>
      <w:r w:rsidR="00B05827" w:rsidRPr="00046831">
        <w:rPr>
          <w:rFonts w:ascii="Book Antiqua" w:hAnsi="Book Antiqua" w:cs="Arial"/>
          <w:sz w:val="24"/>
          <w:szCs w:val="24"/>
        </w:rPr>
        <w:t xml:space="preserve">nited </w:t>
      </w:r>
      <w:r w:rsidR="00FD65CE" w:rsidRPr="00046831">
        <w:rPr>
          <w:rFonts w:ascii="Book Antiqua" w:hAnsi="Book Antiqua" w:cs="Arial"/>
          <w:sz w:val="24"/>
          <w:szCs w:val="24"/>
        </w:rPr>
        <w:t>S</w:t>
      </w:r>
      <w:r w:rsidR="00B05827" w:rsidRPr="00046831">
        <w:rPr>
          <w:rFonts w:ascii="Book Antiqua" w:hAnsi="Book Antiqua" w:cs="Arial"/>
          <w:sz w:val="24"/>
          <w:szCs w:val="24"/>
        </w:rPr>
        <w:t>tates</w:t>
      </w:r>
      <w:r w:rsidR="00FD65CE" w:rsidRPr="00046831">
        <w:rPr>
          <w:rFonts w:ascii="Book Antiqua" w:hAnsi="Book Antiqua" w:cs="Arial"/>
          <w:sz w:val="24"/>
          <w:szCs w:val="24"/>
        </w:rPr>
        <w:t xml:space="preserve"> </w:t>
      </w:r>
      <w:r w:rsidR="00FD2D30" w:rsidRPr="00046831">
        <w:rPr>
          <w:rFonts w:ascii="Book Antiqua" w:hAnsi="Book Antiqua" w:cs="Arial"/>
          <w:sz w:val="24"/>
          <w:szCs w:val="24"/>
        </w:rPr>
        <w:t xml:space="preserve">and has </w:t>
      </w:r>
      <w:r w:rsidR="006A75D4" w:rsidRPr="00046831">
        <w:rPr>
          <w:rFonts w:ascii="Book Antiqua" w:hAnsi="Book Antiqua" w:cs="Arial"/>
          <w:sz w:val="24"/>
          <w:szCs w:val="24"/>
        </w:rPr>
        <w:t>“</w:t>
      </w:r>
      <w:r w:rsidR="00E175E0" w:rsidRPr="00046831">
        <w:rPr>
          <w:rFonts w:ascii="Book Antiqua" w:hAnsi="Book Antiqua" w:cs="Arial"/>
          <w:sz w:val="24"/>
          <w:szCs w:val="24"/>
        </w:rPr>
        <w:t>no restrictions for use</w:t>
      </w:r>
      <w:r w:rsidR="006A75D4" w:rsidRPr="00046831">
        <w:rPr>
          <w:rFonts w:ascii="Book Antiqua" w:hAnsi="Book Antiqua" w:cs="Arial"/>
          <w:sz w:val="24"/>
          <w:szCs w:val="24"/>
        </w:rPr>
        <w:t>” in the s</w:t>
      </w:r>
      <w:r w:rsidR="003876F6" w:rsidRPr="00046831">
        <w:rPr>
          <w:rFonts w:ascii="Book Antiqua" w:hAnsi="Book Antiqua" w:cs="Arial"/>
          <w:sz w:val="24"/>
          <w:szCs w:val="24"/>
        </w:rPr>
        <w:t>etting of current breast cancer</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 ExcludeYear="1"&gt;&lt;Author&gt;Centers for Disease Control and Prevention (CDC)&lt;/Author&gt;&lt;RecNum&gt;94&lt;/RecNum&gt;&lt;DisplayText&gt;&lt;style face="superscript"&gt;[68]&lt;/style&gt;&lt;/DisplayText&gt;&lt;record&gt;&lt;rec-number&gt;94&lt;/rec-number&gt;&lt;foreign-keys&gt;&lt;key app="EN" db-id="przte2ascrzxsketvfy55s9lwt5p5ett99vf"&gt;94&lt;/key&gt;&lt;/foreign-keys&gt;&lt;ref-type name="Web Page"&gt;12&lt;/ref-type&gt;&lt;contributors&gt;&lt;authors&gt;&lt;author&gt;Centers for Disease Control and Prevention (CDC),&lt;/author&gt;&lt;/authors&gt;&lt;/contributors&gt;&lt;titles&gt;&lt;title&gt;United States Medical Eligibility Criteria (US MEC) for Contraceptive Use, 2010&lt;/title&gt;&lt;/titles&gt;&lt;number&gt;12/16/2013&lt;/number&gt;&lt;dates&gt;&lt;/dates&gt;&lt;urls&gt;&lt;related-urls&gt;&lt;url&gt;http://www.cdc.gov/reproductivehealth/unintendedpregnancy/usmec.htm&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68" w:tooltip="Centers for Disease Control and Prevention (CDC),  #94" w:history="1">
        <w:r w:rsidR="00616ABC" w:rsidRPr="00046831">
          <w:rPr>
            <w:rFonts w:ascii="Book Antiqua" w:hAnsi="Book Antiqua" w:cs="Arial"/>
            <w:noProof/>
            <w:sz w:val="24"/>
            <w:szCs w:val="24"/>
            <w:vertAlign w:val="superscript"/>
          </w:rPr>
          <w:t>68</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1C630E"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Pregnancy rates are </w:t>
      </w:r>
      <w:r w:rsidR="006A75D4" w:rsidRPr="00046831">
        <w:rPr>
          <w:rFonts w:ascii="Book Antiqua" w:hAnsi="Book Antiqua" w:cs="Arial"/>
          <w:sz w:val="24"/>
          <w:szCs w:val="24"/>
        </w:rPr>
        <w:t>&lt;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1</w:t>
      </w:r>
      <w:r w:rsidR="006A75D4" w:rsidRPr="00046831">
        <w:rPr>
          <w:rFonts w:ascii="Book Antiqua" w:hAnsi="Book Antiqua" w:cs="Arial"/>
          <w:sz w:val="24"/>
          <w:szCs w:val="24"/>
        </w:rPr>
        <w:t>%</w:t>
      </w:r>
      <w:r w:rsidR="00B05827" w:rsidRPr="00046831">
        <w:rPr>
          <w:rFonts w:ascii="Book Antiqua" w:hAnsi="Book Antiqua" w:cs="Arial"/>
          <w:sz w:val="24"/>
          <w:szCs w:val="24"/>
        </w:rPr>
        <w:t xml:space="preserve"> </w:t>
      </w:r>
      <w:r w:rsidRPr="00046831">
        <w:rPr>
          <w:rFonts w:ascii="Book Antiqua" w:hAnsi="Book Antiqua" w:cs="Arial"/>
          <w:sz w:val="24"/>
          <w:szCs w:val="24"/>
        </w:rPr>
        <w:t>per year</w:t>
      </w:r>
      <w:r w:rsidR="00B16356" w:rsidRPr="00046831">
        <w:rPr>
          <w:rFonts w:ascii="Book Antiqua" w:hAnsi="Book Antiqua" w:cs="Arial"/>
          <w:sz w:val="24"/>
          <w:szCs w:val="24"/>
        </w:rPr>
        <w:t xml:space="preserve"> with this method</w:t>
      </w:r>
      <w:r w:rsidR="00760E09" w:rsidRPr="00046831">
        <w:rPr>
          <w:rFonts w:ascii="Book Antiqua" w:hAnsi="Book Antiqua" w:cs="Arial"/>
          <w:sz w:val="24"/>
          <w:szCs w:val="24"/>
        </w:rPr>
        <w:t xml:space="preserve"> indicated for up to 10 years</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&lt;EndNote&gt;&lt;Cite&gt;&lt;Author&gt;Teva Women’s Health Inc&lt;/Author&gt;&lt;Year&gt;June 2013&lt;/Year&gt;&lt;RecNum&gt;96&lt;/RecNum&gt;&lt;DisplayText&gt;&lt;style face="superscript"&gt;[70]&lt;/style&gt;&lt;/DisplayText&gt;&lt;record&gt;&lt;rec-number&gt;96&lt;/rec-number&gt;&lt;foreign-keys&gt;&lt;key app="EN" db-id="przte2ascrzxsketvfy55s9lwt5p5ett99vf"&gt;96&lt;/key&gt;&lt;/foreign-keys&gt;&lt;ref-type name="Web Page"&gt;12&lt;/ref-type&gt;&lt;contributors&gt;&lt;authors&gt;&lt;author&gt;Teva Women’s Health Inc,&lt;/author&gt;&lt;/authors&gt;&lt;/contributors&gt;&lt;titles&gt;&lt;title&gt;ParaGard® T 380A Intrauterine Copper Contraceptive package insert, updated June 2013&lt;/title&gt;&lt;/titles&gt;&lt;number&gt;12/16/2013&lt;/number&gt;&lt;dates&gt;&lt;year&gt;June 2013&lt;/year&gt;&lt;/dates&gt;&lt;urls&gt;&lt;related-urls&gt;&lt;url&gt;http://www.paragard.com/images/ParaGard_info.pdf&lt;/url&gt;&lt;/related-urls&gt;&lt;/urls&gt;&lt;/record&gt;&lt;/Cite&gt;&lt;/EndNote&gt;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70" w:tooltip="Teva Women’s Health Inc, June 2013 #96" w:history="1">
        <w:r w:rsidR="00616ABC" w:rsidRPr="00046831">
          <w:rPr>
            <w:rFonts w:ascii="Book Antiqua" w:hAnsi="Book Antiqua" w:cs="Arial"/>
            <w:noProof/>
            <w:sz w:val="24"/>
            <w:szCs w:val="24"/>
            <w:vertAlign w:val="superscript"/>
          </w:rPr>
          <w:t>70</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BE04E5" w:rsidRPr="00046831">
        <w:rPr>
          <w:rFonts w:ascii="Book Antiqua" w:hAnsi="Book Antiqua" w:cs="Arial"/>
          <w:sz w:val="24"/>
          <w:szCs w:val="24"/>
        </w:rPr>
        <w:t>.</w:t>
      </w:r>
      <w:r w:rsidR="00DB6FD0" w:rsidRPr="00046831">
        <w:rPr>
          <w:rFonts w:ascii="Book Antiqua" w:hAnsi="Book Antiqua" w:cs="Arial"/>
          <w:sz w:val="24"/>
          <w:szCs w:val="24"/>
        </w:rPr>
        <w:t xml:space="preserve"> </w:t>
      </w:r>
      <w:r w:rsidR="00E95E9D" w:rsidRPr="00046831">
        <w:rPr>
          <w:rFonts w:ascii="Book Antiqua" w:hAnsi="Book Antiqua" w:cs="Arial"/>
          <w:sz w:val="24"/>
          <w:szCs w:val="24"/>
        </w:rPr>
        <w:t>In addition</w:t>
      </w:r>
      <w:r w:rsidR="00B16356" w:rsidRPr="00046831">
        <w:rPr>
          <w:rFonts w:ascii="Book Antiqua" w:hAnsi="Book Antiqua" w:cs="Arial"/>
          <w:sz w:val="24"/>
          <w:szCs w:val="24"/>
        </w:rPr>
        <w:t xml:space="preserve">, </w:t>
      </w:r>
      <w:r w:rsidR="003876F6" w:rsidRPr="00046831">
        <w:rPr>
          <w:rFonts w:ascii="Book Antiqua" w:hAnsi="Book Antiqua" w:cs="Arial"/>
          <w:sz w:val="24"/>
          <w:szCs w:val="24"/>
        </w:rPr>
        <w:t>a Cu</w:t>
      </w:r>
      <w:r w:rsidRPr="00046831">
        <w:rPr>
          <w:rFonts w:ascii="Book Antiqua" w:hAnsi="Book Antiqua" w:cs="Arial"/>
          <w:sz w:val="24"/>
          <w:szCs w:val="24"/>
        </w:rPr>
        <w:t xml:space="preserve">-IUD can </w:t>
      </w:r>
      <w:r w:rsidR="006A75D4" w:rsidRPr="00046831">
        <w:rPr>
          <w:rFonts w:ascii="Book Antiqua" w:hAnsi="Book Antiqua" w:cs="Arial"/>
          <w:sz w:val="24"/>
          <w:szCs w:val="24"/>
        </w:rPr>
        <w:t xml:space="preserve">be placed </w:t>
      </w:r>
      <w:r w:rsidRPr="00046831">
        <w:rPr>
          <w:rFonts w:ascii="Book Antiqua" w:hAnsi="Book Antiqua" w:cs="Arial"/>
          <w:sz w:val="24"/>
          <w:szCs w:val="24"/>
        </w:rPr>
        <w:t>at any time that pregnancy can be reasonably ruled out</w:t>
      </w:r>
      <w:r w:rsidR="00D265CF" w:rsidRPr="00046831">
        <w:rPr>
          <w:rFonts w:ascii="Book Antiqua" w:hAnsi="Book Antiqua" w:cs="Arial"/>
          <w:sz w:val="24"/>
          <w:szCs w:val="24"/>
        </w:rPr>
        <w:t>,</w:t>
      </w:r>
      <w:r w:rsidR="003876F6" w:rsidRPr="00046831">
        <w:rPr>
          <w:rFonts w:ascii="Book Antiqua" w:hAnsi="Book Antiqua" w:cs="Arial"/>
          <w:sz w:val="24"/>
          <w:szCs w:val="24"/>
        </w:rPr>
        <w:t xml:space="preserve"> as well as</w:t>
      </w:r>
      <w:r w:rsidR="00760E09" w:rsidRPr="00046831">
        <w:rPr>
          <w:rFonts w:ascii="Book Antiqua" w:hAnsi="Book Antiqua" w:cs="Arial"/>
          <w:sz w:val="24"/>
          <w:szCs w:val="24"/>
        </w:rPr>
        <w:t xml:space="preserve"> </w:t>
      </w:r>
      <w:r w:rsidRPr="00046831">
        <w:rPr>
          <w:rFonts w:ascii="Book Antiqua" w:hAnsi="Book Antiqua" w:cs="Arial"/>
          <w:sz w:val="24"/>
          <w:szCs w:val="24"/>
        </w:rPr>
        <w:t>within 5 d of unprotected intercourse if emergency contraception is desired.</w:t>
      </w:r>
      <w:r w:rsidR="00DB6FD0" w:rsidRPr="00046831">
        <w:rPr>
          <w:rFonts w:ascii="Book Antiqua" w:hAnsi="Book Antiqua" w:cs="Arial"/>
          <w:sz w:val="24"/>
          <w:szCs w:val="24"/>
        </w:rPr>
        <w:t xml:space="preserve"> </w:t>
      </w:r>
      <w:r w:rsidRPr="00046831">
        <w:rPr>
          <w:rFonts w:ascii="Book Antiqua" w:hAnsi="Book Antiqua" w:cs="Arial"/>
          <w:sz w:val="24"/>
          <w:szCs w:val="24"/>
        </w:rPr>
        <w:t>Additional back</w:t>
      </w:r>
      <w:r w:rsidR="00B05827" w:rsidRPr="00046831">
        <w:rPr>
          <w:rFonts w:ascii="Book Antiqua" w:hAnsi="Book Antiqua" w:cs="Arial"/>
          <w:sz w:val="24"/>
          <w:szCs w:val="24"/>
        </w:rPr>
        <w:t>-</w:t>
      </w:r>
      <w:r w:rsidRPr="00046831">
        <w:rPr>
          <w:rFonts w:ascii="Book Antiqua" w:hAnsi="Book Antiqua" w:cs="Arial"/>
          <w:sz w:val="24"/>
          <w:szCs w:val="24"/>
        </w:rPr>
        <w:t>up contraception is not required after insertion</w:t>
      </w:r>
      <w:r w:rsidR="00760E09" w:rsidRPr="00046831">
        <w:rPr>
          <w:rFonts w:ascii="Book Antiqua" w:hAnsi="Book Antiqua" w:cs="Arial"/>
          <w:sz w:val="24"/>
          <w:szCs w:val="24"/>
        </w:rPr>
        <w:t>.</w:t>
      </w:r>
      <w:r w:rsidR="00DB6FD0" w:rsidRPr="00046831">
        <w:rPr>
          <w:rFonts w:ascii="Book Antiqua" w:hAnsi="Book Antiqua" w:cs="Arial"/>
          <w:sz w:val="24"/>
          <w:szCs w:val="24"/>
        </w:rPr>
        <w:t xml:space="preserve"> </w:t>
      </w:r>
      <w:r w:rsidR="00F02404" w:rsidRPr="00046831">
        <w:rPr>
          <w:rFonts w:ascii="Book Antiqua" w:hAnsi="Book Antiqua" w:cs="Arial"/>
          <w:sz w:val="24"/>
          <w:szCs w:val="24"/>
        </w:rPr>
        <w:t>Further, due to its non</w:t>
      </w:r>
      <w:r w:rsidR="00D265CF" w:rsidRPr="00046831">
        <w:rPr>
          <w:rFonts w:ascii="Book Antiqua" w:hAnsi="Book Antiqua" w:cs="Arial"/>
          <w:sz w:val="24"/>
          <w:szCs w:val="24"/>
        </w:rPr>
        <w:t>-systemic mechanism of action,</w:t>
      </w:r>
      <w:r w:rsidRPr="00046831">
        <w:rPr>
          <w:rFonts w:ascii="Book Antiqua" w:hAnsi="Book Antiqua" w:cs="Arial"/>
          <w:sz w:val="24"/>
          <w:szCs w:val="24"/>
        </w:rPr>
        <w:t xml:space="preserve"> </w:t>
      </w:r>
      <w:r w:rsidR="003876F6" w:rsidRPr="00046831">
        <w:rPr>
          <w:rFonts w:ascii="Book Antiqua" w:hAnsi="Book Antiqua" w:cs="Arial"/>
          <w:sz w:val="24"/>
          <w:szCs w:val="24"/>
        </w:rPr>
        <w:t xml:space="preserve">chemotherapy-associated </w:t>
      </w:r>
      <w:r w:rsidRPr="00046831">
        <w:rPr>
          <w:rFonts w:ascii="Book Antiqua" w:hAnsi="Book Antiqua" w:cs="Arial"/>
          <w:sz w:val="24"/>
          <w:szCs w:val="24"/>
        </w:rPr>
        <w:t>nausea and vomiting</w:t>
      </w:r>
      <w:r w:rsidR="003876F6" w:rsidRPr="00046831">
        <w:rPr>
          <w:rFonts w:ascii="Book Antiqua" w:hAnsi="Book Antiqua" w:cs="Arial"/>
          <w:sz w:val="24"/>
          <w:szCs w:val="24"/>
        </w:rPr>
        <w:t xml:space="preserve"> does</w:t>
      </w:r>
      <w:r w:rsidRPr="00046831">
        <w:rPr>
          <w:rFonts w:ascii="Book Antiqua" w:hAnsi="Book Antiqua" w:cs="Arial"/>
          <w:sz w:val="24"/>
          <w:szCs w:val="24"/>
        </w:rPr>
        <w:t xml:space="preserve"> not alter efficacy.</w:t>
      </w:r>
    </w:p>
    <w:p w:rsidR="001F18C3" w:rsidRPr="00046831" w:rsidRDefault="001F18C3"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While </w:t>
      </w:r>
      <w:r w:rsidR="00102528" w:rsidRPr="00046831">
        <w:rPr>
          <w:rFonts w:ascii="Book Antiqua" w:hAnsi="Book Antiqua" w:cs="Arial"/>
          <w:sz w:val="24"/>
          <w:szCs w:val="24"/>
        </w:rPr>
        <w:t xml:space="preserve">the </w:t>
      </w:r>
      <w:r w:rsidRPr="00046831">
        <w:rPr>
          <w:rFonts w:ascii="Book Antiqua" w:hAnsi="Book Antiqua" w:cs="Arial"/>
          <w:sz w:val="24"/>
          <w:szCs w:val="24"/>
        </w:rPr>
        <w:t xml:space="preserve">Cu-IUD </w:t>
      </w:r>
      <w:r w:rsidR="00760E09" w:rsidRPr="00046831">
        <w:rPr>
          <w:rFonts w:ascii="Book Antiqua" w:hAnsi="Book Antiqua" w:cs="Arial"/>
          <w:sz w:val="24"/>
          <w:szCs w:val="24"/>
        </w:rPr>
        <w:t xml:space="preserve">represents the </w:t>
      </w:r>
      <w:r w:rsidRPr="00046831">
        <w:rPr>
          <w:rFonts w:ascii="Book Antiqua" w:hAnsi="Book Antiqua" w:cs="Arial"/>
          <w:sz w:val="24"/>
          <w:szCs w:val="24"/>
        </w:rPr>
        <w:t>first</w:t>
      </w:r>
      <w:r w:rsidR="00BB781B" w:rsidRPr="00046831">
        <w:rPr>
          <w:rFonts w:ascii="Book Antiqua" w:hAnsi="Book Antiqua" w:cs="Arial"/>
          <w:sz w:val="24"/>
          <w:szCs w:val="24"/>
        </w:rPr>
        <w:t>-</w:t>
      </w:r>
      <w:r w:rsidRPr="00046831">
        <w:rPr>
          <w:rFonts w:ascii="Book Antiqua" w:hAnsi="Book Antiqua" w:cs="Arial"/>
          <w:sz w:val="24"/>
          <w:szCs w:val="24"/>
        </w:rPr>
        <w:t xml:space="preserve">line </w:t>
      </w:r>
      <w:r w:rsidR="00760E09" w:rsidRPr="00046831">
        <w:rPr>
          <w:rFonts w:ascii="Book Antiqua" w:hAnsi="Book Antiqua" w:cs="Arial"/>
          <w:sz w:val="24"/>
          <w:szCs w:val="24"/>
        </w:rPr>
        <w:t xml:space="preserve">reversible </w:t>
      </w:r>
      <w:r w:rsidRPr="00046831">
        <w:rPr>
          <w:rFonts w:ascii="Book Antiqua" w:hAnsi="Book Antiqua" w:cs="Arial"/>
          <w:sz w:val="24"/>
          <w:szCs w:val="24"/>
        </w:rPr>
        <w:t xml:space="preserve">contraception in women </w:t>
      </w:r>
      <w:r w:rsidR="00760E09" w:rsidRPr="00046831">
        <w:rPr>
          <w:rFonts w:ascii="Book Antiqua" w:hAnsi="Book Antiqua" w:cs="Arial"/>
          <w:sz w:val="24"/>
          <w:szCs w:val="24"/>
        </w:rPr>
        <w:t xml:space="preserve">with </w:t>
      </w:r>
      <w:r w:rsidRPr="00046831">
        <w:rPr>
          <w:rFonts w:ascii="Book Antiqua" w:hAnsi="Book Antiqua" w:cs="Arial"/>
          <w:sz w:val="24"/>
          <w:szCs w:val="24"/>
        </w:rPr>
        <w:t xml:space="preserve">breast cancer, </w:t>
      </w:r>
      <w:r w:rsidR="00FD2D30" w:rsidRPr="00046831">
        <w:rPr>
          <w:rFonts w:ascii="Book Antiqua" w:hAnsi="Book Antiqua" w:cs="Arial"/>
          <w:sz w:val="24"/>
          <w:szCs w:val="24"/>
        </w:rPr>
        <w:t xml:space="preserve">concurrent medical issues </w:t>
      </w:r>
      <w:r w:rsidRPr="00046831">
        <w:rPr>
          <w:rFonts w:ascii="Book Antiqua" w:hAnsi="Book Antiqua" w:cs="Arial"/>
          <w:sz w:val="24"/>
          <w:szCs w:val="24"/>
        </w:rPr>
        <w:t xml:space="preserve">such as endometrial proliferation on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anemia,</w:t>
      </w:r>
      <w:r w:rsidR="00417A66" w:rsidRPr="00046831">
        <w:rPr>
          <w:rFonts w:ascii="Book Antiqua" w:hAnsi="Book Antiqua" w:cs="Arial"/>
          <w:sz w:val="24"/>
          <w:szCs w:val="24"/>
        </w:rPr>
        <w:t xml:space="preserve"> </w:t>
      </w:r>
      <w:r w:rsidRPr="00046831">
        <w:rPr>
          <w:rFonts w:ascii="Book Antiqua" w:hAnsi="Book Antiqua" w:cs="Arial"/>
          <w:sz w:val="24"/>
          <w:szCs w:val="24"/>
        </w:rPr>
        <w:t>menorrhagia</w:t>
      </w:r>
      <w:r w:rsidR="00B05827" w:rsidRPr="00046831">
        <w:rPr>
          <w:rFonts w:ascii="Book Antiqua" w:hAnsi="Book Antiqua" w:cs="Arial"/>
          <w:sz w:val="24"/>
          <w:szCs w:val="24"/>
        </w:rPr>
        <w:t>,</w:t>
      </w:r>
      <w:r w:rsidRPr="00046831">
        <w:rPr>
          <w:rFonts w:ascii="Book Antiqua" w:hAnsi="Book Antiqua" w:cs="Arial"/>
          <w:sz w:val="24"/>
          <w:szCs w:val="24"/>
        </w:rPr>
        <w:t xml:space="preserve"> and dysmenorrhea may warrant consideration of local progestin therapy</w:t>
      </w:r>
      <w:r w:rsidR="00102528" w:rsidRPr="00046831">
        <w:rPr>
          <w:rFonts w:ascii="Book Antiqua" w:hAnsi="Book Antiqua" w:cs="Arial"/>
          <w:sz w:val="24"/>
          <w:szCs w:val="24"/>
        </w:rPr>
        <w:t>,</w:t>
      </w:r>
      <w:r w:rsidR="0092495C" w:rsidRPr="00046831">
        <w:rPr>
          <w:rFonts w:ascii="Book Antiqua" w:hAnsi="Book Antiqua" w:cs="Arial"/>
          <w:sz w:val="24"/>
          <w:szCs w:val="24"/>
        </w:rPr>
        <w:t xml:space="preserve"> especially in women with hormone receptor</w:t>
      </w:r>
      <w:r w:rsidR="00B05827" w:rsidRPr="00046831">
        <w:rPr>
          <w:rFonts w:ascii="Book Antiqua" w:hAnsi="Book Antiqua" w:cs="Arial"/>
          <w:sz w:val="24"/>
          <w:szCs w:val="24"/>
        </w:rPr>
        <w:t>-</w:t>
      </w:r>
      <w:r w:rsidR="0092495C" w:rsidRPr="00046831">
        <w:rPr>
          <w:rFonts w:ascii="Book Antiqua" w:hAnsi="Book Antiqua" w:cs="Arial"/>
          <w:sz w:val="24"/>
          <w:szCs w:val="24"/>
        </w:rPr>
        <w:t>negative tumor types</w:t>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00FD2D30" w:rsidRPr="00046831">
        <w:rPr>
          <w:rFonts w:ascii="Book Antiqua" w:hAnsi="Book Antiqua" w:cs="Arial"/>
          <w:sz w:val="24"/>
          <w:szCs w:val="24"/>
        </w:rPr>
        <w:t xml:space="preserve">These considerations need to be balanced with </w:t>
      </w:r>
      <w:r w:rsidR="005536EB" w:rsidRPr="00046831">
        <w:rPr>
          <w:rFonts w:ascii="Book Antiqua" w:hAnsi="Book Antiqua" w:cs="Arial"/>
          <w:sz w:val="24"/>
          <w:szCs w:val="24"/>
        </w:rPr>
        <w:t>US MEC</w:t>
      </w:r>
      <w:r w:rsidR="00FD2D30" w:rsidRPr="00046831">
        <w:rPr>
          <w:rFonts w:ascii="Book Antiqua" w:hAnsi="Book Antiqua" w:cs="Arial"/>
          <w:sz w:val="24"/>
          <w:szCs w:val="24"/>
        </w:rPr>
        <w:t xml:space="preserve"> rating of </w:t>
      </w:r>
      <w:r w:rsidR="005536EB" w:rsidRPr="00046831">
        <w:rPr>
          <w:rFonts w:ascii="Book Antiqua" w:hAnsi="Book Antiqua" w:cs="Arial"/>
          <w:sz w:val="24"/>
          <w:szCs w:val="24"/>
        </w:rPr>
        <w:t>“</w:t>
      </w:r>
      <w:r w:rsidR="00760E09" w:rsidRPr="00046831">
        <w:rPr>
          <w:rFonts w:ascii="Book Antiqua" w:hAnsi="Book Antiqua" w:cs="Arial"/>
          <w:sz w:val="24"/>
          <w:szCs w:val="24"/>
        </w:rPr>
        <w:t>unacceptable health risks, method not to be used</w:t>
      </w:r>
      <w:r w:rsidR="005536EB" w:rsidRPr="00046831">
        <w:rPr>
          <w:rFonts w:ascii="Book Antiqua" w:hAnsi="Book Antiqua" w:cs="Arial"/>
          <w:sz w:val="24"/>
          <w:szCs w:val="24"/>
        </w:rPr>
        <w:t>”</w:t>
      </w:r>
      <w:r w:rsidR="00FD2D30" w:rsidRPr="00046831">
        <w:rPr>
          <w:rFonts w:ascii="Book Antiqua" w:hAnsi="Book Antiqua" w:cs="Arial"/>
          <w:sz w:val="24"/>
          <w:szCs w:val="24"/>
        </w:rPr>
        <w:t xml:space="preserve"> for all hormone</w:t>
      </w:r>
      <w:r w:rsidR="00417A66" w:rsidRPr="00046831">
        <w:rPr>
          <w:rFonts w:ascii="Book Antiqua" w:hAnsi="Book Antiqua" w:cs="Arial"/>
          <w:sz w:val="24"/>
          <w:szCs w:val="24"/>
        </w:rPr>
        <w:t>-</w:t>
      </w:r>
      <w:r w:rsidR="00FD2D30" w:rsidRPr="00046831">
        <w:rPr>
          <w:rFonts w:ascii="Book Antiqua" w:hAnsi="Book Antiqua" w:cs="Arial"/>
          <w:sz w:val="24"/>
          <w:szCs w:val="24"/>
        </w:rPr>
        <w:t>containing contraceptives.</w:t>
      </w:r>
      <w:r w:rsidR="00DB6FD0" w:rsidRPr="00046831">
        <w:rPr>
          <w:rFonts w:ascii="Book Antiqua" w:hAnsi="Book Antiqua" w:cs="Arial"/>
          <w:sz w:val="24"/>
          <w:szCs w:val="24"/>
        </w:rPr>
        <w:t xml:space="preserve"> </w:t>
      </w:r>
      <w:r w:rsidRPr="00046831">
        <w:rPr>
          <w:rFonts w:ascii="Book Antiqua" w:hAnsi="Book Antiqua" w:cs="Arial"/>
          <w:sz w:val="24"/>
          <w:szCs w:val="24"/>
        </w:rPr>
        <w:t>The newer 13.5</w:t>
      </w:r>
      <w:r w:rsidR="00B05827" w:rsidRPr="00046831">
        <w:rPr>
          <w:rFonts w:ascii="Book Antiqua" w:hAnsi="Book Antiqua" w:cs="Arial"/>
          <w:sz w:val="24"/>
          <w:szCs w:val="24"/>
        </w:rPr>
        <w:t> </w:t>
      </w:r>
      <w:r w:rsidRPr="00046831">
        <w:rPr>
          <w:rFonts w:ascii="Book Antiqua" w:hAnsi="Book Antiqua" w:cs="Arial"/>
          <w:sz w:val="24"/>
          <w:szCs w:val="24"/>
        </w:rPr>
        <w:t xml:space="preserve">mg </w:t>
      </w:r>
      <w:proofErr w:type="spellStart"/>
      <w:r w:rsidR="009B7CC5" w:rsidRPr="00046831">
        <w:rPr>
          <w:rFonts w:ascii="Book Antiqua" w:hAnsi="Book Antiqua" w:cs="Arial"/>
          <w:sz w:val="24"/>
          <w:szCs w:val="24"/>
        </w:rPr>
        <w:lastRenderedPageBreak/>
        <w:t>levonorgestrel</w:t>
      </w:r>
      <w:proofErr w:type="spellEnd"/>
      <w:r w:rsidR="009B7CC5" w:rsidRPr="00046831">
        <w:rPr>
          <w:rFonts w:ascii="Book Antiqua" w:hAnsi="Book Antiqua" w:cs="Arial"/>
          <w:sz w:val="24"/>
          <w:szCs w:val="24"/>
        </w:rPr>
        <w:t xml:space="preserve"> releasing system (</w:t>
      </w:r>
      <w:r w:rsidR="00D265CF" w:rsidRPr="00046831">
        <w:rPr>
          <w:rFonts w:ascii="Book Antiqua" w:hAnsi="Book Antiqua" w:cs="Arial"/>
          <w:sz w:val="24"/>
          <w:szCs w:val="24"/>
        </w:rPr>
        <w:t xml:space="preserve">low dose </w:t>
      </w:r>
      <w:r w:rsidRPr="00046831">
        <w:rPr>
          <w:rFonts w:ascii="Book Antiqua" w:hAnsi="Book Antiqua" w:cs="Arial"/>
          <w:sz w:val="24"/>
          <w:szCs w:val="24"/>
        </w:rPr>
        <w:t>LNG-IUS</w:t>
      </w:r>
      <w:r w:rsidR="009B7CC5" w:rsidRPr="00046831">
        <w:rPr>
          <w:rFonts w:ascii="Book Antiqua" w:hAnsi="Book Antiqua" w:cs="Arial"/>
          <w:sz w:val="24"/>
          <w:szCs w:val="24"/>
        </w:rPr>
        <w:t>)</w:t>
      </w:r>
      <w:r w:rsidRPr="00046831">
        <w:rPr>
          <w:rFonts w:ascii="Book Antiqua" w:hAnsi="Book Antiqua" w:cs="Arial"/>
          <w:sz w:val="24"/>
          <w:szCs w:val="24"/>
        </w:rPr>
        <w:t xml:space="preserve"> (Skyla) has lower circulating levels than the 52 mg LNG-IUS (</w:t>
      </w:r>
      <w:proofErr w:type="spellStart"/>
      <w:r w:rsidRPr="00046831">
        <w:rPr>
          <w:rFonts w:ascii="Book Antiqua" w:hAnsi="Book Antiqua" w:cs="Arial"/>
          <w:sz w:val="24"/>
          <w:szCs w:val="24"/>
        </w:rPr>
        <w:t>Mirena</w:t>
      </w:r>
      <w:proofErr w:type="spellEnd"/>
      <w:r w:rsidRPr="00046831">
        <w:rPr>
          <w:rFonts w:ascii="Book Antiqua" w:hAnsi="Book Antiqua" w:cs="Arial"/>
          <w:sz w:val="24"/>
          <w:szCs w:val="24"/>
        </w:rPr>
        <w:t>) used in prior studies of LNG-IUS and breast cancer</w:t>
      </w:r>
      <w:r w:rsidR="00F51D95" w:rsidRPr="00046831">
        <w:rPr>
          <w:rFonts w:ascii="Book Antiqua" w:hAnsi="Book Antiqua" w:cs="Arial"/>
          <w:sz w:val="24"/>
          <w:szCs w:val="24"/>
        </w:rPr>
        <w:fldChar w:fldCharType="begin">
          <w:fldData xml:space="preserve">PEVuZE5vdGU+PENpdGU+PEF1dGhvcj5CYXllciBIZWFsdGhDYXJlIFBoYXJtYWNldXRpY2FscyBJ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PEVuZE5vdGU+PENpdGU+PEF1dGhvcj5CYXllciBIZWFsdGhDYXJlIFBoYXJtYWNldXRpY2FscyBJ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71" w:tooltip="Bayer HealthCare Pharmaceuticals Inc, February 2013 #97" w:history="1">
        <w:r w:rsidR="00616ABC" w:rsidRPr="00046831">
          <w:rPr>
            <w:rFonts w:ascii="Book Antiqua" w:hAnsi="Book Antiqua" w:cs="Arial"/>
            <w:noProof/>
            <w:sz w:val="24"/>
            <w:szCs w:val="24"/>
            <w:vertAlign w:val="superscript"/>
          </w:rPr>
          <w:t>71-74</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B05827" w:rsidRPr="00046831">
        <w:rPr>
          <w:rFonts w:ascii="Book Antiqua" w:hAnsi="Book Antiqua" w:cs="Arial"/>
          <w:sz w:val="24"/>
          <w:szCs w:val="24"/>
        </w:rPr>
        <w:t>.</w:t>
      </w:r>
      <w:r w:rsidRPr="00046831">
        <w:rPr>
          <w:rFonts w:ascii="Book Antiqua" w:hAnsi="Book Antiqua" w:cs="Arial"/>
          <w:sz w:val="24"/>
          <w:szCs w:val="24"/>
        </w:rPr>
        <w:t xml:space="preserve"> </w:t>
      </w:r>
      <w:r w:rsidR="00102528" w:rsidRPr="00046831">
        <w:rPr>
          <w:rFonts w:ascii="Book Antiqua" w:hAnsi="Book Antiqua" w:cs="Arial"/>
          <w:sz w:val="24"/>
          <w:szCs w:val="24"/>
        </w:rPr>
        <w:t>In addition to being</w:t>
      </w:r>
      <w:r w:rsidR="00DB6FD0" w:rsidRPr="00046831">
        <w:rPr>
          <w:rFonts w:ascii="Book Antiqua" w:hAnsi="Book Antiqua" w:cs="Arial"/>
          <w:sz w:val="24"/>
          <w:szCs w:val="24"/>
        </w:rPr>
        <w:t xml:space="preserve"> </w:t>
      </w:r>
      <w:r w:rsidR="0005545C" w:rsidRPr="00046831">
        <w:rPr>
          <w:rFonts w:ascii="Book Antiqua" w:hAnsi="Book Antiqua" w:cs="Arial"/>
          <w:sz w:val="24"/>
          <w:szCs w:val="24"/>
        </w:rPr>
        <w:t xml:space="preserve">an </w:t>
      </w:r>
      <w:r w:rsidRPr="00046831">
        <w:rPr>
          <w:rFonts w:ascii="Book Antiqua" w:hAnsi="Book Antiqua" w:cs="Arial"/>
          <w:sz w:val="24"/>
          <w:szCs w:val="24"/>
        </w:rPr>
        <w:t>extremely effective reversible contraception</w:t>
      </w:r>
      <w:r w:rsidR="00102528" w:rsidRPr="00046831">
        <w:rPr>
          <w:rFonts w:ascii="Book Antiqua" w:hAnsi="Book Antiqua" w:cs="Arial"/>
          <w:sz w:val="24"/>
          <w:szCs w:val="24"/>
        </w:rPr>
        <w:t xml:space="preserve"> that is</w:t>
      </w:r>
      <w:r w:rsidRPr="00046831">
        <w:rPr>
          <w:rFonts w:ascii="Book Antiqua" w:hAnsi="Book Antiqua" w:cs="Arial"/>
          <w:sz w:val="24"/>
          <w:szCs w:val="24"/>
        </w:rPr>
        <w:t xml:space="preserve"> </w:t>
      </w:r>
      <w:r w:rsidR="00102528" w:rsidRPr="00046831">
        <w:rPr>
          <w:rFonts w:ascii="Book Antiqua" w:hAnsi="Book Antiqua" w:cs="Arial"/>
          <w:sz w:val="24"/>
          <w:szCs w:val="24"/>
        </w:rPr>
        <w:t>effective</w:t>
      </w:r>
      <w:r w:rsidRPr="00046831">
        <w:rPr>
          <w:rFonts w:ascii="Book Antiqua" w:hAnsi="Book Antiqua" w:cs="Arial"/>
          <w:sz w:val="24"/>
          <w:szCs w:val="24"/>
        </w:rPr>
        <w:t xml:space="preserve"> for up to 3 years, low dose LNG-IUS may improve anemia, menorrhagia, and dysmenorrhea that can be associated with Cu-IUD</w:t>
      </w:r>
      <w:r w:rsidR="003876F6" w:rsidRPr="00046831">
        <w:rPr>
          <w:rFonts w:ascii="Book Antiqua" w:hAnsi="Book Antiqua" w:cs="Arial"/>
          <w:sz w:val="24"/>
          <w:szCs w:val="24"/>
        </w:rPr>
        <w:t>,</w:t>
      </w:r>
      <w:r w:rsidRPr="00046831">
        <w:rPr>
          <w:rFonts w:ascii="Book Antiqua" w:hAnsi="Book Antiqua" w:cs="Arial"/>
          <w:sz w:val="24"/>
          <w:szCs w:val="24"/>
        </w:rPr>
        <w:t xml:space="preserve"> while exposing a woman to lower circulating levels of </w:t>
      </w:r>
      <w:proofErr w:type="spellStart"/>
      <w:r w:rsidRPr="00046831">
        <w:rPr>
          <w:rFonts w:ascii="Book Antiqua" w:hAnsi="Book Antiqua" w:cs="Arial"/>
          <w:sz w:val="24"/>
          <w:szCs w:val="24"/>
        </w:rPr>
        <w:t>levonorgestrel</w:t>
      </w:r>
      <w:proofErr w:type="spellEnd"/>
      <w:r w:rsidRPr="00046831">
        <w:rPr>
          <w:rFonts w:ascii="Book Antiqua" w:hAnsi="Book Antiqua" w:cs="Arial"/>
          <w:sz w:val="24"/>
          <w:szCs w:val="24"/>
        </w:rPr>
        <w:t xml:space="preserve"> than </w:t>
      </w:r>
      <w:r w:rsidR="00102528" w:rsidRPr="00046831">
        <w:rPr>
          <w:rFonts w:ascii="Book Antiqua" w:hAnsi="Book Antiqua" w:cs="Arial"/>
          <w:sz w:val="24"/>
          <w:szCs w:val="24"/>
        </w:rPr>
        <w:t>LNG-IUS (</w:t>
      </w:r>
      <w:proofErr w:type="spellStart"/>
      <w:r w:rsidRPr="00046831">
        <w:rPr>
          <w:rFonts w:ascii="Book Antiqua" w:hAnsi="Book Antiqua" w:cs="Arial"/>
          <w:sz w:val="24"/>
          <w:szCs w:val="24"/>
        </w:rPr>
        <w:t>Mirena</w:t>
      </w:r>
      <w:proofErr w:type="spellEnd"/>
      <w:r w:rsidR="00102528" w:rsidRPr="00046831">
        <w:rPr>
          <w:rFonts w:ascii="Book Antiqua" w:hAnsi="Book Antiqua" w:cs="Arial"/>
          <w:sz w:val="24"/>
          <w:szCs w:val="24"/>
        </w:rPr>
        <w:t>)</w:t>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However, there is currently no evidence </w:t>
      </w:r>
      <w:r w:rsidR="00102528" w:rsidRPr="00046831">
        <w:rPr>
          <w:rFonts w:ascii="Book Antiqua" w:hAnsi="Book Antiqua" w:cs="Arial"/>
          <w:sz w:val="24"/>
          <w:szCs w:val="24"/>
        </w:rPr>
        <w:t xml:space="preserve">regarding </w:t>
      </w:r>
      <w:r w:rsidR="00D265CF" w:rsidRPr="00046831">
        <w:rPr>
          <w:rFonts w:ascii="Book Antiqua" w:hAnsi="Book Antiqua" w:cs="Arial"/>
          <w:sz w:val="24"/>
          <w:szCs w:val="24"/>
        </w:rPr>
        <w:t xml:space="preserve">low dose LNG-IUS </w:t>
      </w:r>
      <w:r w:rsidRPr="00046831">
        <w:rPr>
          <w:rFonts w:ascii="Book Antiqua" w:hAnsi="Book Antiqua" w:cs="Arial"/>
          <w:sz w:val="24"/>
          <w:szCs w:val="24"/>
        </w:rPr>
        <w:t xml:space="preserve">efficacy for menorrhagia treatment or </w:t>
      </w:r>
      <w:r w:rsidR="00D265CF" w:rsidRPr="00046831">
        <w:rPr>
          <w:rFonts w:ascii="Book Antiqua" w:hAnsi="Book Antiqua" w:cs="Arial"/>
          <w:sz w:val="24"/>
          <w:szCs w:val="24"/>
        </w:rPr>
        <w:t xml:space="preserve">its </w:t>
      </w:r>
      <w:r w:rsidRPr="00046831">
        <w:rPr>
          <w:rFonts w:ascii="Book Antiqua" w:hAnsi="Book Antiqua" w:cs="Arial"/>
          <w:sz w:val="24"/>
          <w:szCs w:val="24"/>
        </w:rPr>
        <w:t>safety in the setting of breast cancer.</w:t>
      </w:r>
    </w:p>
    <w:p w:rsidR="003876F6" w:rsidRPr="00046831" w:rsidRDefault="00C21D27"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A small case</w:t>
      </w:r>
      <w:r w:rsidR="00BB781B" w:rsidRPr="00046831">
        <w:rPr>
          <w:rFonts w:ascii="Book Antiqua" w:hAnsi="Book Antiqua" w:cs="Arial"/>
          <w:sz w:val="24"/>
          <w:szCs w:val="24"/>
        </w:rPr>
        <w:t>-</w:t>
      </w:r>
      <w:r w:rsidRPr="00046831">
        <w:rPr>
          <w:rFonts w:ascii="Book Antiqua" w:hAnsi="Book Antiqua" w:cs="Arial"/>
          <w:sz w:val="24"/>
          <w:szCs w:val="24"/>
        </w:rPr>
        <w:t xml:space="preserve">control study of women using </w:t>
      </w:r>
      <w:r w:rsidR="00D265CF" w:rsidRPr="00046831">
        <w:rPr>
          <w:rFonts w:ascii="Book Antiqua" w:hAnsi="Book Antiqua" w:cs="Arial"/>
          <w:sz w:val="24"/>
          <w:szCs w:val="24"/>
        </w:rPr>
        <w:t>LNG-</w:t>
      </w:r>
      <w:r w:rsidR="009B7CC5" w:rsidRPr="00046831">
        <w:rPr>
          <w:rFonts w:ascii="Book Antiqua" w:hAnsi="Book Antiqua" w:cs="Arial"/>
          <w:sz w:val="24"/>
          <w:szCs w:val="24"/>
        </w:rPr>
        <w:t>IUS</w:t>
      </w:r>
      <w:r w:rsidRPr="00046831">
        <w:rPr>
          <w:rFonts w:ascii="Book Antiqua" w:hAnsi="Book Antiqua" w:cs="Arial"/>
          <w:sz w:val="24"/>
          <w:szCs w:val="24"/>
        </w:rPr>
        <w:t xml:space="preserve"> compared 79 women</w:t>
      </w:r>
      <w:r w:rsidR="0005545C" w:rsidRPr="00046831">
        <w:rPr>
          <w:rFonts w:ascii="Book Antiqua" w:hAnsi="Book Antiqua" w:cs="Arial"/>
          <w:sz w:val="24"/>
          <w:szCs w:val="24"/>
        </w:rPr>
        <w:t>,</w:t>
      </w:r>
      <w:r w:rsidRPr="00046831">
        <w:rPr>
          <w:rFonts w:ascii="Book Antiqua" w:hAnsi="Book Antiqua" w:cs="Arial"/>
          <w:sz w:val="24"/>
          <w:szCs w:val="24"/>
        </w:rPr>
        <w:t xml:space="preserve"> who </w:t>
      </w:r>
      <w:r w:rsidR="005536EB" w:rsidRPr="00046831">
        <w:rPr>
          <w:rFonts w:ascii="Book Antiqua" w:hAnsi="Book Antiqua" w:cs="Arial"/>
          <w:sz w:val="24"/>
          <w:szCs w:val="24"/>
        </w:rPr>
        <w:t xml:space="preserve">started or </w:t>
      </w:r>
      <w:r w:rsidRPr="00046831">
        <w:rPr>
          <w:rFonts w:ascii="Book Antiqua" w:hAnsi="Book Antiqua" w:cs="Arial"/>
          <w:sz w:val="24"/>
          <w:szCs w:val="24"/>
        </w:rPr>
        <w:t xml:space="preserve">continued </w:t>
      </w:r>
      <w:r w:rsidR="00D265CF" w:rsidRPr="00046831">
        <w:rPr>
          <w:rFonts w:ascii="Book Antiqua" w:hAnsi="Book Antiqua" w:cs="Arial"/>
          <w:sz w:val="24"/>
          <w:szCs w:val="24"/>
        </w:rPr>
        <w:t xml:space="preserve">using </w:t>
      </w:r>
      <w:r w:rsidRPr="00046831">
        <w:rPr>
          <w:rFonts w:ascii="Book Antiqua" w:hAnsi="Book Antiqua" w:cs="Arial"/>
          <w:sz w:val="24"/>
          <w:szCs w:val="24"/>
        </w:rPr>
        <w:t>LNG-IUS after diagnosis of breast cancer</w:t>
      </w:r>
      <w:r w:rsidR="0005545C" w:rsidRPr="00046831">
        <w:rPr>
          <w:rFonts w:ascii="Book Antiqua" w:hAnsi="Book Antiqua" w:cs="Arial"/>
          <w:sz w:val="24"/>
          <w:szCs w:val="24"/>
        </w:rPr>
        <w:t>,</w:t>
      </w:r>
      <w:r w:rsidRPr="00046831">
        <w:rPr>
          <w:rFonts w:ascii="Book Antiqua" w:hAnsi="Book Antiqua" w:cs="Arial"/>
          <w:sz w:val="24"/>
          <w:szCs w:val="24"/>
        </w:rPr>
        <w:t xml:space="preserve"> </w:t>
      </w:r>
      <w:r w:rsidR="003876F6" w:rsidRPr="00046831">
        <w:rPr>
          <w:rFonts w:ascii="Book Antiqua" w:hAnsi="Book Antiqua" w:cs="Arial"/>
          <w:sz w:val="24"/>
          <w:szCs w:val="24"/>
        </w:rPr>
        <w:t xml:space="preserve">and </w:t>
      </w:r>
      <w:r w:rsidRPr="00046831">
        <w:rPr>
          <w:rFonts w:ascii="Book Antiqua" w:hAnsi="Book Antiqua" w:cs="Arial"/>
          <w:sz w:val="24"/>
          <w:szCs w:val="24"/>
        </w:rPr>
        <w:t xml:space="preserve">120 controls. While there was no increased risk of recurrence overall, there was concern </w:t>
      </w:r>
      <w:r w:rsidR="009B7CC5" w:rsidRPr="00046831">
        <w:rPr>
          <w:rFonts w:ascii="Book Antiqua" w:hAnsi="Book Antiqua" w:cs="Arial"/>
          <w:sz w:val="24"/>
          <w:szCs w:val="24"/>
        </w:rPr>
        <w:t xml:space="preserve">about </w:t>
      </w:r>
      <w:r w:rsidRPr="00046831">
        <w:rPr>
          <w:rFonts w:ascii="Book Antiqua" w:hAnsi="Book Antiqua" w:cs="Arial"/>
          <w:sz w:val="24"/>
          <w:szCs w:val="24"/>
        </w:rPr>
        <w:t xml:space="preserve">the 3.39 adjusted hazard ratio of </w:t>
      </w:r>
      <w:r w:rsidR="00FD2D30" w:rsidRPr="00046831">
        <w:rPr>
          <w:rFonts w:ascii="Book Antiqua" w:hAnsi="Book Antiqua" w:cs="Arial"/>
          <w:sz w:val="24"/>
          <w:szCs w:val="24"/>
        </w:rPr>
        <w:t xml:space="preserve">breast cancer recurrence </w:t>
      </w:r>
      <w:r w:rsidR="00D6697F" w:rsidRPr="00046831">
        <w:rPr>
          <w:rFonts w:ascii="Book Antiqua" w:hAnsi="Book Antiqua" w:cs="Arial"/>
          <w:sz w:val="24"/>
          <w:szCs w:val="24"/>
        </w:rPr>
        <w:t>(95%</w:t>
      </w:r>
      <w:r w:rsidRPr="00046831">
        <w:rPr>
          <w:rFonts w:ascii="Book Antiqua" w:hAnsi="Book Antiqua" w:cs="Arial"/>
          <w:sz w:val="24"/>
          <w:szCs w:val="24"/>
        </w:rPr>
        <w:t>CI</w:t>
      </w:r>
      <w:r w:rsidR="0005545C" w:rsidRPr="00046831">
        <w:rPr>
          <w:rFonts w:ascii="Book Antiqua" w:hAnsi="Book Antiqua" w:cs="Arial"/>
          <w:sz w:val="24"/>
          <w:szCs w:val="24"/>
        </w:rPr>
        <w:t>,</w:t>
      </w:r>
      <w:r w:rsidRPr="00046831">
        <w:rPr>
          <w:rFonts w:ascii="Book Antiqua" w:hAnsi="Book Antiqua" w:cs="Arial"/>
          <w:sz w:val="24"/>
          <w:szCs w:val="24"/>
        </w:rPr>
        <w:t xml:space="preserve"> 1.01-11.35) </w:t>
      </w:r>
      <w:r w:rsidR="005536EB" w:rsidRPr="00046831">
        <w:rPr>
          <w:rFonts w:ascii="Book Antiqua" w:hAnsi="Book Antiqua" w:cs="Arial"/>
          <w:sz w:val="24"/>
          <w:szCs w:val="24"/>
        </w:rPr>
        <w:t xml:space="preserve">in a subgroup who developed breast cancer while using </w:t>
      </w:r>
      <w:r w:rsidR="005536EB" w:rsidRPr="00046831">
        <w:rPr>
          <w:rStyle w:val="highlight"/>
          <w:rFonts w:ascii="Book Antiqua" w:hAnsi="Book Antiqua" w:cs="Arial"/>
          <w:sz w:val="24"/>
          <w:szCs w:val="24"/>
        </w:rPr>
        <w:t>LNG</w:t>
      </w:r>
      <w:r w:rsidR="00D265CF" w:rsidRPr="00046831">
        <w:rPr>
          <w:rFonts w:ascii="Book Antiqua" w:hAnsi="Book Antiqua" w:cs="Arial"/>
          <w:sz w:val="24"/>
          <w:szCs w:val="24"/>
        </w:rPr>
        <w:t>-</w:t>
      </w:r>
      <w:r w:rsidR="005536EB" w:rsidRPr="00046831">
        <w:rPr>
          <w:rStyle w:val="highlight"/>
          <w:rFonts w:ascii="Book Antiqua" w:hAnsi="Book Antiqua" w:cs="Arial"/>
          <w:sz w:val="24"/>
          <w:szCs w:val="24"/>
        </w:rPr>
        <w:t>IUS</w:t>
      </w:r>
      <w:r w:rsidR="005536EB" w:rsidRPr="00046831">
        <w:rPr>
          <w:rFonts w:ascii="Book Antiqua" w:hAnsi="Book Antiqua" w:cs="Arial"/>
          <w:sz w:val="24"/>
          <w:szCs w:val="24"/>
        </w:rPr>
        <w:t xml:space="preserve"> and continued </w:t>
      </w:r>
      <w:r w:rsidR="003876F6" w:rsidRPr="00046831">
        <w:rPr>
          <w:rFonts w:ascii="Book Antiqua" w:hAnsi="Book Antiqua" w:cs="Arial"/>
          <w:sz w:val="24"/>
          <w:szCs w:val="24"/>
        </w:rPr>
        <w:t xml:space="preserve">its </w:t>
      </w:r>
      <w:r w:rsidR="005536EB" w:rsidRPr="00046831">
        <w:rPr>
          <w:rFonts w:ascii="Book Antiqua" w:hAnsi="Book Antiqua" w:cs="Arial"/>
          <w:sz w:val="24"/>
          <w:szCs w:val="24"/>
        </w:rPr>
        <w:t>use</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&lt;EndNote&gt;&lt;Cite&gt;&lt;Author&gt;Trinh&lt;/Author&gt;&lt;Year&gt;2008&lt;/Year&gt;&lt;RecNum&gt;81&lt;/RecNum&gt;&lt;DisplayText&gt;&lt;style face="superscript"&gt;[74]&lt;/style&gt;&lt;/DisplayText&gt;&lt;record&gt;&lt;rec-number&gt;81&lt;/rec-number&gt;&lt;foreign-keys&gt;&lt;key app="EN" db-id="przte2ascrzxsketvfy55s9lwt5p5ett99vf"&gt;81&lt;/key&gt;&lt;/foreign-keys&gt;&lt;ref-type name="Journal Article"&gt;17&lt;/ref-type&gt;&lt;contributors&gt;&lt;authors&gt;&lt;author&gt;Trinh, X. B.&lt;/author&gt;&lt;author&gt;Tjalma, W. A.&lt;/author&gt;&lt;author&gt;Makar, A. P.&lt;/author&gt;&lt;author&gt;Buytaert, G.&lt;/author&gt;&lt;author&gt;Weyler, J.&lt;/author&gt;&lt;author&gt;van Dam, P. A.&lt;/author&gt;&lt;/authors&gt;&lt;/contributors&gt;&lt;auth-address&gt;Department of Obstetrics and Gynaecology, General Hospital St. Augustinus, Wilrijk, Belgium. bich@telenet.be&lt;/auth-address&gt;&lt;titles&gt;&lt;title&gt;Use of the levonorgestrel-releasing intrauterine system in breast cancer patients&lt;/title&gt;&lt;secondary-title&gt;Fertil Steril&lt;/secondary-title&gt;&lt;/titles&gt;&lt;periodical&gt;&lt;full-title&gt;Fertil Steril&lt;/full-title&gt;&lt;/periodical&gt;&lt;pages&gt;17-22&lt;/pages&gt;&lt;volume&gt;90&lt;/volume&gt;&lt;number&gt;1&lt;/number&gt;&lt;edition&gt;2007/08/21&lt;/edition&gt;&lt;keywords&gt;&lt;keyword&gt;Adult&lt;/keyword&gt;&lt;keyword&gt;Belgium&lt;/keyword&gt;&lt;keyword&gt;Breast Neoplasms/ chemically induced/mortality/pathology/therapy&lt;/keyword&gt;&lt;keyword&gt;Cohort Studies&lt;/keyword&gt;&lt;keyword&gt;Disease-Free Survival&lt;/keyword&gt;&lt;keyword&gt;Female&lt;/keyword&gt;&lt;keyword&gt;Humans&lt;/keyword&gt;&lt;keyword&gt;Intrauterine Devices, Medicated&lt;/keyword&gt;&lt;keyword&gt;Kaplan-Meier Estimate&lt;/keyword&gt;&lt;keyword&gt;Levonorgestrel/ adverse effects&lt;/keyword&gt;&lt;keyword&gt;Neoplasm Metastasis&lt;/keyword&gt;&lt;keyword&gt;Neoplasm Recurrence, Local&lt;/keyword&gt;&lt;keyword&gt;Proportional Hazards Models&lt;/keyword&gt;&lt;keyword&gt;Retrospective Studies&lt;/keyword&gt;&lt;keyword&gt;Risk Assessment&lt;/keyword&gt;&lt;keyword&gt;Time Factors&lt;/keyword&gt;&lt;keyword&gt;Treatment Outcome&lt;/keyword&gt;&lt;/keywords&gt;&lt;dates&gt;&lt;year&gt;2008&lt;/year&gt;&lt;pub-dates&gt;&lt;date&gt;Jul&lt;/date&gt;&lt;/pub-dates&gt;&lt;/dates&gt;&lt;isbn&gt;1556-5653 (Electronic)&amp;#xD;0015-0282 (Linking)&lt;/isbn&gt;&lt;accession-num&gt;17706209&lt;/accession-num&gt;&lt;urls&gt;&lt;/urls&gt;&lt;electronic-resource-num&gt;10.1016/j.fertnstert.2007.05.033&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74" w:tooltip="Trinh, 2008 #81" w:history="1">
        <w:r w:rsidR="00616ABC" w:rsidRPr="00046831">
          <w:rPr>
            <w:rFonts w:ascii="Book Antiqua" w:hAnsi="Book Antiqua" w:cs="Arial"/>
            <w:noProof/>
            <w:sz w:val="24"/>
            <w:szCs w:val="24"/>
            <w:vertAlign w:val="superscript"/>
          </w:rPr>
          <w:t>74</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5536EB" w:rsidRPr="00046831">
        <w:rPr>
          <w:rFonts w:ascii="Book Antiqua" w:hAnsi="Book Antiqua" w:cs="Arial"/>
          <w:sz w:val="24"/>
          <w:szCs w:val="24"/>
        </w:rPr>
        <w:t>.</w:t>
      </w:r>
      <w:r w:rsidRPr="00046831">
        <w:rPr>
          <w:rFonts w:ascii="Book Antiqua" w:hAnsi="Book Antiqua" w:cs="Arial"/>
          <w:sz w:val="24"/>
          <w:szCs w:val="24"/>
        </w:rPr>
        <w:t xml:space="preserve"> This </w:t>
      </w:r>
      <w:r w:rsidR="003876F6" w:rsidRPr="00046831">
        <w:rPr>
          <w:rFonts w:ascii="Book Antiqua" w:hAnsi="Book Antiqua" w:cs="Arial"/>
          <w:sz w:val="24"/>
          <w:szCs w:val="24"/>
        </w:rPr>
        <w:t xml:space="preserve">finding </w:t>
      </w:r>
      <w:r w:rsidRPr="00046831">
        <w:rPr>
          <w:rFonts w:ascii="Book Antiqua" w:hAnsi="Book Antiqua" w:cs="Arial"/>
          <w:sz w:val="24"/>
          <w:szCs w:val="24"/>
        </w:rPr>
        <w:t>contrasts with population data that has not found an increased risk of breast cancer in LNG-IUS</w:t>
      </w:r>
      <w:r w:rsidR="005536EB" w:rsidRPr="00046831">
        <w:rPr>
          <w:rFonts w:ascii="Book Antiqua" w:hAnsi="Book Antiqua" w:cs="Arial"/>
          <w:sz w:val="24"/>
          <w:szCs w:val="24"/>
        </w:rPr>
        <w:t xml:space="preserve"> users</w:t>
      </w:r>
      <w:r w:rsidR="00DB6FD0" w:rsidRPr="00046831">
        <w:rPr>
          <w:rFonts w:ascii="Book Antiqua" w:hAnsi="Book Antiqua" w:cs="Arial"/>
          <w:sz w:val="24"/>
          <w:szCs w:val="24"/>
        </w:rPr>
        <w:t xml:space="preserve"> </w:t>
      </w:r>
      <w:r w:rsidR="005536EB" w:rsidRPr="00046831">
        <w:rPr>
          <w:rFonts w:ascii="Book Antiqua" w:hAnsi="Book Antiqua" w:cs="Arial"/>
          <w:sz w:val="24"/>
          <w:szCs w:val="24"/>
        </w:rPr>
        <w:t>as</w:t>
      </w:r>
      <w:r w:rsidRPr="00046831">
        <w:rPr>
          <w:rFonts w:ascii="Book Antiqua" w:hAnsi="Book Antiqua" w:cs="Arial"/>
          <w:sz w:val="24"/>
          <w:szCs w:val="24"/>
        </w:rPr>
        <w:t xml:space="preserve"> compared to Cu-IUD</w:t>
      </w:r>
      <w:r w:rsidR="005536EB" w:rsidRPr="00046831">
        <w:rPr>
          <w:rFonts w:ascii="Book Antiqua" w:hAnsi="Book Antiqua" w:cs="Arial"/>
          <w:sz w:val="24"/>
          <w:szCs w:val="24"/>
        </w:rPr>
        <w:t xml:space="preserve"> users</w:t>
      </w:r>
      <w:r w:rsidR="000E49E3" w:rsidRPr="00046831">
        <w:rPr>
          <w:rFonts w:ascii="Book Antiqua" w:hAnsi="Book Antiqua" w:cs="Arial"/>
          <w:sz w:val="24"/>
          <w:szCs w:val="24"/>
        </w:rPr>
        <w:t xml:space="preserve"> in 5100 breast cancer patients </w:t>
      </w:r>
      <w:r w:rsidR="005536EB" w:rsidRPr="00046831">
        <w:rPr>
          <w:rFonts w:ascii="Book Antiqua" w:hAnsi="Book Antiqua" w:cs="Arial"/>
          <w:sz w:val="24"/>
          <w:szCs w:val="24"/>
        </w:rPr>
        <w:t xml:space="preserve">and </w:t>
      </w:r>
      <w:r w:rsidR="000E49E3" w:rsidRPr="00046831">
        <w:rPr>
          <w:rFonts w:ascii="Book Antiqua" w:hAnsi="Book Antiqua" w:cs="Arial"/>
          <w:sz w:val="24"/>
          <w:szCs w:val="24"/>
        </w:rPr>
        <w:t>20000 controls</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&lt;EndNote&gt;&lt;Cite&gt;&lt;Author&gt;Dinger&lt;/Author&gt;&lt;Year&gt;2011&lt;/Year&gt;&lt;RecNum&gt;75&lt;/RecNum&gt;&lt;DisplayText&gt;&lt;style face="superscript"&gt;[73]&lt;/style&gt;&lt;/DisplayText&gt;&lt;record&gt;&lt;rec-number&gt;75&lt;/rec-number&gt;&lt;foreign-keys&gt;&lt;key app="EN" db-id="przte2ascrzxsketvfy55s9lwt5p5ett99vf"&gt;75&lt;/key&gt;&lt;/foreign-keys&gt;&lt;ref-type name="Journal Article"&gt;17&lt;/ref-type&gt;&lt;contributors&gt;&lt;authors&gt;&lt;author&gt;Dinger, J.&lt;/author&gt;&lt;author&gt;Bardenheuer, K.&lt;/author&gt;&lt;author&gt;Minh, T. D.&lt;/author&gt;&lt;/authors&gt;&lt;/contributors&gt;&lt;auth-address&gt;ZEG - Berlin Center for Epidemiology and Health Research, Germany. dinger@zeg-berlin.de&lt;/auth-address&gt;&lt;titles&gt;&lt;title&gt;Levonorgestrel-releasing and copper intrauterine devices and the risk of breast cancer&lt;/title&gt;&lt;secondary-title&gt;Contraception&lt;/secondary-title&gt;&lt;/titles&gt;&lt;periodical&gt;&lt;full-title&gt;Contraception&lt;/full-title&gt;&lt;/periodical&gt;&lt;pages&gt;211-7&lt;/pages&gt;&lt;volume&gt;83&lt;/volume&gt;&lt;number&gt;3&lt;/number&gt;&lt;edition&gt;2011/02/12&lt;/edition&gt;&lt;keywords&gt;&lt;keyword&gt;Adult&lt;/keyword&gt;&lt;keyword&gt;Breast Neoplasms/chemically induced/epidemiology/ etiology&lt;/keyword&gt;&lt;keyword&gt;Case-Control Studies&lt;/keyword&gt;&lt;keyword&gt;Female&lt;/keyword&gt;&lt;keyword&gt;Finland/epidemiology&lt;/keyword&gt;&lt;keyword&gt;Germany/epidemiology&lt;/keyword&gt;&lt;keyword&gt;Humans&lt;/keyword&gt;&lt;keyword&gt;Intrauterine Devices, Copper/ adverse effects&lt;/keyword&gt;&lt;keyword&gt;Intrauterine Devices, Medicated/ adverse effects&lt;/keyword&gt;&lt;keyword&gt;Levonorgestrel/ administration &amp;amp; dosage/ adverse effects&lt;/keyword&gt;&lt;keyword&gt;Logistic Models&lt;/keyword&gt;&lt;keyword&gt;Middle Aged&lt;/keyword&gt;&lt;keyword&gt;Questionnaires&lt;/keyword&gt;&lt;keyword&gt;Retrospective Studies&lt;/keyword&gt;&lt;/keywords&gt;&lt;dates&gt;&lt;year&gt;2011&lt;/year&gt;&lt;pub-dates&gt;&lt;date&gt;Mar&lt;/date&gt;&lt;/pub-dates&gt;&lt;/dates&gt;&lt;isbn&gt;1879-0518 (Electronic)&amp;#xD;0010-7824 (Linking)&lt;/isbn&gt;&lt;accession-num&gt;21310281&lt;/accession-num&gt;&lt;urls&gt;&lt;/urls&gt;&lt;electronic-resource-num&gt;10.1016/j.contraception.2010.11.009&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73" w:tooltip="Dinger, 2011 #75" w:history="1">
        <w:r w:rsidR="00616ABC" w:rsidRPr="00046831">
          <w:rPr>
            <w:rFonts w:ascii="Book Antiqua" w:hAnsi="Book Antiqua" w:cs="Arial"/>
            <w:noProof/>
            <w:sz w:val="24"/>
            <w:szCs w:val="24"/>
            <w:vertAlign w:val="superscript"/>
          </w:rPr>
          <w:t>73</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p>
    <w:p w:rsidR="003876F6" w:rsidRPr="00046831" w:rsidRDefault="00191A4B"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LNG</w:t>
      </w:r>
      <w:r w:rsidR="002F49E1" w:rsidRPr="00046831">
        <w:rPr>
          <w:rFonts w:ascii="Book Antiqua" w:hAnsi="Book Antiqua" w:cs="Arial"/>
          <w:sz w:val="24"/>
          <w:szCs w:val="24"/>
        </w:rPr>
        <w:t>-</w:t>
      </w:r>
      <w:r w:rsidRPr="00046831">
        <w:rPr>
          <w:rFonts w:ascii="Book Antiqua" w:hAnsi="Book Antiqua" w:cs="Arial"/>
          <w:sz w:val="24"/>
          <w:szCs w:val="24"/>
        </w:rPr>
        <w:t>IUS is indicated for the treatment of menorrhagia and can decrease menstrual blood loss by up to 90%</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&lt;EndNote&gt;&lt;Cite&gt;&lt;Author&gt;Milsom&lt;/Author&gt;&lt;Year&gt;2007&lt;/Year&gt;&lt;RecNum&gt;76&lt;/RecNum&gt;&lt;DisplayText&gt;&lt;style face="superscript"&gt;[75]&lt;/style&gt;&lt;/DisplayText&gt;&lt;record&gt;&lt;rec-number&gt;76&lt;/rec-number&gt;&lt;foreign-keys&gt;&lt;key app="EN" db-id="przte2ascrzxsketvfy55s9lwt5p5ett99vf"&gt;76&lt;/key&gt;&lt;/foreign-keys&gt;&lt;ref-type name="Journal Article"&gt;17&lt;/ref-type&gt;&lt;contributors&gt;&lt;authors&gt;&lt;author&gt;Milsom, I.&lt;/author&gt;&lt;/authors&gt;&lt;/contributors&gt;&lt;auth-address&gt;Department of Obstetrics and Gynecology, Sahlgrenska Academy at Goteborg University and Sahlgrenska University Hospital, SE-416 85 Goteborg, Sweden. ian.milsom@gu.se&lt;/auth-address&gt;&lt;titles&gt;&lt;title&gt;The levonorgestrel-releasing intrauterine system as an alternative to hysterectomy in peri-menopausal women&lt;/title&gt;&lt;secondary-title&gt;Contraception&lt;/secondary-title&gt;&lt;/titles&gt;&lt;periodical&gt;&lt;full-title&gt;Contraception&lt;/full-title&gt;&lt;/periodical&gt;&lt;pages&gt;S152-4&lt;/pages&gt;&lt;volume&gt;75&lt;/volume&gt;&lt;number&gt;6 Suppl&lt;/number&gt;&lt;edition&gt;2007/05/29&lt;/edition&gt;&lt;keywords&gt;&lt;keyword&gt;Female&lt;/keyword&gt;&lt;keyword&gt;Health Care Costs&lt;/keyword&gt;&lt;keyword&gt;Humans&lt;/keyword&gt;&lt;keyword&gt;Hysterectomy/adverse effects/utilization&lt;/keyword&gt;&lt;keyword&gt;Intrauterine Devices, Medicated&lt;/keyword&gt;&lt;keyword&gt;Levonorgestrel/administration &amp;amp; dosage&lt;/keyword&gt;&lt;keyword&gt;Menorrhagia/ drug therapy&lt;/keyword&gt;&lt;keyword&gt;Perimenopause/drug effects&lt;/keyword&gt;&lt;keyword&gt;Progestins/administration &amp;amp; dosage&lt;/keyword&gt;&lt;keyword&gt;Quality of Life&lt;/keyword&gt;&lt;keyword&gt;Randomized Controlled Trials as Topic&lt;/keyword&gt;&lt;/keywords&gt;&lt;dates&gt;&lt;year&gt;2007&lt;/year&gt;&lt;pub-dates&gt;&lt;date&gt;Jun&lt;/date&gt;&lt;/pub-dates&gt;&lt;/dates&gt;&lt;isbn&gt;0010-7824 (Print)&amp;#xD;0010-7824 (Linking)&lt;/isbn&gt;&lt;accession-num&gt;17531608&lt;/accession-num&gt;&lt;urls&gt;&lt;/urls&gt;&lt;electronic-resource-num&gt;10.1016/j.contraception.2007.01.003&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75" w:tooltip="Milsom, 2007 #76" w:history="1">
        <w:r w:rsidR="00616ABC" w:rsidRPr="00046831">
          <w:rPr>
            <w:rFonts w:ascii="Book Antiqua" w:hAnsi="Book Antiqua" w:cs="Arial"/>
            <w:noProof/>
            <w:sz w:val="24"/>
            <w:szCs w:val="24"/>
            <w:vertAlign w:val="superscript"/>
          </w:rPr>
          <w:t>75</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0D569B" w:rsidRPr="00046831">
        <w:rPr>
          <w:rFonts w:ascii="Book Antiqua" w:hAnsi="Book Antiqua" w:cs="Arial"/>
          <w:sz w:val="24"/>
          <w:szCs w:val="24"/>
        </w:rPr>
        <w:t xml:space="preserve">. </w:t>
      </w:r>
      <w:r w:rsidR="00A25C5C" w:rsidRPr="00046831">
        <w:rPr>
          <w:rFonts w:ascii="Book Antiqua" w:hAnsi="Book Antiqua" w:cs="Arial"/>
          <w:sz w:val="24"/>
          <w:szCs w:val="24"/>
        </w:rPr>
        <w:t xml:space="preserve">This is compared with </w:t>
      </w:r>
      <w:r w:rsidR="000D569B" w:rsidRPr="00046831">
        <w:rPr>
          <w:rFonts w:ascii="Book Antiqua" w:hAnsi="Book Antiqua" w:cs="Arial"/>
          <w:sz w:val="24"/>
          <w:szCs w:val="24"/>
        </w:rPr>
        <w:t xml:space="preserve">a </w:t>
      </w:r>
      <w:r w:rsidR="00EA3ED5" w:rsidRPr="00046831">
        <w:rPr>
          <w:rFonts w:ascii="Book Antiqua" w:hAnsi="Book Antiqua" w:cs="Arial"/>
          <w:sz w:val="24"/>
          <w:szCs w:val="24"/>
        </w:rPr>
        <w:t>4</w:t>
      </w:r>
      <w:r w:rsidR="00A25C5C" w:rsidRPr="00046831">
        <w:rPr>
          <w:rFonts w:ascii="Book Antiqua" w:hAnsi="Book Antiqua" w:cs="Arial"/>
          <w:sz w:val="24"/>
          <w:szCs w:val="24"/>
        </w:rPr>
        <w:t xml:space="preserve">0% reduction </w:t>
      </w:r>
      <w:r w:rsidR="002F49E1" w:rsidRPr="00046831">
        <w:rPr>
          <w:rFonts w:ascii="Book Antiqua" w:hAnsi="Book Antiqua" w:cs="Arial"/>
          <w:sz w:val="24"/>
          <w:szCs w:val="24"/>
        </w:rPr>
        <w:t xml:space="preserve">in menstrual blood loss </w:t>
      </w:r>
      <w:r w:rsidR="00A25C5C" w:rsidRPr="00046831">
        <w:rPr>
          <w:rFonts w:ascii="Book Antiqua" w:hAnsi="Book Antiqua" w:cs="Arial"/>
          <w:sz w:val="24"/>
          <w:szCs w:val="24"/>
        </w:rPr>
        <w:t xml:space="preserve">with </w:t>
      </w:r>
      <w:proofErr w:type="spellStart"/>
      <w:r w:rsidR="00A25C5C" w:rsidRPr="00046831">
        <w:rPr>
          <w:rFonts w:ascii="Book Antiqua" w:hAnsi="Book Antiqua" w:cs="Arial"/>
          <w:sz w:val="24"/>
          <w:szCs w:val="24"/>
        </w:rPr>
        <w:t>antifibrinolytics</w:t>
      </w:r>
      <w:proofErr w:type="spellEnd"/>
      <w:r w:rsidR="00A25C5C" w:rsidRPr="00046831">
        <w:rPr>
          <w:rFonts w:ascii="Book Antiqua" w:hAnsi="Book Antiqua" w:cs="Arial"/>
          <w:sz w:val="24"/>
          <w:szCs w:val="24"/>
        </w:rPr>
        <w:t xml:space="preserve"> and </w:t>
      </w:r>
      <w:r w:rsidR="00EA3ED5" w:rsidRPr="00046831">
        <w:rPr>
          <w:rFonts w:ascii="Book Antiqua" w:hAnsi="Book Antiqua" w:cs="Arial"/>
          <w:sz w:val="24"/>
          <w:szCs w:val="24"/>
        </w:rPr>
        <w:t xml:space="preserve">about </w:t>
      </w:r>
      <w:r w:rsidR="00A25C5C" w:rsidRPr="00046831">
        <w:rPr>
          <w:rFonts w:ascii="Book Antiqua" w:hAnsi="Book Antiqua" w:cs="Arial"/>
          <w:sz w:val="24"/>
          <w:szCs w:val="24"/>
        </w:rPr>
        <w:t>25</w:t>
      </w:r>
      <w:r w:rsidR="00EA3ED5" w:rsidRPr="00046831">
        <w:rPr>
          <w:rFonts w:ascii="Book Antiqua" w:hAnsi="Book Antiqua" w:cs="Arial"/>
          <w:sz w:val="24"/>
          <w:szCs w:val="24"/>
        </w:rPr>
        <w:t>%</w:t>
      </w:r>
      <w:r w:rsidR="00A25C5C" w:rsidRPr="00046831">
        <w:rPr>
          <w:rFonts w:ascii="Book Antiqua" w:hAnsi="Book Antiqua" w:cs="Arial"/>
          <w:sz w:val="24"/>
          <w:szCs w:val="24"/>
        </w:rPr>
        <w:t xml:space="preserve"> with NSAIDs</w:t>
      </w:r>
      <w:r w:rsidR="00F51D95" w:rsidRPr="00046831">
        <w:rPr>
          <w:rFonts w:ascii="Book Antiqua" w:hAnsi="Book Antiqua" w:cs="Arial"/>
          <w:sz w:val="24"/>
          <w:szCs w:val="24"/>
        </w:rPr>
        <w:fldChar w:fldCharType="begin">
          <w:fldData xml:space="preserve">PEVuZE5vdGU+PENpdGU+PEF1dGhvcj5MdWtlczwvQXV0aG9yPjxZZWFyPjIwMTA8L1llYXI+PFJl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PEVuZE5vdGU+PENpdGU+PEF1dGhvcj5MdWtlczwvQXV0aG9yPjxZZWFyPjIwMTA8L1llYXI+PFJl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76" w:tooltip="Lukes, 2010 #85" w:history="1">
        <w:r w:rsidR="00616ABC" w:rsidRPr="00046831">
          <w:rPr>
            <w:rFonts w:ascii="Book Antiqua" w:hAnsi="Book Antiqua" w:cs="Arial"/>
            <w:noProof/>
            <w:sz w:val="24"/>
            <w:szCs w:val="24"/>
            <w:vertAlign w:val="superscript"/>
          </w:rPr>
          <w:t>76</w:t>
        </w:r>
      </w:hyperlink>
      <w:r w:rsidR="003904DF" w:rsidRPr="00046831">
        <w:rPr>
          <w:rFonts w:ascii="Book Antiqua" w:hAnsi="Book Antiqua" w:cs="Arial"/>
          <w:noProof/>
          <w:sz w:val="24"/>
          <w:szCs w:val="24"/>
          <w:vertAlign w:val="superscript"/>
        </w:rPr>
        <w:t>,</w:t>
      </w:r>
      <w:hyperlink w:anchor="_ENREF_77" w:tooltip="Roy, 2004 #84" w:history="1">
        <w:r w:rsidR="00616ABC" w:rsidRPr="00046831">
          <w:rPr>
            <w:rFonts w:ascii="Book Antiqua" w:hAnsi="Book Antiqua" w:cs="Arial"/>
            <w:noProof/>
            <w:sz w:val="24"/>
            <w:szCs w:val="24"/>
            <w:vertAlign w:val="superscript"/>
          </w:rPr>
          <w:t>77</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0D569B" w:rsidRPr="00046831">
        <w:rPr>
          <w:rFonts w:ascii="Book Antiqua" w:hAnsi="Book Antiqua" w:cs="Arial"/>
          <w:sz w:val="24"/>
          <w:szCs w:val="24"/>
        </w:rPr>
        <w:t>.</w:t>
      </w:r>
      <w:r w:rsidR="009B7CC5" w:rsidRPr="00046831">
        <w:rPr>
          <w:rFonts w:ascii="Book Antiqua" w:hAnsi="Book Antiqua" w:cs="Arial"/>
          <w:sz w:val="24"/>
          <w:szCs w:val="24"/>
        </w:rPr>
        <w:t xml:space="preserve"> </w:t>
      </w:r>
      <w:r w:rsidR="006B6B17" w:rsidRPr="00046831">
        <w:rPr>
          <w:rFonts w:ascii="Book Antiqua" w:hAnsi="Book Antiqua" w:cs="Arial"/>
          <w:sz w:val="24"/>
          <w:szCs w:val="24"/>
        </w:rPr>
        <w:t>Unfortunately, there is virtually no data on the contraceptive implant (</w:t>
      </w:r>
      <w:proofErr w:type="spellStart"/>
      <w:r w:rsidR="006B6B17" w:rsidRPr="00046831">
        <w:rPr>
          <w:rFonts w:ascii="Book Antiqua" w:hAnsi="Book Antiqua" w:cs="Arial"/>
          <w:sz w:val="24"/>
          <w:szCs w:val="24"/>
        </w:rPr>
        <w:t>Implanon</w:t>
      </w:r>
      <w:proofErr w:type="spellEnd"/>
      <w:r w:rsidR="006B6B17" w:rsidRPr="00046831">
        <w:rPr>
          <w:rFonts w:ascii="Book Antiqua" w:hAnsi="Book Antiqua" w:cs="Arial"/>
          <w:sz w:val="24"/>
          <w:szCs w:val="24"/>
        </w:rPr>
        <w:t xml:space="preserve">, </w:t>
      </w:r>
      <w:proofErr w:type="spellStart"/>
      <w:r w:rsidR="006B6B17" w:rsidRPr="00046831">
        <w:rPr>
          <w:rFonts w:ascii="Book Antiqua" w:hAnsi="Book Antiqua" w:cs="Arial"/>
          <w:sz w:val="24"/>
          <w:szCs w:val="24"/>
        </w:rPr>
        <w:t>Nexplanon</w:t>
      </w:r>
      <w:proofErr w:type="spellEnd"/>
      <w:r w:rsidR="001F18C3" w:rsidRPr="00046831">
        <w:rPr>
          <w:rFonts w:ascii="Book Antiqua" w:hAnsi="Book Antiqua" w:cs="Arial"/>
          <w:sz w:val="24"/>
          <w:szCs w:val="24"/>
        </w:rPr>
        <w:t>)</w:t>
      </w:r>
      <w:r w:rsidR="006B6B17" w:rsidRPr="00046831">
        <w:rPr>
          <w:rFonts w:ascii="Book Antiqua" w:hAnsi="Book Antiqua" w:cs="Arial"/>
          <w:sz w:val="24"/>
          <w:szCs w:val="24"/>
        </w:rPr>
        <w:t xml:space="preserve"> in the setting of breast cancer</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&lt;EndNote&gt;&lt;Cite&gt;&lt;Author&gt;Merck &amp;amp; Co. Inc&lt;/Author&gt;&lt;Year&gt;September 2013&lt;/Year&gt;&lt;RecNum&gt;99&lt;/RecNum&gt;&lt;DisplayText&gt;&lt;style face="superscript"&gt;[78]&lt;/style&gt;&lt;/DisplayText&gt;&lt;record&gt;&lt;rec-number&gt;99&lt;/rec-number&gt;&lt;foreign-keys&gt;&lt;key app="EN" db-id="przte2ascrzxsketvfy55s9lwt5p5ett99vf"&gt;99&lt;/key&gt;&lt;/foreign-keys&gt;&lt;ref-type name="Web Page"&gt;12&lt;/ref-type&gt;&lt;contributors&gt;&lt;authors&gt;&lt;author&gt;Merck &amp;amp; Co. Inc,&lt;/author&gt;&lt;/authors&gt;&lt;/contributors&gt;&lt;titles&gt;&lt;title&gt;NEXPLANON® (etonogestrel implant) package insert, updated September 2013&lt;/title&gt;&lt;/titles&gt;&lt;number&gt;12/16/2013&lt;/number&gt;&lt;dates&gt;&lt;year&gt;September 2013&lt;/year&gt;&lt;/dates&gt;&lt;urls&gt;&lt;related-urls&gt;&lt;url&gt;http://www.merck.com/product/usa/pi_circulars/n/nexplanon/nexplanon_pi.pdf&lt;/url&gt;&lt;/related-urls&gt;&lt;/urls&gt;&lt;/record&gt;&lt;/Cite&gt;&lt;/EndNote&gt;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78" w:tooltip="Merck &amp; Co. Inc, September 2013 #99" w:history="1">
        <w:r w:rsidR="00616ABC" w:rsidRPr="00046831">
          <w:rPr>
            <w:rFonts w:ascii="Book Antiqua" w:hAnsi="Book Antiqua" w:cs="Arial"/>
            <w:noProof/>
            <w:sz w:val="24"/>
            <w:szCs w:val="24"/>
            <w:vertAlign w:val="superscript"/>
          </w:rPr>
          <w:t>78</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6B6B17" w:rsidRPr="00046831">
        <w:rPr>
          <w:rFonts w:ascii="Book Antiqua" w:hAnsi="Book Antiqua" w:cs="Arial"/>
          <w:sz w:val="24"/>
          <w:szCs w:val="24"/>
        </w:rPr>
        <w:t>.</w:t>
      </w:r>
      <w:r w:rsidR="00760E09" w:rsidRPr="00046831">
        <w:rPr>
          <w:rFonts w:ascii="Book Antiqua" w:hAnsi="Book Antiqua" w:cs="Arial"/>
          <w:sz w:val="24"/>
          <w:szCs w:val="24"/>
        </w:rPr>
        <w:t xml:space="preserve"> As with all other hormonal LARC methods, the US MEC rates the implant as </w:t>
      </w:r>
      <w:r w:rsidR="00B76BB1" w:rsidRPr="00046831">
        <w:rPr>
          <w:rFonts w:ascii="Book Antiqua" w:hAnsi="Book Antiqua" w:cs="Arial"/>
          <w:sz w:val="24"/>
          <w:szCs w:val="24"/>
        </w:rPr>
        <w:t>“</w:t>
      </w:r>
      <w:r w:rsidR="00760E09" w:rsidRPr="00046831">
        <w:rPr>
          <w:rFonts w:ascii="Book Antiqua" w:hAnsi="Book Antiqua" w:cs="Arial"/>
          <w:sz w:val="24"/>
          <w:szCs w:val="24"/>
        </w:rPr>
        <w:t>unacceptable health risk, method should not be used</w:t>
      </w:r>
      <w:r w:rsidR="00B76BB1" w:rsidRPr="00046831">
        <w:rPr>
          <w:rFonts w:ascii="Book Antiqua" w:hAnsi="Book Antiqua" w:cs="Arial"/>
          <w:sz w:val="24"/>
          <w:szCs w:val="24"/>
        </w:rPr>
        <w:t>”</w:t>
      </w:r>
      <w:r w:rsidR="00760E09" w:rsidRPr="00046831">
        <w:rPr>
          <w:rFonts w:ascii="Book Antiqua" w:hAnsi="Book Antiqua" w:cs="Arial"/>
          <w:sz w:val="24"/>
          <w:szCs w:val="24"/>
        </w:rPr>
        <w:t xml:space="preserve"> with current breast cancer and a</w:t>
      </w:r>
      <w:r w:rsidR="00B76BB1" w:rsidRPr="00046831">
        <w:rPr>
          <w:rFonts w:ascii="Book Antiqua" w:hAnsi="Book Antiqua" w:cs="Arial"/>
          <w:sz w:val="24"/>
          <w:szCs w:val="24"/>
        </w:rPr>
        <w:t>s “</w:t>
      </w:r>
      <w:r w:rsidR="00760E09" w:rsidRPr="00046831">
        <w:rPr>
          <w:rFonts w:ascii="Book Antiqua" w:hAnsi="Book Antiqua" w:cs="Arial"/>
          <w:sz w:val="24"/>
          <w:szCs w:val="24"/>
        </w:rPr>
        <w:t>theoretical or proven risks usually outweigh the advantages</w:t>
      </w:r>
      <w:r w:rsidR="00B76BB1" w:rsidRPr="00046831">
        <w:rPr>
          <w:rFonts w:ascii="Book Antiqua" w:hAnsi="Book Antiqua" w:cs="Arial"/>
          <w:sz w:val="24"/>
          <w:szCs w:val="24"/>
        </w:rPr>
        <w:t>”</w:t>
      </w:r>
      <w:r w:rsidR="00760E09" w:rsidRPr="00046831">
        <w:rPr>
          <w:rFonts w:ascii="Book Antiqua" w:hAnsi="Book Antiqua" w:cs="Arial"/>
          <w:sz w:val="24"/>
          <w:szCs w:val="24"/>
        </w:rPr>
        <w:t xml:space="preserve"> </w:t>
      </w:r>
      <w:r w:rsidR="00B76BB1" w:rsidRPr="00046831">
        <w:rPr>
          <w:rFonts w:ascii="Book Antiqua" w:hAnsi="Book Antiqua" w:cs="Arial"/>
          <w:sz w:val="24"/>
          <w:szCs w:val="24"/>
        </w:rPr>
        <w:t>after 5 years without</w:t>
      </w:r>
      <w:r w:rsidR="00C1640D" w:rsidRPr="00046831">
        <w:rPr>
          <w:rFonts w:ascii="Book Antiqua" w:hAnsi="Book Antiqua" w:cs="Arial"/>
          <w:sz w:val="24"/>
          <w:szCs w:val="24"/>
        </w:rPr>
        <w:t xml:space="preserve"> breast cancer</w:t>
      </w:r>
      <w:r w:rsidR="00B76BB1" w:rsidRPr="00046831">
        <w:rPr>
          <w:rFonts w:ascii="Book Antiqua" w:hAnsi="Book Antiqua" w:cs="Arial"/>
          <w:sz w:val="24"/>
          <w:szCs w:val="24"/>
        </w:rPr>
        <w:t xml:space="preserve"> recurrence</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 ExcludeYear="1"&gt;&lt;Author&gt;Centers for Disease Control and Prevention (CDC)&lt;/Author&gt;&lt;RecNum&gt;94&lt;/RecNum&gt;&lt;DisplayText&gt;&lt;style face="superscript"&gt;[68]&lt;/style&gt;&lt;/DisplayText&gt;&lt;record&gt;&lt;rec-number&gt;94&lt;/rec-number&gt;&lt;foreign-keys&gt;&lt;key app="EN" db-id="przte2ascrzxsketvfy55s9lwt5p5ett99vf"&gt;94&lt;/key&gt;&lt;/foreign-keys&gt;&lt;ref-type name="Web Page"&gt;12&lt;/ref-type&gt;&lt;contributors&gt;&lt;authors&gt;&lt;author&gt;Centers for Disease Control and Prevention (CDC),&lt;/author&gt;&lt;/authors&gt;&lt;/contributors&gt;&lt;titles&gt;&lt;title&gt;United States Medical Eligibility Criteria (US MEC) for Contraceptive Use, 2010&lt;/title&gt;&lt;/titles&gt;&lt;number&gt;12/16/2013&lt;/number&gt;&lt;dates&gt;&lt;/dates&gt;&lt;urls&gt;&lt;related-urls&gt;&lt;url&gt;http://www.cdc.gov/reproductivehealth/unintendedpregnancy/usmec.htm&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68" w:tooltip="Centers for Disease Control and Prevention (CDC),  #94" w:history="1">
        <w:r w:rsidR="00616ABC" w:rsidRPr="00046831">
          <w:rPr>
            <w:rFonts w:ascii="Book Antiqua" w:hAnsi="Book Antiqua" w:cs="Arial"/>
            <w:noProof/>
            <w:sz w:val="24"/>
            <w:szCs w:val="24"/>
            <w:vertAlign w:val="superscript"/>
          </w:rPr>
          <w:t>68</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B76BB1" w:rsidRPr="00046831">
        <w:rPr>
          <w:rFonts w:ascii="Book Antiqua" w:hAnsi="Book Antiqua" w:cs="Arial"/>
          <w:sz w:val="24"/>
          <w:szCs w:val="24"/>
        </w:rPr>
        <w:t>.</w:t>
      </w:r>
    </w:p>
    <w:p w:rsidR="00820B80" w:rsidRPr="00046831" w:rsidRDefault="00820B80"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When determining the need for contraception after breast cancer diagnosis, amenorrhea and elevated gonadotropins</w:t>
      </w:r>
      <w:r w:rsidR="00543DD2" w:rsidRPr="00046831">
        <w:rPr>
          <w:rFonts w:ascii="Book Antiqua" w:hAnsi="Book Antiqua" w:cs="Arial"/>
          <w:sz w:val="24"/>
          <w:szCs w:val="24"/>
        </w:rPr>
        <w:t xml:space="preserve"> such as follicular stimulating hormone (FSH) </w:t>
      </w:r>
      <w:r w:rsidRPr="00046831">
        <w:rPr>
          <w:rFonts w:ascii="Book Antiqua" w:hAnsi="Book Antiqua" w:cs="Arial"/>
          <w:sz w:val="24"/>
          <w:szCs w:val="24"/>
        </w:rPr>
        <w:t>are unreliable markers of infertility in women who have received chemotherapy</w:t>
      </w:r>
      <w:r w:rsidR="00F51D95" w:rsidRPr="00046831">
        <w:rPr>
          <w:rFonts w:ascii="Book Antiqua" w:hAnsi="Book Antiqua" w:cs="Arial"/>
          <w:sz w:val="24"/>
          <w:szCs w:val="24"/>
        </w:rPr>
        <w:fldChar w:fldCharType="begin">
          <w:fldData xml:space="preserve">PEVuZE5vdGU+PENpdGU+PEF1dGhvcj5TdTwvQXV0aG9yPjxZZWFyPjIwMTA8L1llYXI+PFJlY051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PEVuZE5vdGU+PENpdGU+PEF1dGhvcj5TdTwvQXV0aG9yPjxZZWFyPjIwMTA8L1llYXI+PFJlY051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55" w:tooltip="Su, 2010 #77" w:history="1">
        <w:r w:rsidR="00616ABC" w:rsidRPr="00046831">
          <w:rPr>
            <w:rFonts w:ascii="Book Antiqua" w:hAnsi="Book Antiqua" w:cs="Arial"/>
            <w:noProof/>
            <w:sz w:val="24"/>
            <w:szCs w:val="24"/>
            <w:vertAlign w:val="superscript"/>
          </w:rPr>
          <w:t>55</w:t>
        </w:r>
      </w:hyperlink>
      <w:r w:rsidR="003904DF" w:rsidRPr="00046831">
        <w:rPr>
          <w:rFonts w:ascii="Book Antiqua" w:hAnsi="Book Antiqua" w:cs="Arial"/>
          <w:noProof/>
          <w:sz w:val="24"/>
          <w:szCs w:val="24"/>
          <w:vertAlign w:val="superscript"/>
        </w:rPr>
        <w:t>,</w:t>
      </w:r>
      <w:hyperlink w:anchor="_ENREF_79" w:tooltip="Blumenfeld, 2012 #104" w:history="1">
        <w:r w:rsidR="00616ABC" w:rsidRPr="00046831">
          <w:rPr>
            <w:rFonts w:ascii="Book Antiqua" w:hAnsi="Book Antiqua" w:cs="Arial"/>
            <w:noProof/>
            <w:sz w:val="24"/>
            <w:szCs w:val="24"/>
            <w:vertAlign w:val="superscript"/>
          </w:rPr>
          <w:t>79</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The incidence of chemotherapy-induced amenorrhea is reported to be 53</w:t>
      </w:r>
      <w:r w:rsidR="000D569B" w:rsidRPr="00046831">
        <w:rPr>
          <w:rFonts w:ascii="Book Antiqua" w:hAnsi="Book Antiqua" w:cs="Arial"/>
          <w:sz w:val="24"/>
          <w:szCs w:val="24"/>
        </w:rPr>
        <w:t>%</w:t>
      </w:r>
      <w:r w:rsidR="00D265CF" w:rsidRPr="00046831">
        <w:rPr>
          <w:rFonts w:ascii="Book Antiqua" w:hAnsi="Book Antiqua" w:cs="Arial"/>
          <w:sz w:val="24"/>
          <w:szCs w:val="24"/>
        </w:rPr>
        <w:t xml:space="preserve">-89%, </w:t>
      </w:r>
      <w:r w:rsidRPr="00046831">
        <w:rPr>
          <w:rFonts w:ascii="Book Antiqua" w:hAnsi="Book Antiqua" w:cs="Arial"/>
          <w:sz w:val="24"/>
          <w:szCs w:val="24"/>
        </w:rPr>
        <w:t>and is more likely to be reversible in women under 40 years than older women</w:t>
      </w:r>
      <w:r w:rsidR="00F51D95" w:rsidRPr="00046831">
        <w:rPr>
          <w:rFonts w:ascii="Book Antiqua" w:hAnsi="Book Antiqua" w:cs="Arial"/>
          <w:sz w:val="24"/>
          <w:szCs w:val="24"/>
        </w:rPr>
        <w:fldChar w:fldCharType="begin">
          <w:fldData xml:space="preserve">PEVuZE5vdGU+PENpdGU+PEF1dGhvcj5EaSBDb3NpbW88L0F1dGhvcj48WWVhcj4yMDA0PC9ZZWFy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PEVuZE5vdGU+PENpdGU+PEF1dGhvcj5EaSBDb3NpbW88L0F1dGhvcj48WWVhcj4yMDA0PC9ZZWFy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0" w:tooltip="Di Cosimo, 2004 #79" w:history="1">
        <w:r w:rsidR="00616ABC" w:rsidRPr="00046831">
          <w:rPr>
            <w:rFonts w:ascii="Book Antiqua" w:hAnsi="Book Antiqua" w:cs="Arial"/>
            <w:noProof/>
            <w:sz w:val="24"/>
            <w:szCs w:val="24"/>
            <w:vertAlign w:val="superscript"/>
          </w:rPr>
          <w:t>80</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797F9C" w:rsidRPr="00046831" w:rsidRDefault="00797F9C" w:rsidP="00D6697F">
      <w:pPr>
        <w:spacing w:after="0" w:line="360" w:lineRule="auto"/>
        <w:jc w:val="both"/>
        <w:rPr>
          <w:rFonts w:ascii="Book Antiqua" w:hAnsi="Book Antiqua" w:cs="Arial"/>
          <w:b/>
          <w:sz w:val="24"/>
          <w:szCs w:val="24"/>
        </w:rPr>
      </w:pPr>
    </w:p>
    <w:p w:rsidR="00893569" w:rsidRPr="00046831" w:rsidRDefault="00797F9C" w:rsidP="00D6697F">
      <w:pPr>
        <w:keepNext/>
        <w:keepLines/>
        <w:spacing w:after="0" w:line="360" w:lineRule="auto"/>
        <w:jc w:val="both"/>
        <w:rPr>
          <w:rFonts w:ascii="Book Antiqua" w:hAnsi="Book Antiqua" w:cs="Arial"/>
          <w:sz w:val="24"/>
          <w:szCs w:val="24"/>
        </w:rPr>
      </w:pPr>
      <w:r w:rsidRPr="00046831">
        <w:rPr>
          <w:rFonts w:ascii="Book Antiqua" w:hAnsi="Book Antiqua" w:cs="Arial"/>
          <w:b/>
          <w:sz w:val="24"/>
          <w:szCs w:val="24"/>
        </w:rPr>
        <w:t>EMERGENCY CONTRACEPTION</w:t>
      </w:r>
      <w:r w:rsidRPr="00046831">
        <w:rPr>
          <w:rFonts w:ascii="Book Antiqua" w:hAnsi="Book Antiqua" w:cs="Arial"/>
          <w:sz w:val="24"/>
          <w:szCs w:val="24"/>
        </w:rPr>
        <w:t xml:space="preserve"> </w:t>
      </w:r>
    </w:p>
    <w:p w:rsidR="003876F6" w:rsidRPr="00046831" w:rsidRDefault="002F49E1" w:rsidP="00D6697F">
      <w:pPr>
        <w:spacing w:after="0" w:line="360" w:lineRule="auto"/>
        <w:jc w:val="both"/>
        <w:rPr>
          <w:rFonts w:ascii="Book Antiqua" w:hAnsi="Book Antiqua" w:cs="Arial"/>
          <w:sz w:val="24"/>
          <w:szCs w:val="24"/>
        </w:rPr>
      </w:pPr>
      <w:r w:rsidRPr="00046831">
        <w:rPr>
          <w:rFonts w:ascii="Book Antiqua" w:hAnsi="Book Antiqua" w:cs="Arial"/>
          <w:sz w:val="24"/>
          <w:szCs w:val="24"/>
        </w:rPr>
        <w:t>The World Health Organization (</w:t>
      </w:r>
      <w:r w:rsidR="00893569" w:rsidRPr="00046831">
        <w:rPr>
          <w:rFonts w:ascii="Book Antiqua" w:hAnsi="Book Antiqua" w:cs="Arial"/>
          <w:sz w:val="24"/>
          <w:szCs w:val="24"/>
        </w:rPr>
        <w:t>WHO</w:t>
      </w:r>
      <w:r w:rsidRPr="00046831">
        <w:rPr>
          <w:rFonts w:ascii="Book Antiqua" w:hAnsi="Book Antiqua" w:cs="Arial"/>
          <w:sz w:val="24"/>
          <w:szCs w:val="24"/>
        </w:rPr>
        <w:t>)</w:t>
      </w:r>
      <w:r w:rsidR="00893569" w:rsidRPr="00046831">
        <w:rPr>
          <w:rFonts w:ascii="Book Antiqua" w:hAnsi="Book Antiqua" w:cs="Arial"/>
          <w:sz w:val="24"/>
          <w:szCs w:val="24"/>
        </w:rPr>
        <w:t xml:space="preserve"> has determined that there is no medical condition wherein the risks of emergency contraception outweigh its benefits</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&lt;EndNote&gt;&lt;Cite&gt;&lt;Author&gt;World Health Organization&lt;/Author&gt;&lt;Year&gt;2004&lt;/Year&gt;&lt;RecNum&gt;100&lt;/RecNum&gt;&lt;DisplayText&gt;&lt;style face="superscript"&gt;[81]&lt;/style&gt;&lt;/DisplayText&gt;&lt;record&gt;&lt;rec-number&gt;100&lt;/rec-number&gt;&lt;foreign-keys&gt;&lt;key app="EN" db-id="przte2ascrzxsketvfy55s9lwt5p5ett99vf"&gt;100&lt;/key&gt;&lt;/foreign-keys&gt;&lt;ref-type name="Web Page"&gt;12&lt;/ref-type&gt;&lt;contributors&gt;&lt;authors&gt;&lt;author&gt;World Health Organization,&lt;/author&gt;&lt;/authors&gt;&lt;/contributors&gt;&lt;titles&gt;&lt;title&gt;Medical Eligibility Criteria for Contraceptive Use&lt;/title&gt;&lt;/titles&gt;&lt;edition&gt;3rd&lt;/edition&gt;&lt;dates&gt;&lt;year&gt;2004&lt;/year&gt;&lt;/dates&gt;&lt;pub-location&gt;Geneva&lt;/pub-location&gt;&lt;publisher&gt;World Health Organization&lt;/publisher&gt;&lt;urls&gt;&lt;related-urls&gt;&lt;url&gt;http://whqlibdoc.who.int/publications/2004/9241562668.pdf&lt;/url&gt;&lt;/related-urls&gt;&lt;/urls&gt;&lt;/record&gt;&lt;/Cite&gt;&lt;/EndNote&gt;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1" w:tooltip="World Health Organization, 2004 #100" w:history="1">
        <w:r w:rsidR="00616ABC" w:rsidRPr="00046831">
          <w:rPr>
            <w:rFonts w:ascii="Book Antiqua" w:hAnsi="Book Antiqua" w:cs="Arial"/>
            <w:noProof/>
            <w:sz w:val="24"/>
            <w:szCs w:val="24"/>
            <w:vertAlign w:val="superscript"/>
          </w:rPr>
          <w:t>81</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893569" w:rsidRPr="00046831">
        <w:rPr>
          <w:rFonts w:ascii="Book Antiqua" w:hAnsi="Book Antiqua" w:cs="Arial"/>
          <w:sz w:val="24"/>
          <w:szCs w:val="24"/>
        </w:rPr>
        <w:t>.</w:t>
      </w:r>
      <w:r w:rsidR="00EF4D4F" w:rsidRPr="00046831">
        <w:rPr>
          <w:rFonts w:ascii="Book Antiqua" w:hAnsi="Book Antiqua" w:cs="Arial"/>
          <w:i/>
          <w:iCs/>
          <w:sz w:val="24"/>
          <w:szCs w:val="24"/>
          <w:u w:val="single"/>
        </w:rPr>
        <w:t xml:space="preserve"> </w:t>
      </w:r>
      <w:r w:rsidR="00893569" w:rsidRPr="00046831">
        <w:rPr>
          <w:rFonts w:ascii="Book Antiqua" w:hAnsi="Book Antiqua" w:cs="Arial"/>
          <w:sz w:val="24"/>
          <w:szCs w:val="24"/>
        </w:rPr>
        <w:t>Therefore emergency contraception should be available to women diagnosed with and undergoing treatment</w:t>
      </w:r>
      <w:r w:rsidR="004C3789" w:rsidRPr="00046831">
        <w:rPr>
          <w:rFonts w:ascii="Book Antiqua" w:hAnsi="Book Antiqua" w:cs="Arial"/>
          <w:sz w:val="24"/>
          <w:szCs w:val="24"/>
        </w:rPr>
        <w:t xml:space="preserve"> for breast cancer.</w:t>
      </w:r>
    </w:p>
    <w:p w:rsidR="00D14439" w:rsidRPr="00046831" w:rsidRDefault="004C3789"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T</w:t>
      </w:r>
      <w:r w:rsidR="003876F6" w:rsidRPr="00046831">
        <w:rPr>
          <w:rFonts w:ascii="Book Antiqua" w:hAnsi="Book Antiqua" w:cs="Arial"/>
          <w:sz w:val="24"/>
          <w:szCs w:val="24"/>
        </w:rPr>
        <w:t>he Cu</w:t>
      </w:r>
      <w:r w:rsidR="00893569" w:rsidRPr="00046831">
        <w:rPr>
          <w:rFonts w:ascii="Book Antiqua" w:hAnsi="Book Antiqua" w:cs="Arial"/>
          <w:sz w:val="24"/>
          <w:szCs w:val="24"/>
        </w:rPr>
        <w:t xml:space="preserve">-IUD can serve as </w:t>
      </w:r>
      <w:r w:rsidR="00637466" w:rsidRPr="00046831">
        <w:rPr>
          <w:rFonts w:ascii="Book Antiqua" w:hAnsi="Book Antiqua" w:cs="Arial"/>
          <w:sz w:val="24"/>
          <w:szCs w:val="24"/>
        </w:rPr>
        <w:t xml:space="preserve">96% </w:t>
      </w:r>
      <w:r w:rsidR="00893569" w:rsidRPr="00046831">
        <w:rPr>
          <w:rFonts w:ascii="Book Antiqua" w:hAnsi="Book Antiqua" w:cs="Arial"/>
          <w:sz w:val="24"/>
          <w:szCs w:val="24"/>
        </w:rPr>
        <w:t>effective emergency contraception if inserted within 5 d post</w:t>
      </w:r>
      <w:r w:rsidR="002F49E1" w:rsidRPr="00046831">
        <w:rPr>
          <w:rFonts w:ascii="Book Antiqua" w:hAnsi="Book Antiqua" w:cs="Arial"/>
          <w:sz w:val="24"/>
          <w:szCs w:val="24"/>
        </w:rPr>
        <w:t>-</w:t>
      </w:r>
      <w:r w:rsidR="00893569" w:rsidRPr="00046831">
        <w:rPr>
          <w:rFonts w:ascii="Book Antiqua" w:hAnsi="Book Antiqua" w:cs="Arial"/>
          <w:sz w:val="24"/>
          <w:szCs w:val="24"/>
        </w:rPr>
        <w:t xml:space="preserve">unprotected </w:t>
      </w:r>
      <w:r w:rsidR="00D265CF" w:rsidRPr="00046831">
        <w:rPr>
          <w:rFonts w:ascii="Book Antiqua" w:hAnsi="Book Antiqua" w:cs="Arial"/>
          <w:sz w:val="24"/>
          <w:szCs w:val="24"/>
        </w:rPr>
        <w:t xml:space="preserve">intercourse, </w:t>
      </w:r>
      <w:r w:rsidR="00893569" w:rsidRPr="00046831">
        <w:rPr>
          <w:rFonts w:ascii="Book Antiqua" w:hAnsi="Book Antiqua" w:cs="Arial"/>
          <w:sz w:val="24"/>
          <w:szCs w:val="24"/>
        </w:rPr>
        <w:t xml:space="preserve">and can </w:t>
      </w:r>
      <w:r w:rsidR="00D265CF" w:rsidRPr="00046831">
        <w:rPr>
          <w:rFonts w:ascii="Book Antiqua" w:hAnsi="Book Antiqua" w:cs="Arial"/>
          <w:sz w:val="24"/>
          <w:szCs w:val="24"/>
        </w:rPr>
        <w:t xml:space="preserve">remain </w:t>
      </w:r>
      <w:r w:rsidR="00893569" w:rsidRPr="00046831">
        <w:rPr>
          <w:rFonts w:ascii="Book Antiqua" w:hAnsi="Book Antiqua" w:cs="Arial"/>
          <w:sz w:val="24"/>
          <w:szCs w:val="24"/>
        </w:rPr>
        <w:t>as primary hormone-free</w:t>
      </w:r>
      <w:r w:rsidR="002F49E1" w:rsidRPr="00046831">
        <w:rPr>
          <w:rFonts w:ascii="Book Antiqua" w:hAnsi="Book Antiqua" w:cs="Arial"/>
          <w:sz w:val="24"/>
          <w:szCs w:val="24"/>
        </w:rPr>
        <w:t>,</w:t>
      </w:r>
      <w:r w:rsidR="00893569" w:rsidRPr="00046831">
        <w:rPr>
          <w:rFonts w:ascii="Book Antiqua" w:hAnsi="Book Antiqua" w:cs="Arial"/>
          <w:sz w:val="24"/>
          <w:szCs w:val="24"/>
        </w:rPr>
        <w:t xml:space="preserve"> yet reversible contraception for up to 10 years. In</w:t>
      </w:r>
      <w:r w:rsidRPr="00046831">
        <w:rPr>
          <w:rFonts w:ascii="Book Antiqua" w:hAnsi="Book Antiqua" w:cs="Arial"/>
          <w:sz w:val="24"/>
          <w:szCs w:val="24"/>
        </w:rPr>
        <w:t xml:space="preserve"> one study</w:t>
      </w:r>
      <w:r w:rsidR="001B15C8" w:rsidRPr="00046831">
        <w:rPr>
          <w:rFonts w:ascii="Book Antiqua" w:hAnsi="Book Antiqua" w:cs="Arial"/>
          <w:sz w:val="24"/>
          <w:szCs w:val="24"/>
        </w:rPr>
        <w:t>, o</w:t>
      </w:r>
      <w:r w:rsidRPr="00046831">
        <w:rPr>
          <w:rFonts w:ascii="Book Antiqua" w:hAnsi="Book Antiqua" w:cs="Arial"/>
          <w:sz w:val="24"/>
          <w:szCs w:val="24"/>
        </w:rPr>
        <w:t>ver 80% of women who received Cu-</w:t>
      </w:r>
      <w:r w:rsidR="001B15C8" w:rsidRPr="00046831">
        <w:rPr>
          <w:rFonts w:ascii="Book Antiqua" w:hAnsi="Book Antiqua" w:cs="Arial"/>
          <w:sz w:val="24"/>
          <w:szCs w:val="24"/>
        </w:rPr>
        <w:t xml:space="preserve">IUD for emergency contraception </w:t>
      </w:r>
      <w:r w:rsidR="00D265CF" w:rsidRPr="00046831">
        <w:rPr>
          <w:rFonts w:ascii="Book Antiqua" w:hAnsi="Book Antiqua" w:cs="Arial"/>
          <w:sz w:val="24"/>
          <w:szCs w:val="24"/>
        </w:rPr>
        <w:t xml:space="preserve">continued using </w:t>
      </w:r>
      <w:r w:rsidR="001B15C8" w:rsidRPr="00046831">
        <w:rPr>
          <w:rFonts w:ascii="Book Antiqua" w:hAnsi="Book Antiqua" w:cs="Arial"/>
          <w:sz w:val="24"/>
          <w:szCs w:val="24"/>
        </w:rPr>
        <w:t>it for primary contraception thereafter</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&lt;EndNote&gt;&lt;Cite&gt;&lt;Author&gt;Zhou&lt;/Author&gt;&lt;Year&gt;2001&lt;/Year&gt;&lt;RecNum&gt;101&lt;/RecNum&gt;&lt;DisplayText&gt;&lt;style face="superscript"&gt;[82]&lt;/style&gt;&lt;/DisplayText&gt;&lt;record&gt;&lt;rec-number&gt;101&lt;/rec-number&gt;&lt;foreign-keys&gt;&lt;key app="EN" db-id="przte2ascrzxsketvfy55s9lwt5p5ett99vf"&gt;101&lt;/key&gt;&lt;/foreign-keys&gt;&lt;ref-type name="Journal Article"&gt;17&lt;/ref-type&gt;&lt;contributors&gt;&lt;authors&gt;&lt;author&gt;Zhou, L.&lt;/author&gt;&lt;author&gt;Xiao, B.&lt;/author&gt;&lt;/authors&gt;&lt;/contributors&gt;&lt;auth-address&gt;National Research Institute for Family Planning, No. 12 Da Hui Si, Hai Dian Qu, Beijing 100081, People&amp;apos;s Republic of China.&lt;/auth-address&gt;&lt;titles&gt;&lt;title&gt;Emergency contraception with Multiload Cu-375 SL IUD: a multicenter clinical trial&lt;/title&gt;&lt;secondary-title&gt;Contraception&lt;/secondary-title&gt;&lt;/titles&gt;&lt;periodical&gt;&lt;full-title&gt;Contraception&lt;/full-title&gt;&lt;/periodical&gt;&lt;pages&gt;107-12&lt;/pages&gt;&lt;volume&gt;64&lt;/volume&gt;&lt;number&gt;2&lt;/number&gt;&lt;edition&gt;2001/11/13&lt;/edition&gt;&lt;keywords&gt;&lt;keyword&gt;Contraceptives, Postcoital&lt;/keyword&gt;&lt;keyword&gt;Female&lt;/keyword&gt;&lt;keyword&gt;Humans&lt;/keyword&gt;&lt;keyword&gt;Intrauterine Devices, Copper/adverse effects&lt;/keyword&gt;&lt;keyword&gt;Pain&lt;/keyword&gt;&lt;keyword&gt;Parity&lt;/keyword&gt;&lt;keyword&gt;Pregnancy&lt;/keyword&gt;&lt;keyword&gt;Safe Sex&lt;/keyword&gt;&lt;keyword&gt;Time Factors&lt;/keyword&gt;&lt;keyword&gt;Uterine Hemorrhage&lt;/keyword&gt;&lt;/keywords&gt;&lt;dates&gt;&lt;year&gt;2001&lt;/year&gt;&lt;pub-dates&gt;&lt;date&gt;Aug&lt;/date&gt;&lt;/pub-dates&gt;&lt;/dates&gt;&lt;isbn&gt;0010-7824 (Print)&amp;#xD;0010-7824 (Linking)&lt;/isbn&gt;&lt;accession-num&gt;11704087&lt;/accession-num&gt;&lt;urls&gt;&lt;/urls&gt;&lt;remote-database-provider&gt;NLM&lt;/remote-database-provider&gt;&lt;language&gt;eng&lt;/language&gt;&lt;/record&gt;&lt;/Cite&gt;&lt;/EndNote&gt;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2" w:tooltip="Zhou, 2001 #101" w:history="1">
        <w:r w:rsidR="00616ABC" w:rsidRPr="00046831">
          <w:rPr>
            <w:rFonts w:ascii="Book Antiqua" w:hAnsi="Book Antiqua" w:cs="Arial"/>
            <w:noProof/>
            <w:sz w:val="24"/>
            <w:szCs w:val="24"/>
            <w:vertAlign w:val="superscript"/>
          </w:rPr>
          <w:t>82</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1B15C8" w:rsidRPr="00046831">
        <w:rPr>
          <w:rFonts w:ascii="Book Antiqua" w:hAnsi="Book Antiqua" w:cs="Arial"/>
          <w:sz w:val="24"/>
          <w:szCs w:val="24"/>
        </w:rPr>
        <w:t>.</w:t>
      </w:r>
    </w:p>
    <w:p w:rsidR="00526824" w:rsidRPr="00046831" w:rsidRDefault="00847778"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Additional emergency contraception methods include </w:t>
      </w:r>
      <w:proofErr w:type="spellStart"/>
      <w:r w:rsidRPr="00046831">
        <w:rPr>
          <w:rFonts w:ascii="Book Antiqua" w:hAnsi="Book Antiqua" w:cs="Arial"/>
          <w:sz w:val="24"/>
          <w:szCs w:val="24"/>
        </w:rPr>
        <w:t>levonorgestrel</w:t>
      </w:r>
      <w:proofErr w:type="spellEnd"/>
      <w:r w:rsidRPr="00046831">
        <w:rPr>
          <w:rFonts w:ascii="Book Antiqua" w:hAnsi="Book Antiqua" w:cs="Arial"/>
          <w:sz w:val="24"/>
          <w:szCs w:val="24"/>
        </w:rPr>
        <w:t xml:space="preserve"> (</w:t>
      </w:r>
      <w:r w:rsidR="009C442C" w:rsidRPr="00046831">
        <w:rPr>
          <w:rFonts w:ascii="Book Antiqua" w:hAnsi="Book Antiqua" w:cs="Arial"/>
          <w:sz w:val="24"/>
          <w:szCs w:val="24"/>
        </w:rPr>
        <w:t xml:space="preserve">LNG or </w:t>
      </w:r>
      <w:proofErr w:type="spellStart"/>
      <w:r w:rsidRPr="00046831">
        <w:rPr>
          <w:rFonts w:ascii="Book Antiqua" w:hAnsi="Book Antiqua" w:cs="Arial"/>
          <w:sz w:val="24"/>
          <w:szCs w:val="24"/>
        </w:rPr>
        <w:t>PlanB</w:t>
      </w:r>
      <w:proofErr w:type="spellEnd"/>
      <w:r w:rsidRPr="00046831">
        <w:rPr>
          <w:rFonts w:ascii="Book Antiqua" w:hAnsi="Book Antiqua" w:cs="Arial"/>
          <w:sz w:val="24"/>
          <w:szCs w:val="24"/>
        </w:rPr>
        <w:t xml:space="preserve"> one step)</w:t>
      </w:r>
      <w:r w:rsidR="003876F6" w:rsidRPr="00046831">
        <w:rPr>
          <w:rFonts w:ascii="Book Antiqua" w:hAnsi="Book Antiqua" w:cs="Arial"/>
          <w:sz w:val="24"/>
          <w:szCs w:val="24"/>
        </w:rPr>
        <w:t xml:space="preserve"> and </w:t>
      </w:r>
      <w:proofErr w:type="spellStart"/>
      <w:r w:rsidR="003876F6" w:rsidRPr="00046831">
        <w:rPr>
          <w:rFonts w:ascii="Book Antiqua" w:hAnsi="Book Antiqua" w:cs="Arial"/>
          <w:sz w:val="24"/>
          <w:szCs w:val="24"/>
        </w:rPr>
        <w:t>Ulipristal</w:t>
      </w:r>
      <w:proofErr w:type="spellEnd"/>
      <w:r w:rsidR="003876F6" w:rsidRPr="00046831">
        <w:rPr>
          <w:rFonts w:ascii="Book Antiqua" w:hAnsi="Book Antiqua" w:cs="Arial"/>
          <w:sz w:val="24"/>
          <w:szCs w:val="24"/>
        </w:rPr>
        <w:t xml:space="preserve"> (UPA or Ella)</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&lt;EndNote&gt;&lt;Cite&gt;&lt;Author&gt;Watson Pharma Inc&lt;/Author&gt;&lt;Year&gt;April 2012&lt;/Year&gt;&lt;RecNum&gt;102&lt;/RecNum&gt;&lt;DisplayText&gt;&lt;style face="superscript"&gt;[83,84]&lt;/style&gt;&lt;/DisplayText&gt;&lt;record&gt;&lt;rec-number&gt;102&lt;/rec-number&gt;&lt;foreign-keys&gt;&lt;key app="EN" db-id="przte2ascrzxsketvfy55s9lwt5p5ett99vf"&gt;102&lt;/key&gt;&lt;/foreign-keys&gt;&lt;ref-type name="Web Page"&gt;12&lt;/ref-type&gt;&lt;contributors&gt;&lt;authors&gt;&lt;author&gt;Watson Pharma Inc,&lt;/author&gt;&lt;/authors&gt;&lt;/contributors&gt;&lt;titles&gt;&lt;title&gt;ELLA (ulipristal acetate tablet) package insert, updated April 2012&lt;/title&gt;&lt;/titles&gt;&lt;number&gt;12/17/2013&lt;/number&gt;&lt;dates&gt;&lt;year&gt;April 2012&lt;/year&gt;&lt;/dates&gt;&lt;urls&gt;&lt;related-urls&gt;&lt;url&gt;http://pi.actavis.com/data_stream.asp?product_group=1699&amp;amp;p=pi&amp;amp;language=E&lt;/url&gt;&lt;/related-urls&gt;&lt;/urls&gt;&lt;/record&gt;&lt;/Cite&gt;&lt;Cite ExcludeYear="1"&gt;&lt;Author&gt;Barr Pharmaceuticals Inc&lt;/Author&gt;&lt;RecNum&gt;103&lt;/RecNum&gt;&lt;record&gt;&lt;rec-number&gt;103&lt;/rec-number&gt;&lt;foreign-keys&gt;&lt;key app="EN" db-id="przte2ascrzxsketvfy55s9lwt5p5ett99vf"&gt;103&lt;/key&gt;&lt;/foreign-keys&gt;&lt;ref-type name="Web Page"&gt;12&lt;/ref-type&gt;&lt;contributors&gt;&lt;authors&gt;&lt;author&gt;Barr Pharmaceuticals Inc,&lt;/author&gt;&lt;/authors&gt;&lt;/contributors&gt;&lt;titles&gt;&lt;title&gt;Plan B One-Step (levonorgestrel) tablet package insert, updated August 2009&lt;/title&gt;&lt;/titles&gt;&lt;number&gt;12/17/2013&lt;/number&gt;&lt;dates&gt;&lt;/dates&gt;&lt;urls&gt;&lt;related-urls&gt;&lt;url&gt;http://www.planbonestep.com/pdf/PlanBOneStepFullProductInformation.pdf&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3" w:tooltip="Watson Pharma Inc, April 2012 #102" w:history="1">
        <w:r w:rsidR="00616ABC" w:rsidRPr="00046831">
          <w:rPr>
            <w:rFonts w:ascii="Book Antiqua" w:hAnsi="Book Antiqua" w:cs="Arial"/>
            <w:noProof/>
            <w:sz w:val="24"/>
            <w:szCs w:val="24"/>
            <w:vertAlign w:val="superscript"/>
          </w:rPr>
          <w:t>83</w:t>
        </w:r>
      </w:hyperlink>
      <w:r w:rsidR="003904DF" w:rsidRPr="00046831">
        <w:rPr>
          <w:rFonts w:ascii="Book Antiqua" w:hAnsi="Book Antiqua" w:cs="Arial"/>
          <w:noProof/>
          <w:sz w:val="24"/>
          <w:szCs w:val="24"/>
          <w:vertAlign w:val="superscript"/>
        </w:rPr>
        <w:t>,</w:t>
      </w:r>
      <w:hyperlink w:anchor="_ENREF_84" w:tooltip="Barr Pharmaceuticals Inc,  #103" w:history="1">
        <w:r w:rsidR="00616ABC" w:rsidRPr="00046831">
          <w:rPr>
            <w:rFonts w:ascii="Book Antiqua" w:hAnsi="Book Antiqua" w:cs="Arial"/>
            <w:noProof/>
            <w:sz w:val="24"/>
            <w:szCs w:val="24"/>
            <w:vertAlign w:val="superscript"/>
          </w:rPr>
          <w:t>84</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3876F6" w:rsidRPr="00046831">
        <w:rPr>
          <w:rFonts w:ascii="Book Antiqua" w:hAnsi="Book Antiqua" w:cs="Arial"/>
          <w:sz w:val="24"/>
          <w:szCs w:val="24"/>
        </w:rPr>
        <w:t>.</w:t>
      </w:r>
      <w:r w:rsidR="00DB6FD0" w:rsidRPr="00046831">
        <w:rPr>
          <w:rFonts w:ascii="Book Antiqua" w:hAnsi="Book Antiqua" w:cs="Arial"/>
          <w:sz w:val="24"/>
          <w:szCs w:val="24"/>
        </w:rPr>
        <w:t xml:space="preserve"> </w:t>
      </w:r>
      <w:r w:rsidR="003876F6" w:rsidRPr="00046831">
        <w:rPr>
          <w:rFonts w:ascii="Book Antiqua" w:hAnsi="Book Antiqua" w:cs="Arial"/>
          <w:sz w:val="24"/>
          <w:szCs w:val="24"/>
        </w:rPr>
        <w:t xml:space="preserve">Plan B is </w:t>
      </w:r>
      <w:r w:rsidRPr="00046831">
        <w:rPr>
          <w:rFonts w:ascii="Book Antiqua" w:hAnsi="Book Antiqua" w:cs="Arial"/>
          <w:sz w:val="24"/>
          <w:szCs w:val="24"/>
        </w:rPr>
        <w:t>now available in the U</w:t>
      </w:r>
      <w:r w:rsidR="00CB334F" w:rsidRPr="00046831">
        <w:rPr>
          <w:rFonts w:ascii="Book Antiqua" w:hAnsi="Book Antiqua" w:cs="Arial"/>
          <w:sz w:val="24"/>
          <w:szCs w:val="24"/>
        </w:rPr>
        <w:t xml:space="preserve">nited </w:t>
      </w:r>
      <w:r w:rsidRPr="00046831">
        <w:rPr>
          <w:rFonts w:ascii="Book Antiqua" w:hAnsi="Book Antiqua" w:cs="Arial"/>
          <w:sz w:val="24"/>
          <w:szCs w:val="24"/>
        </w:rPr>
        <w:t>S</w:t>
      </w:r>
      <w:r w:rsidR="00CB334F" w:rsidRPr="00046831">
        <w:rPr>
          <w:rFonts w:ascii="Book Antiqua" w:hAnsi="Book Antiqua" w:cs="Arial"/>
          <w:sz w:val="24"/>
          <w:szCs w:val="24"/>
        </w:rPr>
        <w:t>tates</w:t>
      </w:r>
      <w:r w:rsidRPr="00046831">
        <w:rPr>
          <w:rFonts w:ascii="Book Antiqua" w:hAnsi="Book Antiqua" w:cs="Arial"/>
          <w:sz w:val="24"/>
          <w:szCs w:val="24"/>
        </w:rPr>
        <w:t xml:space="preserve"> without a prescription</w:t>
      </w:r>
      <w:r w:rsidR="00D265CF" w:rsidRPr="00046831">
        <w:rPr>
          <w:rFonts w:ascii="Book Antiqua" w:hAnsi="Book Antiqua" w:cs="Arial"/>
          <w:sz w:val="24"/>
          <w:szCs w:val="24"/>
        </w:rPr>
        <w:t xml:space="preserve"> regardless of patient age,</w:t>
      </w:r>
      <w:r w:rsidRPr="00046831">
        <w:rPr>
          <w:rFonts w:ascii="Book Antiqua" w:hAnsi="Book Antiqua" w:cs="Arial"/>
          <w:sz w:val="24"/>
          <w:szCs w:val="24"/>
        </w:rPr>
        <w:t xml:space="preserve"> and</w:t>
      </w:r>
      <w:r w:rsidR="003876F6" w:rsidRPr="00046831">
        <w:rPr>
          <w:rFonts w:ascii="Book Antiqua" w:hAnsi="Book Antiqua" w:cs="Arial"/>
          <w:sz w:val="24"/>
          <w:szCs w:val="24"/>
        </w:rPr>
        <w:t xml:space="preserve"> is</w:t>
      </w:r>
      <w:r w:rsidRPr="00046831">
        <w:rPr>
          <w:rFonts w:ascii="Book Antiqua" w:hAnsi="Book Antiqua" w:cs="Arial"/>
          <w:sz w:val="24"/>
          <w:szCs w:val="24"/>
        </w:rPr>
        <w:t xml:space="preserve"> indicated for use wi</w:t>
      </w:r>
      <w:r w:rsidR="00D265CF" w:rsidRPr="00046831">
        <w:rPr>
          <w:rFonts w:ascii="Book Antiqua" w:hAnsi="Book Antiqua" w:cs="Arial"/>
          <w:sz w:val="24"/>
          <w:szCs w:val="24"/>
        </w:rPr>
        <w:t>thin 72 h</w:t>
      </w:r>
      <w:r w:rsidR="00D6697F" w:rsidRPr="00046831">
        <w:rPr>
          <w:rFonts w:ascii="Book Antiqua" w:hAnsi="Book Antiqua" w:cs="Arial" w:hint="eastAsia"/>
          <w:sz w:val="24"/>
          <w:szCs w:val="24"/>
          <w:lang w:eastAsia="zh-CN"/>
        </w:rPr>
        <w:t xml:space="preserve"> </w:t>
      </w:r>
      <w:r w:rsidR="00D265CF" w:rsidRPr="00046831">
        <w:rPr>
          <w:rFonts w:ascii="Book Antiqua" w:hAnsi="Book Antiqua" w:cs="Arial"/>
          <w:sz w:val="24"/>
          <w:szCs w:val="24"/>
        </w:rPr>
        <w:t>of unprotected intercourse</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 ExcludeYear="1"&gt;&lt;Author&gt;Barr Pharmaceuticals Inc&lt;/Author&gt;&lt;RecNum&gt;103&lt;/RecNum&gt;&lt;DisplayText&gt;&lt;style face="superscript"&gt;[84]&lt;/style&gt;&lt;/DisplayText&gt;&lt;record&gt;&lt;rec-number&gt;103&lt;/rec-number&gt;&lt;foreign-keys&gt;&lt;key app="EN" db-id="przte2ascrzxsketvfy55s9lwt5p5ett99vf"&gt;103&lt;/key&gt;&lt;/foreign-keys&gt;&lt;ref-type name="Web Page"&gt;12&lt;/ref-type&gt;&lt;contributors&gt;&lt;authors&gt;&lt;author&gt;Barr Pharmaceuticals Inc,&lt;/author&gt;&lt;/authors&gt;&lt;/contributors&gt;&lt;titles&gt;&lt;title&gt;Plan B One-Step (levonorgestrel) tablet package insert, updated August 2009&lt;/title&gt;&lt;/titles&gt;&lt;number&gt;12/17/2013&lt;/number&gt;&lt;dates&gt;&lt;/dates&gt;&lt;urls&gt;&lt;related-urls&gt;&lt;url&gt;http://www.planbonestep.com/pdf/PlanBOneStepFullProductInformation.pdf&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4" w:tooltip="Barr Pharmaceuticals Inc,  #103" w:history="1">
        <w:r w:rsidR="00616ABC" w:rsidRPr="00046831">
          <w:rPr>
            <w:rFonts w:ascii="Book Antiqua" w:hAnsi="Book Antiqua" w:cs="Arial"/>
            <w:noProof/>
            <w:sz w:val="24"/>
            <w:szCs w:val="24"/>
            <w:vertAlign w:val="superscript"/>
          </w:rPr>
          <w:t>84</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w:t>
      </w:r>
      <w:r w:rsidR="003D7E45" w:rsidRPr="00046831">
        <w:rPr>
          <w:rFonts w:ascii="Book Antiqua" w:hAnsi="Book Antiqua" w:cs="Arial"/>
          <w:sz w:val="24"/>
          <w:szCs w:val="24"/>
        </w:rPr>
        <w:t>An e</w:t>
      </w:r>
      <w:r w:rsidR="00A43067" w:rsidRPr="00046831">
        <w:rPr>
          <w:rFonts w:ascii="Book Antiqua" w:hAnsi="Book Antiqua" w:cs="Arial"/>
          <w:sz w:val="24"/>
          <w:szCs w:val="24"/>
        </w:rPr>
        <w:t xml:space="preserve">fficacy rate of 85% has been reported. LNG alone is more effective than the combined </w:t>
      </w:r>
      <w:proofErr w:type="spellStart"/>
      <w:r w:rsidR="00A43067" w:rsidRPr="00046831">
        <w:rPr>
          <w:rFonts w:ascii="Book Antiqua" w:hAnsi="Book Antiqua" w:cs="Arial"/>
          <w:sz w:val="24"/>
          <w:szCs w:val="24"/>
        </w:rPr>
        <w:t>Yuzpe</w:t>
      </w:r>
      <w:proofErr w:type="spellEnd"/>
      <w:r w:rsidR="00A43067" w:rsidRPr="00046831">
        <w:rPr>
          <w:rFonts w:ascii="Book Antiqua" w:hAnsi="Book Antiqua" w:cs="Arial"/>
          <w:sz w:val="24"/>
          <w:szCs w:val="24"/>
        </w:rPr>
        <w:t xml:space="preserve"> regimen of oral contraceptives and is associated with fewer side-effects</w:t>
      </w:r>
      <w:r w:rsidR="00BB519D" w:rsidRPr="00046831">
        <w:rPr>
          <w:rFonts w:ascii="Book Antiqua" w:hAnsi="Book Antiqua" w:cs="Arial"/>
          <w:sz w:val="24"/>
          <w:szCs w:val="24"/>
        </w:rPr>
        <w:fldChar w:fldCharType="begin"/>
      </w:r>
      <w:r w:rsidR="00BB519D" w:rsidRPr="00046831">
        <w:rPr>
          <w:rFonts w:ascii="Book Antiqua" w:hAnsi="Book Antiqua" w:cs="Arial"/>
          <w:sz w:val="24"/>
          <w:szCs w:val="24"/>
        </w:rPr>
        <w:instrText xml:space="preserve"> ADDIN EN.CITE &lt;EndNote&gt;&lt;Cite&gt;&lt;Author&gt;[No authors listed]&lt;/Author&gt;&lt;Year&gt;1998&lt;/Year&gt;&lt;RecNum&gt;110&lt;/RecNum&gt;&lt;DisplayText&gt;&lt;style face="superscript"&gt;[85]&lt;/style&gt;&lt;/DisplayText&gt;&lt;record&gt;&lt;rec-number&gt;110&lt;/rec-number&gt;&lt;foreign-keys&gt;&lt;key app="EN" db-id="przte2ascrzxsketvfy55s9lwt5p5ett99vf"&gt;110&lt;/key&gt;&lt;/foreign-keys&gt;&lt;ref-type name="Journal Article"&gt;17&lt;/ref-type&gt;&lt;contributors&gt;&lt;authors&gt;&lt;author&gt;[No authors listed],&lt;/author&gt;&lt;/authors&gt;&lt;/contributors&gt;&lt;titles&gt;&lt;title&gt;Randomised controlled trial of levonorgestrel versus the Yuzpe regimen of combined oral contraceptives for emergency contraception. Task Force on Postovulatory Methods of Fertility Regulation&lt;/title&gt;&lt;secondary-title&gt;Lancet&lt;/secondary-title&gt;&lt;/titles&gt;&lt;periodical&gt;&lt;full-title&gt;Lancet&lt;/full-title&gt;&lt;/periodical&gt;&lt;pages&gt;428-33&lt;/pages&gt;&lt;volume&gt;352&lt;/volume&gt;&lt;number&gt;9126&lt;/number&gt;&lt;edition&gt;1998/08/26&lt;/edition&gt;&lt;keywords&gt;&lt;keyword&gt;Adult&lt;/keyword&gt;&lt;keyword&gt;Contraceptives, Oral, Combined/ adverse effects&lt;/keyword&gt;&lt;keyword&gt;Contraceptives, Oral, Synthetic/ adverse effects&lt;/keyword&gt;&lt;keyword&gt;Contraceptives, Postcoital/ adverse effects&lt;/keyword&gt;&lt;keyword&gt;Double-Blind Method&lt;/keyword&gt;&lt;keyword&gt;Emergencies&lt;/keyword&gt;&lt;keyword&gt;Estradiol Congeners/ adverse effects&lt;/keyword&gt;&lt;keyword&gt;Ethinyl Estradiol/ adverse effects&lt;/keyword&gt;&lt;keyword&gt;Female&lt;/keyword&gt;&lt;keyword&gt;Humans&lt;/keyword&gt;&lt;keyword&gt;Levonorgestrel/ adverse effects&lt;/keyword&gt;&lt;keyword&gt;Nausea/ chemically induced&lt;/keyword&gt;&lt;keyword&gt;Pregnancy&lt;/keyword&gt;&lt;keyword&gt;Pregnancy, Unwanted/ statistics &amp;amp; numerical data&lt;/keyword&gt;&lt;keyword&gt;Risk&lt;/keyword&gt;&lt;keyword&gt;Time Factors&lt;/keyword&gt;&lt;keyword&gt;Vomiting/ chemically induced&lt;/keyword&gt;&lt;/keywords&gt;&lt;dates&gt;&lt;year&gt;1998&lt;/year&gt;&lt;pub-dates&gt;&lt;date&gt;Aug 8&lt;/date&gt;&lt;/pub-dates&gt;&lt;/dates&gt;&lt;isbn&gt;0140-6736 (Print)&amp;#xD;0140-6736 (Linking)&lt;/isbn&gt;&lt;accession-num&gt;9708750&lt;/accession-num&gt;&lt;urls&gt;&lt;/urls&gt;&lt;remote-database-provider&gt;Nlm&lt;/remote-database-provider&gt;&lt;language&gt;eng&lt;/language&gt;&lt;/record&gt;&lt;/Cite&gt;&lt;/EndNote&gt;</w:instrText>
      </w:r>
      <w:r w:rsidR="00BB519D" w:rsidRPr="00046831">
        <w:rPr>
          <w:rFonts w:ascii="Book Antiqua" w:hAnsi="Book Antiqua" w:cs="Arial"/>
          <w:sz w:val="24"/>
          <w:szCs w:val="24"/>
        </w:rPr>
        <w:fldChar w:fldCharType="separate"/>
      </w:r>
      <w:r w:rsidR="00BB519D" w:rsidRPr="00046831">
        <w:rPr>
          <w:rFonts w:ascii="Book Antiqua" w:hAnsi="Book Antiqua" w:cs="Arial"/>
          <w:noProof/>
          <w:sz w:val="24"/>
          <w:szCs w:val="24"/>
          <w:vertAlign w:val="superscript"/>
        </w:rPr>
        <w:t>[</w:t>
      </w:r>
      <w:hyperlink w:anchor="_ENREF_85" w:tooltip="[No authors listed], 1998 #110" w:history="1">
        <w:r w:rsidR="00616ABC" w:rsidRPr="00046831">
          <w:rPr>
            <w:rFonts w:ascii="Book Antiqua" w:hAnsi="Book Antiqua" w:cs="Arial"/>
            <w:noProof/>
            <w:sz w:val="24"/>
            <w:szCs w:val="24"/>
            <w:vertAlign w:val="superscript"/>
          </w:rPr>
          <w:t>85</w:t>
        </w:r>
      </w:hyperlink>
      <w:r w:rsidR="00BB519D" w:rsidRPr="00046831">
        <w:rPr>
          <w:rFonts w:ascii="Book Antiqua" w:hAnsi="Book Antiqua" w:cs="Arial"/>
          <w:noProof/>
          <w:sz w:val="24"/>
          <w:szCs w:val="24"/>
          <w:vertAlign w:val="superscript"/>
        </w:rPr>
        <w:t>]</w:t>
      </w:r>
      <w:r w:rsidR="00BB519D" w:rsidRPr="00046831">
        <w:rPr>
          <w:rFonts w:ascii="Book Antiqua" w:hAnsi="Book Antiqua" w:cs="Arial"/>
          <w:sz w:val="24"/>
          <w:szCs w:val="24"/>
        </w:rPr>
        <w:fldChar w:fldCharType="end"/>
      </w:r>
      <w:r w:rsidRPr="00046831">
        <w:rPr>
          <w:rFonts w:ascii="Book Antiqua" w:hAnsi="Book Antiqua" w:cs="Arial"/>
          <w:sz w:val="24"/>
          <w:szCs w:val="24"/>
        </w:rPr>
        <w:t xml:space="preserve">. </w:t>
      </w:r>
      <w:r w:rsidR="009C442C" w:rsidRPr="00046831">
        <w:rPr>
          <w:rFonts w:ascii="Book Antiqua" w:hAnsi="Book Antiqua" w:cs="Arial"/>
          <w:sz w:val="24"/>
          <w:szCs w:val="24"/>
        </w:rPr>
        <w:t xml:space="preserve">UPA </w:t>
      </w:r>
      <w:r w:rsidRPr="00046831">
        <w:rPr>
          <w:rFonts w:ascii="Book Antiqua" w:hAnsi="Book Antiqua" w:cs="Arial"/>
          <w:sz w:val="24"/>
          <w:szCs w:val="24"/>
        </w:rPr>
        <w:t>is indicated in a single dose for emergency contraception up to 5 d post</w:t>
      </w:r>
      <w:r w:rsidR="00CB334F" w:rsidRPr="00046831">
        <w:rPr>
          <w:rFonts w:ascii="Book Antiqua" w:hAnsi="Book Antiqua" w:cs="Arial"/>
          <w:sz w:val="24"/>
          <w:szCs w:val="24"/>
        </w:rPr>
        <w:t>-</w:t>
      </w:r>
      <w:r w:rsidRPr="00046831">
        <w:rPr>
          <w:rFonts w:ascii="Book Antiqua" w:hAnsi="Book Antiqua" w:cs="Arial"/>
          <w:sz w:val="24"/>
          <w:szCs w:val="24"/>
        </w:rPr>
        <w:t xml:space="preserve">unprotected </w:t>
      </w:r>
      <w:r w:rsidR="00D265CF" w:rsidRPr="00046831">
        <w:rPr>
          <w:rFonts w:ascii="Book Antiqua" w:hAnsi="Book Antiqua" w:cs="Arial"/>
          <w:sz w:val="24"/>
          <w:szCs w:val="24"/>
        </w:rPr>
        <w:t>intercourse</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&lt;EndNote&gt;&lt;Cite&gt;&lt;Author&gt;Watson Pharma Inc&lt;/Author&gt;&lt;Year&gt;April 2012&lt;/Year&gt;&lt;RecNum&gt;102&lt;/RecNum&gt;&lt;DisplayText&gt;&lt;style face="superscript"&gt;[83]&lt;/style&gt;&lt;/DisplayText&gt;&lt;record&gt;&lt;rec-number&gt;102&lt;/rec-number&gt;&lt;foreign-keys&gt;&lt;key app="EN" db-id="przte2ascrzxsketvfy55s9lwt5p5ett99vf"&gt;102&lt;/key&gt;&lt;/foreign-keys&gt;&lt;ref-type name="Web Page"&gt;12&lt;/ref-type&gt;&lt;contributors&gt;&lt;authors&gt;&lt;author&gt;Watson Pharma Inc,&lt;/author&gt;&lt;/authors&gt;&lt;/contributors&gt;&lt;titles&gt;&lt;title&gt;ELLA (ulipristal acetate tablet) package insert, updated April 2012&lt;/title&gt;&lt;/titles&gt;&lt;number&gt;12/17/2013&lt;/number&gt;&lt;dates&gt;&lt;year&gt;April 2012&lt;/year&gt;&lt;/dates&gt;&lt;urls&gt;&lt;related-urls&gt;&lt;url&gt;http://pi.actavis.com/data_stream.asp?product_group=1699&amp;amp;p=pi&amp;amp;language=E&lt;/url&gt;&lt;/related-urls&gt;&lt;/urls&gt;&lt;/record&gt;&lt;/Cite&gt;&lt;/EndNote&gt;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3" w:tooltip="Watson Pharma Inc, April 2012 #102" w:history="1">
        <w:r w:rsidR="00616ABC" w:rsidRPr="00046831">
          <w:rPr>
            <w:rFonts w:ascii="Book Antiqua" w:hAnsi="Book Antiqua" w:cs="Arial"/>
            <w:noProof/>
            <w:sz w:val="24"/>
            <w:szCs w:val="24"/>
            <w:vertAlign w:val="superscript"/>
          </w:rPr>
          <w:t>83</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Lower failure rates than LNG have been reported with UPA, </w:t>
      </w:r>
      <w:r w:rsidR="0005304C" w:rsidRPr="00046831">
        <w:rPr>
          <w:rFonts w:ascii="Book Antiqua" w:hAnsi="Book Antiqua" w:cs="Arial"/>
          <w:sz w:val="24"/>
          <w:szCs w:val="24"/>
        </w:rPr>
        <w:t>(OR</w:t>
      </w:r>
      <w:r w:rsidR="00D6697F" w:rsidRPr="00046831">
        <w:rPr>
          <w:rFonts w:ascii="Book Antiqua" w:hAnsi="Book Antiqua" w:cs="Arial" w:hint="eastAsia"/>
          <w:sz w:val="24"/>
          <w:szCs w:val="24"/>
          <w:lang w:eastAsia="zh-CN"/>
        </w:rPr>
        <w:t>,</w:t>
      </w:r>
      <w:r w:rsidR="0005304C" w:rsidRPr="00046831">
        <w:rPr>
          <w:rFonts w:ascii="Book Antiqua" w:hAnsi="Book Antiqua" w:cs="Arial"/>
          <w:sz w:val="24"/>
          <w:szCs w:val="24"/>
        </w:rPr>
        <w:t xml:space="preserve"> 0.35, 0.58, 0.55 </w:t>
      </w:r>
      <w:r w:rsidR="00CB334F" w:rsidRPr="00046831">
        <w:rPr>
          <w:rFonts w:ascii="Book Antiqua" w:hAnsi="Book Antiqua" w:cs="Arial"/>
          <w:sz w:val="24"/>
          <w:szCs w:val="24"/>
        </w:rPr>
        <w:t>at</w:t>
      </w:r>
      <w:r w:rsidR="0005304C" w:rsidRPr="00046831">
        <w:rPr>
          <w:rFonts w:ascii="Book Antiqua" w:hAnsi="Book Antiqua" w:cs="Arial"/>
          <w:sz w:val="24"/>
          <w:szCs w:val="24"/>
        </w:rPr>
        <w:t xml:space="preserve"> 24, 72</w:t>
      </w:r>
      <w:r w:rsidR="00CB334F" w:rsidRPr="00046831">
        <w:rPr>
          <w:rFonts w:ascii="Book Antiqua" w:hAnsi="Book Antiqua" w:cs="Arial"/>
          <w:sz w:val="24"/>
          <w:szCs w:val="24"/>
        </w:rPr>
        <w:t xml:space="preserve">, and </w:t>
      </w:r>
      <w:r w:rsidR="0005304C" w:rsidRPr="00046831">
        <w:rPr>
          <w:rFonts w:ascii="Book Antiqua" w:hAnsi="Book Antiqua" w:cs="Arial"/>
          <w:sz w:val="24"/>
          <w:szCs w:val="24"/>
        </w:rPr>
        <w:t>120 h</w:t>
      </w:r>
      <w:r w:rsidR="00D6697F" w:rsidRPr="00046831">
        <w:rPr>
          <w:rFonts w:ascii="Book Antiqua" w:hAnsi="Book Antiqua" w:cs="Arial" w:hint="eastAsia"/>
          <w:sz w:val="24"/>
          <w:szCs w:val="24"/>
          <w:lang w:eastAsia="zh-CN"/>
        </w:rPr>
        <w:t xml:space="preserve"> </w:t>
      </w:r>
      <w:r w:rsidR="00CB334F" w:rsidRPr="00046831">
        <w:rPr>
          <w:rFonts w:ascii="Book Antiqua" w:hAnsi="Book Antiqua" w:cs="Arial"/>
          <w:sz w:val="24"/>
          <w:szCs w:val="24"/>
        </w:rPr>
        <w:t>respectively</w:t>
      </w:r>
      <w:r w:rsidRPr="00046831">
        <w:rPr>
          <w:rFonts w:ascii="Book Antiqua" w:hAnsi="Book Antiqua" w:cs="Arial"/>
          <w:sz w:val="24"/>
          <w:szCs w:val="24"/>
        </w:rPr>
        <w:t>)</w:t>
      </w:r>
      <w:r w:rsidR="00F51D95" w:rsidRPr="00046831">
        <w:rPr>
          <w:rFonts w:ascii="Book Antiqua" w:hAnsi="Book Antiqua" w:cs="Arial"/>
          <w:sz w:val="24"/>
          <w:szCs w:val="24"/>
        </w:rPr>
        <w:fldChar w:fldCharType="begin">
          <w:fldData xml:space="preserve">PEVuZE5vdGU+PENpdGU+PEF1dGhvcj5HbGFzaWVyPC9BdXRob3I+PFllYXI+MjAxMDwvWWVhcj48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PEVuZE5vdGU+PENpdGU+PEF1dGhvcj5HbGFzaWVyPC9BdXRob3I+PFllYXI+MjAxMDwvWWVhcj48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6" w:tooltip="Glasier, 2010 #86" w:history="1">
        <w:r w:rsidR="00616ABC" w:rsidRPr="00046831">
          <w:rPr>
            <w:rFonts w:ascii="Book Antiqua" w:hAnsi="Book Antiqua" w:cs="Arial"/>
            <w:noProof/>
            <w:sz w:val="24"/>
            <w:szCs w:val="24"/>
            <w:vertAlign w:val="superscript"/>
          </w:rPr>
          <w:t>86</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A826F1" w:rsidRPr="00046831">
        <w:rPr>
          <w:rFonts w:ascii="Book Antiqua" w:hAnsi="Book Antiqua" w:cs="Arial"/>
          <w:sz w:val="24"/>
          <w:szCs w:val="24"/>
        </w:rPr>
        <w:t>.</w:t>
      </w:r>
      <w:r w:rsidR="009C442C" w:rsidRPr="00046831">
        <w:rPr>
          <w:rFonts w:ascii="Book Antiqua" w:hAnsi="Book Antiqua" w:cs="Arial"/>
          <w:sz w:val="24"/>
          <w:szCs w:val="24"/>
        </w:rPr>
        <w:t xml:space="preserve"> </w:t>
      </w:r>
      <w:r w:rsidR="00526824" w:rsidRPr="00046831">
        <w:rPr>
          <w:rFonts w:ascii="Book Antiqua" w:hAnsi="Book Antiqua" w:cs="Arial"/>
          <w:sz w:val="24"/>
          <w:szCs w:val="24"/>
        </w:rPr>
        <w:t>Differences in efficacy of emergency contraception ha</w:t>
      </w:r>
      <w:r w:rsidR="002F49E1" w:rsidRPr="00046831">
        <w:rPr>
          <w:rFonts w:ascii="Book Antiqua" w:hAnsi="Book Antiqua" w:cs="Arial"/>
          <w:sz w:val="24"/>
          <w:szCs w:val="24"/>
        </w:rPr>
        <w:t>ve</w:t>
      </w:r>
      <w:r w:rsidR="00526824" w:rsidRPr="00046831">
        <w:rPr>
          <w:rFonts w:ascii="Book Antiqua" w:hAnsi="Book Antiqua" w:cs="Arial"/>
          <w:sz w:val="24"/>
          <w:szCs w:val="24"/>
        </w:rPr>
        <w:t xml:space="preserve"> been reported in women with normal v</w:t>
      </w:r>
      <w:r w:rsidR="009735AC" w:rsidRPr="00046831">
        <w:rPr>
          <w:rFonts w:ascii="Book Antiqua" w:hAnsi="Book Antiqua" w:cs="Arial"/>
          <w:sz w:val="24"/>
          <w:szCs w:val="24"/>
        </w:rPr>
        <w:t>ersus</w:t>
      </w:r>
      <w:r w:rsidR="00526824" w:rsidRPr="00046831">
        <w:rPr>
          <w:rFonts w:ascii="Book Antiqua" w:hAnsi="Book Antiqua" w:cs="Arial"/>
          <w:sz w:val="24"/>
          <w:szCs w:val="24"/>
        </w:rPr>
        <w:t xml:space="preserve"> elevated </w:t>
      </w:r>
      <w:r w:rsidR="009735AC" w:rsidRPr="00046831">
        <w:rPr>
          <w:rFonts w:ascii="Book Antiqua" w:hAnsi="Book Antiqua" w:cs="Arial"/>
          <w:sz w:val="24"/>
          <w:szCs w:val="24"/>
        </w:rPr>
        <w:t>body mass index (</w:t>
      </w:r>
      <w:r w:rsidR="00526824" w:rsidRPr="00046831">
        <w:rPr>
          <w:rFonts w:ascii="Book Antiqua" w:hAnsi="Book Antiqua" w:cs="Arial"/>
          <w:sz w:val="24"/>
          <w:szCs w:val="24"/>
        </w:rPr>
        <w:t>BMI</w:t>
      </w:r>
      <w:r w:rsidR="009735AC" w:rsidRPr="00046831">
        <w:rPr>
          <w:rFonts w:ascii="Book Antiqua" w:hAnsi="Book Antiqua" w:cs="Arial"/>
          <w:sz w:val="24"/>
          <w:szCs w:val="24"/>
        </w:rPr>
        <w:t>)</w:t>
      </w:r>
      <w:r w:rsidR="00526824" w:rsidRPr="00046831">
        <w:rPr>
          <w:rFonts w:ascii="Book Antiqua" w:hAnsi="Book Antiqua" w:cs="Arial"/>
          <w:sz w:val="24"/>
          <w:szCs w:val="24"/>
        </w:rPr>
        <w:t xml:space="preserve">. As compared to women with </w:t>
      </w:r>
      <w:r w:rsidR="00E647BF" w:rsidRPr="00046831">
        <w:rPr>
          <w:rFonts w:ascii="Book Antiqua" w:hAnsi="Book Antiqua" w:cs="Arial"/>
          <w:sz w:val="24"/>
          <w:szCs w:val="24"/>
        </w:rPr>
        <w:t xml:space="preserve">a </w:t>
      </w:r>
      <w:r w:rsidR="00526824" w:rsidRPr="00046831">
        <w:rPr>
          <w:rFonts w:ascii="Book Antiqua" w:hAnsi="Book Antiqua" w:cs="Arial"/>
          <w:sz w:val="24"/>
          <w:szCs w:val="24"/>
        </w:rPr>
        <w:t>BMI &lt;</w:t>
      </w:r>
      <w:r w:rsidR="00D6697F" w:rsidRPr="00046831">
        <w:rPr>
          <w:rFonts w:ascii="Book Antiqua" w:hAnsi="Book Antiqua" w:cs="Arial" w:hint="eastAsia"/>
          <w:sz w:val="24"/>
          <w:szCs w:val="24"/>
          <w:lang w:eastAsia="zh-CN"/>
        </w:rPr>
        <w:t xml:space="preserve"> </w:t>
      </w:r>
      <w:r w:rsidR="00526824" w:rsidRPr="00046831">
        <w:rPr>
          <w:rFonts w:ascii="Book Antiqua" w:hAnsi="Book Antiqua" w:cs="Arial"/>
          <w:sz w:val="24"/>
          <w:szCs w:val="24"/>
        </w:rPr>
        <w:t>25</w:t>
      </w:r>
      <w:r w:rsidR="00D265CF" w:rsidRPr="00046831">
        <w:rPr>
          <w:rFonts w:ascii="Book Antiqua" w:hAnsi="Book Antiqua" w:cs="Arial"/>
          <w:sz w:val="24"/>
          <w:szCs w:val="24"/>
        </w:rPr>
        <w:t xml:space="preserve"> kg/m</w:t>
      </w:r>
      <w:r w:rsidR="00D265CF" w:rsidRPr="00046831">
        <w:rPr>
          <w:rFonts w:ascii="Book Antiqua" w:hAnsi="Book Antiqua" w:cs="Arial"/>
          <w:sz w:val="24"/>
          <w:szCs w:val="24"/>
          <w:vertAlign w:val="superscript"/>
        </w:rPr>
        <w:t>2</w:t>
      </w:r>
      <w:r w:rsidR="00526824" w:rsidRPr="00046831">
        <w:rPr>
          <w:rFonts w:ascii="Book Antiqua" w:hAnsi="Book Antiqua" w:cs="Arial"/>
          <w:sz w:val="24"/>
          <w:szCs w:val="24"/>
        </w:rPr>
        <w:t xml:space="preserve">, women with </w:t>
      </w:r>
      <w:r w:rsidR="00E647BF" w:rsidRPr="00046831">
        <w:rPr>
          <w:rFonts w:ascii="Book Antiqua" w:hAnsi="Book Antiqua" w:cs="Arial"/>
          <w:sz w:val="24"/>
          <w:szCs w:val="24"/>
        </w:rPr>
        <w:t xml:space="preserve">a </w:t>
      </w:r>
      <w:r w:rsidR="00526824" w:rsidRPr="00046831">
        <w:rPr>
          <w:rFonts w:ascii="Book Antiqua" w:hAnsi="Book Antiqua" w:cs="Arial"/>
          <w:sz w:val="24"/>
          <w:szCs w:val="24"/>
        </w:rPr>
        <w:t>BMI of 25-29</w:t>
      </w:r>
      <w:r w:rsidR="00D265CF" w:rsidRPr="00046831">
        <w:rPr>
          <w:rFonts w:ascii="Book Antiqua" w:hAnsi="Book Antiqua" w:cs="Arial"/>
          <w:sz w:val="24"/>
          <w:szCs w:val="24"/>
        </w:rPr>
        <w:t xml:space="preserve"> kg/m</w:t>
      </w:r>
      <w:r w:rsidR="00D265CF" w:rsidRPr="00046831">
        <w:rPr>
          <w:rFonts w:ascii="Book Antiqua" w:hAnsi="Book Antiqua" w:cs="Arial"/>
          <w:sz w:val="24"/>
          <w:szCs w:val="24"/>
          <w:vertAlign w:val="superscript"/>
        </w:rPr>
        <w:t>2</w:t>
      </w:r>
      <w:r w:rsidR="00D265CF" w:rsidRPr="00046831">
        <w:rPr>
          <w:rFonts w:ascii="Book Antiqua" w:hAnsi="Book Antiqua" w:cs="Arial"/>
          <w:sz w:val="24"/>
          <w:szCs w:val="24"/>
        </w:rPr>
        <w:t xml:space="preserve"> </w:t>
      </w:r>
      <w:r w:rsidR="00526824" w:rsidRPr="00046831">
        <w:rPr>
          <w:rFonts w:ascii="Book Antiqua" w:hAnsi="Book Antiqua" w:cs="Arial"/>
          <w:sz w:val="24"/>
          <w:szCs w:val="24"/>
        </w:rPr>
        <w:t xml:space="preserve">had a </w:t>
      </w:r>
      <w:r w:rsidR="0005304C" w:rsidRPr="00046831">
        <w:rPr>
          <w:rFonts w:ascii="Book Antiqua" w:hAnsi="Book Antiqua" w:cs="Arial"/>
          <w:sz w:val="24"/>
          <w:szCs w:val="24"/>
        </w:rPr>
        <w:t>1.5</w:t>
      </w:r>
      <w:r w:rsidR="00E647BF" w:rsidRPr="00046831">
        <w:rPr>
          <w:rFonts w:ascii="Book Antiqua" w:hAnsi="Book Antiqua" w:cs="Arial"/>
          <w:sz w:val="24"/>
          <w:szCs w:val="24"/>
        </w:rPr>
        <w:t>-</w:t>
      </w:r>
      <w:r w:rsidR="0005304C" w:rsidRPr="00046831">
        <w:rPr>
          <w:rFonts w:ascii="Book Antiqua" w:hAnsi="Book Antiqua" w:cs="Arial"/>
          <w:sz w:val="24"/>
          <w:szCs w:val="24"/>
        </w:rPr>
        <w:t>fold increase</w:t>
      </w:r>
      <w:r w:rsidR="00E647BF" w:rsidRPr="00046831">
        <w:rPr>
          <w:rFonts w:ascii="Book Antiqua" w:hAnsi="Book Antiqua" w:cs="Arial"/>
          <w:sz w:val="24"/>
          <w:szCs w:val="24"/>
        </w:rPr>
        <w:t>d</w:t>
      </w:r>
      <w:r w:rsidR="0005304C" w:rsidRPr="00046831">
        <w:rPr>
          <w:rFonts w:ascii="Book Antiqua" w:hAnsi="Book Antiqua" w:cs="Arial"/>
          <w:sz w:val="24"/>
          <w:szCs w:val="24"/>
        </w:rPr>
        <w:t xml:space="preserve"> risk of pregnancy whereas those with </w:t>
      </w:r>
      <w:r w:rsidR="00282883" w:rsidRPr="00046831">
        <w:rPr>
          <w:rFonts w:ascii="Book Antiqua" w:hAnsi="Book Antiqua" w:cs="Arial"/>
          <w:sz w:val="24"/>
          <w:szCs w:val="24"/>
        </w:rPr>
        <w:t xml:space="preserve">a </w:t>
      </w:r>
      <w:r w:rsidR="0005304C" w:rsidRPr="00046831">
        <w:rPr>
          <w:rFonts w:ascii="Book Antiqua" w:hAnsi="Book Antiqua" w:cs="Arial"/>
          <w:sz w:val="24"/>
          <w:szCs w:val="24"/>
        </w:rPr>
        <w:t>BMI</w:t>
      </w:r>
      <w:r w:rsidR="00E647BF" w:rsidRPr="00046831">
        <w:rPr>
          <w:rFonts w:ascii="Book Antiqua" w:hAnsi="Book Antiqua" w:cs="Arial"/>
          <w:sz w:val="24"/>
          <w:szCs w:val="24"/>
        </w:rPr>
        <w:t xml:space="preserve"> </w:t>
      </w:r>
      <w:r w:rsidR="0005304C" w:rsidRPr="00046831">
        <w:rPr>
          <w:rFonts w:ascii="Book Antiqua" w:hAnsi="Book Antiqua" w:cs="Arial"/>
          <w:sz w:val="24"/>
          <w:szCs w:val="24"/>
        </w:rPr>
        <w:t>&gt;</w:t>
      </w:r>
      <w:r w:rsidR="00D6697F" w:rsidRPr="00046831">
        <w:rPr>
          <w:rFonts w:ascii="Book Antiqua" w:hAnsi="Book Antiqua" w:cs="Arial" w:hint="eastAsia"/>
          <w:sz w:val="24"/>
          <w:szCs w:val="24"/>
          <w:lang w:eastAsia="zh-CN"/>
        </w:rPr>
        <w:t xml:space="preserve"> </w:t>
      </w:r>
      <w:r w:rsidR="0005304C" w:rsidRPr="00046831">
        <w:rPr>
          <w:rFonts w:ascii="Book Antiqua" w:hAnsi="Book Antiqua" w:cs="Arial"/>
          <w:sz w:val="24"/>
          <w:szCs w:val="24"/>
        </w:rPr>
        <w:t>30</w:t>
      </w:r>
      <w:r w:rsidR="00D265CF" w:rsidRPr="00046831">
        <w:rPr>
          <w:rFonts w:ascii="Book Antiqua" w:hAnsi="Book Antiqua" w:cs="Arial"/>
          <w:sz w:val="24"/>
          <w:szCs w:val="24"/>
        </w:rPr>
        <w:t xml:space="preserve"> kg/m</w:t>
      </w:r>
      <w:r w:rsidR="00D265CF" w:rsidRPr="00046831">
        <w:rPr>
          <w:rFonts w:ascii="Book Antiqua" w:hAnsi="Book Antiqua" w:cs="Arial"/>
          <w:sz w:val="24"/>
          <w:szCs w:val="24"/>
          <w:vertAlign w:val="superscript"/>
        </w:rPr>
        <w:t>2</w:t>
      </w:r>
      <w:r w:rsidR="0005304C" w:rsidRPr="00046831">
        <w:rPr>
          <w:rFonts w:ascii="Book Antiqua" w:hAnsi="Book Antiqua" w:cs="Arial"/>
          <w:sz w:val="24"/>
          <w:szCs w:val="24"/>
        </w:rPr>
        <w:t xml:space="preserve"> had a 3.6</w:t>
      </w:r>
      <w:r w:rsidR="00E647BF" w:rsidRPr="00046831">
        <w:rPr>
          <w:rFonts w:ascii="Book Antiqua" w:hAnsi="Book Antiqua" w:cs="Arial"/>
          <w:sz w:val="24"/>
          <w:szCs w:val="24"/>
        </w:rPr>
        <w:t>-</w:t>
      </w:r>
      <w:r w:rsidR="0005304C" w:rsidRPr="00046831">
        <w:rPr>
          <w:rFonts w:ascii="Book Antiqua" w:hAnsi="Book Antiqua" w:cs="Arial"/>
          <w:sz w:val="24"/>
          <w:szCs w:val="24"/>
        </w:rPr>
        <w:t>fold increased risk with LNG EC v</w:t>
      </w:r>
      <w:r w:rsidR="00E647BF" w:rsidRPr="00046831">
        <w:rPr>
          <w:rFonts w:ascii="Book Antiqua" w:hAnsi="Book Antiqua" w:cs="Arial"/>
          <w:sz w:val="24"/>
          <w:szCs w:val="24"/>
        </w:rPr>
        <w:t>ersus</w:t>
      </w:r>
      <w:r w:rsidR="0005304C" w:rsidRPr="00046831">
        <w:rPr>
          <w:rFonts w:ascii="Book Antiqua" w:hAnsi="Book Antiqua" w:cs="Arial"/>
          <w:sz w:val="24"/>
          <w:szCs w:val="24"/>
        </w:rPr>
        <w:t xml:space="preserve"> UPA</w:t>
      </w:r>
      <w:r w:rsidR="00F51D95" w:rsidRPr="00046831">
        <w:rPr>
          <w:rFonts w:ascii="Book Antiqua" w:hAnsi="Book Antiqua" w:cs="Arial"/>
          <w:sz w:val="24"/>
          <w:szCs w:val="24"/>
        </w:rPr>
        <w:fldChar w:fldCharType="begin">
          <w:fldData xml:space="preserve">PEVuZE5vdGU+PENpdGU+PEF1dGhvcj5HbGFzaWVyPC9BdXRob3I+PFllYXI+MjAxMDwvWWVhcj48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PEVuZE5vdGU+PENpdGU+PEF1dGhvcj5HbGFzaWVyPC9BdXRob3I+PFllYXI+MjAxMDwvWWVhcj48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6" w:tooltip="Glasier, 2010 #86" w:history="1">
        <w:r w:rsidR="00616ABC" w:rsidRPr="00046831">
          <w:rPr>
            <w:rFonts w:ascii="Book Antiqua" w:hAnsi="Book Antiqua" w:cs="Arial"/>
            <w:noProof/>
            <w:sz w:val="24"/>
            <w:szCs w:val="24"/>
            <w:vertAlign w:val="superscript"/>
          </w:rPr>
          <w:t>86</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0005304C" w:rsidRPr="00046831">
        <w:rPr>
          <w:rFonts w:ascii="Book Antiqua" w:hAnsi="Book Antiqua" w:cs="Arial"/>
          <w:sz w:val="24"/>
          <w:szCs w:val="24"/>
        </w:rPr>
        <w:t xml:space="preserve">. </w:t>
      </w:r>
      <w:r w:rsidR="009C442C" w:rsidRPr="00046831">
        <w:rPr>
          <w:rFonts w:ascii="Book Antiqua" w:hAnsi="Book Antiqua" w:cs="Arial"/>
          <w:sz w:val="24"/>
          <w:szCs w:val="24"/>
        </w:rPr>
        <w:t>Therefore, UPA or Cu</w:t>
      </w:r>
      <w:r w:rsidR="0005304C" w:rsidRPr="00046831">
        <w:rPr>
          <w:rFonts w:ascii="Book Antiqua" w:hAnsi="Book Antiqua" w:cs="Arial"/>
          <w:sz w:val="24"/>
          <w:szCs w:val="24"/>
        </w:rPr>
        <w:t>-IUD</w:t>
      </w:r>
      <w:r w:rsidR="00417A66" w:rsidRPr="00046831">
        <w:rPr>
          <w:rFonts w:ascii="Book Antiqua" w:hAnsi="Book Antiqua" w:cs="Arial"/>
          <w:sz w:val="24"/>
          <w:szCs w:val="24"/>
        </w:rPr>
        <w:t>,</w:t>
      </w:r>
      <w:r w:rsidR="0005304C" w:rsidRPr="00046831">
        <w:rPr>
          <w:rFonts w:ascii="Book Antiqua" w:hAnsi="Book Antiqua" w:cs="Arial"/>
          <w:sz w:val="24"/>
          <w:szCs w:val="24"/>
        </w:rPr>
        <w:t xml:space="preserve"> which </w:t>
      </w:r>
      <w:r w:rsidR="00417A66" w:rsidRPr="00046831">
        <w:rPr>
          <w:rFonts w:ascii="Book Antiqua" w:hAnsi="Book Antiqua" w:cs="Arial"/>
          <w:sz w:val="24"/>
          <w:szCs w:val="24"/>
        </w:rPr>
        <w:t xml:space="preserve">do </w:t>
      </w:r>
      <w:r w:rsidR="0005304C" w:rsidRPr="00046831">
        <w:rPr>
          <w:rFonts w:ascii="Book Antiqua" w:hAnsi="Book Antiqua" w:cs="Arial"/>
          <w:sz w:val="24"/>
          <w:szCs w:val="24"/>
        </w:rPr>
        <w:t>not have BMI-related efficacy difference</w:t>
      </w:r>
      <w:r w:rsidR="00417A66" w:rsidRPr="00046831">
        <w:rPr>
          <w:rFonts w:ascii="Book Antiqua" w:hAnsi="Book Antiqua" w:cs="Arial"/>
          <w:sz w:val="24"/>
          <w:szCs w:val="24"/>
        </w:rPr>
        <w:t>s,</w:t>
      </w:r>
      <w:r w:rsidR="0005304C" w:rsidRPr="00046831">
        <w:rPr>
          <w:rFonts w:ascii="Book Antiqua" w:hAnsi="Book Antiqua" w:cs="Arial"/>
          <w:sz w:val="24"/>
          <w:szCs w:val="24"/>
        </w:rPr>
        <w:t xml:space="preserve"> should be considered over LNG in women with elevated BMI.</w:t>
      </w:r>
    </w:p>
    <w:p w:rsidR="00797F9C" w:rsidRPr="00046831" w:rsidRDefault="00797F9C" w:rsidP="00D6697F">
      <w:pPr>
        <w:spacing w:after="0" w:line="360" w:lineRule="auto"/>
        <w:jc w:val="both"/>
        <w:rPr>
          <w:rFonts w:ascii="Book Antiqua" w:hAnsi="Book Antiqua" w:cs="Arial"/>
          <w:b/>
          <w:sz w:val="24"/>
          <w:szCs w:val="24"/>
        </w:rPr>
      </w:pPr>
    </w:p>
    <w:p w:rsidR="00957A3C" w:rsidRPr="00046831" w:rsidRDefault="00797F9C" w:rsidP="00D6697F">
      <w:pPr>
        <w:spacing w:after="0" w:line="360" w:lineRule="auto"/>
        <w:jc w:val="both"/>
        <w:rPr>
          <w:rFonts w:ascii="Book Antiqua" w:hAnsi="Book Antiqua" w:cs="Arial"/>
          <w:b/>
          <w:sz w:val="24"/>
          <w:szCs w:val="24"/>
        </w:rPr>
      </w:pPr>
      <w:r w:rsidRPr="00046831">
        <w:rPr>
          <w:rFonts w:ascii="Book Antiqua" w:hAnsi="Book Antiqua" w:cs="Arial"/>
          <w:b/>
          <w:sz w:val="24"/>
          <w:szCs w:val="24"/>
        </w:rPr>
        <w:t xml:space="preserve">BONE HEALTH </w:t>
      </w:r>
    </w:p>
    <w:p w:rsidR="00FC5211" w:rsidRPr="00046831" w:rsidRDefault="00FC5211" w:rsidP="00D6697F">
      <w:pPr>
        <w:spacing w:after="0" w:line="360" w:lineRule="auto"/>
        <w:jc w:val="both"/>
        <w:rPr>
          <w:rFonts w:ascii="Book Antiqua" w:hAnsi="Book Antiqua" w:cs="Arial"/>
          <w:sz w:val="24"/>
          <w:szCs w:val="24"/>
        </w:rPr>
      </w:pPr>
      <w:r w:rsidRPr="00046831">
        <w:rPr>
          <w:rFonts w:ascii="Book Antiqua" w:hAnsi="Book Antiqua" w:cs="Arial"/>
          <w:sz w:val="24"/>
          <w:szCs w:val="24"/>
        </w:rPr>
        <w:t>Bone health has</w:t>
      </w:r>
      <w:r w:rsidR="000C04C8" w:rsidRPr="00046831">
        <w:rPr>
          <w:rFonts w:ascii="Book Antiqua" w:hAnsi="Book Antiqua" w:cs="Arial"/>
          <w:sz w:val="24"/>
          <w:szCs w:val="24"/>
        </w:rPr>
        <w:t xml:space="preserve"> been</w:t>
      </w:r>
      <w:r w:rsidRPr="00046831">
        <w:rPr>
          <w:rFonts w:ascii="Book Antiqua" w:hAnsi="Book Antiqua" w:cs="Arial"/>
          <w:sz w:val="24"/>
          <w:szCs w:val="24"/>
        </w:rPr>
        <w:t xml:space="preserve"> increasingly recognized as a significant issue for breast cancer sur</w:t>
      </w:r>
      <w:r w:rsidR="000C04C8" w:rsidRPr="00046831">
        <w:rPr>
          <w:rFonts w:ascii="Book Antiqua" w:hAnsi="Book Antiqua" w:cs="Arial"/>
          <w:sz w:val="24"/>
          <w:szCs w:val="24"/>
        </w:rPr>
        <w:t>vivors</w:t>
      </w:r>
      <w:r w:rsidRPr="00046831">
        <w:rPr>
          <w:rFonts w:ascii="Book Antiqua" w:hAnsi="Book Antiqua" w:cs="Arial"/>
          <w:sz w:val="24"/>
          <w:szCs w:val="24"/>
        </w:rPr>
        <w:t xml:space="preserve"> from the standpoint of osteoporosis prevention as well as </w:t>
      </w:r>
      <w:r w:rsidR="000C04C8" w:rsidRPr="00046831">
        <w:rPr>
          <w:rFonts w:ascii="Book Antiqua" w:hAnsi="Book Antiqua" w:cs="Arial"/>
          <w:sz w:val="24"/>
          <w:szCs w:val="24"/>
        </w:rPr>
        <w:t xml:space="preserve">its </w:t>
      </w:r>
      <w:r w:rsidRPr="00046831">
        <w:rPr>
          <w:rFonts w:ascii="Book Antiqua" w:hAnsi="Book Antiqua" w:cs="Arial"/>
          <w:sz w:val="24"/>
          <w:szCs w:val="24"/>
        </w:rPr>
        <w:t xml:space="preserve">diagnosis and </w:t>
      </w:r>
      <w:r w:rsidRPr="00046831">
        <w:rPr>
          <w:rFonts w:ascii="Book Antiqua" w:hAnsi="Book Antiqua" w:cs="Arial"/>
          <w:sz w:val="24"/>
          <w:szCs w:val="24"/>
        </w:rPr>
        <w:lastRenderedPageBreak/>
        <w:t>treatment</w:t>
      </w:r>
      <w:r w:rsidR="00F51D95" w:rsidRPr="00046831">
        <w:rPr>
          <w:rFonts w:ascii="Book Antiqua" w:hAnsi="Book Antiqua" w:cs="Arial"/>
          <w:sz w:val="24"/>
          <w:szCs w:val="24"/>
        </w:rPr>
        <w:fldChar w:fldCharType="begin">
          <w:fldData xml:space="preserve">PEVuZE5vdGU+PENpdGU+PEF1dGhvcj5SZWlkPC9BdXRob3I+PFllYXI+MjAwOTwvWWVhcj48UmVj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=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PEVuZE5vdGU+PENpdGU+PEF1dGhvcj5SZWlkPC9BdXRob3I+PFllYXI+MjAwOTwvWWVhcj48UmVj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=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7" w:tooltip="Reid, 2009 #4" w:history="1">
        <w:r w:rsidR="00616ABC" w:rsidRPr="00046831">
          <w:rPr>
            <w:rFonts w:ascii="Book Antiqua" w:hAnsi="Book Antiqua" w:cs="Arial"/>
            <w:noProof/>
            <w:sz w:val="24"/>
            <w:szCs w:val="24"/>
            <w:vertAlign w:val="superscript"/>
          </w:rPr>
          <w:t>87-89</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A recently published survey study found that women </w:t>
      </w:r>
      <w:r w:rsidR="000C04C8" w:rsidRPr="00046831">
        <w:rPr>
          <w:rFonts w:ascii="Book Antiqua" w:hAnsi="Book Antiqua" w:cs="Arial"/>
          <w:sz w:val="24"/>
          <w:szCs w:val="24"/>
        </w:rPr>
        <w:t xml:space="preserve">aged </w:t>
      </w:r>
      <w:r w:rsidRPr="00046831">
        <w:rPr>
          <w:rFonts w:ascii="Book Antiqua" w:hAnsi="Book Antiqua" w:cs="Arial"/>
          <w:sz w:val="24"/>
          <w:szCs w:val="24"/>
        </w:rPr>
        <w:t>65 and older with a breast cancer diagnosis had a higher preva</w:t>
      </w:r>
      <w:r w:rsidR="000C04C8" w:rsidRPr="00046831">
        <w:rPr>
          <w:rFonts w:ascii="Book Antiqua" w:hAnsi="Book Antiqua" w:cs="Arial"/>
          <w:sz w:val="24"/>
          <w:szCs w:val="24"/>
        </w:rPr>
        <w:t>lence of osteoporosis and falls.</w:t>
      </w:r>
      <w:r w:rsidRPr="00046831">
        <w:rPr>
          <w:rFonts w:ascii="Book Antiqua" w:hAnsi="Book Antiqua" w:cs="Arial"/>
          <w:sz w:val="24"/>
          <w:szCs w:val="24"/>
        </w:rPr>
        <w:t xml:space="preserve"> </w:t>
      </w:r>
      <w:r w:rsidR="000C04C8" w:rsidRPr="00046831">
        <w:rPr>
          <w:rFonts w:ascii="Book Antiqua" w:hAnsi="Book Antiqua" w:cs="Arial"/>
          <w:sz w:val="24"/>
          <w:szCs w:val="24"/>
        </w:rPr>
        <w:t xml:space="preserve">However, their risk was not more likely to have been identified by their health care provider, and </w:t>
      </w:r>
      <w:r w:rsidRPr="00046831">
        <w:rPr>
          <w:rFonts w:ascii="Book Antiqua" w:hAnsi="Book Antiqua" w:cs="Arial"/>
          <w:sz w:val="24"/>
          <w:szCs w:val="24"/>
        </w:rPr>
        <w:t>bone health</w:t>
      </w:r>
      <w:r w:rsidR="000C04C8" w:rsidRPr="00046831">
        <w:rPr>
          <w:rFonts w:ascii="Book Antiqua" w:hAnsi="Book Antiqua" w:cs="Arial"/>
          <w:sz w:val="24"/>
          <w:szCs w:val="24"/>
        </w:rPr>
        <w:t xml:space="preserve"> or fall prevention</w:t>
      </w:r>
      <w:r w:rsidRPr="00046831">
        <w:rPr>
          <w:rFonts w:ascii="Book Antiqua" w:hAnsi="Book Antiqua" w:cs="Arial"/>
          <w:sz w:val="24"/>
          <w:szCs w:val="24"/>
        </w:rPr>
        <w:t xml:space="preserve"> </w:t>
      </w:r>
      <w:r w:rsidR="000C04C8" w:rsidRPr="00046831">
        <w:rPr>
          <w:rFonts w:ascii="Book Antiqua" w:hAnsi="Book Antiqua" w:cs="Arial"/>
          <w:sz w:val="24"/>
          <w:szCs w:val="24"/>
        </w:rPr>
        <w:t>discussed</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&lt;EndNote&gt;&lt;Cite&gt;&lt;Author&gt;Peppone&lt;/Author&gt;&lt;Year&gt;2014&lt;/Year&gt;&lt;RecNum&gt;7&lt;/RecNum&gt;&lt;DisplayText&gt;&lt;style face="superscript"&gt;[90]&lt;/style&gt;&lt;/DisplayText&gt;&lt;record&gt;&lt;rec-number&gt;7&lt;/rec-number&gt;&lt;foreign-keys&gt;&lt;key app="EN" db-id="przte2ascrzxsketvfy55s9lwt5p5ett99vf"&gt;7&lt;/key&gt;&lt;/foreign-keys&gt;&lt;ref-type name="Journal Article"&gt;17&lt;/ref-type&gt;&lt;contributors&gt;&lt;authors&gt;&lt;author&gt;Peppone, L. J.&lt;/author&gt;&lt;author&gt;Mustian, K. M.&lt;/author&gt;&lt;author&gt;Rosier, R. N.&lt;/author&gt;&lt;author&gt;Carroll, J. K.&lt;/author&gt;&lt;author&gt;Purnell, J. Q.&lt;/author&gt;&lt;author&gt;Janelsins, M. C.&lt;/author&gt;&lt;author&gt;Morrow, G. R.&lt;/author&gt;&lt;author&gt;Mohile, S. G.&lt;/author&gt;&lt;/authors&gt;&lt;/contributors&gt;&lt;auth-address&gt;Department of Surgery, University of Rochester, 601 Elmwood Ave., Box 704, Rochester, NY, 14642, USA, luke_peppone@urmc.rochester.edu.&lt;/auth-address&gt;&lt;titles&gt;&lt;title&gt;Bone health issues in breast cancer survivors: a Medicare Current Beneficiary Survey (MCBS) study&lt;/title&gt;&lt;secondary-title&gt;Support Care Cancer&lt;/secondary-title&gt;&lt;/titles&gt;&lt;periodical&gt;&lt;full-title&gt;Support Care Cancer&lt;/full-title&gt;&lt;/periodical&gt;&lt;pages&gt;245-51&lt;/pages&gt;&lt;volume&gt;22&lt;/volume&gt;&lt;number&gt;1&lt;/number&gt;&lt;edition&gt;2013/09/18&lt;/edition&gt;&lt;dates&gt;&lt;year&gt;2014&lt;/year&gt;&lt;pub-dates&gt;&lt;date&gt;Jan&lt;/date&gt;&lt;/pub-dates&gt;&lt;/dates&gt;&lt;isbn&gt;1433-7339 (Electronic)&amp;#xD;0941-4355 (Linking)&lt;/isbn&gt;&lt;accession-num&gt;24043289&lt;/accession-num&gt;&lt;urls&gt;&lt;/urls&gt;&lt;electronic-resource-num&gt;10.1007/s00520-013-1967-4&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0" w:tooltip="Peppone, 2014 #7" w:history="1">
        <w:r w:rsidR="00616ABC" w:rsidRPr="00046831">
          <w:rPr>
            <w:rFonts w:ascii="Book Antiqua" w:hAnsi="Book Antiqua" w:cs="Arial"/>
            <w:noProof/>
            <w:sz w:val="24"/>
            <w:szCs w:val="24"/>
            <w:vertAlign w:val="superscript"/>
          </w:rPr>
          <w:t>90</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FC5211" w:rsidRPr="00046831" w:rsidRDefault="00FC5211"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There are multiple mechanisms by which breast cancer treatment impacts bone health. Primary ovarian insufficiency or premature menopause often results from treatment with gonadotropin-releasing hormone agonists or chemotherapeutic agents in previously premenopausal women and increases risk of osteoporosis</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&lt;EndNote&gt;&lt;Cite&gt;&lt;Author&gt;Abdel-Razeq&lt;/Author&gt;&lt;Year&gt;2011&lt;/Year&gt;&lt;RecNum&gt;5&lt;/RecNum&gt;&lt;DisplayText&gt;&lt;style face="superscript"&gt;[88]&lt;/style&gt;&lt;/DisplayText&gt;&lt;record&gt;&lt;rec-number&gt;5&lt;/rec-number&gt;&lt;foreign-keys&gt;&lt;key app="EN" db-id="przte2ascrzxsketvfy55s9lwt5p5ett99vf"&gt;5&lt;/key&gt;&lt;/foreign-keys&gt;&lt;ref-type name="Journal Article"&gt;17&lt;/ref-type&gt;&lt;contributors&gt;&lt;authors&gt;&lt;author&gt;Abdel-Razeq, H.&lt;/author&gt;&lt;author&gt;Awidi, A.&lt;/author&gt;&lt;/authors&gt;&lt;/contributors&gt;&lt;auth-address&gt;Department of Internal Medicine, King Hussein Cancer Center, Amman, Jordan. habdelrazeq@khcc.jo&lt;/auth-address&gt;&lt;titles&gt;&lt;title&gt;Bone health in breast cancer survivors&lt;/title&gt;&lt;secondary-title&gt;J Cancer Res Ther&lt;/secondary-title&gt;&lt;/titles&gt;&lt;periodical&gt;&lt;full-title&gt;J Cancer Res Ther&lt;/full-title&gt;&lt;/periodical&gt;&lt;pages&gt;256-63&lt;/pages&gt;&lt;volume&gt;7&lt;/volume&gt;&lt;number&gt;3&lt;/number&gt;&lt;edition&gt;2011/11/03&lt;/edition&gt;&lt;keywords&gt;&lt;keyword&gt;Antibodies, Monoclonal/therapeutic use&lt;/keyword&gt;&lt;keyword&gt;Antibodies, Monoclonal, Humanized&lt;/keyword&gt;&lt;keyword&gt;Bone Density&lt;/keyword&gt;&lt;keyword&gt;Bone Density Conservation Agents/therapeutic use&lt;/keyword&gt;&lt;keyword&gt;Bone Diseases, Metabolic/diagnosis/ etiology/ prevention &amp;amp; control&lt;/keyword&gt;&lt;keyword&gt;Bone and Bones/ pathology&lt;/keyword&gt;&lt;keyword&gt;Breast Neoplasms/therapy&lt;/keyword&gt;&lt;keyword&gt;Diphosphonates/therapeutic use&lt;/keyword&gt;&lt;keyword&gt;Female&lt;/keyword&gt;&lt;keyword&gt;Humans&lt;/keyword&gt;&lt;keyword&gt;Osteoporosis/diagnosis/ etiology/ prevention &amp;amp; control&lt;/keyword&gt;&lt;keyword&gt;Survivors&lt;/keyword&gt;&lt;keyword&gt;Treatment Outcome&lt;/keyword&gt;&lt;/keywords&gt;&lt;dates&gt;&lt;year&gt;2011&lt;/year&gt;&lt;pub-dates&gt;&lt;date&gt;Jul-Sep&lt;/date&gt;&lt;/pub-dates&gt;&lt;/dates&gt;&lt;isbn&gt;1998-4138 (Electronic)&amp;#xD;1998-4138 (Linking)&lt;/isbn&gt;&lt;accession-num&gt;22044804&lt;/accession-num&gt;&lt;urls&gt;&lt;/urls&gt;&lt;electronic-resource-num&gt;10.4103/0973-1482.87006&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88" w:tooltip="Abdel-Razeq, 2011 #5" w:history="1">
        <w:r w:rsidR="00616ABC" w:rsidRPr="00046831">
          <w:rPr>
            <w:rFonts w:ascii="Book Antiqua" w:hAnsi="Book Antiqua" w:cs="Arial"/>
            <w:noProof/>
            <w:sz w:val="24"/>
            <w:szCs w:val="24"/>
            <w:vertAlign w:val="superscript"/>
          </w:rPr>
          <w:t>88</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The use of </w:t>
      </w:r>
      <w:proofErr w:type="spellStart"/>
      <w:r w:rsidRPr="00046831">
        <w:rPr>
          <w:rFonts w:ascii="Book Antiqua" w:hAnsi="Book Antiqua" w:cs="Arial"/>
          <w:sz w:val="24"/>
          <w:szCs w:val="24"/>
        </w:rPr>
        <w:t>antiestrogen</w:t>
      </w:r>
      <w:proofErr w:type="spellEnd"/>
      <w:r w:rsidRPr="00046831">
        <w:rPr>
          <w:rFonts w:ascii="Book Antiqua" w:hAnsi="Book Antiqua" w:cs="Arial"/>
          <w:sz w:val="24"/>
          <w:szCs w:val="24"/>
        </w:rPr>
        <w:t xml:space="preserve"> therapies can cause estrogen deficiency resulting in bone loss and reduced bone integrity</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&lt;EndNote&gt;&lt;Cite&gt;&lt;Author&gt;Michaud&lt;/Author&gt;&lt;Year&gt;2006&lt;/Year&gt;&lt;RecNum&gt;8&lt;/RecNum&gt;&lt;DisplayText&gt;&lt;style face="superscript"&gt;[91]&lt;/style&gt;&lt;/DisplayText&gt;&lt;record&gt;&lt;rec-number&gt;8&lt;/rec-number&gt;&lt;foreign-keys&gt;&lt;key app="EN" db-id="przte2ascrzxsketvfy55s9lwt5p5ett99vf"&gt;8&lt;/key&gt;&lt;/foreign-keys&gt;&lt;ref-type name="Journal Article"&gt;17&lt;/ref-type&gt;&lt;contributors&gt;&lt;authors&gt;&lt;author&gt;Michaud, L. B.&lt;/author&gt;&lt;author&gt;Goodin, S.&lt;/author&gt;&lt;/authors&gt;&lt;/contributors&gt;&lt;auth-address&gt;The University of Texas M. D. Anderson Cancer Center, Houston 77030, USA. lboehnke@mdanderson.org&lt;/auth-address&gt;&lt;titles&gt;&lt;title&gt;Cancer-treatment-induced bone loss, part 1&lt;/title&gt;&lt;secondary-title&gt;Am J Health Syst Pharm&lt;/secondary-title&gt;&lt;/titles&gt;&lt;periodical&gt;&lt;full-title&gt;Am J Health Syst Pharm&lt;/full-title&gt;&lt;/periodical&gt;&lt;pages&gt;419-30&lt;/pages&gt;&lt;volume&gt;63&lt;/volume&gt;&lt;number&gt;5&lt;/number&gt;&lt;edition&gt;2006/02/18&lt;/edition&gt;&lt;keywords&gt;&lt;keyword&gt;Antineoplastic Agents/ adverse effects&lt;/keyword&gt;&lt;keyword&gt;Bone Demineralization, Pathologic/diagnosis/ etiology/physiopathology&lt;/keyword&gt;&lt;keyword&gt;Bone Density/drug effects&lt;/keyword&gt;&lt;keyword&gt;Female&lt;/keyword&gt;&lt;keyword&gt;Humans&lt;/keyword&gt;&lt;keyword&gt;Male&lt;/keyword&gt;&lt;keyword&gt;Neoplasms/ drug therapy/therapy&lt;/keyword&gt;&lt;/keywords&gt;&lt;dates&gt;&lt;year&gt;2006&lt;/year&gt;&lt;pub-dates&gt;&lt;date&gt;Mar 1&lt;/date&gt;&lt;/pub-dates&gt;&lt;/dates&gt;&lt;isbn&gt;1079-2082 (Print)&amp;#xD;1079-2082 (Linking)&lt;/isbn&gt;&lt;accession-num&gt;16484516&lt;/accession-num&gt;&lt;urls&gt;&lt;/urls&gt;&lt;electronic-resource-num&gt;10.2146/ajhp050045.p1&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1" w:tooltip="Michaud, 2006 #8" w:history="1">
        <w:r w:rsidR="00616ABC" w:rsidRPr="00046831">
          <w:rPr>
            <w:rFonts w:ascii="Book Antiqua" w:hAnsi="Book Antiqua" w:cs="Arial"/>
            <w:noProof/>
            <w:sz w:val="24"/>
            <w:szCs w:val="24"/>
            <w:vertAlign w:val="superscript"/>
          </w:rPr>
          <w:t>91</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xml:space="preserve">.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has different effects on bone in pre- versus postmenopausal women. In premenopausal women,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has been shown to cause a 1</w:t>
      </w:r>
      <w:r w:rsidR="004E0322" w:rsidRPr="00046831">
        <w:rPr>
          <w:rFonts w:ascii="Book Antiqua" w:hAnsi="Book Antiqua" w:cs="Arial"/>
          <w:sz w:val="24"/>
          <w:szCs w:val="24"/>
        </w:rPr>
        <w:t>%</w:t>
      </w:r>
      <w:r w:rsidRPr="00046831">
        <w:rPr>
          <w:rFonts w:ascii="Book Antiqua" w:hAnsi="Book Antiqua" w:cs="Arial"/>
          <w:sz w:val="24"/>
          <w:szCs w:val="24"/>
        </w:rPr>
        <w:t>-2% bone loss over 1-2 years</w:t>
      </w:r>
      <w:r w:rsidR="004E0322" w:rsidRPr="00046831">
        <w:rPr>
          <w:rFonts w:ascii="Book Antiqua" w:hAnsi="Book Antiqua" w:cs="Arial"/>
          <w:sz w:val="24"/>
          <w:szCs w:val="24"/>
        </w:rPr>
        <w:t>,</w:t>
      </w:r>
      <w:r w:rsidRPr="00046831">
        <w:rPr>
          <w:rFonts w:ascii="Book Antiqua" w:hAnsi="Book Antiqua" w:cs="Arial"/>
          <w:sz w:val="24"/>
          <w:szCs w:val="24"/>
        </w:rPr>
        <w:t xml:space="preserve"> but experts note that </w:t>
      </w:r>
      <w:r w:rsidR="00EF0BF1" w:rsidRPr="00046831">
        <w:rPr>
          <w:rFonts w:ascii="Book Antiqua" w:hAnsi="Book Antiqua" w:cs="Arial"/>
          <w:sz w:val="24"/>
          <w:szCs w:val="24"/>
        </w:rPr>
        <w:t xml:space="preserve">this </w:t>
      </w:r>
      <w:r w:rsidRPr="00046831">
        <w:rPr>
          <w:rFonts w:ascii="Book Antiqua" w:hAnsi="Book Antiqua" w:cs="Arial"/>
          <w:sz w:val="24"/>
          <w:szCs w:val="24"/>
        </w:rPr>
        <w:t>is not a clinically significant change</w:t>
      </w:r>
      <w:r w:rsidR="00701E18" w:rsidRPr="00046831">
        <w:rPr>
          <w:rFonts w:ascii="Book Antiqua" w:hAnsi="Book Antiqua" w:cs="Arial"/>
          <w:sz w:val="24"/>
          <w:szCs w:val="24"/>
        </w:rPr>
        <w:t>,</w:t>
      </w:r>
      <w:r w:rsidRPr="00046831">
        <w:rPr>
          <w:rFonts w:ascii="Book Antiqua" w:hAnsi="Book Antiqua" w:cs="Arial"/>
          <w:sz w:val="24"/>
          <w:szCs w:val="24"/>
        </w:rPr>
        <w:t xml:space="preserve"> and</w:t>
      </w:r>
      <w:r w:rsidR="00EF0BF1" w:rsidRPr="00046831">
        <w:rPr>
          <w:rFonts w:ascii="Book Antiqua" w:hAnsi="Book Antiqua" w:cs="Arial"/>
          <w:sz w:val="24"/>
          <w:szCs w:val="24"/>
        </w:rPr>
        <w:t xml:space="preserve"> that</w:t>
      </w:r>
      <w:r w:rsidRPr="00046831">
        <w:rPr>
          <w:rFonts w:ascii="Book Antiqua" w:hAnsi="Book Antiqua" w:cs="Arial"/>
          <w:sz w:val="24"/>
          <w:szCs w:val="24"/>
        </w:rPr>
        <w:t xml:space="preserve"> monitoring or treatment solely </w:t>
      </w:r>
      <w:r w:rsidR="00EF0BF1" w:rsidRPr="00046831">
        <w:rPr>
          <w:rFonts w:ascii="Book Antiqua" w:hAnsi="Book Antiqua" w:cs="Arial"/>
          <w:sz w:val="24"/>
          <w:szCs w:val="24"/>
        </w:rPr>
        <w:t xml:space="preserve">based on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use is not</w:t>
      </w:r>
      <w:r w:rsidR="00EF0BF1" w:rsidRPr="00046831">
        <w:rPr>
          <w:rFonts w:ascii="Book Antiqua" w:hAnsi="Book Antiqua" w:cs="Arial"/>
          <w:sz w:val="24"/>
          <w:szCs w:val="24"/>
        </w:rPr>
        <w:t xml:space="preserve"> indicated. In contrast, </w:t>
      </w:r>
      <w:proofErr w:type="spellStart"/>
      <w:r w:rsidR="00EF0BF1" w:rsidRPr="00046831">
        <w:rPr>
          <w:rFonts w:ascii="Book Antiqua" w:hAnsi="Book Antiqua" w:cs="Arial"/>
          <w:sz w:val="24"/>
          <w:szCs w:val="24"/>
        </w:rPr>
        <w:t>t</w:t>
      </w:r>
      <w:r w:rsidRPr="00046831">
        <w:rPr>
          <w:rFonts w:ascii="Book Antiqua" w:hAnsi="Book Antiqua" w:cs="Arial"/>
          <w:sz w:val="24"/>
          <w:szCs w:val="24"/>
        </w:rPr>
        <w:t>amoxifen</w:t>
      </w:r>
      <w:proofErr w:type="spellEnd"/>
      <w:r w:rsidRPr="00046831">
        <w:rPr>
          <w:rFonts w:ascii="Book Antiqua" w:hAnsi="Book Antiqua" w:cs="Arial"/>
          <w:sz w:val="24"/>
          <w:szCs w:val="24"/>
        </w:rPr>
        <w:t xml:space="preserve"> is associated with increased bone density in postmenopausal women</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&lt;EndNote&gt;&lt;Cite&gt;&lt;Author&gt;Reid&lt;/Author&gt;&lt;Year&gt;2008&lt;/Year&gt;&lt;RecNum&gt;9&lt;/RecNum&gt;&lt;DisplayText&gt;&lt;style face="superscript"&gt;[92]&lt;/style&gt;&lt;/DisplayText&gt;&lt;record&gt;&lt;rec-number&gt;9&lt;/rec-number&gt;&lt;foreign-keys&gt;&lt;key app="EN" db-id="przte2ascrzxsketvfy55s9lwt5p5ett99vf"&gt;9&lt;/key&gt;&lt;/foreign-keys&gt;&lt;ref-type name="Journal Article"&gt;17&lt;/ref-type&gt;&lt;contributors&gt;&lt;authors&gt;&lt;author&gt;Reid, D. M.&lt;/author&gt;&lt;author&gt;Doughty, J.&lt;/author&gt;&lt;author&gt;Eastell, R.&lt;/author&gt;&lt;author&gt;Heys, S. D.&lt;/author&gt;&lt;author&gt;Howell, A.&lt;/author&gt;&lt;author&gt;McCloskey, E. V.&lt;/author&gt;&lt;author&gt;Powles, T.&lt;/author&gt;&lt;author&gt;Selby, P.&lt;/author&gt;&lt;author&gt;Coleman, R. E.&lt;/author&gt;&lt;/authors&gt;&lt;/contributors&gt;&lt;auth-address&gt;Department of Rheumatology, University of Aberdeen, United Kingdom. d.m.reid@abdn.ac.uk&lt;/auth-address&gt;&lt;titles&gt;&lt;title&gt;Guidance for the management of breast cancer treatment-induced bone loss: a consensus position statement from a UK Expert Group&lt;/title&gt;&lt;secondary-title&gt;Cancer Treat Rev&lt;/secondary-title&gt;&lt;/titles&gt;&lt;periodical&gt;&lt;full-title&gt;Cancer Treat Rev&lt;/full-title&gt;&lt;/periodical&gt;&lt;pages&gt;S3-18&lt;/pages&gt;&lt;volume&gt;34 Suppl 1&lt;/volume&gt;&lt;edition&gt;2008/06/03&lt;/edition&gt;&lt;keywords&gt;&lt;keyword&gt;Absorptiometry, Photon&lt;/keyword&gt;&lt;keyword&gt;Aromatase Inhibitors/ adverse effects&lt;/keyword&gt;&lt;keyword&gt;Bone Density/ drug effects&lt;/keyword&gt;&lt;keyword&gt;Bone Density Conservation Agents/ therapeutic use&lt;/keyword&gt;&lt;keyword&gt;Breast Neoplasms/ drug therapy/pathology&lt;/keyword&gt;&lt;keyword&gt;Diphosphonates/therapeutic use&lt;/keyword&gt;&lt;keyword&gt;Female&lt;/keyword&gt;&lt;keyword&gt;Fractures, Bone/chemically induced/prevention &amp;amp; control&lt;/keyword&gt;&lt;keyword&gt;Humans&lt;/keyword&gt;&lt;keyword&gt;Osteoporosis, Postmenopausal/chemically induced/ prevention &amp;amp; control&lt;/keyword&gt;&lt;keyword&gt;Tamoxifen/therapeutic use&lt;/keyword&gt;&lt;/keywords&gt;&lt;dates&gt;&lt;year&gt;2008&lt;/year&gt;&lt;/dates&gt;&lt;isbn&gt;0305-7372 (Print)&amp;#xD;0305-7372 (Linking)&lt;/isbn&gt;&lt;accession-num&gt;18515009&lt;/accession-num&gt;&lt;urls&gt;&lt;/urls&gt;&lt;electronic-resource-num&gt;10.1016/j.ctrv.2008.03.007&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2" w:tooltip="Reid, 2008 #9" w:history="1">
        <w:r w:rsidR="00616ABC" w:rsidRPr="00046831">
          <w:rPr>
            <w:rFonts w:ascii="Book Antiqua" w:hAnsi="Book Antiqua" w:cs="Arial"/>
            <w:noProof/>
            <w:sz w:val="24"/>
            <w:szCs w:val="24"/>
            <w:vertAlign w:val="superscript"/>
          </w:rPr>
          <w:t>92</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DB6FD0" w:rsidRPr="00046831">
        <w:rPr>
          <w:rFonts w:ascii="Book Antiqua" w:hAnsi="Book Antiqua" w:cs="Arial"/>
          <w:sz w:val="24"/>
          <w:szCs w:val="24"/>
        </w:rPr>
        <w:t xml:space="preserve"> </w:t>
      </w:r>
      <w:r w:rsidRPr="00046831">
        <w:rPr>
          <w:rFonts w:ascii="Book Antiqua" w:hAnsi="Book Antiqua" w:cs="Arial"/>
          <w:sz w:val="24"/>
          <w:szCs w:val="24"/>
        </w:rPr>
        <w:t>Of greater concern for a negative impact on bone health and fracture risk is the use of AIs. AIs are used in postmenopausal women with hormone receptor</w:t>
      </w:r>
      <w:r w:rsidR="004E0322" w:rsidRPr="00046831">
        <w:rPr>
          <w:rFonts w:ascii="Book Antiqua" w:hAnsi="Book Antiqua" w:cs="Arial"/>
          <w:sz w:val="24"/>
          <w:szCs w:val="24"/>
        </w:rPr>
        <w:t>-</w:t>
      </w:r>
      <w:r w:rsidRPr="00046831">
        <w:rPr>
          <w:rFonts w:ascii="Book Antiqua" w:hAnsi="Book Antiqua" w:cs="Arial"/>
          <w:sz w:val="24"/>
          <w:szCs w:val="24"/>
        </w:rPr>
        <w:t>positive breast cancer to reduce recurrence risk with a demonstrated survival benefit</w:t>
      </w:r>
      <w:r w:rsidR="00F51D95" w:rsidRPr="00046831">
        <w:rPr>
          <w:rFonts w:ascii="Book Antiqua" w:hAnsi="Book Antiqua" w:cs="Arial"/>
          <w:sz w:val="24"/>
          <w:szCs w:val="24"/>
        </w:rPr>
        <w:fldChar w:fldCharType="begin">
          <w:fldData xml:space="preserve">PEVuZE5vdGU+PENpdGU+PEF1dGhvcj5Db2F0ZXM8L0F1dGhvcj48WWVhcj4yMDA3PC9ZZWFyPjxS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</w:fldData>
        </w:fldChar>
      </w:r>
      <w:r w:rsidR="003904DF" w:rsidRPr="00046831">
        <w:rPr>
          <w:rFonts w:ascii="Book Antiqua" w:hAnsi="Book Antiqua" w:cs="Arial"/>
          <w:sz w:val="24"/>
          <w:szCs w:val="24"/>
        </w:rPr>
        <w:instrText xml:space="preserve"> ADDIN EN.CITE </w:instrText>
      </w:r>
      <w:r w:rsidR="003904DF" w:rsidRPr="00046831">
        <w:rPr>
          <w:rFonts w:ascii="Book Antiqua" w:hAnsi="Book Antiqua" w:cs="Arial"/>
          <w:sz w:val="24"/>
          <w:szCs w:val="24"/>
        </w:rPr>
        <w:fldChar w:fldCharType="begin">
          <w:fldData xml:space="preserve">PEVuZE5vdGU+PENpdGU+PEF1dGhvcj5Db2F0ZXM8L0F1dGhvcj48WWVhcj4yMDA3PC9ZZWFyPjxS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</w:fldData>
        </w:fldChar>
      </w:r>
      <w:r w:rsidR="003904DF" w:rsidRPr="00046831">
        <w:rPr>
          <w:rFonts w:ascii="Book Antiqua" w:hAnsi="Book Antiqua" w:cs="Arial"/>
          <w:sz w:val="24"/>
          <w:szCs w:val="24"/>
        </w:rPr>
        <w:instrText xml:space="preserve"> ADDIN EN.CITE.DATA </w:instrText>
      </w:r>
      <w:r w:rsidR="003904DF" w:rsidRPr="00046831">
        <w:rPr>
          <w:rFonts w:ascii="Book Antiqua" w:hAnsi="Book Antiqua" w:cs="Arial"/>
          <w:sz w:val="24"/>
          <w:szCs w:val="24"/>
        </w:rPr>
      </w:r>
      <w:r w:rsidR="003904DF" w:rsidRPr="00046831">
        <w:rPr>
          <w:rFonts w:ascii="Book Antiqua" w:hAnsi="Book Antiqua" w:cs="Arial"/>
          <w:sz w:val="24"/>
          <w:szCs w:val="24"/>
        </w:rPr>
        <w:fldChar w:fldCharType="end"/>
      </w:r>
      <w:r w:rsidR="00F51D95" w:rsidRPr="00046831">
        <w:rPr>
          <w:rFonts w:ascii="Book Antiqua" w:hAnsi="Book Antiqua" w:cs="Arial"/>
          <w:sz w:val="24"/>
          <w:szCs w:val="24"/>
        </w:rPr>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3" w:tooltip="Coates, 2007 #10" w:history="1">
        <w:r w:rsidR="00616ABC" w:rsidRPr="00046831">
          <w:rPr>
            <w:rFonts w:ascii="Book Antiqua" w:hAnsi="Book Antiqua" w:cs="Arial"/>
            <w:noProof/>
            <w:sz w:val="24"/>
            <w:szCs w:val="24"/>
            <w:vertAlign w:val="superscript"/>
          </w:rPr>
          <w:t>93</w:t>
        </w:r>
      </w:hyperlink>
      <w:r w:rsidR="003904DF" w:rsidRPr="00046831">
        <w:rPr>
          <w:rFonts w:ascii="Book Antiqua" w:hAnsi="Book Antiqua" w:cs="Arial"/>
          <w:noProof/>
          <w:sz w:val="24"/>
          <w:szCs w:val="24"/>
          <w:vertAlign w:val="superscript"/>
        </w:rPr>
        <w:t>,</w:t>
      </w:r>
      <w:hyperlink w:anchor="_ENREF_94" w:tooltip="Coombes, 2007 #11" w:history="1">
        <w:r w:rsidR="00616ABC" w:rsidRPr="00046831">
          <w:rPr>
            <w:rFonts w:ascii="Book Antiqua" w:hAnsi="Book Antiqua" w:cs="Arial"/>
            <w:noProof/>
            <w:sz w:val="24"/>
            <w:szCs w:val="24"/>
            <w:vertAlign w:val="superscript"/>
          </w:rPr>
          <w:t>94</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 However, AI</w:t>
      </w:r>
      <w:r w:rsidR="00EF0BF1" w:rsidRPr="00046831">
        <w:rPr>
          <w:rFonts w:ascii="Book Antiqua" w:hAnsi="Book Antiqua" w:cs="Arial"/>
          <w:sz w:val="24"/>
          <w:szCs w:val="24"/>
        </w:rPr>
        <w:t>s result</w:t>
      </w:r>
      <w:r w:rsidRPr="00046831">
        <w:rPr>
          <w:rFonts w:ascii="Book Antiqua" w:hAnsi="Book Antiqua" w:cs="Arial"/>
          <w:sz w:val="24"/>
          <w:szCs w:val="24"/>
        </w:rPr>
        <w:t xml:space="preserve"> in substantial reduction in estrogen production and estradiol levels</w:t>
      </w:r>
      <w:r w:rsidR="00EF0BF1" w:rsidRPr="00046831">
        <w:rPr>
          <w:rFonts w:ascii="Book Antiqua" w:hAnsi="Book Antiqua" w:cs="Arial"/>
          <w:sz w:val="24"/>
          <w:szCs w:val="24"/>
        </w:rPr>
        <w:t>,</w:t>
      </w:r>
      <w:r w:rsidRPr="00046831">
        <w:rPr>
          <w:rFonts w:ascii="Book Antiqua" w:hAnsi="Book Antiqua" w:cs="Arial"/>
          <w:sz w:val="24"/>
          <w:szCs w:val="24"/>
        </w:rPr>
        <w:t xml:space="preserve"> and </w:t>
      </w:r>
      <w:r w:rsidR="00EF0BF1" w:rsidRPr="00046831">
        <w:rPr>
          <w:rFonts w:ascii="Book Antiqua" w:hAnsi="Book Antiqua" w:cs="Arial"/>
          <w:sz w:val="24"/>
          <w:szCs w:val="24"/>
        </w:rPr>
        <w:t xml:space="preserve">are </w:t>
      </w:r>
      <w:r w:rsidRPr="00046831">
        <w:rPr>
          <w:rFonts w:ascii="Book Antiqua" w:hAnsi="Book Antiqua" w:cs="Arial"/>
          <w:sz w:val="24"/>
          <w:szCs w:val="24"/>
        </w:rPr>
        <w:t xml:space="preserve">associated with decreased </w:t>
      </w:r>
      <w:r w:rsidR="00EF0BF1" w:rsidRPr="00046831">
        <w:rPr>
          <w:rFonts w:ascii="Book Antiqua" w:hAnsi="Book Antiqua" w:cs="Arial"/>
          <w:sz w:val="24"/>
          <w:szCs w:val="24"/>
        </w:rPr>
        <w:t>bone mineral density (</w:t>
      </w:r>
      <w:r w:rsidRPr="00046831">
        <w:rPr>
          <w:rFonts w:ascii="Book Antiqua" w:hAnsi="Book Antiqua" w:cs="Arial"/>
          <w:sz w:val="24"/>
          <w:szCs w:val="24"/>
        </w:rPr>
        <w:t>BMD</w:t>
      </w:r>
      <w:r w:rsidR="00EF0BF1" w:rsidRPr="00046831">
        <w:rPr>
          <w:rFonts w:ascii="Book Antiqua" w:hAnsi="Book Antiqua" w:cs="Arial"/>
          <w:sz w:val="24"/>
          <w:szCs w:val="24"/>
        </w:rPr>
        <w:t>) and higher rate</w:t>
      </w:r>
      <w:r w:rsidRPr="00046831">
        <w:rPr>
          <w:rFonts w:ascii="Book Antiqua" w:hAnsi="Book Antiqua" w:cs="Arial"/>
          <w:sz w:val="24"/>
          <w:szCs w:val="24"/>
        </w:rPr>
        <w:t xml:space="preserve"> of fracture</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&lt;EndNote&gt;&lt;Cite&gt;&lt;Author&gt;Coleman&lt;/Author&gt;&lt;Year&gt;2008&lt;/Year&gt;&lt;RecNum&gt;12&lt;/RecNum&gt;&lt;DisplayText&gt;&lt;style face="superscript"&gt;[95]&lt;/style&gt;&lt;/DisplayText&gt;&lt;record&gt;&lt;rec-number&gt;12&lt;/rec-number&gt;&lt;foreign-keys&gt;&lt;key app="EN" db-id="przte2ascrzxsketvfy55s9lwt5p5ett99vf"&gt;12&lt;/key&gt;&lt;/foreign-keys&gt;&lt;ref-type name="Journal Article"&gt;17&lt;/ref-type&gt;&lt;contributors&gt;&lt;authors&gt;&lt;author&gt;Coleman, R. E.&lt;/author&gt;&lt;author&gt;Body, J. J.&lt;/author&gt;&lt;author&gt;Gralow, J. R.&lt;/author&gt;&lt;author&gt;Lipton, A.&lt;/author&gt;&lt;/authors&gt;&lt;/contributors&gt;&lt;auth-address&gt;Academic Unit of Clinical Oncology, Cancer Research Centre, Weston Park Hospital, Sheffield, United Kingdom. r.e.coleman@sheffield.ac.uk&lt;/auth-address&gt;&lt;titles&gt;&lt;title&gt;Bone loss in patients with breast cancer receiving aromatase inhibitors and associated treatment strategies&lt;/title&gt;&lt;secondary-title&gt;Cancer Treat Rev&lt;/secondary-title&gt;&lt;/titles&gt;&lt;periodical&gt;&lt;full-title&gt;Cancer Treat Rev&lt;/full-title&gt;&lt;/periodical&gt;&lt;pages&gt;S31-42&lt;/pages&gt;&lt;volume&gt;34 Suppl 1&lt;/volume&gt;&lt;edition&gt;2008/05/20&lt;/edition&gt;&lt;keywords&gt;&lt;keyword&gt;Aromatase Inhibitors/ adverse effects&lt;/keyword&gt;&lt;keyword&gt;Bone Density/drug effects&lt;/keyword&gt;&lt;keyword&gt;Bone Density Conservation Agents/ therapeutic use&lt;/keyword&gt;&lt;keyword&gt;Breast Neoplasms/ drug therapy&lt;/keyword&gt;&lt;keyword&gt;Female&lt;/keyword&gt;&lt;keyword&gt;Humans&lt;/keyword&gt;&lt;keyword&gt;Osteoporosis/ prevention &amp;amp; control&lt;/keyword&gt;&lt;/keywords&gt;&lt;dates&gt;&lt;year&gt;2008&lt;/year&gt;&lt;/dates&gt;&lt;isbn&gt;0305-7372 (Print)&amp;#xD;0305-7372 (Linking)&lt;/isbn&gt;&lt;accession-num&gt;18486346&lt;/accession-num&gt;&lt;urls&gt;&lt;/urls&gt;&lt;electronic-resource-num&gt;10.1016/j.ctrv.2008.03.005&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5" w:tooltip="Coleman, 2008 #12" w:history="1">
        <w:r w:rsidR="00616ABC" w:rsidRPr="00046831">
          <w:rPr>
            <w:rFonts w:ascii="Book Antiqua" w:hAnsi="Book Antiqua" w:cs="Arial"/>
            <w:noProof/>
            <w:sz w:val="24"/>
            <w:szCs w:val="24"/>
            <w:vertAlign w:val="superscript"/>
          </w:rPr>
          <w:t>95</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EF0BF1" w:rsidRPr="00046831" w:rsidRDefault="00FC5211"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Strategies for prevention of bone loss in all women, including those</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receiving </w:t>
      </w:r>
      <w:proofErr w:type="spellStart"/>
      <w:r w:rsidRPr="00046831">
        <w:rPr>
          <w:rFonts w:ascii="Book Antiqua" w:hAnsi="Book Antiqua" w:cs="Arial"/>
          <w:sz w:val="24"/>
          <w:szCs w:val="24"/>
        </w:rPr>
        <w:t>antiestrogen</w:t>
      </w:r>
      <w:proofErr w:type="spellEnd"/>
      <w:r w:rsidRPr="00046831">
        <w:rPr>
          <w:rFonts w:ascii="Book Antiqua" w:hAnsi="Book Antiqua" w:cs="Arial"/>
          <w:sz w:val="24"/>
          <w:szCs w:val="24"/>
        </w:rPr>
        <w:t xml:space="preserve"> therapies,</w:t>
      </w:r>
      <w:r w:rsidR="00DB6FD0" w:rsidRPr="00046831">
        <w:rPr>
          <w:rFonts w:ascii="Book Antiqua" w:hAnsi="Book Antiqua" w:cs="Arial"/>
          <w:sz w:val="24"/>
          <w:szCs w:val="24"/>
        </w:rPr>
        <w:t xml:space="preserve"> </w:t>
      </w:r>
      <w:r w:rsidRPr="00046831">
        <w:rPr>
          <w:rFonts w:ascii="Book Antiqua" w:hAnsi="Book Antiqua" w:cs="Arial"/>
          <w:sz w:val="24"/>
          <w:szCs w:val="24"/>
        </w:rPr>
        <w:t>include counseling</w:t>
      </w:r>
      <w:r w:rsidR="00DB6FD0" w:rsidRPr="00046831">
        <w:rPr>
          <w:rFonts w:ascii="Book Antiqua" w:hAnsi="Book Antiqua" w:cs="Arial"/>
          <w:sz w:val="24"/>
          <w:szCs w:val="24"/>
        </w:rPr>
        <w:t xml:space="preserve"> </w:t>
      </w:r>
      <w:r w:rsidRPr="00046831">
        <w:rPr>
          <w:rFonts w:ascii="Book Antiqua" w:hAnsi="Book Antiqua" w:cs="Arial"/>
          <w:sz w:val="24"/>
          <w:szCs w:val="24"/>
        </w:rPr>
        <w:t>on the importance of adequate calcium (1200 m</w:t>
      </w:r>
      <w:r w:rsidR="00AA2DAC" w:rsidRPr="00046831">
        <w:rPr>
          <w:rFonts w:ascii="Book Antiqua" w:hAnsi="Book Antiqua" w:cs="Arial"/>
          <w:sz w:val="24"/>
          <w:szCs w:val="24"/>
        </w:rPr>
        <w:t>g per day) and vitamin D (800-1</w:t>
      </w:r>
      <w:r w:rsidRPr="00046831">
        <w:rPr>
          <w:rFonts w:ascii="Book Antiqua" w:hAnsi="Book Antiqua" w:cs="Arial"/>
          <w:sz w:val="24"/>
          <w:szCs w:val="24"/>
        </w:rPr>
        <w:t>000 IU per day)</w:t>
      </w:r>
      <w:r w:rsidR="00DB6FD0" w:rsidRPr="00046831">
        <w:rPr>
          <w:rFonts w:ascii="Book Antiqua" w:hAnsi="Book Antiqua" w:cs="Arial"/>
          <w:sz w:val="24"/>
          <w:szCs w:val="24"/>
        </w:rPr>
        <w:t xml:space="preserve"> </w:t>
      </w:r>
      <w:r w:rsidRPr="00046831">
        <w:rPr>
          <w:rFonts w:ascii="Book Antiqua" w:hAnsi="Book Antiqua" w:cs="Arial"/>
          <w:sz w:val="24"/>
          <w:szCs w:val="24"/>
        </w:rPr>
        <w:t>through diet or supplement, regular exercise including both weight-bearing and muscle stre</w:t>
      </w:r>
      <w:r w:rsidR="00EF0BF1" w:rsidRPr="00046831">
        <w:rPr>
          <w:rFonts w:ascii="Book Antiqua" w:hAnsi="Book Antiqua" w:cs="Arial"/>
          <w:sz w:val="24"/>
          <w:szCs w:val="24"/>
        </w:rPr>
        <w:t>ngthening, advice on fall</w:t>
      </w:r>
      <w:r w:rsidR="00701E18" w:rsidRPr="00046831">
        <w:rPr>
          <w:rFonts w:ascii="Book Antiqua" w:hAnsi="Book Antiqua" w:cs="Arial"/>
          <w:sz w:val="24"/>
          <w:szCs w:val="24"/>
        </w:rPr>
        <w:t xml:space="preserve"> prevention</w:t>
      </w:r>
      <w:r w:rsidR="00EF0BF1" w:rsidRPr="00046831">
        <w:rPr>
          <w:rFonts w:ascii="Book Antiqua" w:hAnsi="Book Antiqua" w:cs="Arial"/>
          <w:sz w:val="24"/>
          <w:szCs w:val="24"/>
        </w:rPr>
        <w:t>, smoking cessation</w:t>
      </w:r>
      <w:r w:rsidR="007B6BF9" w:rsidRPr="00046831">
        <w:rPr>
          <w:rFonts w:ascii="Book Antiqua" w:hAnsi="Book Antiqua" w:cs="Arial"/>
          <w:sz w:val="24"/>
          <w:szCs w:val="24"/>
        </w:rPr>
        <w:t>,</w:t>
      </w:r>
      <w:r w:rsidR="00EF0BF1" w:rsidRPr="00046831">
        <w:rPr>
          <w:rFonts w:ascii="Book Antiqua" w:hAnsi="Book Antiqua" w:cs="Arial"/>
          <w:sz w:val="24"/>
          <w:szCs w:val="24"/>
        </w:rPr>
        <w:t xml:space="preserve"> and avoidance of </w:t>
      </w:r>
      <w:r w:rsidRPr="00046831">
        <w:rPr>
          <w:rFonts w:ascii="Book Antiqua" w:hAnsi="Book Antiqua" w:cs="Arial"/>
          <w:sz w:val="24"/>
          <w:szCs w:val="24"/>
        </w:rPr>
        <w:t>excess alcohol</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 ExcludeYear="1"&gt;&lt;Author&gt;National Osteoporosis Foundation (NOF)&lt;/Author&gt;&lt;RecNum&gt;106&lt;/RecNum&gt;&lt;DisplayText&gt;&lt;style face="superscript"&gt;[96]&lt;/style&gt;&lt;/DisplayText&gt;&lt;record&gt;&lt;rec-number&gt;106&lt;/rec-number&gt;&lt;foreign-keys&gt;&lt;key app="EN" db-id="przte2ascrzxsketvfy55s9lwt5p5ett99vf"&gt;106&lt;/key&gt;&lt;/foreign-keys&gt;&lt;ref-type name="Web Page"&gt;12&lt;/ref-type&gt;&lt;contributors&gt;&lt;authors&gt;&lt;author&gt;National Osteoporosis Foundation (NOF),&lt;/author&gt;&lt;/authors&gt;&lt;/contributors&gt;&lt;titles&gt;&lt;title&gt;2013 Clinician&amp;apos;s Guide to Prevention and Treatment of Osteoporosis&lt;/title&gt;&lt;/titles&gt;&lt;number&gt;12/2/2013&lt;/number&gt;&lt;dates&gt;&lt;/dates&gt;&lt;pub-location&gt;Washington, DC&lt;/pub-location&gt;&lt;publisher&gt;National Osteoporosis Foundation&lt;/publisher&gt;&lt;urls&gt;&lt;related-urls&gt;&lt;url&gt;http://nof.org/files/nof/public/content/file/950/upload/523.pdf&lt;/url&gt;&lt;/related-urls&gt;&lt;/urls&gt;&lt;/record&gt;&lt;/Cite&gt;&lt;/EndNote&gt;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6" w:tooltip="National Osteoporosis Foundation (NOF),  #106" w:history="1">
        <w:r w:rsidR="00616ABC" w:rsidRPr="00046831">
          <w:rPr>
            <w:rFonts w:ascii="Book Antiqua" w:hAnsi="Book Antiqua" w:cs="Arial"/>
            <w:noProof/>
            <w:sz w:val="24"/>
            <w:szCs w:val="24"/>
            <w:vertAlign w:val="superscript"/>
          </w:rPr>
          <w:t>96</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FC5211" w:rsidRPr="00046831" w:rsidRDefault="00FC5211"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In 2003 the </w:t>
      </w:r>
      <w:r w:rsidR="00690748">
        <w:rPr>
          <w:rFonts w:ascii="Book Antiqua" w:hAnsi="Book Antiqua" w:cs="Arial"/>
          <w:sz w:val="24"/>
          <w:szCs w:val="24"/>
        </w:rPr>
        <w:t>ASCO</w:t>
      </w:r>
      <w:r w:rsidRPr="00046831">
        <w:rPr>
          <w:rFonts w:ascii="Book Antiqua" w:hAnsi="Book Antiqua" w:cs="Arial"/>
          <w:sz w:val="24"/>
          <w:szCs w:val="24"/>
        </w:rPr>
        <w:t xml:space="preserve"> published an algorithm </w:t>
      </w:r>
      <w:r w:rsidR="007B6BF9" w:rsidRPr="00046831">
        <w:rPr>
          <w:rFonts w:ascii="Book Antiqua" w:hAnsi="Book Antiqua" w:cs="Arial"/>
          <w:sz w:val="24"/>
          <w:szCs w:val="24"/>
        </w:rPr>
        <w:t xml:space="preserve">(Figure 1) </w:t>
      </w:r>
      <w:r w:rsidRPr="00046831">
        <w:rPr>
          <w:rFonts w:ascii="Book Antiqua" w:hAnsi="Book Antiqua" w:cs="Arial"/>
          <w:sz w:val="24"/>
          <w:szCs w:val="24"/>
        </w:rPr>
        <w:t xml:space="preserve">for screening and treatment </w:t>
      </w:r>
      <w:r w:rsidR="00EF0BF1" w:rsidRPr="00046831">
        <w:rPr>
          <w:rFonts w:ascii="Book Antiqua" w:hAnsi="Book Antiqua" w:cs="Arial"/>
          <w:sz w:val="24"/>
          <w:szCs w:val="24"/>
        </w:rPr>
        <w:t xml:space="preserve">specifically for </w:t>
      </w:r>
      <w:r w:rsidRPr="00046831">
        <w:rPr>
          <w:rFonts w:ascii="Book Antiqua" w:hAnsi="Book Antiqua" w:cs="Arial"/>
          <w:sz w:val="24"/>
          <w:szCs w:val="24"/>
        </w:rPr>
        <w:t>breast cancer patients that recommended BMD screening annually for all postmenopausal women on AIs and for premenopausal women with treatment-induced premature menopause, as well as for all breast cancer patients age</w:t>
      </w:r>
      <w:r w:rsidR="00EF0BF1" w:rsidRPr="00046831">
        <w:rPr>
          <w:rFonts w:ascii="Book Antiqua" w:hAnsi="Book Antiqua" w:cs="Arial"/>
          <w:sz w:val="24"/>
          <w:szCs w:val="24"/>
        </w:rPr>
        <w:t>d</w:t>
      </w:r>
      <w:r w:rsidRPr="00046831">
        <w:rPr>
          <w:rFonts w:ascii="Book Antiqua" w:hAnsi="Book Antiqua" w:cs="Arial"/>
          <w:sz w:val="24"/>
          <w:szCs w:val="24"/>
        </w:rPr>
        <w:t xml:space="preserve"> 65</w:t>
      </w:r>
      <w:r w:rsidR="00EF0BF1" w:rsidRPr="00046831">
        <w:rPr>
          <w:rFonts w:ascii="Book Antiqua" w:hAnsi="Book Antiqua" w:cs="Arial"/>
          <w:sz w:val="24"/>
          <w:szCs w:val="24"/>
        </w:rPr>
        <w:t xml:space="preserve"> years </w:t>
      </w:r>
      <w:r w:rsidR="00EF0BF1" w:rsidRPr="00046831">
        <w:rPr>
          <w:rFonts w:ascii="Book Antiqua" w:hAnsi="Book Antiqua" w:cs="Arial"/>
          <w:sz w:val="24"/>
          <w:szCs w:val="24"/>
        </w:rPr>
        <w:lastRenderedPageBreak/>
        <w:t>and older or those aged</w:t>
      </w:r>
      <w:r w:rsidRPr="00046831">
        <w:rPr>
          <w:rFonts w:ascii="Book Antiqua" w:hAnsi="Book Antiqua" w:cs="Arial"/>
          <w:sz w:val="24"/>
          <w:szCs w:val="24"/>
        </w:rPr>
        <w:t xml:space="preserve"> 60-64 </w:t>
      </w:r>
      <w:r w:rsidR="00EF0BF1" w:rsidRPr="00046831">
        <w:rPr>
          <w:rFonts w:ascii="Book Antiqua" w:hAnsi="Book Antiqua" w:cs="Arial"/>
          <w:sz w:val="24"/>
          <w:szCs w:val="24"/>
        </w:rPr>
        <w:t xml:space="preserve">years </w:t>
      </w:r>
      <w:r w:rsidRPr="00046831">
        <w:rPr>
          <w:rFonts w:ascii="Book Antiqua" w:hAnsi="Book Antiqua" w:cs="Arial"/>
          <w:sz w:val="24"/>
          <w:szCs w:val="24"/>
        </w:rPr>
        <w:t xml:space="preserve">with risk factors. The treatment guideline at that time only called for </w:t>
      </w:r>
      <w:r w:rsidR="00EF0BF1" w:rsidRPr="00046831">
        <w:rPr>
          <w:rFonts w:ascii="Book Antiqua" w:hAnsi="Book Antiqua" w:cs="Arial"/>
          <w:sz w:val="24"/>
          <w:szCs w:val="24"/>
        </w:rPr>
        <w:t xml:space="preserve">bisphosphonate or </w:t>
      </w:r>
      <w:proofErr w:type="spellStart"/>
      <w:r w:rsidR="00EF0BF1" w:rsidRPr="00046831">
        <w:rPr>
          <w:rFonts w:ascii="Book Antiqua" w:hAnsi="Book Antiqua" w:cs="Arial"/>
          <w:sz w:val="24"/>
          <w:szCs w:val="24"/>
        </w:rPr>
        <w:t>raloxifene</w:t>
      </w:r>
      <w:proofErr w:type="spellEnd"/>
      <w:r w:rsidR="00EF0BF1" w:rsidRPr="00046831">
        <w:rPr>
          <w:rFonts w:ascii="Book Antiqua" w:hAnsi="Book Antiqua" w:cs="Arial"/>
          <w:sz w:val="24"/>
          <w:szCs w:val="24"/>
        </w:rPr>
        <w:t xml:space="preserve"> for </w:t>
      </w:r>
      <w:r w:rsidRPr="00046831">
        <w:rPr>
          <w:rFonts w:ascii="Book Antiqua" w:hAnsi="Book Antiqua" w:cs="Arial"/>
          <w:sz w:val="24"/>
          <w:szCs w:val="24"/>
        </w:rPr>
        <w:t>wome</w:t>
      </w:r>
      <w:r w:rsidR="00EF0BF1" w:rsidRPr="00046831">
        <w:rPr>
          <w:rFonts w:ascii="Book Antiqua" w:hAnsi="Book Antiqua" w:cs="Arial"/>
          <w:sz w:val="24"/>
          <w:szCs w:val="24"/>
        </w:rPr>
        <w:t>n with a T-score of -2.5 or lower</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&lt;EndNote&gt;&lt;Cite&gt;&lt;Author&gt;Hillner&lt;/Author&gt;&lt;Year&gt;2003&lt;/Year&gt;&lt;RecNum&gt;13&lt;/RecNum&gt;&lt;DisplayText&gt;&lt;style face="superscript"&gt;[97]&lt;/style&gt;&lt;/DisplayText&gt;&lt;record&gt;&lt;rec-number&gt;13&lt;/rec-number&gt;&lt;foreign-keys&gt;&lt;key app="EN" db-id="przte2ascrzxsketvfy55s9lwt5p5ett99vf"&gt;13&lt;/key&gt;&lt;/foreign-keys&gt;&lt;ref-type name="Journal Article"&gt;17&lt;/ref-type&gt;&lt;contributors&gt;&lt;authors&gt;&lt;author&gt;Hillner, B. E.&lt;/author&gt;&lt;author&gt;Ingle, J. N.&lt;/author&gt;&lt;author&gt;Chlebowski, R. T.&lt;/author&gt;&lt;author&gt;Gralow, J.&lt;/author&gt;&lt;author&gt;Yee, G. C.&lt;/author&gt;&lt;author&gt;Janjan, N. A.&lt;/author&gt;&lt;author&gt;Cauley, J. A.&lt;/author&gt;&lt;author&gt;Blumenstein, B. A.&lt;/author&gt;&lt;author&gt;Albain, K. S.&lt;/author&gt;&lt;author&gt;Lipton, A.&lt;/author&gt;&lt;author&gt;Brown, S.&lt;/author&gt;&lt;/authors&gt;&lt;/contributors&gt;&lt;titles&gt;&lt;title&gt;American Society of Clinical Oncology 2003 update on the role of bisphosphonates and bone health issues in women with breast cancer&lt;/title&gt;&lt;secondary-title&gt;J Clin Oncol&lt;/secondary-title&gt;&lt;/titles&gt;&lt;periodical&gt;&lt;full-title&gt;J Clin Oncol&lt;/full-title&gt;&lt;/periodical&gt;&lt;pages&gt;4042-57&lt;/pages&gt;&lt;volume&gt;21&lt;/volume&gt;&lt;number&gt;21&lt;/number&gt;&lt;edition&gt;2003/09/10&lt;/edition&gt;&lt;keywords&gt;&lt;keyword&gt;Bone Density&lt;/keyword&gt;&lt;keyword&gt;Bone Neoplasms/radiography/ secondary&lt;/keyword&gt;&lt;keyword&gt;Breast Neoplasms/ pathology&lt;/keyword&gt;&lt;keyword&gt;Decision Trees&lt;/keyword&gt;&lt;keyword&gt;Diphosphonates/administration &amp;amp; dosage/ therapeutic use&lt;/keyword&gt;&lt;keyword&gt;Drug Approval&lt;/keyword&gt;&lt;keyword&gt;Female&lt;/keyword&gt;&lt;keyword&gt;Humans&lt;/keyword&gt;&lt;keyword&gt;Infusions, Intravenous&lt;/keyword&gt;&lt;keyword&gt;Osteoporosis/ prevention &amp;amp; control/radiography&lt;/keyword&gt;&lt;keyword&gt;United States&lt;/keyword&gt;&lt;keyword&gt;United States Food and Drug Administration&lt;/keyword&gt;&lt;/keywords&gt;&lt;dates&gt;&lt;year&gt;2003&lt;/year&gt;&lt;pub-dates&gt;&lt;date&gt;Nov 1&lt;/date&gt;&lt;/pub-dates&gt;&lt;/dates&gt;&lt;isbn&gt;0732-183X (Print)&amp;#xD;0732-183X (Linking)&lt;/isbn&gt;&lt;accession-num&gt;12963702&lt;/accession-num&gt;&lt;urls&gt;&lt;/urls&gt;&lt;electronic-resource-num&gt;10.1200/jco.2003.08.017&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7" w:tooltip="Hillner, 2003 #13" w:history="1">
        <w:r w:rsidR="00616ABC" w:rsidRPr="00046831">
          <w:rPr>
            <w:rFonts w:ascii="Book Antiqua" w:hAnsi="Book Antiqua" w:cs="Arial"/>
            <w:noProof/>
            <w:sz w:val="24"/>
            <w:szCs w:val="24"/>
            <w:vertAlign w:val="superscript"/>
          </w:rPr>
          <w:t>97</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r w:rsidR="007B6BF9" w:rsidRPr="00046831">
        <w:rPr>
          <w:rFonts w:ascii="Book Antiqua" w:hAnsi="Book Antiqua" w:cs="Arial"/>
          <w:sz w:val="24"/>
          <w:szCs w:val="24"/>
        </w:rPr>
        <w:t xml:space="preserve"> </w:t>
      </w:r>
      <w:r w:rsidR="00EF0BF1" w:rsidRPr="00046831">
        <w:rPr>
          <w:rFonts w:ascii="Book Antiqua" w:hAnsi="Book Antiqua" w:cs="Arial"/>
          <w:sz w:val="24"/>
          <w:szCs w:val="24"/>
        </w:rPr>
        <w:t xml:space="preserve">A </w:t>
      </w:r>
      <w:r w:rsidRPr="00046831">
        <w:rPr>
          <w:rFonts w:ascii="Book Antiqua" w:hAnsi="Book Antiqua" w:cs="Arial"/>
          <w:sz w:val="24"/>
          <w:szCs w:val="24"/>
        </w:rPr>
        <w:t>consensus statement from a UK Expert Group in 2008 divided that algorithm into specific guidelines for formerly premenopausal women with treatment-induced premature menopause (defined in the publication as &lt;</w:t>
      </w:r>
      <w:r w:rsidR="00AA2DAC" w:rsidRPr="00046831">
        <w:rPr>
          <w:rFonts w:ascii="Book Antiqua" w:hAnsi="Book Antiqua" w:cs="Arial"/>
          <w:sz w:val="24"/>
          <w:szCs w:val="24"/>
        </w:rPr>
        <w:t> </w:t>
      </w:r>
      <w:r w:rsidRPr="00046831">
        <w:rPr>
          <w:rFonts w:ascii="Book Antiqua" w:hAnsi="Book Antiqua" w:cs="Arial"/>
          <w:sz w:val="24"/>
          <w:szCs w:val="24"/>
        </w:rPr>
        <w:t>45 years old) and for postmenopausal women treated with AIs</w:t>
      </w:r>
      <w:r w:rsidR="00F80F18" w:rsidRPr="00046831">
        <w:rPr>
          <w:rFonts w:ascii="Book Antiqua" w:hAnsi="Book Antiqua" w:cs="Arial"/>
          <w:sz w:val="24"/>
          <w:szCs w:val="24"/>
        </w:rPr>
        <w:t xml:space="preserve"> (Figures 2 and 3)</w:t>
      </w:r>
      <w:r w:rsidRPr="00046831">
        <w:rPr>
          <w:rFonts w:ascii="Book Antiqua" w:hAnsi="Book Antiqua" w:cs="Arial"/>
          <w:sz w:val="24"/>
          <w:szCs w:val="24"/>
        </w:rPr>
        <w:t xml:space="preserve">. For women with continued menstruation or postmenopausal women older than 45 years old and either on </w:t>
      </w:r>
      <w:proofErr w:type="spellStart"/>
      <w:r w:rsidRPr="00046831">
        <w:rPr>
          <w:rFonts w:ascii="Book Antiqua" w:hAnsi="Book Antiqua" w:cs="Arial"/>
          <w:sz w:val="24"/>
          <w:szCs w:val="24"/>
        </w:rPr>
        <w:t>tamoxifen</w:t>
      </w:r>
      <w:proofErr w:type="spellEnd"/>
      <w:r w:rsidRPr="00046831">
        <w:rPr>
          <w:rFonts w:ascii="Book Antiqua" w:hAnsi="Book Antiqua" w:cs="Arial"/>
          <w:sz w:val="24"/>
          <w:szCs w:val="24"/>
        </w:rPr>
        <w:t xml:space="preserve"> or not on AIs, no specific recommen</w:t>
      </w:r>
      <w:r w:rsidR="00543DD2" w:rsidRPr="00046831">
        <w:rPr>
          <w:rFonts w:ascii="Book Antiqua" w:hAnsi="Book Antiqua" w:cs="Arial"/>
          <w:sz w:val="24"/>
          <w:szCs w:val="24"/>
        </w:rPr>
        <w:t>dation i</w:t>
      </w:r>
      <w:r w:rsidRPr="00046831">
        <w:rPr>
          <w:rFonts w:ascii="Book Antiqua" w:hAnsi="Book Antiqua" w:cs="Arial"/>
          <w:sz w:val="24"/>
          <w:szCs w:val="24"/>
        </w:rPr>
        <w:t>s given for screening. Any woman with a T-score &lt;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-2</w:t>
      </w:r>
      <w:r w:rsidR="00CB67AF" w:rsidRPr="00046831">
        <w:rPr>
          <w:rFonts w:ascii="Book Antiqua" w:hAnsi="Book Antiqua" w:cs="Arial"/>
          <w:sz w:val="24"/>
          <w:szCs w:val="24"/>
        </w:rPr>
        <w:t>.0</w:t>
      </w:r>
      <w:r w:rsidRPr="00046831">
        <w:rPr>
          <w:rFonts w:ascii="Book Antiqua" w:hAnsi="Book Antiqua" w:cs="Arial"/>
          <w:sz w:val="24"/>
          <w:szCs w:val="24"/>
        </w:rPr>
        <w:t xml:space="preserve"> or with a </w:t>
      </w:r>
      <w:r w:rsidR="00543DD2" w:rsidRPr="00046831">
        <w:rPr>
          <w:rFonts w:ascii="Book Antiqua" w:hAnsi="Book Antiqua" w:cs="Arial"/>
          <w:sz w:val="24"/>
          <w:szCs w:val="24"/>
        </w:rPr>
        <w:t>history of vertebral fracture i</w:t>
      </w:r>
      <w:r w:rsidRPr="00046831">
        <w:rPr>
          <w:rFonts w:ascii="Book Antiqua" w:hAnsi="Book Antiqua" w:cs="Arial"/>
          <w:sz w:val="24"/>
          <w:szCs w:val="24"/>
        </w:rPr>
        <w:t>s advised to have evaluation for secondary causes of osteoporosis</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&lt;EndNote&gt;&lt;Cite&gt;&lt;Author&gt;Reid&lt;/Author&gt;&lt;Year&gt;2008&lt;/Year&gt;&lt;RecNum&gt;9&lt;/RecNum&gt;&lt;DisplayText&gt;&lt;style face="superscript"&gt;[92]&lt;/style&gt;&lt;/DisplayText&gt;&lt;record&gt;&lt;rec-number&gt;9&lt;/rec-number&gt;&lt;foreign-keys&gt;&lt;key app="EN" db-id="przte2ascrzxsketvfy55s9lwt5p5ett99vf"&gt;9&lt;/key&gt;&lt;/foreign-keys&gt;&lt;ref-type name="Journal Article"&gt;17&lt;/ref-type&gt;&lt;contributors&gt;&lt;authors&gt;&lt;author&gt;Reid, D. M.&lt;/author&gt;&lt;author&gt;Doughty, J.&lt;/author&gt;&lt;author&gt;Eastell, R.&lt;/author&gt;&lt;author&gt;Heys, S. D.&lt;/author&gt;&lt;author&gt;Howell, A.&lt;/author&gt;&lt;author&gt;McCloskey, E. V.&lt;/author&gt;&lt;author&gt;Powles, T.&lt;/author&gt;&lt;author&gt;Selby, P.&lt;/author&gt;&lt;author&gt;Coleman, R. E.&lt;/author&gt;&lt;/authors&gt;&lt;/contributors&gt;&lt;auth-address&gt;Department of Rheumatology, University of Aberdeen, United Kingdom. d.m.reid@abdn.ac.uk&lt;/auth-address&gt;&lt;titles&gt;&lt;title&gt;Guidance for the management of breast cancer treatment-induced bone loss: a consensus position statement from a UK Expert Group&lt;/title&gt;&lt;secondary-title&gt;Cancer Treat Rev&lt;/secondary-title&gt;&lt;/titles&gt;&lt;periodical&gt;&lt;full-title&gt;Cancer Treat Rev&lt;/full-title&gt;&lt;/periodical&gt;&lt;pages&gt;S3-18&lt;/pages&gt;&lt;volume&gt;34 Suppl 1&lt;/volume&gt;&lt;edition&gt;2008/06/03&lt;/edition&gt;&lt;keywords&gt;&lt;keyword&gt;Absorptiometry, Photon&lt;/keyword&gt;&lt;keyword&gt;Aromatase Inhibitors/ adverse effects&lt;/keyword&gt;&lt;keyword&gt;Bone Density/ drug effects&lt;/keyword&gt;&lt;keyword&gt;Bone Density Conservation Agents/ therapeutic use&lt;/keyword&gt;&lt;keyword&gt;Breast Neoplasms/ drug therapy/pathology&lt;/keyword&gt;&lt;keyword&gt;Diphosphonates/therapeutic use&lt;/keyword&gt;&lt;keyword&gt;Female&lt;/keyword&gt;&lt;keyword&gt;Fractures, Bone/chemically induced/prevention &amp;amp; control&lt;/keyword&gt;&lt;keyword&gt;Humans&lt;/keyword&gt;&lt;keyword&gt;Osteoporosis, Postmenopausal/chemically induced/ prevention &amp;amp; control&lt;/keyword&gt;&lt;keyword&gt;Tamoxifen/therapeutic use&lt;/keyword&gt;&lt;/keywords&gt;&lt;dates&gt;&lt;year&gt;2008&lt;/year&gt;&lt;/dates&gt;&lt;isbn&gt;0305-7372 (Print)&amp;#xD;0305-7372 (Linking)&lt;/isbn&gt;&lt;accession-num&gt;18515009&lt;/accession-num&gt;&lt;urls&gt;&lt;/urls&gt;&lt;electronic-resource-num&gt;10.1016/j.ctrv.2008.03.007&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2" w:tooltip="Reid, 2008 #9" w:history="1">
        <w:r w:rsidR="00616ABC" w:rsidRPr="00046831">
          <w:rPr>
            <w:rFonts w:ascii="Book Antiqua" w:hAnsi="Book Antiqua" w:cs="Arial"/>
            <w:noProof/>
            <w:sz w:val="24"/>
            <w:szCs w:val="24"/>
            <w:vertAlign w:val="superscript"/>
          </w:rPr>
          <w:t>92</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FC5211" w:rsidRPr="00046831" w:rsidRDefault="00FC5211"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For breast cancer patients with treatment-induced early menopause &lt;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45 years old</w:t>
      </w:r>
      <w:r w:rsidR="00EF0BF1" w:rsidRPr="00046831">
        <w:rPr>
          <w:rFonts w:ascii="Book Antiqua" w:hAnsi="Book Antiqua" w:cs="Arial"/>
          <w:sz w:val="24"/>
          <w:szCs w:val="24"/>
        </w:rPr>
        <w:t>,</w:t>
      </w:r>
      <w:r w:rsidRPr="00046831">
        <w:rPr>
          <w:rFonts w:ascii="Book Antiqua" w:hAnsi="Book Antiqua" w:cs="Arial"/>
          <w:sz w:val="24"/>
          <w:szCs w:val="24"/>
        </w:rPr>
        <w:t xml:space="preserve"> a BMD measurement by spine and hip dual energy X-ray absorptiom</w:t>
      </w:r>
      <w:r w:rsidR="00543DD2" w:rsidRPr="00046831">
        <w:rPr>
          <w:rFonts w:ascii="Book Antiqua" w:hAnsi="Book Antiqua" w:cs="Arial"/>
          <w:sz w:val="24"/>
          <w:szCs w:val="24"/>
        </w:rPr>
        <w:t>etry (DXA) i</w:t>
      </w:r>
      <w:r w:rsidR="00EF0BF1" w:rsidRPr="00046831">
        <w:rPr>
          <w:rFonts w:ascii="Book Antiqua" w:hAnsi="Book Antiqua" w:cs="Arial"/>
          <w:sz w:val="24"/>
          <w:szCs w:val="24"/>
        </w:rPr>
        <w:t>s recommended.</w:t>
      </w:r>
      <w:r w:rsidR="00DB6FD0" w:rsidRPr="00046831">
        <w:rPr>
          <w:rFonts w:ascii="Book Antiqua" w:hAnsi="Book Antiqua" w:cs="Arial"/>
          <w:sz w:val="24"/>
          <w:szCs w:val="24"/>
        </w:rPr>
        <w:t xml:space="preserve"> </w:t>
      </w:r>
      <w:r w:rsidR="00EF0BF1" w:rsidRPr="00046831">
        <w:rPr>
          <w:rFonts w:ascii="Book Antiqua" w:hAnsi="Book Antiqua" w:cs="Arial"/>
          <w:sz w:val="24"/>
          <w:szCs w:val="24"/>
        </w:rPr>
        <w:t xml:space="preserve">If a </w:t>
      </w:r>
      <w:r w:rsidRPr="00046831">
        <w:rPr>
          <w:rFonts w:ascii="Book Antiqua" w:hAnsi="Book Antiqua" w:cs="Arial"/>
          <w:sz w:val="24"/>
          <w:szCs w:val="24"/>
        </w:rPr>
        <w:t xml:space="preserve">woman not on an AI </w:t>
      </w:r>
      <w:r w:rsidR="00543DD2" w:rsidRPr="00046831">
        <w:rPr>
          <w:rFonts w:ascii="Book Antiqua" w:hAnsi="Book Antiqua" w:cs="Arial"/>
          <w:sz w:val="24"/>
          <w:szCs w:val="24"/>
        </w:rPr>
        <w:t>had</w:t>
      </w:r>
      <w:r w:rsidR="00837486" w:rsidRPr="00046831">
        <w:rPr>
          <w:rFonts w:ascii="Book Antiqua" w:hAnsi="Book Antiqua" w:cs="Arial"/>
          <w:sz w:val="24"/>
          <w:szCs w:val="24"/>
        </w:rPr>
        <w:t xml:space="preserve"> a T-score</w:t>
      </w:r>
      <w:r w:rsidR="00DB6FD0" w:rsidRPr="00046831">
        <w:rPr>
          <w:rFonts w:ascii="Book Antiqua" w:hAnsi="Book Antiqua" w:cs="Arial"/>
          <w:sz w:val="24"/>
          <w:szCs w:val="24"/>
        </w:rPr>
        <w:t xml:space="preserve"> </w:t>
      </w:r>
      <w:r w:rsidRPr="00046831">
        <w:rPr>
          <w:rFonts w:ascii="Book Antiqua" w:hAnsi="Book Antiqua" w:cs="Arial"/>
          <w:sz w:val="24"/>
          <w:szCs w:val="24"/>
        </w:rPr>
        <w:t>&lt;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w:t>
      </w:r>
      <w:r w:rsidR="00543DD2" w:rsidRPr="00046831">
        <w:rPr>
          <w:rFonts w:ascii="Book Antiqua" w:hAnsi="Book Antiqua" w:cs="Arial"/>
          <w:sz w:val="24"/>
          <w:szCs w:val="24"/>
        </w:rPr>
        <w:t>2.0, bisphosphonate treatment i</w:t>
      </w:r>
      <w:r w:rsidR="00837486" w:rsidRPr="00046831">
        <w:rPr>
          <w:rFonts w:ascii="Book Antiqua" w:hAnsi="Book Antiqua" w:cs="Arial"/>
          <w:sz w:val="24"/>
          <w:szCs w:val="24"/>
        </w:rPr>
        <w:t>s</w:t>
      </w:r>
      <w:r w:rsidRPr="00046831">
        <w:rPr>
          <w:rFonts w:ascii="Book Antiqua" w:hAnsi="Book Antiqua" w:cs="Arial"/>
          <w:sz w:val="24"/>
          <w:szCs w:val="24"/>
        </w:rPr>
        <w:t xml:space="preserve"> recommended with a follow up DX</w:t>
      </w:r>
      <w:r w:rsidR="00837486" w:rsidRPr="00046831">
        <w:rPr>
          <w:rFonts w:ascii="Book Antiqua" w:hAnsi="Book Antiqua" w:cs="Arial"/>
          <w:sz w:val="24"/>
          <w:szCs w:val="24"/>
        </w:rPr>
        <w:t>A in 24 mo.</w:t>
      </w:r>
      <w:r w:rsidR="00DB6FD0" w:rsidRPr="00046831">
        <w:rPr>
          <w:rFonts w:ascii="Book Antiqua" w:hAnsi="Book Antiqua" w:cs="Arial"/>
          <w:sz w:val="24"/>
          <w:szCs w:val="24"/>
        </w:rPr>
        <w:t xml:space="preserve"> </w:t>
      </w:r>
      <w:r w:rsidR="00543DD2" w:rsidRPr="00046831">
        <w:rPr>
          <w:rFonts w:ascii="Book Antiqua" w:hAnsi="Book Antiqua" w:cs="Arial"/>
          <w:sz w:val="24"/>
          <w:szCs w:val="24"/>
        </w:rPr>
        <w:t>With a score of</w:t>
      </w:r>
      <w:r w:rsidRPr="00046831">
        <w:rPr>
          <w:rFonts w:ascii="Book Antiqua" w:hAnsi="Book Antiqua" w:cs="Arial"/>
          <w:sz w:val="24"/>
          <w:szCs w:val="24"/>
        </w:rPr>
        <w:t xml:space="preserve"> -1</w:t>
      </w:r>
      <w:r w:rsidR="00CB67AF" w:rsidRPr="00046831">
        <w:rPr>
          <w:rFonts w:ascii="Book Antiqua" w:hAnsi="Book Antiqua" w:cs="Arial"/>
          <w:sz w:val="24"/>
          <w:szCs w:val="24"/>
        </w:rPr>
        <w:t>.0</w:t>
      </w:r>
      <w:r w:rsidRPr="00046831">
        <w:rPr>
          <w:rFonts w:ascii="Book Antiqua" w:hAnsi="Book Antiqua" w:cs="Arial"/>
          <w:sz w:val="24"/>
          <w:szCs w:val="24"/>
        </w:rPr>
        <w:t xml:space="preserve"> or higher, no further testing</w:t>
      </w:r>
      <w:r w:rsidR="00543DD2" w:rsidRPr="00046831">
        <w:rPr>
          <w:rFonts w:ascii="Book Antiqua" w:hAnsi="Book Antiqua" w:cs="Arial"/>
          <w:sz w:val="24"/>
          <w:szCs w:val="24"/>
        </w:rPr>
        <w:t xml:space="preserve"> i</w:t>
      </w:r>
      <w:r w:rsidR="00837486" w:rsidRPr="00046831">
        <w:rPr>
          <w:rFonts w:ascii="Book Antiqua" w:hAnsi="Book Antiqua" w:cs="Arial"/>
          <w:sz w:val="24"/>
          <w:szCs w:val="24"/>
        </w:rPr>
        <w:t>s indicated</w:t>
      </w:r>
      <w:r w:rsidRPr="00046831">
        <w:rPr>
          <w:rFonts w:ascii="Book Antiqua" w:hAnsi="Book Antiqua" w:cs="Arial"/>
          <w:sz w:val="24"/>
          <w:szCs w:val="24"/>
        </w:rPr>
        <w:t>. If the T-score</w:t>
      </w:r>
      <w:r w:rsidR="00543DD2" w:rsidRPr="00046831">
        <w:rPr>
          <w:rFonts w:ascii="Book Antiqua" w:hAnsi="Book Antiqua" w:cs="Arial"/>
          <w:sz w:val="24"/>
          <w:szCs w:val="24"/>
        </w:rPr>
        <w:t xml:space="preserve"> i</w:t>
      </w:r>
      <w:r w:rsidR="00837486" w:rsidRPr="00046831">
        <w:rPr>
          <w:rFonts w:ascii="Book Antiqua" w:hAnsi="Book Antiqua" w:cs="Arial"/>
          <w:sz w:val="24"/>
          <w:szCs w:val="24"/>
        </w:rPr>
        <w:t>s</w:t>
      </w:r>
      <w:r w:rsidRPr="00046831">
        <w:rPr>
          <w:rFonts w:ascii="Book Antiqua" w:hAnsi="Book Antiqua" w:cs="Arial"/>
          <w:sz w:val="24"/>
          <w:szCs w:val="24"/>
        </w:rPr>
        <w:t xml:space="preserve"> between </w:t>
      </w:r>
      <w:r w:rsidR="00996565" w:rsidRPr="00046831">
        <w:rPr>
          <w:rFonts w:ascii="Book Antiqua" w:hAnsi="Book Antiqua" w:cs="Arial"/>
          <w:sz w:val="24"/>
          <w:szCs w:val="24"/>
        </w:rPr>
        <w:t>-</w:t>
      </w:r>
      <w:r w:rsidRPr="00046831">
        <w:rPr>
          <w:rFonts w:ascii="Book Antiqua" w:hAnsi="Book Antiqua" w:cs="Arial"/>
          <w:sz w:val="24"/>
          <w:szCs w:val="24"/>
        </w:rPr>
        <w:t>1</w:t>
      </w:r>
      <w:r w:rsidR="00170863" w:rsidRPr="00046831">
        <w:rPr>
          <w:rFonts w:ascii="Book Antiqua" w:hAnsi="Book Antiqua" w:cs="Arial"/>
          <w:sz w:val="24"/>
          <w:szCs w:val="24"/>
        </w:rPr>
        <w:t>.0</w:t>
      </w:r>
      <w:r w:rsidRPr="00046831">
        <w:rPr>
          <w:rFonts w:ascii="Book Antiqua" w:hAnsi="Book Antiqua" w:cs="Arial"/>
          <w:sz w:val="24"/>
          <w:szCs w:val="24"/>
        </w:rPr>
        <w:t xml:space="preserve"> and -2.5, a repeat DXA in 24 </w:t>
      </w:r>
      <w:proofErr w:type="spellStart"/>
      <w:r w:rsidRPr="00046831">
        <w:rPr>
          <w:rFonts w:ascii="Book Antiqua" w:hAnsi="Book Antiqua" w:cs="Arial"/>
          <w:sz w:val="24"/>
          <w:szCs w:val="24"/>
        </w:rPr>
        <w:t>mo</w:t>
      </w:r>
      <w:proofErr w:type="spellEnd"/>
      <w:r w:rsidR="00543DD2" w:rsidRPr="00046831">
        <w:rPr>
          <w:rFonts w:ascii="Book Antiqua" w:hAnsi="Book Antiqua" w:cs="Arial"/>
          <w:sz w:val="24"/>
          <w:szCs w:val="24"/>
        </w:rPr>
        <w:t xml:space="preserve"> i</w:t>
      </w:r>
      <w:r w:rsidR="00837486" w:rsidRPr="00046831">
        <w:rPr>
          <w:rFonts w:ascii="Book Antiqua" w:hAnsi="Book Antiqua" w:cs="Arial"/>
          <w:sz w:val="24"/>
          <w:szCs w:val="24"/>
        </w:rPr>
        <w:t>s advised</w:t>
      </w:r>
      <w:r w:rsidRPr="00046831">
        <w:rPr>
          <w:rFonts w:ascii="Book Antiqua" w:hAnsi="Book Antiqua" w:cs="Arial"/>
          <w:sz w:val="24"/>
          <w:szCs w:val="24"/>
        </w:rPr>
        <w:t xml:space="preserve">. </w:t>
      </w:r>
      <w:r w:rsidR="00837486" w:rsidRPr="00046831">
        <w:rPr>
          <w:rFonts w:ascii="Book Antiqua" w:hAnsi="Book Antiqua" w:cs="Arial"/>
          <w:sz w:val="24"/>
          <w:szCs w:val="24"/>
        </w:rPr>
        <w:t xml:space="preserve">For </w:t>
      </w:r>
      <w:r w:rsidRPr="00046831">
        <w:rPr>
          <w:rFonts w:ascii="Book Antiqua" w:hAnsi="Book Antiqua" w:cs="Arial"/>
          <w:sz w:val="24"/>
          <w:szCs w:val="24"/>
        </w:rPr>
        <w:t xml:space="preserve">the woman </w:t>
      </w:r>
      <w:r w:rsidR="00837486" w:rsidRPr="00046831">
        <w:rPr>
          <w:rFonts w:ascii="Book Antiqua" w:hAnsi="Book Antiqua" w:cs="Arial"/>
          <w:sz w:val="24"/>
          <w:szCs w:val="24"/>
        </w:rPr>
        <w:t xml:space="preserve">on </w:t>
      </w:r>
      <w:r w:rsidRPr="00046831">
        <w:rPr>
          <w:rFonts w:ascii="Book Antiqua" w:hAnsi="Book Antiqua" w:cs="Arial"/>
          <w:sz w:val="24"/>
          <w:szCs w:val="24"/>
        </w:rPr>
        <w:t>AI, t</w:t>
      </w:r>
      <w:r w:rsidR="00543DD2" w:rsidRPr="00046831">
        <w:rPr>
          <w:rFonts w:ascii="Book Antiqua" w:hAnsi="Book Antiqua" w:cs="Arial"/>
          <w:sz w:val="24"/>
          <w:szCs w:val="24"/>
        </w:rPr>
        <w:t>he threshold for treatment drops</w:t>
      </w:r>
      <w:r w:rsidRPr="00046831">
        <w:rPr>
          <w:rFonts w:ascii="Book Antiqua" w:hAnsi="Book Antiqua" w:cs="Arial"/>
          <w:sz w:val="24"/>
          <w:szCs w:val="24"/>
        </w:rPr>
        <w:t xml:space="preserve"> to a T-score of &lt;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 xml:space="preserve">-1.0 with repeat DXA </w:t>
      </w:r>
      <w:r w:rsidR="00543DD2" w:rsidRPr="00046831">
        <w:rPr>
          <w:rFonts w:ascii="Book Antiqua" w:hAnsi="Book Antiqua" w:cs="Arial"/>
          <w:sz w:val="24"/>
          <w:szCs w:val="24"/>
        </w:rPr>
        <w:t xml:space="preserve">recommended at </w:t>
      </w:r>
      <w:r w:rsidRPr="00046831">
        <w:rPr>
          <w:rFonts w:ascii="Book Antiqua" w:hAnsi="Book Antiqua" w:cs="Arial"/>
          <w:sz w:val="24"/>
          <w:szCs w:val="24"/>
        </w:rPr>
        <w:t xml:space="preserve">24 </w:t>
      </w:r>
      <w:proofErr w:type="spellStart"/>
      <w:r w:rsidRPr="00046831">
        <w:rPr>
          <w:rFonts w:ascii="Book Antiqua" w:hAnsi="Book Antiqua" w:cs="Arial"/>
          <w:sz w:val="24"/>
          <w:szCs w:val="24"/>
        </w:rPr>
        <w:t>mo</w:t>
      </w:r>
      <w:proofErr w:type="spellEnd"/>
      <w:r w:rsidRPr="00046831">
        <w:rPr>
          <w:rFonts w:ascii="Book Antiqua" w:hAnsi="Book Antiqua" w:cs="Arial"/>
          <w:sz w:val="24"/>
          <w:szCs w:val="24"/>
        </w:rPr>
        <w:t xml:space="preserve"> </w:t>
      </w:r>
      <w:r w:rsidR="00543DD2" w:rsidRPr="00046831">
        <w:rPr>
          <w:rFonts w:ascii="Book Antiqua" w:hAnsi="Book Antiqua" w:cs="Arial"/>
          <w:sz w:val="24"/>
          <w:szCs w:val="24"/>
        </w:rPr>
        <w:t xml:space="preserve">post </w:t>
      </w:r>
      <w:r w:rsidRPr="00046831">
        <w:rPr>
          <w:rFonts w:ascii="Book Antiqua" w:hAnsi="Book Antiqua" w:cs="Arial"/>
          <w:sz w:val="24"/>
          <w:szCs w:val="24"/>
        </w:rPr>
        <w:t>bisphosphonate</w:t>
      </w:r>
      <w:r w:rsidR="00837486" w:rsidRPr="00046831">
        <w:rPr>
          <w:rFonts w:ascii="Book Antiqua" w:hAnsi="Book Antiqua" w:cs="Arial"/>
          <w:sz w:val="24"/>
          <w:szCs w:val="24"/>
        </w:rPr>
        <w:t xml:space="preserve"> initiation. For a woman on </w:t>
      </w:r>
      <w:r w:rsidRPr="00046831">
        <w:rPr>
          <w:rFonts w:ascii="Book Antiqua" w:hAnsi="Book Antiqua" w:cs="Arial"/>
          <w:sz w:val="24"/>
          <w:szCs w:val="24"/>
        </w:rPr>
        <w:t>AI and in prema</w:t>
      </w:r>
      <w:r w:rsidR="00837486" w:rsidRPr="00046831">
        <w:rPr>
          <w:rFonts w:ascii="Book Antiqua" w:hAnsi="Book Antiqua" w:cs="Arial"/>
          <w:sz w:val="24"/>
          <w:szCs w:val="24"/>
        </w:rPr>
        <w:t>ture menopause at &lt;</w:t>
      </w:r>
      <w:r w:rsidR="00D6697F" w:rsidRPr="00046831">
        <w:rPr>
          <w:rFonts w:ascii="Book Antiqua" w:hAnsi="Book Antiqua" w:cs="Arial" w:hint="eastAsia"/>
          <w:sz w:val="24"/>
          <w:szCs w:val="24"/>
          <w:lang w:eastAsia="zh-CN"/>
        </w:rPr>
        <w:t xml:space="preserve"> </w:t>
      </w:r>
      <w:r w:rsidR="00837486" w:rsidRPr="00046831">
        <w:rPr>
          <w:rFonts w:ascii="Book Antiqua" w:hAnsi="Book Antiqua" w:cs="Arial"/>
          <w:sz w:val="24"/>
          <w:szCs w:val="24"/>
        </w:rPr>
        <w:t xml:space="preserve">45 years old, </w:t>
      </w:r>
      <w:r w:rsidRPr="00046831">
        <w:rPr>
          <w:rFonts w:ascii="Book Antiqua" w:hAnsi="Book Antiqua" w:cs="Arial"/>
          <w:sz w:val="24"/>
          <w:szCs w:val="24"/>
        </w:rPr>
        <w:t>a T-score &gt;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 xml:space="preserve">-1.0 </w:t>
      </w:r>
      <w:r w:rsidR="00543DD2" w:rsidRPr="00046831">
        <w:rPr>
          <w:rFonts w:ascii="Book Antiqua" w:hAnsi="Book Antiqua" w:cs="Arial"/>
          <w:sz w:val="24"/>
          <w:szCs w:val="24"/>
        </w:rPr>
        <w:t>results</w:t>
      </w:r>
      <w:r w:rsidR="00837486" w:rsidRPr="00046831">
        <w:rPr>
          <w:rFonts w:ascii="Book Antiqua" w:hAnsi="Book Antiqua" w:cs="Arial"/>
          <w:sz w:val="24"/>
          <w:szCs w:val="24"/>
        </w:rPr>
        <w:t xml:space="preserve"> in a recommendation for </w:t>
      </w:r>
      <w:r w:rsidRPr="00046831">
        <w:rPr>
          <w:rFonts w:ascii="Book Antiqua" w:hAnsi="Book Antiqua" w:cs="Arial"/>
          <w:sz w:val="24"/>
          <w:szCs w:val="24"/>
        </w:rPr>
        <w:t xml:space="preserve">DXA in 24 </w:t>
      </w:r>
      <w:proofErr w:type="spellStart"/>
      <w:r w:rsidRPr="00046831">
        <w:rPr>
          <w:rFonts w:ascii="Book Antiqua" w:hAnsi="Book Antiqua" w:cs="Arial"/>
          <w:sz w:val="24"/>
          <w:szCs w:val="24"/>
        </w:rPr>
        <w:t>mo</w:t>
      </w:r>
      <w:proofErr w:type="spellEnd"/>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&lt;EndNote&gt;&lt;Cite&gt;&lt;Author&gt;Reid&lt;/Author&gt;&lt;Year&gt;2008&lt;/Year&gt;&lt;RecNum&gt;9&lt;/RecNum&gt;&lt;DisplayText&gt;&lt;style face="superscript"&gt;[92]&lt;/style&gt;&lt;/DisplayText&gt;&lt;record&gt;&lt;rec-number&gt;9&lt;/rec-number&gt;&lt;foreign-keys&gt;&lt;key app="EN" db-id="przte2ascrzxsketvfy55s9lwt5p5ett99vf"&gt;9&lt;/key&gt;&lt;/foreign-keys&gt;&lt;ref-type name="Journal Article"&gt;17&lt;/ref-type&gt;&lt;contributors&gt;&lt;authors&gt;&lt;author&gt;Reid, D. M.&lt;/author&gt;&lt;author&gt;Doughty, J.&lt;/author&gt;&lt;author&gt;Eastell, R.&lt;/author&gt;&lt;author&gt;Heys, S. D.&lt;/author&gt;&lt;author&gt;Howell, A.&lt;/author&gt;&lt;author&gt;McCloskey, E. V.&lt;/author&gt;&lt;author&gt;Powles, T.&lt;/author&gt;&lt;author&gt;Selby, P.&lt;/author&gt;&lt;author&gt;Coleman, R. E.&lt;/author&gt;&lt;/authors&gt;&lt;/contributors&gt;&lt;auth-address&gt;Department of Rheumatology, University of Aberdeen, United Kingdom. d.m.reid@abdn.ac.uk&lt;/auth-address&gt;&lt;titles&gt;&lt;title&gt;Guidance for the management of breast cancer treatment-induced bone loss: a consensus position statement from a UK Expert Group&lt;/title&gt;&lt;secondary-title&gt;Cancer Treat Rev&lt;/secondary-title&gt;&lt;/titles&gt;&lt;periodical&gt;&lt;full-title&gt;Cancer Treat Rev&lt;/full-title&gt;&lt;/periodical&gt;&lt;pages&gt;S3-18&lt;/pages&gt;&lt;volume&gt;34 Suppl 1&lt;/volume&gt;&lt;edition&gt;2008/06/03&lt;/edition&gt;&lt;keywords&gt;&lt;keyword&gt;Absorptiometry, Photon&lt;/keyword&gt;&lt;keyword&gt;Aromatase Inhibitors/ adverse effects&lt;/keyword&gt;&lt;keyword&gt;Bone Density/ drug effects&lt;/keyword&gt;&lt;keyword&gt;Bone Density Conservation Agents/ therapeutic use&lt;/keyword&gt;&lt;keyword&gt;Breast Neoplasms/ drug therapy/pathology&lt;/keyword&gt;&lt;keyword&gt;Diphosphonates/therapeutic use&lt;/keyword&gt;&lt;keyword&gt;Female&lt;/keyword&gt;&lt;keyword&gt;Fractures, Bone/chemically induced/prevention &amp;amp; control&lt;/keyword&gt;&lt;keyword&gt;Humans&lt;/keyword&gt;&lt;keyword&gt;Osteoporosis, Postmenopausal/chemically induced/ prevention &amp;amp; control&lt;/keyword&gt;&lt;keyword&gt;Tamoxifen/therapeutic use&lt;/keyword&gt;&lt;/keywords&gt;&lt;dates&gt;&lt;year&gt;2008&lt;/year&gt;&lt;/dates&gt;&lt;isbn&gt;0305-7372 (Print)&amp;#xD;0305-7372 (Linking)&lt;/isbn&gt;&lt;accession-num&gt;18515009&lt;/accession-num&gt;&lt;urls&gt;&lt;/urls&gt;&lt;electronic-resource-num&gt;10.1016/j.ctrv.2008.03.007&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2" w:tooltip="Reid, 2008 #9" w:history="1">
        <w:r w:rsidR="00616ABC" w:rsidRPr="00046831">
          <w:rPr>
            <w:rFonts w:ascii="Book Antiqua" w:hAnsi="Book Antiqua" w:cs="Arial"/>
            <w:noProof/>
            <w:sz w:val="24"/>
            <w:szCs w:val="24"/>
            <w:vertAlign w:val="superscript"/>
          </w:rPr>
          <w:t>92</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FC5211" w:rsidRPr="00046831" w:rsidRDefault="00FC5211"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For postmenopausal women starting AI therapy, DXA of the spine and hip is recommended</w:t>
      </w:r>
      <w:r w:rsidR="00837486" w:rsidRPr="00046831">
        <w:rPr>
          <w:rFonts w:ascii="Book Antiqua" w:hAnsi="Book Antiqua" w:cs="Arial"/>
          <w:sz w:val="24"/>
          <w:szCs w:val="24"/>
        </w:rPr>
        <w:t>. I</w:t>
      </w:r>
      <w:r w:rsidRPr="00046831">
        <w:rPr>
          <w:rFonts w:ascii="Book Antiqua" w:hAnsi="Book Antiqua" w:cs="Arial"/>
          <w:sz w:val="24"/>
          <w:szCs w:val="24"/>
        </w:rPr>
        <w:t>f the T-score is &lt;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-2.0 or if the woman is 75 years or older with any osteoporosis risk factors, bisphosphonate is recommended with follow</w:t>
      </w:r>
      <w:r w:rsidR="001F65F1" w:rsidRPr="00046831">
        <w:rPr>
          <w:rFonts w:ascii="Book Antiqua" w:hAnsi="Book Antiqua" w:cs="Arial"/>
          <w:sz w:val="24"/>
          <w:szCs w:val="24"/>
        </w:rPr>
        <w:t>-</w:t>
      </w:r>
      <w:r w:rsidRPr="00046831">
        <w:rPr>
          <w:rFonts w:ascii="Book Antiqua" w:hAnsi="Book Antiqua" w:cs="Arial"/>
          <w:sz w:val="24"/>
          <w:szCs w:val="24"/>
        </w:rPr>
        <w:t>up DXA in 24 mo. Similar to the algorithm for breast cancer patients with early menopause, a T-score of -1</w:t>
      </w:r>
      <w:r w:rsidR="001F65F1" w:rsidRPr="00046831">
        <w:rPr>
          <w:rFonts w:ascii="Book Antiqua" w:hAnsi="Book Antiqua" w:cs="Arial"/>
          <w:sz w:val="24"/>
          <w:szCs w:val="24"/>
        </w:rPr>
        <w:t>.0</w:t>
      </w:r>
      <w:r w:rsidRPr="00046831">
        <w:rPr>
          <w:rFonts w:ascii="Book Antiqua" w:hAnsi="Book Antiqua" w:cs="Arial"/>
          <w:sz w:val="24"/>
          <w:szCs w:val="24"/>
        </w:rPr>
        <w:t xml:space="preserve"> or higher requires no further screening unless indicated by a change </w:t>
      </w:r>
      <w:r w:rsidR="00837486" w:rsidRPr="00046831">
        <w:rPr>
          <w:rFonts w:ascii="Book Antiqua" w:hAnsi="Book Antiqua" w:cs="Arial"/>
          <w:sz w:val="24"/>
          <w:szCs w:val="24"/>
        </w:rPr>
        <w:t>in the clinical situation. F</w:t>
      </w:r>
      <w:r w:rsidRPr="00046831">
        <w:rPr>
          <w:rFonts w:ascii="Book Antiqua" w:hAnsi="Book Antiqua" w:cs="Arial"/>
          <w:sz w:val="24"/>
          <w:szCs w:val="24"/>
        </w:rPr>
        <w:t>or a T-score between -1</w:t>
      </w:r>
      <w:r w:rsidR="001F65F1" w:rsidRPr="00046831">
        <w:rPr>
          <w:rFonts w:ascii="Book Antiqua" w:hAnsi="Book Antiqua" w:cs="Arial"/>
          <w:sz w:val="24"/>
          <w:szCs w:val="24"/>
        </w:rPr>
        <w:t>.0</w:t>
      </w:r>
      <w:r w:rsidRPr="00046831">
        <w:rPr>
          <w:rFonts w:ascii="Book Antiqua" w:hAnsi="Book Antiqua" w:cs="Arial"/>
          <w:sz w:val="24"/>
          <w:szCs w:val="24"/>
        </w:rPr>
        <w:t xml:space="preserve"> and -2.5, a follow</w:t>
      </w:r>
      <w:r w:rsidR="001F65F1" w:rsidRPr="00046831">
        <w:rPr>
          <w:rFonts w:ascii="Book Antiqua" w:hAnsi="Book Antiqua" w:cs="Arial"/>
          <w:sz w:val="24"/>
          <w:szCs w:val="24"/>
        </w:rPr>
        <w:t>-</w:t>
      </w:r>
      <w:r w:rsidRPr="00046831">
        <w:rPr>
          <w:rFonts w:ascii="Book Antiqua" w:hAnsi="Book Antiqua" w:cs="Arial"/>
          <w:sz w:val="24"/>
          <w:szCs w:val="24"/>
        </w:rPr>
        <w:t xml:space="preserve">up DXA in 24 </w:t>
      </w:r>
      <w:proofErr w:type="spellStart"/>
      <w:r w:rsidRPr="00046831">
        <w:rPr>
          <w:rFonts w:ascii="Book Antiqua" w:hAnsi="Book Antiqua" w:cs="Arial"/>
          <w:sz w:val="24"/>
          <w:szCs w:val="24"/>
        </w:rPr>
        <w:t>mo</w:t>
      </w:r>
      <w:proofErr w:type="spellEnd"/>
      <w:r w:rsidRPr="00046831">
        <w:rPr>
          <w:rFonts w:ascii="Book Antiqua" w:hAnsi="Book Antiqua" w:cs="Arial"/>
          <w:sz w:val="24"/>
          <w:szCs w:val="24"/>
        </w:rPr>
        <w:t xml:space="preserve"> is recommended</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&lt;EndNote&gt;&lt;Cite&gt;&lt;Author&gt;Reid&lt;/Author&gt;&lt;Year&gt;2008&lt;/Year&gt;&lt;RecNum&gt;9&lt;/RecNum&gt;&lt;DisplayText&gt;&lt;style face="superscript"&gt;[92]&lt;/style&gt;&lt;/DisplayText&gt;&lt;record&gt;&lt;rec-number&gt;9&lt;/rec-number&gt;&lt;foreign-keys&gt;&lt;key app="EN" db-id="przte2ascrzxsketvfy55s9lwt5p5ett99vf"&gt;9&lt;/key&gt;&lt;/foreign-keys&gt;&lt;ref-type name="Journal Article"&gt;17&lt;/ref-type&gt;&lt;contributors&gt;&lt;authors&gt;&lt;author&gt;Reid, D. M.&lt;/author&gt;&lt;author&gt;Doughty, J.&lt;/author&gt;&lt;author&gt;Eastell, R.&lt;/author&gt;&lt;author&gt;Heys, S. D.&lt;/author&gt;&lt;author&gt;Howell, A.&lt;/author&gt;&lt;author&gt;McCloskey, E. V.&lt;/author&gt;&lt;author&gt;Powles, T.&lt;/author&gt;&lt;author&gt;Selby, P.&lt;/author&gt;&lt;author&gt;Coleman, R. E.&lt;/author&gt;&lt;/authors&gt;&lt;/contributors&gt;&lt;auth-address&gt;Department of Rheumatology, University of Aberdeen, United Kingdom. d.m.reid@abdn.ac.uk&lt;/auth-address&gt;&lt;titles&gt;&lt;title&gt;Guidance for the management of breast cancer treatment-induced bone loss: a consensus position statement from a UK Expert Group&lt;/title&gt;&lt;secondary-title&gt;Cancer Treat Rev&lt;/secondary-title&gt;&lt;/titles&gt;&lt;periodical&gt;&lt;full-title&gt;Cancer Treat Rev&lt;/full-title&gt;&lt;/periodical&gt;&lt;pages&gt;S3-18&lt;/pages&gt;&lt;volume&gt;34 Suppl 1&lt;/volume&gt;&lt;edition&gt;2008/06/03&lt;/edition&gt;&lt;keywords&gt;&lt;keyword&gt;Absorptiometry, Photon&lt;/keyword&gt;&lt;keyword&gt;Aromatase Inhibitors/ adverse effects&lt;/keyword&gt;&lt;keyword&gt;Bone Density/ drug effects&lt;/keyword&gt;&lt;keyword&gt;Bone Density Conservation Agents/ therapeutic use&lt;/keyword&gt;&lt;keyword&gt;Breast Neoplasms/ drug therapy/pathology&lt;/keyword&gt;&lt;keyword&gt;Diphosphonates/therapeutic use&lt;/keyword&gt;&lt;keyword&gt;Female&lt;/keyword&gt;&lt;keyword&gt;Fractures, Bone/chemically induced/prevention &amp;amp; control&lt;/keyword&gt;&lt;keyword&gt;Humans&lt;/keyword&gt;&lt;keyword&gt;Osteoporosis, Postmenopausal/chemically induced/ prevention &amp;amp; control&lt;/keyword&gt;&lt;keyword&gt;Tamoxifen/therapeutic use&lt;/keyword&gt;&lt;/keywords&gt;&lt;dates&gt;&lt;year&gt;2008&lt;/year&gt;&lt;/dates&gt;&lt;isbn&gt;0305-7372 (Print)&amp;#xD;0305-7372 (Linking)&lt;/isbn&gt;&lt;accession-num&gt;18515009&lt;/accession-num&gt;&lt;urls&gt;&lt;/urls&gt;&lt;electronic-resource-num&gt;10.1016/j.ctrv.2008.03.007&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2" w:tooltip="Reid, 2008 #9" w:history="1">
        <w:r w:rsidR="00616ABC" w:rsidRPr="00046831">
          <w:rPr>
            <w:rFonts w:ascii="Book Antiqua" w:hAnsi="Book Antiqua" w:cs="Arial"/>
            <w:noProof/>
            <w:sz w:val="24"/>
            <w:szCs w:val="24"/>
            <w:vertAlign w:val="superscript"/>
          </w:rPr>
          <w:t>92</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FC5211" w:rsidRPr="00046831" w:rsidRDefault="00FC5211" w:rsidP="00D6697F">
      <w:pPr>
        <w:spacing w:after="0" w:line="360" w:lineRule="auto"/>
        <w:ind w:firstLineChars="100" w:firstLine="240"/>
        <w:jc w:val="both"/>
        <w:rPr>
          <w:rFonts w:ascii="Book Antiqua" w:hAnsi="Book Antiqua" w:cs="Arial"/>
          <w:sz w:val="24"/>
          <w:szCs w:val="24"/>
        </w:rPr>
      </w:pPr>
      <w:r w:rsidRPr="00046831">
        <w:rPr>
          <w:rFonts w:ascii="Book Antiqua" w:hAnsi="Book Antiqua" w:cs="Arial"/>
          <w:sz w:val="24"/>
          <w:szCs w:val="24"/>
        </w:rPr>
        <w:t xml:space="preserve">All breast cancer patients with known vertebral fractures should be considered for treatment per the UK Expert Group guidelines. Another indication for treatment is an </w:t>
      </w:r>
      <w:r w:rsidRPr="00046831">
        <w:rPr>
          <w:rFonts w:ascii="Book Antiqua" w:hAnsi="Book Antiqua" w:cs="Arial"/>
          <w:sz w:val="24"/>
          <w:szCs w:val="24"/>
        </w:rPr>
        <w:lastRenderedPageBreak/>
        <w:t>annual bone loss rate of &gt;</w:t>
      </w:r>
      <w:r w:rsidR="00D6697F" w:rsidRPr="00046831">
        <w:rPr>
          <w:rFonts w:ascii="Book Antiqua" w:hAnsi="Book Antiqua" w:cs="Arial" w:hint="eastAsia"/>
          <w:sz w:val="24"/>
          <w:szCs w:val="24"/>
          <w:lang w:eastAsia="zh-CN"/>
        </w:rPr>
        <w:t xml:space="preserve"> </w:t>
      </w:r>
      <w:r w:rsidRPr="00046831">
        <w:rPr>
          <w:rFonts w:ascii="Book Antiqua" w:hAnsi="Book Antiqua" w:cs="Arial"/>
          <w:sz w:val="24"/>
          <w:szCs w:val="24"/>
        </w:rPr>
        <w:t>4% in both the premature menopause and postmenopausal AI-treated groups</w:t>
      </w:r>
      <w:r w:rsidR="00F51D95" w:rsidRPr="00046831">
        <w:rPr>
          <w:rFonts w:ascii="Book Antiqua" w:hAnsi="Book Antiqua" w:cs="Arial"/>
          <w:sz w:val="24"/>
          <w:szCs w:val="24"/>
        </w:rPr>
        <w:fldChar w:fldCharType="begin"/>
      </w:r>
      <w:r w:rsidR="003904DF" w:rsidRPr="00046831">
        <w:rPr>
          <w:rFonts w:ascii="Book Antiqua" w:hAnsi="Book Antiqua" w:cs="Arial"/>
          <w:sz w:val="24"/>
          <w:szCs w:val="24"/>
        </w:rPr>
        <w:instrText xml:space="preserve"> ADDIN EN.CITE &lt;EndNote&gt;&lt;Cite&gt;&lt;Author&gt;Reid&lt;/Author&gt;&lt;Year&gt;2008&lt;/Year&gt;&lt;RecNum&gt;9&lt;/RecNum&gt;&lt;DisplayText&gt;&lt;style face="superscript"&gt;[92]&lt;/style&gt;&lt;/DisplayText&gt;&lt;record&gt;&lt;rec-number&gt;9&lt;/rec-number&gt;&lt;foreign-keys&gt;&lt;key app="EN" db-id="przte2ascrzxsketvfy55s9lwt5p5ett99vf"&gt;9&lt;/key&gt;&lt;/foreign-keys&gt;&lt;ref-type name="Journal Article"&gt;17&lt;/ref-type&gt;&lt;contributors&gt;&lt;authors&gt;&lt;author&gt;Reid, D. M.&lt;/author&gt;&lt;author&gt;Doughty, J.&lt;/author&gt;&lt;author&gt;Eastell, R.&lt;/author&gt;&lt;author&gt;Heys, S. D.&lt;/author&gt;&lt;author&gt;Howell, A.&lt;/author&gt;&lt;author&gt;McCloskey, E. V.&lt;/author&gt;&lt;author&gt;Powles, T.&lt;/author&gt;&lt;author&gt;Selby, P.&lt;/author&gt;&lt;author&gt;Coleman, R. E.&lt;/author&gt;&lt;/authors&gt;&lt;/contributors&gt;&lt;auth-address&gt;Department of Rheumatology, University of Aberdeen, United Kingdom. d.m.reid@abdn.ac.uk&lt;/auth-address&gt;&lt;titles&gt;&lt;title&gt;Guidance for the management of breast cancer treatment-induced bone loss: a consensus position statement from a UK Expert Group&lt;/title&gt;&lt;secondary-title&gt;Cancer Treat Rev&lt;/secondary-title&gt;&lt;/titles&gt;&lt;periodical&gt;&lt;full-title&gt;Cancer Treat Rev&lt;/full-title&gt;&lt;/periodical&gt;&lt;pages&gt;S3-18&lt;/pages&gt;&lt;volume&gt;34 Suppl 1&lt;/volume&gt;&lt;edition&gt;2008/06/03&lt;/edition&gt;&lt;keywords&gt;&lt;keyword&gt;Absorptiometry, Photon&lt;/keyword&gt;&lt;keyword&gt;Aromatase Inhibitors/ adverse effects&lt;/keyword&gt;&lt;keyword&gt;Bone Density/ drug effects&lt;/keyword&gt;&lt;keyword&gt;Bone Density Conservation Agents/ therapeutic use&lt;/keyword&gt;&lt;keyword&gt;Breast Neoplasms/ drug therapy/pathology&lt;/keyword&gt;&lt;keyword&gt;Diphosphonates/therapeutic use&lt;/keyword&gt;&lt;keyword&gt;Female&lt;/keyword&gt;&lt;keyword&gt;Fractures, Bone/chemically induced/prevention &amp;amp; control&lt;/keyword&gt;&lt;keyword&gt;Humans&lt;/keyword&gt;&lt;keyword&gt;Osteoporosis, Postmenopausal/chemically induced/ prevention &amp;amp; control&lt;/keyword&gt;&lt;keyword&gt;Tamoxifen/therapeutic use&lt;/keyword&gt;&lt;/keywords&gt;&lt;dates&gt;&lt;year&gt;2008&lt;/year&gt;&lt;/dates&gt;&lt;isbn&gt;0305-7372 (Print)&amp;#xD;0305-7372 (Linking)&lt;/isbn&gt;&lt;accession-num&gt;18515009&lt;/accession-num&gt;&lt;urls&gt;&lt;/urls&gt;&lt;electronic-resource-num&gt;10.1016/j.ctrv.2008.03.007&lt;/electronic-resource-num&gt;&lt;remote-database-provider&gt;NLM&lt;/remote-database-provider&gt;&lt;language&gt;eng&lt;/language&gt;&lt;/record&gt;&lt;/Cite&gt;&lt;/EndNote&gt;</w:instrText>
      </w:r>
      <w:r w:rsidR="00F51D95" w:rsidRPr="00046831">
        <w:rPr>
          <w:rFonts w:ascii="Book Antiqua" w:hAnsi="Book Antiqua" w:cs="Arial"/>
          <w:sz w:val="24"/>
          <w:szCs w:val="24"/>
        </w:rPr>
        <w:fldChar w:fldCharType="separate"/>
      </w:r>
      <w:r w:rsidR="003904DF" w:rsidRPr="00046831">
        <w:rPr>
          <w:rFonts w:ascii="Book Antiqua" w:hAnsi="Book Antiqua" w:cs="Arial"/>
          <w:noProof/>
          <w:sz w:val="24"/>
          <w:szCs w:val="24"/>
          <w:vertAlign w:val="superscript"/>
        </w:rPr>
        <w:t>[</w:t>
      </w:r>
      <w:hyperlink w:anchor="_ENREF_92" w:tooltip="Reid, 2008 #9" w:history="1">
        <w:r w:rsidR="00616ABC" w:rsidRPr="00046831">
          <w:rPr>
            <w:rFonts w:ascii="Book Antiqua" w:hAnsi="Book Antiqua" w:cs="Arial"/>
            <w:noProof/>
            <w:sz w:val="24"/>
            <w:szCs w:val="24"/>
            <w:vertAlign w:val="superscript"/>
          </w:rPr>
          <w:t>92</w:t>
        </w:r>
      </w:hyperlink>
      <w:r w:rsidR="003904DF" w:rsidRPr="00046831">
        <w:rPr>
          <w:rFonts w:ascii="Book Antiqua" w:hAnsi="Book Antiqua" w:cs="Arial"/>
          <w:noProof/>
          <w:sz w:val="24"/>
          <w:szCs w:val="24"/>
          <w:vertAlign w:val="superscript"/>
        </w:rPr>
        <w:t>]</w:t>
      </w:r>
      <w:r w:rsidR="00F51D95" w:rsidRPr="00046831">
        <w:rPr>
          <w:rFonts w:ascii="Book Antiqua" w:hAnsi="Book Antiqua" w:cs="Arial"/>
          <w:sz w:val="24"/>
          <w:szCs w:val="24"/>
        </w:rPr>
        <w:fldChar w:fldCharType="end"/>
      </w:r>
      <w:r w:rsidRPr="00046831">
        <w:rPr>
          <w:rFonts w:ascii="Book Antiqua" w:hAnsi="Book Antiqua" w:cs="Arial"/>
          <w:sz w:val="24"/>
          <w:szCs w:val="24"/>
        </w:rPr>
        <w:t>.</w:t>
      </w:r>
    </w:p>
    <w:p w:rsidR="00797F9C" w:rsidRPr="00046831" w:rsidRDefault="00797F9C" w:rsidP="00D6697F">
      <w:pPr>
        <w:spacing w:after="0" w:line="360" w:lineRule="auto"/>
        <w:jc w:val="both"/>
        <w:rPr>
          <w:rFonts w:ascii="Book Antiqua" w:hAnsi="Book Antiqua" w:cs="Arial"/>
          <w:b/>
          <w:sz w:val="24"/>
          <w:szCs w:val="24"/>
        </w:rPr>
      </w:pPr>
    </w:p>
    <w:p w:rsidR="00AD60F3" w:rsidRPr="00046831" w:rsidRDefault="00D6697F" w:rsidP="00D6697F">
      <w:pPr>
        <w:keepNext/>
        <w:keepLines/>
        <w:spacing w:after="0" w:line="360" w:lineRule="auto"/>
        <w:jc w:val="both"/>
        <w:rPr>
          <w:rFonts w:ascii="Book Antiqua" w:hAnsi="Book Antiqua" w:cs="Arial"/>
          <w:b/>
          <w:sz w:val="24"/>
          <w:szCs w:val="24"/>
          <w:lang w:eastAsia="zh-CN"/>
        </w:rPr>
      </w:pPr>
      <w:r w:rsidRPr="00046831">
        <w:rPr>
          <w:rFonts w:ascii="Book Antiqua" w:hAnsi="Book Antiqua" w:cs="Arial"/>
          <w:b/>
          <w:sz w:val="24"/>
          <w:szCs w:val="24"/>
        </w:rPr>
        <w:t>CONCLUSION</w:t>
      </w:r>
    </w:p>
    <w:p w:rsidR="00B02D06" w:rsidRPr="00046831" w:rsidRDefault="00AD60F3" w:rsidP="00D6697F">
      <w:pPr>
        <w:spacing w:after="0" w:line="360" w:lineRule="auto"/>
        <w:jc w:val="both"/>
        <w:rPr>
          <w:rFonts w:ascii="Book Antiqua" w:hAnsi="Book Antiqua" w:cs="Arial"/>
          <w:sz w:val="24"/>
          <w:szCs w:val="24"/>
        </w:rPr>
      </w:pPr>
      <w:r w:rsidRPr="00046831">
        <w:rPr>
          <w:rFonts w:ascii="Book Antiqua" w:hAnsi="Book Antiqua" w:cs="Arial"/>
          <w:sz w:val="24"/>
          <w:szCs w:val="24"/>
        </w:rPr>
        <w:t xml:space="preserve">In focusing on the woman undergoing treatment and surveillance for breast cancer, attention to a number of concurrent </w:t>
      </w:r>
      <w:r w:rsidR="00CE2705" w:rsidRPr="00046831">
        <w:rPr>
          <w:rFonts w:ascii="Book Antiqua" w:hAnsi="Book Antiqua" w:cs="Arial"/>
          <w:sz w:val="24"/>
          <w:szCs w:val="24"/>
        </w:rPr>
        <w:t>issues</w:t>
      </w:r>
      <w:r w:rsidRPr="00046831">
        <w:rPr>
          <w:rFonts w:ascii="Book Antiqua" w:hAnsi="Book Antiqua" w:cs="Arial"/>
          <w:sz w:val="24"/>
          <w:szCs w:val="24"/>
        </w:rPr>
        <w:t xml:space="preserve"> beyond the breast cancer itself will </w:t>
      </w:r>
      <w:r w:rsidR="005F07A7" w:rsidRPr="00046831">
        <w:rPr>
          <w:rFonts w:ascii="Book Antiqua" w:hAnsi="Book Antiqua" w:cs="Arial"/>
          <w:sz w:val="24"/>
          <w:szCs w:val="24"/>
        </w:rPr>
        <w:t>impact</w:t>
      </w:r>
      <w:r w:rsidRPr="00046831">
        <w:rPr>
          <w:rFonts w:ascii="Book Antiqua" w:hAnsi="Book Antiqua" w:cs="Arial"/>
          <w:sz w:val="24"/>
          <w:szCs w:val="24"/>
        </w:rPr>
        <w:t xml:space="preserve"> her satisfaction with treatment and overall care. Appropriate counseling and evidence</w:t>
      </w:r>
      <w:r w:rsidR="00CE2705" w:rsidRPr="00046831">
        <w:rPr>
          <w:rFonts w:ascii="Book Antiqua" w:hAnsi="Book Antiqua" w:cs="Arial"/>
          <w:sz w:val="24"/>
          <w:szCs w:val="24"/>
        </w:rPr>
        <w:t>-</w:t>
      </w:r>
      <w:r w:rsidRPr="00046831">
        <w:rPr>
          <w:rFonts w:ascii="Book Antiqua" w:hAnsi="Book Antiqua" w:cs="Arial"/>
          <w:sz w:val="24"/>
          <w:szCs w:val="24"/>
        </w:rPr>
        <w:t xml:space="preserve">supported surveillance strategy along with age-appropriate testing will promote overall health and perhaps a sense of </w:t>
      </w:r>
      <w:r w:rsidR="00585ACE" w:rsidRPr="00046831">
        <w:rPr>
          <w:rFonts w:ascii="Book Antiqua" w:hAnsi="Book Antiqua" w:cs="Arial"/>
          <w:sz w:val="24"/>
          <w:szCs w:val="24"/>
        </w:rPr>
        <w:t xml:space="preserve">some </w:t>
      </w:r>
      <w:r w:rsidRPr="00046831">
        <w:rPr>
          <w:rFonts w:ascii="Book Antiqua" w:hAnsi="Book Antiqua" w:cs="Arial"/>
          <w:sz w:val="24"/>
          <w:szCs w:val="24"/>
        </w:rPr>
        <w:t>control over her care. Careful attention to medication</w:t>
      </w:r>
      <w:r w:rsidR="00CE2705" w:rsidRPr="00046831">
        <w:rPr>
          <w:rFonts w:ascii="Book Antiqua" w:hAnsi="Book Antiqua" w:cs="Arial"/>
          <w:sz w:val="24"/>
          <w:szCs w:val="24"/>
        </w:rPr>
        <w:t>-</w:t>
      </w:r>
      <w:r w:rsidRPr="00046831">
        <w:rPr>
          <w:rFonts w:ascii="Book Antiqua" w:hAnsi="Book Antiqua" w:cs="Arial"/>
          <w:sz w:val="24"/>
          <w:szCs w:val="24"/>
        </w:rPr>
        <w:t>related side</w:t>
      </w:r>
      <w:r w:rsidR="00CE2705" w:rsidRPr="00046831">
        <w:rPr>
          <w:rFonts w:ascii="Book Antiqua" w:hAnsi="Book Antiqua" w:cs="Arial"/>
          <w:sz w:val="24"/>
          <w:szCs w:val="24"/>
        </w:rPr>
        <w:t xml:space="preserve"> </w:t>
      </w:r>
      <w:r w:rsidRPr="00046831">
        <w:rPr>
          <w:rFonts w:ascii="Book Antiqua" w:hAnsi="Book Antiqua" w:cs="Arial"/>
          <w:sz w:val="24"/>
          <w:szCs w:val="24"/>
        </w:rPr>
        <w:t>effects including chemotherapy</w:t>
      </w:r>
      <w:r w:rsidR="00CE2705" w:rsidRPr="00046831">
        <w:rPr>
          <w:rFonts w:ascii="Book Antiqua" w:hAnsi="Book Antiqua" w:cs="Arial"/>
          <w:sz w:val="24"/>
          <w:szCs w:val="24"/>
        </w:rPr>
        <w:t>-</w:t>
      </w:r>
      <w:r w:rsidRPr="00046831">
        <w:rPr>
          <w:rFonts w:ascii="Book Antiqua" w:hAnsi="Book Antiqua" w:cs="Arial"/>
          <w:sz w:val="24"/>
          <w:szCs w:val="24"/>
        </w:rPr>
        <w:t xml:space="preserve">induced </w:t>
      </w:r>
      <w:r w:rsidR="005F07A7" w:rsidRPr="00046831">
        <w:rPr>
          <w:rFonts w:ascii="Book Antiqua" w:hAnsi="Book Antiqua" w:cs="Arial"/>
          <w:sz w:val="24"/>
          <w:szCs w:val="24"/>
        </w:rPr>
        <w:t>VVA</w:t>
      </w:r>
      <w:r w:rsidRPr="00046831">
        <w:rPr>
          <w:rFonts w:ascii="Book Antiqua" w:hAnsi="Book Antiqua" w:cs="Arial"/>
          <w:sz w:val="24"/>
          <w:szCs w:val="24"/>
        </w:rPr>
        <w:t xml:space="preserve"> with resultant dyspareunia can certainly affect her well-being and relationship</w:t>
      </w:r>
      <w:r w:rsidR="003E68F4" w:rsidRPr="00046831">
        <w:rPr>
          <w:rFonts w:ascii="Book Antiqua" w:hAnsi="Book Antiqua" w:cs="Arial"/>
          <w:sz w:val="24"/>
          <w:szCs w:val="24"/>
        </w:rPr>
        <w:t xml:space="preserve"> with her partner</w:t>
      </w:r>
      <w:r w:rsidRPr="00046831">
        <w:rPr>
          <w:rFonts w:ascii="Book Antiqua" w:hAnsi="Book Antiqua" w:cs="Arial"/>
          <w:sz w:val="24"/>
          <w:szCs w:val="24"/>
        </w:rPr>
        <w:t xml:space="preserve">. The availability of </w:t>
      </w:r>
      <w:proofErr w:type="spellStart"/>
      <w:r w:rsidRPr="00046831">
        <w:rPr>
          <w:rFonts w:ascii="Book Antiqua" w:hAnsi="Book Antiqua" w:cs="Arial"/>
          <w:sz w:val="24"/>
          <w:szCs w:val="24"/>
        </w:rPr>
        <w:t>nonhormonal</w:t>
      </w:r>
      <w:proofErr w:type="spellEnd"/>
      <w:r w:rsidRPr="00046831">
        <w:rPr>
          <w:rFonts w:ascii="Book Antiqua" w:hAnsi="Book Antiqua" w:cs="Arial"/>
          <w:sz w:val="24"/>
          <w:szCs w:val="24"/>
        </w:rPr>
        <w:t xml:space="preserve"> treatment options for </w:t>
      </w:r>
      <w:r w:rsidR="005F07A7" w:rsidRPr="00046831">
        <w:rPr>
          <w:rFonts w:ascii="Book Antiqua" w:hAnsi="Book Antiqua" w:cs="Arial"/>
          <w:sz w:val="24"/>
          <w:szCs w:val="24"/>
        </w:rPr>
        <w:t>VVA</w:t>
      </w:r>
      <w:r w:rsidRPr="00046831">
        <w:rPr>
          <w:rFonts w:ascii="Book Antiqua" w:hAnsi="Book Antiqua" w:cs="Arial"/>
          <w:sz w:val="24"/>
          <w:szCs w:val="24"/>
        </w:rPr>
        <w:t xml:space="preserve"> and </w:t>
      </w:r>
      <w:r w:rsidR="001F65F1" w:rsidRPr="00046831">
        <w:rPr>
          <w:rFonts w:ascii="Book Antiqua" w:hAnsi="Book Antiqua" w:cs="Arial"/>
          <w:sz w:val="24"/>
          <w:szCs w:val="24"/>
        </w:rPr>
        <w:t>VMS</w:t>
      </w:r>
      <w:r w:rsidRPr="00046831">
        <w:rPr>
          <w:rFonts w:ascii="Book Antiqua" w:hAnsi="Book Antiqua" w:cs="Arial"/>
          <w:sz w:val="24"/>
          <w:szCs w:val="24"/>
        </w:rPr>
        <w:t xml:space="preserve"> can help her focus on her recovery.</w:t>
      </w:r>
      <w:r w:rsidR="00DB6FD0" w:rsidRPr="00046831">
        <w:rPr>
          <w:rFonts w:ascii="Book Antiqua" w:hAnsi="Book Antiqua" w:cs="Arial"/>
          <w:sz w:val="24"/>
          <w:szCs w:val="24"/>
        </w:rPr>
        <w:t xml:space="preserve"> </w:t>
      </w:r>
      <w:r w:rsidRPr="00046831">
        <w:rPr>
          <w:rFonts w:ascii="Book Antiqua" w:hAnsi="Book Antiqua" w:cs="Arial"/>
          <w:sz w:val="24"/>
          <w:szCs w:val="24"/>
        </w:rPr>
        <w:t xml:space="preserve">If future fertility is a concern, she should ideally be evaluated by a </w:t>
      </w:r>
      <w:r w:rsidR="005F07A7" w:rsidRPr="00046831">
        <w:rPr>
          <w:rFonts w:ascii="Book Antiqua" w:hAnsi="Book Antiqua" w:cs="Arial"/>
          <w:sz w:val="24"/>
          <w:szCs w:val="24"/>
        </w:rPr>
        <w:t>r</w:t>
      </w:r>
      <w:r w:rsidRPr="00046831">
        <w:rPr>
          <w:rFonts w:ascii="Book Antiqua" w:hAnsi="Book Antiqua" w:cs="Arial"/>
          <w:sz w:val="24"/>
          <w:szCs w:val="24"/>
        </w:rPr>
        <w:t xml:space="preserve">eproductive </w:t>
      </w:r>
      <w:r w:rsidR="005F07A7" w:rsidRPr="00046831">
        <w:rPr>
          <w:rFonts w:ascii="Book Antiqua" w:hAnsi="Book Antiqua" w:cs="Arial"/>
          <w:sz w:val="24"/>
          <w:szCs w:val="24"/>
        </w:rPr>
        <w:t>e</w:t>
      </w:r>
      <w:r w:rsidRPr="00046831">
        <w:rPr>
          <w:rFonts w:ascii="Book Antiqua" w:hAnsi="Book Antiqua" w:cs="Arial"/>
          <w:sz w:val="24"/>
          <w:szCs w:val="24"/>
        </w:rPr>
        <w:t xml:space="preserve">ndocrinologist prior to </w:t>
      </w:r>
      <w:r w:rsidR="003E68F4" w:rsidRPr="00046831">
        <w:rPr>
          <w:rFonts w:ascii="Book Antiqua" w:hAnsi="Book Antiqua" w:cs="Arial"/>
          <w:sz w:val="24"/>
          <w:szCs w:val="24"/>
        </w:rPr>
        <w:t xml:space="preserve">initiation of </w:t>
      </w:r>
      <w:r w:rsidRPr="00046831">
        <w:rPr>
          <w:rFonts w:ascii="Book Antiqua" w:hAnsi="Book Antiqua" w:cs="Arial"/>
          <w:sz w:val="24"/>
          <w:szCs w:val="24"/>
        </w:rPr>
        <w:t>chemotherapy and counseled regarding fertility preservation options.</w:t>
      </w:r>
      <w:r w:rsidR="00810CE9" w:rsidRPr="00046831">
        <w:rPr>
          <w:rFonts w:ascii="Book Antiqua" w:hAnsi="Book Antiqua" w:cs="Arial"/>
          <w:sz w:val="24"/>
          <w:szCs w:val="24"/>
        </w:rPr>
        <w:t xml:space="preserve"> Pregnancy is </w:t>
      </w:r>
      <w:r w:rsidR="00EF01DD" w:rsidRPr="00046831">
        <w:rPr>
          <w:rFonts w:ascii="Book Antiqua" w:hAnsi="Book Antiqua" w:cs="Arial"/>
          <w:sz w:val="24"/>
          <w:szCs w:val="24"/>
        </w:rPr>
        <w:t xml:space="preserve">generally </w:t>
      </w:r>
      <w:r w:rsidR="00810CE9" w:rsidRPr="00046831">
        <w:rPr>
          <w:rFonts w:ascii="Book Antiqua" w:hAnsi="Book Antiqua" w:cs="Arial"/>
          <w:sz w:val="24"/>
          <w:szCs w:val="24"/>
        </w:rPr>
        <w:t xml:space="preserve">not advised for </w:t>
      </w:r>
      <w:r w:rsidR="00837486" w:rsidRPr="00046831">
        <w:rPr>
          <w:rFonts w:ascii="Book Antiqua" w:hAnsi="Book Antiqua" w:cs="Arial"/>
          <w:sz w:val="24"/>
          <w:szCs w:val="24"/>
        </w:rPr>
        <w:t xml:space="preserve">at least 10 </w:t>
      </w:r>
      <w:proofErr w:type="spellStart"/>
      <w:r w:rsidR="00837486" w:rsidRPr="00046831">
        <w:rPr>
          <w:rFonts w:ascii="Book Antiqua" w:hAnsi="Book Antiqua" w:cs="Arial"/>
          <w:sz w:val="24"/>
          <w:szCs w:val="24"/>
        </w:rPr>
        <w:t>mo</w:t>
      </w:r>
      <w:proofErr w:type="spellEnd"/>
      <w:r w:rsidR="00837486" w:rsidRPr="00046831">
        <w:rPr>
          <w:rFonts w:ascii="Book Antiqua" w:hAnsi="Book Antiqua" w:cs="Arial"/>
          <w:sz w:val="24"/>
          <w:szCs w:val="24"/>
        </w:rPr>
        <w:t xml:space="preserve"> </w:t>
      </w:r>
      <w:r w:rsidR="00810CE9" w:rsidRPr="00046831">
        <w:rPr>
          <w:rFonts w:ascii="Book Antiqua" w:hAnsi="Book Antiqua" w:cs="Arial"/>
          <w:sz w:val="24"/>
          <w:szCs w:val="24"/>
        </w:rPr>
        <w:t>after breast cancer therapy</w:t>
      </w:r>
      <w:r w:rsidR="00837486" w:rsidRPr="00046831">
        <w:rPr>
          <w:rFonts w:ascii="Book Antiqua" w:hAnsi="Book Antiqua" w:cs="Arial"/>
          <w:sz w:val="24"/>
          <w:szCs w:val="24"/>
        </w:rPr>
        <w:t>,</w:t>
      </w:r>
      <w:r w:rsidR="00EF01DD" w:rsidRPr="00046831">
        <w:rPr>
          <w:rFonts w:ascii="Book Antiqua" w:hAnsi="Book Antiqua" w:cs="Arial"/>
          <w:sz w:val="24"/>
          <w:szCs w:val="24"/>
        </w:rPr>
        <w:t xml:space="preserve"> but advancing maternal age and other factors need to be considered in individual counseling</w:t>
      </w:r>
      <w:r w:rsidR="00810CE9" w:rsidRPr="00046831">
        <w:rPr>
          <w:rFonts w:ascii="Book Antiqua" w:hAnsi="Book Antiqua" w:cs="Arial"/>
          <w:sz w:val="24"/>
          <w:szCs w:val="24"/>
        </w:rPr>
        <w:t>.</w:t>
      </w:r>
      <w:r w:rsidR="00DB6FD0" w:rsidRPr="00046831">
        <w:rPr>
          <w:rFonts w:ascii="Book Antiqua" w:hAnsi="Book Antiqua" w:cs="Arial"/>
          <w:sz w:val="24"/>
          <w:szCs w:val="24"/>
        </w:rPr>
        <w:t xml:space="preserve"> </w:t>
      </w:r>
      <w:r w:rsidR="00EF01DD" w:rsidRPr="00046831">
        <w:rPr>
          <w:rFonts w:ascii="Book Antiqua" w:hAnsi="Book Antiqua" w:cs="Arial"/>
          <w:sz w:val="24"/>
          <w:szCs w:val="24"/>
        </w:rPr>
        <w:t>I</w:t>
      </w:r>
      <w:r w:rsidRPr="00046831">
        <w:rPr>
          <w:rFonts w:ascii="Book Antiqua" w:hAnsi="Book Antiqua" w:cs="Arial"/>
          <w:sz w:val="24"/>
          <w:szCs w:val="24"/>
        </w:rPr>
        <w:t xml:space="preserve">f contraception is desired, women should be counseled about both reversible and permanent hormone-free options, but </w:t>
      </w:r>
      <w:r w:rsidR="001F65F1" w:rsidRPr="00046831">
        <w:rPr>
          <w:rFonts w:ascii="Book Antiqua" w:hAnsi="Book Antiqua" w:cs="Arial"/>
          <w:sz w:val="24"/>
          <w:szCs w:val="24"/>
        </w:rPr>
        <w:t xml:space="preserve">they </w:t>
      </w:r>
      <w:r w:rsidRPr="00046831">
        <w:rPr>
          <w:rFonts w:ascii="Book Antiqua" w:hAnsi="Book Antiqua" w:cs="Arial"/>
          <w:sz w:val="24"/>
          <w:szCs w:val="24"/>
        </w:rPr>
        <w:t xml:space="preserve">should not </w:t>
      </w:r>
      <w:r w:rsidR="00EF01DD" w:rsidRPr="00046831">
        <w:rPr>
          <w:rFonts w:ascii="Book Antiqua" w:hAnsi="Book Antiqua" w:cs="Arial"/>
          <w:sz w:val="24"/>
          <w:szCs w:val="24"/>
        </w:rPr>
        <w:t xml:space="preserve">discontinue </w:t>
      </w:r>
      <w:r w:rsidRPr="00046831">
        <w:rPr>
          <w:rFonts w:ascii="Book Antiqua" w:hAnsi="Book Antiqua" w:cs="Arial"/>
          <w:sz w:val="24"/>
          <w:szCs w:val="24"/>
        </w:rPr>
        <w:t xml:space="preserve">current contraception until </w:t>
      </w:r>
      <w:r w:rsidR="00EF01DD" w:rsidRPr="00046831">
        <w:rPr>
          <w:rFonts w:ascii="Book Antiqua" w:hAnsi="Book Antiqua" w:cs="Arial"/>
          <w:sz w:val="24"/>
          <w:szCs w:val="24"/>
        </w:rPr>
        <w:t xml:space="preserve">the initiation of </w:t>
      </w:r>
      <w:r w:rsidR="003E68F4" w:rsidRPr="00046831">
        <w:rPr>
          <w:rFonts w:ascii="Book Antiqua" w:hAnsi="Book Antiqua" w:cs="Arial"/>
          <w:sz w:val="24"/>
          <w:szCs w:val="24"/>
        </w:rPr>
        <w:t>an alternate</w:t>
      </w:r>
      <w:r w:rsidRPr="00046831">
        <w:rPr>
          <w:rFonts w:ascii="Book Antiqua" w:hAnsi="Book Antiqua" w:cs="Arial"/>
          <w:sz w:val="24"/>
          <w:szCs w:val="24"/>
        </w:rPr>
        <w:t xml:space="preserve"> method. Chemotherapy-induced amenorrhea should not be considered permanent ovarian insufficiency</w:t>
      </w:r>
      <w:r w:rsidR="003E68F4" w:rsidRPr="00046831">
        <w:rPr>
          <w:rFonts w:ascii="Book Antiqua" w:hAnsi="Book Antiqua" w:cs="Arial"/>
          <w:sz w:val="24"/>
          <w:szCs w:val="24"/>
        </w:rPr>
        <w:t>,</w:t>
      </w:r>
      <w:r w:rsidRPr="00046831">
        <w:rPr>
          <w:rFonts w:ascii="Book Antiqua" w:hAnsi="Book Antiqua" w:cs="Arial"/>
          <w:sz w:val="24"/>
          <w:szCs w:val="24"/>
        </w:rPr>
        <w:t xml:space="preserve"> especially in women younger than 40 years.</w:t>
      </w:r>
      <w:r w:rsidR="00DB6FD0" w:rsidRPr="00046831">
        <w:rPr>
          <w:rFonts w:ascii="Book Antiqua" w:hAnsi="Book Antiqua" w:cs="Arial"/>
          <w:sz w:val="24"/>
          <w:szCs w:val="24"/>
        </w:rPr>
        <w:t xml:space="preserve"> </w:t>
      </w:r>
      <w:r w:rsidR="002E3C94" w:rsidRPr="00046831">
        <w:rPr>
          <w:rFonts w:ascii="Book Antiqua" w:hAnsi="Book Antiqua" w:cs="Arial"/>
          <w:sz w:val="24"/>
          <w:szCs w:val="24"/>
        </w:rPr>
        <w:t>Likewise, elevated FSH in this setting is not an indicator of permanent ovarian insufficiency.</w:t>
      </w:r>
      <w:r w:rsidR="00DB6FD0" w:rsidRPr="00046831">
        <w:rPr>
          <w:rFonts w:ascii="Book Antiqua" w:hAnsi="Book Antiqua" w:cs="Arial"/>
          <w:sz w:val="24"/>
          <w:szCs w:val="24"/>
        </w:rPr>
        <w:t xml:space="preserve"> </w:t>
      </w:r>
      <w:r w:rsidR="003E68F4" w:rsidRPr="00046831">
        <w:rPr>
          <w:rFonts w:ascii="Book Antiqua" w:hAnsi="Book Antiqua" w:cs="Arial"/>
          <w:sz w:val="24"/>
          <w:szCs w:val="24"/>
        </w:rPr>
        <w:t xml:space="preserve">Attention to bone health is important in breast cancer survivors, particularly in the </w:t>
      </w:r>
      <w:r w:rsidR="00EF01DD" w:rsidRPr="00046831">
        <w:rPr>
          <w:rFonts w:ascii="Book Antiqua" w:hAnsi="Book Antiqua" w:cs="Arial"/>
          <w:sz w:val="24"/>
          <w:szCs w:val="24"/>
        </w:rPr>
        <w:t xml:space="preserve">context </w:t>
      </w:r>
      <w:r w:rsidR="003E68F4" w:rsidRPr="00046831">
        <w:rPr>
          <w:rFonts w:ascii="Book Antiqua" w:hAnsi="Book Antiqua" w:cs="Arial"/>
          <w:sz w:val="24"/>
          <w:szCs w:val="24"/>
        </w:rPr>
        <w:t xml:space="preserve">of chemotherapy-induced premature menopause </w:t>
      </w:r>
      <w:r w:rsidR="005F07A7" w:rsidRPr="00046831">
        <w:rPr>
          <w:rFonts w:ascii="Book Antiqua" w:hAnsi="Book Antiqua" w:cs="Arial"/>
          <w:sz w:val="24"/>
          <w:szCs w:val="24"/>
        </w:rPr>
        <w:t xml:space="preserve">or </w:t>
      </w:r>
      <w:r w:rsidR="003E68F4" w:rsidRPr="00046831">
        <w:rPr>
          <w:rFonts w:ascii="Book Antiqua" w:hAnsi="Book Antiqua" w:cs="Arial"/>
          <w:sz w:val="24"/>
          <w:szCs w:val="24"/>
        </w:rPr>
        <w:t>AI use.</w:t>
      </w:r>
      <w:r w:rsidR="00DB6FD0" w:rsidRPr="00046831">
        <w:rPr>
          <w:rFonts w:ascii="Book Antiqua" w:hAnsi="Book Antiqua" w:cs="Arial"/>
          <w:sz w:val="24"/>
          <w:szCs w:val="24"/>
        </w:rPr>
        <w:t xml:space="preserve"> </w:t>
      </w:r>
      <w:r w:rsidR="002E3C94" w:rsidRPr="00046831">
        <w:rPr>
          <w:rFonts w:ascii="Book Antiqua" w:hAnsi="Book Antiqua" w:cs="Arial"/>
          <w:sz w:val="24"/>
          <w:szCs w:val="24"/>
        </w:rPr>
        <w:t>A multidisciplinary</w:t>
      </w:r>
      <w:r w:rsidR="00CA130E" w:rsidRPr="00046831">
        <w:rPr>
          <w:rFonts w:ascii="Book Antiqua" w:hAnsi="Book Antiqua" w:cs="Arial"/>
          <w:sz w:val="24"/>
          <w:szCs w:val="24"/>
        </w:rPr>
        <w:t>, comprehensive</w:t>
      </w:r>
      <w:r w:rsidR="00E12FDD" w:rsidRPr="00046831">
        <w:rPr>
          <w:rFonts w:ascii="Book Antiqua" w:hAnsi="Book Antiqua" w:cs="Arial"/>
          <w:sz w:val="24"/>
          <w:szCs w:val="24"/>
        </w:rPr>
        <w:t>, and holistic</w:t>
      </w:r>
      <w:r w:rsidR="00CA130E" w:rsidRPr="00046831">
        <w:rPr>
          <w:rFonts w:ascii="Book Antiqua" w:hAnsi="Book Antiqua" w:cs="Arial"/>
          <w:sz w:val="24"/>
          <w:szCs w:val="24"/>
        </w:rPr>
        <w:t xml:space="preserve"> approach to the woman with </w:t>
      </w:r>
      <w:r w:rsidR="00E12FDD" w:rsidRPr="00046831">
        <w:rPr>
          <w:rFonts w:ascii="Book Antiqua" w:hAnsi="Book Antiqua" w:cs="Arial"/>
          <w:sz w:val="24"/>
          <w:szCs w:val="24"/>
        </w:rPr>
        <w:t>breast cancer can facilitate her</w:t>
      </w:r>
      <w:r w:rsidR="00CA130E" w:rsidRPr="00046831">
        <w:rPr>
          <w:rFonts w:ascii="Book Antiqua" w:hAnsi="Book Antiqua" w:cs="Arial"/>
          <w:sz w:val="24"/>
          <w:szCs w:val="24"/>
        </w:rPr>
        <w:t xml:space="preserve"> transition from breast cancer patient to breast cancer survivor</w:t>
      </w:r>
      <w:r w:rsidR="005F07A7" w:rsidRPr="00046831">
        <w:rPr>
          <w:rFonts w:ascii="Book Antiqua" w:hAnsi="Book Antiqua" w:cs="Arial"/>
          <w:sz w:val="24"/>
          <w:szCs w:val="24"/>
        </w:rPr>
        <w:t>.</w:t>
      </w:r>
      <w:r w:rsidR="002E3C94" w:rsidRPr="00046831">
        <w:rPr>
          <w:rFonts w:ascii="Book Antiqua" w:hAnsi="Book Antiqua" w:cs="Arial"/>
          <w:sz w:val="24"/>
          <w:szCs w:val="24"/>
        </w:rPr>
        <w:t xml:space="preserve"> </w:t>
      </w:r>
    </w:p>
    <w:p w:rsidR="00D6697F" w:rsidRPr="00046831" w:rsidRDefault="00D6697F" w:rsidP="00D6697F">
      <w:pPr>
        <w:spacing w:after="0" w:line="360" w:lineRule="auto"/>
        <w:jc w:val="both"/>
        <w:rPr>
          <w:rFonts w:ascii="Book Antiqua" w:hAnsi="Book Antiqua" w:cs="Arial"/>
          <w:sz w:val="24"/>
          <w:szCs w:val="24"/>
          <w:lang w:eastAsia="zh-CN"/>
        </w:rPr>
      </w:pPr>
    </w:p>
    <w:p w:rsidR="00F51D95" w:rsidRPr="00046831" w:rsidRDefault="00D6697F" w:rsidP="00D6697F">
      <w:pPr>
        <w:spacing w:after="0" w:line="360" w:lineRule="auto"/>
        <w:jc w:val="both"/>
        <w:rPr>
          <w:rFonts w:ascii="Book Antiqua" w:hAnsi="Book Antiqua" w:cs="Arial"/>
          <w:b/>
          <w:sz w:val="24"/>
          <w:szCs w:val="24"/>
          <w:lang w:eastAsia="zh-CN"/>
        </w:rPr>
      </w:pPr>
      <w:r w:rsidRPr="00046831">
        <w:rPr>
          <w:rFonts w:ascii="Book Antiqua" w:hAnsi="Book Antiqua" w:cs="Arial"/>
          <w:b/>
          <w:sz w:val="24"/>
          <w:szCs w:val="24"/>
        </w:rPr>
        <w:t>REFERENCES</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lastRenderedPageBreak/>
        <w:t>1 </w:t>
      </w:r>
      <w:r w:rsidRPr="00046831">
        <w:rPr>
          <w:rFonts w:ascii="Book Antiqua" w:eastAsia="宋体" w:hAnsi="Book Antiqua" w:cs="宋体"/>
          <w:b/>
          <w:bCs/>
          <w:sz w:val="24"/>
          <w:szCs w:val="24"/>
          <w:lang w:eastAsia="zh-CN"/>
        </w:rPr>
        <w:t>Siegel R</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Naishadham</w:t>
      </w:r>
      <w:proofErr w:type="spellEnd"/>
      <w:r w:rsidRPr="00046831">
        <w:rPr>
          <w:rFonts w:ascii="Book Antiqua" w:eastAsia="宋体" w:hAnsi="Book Antiqua" w:cs="宋体"/>
          <w:sz w:val="24"/>
          <w:szCs w:val="24"/>
          <w:lang w:eastAsia="zh-CN"/>
        </w:rPr>
        <w:t xml:space="preserve"> D, </w:t>
      </w:r>
      <w:proofErr w:type="spellStart"/>
      <w:r w:rsidRPr="00046831">
        <w:rPr>
          <w:rFonts w:ascii="Book Antiqua" w:eastAsia="宋体" w:hAnsi="Book Antiqua" w:cs="宋体"/>
          <w:sz w:val="24"/>
          <w:szCs w:val="24"/>
          <w:lang w:eastAsia="zh-CN"/>
        </w:rPr>
        <w:t>Jemal</w:t>
      </w:r>
      <w:proofErr w:type="spellEnd"/>
      <w:r w:rsidRPr="00046831">
        <w:rPr>
          <w:rFonts w:ascii="Book Antiqua" w:eastAsia="宋体" w:hAnsi="Book Antiqua" w:cs="宋体"/>
          <w:sz w:val="24"/>
          <w:szCs w:val="24"/>
          <w:lang w:eastAsia="zh-CN"/>
        </w:rPr>
        <w:t xml:space="preserve"> A. Cancer statistics, 2012. </w:t>
      </w:r>
      <w:r w:rsidRPr="00046831">
        <w:rPr>
          <w:rFonts w:ascii="Book Antiqua" w:eastAsia="宋体" w:hAnsi="Book Antiqua" w:cs="宋体"/>
          <w:i/>
          <w:iCs/>
          <w:sz w:val="24"/>
          <w:szCs w:val="24"/>
          <w:lang w:eastAsia="zh-CN"/>
        </w:rPr>
        <w:t xml:space="preserve">CA Cancer 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sz w:val="24"/>
          <w:szCs w:val="24"/>
          <w:lang w:eastAsia="zh-CN"/>
        </w:rPr>
        <w:t> </w:t>
      </w:r>
      <w:r w:rsidR="00715C4F">
        <w:rPr>
          <w:rFonts w:ascii="Book Antiqua" w:eastAsia="宋体" w:hAnsi="Book Antiqua" w:cs="宋体" w:hint="eastAsia"/>
          <w:sz w:val="24"/>
          <w:szCs w:val="24"/>
          <w:lang w:eastAsia="zh-CN"/>
        </w:rPr>
        <w:t>2012</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62</w:t>
      </w:r>
      <w:r w:rsidRPr="00046831">
        <w:rPr>
          <w:rFonts w:ascii="Book Antiqua" w:eastAsia="宋体" w:hAnsi="Book Antiqua" w:cs="宋体"/>
          <w:sz w:val="24"/>
          <w:szCs w:val="24"/>
          <w:lang w:eastAsia="zh-CN"/>
        </w:rPr>
        <w:t>: 10-29 [PMID: 22237781 DOI: 10.3322/caac.20138]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2 </w:t>
      </w:r>
      <w:r w:rsidRPr="00046831">
        <w:rPr>
          <w:rFonts w:ascii="Book Antiqua" w:eastAsia="宋体" w:hAnsi="Book Antiqua" w:cs="宋体"/>
          <w:b/>
          <w:bCs/>
          <w:sz w:val="24"/>
          <w:szCs w:val="24"/>
          <w:lang w:eastAsia="zh-CN"/>
        </w:rPr>
        <w:t>Berry DA</w:t>
      </w:r>
      <w:r w:rsidRPr="00046831">
        <w:rPr>
          <w:rFonts w:ascii="Book Antiqua" w:eastAsia="宋体" w:hAnsi="Book Antiqua" w:cs="宋体"/>
          <w:sz w:val="24"/>
          <w:szCs w:val="24"/>
          <w:lang w:eastAsia="zh-CN"/>
        </w:rPr>
        <w:t xml:space="preserve">, Cronin KA, Plevritis SK, </w:t>
      </w:r>
      <w:proofErr w:type="spellStart"/>
      <w:r w:rsidRPr="00046831">
        <w:rPr>
          <w:rFonts w:ascii="Book Antiqua" w:eastAsia="宋体" w:hAnsi="Book Antiqua" w:cs="宋体"/>
          <w:sz w:val="24"/>
          <w:szCs w:val="24"/>
          <w:lang w:eastAsia="zh-CN"/>
        </w:rPr>
        <w:t>Fryback</w:t>
      </w:r>
      <w:proofErr w:type="spellEnd"/>
      <w:r w:rsidRPr="00046831">
        <w:rPr>
          <w:rFonts w:ascii="Book Antiqua" w:eastAsia="宋体" w:hAnsi="Book Antiqua" w:cs="宋体"/>
          <w:sz w:val="24"/>
          <w:szCs w:val="24"/>
          <w:lang w:eastAsia="zh-CN"/>
        </w:rPr>
        <w:t xml:space="preserve"> DG, Clarke L, </w:t>
      </w:r>
      <w:proofErr w:type="spellStart"/>
      <w:r w:rsidRPr="00046831">
        <w:rPr>
          <w:rFonts w:ascii="Book Antiqua" w:eastAsia="宋体" w:hAnsi="Book Antiqua" w:cs="宋体"/>
          <w:sz w:val="24"/>
          <w:szCs w:val="24"/>
          <w:lang w:eastAsia="zh-CN"/>
        </w:rPr>
        <w:t>Zelen</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Mandelblatt</w:t>
      </w:r>
      <w:proofErr w:type="spellEnd"/>
      <w:r w:rsidRPr="00046831">
        <w:rPr>
          <w:rFonts w:ascii="Book Antiqua" w:eastAsia="宋体" w:hAnsi="Book Antiqua" w:cs="宋体"/>
          <w:sz w:val="24"/>
          <w:szCs w:val="24"/>
          <w:lang w:eastAsia="zh-CN"/>
        </w:rPr>
        <w:t xml:space="preserve"> JS, Yakovlev AY, </w:t>
      </w:r>
      <w:proofErr w:type="spellStart"/>
      <w:r w:rsidRPr="00046831">
        <w:rPr>
          <w:rFonts w:ascii="Book Antiqua" w:eastAsia="宋体" w:hAnsi="Book Antiqua" w:cs="宋体"/>
          <w:sz w:val="24"/>
          <w:szCs w:val="24"/>
          <w:lang w:eastAsia="zh-CN"/>
        </w:rPr>
        <w:t>Habbema</w:t>
      </w:r>
      <w:proofErr w:type="spellEnd"/>
      <w:r w:rsidRPr="00046831">
        <w:rPr>
          <w:rFonts w:ascii="Book Antiqua" w:eastAsia="宋体" w:hAnsi="Book Antiqua" w:cs="宋体"/>
          <w:sz w:val="24"/>
          <w:szCs w:val="24"/>
          <w:lang w:eastAsia="zh-CN"/>
        </w:rPr>
        <w:t xml:space="preserve"> JD, </w:t>
      </w:r>
      <w:proofErr w:type="spellStart"/>
      <w:r w:rsidRPr="00046831">
        <w:rPr>
          <w:rFonts w:ascii="Book Antiqua" w:eastAsia="宋体" w:hAnsi="Book Antiqua" w:cs="宋体"/>
          <w:sz w:val="24"/>
          <w:szCs w:val="24"/>
          <w:lang w:eastAsia="zh-CN"/>
        </w:rPr>
        <w:t>Feuer</w:t>
      </w:r>
      <w:proofErr w:type="spellEnd"/>
      <w:r w:rsidRPr="00046831">
        <w:rPr>
          <w:rFonts w:ascii="Book Antiqua" w:eastAsia="宋体" w:hAnsi="Book Antiqua" w:cs="宋体"/>
          <w:sz w:val="24"/>
          <w:szCs w:val="24"/>
          <w:lang w:eastAsia="zh-CN"/>
        </w:rPr>
        <w:t xml:space="preserve"> EJ. Effect of screening and adjuvant therapy on mortality from breast cancer. </w:t>
      </w:r>
      <w:r w:rsidRPr="00046831">
        <w:rPr>
          <w:rFonts w:ascii="Book Antiqua" w:eastAsia="宋体" w:hAnsi="Book Antiqua" w:cs="宋体"/>
          <w:i/>
          <w:iCs/>
          <w:sz w:val="24"/>
          <w:szCs w:val="24"/>
          <w:lang w:eastAsia="zh-CN"/>
        </w:rPr>
        <w:t xml:space="preserve">N </w:t>
      </w:r>
      <w:proofErr w:type="spellStart"/>
      <w:r w:rsidRPr="00046831">
        <w:rPr>
          <w:rFonts w:ascii="Book Antiqua" w:eastAsia="宋体" w:hAnsi="Book Antiqua" w:cs="宋体"/>
          <w:i/>
          <w:iCs/>
          <w:sz w:val="24"/>
          <w:szCs w:val="24"/>
          <w:lang w:eastAsia="zh-CN"/>
        </w:rPr>
        <w:t>Engl</w:t>
      </w:r>
      <w:proofErr w:type="spellEnd"/>
      <w:r w:rsidRPr="00046831">
        <w:rPr>
          <w:rFonts w:ascii="Book Antiqua" w:eastAsia="宋体" w:hAnsi="Book Antiqua" w:cs="宋体"/>
          <w:i/>
          <w:iCs/>
          <w:sz w:val="24"/>
          <w:szCs w:val="24"/>
          <w:lang w:eastAsia="zh-CN"/>
        </w:rPr>
        <w:t xml:space="preserve"> J Med</w:t>
      </w:r>
      <w:r w:rsidRPr="00046831">
        <w:rPr>
          <w:rFonts w:ascii="Book Antiqua" w:eastAsia="宋体" w:hAnsi="Book Antiqua" w:cs="宋体"/>
          <w:sz w:val="24"/>
          <w:szCs w:val="24"/>
          <w:lang w:eastAsia="zh-CN"/>
        </w:rPr>
        <w:t> 2005; </w:t>
      </w:r>
      <w:r w:rsidRPr="00046831">
        <w:rPr>
          <w:rFonts w:ascii="Book Antiqua" w:eastAsia="宋体" w:hAnsi="Book Antiqua" w:cs="宋体"/>
          <w:b/>
          <w:bCs/>
          <w:sz w:val="24"/>
          <w:szCs w:val="24"/>
          <w:lang w:eastAsia="zh-CN"/>
        </w:rPr>
        <w:t>353</w:t>
      </w:r>
      <w:r w:rsidRPr="00046831">
        <w:rPr>
          <w:rFonts w:ascii="Book Antiqua" w:eastAsia="宋体" w:hAnsi="Book Antiqua" w:cs="宋体"/>
          <w:sz w:val="24"/>
          <w:szCs w:val="24"/>
          <w:lang w:eastAsia="zh-CN"/>
        </w:rPr>
        <w:t>: 1784-1792 [PMID: 16251534 DOI: 10.1056/NEJMoa050518]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3 </w:t>
      </w:r>
      <w:r w:rsidRPr="00046831">
        <w:rPr>
          <w:rFonts w:ascii="Book Antiqua" w:eastAsia="宋体" w:hAnsi="Book Antiqua" w:cs="宋体"/>
          <w:b/>
          <w:bCs/>
          <w:sz w:val="24"/>
          <w:szCs w:val="24"/>
          <w:lang w:eastAsia="zh-CN"/>
        </w:rPr>
        <w:t>Siegel R</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DeSantis</w:t>
      </w:r>
      <w:proofErr w:type="spellEnd"/>
      <w:r w:rsidRPr="00046831">
        <w:rPr>
          <w:rFonts w:ascii="Book Antiqua" w:eastAsia="宋体" w:hAnsi="Book Antiqua" w:cs="宋体"/>
          <w:sz w:val="24"/>
          <w:szCs w:val="24"/>
          <w:lang w:eastAsia="zh-CN"/>
        </w:rPr>
        <w:t xml:space="preserve"> C, Virgo K, Stein K, </w:t>
      </w:r>
      <w:proofErr w:type="spellStart"/>
      <w:r w:rsidRPr="00046831">
        <w:rPr>
          <w:rFonts w:ascii="Book Antiqua" w:eastAsia="宋体" w:hAnsi="Book Antiqua" w:cs="宋体"/>
          <w:sz w:val="24"/>
          <w:szCs w:val="24"/>
          <w:lang w:eastAsia="zh-CN"/>
        </w:rPr>
        <w:t>Mariotto</w:t>
      </w:r>
      <w:proofErr w:type="spellEnd"/>
      <w:r w:rsidRPr="00046831">
        <w:rPr>
          <w:rFonts w:ascii="Book Antiqua" w:eastAsia="宋体" w:hAnsi="Book Antiqua" w:cs="宋体"/>
          <w:sz w:val="24"/>
          <w:szCs w:val="24"/>
          <w:lang w:eastAsia="zh-CN"/>
        </w:rPr>
        <w:t xml:space="preserve"> A, Smith T, Cooper D, </w:t>
      </w:r>
      <w:proofErr w:type="spellStart"/>
      <w:r w:rsidRPr="00046831">
        <w:rPr>
          <w:rFonts w:ascii="Book Antiqua" w:eastAsia="宋体" w:hAnsi="Book Antiqua" w:cs="宋体"/>
          <w:sz w:val="24"/>
          <w:szCs w:val="24"/>
          <w:lang w:eastAsia="zh-CN"/>
        </w:rPr>
        <w:t>Gansler</w:t>
      </w:r>
      <w:proofErr w:type="spellEnd"/>
      <w:r w:rsidRPr="00046831">
        <w:rPr>
          <w:rFonts w:ascii="Book Antiqua" w:eastAsia="宋体" w:hAnsi="Book Antiqua" w:cs="宋体"/>
          <w:sz w:val="24"/>
          <w:szCs w:val="24"/>
          <w:lang w:eastAsia="zh-CN"/>
        </w:rPr>
        <w:t xml:space="preserve"> T, </w:t>
      </w:r>
      <w:proofErr w:type="spellStart"/>
      <w:r w:rsidRPr="00046831">
        <w:rPr>
          <w:rFonts w:ascii="Book Antiqua" w:eastAsia="宋体" w:hAnsi="Book Antiqua" w:cs="宋体"/>
          <w:sz w:val="24"/>
          <w:szCs w:val="24"/>
          <w:lang w:eastAsia="zh-CN"/>
        </w:rPr>
        <w:t>Lerro</w:t>
      </w:r>
      <w:proofErr w:type="spellEnd"/>
      <w:r w:rsidRPr="00046831">
        <w:rPr>
          <w:rFonts w:ascii="Book Antiqua" w:eastAsia="宋体" w:hAnsi="Book Antiqua" w:cs="宋体"/>
          <w:sz w:val="24"/>
          <w:szCs w:val="24"/>
          <w:lang w:eastAsia="zh-CN"/>
        </w:rPr>
        <w:t xml:space="preserve"> C, </w:t>
      </w:r>
      <w:proofErr w:type="spellStart"/>
      <w:r w:rsidRPr="00046831">
        <w:rPr>
          <w:rFonts w:ascii="Book Antiqua" w:eastAsia="宋体" w:hAnsi="Book Antiqua" w:cs="宋体"/>
          <w:sz w:val="24"/>
          <w:szCs w:val="24"/>
          <w:lang w:eastAsia="zh-CN"/>
        </w:rPr>
        <w:t>Fedewa</w:t>
      </w:r>
      <w:proofErr w:type="spellEnd"/>
      <w:r w:rsidRPr="00046831">
        <w:rPr>
          <w:rFonts w:ascii="Book Antiqua" w:eastAsia="宋体" w:hAnsi="Book Antiqua" w:cs="宋体"/>
          <w:sz w:val="24"/>
          <w:szCs w:val="24"/>
          <w:lang w:eastAsia="zh-CN"/>
        </w:rPr>
        <w:t xml:space="preserve"> S, Lin C, Leach C, </w:t>
      </w:r>
      <w:proofErr w:type="spellStart"/>
      <w:r w:rsidRPr="00046831">
        <w:rPr>
          <w:rFonts w:ascii="Book Antiqua" w:eastAsia="宋体" w:hAnsi="Book Antiqua" w:cs="宋体"/>
          <w:sz w:val="24"/>
          <w:szCs w:val="24"/>
          <w:lang w:eastAsia="zh-CN"/>
        </w:rPr>
        <w:t>Cannady</w:t>
      </w:r>
      <w:proofErr w:type="spellEnd"/>
      <w:r w:rsidRPr="00046831">
        <w:rPr>
          <w:rFonts w:ascii="Book Antiqua" w:eastAsia="宋体" w:hAnsi="Book Antiqua" w:cs="宋体"/>
          <w:sz w:val="24"/>
          <w:szCs w:val="24"/>
          <w:lang w:eastAsia="zh-CN"/>
        </w:rPr>
        <w:t xml:space="preserve"> RS, Cho H, </w:t>
      </w:r>
      <w:proofErr w:type="spellStart"/>
      <w:r w:rsidRPr="00046831">
        <w:rPr>
          <w:rFonts w:ascii="Book Antiqua" w:eastAsia="宋体" w:hAnsi="Book Antiqua" w:cs="宋体"/>
          <w:sz w:val="24"/>
          <w:szCs w:val="24"/>
          <w:lang w:eastAsia="zh-CN"/>
        </w:rPr>
        <w:t>Scoppa</w:t>
      </w:r>
      <w:proofErr w:type="spellEnd"/>
      <w:r w:rsidRPr="00046831">
        <w:rPr>
          <w:rFonts w:ascii="Book Antiqua" w:eastAsia="宋体" w:hAnsi="Book Antiqua" w:cs="宋体"/>
          <w:sz w:val="24"/>
          <w:szCs w:val="24"/>
          <w:lang w:eastAsia="zh-CN"/>
        </w:rPr>
        <w:t xml:space="preserve"> S, </w:t>
      </w:r>
      <w:proofErr w:type="spellStart"/>
      <w:r w:rsidRPr="00046831">
        <w:rPr>
          <w:rFonts w:ascii="Book Antiqua" w:eastAsia="宋体" w:hAnsi="Book Antiqua" w:cs="宋体"/>
          <w:sz w:val="24"/>
          <w:szCs w:val="24"/>
          <w:lang w:eastAsia="zh-CN"/>
        </w:rPr>
        <w:t>Hachey</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Kirch</w:t>
      </w:r>
      <w:proofErr w:type="spellEnd"/>
      <w:r w:rsidRPr="00046831">
        <w:rPr>
          <w:rFonts w:ascii="Book Antiqua" w:eastAsia="宋体" w:hAnsi="Book Antiqua" w:cs="宋体"/>
          <w:sz w:val="24"/>
          <w:szCs w:val="24"/>
          <w:lang w:eastAsia="zh-CN"/>
        </w:rPr>
        <w:t xml:space="preserve"> R, </w:t>
      </w:r>
      <w:proofErr w:type="spellStart"/>
      <w:r w:rsidRPr="00046831">
        <w:rPr>
          <w:rFonts w:ascii="Book Antiqua" w:eastAsia="宋体" w:hAnsi="Book Antiqua" w:cs="宋体"/>
          <w:sz w:val="24"/>
          <w:szCs w:val="24"/>
          <w:lang w:eastAsia="zh-CN"/>
        </w:rPr>
        <w:t>Jemal</w:t>
      </w:r>
      <w:proofErr w:type="spellEnd"/>
      <w:r w:rsidRPr="00046831">
        <w:rPr>
          <w:rFonts w:ascii="Book Antiqua" w:eastAsia="宋体" w:hAnsi="Book Antiqua" w:cs="宋体"/>
          <w:sz w:val="24"/>
          <w:szCs w:val="24"/>
          <w:lang w:eastAsia="zh-CN"/>
        </w:rPr>
        <w:t xml:space="preserve"> A, Ward E. Cancer treatment and survivorship statistics, 2012. </w:t>
      </w:r>
      <w:r w:rsidRPr="00046831">
        <w:rPr>
          <w:rFonts w:ascii="Book Antiqua" w:eastAsia="宋体" w:hAnsi="Book Antiqua" w:cs="宋体"/>
          <w:i/>
          <w:iCs/>
          <w:sz w:val="24"/>
          <w:szCs w:val="24"/>
          <w:lang w:eastAsia="zh-CN"/>
        </w:rPr>
        <w:t xml:space="preserve">CA Cancer 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sz w:val="24"/>
          <w:szCs w:val="24"/>
          <w:lang w:eastAsia="zh-CN"/>
        </w:rPr>
        <w:t> </w:t>
      </w:r>
      <w:r w:rsidR="00715C4F">
        <w:rPr>
          <w:rFonts w:ascii="Book Antiqua" w:eastAsia="宋体" w:hAnsi="Book Antiqua" w:cs="宋体" w:hint="eastAsia"/>
          <w:sz w:val="24"/>
          <w:szCs w:val="24"/>
          <w:lang w:eastAsia="zh-CN"/>
        </w:rPr>
        <w:t>2012</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62</w:t>
      </w:r>
      <w:r w:rsidRPr="00046831">
        <w:rPr>
          <w:rFonts w:ascii="Book Antiqua" w:eastAsia="宋体" w:hAnsi="Book Antiqua" w:cs="宋体"/>
          <w:sz w:val="24"/>
          <w:szCs w:val="24"/>
          <w:lang w:eastAsia="zh-CN"/>
        </w:rPr>
        <w:t>: 220-241 [PMID: 22700443 DOI: 10.3322/caac.21149]</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4 </w:t>
      </w:r>
      <w:r w:rsidRPr="00046831">
        <w:rPr>
          <w:rFonts w:ascii="Book Antiqua" w:eastAsia="宋体" w:hAnsi="Book Antiqua" w:cs="宋体"/>
          <w:b/>
          <w:bCs/>
          <w:sz w:val="24"/>
          <w:szCs w:val="24"/>
          <w:lang w:eastAsia="zh-CN"/>
        </w:rPr>
        <w:t>Thompson CA</w:t>
      </w:r>
      <w:r w:rsidRPr="00046831">
        <w:rPr>
          <w:rFonts w:ascii="Book Antiqua" w:eastAsia="宋体" w:hAnsi="Book Antiqua" w:cs="宋体"/>
          <w:sz w:val="24"/>
          <w:szCs w:val="24"/>
          <w:lang w:eastAsia="zh-CN"/>
        </w:rPr>
        <w:t xml:space="preserve">, Stan DL, Solberg </w:t>
      </w:r>
      <w:proofErr w:type="spellStart"/>
      <w:r w:rsidRPr="00046831">
        <w:rPr>
          <w:rFonts w:ascii="Book Antiqua" w:eastAsia="宋体" w:hAnsi="Book Antiqua" w:cs="宋体"/>
          <w:sz w:val="24"/>
          <w:szCs w:val="24"/>
          <w:lang w:eastAsia="zh-CN"/>
        </w:rPr>
        <w:t>Nes</w:t>
      </w:r>
      <w:proofErr w:type="spellEnd"/>
      <w:r w:rsidRPr="00046831">
        <w:rPr>
          <w:rFonts w:ascii="Book Antiqua" w:eastAsia="宋体" w:hAnsi="Book Antiqua" w:cs="宋体"/>
          <w:sz w:val="24"/>
          <w:szCs w:val="24"/>
          <w:lang w:eastAsia="zh-CN"/>
        </w:rPr>
        <w:t xml:space="preserve"> L, Jenkins SM, </w:t>
      </w:r>
      <w:proofErr w:type="spellStart"/>
      <w:r w:rsidRPr="00046831">
        <w:rPr>
          <w:rFonts w:ascii="Book Antiqua" w:eastAsia="宋体" w:hAnsi="Book Antiqua" w:cs="宋体"/>
          <w:sz w:val="24"/>
          <w:szCs w:val="24"/>
          <w:lang w:eastAsia="zh-CN"/>
        </w:rPr>
        <w:t>Lackore</w:t>
      </w:r>
      <w:proofErr w:type="spellEnd"/>
      <w:r w:rsidRPr="00046831">
        <w:rPr>
          <w:rFonts w:ascii="Book Antiqua" w:eastAsia="宋体" w:hAnsi="Book Antiqua" w:cs="宋体"/>
          <w:sz w:val="24"/>
          <w:szCs w:val="24"/>
          <w:lang w:eastAsia="zh-CN"/>
        </w:rPr>
        <w:t xml:space="preserve"> KA, </w:t>
      </w:r>
      <w:proofErr w:type="spellStart"/>
      <w:r w:rsidRPr="00046831">
        <w:rPr>
          <w:rFonts w:ascii="Book Antiqua" w:eastAsia="宋体" w:hAnsi="Book Antiqua" w:cs="宋体"/>
          <w:sz w:val="24"/>
          <w:szCs w:val="24"/>
          <w:lang w:eastAsia="zh-CN"/>
        </w:rPr>
        <w:t>Pruthi</w:t>
      </w:r>
      <w:proofErr w:type="spellEnd"/>
      <w:r w:rsidRPr="00046831">
        <w:rPr>
          <w:rFonts w:ascii="Book Antiqua" w:eastAsia="宋体" w:hAnsi="Book Antiqua" w:cs="宋体"/>
          <w:sz w:val="24"/>
          <w:szCs w:val="24"/>
          <w:lang w:eastAsia="zh-CN"/>
        </w:rPr>
        <w:t xml:space="preserve"> S. Breast cancer survivors' self-reported needs and preferences of survivorship care. </w:t>
      </w:r>
      <w:r w:rsidRPr="00046831">
        <w:rPr>
          <w:rFonts w:ascii="Book Antiqua" w:eastAsia="宋体" w:hAnsi="Book Antiqua" w:cs="宋体"/>
          <w:i/>
          <w:iCs/>
          <w:sz w:val="24"/>
          <w:szCs w:val="24"/>
          <w:lang w:eastAsia="zh-CN"/>
        </w:rPr>
        <w:t>Breast J</w:t>
      </w:r>
      <w:r w:rsidRPr="00046831">
        <w:rPr>
          <w:rFonts w:ascii="Book Antiqua" w:eastAsia="宋体" w:hAnsi="Book Antiqua" w:cs="宋体"/>
          <w:sz w:val="24"/>
          <w:szCs w:val="24"/>
          <w:lang w:eastAsia="zh-CN"/>
        </w:rPr>
        <w:t> </w:t>
      </w:r>
      <w:r w:rsidR="00715C4F">
        <w:rPr>
          <w:rFonts w:ascii="Book Antiqua" w:eastAsia="宋体" w:hAnsi="Book Antiqua" w:cs="宋体" w:hint="eastAsia"/>
          <w:sz w:val="24"/>
          <w:szCs w:val="24"/>
          <w:lang w:eastAsia="zh-CN"/>
        </w:rPr>
        <w:t>2013</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20</w:t>
      </w:r>
      <w:r w:rsidRPr="00046831">
        <w:rPr>
          <w:rFonts w:ascii="Book Antiqua" w:eastAsia="宋体" w:hAnsi="Book Antiqua" w:cs="宋体"/>
          <w:sz w:val="24"/>
          <w:szCs w:val="24"/>
          <w:lang w:eastAsia="zh-CN"/>
        </w:rPr>
        <w:t>: 107-109 [PMID: 24262015 DOI: 10.1111/tbj.12221]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5 </w:t>
      </w:r>
      <w:r w:rsidRPr="00046831">
        <w:rPr>
          <w:rFonts w:ascii="Book Antiqua" w:eastAsia="宋体" w:hAnsi="Book Antiqua" w:cs="宋体"/>
          <w:b/>
          <w:sz w:val="24"/>
          <w:szCs w:val="24"/>
          <w:lang w:eastAsia="zh-CN"/>
        </w:rPr>
        <w:t>Hewitt M</w:t>
      </w:r>
      <w:r w:rsidRPr="00046831">
        <w:rPr>
          <w:rFonts w:ascii="Book Antiqua" w:eastAsia="宋体" w:hAnsi="Book Antiqua" w:cs="宋体"/>
          <w:sz w:val="24"/>
          <w:szCs w:val="24"/>
          <w:lang w:eastAsia="zh-CN"/>
        </w:rPr>
        <w:t>, Greenfield S, Stovall E (Eds.): From Cancer Patient to Cancer Survivor: Lost in Transition. Washington, DC: National Academics Press; 2006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6 </w:t>
      </w:r>
      <w:r w:rsidRPr="00046831">
        <w:rPr>
          <w:rFonts w:ascii="Book Antiqua" w:eastAsia="宋体" w:hAnsi="Book Antiqua" w:cs="宋体"/>
          <w:b/>
          <w:bCs/>
          <w:sz w:val="24"/>
          <w:szCs w:val="24"/>
          <w:lang w:eastAsia="zh-CN"/>
        </w:rPr>
        <w:t>Loblaw DA</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Prestrud</w:t>
      </w:r>
      <w:proofErr w:type="spellEnd"/>
      <w:r w:rsidRPr="00046831">
        <w:rPr>
          <w:rFonts w:ascii="Book Antiqua" w:eastAsia="宋体" w:hAnsi="Book Antiqua" w:cs="宋体"/>
          <w:sz w:val="24"/>
          <w:szCs w:val="24"/>
          <w:lang w:eastAsia="zh-CN"/>
        </w:rPr>
        <w:t xml:space="preserve"> AA, Somerfield MR, Oliver TK, </w:t>
      </w:r>
      <w:proofErr w:type="spellStart"/>
      <w:r w:rsidRPr="00046831">
        <w:rPr>
          <w:rFonts w:ascii="Book Antiqua" w:eastAsia="宋体" w:hAnsi="Book Antiqua" w:cs="宋体"/>
          <w:sz w:val="24"/>
          <w:szCs w:val="24"/>
          <w:lang w:eastAsia="zh-CN"/>
        </w:rPr>
        <w:t>Brouwers</w:t>
      </w:r>
      <w:proofErr w:type="spellEnd"/>
      <w:r w:rsidRPr="00046831">
        <w:rPr>
          <w:rFonts w:ascii="Book Antiqua" w:eastAsia="宋体" w:hAnsi="Book Antiqua" w:cs="宋体"/>
          <w:sz w:val="24"/>
          <w:szCs w:val="24"/>
          <w:lang w:eastAsia="zh-CN"/>
        </w:rPr>
        <w:t xml:space="preserve"> MC, Nam RK, Lyman GH, </w:t>
      </w:r>
      <w:proofErr w:type="spellStart"/>
      <w:r w:rsidRPr="00046831">
        <w:rPr>
          <w:rFonts w:ascii="Book Antiqua" w:eastAsia="宋体" w:hAnsi="Book Antiqua" w:cs="宋体"/>
          <w:sz w:val="24"/>
          <w:szCs w:val="24"/>
          <w:lang w:eastAsia="zh-CN"/>
        </w:rPr>
        <w:t>Basch</w:t>
      </w:r>
      <w:proofErr w:type="spellEnd"/>
      <w:r w:rsidRPr="00046831">
        <w:rPr>
          <w:rFonts w:ascii="Book Antiqua" w:eastAsia="宋体" w:hAnsi="Book Antiqua" w:cs="宋体"/>
          <w:sz w:val="24"/>
          <w:szCs w:val="24"/>
          <w:lang w:eastAsia="zh-CN"/>
        </w:rPr>
        <w:t xml:space="preserve"> E. American Society of Clinical Oncology Clinical Practice Guidelines: formal systematic review-based consensus methodology.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30</w:t>
      </w:r>
      <w:r w:rsidRPr="00046831">
        <w:rPr>
          <w:rFonts w:ascii="Book Antiqua" w:eastAsia="宋体" w:hAnsi="Book Antiqua" w:cs="宋体"/>
          <w:sz w:val="24"/>
          <w:szCs w:val="24"/>
          <w:lang w:eastAsia="zh-CN"/>
        </w:rPr>
        <w:t>: 3136-3140 [PMID: 22778311 DOI: 10.1200/jco.2012.42.0489]</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7 </w:t>
      </w:r>
      <w:proofErr w:type="spellStart"/>
      <w:r w:rsidRPr="00046831">
        <w:rPr>
          <w:rFonts w:ascii="Book Antiqua" w:eastAsia="宋体" w:hAnsi="Book Antiqua" w:cs="宋体"/>
          <w:b/>
          <w:bCs/>
          <w:sz w:val="24"/>
          <w:szCs w:val="24"/>
          <w:lang w:eastAsia="zh-CN"/>
        </w:rPr>
        <w:t>Rosselli</w:t>
      </w:r>
      <w:proofErr w:type="spellEnd"/>
      <w:r w:rsidRPr="00046831">
        <w:rPr>
          <w:rFonts w:ascii="Book Antiqua" w:eastAsia="宋体" w:hAnsi="Book Antiqua" w:cs="宋体"/>
          <w:b/>
          <w:bCs/>
          <w:sz w:val="24"/>
          <w:szCs w:val="24"/>
          <w:lang w:eastAsia="zh-CN"/>
        </w:rPr>
        <w:t xml:space="preserve"> Del </w:t>
      </w:r>
      <w:proofErr w:type="spellStart"/>
      <w:r w:rsidRPr="00046831">
        <w:rPr>
          <w:rFonts w:ascii="Book Antiqua" w:eastAsia="宋体" w:hAnsi="Book Antiqua" w:cs="宋体"/>
          <w:b/>
          <w:bCs/>
          <w:sz w:val="24"/>
          <w:szCs w:val="24"/>
          <w:lang w:eastAsia="zh-CN"/>
        </w:rPr>
        <w:t>Turco</w:t>
      </w:r>
      <w:proofErr w:type="spellEnd"/>
      <w:r w:rsidRPr="00046831">
        <w:rPr>
          <w:rFonts w:ascii="Book Antiqua" w:eastAsia="宋体" w:hAnsi="Book Antiqua" w:cs="宋体"/>
          <w:b/>
          <w:bCs/>
          <w:sz w:val="24"/>
          <w:szCs w:val="24"/>
          <w:lang w:eastAsia="zh-CN"/>
        </w:rPr>
        <w:t xml:space="preserve"> M</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Palli</w:t>
      </w:r>
      <w:proofErr w:type="spellEnd"/>
      <w:r w:rsidRPr="00046831">
        <w:rPr>
          <w:rFonts w:ascii="Book Antiqua" w:eastAsia="宋体" w:hAnsi="Book Antiqua" w:cs="宋体"/>
          <w:sz w:val="24"/>
          <w:szCs w:val="24"/>
          <w:lang w:eastAsia="zh-CN"/>
        </w:rPr>
        <w:t xml:space="preserve"> D, </w:t>
      </w:r>
      <w:proofErr w:type="spellStart"/>
      <w:r w:rsidRPr="00046831">
        <w:rPr>
          <w:rFonts w:ascii="Book Antiqua" w:eastAsia="宋体" w:hAnsi="Book Antiqua" w:cs="宋体"/>
          <w:sz w:val="24"/>
          <w:szCs w:val="24"/>
          <w:lang w:eastAsia="zh-CN"/>
        </w:rPr>
        <w:t>Cariddi</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Ciatto</w:t>
      </w:r>
      <w:proofErr w:type="spellEnd"/>
      <w:r w:rsidRPr="00046831">
        <w:rPr>
          <w:rFonts w:ascii="Book Antiqua" w:eastAsia="宋体" w:hAnsi="Book Antiqua" w:cs="宋体"/>
          <w:sz w:val="24"/>
          <w:szCs w:val="24"/>
          <w:lang w:eastAsia="zh-CN"/>
        </w:rPr>
        <w:t xml:space="preserve"> S, </w:t>
      </w:r>
      <w:proofErr w:type="spellStart"/>
      <w:r w:rsidRPr="00046831">
        <w:rPr>
          <w:rFonts w:ascii="Book Antiqua" w:eastAsia="宋体" w:hAnsi="Book Antiqua" w:cs="宋体"/>
          <w:sz w:val="24"/>
          <w:szCs w:val="24"/>
          <w:lang w:eastAsia="zh-CN"/>
        </w:rPr>
        <w:t>Pacini</w:t>
      </w:r>
      <w:proofErr w:type="spellEnd"/>
      <w:r w:rsidRPr="00046831">
        <w:rPr>
          <w:rFonts w:ascii="Book Antiqua" w:eastAsia="宋体" w:hAnsi="Book Antiqua" w:cs="宋体"/>
          <w:sz w:val="24"/>
          <w:szCs w:val="24"/>
          <w:lang w:eastAsia="zh-CN"/>
        </w:rPr>
        <w:t xml:space="preserve"> P, </w:t>
      </w:r>
      <w:proofErr w:type="spellStart"/>
      <w:r w:rsidRPr="00046831">
        <w:rPr>
          <w:rFonts w:ascii="Book Antiqua" w:eastAsia="宋体" w:hAnsi="Book Antiqua" w:cs="宋体"/>
          <w:sz w:val="24"/>
          <w:szCs w:val="24"/>
          <w:lang w:eastAsia="zh-CN"/>
        </w:rPr>
        <w:t>Distante</w:t>
      </w:r>
      <w:proofErr w:type="spellEnd"/>
      <w:r w:rsidRPr="00046831">
        <w:rPr>
          <w:rFonts w:ascii="Book Antiqua" w:eastAsia="宋体" w:hAnsi="Book Antiqua" w:cs="宋体"/>
          <w:sz w:val="24"/>
          <w:szCs w:val="24"/>
          <w:lang w:eastAsia="zh-CN"/>
        </w:rPr>
        <w:t xml:space="preserve"> V. Intensive diagnostic follow-up after treatment of primary breast cancer. A randomized trial. National Research Council Project on Breast Cancer follow-up. </w:t>
      </w:r>
      <w:r w:rsidRPr="00046831">
        <w:rPr>
          <w:rFonts w:ascii="Book Antiqua" w:eastAsia="宋体" w:hAnsi="Book Antiqua" w:cs="宋体"/>
          <w:i/>
          <w:iCs/>
          <w:sz w:val="24"/>
          <w:szCs w:val="24"/>
          <w:lang w:eastAsia="zh-CN"/>
        </w:rPr>
        <w:t>JAMA</w:t>
      </w:r>
      <w:r w:rsidRPr="00046831">
        <w:rPr>
          <w:rFonts w:ascii="Book Antiqua" w:eastAsia="宋体" w:hAnsi="Book Antiqua" w:cs="宋体"/>
          <w:sz w:val="24"/>
          <w:szCs w:val="24"/>
          <w:lang w:eastAsia="zh-CN"/>
        </w:rPr>
        <w:t> 1994; </w:t>
      </w:r>
      <w:r w:rsidRPr="00046831">
        <w:rPr>
          <w:rFonts w:ascii="Book Antiqua" w:eastAsia="宋体" w:hAnsi="Book Antiqua" w:cs="宋体"/>
          <w:b/>
          <w:bCs/>
          <w:sz w:val="24"/>
          <w:szCs w:val="24"/>
          <w:lang w:eastAsia="zh-CN"/>
        </w:rPr>
        <w:t>271</w:t>
      </w:r>
      <w:r w:rsidRPr="00046831">
        <w:rPr>
          <w:rFonts w:ascii="Book Antiqua" w:eastAsia="宋体" w:hAnsi="Book Antiqua" w:cs="宋体"/>
          <w:sz w:val="24"/>
          <w:szCs w:val="24"/>
          <w:lang w:eastAsia="zh-CN"/>
        </w:rPr>
        <w:t>: 1593-1597 [PMID: 7848404]</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8 </w:t>
      </w:r>
      <w:r w:rsidRPr="00046831">
        <w:rPr>
          <w:rFonts w:ascii="Book Antiqua" w:eastAsia="宋体" w:hAnsi="Book Antiqua" w:cs="宋体"/>
          <w:b/>
          <w:bCs/>
          <w:sz w:val="24"/>
          <w:szCs w:val="24"/>
          <w:lang w:eastAsia="zh-CN"/>
        </w:rPr>
        <w:t>Barnett GC</w:t>
      </w:r>
      <w:r w:rsidRPr="00046831">
        <w:rPr>
          <w:rFonts w:ascii="Book Antiqua" w:eastAsia="宋体" w:hAnsi="Book Antiqua" w:cs="宋体"/>
          <w:sz w:val="24"/>
          <w:szCs w:val="24"/>
          <w:lang w:eastAsia="zh-CN"/>
        </w:rPr>
        <w:t xml:space="preserve">, Shah M, Redman K, Easton DF, Ponder BA, </w:t>
      </w:r>
      <w:proofErr w:type="spellStart"/>
      <w:r w:rsidRPr="00046831">
        <w:rPr>
          <w:rFonts w:ascii="Book Antiqua" w:eastAsia="宋体" w:hAnsi="Book Antiqua" w:cs="宋体"/>
          <w:sz w:val="24"/>
          <w:szCs w:val="24"/>
          <w:lang w:eastAsia="zh-CN"/>
        </w:rPr>
        <w:t>Pharoah</w:t>
      </w:r>
      <w:proofErr w:type="spellEnd"/>
      <w:r w:rsidRPr="00046831">
        <w:rPr>
          <w:rFonts w:ascii="Book Antiqua" w:eastAsia="宋体" w:hAnsi="Book Antiqua" w:cs="宋体"/>
          <w:sz w:val="24"/>
          <w:szCs w:val="24"/>
          <w:lang w:eastAsia="zh-CN"/>
        </w:rPr>
        <w:t xml:space="preserve"> PD. Risk factors for the incidence of breast cancer: do they affect survival from the disease?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2008; </w:t>
      </w:r>
      <w:r w:rsidRPr="00046831">
        <w:rPr>
          <w:rFonts w:ascii="Book Antiqua" w:eastAsia="宋体" w:hAnsi="Book Antiqua" w:cs="宋体"/>
          <w:b/>
          <w:bCs/>
          <w:sz w:val="24"/>
          <w:szCs w:val="24"/>
          <w:lang w:eastAsia="zh-CN"/>
        </w:rPr>
        <w:t>26</w:t>
      </w:r>
      <w:r w:rsidRPr="00046831">
        <w:rPr>
          <w:rFonts w:ascii="Book Antiqua" w:eastAsia="宋体" w:hAnsi="Book Antiqua" w:cs="宋体"/>
          <w:sz w:val="24"/>
          <w:szCs w:val="24"/>
          <w:lang w:eastAsia="zh-CN"/>
        </w:rPr>
        <w:t>: 3310-3316 [PMID: 18612147 DOI: 10.1200/jco.2006.10.3168]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9 </w:t>
      </w:r>
      <w:proofErr w:type="spellStart"/>
      <w:r w:rsidRPr="00046831">
        <w:rPr>
          <w:rFonts w:ascii="Book Antiqua" w:eastAsia="宋体" w:hAnsi="Book Antiqua" w:cs="宋体"/>
          <w:b/>
          <w:bCs/>
          <w:sz w:val="24"/>
          <w:szCs w:val="24"/>
          <w:lang w:eastAsia="zh-CN"/>
        </w:rPr>
        <w:t>Saslow</w:t>
      </w:r>
      <w:proofErr w:type="spellEnd"/>
      <w:r w:rsidRPr="00046831">
        <w:rPr>
          <w:rFonts w:ascii="Book Antiqua" w:eastAsia="宋体" w:hAnsi="Book Antiqua" w:cs="宋体"/>
          <w:b/>
          <w:bCs/>
          <w:sz w:val="24"/>
          <w:szCs w:val="24"/>
          <w:lang w:eastAsia="zh-CN"/>
        </w:rPr>
        <w:t xml:space="preserve"> D</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Boetes</w:t>
      </w:r>
      <w:proofErr w:type="spellEnd"/>
      <w:r w:rsidRPr="00046831">
        <w:rPr>
          <w:rFonts w:ascii="Book Antiqua" w:eastAsia="宋体" w:hAnsi="Book Antiqua" w:cs="宋体"/>
          <w:sz w:val="24"/>
          <w:szCs w:val="24"/>
          <w:lang w:eastAsia="zh-CN"/>
        </w:rPr>
        <w:t xml:space="preserve"> C, Burke W, Harms S, Leach MO, Lehman CD, Morris E, Pisano E, </w:t>
      </w:r>
      <w:proofErr w:type="spellStart"/>
      <w:r w:rsidRPr="00046831">
        <w:rPr>
          <w:rFonts w:ascii="Book Antiqua" w:eastAsia="宋体" w:hAnsi="Book Antiqua" w:cs="宋体"/>
          <w:sz w:val="24"/>
          <w:szCs w:val="24"/>
          <w:lang w:eastAsia="zh-CN"/>
        </w:rPr>
        <w:t>Schnall</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Sener</w:t>
      </w:r>
      <w:proofErr w:type="spellEnd"/>
      <w:r w:rsidRPr="00046831">
        <w:rPr>
          <w:rFonts w:ascii="Book Antiqua" w:eastAsia="宋体" w:hAnsi="Book Antiqua" w:cs="宋体"/>
          <w:sz w:val="24"/>
          <w:szCs w:val="24"/>
          <w:lang w:eastAsia="zh-CN"/>
        </w:rPr>
        <w:t xml:space="preserve"> S, Smith RA, Warner E, </w:t>
      </w:r>
      <w:proofErr w:type="spellStart"/>
      <w:r w:rsidRPr="00046831">
        <w:rPr>
          <w:rFonts w:ascii="Book Antiqua" w:eastAsia="宋体" w:hAnsi="Book Antiqua" w:cs="宋体"/>
          <w:sz w:val="24"/>
          <w:szCs w:val="24"/>
          <w:lang w:eastAsia="zh-CN"/>
        </w:rPr>
        <w:t>Yaffe</w:t>
      </w:r>
      <w:proofErr w:type="spellEnd"/>
      <w:r w:rsidRPr="00046831">
        <w:rPr>
          <w:rFonts w:ascii="Book Antiqua" w:eastAsia="宋体" w:hAnsi="Book Antiqua" w:cs="宋体"/>
          <w:sz w:val="24"/>
          <w:szCs w:val="24"/>
          <w:lang w:eastAsia="zh-CN"/>
        </w:rPr>
        <w:t xml:space="preserve"> M, Andrews KS, Russell CA. American </w:t>
      </w:r>
      <w:r w:rsidRPr="00046831">
        <w:rPr>
          <w:rFonts w:ascii="Book Antiqua" w:eastAsia="宋体" w:hAnsi="Book Antiqua" w:cs="宋体"/>
          <w:sz w:val="24"/>
          <w:szCs w:val="24"/>
          <w:lang w:eastAsia="zh-CN"/>
        </w:rPr>
        <w:lastRenderedPageBreak/>
        <w:t>Cancer Society guidelines for breast screening with MRI as an adjunct to mammography. </w:t>
      </w:r>
      <w:r w:rsidRPr="00046831">
        <w:rPr>
          <w:rFonts w:ascii="Book Antiqua" w:eastAsia="宋体" w:hAnsi="Book Antiqua" w:cs="宋体"/>
          <w:i/>
          <w:iCs/>
          <w:sz w:val="24"/>
          <w:szCs w:val="24"/>
          <w:lang w:eastAsia="zh-CN"/>
        </w:rPr>
        <w:t xml:space="preserve">CA Cancer 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sz w:val="24"/>
          <w:szCs w:val="24"/>
          <w:lang w:eastAsia="zh-CN"/>
        </w:rPr>
        <w:t> </w:t>
      </w:r>
      <w:r w:rsidR="00715C4F">
        <w:rPr>
          <w:rFonts w:ascii="Book Antiqua" w:eastAsia="宋体" w:hAnsi="Book Antiqua" w:cs="宋体" w:hint="eastAsia"/>
          <w:sz w:val="24"/>
          <w:szCs w:val="24"/>
          <w:lang w:eastAsia="zh-CN"/>
        </w:rPr>
        <w:t>2007</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57</w:t>
      </w:r>
      <w:r w:rsidRPr="00046831">
        <w:rPr>
          <w:rFonts w:ascii="Book Antiqua" w:eastAsia="宋体" w:hAnsi="Book Antiqua" w:cs="宋体"/>
          <w:sz w:val="24"/>
          <w:szCs w:val="24"/>
          <w:lang w:eastAsia="zh-CN"/>
        </w:rPr>
        <w:t>: 75-89 [PMID: 17392385]</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10 </w:t>
      </w:r>
      <w:proofErr w:type="spellStart"/>
      <w:r w:rsidRPr="00046831">
        <w:rPr>
          <w:rFonts w:ascii="Book Antiqua" w:eastAsia="宋体" w:hAnsi="Book Antiqua" w:cs="宋体"/>
          <w:b/>
          <w:bCs/>
          <w:sz w:val="24"/>
          <w:szCs w:val="24"/>
          <w:lang w:eastAsia="zh-CN"/>
        </w:rPr>
        <w:t>Winer</w:t>
      </w:r>
      <w:proofErr w:type="spellEnd"/>
      <w:r w:rsidRPr="00046831">
        <w:rPr>
          <w:rFonts w:ascii="Book Antiqua" w:eastAsia="宋体" w:hAnsi="Book Antiqua" w:cs="宋体"/>
          <w:b/>
          <w:bCs/>
          <w:sz w:val="24"/>
          <w:szCs w:val="24"/>
          <w:lang w:eastAsia="zh-CN"/>
        </w:rPr>
        <w:t xml:space="preserve"> EP</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Hudis</w:t>
      </w:r>
      <w:proofErr w:type="spellEnd"/>
      <w:r w:rsidRPr="00046831">
        <w:rPr>
          <w:rFonts w:ascii="Book Antiqua" w:eastAsia="宋体" w:hAnsi="Book Antiqua" w:cs="宋体"/>
          <w:sz w:val="24"/>
          <w:szCs w:val="24"/>
          <w:lang w:eastAsia="zh-CN"/>
        </w:rPr>
        <w:t xml:space="preserve"> C, Burstein HJ, Wolff AC, Pritchard KI, Ingle JN, </w:t>
      </w:r>
      <w:proofErr w:type="spellStart"/>
      <w:r w:rsidRPr="00046831">
        <w:rPr>
          <w:rFonts w:ascii="Book Antiqua" w:eastAsia="宋体" w:hAnsi="Book Antiqua" w:cs="宋体"/>
          <w:sz w:val="24"/>
          <w:szCs w:val="24"/>
          <w:lang w:eastAsia="zh-CN"/>
        </w:rPr>
        <w:t>Chlebowski</w:t>
      </w:r>
      <w:proofErr w:type="spellEnd"/>
      <w:r w:rsidRPr="00046831">
        <w:rPr>
          <w:rFonts w:ascii="Book Antiqua" w:eastAsia="宋体" w:hAnsi="Book Antiqua" w:cs="宋体"/>
          <w:sz w:val="24"/>
          <w:szCs w:val="24"/>
          <w:lang w:eastAsia="zh-CN"/>
        </w:rPr>
        <w:t xml:space="preserve"> RT, </w:t>
      </w:r>
      <w:proofErr w:type="spellStart"/>
      <w:r w:rsidRPr="00046831">
        <w:rPr>
          <w:rFonts w:ascii="Book Antiqua" w:eastAsia="宋体" w:hAnsi="Book Antiqua" w:cs="宋体"/>
          <w:sz w:val="24"/>
          <w:szCs w:val="24"/>
          <w:lang w:eastAsia="zh-CN"/>
        </w:rPr>
        <w:t>Gelber</w:t>
      </w:r>
      <w:proofErr w:type="spellEnd"/>
      <w:r w:rsidRPr="00046831">
        <w:rPr>
          <w:rFonts w:ascii="Book Antiqua" w:eastAsia="宋体" w:hAnsi="Book Antiqua" w:cs="宋体"/>
          <w:sz w:val="24"/>
          <w:szCs w:val="24"/>
          <w:lang w:eastAsia="zh-CN"/>
        </w:rPr>
        <w:t xml:space="preserve"> R, Edge SB, </w:t>
      </w:r>
      <w:proofErr w:type="spellStart"/>
      <w:r w:rsidRPr="00046831">
        <w:rPr>
          <w:rFonts w:ascii="Book Antiqua" w:eastAsia="宋体" w:hAnsi="Book Antiqua" w:cs="宋体"/>
          <w:sz w:val="24"/>
          <w:szCs w:val="24"/>
          <w:lang w:eastAsia="zh-CN"/>
        </w:rPr>
        <w:t>Gralow</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Cobleigh</w:t>
      </w:r>
      <w:proofErr w:type="spellEnd"/>
      <w:r w:rsidRPr="00046831">
        <w:rPr>
          <w:rFonts w:ascii="Book Antiqua" w:eastAsia="宋体" w:hAnsi="Book Antiqua" w:cs="宋体"/>
          <w:sz w:val="24"/>
          <w:szCs w:val="24"/>
          <w:lang w:eastAsia="zh-CN"/>
        </w:rPr>
        <w:t xml:space="preserve"> MA, </w:t>
      </w:r>
      <w:proofErr w:type="spellStart"/>
      <w:r w:rsidRPr="00046831">
        <w:rPr>
          <w:rFonts w:ascii="Book Antiqua" w:eastAsia="宋体" w:hAnsi="Book Antiqua" w:cs="宋体"/>
          <w:sz w:val="24"/>
          <w:szCs w:val="24"/>
          <w:lang w:eastAsia="zh-CN"/>
        </w:rPr>
        <w:t>Mamounas</w:t>
      </w:r>
      <w:proofErr w:type="spellEnd"/>
      <w:r w:rsidRPr="00046831">
        <w:rPr>
          <w:rFonts w:ascii="Book Antiqua" w:eastAsia="宋体" w:hAnsi="Book Antiqua" w:cs="宋体"/>
          <w:sz w:val="24"/>
          <w:szCs w:val="24"/>
          <w:lang w:eastAsia="zh-CN"/>
        </w:rPr>
        <w:t xml:space="preserve"> EP, Goldstein LJ, Whelan TJ, </w:t>
      </w:r>
      <w:proofErr w:type="spellStart"/>
      <w:r w:rsidRPr="00046831">
        <w:rPr>
          <w:rFonts w:ascii="Book Antiqua" w:eastAsia="宋体" w:hAnsi="Book Antiqua" w:cs="宋体"/>
          <w:sz w:val="24"/>
          <w:szCs w:val="24"/>
          <w:lang w:eastAsia="zh-CN"/>
        </w:rPr>
        <w:t>Powles</w:t>
      </w:r>
      <w:proofErr w:type="spellEnd"/>
      <w:r w:rsidRPr="00046831">
        <w:rPr>
          <w:rFonts w:ascii="Book Antiqua" w:eastAsia="宋体" w:hAnsi="Book Antiqua" w:cs="宋体"/>
          <w:sz w:val="24"/>
          <w:szCs w:val="24"/>
          <w:lang w:eastAsia="zh-CN"/>
        </w:rPr>
        <w:t xml:space="preserve"> TJ, Bryant J, Perkins C, </w:t>
      </w:r>
      <w:proofErr w:type="spellStart"/>
      <w:r w:rsidRPr="00046831">
        <w:rPr>
          <w:rFonts w:ascii="Book Antiqua" w:eastAsia="宋体" w:hAnsi="Book Antiqua" w:cs="宋体"/>
          <w:sz w:val="24"/>
          <w:szCs w:val="24"/>
          <w:lang w:eastAsia="zh-CN"/>
        </w:rPr>
        <w:t>Perotti</w:t>
      </w:r>
      <w:proofErr w:type="spellEnd"/>
      <w:r w:rsidRPr="00046831">
        <w:rPr>
          <w:rFonts w:ascii="Book Antiqua" w:eastAsia="宋体" w:hAnsi="Book Antiqua" w:cs="宋体"/>
          <w:sz w:val="24"/>
          <w:szCs w:val="24"/>
          <w:lang w:eastAsia="zh-CN"/>
        </w:rPr>
        <w:t xml:space="preserve"> J, Braun S, Langer AS, </w:t>
      </w:r>
      <w:proofErr w:type="spellStart"/>
      <w:r w:rsidRPr="00046831">
        <w:rPr>
          <w:rFonts w:ascii="Book Antiqua" w:eastAsia="宋体" w:hAnsi="Book Antiqua" w:cs="宋体"/>
          <w:sz w:val="24"/>
          <w:szCs w:val="24"/>
          <w:lang w:eastAsia="zh-CN"/>
        </w:rPr>
        <w:t>Browman</w:t>
      </w:r>
      <w:proofErr w:type="spellEnd"/>
      <w:r w:rsidRPr="00046831">
        <w:rPr>
          <w:rFonts w:ascii="Book Antiqua" w:eastAsia="宋体" w:hAnsi="Book Antiqua" w:cs="宋体"/>
          <w:sz w:val="24"/>
          <w:szCs w:val="24"/>
          <w:lang w:eastAsia="zh-CN"/>
        </w:rPr>
        <w:t xml:space="preserve"> GP, Somerfield MR. American Society of Clinical Oncology technology assessment on the use of aromatase inhibitors as adjuvant therapy for postmenopausal women with hormone receptor-positive breast cancer: status report 2004.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2005; </w:t>
      </w:r>
      <w:r w:rsidRPr="00046831">
        <w:rPr>
          <w:rFonts w:ascii="Book Antiqua" w:eastAsia="宋体" w:hAnsi="Book Antiqua" w:cs="宋体"/>
          <w:b/>
          <w:bCs/>
          <w:sz w:val="24"/>
          <w:szCs w:val="24"/>
          <w:lang w:eastAsia="zh-CN"/>
        </w:rPr>
        <w:t>23</w:t>
      </w:r>
      <w:r w:rsidRPr="00046831">
        <w:rPr>
          <w:rFonts w:ascii="Book Antiqua" w:eastAsia="宋体" w:hAnsi="Book Antiqua" w:cs="宋体"/>
          <w:sz w:val="24"/>
          <w:szCs w:val="24"/>
          <w:lang w:eastAsia="zh-CN"/>
        </w:rPr>
        <w:t>: 619-629 [PMID: 15545664 DOI: 10.1200/jco.2005.09.121]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11 </w:t>
      </w:r>
      <w:r w:rsidRPr="00046831">
        <w:rPr>
          <w:rFonts w:ascii="Book Antiqua" w:eastAsia="宋体" w:hAnsi="Book Antiqua" w:cs="宋体"/>
          <w:b/>
          <w:bCs/>
          <w:sz w:val="24"/>
          <w:szCs w:val="24"/>
          <w:lang w:eastAsia="zh-CN"/>
        </w:rPr>
        <w:t>Davies C</w:t>
      </w:r>
      <w:r w:rsidRPr="00046831">
        <w:rPr>
          <w:rFonts w:ascii="Book Antiqua" w:eastAsia="宋体" w:hAnsi="Book Antiqua" w:cs="宋体"/>
          <w:sz w:val="24"/>
          <w:szCs w:val="24"/>
          <w:lang w:eastAsia="zh-CN"/>
        </w:rPr>
        <w:t xml:space="preserve">, Pan H, Godwin J, Gray R, </w:t>
      </w:r>
      <w:proofErr w:type="spellStart"/>
      <w:r w:rsidRPr="00046831">
        <w:rPr>
          <w:rFonts w:ascii="Book Antiqua" w:eastAsia="宋体" w:hAnsi="Book Antiqua" w:cs="宋体"/>
          <w:sz w:val="24"/>
          <w:szCs w:val="24"/>
          <w:lang w:eastAsia="zh-CN"/>
        </w:rPr>
        <w:t>Arriagada</w:t>
      </w:r>
      <w:proofErr w:type="spellEnd"/>
      <w:r w:rsidRPr="00046831">
        <w:rPr>
          <w:rFonts w:ascii="Book Antiqua" w:eastAsia="宋体" w:hAnsi="Book Antiqua" w:cs="宋体"/>
          <w:sz w:val="24"/>
          <w:szCs w:val="24"/>
          <w:lang w:eastAsia="zh-CN"/>
        </w:rPr>
        <w:t xml:space="preserve"> R, Raina V, Abraham M, Medeiros </w:t>
      </w:r>
      <w:proofErr w:type="spellStart"/>
      <w:r w:rsidRPr="00046831">
        <w:rPr>
          <w:rFonts w:ascii="Book Antiqua" w:eastAsia="宋体" w:hAnsi="Book Antiqua" w:cs="宋体"/>
          <w:sz w:val="24"/>
          <w:szCs w:val="24"/>
          <w:lang w:eastAsia="zh-CN"/>
        </w:rPr>
        <w:t>Alencar</w:t>
      </w:r>
      <w:proofErr w:type="spellEnd"/>
      <w:r w:rsidRPr="00046831">
        <w:rPr>
          <w:rFonts w:ascii="Book Antiqua" w:eastAsia="宋体" w:hAnsi="Book Antiqua" w:cs="宋体"/>
          <w:sz w:val="24"/>
          <w:szCs w:val="24"/>
          <w:lang w:eastAsia="zh-CN"/>
        </w:rPr>
        <w:t xml:space="preserve"> VH, </w:t>
      </w:r>
      <w:proofErr w:type="spellStart"/>
      <w:r w:rsidRPr="00046831">
        <w:rPr>
          <w:rFonts w:ascii="Book Antiqua" w:eastAsia="宋体" w:hAnsi="Book Antiqua" w:cs="宋体"/>
          <w:sz w:val="24"/>
          <w:szCs w:val="24"/>
          <w:lang w:eastAsia="zh-CN"/>
        </w:rPr>
        <w:t>Badran</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Bonfill</w:t>
      </w:r>
      <w:proofErr w:type="spellEnd"/>
      <w:r w:rsidRPr="00046831">
        <w:rPr>
          <w:rFonts w:ascii="Book Antiqua" w:eastAsia="宋体" w:hAnsi="Book Antiqua" w:cs="宋体"/>
          <w:sz w:val="24"/>
          <w:szCs w:val="24"/>
          <w:lang w:eastAsia="zh-CN"/>
        </w:rPr>
        <w:t xml:space="preserve"> X, Bradbury J, Clarke M, Collins R, Davis SR, </w:t>
      </w:r>
      <w:proofErr w:type="spellStart"/>
      <w:r w:rsidRPr="00046831">
        <w:rPr>
          <w:rFonts w:ascii="Book Antiqua" w:eastAsia="宋体" w:hAnsi="Book Antiqua" w:cs="宋体"/>
          <w:sz w:val="24"/>
          <w:szCs w:val="24"/>
          <w:lang w:eastAsia="zh-CN"/>
        </w:rPr>
        <w:t>Delmestri</w:t>
      </w:r>
      <w:proofErr w:type="spellEnd"/>
      <w:r w:rsidRPr="00046831">
        <w:rPr>
          <w:rFonts w:ascii="Book Antiqua" w:eastAsia="宋体" w:hAnsi="Book Antiqua" w:cs="宋体"/>
          <w:sz w:val="24"/>
          <w:szCs w:val="24"/>
          <w:lang w:eastAsia="zh-CN"/>
        </w:rPr>
        <w:t xml:space="preserve"> A, Forbes JF, Haddad P, </w:t>
      </w:r>
      <w:proofErr w:type="spellStart"/>
      <w:r w:rsidRPr="00046831">
        <w:rPr>
          <w:rFonts w:ascii="Book Antiqua" w:eastAsia="宋体" w:hAnsi="Book Antiqua" w:cs="宋体"/>
          <w:sz w:val="24"/>
          <w:szCs w:val="24"/>
          <w:lang w:eastAsia="zh-CN"/>
        </w:rPr>
        <w:t>Hou</w:t>
      </w:r>
      <w:proofErr w:type="spellEnd"/>
      <w:r w:rsidRPr="00046831">
        <w:rPr>
          <w:rFonts w:ascii="Book Antiqua" w:eastAsia="宋体" w:hAnsi="Book Antiqua" w:cs="宋体"/>
          <w:sz w:val="24"/>
          <w:szCs w:val="24"/>
          <w:lang w:eastAsia="zh-CN"/>
        </w:rPr>
        <w:t xml:space="preserve"> MF, </w:t>
      </w:r>
      <w:proofErr w:type="spellStart"/>
      <w:r w:rsidRPr="00046831">
        <w:rPr>
          <w:rFonts w:ascii="Book Antiqua" w:eastAsia="宋体" w:hAnsi="Book Antiqua" w:cs="宋体"/>
          <w:sz w:val="24"/>
          <w:szCs w:val="24"/>
          <w:lang w:eastAsia="zh-CN"/>
        </w:rPr>
        <w:t>Inbar</w:t>
      </w:r>
      <w:proofErr w:type="spellEnd"/>
      <w:r w:rsidRPr="00046831">
        <w:rPr>
          <w:rFonts w:ascii="Book Antiqua" w:eastAsia="宋体" w:hAnsi="Book Antiqua" w:cs="宋体"/>
          <w:sz w:val="24"/>
          <w:szCs w:val="24"/>
          <w:lang w:eastAsia="zh-CN"/>
        </w:rPr>
        <w:t xml:space="preserve"> M, Khaled H, </w:t>
      </w:r>
      <w:proofErr w:type="spellStart"/>
      <w:r w:rsidRPr="00046831">
        <w:rPr>
          <w:rFonts w:ascii="Book Antiqua" w:eastAsia="宋体" w:hAnsi="Book Antiqua" w:cs="宋体"/>
          <w:sz w:val="24"/>
          <w:szCs w:val="24"/>
          <w:lang w:eastAsia="zh-CN"/>
        </w:rPr>
        <w:t>Kielanowska</w:t>
      </w:r>
      <w:proofErr w:type="spellEnd"/>
      <w:r w:rsidRPr="00046831">
        <w:rPr>
          <w:rFonts w:ascii="Book Antiqua" w:eastAsia="宋体" w:hAnsi="Book Antiqua" w:cs="宋体"/>
          <w:sz w:val="24"/>
          <w:szCs w:val="24"/>
          <w:lang w:eastAsia="zh-CN"/>
        </w:rPr>
        <w:t xml:space="preserve"> J, Kwan WH, Mathew BS, </w:t>
      </w:r>
      <w:proofErr w:type="spellStart"/>
      <w:r w:rsidRPr="00046831">
        <w:rPr>
          <w:rFonts w:ascii="Book Antiqua" w:eastAsia="宋体" w:hAnsi="Book Antiqua" w:cs="宋体"/>
          <w:sz w:val="24"/>
          <w:szCs w:val="24"/>
          <w:lang w:eastAsia="zh-CN"/>
        </w:rPr>
        <w:t>Mittra</w:t>
      </w:r>
      <w:proofErr w:type="spellEnd"/>
      <w:r w:rsidRPr="00046831">
        <w:rPr>
          <w:rFonts w:ascii="Book Antiqua" w:eastAsia="宋体" w:hAnsi="Book Antiqua" w:cs="宋体"/>
          <w:sz w:val="24"/>
          <w:szCs w:val="24"/>
          <w:lang w:eastAsia="zh-CN"/>
        </w:rPr>
        <w:t xml:space="preserve"> I, Müller B, </w:t>
      </w:r>
      <w:proofErr w:type="spellStart"/>
      <w:r w:rsidRPr="00046831">
        <w:rPr>
          <w:rFonts w:ascii="Book Antiqua" w:eastAsia="宋体" w:hAnsi="Book Antiqua" w:cs="宋体"/>
          <w:sz w:val="24"/>
          <w:szCs w:val="24"/>
          <w:lang w:eastAsia="zh-CN"/>
        </w:rPr>
        <w:t>Nicolucci</w:t>
      </w:r>
      <w:proofErr w:type="spellEnd"/>
      <w:r w:rsidRPr="00046831">
        <w:rPr>
          <w:rFonts w:ascii="Book Antiqua" w:eastAsia="宋体" w:hAnsi="Book Antiqua" w:cs="宋体"/>
          <w:sz w:val="24"/>
          <w:szCs w:val="24"/>
          <w:lang w:eastAsia="zh-CN"/>
        </w:rPr>
        <w:t xml:space="preserve"> A, Peralta O, </w:t>
      </w:r>
      <w:proofErr w:type="spellStart"/>
      <w:r w:rsidRPr="00046831">
        <w:rPr>
          <w:rFonts w:ascii="Book Antiqua" w:eastAsia="宋体" w:hAnsi="Book Antiqua" w:cs="宋体"/>
          <w:sz w:val="24"/>
          <w:szCs w:val="24"/>
          <w:lang w:eastAsia="zh-CN"/>
        </w:rPr>
        <w:t>Pernas</w:t>
      </w:r>
      <w:proofErr w:type="spellEnd"/>
      <w:r w:rsidRPr="00046831">
        <w:rPr>
          <w:rFonts w:ascii="Book Antiqua" w:eastAsia="宋体" w:hAnsi="Book Antiqua" w:cs="宋体"/>
          <w:sz w:val="24"/>
          <w:szCs w:val="24"/>
          <w:lang w:eastAsia="zh-CN"/>
        </w:rPr>
        <w:t xml:space="preserve"> F, </w:t>
      </w:r>
      <w:proofErr w:type="spellStart"/>
      <w:r w:rsidRPr="00046831">
        <w:rPr>
          <w:rFonts w:ascii="Book Antiqua" w:eastAsia="宋体" w:hAnsi="Book Antiqua" w:cs="宋体"/>
          <w:sz w:val="24"/>
          <w:szCs w:val="24"/>
          <w:lang w:eastAsia="zh-CN"/>
        </w:rPr>
        <w:t>Petruzelka</w:t>
      </w:r>
      <w:proofErr w:type="spellEnd"/>
      <w:r w:rsidRPr="00046831">
        <w:rPr>
          <w:rFonts w:ascii="Book Antiqua" w:eastAsia="宋体" w:hAnsi="Book Antiqua" w:cs="宋体"/>
          <w:sz w:val="24"/>
          <w:szCs w:val="24"/>
          <w:lang w:eastAsia="zh-CN"/>
        </w:rPr>
        <w:t xml:space="preserve"> L, </w:t>
      </w:r>
      <w:proofErr w:type="spellStart"/>
      <w:r w:rsidRPr="00046831">
        <w:rPr>
          <w:rFonts w:ascii="Book Antiqua" w:eastAsia="宋体" w:hAnsi="Book Antiqua" w:cs="宋体"/>
          <w:sz w:val="24"/>
          <w:szCs w:val="24"/>
          <w:lang w:eastAsia="zh-CN"/>
        </w:rPr>
        <w:t>Pienkowski</w:t>
      </w:r>
      <w:proofErr w:type="spellEnd"/>
      <w:r w:rsidRPr="00046831">
        <w:rPr>
          <w:rFonts w:ascii="Book Antiqua" w:eastAsia="宋体" w:hAnsi="Book Antiqua" w:cs="宋体"/>
          <w:sz w:val="24"/>
          <w:szCs w:val="24"/>
          <w:lang w:eastAsia="zh-CN"/>
        </w:rPr>
        <w:t xml:space="preserve"> T, </w:t>
      </w:r>
      <w:proofErr w:type="spellStart"/>
      <w:r w:rsidRPr="00046831">
        <w:rPr>
          <w:rFonts w:ascii="Book Antiqua" w:eastAsia="宋体" w:hAnsi="Book Antiqua" w:cs="宋体"/>
          <w:sz w:val="24"/>
          <w:szCs w:val="24"/>
          <w:lang w:eastAsia="zh-CN"/>
        </w:rPr>
        <w:t>Radhika</w:t>
      </w:r>
      <w:proofErr w:type="spellEnd"/>
      <w:r w:rsidRPr="00046831">
        <w:rPr>
          <w:rFonts w:ascii="Book Antiqua" w:eastAsia="宋体" w:hAnsi="Book Antiqua" w:cs="宋体"/>
          <w:sz w:val="24"/>
          <w:szCs w:val="24"/>
          <w:lang w:eastAsia="zh-CN"/>
        </w:rPr>
        <w:t xml:space="preserve"> R, </w:t>
      </w:r>
      <w:proofErr w:type="spellStart"/>
      <w:r w:rsidRPr="00046831">
        <w:rPr>
          <w:rFonts w:ascii="Book Antiqua" w:eastAsia="宋体" w:hAnsi="Book Antiqua" w:cs="宋体"/>
          <w:sz w:val="24"/>
          <w:szCs w:val="24"/>
          <w:lang w:eastAsia="zh-CN"/>
        </w:rPr>
        <w:t>Rajan</w:t>
      </w:r>
      <w:proofErr w:type="spellEnd"/>
      <w:r w:rsidRPr="00046831">
        <w:rPr>
          <w:rFonts w:ascii="Book Antiqua" w:eastAsia="宋体" w:hAnsi="Book Antiqua" w:cs="宋体"/>
          <w:sz w:val="24"/>
          <w:szCs w:val="24"/>
          <w:lang w:eastAsia="zh-CN"/>
        </w:rPr>
        <w:t xml:space="preserve"> B, </w:t>
      </w:r>
      <w:proofErr w:type="spellStart"/>
      <w:r w:rsidRPr="00046831">
        <w:rPr>
          <w:rFonts w:ascii="Book Antiqua" w:eastAsia="宋体" w:hAnsi="Book Antiqua" w:cs="宋体"/>
          <w:sz w:val="24"/>
          <w:szCs w:val="24"/>
          <w:lang w:eastAsia="zh-CN"/>
        </w:rPr>
        <w:t>Rubach</w:t>
      </w:r>
      <w:proofErr w:type="spellEnd"/>
      <w:r w:rsidRPr="00046831">
        <w:rPr>
          <w:rFonts w:ascii="Book Antiqua" w:eastAsia="宋体" w:hAnsi="Book Antiqua" w:cs="宋体"/>
          <w:sz w:val="24"/>
          <w:szCs w:val="24"/>
          <w:lang w:eastAsia="zh-CN"/>
        </w:rPr>
        <w:t xml:space="preserve"> MT, Tort S, </w:t>
      </w:r>
      <w:proofErr w:type="spellStart"/>
      <w:r w:rsidRPr="00046831">
        <w:rPr>
          <w:rFonts w:ascii="Book Antiqua" w:eastAsia="宋体" w:hAnsi="Book Antiqua" w:cs="宋体"/>
          <w:sz w:val="24"/>
          <w:szCs w:val="24"/>
          <w:lang w:eastAsia="zh-CN"/>
        </w:rPr>
        <w:t>Urrútia</w:t>
      </w:r>
      <w:proofErr w:type="spellEnd"/>
      <w:r w:rsidRPr="00046831">
        <w:rPr>
          <w:rFonts w:ascii="Book Antiqua" w:eastAsia="宋体" w:hAnsi="Book Antiqua" w:cs="宋体"/>
          <w:sz w:val="24"/>
          <w:szCs w:val="24"/>
          <w:lang w:eastAsia="zh-CN"/>
        </w:rPr>
        <w:t xml:space="preserve"> G, </w:t>
      </w:r>
      <w:proofErr w:type="spellStart"/>
      <w:r w:rsidRPr="00046831">
        <w:rPr>
          <w:rFonts w:ascii="Book Antiqua" w:eastAsia="宋体" w:hAnsi="Book Antiqua" w:cs="宋体"/>
          <w:sz w:val="24"/>
          <w:szCs w:val="24"/>
          <w:lang w:eastAsia="zh-CN"/>
        </w:rPr>
        <w:t>Valentini</w:t>
      </w:r>
      <w:proofErr w:type="spellEnd"/>
      <w:r w:rsidRPr="00046831">
        <w:rPr>
          <w:rFonts w:ascii="Book Antiqua" w:eastAsia="宋体" w:hAnsi="Book Antiqua" w:cs="宋体"/>
          <w:sz w:val="24"/>
          <w:szCs w:val="24"/>
          <w:lang w:eastAsia="zh-CN"/>
        </w:rPr>
        <w:t xml:space="preserve"> M, Wang Y, </w:t>
      </w:r>
      <w:proofErr w:type="spellStart"/>
      <w:r w:rsidRPr="00046831">
        <w:rPr>
          <w:rFonts w:ascii="Book Antiqua" w:eastAsia="宋体" w:hAnsi="Book Antiqua" w:cs="宋体"/>
          <w:sz w:val="24"/>
          <w:szCs w:val="24"/>
          <w:lang w:eastAsia="zh-CN"/>
        </w:rPr>
        <w:t>Peto</w:t>
      </w:r>
      <w:proofErr w:type="spellEnd"/>
      <w:r w:rsidRPr="00046831">
        <w:rPr>
          <w:rFonts w:ascii="Book Antiqua" w:eastAsia="宋体" w:hAnsi="Book Antiqua" w:cs="宋体"/>
          <w:sz w:val="24"/>
          <w:szCs w:val="24"/>
          <w:lang w:eastAsia="zh-CN"/>
        </w:rPr>
        <w:t xml:space="preserve"> R. Long-term effects of continuing adjuvant </w:t>
      </w:r>
      <w:proofErr w:type="spellStart"/>
      <w:r w:rsidRPr="00046831">
        <w:rPr>
          <w:rFonts w:ascii="Book Antiqua" w:eastAsia="宋体" w:hAnsi="Book Antiqua" w:cs="宋体"/>
          <w:sz w:val="24"/>
          <w:szCs w:val="24"/>
          <w:lang w:eastAsia="zh-CN"/>
        </w:rPr>
        <w:t>tamoxifen</w:t>
      </w:r>
      <w:proofErr w:type="spellEnd"/>
      <w:r w:rsidRPr="00046831">
        <w:rPr>
          <w:rFonts w:ascii="Book Antiqua" w:eastAsia="宋体" w:hAnsi="Book Antiqua" w:cs="宋体"/>
          <w:sz w:val="24"/>
          <w:szCs w:val="24"/>
          <w:lang w:eastAsia="zh-CN"/>
        </w:rPr>
        <w:t xml:space="preserve"> to 10 years versus stopping at 5 years after diagnosis of </w:t>
      </w:r>
      <w:proofErr w:type="spellStart"/>
      <w:r w:rsidRPr="00046831">
        <w:rPr>
          <w:rFonts w:ascii="Book Antiqua" w:eastAsia="宋体" w:hAnsi="Book Antiqua" w:cs="宋体"/>
          <w:sz w:val="24"/>
          <w:szCs w:val="24"/>
          <w:lang w:eastAsia="zh-CN"/>
        </w:rPr>
        <w:t>oestrogen</w:t>
      </w:r>
      <w:proofErr w:type="spellEnd"/>
      <w:r w:rsidRPr="00046831">
        <w:rPr>
          <w:rFonts w:ascii="Book Antiqua" w:eastAsia="宋体" w:hAnsi="Book Antiqua" w:cs="宋体"/>
          <w:sz w:val="24"/>
          <w:szCs w:val="24"/>
          <w:lang w:eastAsia="zh-CN"/>
        </w:rPr>
        <w:t xml:space="preserve"> receptor-positive breast cancer: ATLAS, a </w:t>
      </w:r>
      <w:proofErr w:type="spellStart"/>
      <w:r w:rsidRPr="00046831">
        <w:rPr>
          <w:rFonts w:ascii="Book Antiqua" w:eastAsia="宋体" w:hAnsi="Book Antiqua" w:cs="宋体"/>
          <w:sz w:val="24"/>
          <w:szCs w:val="24"/>
          <w:lang w:eastAsia="zh-CN"/>
        </w:rPr>
        <w:t>randomised</w:t>
      </w:r>
      <w:proofErr w:type="spellEnd"/>
      <w:r w:rsidRPr="00046831">
        <w:rPr>
          <w:rFonts w:ascii="Book Antiqua" w:eastAsia="宋体" w:hAnsi="Book Antiqua" w:cs="宋体"/>
          <w:sz w:val="24"/>
          <w:szCs w:val="24"/>
          <w:lang w:eastAsia="zh-CN"/>
        </w:rPr>
        <w:t xml:space="preserve"> trial. </w:t>
      </w:r>
      <w:r w:rsidRPr="00046831">
        <w:rPr>
          <w:rFonts w:ascii="Book Antiqua" w:eastAsia="宋体" w:hAnsi="Book Antiqua" w:cs="宋体"/>
          <w:i/>
          <w:iCs/>
          <w:sz w:val="24"/>
          <w:szCs w:val="24"/>
          <w:lang w:eastAsia="zh-CN"/>
        </w:rPr>
        <w:t>Lancet</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381</w:t>
      </w:r>
      <w:r w:rsidRPr="00046831">
        <w:rPr>
          <w:rFonts w:ascii="Book Antiqua" w:eastAsia="宋体" w:hAnsi="Book Antiqua" w:cs="宋体"/>
          <w:sz w:val="24"/>
          <w:szCs w:val="24"/>
          <w:lang w:eastAsia="zh-CN"/>
        </w:rPr>
        <w:t>: 805-816 [PMID: 23219286 DOI: 10.1016/s0140-6736(12)61963-1]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12 </w:t>
      </w:r>
      <w:proofErr w:type="spellStart"/>
      <w:r w:rsidRPr="00046831">
        <w:rPr>
          <w:rFonts w:ascii="Book Antiqua" w:eastAsia="宋体" w:hAnsi="Book Antiqua" w:cs="宋体"/>
          <w:b/>
          <w:bCs/>
          <w:sz w:val="24"/>
          <w:szCs w:val="24"/>
          <w:lang w:eastAsia="zh-CN"/>
        </w:rPr>
        <w:t>Hershman</w:t>
      </w:r>
      <w:proofErr w:type="spellEnd"/>
      <w:r w:rsidRPr="00046831">
        <w:rPr>
          <w:rFonts w:ascii="Book Antiqua" w:eastAsia="宋体" w:hAnsi="Book Antiqua" w:cs="宋体"/>
          <w:b/>
          <w:bCs/>
          <w:sz w:val="24"/>
          <w:szCs w:val="24"/>
          <w:lang w:eastAsia="zh-CN"/>
        </w:rPr>
        <w:t xml:space="preserve"> DL</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Kushi</w:t>
      </w:r>
      <w:proofErr w:type="spellEnd"/>
      <w:r w:rsidRPr="00046831">
        <w:rPr>
          <w:rFonts w:ascii="Book Antiqua" w:eastAsia="宋体" w:hAnsi="Book Antiqua" w:cs="宋体"/>
          <w:sz w:val="24"/>
          <w:szCs w:val="24"/>
          <w:lang w:eastAsia="zh-CN"/>
        </w:rPr>
        <w:t xml:space="preserve"> LH, Shao T, </w:t>
      </w:r>
      <w:proofErr w:type="spellStart"/>
      <w:r w:rsidRPr="00046831">
        <w:rPr>
          <w:rFonts w:ascii="Book Antiqua" w:eastAsia="宋体" w:hAnsi="Book Antiqua" w:cs="宋体"/>
          <w:sz w:val="24"/>
          <w:szCs w:val="24"/>
          <w:lang w:eastAsia="zh-CN"/>
        </w:rPr>
        <w:t>Buono</w:t>
      </w:r>
      <w:proofErr w:type="spellEnd"/>
      <w:r w:rsidRPr="00046831">
        <w:rPr>
          <w:rFonts w:ascii="Book Antiqua" w:eastAsia="宋体" w:hAnsi="Book Antiqua" w:cs="宋体"/>
          <w:sz w:val="24"/>
          <w:szCs w:val="24"/>
          <w:lang w:eastAsia="zh-CN"/>
        </w:rPr>
        <w:t xml:space="preserve"> D, </w:t>
      </w:r>
      <w:proofErr w:type="spellStart"/>
      <w:r w:rsidRPr="00046831">
        <w:rPr>
          <w:rFonts w:ascii="Book Antiqua" w:eastAsia="宋体" w:hAnsi="Book Antiqua" w:cs="宋体"/>
          <w:sz w:val="24"/>
          <w:szCs w:val="24"/>
          <w:lang w:eastAsia="zh-CN"/>
        </w:rPr>
        <w:t>Kershenbaum</w:t>
      </w:r>
      <w:proofErr w:type="spellEnd"/>
      <w:r w:rsidRPr="00046831">
        <w:rPr>
          <w:rFonts w:ascii="Book Antiqua" w:eastAsia="宋体" w:hAnsi="Book Antiqua" w:cs="宋体"/>
          <w:sz w:val="24"/>
          <w:szCs w:val="24"/>
          <w:lang w:eastAsia="zh-CN"/>
        </w:rPr>
        <w:t xml:space="preserve"> A, Tsai WY, </w:t>
      </w:r>
      <w:proofErr w:type="spellStart"/>
      <w:r w:rsidRPr="00046831">
        <w:rPr>
          <w:rFonts w:ascii="Book Antiqua" w:eastAsia="宋体" w:hAnsi="Book Antiqua" w:cs="宋体"/>
          <w:sz w:val="24"/>
          <w:szCs w:val="24"/>
          <w:lang w:eastAsia="zh-CN"/>
        </w:rPr>
        <w:t>Fehrenbacher</w:t>
      </w:r>
      <w:proofErr w:type="spellEnd"/>
      <w:r w:rsidRPr="00046831">
        <w:rPr>
          <w:rFonts w:ascii="Book Antiqua" w:eastAsia="宋体" w:hAnsi="Book Antiqua" w:cs="宋体"/>
          <w:sz w:val="24"/>
          <w:szCs w:val="24"/>
          <w:lang w:eastAsia="zh-CN"/>
        </w:rPr>
        <w:t xml:space="preserve"> L, Gomez SL, Miles S, </w:t>
      </w:r>
      <w:proofErr w:type="spellStart"/>
      <w:r w:rsidRPr="00046831">
        <w:rPr>
          <w:rFonts w:ascii="Book Antiqua" w:eastAsia="宋体" w:hAnsi="Book Antiqua" w:cs="宋体"/>
          <w:sz w:val="24"/>
          <w:szCs w:val="24"/>
          <w:lang w:eastAsia="zh-CN"/>
        </w:rPr>
        <w:t>Neugut</w:t>
      </w:r>
      <w:proofErr w:type="spellEnd"/>
      <w:r w:rsidRPr="00046831">
        <w:rPr>
          <w:rFonts w:ascii="Book Antiqua" w:eastAsia="宋体" w:hAnsi="Book Antiqua" w:cs="宋体"/>
          <w:sz w:val="24"/>
          <w:szCs w:val="24"/>
          <w:lang w:eastAsia="zh-CN"/>
        </w:rPr>
        <w:t xml:space="preserve"> AI. Early discontinuation and </w:t>
      </w:r>
      <w:proofErr w:type="spellStart"/>
      <w:r w:rsidRPr="00046831">
        <w:rPr>
          <w:rFonts w:ascii="Book Antiqua" w:eastAsia="宋体" w:hAnsi="Book Antiqua" w:cs="宋体"/>
          <w:sz w:val="24"/>
          <w:szCs w:val="24"/>
          <w:lang w:eastAsia="zh-CN"/>
        </w:rPr>
        <w:t>nonadherence</w:t>
      </w:r>
      <w:proofErr w:type="spellEnd"/>
      <w:r w:rsidRPr="00046831">
        <w:rPr>
          <w:rFonts w:ascii="Book Antiqua" w:eastAsia="宋体" w:hAnsi="Book Antiqua" w:cs="宋体"/>
          <w:sz w:val="24"/>
          <w:szCs w:val="24"/>
          <w:lang w:eastAsia="zh-CN"/>
        </w:rPr>
        <w:t xml:space="preserve"> to adjuvant hormonal therapy in a cohort of 8,769 early-stage breast cancer patients.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28</w:t>
      </w:r>
      <w:r w:rsidRPr="00046831">
        <w:rPr>
          <w:rFonts w:ascii="Book Antiqua" w:eastAsia="宋体" w:hAnsi="Book Antiqua" w:cs="宋体"/>
          <w:sz w:val="24"/>
          <w:szCs w:val="24"/>
          <w:lang w:eastAsia="zh-CN"/>
        </w:rPr>
        <w:t>: 4120-4128 [PMID: 20585090 DOI: 10.1200/jco.2009.25.9655]</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13 </w:t>
      </w:r>
      <w:r w:rsidRPr="00046831">
        <w:rPr>
          <w:rFonts w:ascii="Book Antiqua" w:eastAsia="宋体" w:hAnsi="Book Antiqua" w:cs="宋体"/>
          <w:b/>
          <w:bCs/>
          <w:sz w:val="24"/>
          <w:szCs w:val="24"/>
          <w:lang w:eastAsia="zh-CN"/>
        </w:rPr>
        <w:t>Gold EB</w:t>
      </w:r>
      <w:r w:rsidRPr="00046831">
        <w:rPr>
          <w:rFonts w:ascii="Book Antiqua" w:eastAsia="宋体" w:hAnsi="Book Antiqua" w:cs="宋体"/>
          <w:sz w:val="24"/>
          <w:szCs w:val="24"/>
          <w:lang w:eastAsia="zh-CN"/>
        </w:rPr>
        <w:t xml:space="preserve">, Colvin A, Avis N, </w:t>
      </w:r>
      <w:proofErr w:type="spellStart"/>
      <w:r w:rsidRPr="00046831">
        <w:rPr>
          <w:rFonts w:ascii="Book Antiqua" w:eastAsia="宋体" w:hAnsi="Book Antiqua" w:cs="宋体"/>
          <w:sz w:val="24"/>
          <w:szCs w:val="24"/>
          <w:lang w:eastAsia="zh-CN"/>
        </w:rPr>
        <w:t>Bromberger</w:t>
      </w:r>
      <w:proofErr w:type="spellEnd"/>
      <w:r w:rsidRPr="00046831">
        <w:rPr>
          <w:rFonts w:ascii="Book Antiqua" w:eastAsia="宋体" w:hAnsi="Book Antiqua" w:cs="宋体"/>
          <w:sz w:val="24"/>
          <w:szCs w:val="24"/>
          <w:lang w:eastAsia="zh-CN"/>
        </w:rPr>
        <w:t xml:space="preserve"> J, Greendale GA, Powell L, </w:t>
      </w:r>
      <w:proofErr w:type="spellStart"/>
      <w:r w:rsidRPr="00046831">
        <w:rPr>
          <w:rFonts w:ascii="Book Antiqua" w:eastAsia="宋体" w:hAnsi="Book Antiqua" w:cs="宋体"/>
          <w:sz w:val="24"/>
          <w:szCs w:val="24"/>
          <w:lang w:eastAsia="zh-CN"/>
        </w:rPr>
        <w:t>Sternfeld</w:t>
      </w:r>
      <w:proofErr w:type="spellEnd"/>
      <w:r w:rsidRPr="00046831">
        <w:rPr>
          <w:rFonts w:ascii="Book Antiqua" w:eastAsia="宋体" w:hAnsi="Book Antiqua" w:cs="宋体"/>
          <w:sz w:val="24"/>
          <w:szCs w:val="24"/>
          <w:lang w:eastAsia="zh-CN"/>
        </w:rPr>
        <w:t xml:space="preserve"> B, Matthews K. Longitudinal analysis of the association between vasomotor symptoms and race/ethnicity across the menopausal transition: study of women's health across the nation. </w:t>
      </w:r>
      <w:r w:rsidRPr="00046831">
        <w:rPr>
          <w:rFonts w:ascii="Book Antiqua" w:eastAsia="宋体" w:hAnsi="Book Antiqua" w:cs="宋体"/>
          <w:i/>
          <w:iCs/>
          <w:sz w:val="24"/>
          <w:szCs w:val="24"/>
          <w:lang w:eastAsia="zh-CN"/>
        </w:rPr>
        <w:t>Am J Public Health</w:t>
      </w:r>
      <w:r w:rsidRPr="00046831">
        <w:rPr>
          <w:rFonts w:ascii="Book Antiqua" w:eastAsia="宋体" w:hAnsi="Book Antiqua" w:cs="宋体"/>
          <w:sz w:val="24"/>
          <w:szCs w:val="24"/>
          <w:lang w:eastAsia="zh-CN"/>
        </w:rPr>
        <w:t> 2006; </w:t>
      </w:r>
      <w:r w:rsidRPr="00046831">
        <w:rPr>
          <w:rFonts w:ascii="Book Antiqua" w:eastAsia="宋体" w:hAnsi="Book Antiqua" w:cs="宋体"/>
          <w:b/>
          <w:bCs/>
          <w:sz w:val="24"/>
          <w:szCs w:val="24"/>
          <w:lang w:eastAsia="zh-CN"/>
        </w:rPr>
        <w:t>96</w:t>
      </w:r>
      <w:r w:rsidRPr="00046831">
        <w:rPr>
          <w:rFonts w:ascii="Book Antiqua" w:eastAsia="宋体" w:hAnsi="Book Antiqua" w:cs="宋体"/>
          <w:sz w:val="24"/>
          <w:szCs w:val="24"/>
          <w:lang w:eastAsia="zh-CN"/>
        </w:rPr>
        <w:t>: 1226-1235 [PMID: 16735636 DOI: 10.2105/ajph.2005.066936]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lastRenderedPageBreak/>
        <w:t>14 </w:t>
      </w:r>
      <w:r w:rsidRPr="00046831">
        <w:rPr>
          <w:rFonts w:ascii="Book Antiqua" w:eastAsia="宋体" w:hAnsi="Book Antiqua" w:cs="宋体"/>
          <w:b/>
          <w:bCs/>
          <w:sz w:val="24"/>
          <w:szCs w:val="24"/>
          <w:lang w:eastAsia="zh-CN"/>
        </w:rPr>
        <w:t>Freeman EW</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Sammel</w:t>
      </w:r>
      <w:proofErr w:type="spellEnd"/>
      <w:r w:rsidRPr="00046831">
        <w:rPr>
          <w:rFonts w:ascii="Book Antiqua" w:eastAsia="宋体" w:hAnsi="Book Antiqua" w:cs="宋体"/>
          <w:sz w:val="24"/>
          <w:szCs w:val="24"/>
          <w:lang w:eastAsia="zh-CN"/>
        </w:rPr>
        <w:t xml:space="preserve"> MD, Lin H, Liu Z, </w:t>
      </w:r>
      <w:proofErr w:type="spellStart"/>
      <w:r w:rsidRPr="00046831">
        <w:rPr>
          <w:rFonts w:ascii="Book Antiqua" w:eastAsia="宋体" w:hAnsi="Book Antiqua" w:cs="宋体"/>
          <w:sz w:val="24"/>
          <w:szCs w:val="24"/>
          <w:lang w:eastAsia="zh-CN"/>
        </w:rPr>
        <w:t>Gracia</w:t>
      </w:r>
      <w:proofErr w:type="spellEnd"/>
      <w:r w:rsidRPr="00046831">
        <w:rPr>
          <w:rFonts w:ascii="Book Antiqua" w:eastAsia="宋体" w:hAnsi="Book Antiqua" w:cs="宋体"/>
          <w:sz w:val="24"/>
          <w:szCs w:val="24"/>
          <w:lang w:eastAsia="zh-CN"/>
        </w:rPr>
        <w:t xml:space="preserve"> CR. Duration of menopausal hot flushes and associated risk factors. </w:t>
      </w:r>
      <w:proofErr w:type="spellStart"/>
      <w:r w:rsidRPr="00046831">
        <w:rPr>
          <w:rFonts w:ascii="Book Antiqua" w:eastAsia="宋体" w:hAnsi="Book Antiqua" w:cs="宋体"/>
          <w:i/>
          <w:iCs/>
          <w:sz w:val="24"/>
          <w:szCs w:val="24"/>
          <w:lang w:eastAsia="zh-CN"/>
        </w:rPr>
        <w:t>Obstet</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Gynecol</w:t>
      </w:r>
      <w:proofErr w:type="spellEnd"/>
      <w:r w:rsidRPr="00046831">
        <w:rPr>
          <w:rFonts w:ascii="Book Antiqua" w:eastAsia="宋体" w:hAnsi="Book Antiqua" w:cs="宋体"/>
          <w:sz w:val="24"/>
          <w:szCs w:val="24"/>
          <w:lang w:eastAsia="zh-CN"/>
        </w:rPr>
        <w:t> 2011; </w:t>
      </w:r>
      <w:r w:rsidRPr="00046831">
        <w:rPr>
          <w:rFonts w:ascii="Book Antiqua" w:eastAsia="宋体" w:hAnsi="Book Antiqua" w:cs="宋体"/>
          <w:b/>
          <w:bCs/>
          <w:sz w:val="24"/>
          <w:szCs w:val="24"/>
          <w:lang w:eastAsia="zh-CN"/>
        </w:rPr>
        <w:t>117</w:t>
      </w:r>
      <w:r w:rsidRPr="00046831">
        <w:rPr>
          <w:rFonts w:ascii="Book Antiqua" w:eastAsia="宋体" w:hAnsi="Book Antiqua" w:cs="宋体"/>
          <w:sz w:val="24"/>
          <w:szCs w:val="24"/>
          <w:lang w:eastAsia="zh-CN"/>
        </w:rPr>
        <w:t>: 1095-1104 [PMID: 21508748 DOI: 10.1097/AOG.0b013e318214f0de]</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15 </w:t>
      </w:r>
      <w:proofErr w:type="spellStart"/>
      <w:r w:rsidRPr="00046831">
        <w:rPr>
          <w:rFonts w:ascii="Book Antiqua" w:eastAsia="宋体" w:hAnsi="Book Antiqua" w:cs="宋体"/>
          <w:b/>
          <w:bCs/>
          <w:sz w:val="24"/>
          <w:szCs w:val="24"/>
          <w:lang w:eastAsia="zh-CN"/>
        </w:rPr>
        <w:t>Rödström</w:t>
      </w:r>
      <w:proofErr w:type="spellEnd"/>
      <w:r w:rsidRPr="00046831">
        <w:rPr>
          <w:rFonts w:ascii="Book Antiqua" w:eastAsia="宋体" w:hAnsi="Book Antiqua" w:cs="宋体"/>
          <w:b/>
          <w:bCs/>
          <w:sz w:val="24"/>
          <w:szCs w:val="24"/>
          <w:lang w:eastAsia="zh-CN"/>
        </w:rPr>
        <w:t xml:space="preserve"> K</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Bengtsson</w:t>
      </w:r>
      <w:proofErr w:type="spellEnd"/>
      <w:r w:rsidRPr="00046831">
        <w:rPr>
          <w:rFonts w:ascii="Book Antiqua" w:eastAsia="宋体" w:hAnsi="Book Antiqua" w:cs="宋体"/>
          <w:sz w:val="24"/>
          <w:szCs w:val="24"/>
          <w:lang w:eastAsia="zh-CN"/>
        </w:rPr>
        <w:t xml:space="preserve"> C, </w:t>
      </w:r>
      <w:proofErr w:type="spellStart"/>
      <w:r w:rsidRPr="00046831">
        <w:rPr>
          <w:rFonts w:ascii="Book Antiqua" w:eastAsia="宋体" w:hAnsi="Book Antiqua" w:cs="宋体"/>
          <w:sz w:val="24"/>
          <w:szCs w:val="24"/>
          <w:lang w:eastAsia="zh-CN"/>
        </w:rPr>
        <w:t>Lissner</w:t>
      </w:r>
      <w:proofErr w:type="spellEnd"/>
      <w:r w:rsidRPr="00046831">
        <w:rPr>
          <w:rFonts w:ascii="Book Antiqua" w:eastAsia="宋体" w:hAnsi="Book Antiqua" w:cs="宋体"/>
          <w:sz w:val="24"/>
          <w:szCs w:val="24"/>
          <w:lang w:eastAsia="zh-CN"/>
        </w:rPr>
        <w:t xml:space="preserve"> L, </w:t>
      </w:r>
      <w:proofErr w:type="spellStart"/>
      <w:r w:rsidRPr="00046831">
        <w:rPr>
          <w:rFonts w:ascii="Book Antiqua" w:eastAsia="宋体" w:hAnsi="Book Antiqua" w:cs="宋体"/>
          <w:sz w:val="24"/>
          <w:szCs w:val="24"/>
          <w:lang w:eastAsia="zh-CN"/>
        </w:rPr>
        <w:t>Milsom</w:t>
      </w:r>
      <w:proofErr w:type="spellEnd"/>
      <w:r w:rsidRPr="00046831">
        <w:rPr>
          <w:rFonts w:ascii="Book Antiqua" w:eastAsia="宋体" w:hAnsi="Book Antiqua" w:cs="宋体"/>
          <w:sz w:val="24"/>
          <w:szCs w:val="24"/>
          <w:lang w:eastAsia="zh-CN"/>
        </w:rPr>
        <w:t xml:space="preserve"> I, </w:t>
      </w:r>
      <w:proofErr w:type="spellStart"/>
      <w:r w:rsidRPr="00046831">
        <w:rPr>
          <w:rFonts w:ascii="Book Antiqua" w:eastAsia="宋体" w:hAnsi="Book Antiqua" w:cs="宋体"/>
          <w:sz w:val="24"/>
          <w:szCs w:val="24"/>
          <w:lang w:eastAsia="zh-CN"/>
        </w:rPr>
        <w:t>Sundh</w:t>
      </w:r>
      <w:proofErr w:type="spellEnd"/>
      <w:r w:rsidRPr="00046831">
        <w:rPr>
          <w:rFonts w:ascii="Book Antiqua" w:eastAsia="宋体" w:hAnsi="Book Antiqua" w:cs="宋体"/>
          <w:sz w:val="24"/>
          <w:szCs w:val="24"/>
          <w:lang w:eastAsia="zh-CN"/>
        </w:rPr>
        <w:t xml:space="preserve"> V, </w:t>
      </w:r>
      <w:proofErr w:type="spellStart"/>
      <w:r w:rsidRPr="00046831">
        <w:rPr>
          <w:rFonts w:ascii="Book Antiqua" w:eastAsia="宋体" w:hAnsi="Book Antiqua" w:cs="宋体"/>
          <w:sz w:val="24"/>
          <w:szCs w:val="24"/>
          <w:lang w:eastAsia="zh-CN"/>
        </w:rPr>
        <w:t>Björkelund</w:t>
      </w:r>
      <w:proofErr w:type="spellEnd"/>
      <w:r w:rsidRPr="00046831">
        <w:rPr>
          <w:rFonts w:ascii="Book Antiqua" w:eastAsia="宋体" w:hAnsi="Book Antiqua" w:cs="宋体"/>
          <w:sz w:val="24"/>
          <w:szCs w:val="24"/>
          <w:lang w:eastAsia="zh-CN"/>
        </w:rPr>
        <w:t xml:space="preserve"> C. A longitudinal study of the treatment of hot flushes: the population study of women in Gothenburg during a quarter of a century. </w:t>
      </w:r>
      <w:r w:rsidRPr="00046831">
        <w:rPr>
          <w:rFonts w:ascii="Book Antiqua" w:eastAsia="宋体" w:hAnsi="Book Antiqua" w:cs="宋体"/>
          <w:i/>
          <w:iCs/>
          <w:sz w:val="24"/>
          <w:szCs w:val="24"/>
          <w:lang w:eastAsia="zh-CN"/>
        </w:rPr>
        <w:t>Menopause</w:t>
      </w:r>
      <w:r w:rsidRPr="00046831">
        <w:rPr>
          <w:rFonts w:ascii="Book Antiqua" w:eastAsia="宋体" w:hAnsi="Book Antiqua" w:cs="宋体"/>
          <w:sz w:val="24"/>
          <w:szCs w:val="24"/>
          <w:lang w:eastAsia="zh-CN"/>
        </w:rPr>
        <w:t> </w:t>
      </w:r>
      <w:r w:rsidR="00715C4F">
        <w:rPr>
          <w:rFonts w:ascii="Book Antiqua" w:eastAsia="宋体" w:hAnsi="Book Antiqua" w:cs="宋体" w:hint="eastAsia"/>
          <w:sz w:val="24"/>
          <w:szCs w:val="24"/>
          <w:lang w:eastAsia="zh-CN"/>
        </w:rPr>
        <w:t>2002</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9</w:t>
      </w:r>
      <w:r w:rsidRPr="00046831">
        <w:rPr>
          <w:rFonts w:ascii="Book Antiqua" w:eastAsia="宋体" w:hAnsi="Book Antiqua" w:cs="宋体"/>
          <w:sz w:val="24"/>
          <w:szCs w:val="24"/>
          <w:lang w:eastAsia="zh-CN"/>
        </w:rPr>
        <w:t>: 156-161 [PMID: 11973438]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16 </w:t>
      </w:r>
      <w:r w:rsidRPr="00046831">
        <w:rPr>
          <w:rFonts w:ascii="Book Antiqua" w:eastAsia="宋体" w:hAnsi="Book Antiqua" w:cs="宋体"/>
          <w:b/>
          <w:bCs/>
          <w:sz w:val="24"/>
          <w:szCs w:val="24"/>
          <w:lang w:eastAsia="zh-CN"/>
        </w:rPr>
        <w:t>Files JA</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Ko</w:t>
      </w:r>
      <w:proofErr w:type="spellEnd"/>
      <w:r w:rsidRPr="00046831">
        <w:rPr>
          <w:rFonts w:ascii="Book Antiqua" w:eastAsia="宋体" w:hAnsi="Book Antiqua" w:cs="宋体"/>
          <w:sz w:val="24"/>
          <w:szCs w:val="24"/>
          <w:lang w:eastAsia="zh-CN"/>
        </w:rPr>
        <w:t xml:space="preserve"> MG, </w:t>
      </w:r>
      <w:proofErr w:type="spellStart"/>
      <w:r w:rsidRPr="00046831">
        <w:rPr>
          <w:rFonts w:ascii="Book Antiqua" w:eastAsia="宋体" w:hAnsi="Book Antiqua" w:cs="宋体"/>
          <w:sz w:val="24"/>
          <w:szCs w:val="24"/>
          <w:lang w:eastAsia="zh-CN"/>
        </w:rPr>
        <w:t>Pruthi</w:t>
      </w:r>
      <w:proofErr w:type="spellEnd"/>
      <w:r w:rsidRPr="00046831">
        <w:rPr>
          <w:rFonts w:ascii="Book Antiqua" w:eastAsia="宋体" w:hAnsi="Book Antiqua" w:cs="宋体"/>
          <w:sz w:val="24"/>
          <w:szCs w:val="24"/>
          <w:lang w:eastAsia="zh-CN"/>
        </w:rPr>
        <w:t xml:space="preserve"> S. Managing aromatase inhibitors in breast cancer survivors: not just for oncologists. </w:t>
      </w:r>
      <w:r w:rsidRPr="00046831">
        <w:rPr>
          <w:rFonts w:ascii="Book Antiqua" w:eastAsia="宋体" w:hAnsi="Book Antiqua" w:cs="宋体"/>
          <w:i/>
          <w:iCs/>
          <w:sz w:val="24"/>
          <w:szCs w:val="24"/>
          <w:lang w:eastAsia="zh-CN"/>
        </w:rPr>
        <w:t xml:space="preserve">Mayo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Proc</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85</w:t>
      </w:r>
      <w:r w:rsidRPr="00046831">
        <w:rPr>
          <w:rFonts w:ascii="Book Antiqua" w:eastAsia="宋体" w:hAnsi="Book Antiqua" w:cs="宋体"/>
          <w:sz w:val="24"/>
          <w:szCs w:val="24"/>
          <w:lang w:eastAsia="zh-CN"/>
        </w:rPr>
        <w:t>: 560-56; quiz 566 [PMID: 20511486 DOI: 10.4065/mcp.2010.0137]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17 </w:t>
      </w:r>
      <w:r w:rsidRPr="00046831">
        <w:rPr>
          <w:rFonts w:ascii="Book Antiqua" w:hAnsi="Book Antiqua" w:cs="Arial"/>
          <w:b/>
          <w:noProof/>
          <w:sz w:val="24"/>
          <w:szCs w:val="24"/>
        </w:rPr>
        <w:t>North American Menopause Society</w:t>
      </w:r>
      <w:r w:rsidRPr="00046831">
        <w:rPr>
          <w:rFonts w:ascii="Book Antiqua" w:hAnsi="Book Antiqua" w:cs="Arial" w:hint="eastAsia"/>
          <w:b/>
          <w:noProof/>
          <w:sz w:val="24"/>
          <w:szCs w:val="24"/>
          <w:lang w:eastAsia="zh-CN"/>
        </w:rPr>
        <w:t>.</w:t>
      </w:r>
      <w:r w:rsidRPr="00046831">
        <w:rPr>
          <w:rFonts w:ascii="Book Antiqua" w:eastAsia="宋体" w:hAnsi="Book Antiqua" w:cs="宋体"/>
          <w:sz w:val="24"/>
          <w:szCs w:val="24"/>
          <w:lang w:eastAsia="zh-CN"/>
        </w:rPr>
        <w:t xml:space="preserve"> The 2012 hormone therapy position statement of: The North American Menopause Society. </w:t>
      </w:r>
      <w:r w:rsidRPr="00046831">
        <w:rPr>
          <w:rFonts w:ascii="Book Antiqua" w:eastAsia="宋体" w:hAnsi="Book Antiqua" w:cs="宋体"/>
          <w:i/>
          <w:iCs/>
          <w:sz w:val="24"/>
          <w:szCs w:val="24"/>
          <w:lang w:eastAsia="zh-CN"/>
        </w:rPr>
        <w:t>Menopause</w:t>
      </w:r>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19</w:t>
      </w:r>
      <w:r w:rsidRPr="00046831">
        <w:rPr>
          <w:rFonts w:ascii="Book Antiqua" w:eastAsia="宋体" w:hAnsi="Book Antiqua" w:cs="宋体"/>
          <w:sz w:val="24"/>
          <w:szCs w:val="24"/>
          <w:lang w:eastAsia="zh-CN"/>
        </w:rPr>
        <w:t>: 257-271 [PMID: 22367731 DOI: 10.1097/gme.0b013e31824b970a]</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18 </w:t>
      </w:r>
      <w:r w:rsidRPr="00046831">
        <w:rPr>
          <w:rFonts w:ascii="Book Antiqua" w:eastAsia="宋体" w:hAnsi="Book Antiqua" w:cs="宋体"/>
          <w:b/>
          <w:bCs/>
          <w:sz w:val="24"/>
          <w:szCs w:val="24"/>
          <w:lang w:eastAsia="zh-CN"/>
        </w:rPr>
        <w:t>Prior JC</w:t>
      </w:r>
      <w:r w:rsidRPr="00046831">
        <w:rPr>
          <w:rFonts w:ascii="Book Antiqua" w:eastAsia="宋体" w:hAnsi="Book Antiqua" w:cs="宋体"/>
          <w:sz w:val="24"/>
          <w:szCs w:val="24"/>
          <w:lang w:eastAsia="zh-CN"/>
        </w:rPr>
        <w:t>, Hitchcock CL. Progesterone for hot flush and night sweat treatment--effectiveness for severe vasomotor symptoms and lack of withdrawal rebound. </w:t>
      </w:r>
      <w:proofErr w:type="spellStart"/>
      <w:r w:rsidRPr="00046831">
        <w:rPr>
          <w:rFonts w:ascii="Book Antiqua" w:eastAsia="宋体" w:hAnsi="Book Antiqua" w:cs="宋体"/>
          <w:i/>
          <w:iCs/>
          <w:sz w:val="24"/>
          <w:szCs w:val="24"/>
          <w:lang w:eastAsia="zh-CN"/>
        </w:rPr>
        <w:t>Gynecol</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Endocrinol</w:t>
      </w:r>
      <w:proofErr w:type="spellEnd"/>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 xml:space="preserve">28 </w:t>
      </w:r>
      <w:proofErr w:type="spellStart"/>
      <w:r w:rsidRPr="00046831">
        <w:rPr>
          <w:rFonts w:ascii="Book Antiqua" w:eastAsia="宋体" w:hAnsi="Book Antiqua" w:cs="宋体"/>
          <w:b/>
          <w:bCs/>
          <w:sz w:val="24"/>
          <w:szCs w:val="24"/>
          <w:lang w:eastAsia="zh-CN"/>
        </w:rPr>
        <w:t>Suppl</w:t>
      </w:r>
      <w:proofErr w:type="spellEnd"/>
      <w:r w:rsidRPr="00046831">
        <w:rPr>
          <w:rFonts w:ascii="Book Antiqua" w:eastAsia="宋体" w:hAnsi="Book Antiqua" w:cs="宋体"/>
          <w:b/>
          <w:bCs/>
          <w:sz w:val="24"/>
          <w:szCs w:val="24"/>
          <w:lang w:eastAsia="zh-CN"/>
        </w:rPr>
        <w:t xml:space="preserve"> 2</w:t>
      </w:r>
      <w:r w:rsidRPr="00046831">
        <w:rPr>
          <w:rFonts w:ascii="Book Antiqua" w:eastAsia="宋体" w:hAnsi="Book Antiqua" w:cs="宋体"/>
          <w:sz w:val="24"/>
          <w:szCs w:val="24"/>
          <w:lang w:eastAsia="zh-CN"/>
        </w:rPr>
        <w:t>: 7-11 [PMID: 22849758 DOI: 10.3109/09513590.2012.705390]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19 </w:t>
      </w:r>
      <w:r w:rsidRPr="00046831">
        <w:rPr>
          <w:rFonts w:ascii="Book Antiqua" w:eastAsia="宋体" w:hAnsi="Book Antiqua" w:cs="宋体"/>
          <w:b/>
          <w:bCs/>
          <w:sz w:val="24"/>
          <w:szCs w:val="24"/>
          <w:lang w:eastAsia="zh-CN"/>
        </w:rPr>
        <w:t>Holmberg L</w:t>
      </w:r>
      <w:r w:rsidRPr="00046831">
        <w:rPr>
          <w:rFonts w:ascii="Book Antiqua" w:eastAsia="宋体" w:hAnsi="Book Antiqua" w:cs="宋体"/>
          <w:sz w:val="24"/>
          <w:szCs w:val="24"/>
          <w:lang w:eastAsia="zh-CN"/>
        </w:rPr>
        <w:t xml:space="preserve">, Anderson H. HABITS (hormonal replacement therapy after breast cancer--is it safe?), a </w:t>
      </w:r>
      <w:proofErr w:type="spellStart"/>
      <w:r w:rsidRPr="00046831">
        <w:rPr>
          <w:rFonts w:ascii="Book Antiqua" w:eastAsia="宋体" w:hAnsi="Book Antiqua" w:cs="宋体"/>
          <w:sz w:val="24"/>
          <w:szCs w:val="24"/>
          <w:lang w:eastAsia="zh-CN"/>
        </w:rPr>
        <w:t>randomised</w:t>
      </w:r>
      <w:proofErr w:type="spellEnd"/>
      <w:r w:rsidRPr="00046831">
        <w:rPr>
          <w:rFonts w:ascii="Book Antiqua" w:eastAsia="宋体" w:hAnsi="Book Antiqua" w:cs="宋体"/>
          <w:sz w:val="24"/>
          <w:szCs w:val="24"/>
          <w:lang w:eastAsia="zh-CN"/>
        </w:rPr>
        <w:t xml:space="preserve"> comparison: trial stopped. </w:t>
      </w:r>
      <w:r w:rsidRPr="00046831">
        <w:rPr>
          <w:rFonts w:ascii="Book Antiqua" w:eastAsia="宋体" w:hAnsi="Book Antiqua" w:cs="宋体"/>
          <w:i/>
          <w:iCs/>
          <w:sz w:val="24"/>
          <w:szCs w:val="24"/>
          <w:lang w:eastAsia="zh-CN"/>
        </w:rPr>
        <w:t>Lancet</w:t>
      </w:r>
      <w:r w:rsidRPr="00046831">
        <w:rPr>
          <w:rFonts w:ascii="Book Antiqua" w:eastAsia="宋体" w:hAnsi="Book Antiqua" w:cs="宋体"/>
          <w:sz w:val="24"/>
          <w:szCs w:val="24"/>
          <w:lang w:eastAsia="zh-CN"/>
        </w:rPr>
        <w:t> 2004; </w:t>
      </w:r>
      <w:r w:rsidRPr="00046831">
        <w:rPr>
          <w:rFonts w:ascii="Book Antiqua" w:eastAsia="宋体" w:hAnsi="Book Antiqua" w:cs="宋体"/>
          <w:b/>
          <w:bCs/>
          <w:sz w:val="24"/>
          <w:szCs w:val="24"/>
          <w:lang w:eastAsia="zh-CN"/>
        </w:rPr>
        <w:t>363</w:t>
      </w:r>
      <w:r w:rsidRPr="00046831">
        <w:rPr>
          <w:rFonts w:ascii="Book Antiqua" w:eastAsia="宋体" w:hAnsi="Book Antiqua" w:cs="宋体"/>
          <w:sz w:val="24"/>
          <w:szCs w:val="24"/>
          <w:lang w:eastAsia="zh-CN"/>
        </w:rPr>
        <w:t>: 453-455 [PMID: 14962527 DOI: 10.1016/s0140-6736(04)15493-7]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20 </w:t>
      </w:r>
      <w:r w:rsidRPr="00046831">
        <w:rPr>
          <w:rFonts w:ascii="Book Antiqua" w:eastAsia="宋体" w:hAnsi="Book Antiqua" w:cs="宋体"/>
          <w:b/>
          <w:bCs/>
          <w:sz w:val="24"/>
          <w:szCs w:val="24"/>
          <w:lang w:eastAsia="zh-CN"/>
        </w:rPr>
        <w:t>Holmberg L</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Iversen</w:t>
      </w:r>
      <w:proofErr w:type="spellEnd"/>
      <w:r w:rsidRPr="00046831">
        <w:rPr>
          <w:rFonts w:ascii="Book Antiqua" w:eastAsia="宋体" w:hAnsi="Book Antiqua" w:cs="宋体"/>
          <w:sz w:val="24"/>
          <w:szCs w:val="24"/>
          <w:lang w:eastAsia="zh-CN"/>
        </w:rPr>
        <w:t xml:space="preserve"> OE, </w:t>
      </w:r>
      <w:proofErr w:type="spellStart"/>
      <w:r w:rsidRPr="00046831">
        <w:rPr>
          <w:rFonts w:ascii="Book Antiqua" w:eastAsia="宋体" w:hAnsi="Book Antiqua" w:cs="宋体"/>
          <w:sz w:val="24"/>
          <w:szCs w:val="24"/>
          <w:lang w:eastAsia="zh-CN"/>
        </w:rPr>
        <w:t>Rudenstam</w:t>
      </w:r>
      <w:proofErr w:type="spellEnd"/>
      <w:r w:rsidRPr="00046831">
        <w:rPr>
          <w:rFonts w:ascii="Book Antiqua" w:eastAsia="宋体" w:hAnsi="Book Antiqua" w:cs="宋体"/>
          <w:sz w:val="24"/>
          <w:szCs w:val="24"/>
          <w:lang w:eastAsia="zh-CN"/>
        </w:rPr>
        <w:t xml:space="preserve"> CM, </w:t>
      </w:r>
      <w:proofErr w:type="spellStart"/>
      <w:r w:rsidRPr="00046831">
        <w:rPr>
          <w:rFonts w:ascii="Book Antiqua" w:eastAsia="宋体" w:hAnsi="Book Antiqua" w:cs="宋体"/>
          <w:sz w:val="24"/>
          <w:szCs w:val="24"/>
          <w:lang w:eastAsia="zh-CN"/>
        </w:rPr>
        <w:t>Hammar</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Kumpulainen</w:t>
      </w:r>
      <w:proofErr w:type="spellEnd"/>
      <w:r w:rsidRPr="00046831">
        <w:rPr>
          <w:rFonts w:ascii="Book Antiqua" w:eastAsia="宋体" w:hAnsi="Book Antiqua" w:cs="宋体"/>
          <w:sz w:val="24"/>
          <w:szCs w:val="24"/>
          <w:lang w:eastAsia="zh-CN"/>
        </w:rPr>
        <w:t xml:space="preserve"> E, </w:t>
      </w:r>
      <w:proofErr w:type="spellStart"/>
      <w:r w:rsidRPr="00046831">
        <w:rPr>
          <w:rFonts w:ascii="Book Antiqua" w:eastAsia="宋体" w:hAnsi="Book Antiqua" w:cs="宋体"/>
          <w:sz w:val="24"/>
          <w:szCs w:val="24"/>
          <w:lang w:eastAsia="zh-CN"/>
        </w:rPr>
        <w:t>Jaskiewicz</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Jassem</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Dobaczewska</w:t>
      </w:r>
      <w:proofErr w:type="spellEnd"/>
      <w:r w:rsidRPr="00046831">
        <w:rPr>
          <w:rFonts w:ascii="Book Antiqua" w:eastAsia="宋体" w:hAnsi="Book Antiqua" w:cs="宋体"/>
          <w:sz w:val="24"/>
          <w:szCs w:val="24"/>
          <w:lang w:eastAsia="zh-CN"/>
        </w:rPr>
        <w:t xml:space="preserve"> D, </w:t>
      </w:r>
      <w:proofErr w:type="spellStart"/>
      <w:r w:rsidRPr="00046831">
        <w:rPr>
          <w:rFonts w:ascii="Book Antiqua" w:eastAsia="宋体" w:hAnsi="Book Antiqua" w:cs="宋体"/>
          <w:sz w:val="24"/>
          <w:szCs w:val="24"/>
          <w:lang w:eastAsia="zh-CN"/>
        </w:rPr>
        <w:t>Fjosne</w:t>
      </w:r>
      <w:proofErr w:type="spellEnd"/>
      <w:r w:rsidRPr="00046831">
        <w:rPr>
          <w:rFonts w:ascii="Book Antiqua" w:eastAsia="宋体" w:hAnsi="Book Antiqua" w:cs="宋体"/>
          <w:sz w:val="24"/>
          <w:szCs w:val="24"/>
          <w:lang w:eastAsia="zh-CN"/>
        </w:rPr>
        <w:t xml:space="preserve"> HE, Peralta O, </w:t>
      </w:r>
      <w:proofErr w:type="spellStart"/>
      <w:r w:rsidRPr="00046831">
        <w:rPr>
          <w:rFonts w:ascii="Book Antiqua" w:eastAsia="宋体" w:hAnsi="Book Antiqua" w:cs="宋体"/>
          <w:sz w:val="24"/>
          <w:szCs w:val="24"/>
          <w:lang w:eastAsia="zh-CN"/>
        </w:rPr>
        <w:t>Arriagada</w:t>
      </w:r>
      <w:proofErr w:type="spellEnd"/>
      <w:r w:rsidRPr="00046831">
        <w:rPr>
          <w:rFonts w:ascii="Book Antiqua" w:eastAsia="宋体" w:hAnsi="Book Antiqua" w:cs="宋体"/>
          <w:sz w:val="24"/>
          <w:szCs w:val="24"/>
          <w:lang w:eastAsia="zh-CN"/>
        </w:rPr>
        <w:t xml:space="preserve"> R, </w:t>
      </w:r>
      <w:proofErr w:type="spellStart"/>
      <w:r w:rsidRPr="00046831">
        <w:rPr>
          <w:rFonts w:ascii="Book Antiqua" w:eastAsia="宋体" w:hAnsi="Book Antiqua" w:cs="宋体"/>
          <w:sz w:val="24"/>
          <w:szCs w:val="24"/>
          <w:lang w:eastAsia="zh-CN"/>
        </w:rPr>
        <w:t>Holmqvist</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Maenpaa</w:t>
      </w:r>
      <w:proofErr w:type="spellEnd"/>
      <w:r w:rsidRPr="00046831">
        <w:rPr>
          <w:rFonts w:ascii="Book Antiqua" w:eastAsia="宋体" w:hAnsi="Book Antiqua" w:cs="宋体"/>
          <w:sz w:val="24"/>
          <w:szCs w:val="24"/>
          <w:lang w:eastAsia="zh-CN"/>
        </w:rPr>
        <w:t xml:space="preserve"> J. Increased risk of recurrence after hormone replacement therapy in breast cancer survivors.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Natl</w:t>
      </w:r>
      <w:proofErr w:type="spellEnd"/>
      <w:r w:rsidRPr="00046831">
        <w:rPr>
          <w:rFonts w:ascii="Book Antiqua" w:eastAsia="宋体" w:hAnsi="Book Antiqua" w:cs="宋体"/>
          <w:i/>
          <w:iCs/>
          <w:sz w:val="24"/>
          <w:szCs w:val="24"/>
          <w:lang w:eastAsia="zh-CN"/>
        </w:rPr>
        <w:t xml:space="preserve"> Cancer </w:t>
      </w:r>
      <w:proofErr w:type="spellStart"/>
      <w:r w:rsidRPr="00046831">
        <w:rPr>
          <w:rFonts w:ascii="Book Antiqua" w:eastAsia="宋体" w:hAnsi="Book Antiqua" w:cs="宋体"/>
          <w:i/>
          <w:iCs/>
          <w:sz w:val="24"/>
          <w:szCs w:val="24"/>
          <w:lang w:eastAsia="zh-CN"/>
        </w:rPr>
        <w:t>Inst</w:t>
      </w:r>
      <w:proofErr w:type="spellEnd"/>
      <w:r w:rsidRPr="00046831">
        <w:rPr>
          <w:rFonts w:ascii="Book Antiqua" w:eastAsia="宋体" w:hAnsi="Book Antiqua" w:cs="宋体"/>
          <w:sz w:val="24"/>
          <w:szCs w:val="24"/>
          <w:lang w:eastAsia="zh-CN"/>
        </w:rPr>
        <w:t> 2008; </w:t>
      </w:r>
      <w:r w:rsidRPr="00046831">
        <w:rPr>
          <w:rFonts w:ascii="Book Antiqua" w:eastAsia="宋体" w:hAnsi="Book Antiqua" w:cs="宋体"/>
          <w:b/>
          <w:bCs/>
          <w:sz w:val="24"/>
          <w:szCs w:val="24"/>
          <w:lang w:eastAsia="zh-CN"/>
        </w:rPr>
        <w:t>100</w:t>
      </w:r>
      <w:r w:rsidRPr="00046831">
        <w:rPr>
          <w:rFonts w:ascii="Book Antiqua" w:eastAsia="宋体" w:hAnsi="Book Antiqua" w:cs="宋体"/>
          <w:sz w:val="24"/>
          <w:szCs w:val="24"/>
          <w:lang w:eastAsia="zh-CN"/>
        </w:rPr>
        <w:t>: 475-482 [PMID: 18364505 DOI: 10.1093/</w:t>
      </w:r>
      <w:proofErr w:type="spellStart"/>
      <w:r w:rsidRPr="00046831">
        <w:rPr>
          <w:rFonts w:ascii="Book Antiqua" w:eastAsia="宋体" w:hAnsi="Book Antiqua" w:cs="宋体"/>
          <w:sz w:val="24"/>
          <w:szCs w:val="24"/>
          <w:lang w:eastAsia="zh-CN"/>
        </w:rPr>
        <w:t>jnci</w:t>
      </w:r>
      <w:proofErr w:type="spellEnd"/>
      <w:r w:rsidRPr="00046831">
        <w:rPr>
          <w:rFonts w:ascii="Book Antiqua" w:eastAsia="宋体" w:hAnsi="Book Antiqua" w:cs="宋体"/>
          <w:sz w:val="24"/>
          <w:szCs w:val="24"/>
          <w:lang w:eastAsia="zh-CN"/>
        </w:rPr>
        <w:t>/djn058]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21 </w:t>
      </w:r>
      <w:proofErr w:type="spellStart"/>
      <w:r w:rsidRPr="00046831">
        <w:rPr>
          <w:rFonts w:ascii="Book Antiqua" w:eastAsia="宋体" w:hAnsi="Book Antiqua" w:cs="宋体"/>
          <w:b/>
          <w:bCs/>
          <w:sz w:val="24"/>
          <w:szCs w:val="24"/>
          <w:lang w:eastAsia="zh-CN"/>
        </w:rPr>
        <w:t>Batur</w:t>
      </w:r>
      <w:proofErr w:type="spellEnd"/>
      <w:r w:rsidRPr="00046831">
        <w:rPr>
          <w:rFonts w:ascii="Book Antiqua" w:eastAsia="宋体" w:hAnsi="Book Antiqua" w:cs="宋体"/>
          <w:b/>
          <w:bCs/>
          <w:sz w:val="24"/>
          <w:szCs w:val="24"/>
          <w:lang w:eastAsia="zh-CN"/>
        </w:rPr>
        <w:t xml:space="preserve"> P</w:t>
      </w:r>
      <w:r w:rsidRPr="00046831">
        <w:rPr>
          <w:rFonts w:ascii="Book Antiqua" w:eastAsia="宋体" w:hAnsi="Book Antiqua" w:cs="宋体"/>
          <w:sz w:val="24"/>
          <w:szCs w:val="24"/>
          <w:lang w:eastAsia="zh-CN"/>
        </w:rPr>
        <w:t>, Blixen CE, Moore HC, Thacker HL, Xu M. Menopausal hormone therapy (HT) in patients with breast cancer. </w:t>
      </w:r>
      <w:proofErr w:type="spellStart"/>
      <w:r w:rsidRPr="00046831">
        <w:rPr>
          <w:rFonts w:ascii="Book Antiqua" w:eastAsia="宋体" w:hAnsi="Book Antiqua" w:cs="宋体"/>
          <w:i/>
          <w:iCs/>
          <w:sz w:val="24"/>
          <w:szCs w:val="24"/>
          <w:lang w:eastAsia="zh-CN"/>
        </w:rPr>
        <w:t>Maturitas</w:t>
      </w:r>
      <w:proofErr w:type="spellEnd"/>
      <w:r w:rsidRPr="00046831">
        <w:rPr>
          <w:rFonts w:ascii="Book Antiqua" w:eastAsia="宋体" w:hAnsi="Book Antiqua" w:cs="宋体"/>
          <w:sz w:val="24"/>
          <w:szCs w:val="24"/>
          <w:lang w:eastAsia="zh-CN"/>
        </w:rPr>
        <w:t> 2006; </w:t>
      </w:r>
      <w:r w:rsidRPr="00046831">
        <w:rPr>
          <w:rFonts w:ascii="Book Antiqua" w:eastAsia="宋体" w:hAnsi="Book Antiqua" w:cs="宋体"/>
          <w:b/>
          <w:bCs/>
          <w:sz w:val="24"/>
          <w:szCs w:val="24"/>
          <w:lang w:eastAsia="zh-CN"/>
        </w:rPr>
        <w:t>53</w:t>
      </w:r>
      <w:r w:rsidRPr="00046831">
        <w:rPr>
          <w:rFonts w:ascii="Book Antiqua" w:eastAsia="宋体" w:hAnsi="Book Antiqua" w:cs="宋体"/>
          <w:sz w:val="24"/>
          <w:szCs w:val="24"/>
          <w:lang w:eastAsia="zh-CN"/>
        </w:rPr>
        <w:t>: 123-132 [PMID: 16368466 DOI: 10.1016/j.maturitas.2005.03.004]</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22 </w:t>
      </w:r>
      <w:r w:rsidRPr="00046831">
        <w:rPr>
          <w:rFonts w:ascii="Book Antiqua" w:eastAsia="宋体" w:hAnsi="Book Antiqua" w:cs="宋体"/>
          <w:b/>
          <w:bCs/>
          <w:sz w:val="24"/>
          <w:szCs w:val="24"/>
          <w:lang w:eastAsia="zh-CN"/>
        </w:rPr>
        <w:t>Santen RJ</w:t>
      </w:r>
      <w:r w:rsidRPr="00046831">
        <w:rPr>
          <w:rFonts w:ascii="Book Antiqua" w:eastAsia="宋体" w:hAnsi="Book Antiqua" w:cs="宋体"/>
          <w:sz w:val="24"/>
          <w:szCs w:val="24"/>
          <w:lang w:eastAsia="zh-CN"/>
        </w:rPr>
        <w:t>. Menopausal hormone therapy and breast cancer. </w:t>
      </w:r>
      <w:r w:rsidRPr="00046831">
        <w:rPr>
          <w:rFonts w:ascii="Book Antiqua" w:eastAsia="宋体" w:hAnsi="Book Antiqua" w:cs="宋体"/>
          <w:i/>
          <w:iCs/>
          <w:sz w:val="24"/>
          <w:szCs w:val="24"/>
          <w:lang w:eastAsia="zh-CN"/>
        </w:rPr>
        <w:t xml:space="preserve">J Steroid </w:t>
      </w:r>
      <w:proofErr w:type="spellStart"/>
      <w:r w:rsidRPr="00046831">
        <w:rPr>
          <w:rFonts w:ascii="Book Antiqua" w:eastAsia="宋体" w:hAnsi="Book Antiqua" w:cs="宋体"/>
          <w:i/>
          <w:iCs/>
          <w:sz w:val="24"/>
          <w:szCs w:val="24"/>
          <w:lang w:eastAsia="zh-CN"/>
        </w:rPr>
        <w:t>Biochem</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Mol</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Biol</w:t>
      </w:r>
      <w:proofErr w:type="spellEnd"/>
      <w:r w:rsidRPr="00046831">
        <w:rPr>
          <w:rFonts w:ascii="Book Antiqua" w:eastAsia="宋体" w:hAnsi="Book Antiqua" w:cs="宋体"/>
          <w:sz w:val="24"/>
          <w:szCs w:val="24"/>
          <w:lang w:eastAsia="zh-CN"/>
        </w:rPr>
        <w:t> 2014; </w:t>
      </w:r>
      <w:r w:rsidRPr="00046831">
        <w:rPr>
          <w:rFonts w:ascii="Book Antiqua" w:eastAsia="宋体" w:hAnsi="Book Antiqua" w:cs="宋体"/>
          <w:b/>
          <w:bCs/>
          <w:sz w:val="24"/>
          <w:szCs w:val="24"/>
          <w:lang w:eastAsia="zh-CN"/>
        </w:rPr>
        <w:t>142</w:t>
      </w:r>
      <w:r w:rsidRPr="00046831">
        <w:rPr>
          <w:rFonts w:ascii="Book Antiqua" w:eastAsia="宋体" w:hAnsi="Book Antiqua" w:cs="宋体"/>
          <w:sz w:val="24"/>
          <w:szCs w:val="24"/>
          <w:lang w:eastAsia="zh-CN"/>
        </w:rPr>
        <w:t>: 52-61 [PMID: 23871991 DOI: 10.1016/j.jsbmb.2013.06.010]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lastRenderedPageBreak/>
        <w:t>23 </w:t>
      </w:r>
      <w:r w:rsidRPr="00046831">
        <w:rPr>
          <w:rFonts w:ascii="Book Antiqua" w:eastAsia="宋体" w:hAnsi="Book Antiqua" w:cs="宋体"/>
          <w:b/>
          <w:bCs/>
          <w:sz w:val="24"/>
          <w:szCs w:val="24"/>
          <w:lang w:eastAsia="zh-CN"/>
        </w:rPr>
        <w:t>Manson JE</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Chlebowski</w:t>
      </w:r>
      <w:proofErr w:type="spellEnd"/>
      <w:r w:rsidRPr="00046831">
        <w:rPr>
          <w:rFonts w:ascii="Book Antiqua" w:eastAsia="宋体" w:hAnsi="Book Antiqua" w:cs="宋体"/>
          <w:sz w:val="24"/>
          <w:szCs w:val="24"/>
          <w:lang w:eastAsia="zh-CN"/>
        </w:rPr>
        <w:t xml:space="preserve"> RT, </w:t>
      </w:r>
      <w:proofErr w:type="spellStart"/>
      <w:r w:rsidRPr="00046831">
        <w:rPr>
          <w:rFonts w:ascii="Book Antiqua" w:eastAsia="宋体" w:hAnsi="Book Antiqua" w:cs="宋体"/>
          <w:sz w:val="24"/>
          <w:szCs w:val="24"/>
          <w:lang w:eastAsia="zh-CN"/>
        </w:rPr>
        <w:t>Stefanick</w:t>
      </w:r>
      <w:proofErr w:type="spellEnd"/>
      <w:r w:rsidRPr="00046831">
        <w:rPr>
          <w:rFonts w:ascii="Book Antiqua" w:eastAsia="宋体" w:hAnsi="Book Antiqua" w:cs="宋体"/>
          <w:sz w:val="24"/>
          <w:szCs w:val="24"/>
          <w:lang w:eastAsia="zh-CN"/>
        </w:rPr>
        <w:t xml:space="preserve"> ML, </w:t>
      </w:r>
      <w:proofErr w:type="spellStart"/>
      <w:r w:rsidRPr="00046831">
        <w:rPr>
          <w:rFonts w:ascii="Book Antiqua" w:eastAsia="宋体" w:hAnsi="Book Antiqua" w:cs="宋体"/>
          <w:sz w:val="24"/>
          <w:szCs w:val="24"/>
          <w:lang w:eastAsia="zh-CN"/>
        </w:rPr>
        <w:t>Aragaki</w:t>
      </w:r>
      <w:proofErr w:type="spellEnd"/>
      <w:r w:rsidRPr="00046831">
        <w:rPr>
          <w:rFonts w:ascii="Book Antiqua" w:eastAsia="宋体" w:hAnsi="Book Antiqua" w:cs="宋体"/>
          <w:sz w:val="24"/>
          <w:szCs w:val="24"/>
          <w:lang w:eastAsia="zh-CN"/>
        </w:rPr>
        <w:t xml:space="preserve"> AK, </w:t>
      </w:r>
      <w:proofErr w:type="spellStart"/>
      <w:r w:rsidRPr="00046831">
        <w:rPr>
          <w:rFonts w:ascii="Book Antiqua" w:eastAsia="宋体" w:hAnsi="Book Antiqua" w:cs="宋体"/>
          <w:sz w:val="24"/>
          <w:szCs w:val="24"/>
          <w:lang w:eastAsia="zh-CN"/>
        </w:rPr>
        <w:t>Rossouw</w:t>
      </w:r>
      <w:proofErr w:type="spellEnd"/>
      <w:r w:rsidRPr="00046831">
        <w:rPr>
          <w:rFonts w:ascii="Book Antiqua" w:eastAsia="宋体" w:hAnsi="Book Antiqua" w:cs="宋体"/>
          <w:sz w:val="24"/>
          <w:szCs w:val="24"/>
          <w:lang w:eastAsia="zh-CN"/>
        </w:rPr>
        <w:t xml:space="preserve"> JE, Prentice RL, Anderson G, Howard BV, Thomson CA, </w:t>
      </w:r>
      <w:proofErr w:type="spellStart"/>
      <w:r w:rsidRPr="00046831">
        <w:rPr>
          <w:rFonts w:ascii="Book Antiqua" w:eastAsia="宋体" w:hAnsi="Book Antiqua" w:cs="宋体"/>
          <w:sz w:val="24"/>
          <w:szCs w:val="24"/>
          <w:lang w:eastAsia="zh-CN"/>
        </w:rPr>
        <w:t>LaCroix</w:t>
      </w:r>
      <w:proofErr w:type="spellEnd"/>
      <w:r w:rsidRPr="00046831">
        <w:rPr>
          <w:rFonts w:ascii="Book Antiqua" w:eastAsia="宋体" w:hAnsi="Book Antiqua" w:cs="宋体"/>
          <w:sz w:val="24"/>
          <w:szCs w:val="24"/>
          <w:lang w:eastAsia="zh-CN"/>
        </w:rPr>
        <w:t xml:space="preserve"> AZ, </w:t>
      </w:r>
      <w:proofErr w:type="spellStart"/>
      <w:r w:rsidRPr="00046831">
        <w:rPr>
          <w:rFonts w:ascii="Book Antiqua" w:eastAsia="宋体" w:hAnsi="Book Antiqua" w:cs="宋体"/>
          <w:sz w:val="24"/>
          <w:szCs w:val="24"/>
          <w:lang w:eastAsia="zh-CN"/>
        </w:rPr>
        <w:t>Wactawski-Wende</w:t>
      </w:r>
      <w:proofErr w:type="spellEnd"/>
      <w:r w:rsidRPr="00046831">
        <w:rPr>
          <w:rFonts w:ascii="Book Antiqua" w:eastAsia="宋体" w:hAnsi="Book Antiqua" w:cs="宋体"/>
          <w:sz w:val="24"/>
          <w:szCs w:val="24"/>
          <w:lang w:eastAsia="zh-CN"/>
        </w:rPr>
        <w:t xml:space="preserve"> J, Jackson RD, </w:t>
      </w:r>
      <w:proofErr w:type="spellStart"/>
      <w:r w:rsidRPr="00046831">
        <w:rPr>
          <w:rFonts w:ascii="Book Antiqua" w:eastAsia="宋体" w:hAnsi="Book Antiqua" w:cs="宋体"/>
          <w:sz w:val="24"/>
          <w:szCs w:val="24"/>
          <w:lang w:eastAsia="zh-CN"/>
        </w:rPr>
        <w:t>Limacher</w:t>
      </w:r>
      <w:proofErr w:type="spellEnd"/>
      <w:r w:rsidRPr="00046831">
        <w:rPr>
          <w:rFonts w:ascii="Book Antiqua" w:eastAsia="宋体" w:hAnsi="Book Antiqua" w:cs="宋体"/>
          <w:sz w:val="24"/>
          <w:szCs w:val="24"/>
          <w:lang w:eastAsia="zh-CN"/>
        </w:rPr>
        <w:t xml:space="preserve"> M, Margolis KL, </w:t>
      </w:r>
      <w:proofErr w:type="spellStart"/>
      <w:r w:rsidRPr="00046831">
        <w:rPr>
          <w:rFonts w:ascii="Book Antiqua" w:eastAsia="宋体" w:hAnsi="Book Antiqua" w:cs="宋体"/>
          <w:sz w:val="24"/>
          <w:szCs w:val="24"/>
          <w:lang w:eastAsia="zh-CN"/>
        </w:rPr>
        <w:t>Wassertheil-Smoller</w:t>
      </w:r>
      <w:proofErr w:type="spellEnd"/>
      <w:r w:rsidRPr="00046831">
        <w:rPr>
          <w:rFonts w:ascii="Book Antiqua" w:eastAsia="宋体" w:hAnsi="Book Antiqua" w:cs="宋体"/>
          <w:sz w:val="24"/>
          <w:szCs w:val="24"/>
          <w:lang w:eastAsia="zh-CN"/>
        </w:rPr>
        <w:t xml:space="preserve"> S, Beresford SA, </w:t>
      </w:r>
      <w:proofErr w:type="spellStart"/>
      <w:r w:rsidRPr="00046831">
        <w:rPr>
          <w:rFonts w:ascii="Book Antiqua" w:eastAsia="宋体" w:hAnsi="Book Antiqua" w:cs="宋体"/>
          <w:sz w:val="24"/>
          <w:szCs w:val="24"/>
          <w:lang w:eastAsia="zh-CN"/>
        </w:rPr>
        <w:t>Cauley</w:t>
      </w:r>
      <w:proofErr w:type="spellEnd"/>
      <w:r w:rsidRPr="00046831">
        <w:rPr>
          <w:rFonts w:ascii="Book Antiqua" w:eastAsia="宋体" w:hAnsi="Book Antiqua" w:cs="宋体"/>
          <w:sz w:val="24"/>
          <w:szCs w:val="24"/>
          <w:lang w:eastAsia="zh-CN"/>
        </w:rPr>
        <w:t xml:space="preserve"> JA, Eaton CB, </w:t>
      </w:r>
      <w:proofErr w:type="spellStart"/>
      <w:r w:rsidRPr="00046831">
        <w:rPr>
          <w:rFonts w:ascii="Book Antiqua" w:eastAsia="宋体" w:hAnsi="Book Antiqua" w:cs="宋体"/>
          <w:sz w:val="24"/>
          <w:szCs w:val="24"/>
          <w:lang w:eastAsia="zh-CN"/>
        </w:rPr>
        <w:t>Gass</w:t>
      </w:r>
      <w:proofErr w:type="spellEnd"/>
      <w:r w:rsidRPr="00046831">
        <w:rPr>
          <w:rFonts w:ascii="Book Antiqua" w:eastAsia="宋体" w:hAnsi="Book Antiqua" w:cs="宋体"/>
          <w:sz w:val="24"/>
          <w:szCs w:val="24"/>
          <w:lang w:eastAsia="zh-CN"/>
        </w:rPr>
        <w:t xml:space="preserve"> M, Hsia J, Johnson KC, </w:t>
      </w:r>
      <w:proofErr w:type="spellStart"/>
      <w:r w:rsidRPr="00046831">
        <w:rPr>
          <w:rFonts w:ascii="Book Antiqua" w:eastAsia="宋体" w:hAnsi="Book Antiqua" w:cs="宋体"/>
          <w:sz w:val="24"/>
          <w:szCs w:val="24"/>
          <w:lang w:eastAsia="zh-CN"/>
        </w:rPr>
        <w:t>Kooperberg</w:t>
      </w:r>
      <w:proofErr w:type="spellEnd"/>
      <w:r w:rsidRPr="00046831">
        <w:rPr>
          <w:rFonts w:ascii="Book Antiqua" w:eastAsia="宋体" w:hAnsi="Book Antiqua" w:cs="宋体"/>
          <w:sz w:val="24"/>
          <w:szCs w:val="24"/>
          <w:lang w:eastAsia="zh-CN"/>
        </w:rPr>
        <w:t xml:space="preserve"> C, </w:t>
      </w:r>
      <w:proofErr w:type="spellStart"/>
      <w:r w:rsidRPr="00046831">
        <w:rPr>
          <w:rFonts w:ascii="Book Antiqua" w:eastAsia="宋体" w:hAnsi="Book Antiqua" w:cs="宋体"/>
          <w:sz w:val="24"/>
          <w:szCs w:val="24"/>
          <w:lang w:eastAsia="zh-CN"/>
        </w:rPr>
        <w:t>Kuller</w:t>
      </w:r>
      <w:proofErr w:type="spellEnd"/>
      <w:r w:rsidRPr="00046831">
        <w:rPr>
          <w:rFonts w:ascii="Book Antiqua" w:eastAsia="宋体" w:hAnsi="Book Antiqua" w:cs="宋体"/>
          <w:sz w:val="24"/>
          <w:szCs w:val="24"/>
          <w:lang w:eastAsia="zh-CN"/>
        </w:rPr>
        <w:t xml:space="preserve"> LH, Lewis CE, Liu S, Martin LW, </w:t>
      </w:r>
      <w:proofErr w:type="spellStart"/>
      <w:r w:rsidRPr="00046831">
        <w:rPr>
          <w:rFonts w:ascii="Book Antiqua" w:eastAsia="宋体" w:hAnsi="Book Antiqua" w:cs="宋体"/>
          <w:sz w:val="24"/>
          <w:szCs w:val="24"/>
          <w:lang w:eastAsia="zh-CN"/>
        </w:rPr>
        <w:t>Ockene</w:t>
      </w:r>
      <w:proofErr w:type="spellEnd"/>
      <w:r w:rsidRPr="00046831">
        <w:rPr>
          <w:rFonts w:ascii="Book Antiqua" w:eastAsia="宋体" w:hAnsi="Book Antiqua" w:cs="宋体"/>
          <w:sz w:val="24"/>
          <w:szCs w:val="24"/>
          <w:lang w:eastAsia="zh-CN"/>
        </w:rPr>
        <w:t xml:space="preserve"> JK, O'Sullivan MJ, Powell LH, Simon MS, Van Horn L, </w:t>
      </w:r>
      <w:proofErr w:type="spellStart"/>
      <w:r w:rsidRPr="00046831">
        <w:rPr>
          <w:rFonts w:ascii="Book Antiqua" w:eastAsia="宋体" w:hAnsi="Book Antiqua" w:cs="宋体"/>
          <w:sz w:val="24"/>
          <w:szCs w:val="24"/>
          <w:lang w:eastAsia="zh-CN"/>
        </w:rPr>
        <w:t>Vitolins</w:t>
      </w:r>
      <w:proofErr w:type="spellEnd"/>
      <w:r w:rsidRPr="00046831">
        <w:rPr>
          <w:rFonts w:ascii="Book Antiqua" w:eastAsia="宋体" w:hAnsi="Book Antiqua" w:cs="宋体"/>
          <w:sz w:val="24"/>
          <w:szCs w:val="24"/>
          <w:lang w:eastAsia="zh-CN"/>
        </w:rPr>
        <w:t xml:space="preserve"> MZ, Wallace RB. Menopausal hormone therapy and health outcomes during the intervention and extended </w:t>
      </w:r>
      <w:proofErr w:type="spellStart"/>
      <w:r w:rsidRPr="00046831">
        <w:rPr>
          <w:rFonts w:ascii="Book Antiqua" w:eastAsia="宋体" w:hAnsi="Book Antiqua" w:cs="宋体"/>
          <w:sz w:val="24"/>
          <w:szCs w:val="24"/>
          <w:lang w:eastAsia="zh-CN"/>
        </w:rPr>
        <w:t>poststopping</w:t>
      </w:r>
      <w:proofErr w:type="spellEnd"/>
      <w:r w:rsidRPr="00046831">
        <w:rPr>
          <w:rFonts w:ascii="Book Antiqua" w:eastAsia="宋体" w:hAnsi="Book Antiqua" w:cs="宋体"/>
          <w:sz w:val="24"/>
          <w:szCs w:val="24"/>
          <w:lang w:eastAsia="zh-CN"/>
        </w:rPr>
        <w:t xml:space="preserve"> phases of the Women's Health Initiative randomized trials. </w:t>
      </w:r>
      <w:r w:rsidRPr="00046831">
        <w:rPr>
          <w:rFonts w:ascii="Book Antiqua" w:eastAsia="宋体" w:hAnsi="Book Antiqua" w:cs="宋体"/>
          <w:i/>
          <w:iCs/>
          <w:sz w:val="24"/>
          <w:szCs w:val="24"/>
          <w:lang w:eastAsia="zh-CN"/>
        </w:rPr>
        <w:t>JAMA</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310</w:t>
      </w:r>
      <w:r w:rsidRPr="00046831">
        <w:rPr>
          <w:rFonts w:ascii="Book Antiqua" w:eastAsia="宋体" w:hAnsi="Book Antiqua" w:cs="宋体"/>
          <w:sz w:val="24"/>
          <w:szCs w:val="24"/>
          <w:lang w:eastAsia="zh-CN"/>
        </w:rPr>
        <w:t>: 1353-1368 [PMID: 24084921 DOI: 10.1001/jama.2013.278040]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24 </w:t>
      </w:r>
      <w:r w:rsidRPr="00046831">
        <w:rPr>
          <w:rFonts w:ascii="Book Antiqua" w:eastAsia="宋体" w:hAnsi="Book Antiqua" w:cs="宋体"/>
          <w:b/>
          <w:bCs/>
          <w:sz w:val="24"/>
          <w:szCs w:val="24"/>
          <w:lang w:eastAsia="zh-CN"/>
        </w:rPr>
        <w:t>Haskell SG</w:t>
      </w:r>
      <w:r w:rsidRPr="00046831">
        <w:rPr>
          <w:rFonts w:ascii="Book Antiqua" w:eastAsia="宋体" w:hAnsi="Book Antiqua" w:cs="宋体"/>
          <w:sz w:val="24"/>
          <w:szCs w:val="24"/>
          <w:lang w:eastAsia="zh-CN"/>
        </w:rPr>
        <w:t>, Bean-Mayberry B, Gordon K. Discontinuing postmenopausal hormone therapy: an observational study of tapering versus quitting cold turkey: is there a difference in recurrence of menopausal symptoms? </w:t>
      </w:r>
      <w:r w:rsidRPr="00046831">
        <w:rPr>
          <w:rFonts w:ascii="Book Antiqua" w:eastAsia="宋体" w:hAnsi="Book Antiqua" w:cs="宋体"/>
          <w:i/>
          <w:iCs/>
          <w:sz w:val="24"/>
          <w:szCs w:val="24"/>
          <w:lang w:eastAsia="zh-CN"/>
        </w:rPr>
        <w:t>Menopause</w:t>
      </w:r>
      <w:r w:rsidRPr="00046831">
        <w:rPr>
          <w:rFonts w:ascii="Book Antiqua" w:eastAsia="宋体" w:hAnsi="Book Antiqua" w:cs="宋体"/>
          <w:sz w:val="24"/>
          <w:szCs w:val="24"/>
          <w:lang w:eastAsia="zh-CN"/>
        </w:rPr>
        <w:t> </w:t>
      </w:r>
      <w:r w:rsidRPr="00046831">
        <w:rPr>
          <w:rFonts w:ascii="Book Antiqua" w:eastAsia="宋体" w:hAnsi="Book Antiqua" w:cs="宋体" w:hint="eastAsia"/>
          <w:sz w:val="24"/>
          <w:szCs w:val="24"/>
          <w:lang w:eastAsia="zh-CN"/>
        </w:rPr>
        <w:t>2009</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16</w:t>
      </w:r>
      <w:r w:rsidRPr="00046831">
        <w:rPr>
          <w:rFonts w:ascii="Book Antiqua" w:eastAsia="宋体" w:hAnsi="Book Antiqua" w:cs="宋体"/>
          <w:sz w:val="24"/>
          <w:szCs w:val="24"/>
          <w:lang w:eastAsia="zh-CN"/>
        </w:rPr>
        <w:t>: 494-499 [PMID: 19182695 DOI: 10.1097/gme.0b013e31818fbff5]</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25 </w:t>
      </w:r>
      <w:proofErr w:type="spellStart"/>
      <w:r w:rsidRPr="00046831">
        <w:rPr>
          <w:rFonts w:ascii="Book Antiqua" w:eastAsia="宋体" w:hAnsi="Book Antiqua" w:cs="宋体"/>
          <w:b/>
          <w:bCs/>
          <w:sz w:val="24"/>
          <w:szCs w:val="24"/>
          <w:lang w:eastAsia="zh-CN"/>
        </w:rPr>
        <w:t>Ockene</w:t>
      </w:r>
      <w:proofErr w:type="spellEnd"/>
      <w:r w:rsidRPr="00046831">
        <w:rPr>
          <w:rFonts w:ascii="Book Antiqua" w:eastAsia="宋体" w:hAnsi="Book Antiqua" w:cs="宋体"/>
          <w:b/>
          <w:bCs/>
          <w:sz w:val="24"/>
          <w:szCs w:val="24"/>
          <w:lang w:eastAsia="zh-CN"/>
        </w:rPr>
        <w:t xml:space="preserve"> JK</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Barad</w:t>
      </w:r>
      <w:proofErr w:type="spellEnd"/>
      <w:r w:rsidRPr="00046831">
        <w:rPr>
          <w:rFonts w:ascii="Book Antiqua" w:eastAsia="宋体" w:hAnsi="Book Antiqua" w:cs="宋体"/>
          <w:sz w:val="24"/>
          <w:szCs w:val="24"/>
          <w:lang w:eastAsia="zh-CN"/>
        </w:rPr>
        <w:t xml:space="preserve"> DH, Cochrane BB, Larson JC, </w:t>
      </w:r>
      <w:proofErr w:type="spellStart"/>
      <w:r w:rsidRPr="00046831">
        <w:rPr>
          <w:rFonts w:ascii="Book Antiqua" w:eastAsia="宋体" w:hAnsi="Book Antiqua" w:cs="宋体"/>
          <w:sz w:val="24"/>
          <w:szCs w:val="24"/>
          <w:lang w:eastAsia="zh-CN"/>
        </w:rPr>
        <w:t>Gass</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Wassertheil-Smoller</w:t>
      </w:r>
      <w:proofErr w:type="spellEnd"/>
      <w:r w:rsidRPr="00046831">
        <w:rPr>
          <w:rFonts w:ascii="Book Antiqua" w:eastAsia="宋体" w:hAnsi="Book Antiqua" w:cs="宋体"/>
          <w:sz w:val="24"/>
          <w:szCs w:val="24"/>
          <w:lang w:eastAsia="zh-CN"/>
        </w:rPr>
        <w:t xml:space="preserve"> S, Manson JE, </w:t>
      </w:r>
      <w:proofErr w:type="spellStart"/>
      <w:r w:rsidRPr="00046831">
        <w:rPr>
          <w:rFonts w:ascii="Book Antiqua" w:eastAsia="宋体" w:hAnsi="Book Antiqua" w:cs="宋体"/>
          <w:sz w:val="24"/>
          <w:szCs w:val="24"/>
          <w:lang w:eastAsia="zh-CN"/>
        </w:rPr>
        <w:t>Barnabei</w:t>
      </w:r>
      <w:proofErr w:type="spellEnd"/>
      <w:r w:rsidRPr="00046831">
        <w:rPr>
          <w:rFonts w:ascii="Book Antiqua" w:eastAsia="宋体" w:hAnsi="Book Antiqua" w:cs="宋体"/>
          <w:sz w:val="24"/>
          <w:szCs w:val="24"/>
          <w:lang w:eastAsia="zh-CN"/>
        </w:rPr>
        <w:t xml:space="preserve"> VM, Lane DS, </w:t>
      </w:r>
      <w:proofErr w:type="spellStart"/>
      <w:r w:rsidRPr="00046831">
        <w:rPr>
          <w:rFonts w:ascii="Book Antiqua" w:eastAsia="宋体" w:hAnsi="Book Antiqua" w:cs="宋体"/>
          <w:sz w:val="24"/>
          <w:szCs w:val="24"/>
          <w:lang w:eastAsia="zh-CN"/>
        </w:rPr>
        <w:t>Brzyski</w:t>
      </w:r>
      <w:proofErr w:type="spellEnd"/>
      <w:r w:rsidRPr="00046831">
        <w:rPr>
          <w:rFonts w:ascii="Book Antiqua" w:eastAsia="宋体" w:hAnsi="Book Antiqua" w:cs="宋体"/>
          <w:sz w:val="24"/>
          <w:szCs w:val="24"/>
          <w:lang w:eastAsia="zh-CN"/>
        </w:rPr>
        <w:t xml:space="preserve"> RG, </w:t>
      </w:r>
      <w:proofErr w:type="spellStart"/>
      <w:r w:rsidRPr="00046831">
        <w:rPr>
          <w:rFonts w:ascii="Book Antiqua" w:eastAsia="宋体" w:hAnsi="Book Antiqua" w:cs="宋体"/>
          <w:sz w:val="24"/>
          <w:szCs w:val="24"/>
          <w:lang w:eastAsia="zh-CN"/>
        </w:rPr>
        <w:t>Rosal</w:t>
      </w:r>
      <w:proofErr w:type="spellEnd"/>
      <w:r w:rsidRPr="00046831">
        <w:rPr>
          <w:rFonts w:ascii="Book Antiqua" w:eastAsia="宋体" w:hAnsi="Book Antiqua" w:cs="宋体"/>
          <w:sz w:val="24"/>
          <w:szCs w:val="24"/>
          <w:lang w:eastAsia="zh-CN"/>
        </w:rPr>
        <w:t xml:space="preserve"> MC, Wylie-</w:t>
      </w:r>
      <w:proofErr w:type="spellStart"/>
      <w:r w:rsidRPr="00046831">
        <w:rPr>
          <w:rFonts w:ascii="Book Antiqua" w:eastAsia="宋体" w:hAnsi="Book Antiqua" w:cs="宋体"/>
          <w:sz w:val="24"/>
          <w:szCs w:val="24"/>
          <w:lang w:eastAsia="zh-CN"/>
        </w:rPr>
        <w:t>Rosett</w:t>
      </w:r>
      <w:proofErr w:type="spellEnd"/>
      <w:r w:rsidRPr="00046831">
        <w:rPr>
          <w:rFonts w:ascii="Book Antiqua" w:eastAsia="宋体" w:hAnsi="Book Antiqua" w:cs="宋体"/>
          <w:sz w:val="24"/>
          <w:szCs w:val="24"/>
          <w:lang w:eastAsia="zh-CN"/>
        </w:rPr>
        <w:t xml:space="preserve"> J, Hays J. Symptom experience after discontinuing use of estrogen plus progestin. </w:t>
      </w:r>
      <w:r w:rsidRPr="00046831">
        <w:rPr>
          <w:rFonts w:ascii="Book Antiqua" w:eastAsia="宋体" w:hAnsi="Book Antiqua" w:cs="宋体"/>
          <w:i/>
          <w:iCs/>
          <w:sz w:val="24"/>
          <w:szCs w:val="24"/>
          <w:lang w:eastAsia="zh-CN"/>
        </w:rPr>
        <w:t>JAMA</w:t>
      </w:r>
      <w:r w:rsidRPr="00046831">
        <w:rPr>
          <w:rFonts w:ascii="Book Antiqua" w:eastAsia="宋体" w:hAnsi="Book Antiqua" w:cs="宋体"/>
          <w:sz w:val="24"/>
          <w:szCs w:val="24"/>
          <w:lang w:eastAsia="zh-CN"/>
        </w:rPr>
        <w:t> 2005; </w:t>
      </w:r>
      <w:r w:rsidRPr="00046831">
        <w:rPr>
          <w:rFonts w:ascii="Book Antiqua" w:eastAsia="宋体" w:hAnsi="Book Antiqua" w:cs="宋体"/>
          <w:b/>
          <w:bCs/>
          <w:sz w:val="24"/>
          <w:szCs w:val="24"/>
          <w:lang w:eastAsia="zh-CN"/>
        </w:rPr>
        <w:t>294</w:t>
      </w:r>
      <w:r w:rsidRPr="00046831">
        <w:rPr>
          <w:rFonts w:ascii="Book Antiqua" w:eastAsia="宋体" w:hAnsi="Book Antiqua" w:cs="宋体"/>
          <w:sz w:val="24"/>
          <w:szCs w:val="24"/>
          <w:lang w:eastAsia="zh-CN"/>
        </w:rPr>
        <w:t>: 183-193 [PMID: 16014592 DOI: 10.1001/jama.294.2.183]</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26 </w:t>
      </w:r>
      <w:r w:rsidRPr="00046831">
        <w:rPr>
          <w:rFonts w:ascii="Book Antiqua" w:eastAsia="宋体" w:hAnsi="Book Antiqua" w:cs="宋体"/>
          <w:b/>
          <w:bCs/>
          <w:sz w:val="24"/>
          <w:szCs w:val="24"/>
          <w:lang w:eastAsia="zh-CN"/>
        </w:rPr>
        <w:t>de Villiers TJ</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Gass</w:t>
      </w:r>
      <w:proofErr w:type="spellEnd"/>
      <w:r w:rsidRPr="00046831">
        <w:rPr>
          <w:rFonts w:ascii="Book Antiqua" w:eastAsia="宋体" w:hAnsi="Book Antiqua" w:cs="宋体"/>
          <w:sz w:val="24"/>
          <w:szCs w:val="24"/>
          <w:lang w:eastAsia="zh-CN"/>
        </w:rPr>
        <w:t xml:space="preserve"> ML, Haines CJ, Hall JE, Lobo RA, </w:t>
      </w:r>
      <w:proofErr w:type="spellStart"/>
      <w:r w:rsidRPr="00046831">
        <w:rPr>
          <w:rFonts w:ascii="Book Antiqua" w:eastAsia="宋体" w:hAnsi="Book Antiqua" w:cs="宋体"/>
          <w:sz w:val="24"/>
          <w:szCs w:val="24"/>
          <w:lang w:eastAsia="zh-CN"/>
        </w:rPr>
        <w:t>Pierroz</w:t>
      </w:r>
      <w:proofErr w:type="spellEnd"/>
      <w:r w:rsidRPr="00046831">
        <w:rPr>
          <w:rFonts w:ascii="Book Antiqua" w:eastAsia="宋体" w:hAnsi="Book Antiqua" w:cs="宋体"/>
          <w:sz w:val="24"/>
          <w:szCs w:val="24"/>
          <w:lang w:eastAsia="zh-CN"/>
        </w:rPr>
        <w:t xml:space="preserve"> DD, Rees M. Global consensus statement on menopausal hormone therapy. </w:t>
      </w:r>
      <w:r w:rsidRPr="00046831">
        <w:rPr>
          <w:rFonts w:ascii="Book Antiqua" w:eastAsia="宋体" w:hAnsi="Book Antiqua" w:cs="宋体"/>
          <w:i/>
          <w:iCs/>
          <w:sz w:val="24"/>
          <w:szCs w:val="24"/>
          <w:lang w:eastAsia="zh-CN"/>
        </w:rPr>
        <w:t>Climacteric</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16</w:t>
      </w:r>
      <w:r w:rsidRPr="00046831">
        <w:rPr>
          <w:rFonts w:ascii="Book Antiqua" w:eastAsia="宋体" w:hAnsi="Book Antiqua" w:cs="宋体"/>
          <w:sz w:val="24"/>
          <w:szCs w:val="24"/>
          <w:lang w:eastAsia="zh-CN"/>
        </w:rPr>
        <w:t>: 203-204 [PMID: 23488524 DOI: 10.3109/13697137.2013.771520]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27 </w:t>
      </w:r>
      <w:r w:rsidRPr="00046831">
        <w:rPr>
          <w:rFonts w:ascii="Book Antiqua" w:eastAsia="宋体" w:hAnsi="Book Antiqua" w:cs="宋体"/>
          <w:b/>
          <w:bCs/>
          <w:sz w:val="24"/>
          <w:szCs w:val="24"/>
          <w:lang w:eastAsia="zh-CN"/>
        </w:rPr>
        <w:t>Nelson HD</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Vesco</w:t>
      </w:r>
      <w:proofErr w:type="spellEnd"/>
      <w:r w:rsidRPr="00046831">
        <w:rPr>
          <w:rFonts w:ascii="Book Antiqua" w:eastAsia="宋体" w:hAnsi="Book Antiqua" w:cs="宋体"/>
          <w:sz w:val="24"/>
          <w:szCs w:val="24"/>
          <w:lang w:eastAsia="zh-CN"/>
        </w:rPr>
        <w:t xml:space="preserve"> KK, Haney E, Fu R, </w:t>
      </w:r>
      <w:proofErr w:type="spellStart"/>
      <w:r w:rsidRPr="00046831">
        <w:rPr>
          <w:rFonts w:ascii="Book Antiqua" w:eastAsia="宋体" w:hAnsi="Book Antiqua" w:cs="宋体"/>
          <w:sz w:val="24"/>
          <w:szCs w:val="24"/>
          <w:lang w:eastAsia="zh-CN"/>
        </w:rPr>
        <w:t>Nedrow</w:t>
      </w:r>
      <w:proofErr w:type="spellEnd"/>
      <w:r w:rsidRPr="00046831">
        <w:rPr>
          <w:rFonts w:ascii="Book Antiqua" w:eastAsia="宋体" w:hAnsi="Book Antiqua" w:cs="宋体"/>
          <w:sz w:val="24"/>
          <w:szCs w:val="24"/>
          <w:lang w:eastAsia="zh-CN"/>
        </w:rPr>
        <w:t xml:space="preserve"> A, Miller J, </w:t>
      </w:r>
      <w:proofErr w:type="spellStart"/>
      <w:r w:rsidRPr="00046831">
        <w:rPr>
          <w:rFonts w:ascii="Book Antiqua" w:eastAsia="宋体" w:hAnsi="Book Antiqua" w:cs="宋体"/>
          <w:sz w:val="24"/>
          <w:szCs w:val="24"/>
          <w:lang w:eastAsia="zh-CN"/>
        </w:rPr>
        <w:t>Nicolaidis</w:t>
      </w:r>
      <w:proofErr w:type="spellEnd"/>
      <w:r w:rsidRPr="00046831">
        <w:rPr>
          <w:rFonts w:ascii="Book Antiqua" w:eastAsia="宋体" w:hAnsi="Book Antiqua" w:cs="宋体"/>
          <w:sz w:val="24"/>
          <w:szCs w:val="24"/>
          <w:lang w:eastAsia="zh-CN"/>
        </w:rPr>
        <w:t xml:space="preserve"> C, Walker M, Humphrey L. </w:t>
      </w:r>
      <w:proofErr w:type="spellStart"/>
      <w:r w:rsidRPr="00046831">
        <w:rPr>
          <w:rFonts w:ascii="Book Antiqua" w:eastAsia="宋体" w:hAnsi="Book Antiqua" w:cs="宋体"/>
          <w:sz w:val="24"/>
          <w:szCs w:val="24"/>
          <w:lang w:eastAsia="zh-CN"/>
        </w:rPr>
        <w:t>Nonhormonal</w:t>
      </w:r>
      <w:proofErr w:type="spellEnd"/>
      <w:r w:rsidRPr="00046831">
        <w:rPr>
          <w:rFonts w:ascii="Book Antiqua" w:eastAsia="宋体" w:hAnsi="Book Antiqua" w:cs="宋体"/>
          <w:sz w:val="24"/>
          <w:szCs w:val="24"/>
          <w:lang w:eastAsia="zh-CN"/>
        </w:rPr>
        <w:t xml:space="preserve"> therapies for menopausal hot flashes: systematic review and meta-analysis. </w:t>
      </w:r>
      <w:r w:rsidRPr="00046831">
        <w:rPr>
          <w:rFonts w:ascii="Book Antiqua" w:eastAsia="宋体" w:hAnsi="Book Antiqua" w:cs="宋体"/>
          <w:i/>
          <w:iCs/>
          <w:sz w:val="24"/>
          <w:szCs w:val="24"/>
          <w:lang w:eastAsia="zh-CN"/>
        </w:rPr>
        <w:t>JAMA</w:t>
      </w:r>
      <w:r w:rsidRPr="00046831">
        <w:rPr>
          <w:rFonts w:ascii="Book Antiqua" w:eastAsia="宋体" w:hAnsi="Book Antiqua" w:cs="宋体"/>
          <w:sz w:val="24"/>
          <w:szCs w:val="24"/>
          <w:lang w:eastAsia="zh-CN"/>
        </w:rPr>
        <w:t> 2006; </w:t>
      </w:r>
      <w:r w:rsidRPr="00046831">
        <w:rPr>
          <w:rFonts w:ascii="Book Antiqua" w:eastAsia="宋体" w:hAnsi="Book Antiqua" w:cs="宋体"/>
          <w:b/>
          <w:bCs/>
          <w:sz w:val="24"/>
          <w:szCs w:val="24"/>
          <w:lang w:eastAsia="zh-CN"/>
        </w:rPr>
        <w:t>295</w:t>
      </w:r>
      <w:r w:rsidRPr="00046831">
        <w:rPr>
          <w:rFonts w:ascii="Book Antiqua" w:eastAsia="宋体" w:hAnsi="Book Antiqua" w:cs="宋体"/>
          <w:sz w:val="24"/>
          <w:szCs w:val="24"/>
          <w:lang w:eastAsia="zh-CN"/>
        </w:rPr>
        <w:t>: 2057-2071 [PMID: 16670414 DOI: 10.1001/jama.295.17.2057]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28 </w:t>
      </w:r>
      <w:proofErr w:type="spellStart"/>
      <w:r w:rsidRPr="00046831">
        <w:rPr>
          <w:rFonts w:ascii="Book Antiqua" w:eastAsia="宋体" w:hAnsi="Book Antiqua" w:cs="宋体"/>
          <w:b/>
          <w:bCs/>
          <w:sz w:val="24"/>
          <w:szCs w:val="24"/>
          <w:lang w:eastAsia="zh-CN"/>
        </w:rPr>
        <w:t>Sternfeld</w:t>
      </w:r>
      <w:proofErr w:type="spellEnd"/>
      <w:r w:rsidRPr="00046831">
        <w:rPr>
          <w:rFonts w:ascii="Book Antiqua" w:eastAsia="宋体" w:hAnsi="Book Antiqua" w:cs="宋体"/>
          <w:b/>
          <w:bCs/>
          <w:sz w:val="24"/>
          <w:szCs w:val="24"/>
          <w:lang w:eastAsia="zh-CN"/>
        </w:rPr>
        <w:t xml:space="preserve"> B</w:t>
      </w:r>
      <w:r w:rsidRPr="00046831">
        <w:rPr>
          <w:rFonts w:ascii="Book Antiqua" w:eastAsia="宋体" w:hAnsi="Book Antiqua" w:cs="宋体"/>
          <w:sz w:val="24"/>
          <w:szCs w:val="24"/>
          <w:lang w:eastAsia="zh-CN"/>
        </w:rPr>
        <w:t xml:space="preserve">, Guthrie KA, </w:t>
      </w:r>
      <w:proofErr w:type="spellStart"/>
      <w:r w:rsidRPr="00046831">
        <w:rPr>
          <w:rFonts w:ascii="Book Antiqua" w:eastAsia="宋体" w:hAnsi="Book Antiqua" w:cs="宋体"/>
          <w:sz w:val="24"/>
          <w:szCs w:val="24"/>
          <w:lang w:eastAsia="zh-CN"/>
        </w:rPr>
        <w:t>Ensrud</w:t>
      </w:r>
      <w:proofErr w:type="spellEnd"/>
      <w:r w:rsidRPr="00046831">
        <w:rPr>
          <w:rFonts w:ascii="Book Antiqua" w:eastAsia="宋体" w:hAnsi="Book Antiqua" w:cs="宋体"/>
          <w:sz w:val="24"/>
          <w:szCs w:val="24"/>
          <w:lang w:eastAsia="zh-CN"/>
        </w:rPr>
        <w:t xml:space="preserve"> KE, </w:t>
      </w:r>
      <w:proofErr w:type="spellStart"/>
      <w:r w:rsidRPr="00046831">
        <w:rPr>
          <w:rFonts w:ascii="Book Antiqua" w:eastAsia="宋体" w:hAnsi="Book Antiqua" w:cs="宋体"/>
          <w:sz w:val="24"/>
          <w:szCs w:val="24"/>
          <w:lang w:eastAsia="zh-CN"/>
        </w:rPr>
        <w:t>LaCroix</w:t>
      </w:r>
      <w:proofErr w:type="spellEnd"/>
      <w:r w:rsidRPr="00046831">
        <w:rPr>
          <w:rFonts w:ascii="Book Antiqua" w:eastAsia="宋体" w:hAnsi="Book Antiqua" w:cs="宋体"/>
          <w:sz w:val="24"/>
          <w:szCs w:val="24"/>
          <w:lang w:eastAsia="zh-CN"/>
        </w:rPr>
        <w:t xml:space="preserve"> AZ, Larson JC, Dunn AL, Anderson GL, Seguin RA, Carpenter JS, Newton KM, Reed SD, Freeman EW, Cohen LS, </w:t>
      </w:r>
      <w:proofErr w:type="spellStart"/>
      <w:r w:rsidRPr="00046831">
        <w:rPr>
          <w:rFonts w:ascii="Book Antiqua" w:eastAsia="宋体" w:hAnsi="Book Antiqua" w:cs="宋体"/>
          <w:sz w:val="24"/>
          <w:szCs w:val="24"/>
          <w:lang w:eastAsia="zh-CN"/>
        </w:rPr>
        <w:t>Joffe</w:t>
      </w:r>
      <w:proofErr w:type="spellEnd"/>
      <w:r w:rsidRPr="00046831">
        <w:rPr>
          <w:rFonts w:ascii="Book Antiqua" w:eastAsia="宋体" w:hAnsi="Book Antiqua" w:cs="宋体"/>
          <w:sz w:val="24"/>
          <w:szCs w:val="24"/>
          <w:lang w:eastAsia="zh-CN"/>
        </w:rPr>
        <w:t xml:space="preserve"> H, Roberts M, </w:t>
      </w:r>
      <w:proofErr w:type="spellStart"/>
      <w:r w:rsidRPr="00046831">
        <w:rPr>
          <w:rFonts w:ascii="Book Antiqua" w:eastAsia="宋体" w:hAnsi="Book Antiqua" w:cs="宋体"/>
          <w:sz w:val="24"/>
          <w:szCs w:val="24"/>
          <w:lang w:eastAsia="zh-CN"/>
        </w:rPr>
        <w:t>Caan</w:t>
      </w:r>
      <w:proofErr w:type="spellEnd"/>
      <w:r w:rsidRPr="00046831">
        <w:rPr>
          <w:rFonts w:ascii="Book Antiqua" w:eastAsia="宋体" w:hAnsi="Book Antiqua" w:cs="宋体"/>
          <w:sz w:val="24"/>
          <w:szCs w:val="24"/>
          <w:lang w:eastAsia="zh-CN"/>
        </w:rPr>
        <w:t xml:space="preserve"> BJ. Efficacy of exercise for menopausal symptoms: a randomized controlled trial. </w:t>
      </w:r>
      <w:r w:rsidRPr="00046831">
        <w:rPr>
          <w:rFonts w:ascii="Book Antiqua" w:eastAsia="宋体" w:hAnsi="Book Antiqua" w:cs="宋体"/>
          <w:i/>
          <w:iCs/>
          <w:sz w:val="24"/>
          <w:szCs w:val="24"/>
          <w:lang w:eastAsia="zh-CN"/>
        </w:rPr>
        <w:t>Menopause</w:t>
      </w:r>
      <w:r w:rsidRPr="00046831">
        <w:rPr>
          <w:rFonts w:ascii="Book Antiqua" w:eastAsia="宋体" w:hAnsi="Book Antiqua" w:cs="宋体"/>
          <w:sz w:val="24"/>
          <w:szCs w:val="24"/>
          <w:lang w:eastAsia="zh-CN"/>
        </w:rPr>
        <w:t> 2014; </w:t>
      </w:r>
      <w:r w:rsidRPr="00046831">
        <w:rPr>
          <w:rFonts w:ascii="Book Antiqua" w:eastAsia="宋体" w:hAnsi="Book Antiqua" w:cs="宋体"/>
          <w:b/>
          <w:bCs/>
          <w:sz w:val="24"/>
          <w:szCs w:val="24"/>
          <w:lang w:eastAsia="zh-CN"/>
        </w:rPr>
        <w:t>21</w:t>
      </w:r>
      <w:r w:rsidRPr="00046831">
        <w:rPr>
          <w:rFonts w:ascii="Book Antiqua" w:eastAsia="宋体" w:hAnsi="Book Antiqua" w:cs="宋体"/>
          <w:sz w:val="24"/>
          <w:szCs w:val="24"/>
          <w:lang w:eastAsia="zh-CN"/>
        </w:rPr>
        <w:t>: 330-338 [PMID: 23899828 DOI: 10.1097/GME.0b013e31829e4089]</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lastRenderedPageBreak/>
        <w:t>29 </w:t>
      </w:r>
      <w:proofErr w:type="spellStart"/>
      <w:r w:rsidRPr="00046831">
        <w:rPr>
          <w:rFonts w:ascii="Book Antiqua" w:eastAsia="宋体" w:hAnsi="Book Antiqua" w:cs="宋体"/>
          <w:b/>
          <w:bCs/>
          <w:sz w:val="24"/>
          <w:szCs w:val="24"/>
          <w:lang w:eastAsia="zh-CN"/>
        </w:rPr>
        <w:t>Borud</w:t>
      </w:r>
      <w:proofErr w:type="spellEnd"/>
      <w:r w:rsidRPr="00046831">
        <w:rPr>
          <w:rFonts w:ascii="Book Antiqua" w:eastAsia="宋体" w:hAnsi="Book Antiqua" w:cs="宋体"/>
          <w:b/>
          <w:bCs/>
          <w:sz w:val="24"/>
          <w:szCs w:val="24"/>
          <w:lang w:eastAsia="zh-CN"/>
        </w:rPr>
        <w:t xml:space="preserve"> E</w:t>
      </w:r>
      <w:r w:rsidRPr="00046831">
        <w:rPr>
          <w:rFonts w:ascii="Book Antiqua" w:eastAsia="宋体" w:hAnsi="Book Antiqua" w:cs="宋体"/>
          <w:sz w:val="24"/>
          <w:szCs w:val="24"/>
          <w:lang w:eastAsia="zh-CN"/>
        </w:rPr>
        <w:t>, White A. A review of acupuncture for menopausal problems. </w:t>
      </w:r>
      <w:proofErr w:type="spellStart"/>
      <w:r w:rsidRPr="00046831">
        <w:rPr>
          <w:rFonts w:ascii="Book Antiqua" w:eastAsia="宋体" w:hAnsi="Book Antiqua" w:cs="宋体"/>
          <w:i/>
          <w:iCs/>
          <w:sz w:val="24"/>
          <w:szCs w:val="24"/>
          <w:lang w:eastAsia="zh-CN"/>
        </w:rPr>
        <w:t>Maturitas</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66</w:t>
      </w:r>
      <w:r w:rsidRPr="00046831">
        <w:rPr>
          <w:rFonts w:ascii="Book Antiqua" w:eastAsia="宋体" w:hAnsi="Book Antiqua" w:cs="宋体"/>
          <w:sz w:val="24"/>
          <w:szCs w:val="24"/>
          <w:lang w:eastAsia="zh-CN"/>
        </w:rPr>
        <w:t>: 131-134 [PMID: 20060667 DOI: 10.1016/j.maturitas.2009.12.010]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30 </w:t>
      </w:r>
      <w:r w:rsidRPr="00046831">
        <w:rPr>
          <w:rFonts w:ascii="Book Antiqua" w:eastAsia="宋体" w:hAnsi="Book Antiqua" w:cs="宋体"/>
          <w:b/>
          <w:bCs/>
          <w:sz w:val="24"/>
          <w:szCs w:val="24"/>
          <w:lang w:eastAsia="zh-CN"/>
        </w:rPr>
        <w:t>Hall E</w:t>
      </w:r>
      <w:r w:rsidRPr="00046831">
        <w:rPr>
          <w:rFonts w:ascii="Book Antiqua" w:eastAsia="宋体" w:hAnsi="Book Antiqua" w:cs="宋体"/>
          <w:sz w:val="24"/>
          <w:szCs w:val="24"/>
          <w:lang w:eastAsia="zh-CN"/>
        </w:rPr>
        <w:t xml:space="preserve">, Frey BN, </w:t>
      </w:r>
      <w:proofErr w:type="spellStart"/>
      <w:r w:rsidRPr="00046831">
        <w:rPr>
          <w:rFonts w:ascii="Book Antiqua" w:eastAsia="宋体" w:hAnsi="Book Antiqua" w:cs="宋体"/>
          <w:sz w:val="24"/>
          <w:szCs w:val="24"/>
          <w:lang w:eastAsia="zh-CN"/>
        </w:rPr>
        <w:t>Soares</w:t>
      </w:r>
      <w:proofErr w:type="spellEnd"/>
      <w:r w:rsidRPr="00046831">
        <w:rPr>
          <w:rFonts w:ascii="Book Antiqua" w:eastAsia="宋体" w:hAnsi="Book Antiqua" w:cs="宋体"/>
          <w:sz w:val="24"/>
          <w:szCs w:val="24"/>
          <w:lang w:eastAsia="zh-CN"/>
        </w:rPr>
        <w:t xml:space="preserve"> CN. Non-hormonal treatment strategies for vasomotor symptoms: a critical review. </w:t>
      </w:r>
      <w:r w:rsidRPr="00046831">
        <w:rPr>
          <w:rFonts w:ascii="Book Antiqua" w:eastAsia="宋体" w:hAnsi="Book Antiqua" w:cs="宋体"/>
          <w:i/>
          <w:iCs/>
          <w:sz w:val="24"/>
          <w:szCs w:val="24"/>
          <w:lang w:eastAsia="zh-CN"/>
        </w:rPr>
        <w:t>Drugs</w:t>
      </w:r>
      <w:r w:rsidRPr="00046831">
        <w:rPr>
          <w:rFonts w:ascii="Book Antiqua" w:eastAsia="宋体" w:hAnsi="Book Antiqua" w:cs="宋体"/>
          <w:sz w:val="24"/>
          <w:szCs w:val="24"/>
          <w:lang w:eastAsia="zh-CN"/>
        </w:rPr>
        <w:t> 2011; </w:t>
      </w:r>
      <w:r w:rsidRPr="00046831">
        <w:rPr>
          <w:rFonts w:ascii="Book Antiqua" w:eastAsia="宋体" w:hAnsi="Book Antiqua" w:cs="宋体"/>
          <w:b/>
          <w:bCs/>
          <w:sz w:val="24"/>
          <w:szCs w:val="24"/>
          <w:lang w:eastAsia="zh-CN"/>
        </w:rPr>
        <w:t>71</w:t>
      </w:r>
      <w:r w:rsidRPr="00046831">
        <w:rPr>
          <w:rFonts w:ascii="Book Antiqua" w:eastAsia="宋体" w:hAnsi="Book Antiqua" w:cs="宋体"/>
          <w:sz w:val="24"/>
          <w:szCs w:val="24"/>
          <w:lang w:eastAsia="zh-CN"/>
        </w:rPr>
        <w:t>: 287-304 [PMID: 21319867 DOI: 10.2165/11585360-000000000-00000]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31 </w:t>
      </w:r>
      <w:r w:rsidRPr="00046831">
        <w:rPr>
          <w:rFonts w:ascii="Book Antiqua" w:eastAsia="宋体" w:hAnsi="Book Antiqua" w:cs="宋体"/>
          <w:b/>
          <w:bCs/>
          <w:sz w:val="24"/>
          <w:szCs w:val="24"/>
          <w:lang w:eastAsia="zh-CN"/>
        </w:rPr>
        <w:t>Richardson MK</w:t>
      </w:r>
      <w:r w:rsidRPr="00046831">
        <w:rPr>
          <w:rFonts w:ascii="Book Antiqua" w:eastAsia="宋体" w:hAnsi="Book Antiqua" w:cs="宋体"/>
          <w:sz w:val="24"/>
          <w:szCs w:val="24"/>
          <w:lang w:eastAsia="zh-CN"/>
        </w:rPr>
        <w:t>. Alternatives to hormone therapy for hot flashes: many choices but science is lacking. </w:t>
      </w:r>
      <w:r w:rsidRPr="00046831">
        <w:rPr>
          <w:rFonts w:ascii="Book Antiqua" w:eastAsia="宋体" w:hAnsi="Book Antiqua" w:cs="宋体"/>
          <w:i/>
          <w:iCs/>
          <w:sz w:val="24"/>
          <w:szCs w:val="24"/>
          <w:lang w:eastAsia="zh-CN"/>
        </w:rPr>
        <w:t>Menopause</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20</w:t>
      </w:r>
      <w:r w:rsidRPr="00046831">
        <w:rPr>
          <w:rFonts w:ascii="Book Antiqua" w:eastAsia="宋体" w:hAnsi="Book Antiqua" w:cs="宋体"/>
          <w:sz w:val="24"/>
          <w:szCs w:val="24"/>
          <w:lang w:eastAsia="zh-CN"/>
        </w:rPr>
        <w:t>: 980-982 [PMID: 23839221 DOI: 10.1097/GME.0b013e3182982436]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32 </w:t>
      </w:r>
      <w:proofErr w:type="spellStart"/>
      <w:r w:rsidRPr="00046831">
        <w:rPr>
          <w:rFonts w:ascii="Book Antiqua" w:eastAsia="宋体" w:hAnsi="Book Antiqua" w:cs="宋体"/>
          <w:b/>
          <w:bCs/>
          <w:sz w:val="24"/>
          <w:szCs w:val="24"/>
          <w:lang w:eastAsia="zh-CN"/>
        </w:rPr>
        <w:t>Rada</w:t>
      </w:r>
      <w:proofErr w:type="spellEnd"/>
      <w:r w:rsidRPr="00046831">
        <w:rPr>
          <w:rFonts w:ascii="Book Antiqua" w:eastAsia="宋体" w:hAnsi="Book Antiqua" w:cs="宋体"/>
          <w:b/>
          <w:bCs/>
          <w:sz w:val="24"/>
          <w:szCs w:val="24"/>
          <w:lang w:eastAsia="zh-CN"/>
        </w:rPr>
        <w:t xml:space="preserve"> G</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Capurro</w:t>
      </w:r>
      <w:proofErr w:type="spellEnd"/>
      <w:r w:rsidRPr="00046831">
        <w:rPr>
          <w:rFonts w:ascii="Book Antiqua" w:eastAsia="宋体" w:hAnsi="Book Antiqua" w:cs="宋体"/>
          <w:sz w:val="24"/>
          <w:szCs w:val="24"/>
          <w:lang w:eastAsia="zh-CN"/>
        </w:rPr>
        <w:t xml:space="preserve"> D, Pantoja T, </w:t>
      </w:r>
      <w:proofErr w:type="spellStart"/>
      <w:r w:rsidRPr="00046831">
        <w:rPr>
          <w:rFonts w:ascii="Book Antiqua" w:eastAsia="宋体" w:hAnsi="Book Antiqua" w:cs="宋体"/>
          <w:sz w:val="24"/>
          <w:szCs w:val="24"/>
          <w:lang w:eastAsia="zh-CN"/>
        </w:rPr>
        <w:t>Corbalán</w:t>
      </w:r>
      <w:proofErr w:type="spellEnd"/>
      <w:r w:rsidRPr="00046831">
        <w:rPr>
          <w:rFonts w:ascii="Book Antiqua" w:eastAsia="宋体" w:hAnsi="Book Antiqua" w:cs="宋体"/>
          <w:sz w:val="24"/>
          <w:szCs w:val="24"/>
          <w:lang w:eastAsia="zh-CN"/>
        </w:rPr>
        <w:t xml:space="preserve"> J, Moreno G, </w:t>
      </w:r>
      <w:proofErr w:type="spellStart"/>
      <w:r w:rsidRPr="00046831">
        <w:rPr>
          <w:rFonts w:ascii="Book Antiqua" w:eastAsia="宋体" w:hAnsi="Book Antiqua" w:cs="宋体"/>
          <w:sz w:val="24"/>
          <w:szCs w:val="24"/>
          <w:lang w:eastAsia="zh-CN"/>
        </w:rPr>
        <w:t>Letelier</w:t>
      </w:r>
      <w:proofErr w:type="spellEnd"/>
      <w:r w:rsidRPr="00046831">
        <w:rPr>
          <w:rFonts w:ascii="Book Antiqua" w:eastAsia="宋体" w:hAnsi="Book Antiqua" w:cs="宋体"/>
          <w:sz w:val="24"/>
          <w:szCs w:val="24"/>
          <w:lang w:eastAsia="zh-CN"/>
        </w:rPr>
        <w:t xml:space="preserve"> LM, Vera C. Non-hormonal interventions for hot flushes in women with a history of breast cancer. </w:t>
      </w:r>
      <w:r w:rsidRPr="00046831">
        <w:rPr>
          <w:rFonts w:ascii="Book Antiqua" w:eastAsia="宋体" w:hAnsi="Book Antiqua" w:cs="宋体"/>
          <w:i/>
          <w:iCs/>
          <w:sz w:val="24"/>
          <w:szCs w:val="24"/>
          <w:lang w:eastAsia="zh-CN"/>
        </w:rPr>
        <w:t xml:space="preserve">Cochrane Database </w:t>
      </w:r>
      <w:proofErr w:type="spellStart"/>
      <w:r w:rsidRPr="00046831">
        <w:rPr>
          <w:rFonts w:ascii="Book Antiqua" w:eastAsia="宋体" w:hAnsi="Book Antiqua" w:cs="宋体"/>
          <w:i/>
          <w:iCs/>
          <w:sz w:val="24"/>
          <w:szCs w:val="24"/>
          <w:lang w:eastAsia="zh-CN"/>
        </w:rPr>
        <w:t>Syst</w:t>
      </w:r>
      <w:proofErr w:type="spellEnd"/>
      <w:r w:rsidRPr="00046831">
        <w:rPr>
          <w:rFonts w:ascii="Book Antiqua" w:eastAsia="宋体" w:hAnsi="Book Antiqua" w:cs="宋体"/>
          <w:i/>
          <w:iCs/>
          <w:sz w:val="24"/>
          <w:szCs w:val="24"/>
          <w:lang w:eastAsia="zh-CN"/>
        </w:rPr>
        <w:t xml:space="preserve"> Rev</w:t>
      </w:r>
      <w:r w:rsidRPr="00046831">
        <w:rPr>
          <w:rFonts w:ascii="Book Antiqua" w:eastAsia="宋体" w:hAnsi="Book Antiqua" w:cs="宋体"/>
          <w:sz w:val="24"/>
          <w:szCs w:val="24"/>
          <w:lang w:eastAsia="zh-CN"/>
        </w:rPr>
        <w:t> 2010: CD004923 [PMID: 20824841 DOI: 10.1002/14651858.CD004923.pub2]</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33 </w:t>
      </w:r>
      <w:r w:rsidRPr="00046831">
        <w:rPr>
          <w:rFonts w:ascii="Book Antiqua" w:eastAsia="宋体" w:hAnsi="Book Antiqua" w:cs="宋体"/>
          <w:b/>
          <w:bCs/>
          <w:sz w:val="24"/>
          <w:szCs w:val="24"/>
          <w:lang w:eastAsia="zh-CN"/>
        </w:rPr>
        <w:t>Pandya KJ</w:t>
      </w:r>
      <w:r w:rsidRPr="00046831">
        <w:rPr>
          <w:rFonts w:ascii="Book Antiqua" w:eastAsia="宋体" w:hAnsi="Book Antiqua" w:cs="宋体"/>
          <w:sz w:val="24"/>
          <w:szCs w:val="24"/>
          <w:lang w:eastAsia="zh-CN"/>
        </w:rPr>
        <w:t xml:space="preserve">, Morrow GR, Roscoe JA, Zhao H, Hickok JT, </w:t>
      </w:r>
      <w:proofErr w:type="spellStart"/>
      <w:r w:rsidRPr="00046831">
        <w:rPr>
          <w:rFonts w:ascii="Book Antiqua" w:eastAsia="宋体" w:hAnsi="Book Antiqua" w:cs="宋体"/>
          <w:sz w:val="24"/>
          <w:szCs w:val="24"/>
          <w:lang w:eastAsia="zh-CN"/>
        </w:rPr>
        <w:t>Pajon</w:t>
      </w:r>
      <w:proofErr w:type="spellEnd"/>
      <w:r w:rsidRPr="00046831">
        <w:rPr>
          <w:rFonts w:ascii="Book Antiqua" w:eastAsia="宋体" w:hAnsi="Book Antiqua" w:cs="宋体"/>
          <w:sz w:val="24"/>
          <w:szCs w:val="24"/>
          <w:lang w:eastAsia="zh-CN"/>
        </w:rPr>
        <w:t xml:space="preserve"> E, Sweeney TJ, Banerjee TK, Flynn PJ. Gabapentin for hot flashes in 420 women with breast cancer: a </w:t>
      </w:r>
      <w:proofErr w:type="spellStart"/>
      <w:r w:rsidRPr="00046831">
        <w:rPr>
          <w:rFonts w:ascii="Book Antiqua" w:eastAsia="宋体" w:hAnsi="Book Antiqua" w:cs="宋体"/>
          <w:sz w:val="24"/>
          <w:szCs w:val="24"/>
          <w:lang w:eastAsia="zh-CN"/>
        </w:rPr>
        <w:t>randomised</w:t>
      </w:r>
      <w:proofErr w:type="spellEnd"/>
      <w:r w:rsidRPr="00046831">
        <w:rPr>
          <w:rFonts w:ascii="Book Antiqua" w:eastAsia="宋体" w:hAnsi="Book Antiqua" w:cs="宋体"/>
          <w:sz w:val="24"/>
          <w:szCs w:val="24"/>
          <w:lang w:eastAsia="zh-CN"/>
        </w:rPr>
        <w:t xml:space="preserve"> double-blind placebo-controlled trial. </w:t>
      </w:r>
      <w:r w:rsidRPr="00046831">
        <w:rPr>
          <w:rFonts w:ascii="Book Antiqua" w:eastAsia="宋体" w:hAnsi="Book Antiqua" w:cs="宋体"/>
          <w:i/>
          <w:iCs/>
          <w:sz w:val="24"/>
          <w:szCs w:val="24"/>
          <w:lang w:eastAsia="zh-CN"/>
        </w:rPr>
        <w:t>Lancet</w:t>
      </w:r>
      <w:r w:rsidRPr="00046831">
        <w:rPr>
          <w:rFonts w:ascii="Book Antiqua" w:eastAsia="宋体" w:hAnsi="Book Antiqua" w:cs="宋体"/>
          <w:sz w:val="24"/>
          <w:szCs w:val="24"/>
          <w:lang w:eastAsia="zh-CN"/>
        </w:rPr>
        <w:t> </w:t>
      </w:r>
      <w:r w:rsidRPr="00046831">
        <w:rPr>
          <w:rFonts w:ascii="Book Antiqua" w:eastAsia="宋体" w:hAnsi="Book Antiqua" w:cs="宋体" w:hint="eastAsia"/>
          <w:sz w:val="24"/>
          <w:szCs w:val="24"/>
          <w:lang w:eastAsia="zh-CN"/>
        </w:rPr>
        <w:t>2005</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366</w:t>
      </w:r>
      <w:r w:rsidRPr="00046831">
        <w:rPr>
          <w:rFonts w:ascii="Book Antiqua" w:eastAsia="宋体" w:hAnsi="Book Antiqua" w:cs="宋体"/>
          <w:sz w:val="24"/>
          <w:szCs w:val="24"/>
          <w:lang w:eastAsia="zh-CN"/>
        </w:rPr>
        <w:t>: 818-824 [PMID: 16139656 DOI: 10.1016/s0140-6736(05)67215-7]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34 </w:t>
      </w:r>
      <w:proofErr w:type="spellStart"/>
      <w:r w:rsidRPr="00046831">
        <w:rPr>
          <w:rFonts w:ascii="Book Antiqua" w:eastAsia="宋体" w:hAnsi="Book Antiqua" w:cs="宋体"/>
          <w:b/>
          <w:bCs/>
          <w:sz w:val="24"/>
          <w:szCs w:val="24"/>
          <w:lang w:eastAsia="zh-CN"/>
        </w:rPr>
        <w:t>Loprinzi</w:t>
      </w:r>
      <w:proofErr w:type="spellEnd"/>
      <w:r w:rsidRPr="00046831">
        <w:rPr>
          <w:rFonts w:ascii="Book Antiqua" w:eastAsia="宋体" w:hAnsi="Book Antiqua" w:cs="宋体"/>
          <w:b/>
          <w:bCs/>
          <w:sz w:val="24"/>
          <w:szCs w:val="24"/>
          <w:lang w:eastAsia="zh-CN"/>
        </w:rPr>
        <w:t xml:space="preserve"> CL</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Kugler</w:t>
      </w:r>
      <w:proofErr w:type="spellEnd"/>
      <w:r w:rsidRPr="00046831">
        <w:rPr>
          <w:rFonts w:ascii="Book Antiqua" w:eastAsia="宋体" w:hAnsi="Book Antiqua" w:cs="宋体"/>
          <w:sz w:val="24"/>
          <w:szCs w:val="24"/>
          <w:lang w:eastAsia="zh-CN"/>
        </w:rPr>
        <w:t xml:space="preserve"> JW, Barton DL, </w:t>
      </w:r>
      <w:proofErr w:type="spellStart"/>
      <w:r w:rsidRPr="00046831">
        <w:rPr>
          <w:rFonts w:ascii="Book Antiqua" w:eastAsia="宋体" w:hAnsi="Book Antiqua" w:cs="宋体"/>
          <w:sz w:val="24"/>
          <w:szCs w:val="24"/>
          <w:lang w:eastAsia="zh-CN"/>
        </w:rPr>
        <w:t>Dueck</w:t>
      </w:r>
      <w:proofErr w:type="spellEnd"/>
      <w:r w:rsidRPr="00046831">
        <w:rPr>
          <w:rFonts w:ascii="Book Antiqua" w:eastAsia="宋体" w:hAnsi="Book Antiqua" w:cs="宋体"/>
          <w:sz w:val="24"/>
          <w:szCs w:val="24"/>
          <w:lang w:eastAsia="zh-CN"/>
        </w:rPr>
        <w:t xml:space="preserve"> AC, </w:t>
      </w:r>
      <w:proofErr w:type="spellStart"/>
      <w:r w:rsidRPr="00046831">
        <w:rPr>
          <w:rFonts w:ascii="Book Antiqua" w:eastAsia="宋体" w:hAnsi="Book Antiqua" w:cs="宋体"/>
          <w:sz w:val="24"/>
          <w:szCs w:val="24"/>
          <w:lang w:eastAsia="zh-CN"/>
        </w:rPr>
        <w:t>Tschetter</w:t>
      </w:r>
      <w:proofErr w:type="spellEnd"/>
      <w:r w:rsidRPr="00046831">
        <w:rPr>
          <w:rFonts w:ascii="Book Antiqua" w:eastAsia="宋体" w:hAnsi="Book Antiqua" w:cs="宋体"/>
          <w:sz w:val="24"/>
          <w:szCs w:val="24"/>
          <w:lang w:eastAsia="zh-CN"/>
        </w:rPr>
        <w:t xml:space="preserve"> LK, </w:t>
      </w:r>
      <w:proofErr w:type="spellStart"/>
      <w:r w:rsidRPr="00046831">
        <w:rPr>
          <w:rFonts w:ascii="Book Antiqua" w:eastAsia="宋体" w:hAnsi="Book Antiqua" w:cs="宋体"/>
          <w:sz w:val="24"/>
          <w:szCs w:val="24"/>
          <w:lang w:eastAsia="zh-CN"/>
        </w:rPr>
        <w:t>Nelimark</w:t>
      </w:r>
      <w:proofErr w:type="spellEnd"/>
      <w:r w:rsidRPr="00046831">
        <w:rPr>
          <w:rFonts w:ascii="Book Antiqua" w:eastAsia="宋体" w:hAnsi="Book Antiqua" w:cs="宋体"/>
          <w:sz w:val="24"/>
          <w:szCs w:val="24"/>
          <w:lang w:eastAsia="zh-CN"/>
        </w:rPr>
        <w:t xml:space="preserve"> RA, </w:t>
      </w:r>
      <w:proofErr w:type="spellStart"/>
      <w:r w:rsidRPr="00046831">
        <w:rPr>
          <w:rFonts w:ascii="Book Antiqua" w:eastAsia="宋体" w:hAnsi="Book Antiqua" w:cs="宋体"/>
          <w:sz w:val="24"/>
          <w:szCs w:val="24"/>
          <w:lang w:eastAsia="zh-CN"/>
        </w:rPr>
        <w:t>Balcueva</w:t>
      </w:r>
      <w:proofErr w:type="spellEnd"/>
      <w:r w:rsidRPr="00046831">
        <w:rPr>
          <w:rFonts w:ascii="Book Antiqua" w:eastAsia="宋体" w:hAnsi="Book Antiqua" w:cs="宋体"/>
          <w:sz w:val="24"/>
          <w:szCs w:val="24"/>
          <w:lang w:eastAsia="zh-CN"/>
        </w:rPr>
        <w:t xml:space="preserve"> EP, Burger KN, Novotny PJ, Carlson MD, Duane SF, </w:t>
      </w:r>
      <w:proofErr w:type="spellStart"/>
      <w:r w:rsidRPr="00046831">
        <w:rPr>
          <w:rFonts w:ascii="Book Antiqua" w:eastAsia="宋体" w:hAnsi="Book Antiqua" w:cs="宋体"/>
          <w:sz w:val="24"/>
          <w:szCs w:val="24"/>
          <w:lang w:eastAsia="zh-CN"/>
        </w:rPr>
        <w:t>Corso</w:t>
      </w:r>
      <w:proofErr w:type="spellEnd"/>
      <w:r w:rsidRPr="00046831">
        <w:rPr>
          <w:rFonts w:ascii="Book Antiqua" w:eastAsia="宋体" w:hAnsi="Book Antiqua" w:cs="宋体"/>
          <w:sz w:val="24"/>
          <w:szCs w:val="24"/>
          <w:lang w:eastAsia="zh-CN"/>
        </w:rPr>
        <w:t xml:space="preserve"> SW, Johnson DB, </w:t>
      </w:r>
      <w:proofErr w:type="spellStart"/>
      <w:r w:rsidRPr="00046831">
        <w:rPr>
          <w:rFonts w:ascii="Book Antiqua" w:eastAsia="宋体" w:hAnsi="Book Antiqua" w:cs="宋体"/>
          <w:sz w:val="24"/>
          <w:szCs w:val="24"/>
          <w:lang w:eastAsia="zh-CN"/>
        </w:rPr>
        <w:t>Jaslowski</w:t>
      </w:r>
      <w:proofErr w:type="spellEnd"/>
      <w:r w:rsidRPr="00046831">
        <w:rPr>
          <w:rFonts w:ascii="Book Antiqua" w:eastAsia="宋体" w:hAnsi="Book Antiqua" w:cs="宋体"/>
          <w:sz w:val="24"/>
          <w:szCs w:val="24"/>
          <w:lang w:eastAsia="zh-CN"/>
        </w:rPr>
        <w:t xml:space="preserve"> AJ. Phase III trial of gabapentin alone or in conjunction with an antidepressant in the management of hot flashes in women who have inadequate control with an antidepressant alone: NCCTG N03C5.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2007; </w:t>
      </w:r>
      <w:r w:rsidRPr="00046831">
        <w:rPr>
          <w:rFonts w:ascii="Book Antiqua" w:eastAsia="宋体" w:hAnsi="Book Antiqua" w:cs="宋体"/>
          <w:b/>
          <w:bCs/>
          <w:sz w:val="24"/>
          <w:szCs w:val="24"/>
          <w:lang w:eastAsia="zh-CN"/>
        </w:rPr>
        <w:t>25</w:t>
      </w:r>
      <w:r w:rsidRPr="00046831">
        <w:rPr>
          <w:rFonts w:ascii="Book Antiqua" w:eastAsia="宋体" w:hAnsi="Book Antiqua" w:cs="宋体"/>
          <w:sz w:val="24"/>
          <w:szCs w:val="24"/>
          <w:lang w:eastAsia="zh-CN"/>
        </w:rPr>
        <w:t>: 308-312 [PMID: 17146104 DOI: 10.1200/jco.2006.07.5390]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35 </w:t>
      </w:r>
      <w:r w:rsidRPr="00046831">
        <w:rPr>
          <w:rFonts w:ascii="Book Antiqua" w:eastAsia="宋体" w:hAnsi="Book Antiqua" w:cs="宋体"/>
          <w:b/>
          <w:sz w:val="24"/>
          <w:szCs w:val="24"/>
          <w:lang w:eastAsia="zh-CN"/>
        </w:rPr>
        <w:t>Simon J</w:t>
      </w:r>
      <w:r w:rsidRPr="00046831">
        <w:rPr>
          <w:rFonts w:ascii="Book Antiqua" w:eastAsia="宋体" w:hAnsi="Book Antiqua" w:cs="宋体" w:hint="eastAsia"/>
          <w:b/>
          <w:sz w:val="24"/>
          <w:szCs w:val="24"/>
          <w:lang w:eastAsia="zh-CN"/>
        </w:rPr>
        <w:t>.</w:t>
      </w:r>
      <w:r w:rsidRPr="00046831">
        <w:rPr>
          <w:rFonts w:ascii="Book Antiqua" w:eastAsia="宋体" w:hAnsi="Book Antiqua" w:cs="宋体"/>
          <w:sz w:val="24"/>
          <w:szCs w:val="24"/>
          <w:lang w:eastAsia="zh-CN"/>
        </w:rPr>
        <w:t xml:space="preserve"> Safety and Efficacy of Low-dose </w:t>
      </w:r>
      <w:proofErr w:type="spellStart"/>
      <w:r w:rsidRPr="00046831">
        <w:rPr>
          <w:rFonts w:ascii="Book Antiqua" w:eastAsia="宋体" w:hAnsi="Book Antiqua" w:cs="宋体"/>
          <w:sz w:val="24"/>
          <w:szCs w:val="24"/>
          <w:lang w:eastAsia="zh-CN"/>
        </w:rPr>
        <w:t>Mesylate</w:t>
      </w:r>
      <w:proofErr w:type="spellEnd"/>
      <w:r w:rsidRPr="00046831">
        <w:rPr>
          <w:rFonts w:ascii="Book Antiqua" w:eastAsia="宋体" w:hAnsi="Book Antiqua" w:cs="宋体"/>
          <w:sz w:val="24"/>
          <w:szCs w:val="24"/>
          <w:lang w:eastAsia="zh-CN"/>
        </w:rPr>
        <w:t xml:space="preserve"> Salt of Paroxetine (LDMP) for the Treatment of Vasomotor Symptoms; Abstract. In The North American Menopause Society 24th Annual Meeting. Dallas, TX; October 9-12, 2013</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36 </w:t>
      </w:r>
      <w:r w:rsidRPr="00046831">
        <w:rPr>
          <w:rFonts w:ascii="Book Antiqua" w:eastAsia="宋体" w:hAnsi="Book Antiqua" w:cs="宋体"/>
          <w:b/>
          <w:bCs/>
          <w:sz w:val="24"/>
          <w:szCs w:val="24"/>
          <w:lang w:eastAsia="zh-CN"/>
        </w:rPr>
        <w:t>Pinkerton JV</w:t>
      </w:r>
      <w:r w:rsidRPr="00046831">
        <w:rPr>
          <w:rFonts w:ascii="Book Antiqua" w:eastAsia="宋体" w:hAnsi="Book Antiqua" w:cs="宋体"/>
          <w:sz w:val="24"/>
          <w:szCs w:val="24"/>
          <w:lang w:eastAsia="zh-CN"/>
        </w:rPr>
        <w:t xml:space="preserve">, Archer DF, </w:t>
      </w:r>
      <w:proofErr w:type="spellStart"/>
      <w:r w:rsidRPr="00046831">
        <w:rPr>
          <w:rFonts w:ascii="Book Antiqua" w:eastAsia="宋体" w:hAnsi="Book Antiqua" w:cs="宋体"/>
          <w:sz w:val="24"/>
          <w:szCs w:val="24"/>
          <w:lang w:eastAsia="zh-CN"/>
        </w:rPr>
        <w:t>Guico-Pabia</w:t>
      </w:r>
      <w:proofErr w:type="spellEnd"/>
      <w:r w:rsidRPr="00046831">
        <w:rPr>
          <w:rFonts w:ascii="Book Antiqua" w:eastAsia="宋体" w:hAnsi="Book Antiqua" w:cs="宋体"/>
          <w:sz w:val="24"/>
          <w:szCs w:val="24"/>
          <w:lang w:eastAsia="zh-CN"/>
        </w:rPr>
        <w:t xml:space="preserve"> CJ, Hwang E, Cheng RF. Maintenance of the efficacy of </w:t>
      </w:r>
      <w:proofErr w:type="spellStart"/>
      <w:r w:rsidRPr="00046831">
        <w:rPr>
          <w:rFonts w:ascii="Book Antiqua" w:eastAsia="宋体" w:hAnsi="Book Antiqua" w:cs="宋体"/>
          <w:sz w:val="24"/>
          <w:szCs w:val="24"/>
          <w:lang w:eastAsia="zh-CN"/>
        </w:rPr>
        <w:t>desvenlafaxine</w:t>
      </w:r>
      <w:proofErr w:type="spellEnd"/>
      <w:r w:rsidRPr="00046831">
        <w:rPr>
          <w:rFonts w:ascii="Book Antiqua" w:eastAsia="宋体" w:hAnsi="Book Antiqua" w:cs="宋体"/>
          <w:sz w:val="24"/>
          <w:szCs w:val="24"/>
          <w:lang w:eastAsia="zh-CN"/>
        </w:rPr>
        <w:t xml:space="preserve"> in menopausal vasomotor symptoms: a 1-year randomized </w:t>
      </w:r>
      <w:r w:rsidRPr="00046831">
        <w:rPr>
          <w:rFonts w:ascii="Book Antiqua" w:eastAsia="宋体" w:hAnsi="Book Antiqua" w:cs="宋体"/>
          <w:sz w:val="24"/>
          <w:szCs w:val="24"/>
          <w:lang w:eastAsia="zh-CN"/>
        </w:rPr>
        <w:lastRenderedPageBreak/>
        <w:t>controlled trial. </w:t>
      </w:r>
      <w:r w:rsidRPr="00046831">
        <w:rPr>
          <w:rFonts w:ascii="Book Antiqua" w:eastAsia="宋体" w:hAnsi="Book Antiqua" w:cs="宋体"/>
          <w:i/>
          <w:iCs/>
          <w:sz w:val="24"/>
          <w:szCs w:val="24"/>
          <w:lang w:eastAsia="zh-CN"/>
        </w:rPr>
        <w:t>Menopause</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20</w:t>
      </w:r>
      <w:r w:rsidRPr="00046831">
        <w:rPr>
          <w:rFonts w:ascii="Book Antiqua" w:eastAsia="宋体" w:hAnsi="Book Antiqua" w:cs="宋体"/>
          <w:sz w:val="24"/>
          <w:szCs w:val="24"/>
          <w:lang w:eastAsia="zh-CN"/>
        </w:rPr>
        <w:t>: 38-46 [PMID: 23266839 DOI: 10.1097/GME.0b013e318274699f]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37 </w:t>
      </w:r>
      <w:r w:rsidRPr="00046831">
        <w:rPr>
          <w:rFonts w:ascii="Book Antiqua" w:eastAsia="宋体" w:hAnsi="Book Antiqua" w:cs="宋体"/>
          <w:b/>
          <w:bCs/>
          <w:sz w:val="24"/>
          <w:szCs w:val="24"/>
          <w:lang w:eastAsia="zh-CN"/>
        </w:rPr>
        <w:t>Baldwin DS</w:t>
      </w:r>
      <w:r w:rsidRPr="00046831">
        <w:rPr>
          <w:rFonts w:ascii="Book Antiqua" w:eastAsia="宋体" w:hAnsi="Book Antiqua" w:cs="宋体"/>
          <w:sz w:val="24"/>
          <w:szCs w:val="24"/>
          <w:lang w:eastAsia="zh-CN"/>
        </w:rPr>
        <w:t xml:space="preserve">, Palazzo MC, </w:t>
      </w:r>
      <w:proofErr w:type="spellStart"/>
      <w:r w:rsidRPr="00046831">
        <w:rPr>
          <w:rFonts w:ascii="Book Antiqua" w:eastAsia="宋体" w:hAnsi="Book Antiqua" w:cs="宋体"/>
          <w:sz w:val="24"/>
          <w:szCs w:val="24"/>
          <w:lang w:eastAsia="zh-CN"/>
        </w:rPr>
        <w:t>Masdrakis</w:t>
      </w:r>
      <w:proofErr w:type="spellEnd"/>
      <w:r w:rsidRPr="00046831">
        <w:rPr>
          <w:rFonts w:ascii="Book Antiqua" w:eastAsia="宋体" w:hAnsi="Book Antiqua" w:cs="宋体"/>
          <w:sz w:val="24"/>
          <w:szCs w:val="24"/>
          <w:lang w:eastAsia="zh-CN"/>
        </w:rPr>
        <w:t xml:space="preserve"> VG. Reduced treatment-emergent sexual dysfunction as a potential target in the development of new antidepressants. </w:t>
      </w:r>
      <w:r w:rsidRPr="00046831">
        <w:rPr>
          <w:rFonts w:ascii="Book Antiqua" w:eastAsia="宋体" w:hAnsi="Book Antiqua" w:cs="宋体"/>
          <w:i/>
          <w:iCs/>
          <w:sz w:val="24"/>
          <w:szCs w:val="24"/>
          <w:lang w:eastAsia="zh-CN"/>
        </w:rPr>
        <w:t>Depress Res Treat</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2013</w:t>
      </w:r>
      <w:r w:rsidRPr="00046831">
        <w:rPr>
          <w:rFonts w:ascii="Book Antiqua" w:eastAsia="宋体" w:hAnsi="Book Antiqua" w:cs="宋体"/>
          <w:sz w:val="24"/>
          <w:szCs w:val="24"/>
          <w:lang w:eastAsia="zh-CN"/>
        </w:rPr>
        <w:t>: 256841 [PMID: 23431429 DOI: 10.1155/2013/256841]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38 </w:t>
      </w:r>
      <w:r w:rsidRPr="00046831">
        <w:rPr>
          <w:rFonts w:ascii="Book Antiqua" w:eastAsia="宋体" w:hAnsi="Book Antiqua" w:cs="宋体"/>
          <w:b/>
          <w:bCs/>
          <w:sz w:val="24"/>
          <w:szCs w:val="24"/>
          <w:lang w:eastAsia="zh-CN"/>
        </w:rPr>
        <w:t>Taylor MJ</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Rudkin</w:t>
      </w:r>
      <w:proofErr w:type="spellEnd"/>
      <w:r w:rsidRPr="00046831">
        <w:rPr>
          <w:rFonts w:ascii="Book Antiqua" w:eastAsia="宋体" w:hAnsi="Book Antiqua" w:cs="宋体"/>
          <w:sz w:val="24"/>
          <w:szCs w:val="24"/>
          <w:lang w:eastAsia="zh-CN"/>
        </w:rPr>
        <w:t xml:space="preserve"> L, </w:t>
      </w:r>
      <w:proofErr w:type="spellStart"/>
      <w:r w:rsidRPr="00046831">
        <w:rPr>
          <w:rFonts w:ascii="Book Antiqua" w:eastAsia="宋体" w:hAnsi="Book Antiqua" w:cs="宋体"/>
          <w:sz w:val="24"/>
          <w:szCs w:val="24"/>
          <w:lang w:eastAsia="zh-CN"/>
        </w:rPr>
        <w:t>Bullemor</w:t>
      </w:r>
      <w:proofErr w:type="spellEnd"/>
      <w:r w:rsidRPr="00046831">
        <w:rPr>
          <w:rFonts w:ascii="Book Antiqua" w:eastAsia="宋体" w:hAnsi="Book Antiqua" w:cs="宋体"/>
          <w:sz w:val="24"/>
          <w:szCs w:val="24"/>
          <w:lang w:eastAsia="zh-CN"/>
        </w:rPr>
        <w:t xml:space="preserve">-Day P, </w:t>
      </w:r>
      <w:proofErr w:type="spellStart"/>
      <w:r w:rsidRPr="00046831">
        <w:rPr>
          <w:rFonts w:ascii="Book Antiqua" w:eastAsia="宋体" w:hAnsi="Book Antiqua" w:cs="宋体"/>
          <w:sz w:val="24"/>
          <w:szCs w:val="24"/>
          <w:lang w:eastAsia="zh-CN"/>
        </w:rPr>
        <w:t>Lubin</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Chukwujekwu</w:t>
      </w:r>
      <w:proofErr w:type="spellEnd"/>
      <w:r w:rsidRPr="00046831">
        <w:rPr>
          <w:rFonts w:ascii="Book Antiqua" w:eastAsia="宋体" w:hAnsi="Book Antiqua" w:cs="宋体"/>
          <w:sz w:val="24"/>
          <w:szCs w:val="24"/>
          <w:lang w:eastAsia="zh-CN"/>
        </w:rPr>
        <w:t xml:space="preserve"> C, </w:t>
      </w:r>
      <w:proofErr w:type="spellStart"/>
      <w:r w:rsidRPr="00046831">
        <w:rPr>
          <w:rFonts w:ascii="Book Antiqua" w:eastAsia="宋体" w:hAnsi="Book Antiqua" w:cs="宋体"/>
          <w:sz w:val="24"/>
          <w:szCs w:val="24"/>
          <w:lang w:eastAsia="zh-CN"/>
        </w:rPr>
        <w:t>Hawton</w:t>
      </w:r>
      <w:proofErr w:type="spellEnd"/>
      <w:r w:rsidRPr="00046831">
        <w:rPr>
          <w:rFonts w:ascii="Book Antiqua" w:eastAsia="宋体" w:hAnsi="Book Antiqua" w:cs="宋体"/>
          <w:sz w:val="24"/>
          <w:szCs w:val="24"/>
          <w:lang w:eastAsia="zh-CN"/>
        </w:rPr>
        <w:t xml:space="preserve"> K. Strategies for managing sexual dysfunction induced by antidepressant medication. </w:t>
      </w:r>
      <w:r w:rsidRPr="00046831">
        <w:rPr>
          <w:rFonts w:ascii="Book Antiqua" w:eastAsia="宋体" w:hAnsi="Book Antiqua" w:cs="宋体"/>
          <w:i/>
          <w:iCs/>
          <w:sz w:val="24"/>
          <w:szCs w:val="24"/>
          <w:lang w:eastAsia="zh-CN"/>
        </w:rPr>
        <w:t xml:space="preserve">Cochrane Database </w:t>
      </w:r>
      <w:proofErr w:type="spellStart"/>
      <w:r w:rsidRPr="00046831">
        <w:rPr>
          <w:rFonts w:ascii="Book Antiqua" w:eastAsia="宋体" w:hAnsi="Book Antiqua" w:cs="宋体"/>
          <w:i/>
          <w:iCs/>
          <w:sz w:val="24"/>
          <w:szCs w:val="24"/>
          <w:lang w:eastAsia="zh-CN"/>
        </w:rPr>
        <w:t>Syst</w:t>
      </w:r>
      <w:proofErr w:type="spellEnd"/>
      <w:r w:rsidRPr="00046831">
        <w:rPr>
          <w:rFonts w:ascii="Book Antiqua" w:eastAsia="宋体" w:hAnsi="Book Antiqua" w:cs="宋体"/>
          <w:i/>
          <w:iCs/>
          <w:sz w:val="24"/>
          <w:szCs w:val="24"/>
          <w:lang w:eastAsia="zh-CN"/>
        </w:rPr>
        <w:t xml:space="preserve"> Rev</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5</w:t>
      </w:r>
      <w:r w:rsidRPr="00046831">
        <w:rPr>
          <w:rFonts w:ascii="Book Antiqua" w:eastAsia="宋体" w:hAnsi="Book Antiqua" w:cs="宋体"/>
          <w:sz w:val="24"/>
          <w:szCs w:val="24"/>
          <w:lang w:eastAsia="zh-CN"/>
        </w:rPr>
        <w:t>: CD003382 [PMID: 23728643 DOI: 10.1002/14651858.CD003382.pub3]</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39 </w:t>
      </w:r>
      <w:proofErr w:type="spellStart"/>
      <w:r w:rsidRPr="00046831">
        <w:rPr>
          <w:rFonts w:ascii="Book Antiqua" w:eastAsia="宋体" w:hAnsi="Book Antiqua" w:cs="宋体"/>
          <w:b/>
          <w:bCs/>
          <w:sz w:val="24"/>
          <w:szCs w:val="24"/>
          <w:lang w:eastAsia="zh-CN"/>
        </w:rPr>
        <w:t>Brauch</w:t>
      </w:r>
      <w:proofErr w:type="spellEnd"/>
      <w:r w:rsidRPr="00046831">
        <w:rPr>
          <w:rFonts w:ascii="Book Antiqua" w:eastAsia="宋体" w:hAnsi="Book Antiqua" w:cs="宋体"/>
          <w:b/>
          <w:bCs/>
          <w:sz w:val="24"/>
          <w:szCs w:val="24"/>
          <w:lang w:eastAsia="zh-CN"/>
        </w:rPr>
        <w:t xml:space="preserve"> H</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Schroth</w:t>
      </w:r>
      <w:proofErr w:type="spellEnd"/>
      <w:r w:rsidRPr="00046831">
        <w:rPr>
          <w:rFonts w:ascii="Book Antiqua" w:eastAsia="宋体" w:hAnsi="Book Antiqua" w:cs="宋体"/>
          <w:sz w:val="24"/>
          <w:szCs w:val="24"/>
          <w:lang w:eastAsia="zh-CN"/>
        </w:rPr>
        <w:t xml:space="preserve"> W, Goetz MP, </w:t>
      </w:r>
      <w:proofErr w:type="spellStart"/>
      <w:r w:rsidRPr="00046831">
        <w:rPr>
          <w:rFonts w:ascii="Book Antiqua" w:eastAsia="宋体" w:hAnsi="Book Antiqua" w:cs="宋体"/>
          <w:sz w:val="24"/>
          <w:szCs w:val="24"/>
          <w:lang w:eastAsia="zh-CN"/>
        </w:rPr>
        <w:t>Mürdter</w:t>
      </w:r>
      <w:proofErr w:type="spellEnd"/>
      <w:r w:rsidRPr="00046831">
        <w:rPr>
          <w:rFonts w:ascii="Book Antiqua" w:eastAsia="宋体" w:hAnsi="Book Antiqua" w:cs="宋体"/>
          <w:sz w:val="24"/>
          <w:szCs w:val="24"/>
          <w:lang w:eastAsia="zh-CN"/>
        </w:rPr>
        <w:t xml:space="preserve"> TE, Winter S, Ingle JN, Schwab M, </w:t>
      </w:r>
      <w:proofErr w:type="spellStart"/>
      <w:r w:rsidRPr="00046831">
        <w:rPr>
          <w:rFonts w:ascii="Book Antiqua" w:eastAsia="宋体" w:hAnsi="Book Antiqua" w:cs="宋体"/>
          <w:sz w:val="24"/>
          <w:szCs w:val="24"/>
          <w:lang w:eastAsia="zh-CN"/>
        </w:rPr>
        <w:t>Eichelbaum</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Tamoxifen</w:t>
      </w:r>
      <w:proofErr w:type="spellEnd"/>
      <w:r w:rsidRPr="00046831">
        <w:rPr>
          <w:rFonts w:ascii="Book Antiqua" w:eastAsia="宋体" w:hAnsi="Book Antiqua" w:cs="宋体"/>
          <w:sz w:val="24"/>
          <w:szCs w:val="24"/>
          <w:lang w:eastAsia="zh-CN"/>
        </w:rPr>
        <w:t xml:space="preserve"> use in postmenopausal breast cancer: CYP2D6 matters.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31</w:t>
      </w:r>
      <w:r w:rsidRPr="00046831">
        <w:rPr>
          <w:rFonts w:ascii="Book Antiqua" w:eastAsia="宋体" w:hAnsi="Book Antiqua" w:cs="宋体"/>
          <w:sz w:val="24"/>
          <w:szCs w:val="24"/>
          <w:lang w:eastAsia="zh-CN"/>
        </w:rPr>
        <w:t>: 176-180 [PMID: 23091108 DOI: 10.1200/jco.2012.44.6625]</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40 </w:t>
      </w:r>
      <w:proofErr w:type="spellStart"/>
      <w:r w:rsidRPr="00046831">
        <w:rPr>
          <w:rFonts w:ascii="Book Antiqua" w:eastAsia="宋体" w:hAnsi="Book Antiqua" w:cs="宋体"/>
          <w:b/>
          <w:bCs/>
          <w:sz w:val="24"/>
          <w:szCs w:val="24"/>
          <w:lang w:eastAsia="zh-CN"/>
        </w:rPr>
        <w:t>Haest</w:t>
      </w:r>
      <w:proofErr w:type="spellEnd"/>
      <w:r w:rsidRPr="00046831">
        <w:rPr>
          <w:rFonts w:ascii="Book Antiqua" w:eastAsia="宋体" w:hAnsi="Book Antiqua" w:cs="宋体"/>
          <w:b/>
          <w:bCs/>
          <w:sz w:val="24"/>
          <w:szCs w:val="24"/>
          <w:lang w:eastAsia="zh-CN"/>
        </w:rPr>
        <w:t xml:space="preserve"> K</w:t>
      </w:r>
      <w:r w:rsidRPr="00046831">
        <w:rPr>
          <w:rFonts w:ascii="Book Antiqua" w:eastAsia="宋体" w:hAnsi="Book Antiqua" w:cs="宋体"/>
          <w:sz w:val="24"/>
          <w:szCs w:val="24"/>
          <w:lang w:eastAsia="zh-CN"/>
        </w:rPr>
        <w:t xml:space="preserve">, Kumar A, Van </w:t>
      </w:r>
      <w:proofErr w:type="spellStart"/>
      <w:r w:rsidRPr="00046831">
        <w:rPr>
          <w:rFonts w:ascii="Book Antiqua" w:eastAsia="宋体" w:hAnsi="Book Antiqua" w:cs="宋体"/>
          <w:sz w:val="24"/>
          <w:szCs w:val="24"/>
          <w:lang w:eastAsia="zh-CN"/>
        </w:rPr>
        <w:t>Calster</w:t>
      </w:r>
      <w:proofErr w:type="spellEnd"/>
      <w:r w:rsidRPr="00046831">
        <w:rPr>
          <w:rFonts w:ascii="Book Antiqua" w:eastAsia="宋体" w:hAnsi="Book Antiqua" w:cs="宋体"/>
          <w:sz w:val="24"/>
          <w:szCs w:val="24"/>
          <w:lang w:eastAsia="zh-CN"/>
        </w:rPr>
        <w:t xml:space="preserve"> B, </w:t>
      </w:r>
      <w:proofErr w:type="spellStart"/>
      <w:r w:rsidRPr="00046831">
        <w:rPr>
          <w:rFonts w:ascii="Book Antiqua" w:eastAsia="宋体" w:hAnsi="Book Antiqua" w:cs="宋体"/>
          <w:sz w:val="24"/>
          <w:szCs w:val="24"/>
          <w:lang w:eastAsia="zh-CN"/>
        </w:rPr>
        <w:t>Leunen</w:t>
      </w:r>
      <w:proofErr w:type="spellEnd"/>
      <w:r w:rsidRPr="00046831">
        <w:rPr>
          <w:rFonts w:ascii="Book Antiqua" w:eastAsia="宋体" w:hAnsi="Book Antiqua" w:cs="宋体"/>
          <w:sz w:val="24"/>
          <w:szCs w:val="24"/>
          <w:lang w:eastAsia="zh-CN"/>
        </w:rPr>
        <w:t xml:space="preserve"> K, </w:t>
      </w:r>
      <w:proofErr w:type="spellStart"/>
      <w:r w:rsidRPr="00046831">
        <w:rPr>
          <w:rFonts w:ascii="Book Antiqua" w:eastAsia="宋体" w:hAnsi="Book Antiqua" w:cs="宋体"/>
          <w:sz w:val="24"/>
          <w:szCs w:val="24"/>
          <w:lang w:eastAsia="zh-CN"/>
        </w:rPr>
        <w:t>Smeets</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Amant</w:t>
      </w:r>
      <w:proofErr w:type="spellEnd"/>
      <w:r w:rsidRPr="00046831">
        <w:rPr>
          <w:rFonts w:ascii="Book Antiqua" w:eastAsia="宋体" w:hAnsi="Book Antiqua" w:cs="宋体"/>
          <w:sz w:val="24"/>
          <w:szCs w:val="24"/>
          <w:lang w:eastAsia="zh-CN"/>
        </w:rPr>
        <w:t xml:space="preserve"> F, </w:t>
      </w:r>
      <w:proofErr w:type="spellStart"/>
      <w:r w:rsidRPr="00046831">
        <w:rPr>
          <w:rFonts w:ascii="Book Antiqua" w:eastAsia="宋体" w:hAnsi="Book Antiqua" w:cs="宋体"/>
          <w:sz w:val="24"/>
          <w:szCs w:val="24"/>
          <w:lang w:eastAsia="zh-CN"/>
        </w:rPr>
        <w:t>Berteloot</w:t>
      </w:r>
      <w:proofErr w:type="spellEnd"/>
      <w:r w:rsidRPr="00046831">
        <w:rPr>
          <w:rFonts w:ascii="Book Antiqua" w:eastAsia="宋体" w:hAnsi="Book Antiqua" w:cs="宋体"/>
          <w:sz w:val="24"/>
          <w:szCs w:val="24"/>
          <w:lang w:eastAsia="zh-CN"/>
        </w:rPr>
        <w:t xml:space="preserve"> P, </w:t>
      </w:r>
      <w:proofErr w:type="spellStart"/>
      <w:r w:rsidRPr="00046831">
        <w:rPr>
          <w:rFonts w:ascii="Book Antiqua" w:eastAsia="宋体" w:hAnsi="Book Antiqua" w:cs="宋体"/>
          <w:sz w:val="24"/>
          <w:szCs w:val="24"/>
          <w:lang w:eastAsia="zh-CN"/>
        </w:rPr>
        <w:t>Wildiers</w:t>
      </w:r>
      <w:proofErr w:type="spellEnd"/>
      <w:r w:rsidRPr="00046831">
        <w:rPr>
          <w:rFonts w:ascii="Book Antiqua" w:eastAsia="宋体" w:hAnsi="Book Antiqua" w:cs="宋体"/>
          <w:sz w:val="24"/>
          <w:szCs w:val="24"/>
          <w:lang w:eastAsia="zh-CN"/>
        </w:rPr>
        <w:t xml:space="preserve"> H, </w:t>
      </w:r>
      <w:proofErr w:type="spellStart"/>
      <w:r w:rsidRPr="00046831">
        <w:rPr>
          <w:rFonts w:ascii="Book Antiqua" w:eastAsia="宋体" w:hAnsi="Book Antiqua" w:cs="宋体"/>
          <w:sz w:val="24"/>
          <w:szCs w:val="24"/>
          <w:lang w:eastAsia="zh-CN"/>
        </w:rPr>
        <w:t>Paridaens</w:t>
      </w:r>
      <w:proofErr w:type="spellEnd"/>
      <w:r w:rsidRPr="00046831">
        <w:rPr>
          <w:rFonts w:ascii="Book Antiqua" w:eastAsia="宋体" w:hAnsi="Book Antiqua" w:cs="宋体"/>
          <w:sz w:val="24"/>
          <w:szCs w:val="24"/>
          <w:lang w:eastAsia="zh-CN"/>
        </w:rPr>
        <w:t xml:space="preserve"> R, Van </w:t>
      </w:r>
      <w:proofErr w:type="spellStart"/>
      <w:r w:rsidRPr="00046831">
        <w:rPr>
          <w:rFonts w:ascii="Book Antiqua" w:eastAsia="宋体" w:hAnsi="Book Antiqua" w:cs="宋体"/>
          <w:sz w:val="24"/>
          <w:szCs w:val="24"/>
          <w:lang w:eastAsia="zh-CN"/>
        </w:rPr>
        <w:t>Limbergen</w:t>
      </w:r>
      <w:proofErr w:type="spellEnd"/>
      <w:r w:rsidRPr="00046831">
        <w:rPr>
          <w:rFonts w:ascii="Book Antiqua" w:eastAsia="宋体" w:hAnsi="Book Antiqua" w:cs="宋体"/>
          <w:sz w:val="24"/>
          <w:szCs w:val="24"/>
          <w:lang w:eastAsia="zh-CN"/>
        </w:rPr>
        <w:t xml:space="preserve"> E, </w:t>
      </w:r>
      <w:proofErr w:type="spellStart"/>
      <w:r w:rsidRPr="00046831">
        <w:rPr>
          <w:rFonts w:ascii="Book Antiqua" w:eastAsia="宋体" w:hAnsi="Book Antiqua" w:cs="宋体"/>
          <w:sz w:val="24"/>
          <w:szCs w:val="24"/>
          <w:lang w:eastAsia="zh-CN"/>
        </w:rPr>
        <w:t>Weltens</w:t>
      </w:r>
      <w:proofErr w:type="spellEnd"/>
      <w:r w:rsidRPr="00046831">
        <w:rPr>
          <w:rFonts w:ascii="Book Antiqua" w:eastAsia="宋体" w:hAnsi="Book Antiqua" w:cs="宋体"/>
          <w:sz w:val="24"/>
          <w:szCs w:val="24"/>
          <w:lang w:eastAsia="zh-CN"/>
        </w:rPr>
        <w:t xml:space="preserve"> C, Janssen H, </w:t>
      </w:r>
      <w:proofErr w:type="spellStart"/>
      <w:r w:rsidRPr="00046831">
        <w:rPr>
          <w:rFonts w:ascii="Book Antiqua" w:eastAsia="宋体" w:hAnsi="Book Antiqua" w:cs="宋体"/>
          <w:sz w:val="24"/>
          <w:szCs w:val="24"/>
          <w:lang w:eastAsia="zh-CN"/>
        </w:rPr>
        <w:t>Peeters</w:t>
      </w:r>
      <w:proofErr w:type="spellEnd"/>
      <w:r w:rsidRPr="00046831">
        <w:rPr>
          <w:rFonts w:ascii="Book Antiqua" w:eastAsia="宋体" w:hAnsi="Book Antiqua" w:cs="宋体"/>
          <w:sz w:val="24"/>
          <w:szCs w:val="24"/>
          <w:lang w:eastAsia="zh-CN"/>
        </w:rPr>
        <w:t xml:space="preserve"> S, </w:t>
      </w:r>
      <w:proofErr w:type="spellStart"/>
      <w:r w:rsidRPr="00046831">
        <w:rPr>
          <w:rFonts w:ascii="Book Antiqua" w:eastAsia="宋体" w:hAnsi="Book Antiqua" w:cs="宋体"/>
          <w:sz w:val="24"/>
          <w:szCs w:val="24"/>
          <w:lang w:eastAsia="zh-CN"/>
        </w:rPr>
        <w:t>Menten</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Vergote</w:t>
      </w:r>
      <w:proofErr w:type="spellEnd"/>
      <w:r w:rsidRPr="00046831">
        <w:rPr>
          <w:rFonts w:ascii="Book Antiqua" w:eastAsia="宋体" w:hAnsi="Book Antiqua" w:cs="宋体"/>
          <w:sz w:val="24"/>
          <w:szCs w:val="24"/>
          <w:lang w:eastAsia="zh-CN"/>
        </w:rPr>
        <w:t xml:space="preserve"> I, </w:t>
      </w:r>
      <w:proofErr w:type="spellStart"/>
      <w:r w:rsidRPr="00046831">
        <w:rPr>
          <w:rFonts w:ascii="Book Antiqua" w:eastAsia="宋体" w:hAnsi="Book Antiqua" w:cs="宋体"/>
          <w:sz w:val="24"/>
          <w:szCs w:val="24"/>
          <w:lang w:eastAsia="zh-CN"/>
        </w:rPr>
        <w:t>Morlion</w:t>
      </w:r>
      <w:proofErr w:type="spellEnd"/>
      <w:r w:rsidRPr="00046831">
        <w:rPr>
          <w:rFonts w:ascii="Book Antiqua" w:eastAsia="宋体" w:hAnsi="Book Antiqua" w:cs="宋体"/>
          <w:sz w:val="24"/>
          <w:szCs w:val="24"/>
          <w:lang w:eastAsia="zh-CN"/>
        </w:rPr>
        <w:t xml:space="preserve"> B, </w:t>
      </w:r>
      <w:proofErr w:type="spellStart"/>
      <w:r w:rsidRPr="00046831">
        <w:rPr>
          <w:rFonts w:ascii="Book Antiqua" w:eastAsia="宋体" w:hAnsi="Book Antiqua" w:cs="宋体"/>
          <w:sz w:val="24"/>
          <w:szCs w:val="24"/>
          <w:lang w:eastAsia="zh-CN"/>
        </w:rPr>
        <w:t>Verhaeghe</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Christiaens</w:t>
      </w:r>
      <w:proofErr w:type="spellEnd"/>
      <w:r w:rsidRPr="00046831">
        <w:rPr>
          <w:rFonts w:ascii="Book Antiqua" w:eastAsia="宋体" w:hAnsi="Book Antiqua" w:cs="宋体"/>
          <w:sz w:val="24"/>
          <w:szCs w:val="24"/>
          <w:lang w:eastAsia="zh-CN"/>
        </w:rPr>
        <w:t xml:space="preserve"> MR, </w:t>
      </w:r>
      <w:proofErr w:type="spellStart"/>
      <w:r w:rsidRPr="00046831">
        <w:rPr>
          <w:rFonts w:ascii="Book Antiqua" w:eastAsia="宋体" w:hAnsi="Book Antiqua" w:cs="宋体"/>
          <w:sz w:val="24"/>
          <w:szCs w:val="24"/>
          <w:lang w:eastAsia="zh-CN"/>
        </w:rPr>
        <w:t>Neven</w:t>
      </w:r>
      <w:proofErr w:type="spellEnd"/>
      <w:r w:rsidRPr="00046831">
        <w:rPr>
          <w:rFonts w:ascii="Book Antiqua" w:eastAsia="宋体" w:hAnsi="Book Antiqua" w:cs="宋体"/>
          <w:sz w:val="24"/>
          <w:szCs w:val="24"/>
          <w:lang w:eastAsia="zh-CN"/>
        </w:rPr>
        <w:t xml:space="preserve"> P. Stellate ganglion block for the management of hot flashes and sleep disturbances in breast cancer survivors: an uncontrolled experimental study with 24 weeks of follow-up. </w:t>
      </w:r>
      <w:r w:rsidRPr="00046831">
        <w:rPr>
          <w:rFonts w:ascii="Book Antiqua" w:eastAsia="宋体" w:hAnsi="Book Antiqua" w:cs="宋体"/>
          <w:i/>
          <w:iCs/>
          <w:sz w:val="24"/>
          <w:szCs w:val="24"/>
          <w:lang w:eastAsia="zh-CN"/>
        </w:rPr>
        <w:t xml:space="preserve">Ann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23</w:t>
      </w:r>
      <w:r w:rsidRPr="00046831">
        <w:rPr>
          <w:rFonts w:ascii="Book Antiqua" w:eastAsia="宋体" w:hAnsi="Book Antiqua" w:cs="宋体"/>
          <w:sz w:val="24"/>
          <w:szCs w:val="24"/>
          <w:lang w:eastAsia="zh-CN"/>
        </w:rPr>
        <w:t>: 1449-1454 [PMID: 22039079 DOI: 10.1093/</w:t>
      </w:r>
      <w:proofErr w:type="spellStart"/>
      <w:r w:rsidRPr="00046831">
        <w:rPr>
          <w:rFonts w:ascii="Book Antiqua" w:eastAsia="宋体" w:hAnsi="Book Antiqua" w:cs="宋体"/>
          <w:sz w:val="24"/>
          <w:szCs w:val="24"/>
          <w:lang w:eastAsia="zh-CN"/>
        </w:rPr>
        <w:t>annonc</w:t>
      </w:r>
      <w:proofErr w:type="spellEnd"/>
      <w:r w:rsidRPr="00046831">
        <w:rPr>
          <w:rFonts w:ascii="Book Antiqua" w:eastAsia="宋体" w:hAnsi="Book Antiqua" w:cs="宋体"/>
          <w:sz w:val="24"/>
          <w:szCs w:val="24"/>
          <w:lang w:eastAsia="zh-CN"/>
        </w:rPr>
        <w:t>/mdr478]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41 </w:t>
      </w:r>
      <w:proofErr w:type="spellStart"/>
      <w:r w:rsidRPr="00046831">
        <w:rPr>
          <w:rFonts w:ascii="Book Antiqua" w:eastAsia="宋体" w:hAnsi="Book Antiqua" w:cs="宋体"/>
          <w:b/>
          <w:bCs/>
          <w:sz w:val="24"/>
          <w:szCs w:val="24"/>
          <w:lang w:eastAsia="zh-CN"/>
        </w:rPr>
        <w:t>Guttuso</w:t>
      </w:r>
      <w:proofErr w:type="spellEnd"/>
      <w:r w:rsidRPr="00046831">
        <w:rPr>
          <w:rFonts w:ascii="Book Antiqua" w:eastAsia="宋体" w:hAnsi="Book Antiqua" w:cs="宋体"/>
          <w:b/>
          <w:bCs/>
          <w:sz w:val="24"/>
          <w:szCs w:val="24"/>
          <w:lang w:eastAsia="zh-CN"/>
        </w:rPr>
        <w:t xml:space="preserve"> T</w:t>
      </w:r>
      <w:r w:rsidRPr="00046831">
        <w:rPr>
          <w:rFonts w:ascii="Book Antiqua" w:eastAsia="宋体" w:hAnsi="Book Antiqua" w:cs="宋体"/>
          <w:sz w:val="24"/>
          <w:szCs w:val="24"/>
          <w:lang w:eastAsia="zh-CN"/>
        </w:rPr>
        <w:t>. Stellate ganglion block for treating hot flashes: a viable treatment option or sham procedure? </w:t>
      </w:r>
      <w:proofErr w:type="spellStart"/>
      <w:r w:rsidRPr="00046831">
        <w:rPr>
          <w:rFonts w:ascii="Book Antiqua" w:eastAsia="宋体" w:hAnsi="Book Antiqua" w:cs="宋体"/>
          <w:i/>
          <w:iCs/>
          <w:sz w:val="24"/>
          <w:szCs w:val="24"/>
          <w:lang w:eastAsia="zh-CN"/>
        </w:rPr>
        <w:t>Maturitas</w:t>
      </w:r>
      <w:proofErr w:type="spellEnd"/>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76</w:t>
      </w:r>
      <w:r w:rsidRPr="00046831">
        <w:rPr>
          <w:rFonts w:ascii="Book Antiqua" w:eastAsia="宋体" w:hAnsi="Book Antiqua" w:cs="宋体"/>
          <w:sz w:val="24"/>
          <w:szCs w:val="24"/>
          <w:lang w:eastAsia="zh-CN"/>
        </w:rPr>
        <w:t>: 221-224 [PMID: 24021996 DOI: 10.1016/j.maturitas.2013.08.001]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42 </w:t>
      </w:r>
      <w:r w:rsidRPr="00046831">
        <w:rPr>
          <w:rFonts w:ascii="Book Antiqua" w:eastAsia="宋体" w:hAnsi="Book Antiqua" w:cs="宋体"/>
          <w:b/>
          <w:bCs/>
          <w:sz w:val="24"/>
          <w:szCs w:val="24"/>
          <w:lang w:eastAsia="zh-CN"/>
        </w:rPr>
        <w:t>Mac Bride MB</w:t>
      </w:r>
      <w:r w:rsidRPr="00046831">
        <w:rPr>
          <w:rFonts w:ascii="Book Antiqua" w:eastAsia="宋体" w:hAnsi="Book Antiqua" w:cs="宋体"/>
          <w:sz w:val="24"/>
          <w:szCs w:val="24"/>
          <w:lang w:eastAsia="zh-CN"/>
        </w:rPr>
        <w:t xml:space="preserve">, Rhodes DJ, Shuster LT. </w:t>
      </w:r>
      <w:proofErr w:type="spellStart"/>
      <w:r w:rsidRPr="00046831">
        <w:rPr>
          <w:rFonts w:ascii="Book Antiqua" w:eastAsia="宋体" w:hAnsi="Book Antiqua" w:cs="宋体"/>
          <w:sz w:val="24"/>
          <w:szCs w:val="24"/>
          <w:lang w:eastAsia="zh-CN"/>
        </w:rPr>
        <w:t>Vulvovaginal</w:t>
      </w:r>
      <w:proofErr w:type="spellEnd"/>
      <w:r w:rsidRPr="00046831">
        <w:rPr>
          <w:rFonts w:ascii="Book Antiqua" w:eastAsia="宋体" w:hAnsi="Book Antiqua" w:cs="宋体"/>
          <w:sz w:val="24"/>
          <w:szCs w:val="24"/>
          <w:lang w:eastAsia="zh-CN"/>
        </w:rPr>
        <w:t xml:space="preserve"> atrophy. </w:t>
      </w:r>
      <w:r w:rsidRPr="00046831">
        <w:rPr>
          <w:rFonts w:ascii="Book Antiqua" w:eastAsia="宋体" w:hAnsi="Book Antiqua" w:cs="宋体"/>
          <w:i/>
          <w:iCs/>
          <w:sz w:val="24"/>
          <w:szCs w:val="24"/>
          <w:lang w:eastAsia="zh-CN"/>
        </w:rPr>
        <w:t xml:space="preserve">Mayo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Proc</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85</w:t>
      </w:r>
      <w:r w:rsidRPr="00046831">
        <w:rPr>
          <w:rFonts w:ascii="Book Antiqua" w:eastAsia="宋体" w:hAnsi="Book Antiqua" w:cs="宋体"/>
          <w:sz w:val="24"/>
          <w:szCs w:val="24"/>
          <w:lang w:eastAsia="zh-CN"/>
        </w:rPr>
        <w:t>: 87-94 [PMID: 20042564 DOI: 10.4065/mcp.2009.0413]</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43 </w:t>
      </w:r>
      <w:proofErr w:type="spellStart"/>
      <w:r w:rsidRPr="00046831">
        <w:rPr>
          <w:rFonts w:ascii="Book Antiqua" w:eastAsia="宋体" w:hAnsi="Book Antiqua" w:cs="宋体"/>
          <w:b/>
          <w:bCs/>
          <w:sz w:val="24"/>
          <w:szCs w:val="24"/>
          <w:lang w:eastAsia="zh-CN"/>
        </w:rPr>
        <w:t>Krychman</w:t>
      </w:r>
      <w:proofErr w:type="spellEnd"/>
      <w:r w:rsidRPr="00046831">
        <w:rPr>
          <w:rFonts w:ascii="Book Antiqua" w:eastAsia="宋体" w:hAnsi="Book Antiqua" w:cs="宋体"/>
          <w:b/>
          <w:bCs/>
          <w:sz w:val="24"/>
          <w:szCs w:val="24"/>
          <w:lang w:eastAsia="zh-CN"/>
        </w:rPr>
        <w:t xml:space="preserve"> ML</w:t>
      </w:r>
      <w:r w:rsidRPr="00046831">
        <w:rPr>
          <w:rFonts w:ascii="Book Antiqua" w:eastAsia="宋体" w:hAnsi="Book Antiqua" w:cs="宋体"/>
          <w:sz w:val="24"/>
          <w:szCs w:val="24"/>
          <w:lang w:eastAsia="zh-CN"/>
        </w:rPr>
        <w:t>, Katz A. Breast cancer and sexuality: multi-modal treatment options. </w:t>
      </w:r>
      <w:r w:rsidRPr="00046831">
        <w:rPr>
          <w:rFonts w:ascii="Book Antiqua" w:eastAsia="宋体" w:hAnsi="Book Antiqua" w:cs="宋体"/>
          <w:i/>
          <w:iCs/>
          <w:sz w:val="24"/>
          <w:szCs w:val="24"/>
          <w:lang w:eastAsia="zh-CN"/>
        </w:rPr>
        <w:t>J Sex Med</w:t>
      </w:r>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9</w:t>
      </w:r>
      <w:r w:rsidRPr="00046831">
        <w:rPr>
          <w:rFonts w:ascii="Book Antiqua" w:eastAsia="宋体" w:hAnsi="Book Antiqua" w:cs="宋体"/>
          <w:sz w:val="24"/>
          <w:szCs w:val="24"/>
          <w:lang w:eastAsia="zh-CN"/>
        </w:rPr>
        <w:t>: 5-13; quiz 14-5 [PMID: 22151953 DOI: 10.1111/j.1743-6109.2011.02566.x]</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44 </w:t>
      </w:r>
      <w:proofErr w:type="spellStart"/>
      <w:r w:rsidRPr="00046831">
        <w:rPr>
          <w:rFonts w:ascii="Book Antiqua" w:eastAsia="宋体" w:hAnsi="Book Antiqua" w:cs="宋体"/>
          <w:b/>
          <w:bCs/>
          <w:sz w:val="24"/>
          <w:szCs w:val="24"/>
          <w:lang w:eastAsia="zh-CN"/>
        </w:rPr>
        <w:t>Pruthi</w:t>
      </w:r>
      <w:proofErr w:type="spellEnd"/>
      <w:r w:rsidRPr="00046831">
        <w:rPr>
          <w:rFonts w:ascii="Book Antiqua" w:eastAsia="宋体" w:hAnsi="Book Antiqua" w:cs="宋体"/>
          <w:b/>
          <w:bCs/>
          <w:sz w:val="24"/>
          <w:szCs w:val="24"/>
          <w:lang w:eastAsia="zh-CN"/>
        </w:rPr>
        <w:t xml:space="preserve"> S</w:t>
      </w:r>
      <w:r w:rsidRPr="00046831">
        <w:rPr>
          <w:rFonts w:ascii="Book Antiqua" w:eastAsia="宋体" w:hAnsi="Book Antiqua" w:cs="宋体"/>
          <w:sz w:val="24"/>
          <w:szCs w:val="24"/>
          <w:lang w:eastAsia="zh-CN"/>
        </w:rPr>
        <w:t>, Simon JA, Early AP. Current overview of the management of urogenital atrophy in women with breast cancer. </w:t>
      </w:r>
      <w:r w:rsidRPr="00046831">
        <w:rPr>
          <w:rFonts w:ascii="Book Antiqua" w:eastAsia="宋体" w:hAnsi="Book Antiqua" w:cs="宋体"/>
          <w:i/>
          <w:iCs/>
          <w:sz w:val="24"/>
          <w:szCs w:val="24"/>
          <w:lang w:eastAsia="zh-CN"/>
        </w:rPr>
        <w:t>Breast J</w:t>
      </w:r>
      <w:r w:rsidRPr="00046831">
        <w:rPr>
          <w:rFonts w:ascii="Book Antiqua" w:eastAsia="宋体" w:hAnsi="Book Antiqua" w:cs="宋体"/>
          <w:sz w:val="24"/>
          <w:szCs w:val="24"/>
          <w:lang w:eastAsia="zh-CN"/>
        </w:rPr>
        <w:t> </w:t>
      </w:r>
      <w:r w:rsidRPr="00046831">
        <w:rPr>
          <w:rFonts w:ascii="Book Antiqua" w:eastAsia="宋体" w:hAnsi="Book Antiqua" w:cs="宋体" w:hint="eastAsia"/>
          <w:sz w:val="24"/>
          <w:szCs w:val="24"/>
          <w:lang w:eastAsia="zh-CN"/>
        </w:rPr>
        <w:t>2011</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17</w:t>
      </w:r>
      <w:r w:rsidRPr="00046831">
        <w:rPr>
          <w:rFonts w:ascii="Book Antiqua" w:eastAsia="宋体" w:hAnsi="Book Antiqua" w:cs="宋体"/>
          <w:sz w:val="24"/>
          <w:szCs w:val="24"/>
          <w:lang w:eastAsia="zh-CN"/>
        </w:rPr>
        <w:t>: 403-408 [PMID: 21645165 DOI: 10.1111/j.1524-4741.2011.01089.x]</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lastRenderedPageBreak/>
        <w:t>45 </w:t>
      </w:r>
      <w:r w:rsidRPr="00046831">
        <w:rPr>
          <w:rFonts w:ascii="Book Antiqua" w:eastAsia="宋体" w:hAnsi="Book Antiqua" w:cs="宋体"/>
          <w:b/>
          <w:bCs/>
          <w:sz w:val="24"/>
          <w:szCs w:val="24"/>
          <w:lang w:eastAsia="zh-CN"/>
        </w:rPr>
        <w:t>Sinha A</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Ewies</w:t>
      </w:r>
      <w:proofErr w:type="spellEnd"/>
      <w:r w:rsidRPr="00046831">
        <w:rPr>
          <w:rFonts w:ascii="Book Antiqua" w:eastAsia="宋体" w:hAnsi="Book Antiqua" w:cs="宋体"/>
          <w:sz w:val="24"/>
          <w:szCs w:val="24"/>
          <w:lang w:eastAsia="zh-CN"/>
        </w:rPr>
        <w:t xml:space="preserve"> AA. Non-hormonal topical treatment of </w:t>
      </w:r>
      <w:proofErr w:type="spellStart"/>
      <w:r w:rsidRPr="00046831">
        <w:rPr>
          <w:rFonts w:ascii="Book Antiqua" w:eastAsia="宋体" w:hAnsi="Book Antiqua" w:cs="宋体"/>
          <w:sz w:val="24"/>
          <w:szCs w:val="24"/>
          <w:lang w:eastAsia="zh-CN"/>
        </w:rPr>
        <w:t>vulvovaginal</w:t>
      </w:r>
      <w:proofErr w:type="spellEnd"/>
      <w:r w:rsidRPr="00046831">
        <w:rPr>
          <w:rFonts w:ascii="Book Antiqua" w:eastAsia="宋体" w:hAnsi="Book Antiqua" w:cs="宋体"/>
          <w:sz w:val="24"/>
          <w:szCs w:val="24"/>
          <w:lang w:eastAsia="zh-CN"/>
        </w:rPr>
        <w:t xml:space="preserve"> atrophy: an up-to-date overview. </w:t>
      </w:r>
      <w:r w:rsidRPr="00046831">
        <w:rPr>
          <w:rFonts w:ascii="Book Antiqua" w:eastAsia="宋体" w:hAnsi="Book Antiqua" w:cs="宋体"/>
          <w:i/>
          <w:iCs/>
          <w:sz w:val="24"/>
          <w:szCs w:val="24"/>
          <w:lang w:eastAsia="zh-CN"/>
        </w:rPr>
        <w:t>Climacteric</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16</w:t>
      </w:r>
      <w:r w:rsidRPr="00046831">
        <w:rPr>
          <w:rFonts w:ascii="Book Antiqua" w:eastAsia="宋体" w:hAnsi="Book Antiqua" w:cs="宋体"/>
          <w:sz w:val="24"/>
          <w:szCs w:val="24"/>
          <w:lang w:eastAsia="zh-CN"/>
        </w:rPr>
        <w:t>: 305-312 [PMID: 23215675 DOI: 10.3109/13697137.2012.756466]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46 </w:t>
      </w:r>
      <w:r w:rsidRPr="00046831">
        <w:rPr>
          <w:rFonts w:ascii="Book Antiqua" w:eastAsia="宋体" w:hAnsi="Book Antiqua" w:cs="宋体"/>
          <w:b/>
          <w:sz w:val="24"/>
          <w:szCs w:val="24"/>
          <w:lang w:eastAsia="zh-CN"/>
        </w:rPr>
        <w:t xml:space="preserve">Management of symptomatic </w:t>
      </w:r>
      <w:proofErr w:type="spellStart"/>
      <w:r w:rsidRPr="00046831">
        <w:rPr>
          <w:rFonts w:ascii="Book Antiqua" w:eastAsia="宋体" w:hAnsi="Book Antiqua" w:cs="宋体"/>
          <w:b/>
          <w:sz w:val="24"/>
          <w:szCs w:val="24"/>
          <w:lang w:eastAsia="zh-CN"/>
        </w:rPr>
        <w:t>vulvovaginal</w:t>
      </w:r>
      <w:proofErr w:type="spellEnd"/>
      <w:r w:rsidRPr="00046831">
        <w:rPr>
          <w:rFonts w:ascii="Book Antiqua" w:eastAsia="宋体" w:hAnsi="Book Antiqua" w:cs="宋体"/>
          <w:b/>
          <w:sz w:val="24"/>
          <w:szCs w:val="24"/>
          <w:lang w:eastAsia="zh-CN"/>
        </w:rPr>
        <w:t xml:space="preserve"> atrophy</w:t>
      </w:r>
      <w:r w:rsidRPr="00046831">
        <w:rPr>
          <w:rFonts w:ascii="Book Antiqua" w:eastAsia="宋体" w:hAnsi="Book Antiqua" w:cs="宋体"/>
          <w:sz w:val="24"/>
          <w:szCs w:val="24"/>
          <w:lang w:eastAsia="zh-CN"/>
        </w:rPr>
        <w:t>: 2013 position statement of The North American Menopause Society. </w:t>
      </w:r>
      <w:r w:rsidRPr="00046831">
        <w:rPr>
          <w:rFonts w:ascii="Book Antiqua" w:eastAsia="宋体" w:hAnsi="Book Antiqua" w:cs="宋体"/>
          <w:i/>
          <w:iCs/>
          <w:sz w:val="24"/>
          <w:szCs w:val="24"/>
          <w:lang w:eastAsia="zh-CN"/>
        </w:rPr>
        <w:t>Menopause</w:t>
      </w:r>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20</w:t>
      </w:r>
      <w:r w:rsidRPr="00046831">
        <w:rPr>
          <w:rFonts w:ascii="Book Antiqua" w:eastAsia="宋体" w:hAnsi="Book Antiqua" w:cs="宋体"/>
          <w:sz w:val="24"/>
          <w:szCs w:val="24"/>
          <w:lang w:eastAsia="zh-CN"/>
        </w:rPr>
        <w:t>: 888-902; quiz 903-4 [PMID: 23985562 DOI: 10.1097/GME.0b013e3182a122c2]</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47 </w:t>
      </w:r>
      <w:proofErr w:type="spellStart"/>
      <w:r w:rsidRPr="00046831">
        <w:rPr>
          <w:rFonts w:ascii="Book Antiqua" w:eastAsia="宋体" w:hAnsi="Book Antiqua" w:cs="宋体"/>
          <w:b/>
          <w:bCs/>
          <w:sz w:val="24"/>
          <w:szCs w:val="24"/>
          <w:lang w:eastAsia="zh-CN"/>
        </w:rPr>
        <w:t>Capobianco</w:t>
      </w:r>
      <w:proofErr w:type="spellEnd"/>
      <w:r w:rsidRPr="00046831">
        <w:rPr>
          <w:rFonts w:ascii="Book Antiqua" w:eastAsia="宋体" w:hAnsi="Book Antiqua" w:cs="宋体"/>
          <w:b/>
          <w:bCs/>
          <w:sz w:val="24"/>
          <w:szCs w:val="24"/>
          <w:lang w:eastAsia="zh-CN"/>
        </w:rPr>
        <w:t xml:space="preserve"> G</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Donolo</w:t>
      </w:r>
      <w:proofErr w:type="spellEnd"/>
      <w:r w:rsidRPr="00046831">
        <w:rPr>
          <w:rFonts w:ascii="Book Antiqua" w:eastAsia="宋体" w:hAnsi="Book Antiqua" w:cs="宋体"/>
          <w:sz w:val="24"/>
          <w:szCs w:val="24"/>
          <w:lang w:eastAsia="zh-CN"/>
        </w:rPr>
        <w:t xml:space="preserve"> E, </w:t>
      </w:r>
      <w:proofErr w:type="spellStart"/>
      <w:r w:rsidRPr="00046831">
        <w:rPr>
          <w:rFonts w:ascii="Book Antiqua" w:eastAsia="宋体" w:hAnsi="Book Antiqua" w:cs="宋体"/>
          <w:sz w:val="24"/>
          <w:szCs w:val="24"/>
          <w:lang w:eastAsia="zh-CN"/>
        </w:rPr>
        <w:t>Borghero</w:t>
      </w:r>
      <w:proofErr w:type="spellEnd"/>
      <w:r w:rsidRPr="00046831">
        <w:rPr>
          <w:rFonts w:ascii="Book Antiqua" w:eastAsia="宋体" w:hAnsi="Book Antiqua" w:cs="宋体"/>
          <w:sz w:val="24"/>
          <w:szCs w:val="24"/>
          <w:lang w:eastAsia="zh-CN"/>
        </w:rPr>
        <w:t xml:space="preserve"> G, </w:t>
      </w:r>
      <w:proofErr w:type="spellStart"/>
      <w:r w:rsidRPr="00046831">
        <w:rPr>
          <w:rFonts w:ascii="Book Antiqua" w:eastAsia="宋体" w:hAnsi="Book Antiqua" w:cs="宋体"/>
          <w:sz w:val="24"/>
          <w:szCs w:val="24"/>
          <w:lang w:eastAsia="zh-CN"/>
        </w:rPr>
        <w:t>Dessole</w:t>
      </w:r>
      <w:proofErr w:type="spellEnd"/>
      <w:r w:rsidRPr="00046831">
        <w:rPr>
          <w:rFonts w:ascii="Book Antiqua" w:eastAsia="宋体" w:hAnsi="Book Antiqua" w:cs="宋体"/>
          <w:sz w:val="24"/>
          <w:szCs w:val="24"/>
          <w:lang w:eastAsia="zh-CN"/>
        </w:rPr>
        <w:t xml:space="preserve"> F, </w:t>
      </w:r>
      <w:proofErr w:type="spellStart"/>
      <w:r w:rsidRPr="00046831">
        <w:rPr>
          <w:rFonts w:ascii="Book Antiqua" w:eastAsia="宋体" w:hAnsi="Book Antiqua" w:cs="宋体"/>
          <w:sz w:val="24"/>
          <w:szCs w:val="24"/>
          <w:lang w:eastAsia="zh-CN"/>
        </w:rPr>
        <w:t>Cherchi</w:t>
      </w:r>
      <w:proofErr w:type="spellEnd"/>
      <w:r w:rsidRPr="00046831">
        <w:rPr>
          <w:rFonts w:ascii="Book Antiqua" w:eastAsia="宋体" w:hAnsi="Book Antiqua" w:cs="宋体"/>
          <w:sz w:val="24"/>
          <w:szCs w:val="24"/>
          <w:lang w:eastAsia="zh-CN"/>
        </w:rPr>
        <w:t xml:space="preserve"> PL, </w:t>
      </w:r>
      <w:proofErr w:type="spellStart"/>
      <w:r w:rsidRPr="00046831">
        <w:rPr>
          <w:rFonts w:ascii="Book Antiqua" w:eastAsia="宋体" w:hAnsi="Book Antiqua" w:cs="宋体"/>
          <w:sz w:val="24"/>
          <w:szCs w:val="24"/>
          <w:lang w:eastAsia="zh-CN"/>
        </w:rPr>
        <w:t>Dessole</w:t>
      </w:r>
      <w:proofErr w:type="spellEnd"/>
      <w:r w:rsidRPr="00046831">
        <w:rPr>
          <w:rFonts w:ascii="Book Antiqua" w:eastAsia="宋体" w:hAnsi="Book Antiqua" w:cs="宋体"/>
          <w:sz w:val="24"/>
          <w:szCs w:val="24"/>
          <w:lang w:eastAsia="zh-CN"/>
        </w:rPr>
        <w:t xml:space="preserve"> S. Effects of </w:t>
      </w:r>
      <w:proofErr w:type="spellStart"/>
      <w:r w:rsidRPr="00046831">
        <w:rPr>
          <w:rFonts w:ascii="Book Antiqua" w:eastAsia="宋体" w:hAnsi="Book Antiqua" w:cs="宋体"/>
          <w:sz w:val="24"/>
          <w:szCs w:val="24"/>
          <w:lang w:eastAsia="zh-CN"/>
        </w:rPr>
        <w:t>intravaginal</w:t>
      </w:r>
      <w:proofErr w:type="spellEnd"/>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estriol</w:t>
      </w:r>
      <w:proofErr w:type="spellEnd"/>
      <w:r w:rsidRPr="00046831">
        <w:rPr>
          <w:rFonts w:ascii="Book Antiqua" w:eastAsia="宋体" w:hAnsi="Book Antiqua" w:cs="宋体"/>
          <w:sz w:val="24"/>
          <w:szCs w:val="24"/>
          <w:lang w:eastAsia="zh-CN"/>
        </w:rPr>
        <w:t xml:space="preserve"> and pelvic floor rehabilitation on urogenital aging in postmenopausal women. </w:t>
      </w:r>
      <w:r w:rsidRPr="00046831">
        <w:rPr>
          <w:rFonts w:ascii="Book Antiqua" w:eastAsia="宋体" w:hAnsi="Book Antiqua" w:cs="宋体"/>
          <w:i/>
          <w:iCs/>
          <w:sz w:val="24"/>
          <w:szCs w:val="24"/>
          <w:lang w:eastAsia="zh-CN"/>
        </w:rPr>
        <w:t xml:space="preserve">Arch </w:t>
      </w:r>
      <w:proofErr w:type="spellStart"/>
      <w:r w:rsidRPr="00046831">
        <w:rPr>
          <w:rFonts w:ascii="Book Antiqua" w:eastAsia="宋体" w:hAnsi="Book Antiqua" w:cs="宋体"/>
          <w:i/>
          <w:iCs/>
          <w:sz w:val="24"/>
          <w:szCs w:val="24"/>
          <w:lang w:eastAsia="zh-CN"/>
        </w:rPr>
        <w:t>Gynecol</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Obstet</w:t>
      </w:r>
      <w:proofErr w:type="spellEnd"/>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285</w:t>
      </w:r>
      <w:r w:rsidRPr="00046831">
        <w:rPr>
          <w:rFonts w:ascii="Book Antiqua" w:eastAsia="宋体" w:hAnsi="Book Antiqua" w:cs="宋体"/>
          <w:sz w:val="24"/>
          <w:szCs w:val="24"/>
          <w:lang w:eastAsia="zh-CN"/>
        </w:rPr>
        <w:t>: 397-403 [PMID: 21706345 DOI: 10.1007/s00404-011-1955-1]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48 </w:t>
      </w:r>
      <w:proofErr w:type="spellStart"/>
      <w:r w:rsidRPr="00046831">
        <w:rPr>
          <w:rFonts w:ascii="Book Antiqua" w:eastAsia="宋体" w:hAnsi="Book Antiqua" w:cs="宋体"/>
          <w:b/>
          <w:bCs/>
          <w:sz w:val="24"/>
          <w:szCs w:val="24"/>
          <w:lang w:eastAsia="zh-CN"/>
        </w:rPr>
        <w:t>Cuzick</w:t>
      </w:r>
      <w:proofErr w:type="spellEnd"/>
      <w:r w:rsidRPr="00046831">
        <w:rPr>
          <w:rFonts w:ascii="Book Antiqua" w:eastAsia="宋体" w:hAnsi="Book Antiqua" w:cs="宋体"/>
          <w:b/>
          <w:bCs/>
          <w:sz w:val="24"/>
          <w:szCs w:val="24"/>
          <w:lang w:eastAsia="zh-CN"/>
        </w:rPr>
        <w:t xml:space="preserve"> J</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Sestak</w:t>
      </w:r>
      <w:proofErr w:type="spellEnd"/>
      <w:r w:rsidRPr="00046831">
        <w:rPr>
          <w:rFonts w:ascii="Book Antiqua" w:eastAsia="宋体" w:hAnsi="Book Antiqua" w:cs="宋体"/>
          <w:sz w:val="24"/>
          <w:szCs w:val="24"/>
          <w:lang w:eastAsia="zh-CN"/>
        </w:rPr>
        <w:t xml:space="preserve"> I, Baum M, </w:t>
      </w:r>
      <w:proofErr w:type="spellStart"/>
      <w:r w:rsidRPr="00046831">
        <w:rPr>
          <w:rFonts w:ascii="Book Antiqua" w:eastAsia="宋体" w:hAnsi="Book Antiqua" w:cs="宋体"/>
          <w:sz w:val="24"/>
          <w:szCs w:val="24"/>
          <w:lang w:eastAsia="zh-CN"/>
        </w:rPr>
        <w:t>Buzdar</w:t>
      </w:r>
      <w:proofErr w:type="spellEnd"/>
      <w:r w:rsidRPr="00046831">
        <w:rPr>
          <w:rFonts w:ascii="Book Antiqua" w:eastAsia="宋体" w:hAnsi="Book Antiqua" w:cs="宋体"/>
          <w:sz w:val="24"/>
          <w:szCs w:val="24"/>
          <w:lang w:eastAsia="zh-CN"/>
        </w:rPr>
        <w:t xml:space="preserve"> A, Howell A, </w:t>
      </w:r>
      <w:proofErr w:type="spellStart"/>
      <w:r w:rsidRPr="00046831">
        <w:rPr>
          <w:rFonts w:ascii="Book Antiqua" w:eastAsia="宋体" w:hAnsi="Book Antiqua" w:cs="宋体"/>
          <w:sz w:val="24"/>
          <w:szCs w:val="24"/>
          <w:lang w:eastAsia="zh-CN"/>
        </w:rPr>
        <w:t>Dowsett</w:t>
      </w:r>
      <w:proofErr w:type="spellEnd"/>
      <w:r w:rsidRPr="00046831">
        <w:rPr>
          <w:rFonts w:ascii="Book Antiqua" w:eastAsia="宋体" w:hAnsi="Book Antiqua" w:cs="宋体"/>
          <w:sz w:val="24"/>
          <w:szCs w:val="24"/>
          <w:lang w:eastAsia="zh-CN"/>
        </w:rPr>
        <w:t xml:space="preserve"> M, Forbes JF. Effect of </w:t>
      </w:r>
      <w:proofErr w:type="spellStart"/>
      <w:r w:rsidRPr="00046831">
        <w:rPr>
          <w:rFonts w:ascii="Book Antiqua" w:eastAsia="宋体" w:hAnsi="Book Antiqua" w:cs="宋体"/>
          <w:sz w:val="24"/>
          <w:szCs w:val="24"/>
          <w:lang w:eastAsia="zh-CN"/>
        </w:rPr>
        <w:t>anastrozole</w:t>
      </w:r>
      <w:proofErr w:type="spellEnd"/>
      <w:r w:rsidRPr="00046831">
        <w:rPr>
          <w:rFonts w:ascii="Book Antiqua" w:eastAsia="宋体" w:hAnsi="Book Antiqua" w:cs="宋体"/>
          <w:sz w:val="24"/>
          <w:szCs w:val="24"/>
          <w:lang w:eastAsia="zh-CN"/>
        </w:rPr>
        <w:t xml:space="preserve"> and </w:t>
      </w:r>
      <w:proofErr w:type="spellStart"/>
      <w:r w:rsidRPr="00046831">
        <w:rPr>
          <w:rFonts w:ascii="Book Antiqua" w:eastAsia="宋体" w:hAnsi="Book Antiqua" w:cs="宋体"/>
          <w:sz w:val="24"/>
          <w:szCs w:val="24"/>
          <w:lang w:eastAsia="zh-CN"/>
        </w:rPr>
        <w:t>tamoxifen</w:t>
      </w:r>
      <w:proofErr w:type="spellEnd"/>
      <w:r w:rsidRPr="00046831">
        <w:rPr>
          <w:rFonts w:ascii="Book Antiqua" w:eastAsia="宋体" w:hAnsi="Book Antiqua" w:cs="宋体"/>
          <w:sz w:val="24"/>
          <w:szCs w:val="24"/>
          <w:lang w:eastAsia="zh-CN"/>
        </w:rPr>
        <w:t xml:space="preserve"> as adjuvant treatment for early-stage breast cancer: 10-year analysis of the ATAC trial. </w:t>
      </w:r>
      <w:r w:rsidRPr="00046831">
        <w:rPr>
          <w:rFonts w:ascii="Book Antiqua" w:eastAsia="宋体" w:hAnsi="Book Antiqua" w:cs="宋体"/>
          <w:i/>
          <w:iCs/>
          <w:sz w:val="24"/>
          <w:szCs w:val="24"/>
          <w:lang w:eastAsia="zh-CN"/>
        </w:rPr>
        <w:t xml:space="preserve">Lancet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11</w:t>
      </w:r>
      <w:r w:rsidRPr="00046831">
        <w:rPr>
          <w:rFonts w:ascii="Book Antiqua" w:eastAsia="宋体" w:hAnsi="Book Antiqua" w:cs="宋体"/>
          <w:sz w:val="24"/>
          <w:szCs w:val="24"/>
          <w:lang w:eastAsia="zh-CN"/>
        </w:rPr>
        <w:t>: 1135-1141 [PMID: 21087898 DOI: 10.1016/s1470-2045(10)70257-6]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49 </w:t>
      </w:r>
      <w:proofErr w:type="spellStart"/>
      <w:r w:rsidRPr="00046831">
        <w:rPr>
          <w:rFonts w:ascii="Book Antiqua" w:eastAsia="宋体" w:hAnsi="Book Antiqua" w:cs="宋体"/>
          <w:b/>
          <w:bCs/>
          <w:sz w:val="24"/>
          <w:szCs w:val="24"/>
          <w:lang w:eastAsia="zh-CN"/>
        </w:rPr>
        <w:t>Moegele</w:t>
      </w:r>
      <w:proofErr w:type="spellEnd"/>
      <w:r w:rsidRPr="00046831">
        <w:rPr>
          <w:rFonts w:ascii="Book Antiqua" w:eastAsia="宋体" w:hAnsi="Book Antiqua" w:cs="宋体"/>
          <w:b/>
          <w:bCs/>
          <w:sz w:val="24"/>
          <w:szCs w:val="24"/>
          <w:lang w:eastAsia="zh-CN"/>
        </w:rPr>
        <w:t xml:space="preserve"> M</w:t>
      </w:r>
      <w:r w:rsidRPr="00046831">
        <w:rPr>
          <w:rFonts w:ascii="Book Antiqua" w:eastAsia="宋体" w:hAnsi="Book Antiqua" w:cs="宋体"/>
          <w:sz w:val="24"/>
          <w:szCs w:val="24"/>
          <w:lang w:eastAsia="zh-CN"/>
        </w:rPr>
        <w:t xml:space="preserve">, Buchholz S, Seitz S, </w:t>
      </w:r>
      <w:proofErr w:type="spellStart"/>
      <w:r w:rsidRPr="00046831">
        <w:rPr>
          <w:rFonts w:ascii="Book Antiqua" w:eastAsia="宋体" w:hAnsi="Book Antiqua" w:cs="宋体"/>
          <w:sz w:val="24"/>
          <w:szCs w:val="24"/>
          <w:lang w:eastAsia="zh-CN"/>
        </w:rPr>
        <w:t>Ortmann</w:t>
      </w:r>
      <w:proofErr w:type="spellEnd"/>
      <w:r w:rsidRPr="00046831">
        <w:rPr>
          <w:rFonts w:ascii="Book Antiqua" w:eastAsia="宋体" w:hAnsi="Book Antiqua" w:cs="宋体"/>
          <w:sz w:val="24"/>
          <w:szCs w:val="24"/>
          <w:lang w:eastAsia="zh-CN"/>
        </w:rPr>
        <w:t xml:space="preserve"> O. Vaginal estrogen therapy in postmenopausal breast cancer patients treated with aromatase inhibitors. </w:t>
      </w:r>
      <w:r w:rsidRPr="00046831">
        <w:rPr>
          <w:rFonts w:ascii="Book Antiqua" w:eastAsia="宋体" w:hAnsi="Book Antiqua" w:cs="宋体"/>
          <w:i/>
          <w:iCs/>
          <w:sz w:val="24"/>
          <w:szCs w:val="24"/>
          <w:lang w:eastAsia="zh-CN"/>
        </w:rPr>
        <w:t xml:space="preserve">Arch </w:t>
      </w:r>
      <w:proofErr w:type="spellStart"/>
      <w:r w:rsidRPr="00046831">
        <w:rPr>
          <w:rFonts w:ascii="Book Antiqua" w:eastAsia="宋体" w:hAnsi="Book Antiqua" w:cs="宋体"/>
          <w:i/>
          <w:iCs/>
          <w:sz w:val="24"/>
          <w:szCs w:val="24"/>
          <w:lang w:eastAsia="zh-CN"/>
        </w:rPr>
        <w:t>Gynecol</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Obstet</w:t>
      </w:r>
      <w:proofErr w:type="spellEnd"/>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285</w:t>
      </w:r>
      <w:r w:rsidRPr="00046831">
        <w:rPr>
          <w:rFonts w:ascii="Book Antiqua" w:eastAsia="宋体" w:hAnsi="Book Antiqua" w:cs="宋体"/>
          <w:sz w:val="24"/>
          <w:szCs w:val="24"/>
          <w:lang w:eastAsia="zh-CN"/>
        </w:rPr>
        <w:t>: 1397-1402 [PMID: 22212649 DOI: 10.1007/s00404-011-2181-6]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50 </w:t>
      </w:r>
      <w:proofErr w:type="spellStart"/>
      <w:r w:rsidRPr="00046831">
        <w:rPr>
          <w:rFonts w:ascii="Book Antiqua" w:eastAsia="宋体" w:hAnsi="Book Antiqua" w:cs="宋体"/>
          <w:b/>
          <w:bCs/>
          <w:sz w:val="24"/>
          <w:szCs w:val="24"/>
          <w:lang w:eastAsia="zh-CN"/>
        </w:rPr>
        <w:t>Witherby</w:t>
      </w:r>
      <w:proofErr w:type="spellEnd"/>
      <w:r w:rsidRPr="00046831">
        <w:rPr>
          <w:rFonts w:ascii="Book Antiqua" w:eastAsia="宋体" w:hAnsi="Book Antiqua" w:cs="宋体"/>
          <w:b/>
          <w:bCs/>
          <w:sz w:val="24"/>
          <w:szCs w:val="24"/>
          <w:lang w:eastAsia="zh-CN"/>
        </w:rPr>
        <w:t xml:space="preserve"> S</w:t>
      </w:r>
      <w:r w:rsidRPr="00046831">
        <w:rPr>
          <w:rFonts w:ascii="Book Antiqua" w:eastAsia="宋体" w:hAnsi="Book Antiqua" w:cs="宋体"/>
          <w:sz w:val="24"/>
          <w:szCs w:val="24"/>
          <w:lang w:eastAsia="zh-CN"/>
        </w:rPr>
        <w:t xml:space="preserve">, Johnson J, Demers L, Mount S, </w:t>
      </w:r>
      <w:proofErr w:type="spellStart"/>
      <w:r w:rsidRPr="00046831">
        <w:rPr>
          <w:rFonts w:ascii="Book Antiqua" w:eastAsia="宋体" w:hAnsi="Book Antiqua" w:cs="宋体"/>
          <w:sz w:val="24"/>
          <w:szCs w:val="24"/>
          <w:lang w:eastAsia="zh-CN"/>
        </w:rPr>
        <w:t>Littenberg</w:t>
      </w:r>
      <w:proofErr w:type="spellEnd"/>
      <w:r w:rsidRPr="00046831">
        <w:rPr>
          <w:rFonts w:ascii="Book Antiqua" w:eastAsia="宋体" w:hAnsi="Book Antiqua" w:cs="宋体"/>
          <w:sz w:val="24"/>
          <w:szCs w:val="24"/>
          <w:lang w:eastAsia="zh-CN"/>
        </w:rPr>
        <w:t xml:space="preserve"> B, Maclean CD, Wood M, Muss H. Topical testosterone for breast cancer patients with vaginal atrophy related to aromatase inhibitors: a phase I/II study. </w:t>
      </w:r>
      <w:r w:rsidRPr="00046831">
        <w:rPr>
          <w:rFonts w:ascii="Book Antiqua" w:eastAsia="宋体" w:hAnsi="Book Antiqua" w:cs="宋体"/>
          <w:i/>
          <w:iCs/>
          <w:sz w:val="24"/>
          <w:szCs w:val="24"/>
          <w:lang w:eastAsia="zh-CN"/>
        </w:rPr>
        <w:t>Oncologist</w:t>
      </w:r>
      <w:r w:rsidRPr="00046831">
        <w:rPr>
          <w:rFonts w:ascii="Book Antiqua" w:eastAsia="宋体" w:hAnsi="Book Antiqua" w:cs="宋体"/>
          <w:sz w:val="24"/>
          <w:szCs w:val="24"/>
          <w:lang w:eastAsia="zh-CN"/>
        </w:rPr>
        <w:t> 2011; </w:t>
      </w:r>
      <w:r w:rsidRPr="00046831">
        <w:rPr>
          <w:rFonts w:ascii="Book Antiqua" w:eastAsia="宋体" w:hAnsi="Book Antiqua" w:cs="宋体"/>
          <w:b/>
          <w:bCs/>
          <w:sz w:val="24"/>
          <w:szCs w:val="24"/>
          <w:lang w:eastAsia="zh-CN"/>
        </w:rPr>
        <w:t>16</w:t>
      </w:r>
      <w:r w:rsidRPr="00046831">
        <w:rPr>
          <w:rFonts w:ascii="Book Antiqua" w:eastAsia="宋体" w:hAnsi="Book Antiqua" w:cs="宋体"/>
          <w:sz w:val="24"/>
          <w:szCs w:val="24"/>
          <w:lang w:eastAsia="zh-CN"/>
        </w:rPr>
        <w:t>: 424-431 [PMID: 21385795 DOI: 10.1634/theoncologist.2010-0435]</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51 </w:t>
      </w:r>
      <w:proofErr w:type="spellStart"/>
      <w:r w:rsidRPr="00046831">
        <w:rPr>
          <w:rFonts w:ascii="Book Antiqua" w:eastAsia="宋体" w:hAnsi="Book Antiqua" w:cs="宋体"/>
          <w:b/>
          <w:bCs/>
          <w:sz w:val="24"/>
          <w:szCs w:val="24"/>
          <w:lang w:eastAsia="zh-CN"/>
        </w:rPr>
        <w:t>Labrie</w:t>
      </w:r>
      <w:proofErr w:type="spellEnd"/>
      <w:r w:rsidRPr="00046831">
        <w:rPr>
          <w:rFonts w:ascii="Book Antiqua" w:eastAsia="宋体" w:hAnsi="Book Antiqua" w:cs="宋体"/>
          <w:b/>
          <w:bCs/>
          <w:sz w:val="24"/>
          <w:szCs w:val="24"/>
          <w:lang w:eastAsia="zh-CN"/>
        </w:rPr>
        <w:t xml:space="preserve"> F</w:t>
      </w:r>
      <w:r w:rsidRPr="00046831">
        <w:rPr>
          <w:rFonts w:ascii="Book Antiqua" w:eastAsia="宋体" w:hAnsi="Book Antiqua" w:cs="宋体"/>
          <w:sz w:val="24"/>
          <w:szCs w:val="24"/>
          <w:lang w:eastAsia="zh-CN"/>
        </w:rPr>
        <w:t xml:space="preserve">, Archer D, Bouchard C, Fortier M, </w:t>
      </w:r>
      <w:proofErr w:type="spellStart"/>
      <w:r w:rsidRPr="00046831">
        <w:rPr>
          <w:rFonts w:ascii="Book Antiqua" w:eastAsia="宋体" w:hAnsi="Book Antiqua" w:cs="宋体"/>
          <w:sz w:val="24"/>
          <w:szCs w:val="24"/>
          <w:lang w:eastAsia="zh-CN"/>
        </w:rPr>
        <w:t>Cusan</w:t>
      </w:r>
      <w:proofErr w:type="spellEnd"/>
      <w:r w:rsidRPr="00046831">
        <w:rPr>
          <w:rFonts w:ascii="Book Antiqua" w:eastAsia="宋体" w:hAnsi="Book Antiqua" w:cs="宋体"/>
          <w:sz w:val="24"/>
          <w:szCs w:val="24"/>
          <w:lang w:eastAsia="zh-CN"/>
        </w:rPr>
        <w:t xml:space="preserve"> L, Gomez JL, Girard G, Baron M, </w:t>
      </w:r>
      <w:proofErr w:type="spellStart"/>
      <w:r w:rsidRPr="00046831">
        <w:rPr>
          <w:rFonts w:ascii="Book Antiqua" w:eastAsia="宋体" w:hAnsi="Book Antiqua" w:cs="宋体"/>
          <w:sz w:val="24"/>
          <w:szCs w:val="24"/>
          <w:lang w:eastAsia="zh-CN"/>
        </w:rPr>
        <w:t>Ayotte</w:t>
      </w:r>
      <w:proofErr w:type="spellEnd"/>
      <w:r w:rsidRPr="00046831">
        <w:rPr>
          <w:rFonts w:ascii="Book Antiqua" w:eastAsia="宋体" w:hAnsi="Book Antiqua" w:cs="宋体"/>
          <w:sz w:val="24"/>
          <w:szCs w:val="24"/>
          <w:lang w:eastAsia="zh-CN"/>
        </w:rPr>
        <w:t xml:space="preserve"> N, Moreau M, </w:t>
      </w:r>
      <w:proofErr w:type="spellStart"/>
      <w:r w:rsidRPr="00046831">
        <w:rPr>
          <w:rFonts w:ascii="Book Antiqua" w:eastAsia="宋体" w:hAnsi="Book Antiqua" w:cs="宋体"/>
          <w:sz w:val="24"/>
          <w:szCs w:val="24"/>
          <w:lang w:eastAsia="zh-CN"/>
        </w:rPr>
        <w:t>Dubé</w:t>
      </w:r>
      <w:proofErr w:type="spellEnd"/>
      <w:r w:rsidRPr="00046831">
        <w:rPr>
          <w:rFonts w:ascii="Book Antiqua" w:eastAsia="宋体" w:hAnsi="Book Antiqua" w:cs="宋体"/>
          <w:sz w:val="24"/>
          <w:szCs w:val="24"/>
          <w:lang w:eastAsia="zh-CN"/>
        </w:rPr>
        <w:t xml:space="preserve"> R, </w:t>
      </w:r>
      <w:proofErr w:type="spellStart"/>
      <w:r w:rsidRPr="00046831">
        <w:rPr>
          <w:rFonts w:ascii="Book Antiqua" w:eastAsia="宋体" w:hAnsi="Book Antiqua" w:cs="宋体"/>
          <w:sz w:val="24"/>
          <w:szCs w:val="24"/>
          <w:lang w:eastAsia="zh-CN"/>
        </w:rPr>
        <w:t>Côté</w:t>
      </w:r>
      <w:proofErr w:type="spellEnd"/>
      <w:r w:rsidRPr="00046831">
        <w:rPr>
          <w:rFonts w:ascii="Book Antiqua" w:eastAsia="宋体" w:hAnsi="Book Antiqua" w:cs="宋体"/>
          <w:sz w:val="24"/>
          <w:szCs w:val="24"/>
          <w:lang w:eastAsia="zh-CN"/>
        </w:rPr>
        <w:t xml:space="preserve"> I, </w:t>
      </w:r>
      <w:proofErr w:type="spellStart"/>
      <w:r w:rsidRPr="00046831">
        <w:rPr>
          <w:rFonts w:ascii="Book Antiqua" w:eastAsia="宋体" w:hAnsi="Book Antiqua" w:cs="宋体"/>
          <w:sz w:val="24"/>
          <w:szCs w:val="24"/>
          <w:lang w:eastAsia="zh-CN"/>
        </w:rPr>
        <w:t>Labrie</w:t>
      </w:r>
      <w:proofErr w:type="spellEnd"/>
      <w:r w:rsidRPr="00046831">
        <w:rPr>
          <w:rFonts w:ascii="Book Antiqua" w:eastAsia="宋体" w:hAnsi="Book Antiqua" w:cs="宋体"/>
          <w:sz w:val="24"/>
          <w:szCs w:val="24"/>
          <w:lang w:eastAsia="zh-CN"/>
        </w:rPr>
        <w:t xml:space="preserve"> C, Lavoie L, Berger L, Martel C, </w:t>
      </w:r>
      <w:proofErr w:type="spellStart"/>
      <w:r w:rsidRPr="00046831">
        <w:rPr>
          <w:rFonts w:ascii="Book Antiqua" w:eastAsia="宋体" w:hAnsi="Book Antiqua" w:cs="宋体"/>
          <w:sz w:val="24"/>
          <w:szCs w:val="24"/>
          <w:lang w:eastAsia="zh-CN"/>
        </w:rPr>
        <w:t>Balser</w:t>
      </w:r>
      <w:proofErr w:type="spellEnd"/>
      <w:r w:rsidRPr="00046831">
        <w:rPr>
          <w:rFonts w:ascii="Book Antiqua" w:eastAsia="宋体" w:hAnsi="Book Antiqua" w:cs="宋体"/>
          <w:sz w:val="24"/>
          <w:szCs w:val="24"/>
          <w:lang w:eastAsia="zh-CN"/>
        </w:rPr>
        <w:t xml:space="preserve"> J. High internal consistency and efficacy of </w:t>
      </w:r>
      <w:proofErr w:type="spellStart"/>
      <w:r w:rsidRPr="00046831">
        <w:rPr>
          <w:rFonts w:ascii="Book Antiqua" w:eastAsia="宋体" w:hAnsi="Book Antiqua" w:cs="宋体"/>
          <w:sz w:val="24"/>
          <w:szCs w:val="24"/>
          <w:lang w:eastAsia="zh-CN"/>
        </w:rPr>
        <w:t>intravaginal</w:t>
      </w:r>
      <w:proofErr w:type="spellEnd"/>
      <w:r w:rsidRPr="00046831">
        <w:rPr>
          <w:rFonts w:ascii="Book Antiqua" w:eastAsia="宋体" w:hAnsi="Book Antiqua" w:cs="宋体"/>
          <w:sz w:val="24"/>
          <w:szCs w:val="24"/>
          <w:lang w:eastAsia="zh-CN"/>
        </w:rPr>
        <w:t xml:space="preserve"> DHEA for vaginal atrophy. </w:t>
      </w:r>
      <w:proofErr w:type="spellStart"/>
      <w:r w:rsidRPr="00046831">
        <w:rPr>
          <w:rFonts w:ascii="Book Antiqua" w:eastAsia="宋体" w:hAnsi="Book Antiqua" w:cs="宋体"/>
          <w:i/>
          <w:iCs/>
          <w:sz w:val="24"/>
          <w:szCs w:val="24"/>
          <w:lang w:eastAsia="zh-CN"/>
        </w:rPr>
        <w:t>Gynecol</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Endocrinol</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26</w:t>
      </w:r>
      <w:r w:rsidRPr="00046831">
        <w:rPr>
          <w:rFonts w:ascii="Book Antiqua" w:eastAsia="宋体" w:hAnsi="Book Antiqua" w:cs="宋体"/>
          <w:sz w:val="24"/>
          <w:szCs w:val="24"/>
          <w:lang w:eastAsia="zh-CN"/>
        </w:rPr>
        <w:t>: 524-532 [PMID: 20459349 DOI: 10.3109/09513590903511547]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52</w:t>
      </w:r>
      <w:r w:rsidRPr="00046831">
        <w:rPr>
          <w:rFonts w:ascii="Book Antiqua" w:eastAsia="宋体" w:hAnsi="Book Antiqua" w:cs="宋体" w:hint="eastAsia"/>
          <w:sz w:val="24"/>
          <w:szCs w:val="24"/>
          <w:lang w:eastAsia="zh-CN"/>
        </w:rPr>
        <w:t xml:space="preserve"> </w:t>
      </w:r>
      <w:r w:rsidRPr="00046831">
        <w:rPr>
          <w:rFonts w:ascii="Book Antiqua" w:eastAsia="宋体" w:hAnsi="Book Antiqua" w:cs="宋体"/>
          <w:b/>
          <w:sz w:val="24"/>
          <w:szCs w:val="24"/>
          <w:lang w:eastAsia="zh-CN"/>
        </w:rPr>
        <w:t>Buckner J.</w:t>
      </w:r>
      <w:r w:rsidRPr="00046831">
        <w:rPr>
          <w:rFonts w:ascii="Book Antiqua" w:eastAsia="宋体" w:hAnsi="Book Antiqua" w:cs="宋体"/>
          <w:sz w:val="24"/>
          <w:szCs w:val="24"/>
          <w:lang w:eastAsia="zh-CN"/>
        </w:rPr>
        <w:t xml:space="preserve"> ClinicalTrials.gov Identifier: NCT01376349. </w:t>
      </w:r>
      <w:proofErr w:type="spellStart"/>
      <w:r w:rsidRPr="00046831">
        <w:rPr>
          <w:rFonts w:ascii="Book Antiqua" w:eastAsia="宋体" w:hAnsi="Book Antiqua" w:cs="宋体"/>
          <w:sz w:val="24"/>
          <w:szCs w:val="24"/>
          <w:lang w:eastAsia="zh-CN"/>
        </w:rPr>
        <w:t>Prasterone</w:t>
      </w:r>
      <w:proofErr w:type="spellEnd"/>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Dehydroepiandrosterone</w:t>
      </w:r>
      <w:proofErr w:type="spellEnd"/>
      <w:r w:rsidRPr="00046831">
        <w:rPr>
          <w:rFonts w:ascii="Book Antiqua" w:eastAsia="宋体" w:hAnsi="Book Antiqua" w:cs="宋体"/>
          <w:sz w:val="24"/>
          <w:szCs w:val="24"/>
          <w:lang w:eastAsia="zh-CN"/>
        </w:rPr>
        <w:t xml:space="preserve">) in Treating Postmenopausal Cancer Survivors With Vaginal </w:t>
      </w:r>
      <w:r w:rsidRPr="00046831">
        <w:rPr>
          <w:rFonts w:ascii="Book Antiqua" w:eastAsia="宋体" w:hAnsi="Book Antiqua" w:cs="宋体"/>
          <w:sz w:val="24"/>
          <w:szCs w:val="24"/>
          <w:lang w:eastAsia="zh-CN"/>
        </w:rPr>
        <w:lastRenderedPageBreak/>
        <w:t>Symptoms, cited 12/17/2013. Available from: URL: http: //clinicaltrials.gov/show/NCT01376349</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53 </w:t>
      </w:r>
      <w:r w:rsidR="007A19BA" w:rsidRPr="00046831">
        <w:rPr>
          <w:rFonts w:ascii="Book Antiqua" w:hAnsi="Book Antiqua" w:cs="Arial"/>
          <w:b/>
          <w:noProof/>
          <w:sz w:val="24"/>
          <w:szCs w:val="24"/>
        </w:rPr>
        <w:t>Wurz GT</w:t>
      </w:r>
      <w:r w:rsidR="007A19BA" w:rsidRPr="00046831">
        <w:rPr>
          <w:rFonts w:ascii="Book Antiqua" w:hAnsi="Book Antiqua" w:cs="Arial"/>
          <w:noProof/>
          <w:sz w:val="24"/>
          <w:szCs w:val="24"/>
        </w:rPr>
        <w:t>, Soe LH, Degregorio MW</w:t>
      </w:r>
      <w:r w:rsidR="007A19BA" w:rsidRPr="00046831">
        <w:rPr>
          <w:rFonts w:ascii="Book Antiqua" w:hAnsi="Book Antiqua" w:cs="Arial" w:hint="eastAsia"/>
          <w:noProof/>
          <w:sz w:val="24"/>
          <w:szCs w:val="24"/>
          <w:lang w:eastAsia="zh-CN"/>
        </w:rPr>
        <w:t>.</w:t>
      </w:r>
      <w:r w:rsidR="007A19BA"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Ospemifene</w:t>
      </w:r>
      <w:proofErr w:type="spellEnd"/>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vulvovaginal</w:t>
      </w:r>
      <w:proofErr w:type="spellEnd"/>
      <w:r w:rsidRPr="00046831">
        <w:rPr>
          <w:rFonts w:ascii="Book Antiqua" w:eastAsia="宋体" w:hAnsi="Book Antiqua" w:cs="宋体"/>
          <w:sz w:val="24"/>
          <w:szCs w:val="24"/>
          <w:lang w:eastAsia="zh-CN"/>
        </w:rPr>
        <w:t xml:space="preserve"> atrophy, and breast cancer. </w:t>
      </w:r>
      <w:proofErr w:type="spellStart"/>
      <w:r w:rsidRPr="00046831">
        <w:rPr>
          <w:rFonts w:ascii="Book Antiqua" w:eastAsia="宋体" w:hAnsi="Book Antiqua" w:cs="宋体"/>
          <w:i/>
          <w:iCs/>
          <w:sz w:val="24"/>
          <w:szCs w:val="24"/>
          <w:lang w:eastAsia="zh-CN"/>
        </w:rPr>
        <w:t>Maturitas</w:t>
      </w:r>
      <w:proofErr w:type="spellEnd"/>
      <w:r w:rsidRPr="00046831">
        <w:rPr>
          <w:rFonts w:ascii="Book Antiqua" w:eastAsia="宋体" w:hAnsi="Book Antiqua" w:cs="宋体"/>
          <w:sz w:val="24"/>
          <w:szCs w:val="24"/>
          <w:lang w:eastAsia="zh-CN"/>
        </w:rPr>
        <w:t> 2013; </w:t>
      </w:r>
      <w:proofErr w:type="spellStart"/>
      <w:r w:rsidR="007A19BA" w:rsidRPr="00046831">
        <w:rPr>
          <w:rFonts w:ascii="Book Antiqua" w:hAnsi="Book Antiqua" w:cs="Arial"/>
          <w:noProof/>
          <w:sz w:val="24"/>
          <w:szCs w:val="24"/>
        </w:rPr>
        <w:t>Epub</w:t>
      </w:r>
      <w:proofErr w:type="spellEnd"/>
      <w:r w:rsidR="007A19BA" w:rsidRPr="00046831">
        <w:rPr>
          <w:rFonts w:ascii="Book Antiqua" w:hAnsi="Book Antiqua" w:cs="Arial"/>
          <w:noProof/>
          <w:sz w:val="24"/>
          <w:szCs w:val="24"/>
        </w:rPr>
        <w:t xml:space="preserve"> ahead of print</w:t>
      </w:r>
      <w:r w:rsidRPr="00046831">
        <w:rPr>
          <w:rFonts w:ascii="Book Antiqua" w:eastAsia="宋体" w:hAnsi="Book Antiqua" w:cs="宋体"/>
          <w:sz w:val="24"/>
          <w:szCs w:val="24"/>
          <w:lang w:eastAsia="zh-CN"/>
        </w:rPr>
        <w:t xml:space="preserve"> [PMID: 23332519 DOI: 10.1016/j.maturitas.2012.12.002]</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54</w:t>
      </w:r>
      <w:r w:rsidRPr="00046831">
        <w:rPr>
          <w:rFonts w:ascii="Book Antiqua" w:hAnsi="Book Antiqua" w:cs="Arial"/>
          <w:b/>
          <w:noProof/>
          <w:sz w:val="24"/>
          <w:szCs w:val="24"/>
        </w:rPr>
        <w:t xml:space="preserve"> </w:t>
      </w:r>
      <w:r w:rsidR="007A19BA" w:rsidRPr="00046831">
        <w:rPr>
          <w:rFonts w:ascii="Book Antiqua" w:hAnsi="Book Antiqua" w:cs="Arial"/>
          <w:b/>
          <w:noProof/>
          <w:sz w:val="24"/>
          <w:szCs w:val="24"/>
        </w:rPr>
        <w:t>Howlader N</w:t>
      </w:r>
      <w:r w:rsidR="007A19BA" w:rsidRPr="00046831">
        <w:rPr>
          <w:rFonts w:ascii="Book Antiqua" w:hAnsi="Book Antiqua" w:cs="Arial"/>
          <w:noProof/>
          <w:sz w:val="24"/>
          <w:szCs w:val="24"/>
        </w:rPr>
        <w:t>, Noone AM, Krapcho M, Garshell J, Neyman N, Altekruse SF, Kosary CL, Yu M, Ruhl J, Tatalovich Z, Cho H, Mariotto A, Lewis DR, Chen HS, Feuer EJ, Cronin KA</w:t>
      </w:r>
      <w:r w:rsidR="007A19BA" w:rsidRPr="00046831">
        <w:rPr>
          <w:rFonts w:ascii="Book Antiqua" w:hAnsi="Book Antiqua" w:cs="Arial" w:hint="eastAsia"/>
          <w:noProof/>
          <w:sz w:val="24"/>
          <w:szCs w:val="24"/>
          <w:lang w:eastAsia="zh-CN"/>
        </w:rPr>
        <w:t>.</w:t>
      </w:r>
      <w:r w:rsidRPr="00046831">
        <w:rPr>
          <w:rFonts w:ascii="Book Antiqua" w:hAnsi="Book Antiqua" w:cs="Arial"/>
          <w:noProof/>
          <w:sz w:val="24"/>
          <w:szCs w:val="24"/>
        </w:rPr>
        <w:t xml:space="preserve"> </w:t>
      </w:r>
      <w:r w:rsidRPr="00046831">
        <w:rPr>
          <w:rFonts w:ascii="Book Antiqua" w:eastAsia="宋体" w:hAnsi="Book Antiqua" w:cs="宋体"/>
          <w:sz w:val="24"/>
          <w:szCs w:val="24"/>
          <w:lang w:eastAsia="zh-CN"/>
        </w:rPr>
        <w:t>SEER Cancer Statistics Review, 1975-2010, based on November 2012 SEER data submission, posted t</w:t>
      </w:r>
      <w:r w:rsidR="00715C4F">
        <w:rPr>
          <w:rFonts w:ascii="Book Antiqua" w:eastAsia="宋体" w:hAnsi="Book Antiqua" w:cs="宋体"/>
          <w:sz w:val="24"/>
          <w:szCs w:val="24"/>
          <w:lang w:eastAsia="zh-CN"/>
        </w:rPr>
        <w:t>o the SEER web site, April 2013</w:t>
      </w:r>
      <w:r w:rsidRPr="00046831">
        <w:rPr>
          <w:rFonts w:ascii="Book Antiqua" w:eastAsia="宋体" w:hAnsi="Book Antiqua" w:cs="宋体"/>
          <w:sz w:val="24"/>
          <w:szCs w:val="24"/>
          <w:lang w:eastAsia="zh-CN"/>
        </w:rPr>
        <w:t>, cited Available from: URL: http: //seer.cancer.gov/</w:t>
      </w:r>
      <w:proofErr w:type="spellStart"/>
      <w:r w:rsidRPr="00046831">
        <w:rPr>
          <w:rFonts w:ascii="Book Antiqua" w:eastAsia="宋体" w:hAnsi="Book Antiqua" w:cs="宋体"/>
          <w:sz w:val="24"/>
          <w:szCs w:val="24"/>
          <w:lang w:eastAsia="zh-CN"/>
        </w:rPr>
        <w:t>csr</w:t>
      </w:r>
      <w:proofErr w:type="spellEnd"/>
      <w:r w:rsidRPr="00046831">
        <w:rPr>
          <w:rFonts w:ascii="Book Antiqua" w:eastAsia="宋体" w:hAnsi="Book Antiqua" w:cs="宋体"/>
          <w:sz w:val="24"/>
          <w:szCs w:val="24"/>
          <w:lang w:eastAsia="zh-CN"/>
        </w:rPr>
        <w:t>/1975_2010/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55 </w:t>
      </w:r>
      <w:r w:rsidRPr="00046831">
        <w:rPr>
          <w:rFonts w:ascii="Book Antiqua" w:eastAsia="宋体" w:hAnsi="Book Antiqua" w:cs="宋体"/>
          <w:b/>
          <w:bCs/>
          <w:sz w:val="24"/>
          <w:szCs w:val="24"/>
          <w:lang w:eastAsia="zh-CN"/>
        </w:rPr>
        <w:t>Su HI</w:t>
      </w:r>
      <w:r w:rsidRPr="00046831">
        <w:rPr>
          <w:rFonts w:ascii="Book Antiqua" w:eastAsia="宋体" w:hAnsi="Book Antiqua" w:cs="宋体"/>
          <w:sz w:val="24"/>
          <w:szCs w:val="24"/>
          <w:lang w:eastAsia="zh-CN"/>
        </w:rPr>
        <w:t>. Measuring ovarian function in young cancer survivors. </w:t>
      </w:r>
      <w:r w:rsidRPr="00046831">
        <w:rPr>
          <w:rFonts w:ascii="Book Antiqua" w:eastAsia="宋体" w:hAnsi="Book Antiqua" w:cs="宋体"/>
          <w:i/>
          <w:iCs/>
          <w:sz w:val="24"/>
          <w:szCs w:val="24"/>
          <w:lang w:eastAsia="zh-CN"/>
        </w:rPr>
        <w:t xml:space="preserve">Minerva </w:t>
      </w:r>
      <w:proofErr w:type="spellStart"/>
      <w:r w:rsidRPr="00046831">
        <w:rPr>
          <w:rFonts w:ascii="Book Antiqua" w:eastAsia="宋体" w:hAnsi="Book Antiqua" w:cs="宋体"/>
          <w:i/>
          <w:iCs/>
          <w:sz w:val="24"/>
          <w:szCs w:val="24"/>
          <w:lang w:eastAsia="zh-CN"/>
        </w:rPr>
        <w:t>Endocrinol</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35</w:t>
      </w:r>
      <w:r w:rsidRPr="00046831">
        <w:rPr>
          <w:rFonts w:ascii="Book Antiqua" w:eastAsia="宋体" w:hAnsi="Book Antiqua" w:cs="宋体"/>
          <w:sz w:val="24"/>
          <w:szCs w:val="24"/>
          <w:lang w:eastAsia="zh-CN"/>
        </w:rPr>
        <w:t>: 259-270 [PMID: 21178920]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56 </w:t>
      </w:r>
      <w:proofErr w:type="spellStart"/>
      <w:r w:rsidRPr="00046831">
        <w:rPr>
          <w:rFonts w:ascii="Book Antiqua" w:eastAsia="宋体" w:hAnsi="Book Antiqua" w:cs="宋体"/>
          <w:b/>
          <w:bCs/>
          <w:sz w:val="24"/>
          <w:szCs w:val="24"/>
          <w:lang w:eastAsia="zh-CN"/>
        </w:rPr>
        <w:t>Hortobagyi</w:t>
      </w:r>
      <w:proofErr w:type="spellEnd"/>
      <w:r w:rsidRPr="00046831">
        <w:rPr>
          <w:rFonts w:ascii="Book Antiqua" w:eastAsia="宋体" w:hAnsi="Book Antiqua" w:cs="宋体"/>
          <w:b/>
          <w:bCs/>
          <w:sz w:val="24"/>
          <w:szCs w:val="24"/>
          <w:lang w:eastAsia="zh-CN"/>
        </w:rPr>
        <w:t xml:space="preserve"> GN</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Buzdar</w:t>
      </w:r>
      <w:proofErr w:type="spellEnd"/>
      <w:r w:rsidRPr="00046831">
        <w:rPr>
          <w:rFonts w:ascii="Book Antiqua" w:eastAsia="宋体" w:hAnsi="Book Antiqua" w:cs="宋体"/>
          <w:sz w:val="24"/>
          <w:szCs w:val="24"/>
          <w:lang w:eastAsia="zh-CN"/>
        </w:rPr>
        <w:t xml:space="preserve"> AU, Marcus CE, Smith TL. Immediate and long-term toxicity of adjuvant chemotherapy regimens containing doxorubicin in trials at M.D. Anderson Hospital and Tumor Institute. </w:t>
      </w:r>
      <w:r w:rsidRPr="00046831">
        <w:rPr>
          <w:rFonts w:ascii="Book Antiqua" w:eastAsia="宋体" w:hAnsi="Book Antiqua" w:cs="宋体"/>
          <w:i/>
          <w:iCs/>
          <w:sz w:val="24"/>
          <w:szCs w:val="24"/>
          <w:lang w:eastAsia="zh-CN"/>
        </w:rPr>
        <w:t xml:space="preserve">NCI </w:t>
      </w:r>
      <w:proofErr w:type="spellStart"/>
      <w:r w:rsidRPr="00046831">
        <w:rPr>
          <w:rFonts w:ascii="Book Antiqua" w:eastAsia="宋体" w:hAnsi="Book Antiqua" w:cs="宋体"/>
          <w:i/>
          <w:iCs/>
          <w:sz w:val="24"/>
          <w:szCs w:val="24"/>
          <w:lang w:eastAsia="zh-CN"/>
        </w:rPr>
        <w:t>Monogr</w:t>
      </w:r>
      <w:proofErr w:type="spellEnd"/>
      <w:r w:rsidR="007A19BA" w:rsidRPr="00046831">
        <w:rPr>
          <w:rFonts w:ascii="Book Antiqua" w:eastAsia="宋体" w:hAnsi="Book Antiqua" w:cs="宋体"/>
          <w:sz w:val="24"/>
          <w:szCs w:val="24"/>
          <w:lang w:eastAsia="zh-CN"/>
        </w:rPr>
        <w:t> 1986</w:t>
      </w:r>
      <w:r w:rsidRPr="00046831">
        <w:rPr>
          <w:rFonts w:ascii="Book Antiqua" w:eastAsia="宋体" w:hAnsi="Book Antiqua" w:cs="宋体"/>
          <w:sz w:val="24"/>
          <w:szCs w:val="24"/>
          <w:lang w:eastAsia="zh-CN"/>
        </w:rPr>
        <w:t>: 105-109 [PMID: 3534581]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57 </w:t>
      </w:r>
      <w:r w:rsidRPr="00046831">
        <w:rPr>
          <w:rFonts w:ascii="Book Antiqua" w:eastAsia="宋体" w:hAnsi="Book Antiqua" w:cs="宋体"/>
          <w:b/>
          <w:bCs/>
          <w:sz w:val="24"/>
          <w:szCs w:val="24"/>
          <w:lang w:eastAsia="zh-CN"/>
        </w:rPr>
        <w:t>Loren AW</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Mangu</w:t>
      </w:r>
      <w:proofErr w:type="spellEnd"/>
      <w:r w:rsidRPr="00046831">
        <w:rPr>
          <w:rFonts w:ascii="Book Antiqua" w:eastAsia="宋体" w:hAnsi="Book Antiqua" w:cs="宋体"/>
          <w:sz w:val="24"/>
          <w:szCs w:val="24"/>
          <w:lang w:eastAsia="zh-CN"/>
        </w:rPr>
        <w:t xml:space="preserve"> PB, Beck LN, Brennan L, </w:t>
      </w:r>
      <w:proofErr w:type="spellStart"/>
      <w:r w:rsidRPr="00046831">
        <w:rPr>
          <w:rFonts w:ascii="Book Antiqua" w:eastAsia="宋体" w:hAnsi="Book Antiqua" w:cs="宋体"/>
          <w:sz w:val="24"/>
          <w:szCs w:val="24"/>
          <w:lang w:eastAsia="zh-CN"/>
        </w:rPr>
        <w:t>Magdalinski</w:t>
      </w:r>
      <w:proofErr w:type="spellEnd"/>
      <w:r w:rsidRPr="00046831">
        <w:rPr>
          <w:rFonts w:ascii="Book Antiqua" w:eastAsia="宋体" w:hAnsi="Book Antiqua" w:cs="宋体"/>
          <w:sz w:val="24"/>
          <w:szCs w:val="24"/>
          <w:lang w:eastAsia="zh-CN"/>
        </w:rPr>
        <w:t xml:space="preserve"> AJ, Partridge AH, Quinn G, Wallace WH, </w:t>
      </w:r>
      <w:proofErr w:type="spellStart"/>
      <w:r w:rsidRPr="00046831">
        <w:rPr>
          <w:rFonts w:ascii="Book Antiqua" w:eastAsia="宋体" w:hAnsi="Book Antiqua" w:cs="宋体"/>
          <w:sz w:val="24"/>
          <w:szCs w:val="24"/>
          <w:lang w:eastAsia="zh-CN"/>
        </w:rPr>
        <w:t>Oktay</w:t>
      </w:r>
      <w:proofErr w:type="spellEnd"/>
      <w:r w:rsidRPr="00046831">
        <w:rPr>
          <w:rFonts w:ascii="Book Antiqua" w:eastAsia="宋体" w:hAnsi="Book Antiqua" w:cs="宋体"/>
          <w:sz w:val="24"/>
          <w:szCs w:val="24"/>
          <w:lang w:eastAsia="zh-CN"/>
        </w:rPr>
        <w:t xml:space="preserve"> K. Fertility preservation for patients with cancer: American Society of Clinical Oncology clinical practice guideline update.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31</w:t>
      </w:r>
      <w:r w:rsidRPr="00046831">
        <w:rPr>
          <w:rFonts w:ascii="Book Antiqua" w:eastAsia="宋体" w:hAnsi="Book Antiqua" w:cs="宋体"/>
          <w:sz w:val="24"/>
          <w:szCs w:val="24"/>
          <w:lang w:eastAsia="zh-CN"/>
        </w:rPr>
        <w:t>: 2500-2510 [PMID: 23715580 DOI: 10.1200/jco.2013.49.2678]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58 </w:t>
      </w:r>
      <w:r w:rsidRPr="00046831">
        <w:rPr>
          <w:rFonts w:ascii="Book Antiqua" w:eastAsia="宋体" w:hAnsi="Book Antiqua" w:cs="宋体"/>
          <w:b/>
          <w:bCs/>
          <w:sz w:val="24"/>
          <w:szCs w:val="24"/>
          <w:lang w:eastAsia="zh-CN"/>
        </w:rPr>
        <w:t>de Bree E</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Makrigiannakis</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Askoxylakis</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Melissas</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Tsiftsis</w:t>
      </w:r>
      <w:proofErr w:type="spellEnd"/>
      <w:r w:rsidRPr="00046831">
        <w:rPr>
          <w:rFonts w:ascii="Book Antiqua" w:eastAsia="宋体" w:hAnsi="Book Antiqua" w:cs="宋体"/>
          <w:sz w:val="24"/>
          <w:szCs w:val="24"/>
          <w:lang w:eastAsia="zh-CN"/>
        </w:rPr>
        <w:t xml:space="preserve"> DD. Pregnancy after breast cancer. A comprehensive review.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Surg</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101</w:t>
      </w:r>
      <w:r w:rsidRPr="00046831">
        <w:rPr>
          <w:rFonts w:ascii="Book Antiqua" w:eastAsia="宋体" w:hAnsi="Book Antiqua" w:cs="宋体"/>
          <w:sz w:val="24"/>
          <w:szCs w:val="24"/>
          <w:lang w:eastAsia="zh-CN"/>
        </w:rPr>
        <w:t>: 534-542 [PMID: 20401921 DOI: 10.1002/jso.21514]</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59 </w:t>
      </w:r>
      <w:proofErr w:type="spellStart"/>
      <w:r w:rsidRPr="00046831">
        <w:rPr>
          <w:rFonts w:ascii="Book Antiqua" w:eastAsia="宋体" w:hAnsi="Book Antiqua" w:cs="宋体"/>
          <w:b/>
          <w:bCs/>
          <w:sz w:val="24"/>
          <w:szCs w:val="24"/>
          <w:lang w:eastAsia="zh-CN"/>
        </w:rPr>
        <w:t>Azim</w:t>
      </w:r>
      <w:proofErr w:type="spellEnd"/>
      <w:r w:rsidRPr="00046831">
        <w:rPr>
          <w:rFonts w:ascii="Book Antiqua" w:eastAsia="宋体" w:hAnsi="Book Antiqua" w:cs="宋体"/>
          <w:b/>
          <w:bCs/>
          <w:sz w:val="24"/>
          <w:szCs w:val="24"/>
          <w:lang w:eastAsia="zh-CN"/>
        </w:rPr>
        <w:t xml:space="preserve"> HA</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Kroman</w:t>
      </w:r>
      <w:proofErr w:type="spellEnd"/>
      <w:r w:rsidRPr="00046831">
        <w:rPr>
          <w:rFonts w:ascii="Book Antiqua" w:eastAsia="宋体" w:hAnsi="Book Antiqua" w:cs="宋体"/>
          <w:sz w:val="24"/>
          <w:szCs w:val="24"/>
          <w:lang w:eastAsia="zh-CN"/>
        </w:rPr>
        <w:t xml:space="preserve"> N, </w:t>
      </w:r>
      <w:proofErr w:type="spellStart"/>
      <w:r w:rsidRPr="00046831">
        <w:rPr>
          <w:rFonts w:ascii="Book Antiqua" w:eastAsia="宋体" w:hAnsi="Book Antiqua" w:cs="宋体"/>
          <w:sz w:val="24"/>
          <w:szCs w:val="24"/>
          <w:lang w:eastAsia="zh-CN"/>
        </w:rPr>
        <w:t>Paesmans</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Gelber</w:t>
      </w:r>
      <w:proofErr w:type="spellEnd"/>
      <w:r w:rsidRPr="00046831">
        <w:rPr>
          <w:rFonts w:ascii="Book Antiqua" w:eastAsia="宋体" w:hAnsi="Book Antiqua" w:cs="宋体"/>
          <w:sz w:val="24"/>
          <w:szCs w:val="24"/>
          <w:lang w:eastAsia="zh-CN"/>
        </w:rPr>
        <w:t xml:space="preserve"> S, </w:t>
      </w:r>
      <w:proofErr w:type="spellStart"/>
      <w:r w:rsidRPr="00046831">
        <w:rPr>
          <w:rFonts w:ascii="Book Antiqua" w:eastAsia="宋体" w:hAnsi="Book Antiqua" w:cs="宋体"/>
          <w:sz w:val="24"/>
          <w:szCs w:val="24"/>
          <w:lang w:eastAsia="zh-CN"/>
        </w:rPr>
        <w:t>Rotmensz</w:t>
      </w:r>
      <w:proofErr w:type="spellEnd"/>
      <w:r w:rsidRPr="00046831">
        <w:rPr>
          <w:rFonts w:ascii="Book Antiqua" w:eastAsia="宋体" w:hAnsi="Book Antiqua" w:cs="宋体"/>
          <w:sz w:val="24"/>
          <w:szCs w:val="24"/>
          <w:lang w:eastAsia="zh-CN"/>
        </w:rPr>
        <w:t xml:space="preserve"> N, </w:t>
      </w:r>
      <w:proofErr w:type="spellStart"/>
      <w:r w:rsidRPr="00046831">
        <w:rPr>
          <w:rFonts w:ascii="Book Antiqua" w:eastAsia="宋体" w:hAnsi="Book Antiqua" w:cs="宋体"/>
          <w:sz w:val="24"/>
          <w:szCs w:val="24"/>
          <w:lang w:eastAsia="zh-CN"/>
        </w:rPr>
        <w:t>Ameye</w:t>
      </w:r>
      <w:proofErr w:type="spellEnd"/>
      <w:r w:rsidRPr="00046831">
        <w:rPr>
          <w:rFonts w:ascii="Book Antiqua" w:eastAsia="宋体" w:hAnsi="Book Antiqua" w:cs="宋体"/>
          <w:sz w:val="24"/>
          <w:szCs w:val="24"/>
          <w:lang w:eastAsia="zh-CN"/>
        </w:rPr>
        <w:t xml:space="preserve"> L, De </w:t>
      </w:r>
      <w:proofErr w:type="spellStart"/>
      <w:r w:rsidRPr="00046831">
        <w:rPr>
          <w:rFonts w:ascii="Book Antiqua" w:eastAsia="宋体" w:hAnsi="Book Antiqua" w:cs="宋体"/>
          <w:sz w:val="24"/>
          <w:szCs w:val="24"/>
          <w:lang w:eastAsia="zh-CN"/>
        </w:rPr>
        <w:t>Mattos-Arruda</w:t>
      </w:r>
      <w:proofErr w:type="spellEnd"/>
      <w:r w:rsidRPr="00046831">
        <w:rPr>
          <w:rFonts w:ascii="Book Antiqua" w:eastAsia="宋体" w:hAnsi="Book Antiqua" w:cs="宋体"/>
          <w:sz w:val="24"/>
          <w:szCs w:val="24"/>
          <w:lang w:eastAsia="zh-CN"/>
        </w:rPr>
        <w:t xml:space="preserve"> L, </w:t>
      </w:r>
      <w:proofErr w:type="spellStart"/>
      <w:r w:rsidRPr="00046831">
        <w:rPr>
          <w:rFonts w:ascii="Book Antiqua" w:eastAsia="宋体" w:hAnsi="Book Antiqua" w:cs="宋体"/>
          <w:sz w:val="24"/>
          <w:szCs w:val="24"/>
          <w:lang w:eastAsia="zh-CN"/>
        </w:rPr>
        <w:t>Pistilli</w:t>
      </w:r>
      <w:proofErr w:type="spellEnd"/>
      <w:r w:rsidRPr="00046831">
        <w:rPr>
          <w:rFonts w:ascii="Book Antiqua" w:eastAsia="宋体" w:hAnsi="Book Antiqua" w:cs="宋体"/>
          <w:sz w:val="24"/>
          <w:szCs w:val="24"/>
          <w:lang w:eastAsia="zh-CN"/>
        </w:rPr>
        <w:t xml:space="preserve"> B, Pinto A, Jensen MB, Cordoba O, de </w:t>
      </w:r>
      <w:proofErr w:type="spellStart"/>
      <w:r w:rsidRPr="00046831">
        <w:rPr>
          <w:rFonts w:ascii="Book Antiqua" w:eastAsia="宋体" w:hAnsi="Book Antiqua" w:cs="宋体"/>
          <w:sz w:val="24"/>
          <w:szCs w:val="24"/>
          <w:lang w:eastAsia="zh-CN"/>
        </w:rPr>
        <w:t>Azambuja</w:t>
      </w:r>
      <w:proofErr w:type="spellEnd"/>
      <w:r w:rsidRPr="00046831">
        <w:rPr>
          <w:rFonts w:ascii="Book Antiqua" w:eastAsia="宋体" w:hAnsi="Book Antiqua" w:cs="宋体"/>
          <w:sz w:val="24"/>
          <w:szCs w:val="24"/>
          <w:lang w:eastAsia="zh-CN"/>
        </w:rPr>
        <w:t xml:space="preserve"> E, </w:t>
      </w:r>
      <w:proofErr w:type="spellStart"/>
      <w:r w:rsidRPr="00046831">
        <w:rPr>
          <w:rFonts w:ascii="Book Antiqua" w:eastAsia="宋体" w:hAnsi="Book Antiqua" w:cs="宋体"/>
          <w:sz w:val="24"/>
          <w:szCs w:val="24"/>
          <w:lang w:eastAsia="zh-CN"/>
        </w:rPr>
        <w:t>Goldhirsch</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Piccart</w:t>
      </w:r>
      <w:proofErr w:type="spellEnd"/>
      <w:r w:rsidRPr="00046831">
        <w:rPr>
          <w:rFonts w:ascii="Book Antiqua" w:eastAsia="宋体" w:hAnsi="Book Antiqua" w:cs="宋体"/>
          <w:sz w:val="24"/>
          <w:szCs w:val="24"/>
          <w:lang w:eastAsia="zh-CN"/>
        </w:rPr>
        <w:t xml:space="preserve"> MJ, </w:t>
      </w:r>
      <w:proofErr w:type="spellStart"/>
      <w:r w:rsidRPr="00046831">
        <w:rPr>
          <w:rFonts w:ascii="Book Antiqua" w:eastAsia="宋体" w:hAnsi="Book Antiqua" w:cs="宋体"/>
          <w:sz w:val="24"/>
          <w:szCs w:val="24"/>
          <w:lang w:eastAsia="zh-CN"/>
        </w:rPr>
        <w:t>Peccatori</w:t>
      </w:r>
      <w:proofErr w:type="spellEnd"/>
      <w:r w:rsidRPr="00046831">
        <w:rPr>
          <w:rFonts w:ascii="Book Antiqua" w:eastAsia="宋体" w:hAnsi="Book Antiqua" w:cs="宋体"/>
          <w:sz w:val="24"/>
          <w:szCs w:val="24"/>
          <w:lang w:eastAsia="zh-CN"/>
        </w:rPr>
        <w:t xml:space="preserve"> FA. Prognostic impact of pregnancy after breast cancer according to estrogen receptor status: a multicenter retrospective study.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31</w:t>
      </w:r>
      <w:r w:rsidRPr="00046831">
        <w:rPr>
          <w:rFonts w:ascii="Book Antiqua" w:eastAsia="宋体" w:hAnsi="Book Antiqua" w:cs="宋体"/>
          <w:sz w:val="24"/>
          <w:szCs w:val="24"/>
          <w:lang w:eastAsia="zh-CN"/>
        </w:rPr>
        <w:t>: 73-79 [PMID: 23169515 DOI: 10.1200/jco.2012.44.2285]</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60 </w:t>
      </w:r>
      <w:proofErr w:type="spellStart"/>
      <w:r w:rsidRPr="00046831">
        <w:rPr>
          <w:rFonts w:ascii="Book Antiqua" w:eastAsia="宋体" w:hAnsi="Book Antiqua" w:cs="宋体"/>
          <w:b/>
          <w:bCs/>
          <w:sz w:val="24"/>
          <w:szCs w:val="24"/>
          <w:lang w:eastAsia="zh-CN"/>
        </w:rPr>
        <w:t>Valachis</w:t>
      </w:r>
      <w:proofErr w:type="spellEnd"/>
      <w:r w:rsidRPr="00046831">
        <w:rPr>
          <w:rFonts w:ascii="Book Antiqua" w:eastAsia="宋体" w:hAnsi="Book Antiqua" w:cs="宋体"/>
          <w:b/>
          <w:bCs/>
          <w:sz w:val="24"/>
          <w:szCs w:val="24"/>
          <w:lang w:eastAsia="zh-CN"/>
        </w:rPr>
        <w:t xml:space="preserve"> A</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Tsali</w:t>
      </w:r>
      <w:proofErr w:type="spellEnd"/>
      <w:r w:rsidRPr="00046831">
        <w:rPr>
          <w:rFonts w:ascii="Book Antiqua" w:eastAsia="宋体" w:hAnsi="Book Antiqua" w:cs="宋体"/>
          <w:sz w:val="24"/>
          <w:szCs w:val="24"/>
          <w:lang w:eastAsia="zh-CN"/>
        </w:rPr>
        <w:t xml:space="preserve"> L, </w:t>
      </w:r>
      <w:proofErr w:type="spellStart"/>
      <w:r w:rsidRPr="00046831">
        <w:rPr>
          <w:rFonts w:ascii="Book Antiqua" w:eastAsia="宋体" w:hAnsi="Book Antiqua" w:cs="宋体"/>
          <w:sz w:val="24"/>
          <w:szCs w:val="24"/>
          <w:lang w:eastAsia="zh-CN"/>
        </w:rPr>
        <w:t>Pesce</w:t>
      </w:r>
      <w:proofErr w:type="spellEnd"/>
      <w:r w:rsidRPr="00046831">
        <w:rPr>
          <w:rFonts w:ascii="Book Antiqua" w:eastAsia="宋体" w:hAnsi="Book Antiqua" w:cs="宋体"/>
          <w:sz w:val="24"/>
          <w:szCs w:val="24"/>
          <w:lang w:eastAsia="zh-CN"/>
        </w:rPr>
        <w:t xml:space="preserve"> LL, </w:t>
      </w:r>
      <w:proofErr w:type="spellStart"/>
      <w:r w:rsidRPr="00046831">
        <w:rPr>
          <w:rFonts w:ascii="Book Antiqua" w:eastAsia="宋体" w:hAnsi="Book Antiqua" w:cs="宋体"/>
          <w:sz w:val="24"/>
          <w:szCs w:val="24"/>
          <w:lang w:eastAsia="zh-CN"/>
        </w:rPr>
        <w:t>Polyzos</w:t>
      </w:r>
      <w:proofErr w:type="spellEnd"/>
      <w:r w:rsidRPr="00046831">
        <w:rPr>
          <w:rFonts w:ascii="Book Antiqua" w:eastAsia="宋体" w:hAnsi="Book Antiqua" w:cs="宋体"/>
          <w:sz w:val="24"/>
          <w:szCs w:val="24"/>
          <w:lang w:eastAsia="zh-CN"/>
        </w:rPr>
        <w:t xml:space="preserve"> NP, </w:t>
      </w:r>
      <w:proofErr w:type="spellStart"/>
      <w:r w:rsidRPr="00046831">
        <w:rPr>
          <w:rFonts w:ascii="Book Antiqua" w:eastAsia="宋体" w:hAnsi="Book Antiqua" w:cs="宋体"/>
          <w:sz w:val="24"/>
          <w:szCs w:val="24"/>
          <w:lang w:eastAsia="zh-CN"/>
        </w:rPr>
        <w:t>Dimitriadis</w:t>
      </w:r>
      <w:proofErr w:type="spellEnd"/>
      <w:r w:rsidRPr="00046831">
        <w:rPr>
          <w:rFonts w:ascii="Book Antiqua" w:eastAsia="宋体" w:hAnsi="Book Antiqua" w:cs="宋体"/>
          <w:sz w:val="24"/>
          <w:szCs w:val="24"/>
          <w:lang w:eastAsia="zh-CN"/>
        </w:rPr>
        <w:t xml:space="preserve"> C, </w:t>
      </w:r>
      <w:proofErr w:type="spellStart"/>
      <w:r w:rsidRPr="00046831">
        <w:rPr>
          <w:rFonts w:ascii="Book Antiqua" w:eastAsia="宋体" w:hAnsi="Book Antiqua" w:cs="宋体"/>
          <w:sz w:val="24"/>
          <w:szCs w:val="24"/>
          <w:lang w:eastAsia="zh-CN"/>
        </w:rPr>
        <w:t>Tsalis</w:t>
      </w:r>
      <w:proofErr w:type="spellEnd"/>
      <w:r w:rsidRPr="00046831">
        <w:rPr>
          <w:rFonts w:ascii="Book Antiqua" w:eastAsia="宋体" w:hAnsi="Book Antiqua" w:cs="宋体"/>
          <w:sz w:val="24"/>
          <w:szCs w:val="24"/>
          <w:lang w:eastAsia="zh-CN"/>
        </w:rPr>
        <w:t xml:space="preserve"> K, </w:t>
      </w:r>
      <w:proofErr w:type="spellStart"/>
      <w:r w:rsidRPr="00046831">
        <w:rPr>
          <w:rFonts w:ascii="Book Antiqua" w:eastAsia="宋体" w:hAnsi="Book Antiqua" w:cs="宋体"/>
          <w:sz w:val="24"/>
          <w:szCs w:val="24"/>
          <w:lang w:eastAsia="zh-CN"/>
        </w:rPr>
        <w:t>Mauri</w:t>
      </w:r>
      <w:proofErr w:type="spellEnd"/>
      <w:r w:rsidRPr="00046831">
        <w:rPr>
          <w:rFonts w:ascii="Book Antiqua" w:eastAsia="宋体" w:hAnsi="Book Antiqua" w:cs="宋体"/>
          <w:sz w:val="24"/>
          <w:szCs w:val="24"/>
          <w:lang w:eastAsia="zh-CN"/>
        </w:rPr>
        <w:t xml:space="preserve"> D. Safety of pregnancy after primary breast carcinoma in young women: a meta-analysis to </w:t>
      </w:r>
      <w:r w:rsidRPr="00046831">
        <w:rPr>
          <w:rFonts w:ascii="Book Antiqua" w:eastAsia="宋体" w:hAnsi="Book Antiqua" w:cs="宋体"/>
          <w:sz w:val="24"/>
          <w:szCs w:val="24"/>
          <w:lang w:eastAsia="zh-CN"/>
        </w:rPr>
        <w:lastRenderedPageBreak/>
        <w:t>overcome bias of healthy mother effect studies. </w:t>
      </w:r>
      <w:proofErr w:type="spellStart"/>
      <w:r w:rsidRPr="00046831">
        <w:rPr>
          <w:rFonts w:ascii="Book Antiqua" w:eastAsia="宋体" w:hAnsi="Book Antiqua" w:cs="宋体"/>
          <w:i/>
          <w:iCs/>
          <w:sz w:val="24"/>
          <w:szCs w:val="24"/>
          <w:lang w:eastAsia="zh-CN"/>
        </w:rPr>
        <w:t>Obstet</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Gynecol</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Surv</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65</w:t>
      </w:r>
      <w:r w:rsidRPr="00046831">
        <w:rPr>
          <w:rFonts w:ascii="Book Antiqua" w:eastAsia="宋体" w:hAnsi="Book Antiqua" w:cs="宋体"/>
          <w:sz w:val="24"/>
          <w:szCs w:val="24"/>
          <w:lang w:eastAsia="zh-CN"/>
        </w:rPr>
        <w:t>: 786-793 [PMID: 21411023 DOI: 10.1097/OGX.0b013e31821285bf]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61 </w:t>
      </w:r>
      <w:r w:rsidRPr="00046831">
        <w:rPr>
          <w:rFonts w:ascii="Book Antiqua" w:eastAsia="宋体" w:hAnsi="Book Antiqua" w:cs="宋体"/>
          <w:b/>
          <w:bCs/>
          <w:sz w:val="24"/>
          <w:szCs w:val="24"/>
          <w:lang w:eastAsia="zh-CN"/>
        </w:rPr>
        <w:t>Leal SC</w:t>
      </w:r>
      <w:r w:rsidRPr="00046831">
        <w:rPr>
          <w:rFonts w:ascii="Book Antiqua" w:eastAsia="宋体" w:hAnsi="Book Antiqua" w:cs="宋体"/>
          <w:sz w:val="24"/>
          <w:szCs w:val="24"/>
          <w:lang w:eastAsia="zh-CN"/>
        </w:rPr>
        <w:t xml:space="preserve">, Stuart SR, </w:t>
      </w:r>
      <w:proofErr w:type="spellStart"/>
      <w:r w:rsidRPr="00046831">
        <w:rPr>
          <w:rFonts w:ascii="Book Antiqua" w:eastAsia="宋体" w:hAnsi="Book Antiqua" w:cs="宋体"/>
          <w:sz w:val="24"/>
          <w:szCs w:val="24"/>
          <w:lang w:eastAsia="zh-CN"/>
        </w:rPr>
        <w:t>Carvalho</w:t>
      </w:r>
      <w:proofErr w:type="spellEnd"/>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Hde</w:t>
      </w:r>
      <w:proofErr w:type="spellEnd"/>
      <w:r w:rsidRPr="00046831">
        <w:rPr>
          <w:rFonts w:ascii="Book Antiqua" w:eastAsia="宋体" w:hAnsi="Book Antiqua" w:cs="宋体"/>
          <w:sz w:val="24"/>
          <w:szCs w:val="24"/>
          <w:lang w:eastAsia="zh-CN"/>
        </w:rPr>
        <w:t xml:space="preserve"> A. Breast irradiation and lactation: a review. </w:t>
      </w:r>
      <w:r w:rsidRPr="00046831">
        <w:rPr>
          <w:rFonts w:ascii="Book Antiqua" w:eastAsia="宋体" w:hAnsi="Book Antiqua" w:cs="宋体"/>
          <w:i/>
          <w:iCs/>
          <w:sz w:val="24"/>
          <w:szCs w:val="24"/>
          <w:lang w:eastAsia="zh-CN"/>
        </w:rPr>
        <w:t xml:space="preserve">Expert Rev Anticancer </w:t>
      </w:r>
      <w:proofErr w:type="spellStart"/>
      <w:r w:rsidRPr="00046831">
        <w:rPr>
          <w:rFonts w:ascii="Book Antiqua" w:eastAsia="宋体" w:hAnsi="Book Antiqua" w:cs="宋体"/>
          <w:i/>
          <w:iCs/>
          <w:sz w:val="24"/>
          <w:szCs w:val="24"/>
          <w:lang w:eastAsia="zh-CN"/>
        </w:rPr>
        <w:t>Ther</w:t>
      </w:r>
      <w:proofErr w:type="spellEnd"/>
      <w:r w:rsidRPr="00046831">
        <w:rPr>
          <w:rFonts w:ascii="Book Antiqua" w:eastAsia="宋体" w:hAnsi="Book Antiqua" w:cs="宋体"/>
          <w:sz w:val="24"/>
          <w:szCs w:val="24"/>
          <w:lang w:eastAsia="zh-CN"/>
        </w:rPr>
        <w:t> 2013; </w:t>
      </w:r>
      <w:r w:rsidRPr="00046831">
        <w:rPr>
          <w:rFonts w:ascii="Book Antiqua" w:eastAsia="宋体" w:hAnsi="Book Antiqua" w:cs="宋体"/>
          <w:b/>
          <w:bCs/>
          <w:sz w:val="24"/>
          <w:szCs w:val="24"/>
          <w:lang w:eastAsia="zh-CN"/>
        </w:rPr>
        <w:t>13</w:t>
      </w:r>
      <w:r w:rsidRPr="00046831">
        <w:rPr>
          <w:rFonts w:ascii="Book Antiqua" w:eastAsia="宋体" w:hAnsi="Book Antiqua" w:cs="宋体"/>
          <w:sz w:val="24"/>
          <w:szCs w:val="24"/>
          <w:lang w:eastAsia="zh-CN"/>
        </w:rPr>
        <w:t>: 159-164 [PMID: 23406557 DOI: 10.1586/era.12.178]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62 </w:t>
      </w:r>
      <w:proofErr w:type="spellStart"/>
      <w:r w:rsidRPr="00046831">
        <w:rPr>
          <w:rFonts w:ascii="Book Antiqua" w:eastAsia="宋体" w:hAnsi="Book Antiqua" w:cs="宋体"/>
          <w:b/>
          <w:bCs/>
          <w:sz w:val="24"/>
          <w:szCs w:val="24"/>
          <w:lang w:eastAsia="zh-CN"/>
        </w:rPr>
        <w:t>Marchbanks</w:t>
      </w:r>
      <w:proofErr w:type="spellEnd"/>
      <w:r w:rsidRPr="00046831">
        <w:rPr>
          <w:rFonts w:ascii="Book Antiqua" w:eastAsia="宋体" w:hAnsi="Book Antiqua" w:cs="宋体"/>
          <w:b/>
          <w:bCs/>
          <w:sz w:val="24"/>
          <w:szCs w:val="24"/>
          <w:lang w:eastAsia="zh-CN"/>
        </w:rPr>
        <w:t xml:space="preserve"> PA</w:t>
      </w:r>
      <w:r w:rsidRPr="00046831">
        <w:rPr>
          <w:rFonts w:ascii="Book Antiqua" w:eastAsia="宋体" w:hAnsi="Book Antiqua" w:cs="宋体"/>
          <w:sz w:val="24"/>
          <w:szCs w:val="24"/>
          <w:lang w:eastAsia="zh-CN"/>
        </w:rPr>
        <w:t xml:space="preserve">, McDonald JA, Wilson HG, </w:t>
      </w:r>
      <w:proofErr w:type="spellStart"/>
      <w:r w:rsidRPr="00046831">
        <w:rPr>
          <w:rFonts w:ascii="Book Antiqua" w:eastAsia="宋体" w:hAnsi="Book Antiqua" w:cs="宋体"/>
          <w:sz w:val="24"/>
          <w:szCs w:val="24"/>
          <w:lang w:eastAsia="zh-CN"/>
        </w:rPr>
        <w:t>Folger</w:t>
      </w:r>
      <w:proofErr w:type="spellEnd"/>
      <w:r w:rsidRPr="00046831">
        <w:rPr>
          <w:rFonts w:ascii="Book Antiqua" w:eastAsia="宋体" w:hAnsi="Book Antiqua" w:cs="宋体"/>
          <w:sz w:val="24"/>
          <w:szCs w:val="24"/>
          <w:lang w:eastAsia="zh-CN"/>
        </w:rPr>
        <w:t xml:space="preserve"> SG, Mandel MG, </w:t>
      </w:r>
      <w:proofErr w:type="spellStart"/>
      <w:r w:rsidRPr="00046831">
        <w:rPr>
          <w:rFonts w:ascii="Book Antiqua" w:eastAsia="宋体" w:hAnsi="Book Antiqua" w:cs="宋体"/>
          <w:sz w:val="24"/>
          <w:szCs w:val="24"/>
          <w:lang w:eastAsia="zh-CN"/>
        </w:rPr>
        <w:t>Daling</w:t>
      </w:r>
      <w:proofErr w:type="spellEnd"/>
      <w:r w:rsidRPr="00046831">
        <w:rPr>
          <w:rFonts w:ascii="Book Antiqua" w:eastAsia="宋体" w:hAnsi="Book Antiqua" w:cs="宋体"/>
          <w:sz w:val="24"/>
          <w:szCs w:val="24"/>
          <w:lang w:eastAsia="zh-CN"/>
        </w:rPr>
        <w:t xml:space="preserve"> JR, Bernstein L, Malone KE, </w:t>
      </w:r>
      <w:proofErr w:type="spellStart"/>
      <w:r w:rsidRPr="00046831">
        <w:rPr>
          <w:rFonts w:ascii="Book Antiqua" w:eastAsia="宋体" w:hAnsi="Book Antiqua" w:cs="宋体"/>
          <w:sz w:val="24"/>
          <w:szCs w:val="24"/>
          <w:lang w:eastAsia="zh-CN"/>
        </w:rPr>
        <w:t>Ursin</w:t>
      </w:r>
      <w:proofErr w:type="spellEnd"/>
      <w:r w:rsidRPr="00046831">
        <w:rPr>
          <w:rFonts w:ascii="Book Antiqua" w:eastAsia="宋体" w:hAnsi="Book Antiqua" w:cs="宋体"/>
          <w:sz w:val="24"/>
          <w:szCs w:val="24"/>
          <w:lang w:eastAsia="zh-CN"/>
        </w:rPr>
        <w:t xml:space="preserve"> G, Strom BL, Norman SA, </w:t>
      </w:r>
      <w:proofErr w:type="spellStart"/>
      <w:r w:rsidRPr="00046831">
        <w:rPr>
          <w:rFonts w:ascii="Book Antiqua" w:eastAsia="宋体" w:hAnsi="Book Antiqua" w:cs="宋体"/>
          <w:sz w:val="24"/>
          <w:szCs w:val="24"/>
          <w:lang w:eastAsia="zh-CN"/>
        </w:rPr>
        <w:t>Wingo</w:t>
      </w:r>
      <w:proofErr w:type="spellEnd"/>
      <w:r w:rsidRPr="00046831">
        <w:rPr>
          <w:rFonts w:ascii="Book Antiqua" w:eastAsia="宋体" w:hAnsi="Book Antiqua" w:cs="宋体"/>
          <w:sz w:val="24"/>
          <w:szCs w:val="24"/>
          <w:lang w:eastAsia="zh-CN"/>
        </w:rPr>
        <w:t xml:space="preserve"> PA, </w:t>
      </w:r>
      <w:proofErr w:type="spellStart"/>
      <w:r w:rsidRPr="00046831">
        <w:rPr>
          <w:rFonts w:ascii="Book Antiqua" w:eastAsia="宋体" w:hAnsi="Book Antiqua" w:cs="宋体"/>
          <w:sz w:val="24"/>
          <w:szCs w:val="24"/>
          <w:lang w:eastAsia="zh-CN"/>
        </w:rPr>
        <w:t>Burkman</w:t>
      </w:r>
      <w:proofErr w:type="spellEnd"/>
      <w:r w:rsidRPr="00046831">
        <w:rPr>
          <w:rFonts w:ascii="Book Antiqua" w:eastAsia="宋体" w:hAnsi="Book Antiqua" w:cs="宋体"/>
          <w:sz w:val="24"/>
          <w:szCs w:val="24"/>
          <w:lang w:eastAsia="zh-CN"/>
        </w:rPr>
        <w:t xml:space="preserve"> RT, Berlin JA, Simon MS, </w:t>
      </w:r>
      <w:proofErr w:type="spellStart"/>
      <w:r w:rsidRPr="00046831">
        <w:rPr>
          <w:rFonts w:ascii="Book Antiqua" w:eastAsia="宋体" w:hAnsi="Book Antiqua" w:cs="宋体"/>
          <w:sz w:val="24"/>
          <w:szCs w:val="24"/>
          <w:lang w:eastAsia="zh-CN"/>
        </w:rPr>
        <w:t>Spirtas</w:t>
      </w:r>
      <w:proofErr w:type="spellEnd"/>
      <w:r w:rsidRPr="00046831">
        <w:rPr>
          <w:rFonts w:ascii="Book Antiqua" w:eastAsia="宋体" w:hAnsi="Book Antiqua" w:cs="宋体"/>
          <w:sz w:val="24"/>
          <w:szCs w:val="24"/>
          <w:lang w:eastAsia="zh-CN"/>
        </w:rPr>
        <w:t xml:space="preserve"> R, Weiss LK. Oral contraceptives and the risk of breast cancer. </w:t>
      </w:r>
      <w:r w:rsidRPr="00046831">
        <w:rPr>
          <w:rFonts w:ascii="Book Antiqua" w:eastAsia="宋体" w:hAnsi="Book Antiqua" w:cs="宋体"/>
          <w:i/>
          <w:iCs/>
          <w:sz w:val="24"/>
          <w:szCs w:val="24"/>
          <w:lang w:eastAsia="zh-CN"/>
        </w:rPr>
        <w:t xml:space="preserve">N </w:t>
      </w:r>
      <w:proofErr w:type="spellStart"/>
      <w:r w:rsidRPr="00046831">
        <w:rPr>
          <w:rFonts w:ascii="Book Antiqua" w:eastAsia="宋体" w:hAnsi="Book Antiqua" w:cs="宋体"/>
          <w:i/>
          <w:iCs/>
          <w:sz w:val="24"/>
          <w:szCs w:val="24"/>
          <w:lang w:eastAsia="zh-CN"/>
        </w:rPr>
        <w:t>Engl</w:t>
      </w:r>
      <w:proofErr w:type="spellEnd"/>
      <w:r w:rsidRPr="00046831">
        <w:rPr>
          <w:rFonts w:ascii="Book Antiqua" w:eastAsia="宋体" w:hAnsi="Book Antiqua" w:cs="宋体"/>
          <w:i/>
          <w:iCs/>
          <w:sz w:val="24"/>
          <w:szCs w:val="24"/>
          <w:lang w:eastAsia="zh-CN"/>
        </w:rPr>
        <w:t xml:space="preserve"> J Med</w:t>
      </w:r>
      <w:r w:rsidRPr="00046831">
        <w:rPr>
          <w:rFonts w:ascii="Book Antiqua" w:eastAsia="宋体" w:hAnsi="Book Antiqua" w:cs="宋体"/>
          <w:sz w:val="24"/>
          <w:szCs w:val="24"/>
          <w:lang w:eastAsia="zh-CN"/>
        </w:rPr>
        <w:t> 2002; </w:t>
      </w:r>
      <w:r w:rsidRPr="00046831">
        <w:rPr>
          <w:rFonts w:ascii="Book Antiqua" w:eastAsia="宋体" w:hAnsi="Book Antiqua" w:cs="宋体"/>
          <w:b/>
          <w:bCs/>
          <w:sz w:val="24"/>
          <w:szCs w:val="24"/>
          <w:lang w:eastAsia="zh-CN"/>
        </w:rPr>
        <w:t>346</w:t>
      </w:r>
      <w:r w:rsidRPr="00046831">
        <w:rPr>
          <w:rFonts w:ascii="Book Antiqua" w:eastAsia="宋体" w:hAnsi="Book Antiqua" w:cs="宋体"/>
          <w:sz w:val="24"/>
          <w:szCs w:val="24"/>
          <w:lang w:eastAsia="zh-CN"/>
        </w:rPr>
        <w:t>: 2025-2032 [PMID: 12087137 DOI: 10.1056/NEJMoa013202]</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63 </w:t>
      </w:r>
      <w:r w:rsidRPr="00046831">
        <w:rPr>
          <w:rFonts w:ascii="Book Antiqua" w:eastAsia="宋体" w:hAnsi="Book Antiqua" w:cs="宋体"/>
          <w:b/>
          <w:bCs/>
          <w:sz w:val="24"/>
          <w:szCs w:val="24"/>
          <w:lang w:eastAsia="zh-CN"/>
        </w:rPr>
        <w:t>Casey PM</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Cerhan</w:t>
      </w:r>
      <w:proofErr w:type="spellEnd"/>
      <w:r w:rsidRPr="00046831">
        <w:rPr>
          <w:rFonts w:ascii="Book Antiqua" w:eastAsia="宋体" w:hAnsi="Book Antiqua" w:cs="宋体"/>
          <w:sz w:val="24"/>
          <w:szCs w:val="24"/>
          <w:lang w:eastAsia="zh-CN"/>
        </w:rPr>
        <w:t xml:space="preserve"> JR, </w:t>
      </w:r>
      <w:proofErr w:type="spellStart"/>
      <w:r w:rsidRPr="00046831">
        <w:rPr>
          <w:rFonts w:ascii="Book Antiqua" w:eastAsia="宋体" w:hAnsi="Book Antiqua" w:cs="宋体"/>
          <w:sz w:val="24"/>
          <w:szCs w:val="24"/>
          <w:lang w:eastAsia="zh-CN"/>
        </w:rPr>
        <w:t>Pruthi</w:t>
      </w:r>
      <w:proofErr w:type="spellEnd"/>
      <w:r w:rsidRPr="00046831">
        <w:rPr>
          <w:rFonts w:ascii="Book Antiqua" w:eastAsia="宋体" w:hAnsi="Book Antiqua" w:cs="宋体"/>
          <w:sz w:val="24"/>
          <w:szCs w:val="24"/>
          <w:lang w:eastAsia="zh-CN"/>
        </w:rPr>
        <w:t xml:space="preserve"> S. Oral contraceptive use and risk of breast cancer. </w:t>
      </w:r>
      <w:r w:rsidRPr="00046831">
        <w:rPr>
          <w:rFonts w:ascii="Book Antiqua" w:eastAsia="宋体" w:hAnsi="Book Antiqua" w:cs="宋体"/>
          <w:i/>
          <w:iCs/>
          <w:sz w:val="24"/>
          <w:szCs w:val="24"/>
          <w:lang w:eastAsia="zh-CN"/>
        </w:rPr>
        <w:t xml:space="preserve">Mayo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Proc</w:t>
      </w:r>
      <w:proofErr w:type="spellEnd"/>
      <w:r w:rsidRPr="00046831">
        <w:rPr>
          <w:rFonts w:ascii="Book Antiqua" w:eastAsia="宋体" w:hAnsi="Book Antiqua" w:cs="宋体"/>
          <w:sz w:val="24"/>
          <w:szCs w:val="24"/>
          <w:lang w:eastAsia="zh-CN"/>
        </w:rPr>
        <w:t> 2008; </w:t>
      </w:r>
      <w:r w:rsidRPr="00046831">
        <w:rPr>
          <w:rFonts w:ascii="Book Antiqua" w:eastAsia="宋体" w:hAnsi="Book Antiqua" w:cs="宋体"/>
          <w:b/>
          <w:bCs/>
          <w:sz w:val="24"/>
          <w:szCs w:val="24"/>
          <w:lang w:eastAsia="zh-CN"/>
        </w:rPr>
        <w:t>83</w:t>
      </w:r>
      <w:r w:rsidRPr="00046831">
        <w:rPr>
          <w:rFonts w:ascii="Book Antiqua" w:eastAsia="宋体" w:hAnsi="Book Antiqua" w:cs="宋体"/>
          <w:sz w:val="24"/>
          <w:szCs w:val="24"/>
          <w:lang w:eastAsia="zh-CN"/>
        </w:rPr>
        <w:t>: 86-90; quiz 90-1 [PMID: 18174010]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64 </w:t>
      </w:r>
      <w:r w:rsidR="007A19BA" w:rsidRPr="00046831">
        <w:rPr>
          <w:rFonts w:ascii="Book Antiqua" w:hAnsi="Book Antiqua" w:cs="Arial"/>
          <w:b/>
          <w:noProof/>
          <w:sz w:val="24"/>
          <w:szCs w:val="24"/>
        </w:rPr>
        <w:t>Collaborative Group on Hormonal Factors in Breast Cancer</w:t>
      </w:r>
      <w:r w:rsidR="007A19BA" w:rsidRPr="00046831">
        <w:rPr>
          <w:rFonts w:ascii="Book Antiqua" w:hAnsi="Book Antiqua" w:cs="Arial" w:hint="eastAsia"/>
          <w:b/>
          <w:noProof/>
          <w:sz w:val="24"/>
          <w:szCs w:val="24"/>
          <w:lang w:eastAsia="zh-CN"/>
        </w:rPr>
        <w:t>.</w:t>
      </w:r>
      <w:r w:rsidR="007A19BA" w:rsidRPr="00046831">
        <w:rPr>
          <w:rFonts w:ascii="Book Antiqua" w:eastAsia="宋体" w:hAnsi="Book Antiqua" w:cs="宋体"/>
          <w:sz w:val="24"/>
          <w:szCs w:val="24"/>
          <w:lang w:eastAsia="zh-CN"/>
        </w:rPr>
        <w:t xml:space="preserve"> </w:t>
      </w:r>
      <w:r w:rsidRPr="00046831">
        <w:rPr>
          <w:rFonts w:ascii="Book Antiqua" w:eastAsia="宋体" w:hAnsi="Book Antiqua" w:cs="宋体"/>
          <w:sz w:val="24"/>
          <w:szCs w:val="24"/>
          <w:lang w:eastAsia="zh-CN"/>
        </w:rPr>
        <w:t>Breast cancer and hormonal contraceptives: collaborative reanalysis of individual data on 53 297 women with breast cancer and 100 239 women without breast cancer from 54 epidemiological studies. </w:t>
      </w:r>
      <w:r w:rsidRPr="00046831">
        <w:rPr>
          <w:rFonts w:ascii="Book Antiqua" w:eastAsia="宋体" w:hAnsi="Book Antiqua" w:cs="宋体"/>
          <w:i/>
          <w:iCs/>
          <w:sz w:val="24"/>
          <w:szCs w:val="24"/>
          <w:lang w:eastAsia="zh-CN"/>
        </w:rPr>
        <w:t>Lancet</w:t>
      </w:r>
      <w:r w:rsidRPr="00046831">
        <w:rPr>
          <w:rFonts w:ascii="Book Antiqua" w:eastAsia="宋体" w:hAnsi="Book Antiqua" w:cs="宋体"/>
          <w:sz w:val="24"/>
          <w:szCs w:val="24"/>
          <w:lang w:eastAsia="zh-CN"/>
        </w:rPr>
        <w:t> 1996; </w:t>
      </w:r>
      <w:r w:rsidRPr="00046831">
        <w:rPr>
          <w:rFonts w:ascii="Book Antiqua" w:eastAsia="宋体" w:hAnsi="Book Antiqua" w:cs="宋体"/>
          <w:b/>
          <w:bCs/>
          <w:sz w:val="24"/>
          <w:szCs w:val="24"/>
          <w:lang w:eastAsia="zh-CN"/>
        </w:rPr>
        <w:t>347</w:t>
      </w:r>
      <w:r w:rsidRPr="00046831">
        <w:rPr>
          <w:rFonts w:ascii="Book Antiqua" w:eastAsia="宋体" w:hAnsi="Book Antiqua" w:cs="宋体"/>
          <w:sz w:val="24"/>
          <w:szCs w:val="24"/>
          <w:lang w:eastAsia="zh-CN"/>
        </w:rPr>
        <w:t>: 1713-1727 [PMID: 8656904]</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65 </w:t>
      </w:r>
      <w:r w:rsidRPr="00046831">
        <w:rPr>
          <w:rFonts w:ascii="Book Antiqua" w:eastAsia="宋体" w:hAnsi="Book Antiqua" w:cs="宋体"/>
          <w:b/>
          <w:sz w:val="24"/>
          <w:szCs w:val="24"/>
          <w:lang w:eastAsia="zh-CN"/>
        </w:rPr>
        <w:t>Association of Reproductive Health Professionals.</w:t>
      </w:r>
      <w:r w:rsidRPr="00046831">
        <w:rPr>
          <w:rFonts w:ascii="Book Antiqua" w:eastAsia="宋体" w:hAnsi="Book Antiqua" w:cs="宋体"/>
          <w:sz w:val="24"/>
          <w:szCs w:val="24"/>
          <w:lang w:eastAsia="zh-CN"/>
        </w:rPr>
        <w:t xml:space="preserve"> Non-hormonal Contraceptive Methods. Section 1. Highly Effective Non-hormonal Methods Available in the US Male Sterilization, published July 2013, cited 12/17/2013. Available from: URL: http: //www.arhp.org/Publications-and-Resources/Quick-Reference-Guide-for-Clinicians/Non-hormonal-Choosing/male-sterilization</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66 </w:t>
      </w:r>
      <w:r w:rsidRPr="00046831">
        <w:rPr>
          <w:rFonts w:ascii="Book Antiqua" w:eastAsia="宋体" w:hAnsi="Book Antiqua" w:cs="宋体"/>
          <w:b/>
          <w:sz w:val="24"/>
          <w:szCs w:val="24"/>
          <w:lang w:eastAsia="zh-CN"/>
        </w:rPr>
        <w:t>Association of Reproductive Health Professionals.</w:t>
      </w:r>
      <w:r w:rsidRPr="00046831">
        <w:rPr>
          <w:rFonts w:ascii="Book Antiqua" w:eastAsia="宋体" w:hAnsi="Book Antiqua" w:cs="宋体"/>
          <w:sz w:val="24"/>
          <w:szCs w:val="24"/>
          <w:lang w:eastAsia="zh-CN"/>
        </w:rPr>
        <w:t xml:space="preserve"> Non-hormonal Contraceptive Methods. Female Sterilization, published July 2013, cited 12/17/2013. Available from: URL: http: //www.arhp.org/Publications-and-Resources/Quick-Reference-Guide-for-Clinicians/Non-hormonal-Choosing/female-sterilization</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67 </w:t>
      </w:r>
      <w:proofErr w:type="spellStart"/>
      <w:r w:rsidRPr="00046831">
        <w:rPr>
          <w:rFonts w:ascii="Book Antiqua" w:eastAsia="宋体" w:hAnsi="Book Antiqua" w:cs="宋体"/>
          <w:b/>
          <w:sz w:val="24"/>
          <w:szCs w:val="24"/>
          <w:lang w:eastAsia="zh-CN"/>
        </w:rPr>
        <w:t>Conceptus</w:t>
      </w:r>
      <w:proofErr w:type="spellEnd"/>
      <w:r w:rsidRPr="00046831">
        <w:rPr>
          <w:rFonts w:ascii="Book Antiqua" w:eastAsia="宋体" w:hAnsi="Book Antiqua" w:cs="宋体"/>
          <w:b/>
          <w:sz w:val="24"/>
          <w:szCs w:val="24"/>
          <w:lang w:eastAsia="zh-CN"/>
        </w:rPr>
        <w:t xml:space="preserve"> Incorporated.</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Essure</w:t>
      </w:r>
      <w:proofErr w:type="spellEnd"/>
      <w:r w:rsidRPr="00046831">
        <w:rPr>
          <w:rFonts w:ascii="Book Antiqua" w:eastAsia="宋体" w:hAnsi="Book Antiqua" w:cs="宋体"/>
          <w:sz w:val="24"/>
          <w:szCs w:val="24"/>
          <w:lang w:eastAsia="zh-CN"/>
        </w:rPr>
        <w:t xml:space="preserve"> package insert, cited 12/16/2013. Available from: URL: http: //www.essuremd.com/App_Themes/BaseTheme/PDFs/Link </w:t>
      </w:r>
      <w:proofErr w:type="spellStart"/>
      <w:r w:rsidRPr="00046831">
        <w:rPr>
          <w:rFonts w:ascii="Book Antiqua" w:eastAsia="宋体" w:hAnsi="Book Antiqua" w:cs="宋体"/>
          <w:sz w:val="24"/>
          <w:szCs w:val="24"/>
          <w:lang w:eastAsia="zh-CN"/>
        </w:rPr>
        <w:t>Essure</w:t>
      </w:r>
      <w:proofErr w:type="spellEnd"/>
      <w:r w:rsidRPr="00046831">
        <w:rPr>
          <w:rFonts w:ascii="Book Antiqua" w:eastAsia="宋体" w:hAnsi="Book Antiqua" w:cs="宋体"/>
          <w:sz w:val="24"/>
          <w:szCs w:val="24"/>
          <w:lang w:eastAsia="zh-CN"/>
        </w:rPr>
        <w:t xml:space="preserve"> IFU.pdf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68 </w:t>
      </w:r>
      <w:r w:rsidRPr="00046831">
        <w:rPr>
          <w:rFonts w:ascii="Book Antiqua" w:eastAsia="宋体" w:hAnsi="Book Antiqua" w:cs="宋体"/>
          <w:b/>
          <w:sz w:val="24"/>
          <w:szCs w:val="24"/>
          <w:lang w:eastAsia="zh-CN"/>
        </w:rPr>
        <w:t>Centers for Disease Control and Prevention (CDC).</w:t>
      </w:r>
      <w:r w:rsidRPr="00046831">
        <w:rPr>
          <w:rFonts w:ascii="Book Antiqua" w:eastAsia="宋体" w:hAnsi="Book Antiqua" w:cs="宋体"/>
          <w:sz w:val="24"/>
          <w:szCs w:val="24"/>
          <w:lang w:eastAsia="zh-CN"/>
        </w:rPr>
        <w:t xml:space="preserve"> United States Medical Eligibility Criteria (US MEC) for Contraceptive Use, 2010, cited 12/16/2013. Available </w:t>
      </w:r>
      <w:r w:rsidRPr="00046831">
        <w:rPr>
          <w:rFonts w:ascii="Book Antiqua" w:eastAsia="宋体" w:hAnsi="Book Antiqua" w:cs="宋体"/>
          <w:sz w:val="24"/>
          <w:szCs w:val="24"/>
          <w:lang w:eastAsia="zh-CN"/>
        </w:rPr>
        <w:lastRenderedPageBreak/>
        <w:t>from: URL: http: //www.cdc.gov/reproductivehealth/unintendedpregnancy/usmec.htm</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69</w:t>
      </w:r>
      <w:r w:rsidR="00046831">
        <w:rPr>
          <w:rFonts w:ascii="Book Antiqua" w:eastAsia="宋体" w:hAnsi="Book Antiqua" w:cs="宋体" w:hint="eastAsia"/>
          <w:sz w:val="24"/>
          <w:szCs w:val="24"/>
          <w:lang w:eastAsia="zh-CN"/>
        </w:rPr>
        <w:t xml:space="preserve"> </w:t>
      </w:r>
      <w:proofErr w:type="spellStart"/>
      <w:r w:rsidRPr="00046831">
        <w:rPr>
          <w:rFonts w:ascii="Book Antiqua" w:eastAsia="宋体" w:hAnsi="Book Antiqua" w:cs="宋体"/>
          <w:b/>
          <w:sz w:val="24"/>
          <w:szCs w:val="24"/>
          <w:lang w:eastAsia="zh-CN"/>
        </w:rPr>
        <w:t>Trussell</w:t>
      </w:r>
      <w:proofErr w:type="spellEnd"/>
      <w:r w:rsidRPr="00046831">
        <w:rPr>
          <w:rFonts w:ascii="Book Antiqua" w:eastAsia="宋体" w:hAnsi="Book Antiqua" w:cs="宋体"/>
          <w:b/>
          <w:sz w:val="24"/>
          <w:szCs w:val="24"/>
          <w:lang w:eastAsia="zh-CN"/>
        </w:rPr>
        <w:t xml:space="preserve"> J</w:t>
      </w:r>
      <w:r w:rsidR="007A19BA" w:rsidRPr="00046831">
        <w:rPr>
          <w:rFonts w:ascii="Book Antiqua" w:eastAsia="宋体" w:hAnsi="Book Antiqua" w:cs="宋体" w:hint="eastAsia"/>
          <w:sz w:val="24"/>
          <w:szCs w:val="24"/>
          <w:lang w:eastAsia="zh-CN"/>
        </w:rPr>
        <w:t>.</w:t>
      </w:r>
      <w:r w:rsidRPr="00046831">
        <w:rPr>
          <w:rFonts w:ascii="Book Antiqua" w:eastAsia="宋体" w:hAnsi="Book Antiqua" w:cs="宋体"/>
          <w:sz w:val="24"/>
          <w:szCs w:val="24"/>
          <w:lang w:eastAsia="zh-CN"/>
        </w:rPr>
        <w:t xml:space="preserve"> Contraceptive efficacy. In Contraceptive Technology. 18th edition. Edited by Hatcher R, </w:t>
      </w:r>
      <w:proofErr w:type="spellStart"/>
      <w:r w:rsidRPr="00046831">
        <w:rPr>
          <w:rFonts w:ascii="Book Antiqua" w:eastAsia="宋体" w:hAnsi="Book Antiqua" w:cs="宋体"/>
          <w:sz w:val="24"/>
          <w:szCs w:val="24"/>
          <w:lang w:eastAsia="zh-CN"/>
        </w:rPr>
        <w:t>Trussell</w:t>
      </w:r>
      <w:proofErr w:type="spellEnd"/>
      <w:r w:rsidRPr="00046831">
        <w:rPr>
          <w:rFonts w:ascii="Book Antiqua" w:eastAsia="宋体" w:hAnsi="Book Antiqua" w:cs="宋体"/>
          <w:sz w:val="24"/>
          <w:szCs w:val="24"/>
          <w:lang w:eastAsia="zh-CN"/>
        </w:rPr>
        <w:t xml:space="preserve"> J, Stewart F, Nelson A, Cates W, Guest F, </w:t>
      </w:r>
      <w:proofErr w:type="spellStart"/>
      <w:r w:rsidRPr="00046831">
        <w:rPr>
          <w:rFonts w:ascii="Book Antiqua" w:eastAsia="宋体" w:hAnsi="Book Antiqua" w:cs="宋体"/>
          <w:sz w:val="24"/>
          <w:szCs w:val="24"/>
          <w:lang w:eastAsia="zh-CN"/>
        </w:rPr>
        <w:t>Kowal</w:t>
      </w:r>
      <w:proofErr w:type="spellEnd"/>
      <w:r w:rsidRPr="00046831">
        <w:rPr>
          <w:rFonts w:ascii="Book Antiqua" w:eastAsia="宋体" w:hAnsi="Book Antiqua" w:cs="宋体"/>
          <w:sz w:val="24"/>
          <w:szCs w:val="24"/>
          <w:lang w:eastAsia="zh-CN"/>
        </w:rPr>
        <w:t xml:space="preserve"> D. New York, NY: Ardent Media, Incorporated; 2007</w:t>
      </w:r>
    </w:p>
    <w:p w:rsidR="00D6697F" w:rsidRPr="00046831" w:rsidRDefault="007A19BA"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70 </w:t>
      </w:r>
      <w:proofErr w:type="spellStart"/>
      <w:r w:rsidR="00D6697F" w:rsidRPr="00046831">
        <w:rPr>
          <w:rFonts w:ascii="Book Antiqua" w:eastAsia="宋体" w:hAnsi="Book Antiqua" w:cs="宋体"/>
          <w:b/>
          <w:sz w:val="24"/>
          <w:szCs w:val="24"/>
          <w:lang w:eastAsia="zh-CN"/>
        </w:rPr>
        <w:t>Teva</w:t>
      </w:r>
      <w:proofErr w:type="spellEnd"/>
      <w:r w:rsidR="00D6697F" w:rsidRPr="00046831">
        <w:rPr>
          <w:rFonts w:ascii="Book Antiqua" w:eastAsia="宋体" w:hAnsi="Book Antiqua" w:cs="宋体"/>
          <w:b/>
          <w:sz w:val="24"/>
          <w:szCs w:val="24"/>
          <w:lang w:eastAsia="zh-CN"/>
        </w:rPr>
        <w:t xml:space="preserve"> Women’s Health Inc.</w:t>
      </w:r>
      <w:r w:rsidR="00D6697F" w:rsidRPr="00046831">
        <w:rPr>
          <w:rFonts w:ascii="Book Antiqua" w:eastAsia="宋体" w:hAnsi="Book Antiqua" w:cs="宋体"/>
          <w:sz w:val="24"/>
          <w:szCs w:val="24"/>
          <w:lang w:eastAsia="zh-CN"/>
        </w:rPr>
        <w:t xml:space="preserve"> </w:t>
      </w:r>
      <w:proofErr w:type="spellStart"/>
      <w:r w:rsidR="00D6697F" w:rsidRPr="00046831">
        <w:rPr>
          <w:rFonts w:ascii="Book Antiqua" w:eastAsia="宋体" w:hAnsi="Book Antiqua" w:cs="宋体"/>
          <w:sz w:val="24"/>
          <w:szCs w:val="24"/>
          <w:lang w:eastAsia="zh-CN"/>
        </w:rPr>
        <w:t>ParaGard</w:t>
      </w:r>
      <w:proofErr w:type="spellEnd"/>
      <w:r w:rsidRPr="00046831">
        <w:rPr>
          <w:rFonts w:ascii="Book Antiqua" w:hAnsi="Book Antiqua" w:cs="Arial"/>
          <w:noProof/>
          <w:sz w:val="24"/>
          <w:szCs w:val="24"/>
        </w:rPr>
        <w:t>®</w:t>
      </w:r>
      <w:r w:rsidR="00D6697F" w:rsidRPr="00046831">
        <w:rPr>
          <w:rFonts w:ascii="Book Antiqua" w:eastAsia="宋体" w:hAnsi="Book Antiqua" w:cs="宋体"/>
          <w:sz w:val="24"/>
          <w:szCs w:val="24"/>
          <w:lang w:eastAsia="zh-CN"/>
        </w:rPr>
        <w:t xml:space="preserve"> T 380A Intrauterine Copper Contraceptive package insert, updated June 2013, cited 12/16/2013. Available from: URL: http: //www.paragard.com/images/ParaGard_info.pdf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71 </w:t>
      </w:r>
      <w:r w:rsidRPr="00046831">
        <w:rPr>
          <w:rFonts w:ascii="Book Antiqua" w:eastAsia="宋体" w:hAnsi="Book Antiqua" w:cs="宋体"/>
          <w:b/>
          <w:sz w:val="24"/>
          <w:szCs w:val="24"/>
          <w:lang w:eastAsia="zh-CN"/>
        </w:rPr>
        <w:t>Bayer HealthCare Pharmaceuticals Inc</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Mirena</w:t>
      </w:r>
      <w:proofErr w:type="spellEnd"/>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-releasing intrauterine system) package insert, updated February 2013, cited 12/16/2013. Available from: URL: http: //labeling.bayerhealthcare.com/html/products/pi/Mirena_PI.pdf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72 </w:t>
      </w:r>
      <w:r w:rsidRPr="00046831">
        <w:rPr>
          <w:rFonts w:ascii="Book Antiqua" w:eastAsia="宋体" w:hAnsi="Book Antiqua" w:cs="宋体"/>
          <w:b/>
          <w:sz w:val="24"/>
          <w:szCs w:val="24"/>
          <w:lang w:eastAsia="zh-CN"/>
        </w:rPr>
        <w:t>Bayer HealthCare Pharmaceuticals Inc.</w:t>
      </w:r>
      <w:r w:rsidRPr="00046831">
        <w:rPr>
          <w:rFonts w:ascii="Book Antiqua" w:eastAsia="宋体" w:hAnsi="Book Antiqua" w:cs="宋体"/>
          <w:sz w:val="24"/>
          <w:szCs w:val="24"/>
          <w:lang w:eastAsia="zh-CN"/>
        </w:rPr>
        <w:t xml:space="preserve"> SKYLA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-releasing intrauterine system) package insert, updated September 2013, cited 12/16/2013. Available from: URL: http: //labeling.bayerhealthcare.com/html/products/pi/Skyla_PI.pdf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73 </w:t>
      </w:r>
      <w:r w:rsidRPr="00046831">
        <w:rPr>
          <w:rFonts w:ascii="Book Antiqua" w:eastAsia="宋体" w:hAnsi="Book Antiqua" w:cs="宋体"/>
          <w:b/>
          <w:bCs/>
          <w:sz w:val="24"/>
          <w:szCs w:val="24"/>
          <w:lang w:eastAsia="zh-CN"/>
        </w:rPr>
        <w:t>Dinger J</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Bardenheuer</w:t>
      </w:r>
      <w:proofErr w:type="spellEnd"/>
      <w:r w:rsidRPr="00046831">
        <w:rPr>
          <w:rFonts w:ascii="Book Antiqua" w:eastAsia="宋体" w:hAnsi="Book Antiqua" w:cs="宋体"/>
          <w:sz w:val="24"/>
          <w:szCs w:val="24"/>
          <w:lang w:eastAsia="zh-CN"/>
        </w:rPr>
        <w:t xml:space="preserve"> K, Minh TD.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-releasing and copper intrauterine devices and the risk of breast cancer. </w:t>
      </w:r>
      <w:r w:rsidRPr="00046831">
        <w:rPr>
          <w:rFonts w:ascii="Book Antiqua" w:eastAsia="宋体" w:hAnsi="Book Antiqua" w:cs="宋体"/>
          <w:i/>
          <w:iCs/>
          <w:sz w:val="24"/>
          <w:szCs w:val="24"/>
          <w:lang w:eastAsia="zh-CN"/>
        </w:rPr>
        <w:t>Contraception</w:t>
      </w:r>
      <w:r w:rsidRPr="00046831">
        <w:rPr>
          <w:rFonts w:ascii="Book Antiqua" w:eastAsia="宋体" w:hAnsi="Book Antiqua" w:cs="宋体"/>
          <w:sz w:val="24"/>
          <w:szCs w:val="24"/>
          <w:lang w:eastAsia="zh-CN"/>
        </w:rPr>
        <w:t> 2011; </w:t>
      </w:r>
      <w:r w:rsidRPr="00046831">
        <w:rPr>
          <w:rFonts w:ascii="Book Antiqua" w:eastAsia="宋体" w:hAnsi="Book Antiqua" w:cs="宋体"/>
          <w:b/>
          <w:bCs/>
          <w:sz w:val="24"/>
          <w:szCs w:val="24"/>
          <w:lang w:eastAsia="zh-CN"/>
        </w:rPr>
        <w:t>83</w:t>
      </w:r>
      <w:r w:rsidRPr="00046831">
        <w:rPr>
          <w:rFonts w:ascii="Book Antiqua" w:eastAsia="宋体" w:hAnsi="Book Antiqua" w:cs="宋体"/>
          <w:sz w:val="24"/>
          <w:szCs w:val="24"/>
          <w:lang w:eastAsia="zh-CN"/>
        </w:rPr>
        <w:t>: 211-217 [PMID: 21310281 DOI: 10.1016/j.contraception.2010.11.009]</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74 </w:t>
      </w:r>
      <w:r w:rsidRPr="00046831">
        <w:rPr>
          <w:rFonts w:ascii="Book Antiqua" w:eastAsia="宋体" w:hAnsi="Book Antiqua" w:cs="宋体"/>
          <w:b/>
          <w:bCs/>
          <w:sz w:val="24"/>
          <w:szCs w:val="24"/>
          <w:lang w:eastAsia="zh-CN"/>
        </w:rPr>
        <w:t>Trinh XB</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Tjalma</w:t>
      </w:r>
      <w:proofErr w:type="spellEnd"/>
      <w:r w:rsidRPr="00046831">
        <w:rPr>
          <w:rFonts w:ascii="Book Antiqua" w:eastAsia="宋体" w:hAnsi="Book Antiqua" w:cs="宋体"/>
          <w:sz w:val="24"/>
          <w:szCs w:val="24"/>
          <w:lang w:eastAsia="zh-CN"/>
        </w:rPr>
        <w:t xml:space="preserve"> WA, </w:t>
      </w:r>
      <w:proofErr w:type="spellStart"/>
      <w:r w:rsidRPr="00046831">
        <w:rPr>
          <w:rFonts w:ascii="Book Antiqua" w:eastAsia="宋体" w:hAnsi="Book Antiqua" w:cs="宋体"/>
          <w:sz w:val="24"/>
          <w:szCs w:val="24"/>
          <w:lang w:eastAsia="zh-CN"/>
        </w:rPr>
        <w:t>Makar</w:t>
      </w:r>
      <w:proofErr w:type="spellEnd"/>
      <w:r w:rsidRPr="00046831">
        <w:rPr>
          <w:rFonts w:ascii="Book Antiqua" w:eastAsia="宋体" w:hAnsi="Book Antiqua" w:cs="宋体"/>
          <w:sz w:val="24"/>
          <w:szCs w:val="24"/>
          <w:lang w:eastAsia="zh-CN"/>
        </w:rPr>
        <w:t xml:space="preserve"> AP, </w:t>
      </w:r>
      <w:proofErr w:type="spellStart"/>
      <w:r w:rsidRPr="00046831">
        <w:rPr>
          <w:rFonts w:ascii="Book Antiqua" w:eastAsia="宋体" w:hAnsi="Book Antiqua" w:cs="宋体"/>
          <w:sz w:val="24"/>
          <w:szCs w:val="24"/>
          <w:lang w:eastAsia="zh-CN"/>
        </w:rPr>
        <w:t>Buytaert</w:t>
      </w:r>
      <w:proofErr w:type="spellEnd"/>
      <w:r w:rsidRPr="00046831">
        <w:rPr>
          <w:rFonts w:ascii="Book Antiqua" w:eastAsia="宋体" w:hAnsi="Book Antiqua" w:cs="宋体"/>
          <w:sz w:val="24"/>
          <w:szCs w:val="24"/>
          <w:lang w:eastAsia="zh-CN"/>
        </w:rPr>
        <w:t xml:space="preserve"> G, </w:t>
      </w:r>
      <w:proofErr w:type="spellStart"/>
      <w:r w:rsidRPr="00046831">
        <w:rPr>
          <w:rFonts w:ascii="Book Antiqua" w:eastAsia="宋体" w:hAnsi="Book Antiqua" w:cs="宋体"/>
          <w:sz w:val="24"/>
          <w:szCs w:val="24"/>
          <w:lang w:eastAsia="zh-CN"/>
        </w:rPr>
        <w:t>Weyler</w:t>
      </w:r>
      <w:proofErr w:type="spellEnd"/>
      <w:r w:rsidRPr="00046831">
        <w:rPr>
          <w:rFonts w:ascii="Book Antiqua" w:eastAsia="宋体" w:hAnsi="Book Antiqua" w:cs="宋体"/>
          <w:sz w:val="24"/>
          <w:szCs w:val="24"/>
          <w:lang w:eastAsia="zh-CN"/>
        </w:rPr>
        <w:t xml:space="preserve"> J, van Dam PA. Use of the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-releasing intrauterine system in breast cancer patients. </w:t>
      </w:r>
      <w:proofErr w:type="spellStart"/>
      <w:r w:rsidRPr="00046831">
        <w:rPr>
          <w:rFonts w:ascii="Book Antiqua" w:eastAsia="宋体" w:hAnsi="Book Antiqua" w:cs="宋体"/>
          <w:i/>
          <w:iCs/>
          <w:sz w:val="24"/>
          <w:szCs w:val="24"/>
          <w:lang w:eastAsia="zh-CN"/>
        </w:rPr>
        <w:t>Fertil</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Steril</w:t>
      </w:r>
      <w:proofErr w:type="spellEnd"/>
      <w:r w:rsidRPr="00046831">
        <w:rPr>
          <w:rFonts w:ascii="Book Antiqua" w:eastAsia="宋体" w:hAnsi="Book Antiqua" w:cs="宋体"/>
          <w:sz w:val="24"/>
          <w:szCs w:val="24"/>
          <w:lang w:eastAsia="zh-CN"/>
        </w:rPr>
        <w:t> 2008; </w:t>
      </w:r>
      <w:r w:rsidRPr="00046831">
        <w:rPr>
          <w:rFonts w:ascii="Book Antiqua" w:eastAsia="宋体" w:hAnsi="Book Antiqua" w:cs="宋体"/>
          <w:b/>
          <w:bCs/>
          <w:sz w:val="24"/>
          <w:szCs w:val="24"/>
          <w:lang w:eastAsia="zh-CN"/>
        </w:rPr>
        <w:t>90</w:t>
      </w:r>
      <w:r w:rsidRPr="00046831">
        <w:rPr>
          <w:rFonts w:ascii="Book Antiqua" w:eastAsia="宋体" w:hAnsi="Book Antiqua" w:cs="宋体"/>
          <w:sz w:val="24"/>
          <w:szCs w:val="24"/>
          <w:lang w:eastAsia="zh-CN"/>
        </w:rPr>
        <w:t>: 17-22 [PMID: 17706209 DOI: 10.1016/j.fertnstert.2007.05.033]</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75 </w:t>
      </w:r>
      <w:proofErr w:type="spellStart"/>
      <w:r w:rsidRPr="00046831">
        <w:rPr>
          <w:rFonts w:ascii="Book Antiqua" w:eastAsia="宋体" w:hAnsi="Book Antiqua" w:cs="宋体"/>
          <w:b/>
          <w:bCs/>
          <w:sz w:val="24"/>
          <w:szCs w:val="24"/>
          <w:lang w:eastAsia="zh-CN"/>
        </w:rPr>
        <w:t>Milsom</w:t>
      </w:r>
      <w:proofErr w:type="spellEnd"/>
      <w:r w:rsidRPr="00046831">
        <w:rPr>
          <w:rFonts w:ascii="Book Antiqua" w:eastAsia="宋体" w:hAnsi="Book Antiqua" w:cs="宋体"/>
          <w:b/>
          <w:bCs/>
          <w:sz w:val="24"/>
          <w:szCs w:val="24"/>
          <w:lang w:eastAsia="zh-CN"/>
        </w:rPr>
        <w:t xml:space="preserve"> I</w:t>
      </w:r>
      <w:r w:rsidRPr="00046831">
        <w:rPr>
          <w:rFonts w:ascii="Book Antiqua" w:eastAsia="宋体" w:hAnsi="Book Antiqua" w:cs="宋体"/>
          <w:sz w:val="24"/>
          <w:szCs w:val="24"/>
          <w:lang w:eastAsia="zh-CN"/>
        </w:rPr>
        <w:t xml:space="preserve">. The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 xml:space="preserve">-releasing intrauterine system as an alternative to hysterectomy in </w:t>
      </w:r>
      <w:proofErr w:type="spellStart"/>
      <w:r w:rsidRPr="00046831">
        <w:rPr>
          <w:rFonts w:ascii="Book Antiqua" w:eastAsia="宋体" w:hAnsi="Book Antiqua" w:cs="宋体"/>
          <w:sz w:val="24"/>
          <w:szCs w:val="24"/>
          <w:lang w:eastAsia="zh-CN"/>
        </w:rPr>
        <w:t>peri</w:t>
      </w:r>
      <w:proofErr w:type="spellEnd"/>
      <w:r w:rsidRPr="00046831">
        <w:rPr>
          <w:rFonts w:ascii="Book Antiqua" w:eastAsia="宋体" w:hAnsi="Book Antiqua" w:cs="宋体"/>
          <w:sz w:val="24"/>
          <w:szCs w:val="24"/>
          <w:lang w:eastAsia="zh-CN"/>
        </w:rPr>
        <w:t>-menopausal women. </w:t>
      </w:r>
      <w:r w:rsidRPr="00046831">
        <w:rPr>
          <w:rFonts w:ascii="Book Antiqua" w:eastAsia="宋体" w:hAnsi="Book Antiqua" w:cs="宋体"/>
          <w:i/>
          <w:iCs/>
          <w:sz w:val="24"/>
          <w:szCs w:val="24"/>
          <w:lang w:eastAsia="zh-CN"/>
        </w:rPr>
        <w:t>Contraception</w:t>
      </w:r>
      <w:r w:rsidRPr="00046831">
        <w:rPr>
          <w:rFonts w:ascii="Book Antiqua" w:eastAsia="宋体" w:hAnsi="Book Antiqua" w:cs="宋体"/>
          <w:sz w:val="24"/>
          <w:szCs w:val="24"/>
          <w:lang w:eastAsia="zh-CN"/>
        </w:rPr>
        <w:t> 2007; </w:t>
      </w:r>
      <w:r w:rsidRPr="00046831">
        <w:rPr>
          <w:rFonts w:ascii="Book Antiqua" w:eastAsia="宋体" w:hAnsi="Book Antiqua" w:cs="宋体"/>
          <w:b/>
          <w:bCs/>
          <w:sz w:val="24"/>
          <w:szCs w:val="24"/>
          <w:lang w:eastAsia="zh-CN"/>
        </w:rPr>
        <w:t>75</w:t>
      </w:r>
      <w:r w:rsidRPr="00046831">
        <w:rPr>
          <w:rFonts w:ascii="Book Antiqua" w:eastAsia="宋体" w:hAnsi="Book Antiqua" w:cs="宋体"/>
          <w:sz w:val="24"/>
          <w:szCs w:val="24"/>
          <w:lang w:eastAsia="zh-CN"/>
        </w:rPr>
        <w:t>: S152-S154 [PMID: 17531608 DOI: 10.1016/j.contraception.2007.01.003]</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76 </w:t>
      </w:r>
      <w:proofErr w:type="spellStart"/>
      <w:r w:rsidRPr="00046831">
        <w:rPr>
          <w:rFonts w:ascii="Book Antiqua" w:eastAsia="宋体" w:hAnsi="Book Antiqua" w:cs="宋体"/>
          <w:b/>
          <w:bCs/>
          <w:sz w:val="24"/>
          <w:szCs w:val="24"/>
          <w:lang w:eastAsia="zh-CN"/>
        </w:rPr>
        <w:t>Lukes</w:t>
      </w:r>
      <w:proofErr w:type="spellEnd"/>
      <w:r w:rsidRPr="00046831">
        <w:rPr>
          <w:rFonts w:ascii="Book Antiqua" w:eastAsia="宋体" w:hAnsi="Book Antiqua" w:cs="宋体"/>
          <w:b/>
          <w:bCs/>
          <w:sz w:val="24"/>
          <w:szCs w:val="24"/>
          <w:lang w:eastAsia="zh-CN"/>
        </w:rPr>
        <w:t xml:space="preserve"> AS</w:t>
      </w:r>
      <w:r w:rsidRPr="00046831">
        <w:rPr>
          <w:rFonts w:ascii="Book Antiqua" w:eastAsia="宋体" w:hAnsi="Book Antiqua" w:cs="宋体"/>
          <w:sz w:val="24"/>
          <w:szCs w:val="24"/>
          <w:lang w:eastAsia="zh-CN"/>
        </w:rPr>
        <w:t xml:space="preserve">, Moore KA, Muse KN, </w:t>
      </w:r>
      <w:proofErr w:type="spellStart"/>
      <w:r w:rsidRPr="00046831">
        <w:rPr>
          <w:rFonts w:ascii="Book Antiqua" w:eastAsia="宋体" w:hAnsi="Book Antiqua" w:cs="宋体"/>
          <w:sz w:val="24"/>
          <w:szCs w:val="24"/>
          <w:lang w:eastAsia="zh-CN"/>
        </w:rPr>
        <w:t>Gersten</w:t>
      </w:r>
      <w:proofErr w:type="spellEnd"/>
      <w:r w:rsidRPr="00046831">
        <w:rPr>
          <w:rFonts w:ascii="Book Antiqua" w:eastAsia="宋体" w:hAnsi="Book Antiqua" w:cs="宋体"/>
          <w:sz w:val="24"/>
          <w:szCs w:val="24"/>
          <w:lang w:eastAsia="zh-CN"/>
        </w:rPr>
        <w:t xml:space="preserve"> JK, Hecht BR, </w:t>
      </w:r>
      <w:proofErr w:type="spellStart"/>
      <w:r w:rsidRPr="00046831">
        <w:rPr>
          <w:rFonts w:ascii="Book Antiqua" w:eastAsia="宋体" w:hAnsi="Book Antiqua" w:cs="宋体"/>
          <w:sz w:val="24"/>
          <w:szCs w:val="24"/>
          <w:lang w:eastAsia="zh-CN"/>
        </w:rPr>
        <w:t>Edlund</w:t>
      </w:r>
      <w:proofErr w:type="spellEnd"/>
      <w:r w:rsidRPr="00046831">
        <w:rPr>
          <w:rFonts w:ascii="Book Antiqua" w:eastAsia="宋体" w:hAnsi="Book Antiqua" w:cs="宋体"/>
          <w:sz w:val="24"/>
          <w:szCs w:val="24"/>
          <w:lang w:eastAsia="zh-CN"/>
        </w:rPr>
        <w:t xml:space="preserve"> M, Richter HE, Eder SE, </w:t>
      </w:r>
      <w:proofErr w:type="spellStart"/>
      <w:r w:rsidRPr="00046831">
        <w:rPr>
          <w:rFonts w:ascii="Book Antiqua" w:eastAsia="宋体" w:hAnsi="Book Antiqua" w:cs="宋体"/>
          <w:sz w:val="24"/>
          <w:szCs w:val="24"/>
          <w:lang w:eastAsia="zh-CN"/>
        </w:rPr>
        <w:t>Attia</w:t>
      </w:r>
      <w:proofErr w:type="spellEnd"/>
      <w:r w:rsidRPr="00046831">
        <w:rPr>
          <w:rFonts w:ascii="Book Antiqua" w:eastAsia="宋体" w:hAnsi="Book Antiqua" w:cs="宋体"/>
          <w:sz w:val="24"/>
          <w:szCs w:val="24"/>
          <w:lang w:eastAsia="zh-CN"/>
        </w:rPr>
        <w:t xml:space="preserve"> GR, Patrick DL, Rubin A, </w:t>
      </w:r>
      <w:proofErr w:type="spellStart"/>
      <w:r w:rsidRPr="00046831">
        <w:rPr>
          <w:rFonts w:ascii="Book Antiqua" w:eastAsia="宋体" w:hAnsi="Book Antiqua" w:cs="宋体"/>
          <w:sz w:val="24"/>
          <w:szCs w:val="24"/>
          <w:lang w:eastAsia="zh-CN"/>
        </w:rPr>
        <w:t>Shangold</w:t>
      </w:r>
      <w:proofErr w:type="spellEnd"/>
      <w:r w:rsidRPr="00046831">
        <w:rPr>
          <w:rFonts w:ascii="Book Antiqua" w:eastAsia="宋体" w:hAnsi="Book Antiqua" w:cs="宋体"/>
          <w:sz w:val="24"/>
          <w:szCs w:val="24"/>
          <w:lang w:eastAsia="zh-CN"/>
        </w:rPr>
        <w:t xml:space="preserve"> GA. </w:t>
      </w:r>
      <w:proofErr w:type="spellStart"/>
      <w:r w:rsidRPr="00046831">
        <w:rPr>
          <w:rFonts w:ascii="Book Antiqua" w:eastAsia="宋体" w:hAnsi="Book Antiqua" w:cs="宋体"/>
          <w:sz w:val="24"/>
          <w:szCs w:val="24"/>
          <w:lang w:eastAsia="zh-CN"/>
        </w:rPr>
        <w:t>Tranexamic</w:t>
      </w:r>
      <w:proofErr w:type="spellEnd"/>
      <w:r w:rsidRPr="00046831">
        <w:rPr>
          <w:rFonts w:ascii="Book Antiqua" w:eastAsia="宋体" w:hAnsi="Book Antiqua" w:cs="宋体"/>
          <w:sz w:val="24"/>
          <w:szCs w:val="24"/>
          <w:lang w:eastAsia="zh-CN"/>
        </w:rPr>
        <w:t xml:space="preserve"> acid treatment for heavy menstrual bleeding: a randomized controlled trial. </w:t>
      </w:r>
      <w:proofErr w:type="spellStart"/>
      <w:r w:rsidRPr="00046831">
        <w:rPr>
          <w:rFonts w:ascii="Book Antiqua" w:eastAsia="宋体" w:hAnsi="Book Antiqua" w:cs="宋体"/>
          <w:i/>
          <w:iCs/>
          <w:sz w:val="24"/>
          <w:szCs w:val="24"/>
          <w:lang w:eastAsia="zh-CN"/>
        </w:rPr>
        <w:t>Obstet</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Gynecol</w:t>
      </w:r>
      <w:proofErr w:type="spellEnd"/>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116</w:t>
      </w:r>
      <w:r w:rsidRPr="00046831">
        <w:rPr>
          <w:rFonts w:ascii="Book Antiqua" w:eastAsia="宋体" w:hAnsi="Book Antiqua" w:cs="宋体"/>
          <w:sz w:val="24"/>
          <w:szCs w:val="24"/>
          <w:lang w:eastAsia="zh-CN"/>
        </w:rPr>
        <w:t>: 865-875 [PMID: 20859150 DOI: 10.1097/AOG.0b013e3181f20177]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lastRenderedPageBreak/>
        <w:t>77 </w:t>
      </w:r>
      <w:r w:rsidRPr="00046831">
        <w:rPr>
          <w:rFonts w:ascii="Book Antiqua" w:eastAsia="宋体" w:hAnsi="Book Antiqua" w:cs="宋体"/>
          <w:b/>
          <w:bCs/>
          <w:sz w:val="24"/>
          <w:szCs w:val="24"/>
          <w:lang w:eastAsia="zh-CN"/>
        </w:rPr>
        <w:t>Roy SN</w:t>
      </w:r>
      <w:r w:rsidRPr="00046831">
        <w:rPr>
          <w:rFonts w:ascii="Book Antiqua" w:eastAsia="宋体" w:hAnsi="Book Antiqua" w:cs="宋体"/>
          <w:sz w:val="24"/>
          <w:szCs w:val="24"/>
          <w:lang w:eastAsia="zh-CN"/>
        </w:rPr>
        <w:t>, Bhattacharya S. Benefits and risks of pharmacological agents used for the treatment of menorrhagia. </w:t>
      </w:r>
      <w:r w:rsidRPr="00046831">
        <w:rPr>
          <w:rFonts w:ascii="Book Antiqua" w:eastAsia="宋体" w:hAnsi="Book Antiqua" w:cs="宋体"/>
          <w:i/>
          <w:iCs/>
          <w:sz w:val="24"/>
          <w:szCs w:val="24"/>
          <w:lang w:eastAsia="zh-CN"/>
        </w:rPr>
        <w:t xml:space="preserve">Drug </w:t>
      </w:r>
      <w:proofErr w:type="spellStart"/>
      <w:r w:rsidRPr="00046831">
        <w:rPr>
          <w:rFonts w:ascii="Book Antiqua" w:eastAsia="宋体" w:hAnsi="Book Antiqua" w:cs="宋体"/>
          <w:i/>
          <w:iCs/>
          <w:sz w:val="24"/>
          <w:szCs w:val="24"/>
          <w:lang w:eastAsia="zh-CN"/>
        </w:rPr>
        <w:t>Saf</w:t>
      </w:r>
      <w:proofErr w:type="spellEnd"/>
      <w:r w:rsidRPr="00046831">
        <w:rPr>
          <w:rFonts w:ascii="Book Antiqua" w:eastAsia="宋体" w:hAnsi="Book Antiqua" w:cs="宋体"/>
          <w:sz w:val="24"/>
          <w:szCs w:val="24"/>
          <w:lang w:eastAsia="zh-CN"/>
        </w:rPr>
        <w:t> 2004; </w:t>
      </w:r>
      <w:r w:rsidRPr="00046831">
        <w:rPr>
          <w:rFonts w:ascii="Book Antiqua" w:eastAsia="宋体" w:hAnsi="Book Antiqua" w:cs="宋体"/>
          <w:b/>
          <w:bCs/>
          <w:sz w:val="24"/>
          <w:szCs w:val="24"/>
          <w:lang w:eastAsia="zh-CN"/>
        </w:rPr>
        <w:t>27</w:t>
      </w:r>
      <w:r w:rsidRPr="00046831">
        <w:rPr>
          <w:rFonts w:ascii="Book Antiqua" w:eastAsia="宋体" w:hAnsi="Book Antiqua" w:cs="宋体"/>
          <w:sz w:val="24"/>
          <w:szCs w:val="24"/>
          <w:lang w:eastAsia="zh-CN"/>
        </w:rPr>
        <w:t>: 75-90 [PMID: 14717620]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78 </w:t>
      </w:r>
      <w:r w:rsidRPr="00046831">
        <w:rPr>
          <w:rFonts w:ascii="Book Antiqua" w:eastAsia="宋体" w:hAnsi="Book Antiqua" w:cs="宋体"/>
          <w:b/>
          <w:sz w:val="24"/>
          <w:szCs w:val="24"/>
          <w:lang w:eastAsia="zh-CN"/>
        </w:rPr>
        <w:t>Merck &amp; Co. Inc.</w:t>
      </w:r>
      <w:r w:rsidRPr="00046831">
        <w:rPr>
          <w:rFonts w:ascii="Book Antiqua" w:eastAsia="宋体" w:hAnsi="Book Antiqua" w:cs="宋体"/>
          <w:sz w:val="24"/>
          <w:szCs w:val="24"/>
          <w:lang w:eastAsia="zh-CN"/>
        </w:rPr>
        <w:t xml:space="preserve"> NEXPLANON</w:t>
      </w:r>
      <w:r w:rsidR="007A19BA" w:rsidRPr="00046831">
        <w:rPr>
          <w:rFonts w:ascii="Book Antiqua" w:hAnsi="Book Antiqua" w:cs="Arial"/>
          <w:noProof/>
          <w:sz w:val="24"/>
          <w:szCs w:val="24"/>
        </w:rPr>
        <w:t>®</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etonogestrel</w:t>
      </w:r>
      <w:proofErr w:type="spellEnd"/>
      <w:r w:rsidRPr="00046831">
        <w:rPr>
          <w:rFonts w:ascii="Book Antiqua" w:eastAsia="宋体" w:hAnsi="Book Antiqua" w:cs="宋体"/>
          <w:sz w:val="24"/>
          <w:szCs w:val="24"/>
          <w:lang w:eastAsia="zh-CN"/>
        </w:rPr>
        <w:t xml:space="preserve"> implant) package insert, updated September 2013, cited 12/16/2013. Available from: URL: http: //www.merck.com/product/usa/pi_circulars/n/nexplanon/nexplanon_pi.pdf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79 </w:t>
      </w:r>
      <w:proofErr w:type="spellStart"/>
      <w:r w:rsidRPr="00046831">
        <w:rPr>
          <w:rFonts w:ascii="Book Antiqua" w:eastAsia="宋体" w:hAnsi="Book Antiqua" w:cs="宋体"/>
          <w:b/>
          <w:bCs/>
          <w:sz w:val="24"/>
          <w:szCs w:val="24"/>
          <w:lang w:eastAsia="zh-CN"/>
        </w:rPr>
        <w:t>Blumenfeld</w:t>
      </w:r>
      <w:proofErr w:type="spellEnd"/>
      <w:r w:rsidRPr="00046831">
        <w:rPr>
          <w:rFonts w:ascii="Book Antiqua" w:eastAsia="宋体" w:hAnsi="Book Antiqua" w:cs="宋体"/>
          <w:b/>
          <w:bCs/>
          <w:sz w:val="24"/>
          <w:szCs w:val="24"/>
          <w:lang w:eastAsia="zh-CN"/>
        </w:rPr>
        <w:t xml:space="preserve"> Z</w:t>
      </w:r>
      <w:r w:rsidRPr="00046831">
        <w:rPr>
          <w:rFonts w:ascii="Book Antiqua" w:eastAsia="宋体" w:hAnsi="Book Antiqua" w:cs="宋体"/>
          <w:sz w:val="24"/>
          <w:szCs w:val="24"/>
          <w:lang w:eastAsia="zh-CN"/>
        </w:rPr>
        <w:t>. Chemotherapy and fertility. </w:t>
      </w:r>
      <w:r w:rsidRPr="00046831">
        <w:rPr>
          <w:rFonts w:ascii="Book Antiqua" w:eastAsia="宋体" w:hAnsi="Book Antiqua" w:cs="宋体"/>
          <w:i/>
          <w:iCs/>
          <w:sz w:val="24"/>
          <w:szCs w:val="24"/>
          <w:lang w:eastAsia="zh-CN"/>
        </w:rPr>
        <w:t xml:space="preserve">Best </w:t>
      </w:r>
      <w:proofErr w:type="spellStart"/>
      <w:r w:rsidRPr="00046831">
        <w:rPr>
          <w:rFonts w:ascii="Book Antiqua" w:eastAsia="宋体" w:hAnsi="Book Antiqua" w:cs="宋体"/>
          <w:i/>
          <w:iCs/>
          <w:sz w:val="24"/>
          <w:szCs w:val="24"/>
          <w:lang w:eastAsia="zh-CN"/>
        </w:rPr>
        <w:t>Pract</w:t>
      </w:r>
      <w:proofErr w:type="spellEnd"/>
      <w:r w:rsidRPr="00046831">
        <w:rPr>
          <w:rFonts w:ascii="Book Antiqua" w:eastAsia="宋体" w:hAnsi="Book Antiqua" w:cs="宋体"/>
          <w:i/>
          <w:iCs/>
          <w:sz w:val="24"/>
          <w:szCs w:val="24"/>
          <w:lang w:eastAsia="zh-CN"/>
        </w:rPr>
        <w:t xml:space="preserve"> Res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Obstet</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Gynaecol</w:t>
      </w:r>
      <w:proofErr w:type="spellEnd"/>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26</w:t>
      </w:r>
      <w:r w:rsidRPr="00046831">
        <w:rPr>
          <w:rFonts w:ascii="Book Antiqua" w:eastAsia="宋体" w:hAnsi="Book Antiqua" w:cs="宋体"/>
          <w:sz w:val="24"/>
          <w:szCs w:val="24"/>
          <w:lang w:eastAsia="zh-CN"/>
        </w:rPr>
        <w:t>: 379-390 [PMID: 22281514 DOI: 10.1016/j.bpobgyn.2011.11.008]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80 </w:t>
      </w:r>
      <w:r w:rsidRPr="00046831">
        <w:rPr>
          <w:rFonts w:ascii="Book Antiqua" w:eastAsia="宋体" w:hAnsi="Book Antiqua" w:cs="宋体"/>
          <w:b/>
          <w:bCs/>
          <w:sz w:val="24"/>
          <w:szCs w:val="24"/>
          <w:lang w:eastAsia="zh-CN"/>
        </w:rPr>
        <w:t xml:space="preserve">Di </w:t>
      </w:r>
      <w:proofErr w:type="spellStart"/>
      <w:r w:rsidRPr="00046831">
        <w:rPr>
          <w:rFonts w:ascii="Book Antiqua" w:eastAsia="宋体" w:hAnsi="Book Antiqua" w:cs="宋体"/>
          <w:b/>
          <w:bCs/>
          <w:sz w:val="24"/>
          <w:szCs w:val="24"/>
          <w:lang w:eastAsia="zh-CN"/>
        </w:rPr>
        <w:t>Cosimo</w:t>
      </w:r>
      <w:proofErr w:type="spellEnd"/>
      <w:r w:rsidRPr="00046831">
        <w:rPr>
          <w:rFonts w:ascii="Book Antiqua" w:eastAsia="宋体" w:hAnsi="Book Antiqua" w:cs="宋体"/>
          <w:b/>
          <w:bCs/>
          <w:sz w:val="24"/>
          <w:szCs w:val="24"/>
          <w:lang w:eastAsia="zh-CN"/>
        </w:rPr>
        <w:t xml:space="preserve"> S</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Alimonti</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Ferretti</w:t>
      </w:r>
      <w:proofErr w:type="spellEnd"/>
      <w:r w:rsidRPr="00046831">
        <w:rPr>
          <w:rFonts w:ascii="Book Antiqua" w:eastAsia="宋体" w:hAnsi="Book Antiqua" w:cs="宋体"/>
          <w:sz w:val="24"/>
          <w:szCs w:val="24"/>
          <w:lang w:eastAsia="zh-CN"/>
        </w:rPr>
        <w:t xml:space="preserve"> G, </w:t>
      </w:r>
      <w:proofErr w:type="spellStart"/>
      <w:r w:rsidRPr="00046831">
        <w:rPr>
          <w:rFonts w:ascii="Book Antiqua" w:eastAsia="宋体" w:hAnsi="Book Antiqua" w:cs="宋体"/>
          <w:sz w:val="24"/>
          <w:szCs w:val="24"/>
          <w:lang w:eastAsia="zh-CN"/>
        </w:rPr>
        <w:t>Sperduti</w:t>
      </w:r>
      <w:proofErr w:type="spellEnd"/>
      <w:r w:rsidRPr="00046831">
        <w:rPr>
          <w:rFonts w:ascii="Book Antiqua" w:eastAsia="宋体" w:hAnsi="Book Antiqua" w:cs="宋体"/>
          <w:sz w:val="24"/>
          <w:szCs w:val="24"/>
          <w:lang w:eastAsia="zh-CN"/>
        </w:rPr>
        <w:t xml:space="preserve"> I, </w:t>
      </w:r>
      <w:proofErr w:type="spellStart"/>
      <w:r w:rsidRPr="00046831">
        <w:rPr>
          <w:rFonts w:ascii="Book Antiqua" w:eastAsia="宋体" w:hAnsi="Book Antiqua" w:cs="宋体"/>
          <w:sz w:val="24"/>
          <w:szCs w:val="24"/>
          <w:lang w:eastAsia="zh-CN"/>
        </w:rPr>
        <w:t>Carlini</w:t>
      </w:r>
      <w:proofErr w:type="spellEnd"/>
      <w:r w:rsidRPr="00046831">
        <w:rPr>
          <w:rFonts w:ascii="Book Antiqua" w:eastAsia="宋体" w:hAnsi="Book Antiqua" w:cs="宋体"/>
          <w:sz w:val="24"/>
          <w:szCs w:val="24"/>
          <w:lang w:eastAsia="zh-CN"/>
        </w:rPr>
        <w:t xml:space="preserve"> P, </w:t>
      </w:r>
      <w:proofErr w:type="spellStart"/>
      <w:r w:rsidRPr="00046831">
        <w:rPr>
          <w:rFonts w:ascii="Book Antiqua" w:eastAsia="宋体" w:hAnsi="Book Antiqua" w:cs="宋体"/>
          <w:sz w:val="24"/>
          <w:szCs w:val="24"/>
          <w:lang w:eastAsia="zh-CN"/>
        </w:rPr>
        <w:t>Papaldo</w:t>
      </w:r>
      <w:proofErr w:type="spellEnd"/>
      <w:r w:rsidRPr="00046831">
        <w:rPr>
          <w:rFonts w:ascii="Book Antiqua" w:eastAsia="宋体" w:hAnsi="Book Antiqua" w:cs="宋体"/>
          <w:sz w:val="24"/>
          <w:szCs w:val="24"/>
          <w:lang w:eastAsia="zh-CN"/>
        </w:rPr>
        <w:t xml:space="preserve"> P, </w:t>
      </w:r>
      <w:proofErr w:type="spellStart"/>
      <w:r w:rsidRPr="00046831">
        <w:rPr>
          <w:rFonts w:ascii="Book Antiqua" w:eastAsia="宋体" w:hAnsi="Book Antiqua" w:cs="宋体"/>
          <w:sz w:val="24"/>
          <w:szCs w:val="24"/>
          <w:lang w:eastAsia="zh-CN"/>
        </w:rPr>
        <w:t>Fabi</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Gelibter</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Ciccarese</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Giannarelli</w:t>
      </w:r>
      <w:proofErr w:type="spellEnd"/>
      <w:r w:rsidRPr="00046831">
        <w:rPr>
          <w:rFonts w:ascii="Book Antiqua" w:eastAsia="宋体" w:hAnsi="Book Antiqua" w:cs="宋体"/>
          <w:sz w:val="24"/>
          <w:szCs w:val="24"/>
          <w:lang w:eastAsia="zh-CN"/>
        </w:rPr>
        <w:t xml:space="preserve"> D, </w:t>
      </w:r>
      <w:proofErr w:type="spellStart"/>
      <w:r w:rsidRPr="00046831">
        <w:rPr>
          <w:rFonts w:ascii="Book Antiqua" w:eastAsia="宋体" w:hAnsi="Book Antiqua" w:cs="宋体"/>
          <w:sz w:val="24"/>
          <w:szCs w:val="24"/>
          <w:lang w:eastAsia="zh-CN"/>
        </w:rPr>
        <w:t>Mandalà</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Milella</w:t>
      </w:r>
      <w:proofErr w:type="spellEnd"/>
      <w:r w:rsidRPr="00046831">
        <w:rPr>
          <w:rFonts w:ascii="Book Antiqua" w:eastAsia="宋体" w:hAnsi="Book Antiqua" w:cs="宋体"/>
          <w:sz w:val="24"/>
          <w:szCs w:val="24"/>
          <w:lang w:eastAsia="zh-CN"/>
        </w:rPr>
        <w:t xml:space="preserve"> M, Ruggeri EM, </w:t>
      </w:r>
      <w:proofErr w:type="spellStart"/>
      <w:r w:rsidRPr="00046831">
        <w:rPr>
          <w:rFonts w:ascii="Book Antiqua" w:eastAsia="宋体" w:hAnsi="Book Antiqua" w:cs="宋体"/>
          <w:sz w:val="24"/>
          <w:szCs w:val="24"/>
          <w:lang w:eastAsia="zh-CN"/>
        </w:rPr>
        <w:t>Cognetti</w:t>
      </w:r>
      <w:proofErr w:type="spellEnd"/>
      <w:r w:rsidRPr="00046831">
        <w:rPr>
          <w:rFonts w:ascii="Book Antiqua" w:eastAsia="宋体" w:hAnsi="Book Antiqua" w:cs="宋体"/>
          <w:sz w:val="24"/>
          <w:szCs w:val="24"/>
          <w:lang w:eastAsia="zh-CN"/>
        </w:rPr>
        <w:t xml:space="preserve"> F. Incidence of chemotherapy-induced amenorrhea depending on the timing of treatment by menstrual cycle phase in women with early breast cancer. </w:t>
      </w:r>
      <w:r w:rsidRPr="00046831">
        <w:rPr>
          <w:rFonts w:ascii="Book Antiqua" w:eastAsia="宋体" w:hAnsi="Book Antiqua" w:cs="宋体"/>
          <w:i/>
          <w:iCs/>
          <w:sz w:val="24"/>
          <w:szCs w:val="24"/>
          <w:lang w:eastAsia="zh-CN"/>
        </w:rPr>
        <w:t xml:space="preserve">Ann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2004; </w:t>
      </w:r>
      <w:r w:rsidRPr="00046831">
        <w:rPr>
          <w:rFonts w:ascii="Book Antiqua" w:eastAsia="宋体" w:hAnsi="Book Antiqua" w:cs="宋体"/>
          <w:b/>
          <w:bCs/>
          <w:sz w:val="24"/>
          <w:szCs w:val="24"/>
          <w:lang w:eastAsia="zh-CN"/>
        </w:rPr>
        <w:t>15</w:t>
      </w:r>
      <w:r w:rsidRPr="00046831">
        <w:rPr>
          <w:rFonts w:ascii="Book Antiqua" w:eastAsia="宋体" w:hAnsi="Book Antiqua" w:cs="宋体"/>
          <w:sz w:val="24"/>
          <w:szCs w:val="24"/>
          <w:lang w:eastAsia="zh-CN"/>
        </w:rPr>
        <w:t>: 1065-1071 [PMID: 15205200 DOI: 10.1093/</w:t>
      </w:r>
      <w:proofErr w:type="spellStart"/>
      <w:r w:rsidRPr="00046831">
        <w:rPr>
          <w:rFonts w:ascii="Book Antiqua" w:eastAsia="宋体" w:hAnsi="Book Antiqua" w:cs="宋体"/>
          <w:sz w:val="24"/>
          <w:szCs w:val="24"/>
          <w:lang w:eastAsia="zh-CN"/>
        </w:rPr>
        <w:t>annonc</w:t>
      </w:r>
      <w:proofErr w:type="spellEnd"/>
      <w:r w:rsidRPr="00046831">
        <w:rPr>
          <w:rFonts w:ascii="Book Antiqua" w:eastAsia="宋体" w:hAnsi="Book Antiqua" w:cs="宋体"/>
          <w:sz w:val="24"/>
          <w:szCs w:val="24"/>
          <w:lang w:eastAsia="zh-CN"/>
        </w:rPr>
        <w:t>/mdh266]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81 </w:t>
      </w:r>
      <w:r w:rsidRPr="00046831">
        <w:rPr>
          <w:rFonts w:ascii="Book Antiqua" w:eastAsia="宋体" w:hAnsi="Book Antiqua" w:cs="宋体"/>
          <w:b/>
          <w:sz w:val="24"/>
          <w:szCs w:val="24"/>
          <w:lang w:eastAsia="zh-CN"/>
        </w:rPr>
        <w:t>World Health Organization</w:t>
      </w:r>
      <w:r w:rsidRPr="00046831">
        <w:rPr>
          <w:rFonts w:ascii="Book Antiqua" w:eastAsia="宋体" w:hAnsi="Book Antiqua" w:cs="宋体"/>
          <w:sz w:val="24"/>
          <w:szCs w:val="24"/>
          <w:lang w:eastAsia="zh-CN"/>
        </w:rPr>
        <w:t>. Medical Eligibility Criteria for Contraceptive Use, cited 12/16/2013. Available from: URL: http: //whqlibdoc.who.int/publications/2004/9241562668.pdf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82 </w:t>
      </w:r>
      <w:r w:rsidRPr="00046831">
        <w:rPr>
          <w:rFonts w:ascii="Book Antiqua" w:eastAsia="宋体" w:hAnsi="Book Antiqua" w:cs="宋体"/>
          <w:b/>
          <w:bCs/>
          <w:sz w:val="24"/>
          <w:szCs w:val="24"/>
          <w:lang w:eastAsia="zh-CN"/>
        </w:rPr>
        <w:t>Zhou L</w:t>
      </w:r>
      <w:r w:rsidRPr="00046831">
        <w:rPr>
          <w:rFonts w:ascii="Book Antiqua" w:eastAsia="宋体" w:hAnsi="Book Antiqua" w:cs="宋体"/>
          <w:sz w:val="24"/>
          <w:szCs w:val="24"/>
          <w:lang w:eastAsia="zh-CN"/>
        </w:rPr>
        <w:t xml:space="preserve">, Xiao B. Emergency contraception with </w:t>
      </w:r>
      <w:proofErr w:type="spellStart"/>
      <w:r w:rsidRPr="00046831">
        <w:rPr>
          <w:rFonts w:ascii="Book Antiqua" w:eastAsia="宋体" w:hAnsi="Book Antiqua" w:cs="宋体"/>
          <w:sz w:val="24"/>
          <w:szCs w:val="24"/>
          <w:lang w:eastAsia="zh-CN"/>
        </w:rPr>
        <w:t>Multiload</w:t>
      </w:r>
      <w:proofErr w:type="spellEnd"/>
      <w:r w:rsidRPr="00046831">
        <w:rPr>
          <w:rFonts w:ascii="Book Antiqua" w:eastAsia="宋体" w:hAnsi="Book Antiqua" w:cs="宋体"/>
          <w:sz w:val="24"/>
          <w:szCs w:val="24"/>
          <w:lang w:eastAsia="zh-CN"/>
        </w:rPr>
        <w:t xml:space="preserve"> Cu-375 SL IUD: a multicenter clinical trial. </w:t>
      </w:r>
      <w:r w:rsidRPr="00046831">
        <w:rPr>
          <w:rFonts w:ascii="Book Antiqua" w:eastAsia="宋体" w:hAnsi="Book Antiqua" w:cs="宋体"/>
          <w:i/>
          <w:iCs/>
          <w:sz w:val="24"/>
          <w:szCs w:val="24"/>
          <w:lang w:eastAsia="zh-CN"/>
        </w:rPr>
        <w:t>Contraception</w:t>
      </w:r>
      <w:r w:rsidRPr="00046831">
        <w:rPr>
          <w:rFonts w:ascii="Book Antiqua" w:eastAsia="宋体" w:hAnsi="Book Antiqua" w:cs="宋体"/>
          <w:sz w:val="24"/>
          <w:szCs w:val="24"/>
          <w:lang w:eastAsia="zh-CN"/>
        </w:rPr>
        <w:t> 2001; </w:t>
      </w:r>
      <w:r w:rsidRPr="00046831">
        <w:rPr>
          <w:rFonts w:ascii="Book Antiqua" w:eastAsia="宋体" w:hAnsi="Book Antiqua" w:cs="宋体"/>
          <w:b/>
          <w:bCs/>
          <w:sz w:val="24"/>
          <w:szCs w:val="24"/>
          <w:lang w:eastAsia="zh-CN"/>
        </w:rPr>
        <w:t>64</w:t>
      </w:r>
      <w:r w:rsidRPr="00046831">
        <w:rPr>
          <w:rFonts w:ascii="Book Antiqua" w:eastAsia="宋体" w:hAnsi="Book Antiqua" w:cs="宋体"/>
          <w:sz w:val="24"/>
          <w:szCs w:val="24"/>
          <w:lang w:eastAsia="zh-CN"/>
        </w:rPr>
        <w:t>: 107-112 [PMID: 11704087]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83 </w:t>
      </w:r>
      <w:r w:rsidRPr="00046831">
        <w:rPr>
          <w:rFonts w:ascii="Book Antiqua" w:eastAsia="宋体" w:hAnsi="Book Antiqua" w:cs="宋体"/>
          <w:b/>
          <w:sz w:val="24"/>
          <w:szCs w:val="24"/>
          <w:lang w:eastAsia="zh-CN"/>
        </w:rPr>
        <w:t xml:space="preserve">Watson </w:t>
      </w:r>
      <w:proofErr w:type="spellStart"/>
      <w:r w:rsidRPr="00046831">
        <w:rPr>
          <w:rFonts w:ascii="Book Antiqua" w:eastAsia="宋体" w:hAnsi="Book Antiqua" w:cs="宋体"/>
          <w:b/>
          <w:sz w:val="24"/>
          <w:szCs w:val="24"/>
          <w:lang w:eastAsia="zh-CN"/>
        </w:rPr>
        <w:t>Pharma</w:t>
      </w:r>
      <w:proofErr w:type="spellEnd"/>
      <w:r w:rsidRPr="00046831">
        <w:rPr>
          <w:rFonts w:ascii="Book Antiqua" w:eastAsia="宋体" w:hAnsi="Book Antiqua" w:cs="宋体"/>
          <w:b/>
          <w:sz w:val="24"/>
          <w:szCs w:val="24"/>
          <w:lang w:eastAsia="zh-CN"/>
        </w:rPr>
        <w:t xml:space="preserve"> Inc.</w:t>
      </w:r>
      <w:r w:rsidRPr="00046831">
        <w:rPr>
          <w:rFonts w:ascii="Book Antiqua" w:eastAsia="宋体" w:hAnsi="Book Antiqua" w:cs="宋体"/>
          <w:sz w:val="24"/>
          <w:szCs w:val="24"/>
          <w:lang w:eastAsia="zh-CN"/>
        </w:rPr>
        <w:t xml:space="preserve"> ELLA (</w:t>
      </w:r>
      <w:proofErr w:type="spellStart"/>
      <w:r w:rsidRPr="00046831">
        <w:rPr>
          <w:rFonts w:ascii="Book Antiqua" w:eastAsia="宋体" w:hAnsi="Book Antiqua" w:cs="宋体"/>
          <w:sz w:val="24"/>
          <w:szCs w:val="24"/>
          <w:lang w:eastAsia="zh-CN"/>
        </w:rPr>
        <w:t>ulipristal</w:t>
      </w:r>
      <w:proofErr w:type="spellEnd"/>
      <w:r w:rsidRPr="00046831">
        <w:rPr>
          <w:rFonts w:ascii="Book Antiqua" w:eastAsia="宋体" w:hAnsi="Book Antiqua" w:cs="宋体"/>
          <w:sz w:val="24"/>
          <w:szCs w:val="24"/>
          <w:lang w:eastAsia="zh-CN"/>
        </w:rPr>
        <w:t xml:space="preserve"> acetate tablet) package insert, updated April 2012, cited 12/17/2013. Available from: URL: http: //pi.actavis.com/data_stream.asp?product_group=1699&amp;p=pi&amp;language=E</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84 </w:t>
      </w:r>
      <w:r w:rsidRPr="00046831">
        <w:rPr>
          <w:rFonts w:ascii="Book Antiqua" w:eastAsia="宋体" w:hAnsi="Book Antiqua" w:cs="宋体"/>
          <w:b/>
          <w:sz w:val="24"/>
          <w:szCs w:val="24"/>
          <w:lang w:eastAsia="zh-CN"/>
        </w:rPr>
        <w:t>Barr Pharmaceuticals Inc.</w:t>
      </w:r>
      <w:r w:rsidRPr="00046831">
        <w:rPr>
          <w:rFonts w:ascii="Book Antiqua" w:eastAsia="宋体" w:hAnsi="Book Antiqua" w:cs="宋体"/>
          <w:sz w:val="24"/>
          <w:szCs w:val="24"/>
          <w:lang w:eastAsia="zh-CN"/>
        </w:rPr>
        <w:t xml:space="preserve"> Plan B One-Step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 tablet package insert, updated August 2009, cited 12/17/2013. Available from: URL: http: //www.planbonestep.com/pdf/PlanBOneStepFullProductInformation.pdf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85 </w:t>
      </w:r>
      <w:proofErr w:type="spellStart"/>
      <w:r w:rsidRPr="00046831">
        <w:rPr>
          <w:rFonts w:ascii="Book Antiqua" w:eastAsia="宋体" w:hAnsi="Book Antiqua" w:cs="宋体"/>
          <w:sz w:val="24"/>
          <w:szCs w:val="24"/>
          <w:lang w:eastAsia="zh-CN"/>
        </w:rPr>
        <w:t>Randomised</w:t>
      </w:r>
      <w:proofErr w:type="spellEnd"/>
      <w:r w:rsidRPr="00046831">
        <w:rPr>
          <w:rFonts w:ascii="Book Antiqua" w:eastAsia="宋体" w:hAnsi="Book Antiqua" w:cs="宋体"/>
          <w:sz w:val="24"/>
          <w:szCs w:val="24"/>
          <w:lang w:eastAsia="zh-CN"/>
        </w:rPr>
        <w:t xml:space="preserve"> controlled trial of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 xml:space="preserve"> versus the </w:t>
      </w:r>
      <w:proofErr w:type="spellStart"/>
      <w:r w:rsidRPr="00046831">
        <w:rPr>
          <w:rFonts w:ascii="Book Antiqua" w:eastAsia="宋体" w:hAnsi="Book Antiqua" w:cs="宋体"/>
          <w:sz w:val="24"/>
          <w:szCs w:val="24"/>
          <w:lang w:eastAsia="zh-CN"/>
        </w:rPr>
        <w:t>Yuzpe</w:t>
      </w:r>
      <w:proofErr w:type="spellEnd"/>
      <w:r w:rsidRPr="00046831">
        <w:rPr>
          <w:rFonts w:ascii="Book Antiqua" w:eastAsia="宋体" w:hAnsi="Book Antiqua" w:cs="宋体"/>
          <w:sz w:val="24"/>
          <w:szCs w:val="24"/>
          <w:lang w:eastAsia="zh-CN"/>
        </w:rPr>
        <w:t xml:space="preserve"> regimen of combined oral contraceptives for emergency contraception. Task Force on Postovulatory Methods of Fertility Regulation. </w:t>
      </w:r>
      <w:r w:rsidRPr="00046831">
        <w:rPr>
          <w:rFonts w:ascii="Book Antiqua" w:eastAsia="宋体" w:hAnsi="Book Antiqua" w:cs="宋体"/>
          <w:i/>
          <w:iCs/>
          <w:sz w:val="24"/>
          <w:szCs w:val="24"/>
          <w:lang w:eastAsia="zh-CN"/>
        </w:rPr>
        <w:t>Lancet</w:t>
      </w:r>
      <w:r w:rsidRPr="00046831">
        <w:rPr>
          <w:rFonts w:ascii="Book Antiqua" w:eastAsia="宋体" w:hAnsi="Book Antiqua" w:cs="宋体"/>
          <w:sz w:val="24"/>
          <w:szCs w:val="24"/>
          <w:lang w:eastAsia="zh-CN"/>
        </w:rPr>
        <w:t> 1998; </w:t>
      </w:r>
      <w:r w:rsidRPr="00046831">
        <w:rPr>
          <w:rFonts w:ascii="Book Antiqua" w:eastAsia="宋体" w:hAnsi="Book Antiqua" w:cs="宋体"/>
          <w:b/>
          <w:bCs/>
          <w:sz w:val="24"/>
          <w:szCs w:val="24"/>
          <w:lang w:eastAsia="zh-CN"/>
        </w:rPr>
        <w:t>352</w:t>
      </w:r>
      <w:r w:rsidRPr="00046831">
        <w:rPr>
          <w:rFonts w:ascii="Book Antiqua" w:eastAsia="宋体" w:hAnsi="Book Antiqua" w:cs="宋体"/>
          <w:sz w:val="24"/>
          <w:szCs w:val="24"/>
          <w:lang w:eastAsia="zh-CN"/>
        </w:rPr>
        <w:t>: 428-433 [PMID: 9708750]</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86 </w:t>
      </w:r>
      <w:proofErr w:type="spellStart"/>
      <w:r w:rsidRPr="00046831">
        <w:rPr>
          <w:rFonts w:ascii="Book Antiqua" w:eastAsia="宋体" w:hAnsi="Book Antiqua" w:cs="宋体"/>
          <w:b/>
          <w:bCs/>
          <w:sz w:val="24"/>
          <w:szCs w:val="24"/>
          <w:lang w:eastAsia="zh-CN"/>
        </w:rPr>
        <w:t>Glasier</w:t>
      </w:r>
      <w:proofErr w:type="spellEnd"/>
      <w:r w:rsidRPr="00046831">
        <w:rPr>
          <w:rFonts w:ascii="Book Antiqua" w:eastAsia="宋体" w:hAnsi="Book Antiqua" w:cs="宋体"/>
          <w:b/>
          <w:bCs/>
          <w:sz w:val="24"/>
          <w:szCs w:val="24"/>
          <w:lang w:eastAsia="zh-CN"/>
        </w:rPr>
        <w:t xml:space="preserve"> AF</w:t>
      </w:r>
      <w:r w:rsidRPr="00046831">
        <w:rPr>
          <w:rFonts w:ascii="Book Antiqua" w:eastAsia="宋体" w:hAnsi="Book Antiqua" w:cs="宋体"/>
          <w:sz w:val="24"/>
          <w:szCs w:val="24"/>
          <w:lang w:eastAsia="zh-CN"/>
        </w:rPr>
        <w:t xml:space="preserve">, Cameron ST, Fine PM, Logan SJ, </w:t>
      </w:r>
      <w:proofErr w:type="spellStart"/>
      <w:r w:rsidRPr="00046831">
        <w:rPr>
          <w:rFonts w:ascii="Book Antiqua" w:eastAsia="宋体" w:hAnsi="Book Antiqua" w:cs="宋体"/>
          <w:sz w:val="24"/>
          <w:szCs w:val="24"/>
          <w:lang w:eastAsia="zh-CN"/>
        </w:rPr>
        <w:t>Casale</w:t>
      </w:r>
      <w:proofErr w:type="spellEnd"/>
      <w:r w:rsidRPr="00046831">
        <w:rPr>
          <w:rFonts w:ascii="Book Antiqua" w:eastAsia="宋体" w:hAnsi="Book Antiqua" w:cs="宋体"/>
          <w:sz w:val="24"/>
          <w:szCs w:val="24"/>
          <w:lang w:eastAsia="zh-CN"/>
        </w:rPr>
        <w:t xml:space="preserve"> W, Van Horn J, </w:t>
      </w:r>
      <w:proofErr w:type="spellStart"/>
      <w:r w:rsidRPr="00046831">
        <w:rPr>
          <w:rFonts w:ascii="Book Antiqua" w:eastAsia="宋体" w:hAnsi="Book Antiqua" w:cs="宋体"/>
          <w:sz w:val="24"/>
          <w:szCs w:val="24"/>
          <w:lang w:eastAsia="zh-CN"/>
        </w:rPr>
        <w:t>Sogor</w:t>
      </w:r>
      <w:proofErr w:type="spellEnd"/>
      <w:r w:rsidRPr="00046831">
        <w:rPr>
          <w:rFonts w:ascii="Book Antiqua" w:eastAsia="宋体" w:hAnsi="Book Antiqua" w:cs="宋体"/>
          <w:sz w:val="24"/>
          <w:szCs w:val="24"/>
          <w:lang w:eastAsia="zh-CN"/>
        </w:rPr>
        <w:t xml:space="preserve"> L, Blithe DL, </w:t>
      </w:r>
      <w:proofErr w:type="spellStart"/>
      <w:r w:rsidRPr="00046831">
        <w:rPr>
          <w:rFonts w:ascii="Book Antiqua" w:eastAsia="宋体" w:hAnsi="Book Antiqua" w:cs="宋体"/>
          <w:sz w:val="24"/>
          <w:szCs w:val="24"/>
          <w:lang w:eastAsia="zh-CN"/>
        </w:rPr>
        <w:t>Scherrer</w:t>
      </w:r>
      <w:proofErr w:type="spellEnd"/>
      <w:r w:rsidRPr="00046831">
        <w:rPr>
          <w:rFonts w:ascii="Book Antiqua" w:eastAsia="宋体" w:hAnsi="Book Antiqua" w:cs="宋体"/>
          <w:sz w:val="24"/>
          <w:szCs w:val="24"/>
          <w:lang w:eastAsia="zh-CN"/>
        </w:rPr>
        <w:t xml:space="preserve"> B, </w:t>
      </w:r>
      <w:proofErr w:type="spellStart"/>
      <w:r w:rsidRPr="00046831">
        <w:rPr>
          <w:rFonts w:ascii="Book Antiqua" w:eastAsia="宋体" w:hAnsi="Book Antiqua" w:cs="宋体"/>
          <w:sz w:val="24"/>
          <w:szCs w:val="24"/>
          <w:lang w:eastAsia="zh-CN"/>
        </w:rPr>
        <w:t>Mathe</w:t>
      </w:r>
      <w:proofErr w:type="spellEnd"/>
      <w:r w:rsidRPr="00046831">
        <w:rPr>
          <w:rFonts w:ascii="Book Antiqua" w:eastAsia="宋体" w:hAnsi="Book Antiqua" w:cs="宋体"/>
          <w:sz w:val="24"/>
          <w:szCs w:val="24"/>
          <w:lang w:eastAsia="zh-CN"/>
        </w:rPr>
        <w:t xml:space="preserve"> H, </w:t>
      </w:r>
      <w:proofErr w:type="spellStart"/>
      <w:r w:rsidRPr="00046831">
        <w:rPr>
          <w:rFonts w:ascii="Book Antiqua" w:eastAsia="宋体" w:hAnsi="Book Antiqua" w:cs="宋体"/>
          <w:sz w:val="24"/>
          <w:szCs w:val="24"/>
          <w:lang w:eastAsia="zh-CN"/>
        </w:rPr>
        <w:t>Jaspart</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Ulmann</w:t>
      </w:r>
      <w:proofErr w:type="spellEnd"/>
      <w:r w:rsidRPr="00046831">
        <w:rPr>
          <w:rFonts w:ascii="Book Antiqua" w:eastAsia="宋体" w:hAnsi="Book Antiqua" w:cs="宋体"/>
          <w:sz w:val="24"/>
          <w:szCs w:val="24"/>
          <w:lang w:eastAsia="zh-CN"/>
        </w:rPr>
        <w:t xml:space="preserve"> A, Gainer E. </w:t>
      </w:r>
      <w:proofErr w:type="spellStart"/>
      <w:r w:rsidRPr="00046831">
        <w:rPr>
          <w:rFonts w:ascii="Book Antiqua" w:eastAsia="宋体" w:hAnsi="Book Antiqua" w:cs="宋体"/>
          <w:sz w:val="24"/>
          <w:szCs w:val="24"/>
          <w:lang w:eastAsia="zh-CN"/>
        </w:rPr>
        <w:t>Ulipristal</w:t>
      </w:r>
      <w:proofErr w:type="spellEnd"/>
      <w:r w:rsidRPr="00046831">
        <w:rPr>
          <w:rFonts w:ascii="Book Antiqua" w:eastAsia="宋体" w:hAnsi="Book Antiqua" w:cs="宋体"/>
          <w:sz w:val="24"/>
          <w:szCs w:val="24"/>
          <w:lang w:eastAsia="zh-CN"/>
        </w:rPr>
        <w:t xml:space="preserve"> acetate versus </w:t>
      </w:r>
      <w:proofErr w:type="spellStart"/>
      <w:r w:rsidRPr="00046831">
        <w:rPr>
          <w:rFonts w:ascii="Book Antiqua" w:eastAsia="宋体" w:hAnsi="Book Antiqua" w:cs="宋体"/>
          <w:sz w:val="24"/>
          <w:szCs w:val="24"/>
          <w:lang w:eastAsia="zh-CN"/>
        </w:rPr>
        <w:t>levonorgestrel</w:t>
      </w:r>
      <w:proofErr w:type="spellEnd"/>
      <w:r w:rsidRPr="00046831">
        <w:rPr>
          <w:rFonts w:ascii="Book Antiqua" w:eastAsia="宋体" w:hAnsi="Book Antiqua" w:cs="宋体"/>
          <w:sz w:val="24"/>
          <w:szCs w:val="24"/>
          <w:lang w:eastAsia="zh-CN"/>
        </w:rPr>
        <w:t xml:space="preserve"> for emergency contraception: a </w:t>
      </w:r>
      <w:proofErr w:type="spellStart"/>
      <w:r w:rsidRPr="00046831">
        <w:rPr>
          <w:rFonts w:ascii="Book Antiqua" w:eastAsia="宋体" w:hAnsi="Book Antiqua" w:cs="宋体"/>
          <w:sz w:val="24"/>
          <w:szCs w:val="24"/>
          <w:lang w:eastAsia="zh-CN"/>
        </w:rPr>
        <w:t>randomised</w:t>
      </w:r>
      <w:proofErr w:type="spellEnd"/>
      <w:r w:rsidRPr="00046831">
        <w:rPr>
          <w:rFonts w:ascii="Book Antiqua" w:eastAsia="宋体" w:hAnsi="Book Antiqua" w:cs="宋体"/>
          <w:sz w:val="24"/>
          <w:szCs w:val="24"/>
          <w:lang w:eastAsia="zh-CN"/>
        </w:rPr>
        <w:t xml:space="preserve"> non-inferiority trial and </w:t>
      </w:r>
      <w:r w:rsidRPr="00046831">
        <w:rPr>
          <w:rFonts w:ascii="Book Antiqua" w:eastAsia="宋体" w:hAnsi="Book Antiqua" w:cs="宋体"/>
          <w:sz w:val="24"/>
          <w:szCs w:val="24"/>
          <w:lang w:eastAsia="zh-CN"/>
        </w:rPr>
        <w:lastRenderedPageBreak/>
        <w:t>meta-analysis. </w:t>
      </w:r>
      <w:r w:rsidRPr="00046831">
        <w:rPr>
          <w:rFonts w:ascii="Book Antiqua" w:eastAsia="宋体" w:hAnsi="Book Antiqua" w:cs="宋体"/>
          <w:i/>
          <w:iCs/>
          <w:sz w:val="24"/>
          <w:szCs w:val="24"/>
          <w:lang w:eastAsia="zh-CN"/>
        </w:rPr>
        <w:t>Lancet</w:t>
      </w:r>
      <w:r w:rsidRPr="00046831">
        <w:rPr>
          <w:rFonts w:ascii="Book Antiqua" w:eastAsia="宋体" w:hAnsi="Book Antiqua" w:cs="宋体"/>
          <w:sz w:val="24"/>
          <w:szCs w:val="24"/>
          <w:lang w:eastAsia="zh-CN"/>
        </w:rPr>
        <w:t> 2010; </w:t>
      </w:r>
      <w:r w:rsidRPr="00046831">
        <w:rPr>
          <w:rFonts w:ascii="Book Antiqua" w:eastAsia="宋体" w:hAnsi="Book Antiqua" w:cs="宋体"/>
          <w:b/>
          <w:bCs/>
          <w:sz w:val="24"/>
          <w:szCs w:val="24"/>
          <w:lang w:eastAsia="zh-CN"/>
        </w:rPr>
        <w:t>375</w:t>
      </w:r>
      <w:r w:rsidRPr="00046831">
        <w:rPr>
          <w:rFonts w:ascii="Book Antiqua" w:eastAsia="宋体" w:hAnsi="Book Antiqua" w:cs="宋体"/>
          <w:sz w:val="24"/>
          <w:szCs w:val="24"/>
          <w:lang w:eastAsia="zh-CN"/>
        </w:rPr>
        <w:t>: 555-562 [PMID: 20116841 DOI: 10.1016/s0140-6736(10)60101-8]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87 </w:t>
      </w:r>
      <w:r w:rsidRPr="00046831">
        <w:rPr>
          <w:rFonts w:ascii="Book Antiqua" w:eastAsia="宋体" w:hAnsi="Book Antiqua" w:cs="宋体"/>
          <w:b/>
          <w:bCs/>
          <w:sz w:val="24"/>
          <w:szCs w:val="24"/>
          <w:lang w:eastAsia="zh-CN"/>
        </w:rPr>
        <w:t>Reid DM</w:t>
      </w:r>
      <w:r w:rsidRPr="00046831">
        <w:rPr>
          <w:rFonts w:ascii="Book Antiqua" w:eastAsia="宋体" w:hAnsi="Book Antiqua" w:cs="宋体"/>
          <w:sz w:val="24"/>
          <w:szCs w:val="24"/>
          <w:lang w:eastAsia="zh-CN"/>
        </w:rPr>
        <w:t>. Prevention of osteoporosis after breast cancer. </w:t>
      </w:r>
      <w:proofErr w:type="spellStart"/>
      <w:r w:rsidRPr="00046831">
        <w:rPr>
          <w:rFonts w:ascii="Book Antiqua" w:eastAsia="宋体" w:hAnsi="Book Antiqua" w:cs="宋体"/>
          <w:i/>
          <w:iCs/>
          <w:sz w:val="24"/>
          <w:szCs w:val="24"/>
          <w:lang w:eastAsia="zh-CN"/>
        </w:rPr>
        <w:t>Maturitas</w:t>
      </w:r>
      <w:proofErr w:type="spellEnd"/>
      <w:r w:rsidRPr="00046831">
        <w:rPr>
          <w:rFonts w:ascii="Book Antiqua" w:eastAsia="宋体" w:hAnsi="Book Antiqua" w:cs="宋体"/>
          <w:sz w:val="24"/>
          <w:szCs w:val="24"/>
          <w:lang w:eastAsia="zh-CN"/>
        </w:rPr>
        <w:t> 2009; </w:t>
      </w:r>
      <w:r w:rsidRPr="00046831">
        <w:rPr>
          <w:rFonts w:ascii="Book Antiqua" w:eastAsia="宋体" w:hAnsi="Book Antiqua" w:cs="宋体"/>
          <w:b/>
          <w:bCs/>
          <w:sz w:val="24"/>
          <w:szCs w:val="24"/>
          <w:lang w:eastAsia="zh-CN"/>
        </w:rPr>
        <w:t>64</w:t>
      </w:r>
      <w:r w:rsidRPr="00046831">
        <w:rPr>
          <w:rFonts w:ascii="Book Antiqua" w:eastAsia="宋体" w:hAnsi="Book Antiqua" w:cs="宋体"/>
          <w:sz w:val="24"/>
          <w:szCs w:val="24"/>
          <w:lang w:eastAsia="zh-CN"/>
        </w:rPr>
        <w:t>: 4-8 [PMID: 19709826 DOI: 10.1016/j.maturitas.2009.07.008]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88 </w:t>
      </w:r>
      <w:r w:rsidRPr="00046831">
        <w:rPr>
          <w:rFonts w:ascii="Book Antiqua" w:eastAsia="宋体" w:hAnsi="Book Antiqua" w:cs="宋体"/>
          <w:b/>
          <w:bCs/>
          <w:sz w:val="24"/>
          <w:szCs w:val="24"/>
          <w:lang w:eastAsia="zh-CN"/>
        </w:rPr>
        <w:t>Abdel-</w:t>
      </w:r>
      <w:proofErr w:type="spellStart"/>
      <w:r w:rsidRPr="00046831">
        <w:rPr>
          <w:rFonts w:ascii="Book Antiqua" w:eastAsia="宋体" w:hAnsi="Book Antiqua" w:cs="宋体"/>
          <w:b/>
          <w:bCs/>
          <w:sz w:val="24"/>
          <w:szCs w:val="24"/>
          <w:lang w:eastAsia="zh-CN"/>
        </w:rPr>
        <w:t>Razeq</w:t>
      </w:r>
      <w:proofErr w:type="spellEnd"/>
      <w:r w:rsidRPr="00046831">
        <w:rPr>
          <w:rFonts w:ascii="Book Antiqua" w:eastAsia="宋体" w:hAnsi="Book Antiqua" w:cs="宋体"/>
          <w:b/>
          <w:bCs/>
          <w:sz w:val="24"/>
          <w:szCs w:val="24"/>
          <w:lang w:eastAsia="zh-CN"/>
        </w:rPr>
        <w:t xml:space="preserve"> H</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Awidi</w:t>
      </w:r>
      <w:proofErr w:type="spellEnd"/>
      <w:r w:rsidRPr="00046831">
        <w:rPr>
          <w:rFonts w:ascii="Book Antiqua" w:eastAsia="宋体" w:hAnsi="Book Antiqua" w:cs="宋体"/>
          <w:sz w:val="24"/>
          <w:szCs w:val="24"/>
          <w:lang w:eastAsia="zh-CN"/>
        </w:rPr>
        <w:t xml:space="preserve"> A. Bone health in breast cancer survivors. </w:t>
      </w:r>
      <w:r w:rsidRPr="00046831">
        <w:rPr>
          <w:rFonts w:ascii="Book Antiqua" w:eastAsia="宋体" w:hAnsi="Book Antiqua" w:cs="宋体"/>
          <w:i/>
          <w:iCs/>
          <w:sz w:val="24"/>
          <w:szCs w:val="24"/>
          <w:lang w:eastAsia="zh-CN"/>
        </w:rPr>
        <w:t xml:space="preserve">J Cancer Res </w:t>
      </w:r>
      <w:proofErr w:type="spellStart"/>
      <w:r w:rsidRPr="00046831">
        <w:rPr>
          <w:rFonts w:ascii="Book Antiqua" w:eastAsia="宋体" w:hAnsi="Book Antiqua" w:cs="宋体"/>
          <w:i/>
          <w:iCs/>
          <w:sz w:val="24"/>
          <w:szCs w:val="24"/>
          <w:lang w:eastAsia="zh-CN"/>
        </w:rPr>
        <w:t>Ther</w:t>
      </w:r>
      <w:proofErr w:type="spellEnd"/>
      <w:r w:rsidRPr="00046831">
        <w:rPr>
          <w:rFonts w:ascii="Book Antiqua" w:eastAsia="宋体" w:hAnsi="Book Antiqua" w:cs="宋体"/>
          <w:sz w:val="24"/>
          <w:szCs w:val="24"/>
          <w:lang w:eastAsia="zh-CN"/>
        </w:rPr>
        <w:t> </w:t>
      </w:r>
      <w:r w:rsidR="007A19BA" w:rsidRPr="00046831">
        <w:rPr>
          <w:rFonts w:ascii="Book Antiqua" w:eastAsia="宋体" w:hAnsi="Book Antiqua" w:cs="宋体" w:hint="eastAsia"/>
          <w:sz w:val="24"/>
          <w:szCs w:val="24"/>
          <w:lang w:eastAsia="zh-CN"/>
        </w:rPr>
        <w:t>2011</w:t>
      </w:r>
      <w:r w:rsidRPr="00046831">
        <w:rPr>
          <w:rFonts w:ascii="Book Antiqua" w:eastAsia="宋体" w:hAnsi="Book Antiqua" w:cs="宋体"/>
          <w:sz w:val="24"/>
          <w:szCs w:val="24"/>
          <w:lang w:eastAsia="zh-CN"/>
        </w:rPr>
        <w:t>; </w:t>
      </w:r>
      <w:r w:rsidRPr="00046831">
        <w:rPr>
          <w:rFonts w:ascii="Book Antiqua" w:eastAsia="宋体" w:hAnsi="Book Antiqua" w:cs="宋体"/>
          <w:b/>
          <w:bCs/>
          <w:sz w:val="24"/>
          <w:szCs w:val="24"/>
          <w:lang w:eastAsia="zh-CN"/>
        </w:rPr>
        <w:t>7</w:t>
      </w:r>
      <w:r w:rsidRPr="00046831">
        <w:rPr>
          <w:rFonts w:ascii="Book Antiqua" w:eastAsia="宋体" w:hAnsi="Book Antiqua" w:cs="宋体"/>
          <w:sz w:val="24"/>
          <w:szCs w:val="24"/>
          <w:lang w:eastAsia="zh-CN"/>
        </w:rPr>
        <w:t>: 256-263 [PMID: 22044804 DOI: 10.4103/0973-1482.87006]</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89 </w:t>
      </w:r>
      <w:proofErr w:type="spellStart"/>
      <w:r w:rsidRPr="00046831">
        <w:rPr>
          <w:rFonts w:ascii="Book Antiqua" w:eastAsia="宋体" w:hAnsi="Book Antiqua" w:cs="宋体"/>
          <w:b/>
          <w:bCs/>
          <w:sz w:val="24"/>
          <w:szCs w:val="24"/>
          <w:lang w:eastAsia="zh-CN"/>
        </w:rPr>
        <w:t>Aapro</w:t>
      </w:r>
      <w:proofErr w:type="spellEnd"/>
      <w:r w:rsidRPr="00046831">
        <w:rPr>
          <w:rFonts w:ascii="Book Antiqua" w:eastAsia="宋体" w:hAnsi="Book Antiqua" w:cs="宋体"/>
          <w:b/>
          <w:bCs/>
          <w:sz w:val="24"/>
          <w:szCs w:val="24"/>
          <w:lang w:eastAsia="zh-CN"/>
        </w:rPr>
        <w:t xml:space="preserve"> MS</w:t>
      </w:r>
      <w:r w:rsidRPr="00046831">
        <w:rPr>
          <w:rFonts w:ascii="Book Antiqua" w:eastAsia="宋体" w:hAnsi="Book Antiqua" w:cs="宋体"/>
          <w:sz w:val="24"/>
          <w:szCs w:val="24"/>
          <w:lang w:eastAsia="zh-CN"/>
        </w:rPr>
        <w:t>, Coleman RE. Bone health management in patients with breast cancer: current standards and emerging strategies. </w:t>
      </w:r>
      <w:r w:rsidRPr="00046831">
        <w:rPr>
          <w:rFonts w:ascii="Book Antiqua" w:eastAsia="宋体" w:hAnsi="Book Antiqua" w:cs="宋体"/>
          <w:i/>
          <w:iCs/>
          <w:sz w:val="24"/>
          <w:szCs w:val="24"/>
          <w:lang w:eastAsia="zh-CN"/>
        </w:rPr>
        <w:t>Breast</w:t>
      </w:r>
      <w:r w:rsidRPr="00046831">
        <w:rPr>
          <w:rFonts w:ascii="Book Antiqua" w:eastAsia="宋体" w:hAnsi="Book Antiqua" w:cs="宋体"/>
          <w:sz w:val="24"/>
          <w:szCs w:val="24"/>
          <w:lang w:eastAsia="zh-CN"/>
        </w:rPr>
        <w:t> 2012; </w:t>
      </w:r>
      <w:r w:rsidRPr="00046831">
        <w:rPr>
          <w:rFonts w:ascii="Book Antiqua" w:eastAsia="宋体" w:hAnsi="Book Antiqua" w:cs="宋体"/>
          <w:b/>
          <w:bCs/>
          <w:sz w:val="24"/>
          <w:szCs w:val="24"/>
          <w:lang w:eastAsia="zh-CN"/>
        </w:rPr>
        <w:t>21</w:t>
      </w:r>
      <w:r w:rsidRPr="00046831">
        <w:rPr>
          <w:rFonts w:ascii="Book Antiqua" w:eastAsia="宋体" w:hAnsi="Book Antiqua" w:cs="宋体"/>
          <w:sz w:val="24"/>
          <w:szCs w:val="24"/>
          <w:lang w:eastAsia="zh-CN"/>
        </w:rPr>
        <w:t>: 8-19 [PMID: 21958673 DOI: 10.1016/j.breast.2011.08.138]</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90 </w:t>
      </w:r>
      <w:proofErr w:type="spellStart"/>
      <w:r w:rsidRPr="00046831">
        <w:rPr>
          <w:rFonts w:ascii="Book Antiqua" w:eastAsia="宋体" w:hAnsi="Book Antiqua" w:cs="宋体"/>
          <w:b/>
          <w:bCs/>
          <w:sz w:val="24"/>
          <w:szCs w:val="24"/>
          <w:lang w:eastAsia="zh-CN"/>
        </w:rPr>
        <w:t>Peppone</w:t>
      </w:r>
      <w:proofErr w:type="spellEnd"/>
      <w:r w:rsidRPr="00046831">
        <w:rPr>
          <w:rFonts w:ascii="Book Antiqua" w:eastAsia="宋体" w:hAnsi="Book Antiqua" w:cs="宋体"/>
          <w:b/>
          <w:bCs/>
          <w:sz w:val="24"/>
          <w:szCs w:val="24"/>
          <w:lang w:eastAsia="zh-CN"/>
        </w:rPr>
        <w:t xml:space="preserve"> LJ</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Mustian</w:t>
      </w:r>
      <w:proofErr w:type="spellEnd"/>
      <w:r w:rsidRPr="00046831">
        <w:rPr>
          <w:rFonts w:ascii="Book Antiqua" w:eastAsia="宋体" w:hAnsi="Book Antiqua" w:cs="宋体"/>
          <w:sz w:val="24"/>
          <w:szCs w:val="24"/>
          <w:lang w:eastAsia="zh-CN"/>
        </w:rPr>
        <w:t xml:space="preserve"> KM, Rosier RN, Carroll JK, Purnell JQ, </w:t>
      </w:r>
      <w:proofErr w:type="spellStart"/>
      <w:r w:rsidRPr="00046831">
        <w:rPr>
          <w:rFonts w:ascii="Book Antiqua" w:eastAsia="宋体" w:hAnsi="Book Antiqua" w:cs="宋体"/>
          <w:sz w:val="24"/>
          <w:szCs w:val="24"/>
          <w:lang w:eastAsia="zh-CN"/>
        </w:rPr>
        <w:t>Janelsins</w:t>
      </w:r>
      <w:proofErr w:type="spellEnd"/>
      <w:r w:rsidRPr="00046831">
        <w:rPr>
          <w:rFonts w:ascii="Book Antiqua" w:eastAsia="宋体" w:hAnsi="Book Antiqua" w:cs="宋体"/>
          <w:sz w:val="24"/>
          <w:szCs w:val="24"/>
          <w:lang w:eastAsia="zh-CN"/>
        </w:rPr>
        <w:t xml:space="preserve"> MC, Morrow GR, </w:t>
      </w:r>
      <w:proofErr w:type="spellStart"/>
      <w:r w:rsidRPr="00046831">
        <w:rPr>
          <w:rFonts w:ascii="Book Antiqua" w:eastAsia="宋体" w:hAnsi="Book Antiqua" w:cs="宋体"/>
          <w:sz w:val="24"/>
          <w:szCs w:val="24"/>
          <w:lang w:eastAsia="zh-CN"/>
        </w:rPr>
        <w:t>Mohile</w:t>
      </w:r>
      <w:proofErr w:type="spellEnd"/>
      <w:r w:rsidRPr="00046831">
        <w:rPr>
          <w:rFonts w:ascii="Book Antiqua" w:eastAsia="宋体" w:hAnsi="Book Antiqua" w:cs="宋体"/>
          <w:sz w:val="24"/>
          <w:szCs w:val="24"/>
          <w:lang w:eastAsia="zh-CN"/>
        </w:rPr>
        <w:t xml:space="preserve"> SG. Bone health issues in breast cancer survivors: a Medicare Current Beneficiary Survey (MCBS) study. </w:t>
      </w:r>
      <w:r w:rsidRPr="00046831">
        <w:rPr>
          <w:rFonts w:ascii="Book Antiqua" w:eastAsia="宋体" w:hAnsi="Book Antiqua" w:cs="宋体"/>
          <w:i/>
          <w:iCs/>
          <w:sz w:val="24"/>
          <w:szCs w:val="24"/>
          <w:lang w:eastAsia="zh-CN"/>
        </w:rPr>
        <w:t>Support Care Cancer</w:t>
      </w:r>
      <w:r w:rsidRPr="00046831">
        <w:rPr>
          <w:rFonts w:ascii="Book Antiqua" w:eastAsia="宋体" w:hAnsi="Book Antiqua" w:cs="宋体"/>
          <w:sz w:val="24"/>
          <w:szCs w:val="24"/>
          <w:lang w:eastAsia="zh-CN"/>
        </w:rPr>
        <w:t> 2014; </w:t>
      </w:r>
      <w:r w:rsidRPr="00046831">
        <w:rPr>
          <w:rFonts w:ascii="Book Antiqua" w:eastAsia="宋体" w:hAnsi="Book Antiqua" w:cs="宋体"/>
          <w:b/>
          <w:bCs/>
          <w:sz w:val="24"/>
          <w:szCs w:val="24"/>
          <w:lang w:eastAsia="zh-CN"/>
        </w:rPr>
        <w:t>22</w:t>
      </w:r>
      <w:r w:rsidRPr="00046831">
        <w:rPr>
          <w:rFonts w:ascii="Book Antiqua" w:eastAsia="宋体" w:hAnsi="Book Antiqua" w:cs="宋体"/>
          <w:sz w:val="24"/>
          <w:szCs w:val="24"/>
          <w:lang w:eastAsia="zh-CN"/>
        </w:rPr>
        <w:t>: 245-251 [PMID: 24043289 DOI: 10.1007/s00520-013-1967-4]</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91 </w:t>
      </w:r>
      <w:r w:rsidRPr="00046831">
        <w:rPr>
          <w:rFonts w:ascii="Book Antiqua" w:eastAsia="宋体" w:hAnsi="Book Antiqua" w:cs="宋体"/>
          <w:b/>
          <w:bCs/>
          <w:sz w:val="24"/>
          <w:szCs w:val="24"/>
          <w:lang w:eastAsia="zh-CN"/>
        </w:rPr>
        <w:t>Michaud LB</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Goodin</w:t>
      </w:r>
      <w:proofErr w:type="spellEnd"/>
      <w:r w:rsidRPr="00046831">
        <w:rPr>
          <w:rFonts w:ascii="Book Antiqua" w:eastAsia="宋体" w:hAnsi="Book Antiqua" w:cs="宋体"/>
          <w:sz w:val="24"/>
          <w:szCs w:val="24"/>
          <w:lang w:eastAsia="zh-CN"/>
        </w:rPr>
        <w:t xml:space="preserve"> S. Cancer-treatment-induced bone loss, part 1. </w:t>
      </w:r>
      <w:r w:rsidRPr="00046831">
        <w:rPr>
          <w:rFonts w:ascii="Book Antiqua" w:eastAsia="宋体" w:hAnsi="Book Antiqua" w:cs="宋体"/>
          <w:i/>
          <w:iCs/>
          <w:sz w:val="24"/>
          <w:szCs w:val="24"/>
          <w:lang w:eastAsia="zh-CN"/>
        </w:rPr>
        <w:t xml:space="preserve">Am J Health </w:t>
      </w:r>
      <w:proofErr w:type="spellStart"/>
      <w:r w:rsidRPr="00046831">
        <w:rPr>
          <w:rFonts w:ascii="Book Antiqua" w:eastAsia="宋体" w:hAnsi="Book Antiqua" w:cs="宋体"/>
          <w:i/>
          <w:iCs/>
          <w:sz w:val="24"/>
          <w:szCs w:val="24"/>
          <w:lang w:eastAsia="zh-CN"/>
        </w:rPr>
        <w:t>Syst</w:t>
      </w:r>
      <w:proofErr w:type="spellEnd"/>
      <w:r w:rsidRPr="00046831">
        <w:rPr>
          <w:rFonts w:ascii="Book Antiqua" w:eastAsia="宋体" w:hAnsi="Book Antiqua" w:cs="宋体"/>
          <w:i/>
          <w:iCs/>
          <w:sz w:val="24"/>
          <w:szCs w:val="24"/>
          <w:lang w:eastAsia="zh-CN"/>
        </w:rPr>
        <w:t xml:space="preserve"> Pharm</w:t>
      </w:r>
      <w:r w:rsidRPr="00046831">
        <w:rPr>
          <w:rFonts w:ascii="Book Antiqua" w:eastAsia="宋体" w:hAnsi="Book Antiqua" w:cs="宋体"/>
          <w:sz w:val="24"/>
          <w:szCs w:val="24"/>
          <w:lang w:eastAsia="zh-CN"/>
        </w:rPr>
        <w:t> 2006; </w:t>
      </w:r>
      <w:r w:rsidRPr="00046831">
        <w:rPr>
          <w:rFonts w:ascii="Book Antiqua" w:eastAsia="宋体" w:hAnsi="Book Antiqua" w:cs="宋体"/>
          <w:b/>
          <w:bCs/>
          <w:sz w:val="24"/>
          <w:szCs w:val="24"/>
          <w:lang w:eastAsia="zh-CN"/>
        </w:rPr>
        <w:t>63</w:t>
      </w:r>
      <w:r w:rsidRPr="00046831">
        <w:rPr>
          <w:rFonts w:ascii="Book Antiqua" w:eastAsia="宋体" w:hAnsi="Book Antiqua" w:cs="宋体"/>
          <w:sz w:val="24"/>
          <w:szCs w:val="24"/>
          <w:lang w:eastAsia="zh-CN"/>
        </w:rPr>
        <w:t>: 419-430 [PMID: 16484516 DOI: 10.2146/ajhp050045.p1]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92 </w:t>
      </w:r>
      <w:r w:rsidRPr="00046831">
        <w:rPr>
          <w:rFonts w:ascii="Book Antiqua" w:eastAsia="宋体" w:hAnsi="Book Antiqua" w:cs="宋体"/>
          <w:b/>
          <w:bCs/>
          <w:sz w:val="24"/>
          <w:szCs w:val="24"/>
          <w:lang w:eastAsia="zh-CN"/>
        </w:rPr>
        <w:t>Reid DM</w:t>
      </w:r>
      <w:r w:rsidRPr="00046831">
        <w:rPr>
          <w:rFonts w:ascii="Book Antiqua" w:eastAsia="宋体" w:hAnsi="Book Antiqua" w:cs="宋体"/>
          <w:sz w:val="24"/>
          <w:szCs w:val="24"/>
          <w:lang w:eastAsia="zh-CN"/>
        </w:rPr>
        <w:t xml:space="preserve">, Doughty J, </w:t>
      </w:r>
      <w:proofErr w:type="spellStart"/>
      <w:r w:rsidRPr="00046831">
        <w:rPr>
          <w:rFonts w:ascii="Book Antiqua" w:eastAsia="宋体" w:hAnsi="Book Antiqua" w:cs="宋体"/>
          <w:sz w:val="24"/>
          <w:szCs w:val="24"/>
          <w:lang w:eastAsia="zh-CN"/>
        </w:rPr>
        <w:t>Eastell</w:t>
      </w:r>
      <w:proofErr w:type="spellEnd"/>
      <w:r w:rsidRPr="00046831">
        <w:rPr>
          <w:rFonts w:ascii="Book Antiqua" w:eastAsia="宋体" w:hAnsi="Book Antiqua" w:cs="宋体"/>
          <w:sz w:val="24"/>
          <w:szCs w:val="24"/>
          <w:lang w:eastAsia="zh-CN"/>
        </w:rPr>
        <w:t xml:space="preserve"> R, </w:t>
      </w:r>
      <w:proofErr w:type="spellStart"/>
      <w:r w:rsidRPr="00046831">
        <w:rPr>
          <w:rFonts w:ascii="Book Antiqua" w:eastAsia="宋体" w:hAnsi="Book Antiqua" w:cs="宋体"/>
          <w:sz w:val="24"/>
          <w:szCs w:val="24"/>
          <w:lang w:eastAsia="zh-CN"/>
        </w:rPr>
        <w:t>Heys</w:t>
      </w:r>
      <w:proofErr w:type="spellEnd"/>
      <w:r w:rsidRPr="00046831">
        <w:rPr>
          <w:rFonts w:ascii="Book Antiqua" w:eastAsia="宋体" w:hAnsi="Book Antiqua" w:cs="宋体"/>
          <w:sz w:val="24"/>
          <w:szCs w:val="24"/>
          <w:lang w:eastAsia="zh-CN"/>
        </w:rPr>
        <w:t xml:space="preserve"> SD, Howell A, McCloskey EV, </w:t>
      </w:r>
      <w:proofErr w:type="spellStart"/>
      <w:r w:rsidRPr="00046831">
        <w:rPr>
          <w:rFonts w:ascii="Book Antiqua" w:eastAsia="宋体" w:hAnsi="Book Antiqua" w:cs="宋体"/>
          <w:sz w:val="24"/>
          <w:szCs w:val="24"/>
          <w:lang w:eastAsia="zh-CN"/>
        </w:rPr>
        <w:t>Powles</w:t>
      </w:r>
      <w:proofErr w:type="spellEnd"/>
      <w:r w:rsidRPr="00046831">
        <w:rPr>
          <w:rFonts w:ascii="Book Antiqua" w:eastAsia="宋体" w:hAnsi="Book Antiqua" w:cs="宋体"/>
          <w:sz w:val="24"/>
          <w:szCs w:val="24"/>
          <w:lang w:eastAsia="zh-CN"/>
        </w:rPr>
        <w:t xml:space="preserve"> T, Selby P, Coleman RE. Guidance for the management of breast cancer treatment-induced bone loss: a consensus position statement from a UK Expert Group. </w:t>
      </w:r>
      <w:r w:rsidRPr="00046831">
        <w:rPr>
          <w:rFonts w:ascii="Book Antiqua" w:eastAsia="宋体" w:hAnsi="Book Antiqua" w:cs="宋体"/>
          <w:i/>
          <w:iCs/>
          <w:sz w:val="24"/>
          <w:szCs w:val="24"/>
          <w:lang w:eastAsia="zh-CN"/>
        </w:rPr>
        <w:t>Cancer Treat Rev</w:t>
      </w:r>
      <w:r w:rsidRPr="00046831">
        <w:rPr>
          <w:rFonts w:ascii="Book Antiqua" w:eastAsia="宋体" w:hAnsi="Book Antiqua" w:cs="宋体"/>
          <w:sz w:val="24"/>
          <w:szCs w:val="24"/>
          <w:lang w:eastAsia="zh-CN"/>
        </w:rPr>
        <w:t> 2008; </w:t>
      </w:r>
      <w:r w:rsidRPr="00046831">
        <w:rPr>
          <w:rFonts w:ascii="Book Antiqua" w:eastAsia="宋体" w:hAnsi="Book Antiqua" w:cs="宋体"/>
          <w:b/>
          <w:bCs/>
          <w:sz w:val="24"/>
          <w:szCs w:val="24"/>
          <w:lang w:eastAsia="zh-CN"/>
        </w:rPr>
        <w:t xml:space="preserve">34 </w:t>
      </w:r>
      <w:proofErr w:type="spellStart"/>
      <w:r w:rsidRPr="00046831">
        <w:rPr>
          <w:rFonts w:ascii="Book Antiqua" w:eastAsia="宋体" w:hAnsi="Book Antiqua" w:cs="宋体"/>
          <w:b/>
          <w:bCs/>
          <w:sz w:val="24"/>
          <w:szCs w:val="24"/>
          <w:lang w:eastAsia="zh-CN"/>
        </w:rPr>
        <w:t>Suppl</w:t>
      </w:r>
      <w:proofErr w:type="spellEnd"/>
      <w:r w:rsidRPr="00046831">
        <w:rPr>
          <w:rFonts w:ascii="Book Antiqua" w:eastAsia="宋体" w:hAnsi="Book Antiqua" w:cs="宋体"/>
          <w:b/>
          <w:bCs/>
          <w:sz w:val="24"/>
          <w:szCs w:val="24"/>
          <w:lang w:eastAsia="zh-CN"/>
        </w:rPr>
        <w:t xml:space="preserve"> 1</w:t>
      </w:r>
      <w:r w:rsidRPr="00046831">
        <w:rPr>
          <w:rFonts w:ascii="Book Antiqua" w:eastAsia="宋体" w:hAnsi="Book Antiqua" w:cs="宋体"/>
          <w:sz w:val="24"/>
          <w:szCs w:val="24"/>
          <w:lang w:eastAsia="zh-CN"/>
        </w:rPr>
        <w:t>: S3-18 [PMID: 18515009 DOI: 10.1016/j.ctrv.2008.03.007]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93 </w:t>
      </w:r>
      <w:r w:rsidRPr="00046831">
        <w:rPr>
          <w:rFonts w:ascii="Book Antiqua" w:eastAsia="宋体" w:hAnsi="Book Antiqua" w:cs="宋体"/>
          <w:b/>
          <w:bCs/>
          <w:sz w:val="24"/>
          <w:szCs w:val="24"/>
          <w:lang w:eastAsia="zh-CN"/>
        </w:rPr>
        <w:t>Coates AS</w:t>
      </w:r>
      <w:r w:rsidRPr="00046831">
        <w:rPr>
          <w:rFonts w:ascii="Book Antiqua" w:eastAsia="宋体" w:hAnsi="Book Antiqua" w:cs="宋体"/>
          <w:sz w:val="24"/>
          <w:szCs w:val="24"/>
          <w:lang w:eastAsia="zh-CN"/>
        </w:rPr>
        <w:t xml:space="preserve">, </w:t>
      </w:r>
      <w:proofErr w:type="spellStart"/>
      <w:r w:rsidRPr="00046831">
        <w:rPr>
          <w:rFonts w:ascii="Book Antiqua" w:eastAsia="宋体" w:hAnsi="Book Antiqua" w:cs="宋体"/>
          <w:sz w:val="24"/>
          <w:szCs w:val="24"/>
          <w:lang w:eastAsia="zh-CN"/>
        </w:rPr>
        <w:t>Keshaviah</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Thürlimann</w:t>
      </w:r>
      <w:proofErr w:type="spellEnd"/>
      <w:r w:rsidRPr="00046831">
        <w:rPr>
          <w:rFonts w:ascii="Book Antiqua" w:eastAsia="宋体" w:hAnsi="Book Antiqua" w:cs="宋体"/>
          <w:sz w:val="24"/>
          <w:szCs w:val="24"/>
          <w:lang w:eastAsia="zh-CN"/>
        </w:rPr>
        <w:t xml:space="preserve"> B, </w:t>
      </w:r>
      <w:proofErr w:type="spellStart"/>
      <w:r w:rsidRPr="00046831">
        <w:rPr>
          <w:rFonts w:ascii="Book Antiqua" w:eastAsia="宋体" w:hAnsi="Book Antiqua" w:cs="宋体"/>
          <w:sz w:val="24"/>
          <w:szCs w:val="24"/>
          <w:lang w:eastAsia="zh-CN"/>
        </w:rPr>
        <w:t>Mouridsen</w:t>
      </w:r>
      <w:proofErr w:type="spellEnd"/>
      <w:r w:rsidRPr="00046831">
        <w:rPr>
          <w:rFonts w:ascii="Book Antiqua" w:eastAsia="宋体" w:hAnsi="Book Antiqua" w:cs="宋体"/>
          <w:sz w:val="24"/>
          <w:szCs w:val="24"/>
          <w:lang w:eastAsia="zh-CN"/>
        </w:rPr>
        <w:t xml:space="preserve"> H, Mauriac L, Forbes JF, </w:t>
      </w:r>
      <w:proofErr w:type="spellStart"/>
      <w:r w:rsidRPr="00046831">
        <w:rPr>
          <w:rFonts w:ascii="Book Antiqua" w:eastAsia="宋体" w:hAnsi="Book Antiqua" w:cs="宋体"/>
          <w:sz w:val="24"/>
          <w:szCs w:val="24"/>
          <w:lang w:eastAsia="zh-CN"/>
        </w:rPr>
        <w:t>Paridaens</w:t>
      </w:r>
      <w:proofErr w:type="spellEnd"/>
      <w:r w:rsidRPr="00046831">
        <w:rPr>
          <w:rFonts w:ascii="Book Antiqua" w:eastAsia="宋体" w:hAnsi="Book Antiqua" w:cs="宋体"/>
          <w:sz w:val="24"/>
          <w:szCs w:val="24"/>
          <w:lang w:eastAsia="zh-CN"/>
        </w:rPr>
        <w:t xml:space="preserve"> R, Castiglione-</w:t>
      </w:r>
      <w:proofErr w:type="spellStart"/>
      <w:r w:rsidRPr="00046831">
        <w:rPr>
          <w:rFonts w:ascii="Book Antiqua" w:eastAsia="宋体" w:hAnsi="Book Antiqua" w:cs="宋体"/>
          <w:sz w:val="24"/>
          <w:szCs w:val="24"/>
          <w:lang w:eastAsia="zh-CN"/>
        </w:rPr>
        <w:t>Gertsch</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Gelber</w:t>
      </w:r>
      <w:proofErr w:type="spellEnd"/>
      <w:r w:rsidRPr="00046831">
        <w:rPr>
          <w:rFonts w:ascii="Book Antiqua" w:eastAsia="宋体" w:hAnsi="Book Antiqua" w:cs="宋体"/>
          <w:sz w:val="24"/>
          <w:szCs w:val="24"/>
          <w:lang w:eastAsia="zh-CN"/>
        </w:rPr>
        <w:t xml:space="preserve"> RD, </w:t>
      </w:r>
      <w:proofErr w:type="spellStart"/>
      <w:r w:rsidRPr="00046831">
        <w:rPr>
          <w:rFonts w:ascii="Book Antiqua" w:eastAsia="宋体" w:hAnsi="Book Antiqua" w:cs="宋体"/>
          <w:sz w:val="24"/>
          <w:szCs w:val="24"/>
          <w:lang w:eastAsia="zh-CN"/>
        </w:rPr>
        <w:t>Colleoni</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Láng</w:t>
      </w:r>
      <w:proofErr w:type="spellEnd"/>
      <w:r w:rsidRPr="00046831">
        <w:rPr>
          <w:rFonts w:ascii="Book Antiqua" w:eastAsia="宋体" w:hAnsi="Book Antiqua" w:cs="宋体"/>
          <w:sz w:val="24"/>
          <w:szCs w:val="24"/>
          <w:lang w:eastAsia="zh-CN"/>
        </w:rPr>
        <w:t xml:space="preserve"> I, Del </w:t>
      </w:r>
      <w:proofErr w:type="spellStart"/>
      <w:r w:rsidRPr="00046831">
        <w:rPr>
          <w:rFonts w:ascii="Book Antiqua" w:eastAsia="宋体" w:hAnsi="Book Antiqua" w:cs="宋体"/>
          <w:sz w:val="24"/>
          <w:szCs w:val="24"/>
          <w:lang w:eastAsia="zh-CN"/>
        </w:rPr>
        <w:t>Mastro</w:t>
      </w:r>
      <w:proofErr w:type="spellEnd"/>
      <w:r w:rsidRPr="00046831">
        <w:rPr>
          <w:rFonts w:ascii="Book Antiqua" w:eastAsia="宋体" w:hAnsi="Book Antiqua" w:cs="宋体"/>
          <w:sz w:val="24"/>
          <w:szCs w:val="24"/>
          <w:lang w:eastAsia="zh-CN"/>
        </w:rPr>
        <w:t xml:space="preserve"> L, Smith I, </w:t>
      </w:r>
      <w:proofErr w:type="spellStart"/>
      <w:r w:rsidRPr="00046831">
        <w:rPr>
          <w:rFonts w:ascii="Book Antiqua" w:eastAsia="宋体" w:hAnsi="Book Antiqua" w:cs="宋体"/>
          <w:sz w:val="24"/>
          <w:szCs w:val="24"/>
          <w:lang w:eastAsia="zh-CN"/>
        </w:rPr>
        <w:t>Chirgwin</w:t>
      </w:r>
      <w:proofErr w:type="spellEnd"/>
      <w:r w:rsidRPr="00046831">
        <w:rPr>
          <w:rFonts w:ascii="Book Antiqua" w:eastAsia="宋体" w:hAnsi="Book Antiqua" w:cs="宋体"/>
          <w:sz w:val="24"/>
          <w:szCs w:val="24"/>
          <w:lang w:eastAsia="zh-CN"/>
        </w:rPr>
        <w:t xml:space="preserve"> J, </w:t>
      </w:r>
      <w:proofErr w:type="spellStart"/>
      <w:r w:rsidRPr="00046831">
        <w:rPr>
          <w:rFonts w:ascii="Book Antiqua" w:eastAsia="宋体" w:hAnsi="Book Antiqua" w:cs="宋体"/>
          <w:sz w:val="24"/>
          <w:szCs w:val="24"/>
          <w:lang w:eastAsia="zh-CN"/>
        </w:rPr>
        <w:t>Nogaret</w:t>
      </w:r>
      <w:proofErr w:type="spellEnd"/>
      <w:r w:rsidRPr="00046831">
        <w:rPr>
          <w:rFonts w:ascii="Book Antiqua" w:eastAsia="宋体" w:hAnsi="Book Antiqua" w:cs="宋体"/>
          <w:sz w:val="24"/>
          <w:szCs w:val="24"/>
          <w:lang w:eastAsia="zh-CN"/>
        </w:rPr>
        <w:t xml:space="preserve"> JM, </w:t>
      </w:r>
      <w:proofErr w:type="spellStart"/>
      <w:r w:rsidRPr="00046831">
        <w:rPr>
          <w:rFonts w:ascii="Book Antiqua" w:eastAsia="宋体" w:hAnsi="Book Antiqua" w:cs="宋体"/>
          <w:sz w:val="24"/>
          <w:szCs w:val="24"/>
          <w:lang w:eastAsia="zh-CN"/>
        </w:rPr>
        <w:t>Pienkowski</w:t>
      </w:r>
      <w:proofErr w:type="spellEnd"/>
      <w:r w:rsidRPr="00046831">
        <w:rPr>
          <w:rFonts w:ascii="Book Antiqua" w:eastAsia="宋体" w:hAnsi="Book Antiqua" w:cs="宋体"/>
          <w:sz w:val="24"/>
          <w:szCs w:val="24"/>
          <w:lang w:eastAsia="zh-CN"/>
        </w:rPr>
        <w:t xml:space="preserve"> T, </w:t>
      </w:r>
      <w:proofErr w:type="spellStart"/>
      <w:r w:rsidRPr="00046831">
        <w:rPr>
          <w:rFonts w:ascii="Book Antiqua" w:eastAsia="宋体" w:hAnsi="Book Antiqua" w:cs="宋体"/>
          <w:sz w:val="24"/>
          <w:szCs w:val="24"/>
          <w:lang w:eastAsia="zh-CN"/>
        </w:rPr>
        <w:t>Wardley</w:t>
      </w:r>
      <w:proofErr w:type="spellEnd"/>
      <w:r w:rsidRPr="00046831">
        <w:rPr>
          <w:rFonts w:ascii="Book Antiqua" w:eastAsia="宋体" w:hAnsi="Book Antiqua" w:cs="宋体"/>
          <w:sz w:val="24"/>
          <w:szCs w:val="24"/>
          <w:lang w:eastAsia="zh-CN"/>
        </w:rPr>
        <w:t xml:space="preserve"> A, </w:t>
      </w:r>
      <w:proofErr w:type="spellStart"/>
      <w:r w:rsidRPr="00046831">
        <w:rPr>
          <w:rFonts w:ascii="Book Antiqua" w:eastAsia="宋体" w:hAnsi="Book Antiqua" w:cs="宋体"/>
          <w:sz w:val="24"/>
          <w:szCs w:val="24"/>
          <w:lang w:eastAsia="zh-CN"/>
        </w:rPr>
        <w:t>Jakobsen</w:t>
      </w:r>
      <w:proofErr w:type="spellEnd"/>
      <w:r w:rsidRPr="00046831">
        <w:rPr>
          <w:rFonts w:ascii="Book Antiqua" w:eastAsia="宋体" w:hAnsi="Book Antiqua" w:cs="宋体"/>
          <w:sz w:val="24"/>
          <w:szCs w:val="24"/>
          <w:lang w:eastAsia="zh-CN"/>
        </w:rPr>
        <w:t xml:space="preserve"> EH, Price KN, </w:t>
      </w:r>
      <w:proofErr w:type="spellStart"/>
      <w:r w:rsidRPr="00046831">
        <w:rPr>
          <w:rFonts w:ascii="Book Antiqua" w:eastAsia="宋体" w:hAnsi="Book Antiqua" w:cs="宋体"/>
          <w:sz w:val="24"/>
          <w:szCs w:val="24"/>
          <w:lang w:eastAsia="zh-CN"/>
        </w:rPr>
        <w:t>Goldhirsch</w:t>
      </w:r>
      <w:proofErr w:type="spellEnd"/>
      <w:r w:rsidRPr="00046831">
        <w:rPr>
          <w:rFonts w:ascii="Book Antiqua" w:eastAsia="宋体" w:hAnsi="Book Antiqua" w:cs="宋体"/>
          <w:sz w:val="24"/>
          <w:szCs w:val="24"/>
          <w:lang w:eastAsia="zh-CN"/>
        </w:rPr>
        <w:t xml:space="preserve"> A. Five years of </w:t>
      </w:r>
      <w:proofErr w:type="spellStart"/>
      <w:r w:rsidRPr="00046831">
        <w:rPr>
          <w:rFonts w:ascii="Book Antiqua" w:eastAsia="宋体" w:hAnsi="Book Antiqua" w:cs="宋体"/>
          <w:sz w:val="24"/>
          <w:szCs w:val="24"/>
          <w:lang w:eastAsia="zh-CN"/>
        </w:rPr>
        <w:t>letrozole</w:t>
      </w:r>
      <w:proofErr w:type="spellEnd"/>
      <w:r w:rsidRPr="00046831">
        <w:rPr>
          <w:rFonts w:ascii="Book Antiqua" w:eastAsia="宋体" w:hAnsi="Book Antiqua" w:cs="宋体"/>
          <w:sz w:val="24"/>
          <w:szCs w:val="24"/>
          <w:lang w:eastAsia="zh-CN"/>
        </w:rPr>
        <w:t xml:space="preserve"> compared with </w:t>
      </w:r>
      <w:proofErr w:type="spellStart"/>
      <w:r w:rsidRPr="00046831">
        <w:rPr>
          <w:rFonts w:ascii="Book Antiqua" w:eastAsia="宋体" w:hAnsi="Book Antiqua" w:cs="宋体"/>
          <w:sz w:val="24"/>
          <w:szCs w:val="24"/>
          <w:lang w:eastAsia="zh-CN"/>
        </w:rPr>
        <w:t>tamoxifen</w:t>
      </w:r>
      <w:proofErr w:type="spellEnd"/>
      <w:r w:rsidRPr="00046831">
        <w:rPr>
          <w:rFonts w:ascii="Book Antiqua" w:eastAsia="宋体" w:hAnsi="Book Antiqua" w:cs="宋体"/>
          <w:sz w:val="24"/>
          <w:szCs w:val="24"/>
          <w:lang w:eastAsia="zh-CN"/>
        </w:rPr>
        <w:t xml:space="preserve"> as initial adjuvant therapy for postmenopausal women with endocrine-responsive early breast cancer: update of study BIG 1-98.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2007; </w:t>
      </w:r>
      <w:r w:rsidRPr="00046831">
        <w:rPr>
          <w:rFonts w:ascii="Book Antiqua" w:eastAsia="宋体" w:hAnsi="Book Antiqua" w:cs="宋体"/>
          <w:b/>
          <w:bCs/>
          <w:sz w:val="24"/>
          <w:szCs w:val="24"/>
          <w:lang w:eastAsia="zh-CN"/>
        </w:rPr>
        <w:t>25</w:t>
      </w:r>
      <w:r w:rsidRPr="00046831">
        <w:rPr>
          <w:rFonts w:ascii="Book Antiqua" w:eastAsia="宋体" w:hAnsi="Book Antiqua" w:cs="宋体"/>
          <w:sz w:val="24"/>
          <w:szCs w:val="24"/>
          <w:lang w:eastAsia="zh-CN"/>
        </w:rPr>
        <w:t>: 486-492 [PMID: 17200148 DOI: 10.1200/jco.2006.08.8617]</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94 </w:t>
      </w:r>
      <w:proofErr w:type="spellStart"/>
      <w:r w:rsidRPr="00046831">
        <w:rPr>
          <w:rFonts w:ascii="Book Antiqua" w:eastAsia="宋体" w:hAnsi="Book Antiqua" w:cs="宋体"/>
          <w:b/>
          <w:bCs/>
          <w:sz w:val="24"/>
          <w:szCs w:val="24"/>
          <w:lang w:eastAsia="zh-CN"/>
        </w:rPr>
        <w:t>Coombes</w:t>
      </w:r>
      <w:proofErr w:type="spellEnd"/>
      <w:r w:rsidRPr="00046831">
        <w:rPr>
          <w:rFonts w:ascii="Book Antiqua" w:eastAsia="宋体" w:hAnsi="Book Antiqua" w:cs="宋体"/>
          <w:b/>
          <w:bCs/>
          <w:sz w:val="24"/>
          <w:szCs w:val="24"/>
          <w:lang w:eastAsia="zh-CN"/>
        </w:rPr>
        <w:t xml:space="preserve"> RC</w:t>
      </w:r>
      <w:r w:rsidRPr="00046831">
        <w:rPr>
          <w:rFonts w:ascii="Book Antiqua" w:eastAsia="宋体" w:hAnsi="Book Antiqua" w:cs="宋体"/>
          <w:sz w:val="24"/>
          <w:szCs w:val="24"/>
          <w:lang w:eastAsia="zh-CN"/>
        </w:rPr>
        <w:t xml:space="preserve">, Kilburn LS, </w:t>
      </w:r>
      <w:proofErr w:type="spellStart"/>
      <w:r w:rsidRPr="00046831">
        <w:rPr>
          <w:rFonts w:ascii="Book Antiqua" w:eastAsia="宋体" w:hAnsi="Book Antiqua" w:cs="宋体"/>
          <w:sz w:val="24"/>
          <w:szCs w:val="24"/>
          <w:lang w:eastAsia="zh-CN"/>
        </w:rPr>
        <w:t>Snowdon</w:t>
      </w:r>
      <w:proofErr w:type="spellEnd"/>
      <w:r w:rsidRPr="00046831">
        <w:rPr>
          <w:rFonts w:ascii="Book Antiqua" w:eastAsia="宋体" w:hAnsi="Book Antiqua" w:cs="宋体"/>
          <w:sz w:val="24"/>
          <w:szCs w:val="24"/>
          <w:lang w:eastAsia="zh-CN"/>
        </w:rPr>
        <w:t xml:space="preserve"> CF, </w:t>
      </w:r>
      <w:proofErr w:type="spellStart"/>
      <w:r w:rsidRPr="00046831">
        <w:rPr>
          <w:rFonts w:ascii="Book Antiqua" w:eastAsia="宋体" w:hAnsi="Book Antiqua" w:cs="宋体"/>
          <w:sz w:val="24"/>
          <w:szCs w:val="24"/>
          <w:lang w:eastAsia="zh-CN"/>
        </w:rPr>
        <w:t>Paridaens</w:t>
      </w:r>
      <w:proofErr w:type="spellEnd"/>
      <w:r w:rsidRPr="00046831">
        <w:rPr>
          <w:rFonts w:ascii="Book Antiqua" w:eastAsia="宋体" w:hAnsi="Book Antiqua" w:cs="宋体"/>
          <w:sz w:val="24"/>
          <w:szCs w:val="24"/>
          <w:lang w:eastAsia="zh-CN"/>
        </w:rPr>
        <w:t xml:space="preserve"> R, Coleman RE, Jones SE, </w:t>
      </w:r>
      <w:proofErr w:type="spellStart"/>
      <w:r w:rsidRPr="00046831">
        <w:rPr>
          <w:rFonts w:ascii="Book Antiqua" w:eastAsia="宋体" w:hAnsi="Book Antiqua" w:cs="宋体"/>
          <w:sz w:val="24"/>
          <w:szCs w:val="24"/>
          <w:lang w:eastAsia="zh-CN"/>
        </w:rPr>
        <w:t>Jassem</w:t>
      </w:r>
      <w:proofErr w:type="spellEnd"/>
      <w:r w:rsidRPr="00046831">
        <w:rPr>
          <w:rFonts w:ascii="Book Antiqua" w:eastAsia="宋体" w:hAnsi="Book Antiqua" w:cs="宋体"/>
          <w:sz w:val="24"/>
          <w:szCs w:val="24"/>
          <w:lang w:eastAsia="zh-CN"/>
        </w:rPr>
        <w:t xml:space="preserve"> J, Van de </w:t>
      </w:r>
      <w:proofErr w:type="spellStart"/>
      <w:r w:rsidRPr="00046831">
        <w:rPr>
          <w:rFonts w:ascii="Book Antiqua" w:eastAsia="宋体" w:hAnsi="Book Antiqua" w:cs="宋体"/>
          <w:sz w:val="24"/>
          <w:szCs w:val="24"/>
          <w:lang w:eastAsia="zh-CN"/>
        </w:rPr>
        <w:t>Velde</w:t>
      </w:r>
      <w:proofErr w:type="spellEnd"/>
      <w:r w:rsidRPr="00046831">
        <w:rPr>
          <w:rFonts w:ascii="Book Antiqua" w:eastAsia="宋体" w:hAnsi="Book Antiqua" w:cs="宋体"/>
          <w:sz w:val="24"/>
          <w:szCs w:val="24"/>
          <w:lang w:eastAsia="zh-CN"/>
        </w:rPr>
        <w:t xml:space="preserve"> CJ, </w:t>
      </w:r>
      <w:proofErr w:type="spellStart"/>
      <w:r w:rsidRPr="00046831">
        <w:rPr>
          <w:rFonts w:ascii="Book Antiqua" w:eastAsia="宋体" w:hAnsi="Book Antiqua" w:cs="宋体"/>
          <w:sz w:val="24"/>
          <w:szCs w:val="24"/>
          <w:lang w:eastAsia="zh-CN"/>
        </w:rPr>
        <w:t>Delozier</w:t>
      </w:r>
      <w:proofErr w:type="spellEnd"/>
      <w:r w:rsidRPr="00046831">
        <w:rPr>
          <w:rFonts w:ascii="Book Antiqua" w:eastAsia="宋体" w:hAnsi="Book Antiqua" w:cs="宋体"/>
          <w:sz w:val="24"/>
          <w:szCs w:val="24"/>
          <w:lang w:eastAsia="zh-CN"/>
        </w:rPr>
        <w:t xml:space="preserve"> T, Alvarez I, Del </w:t>
      </w:r>
      <w:proofErr w:type="spellStart"/>
      <w:r w:rsidRPr="00046831">
        <w:rPr>
          <w:rFonts w:ascii="Book Antiqua" w:eastAsia="宋体" w:hAnsi="Book Antiqua" w:cs="宋体"/>
          <w:sz w:val="24"/>
          <w:szCs w:val="24"/>
          <w:lang w:eastAsia="zh-CN"/>
        </w:rPr>
        <w:t>Mastro</w:t>
      </w:r>
      <w:proofErr w:type="spellEnd"/>
      <w:r w:rsidRPr="00046831">
        <w:rPr>
          <w:rFonts w:ascii="Book Antiqua" w:eastAsia="宋体" w:hAnsi="Book Antiqua" w:cs="宋体"/>
          <w:sz w:val="24"/>
          <w:szCs w:val="24"/>
          <w:lang w:eastAsia="zh-CN"/>
        </w:rPr>
        <w:t xml:space="preserve"> L, </w:t>
      </w:r>
      <w:proofErr w:type="spellStart"/>
      <w:r w:rsidRPr="00046831">
        <w:rPr>
          <w:rFonts w:ascii="Book Antiqua" w:eastAsia="宋体" w:hAnsi="Book Antiqua" w:cs="宋体"/>
          <w:sz w:val="24"/>
          <w:szCs w:val="24"/>
          <w:lang w:eastAsia="zh-CN"/>
        </w:rPr>
        <w:t>Ortmann</w:t>
      </w:r>
      <w:proofErr w:type="spellEnd"/>
      <w:r w:rsidRPr="00046831">
        <w:rPr>
          <w:rFonts w:ascii="Book Antiqua" w:eastAsia="宋体" w:hAnsi="Book Antiqua" w:cs="宋体"/>
          <w:sz w:val="24"/>
          <w:szCs w:val="24"/>
          <w:lang w:eastAsia="zh-CN"/>
        </w:rPr>
        <w:t xml:space="preserve"> O, </w:t>
      </w:r>
      <w:proofErr w:type="spellStart"/>
      <w:r w:rsidRPr="00046831">
        <w:rPr>
          <w:rFonts w:ascii="Book Antiqua" w:eastAsia="宋体" w:hAnsi="Book Antiqua" w:cs="宋体"/>
          <w:sz w:val="24"/>
          <w:szCs w:val="24"/>
          <w:lang w:eastAsia="zh-CN"/>
        </w:rPr>
        <w:t>Diedrich</w:t>
      </w:r>
      <w:proofErr w:type="spellEnd"/>
      <w:r w:rsidRPr="00046831">
        <w:rPr>
          <w:rFonts w:ascii="Book Antiqua" w:eastAsia="宋体" w:hAnsi="Book Antiqua" w:cs="宋体"/>
          <w:sz w:val="24"/>
          <w:szCs w:val="24"/>
          <w:lang w:eastAsia="zh-CN"/>
        </w:rPr>
        <w:t xml:space="preserve"> K, Coates AS, </w:t>
      </w:r>
      <w:proofErr w:type="spellStart"/>
      <w:r w:rsidRPr="00046831">
        <w:rPr>
          <w:rFonts w:ascii="Book Antiqua" w:eastAsia="宋体" w:hAnsi="Book Antiqua" w:cs="宋体"/>
          <w:sz w:val="24"/>
          <w:szCs w:val="24"/>
          <w:lang w:eastAsia="zh-CN"/>
        </w:rPr>
        <w:t>Bajetta</w:t>
      </w:r>
      <w:proofErr w:type="spellEnd"/>
      <w:r w:rsidRPr="00046831">
        <w:rPr>
          <w:rFonts w:ascii="Book Antiqua" w:eastAsia="宋体" w:hAnsi="Book Antiqua" w:cs="宋体"/>
          <w:sz w:val="24"/>
          <w:szCs w:val="24"/>
          <w:lang w:eastAsia="zh-CN"/>
        </w:rPr>
        <w:t xml:space="preserve"> E, Holmberg SB, </w:t>
      </w:r>
      <w:proofErr w:type="spellStart"/>
      <w:r w:rsidRPr="00046831">
        <w:rPr>
          <w:rFonts w:ascii="Book Antiqua" w:eastAsia="宋体" w:hAnsi="Book Antiqua" w:cs="宋体"/>
          <w:sz w:val="24"/>
          <w:szCs w:val="24"/>
          <w:lang w:eastAsia="zh-CN"/>
        </w:rPr>
        <w:t>Dodwell</w:t>
      </w:r>
      <w:proofErr w:type="spellEnd"/>
      <w:r w:rsidRPr="00046831">
        <w:rPr>
          <w:rFonts w:ascii="Book Antiqua" w:eastAsia="宋体" w:hAnsi="Book Antiqua" w:cs="宋体"/>
          <w:sz w:val="24"/>
          <w:szCs w:val="24"/>
          <w:lang w:eastAsia="zh-CN"/>
        </w:rPr>
        <w:t xml:space="preserve"> D, Mickiewicz E, Andersen J, </w:t>
      </w:r>
      <w:proofErr w:type="spellStart"/>
      <w:r w:rsidRPr="00046831">
        <w:rPr>
          <w:rFonts w:ascii="Book Antiqua" w:eastAsia="宋体" w:hAnsi="Book Antiqua" w:cs="宋体"/>
          <w:sz w:val="24"/>
          <w:szCs w:val="24"/>
          <w:lang w:eastAsia="zh-CN"/>
        </w:rPr>
        <w:t>Lønning</w:t>
      </w:r>
      <w:proofErr w:type="spellEnd"/>
      <w:r w:rsidRPr="00046831">
        <w:rPr>
          <w:rFonts w:ascii="Book Antiqua" w:eastAsia="宋体" w:hAnsi="Book Antiqua" w:cs="宋体"/>
          <w:sz w:val="24"/>
          <w:szCs w:val="24"/>
          <w:lang w:eastAsia="zh-CN"/>
        </w:rPr>
        <w:t xml:space="preserve"> PE, </w:t>
      </w:r>
      <w:proofErr w:type="spellStart"/>
      <w:r w:rsidRPr="00046831">
        <w:rPr>
          <w:rFonts w:ascii="Book Antiqua" w:eastAsia="宋体" w:hAnsi="Book Antiqua" w:cs="宋体"/>
          <w:sz w:val="24"/>
          <w:szCs w:val="24"/>
          <w:lang w:eastAsia="zh-CN"/>
        </w:rPr>
        <w:lastRenderedPageBreak/>
        <w:t>Cocconi</w:t>
      </w:r>
      <w:proofErr w:type="spellEnd"/>
      <w:r w:rsidRPr="00046831">
        <w:rPr>
          <w:rFonts w:ascii="Book Antiqua" w:eastAsia="宋体" w:hAnsi="Book Antiqua" w:cs="宋体"/>
          <w:sz w:val="24"/>
          <w:szCs w:val="24"/>
          <w:lang w:eastAsia="zh-CN"/>
        </w:rPr>
        <w:t xml:space="preserve"> G, Forbes J, Castiglione M, Stuart N, Stewart A, </w:t>
      </w:r>
      <w:proofErr w:type="spellStart"/>
      <w:r w:rsidRPr="00046831">
        <w:rPr>
          <w:rFonts w:ascii="Book Antiqua" w:eastAsia="宋体" w:hAnsi="Book Antiqua" w:cs="宋体"/>
          <w:sz w:val="24"/>
          <w:szCs w:val="24"/>
          <w:lang w:eastAsia="zh-CN"/>
        </w:rPr>
        <w:t>Fallowfield</w:t>
      </w:r>
      <w:proofErr w:type="spellEnd"/>
      <w:r w:rsidRPr="00046831">
        <w:rPr>
          <w:rFonts w:ascii="Book Antiqua" w:eastAsia="宋体" w:hAnsi="Book Antiqua" w:cs="宋体"/>
          <w:sz w:val="24"/>
          <w:szCs w:val="24"/>
          <w:lang w:eastAsia="zh-CN"/>
        </w:rPr>
        <w:t xml:space="preserve"> LJ, </w:t>
      </w:r>
      <w:proofErr w:type="spellStart"/>
      <w:r w:rsidRPr="00046831">
        <w:rPr>
          <w:rFonts w:ascii="Book Antiqua" w:eastAsia="宋体" w:hAnsi="Book Antiqua" w:cs="宋体"/>
          <w:sz w:val="24"/>
          <w:szCs w:val="24"/>
          <w:lang w:eastAsia="zh-CN"/>
        </w:rPr>
        <w:t>Bertelli</w:t>
      </w:r>
      <w:proofErr w:type="spellEnd"/>
      <w:r w:rsidRPr="00046831">
        <w:rPr>
          <w:rFonts w:ascii="Book Antiqua" w:eastAsia="宋体" w:hAnsi="Book Antiqua" w:cs="宋体"/>
          <w:sz w:val="24"/>
          <w:szCs w:val="24"/>
          <w:lang w:eastAsia="zh-CN"/>
        </w:rPr>
        <w:t xml:space="preserve"> G, Hall E, </w:t>
      </w:r>
      <w:proofErr w:type="spellStart"/>
      <w:r w:rsidRPr="00046831">
        <w:rPr>
          <w:rFonts w:ascii="Book Antiqua" w:eastAsia="宋体" w:hAnsi="Book Antiqua" w:cs="宋体"/>
          <w:sz w:val="24"/>
          <w:szCs w:val="24"/>
          <w:lang w:eastAsia="zh-CN"/>
        </w:rPr>
        <w:t>Bogle</w:t>
      </w:r>
      <w:proofErr w:type="spellEnd"/>
      <w:r w:rsidRPr="00046831">
        <w:rPr>
          <w:rFonts w:ascii="Book Antiqua" w:eastAsia="宋体" w:hAnsi="Book Antiqua" w:cs="宋体"/>
          <w:sz w:val="24"/>
          <w:szCs w:val="24"/>
          <w:lang w:eastAsia="zh-CN"/>
        </w:rPr>
        <w:t xml:space="preserve"> RG, </w:t>
      </w:r>
      <w:proofErr w:type="spellStart"/>
      <w:r w:rsidRPr="00046831">
        <w:rPr>
          <w:rFonts w:ascii="Book Antiqua" w:eastAsia="宋体" w:hAnsi="Book Antiqua" w:cs="宋体"/>
          <w:sz w:val="24"/>
          <w:szCs w:val="24"/>
          <w:lang w:eastAsia="zh-CN"/>
        </w:rPr>
        <w:t>Carpentieri</w:t>
      </w:r>
      <w:proofErr w:type="spellEnd"/>
      <w:r w:rsidRPr="00046831">
        <w:rPr>
          <w:rFonts w:ascii="Book Antiqua" w:eastAsia="宋体" w:hAnsi="Book Antiqua" w:cs="宋体"/>
          <w:sz w:val="24"/>
          <w:szCs w:val="24"/>
          <w:lang w:eastAsia="zh-CN"/>
        </w:rPr>
        <w:t xml:space="preserve"> M, </w:t>
      </w:r>
      <w:proofErr w:type="spellStart"/>
      <w:r w:rsidRPr="00046831">
        <w:rPr>
          <w:rFonts w:ascii="Book Antiqua" w:eastAsia="宋体" w:hAnsi="Book Antiqua" w:cs="宋体"/>
          <w:sz w:val="24"/>
          <w:szCs w:val="24"/>
          <w:lang w:eastAsia="zh-CN"/>
        </w:rPr>
        <w:t>Colajori</w:t>
      </w:r>
      <w:proofErr w:type="spellEnd"/>
      <w:r w:rsidRPr="00046831">
        <w:rPr>
          <w:rFonts w:ascii="Book Antiqua" w:eastAsia="宋体" w:hAnsi="Book Antiqua" w:cs="宋体"/>
          <w:sz w:val="24"/>
          <w:szCs w:val="24"/>
          <w:lang w:eastAsia="zh-CN"/>
        </w:rPr>
        <w:t xml:space="preserve"> E, </w:t>
      </w:r>
      <w:proofErr w:type="spellStart"/>
      <w:r w:rsidRPr="00046831">
        <w:rPr>
          <w:rFonts w:ascii="Book Antiqua" w:eastAsia="宋体" w:hAnsi="Book Antiqua" w:cs="宋体"/>
          <w:sz w:val="24"/>
          <w:szCs w:val="24"/>
          <w:lang w:eastAsia="zh-CN"/>
        </w:rPr>
        <w:t>Subar</w:t>
      </w:r>
      <w:proofErr w:type="spellEnd"/>
      <w:r w:rsidRPr="00046831">
        <w:rPr>
          <w:rFonts w:ascii="Book Antiqua" w:eastAsia="宋体" w:hAnsi="Book Antiqua" w:cs="宋体"/>
          <w:sz w:val="24"/>
          <w:szCs w:val="24"/>
          <w:lang w:eastAsia="zh-CN"/>
        </w:rPr>
        <w:t xml:space="preserve"> M, Ireland E, Bliss JM. Survival and safety of </w:t>
      </w:r>
      <w:proofErr w:type="spellStart"/>
      <w:r w:rsidRPr="00046831">
        <w:rPr>
          <w:rFonts w:ascii="Book Antiqua" w:eastAsia="宋体" w:hAnsi="Book Antiqua" w:cs="宋体"/>
          <w:sz w:val="24"/>
          <w:szCs w:val="24"/>
          <w:lang w:eastAsia="zh-CN"/>
        </w:rPr>
        <w:t>exemestane</w:t>
      </w:r>
      <w:proofErr w:type="spellEnd"/>
      <w:r w:rsidRPr="00046831">
        <w:rPr>
          <w:rFonts w:ascii="Book Antiqua" w:eastAsia="宋体" w:hAnsi="Book Antiqua" w:cs="宋体"/>
          <w:sz w:val="24"/>
          <w:szCs w:val="24"/>
          <w:lang w:eastAsia="zh-CN"/>
        </w:rPr>
        <w:t xml:space="preserve"> versus </w:t>
      </w:r>
      <w:proofErr w:type="spellStart"/>
      <w:r w:rsidRPr="00046831">
        <w:rPr>
          <w:rFonts w:ascii="Book Antiqua" w:eastAsia="宋体" w:hAnsi="Book Antiqua" w:cs="宋体"/>
          <w:sz w:val="24"/>
          <w:szCs w:val="24"/>
          <w:lang w:eastAsia="zh-CN"/>
        </w:rPr>
        <w:t>tamoxifen</w:t>
      </w:r>
      <w:proofErr w:type="spellEnd"/>
      <w:r w:rsidRPr="00046831">
        <w:rPr>
          <w:rFonts w:ascii="Book Antiqua" w:eastAsia="宋体" w:hAnsi="Book Antiqua" w:cs="宋体"/>
          <w:sz w:val="24"/>
          <w:szCs w:val="24"/>
          <w:lang w:eastAsia="zh-CN"/>
        </w:rPr>
        <w:t xml:space="preserve"> after 2-3 years' </w:t>
      </w:r>
      <w:proofErr w:type="spellStart"/>
      <w:r w:rsidRPr="00046831">
        <w:rPr>
          <w:rFonts w:ascii="Book Antiqua" w:eastAsia="宋体" w:hAnsi="Book Antiqua" w:cs="宋体"/>
          <w:sz w:val="24"/>
          <w:szCs w:val="24"/>
          <w:lang w:eastAsia="zh-CN"/>
        </w:rPr>
        <w:t>tamoxifen</w:t>
      </w:r>
      <w:proofErr w:type="spellEnd"/>
      <w:r w:rsidRPr="00046831">
        <w:rPr>
          <w:rFonts w:ascii="Book Antiqua" w:eastAsia="宋体" w:hAnsi="Book Antiqua" w:cs="宋体"/>
          <w:sz w:val="24"/>
          <w:szCs w:val="24"/>
          <w:lang w:eastAsia="zh-CN"/>
        </w:rPr>
        <w:t xml:space="preserve"> treatment (Intergroup </w:t>
      </w:r>
      <w:proofErr w:type="spellStart"/>
      <w:r w:rsidRPr="00046831">
        <w:rPr>
          <w:rFonts w:ascii="Book Antiqua" w:eastAsia="宋体" w:hAnsi="Book Antiqua" w:cs="宋体"/>
          <w:sz w:val="24"/>
          <w:szCs w:val="24"/>
          <w:lang w:eastAsia="zh-CN"/>
        </w:rPr>
        <w:t>Exemestane</w:t>
      </w:r>
      <w:proofErr w:type="spellEnd"/>
      <w:r w:rsidRPr="00046831">
        <w:rPr>
          <w:rFonts w:ascii="Book Antiqua" w:eastAsia="宋体" w:hAnsi="Book Antiqua" w:cs="宋体"/>
          <w:sz w:val="24"/>
          <w:szCs w:val="24"/>
          <w:lang w:eastAsia="zh-CN"/>
        </w:rPr>
        <w:t xml:space="preserve"> Study): a </w:t>
      </w:r>
      <w:proofErr w:type="spellStart"/>
      <w:r w:rsidRPr="00046831">
        <w:rPr>
          <w:rFonts w:ascii="Book Antiqua" w:eastAsia="宋体" w:hAnsi="Book Antiqua" w:cs="宋体"/>
          <w:sz w:val="24"/>
          <w:szCs w:val="24"/>
          <w:lang w:eastAsia="zh-CN"/>
        </w:rPr>
        <w:t>randomised</w:t>
      </w:r>
      <w:proofErr w:type="spellEnd"/>
      <w:r w:rsidRPr="00046831">
        <w:rPr>
          <w:rFonts w:ascii="Book Antiqua" w:eastAsia="宋体" w:hAnsi="Book Antiqua" w:cs="宋体"/>
          <w:sz w:val="24"/>
          <w:szCs w:val="24"/>
          <w:lang w:eastAsia="zh-CN"/>
        </w:rPr>
        <w:t xml:space="preserve"> controlled trial. </w:t>
      </w:r>
      <w:r w:rsidRPr="00046831">
        <w:rPr>
          <w:rFonts w:ascii="Book Antiqua" w:eastAsia="宋体" w:hAnsi="Book Antiqua" w:cs="宋体"/>
          <w:i/>
          <w:iCs/>
          <w:sz w:val="24"/>
          <w:szCs w:val="24"/>
          <w:lang w:eastAsia="zh-CN"/>
        </w:rPr>
        <w:t>Lancet</w:t>
      </w:r>
      <w:r w:rsidRPr="00046831">
        <w:rPr>
          <w:rFonts w:ascii="Book Antiqua" w:eastAsia="宋体" w:hAnsi="Book Antiqua" w:cs="宋体"/>
          <w:sz w:val="24"/>
          <w:szCs w:val="24"/>
          <w:lang w:eastAsia="zh-CN"/>
        </w:rPr>
        <w:t> 2007; </w:t>
      </w:r>
      <w:r w:rsidRPr="00046831">
        <w:rPr>
          <w:rFonts w:ascii="Book Antiqua" w:eastAsia="宋体" w:hAnsi="Book Antiqua" w:cs="宋体"/>
          <w:b/>
          <w:bCs/>
          <w:sz w:val="24"/>
          <w:szCs w:val="24"/>
          <w:lang w:eastAsia="zh-CN"/>
        </w:rPr>
        <w:t>369</w:t>
      </w:r>
      <w:r w:rsidRPr="00046831">
        <w:rPr>
          <w:rFonts w:ascii="Book Antiqua" w:eastAsia="宋体" w:hAnsi="Book Antiqua" w:cs="宋体"/>
          <w:sz w:val="24"/>
          <w:szCs w:val="24"/>
          <w:lang w:eastAsia="zh-CN"/>
        </w:rPr>
        <w:t>: 559-570 [PMID: 17307102 DOI: 10.1016/s0140-6736(07)60200-1]</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95 </w:t>
      </w:r>
      <w:r w:rsidRPr="00046831">
        <w:rPr>
          <w:rFonts w:ascii="Book Antiqua" w:eastAsia="宋体" w:hAnsi="Book Antiqua" w:cs="宋体"/>
          <w:b/>
          <w:bCs/>
          <w:sz w:val="24"/>
          <w:szCs w:val="24"/>
          <w:lang w:eastAsia="zh-CN"/>
        </w:rPr>
        <w:t>Coleman RE</w:t>
      </w:r>
      <w:r w:rsidRPr="00046831">
        <w:rPr>
          <w:rFonts w:ascii="Book Antiqua" w:eastAsia="宋体" w:hAnsi="Book Antiqua" w:cs="宋体"/>
          <w:sz w:val="24"/>
          <w:szCs w:val="24"/>
          <w:lang w:eastAsia="zh-CN"/>
        </w:rPr>
        <w:t xml:space="preserve">, Body JJ, </w:t>
      </w:r>
      <w:proofErr w:type="spellStart"/>
      <w:r w:rsidRPr="00046831">
        <w:rPr>
          <w:rFonts w:ascii="Book Antiqua" w:eastAsia="宋体" w:hAnsi="Book Antiqua" w:cs="宋体"/>
          <w:sz w:val="24"/>
          <w:szCs w:val="24"/>
          <w:lang w:eastAsia="zh-CN"/>
        </w:rPr>
        <w:t>Gralow</w:t>
      </w:r>
      <w:proofErr w:type="spellEnd"/>
      <w:r w:rsidRPr="00046831">
        <w:rPr>
          <w:rFonts w:ascii="Book Antiqua" w:eastAsia="宋体" w:hAnsi="Book Antiqua" w:cs="宋体"/>
          <w:sz w:val="24"/>
          <w:szCs w:val="24"/>
          <w:lang w:eastAsia="zh-CN"/>
        </w:rPr>
        <w:t xml:space="preserve"> JR, Lipton A. Bone loss in patients with breast cancer receiving aromatase inhibitors and associated treatment strategies. </w:t>
      </w:r>
      <w:r w:rsidRPr="00046831">
        <w:rPr>
          <w:rFonts w:ascii="Book Antiqua" w:eastAsia="宋体" w:hAnsi="Book Antiqua" w:cs="宋体"/>
          <w:i/>
          <w:iCs/>
          <w:sz w:val="24"/>
          <w:szCs w:val="24"/>
          <w:lang w:eastAsia="zh-CN"/>
        </w:rPr>
        <w:t>Cancer Treat Rev</w:t>
      </w:r>
      <w:r w:rsidRPr="00046831">
        <w:rPr>
          <w:rFonts w:ascii="Book Antiqua" w:eastAsia="宋体" w:hAnsi="Book Antiqua" w:cs="宋体"/>
          <w:sz w:val="24"/>
          <w:szCs w:val="24"/>
          <w:lang w:eastAsia="zh-CN"/>
        </w:rPr>
        <w:t> 2008; </w:t>
      </w:r>
      <w:r w:rsidRPr="00046831">
        <w:rPr>
          <w:rFonts w:ascii="Book Antiqua" w:eastAsia="宋体" w:hAnsi="Book Antiqua" w:cs="宋体"/>
          <w:b/>
          <w:bCs/>
          <w:sz w:val="24"/>
          <w:szCs w:val="24"/>
          <w:lang w:eastAsia="zh-CN"/>
        </w:rPr>
        <w:t xml:space="preserve">34 </w:t>
      </w:r>
      <w:proofErr w:type="spellStart"/>
      <w:r w:rsidRPr="00046831">
        <w:rPr>
          <w:rFonts w:ascii="Book Antiqua" w:eastAsia="宋体" w:hAnsi="Book Antiqua" w:cs="宋体"/>
          <w:b/>
          <w:bCs/>
          <w:sz w:val="24"/>
          <w:szCs w:val="24"/>
          <w:lang w:eastAsia="zh-CN"/>
        </w:rPr>
        <w:t>Suppl</w:t>
      </w:r>
      <w:proofErr w:type="spellEnd"/>
      <w:r w:rsidRPr="00046831">
        <w:rPr>
          <w:rFonts w:ascii="Book Antiqua" w:eastAsia="宋体" w:hAnsi="Book Antiqua" w:cs="宋体"/>
          <w:b/>
          <w:bCs/>
          <w:sz w:val="24"/>
          <w:szCs w:val="24"/>
          <w:lang w:eastAsia="zh-CN"/>
        </w:rPr>
        <w:t xml:space="preserve"> 1</w:t>
      </w:r>
      <w:r w:rsidRPr="00046831">
        <w:rPr>
          <w:rFonts w:ascii="Book Antiqua" w:eastAsia="宋体" w:hAnsi="Book Antiqua" w:cs="宋体"/>
          <w:sz w:val="24"/>
          <w:szCs w:val="24"/>
          <w:lang w:eastAsia="zh-CN"/>
        </w:rPr>
        <w:t>: S31-S42 [PMID: 18486346 DOI: 10.1016/j.ctrv.2008.03.005]</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 xml:space="preserve">96 </w:t>
      </w:r>
      <w:r w:rsidRPr="00046831">
        <w:rPr>
          <w:rFonts w:ascii="Book Antiqua" w:eastAsia="宋体" w:hAnsi="Book Antiqua" w:cs="宋体"/>
          <w:b/>
          <w:sz w:val="24"/>
          <w:szCs w:val="24"/>
          <w:lang w:eastAsia="zh-CN"/>
        </w:rPr>
        <w:t>National Osteoporosis Foundation (NOF)</w:t>
      </w:r>
      <w:r w:rsidRPr="00046831">
        <w:rPr>
          <w:rFonts w:ascii="Book Antiqua" w:eastAsia="宋体" w:hAnsi="Book Antiqua" w:cs="宋体"/>
          <w:sz w:val="24"/>
          <w:szCs w:val="24"/>
          <w:lang w:eastAsia="zh-CN"/>
        </w:rPr>
        <w:t>. 2013 Clinician's Guide to Prevention and Treatment of Osteoporosis, cited 12/2/2013. Available from: URL: http: //nof.org/files/</w:t>
      </w:r>
      <w:proofErr w:type="spellStart"/>
      <w:r w:rsidRPr="00046831">
        <w:rPr>
          <w:rFonts w:ascii="Book Antiqua" w:eastAsia="宋体" w:hAnsi="Book Antiqua" w:cs="宋体"/>
          <w:sz w:val="24"/>
          <w:szCs w:val="24"/>
          <w:lang w:eastAsia="zh-CN"/>
        </w:rPr>
        <w:t>nof</w:t>
      </w:r>
      <w:proofErr w:type="spellEnd"/>
      <w:r w:rsidRPr="00046831">
        <w:rPr>
          <w:rFonts w:ascii="Book Antiqua" w:eastAsia="宋体" w:hAnsi="Book Antiqua" w:cs="宋体"/>
          <w:sz w:val="24"/>
          <w:szCs w:val="24"/>
          <w:lang w:eastAsia="zh-CN"/>
        </w:rPr>
        <w:t>/public/content/file/950/upload/523.pdf</w:t>
      </w:r>
    </w:p>
    <w:p w:rsidR="00D6697F" w:rsidRPr="00046831" w:rsidRDefault="00D6697F" w:rsidP="00D6697F">
      <w:pPr>
        <w:spacing w:after="0" w:line="360" w:lineRule="auto"/>
        <w:jc w:val="both"/>
        <w:rPr>
          <w:rFonts w:ascii="Book Antiqua" w:eastAsia="宋体" w:hAnsi="Book Antiqua" w:cs="宋体"/>
          <w:sz w:val="24"/>
          <w:szCs w:val="24"/>
          <w:lang w:eastAsia="zh-CN"/>
        </w:rPr>
      </w:pPr>
      <w:r w:rsidRPr="00046831">
        <w:rPr>
          <w:rFonts w:ascii="Book Antiqua" w:eastAsia="宋体" w:hAnsi="Book Antiqua" w:cs="宋体"/>
          <w:sz w:val="24"/>
          <w:szCs w:val="24"/>
          <w:lang w:eastAsia="zh-CN"/>
        </w:rPr>
        <w:t>97 </w:t>
      </w:r>
      <w:proofErr w:type="spellStart"/>
      <w:r w:rsidRPr="00046831">
        <w:rPr>
          <w:rFonts w:ascii="Book Antiqua" w:eastAsia="宋体" w:hAnsi="Book Antiqua" w:cs="宋体"/>
          <w:b/>
          <w:bCs/>
          <w:sz w:val="24"/>
          <w:szCs w:val="24"/>
          <w:lang w:eastAsia="zh-CN"/>
        </w:rPr>
        <w:t>Hillner</w:t>
      </w:r>
      <w:proofErr w:type="spellEnd"/>
      <w:r w:rsidRPr="00046831">
        <w:rPr>
          <w:rFonts w:ascii="Book Antiqua" w:eastAsia="宋体" w:hAnsi="Book Antiqua" w:cs="宋体"/>
          <w:b/>
          <w:bCs/>
          <w:sz w:val="24"/>
          <w:szCs w:val="24"/>
          <w:lang w:eastAsia="zh-CN"/>
        </w:rPr>
        <w:t xml:space="preserve"> BE</w:t>
      </w:r>
      <w:r w:rsidRPr="00046831">
        <w:rPr>
          <w:rFonts w:ascii="Book Antiqua" w:eastAsia="宋体" w:hAnsi="Book Antiqua" w:cs="宋体"/>
          <w:sz w:val="24"/>
          <w:szCs w:val="24"/>
          <w:lang w:eastAsia="zh-CN"/>
        </w:rPr>
        <w:t xml:space="preserve">, Ingle JN, </w:t>
      </w:r>
      <w:proofErr w:type="spellStart"/>
      <w:r w:rsidRPr="00046831">
        <w:rPr>
          <w:rFonts w:ascii="Book Antiqua" w:eastAsia="宋体" w:hAnsi="Book Antiqua" w:cs="宋体"/>
          <w:sz w:val="24"/>
          <w:szCs w:val="24"/>
          <w:lang w:eastAsia="zh-CN"/>
        </w:rPr>
        <w:t>Chlebowski</w:t>
      </w:r>
      <w:proofErr w:type="spellEnd"/>
      <w:r w:rsidRPr="00046831">
        <w:rPr>
          <w:rFonts w:ascii="Book Antiqua" w:eastAsia="宋体" w:hAnsi="Book Antiqua" w:cs="宋体"/>
          <w:sz w:val="24"/>
          <w:szCs w:val="24"/>
          <w:lang w:eastAsia="zh-CN"/>
        </w:rPr>
        <w:t xml:space="preserve"> RT, </w:t>
      </w:r>
      <w:proofErr w:type="spellStart"/>
      <w:r w:rsidRPr="00046831">
        <w:rPr>
          <w:rFonts w:ascii="Book Antiqua" w:eastAsia="宋体" w:hAnsi="Book Antiqua" w:cs="宋体"/>
          <w:sz w:val="24"/>
          <w:szCs w:val="24"/>
          <w:lang w:eastAsia="zh-CN"/>
        </w:rPr>
        <w:t>Gralow</w:t>
      </w:r>
      <w:proofErr w:type="spellEnd"/>
      <w:r w:rsidRPr="00046831">
        <w:rPr>
          <w:rFonts w:ascii="Book Antiqua" w:eastAsia="宋体" w:hAnsi="Book Antiqua" w:cs="宋体"/>
          <w:sz w:val="24"/>
          <w:szCs w:val="24"/>
          <w:lang w:eastAsia="zh-CN"/>
        </w:rPr>
        <w:t xml:space="preserve"> J, Yee GC, </w:t>
      </w:r>
      <w:proofErr w:type="spellStart"/>
      <w:r w:rsidRPr="00046831">
        <w:rPr>
          <w:rFonts w:ascii="Book Antiqua" w:eastAsia="宋体" w:hAnsi="Book Antiqua" w:cs="宋体"/>
          <w:sz w:val="24"/>
          <w:szCs w:val="24"/>
          <w:lang w:eastAsia="zh-CN"/>
        </w:rPr>
        <w:t>Janjan</w:t>
      </w:r>
      <w:proofErr w:type="spellEnd"/>
      <w:r w:rsidRPr="00046831">
        <w:rPr>
          <w:rFonts w:ascii="Book Antiqua" w:eastAsia="宋体" w:hAnsi="Book Antiqua" w:cs="宋体"/>
          <w:sz w:val="24"/>
          <w:szCs w:val="24"/>
          <w:lang w:eastAsia="zh-CN"/>
        </w:rPr>
        <w:t xml:space="preserve"> NA, </w:t>
      </w:r>
      <w:proofErr w:type="spellStart"/>
      <w:r w:rsidRPr="00046831">
        <w:rPr>
          <w:rFonts w:ascii="Book Antiqua" w:eastAsia="宋体" w:hAnsi="Book Antiqua" w:cs="宋体"/>
          <w:sz w:val="24"/>
          <w:szCs w:val="24"/>
          <w:lang w:eastAsia="zh-CN"/>
        </w:rPr>
        <w:t>Cauley</w:t>
      </w:r>
      <w:proofErr w:type="spellEnd"/>
      <w:r w:rsidRPr="00046831">
        <w:rPr>
          <w:rFonts w:ascii="Book Antiqua" w:eastAsia="宋体" w:hAnsi="Book Antiqua" w:cs="宋体"/>
          <w:sz w:val="24"/>
          <w:szCs w:val="24"/>
          <w:lang w:eastAsia="zh-CN"/>
        </w:rPr>
        <w:t xml:space="preserve"> JA, Blumenstein BA, </w:t>
      </w:r>
      <w:proofErr w:type="spellStart"/>
      <w:r w:rsidRPr="00046831">
        <w:rPr>
          <w:rFonts w:ascii="Book Antiqua" w:eastAsia="宋体" w:hAnsi="Book Antiqua" w:cs="宋体"/>
          <w:sz w:val="24"/>
          <w:szCs w:val="24"/>
          <w:lang w:eastAsia="zh-CN"/>
        </w:rPr>
        <w:t>Albain</w:t>
      </w:r>
      <w:proofErr w:type="spellEnd"/>
      <w:r w:rsidRPr="00046831">
        <w:rPr>
          <w:rFonts w:ascii="Book Antiqua" w:eastAsia="宋体" w:hAnsi="Book Antiqua" w:cs="宋体"/>
          <w:sz w:val="24"/>
          <w:szCs w:val="24"/>
          <w:lang w:eastAsia="zh-CN"/>
        </w:rPr>
        <w:t xml:space="preserve"> KS, Lipton A, Brown S. American Society of Clinical Oncology 2003 update on the role of bisphosphonates and bone health issues in women with breast cancer. </w:t>
      </w:r>
      <w:r w:rsidRPr="00046831">
        <w:rPr>
          <w:rFonts w:ascii="Book Antiqua" w:eastAsia="宋体" w:hAnsi="Book Antiqua" w:cs="宋体"/>
          <w:i/>
          <w:iCs/>
          <w:sz w:val="24"/>
          <w:szCs w:val="24"/>
          <w:lang w:eastAsia="zh-CN"/>
        </w:rPr>
        <w:t xml:space="preserve">J </w:t>
      </w:r>
      <w:proofErr w:type="spellStart"/>
      <w:r w:rsidRPr="00046831">
        <w:rPr>
          <w:rFonts w:ascii="Book Antiqua" w:eastAsia="宋体" w:hAnsi="Book Antiqua" w:cs="宋体"/>
          <w:i/>
          <w:iCs/>
          <w:sz w:val="24"/>
          <w:szCs w:val="24"/>
          <w:lang w:eastAsia="zh-CN"/>
        </w:rPr>
        <w:t>Clin</w:t>
      </w:r>
      <w:proofErr w:type="spellEnd"/>
      <w:r w:rsidRPr="00046831">
        <w:rPr>
          <w:rFonts w:ascii="Book Antiqua" w:eastAsia="宋体" w:hAnsi="Book Antiqua" w:cs="宋体"/>
          <w:i/>
          <w:iCs/>
          <w:sz w:val="24"/>
          <w:szCs w:val="24"/>
          <w:lang w:eastAsia="zh-CN"/>
        </w:rPr>
        <w:t xml:space="preserve"> </w:t>
      </w:r>
      <w:proofErr w:type="spellStart"/>
      <w:r w:rsidRPr="00046831">
        <w:rPr>
          <w:rFonts w:ascii="Book Antiqua" w:eastAsia="宋体" w:hAnsi="Book Antiqua" w:cs="宋体"/>
          <w:i/>
          <w:iCs/>
          <w:sz w:val="24"/>
          <w:szCs w:val="24"/>
          <w:lang w:eastAsia="zh-CN"/>
        </w:rPr>
        <w:t>Oncol</w:t>
      </w:r>
      <w:proofErr w:type="spellEnd"/>
      <w:r w:rsidRPr="00046831">
        <w:rPr>
          <w:rFonts w:ascii="Book Antiqua" w:eastAsia="宋体" w:hAnsi="Book Antiqua" w:cs="宋体"/>
          <w:sz w:val="24"/>
          <w:szCs w:val="24"/>
          <w:lang w:eastAsia="zh-CN"/>
        </w:rPr>
        <w:t> 2003; </w:t>
      </w:r>
      <w:r w:rsidRPr="00046831">
        <w:rPr>
          <w:rFonts w:ascii="Book Antiqua" w:eastAsia="宋体" w:hAnsi="Book Antiqua" w:cs="宋体"/>
          <w:b/>
          <w:bCs/>
          <w:sz w:val="24"/>
          <w:szCs w:val="24"/>
          <w:lang w:eastAsia="zh-CN"/>
        </w:rPr>
        <w:t>21</w:t>
      </w:r>
      <w:r w:rsidRPr="00046831">
        <w:rPr>
          <w:rFonts w:ascii="Book Antiqua" w:eastAsia="宋体" w:hAnsi="Book Antiqua" w:cs="宋体"/>
          <w:sz w:val="24"/>
          <w:szCs w:val="24"/>
          <w:lang w:eastAsia="zh-CN"/>
        </w:rPr>
        <w:t>: 4042-4057 [PMID: 12963702 DOI: 10.1200/jco.2003.08.017]</w:t>
      </w:r>
    </w:p>
    <w:p w:rsidR="00D6697F" w:rsidRPr="00046831" w:rsidRDefault="00D6697F" w:rsidP="00D6697F">
      <w:pPr>
        <w:spacing w:after="0" w:line="360" w:lineRule="auto"/>
        <w:jc w:val="both"/>
        <w:rPr>
          <w:rFonts w:ascii="Book Antiqua" w:hAnsi="Book Antiqua" w:cs="Arial"/>
          <w:b/>
          <w:sz w:val="24"/>
          <w:szCs w:val="24"/>
          <w:lang w:eastAsia="zh-CN"/>
        </w:rPr>
      </w:pPr>
    </w:p>
    <w:p w:rsidR="007A19BA" w:rsidRPr="00046831" w:rsidRDefault="007A19BA" w:rsidP="007A19BA">
      <w:pPr>
        <w:pStyle w:val="ac"/>
        <w:jc w:val="right"/>
        <w:rPr>
          <w:rFonts w:ascii="Book Antiqua" w:hAnsi="Book Antiqua"/>
          <w:b/>
          <w:sz w:val="24"/>
          <w:szCs w:val="24"/>
        </w:rPr>
      </w:pPr>
      <w:r w:rsidRPr="00046831">
        <w:rPr>
          <w:rFonts w:ascii="Book Antiqua" w:hAnsi="Book Antiqua"/>
          <w:b/>
          <w:sz w:val="24"/>
          <w:szCs w:val="24"/>
        </w:rPr>
        <w:t>P-Reviewers:</w:t>
      </w:r>
      <w:r w:rsidRPr="00046831">
        <w:rPr>
          <w:rFonts w:ascii="Book Antiqua" w:hAnsi="Book Antiqua"/>
          <w:sz w:val="24"/>
          <w:szCs w:val="24"/>
        </w:rPr>
        <w:t xml:space="preserve"> Editorial O, </w:t>
      </w:r>
      <w:proofErr w:type="spellStart"/>
      <w:r w:rsidRPr="00046831">
        <w:rPr>
          <w:rFonts w:ascii="Book Antiqua" w:hAnsi="Book Antiqua"/>
          <w:sz w:val="24"/>
          <w:szCs w:val="24"/>
        </w:rPr>
        <w:t>Petmitr</w:t>
      </w:r>
      <w:proofErr w:type="spellEnd"/>
      <w:r w:rsidRPr="00046831">
        <w:rPr>
          <w:rFonts w:ascii="Book Antiqua" w:hAnsi="Book Antiqua"/>
          <w:sz w:val="24"/>
          <w:szCs w:val="24"/>
        </w:rPr>
        <w:t xml:space="preserve"> S</w:t>
      </w:r>
      <w:r w:rsidRPr="00046831">
        <w:rPr>
          <w:rFonts w:ascii="Book Antiqua" w:hAnsi="Book Antiqua"/>
          <w:b/>
          <w:sz w:val="24"/>
          <w:szCs w:val="24"/>
        </w:rPr>
        <w:t xml:space="preserve"> S-Editor: </w:t>
      </w:r>
      <w:proofErr w:type="spellStart"/>
      <w:r w:rsidRPr="00046831">
        <w:rPr>
          <w:rFonts w:ascii="Book Antiqua" w:hAnsi="Book Antiqua"/>
          <w:sz w:val="24"/>
          <w:szCs w:val="24"/>
        </w:rPr>
        <w:t>Ji</w:t>
      </w:r>
      <w:proofErr w:type="spellEnd"/>
      <w:r w:rsidRPr="00046831">
        <w:rPr>
          <w:rFonts w:ascii="Book Antiqua" w:hAnsi="Book Antiqua"/>
          <w:sz w:val="24"/>
          <w:szCs w:val="24"/>
        </w:rPr>
        <w:t xml:space="preserve"> FF</w:t>
      </w:r>
      <w:r w:rsidRPr="00046831">
        <w:rPr>
          <w:rFonts w:ascii="Book Antiqua" w:hAnsi="Book Antiqua"/>
          <w:b/>
          <w:sz w:val="24"/>
          <w:szCs w:val="24"/>
        </w:rPr>
        <w:t xml:space="preserve"> L-Editor:  E-Editor:</w:t>
      </w:r>
    </w:p>
    <w:p w:rsidR="00D6697F" w:rsidRPr="00046831" w:rsidRDefault="00D6697F" w:rsidP="00D6697F">
      <w:pPr>
        <w:spacing w:after="0" w:line="360" w:lineRule="auto"/>
        <w:jc w:val="both"/>
        <w:rPr>
          <w:rFonts w:ascii="Book Antiqua" w:hAnsi="Book Antiqua" w:cs="Arial"/>
          <w:b/>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Pr="00046831" w:rsidRDefault="007A19BA" w:rsidP="00D6697F">
      <w:pPr>
        <w:spacing w:after="0" w:line="360" w:lineRule="auto"/>
        <w:jc w:val="both"/>
        <w:rPr>
          <w:rFonts w:ascii="Book Antiqua" w:hAnsi="Book Antiqua" w:cs="Arial"/>
          <w:sz w:val="24"/>
          <w:szCs w:val="24"/>
          <w:lang w:eastAsia="zh-CN"/>
        </w:rPr>
      </w:pPr>
    </w:p>
    <w:p w:rsidR="007A19BA" w:rsidRDefault="00787968" w:rsidP="00D6697F">
      <w:pPr>
        <w:spacing w:after="0" w:line="360" w:lineRule="auto"/>
        <w:jc w:val="both"/>
        <w:rPr>
          <w:rFonts w:ascii="Book Antiqua" w:hAnsi="Book Antiqua" w:cs="Arial"/>
          <w:b/>
          <w:sz w:val="24"/>
          <w:szCs w:val="24"/>
          <w:lang w:eastAsia="zh-CN"/>
        </w:rPr>
      </w:pPr>
      <w:r w:rsidRPr="00787968">
        <w:rPr>
          <w:rFonts w:ascii="Book Antiqua" w:hAnsi="Book Antiqua" w:cs="Arial"/>
          <w:b/>
          <w:noProof/>
          <w:sz w:val="24"/>
          <w:szCs w:val="24"/>
          <w:lang w:eastAsia="zh-CN"/>
        </w:rPr>
        <mc:AlternateContent>
          <mc:Choice Requires="wps">
            <w:drawing>
              <wp:anchor distT="0" distB="0" distL="114300" distR="114300" simplePos="0" relativeHeight="251659264" behindDoc="0" locked="0" layoutInCell="1" allowOverlap="1" wp14:anchorId="7793F6B9" wp14:editId="026D20DB">
                <wp:simplePos x="0" y="0"/>
                <wp:positionH relativeFrom="column">
                  <wp:posOffset>-762000</wp:posOffset>
                </wp:positionH>
                <wp:positionV relativeFrom="paragraph">
                  <wp:posOffset>2856230</wp:posOffset>
                </wp:positionV>
                <wp:extent cx="1295400" cy="553998"/>
                <wp:effectExtent l="0" t="0" r="19050" b="18415"/>
                <wp:wrapNone/>
                <wp:docPr id="4" name="TextBox 3"/>
                <wp:cNvGraphicFramePr/>
                <a:graphic xmlns:a="http://schemas.openxmlformats.org/drawingml/2006/main">
                  <a:graphicData uri="http://schemas.microsoft.com/office/word/2010/wordprocessingShape">
                    <wps:wsp>
                      <wps:cNvSpPr txBox="1"/>
                      <wps:spPr>
                        <a:xfrm>
                          <a:off x="0" y="0"/>
                          <a:ext cx="1295400" cy="553998"/>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Lifestyle advice </w:t>
                            </w:r>
                            <w:r>
                              <w:rPr>
                                <w:rFonts w:ascii="Arial" w:eastAsiaTheme="minorEastAsia" w:hAnsi="Arial" w:cs="Arial"/>
                                <w:color w:val="000000" w:themeColor="text1"/>
                                <w:kern w:val="24"/>
                                <w:sz w:val="20"/>
                                <w:szCs w:val="20"/>
                              </w:rPr>
                              <w:br/>
                              <w:t>Begin calcium and vitamin D</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60pt;margin-top:224.9pt;width:102pt;height:4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Lifestyle advice </w:t>
                      </w:r>
                      <w:r>
                        <w:rPr>
                          <w:rFonts w:ascii="Arial" w:eastAsiaTheme="minorEastAsia" w:hAnsi="Arial" w:cs="Arial"/>
                          <w:color w:val="000000" w:themeColor="text1"/>
                          <w:kern w:val="24"/>
                          <w:sz w:val="20"/>
                          <w:szCs w:val="20"/>
                        </w:rPr>
                        <w:br/>
                        <w:t>Begin calcium and vitamin 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0288" behindDoc="0" locked="0" layoutInCell="1" allowOverlap="1" wp14:anchorId="2F921899" wp14:editId="12C6716A">
                <wp:simplePos x="0" y="0"/>
                <wp:positionH relativeFrom="column">
                  <wp:posOffset>1219200</wp:posOffset>
                </wp:positionH>
                <wp:positionV relativeFrom="paragraph">
                  <wp:posOffset>2646045</wp:posOffset>
                </wp:positionV>
                <wp:extent cx="1911096" cy="1246495"/>
                <wp:effectExtent l="0" t="0" r="13335" b="12065"/>
                <wp:wrapNone/>
                <wp:docPr id="5" name="TextBox 4"/>
                <wp:cNvGraphicFramePr/>
                <a:graphic xmlns:a="http://schemas.openxmlformats.org/drawingml/2006/main">
                  <a:graphicData uri="http://schemas.microsoft.com/office/word/2010/wordprocessingShape">
                    <wps:wsp>
                      <wps:cNvSpPr txBox="1"/>
                      <wps:spPr>
                        <a:xfrm>
                          <a:off x="0" y="0"/>
                          <a:ext cx="1911096" cy="1246495"/>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Lifestyle advice </w:t>
                            </w:r>
                            <w:r>
                              <w:rPr>
                                <w:rFonts w:ascii="Arial" w:eastAsiaTheme="minorEastAsia" w:hAnsi="Arial" w:cs="Arial"/>
                                <w:color w:val="000000" w:themeColor="text1"/>
                                <w:kern w:val="24"/>
                                <w:sz w:val="20"/>
                                <w:szCs w:val="20"/>
                              </w:rPr>
                              <w:br/>
                              <w:t>Begin calcium and vitamin D</w:t>
                            </w:r>
                          </w:p>
                          <w:p w:rsidR="00787968" w:rsidRDefault="00787968" w:rsidP="00787968">
                            <w:pPr>
                              <w:pStyle w:val="a3"/>
                              <w:spacing w:before="0" w:beforeAutospacing="0" w:after="120" w:afterAutospacing="0"/>
                            </w:pPr>
                            <w:r>
                              <w:rPr>
                                <w:rFonts w:ascii="Arial" w:eastAsiaTheme="minorEastAsia" w:hAnsi="Arial" w:cs="Arial"/>
                                <w:color w:val="000000" w:themeColor="text1"/>
                                <w:kern w:val="24"/>
                                <w:sz w:val="20"/>
                                <w:szCs w:val="20"/>
                              </w:rPr>
                              <w:t>Begin therapy</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Alendronate or</w:t>
                            </w:r>
                          </w:p>
                          <w:p w:rsidR="00787968" w:rsidRDefault="00787968" w:rsidP="00787968">
                            <w:pPr>
                              <w:pStyle w:val="a3"/>
                              <w:spacing w:before="0" w:beforeAutospacing="0" w:after="0" w:afterAutospacing="0"/>
                            </w:pPr>
                            <w:proofErr w:type="spellStart"/>
                            <w:r>
                              <w:rPr>
                                <w:rFonts w:ascii="Arial" w:eastAsiaTheme="minorEastAsia" w:hAnsi="Arial" w:cs="Arial"/>
                                <w:color w:val="000000" w:themeColor="text1"/>
                                <w:kern w:val="24"/>
                                <w:sz w:val="20"/>
                                <w:szCs w:val="20"/>
                              </w:rPr>
                              <w:t>Risedronate</w:t>
                            </w:r>
                            <w:proofErr w:type="spellEnd"/>
                            <w:r>
                              <w:rPr>
                                <w:rFonts w:ascii="Arial" w:eastAsiaTheme="minorEastAsia" w:hAnsi="Arial" w:cs="Arial"/>
                                <w:color w:val="000000" w:themeColor="text1"/>
                                <w:kern w:val="24"/>
                                <w:sz w:val="20"/>
                                <w:szCs w:val="20"/>
                              </w:rPr>
                              <w:t xml:space="preserve"> or</w:t>
                            </w:r>
                            <w:r>
                              <w:rPr>
                                <w:rFonts w:ascii="Arial" w:eastAsiaTheme="minorEastAsia" w:hAnsi="Arial" w:cs="Arial"/>
                                <w:color w:val="000000" w:themeColor="text1"/>
                                <w:kern w:val="24"/>
                                <w:sz w:val="20"/>
                                <w:szCs w:val="20"/>
                              </w:rPr>
                              <w:br/>
                            </w:r>
                            <w:proofErr w:type="spellStart"/>
                            <w:r>
                              <w:rPr>
                                <w:rFonts w:ascii="Arial" w:eastAsiaTheme="minorEastAsia" w:hAnsi="Arial" w:cs="Arial"/>
                                <w:color w:val="000000" w:themeColor="text1"/>
                                <w:kern w:val="24"/>
                                <w:sz w:val="20"/>
                                <w:szCs w:val="20"/>
                              </w:rPr>
                              <w:t>Zoledronic</w:t>
                            </w:r>
                            <w:proofErr w:type="spellEnd"/>
                            <w:r>
                              <w:rPr>
                                <w:rFonts w:ascii="Arial" w:eastAsiaTheme="minorEastAsia" w:hAnsi="Arial" w:cs="Arial"/>
                                <w:color w:val="000000" w:themeColor="text1"/>
                                <w:kern w:val="24"/>
                                <w:sz w:val="20"/>
                                <w:szCs w:val="20"/>
                              </w:rPr>
                              <w:t xml:space="preserve"> acid or</w:t>
                            </w:r>
                          </w:p>
                          <w:p w:rsidR="00787968" w:rsidRDefault="00787968" w:rsidP="00787968">
                            <w:pPr>
                              <w:pStyle w:val="a3"/>
                              <w:spacing w:before="0" w:beforeAutospacing="0" w:after="0" w:afterAutospacing="0"/>
                            </w:pPr>
                            <w:proofErr w:type="spellStart"/>
                            <w:r>
                              <w:rPr>
                                <w:rFonts w:ascii="Arial" w:eastAsiaTheme="minorEastAsia" w:hAnsi="Arial" w:cs="Arial"/>
                                <w:color w:val="000000" w:themeColor="text1"/>
                                <w:kern w:val="24"/>
                                <w:sz w:val="20"/>
                                <w:szCs w:val="20"/>
                              </w:rPr>
                              <w:t>Raloxifene</w:t>
                            </w:r>
                            <w:proofErr w:type="spellEnd"/>
                          </w:p>
                        </w:txbxContent>
                      </wps:txbx>
                      <wps:bodyPr wrap="square" rtlCol="0">
                        <a:spAutoFit/>
                      </wps:bodyPr>
                    </wps:wsp>
                  </a:graphicData>
                </a:graphic>
              </wp:anchor>
            </w:drawing>
          </mc:Choice>
          <mc:Fallback>
            <w:pict>
              <v:shape id="TextBox 4" o:spid="_x0000_s1027" type="#_x0000_t202" style="position:absolute;left:0;text-align:left;margin-left:96pt;margin-top:208.35pt;width:150.5pt;height:9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Lifestyle advice </w:t>
                      </w:r>
                      <w:r>
                        <w:rPr>
                          <w:rFonts w:ascii="Arial" w:eastAsiaTheme="minorEastAsia" w:hAnsi="Arial" w:cs="Arial"/>
                          <w:color w:val="000000" w:themeColor="text1"/>
                          <w:kern w:val="24"/>
                          <w:sz w:val="20"/>
                          <w:szCs w:val="20"/>
                        </w:rPr>
                        <w:br/>
                        <w:t>Begin calcium and vitamin D</w:t>
                      </w:r>
                    </w:p>
                    <w:p w:rsidR="00787968" w:rsidRDefault="00787968" w:rsidP="00787968">
                      <w:pPr>
                        <w:pStyle w:val="a3"/>
                        <w:spacing w:before="0" w:beforeAutospacing="0" w:after="120" w:afterAutospacing="0"/>
                      </w:pPr>
                      <w:r>
                        <w:rPr>
                          <w:rFonts w:ascii="Arial" w:eastAsiaTheme="minorEastAsia" w:hAnsi="Arial" w:cs="Arial"/>
                          <w:color w:val="000000" w:themeColor="text1"/>
                          <w:kern w:val="24"/>
                          <w:sz w:val="20"/>
                          <w:szCs w:val="20"/>
                        </w:rPr>
                        <w:t>Begin therapy</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Alendronate or</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Risedronate or</w:t>
                      </w:r>
                      <w:r>
                        <w:rPr>
                          <w:rFonts w:ascii="Arial" w:eastAsiaTheme="minorEastAsia" w:hAnsi="Arial" w:cs="Arial"/>
                          <w:color w:val="000000" w:themeColor="text1"/>
                          <w:kern w:val="24"/>
                          <w:sz w:val="20"/>
                          <w:szCs w:val="20"/>
                        </w:rPr>
                        <w:br/>
                        <w:t>Zoledronic acid or</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Raloxifene</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1312" behindDoc="0" locked="0" layoutInCell="1" allowOverlap="1" wp14:anchorId="61F9B317" wp14:editId="4358736A">
                <wp:simplePos x="0" y="0"/>
                <wp:positionH relativeFrom="column">
                  <wp:posOffset>3365500</wp:posOffset>
                </wp:positionH>
                <wp:positionV relativeFrom="paragraph">
                  <wp:posOffset>2645410</wp:posOffset>
                </wp:positionV>
                <wp:extent cx="1911096" cy="400110"/>
                <wp:effectExtent l="0" t="0" r="13335" b="19685"/>
                <wp:wrapNone/>
                <wp:docPr id="6" name="TextBox 5"/>
                <wp:cNvGraphicFramePr/>
                <a:graphic xmlns:a="http://schemas.openxmlformats.org/drawingml/2006/main">
                  <a:graphicData uri="http://schemas.microsoft.com/office/word/2010/wordprocessingShape">
                    <wps:wsp>
                      <wps:cNvSpPr txBox="1"/>
                      <wps:spPr>
                        <a:xfrm>
                          <a:off x="0" y="0"/>
                          <a:ext cx="1911096" cy="400110"/>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Lifestyle advice </w:t>
                            </w:r>
                            <w:r>
                              <w:rPr>
                                <w:rFonts w:ascii="Arial" w:eastAsiaTheme="minorEastAsia" w:hAnsi="Arial" w:cs="Arial"/>
                                <w:color w:val="000000" w:themeColor="text1"/>
                                <w:kern w:val="24"/>
                                <w:sz w:val="20"/>
                                <w:szCs w:val="20"/>
                              </w:rPr>
                              <w:br/>
                              <w:t>Begin calcium and vitamin D</w:t>
                            </w:r>
                          </w:p>
                        </w:txbxContent>
                      </wps:txbx>
                      <wps:bodyPr wrap="square" rtlCol="0">
                        <a:spAutoFit/>
                      </wps:bodyPr>
                    </wps:wsp>
                  </a:graphicData>
                </a:graphic>
              </wp:anchor>
            </w:drawing>
          </mc:Choice>
          <mc:Fallback>
            <w:pict>
              <v:shape id="TextBox 5" o:spid="_x0000_s1028" type="#_x0000_t202" style="position:absolute;left:0;text-align:left;margin-left:265pt;margin-top:208.3pt;width:150.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Lifestyle advice </w:t>
                      </w:r>
                      <w:r>
                        <w:rPr>
                          <w:rFonts w:ascii="Arial" w:eastAsiaTheme="minorEastAsia" w:hAnsi="Arial" w:cs="Arial"/>
                          <w:color w:val="000000" w:themeColor="text1"/>
                          <w:kern w:val="24"/>
                          <w:sz w:val="20"/>
                          <w:szCs w:val="20"/>
                        </w:rPr>
                        <w:br/>
                        <w:t>Begin calcium and vitamin 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2336" behindDoc="0" locked="0" layoutInCell="1" allowOverlap="1" wp14:anchorId="33507F3A" wp14:editId="322DA61E">
                <wp:simplePos x="0" y="0"/>
                <wp:positionH relativeFrom="column">
                  <wp:posOffset>5490210</wp:posOffset>
                </wp:positionH>
                <wp:positionV relativeFrom="paragraph">
                  <wp:posOffset>2646045</wp:posOffset>
                </wp:positionV>
                <wp:extent cx="1911096" cy="553998"/>
                <wp:effectExtent l="0" t="0" r="13335" b="18415"/>
                <wp:wrapNone/>
                <wp:docPr id="7" name="TextBox 6"/>
                <wp:cNvGraphicFramePr/>
                <a:graphic xmlns:a="http://schemas.openxmlformats.org/drawingml/2006/main">
                  <a:graphicData uri="http://schemas.microsoft.com/office/word/2010/wordprocessingShape">
                    <wps:wsp>
                      <wps:cNvSpPr txBox="1"/>
                      <wps:spPr>
                        <a:xfrm>
                          <a:off x="0" y="0"/>
                          <a:ext cx="1911096" cy="553998"/>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Reassure</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Begin calcium and vitamin D</w:t>
                            </w:r>
                          </w:p>
                        </w:txbxContent>
                      </wps:txbx>
                      <wps:bodyPr wrap="square" rtlCol="0">
                        <a:spAutoFit/>
                      </wps:bodyPr>
                    </wps:wsp>
                  </a:graphicData>
                </a:graphic>
              </wp:anchor>
            </w:drawing>
          </mc:Choice>
          <mc:Fallback>
            <w:pict>
              <v:shape id="TextBox 6" o:spid="_x0000_s1029" type="#_x0000_t202" style="position:absolute;left:0;text-align:left;margin-left:432.3pt;margin-top:208.35pt;width:150.5pt;height:4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Reassure</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Begin calcium and vitamin 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3360" behindDoc="0" locked="0" layoutInCell="1" allowOverlap="1" wp14:anchorId="1C4AA2C5" wp14:editId="7653192F">
                <wp:simplePos x="0" y="0"/>
                <wp:positionH relativeFrom="column">
                  <wp:posOffset>-762000</wp:posOffset>
                </wp:positionH>
                <wp:positionV relativeFrom="paragraph">
                  <wp:posOffset>4001770</wp:posOffset>
                </wp:positionV>
                <wp:extent cx="1295400" cy="553998"/>
                <wp:effectExtent l="0" t="0" r="19050" b="18415"/>
                <wp:wrapNone/>
                <wp:docPr id="8" name="TextBox 7"/>
                <wp:cNvGraphicFramePr/>
                <a:graphic xmlns:a="http://schemas.openxmlformats.org/drawingml/2006/main">
                  <a:graphicData uri="http://schemas.microsoft.com/office/word/2010/wordprocessingShape">
                    <wps:wsp>
                      <wps:cNvSpPr txBox="1"/>
                      <wps:spPr>
                        <a:xfrm>
                          <a:off x="0" y="0"/>
                          <a:ext cx="1295400" cy="553998"/>
                        </a:xfrm>
                        <a:prstGeom prst="rect">
                          <a:avLst/>
                        </a:prstGeom>
                        <a:noFill/>
                        <a:ln w="9525">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Monitor annually for risk status </w:t>
                            </w:r>
                            <w:r>
                              <w:rPr>
                                <w:rFonts w:ascii="Arial" w:eastAsiaTheme="minorEastAsia" w:hAnsi="Arial" w:cs="Arial"/>
                                <w:color w:val="000000" w:themeColor="text1"/>
                                <w:kern w:val="24"/>
                                <w:sz w:val="20"/>
                                <w:szCs w:val="20"/>
                              </w:rPr>
                              <w:br/>
                              <w:t>by history</w:t>
                            </w:r>
                          </w:p>
                        </w:txbxContent>
                      </wps:txbx>
                      <wps:bodyPr wrap="square" rtlCol="0">
                        <a:spAutoFit/>
                      </wps:bodyPr>
                    </wps:wsp>
                  </a:graphicData>
                </a:graphic>
              </wp:anchor>
            </w:drawing>
          </mc:Choice>
          <mc:Fallback>
            <w:pict>
              <v:shape id="TextBox 7" o:spid="_x0000_s1030" type="#_x0000_t202" style="position:absolute;left:0;text-align:left;margin-left:-60pt;margin-top:315.1pt;width:102pt;height:4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Monitor annually for risk status </w:t>
                      </w:r>
                      <w:r>
                        <w:rPr>
                          <w:rFonts w:ascii="Arial" w:eastAsiaTheme="minorEastAsia" w:hAnsi="Arial" w:cs="Arial"/>
                          <w:color w:val="000000" w:themeColor="text1"/>
                          <w:kern w:val="24"/>
                          <w:sz w:val="20"/>
                          <w:szCs w:val="20"/>
                        </w:rPr>
                        <w:br/>
                        <w:t>by history</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4384" behindDoc="0" locked="0" layoutInCell="1" allowOverlap="1" wp14:anchorId="6CFA1410" wp14:editId="50E08A8B">
                <wp:simplePos x="0" y="0"/>
                <wp:positionH relativeFrom="column">
                  <wp:posOffset>-762000</wp:posOffset>
                </wp:positionH>
                <wp:positionV relativeFrom="paragraph">
                  <wp:posOffset>1149985</wp:posOffset>
                </wp:positionV>
                <wp:extent cx="1295400" cy="402336"/>
                <wp:effectExtent l="0" t="0" r="19050" b="17780"/>
                <wp:wrapNone/>
                <wp:docPr id="9" name="TextBox 8"/>
                <wp:cNvGraphicFramePr/>
                <a:graphic xmlns:a="http://schemas.openxmlformats.org/drawingml/2006/main">
                  <a:graphicData uri="http://schemas.microsoft.com/office/word/2010/wordprocessingShape">
                    <wps:wsp>
                      <wps:cNvSpPr txBox="1"/>
                      <wps:spPr>
                        <a:xfrm>
                          <a:off x="0" y="0"/>
                          <a:ext cx="1295400" cy="402336"/>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Screening for BMD Not Recommended</w:t>
                            </w:r>
                          </w:p>
                        </w:txbxContent>
                      </wps:txbx>
                      <wps:bodyPr wrap="square" rtlCol="0">
                        <a:spAutoFit/>
                      </wps:bodyPr>
                    </wps:wsp>
                  </a:graphicData>
                </a:graphic>
              </wp:anchor>
            </w:drawing>
          </mc:Choice>
          <mc:Fallback>
            <w:pict>
              <v:shape id="TextBox 8" o:spid="_x0000_s1031" type="#_x0000_t202" style="position:absolute;left:0;text-align:left;margin-left:-60pt;margin-top:90.55pt;width:102pt;height:3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Screening for BMD Not Recommended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5408" behindDoc="0" locked="0" layoutInCell="1" allowOverlap="1" wp14:anchorId="512FE384" wp14:editId="353823CF">
                <wp:simplePos x="0" y="0"/>
                <wp:positionH relativeFrom="column">
                  <wp:posOffset>1220470</wp:posOffset>
                </wp:positionH>
                <wp:positionV relativeFrom="paragraph">
                  <wp:posOffset>4300220</wp:posOffset>
                </wp:positionV>
                <wp:extent cx="1911096" cy="246221"/>
                <wp:effectExtent l="0" t="0" r="13335" b="21590"/>
                <wp:wrapNone/>
                <wp:docPr id="10" name="TextBox 9"/>
                <wp:cNvGraphicFramePr/>
                <a:graphic xmlns:a="http://schemas.openxmlformats.org/drawingml/2006/main">
                  <a:graphicData uri="http://schemas.microsoft.com/office/word/2010/wordprocessingShape">
                    <wps:wsp>
                      <wps:cNvSpPr txBox="1"/>
                      <wps:spPr>
                        <a:xfrm>
                          <a:off x="0" y="0"/>
                          <a:ext cx="1911096" cy="246221"/>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BMD, Annually</w:t>
                            </w:r>
                          </w:p>
                        </w:txbxContent>
                      </wps:txbx>
                      <wps:bodyPr wrap="square" rtlCol="0">
                        <a:spAutoFit/>
                      </wps:bodyPr>
                    </wps:wsp>
                  </a:graphicData>
                </a:graphic>
              </wp:anchor>
            </w:drawing>
          </mc:Choice>
          <mc:Fallback>
            <w:pict>
              <v:shape id="TextBox 9" o:spid="_x0000_s1032" type="#_x0000_t202" style="position:absolute;left:0;text-align:left;margin-left:96.1pt;margin-top:338.6pt;width:150.5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BMD, Annually</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6432" behindDoc="0" locked="0" layoutInCell="1" allowOverlap="1" wp14:anchorId="45C28268" wp14:editId="5211B130">
                <wp:simplePos x="0" y="0"/>
                <wp:positionH relativeFrom="column">
                  <wp:posOffset>3365500</wp:posOffset>
                </wp:positionH>
                <wp:positionV relativeFrom="paragraph">
                  <wp:posOffset>4300220</wp:posOffset>
                </wp:positionV>
                <wp:extent cx="1911096" cy="246221"/>
                <wp:effectExtent l="0" t="0" r="13335" b="21590"/>
                <wp:wrapNone/>
                <wp:docPr id="12" name="TextBox 11"/>
                <wp:cNvGraphicFramePr/>
                <a:graphic xmlns:a="http://schemas.openxmlformats.org/drawingml/2006/main">
                  <a:graphicData uri="http://schemas.microsoft.com/office/word/2010/wordprocessingShape">
                    <wps:wsp>
                      <wps:cNvSpPr txBox="1"/>
                      <wps:spPr>
                        <a:xfrm>
                          <a:off x="0" y="0"/>
                          <a:ext cx="1911096" cy="246221"/>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BMD, Annually</w:t>
                            </w:r>
                          </w:p>
                        </w:txbxContent>
                      </wps:txbx>
                      <wps:bodyPr wrap="square" rtlCol="0">
                        <a:spAutoFit/>
                      </wps:bodyPr>
                    </wps:wsp>
                  </a:graphicData>
                </a:graphic>
              </wp:anchor>
            </w:drawing>
          </mc:Choice>
          <mc:Fallback>
            <w:pict>
              <v:shape id="TextBox 11" o:spid="_x0000_s1033" type="#_x0000_t202" style="position:absolute;left:0;text-align:left;margin-left:265pt;margin-top:338.6pt;width:150.5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BMD, Annually</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7456" behindDoc="0" locked="0" layoutInCell="1" allowOverlap="1" wp14:anchorId="0BC75D60" wp14:editId="7A55E4AB">
                <wp:simplePos x="0" y="0"/>
                <wp:positionH relativeFrom="column">
                  <wp:posOffset>5486400</wp:posOffset>
                </wp:positionH>
                <wp:positionV relativeFrom="paragraph">
                  <wp:posOffset>4303395</wp:posOffset>
                </wp:positionV>
                <wp:extent cx="1911096" cy="246221"/>
                <wp:effectExtent l="0" t="0" r="13335" b="21590"/>
                <wp:wrapNone/>
                <wp:docPr id="13" name="TextBox 12"/>
                <wp:cNvGraphicFramePr/>
                <a:graphic xmlns:a="http://schemas.openxmlformats.org/drawingml/2006/main">
                  <a:graphicData uri="http://schemas.microsoft.com/office/word/2010/wordprocessingShape">
                    <wps:wsp>
                      <wps:cNvSpPr txBox="1"/>
                      <wps:spPr>
                        <a:xfrm>
                          <a:off x="0" y="0"/>
                          <a:ext cx="1911096" cy="246221"/>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BMD, Annually</w:t>
                            </w:r>
                          </w:p>
                        </w:txbxContent>
                      </wps:txbx>
                      <wps:bodyPr wrap="square" rtlCol="0">
                        <a:spAutoFit/>
                      </wps:bodyPr>
                    </wps:wsp>
                  </a:graphicData>
                </a:graphic>
              </wp:anchor>
            </w:drawing>
          </mc:Choice>
          <mc:Fallback>
            <w:pict>
              <v:shape id="TextBox 12" o:spid="_x0000_s1034" type="#_x0000_t202" style="position:absolute;left:0;text-align:left;margin-left:6in;margin-top:338.85pt;width:150.5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BMD, Annually</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8480" behindDoc="0" locked="0" layoutInCell="1" allowOverlap="1" wp14:anchorId="4C32682F" wp14:editId="44D3BADA">
                <wp:simplePos x="0" y="0"/>
                <wp:positionH relativeFrom="column">
                  <wp:posOffset>3365500</wp:posOffset>
                </wp:positionH>
                <wp:positionV relativeFrom="paragraph">
                  <wp:posOffset>1965960</wp:posOffset>
                </wp:positionV>
                <wp:extent cx="1911096" cy="246221"/>
                <wp:effectExtent l="0" t="0" r="13335" b="21590"/>
                <wp:wrapNone/>
                <wp:docPr id="14" name="TextBox 13"/>
                <wp:cNvGraphicFramePr/>
                <a:graphic xmlns:a="http://schemas.openxmlformats.org/drawingml/2006/main">
                  <a:graphicData uri="http://schemas.microsoft.com/office/word/2010/wordprocessingShape">
                    <wps:wsp>
                      <wps:cNvSpPr txBox="1"/>
                      <wps:spPr>
                        <a:xfrm>
                          <a:off x="0" y="0"/>
                          <a:ext cx="1911096" cy="246221"/>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T-score -1 and -2.5</w:t>
                            </w:r>
                          </w:p>
                        </w:txbxContent>
                      </wps:txbx>
                      <wps:bodyPr wrap="square" rtlCol="0">
                        <a:spAutoFit/>
                      </wps:bodyPr>
                    </wps:wsp>
                  </a:graphicData>
                </a:graphic>
              </wp:anchor>
            </w:drawing>
          </mc:Choice>
          <mc:Fallback>
            <w:pict>
              <v:shape id="TextBox 13" o:spid="_x0000_s1035" type="#_x0000_t202" style="position:absolute;left:0;text-align:left;margin-left:265pt;margin-top:154.8pt;width:150.5pt;height:1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T-score -1 and -2.5</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69504" behindDoc="0" locked="0" layoutInCell="1" allowOverlap="1" wp14:anchorId="09B406A1" wp14:editId="5A6F0243">
                <wp:simplePos x="0" y="0"/>
                <wp:positionH relativeFrom="column">
                  <wp:posOffset>1223645</wp:posOffset>
                </wp:positionH>
                <wp:positionV relativeFrom="paragraph">
                  <wp:posOffset>1965960</wp:posOffset>
                </wp:positionV>
                <wp:extent cx="1911096" cy="246221"/>
                <wp:effectExtent l="0" t="0" r="13335" b="21590"/>
                <wp:wrapNone/>
                <wp:docPr id="15" name="TextBox 14"/>
                <wp:cNvGraphicFramePr/>
                <a:graphic xmlns:a="http://schemas.openxmlformats.org/drawingml/2006/main">
                  <a:graphicData uri="http://schemas.microsoft.com/office/word/2010/wordprocessingShape">
                    <wps:wsp>
                      <wps:cNvSpPr txBox="1"/>
                      <wps:spPr>
                        <a:xfrm>
                          <a:off x="0" y="0"/>
                          <a:ext cx="1911096" cy="246221"/>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T-score -2.5 or lower</w:t>
                            </w:r>
                          </w:p>
                        </w:txbxContent>
                      </wps:txbx>
                      <wps:bodyPr wrap="square" rtlCol="0">
                        <a:spAutoFit/>
                      </wps:bodyPr>
                    </wps:wsp>
                  </a:graphicData>
                </a:graphic>
              </wp:anchor>
            </w:drawing>
          </mc:Choice>
          <mc:Fallback>
            <w:pict>
              <v:shape id="TextBox 14" o:spid="_x0000_s1036" type="#_x0000_t202" style="position:absolute;left:0;text-align:left;margin-left:96.35pt;margin-top:154.8pt;width:150.5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T-score -2.5 or lower</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0528" behindDoc="0" locked="0" layoutInCell="1" allowOverlap="1" wp14:anchorId="6FB6B1E2" wp14:editId="4ED31A5F">
                <wp:simplePos x="0" y="0"/>
                <wp:positionH relativeFrom="column">
                  <wp:posOffset>5486400</wp:posOffset>
                </wp:positionH>
                <wp:positionV relativeFrom="paragraph">
                  <wp:posOffset>1962150</wp:posOffset>
                </wp:positionV>
                <wp:extent cx="1911096" cy="246221"/>
                <wp:effectExtent l="0" t="0" r="13335" b="21590"/>
                <wp:wrapNone/>
                <wp:docPr id="16" name="TextBox 15"/>
                <wp:cNvGraphicFramePr/>
                <a:graphic xmlns:a="http://schemas.openxmlformats.org/drawingml/2006/main">
                  <a:graphicData uri="http://schemas.microsoft.com/office/word/2010/wordprocessingShape">
                    <wps:wsp>
                      <wps:cNvSpPr txBox="1"/>
                      <wps:spPr>
                        <a:xfrm>
                          <a:off x="0" y="0"/>
                          <a:ext cx="1911096" cy="246221"/>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T-score &gt;-1</w:t>
                            </w:r>
                          </w:p>
                        </w:txbxContent>
                      </wps:txbx>
                      <wps:bodyPr wrap="square" rtlCol="0">
                        <a:spAutoFit/>
                      </wps:bodyPr>
                    </wps:wsp>
                  </a:graphicData>
                </a:graphic>
              </wp:anchor>
            </w:drawing>
          </mc:Choice>
          <mc:Fallback>
            <w:pict>
              <v:shape id="TextBox 15" o:spid="_x0000_s1037" type="#_x0000_t202" style="position:absolute;left:0;text-align:left;margin-left:6in;margin-top:154.5pt;width:150.5pt;height:19.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T-score &gt;-1</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1552" behindDoc="0" locked="0" layoutInCell="1" allowOverlap="1" wp14:anchorId="13A77E50" wp14:editId="1BA587B3">
                <wp:simplePos x="0" y="0"/>
                <wp:positionH relativeFrom="column">
                  <wp:posOffset>2223770</wp:posOffset>
                </wp:positionH>
                <wp:positionV relativeFrom="paragraph">
                  <wp:posOffset>1120775</wp:posOffset>
                </wp:positionV>
                <wp:extent cx="2590800" cy="400110"/>
                <wp:effectExtent l="0" t="0" r="19050" b="19685"/>
                <wp:wrapNone/>
                <wp:docPr id="17" name="TextBox 16"/>
                <wp:cNvGraphicFramePr/>
                <a:graphic xmlns:a="http://schemas.openxmlformats.org/drawingml/2006/main">
                  <a:graphicData uri="http://schemas.microsoft.com/office/word/2010/wordprocessingShape">
                    <wps:wsp>
                      <wps:cNvSpPr txBox="1"/>
                      <wps:spPr>
                        <a:xfrm>
                          <a:off x="0" y="0"/>
                          <a:ext cx="2590800" cy="400110"/>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 xml:space="preserve">Screening for BMD Recommended </w:t>
                            </w:r>
                            <w:r>
                              <w:rPr>
                                <w:rFonts w:ascii="Arial" w:eastAsiaTheme="minorEastAsia" w:hAnsi="Arial" w:cs="Arial"/>
                                <w:color w:val="000000" w:themeColor="text1"/>
                                <w:kern w:val="24"/>
                                <w:sz w:val="20"/>
                                <w:szCs w:val="20"/>
                              </w:rPr>
                              <w:br/>
                              <w:t xml:space="preserve">DXA of Hip </w:t>
                            </w:r>
                            <w:r>
                              <w:rPr>
                                <w:rFonts w:ascii="Arial" w:eastAsiaTheme="minorEastAsia" w:hAnsi="Symbol" w:cs="Arial"/>
                                <w:color w:val="000000" w:themeColor="text1"/>
                                <w:kern w:val="24"/>
                                <w:sz w:val="20"/>
                                <w:szCs w:val="20"/>
                              </w:rPr>
                              <w:sym w:font="Symbol" w:char="F0B1"/>
                            </w:r>
                            <w:r>
                              <w:rPr>
                                <w:rFonts w:ascii="Arial" w:eastAsiaTheme="minorEastAsia" w:hAnsi="Arial" w:cs="Arial"/>
                                <w:color w:val="000000" w:themeColor="text1"/>
                                <w:kern w:val="24"/>
                                <w:sz w:val="20"/>
                                <w:szCs w:val="20"/>
                              </w:rPr>
                              <w:t xml:space="preserve"> Spine</w:t>
                            </w:r>
                          </w:p>
                        </w:txbxContent>
                      </wps:txbx>
                      <wps:bodyPr wrap="square" rtlCol="0">
                        <a:spAutoFit/>
                      </wps:bodyPr>
                    </wps:wsp>
                  </a:graphicData>
                </a:graphic>
              </wp:anchor>
            </w:drawing>
          </mc:Choice>
          <mc:Fallback>
            <w:pict>
              <v:shape id="TextBox 16" o:spid="_x0000_s1038" type="#_x0000_t202" style="position:absolute;left:0;text-align:left;margin-left:175.1pt;margin-top:88.25pt;width:204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 xml:space="preserve">Screening for BMD Recommended </w:t>
                      </w:r>
                      <w:r>
                        <w:rPr>
                          <w:rFonts w:ascii="Arial" w:eastAsiaTheme="minorEastAsia" w:hAnsi="Arial" w:cs="Arial"/>
                          <w:color w:val="000000" w:themeColor="text1"/>
                          <w:kern w:val="24"/>
                          <w:sz w:val="20"/>
                          <w:szCs w:val="20"/>
                        </w:rPr>
                        <w:br/>
                        <w:t xml:space="preserve">DXA of Hip </w:t>
                      </w:r>
                      <w:r>
                        <w:rPr>
                          <w:rFonts w:ascii="Arial" w:eastAsiaTheme="minorEastAsia" w:hAnsi="Symbol" w:cs="Arial"/>
                          <w:color w:val="000000" w:themeColor="text1"/>
                          <w:kern w:val="24"/>
                          <w:sz w:val="20"/>
                          <w:szCs w:val="20"/>
                        </w:rPr>
                        <w:sym w:font="Symbol" w:char="F0B1"/>
                      </w:r>
                      <w:r>
                        <w:rPr>
                          <w:rFonts w:ascii="Arial" w:eastAsiaTheme="minorEastAsia" w:hAnsi="Arial" w:cs="Arial"/>
                          <w:color w:val="000000" w:themeColor="text1"/>
                          <w:kern w:val="24"/>
                          <w:sz w:val="20"/>
                          <w:szCs w:val="20"/>
                        </w:rPr>
                        <w:t xml:space="preserve"> Spine</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2576" behindDoc="0" locked="0" layoutInCell="1" allowOverlap="1" wp14:anchorId="3853A031" wp14:editId="7B353A2F">
                <wp:simplePos x="0" y="0"/>
                <wp:positionH relativeFrom="column">
                  <wp:posOffset>2402205</wp:posOffset>
                </wp:positionH>
                <wp:positionV relativeFrom="paragraph">
                  <wp:posOffset>438150</wp:posOffset>
                </wp:positionV>
                <wp:extent cx="1472184" cy="246221"/>
                <wp:effectExtent l="0" t="0" r="13970" b="21590"/>
                <wp:wrapNone/>
                <wp:docPr id="18" name="TextBox 17"/>
                <wp:cNvGraphicFramePr/>
                <a:graphic xmlns:a="http://schemas.openxmlformats.org/drawingml/2006/main">
                  <a:graphicData uri="http://schemas.microsoft.com/office/word/2010/wordprocessingShape">
                    <wps:wsp>
                      <wps:cNvSpPr txBox="1"/>
                      <wps:spPr>
                        <a:xfrm>
                          <a:off x="0" y="0"/>
                          <a:ext cx="1472184" cy="246221"/>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High Risk</w:t>
                            </w:r>
                          </w:p>
                        </w:txbxContent>
                      </wps:txbx>
                      <wps:bodyPr wrap="square" rtlCol="0">
                        <a:spAutoFit/>
                      </wps:bodyPr>
                    </wps:wsp>
                  </a:graphicData>
                </a:graphic>
              </wp:anchor>
            </w:drawing>
          </mc:Choice>
          <mc:Fallback>
            <w:pict>
              <v:shape id="TextBox 17" o:spid="_x0000_s1039" type="#_x0000_t202" style="position:absolute;left:0;text-align:left;margin-left:189.15pt;margin-top:34.5pt;width:115.9pt;height:19.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High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3600" behindDoc="0" locked="0" layoutInCell="1" allowOverlap="1" wp14:anchorId="44061ABB" wp14:editId="393C42F0">
                <wp:simplePos x="0" y="0"/>
                <wp:positionH relativeFrom="column">
                  <wp:posOffset>-245110</wp:posOffset>
                </wp:positionH>
                <wp:positionV relativeFrom="paragraph">
                  <wp:posOffset>427355</wp:posOffset>
                </wp:positionV>
                <wp:extent cx="1471863" cy="246221"/>
                <wp:effectExtent l="0" t="0" r="14605" b="21590"/>
                <wp:wrapNone/>
                <wp:docPr id="19" name="TextBox 18"/>
                <wp:cNvGraphicFramePr/>
                <a:graphic xmlns:a="http://schemas.openxmlformats.org/drawingml/2006/main">
                  <a:graphicData uri="http://schemas.microsoft.com/office/word/2010/wordprocessingShape">
                    <wps:wsp>
                      <wps:cNvSpPr txBox="1"/>
                      <wps:spPr>
                        <a:xfrm>
                          <a:off x="0" y="0"/>
                          <a:ext cx="1471863" cy="246221"/>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Low Risk</w:t>
                            </w:r>
                          </w:p>
                        </w:txbxContent>
                      </wps:txbx>
                      <wps:bodyPr wrap="square" rtlCol="0">
                        <a:spAutoFit/>
                      </wps:bodyPr>
                    </wps:wsp>
                  </a:graphicData>
                </a:graphic>
              </wp:anchor>
            </w:drawing>
          </mc:Choice>
          <mc:Fallback>
            <w:pict>
              <v:shape id="TextBox 18" o:spid="_x0000_s1040" type="#_x0000_t202" style="position:absolute;left:0;text-align:left;margin-left:-19.3pt;margin-top:33.65pt;width:115.9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Low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4624" behindDoc="0" locked="0" layoutInCell="1" allowOverlap="1" wp14:anchorId="57E0C435" wp14:editId="64D408FB">
                <wp:simplePos x="0" y="0"/>
                <wp:positionH relativeFrom="column">
                  <wp:posOffset>1887220</wp:posOffset>
                </wp:positionH>
                <wp:positionV relativeFrom="paragraph">
                  <wp:posOffset>-323850</wp:posOffset>
                </wp:positionV>
                <wp:extent cx="2590800" cy="400110"/>
                <wp:effectExtent l="0" t="0" r="19050" b="19685"/>
                <wp:wrapNone/>
                <wp:docPr id="20" name="TextBox 19"/>
                <wp:cNvGraphicFramePr/>
                <a:graphic xmlns:a="http://schemas.openxmlformats.org/drawingml/2006/main">
                  <a:graphicData uri="http://schemas.microsoft.com/office/word/2010/wordprocessingShape">
                    <wps:wsp>
                      <wps:cNvSpPr txBox="1"/>
                      <wps:spPr>
                        <a:xfrm>
                          <a:off x="0" y="0"/>
                          <a:ext cx="2590800" cy="400110"/>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 xml:space="preserve">Breast Cancer Patient </w:t>
                            </w:r>
                            <w:r>
                              <w:rPr>
                                <w:rFonts w:ascii="Arial" w:eastAsiaTheme="minorEastAsia" w:hAnsi="Arial" w:cs="Arial"/>
                                <w:color w:val="000000" w:themeColor="text1"/>
                                <w:kern w:val="24"/>
                                <w:sz w:val="20"/>
                                <w:szCs w:val="20"/>
                              </w:rPr>
                              <w:br/>
                              <w:t>Screened for Osteoporosis Risk</w:t>
                            </w:r>
                          </w:p>
                        </w:txbxContent>
                      </wps:txbx>
                      <wps:bodyPr wrap="square" rtlCol="0">
                        <a:spAutoFit/>
                      </wps:bodyPr>
                    </wps:wsp>
                  </a:graphicData>
                </a:graphic>
              </wp:anchor>
            </w:drawing>
          </mc:Choice>
          <mc:Fallback>
            <w:pict>
              <v:shape id="TextBox 19" o:spid="_x0000_s1041" type="#_x0000_t202" style="position:absolute;left:0;text-align:left;margin-left:148.6pt;margin-top:-25.5pt;width:204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 xml:space="preserve">Breast Cancer Patient </w:t>
                      </w:r>
                      <w:r>
                        <w:rPr>
                          <w:rFonts w:ascii="Arial" w:eastAsiaTheme="minorEastAsia" w:hAnsi="Arial" w:cs="Arial"/>
                          <w:color w:val="000000" w:themeColor="text1"/>
                          <w:kern w:val="24"/>
                          <w:sz w:val="20"/>
                          <w:szCs w:val="20"/>
                        </w:rPr>
                        <w:br/>
                        <w:t>Screened for Osteoporosis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5648" behindDoc="0" locked="0" layoutInCell="1" allowOverlap="1" wp14:anchorId="35697C52" wp14:editId="2AD32849">
                <wp:simplePos x="0" y="0"/>
                <wp:positionH relativeFrom="column">
                  <wp:posOffset>5123815</wp:posOffset>
                </wp:positionH>
                <wp:positionV relativeFrom="paragraph">
                  <wp:posOffset>-762000</wp:posOffset>
                </wp:positionV>
                <wp:extent cx="2362200" cy="1938992"/>
                <wp:effectExtent l="0" t="0" r="19050" b="24130"/>
                <wp:wrapNone/>
                <wp:docPr id="21" name="TextBox 20"/>
                <wp:cNvGraphicFramePr/>
                <a:graphic xmlns:a="http://schemas.openxmlformats.org/drawingml/2006/main">
                  <a:graphicData uri="http://schemas.microsoft.com/office/word/2010/wordprocessingShape">
                    <wps:wsp>
                      <wps:cNvSpPr txBox="1"/>
                      <wps:spPr>
                        <a:xfrm>
                          <a:off x="0" y="0"/>
                          <a:ext cx="2362200" cy="1938992"/>
                        </a:xfrm>
                        <a:prstGeom prst="rect">
                          <a:avLst/>
                        </a:prstGeom>
                        <a:noFill/>
                        <a:ln>
                          <a:solidFill>
                            <a:schemeClr val="tx1"/>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High Risk</w:t>
                            </w:r>
                          </w:p>
                          <w:p w:rsidR="00787968" w:rsidRDefault="00787968" w:rsidP="00787968">
                            <w:pPr>
                              <w:pStyle w:val="a9"/>
                              <w:numPr>
                                <w:ilvl w:val="0"/>
                                <w:numId w:val="15"/>
                              </w:numPr>
                              <w:spacing w:after="0" w:line="240" w:lineRule="auto"/>
                              <w:contextualSpacing w:val="0"/>
                              <w:rPr>
                                <w:sz w:val="20"/>
                              </w:rPr>
                            </w:pPr>
                            <w:r>
                              <w:rPr>
                                <w:rFonts w:ascii="Arial" w:hAnsi="Arial" w:cs="Arial"/>
                                <w:color w:val="000000" w:themeColor="text1"/>
                                <w:kern w:val="24"/>
                                <w:sz w:val="20"/>
                                <w:szCs w:val="20"/>
                              </w:rPr>
                              <w:t>All women age &gt;65 years</w:t>
                            </w:r>
                          </w:p>
                          <w:p w:rsidR="00787968" w:rsidRDefault="00787968" w:rsidP="00787968">
                            <w:pPr>
                              <w:pStyle w:val="a9"/>
                              <w:numPr>
                                <w:ilvl w:val="0"/>
                                <w:numId w:val="15"/>
                              </w:numPr>
                              <w:spacing w:after="0" w:line="240" w:lineRule="auto"/>
                              <w:contextualSpacing w:val="0"/>
                              <w:rPr>
                                <w:sz w:val="20"/>
                              </w:rPr>
                            </w:pPr>
                            <w:r>
                              <w:rPr>
                                <w:rFonts w:ascii="Arial" w:hAnsi="Arial" w:cs="Arial"/>
                                <w:color w:val="000000" w:themeColor="text1"/>
                                <w:kern w:val="24"/>
                                <w:sz w:val="20"/>
                                <w:szCs w:val="20"/>
                              </w:rPr>
                              <w:t>All women age 60-64 years with</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Family history</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Body weight &lt;70 kg</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Prior non-traumatic fracture</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Other risk factors</w:t>
                            </w:r>
                          </w:p>
                          <w:p w:rsidR="00787968" w:rsidRDefault="00787968" w:rsidP="00787968">
                            <w:pPr>
                              <w:pStyle w:val="a3"/>
                              <w:spacing w:before="0" w:beforeAutospacing="0" w:after="0" w:afterAutospacing="0"/>
                              <w:ind w:left="274"/>
                            </w:pPr>
                            <w:r>
                              <w:rPr>
                                <w:rFonts w:ascii="Arial" w:eastAsiaTheme="minorEastAsia" w:hAnsi="Arial" w:cs="Arial"/>
                                <w:color w:val="000000" w:themeColor="text1"/>
                                <w:kern w:val="24"/>
                                <w:sz w:val="20"/>
                                <w:szCs w:val="20"/>
                              </w:rPr>
                              <w:t>Postmenopausal women of any age receiving aromatase inhibitors</w:t>
                            </w:r>
                          </w:p>
                          <w:p w:rsidR="00787968" w:rsidRDefault="00787968" w:rsidP="00787968">
                            <w:pPr>
                              <w:pStyle w:val="a9"/>
                              <w:numPr>
                                <w:ilvl w:val="0"/>
                                <w:numId w:val="16"/>
                              </w:numPr>
                              <w:spacing w:after="0" w:line="240" w:lineRule="auto"/>
                              <w:contextualSpacing w:val="0"/>
                              <w:rPr>
                                <w:sz w:val="20"/>
                              </w:rPr>
                            </w:pPr>
                            <w:r>
                              <w:rPr>
                                <w:rFonts w:ascii="Arial" w:hAnsi="Arial" w:cs="Arial"/>
                                <w:color w:val="000000" w:themeColor="text1"/>
                                <w:kern w:val="24"/>
                                <w:sz w:val="20"/>
                                <w:szCs w:val="20"/>
                              </w:rPr>
                              <w:t>Premenopausal women with therapy-associated premature menopause</w:t>
                            </w:r>
                          </w:p>
                        </w:txbxContent>
                      </wps:txbx>
                      <wps:bodyPr wrap="square" rtlCol="0">
                        <a:spAutoFit/>
                      </wps:bodyPr>
                    </wps:wsp>
                  </a:graphicData>
                </a:graphic>
              </wp:anchor>
            </w:drawing>
          </mc:Choice>
          <mc:Fallback>
            <w:pict>
              <v:shape id="TextBox 20" o:spid="_x0000_s1042" type="#_x0000_t202" style="position:absolute;left:0;text-align:left;margin-left:403.45pt;margin-top:-60pt;width:186pt;height:15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" filled="f" strokecolor="black [3213]">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High Risk</w:t>
                      </w:r>
                    </w:p>
                    <w:p w:rsidR="00787968" w:rsidRDefault="00787968" w:rsidP="00787968">
                      <w:pPr>
                        <w:pStyle w:val="a9"/>
                        <w:numPr>
                          <w:ilvl w:val="0"/>
                          <w:numId w:val="15"/>
                        </w:numPr>
                        <w:spacing w:after="0" w:line="240" w:lineRule="auto"/>
                        <w:contextualSpacing w:val="0"/>
                        <w:rPr>
                          <w:sz w:val="20"/>
                        </w:rPr>
                      </w:pPr>
                      <w:r>
                        <w:rPr>
                          <w:rFonts w:ascii="Arial" w:hAnsi="Arial" w:cs="Arial"/>
                          <w:color w:val="000000" w:themeColor="text1"/>
                          <w:kern w:val="24"/>
                          <w:sz w:val="20"/>
                          <w:szCs w:val="20"/>
                        </w:rPr>
                        <w:t>All women age &gt;65 years</w:t>
                      </w:r>
                    </w:p>
                    <w:p w:rsidR="00787968" w:rsidRDefault="00787968" w:rsidP="00787968">
                      <w:pPr>
                        <w:pStyle w:val="a9"/>
                        <w:numPr>
                          <w:ilvl w:val="0"/>
                          <w:numId w:val="15"/>
                        </w:numPr>
                        <w:spacing w:after="0" w:line="240" w:lineRule="auto"/>
                        <w:contextualSpacing w:val="0"/>
                        <w:rPr>
                          <w:sz w:val="20"/>
                        </w:rPr>
                      </w:pPr>
                      <w:r>
                        <w:rPr>
                          <w:rFonts w:ascii="Arial" w:hAnsi="Arial" w:cs="Arial"/>
                          <w:color w:val="000000" w:themeColor="text1"/>
                          <w:kern w:val="24"/>
                          <w:sz w:val="20"/>
                          <w:szCs w:val="20"/>
                        </w:rPr>
                        <w:t>All women age 60-64 years with</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Family history</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Body weight &lt;70 kg</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Prior non-traumatic fracture</w:t>
                      </w:r>
                    </w:p>
                    <w:p w:rsidR="00787968" w:rsidRDefault="00787968" w:rsidP="00787968">
                      <w:pPr>
                        <w:pStyle w:val="a9"/>
                        <w:numPr>
                          <w:ilvl w:val="1"/>
                          <w:numId w:val="15"/>
                        </w:numPr>
                        <w:spacing w:after="0" w:line="240" w:lineRule="auto"/>
                        <w:contextualSpacing w:val="0"/>
                        <w:rPr>
                          <w:sz w:val="20"/>
                        </w:rPr>
                      </w:pPr>
                      <w:r>
                        <w:rPr>
                          <w:rFonts w:ascii="Arial" w:hAnsi="Arial" w:cs="Arial"/>
                          <w:color w:val="000000" w:themeColor="text1"/>
                          <w:kern w:val="24"/>
                          <w:sz w:val="20"/>
                          <w:szCs w:val="20"/>
                        </w:rPr>
                        <w:t>Other risk factors</w:t>
                      </w:r>
                    </w:p>
                    <w:p w:rsidR="00787968" w:rsidRDefault="00787968" w:rsidP="00787968">
                      <w:pPr>
                        <w:pStyle w:val="a3"/>
                        <w:spacing w:before="0" w:beforeAutospacing="0" w:after="0" w:afterAutospacing="0"/>
                        <w:ind w:left="274"/>
                      </w:pPr>
                      <w:r>
                        <w:rPr>
                          <w:rFonts w:ascii="Arial" w:eastAsiaTheme="minorEastAsia" w:hAnsi="Arial" w:cs="Arial"/>
                          <w:color w:val="000000" w:themeColor="text1"/>
                          <w:kern w:val="24"/>
                          <w:sz w:val="20"/>
                          <w:szCs w:val="20"/>
                        </w:rPr>
                        <w:t>Postmenopausal women of any age receiving aromatase inhibitors</w:t>
                      </w:r>
                    </w:p>
                    <w:p w:rsidR="00787968" w:rsidRDefault="00787968" w:rsidP="00787968">
                      <w:pPr>
                        <w:pStyle w:val="a9"/>
                        <w:numPr>
                          <w:ilvl w:val="0"/>
                          <w:numId w:val="16"/>
                        </w:numPr>
                        <w:spacing w:after="0" w:line="240" w:lineRule="auto"/>
                        <w:contextualSpacing w:val="0"/>
                        <w:rPr>
                          <w:sz w:val="20"/>
                        </w:rPr>
                      </w:pPr>
                      <w:r>
                        <w:rPr>
                          <w:rFonts w:ascii="Arial" w:hAnsi="Arial" w:cs="Arial"/>
                          <w:color w:val="000000" w:themeColor="text1"/>
                          <w:kern w:val="24"/>
                          <w:sz w:val="20"/>
                          <w:szCs w:val="20"/>
                        </w:rPr>
                        <w:t>Premenopausal women with therapy-associated premature menopause</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6672" behindDoc="0" locked="0" layoutInCell="1" allowOverlap="1" wp14:anchorId="01BD51D7" wp14:editId="56F945FF">
                <wp:simplePos x="0" y="0"/>
                <wp:positionH relativeFrom="column">
                  <wp:posOffset>3182620</wp:posOffset>
                </wp:positionH>
                <wp:positionV relativeFrom="paragraph">
                  <wp:posOffset>76200</wp:posOffset>
                </wp:positionV>
                <wp:extent cx="0" cy="351463"/>
                <wp:effectExtent l="76200" t="0" r="95250" b="48895"/>
                <wp:wrapNone/>
                <wp:docPr id="23" name="Straight Arrow Connector 22"/>
                <wp:cNvGraphicFramePr/>
                <a:graphic xmlns:a="http://schemas.openxmlformats.org/drawingml/2006/main">
                  <a:graphicData uri="http://schemas.microsoft.com/office/word/2010/wordprocessingShape">
                    <wps:wsp>
                      <wps:cNvCnPr/>
                      <wps:spPr>
                        <a:xfrm>
                          <a:off x="0" y="0"/>
                          <a:ext cx="0" cy="3514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left:0;text-align:left;margin-left:250.6pt;margin-top:6pt;width:0;height:27.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7696" behindDoc="0" locked="0" layoutInCell="1" allowOverlap="1" wp14:anchorId="33FF3DE1" wp14:editId="61F59CFB">
                <wp:simplePos x="0" y="0"/>
                <wp:positionH relativeFrom="column">
                  <wp:posOffset>838200</wp:posOffset>
                </wp:positionH>
                <wp:positionV relativeFrom="paragraph">
                  <wp:posOffset>-123825</wp:posOffset>
                </wp:positionV>
                <wp:extent cx="1049150" cy="551518"/>
                <wp:effectExtent l="38100" t="0" r="17780" b="58420"/>
                <wp:wrapNone/>
                <wp:docPr id="25" name="Straight Arrow Connector 24"/>
                <wp:cNvGraphicFramePr/>
                <a:graphic xmlns:a="http://schemas.openxmlformats.org/drawingml/2006/main">
                  <a:graphicData uri="http://schemas.microsoft.com/office/word/2010/wordprocessingShape">
                    <wps:wsp>
                      <wps:cNvCnPr/>
                      <wps:spPr>
                        <a:xfrm flipH="1">
                          <a:off x="0" y="0"/>
                          <a:ext cx="1049150" cy="5515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left:0;text-align:left;margin-left:66pt;margin-top:-9.75pt;width:82.6pt;height:43.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8720" behindDoc="0" locked="0" layoutInCell="1" allowOverlap="1" wp14:anchorId="26942486" wp14:editId="1C49EC44">
                <wp:simplePos x="0" y="0"/>
                <wp:positionH relativeFrom="column">
                  <wp:posOffset>3177540</wp:posOffset>
                </wp:positionH>
                <wp:positionV relativeFrom="paragraph">
                  <wp:posOffset>683895</wp:posOffset>
                </wp:positionV>
                <wp:extent cx="0" cy="436418"/>
                <wp:effectExtent l="76200" t="0" r="57150" b="59055"/>
                <wp:wrapNone/>
                <wp:docPr id="26" name="Straight Arrow Connector 25"/>
                <wp:cNvGraphicFramePr/>
                <a:graphic xmlns:a="http://schemas.openxmlformats.org/drawingml/2006/main">
                  <a:graphicData uri="http://schemas.microsoft.com/office/word/2010/wordprocessingShape">
                    <wps:wsp>
                      <wps:cNvCnPr/>
                      <wps:spPr>
                        <a:xfrm>
                          <a:off x="0" y="0"/>
                          <a:ext cx="0" cy="4364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left:0;text-align:left;margin-left:250.2pt;margin-top:53.85pt;width:0;height:34.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79744" behindDoc="0" locked="0" layoutInCell="1" allowOverlap="1" wp14:anchorId="5AF9C066" wp14:editId="3A56DEC6">
                <wp:simplePos x="0" y="0"/>
                <wp:positionH relativeFrom="column">
                  <wp:posOffset>-114300</wp:posOffset>
                </wp:positionH>
                <wp:positionV relativeFrom="paragraph">
                  <wp:posOffset>683895</wp:posOffset>
                </wp:positionV>
                <wp:extent cx="952500" cy="466099"/>
                <wp:effectExtent l="38100" t="0" r="19050" b="67310"/>
                <wp:wrapNone/>
                <wp:docPr id="28" name="Straight Arrow Connector 27"/>
                <wp:cNvGraphicFramePr/>
                <a:graphic xmlns:a="http://schemas.openxmlformats.org/drawingml/2006/main">
                  <a:graphicData uri="http://schemas.microsoft.com/office/word/2010/wordprocessingShape">
                    <wps:wsp>
                      <wps:cNvCnPr/>
                      <wps:spPr>
                        <a:xfrm flipH="1">
                          <a:off x="0" y="0"/>
                          <a:ext cx="952500" cy="4660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left:0;text-align:left;margin-left:-9pt;margin-top:53.85pt;width:75pt;height:36.7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0768" behindDoc="0" locked="0" layoutInCell="1" allowOverlap="1" wp14:anchorId="31AD23FA" wp14:editId="5A4A03B0">
                <wp:simplePos x="0" y="0"/>
                <wp:positionH relativeFrom="column">
                  <wp:posOffset>-122555</wp:posOffset>
                </wp:positionH>
                <wp:positionV relativeFrom="paragraph">
                  <wp:posOffset>1552575</wp:posOffset>
                </wp:positionV>
                <wp:extent cx="0" cy="1303694"/>
                <wp:effectExtent l="76200" t="0" r="57150" b="48895"/>
                <wp:wrapNone/>
                <wp:docPr id="35" name="Straight Arrow Connector 34"/>
                <wp:cNvGraphicFramePr/>
                <a:graphic xmlns:a="http://schemas.openxmlformats.org/drawingml/2006/main">
                  <a:graphicData uri="http://schemas.microsoft.com/office/word/2010/wordprocessingShape">
                    <wps:wsp>
                      <wps:cNvCnPr/>
                      <wps:spPr>
                        <a:xfrm>
                          <a:off x="0" y="0"/>
                          <a:ext cx="0" cy="13036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left:0;text-align:left;margin-left:-9.65pt;margin-top:122.25pt;width:0;height:102.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1792" behindDoc="0" locked="0" layoutInCell="1" allowOverlap="1" wp14:anchorId="647C56EB" wp14:editId="111F695D">
                <wp:simplePos x="0" y="0"/>
                <wp:positionH relativeFrom="column">
                  <wp:posOffset>2178685</wp:posOffset>
                </wp:positionH>
                <wp:positionV relativeFrom="paragraph">
                  <wp:posOffset>1520825</wp:posOffset>
                </wp:positionV>
                <wp:extent cx="630536" cy="445262"/>
                <wp:effectExtent l="38100" t="0" r="17780" b="50165"/>
                <wp:wrapNone/>
                <wp:docPr id="40" name="Straight Arrow Connector 39"/>
                <wp:cNvGraphicFramePr/>
                <a:graphic xmlns:a="http://schemas.openxmlformats.org/drawingml/2006/main">
                  <a:graphicData uri="http://schemas.microsoft.com/office/word/2010/wordprocessingShape">
                    <wps:wsp>
                      <wps:cNvCnPr/>
                      <wps:spPr>
                        <a:xfrm flipH="1">
                          <a:off x="0" y="0"/>
                          <a:ext cx="630536" cy="4452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left:0;text-align:left;margin-left:171.55pt;margin-top:119.75pt;width:49.65pt;height:35.0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2816" behindDoc="0" locked="0" layoutInCell="1" allowOverlap="1" wp14:anchorId="7D19CF27" wp14:editId="622CF81D">
                <wp:simplePos x="0" y="0"/>
                <wp:positionH relativeFrom="column">
                  <wp:posOffset>4724400</wp:posOffset>
                </wp:positionH>
                <wp:positionV relativeFrom="paragraph">
                  <wp:posOffset>1520825</wp:posOffset>
                </wp:positionV>
                <wp:extent cx="1219200" cy="441640"/>
                <wp:effectExtent l="0" t="0" r="57150" b="73025"/>
                <wp:wrapNone/>
                <wp:docPr id="42" name="Straight Arrow Connector 41"/>
                <wp:cNvGraphicFramePr/>
                <a:graphic xmlns:a="http://schemas.openxmlformats.org/drawingml/2006/main">
                  <a:graphicData uri="http://schemas.microsoft.com/office/word/2010/wordprocessingShape">
                    <wps:wsp>
                      <wps:cNvCnPr/>
                      <wps:spPr>
                        <a:xfrm>
                          <a:off x="0" y="0"/>
                          <a:ext cx="1219200" cy="4416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left:0;text-align:left;margin-left:372pt;margin-top:119.75pt;width:96pt;height:3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3840" behindDoc="0" locked="0" layoutInCell="1" allowOverlap="1" wp14:anchorId="72374E6B" wp14:editId="4EC84F90">
                <wp:simplePos x="0" y="0"/>
                <wp:positionH relativeFrom="column">
                  <wp:posOffset>3810000</wp:posOffset>
                </wp:positionH>
                <wp:positionV relativeFrom="paragraph">
                  <wp:posOffset>1520825</wp:posOffset>
                </wp:positionV>
                <wp:extent cx="0" cy="445262"/>
                <wp:effectExtent l="76200" t="0" r="57150" b="50165"/>
                <wp:wrapNone/>
                <wp:docPr id="44" name="Straight Arrow Connector 43"/>
                <wp:cNvGraphicFramePr/>
                <a:graphic xmlns:a="http://schemas.openxmlformats.org/drawingml/2006/main">
                  <a:graphicData uri="http://schemas.microsoft.com/office/word/2010/wordprocessingShape">
                    <wps:wsp>
                      <wps:cNvCnPr/>
                      <wps:spPr>
                        <a:xfrm>
                          <a:off x="0" y="0"/>
                          <a:ext cx="0" cy="4452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left:0;text-align:left;margin-left:300pt;margin-top:119.75pt;width:0;height:35.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4864" behindDoc="0" locked="0" layoutInCell="1" allowOverlap="1" wp14:anchorId="75A12857" wp14:editId="42959A6D">
                <wp:simplePos x="0" y="0"/>
                <wp:positionH relativeFrom="column">
                  <wp:posOffset>4478020</wp:posOffset>
                </wp:positionH>
                <wp:positionV relativeFrom="paragraph">
                  <wp:posOffset>-123825</wp:posOffset>
                </wp:positionV>
                <wp:extent cx="645700" cy="0"/>
                <wp:effectExtent l="0" t="76200" r="21590" b="95250"/>
                <wp:wrapNone/>
                <wp:docPr id="46" name="Straight Arrow Connector 45"/>
                <wp:cNvGraphicFramePr/>
                <a:graphic xmlns:a="http://schemas.openxmlformats.org/drawingml/2006/main">
                  <a:graphicData uri="http://schemas.microsoft.com/office/word/2010/wordprocessingShape">
                    <wps:wsp>
                      <wps:cNvCnPr/>
                      <wps:spPr>
                        <a:xfrm>
                          <a:off x="0" y="0"/>
                          <a:ext cx="645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left:0;text-align:left;margin-left:352.6pt;margin-top:-9.75pt;width:50.8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5888" behindDoc="0" locked="0" layoutInCell="1" allowOverlap="1" wp14:anchorId="00521501" wp14:editId="67FC6CD3">
                <wp:simplePos x="0" y="0"/>
                <wp:positionH relativeFrom="column">
                  <wp:posOffset>2174240</wp:posOffset>
                </wp:positionH>
                <wp:positionV relativeFrom="paragraph">
                  <wp:posOffset>2212340</wp:posOffset>
                </wp:positionV>
                <wp:extent cx="4457" cy="433968"/>
                <wp:effectExtent l="76200" t="0" r="71755" b="61595"/>
                <wp:wrapNone/>
                <wp:docPr id="54" name="Straight Arrow Connector 53"/>
                <wp:cNvGraphicFramePr/>
                <a:graphic xmlns:a="http://schemas.openxmlformats.org/drawingml/2006/main">
                  <a:graphicData uri="http://schemas.microsoft.com/office/word/2010/wordprocessingShape">
                    <wps:wsp>
                      <wps:cNvCnPr/>
                      <wps:spPr>
                        <a:xfrm flipH="1">
                          <a:off x="0" y="0"/>
                          <a:ext cx="4457" cy="433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3" o:spid="_x0000_s1026" type="#_x0000_t32" style="position:absolute;left:0;text-align:left;margin-left:171.2pt;margin-top:174.2pt;width:.35pt;height:34.1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6912" behindDoc="0" locked="0" layoutInCell="1" allowOverlap="1" wp14:anchorId="59E7D3F6" wp14:editId="2DBB6F84">
                <wp:simplePos x="0" y="0"/>
                <wp:positionH relativeFrom="column">
                  <wp:posOffset>4321175</wp:posOffset>
                </wp:positionH>
                <wp:positionV relativeFrom="paragraph">
                  <wp:posOffset>2212340</wp:posOffset>
                </wp:positionV>
                <wp:extent cx="0" cy="433427"/>
                <wp:effectExtent l="76200" t="0" r="57150" b="62230"/>
                <wp:wrapNone/>
                <wp:docPr id="56" name="Straight Arrow Connector 55"/>
                <wp:cNvGraphicFramePr/>
                <a:graphic xmlns:a="http://schemas.openxmlformats.org/drawingml/2006/main">
                  <a:graphicData uri="http://schemas.microsoft.com/office/word/2010/wordprocessingShape">
                    <wps:wsp>
                      <wps:cNvCnPr/>
                      <wps:spPr>
                        <a:xfrm>
                          <a:off x="0" y="0"/>
                          <a:ext cx="0" cy="433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left:0;text-align:left;margin-left:340.25pt;margin-top:174.2pt;width:0;height:34.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7936" behindDoc="0" locked="0" layoutInCell="1" allowOverlap="1" wp14:anchorId="0AB1EB0E" wp14:editId="6693323A">
                <wp:simplePos x="0" y="0"/>
                <wp:positionH relativeFrom="column">
                  <wp:posOffset>6441440</wp:posOffset>
                </wp:positionH>
                <wp:positionV relativeFrom="paragraph">
                  <wp:posOffset>2208530</wp:posOffset>
                </wp:positionV>
                <wp:extent cx="3810" cy="437405"/>
                <wp:effectExtent l="76200" t="0" r="72390" b="58420"/>
                <wp:wrapNone/>
                <wp:docPr id="62" name="Straight Arrow Connector 61"/>
                <wp:cNvGraphicFramePr/>
                <a:graphic xmlns:a="http://schemas.openxmlformats.org/drawingml/2006/main">
                  <a:graphicData uri="http://schemas.microsoft.com/office/word/2010/wordprocessingShape">
                    <wps:wsp>
                      <wps:cNvCnPr/>
                      <wps:spPr>
                        <a:xfrm>
                          <a:off x="0" y="0"/>
                          <a:ext cx="3810" cy="4374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26" type="#_x0000_t32" style="position:absolute;left:0;text-align:left;margin-left:507.2pt;margin-top:173.9pt;width:.3pt;height:34.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8960" behindDoc="0" locked="0" layoutInCell="1" allowOverlap="1" wp14:anchorId="37FAD97A" wp14:editId="2D75E135">
                <wp:simplePos x="0" y="0"/>
                <wp:positionH relativeFrom="column">
                  <wp:posOffset>2174240</wp:posOffset>
                </wp:positionH>
                <wp:positionV relativeFrom="paragraph">
                  <wp:posOffset>3892550</wp:posOffset>
                </wp:positionV>
                <wp:extent cx="1671" cy="407407"/>
                <wp:effectExtent l="76200" t="0" r="74930" b="50165"/>
                <wp:wrapNone/>
                <wp:docPr id="64" name="Straight Arrow Connector 63"/>
                <wp:cNvGraphicFramePr/>
                <a:graphic xmlns:a="http://schemas.openxmlformats.org/drawingml/2006/main">
                  <a:graphicData uri="http://schemas.microsoft.com/office/word/2010/wordprocessingShape">
                    <wps:wsp>
                      <wps:cNvCnPr/>
                      <wps:spPr>
                        <a:xfrm>
                          <a:off x="0" y="0"/>
                          <a:ext cx="1671" cy="4074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3" o:spid="_x0000_s1026" type="#_x0000_t32" style="position:absolute;left:0;text-align:left;margin-left:171.2pt;margin-top:306.5pt;width:.15pt;height:32.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89984" behindDoc="0" locked="0" layoutInCell="1" allowOverlap="1" wp14:anchorId="1E4D7776" wp14:editId="1CECAF1A">
                <wp:simplePos x="0" y="0"/>
                <wp:positionH relativeFrom="column">
                  <wp:posOffset>4321175</wp:posOffset>
                </wp:positionH>
                <wp:positionV relativeFrom="paragraph">
                  <wp:posOffset>3045460</wp:posOffset>
                </wp:positionV>
                <wp:extent cx="0" cy="1254790"/>
                <wp:effectExtent l="76200" t="0" r="76200" b="59690"/>
                <wp:wrapNone/>
                <wp:docPr id="66" name="Straight Arrow Connector 65"/>
                <wp:cNvGraphicFramePr/>
                <a:graphic xmlns:a="http://schemas.openxmlformats.org/drawingml/2006/main">
                  <a:graphicData uri="http://schemas.microsoft.com/office/word/2010/wordprocessingShape">
                    <wps:wsp>
                      <wps:cNvCnPr/>
                      <wps:spPr>
                        <a:xfrm>
                          <a:off x="0" y="0"/>
                          <a:ext cx="0" cy="12547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5" o:spid="_x0000_s1026" type="#_x0000_t32" style="position:absolute;left:0;text-align:left;margin-left:340.25pt;margin-top:239.8pt;width:0;height:98.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91008" behindDoc="0" locked="0" layoutInCell="1" allowOverlap="1" wp14:anchorId="3F064BFE" wp14:editId="6F9E170D">
                <wp:simplePos x="0" y="0"/>
                <wp:positionH relativeFrom="column">
                  <wp:posOffset>6441440</wp:posOffset>
                </wp:positionH>
                <wp:positionV relativeFrom="paragraph">
                  <wp:posOffset>3199765</wp:posOffset>
                </wp:positionV>
                <wp:extent cx="3810" cy="1103347"/>
                <wp:effectExtent l="76200" t="0" r="72390" b="59055"/>
                <wp:wrapNone/>
                <wp:docPr id="68" name="Straight Arrow Connector 67"/>
                <wp:cNvGraphicFramePr/>
                <a:graphic xmlns:a="http://schemas.openxmlformats.org/drawingml/2006/main">
                  <a:graphicData uri="http://schemas.microsoft.com/office/word/2010/wordprocessingShape">
                    <wps:wsp>
                      <wps:cNvCnPr/>
                      <wps:spPr>
                        <a:xfrm flipH="1">
                          <a:off x="0" y="0"/>
                          <a:ext cx="3810" cy="11033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left:0;text-align:left;margin-left:507.2pt;margin-top:251.95pt;width:.3pt;height:86.9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" strokecolor="black [3213]">
                <v:stroke endarrow="block"/>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92032" behindDoc="0" locked="0" layoutInCell="1" allowOverlap="1" wp14:anchorId="1EE74E60" wp14:editId="2AB68E12">
                <wp:simplePos x="0" y="0"/>
                <wp:positionH relativeFrom="column">
                  <wp:posOffset>-114300</wp:posOffset>
                </wp:positionH>
                <wp:positionV relativeFrom="paragraph">
                  <wp:posOffset>3409950</wp:posOffset>
                </wp:positionV>
                <wp:extent cx="0" cy="591823"/>
                <wp:effectExtent l="76200" t="0" r="57150" b="55880"/>
                <wp:wrapNone/>
                <wp:docPr id="70" name="Straight Arrow Connector 69"/>
                <wp:cNvGraphicFramePr/>
                <a:graphic xmlns:a="http://schemas.openxmlformats.org/drawingml/2006/main">
                  <a:graphicData uri="http://schemas.microsoft.com/office/word/2010/wordprocessingShape">
                    <wps:wsp>
                      <wps:cNvCnPr/>
                      <wps:spPr>
                        <a:xfrm>
                          <a:off x="0" y="0"/>
                          <a:ext cx="0" cy="5918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left:0;text-align:left;margin-left:-9pt;margin-top:268.5pt;width:0;height:46.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" strokecolor="black [3213]">
                <v:stroke endarrow="block"/>
              </v:shape>
            </w:pict>
          </mc:Fallback>
        </mc:AlternateContent>
      </w: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Pr="00046831" w:rsidRDefault="00787968" w:rsidP="00D6697F">
      <w:pPr>
        <w:spacing w:after="0" w:line="360" w:lineRule="auto"/>
        <w:jc w:val="both"/>
        <w:rPr>
          <w:rFonts w:ascii="Book Antiqua" w:hAnsi="Book Antiqua" w:cs="Arial"/>
          <w:b/>
          <w:sz w:val="24"/>
          <w:szCs w:val="24"/>
          <w:lang w:eastAsia="zh-CN"/>
        </w:rPr>
      </w:pPr>
    </w:p>
    <w:p w:rsidR="000F4848" w:rsidRPr="00046831" w:rsidRDefault="007A19BA" w:rsidP="00D6697F">
      <w:pPr>
        <w:spacing w:after="0" w:line="360" w:lineRule="auto"/>
        <w:jc w:val="both"/>
        <w:rPr>
          <w:rFonts w:ascii="Book Antiqua" w:hAnsi="Book Antiqua" w:cs="Arial"/>
          <w:sz w:val="24"/>
          <w:szCs w:val="24"/>
        </w:rPr>
      </w:pPr>
      <w:r w:rsidRPr="00046831">
        <w:rPr>
          <w:rFonts w:ascii="Book Antiqua" w:hAnsi="Book Antiqua" w:cs="Arial"/>
          <w:b/>
          <w:sz w:val="24"/>
          <w:szCs w:val="24"/>
        </w:rPr>
        <w:t>Figure 1</w:t>
      </w:r>
      <w:r w:rsidR="000F4848" w:rsidRPr="00046831">
        <w:rPr>
          <w:rFonts w:ascii="Book Antiqua" w:hAnsi="Book Antiqua" w:cs="Arial"/>
          <w:b/>
          <w:sz w:val="24"/>
          <w:szCs w:val="24"/>
        </w:rPr>
        <w:t xml:space="preserve"> Recommended management strategy for patients with diagnosed </w:t>
      </w:r>
      <w:proofErr w:type="spellStart"/>
      <w:r w:rsidR="000F4848" w:rsidRPr="00046831">
        <w:rPr>
          <w:rFonts w:ascii="Book Antiqua" w:hAnsi="Book Antiqua" w:cs="Arial"/>
          <w:b/>
          <w:sz w:val="24"/>
          <w:szCs w:val="24"/>
        </w:rPr>
        <w:t>nonmetastatic</w:t>
      </w:r>
      <w:proofErr w:type="spellEnd"/>
      <w:r w:rsidR="000F4848" w:rsidRPr="00046831">
        <w:rPr>
          <w:rFonts w:ascii="Book Antiqua" w:hAnsi="Book Antiqua" w:cs="Arial"/>
          <w:b/>
          <w:sz w:val="24"/>
          <w:szCs w:val="24"/>
        </w:rPr>
        <w:t xml:space="preserve"> breast cancer</w:t>
      </w:r>
      <w:r w:rsidRPr="00046831">
        <w:rPr>
          <w:rFonts w:ascii="Book Antiqua" w:hAnsi="Book Antiqua" w:cs="Arial" w:hint="eastAsia"/>
          <w:b/>
          <w:sz w:val="24"/>
          <w:szCs w:val="24"/>
          <w:vertAlign w:val="superscript"/>
          <w:lang w:eastAsia="zh-CN"/>
        </w:rPr>
        <w:t>[97]</w:t>
      </w:r>
      <w:r w:rsidR="000F4848" w:rsidRPr="00046831">
        <w:rPr>
          <w:rFonts w:ascii="Book Antiqua" w:hAnsi="Book Antiqua" w:cs="Arial"/>
          <w:b/>
          <w:sz w:val="24"/>
          <w:szCs w:val="24"/>
        </w:rPr>
        <w:t xml:space="preserve">. </w:t>
      </w:r>
      <w:r w:rsidR="000F4848" w:rsidRPr="00046831">
        <w:rPr>
          <w:rFonts w:ascii="Book Antiqua" w:hAnsi="Book Antiqua" w:cs="Arial"/>
          <w:sz w:val="24"/>
          <w:szCs w:val="24"/>
        </w:rPr>
        <w:t>This management strategy is largely based on influence from results in non-breast cancer populations.</w:t>
      </w:r>
      <w:r w:rsidRPr="00046831">
        <w:rPr>
          <w:rFonts w:ascii="Book Antiqua" w:hAnsi="Book Antiqua" w:cs="Arial" w:hint="eastAsia"/>
          <w:sz w:val="24"/>
          <w:szCs w:val="24"/>
          <w:lang w:eastAsia="zh-CN"/>
        </w:rPr>
        <w:t xml:space="preserve"> </w:t>
      </w:r>
      <w:r w:rsidR="000F4848" w:rsidRPr="00046831">
        <w:rPr>
          <w:rFonts w:ascii="Book Antiqua" w:hAnsi="Book Antiqua" w:cs="Arial"/>
          <w:sz w:val="24"/>
          <w:szCs w:val="24"/>
        </w:rPr>
        <w:t>BMD</w:t>
      </w:r>
      <w:r w:rsidRPr="00046831">
        <w:rPr>
          <w:rFonts w:ascii="Book Antiqua" w:hAnsi="Book Antiqua" w:cs="Arial" w:hint="eastAsia"/>
          <w:sz w:val="24"/>
          <w:szCs w:val="24"/>
          <w:lang w:eastAsia="zh-CN"/>
        </w:rPr>
        <w:t>:</w:t>
      </w:r>
      <w:r w:rsidR="000F4848" w:rsidRPr="00046831">
        <w:rPr>
          <w:rFonts w:ascii="Book Antiqua" w:hAnsi="Book Antiqua" w:cs="Arial"/>
          <w:sz w:val="24"/>
          <w:szCs w:val="24"/>
        </w:rPr>
        <w:t xml:space="preserve"> </w:t>
      </w:r>
      <w:r w:rsidRPr="00046831">
        <w:rPr>
          <w:rFonts w:ascii="Book Antiqua" w:hAnsi="Book Antiqua" w:cs="Arial"/>
          <w:sz w:val="24"/>
          <w:szCs w:val="24"/>
        </w:rPr>
        <w:t>B</w:t>
      </w:r>
      <w:r w:rsidR="000F4848" w:rsidRPr="00046831">
        <w:rPr>
          <w:rFonts w:ascii="Book Antiqua" w:hAnsi="Book Antiqua" w:cs="Arial"/>
          <w:sz w:val="24"/>
          <w:szCs w:val="24"/>
        </w:rPr>
        <w:t>one mass density; DEXA</w:t>
      </w:r>
      <w:r w:rsidRPr="00046831">
        <w:rPr>
          <w:rFonts w:ascii="Book Antiqua" w:hAnsi="Book Antiqua" w:cs="Arial" w:hint="eastAsia"/>
          <w:sz w:val="24"/>
          <w:szCs w:val="24"/>
          <w:lang w:eastAsia="zh-CN"/>
        </w:rPr>
        <w:t>:</w:t>
      </w:r>
      <w:r w:rsidR="000F4848" w:rsidRPr="00046831">
        <w:rPr>
          <w:rFonts w:ascii="Book Antiqua" w:hAnsi="Book Antiqua" w:cs="Arial"/>
          <w:sz w:val="24"/>
          <w:szCs w:val="24"/>
        </w:rPr>
        <w:t xml:space="preserve"> </w:t>
      </w:r>
      <w:r w:rsidRPr="00046831">
        <w:rPr>
          <w:rFonts w:ascii="Book Antiqua" w:hAnsi="Book Antiqua" w:cs="Arial"/>
          <w:sz w:val="24"/>
          <w:szCs w:val="24"/>
        </w:rPr>
        <w:t>D</w:t>
      </w:r>
      <w:r w:rsidR="000F4848" w:rsidRPr="00046831">
        <w:rPr>
          <w:rFonts w:ascii="Book Antiqua" w:hAnsi="Book Antiqua" w:cs="Arial"/>
          <w:sz w:val="24"/>
          <w:szCs w:val="24"/>
        </w:rPr>
        <w:t>ual energy x-ray absorptiometry bone scan</w:t>
      </w:r>
      <w:r w:rsidR="0076186F" w:rsidRPr="00046831">
        <w:rPr>
          <w:rFonts w:ascii="Book Antiqua" w:hAnsi="Book Antiqua" w:cs="Arial"/>
          <w:sz w:val="24"/>
          <w:szCs w:val="24"/>
        </w:rPr>
        <w:t>.</w:t>
      </w:r>
      <w:r w:rsidR="00787968" w:rsidRPr="00787968">
        <w:rPr>
          <w:rFonts w:ascii="Book Antiqua" w:hAnsi="Book Antiqua" w:cs="Arial"/>
          <w:sz w:val="24"/>
          <w:szCs w:val="24"/>
        </w:rPr>
        <w:t xml:space="preserve"> </w:t>
      </w:r>
      <w:r w:rsidR="00787968" w:rsidRPr="00A610C1">
        <w:rPr>
          <w:rFonts w:ascii="Book Antiqua" w:hAnsi="Book Antiqua" w:cs="Arial"/>
          <w:sz w:val="24"/>
          <w:szCs w:val="24"/>
        </w:rPr>
        <w:t>Reprinted with permission</w:t>
      </w:r>
      <w:r w:rsidR="00787968" w:rsidRPr="00A610C1">
        <w:rPr>
          <w:rFonts w:ascii="Book Antiqua" w:eastAsia="Times New Roman" w:hAnsi="Book Antiqua" w:cs="Arial"/>
          <w:sz w:val="24"/>
          <w:szCs w:val="24"/>
        </w:rPr>
        <w:t>.</w:t>
      </w:r>
      <w:r w:rsidR="00787968">
        <w:rPr>
          <w:rFonts w:ascii="Book Antiqua" w:eastAsia="Times New Roman" w:hAnsi="Book Antiqua" w:cs="Arial"/>
          <w:sz w:val="24"/>
          <w:szCs w:val="24"/>
        </w:rPr>
        <w:t xml:space="preserve"> </w:t>
      </w:r>
      <w:r w:rsidR="00787968" w:rsidRPr="00A610C1">
        <w:rPr>
          <w:rFonts w:ascii="Book Antiqua" w:eastAsia="Times New Roman" w:hAnsi="Book Antiqua" w:cs="Arial"/>
          <w:sz w:val="24"/>
          <w:szCs w:val="24"/>
        </w:rPr>
        <w:t xml:space="preserve"> </w:t>
      </w:r>
      <w:r w:rsidR="00787968" w:rsidRPr="00A610C1">
        <w:rPr>
          <w:rFonts w:ascii="Book Antiqua" w:hAnsi="Book Antiqua" w:cs="Arial"/>
          <w:sz w:val="24"/>
          <w:szCs w:val="24"/>
        </w:rPr>
        <w:t>© (2003) American Soc</w:t>
      </w:r>
      <w:r w:rsidR="00787968">
        <w:rPr>
          <w:rFonts w:ascii="Book Antiqua" w:hAnsi="Book Antiqua" w:cs="Arial"/>
          <w:sz w:val="24"/>
          <w:szCs w:val="24"/>
        </w:rPr>
        <w:t xml:space="preserve">iety of Clinical Oncology. All </w:t>
      </w:r>
      <w:r w:rsidR="00787968" w:rsidRPr="00A610C1">
        <w:rPr>
          <w:rFonts w:ascii="Book Antiqua" w:hAnsi="Book Antiqua" w:cs="Arial"/>
          <w:sz w:val="24"/>
          <w:szCs w:val="24"/>
        </w:rPr>
        <w:t>rights reserved</w:t>
      </w:r>
      <w:ins w:id="7" w:author="LS Ma" w:date="2014-06-11T02:39:00Z">
        <w:r w:rsidR="006708B5">
          <w:rPr>
            <w:rFonts w:ascii="Book Antiqua" w:hAnsi="Book Antiqua" w:cs="Arial"/>
            <w:sz w:val="24"/>
            <w:szCs w:val="24"/>
          </w:rPr>
          <w:t>.</w:t>
        </w:r>
      </w:ins>
    </w:p>
    <w:p w:rsidR="007A19BA" w:rsidRPr="00046831" w:rsidRDefault="007A19BA" w:rsidP="00D6697F">
      <w:pPr>
        <w:spacing w:after="0" w:line="360" w:lineRule="auto"/>
        <w:jc w:val="both"/>
        <w:rPr>
          <w:rFonts w:ascii="Book Antiqua" w:hAnsi="Book Antiqua" w:cs="Arial"/>
          <w:sz w:val="24"/>
          <w:szCs w:val="24"/>
          <w:lang w:eastAsia="zh-CN"/>
        </w:rPr>
      </w:pPr>
      <w:bookmarkStart w:id="8" w:name="_GoBack"/>
      <w:bookmarkEnd w:id="8"/>
    </w:p>
    <w:p w:rsidR="00046831" w:rsidRPr="00046831" w:rsidRDefault="00046831" w:rsidP="00D6697F">
      <w:pPr>
        <w:spacing w:after="0" w:line="360" w:lineRule="auto"/>
        <w:jc w:val="both"/>
        <w:rPr>
          <w:rFonts w:ascii="Book Antiqua" w:hAnsi="Book Antiqua" w:cs="Arial"/>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r w:rsidRPr="00787968">
        <w:rPr>
          <w:rFonts w:ascii="Book Antiqua" w:hAnsi="Book Antiqua" w:cs="Arial"/>
          <w:b/>
          <w:noProof/>
          <w:sz w:val="24"/>
          <w:szCs w:val="24"/>
          <w:lang w:eastAsia="zh-CN"/>
        </w:rPr>
        <mc:AlternateContent>
          <mc:Choice Requires="wps">
            <w:drawing>
              <wp:anchor distT="0" distB="0" distL="114300" distR="114300" simplePos="0" relativeHeight="251694080" behindDoc="0" locked="0" layoutInCell="1" allowOverlap="1" wp14:anchorId="532E1226" wp14:editId="297B14E5">
                <wp:simplePos x="0" y="0"/>
                <wp:positionH relativeFrom="column">
                  <wp:posOffset>1942465</wp:posOffset>
                </wp:positionH>
                <wp:positionV relativeFrom="paragraph">
                  <wp:posOffset>-762000</wp:posOffset>
                </wp:positionV>
                <wp:extent cx="1783080" cy="707886"/>
                <wp:effectExtent l="0" t="0" r="26670" b="17145"/>
                <wp:wrapNone/>
                <wp:docPr id="2" name="TextBox 3"/>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Oophorectomy, treatment-induced menopause or ovarian suppression therapy planned</w:t>
                            </w:r>
                          </w:p>
                        </w:txbxContent>
                      </wps:txbx>
                      <wps:bodyPr wrap="square" rtlCol="0">
                        <a:spAutoFit/>
                      </wps:bodyPr>
                    </wps:wsp>
                  </a:graphicData>
                </a:graphic>
              </wp:anchor>
            </w:drawing>
          </mc:Choice>
          <mc:Fallback>
            <w:pict>
              <v:shape id="_x0000_s1043" type="#_x0000_t202" style="position:absolute;left:0;text-align:left;margin-left:152.95pt;margin-top:-60pt;width:140.4pt;height:55.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Oophorectomy, treatment-induced menopause or ovarian suppression therapy planned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95104" behindDoc="0" locked="0" layoutInCell="1" allowOverlap="1" wp14:anchorId="71DD6DE7" wp14:editId="56CE3984">
                <wp:simplePos x="0" y="0"/>
                <wp:positionH relativeFrom="column">
                  <wp:posOffset>1945640</wp:posOffset>
                </wp:positionH>
                <wp:positionV relativeFrom="paragraph">
                  <wp:posOffset>264160</wp:posOffset>
                </wp:positionV>
                <wp:extent cx="1783080" cy="707886"/>
                <wp:effectExtent l="0" t="0" r="26670" b="17145"/>
                <wp:wrapNone/>
                <wp:docPr id="3" name="TextBox 4"/>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Measure BMD by axial DXA (spine and hip) within 3 months of commencing treatment</w:t>
                            </w:r>
                          </w:p>
                        </w:txbxContent>
                      </wps:txbx>
                      <wps:bodyPr wrap="square" rtlCol="0">
                        <a:spAutoFit/>
                      </wps:bodyPr>
                    </wps:wsp>
                  </a:graphicData>
                </a:graphic>
              </wp:anchor>
            </w:drawing>
          </mc:Choice>
          <mc:Fallback>
            <w:pict>
              <v:shape id="_x0000_s1044" type="#_x0000_t202" style="position:absolute;left:0;text-align:left;margin-left:153.2pt;margin-top:20.8pt;width:140.4pt;height:55.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Measure BMD by axial DXA (spine and hip) within 3 months of commencing treatment</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96128" behindDoc="0" locked="0" layoutInCell="1" allowOverlap="1" wp14:anchorId="40816DDF" wp14:editId="4060D396">
                <wp:simplePos x="0" y="0"/>
                <wp:positionH relativeFrom="column">
                  <wp:posOffset>81280</wp:posOffset>
                </wp:positionH>
                <wp:positionV relativeFrom="paragraph">
                  <wp:posOffset>1768475</wp:posOffset>
                </wp:positionV>
                <wp:extent cx="891540" cy="861774"/>
                <wp:effectExtent l="0" t="0" r="22860" b="15240"/>
                <wp:wrapNone/>
                <wp:docPr id="11" name="TextBox 7"/>
                <wp:cNvGraphicFramePr/>
                <a:graphic xmlns:a="http://schemas.openxmlformats.org/drawingml/2006/main">
                  <a:graphicData uri="http://schemas.microsoft.com/office/word/2010/wordprocessingShape">
                    <wps:wsp>
                      <wps:cNvSpPr txBox="1"/>
                      <wps:spPr>
                        <a:xfrm>
                          <a:off x="0" y="0"/>
                          <a:ext cx="891540" cy="861774"/>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&lt;-1.0 or known vertebral fracture</w:t>
                            </w:r>
                          </w:p>
                        </w:txbxContent>
                      </wps:txbx>
                      <wps:bodyPr wrap="square" rtlCol="0">
                        <a:spAutoFit/>
                      </wps:bodyPr>
                    </wps:wsp>
                  </a:graphicData>
                </a:graphic>
              </wp:anchor>
            </w:drawing>
          </mc:Choice>
          <mc:Fallback>
            <w:pict>
              <v:shape id="_x0000_s1045" type="#_x0000_t202" style="position:absolute;left:0;text-align:left;margin-left:6.4pt;margin-top:139.25pt;width:70.2pt;height:67.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&lt;-1.0 or known vertebral fracture</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97152" behindDoc="0" locked="0" layoutInCell="1" allowOverlap="1" wp14:anchorId="5DA1F795" wp14:editId="29A40405">
                <wp:simplePos x="0" y="0"/>
                <wp:positionH relativeFrom="column">
                  <wp:posOffset>3823335</wp:posOffset>
                </wp:positionH>
                <wp:positionV relativeFrom="paragraph">
                  <wp:posOffset>1524000</wp:posOffset>
                </wp:positionV>
                <wp:extent cx="1782074" cy="246221"/>
                <wp:effectExtent l="0" t="0" r="27940" b="21590"/>
                <wp:wrapNone/>
                <wp:docPr id="22" name="TextBox 9"/>
                <wp:cNvGraphicFramePr/>
                <a:graphic xmlns:a="http://schemas.openxmlformats.org/drawingml/2006/main">
                  <a:graphicData uri="http://schemas.microsoft.com/office/word/2010/wordprocessingShape">
                    <wps:wsp>
                      <wps:cNvSpPr txBox="1"/>
                      <wps:spPr>
                        <a:xfrm>
                          <a:off x="0" y="0"/>
                          <a:ext cx="1782074" cy="246221"/>
                        </a:xfrm>
                        <a:prstGeom prst="rect">
                          <a:avLst/>
                        </a:prstGeom>
                        <a:solidFill>
                          <a:schemeClr val="bg1">
                            <a:lumMod val="65000"/>
                          </a:schemeClr>
                        </a:solidFill>
                        <a:ln w="12700">
                          <a:solidFill>
                            <a:schemeClr val="accent3">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Without AI</w:t>
                            </w:r>
                          </w:p>
                        </w:txbxContent>
                      </wps:txbx>
                      <wps:bodyPr wrap="square" rtlCol="0">
                        <a:spAutoFit/>
                      </wps:bodyPr>
                    </wps:wsp>
                  </a:graphicData>
                </a:graphic>
              </wp:anchor>
            </w:drawing>
          </mc:Choice>
          <mc:Fallback>
            <w:pict>
              <v:shape id="_x0000_s1046" type="#_x0000_t202" style="position:absolute;left:0;text-align:left;margin-left:301.05pt;margin-top:120pt;width:140.3pt;height:19.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" fillcolor="#a5a5a5 [2092]" strokecolor="#c2d69b [1942]"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Without AI</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98176" behindDoc="0" locked="0" layoutInCell="1" allowOverlap="1" wp14:anchorId="143AF515" wp14:editId="34D8E21F">
                <wp:simplePos x="0" y="0"/>
                <wp:positionH relativeFrom="column">
                  <wp:posOffset>79375</wp:posOffset>
                </wp:positionH>
                <wp:positionV relativeFrom="paragraph">
                  <wp:posOffset>3087370</wp:posOffset>
                </wp:positionV>
                <wp:extent cx="1782074" cy="553998"/>
                <wp:effectExtent l="0" t="0" r="27940" b="18415"/>
                <wp:wrapNone/>
                <wp:docPr id="24" name="TextBox 10"/>
                <wp:cNvGraphicFramePr/>
                <a:graphic xmlns:a="http://schemas.openxmlformats.org/drawingml/2006/main">
                  <a:graphicData uri="http://schemas.microsoft.com/office/word/2010/wordprocessingShape">
                    <wps:wsp>
                      <wps:cNvSpPr txBox="1"/>
                      <wps:spPr>
                        <a:xfrm>
                          <a:off x="0" y="0"/>
                          <a:ext cx="1782074" cy="553998"/>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Assess for secondary osteoporosis</w:t>
                            </w:r>
                            <w:r>
                              <w:rPr>
                                <w:rFonts w:ascii="Arial" w:eastAsiaTheme="minorEastAsia" w:hAnsi="Arial" w:cs="Arial"/>
                                <w:color w:val="000000" w:themeColor="text1"/>
                                <w:kern w:val="24"/>
                                <w:position w:val="6"/>
                                <w:sz w:val="20"/>
                                <w:szCs w:val="20"/>
                                <w:vertAlign w:val="superscript"/>
                              </w:rPr>
                              <w:t>a</w:t>
                            </w:r>
                            <w:r>
                              <w:rPr>
                                <w:rFonts w:ascii="Arial" w:eastAsiaTheme="minorEastAsia" w:hAnsi="Arial" w:cs="Arial"/>
                                <w:color w:val="000000" w:themeColor="text1"/>
                                <w:kern w:val="24"/>
                                <w:sz w:val="20"/>
                                <w:szCs w:val="20"/>
                              </w:rPr>
                              <w:t xml:space="preserve"> </w:t>
                            </w:r>
                          </w:p>
                        </w:txbxContent>
                      </wps:txbx>
                      <wps:bodyPr wrap="square" rtlCol="0">
                        <a:spAutoFit/>
                      </wps:bodyPr>
                    </wps:wsp>
                  </a:graphicData>
                </a:graphic>
              </wp:anchor>
            </w:drawing>
          </mc:Choice>
          <mc:Fallback>
            <w:pict>
              <v:shape id="TextBox 10" o:spid="_x0000_s1047" type="#_x0000_t202" style="position:absolute;left:0;text-align:left;margin-left:6.25pt;margin-top:243.1pt;width:140.3pt;height:4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Assess for secondary osteoporosis</w:t>
                      </w:r>
                      <w:r>
                        <w:rPr>
                          <w:rFonts w:ascii="Arial" w:eastAsiaTheme="minorEastAsia" w:hAnsi="Arial" w:cs="Arial"/>
                          <w:color w:val="000000" w:themeColor="text1"/>
                          <w:kern w:val="24"/>
                          <w:position w:val="6"/>
                          <w:sz w:val="20"/>
                          <w:szCs w:val="20"/>
                          <w:vertAlign w:val="superscript"/>
                        </w:rPr>
                        <w:t>a</w:t>
                      </w:r>
                      <w:r>
                        <w:rPr>
                          <w:rFonts w:ascii="Arial" w:eastAsiaTheme="minorEastAsia" w:hAnsi="Arial" w:cs="Arial"/>
                          <w:color w:val="000000" w:themeColor="text1"/>
                          <w:kern w:val="24"/>
                          <w:sz w:val="20"/>
                          <w:szCs w:val="20"/>
                        </w:rPr>
                        <w:t xml:space="preserve"> </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699200" behindDoc="0" locked="0" layoutInCell="1" allowOverlap="1" wp14:anchorId="7F67A1A4" wp14:editId="45B0FD60">
                <wp:simplePos x="0" y="0"/>
                <wp:positionH relativeFrom="column">
                  <wp:posOffset>2061845</wp:posOffset>
                </wp:positionH>
                <wp:positionV relativeFrom="paragraph">
                  <wp:posOffset>3093085</wp:posOffset>
                </wp:positionV>
                <wp:extent cx="1573615" cy="707886"/>
                <wp:effectExtent l="0" t="0" r="26670" b="17145"/>
                <wp:wrapNone/>
                <wp:docPr id="27" name="TextBox 11"/>
                <wp:cNvGraphicFramePr/>
                <a:graphic xmlns:a="http://schemas.openxmlformats.org/drawingml/2006/main">
                  <a:graphicData uri="http://schemas.microsoft.com/office/word/2010/wordprocessingShape">
                    <wps:wsp>
                      <wps:cNvSpPr txBox="1"/>
                      <wps:spPr>
                        <a:xfrm>
                          <a:off x="0" y="0"/>
                          <a:ext cx="1573615" cy="707886"/>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 xml:space="preserve">Calcium + vitamin D supplementation if </w:t>
                            </w:r>
                            <w:r>
                              <w:rPr>
                                <w:rFonts w:ascii="Arial" w:eastAsiaTheme="minorEastAsia" w:hAnsi="Arial" w:cs="Arial"/>
                                <w:color w:val="000000" w:themeColor="text1"/>
                                <w:kern w:val="24"/>
                                <w:sz w:val="20"/>
                                <w:szCs w:val="20"/>
                              </w:rPr>
                              <w:br/>
                              <w:t>clinically deficient</w:t>
                            </w:r>
                          </w:p>
                        </w:txbxContent>
                      </wps:txbx>
                      <wps:bodyPr wrap="square" rtlCol="0">
                        <a:spAutoFit/>
                      </wps:bodyPr>
                    </wps:wsp>
                  </a:graphicData>
                </a:graphic>
              </wp:anchor>
            </w:drawing>
          </mc:Choice>
          <mc:Fallback>
            <w:pict>
              <v:shape id="_x0000_s1048" type="#_x0000_t202" style="position:absolute;left:0;text-align:left;margin-left:162.35pt;margin-top:243.55pt;width:123.9pt;height:55.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 xml:space="preserve">Calcium + vitamin D supplementation if </w:t>
                      </w:r>
                      <w:r>
                        <w:rPr>
                          <w:rFonts w:ascii="Arial" w:eastAsiaTheme="minorEastAsia" w:hAnsi="Arial" w:cs="Arial"/>
                          <w:color w:val="000000" w:themeColor="text1"/>
                          <w:kern w:val="24"/>
                          <w:sz w:val="20"/>
                          <w:szCs w:val="20"/>
                        </w:rPr>
                        <w:br/>
                        <w:t>clinically deficient</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0224" behindDoc="0" locked="0" layoutInCell="1" allowOverlap="1" wp14:anchorId="31F51BD3" wp14:editId="2339403A">
                <wp:simplePos x="0" y="0"/>
                <wp:positionH relativeFrom="column">
                  <wp:posOffset>3823970</wp:posOffset>
                </wp:positionH>
                <wp:positionV relativeFrom="paragraph">
                  <wp:posOffset>3102610</wp:posOffset>
                </wp:positionV>
                <wp:extent cx="1783080" cy="707886"/>
                <wp:effectExtent l="0" t="0" r="26670" b="17145"/>
                <wp:wrapNone/>
                <wp:docPr id="29" name="TextBox 12"/>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w="12700">
                          <a:solidFill>
                            <a:schemeClr val="accent3">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Reassure patient</w:t>
                            </w:r>
                            <w:r>
                              <w:rPr>
                                <w:rFonts w:ascii="Arial" w:eastAsiaTheme="minorEastAsia" w:hAnsi="Arial" w:cs="Arial"/>
                                <w:color w:val="000000" w:themeColor="text1"/>
                                <w:kern w:val="24"/>
                                <w:sz w:val="20"/>
                                <w:szCs w:val="20"/>
                              </w:rPr>
                              <w:br/>
                              <w:t>No further assessment unless clinically indicated</w:t>
                            </w:r>
                          </w:p>
                        </w:txbxContent>
                      </wps:txbx>
                      <wps:bodyPr wrap="square" rtlCol="0">
                        <a:spAutoFit/>
                      </wps:bodyPr>
                    </wps:wsp>
                  </a:graphicData>
                </a:graphic>
              </wp:anchor>
            </w:drawing>
          </mc:Choice>
          <mc:Fallback>
            <w:pict>
              <v:shape id="_x0000_s1049" type="#_x0000_t202" style="position:absolute;left:0;text-align:left;margin-left:301.1pt;margin-top:244.3pt;width:140.4pt;height:55.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" filled="f" strokecolor="#c2d69b [1942]"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Reassure patient</w:t>
                      </w:r>
                      <w:r>
                        <w:rPr>
                          <w:rFonts w:ascii="Arial" w:eastAsiaTheme="minorEastAsia" w:hAnsi="Arial" w:cs="Arial"/>
                          <w:color w:val="000000" w:themeColor="text1"/>
                          <w:kern w:val="24"/>
                          <w:sz w:val="20"/>
                          <w:szCs w:val="20"/>
                        </w:rPr>
                        <w:br/>
                        <w:t>No further assessment unless clinically indicated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1248" behindDoc="0" locked="0" layoutInCell="1" allowOverlap="1" wp14:anchorId="6661AAFD" wp14:editId="4BE99569">
                <wp:simplePos x="0" y="0"/>
                <wp:positionH relativeFrom="column">
                  <wp:posOffset>71755</wp:posOffset>
                </wp:positionH>
                <wp:positionV relativeFrom="paragraph">
                  <wp:posOffset>3995420</wp:posOffset>
                </wp:positionV>
                <wp:extent cx="1783080" cy="707886"/>
                <wp:effectExtent l="0" t="0" r="26670" b="17145"/>
                <wp:wrapNone/>
                <wp:docPr id="30" name="TextBox 13"/>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Treat with bisphosphonates</w:t>
                            </w:r>
                            <w:r>
                              <w:rPr>
                                <w:rFonts w:ascii="Arial" w:eastAsiaTheme="minorEastAsia" w:hAnsi="Arial" w:cs="Arial"/>
                                <w:color w:val="000000" w:themeColor="text1"/>
                                <w:kern w:val="24"/>
                                <w:position w:val="6"/>
                                <w:sz w:val="20"/>
                                <w:szCs w:val="20"/>
                                <w:vertAlign w:val="superscript"/>
                              </w:rPr>
                              <w:t>b</w:t>
                            </w:r>
                            <w:r>
                              <w:rPr>
                                <w:rFonts w:ascii="Arial" w:eastAsiaTheme="minorEastAsia" w:hAnsi="Arial" w:cs="Arial"/>
                                <w:color w:val="000000" w:themeColor="text1"/>
                                <w:kern w:val="24"/>
                                <w:sz w:val="20"/>
                                <w:szCs w:val="20"/>
                              </w:rPr>
                              <w:t xml:space="preserve"> at osteoporosis doses and calcium + vitamin D supplementation</w:t>
                            </w:r>
                            <w:r>
                              <w:rPr>
                                <w:rFonts w:ascii="Arial" w:eastAsiaTheme="minorEastAsia" w:hAnsi="Arial" w:cs="Arial"/>
                                <w:color w:val="000000" w:themeColor="text1"/>
                                <w:kern w:val="24"/>
                                <w:position w:val="6"/>
                                <w:sz w:val="20"/>
                                <w:szCs w:val="20"/>
                                <w:vertAlign w:val="superscript"/>
                              </w:rPr>
                              <w:t>c</w:t>
                            </w:r>
                          </w:p>
                        </w:txbxContent>
                      </wps:txbx>
                      <wps:bodyPr wrap="square" rtlCol="0">
                        <a:spAutoFit/>
                      </wps:bodyPr>
                    </wps:wsp>
                  </a:graphicData>
                </a:graphic>
              </wp:anchor>
            </w:drawing>
          </mc:Choice>
          <mc:Fallback>
            <w:pict>
              <v:shape id="_x0000_s1050" type="#_x0000_t202" style="position:absolute;left:0;text-align:left;margin-left:5.65pt;margin-top:314.6pt;width:140.4pt;height:55.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Treat with bisphosphonates</w:t>
                      </w:r>
                      <w:r>
                        <w:rPr>
                          <w:rFonts w:ascii="Arial" w:eastAsiaTheme="minorEastAsia" w:hAnsi="Arial" w:cs="Arial"/>
                          <w:color w:val="000000" w:themeColor="text1"/>
                          <w:kern w:val="24"/>
                          <w:position w:val="6"/>
                          <w:sz w:val="20"/>
                          <w:szCs w:val="20"/>
                          <w:vertAlign w:val="superscript"/>
                        </w:rPr>
                        <w:t>b</w:t>
                      </w:r>
                      <w:r>
                        <w:rPr>
                          <w:rFonts w:ascii="Arial" w:eastAsiaTheme="minorEastAsia" w:hAnsi="Arial" w:cs="Arial"/>
                          <w:color w:val="000000" w:themeColor="text1"/>
                          <w:kern w:val="24"/>
                          <w:sz w:val="20"/>
                          <w:szCs w:val="20"/>
                        </w:rPr>
                        <w:t xml:space="preserve"> at osteoporosis doses and calcium + vitamin D supplementation</w:t>
                      </w:r>
                      <w:r>
                        <w:rPr>
                          <w:rFonts w:ascii="Arial" w:eastAsiaTheme="minorEastAsia" w:hAnsi="Arial" w:cs="Arial"/>
                          <w:color w:val="000000" w:themeColor="text1"/>
                          <w:kern w:val="24"/>
                          <w:position w:val="6"/>
                          <w:sz w:val="20"/>
                          <w:szCs w:val="20"/>
                          <w:vertAlign w:val="superscript"/>
                        </w:rPr>
                        <w:t>c</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2272" behindDoc="0" locked="0" layoutInCell="1" allowOverlap="1" wp14:anchorId="5B15AD64" wp14:editId="69A9C3C5">
                <wp:simplePos x="0" y="0"/>
                <wp:positionH relativeFrom="column">
                  <wp:posOffset>2067560</wp:posOffset>
                </wp:positionH>
                <wp:positionV relativeFrom="paragraph">
                  <wp:posOffset>4005580</wp:posOffset>
                </wp:positionV>
                <wp:extent cx="1572768" cy="400110"/>
                <wp:effectExtent l="0" t="0" r="27940" b="19685"/>
                <wp:wrapNone/>
                <wp:docPr id="31" name="TextBox 14"/>
                <wp:cNvGraphicFramePr/>
                <a:graphic xmlns:a="http://schemas.openxmlformats.org/drawingml/2006/main">
                  <a:graphicData uri="http://schemas.microsoft.com/office/word/2010/wordprocessingShape">
                    <wps:wsp>
                      <wps:cNvSpPr txBox="1"/>
                      <wps:spPr>
                        <a:xfrm>
                          <a:off x="0" y="0"/>
                          <a:ext cx="1572768" cy="400110"/>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axial BMD after 24 months of therapy</w:t>
                            </w:r>
                          </w:p>
                        </w:txbxContent>
                      </wps:txbx>
                      <wps:bodyPr wrap="square" rtlCol="0">
                        <a:spAutoFit/>
                      </wps:bodyPr>
                    </wps:wsp>
                  </a:graphicData>
                </a:graphic>
              </wp:anchor>
            </w:drawing>
          </mc:Choice>
          <mc:Fallback>
            <w:pict>
              <v:shape id="_x0000_s1051" type="#_x0000_t202" style="position:absolute;left:0;text-align:left;margin-left:162.8pt;margin-top:315.4pt;width:123.85pt;height: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axial BMD after 24 months of therapy</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3296" behindDoc="0" locked="0" layoutInCell="1" allowOverlap="1" wp14:anchorId="30C852BB" wp14:editId="101A9492">
                <wp:simplePos x="0" y="0"/>
                <wp:positionH relativeFrom="column">
                  <wp:posOffset>55245</wp:posOffset>
                </wp:positionH>
                <wp:positionV relativeFrom="paragraph">
                  <wp:posOffset>5064760</wp:posOffset>
                </wp:positionV>
                <wp:extent cx="1783080" cy="707886"/>
                <wp:effectExtent l="0" t="0" r="26670" b="17145"/>
                <wp:wrapNone/>
                <wp:docPr id="32" name="TextBox 15"/>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Repeat axial DXA after </w:t>
                            </w:r>
                            <w:r>
                              <w:rPr>
                                <w:rFonts w:ascii="Arial" w:eastAsiaTheme="minorEastAsia" w:hAnsi="Arial" w:cs="Arial"/>
                                <w:color w:val="000000" w:themeColor="text1"/>
                                <w:kern w:val="24"/>
                                <w:sz w:val="20"/>
                                <w:szCs w:val="20"/>
                              </w:rPr>
                              <w:br/>
                              <w:t xml:space="preserve">24 months and/or monitor </w:t>
                            </w:r>
                            <w:r>
                              <w:rPr>
                                <w:rFonts w:ascii="Arial" w:eastAsiaTheme="minorEastAsia" w:hAnsi="Arial" w:cs="Arial"/>
                                <w:color w:val="000000" w:themeColor="text1"/>
                                <w:kern w:val="24"/>
                                <w:sz w:val="20"/>
                                <w:szCs w:val="20"/>
                              </w:rPr>
                              <w:br/>
                              <w:t>if desired with biochemical markers</w:t>
                            </w:r>
                            <w:r>
                              <w:rPr>
                                <w:rFonts w:ascii="Arial" w:eastAsiaTheme="minorEastAsia" w:hAnsi="Arial" w:cs="Arial"/>
                                <w:color w:val="000000" w:themeColor="text1"/>
                                <w:kern w:val="24"/>
                                <w:position w:val="6"/>
                                <w:sz w:val="20"/>
                                <w:szCs w:val="20"/>
                                <w:vertAlign w:val="superscript"/>
                              </w:rPr>
                              <w:t>d</w:t>
                            </w:r>
                            <w:r>
                              <w:rPr>
                                <w:rFonts w:ascii="Arial" w:eastAsiaTheme="minorEastAsia" w:hAnsi="Arial" w:cs="Arial"/>
                                <w:color w:val="000000" w:themeColor="text1"/>
                                <w:kern w:val="24"/>
                                <w:sz w:val="20"/>
                                <w:szCs w:val="20"/>
                              </w:rPr>
                              <w:t xml:space="preserve"> after 6 months</w:t>
                            </w:r>
                          </w:p>
                        </w:txbxContent>
                      </wps:txbx>
                      <wps:bodyPr wrap="square" rtlCol="0">
                        <a:spAutoFit/>
                      </wps:bodyPr>
                    </wps:wsp>
                  </a:graphicData>
                </a:graphic>
              </wp:anchor>
            </w:drawing>
          </mc:Choice>
          <mc:Fallback>
            <w:pict>
              <v:shape id="_x0000_s1052" type="#_x0000_t202" style="position:absolute;left:0;text-align:left;margin-left:4.35pt;margin-top:398.8pt;width:140.4pt;height:55.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Repeat axial DXA after </w:t>
                      </w:r>
                      <w:r>
                        <w:rPr>
                          <w:rFonts w:ascii="Arial" w:eastAsiaTheme="minorEastAsia" w:hAnsi="Arial" w:cs="Arial"/>
                          <w:color w:val="000000" w:themeColor="text1"/>
                          <w:kern w:val="24"/>
                          <w:sz w:val="20"/>
                          <w:szCs w:val="20"/>
                        </w:rPr>
                        <w:br/>
                        <w:t xml:space="preserve">24 months and/or monitor </w:t>
                      </w:r>
                      <w:r>
                        <w:rPr>
                          <w:rFonts w:ascii="Arial" w:eastAsiaTheme="minorEastAsia" w:hAnsi="Arial" w:cs="Arial"/>
                          <w:color w:val="000000" w:themeColor="text1"/>
                          <w:kern w:val="24"/>
                          <w:sz w:val="20"/>
                          <w:szCs w:val="20"/>
                        </w:rPr>
                        <w:br/>
                        <w:t>if desired with biochemical markers</w:t>
                      </w:r>
                      <w:r>
                        <w:rPr>
                          <w:rFonts w:ascii="Arial" w:eastAsiaTheme="minorEastAsia" w:hAnsi="Arial" w:cs="Arial"/>
                          <w:color w:val="000000" w:themeColor="text1"/>
                          <w:kern w:val="24"/>
                          <w:position w:val="6"/>
                          <w:sz w:val="20"/>
                          <w:szCs w:val="20"/>
                          <w:vertAlign w:val="superscript"/>
                        </w:rPr>
                        <w:t>d</w:t>
                      </w:r>
                      <w:r>
                        <w:rPr>
                          <w:rFonts w:ascii="Arial" w:eastAsiaTheme="minorEastAsia" w:hAnsi="Arial" w:cs="Arial"/>
                          <w:color w:val="000000" w:themeColor="text1"/>
                          <w:kern w:val="24"/>
                          <w:sz w:val="20"/>
                          <w:szCs w:val="20"/>
                        </w:rPr>
                        <w:t xml:space="preserve"> after 6 months</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4320" behindDoc="0" locked="0" layoutInCell="1" allowOverlap="1" wp14:anchorId="66C26733" wp14:editId="4AFDF847">
                <wp:simplePos x="0" y="0"/>
                <wp:positionH relativeFrom="column">
                  <wp:posOffset>2063750</wp:posOffset>
                </wp:positionH>
                <wp:positionV relativeFrom="paragraph">
                  <wp:posOffset>4585970</wp:posOffset>
                </wp:positionV>
                <wp:extent cx="1572768" cy="704088"/>
                <wp:effectExtent l="0" t="0" r="27940" b="20955"/>
                <wp:wrapNone/>
                <wp:docPr id="33" name="TextBox 16"/>
                <wp:cNvGraphicFramePr/>
                <a:graphic xmlns:a="http://schemas.openxmlformats.org/drawingml/2006/main">
                  <a:graphicData uri="http://schemas.microsoft.com/office/word/2010/wordprocessingShape">
                    <wps:wsp>
                      <wps:cNvSpPr txBox="1"/>
                      <wps:spPr>
                        <a:xfrm>
                          <a:off x="0" y="0"/>
                          <a:ext cx="1572768" cy="704088"/>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Annual rate of bone loss of &gt;4% at lumbar spine or total hip and/or </w:t>
                            </w:r>
                            <w:r>
                              <w:rPr>
                                <w:rFonts w:ascii="Arial" w:eastAsiaTheme="minorEastAsia" w:hAnsi="Arial" w:cs="Arial"/>
                                <w:color w:val="000000" w:themeColor="text1"/>
                                <w:kern w:val="24"/>
                                <w:sz w:val="20"/>
                                <w:szCs w:val="20"/>
                              </w:rPr>
                              <w:br/>
                              <w:t>T-score &lt;-2.0</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 </w:t>
                            </w:r>
                          </w:p>
                        </w:txbxContent>
                      </wps:txbx>
                      <wps:bodyPr wrap="square" rtlCol="0">
                        <a:spAutoFit/>
                      </wps:bodyPr>
                    </wps:wsp>
                  </a:graphicData>
                </a:graphic>
              </wp:anchor>
            </w:drawing>
          </mc:Choice>
          <mc:Fallback>
            <w:pict>
              <v:shape id="_x0000_s1053" type="#_x0000_t202" style="position:absolute;left:0;text-align:left;margin-left:162.5pt;margin-top:361.1pt;width:123.85pt;height:55.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Annual rate of bone loss of &gt;4% at lumbar spine or total hip and/or </w:t>
                      </w:r>
                      <w:r>
                        <w:rPr>
                          <w:rFonts w:ascii="Arial" w:eastAsiaTheme="minorEastAsia" w:hAnsi="Arial" w:cs="Arial"/>
                          <w:color w:val="000000" w:themeColor="text1"/>
                          <w:kern w:val="24"/>
                          <w:sz w:val="20"/>
                          <w:szCs w:val="20"/>
                        </w:rPr>
                        <w:br/>
                        <w:t>T-score &lt;-2.0</w:t>
                      </w:r>
                    </w:p>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 </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5344" behindDoc="0" locked="0" layoutInCell="1" allowOverlap="1" wp14:anchorId="0C2A9317" wp14:editId="58597DEB">
                <wp:simplePos x="0" y="0"/>
                <wp:positionH relativeFrom="column">
                  <wp:posOffset>2118360</wp:posOffset>
                </wp:positionH>
                <wp:positionV relativeFrom="paragraph">
                  <wp:posOffset>5609590</wp:posOffset>
                </wp:positionV>
                <wp:extent cx="435274" cy="246221"/>
                <wp:effectExtent l="0" t="0" r="22225" b="21590"/>
                <wp:wrapNone/>
                <wp:docPr id="34" name="TextBox 17"/>
                <wp:cNvGraphicFramePr/>
                <a:graphic xmlns:a="http://schemas.openxmlformats.org/drawingml/2006/main">
                  <a:graphicData uri="http://schemas.microsoft.com/office/word/2010/wordprocessingShape">
                    <wps:wsp>
                      <wps:cNvSpPr txBox="1"/>
                      <wps:spPr>
                        <a:xfrm>
                          <a:off x="0" y="0"/>
                          <a:ext cx="435274" cy="246221"/>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Yes</w:t>
                            </w:r>
                          </w:p>
                        </w:txbxContent>
                      </wps:txbx>
                      <wps:bodyPr wrap="square" rtlCol="0">
                        <a:spAutoFit/>
                      </wps:bodyPr>
                    </wps:wsp>
                  </a:graphicData>
                </a:graphic>
              </wp:anchor>
            </w:drawing>
          </mc:Choice>
          <mc:Fallback>
            <w:pict>
              <v:shape id="_x0000_s1054" type="#_x0000_t202" style="position:absolute;left:0;text-align:left;margin-left:166.8pt;margin-top:441.7pt;width:34.25pt;height:19.4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" filled="f" strokecolor="#d99594 [1941]" strokeweight="1pt">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Yes</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6368" behindDoc="0" locked="0" layoutInCell="1" allowOverlap="1" wp14:anchorId="7C4092C9" wp14:editId="544C10DF">
                <wp:simplePos x="0" y="0"/>
                <wp:positionH relativeFrom="column">
                  <wp:posOffset>3138170</wp:posOffset>
                </wp:positionH>
                <wp:positionV relativeFrom="paragraph">
                  <wp:posOffset>5612130</wp:posOffset>
                </wp:positionV>
                <wp:extent cx="438912" cy="246221"/>
                <wp:effectExtent l="0" t="0" r="18415" b="21590"/>
                <wp:wrapNone/>
                <wp:docPr id="36" name="TextBox 18"/>
                <wp:cNvGraphicFramePr/>
                <a:graphic xmlns:a="http://schemas.openxmlformats.org/drawingml/2006/main">
                  <a:graphicData uri="http://schemas.microsoft.com/office/word/2010/wordprocessingShape">
                    <wps:wsp>
                      <wps:cNvSpPr txBox="1"/>
                      <wps:spPr>
                        <a:xfrm>
                          <a:off x="0" y="0"/>
                          <a:ext cx="438912" cy="246221"/>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No</w:t>
                            </w:r>
                          </w:p>
                        </w:txbxContent>
                      </wps:txbx>
                      <wps:bodyPr wrap="square" rtlCol="0">
                        <a:spAutoFit/>
                      </wps:bodyPr>
                    </wps:wsp>
                  </a:graphicData>
                </a:graphic>
              </wp:anchor>
            </w:drawing>
          </mc:Choice>
          <mc:Fallback>
            <w:pict>
              <v:shape id="_x0000_s1055" type="#_x0000_t202" style="position:absolute;left:0;text-align:left;margin-left:247.1pt;margin-top:441.9pt;width:34.55pt;height:19.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" filled="f" strokecolor="#c4bc96 [2414]" strokeweight="1pt">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No</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7392" behindDoc="0" locked="0" layoutInCell="1" allowOverlap="1" wp14:anchorId="05300B6A" wp14:editId="1F32912A">
                <wp:simplePos x="0" y="0"/>
                <wp:positionH relativeFrom="column">
                  <wp:posOffset>-511810</wp:posOffset>
                </wp:positionH>
                <wp:positionV relativeFrom="paragraph">
                  <wp:posOffset>-623570</wp:posOffset>
                </wp:positionV>
                <wp:extent cx="941832" cy="246221"/>
                <wp:effectExtent l="0" t="0" r="10795" b="21590"/>
                <wp:wrapNone/>
                <wp:docPr id="37" name="TextBox 19"/>
                <wp:cNvGraphicFramePr/>
                <a:graphic xmlns:a="http://schemas.openxmlformats.org/drawingml/2006/main">
                  <a:graphicData uri="http://schemas.microsoft.com/office/word/2010/wordprocessingShape">
                    <wps:wsp>
                      <wps:cNvSpPr txBox="1"/>
                      <wps:spPr>
                        <a:xfrm>
                          <a:off x="0" y="0"/>
                          <a:ext cx="941832" cy="246221"/>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High Risk</w:t>
                            </w:r>
                          </w:p>
                        </w:txbxContent>
                      </wps:txbx>
                      <wps:bodyPr wrap="square" rtlCol="0">
                        <a:spAutoFit/>
                      </wps:bodyPr>
                    </wps:wsp>
                  </a:graphicData>
                </a:graphic>
              </wp:anchor>
            </w:drawing>
          </mc:Choice>
          <mc:Fallback>
            <w:pict>
              <v:shape id="_x0000_s1056" type="#_x0000_t202" style="position:absolute;left:0;text-align:left;margin-left:-40.3pt;margin-top:-49.1pt;width:74.15pt;height:19.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High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8416" behindDoc="0" locked="0" layoutInCell="1" allowOverlap="1" wp14:anchorId="71F7BFD0" wp14:editId="48867A4F">
                <wp:simplePos x="0" y="0"/>
                <wp:positionH relativeFrom="column">
                  <wp:posOffset>-504190</wp:posOffset>
                </wp:positionH>
                <wp:positionV relativeFrom="paragraph">
                  <wp:posOffset>-248285</wp:posOffset>
                </wp:positionV>
                <wp:extent cx="942797" cy="246221"/>
                <wp:effectExtent l="0" t="0" r="10160" b="21590"/>
                <wp:wrapNone/>
                <wp:docPr id="38" name="TextBox 20"/>
                <wp:cNvGraphicFramePr/>
                <a:graphic xmlns:a="http://schemas.openxmlformats.org/drawingml/2006/main">
                  <a:graphicData uri="http://schemas.microsoft.com/office/word/2010/wordprocessingShape">
                    <wps:wsp>
                      <wps:cNvSpPr txBox="1"/>
                      <wps:spPr>
                        <a:xfrm>
                          <a:off x="0" y="0"/>
                          <a:ext cx="942797" cy="246221"/>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Medium Risk</w:t>
                            </w:r>
                          </w:p>
                        </w:txbxContent>
                      </wps:txbx>
                      <wps:bodyPr wrap="square" rtlCol="0">
                        <a:spAutoFit/>
                      </wps:bodyPr>
                    </wps:wsp>
                  </a:graphicData>
                </a:graphic>
              </wp:anchor>
            </w:drawing>
          </mc:Choice>
          <mc:Fallback>
            <w:pict>
              <v:shape id="_x0000_s1057" type="#_x0000_t202" style="position:absolute;left:0;text-align:left;margin-left:-39.7pt;margin-top:-19.55pt;width:74.25pt;height:19.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Medium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09440" behindDoc="0" locked="0" layoutInCell="1" allowOverlap="1" wp14:anchorId="6A0F0A2E" wp14:editId="5E066C9D">
                <wp:simplePos x="0" y="0"/>
                <wp:positionH relativeFrom="column">
                  <wp:posOffset>-504190</wp:posOffset>
                </wp:positionH>
                <wp:positionV relativeFrom="paragraph">
                  <wp:posOffset>140970</wp:posOffset>
                </wp:positionV>
                <wp:extent cx="941832" cy="246221"/>
                <wp:effectExtent l="0" t="0" r="10795" b="21590"/>
                <wp:wrapNone/>
                <wp:docPr id="39" name="TextBox 21"/>
                <wp:cNvGraphicFramePr/>
                <a:graphic xmlns:a="http://schemas.openxmlformats.org/drawingml/2006/main">
                  <a:graphicData uri="http://schemas.microsoft.com/office/word/2010/wordprocessingShape">
                    <wps:wsp>
                      <wps:cNvSpPr txBox="1"/>
                      <wps:spPr>
                        <a:xfrm>
                          <a:off x="0" y="0"/>
                          <a:ext cx="941832" cy="246221"/>
                        </a:xfrm>
                        <a:prstGeom prst="rect">
                          <a:avLst/>
                        </a:prstGeom>
                        <a:noFill/>
                        <a:ln w="12700">
                          <a:solidFill>
                            <a:schemeClr val="accent3">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Risk</w:t>
                            </w:r>
                          </w:p>
                        </w:txbxContent>
                      </wps:txbx>
                      <wps:bodyPr wrap="square" rtlCol="0">
                        <a:spAutoFit/>
                      </wps:bodyPr>
                    </wps:wsp>
                  </a:graphicData>
                </a:graphic>
              </wp:anchor>
            </w:drawing>
          </mc:Choice>
          <mc:Fallback>
            <w:pict>
              <v:shape id="TextBox 21" o:spid="_x0000_s1058" type="#_x0000_t202" style="position:absolute;left:0;text-align:left;margin-left:-39.7pt;margin-top:11.1pt;width:74.15pt;height:19.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" filled="f" strokecolor="#c2d69b [1942]"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0464" behindDoc="0" locked="0" layoutInCell="1" allowOverlap="1" wp14:anchorId="37819E13" wp14:editId="029A0CFB">
                <wp:simplePos x="0" y="0"/>
                <wp:positionH relativeFrom="column">
                  <wp:posOffset>979170</wp:posOffset>
                </wp:positionH>
                <wp:positionV relativeFrom="paragraph">
                  <wp:posOffset>1218565</wp:posOffset>
                </wp:positionV>
                <wp:extent cx="3732303" cy="2188"/>
                <wp:effectExtent l="0" t="0" r="20955" b="36195"/>
                <wp:wrapNone/>
                <wp:docPr id="58" name="Straight Connector 57"/>
                <wp:cNvGraphicFramePr/>
                <a:graphic xmlns:a="http://schemas.openxmlformats.org/drawingml/2006/main">
                  <a:graphicData uri="http://schemas.microsoft.com/office/word/2010/wordprocessingShape">
                    <wps:wsp>
                      <wps:cNvCnPr/>
                      <wps:spPr>
                        <a:xfrm flipV="1">
                          <a:off x="0" y="0"/>
                          <a:ext cx="3732303" cy="21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left:0;text-align:left;flip:y;z-index:251710464;visibility:visible;mso-wrap-style:square;mso-wrap-distance-left:9pt;mso-wrap-distance-top:0;mso-wrap-distance-right:9pt;mso-wrap-distance-bottom:0;mso-position-horizontal:absolute;mso-position-horizontal-relative:text;mso-position-vertical:absolute;mso-position-vertical-relative:text" from="77.1pt,95.95pt" to="371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1488" behindDoc="0" locked="0" layoutInCell="1" allowOverlap="1" wp14:anchorId="6AF0B6FF" wp14:editId="2FA94F39">
                <wp:simplePos x="0" y="0"/>
                <wp:positionH relativeFrom="column">
                  <wp:posOffset>980440</wp:posOffset>
                </wp:positionH>
                <wp:positionV relativeFrom="paragraph">
                  <wp:posOffset>1218565</wp:posOffset>
                </wp:positionV>
                <wp:extent cx="0" cy="294526"/>
                <wp:effectExtent l="95250" t="0" r="76200" b="48895"/>
                <wp:wrapNone/>
                <wp:docPr id="60" name="Straight Arrow Connector 59"/>
                <wp:cNvGraphicFramePr/>
                <a:graphic xmlns:a="http://schemas.openxmlformats.org/drawingml/2006/main">
                  <a:graphicData uri="http://schemas.microsoft.com/office/word/2010/wordprocessingShape">
                    <wps:wsp>
                      <wps:cNvCnPr/>
                      <wps:spPr>
                        <a:xfrm>
                          <a:off x="0" y="0"/>
                          <a:ext cx="0" cy="294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left:0;text-align:left;margin-left:77.2pt;margin-top:95.95pt;width:0;height:23.2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2512" behindDoc="0" locked="0" layoutInCell="1" allowOverlap="1" wp14:anchorId="0D510E69" wp14:editId="79A2774E">
                <wp:simplePos x="0" y="0"/>
                <wp:positionH relativeFrom="column">
                  <wp:posOffset>4711065</wp:posOffset>
                </wp:positionH>
                <wp:positionV relativeFrom="paragraph">
                  <wp:posOffset>1221105</wp:posOffset>
                </wp:positionV>
                <wp:extent cx="0" cy="294526"/>
                <wp:effectExtent l="95250" t="0" r="76200" b="48895"/>
                <wp:wrapNone/>
                <wp:docPr id="61" name="Straight Arrow Connector 60"/>
                <wp:cNvGraphicFramePr/>
                <a:graphic xmlns:a="http://schemas.openxmlformats.org/drawingml/2006/main">
                  <a:graphicData uri="http://schemas.microsoft.com/office/word/2010/wordprocessingShape">
                    <wps:wsp>
                      <wps:cNvCnPr/>
                      <wps:spPr>
                        <a:xfrm>
                          <a:off x="0" y="0"/>
                          <a:ext cx="0" cy="294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left:0;text-align:left;margin-left:370.95pt;margin-top:96.15pt;width:0;height:23.2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3536" behindDoc="0" locked="0" layoutInCell="1" allowOverlap="1" wp14:anchorId="68C7EF22" wp14:editId="592DD8AC">
                <wp:simplePos x="0" y="0"/>
                <wp:positionH relativeFrom="column">
                  <wp:posOffset>974090</wp:posOffset>
                </wp:positionH>
                <wp:positionV relativeFrom="paragraph">
                  <wp:posOffset>3635375</wp:posOffset>
                </wp:positionV>
                <wp:extent cx="503" cy="347472"/>
                <wp:effectExtent l="95250" t="0" r="95250" b="52705"/>
                <wp:wrapNone/>
                <wp:docPr id="65" name="Straight Arrow Connector 64"/>
                <wp:cNvGraphicFramePr/>
                <a:graphic xmlns:a="http://schemas.openxmlformats.org/drawingml/2006/main">
                  <a:graphicData uri="http://schemas.microsoft.com/office/word/2010/wordprocessingShape">
                    <wps:wsp>
                      <wps:cNvCnPr/>
                      <wps:spPr>
                        <a:xfrm>
                          <a:off x="0" y="0"/>
                          <a:ext cx="503" cy="34747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left:0;text-align:left;margin-left:76.7pt;margin-top:286.25pt;width:.05pt;height:27.3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4560" behindDoc="0" locked="0" layoutInCell="1" allowOverlap="1" wp14:anchorId="4EDE18D9" wp14:editId="396C18EB">
                <wp:simplePos x="0" y="0"/>
                <wp:positionH relativeFrom="column">
                  <wp:posOffset>959485</wp:posOffset>
                </wp:positionH>
                <wp:positionV relativeFrom="paragraph">
                  <wp:posOffset>4703445</wp:posOffset>
                </wp:positionV>
                <wp:extent cx="1930" cy="361249"/>
                <wp:effectExtent l="95250" t="0" r="93345" b="58420"/>
                <wp:wrapNone/>
                <wp:docPr id="41" name="Straight Arrow Connector 67"/>
                <wp:cNvGraphicFramePr/>
                <a:graphic xmlns:a="http://schemas.openxmlformats.org/drawingml/2006/main">
                  <a:graphicData uri="http://schemas.microsoft.com/office/word/2010/wordprocessingShape">
                    <wps:wsp>
                      <wps:cNvCnPr/>
                      <wps:spPr>
                        <a:xfrm flipH="1">
                          <a:off x="0" y="0"/>
                          <a:ext cx="1930" cy="3612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left:0;text-align:left;margin-left:75.55pt;margin-top:370.35pt;width:.15pt;height:28.4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5584" behindDoc="0" locked="0" layoutInCell="1" allowOverlap="1" wp14:anchorId="0304D248" wp14:editId="6B03BEA3">
                <wp:simplePos x="0" y="0"/>
                <wp:positionH relativeFrom="column">
                  <wp:posOffset>2850515</wp:posOffset>
                </wp:positionH>
                <wp:positionV relativeFrom="paragraph">
                  <wp:posOffset>4405630</wp:posOffset>
                </wp:positionV>
                <wp:extent cx="3415" cy="180503"/>
                <wp:effectExtent l="95250" t="0" r="73025" b="48260"/>
                <wp:wrapNone/>
                <wp:docPr id="79" name="Straight Arrow Connector 78"/>
                <wp:cNvGraphicFramePr/>
                <a:graphic xmlns:a="http://schemas.openxmlformats.org/drawingml/2006/main">
                  <a:graphicData uri="http://schemas.microsoft.com/office/word/2010/wordprocessingShape">
                    <wps:wsp>
                      <wps:cNvCnPr/>
                      <wps:spPr>
                        <a:xfrm flipH="1">
                          <a:off x="0" y="0"/>
                          <a:ext cx="3415" cy="1805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8" o:spid="_x0000_s1026" type="#_x0000_t32" style="position:absolute;left:0;text-align:left;margin-left:224.45pt;margin-top:346.9pt;width:.25pt;height:14.2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6608" behindDoc="0" locked="0" layoutInCell="1" allowOverlap="1" wp14:anchorId="09B5730C" wp14:editId="110B591F">
                <wp:simplePos x="0" y="0"/>
                <wp:positionH relativeFrom="column">
                  <wp:posOffset>2327910</wp:posOffset>
                </wp:positionH>
                <wp:positionV relativeFrom="paragraph">
                  <wp:posOffset>5466080</wp:posOffset>
                </wp:positionV>
                <wp:extent cx="1014984" cy="0"/>
                <wp:effectExtent l="0" t="0" r="13970" b="19050"/>
                <wp:wrapNone/>
                <wp:docPr id="81" name="Straight Connector 80"/>
                <wp:cNvGraphicFramePr/>
                <a:graphic xmlns:a="http://schemas.openxmlformats.org/drawingml/2006/main">
                  <a:graphicData uri="http://schemas.microsoft.com/office/word/2010/wordprocessingShape">
                    <wps:wsp>
                      <wps:cNvCnPr/>
                      <wps:spPr>
                        <a:xfrm>
                          <a:off x="0" y="0"/>
                          <a:ext cx="1014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83.3pt,430.4pt" to="263.2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7632" behindDoc="0" locked="0" layoutInCell="1" allowOverlap="1" wp14:anchorId="7B66B1DB" wp14:editId="2DC21638">
                <wp:simplePos x="0" y="0"/>
                <wp:positionH relativeFrom="column">
                  <wp:posOffset>2336165</wp:posOffset>
                </wp:positionH>
                <wp:positionV relativeFrom="paragraph">
                  <wp:posOffset>5464175</wp:posOffset>
                </wp:positionV>
                <wp:extent cx="0" cy="148817"/>
                <wp:effectExtent l="95250" t="0" r="57150" b="60960"/>
                <wp:wrapNone/>
                <wp:docPr id="84" name="Straight Arrow Connector 83"/>
                <wp:cNvGraphicFramePr/>
                <a:graphic xmlns:a="http://schemas.openxmlformats.org/drawingml/2006/main">
                  <a:graphicData uri="http://schemas.microsoft.com/office/word/2010/wordprocessingShape">
                    <wps:wsp>
                      <wps:cNvCnPr/>
                      <wps:spPr>
                        <a:xfrm>
                          <a:off x="0" y="0"/>
                          <a:ext cx="0" cy="1488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o:spid="_x0000_s1026" type="#_x0000_t32" style="position:absolute;left:0;text-align:left;margin-left:183.95pt;margin-top:430.25pt;width:0;height:11.7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8656" behindDoc="0" locked="0" layoutInCell="1" allowOverlap="1" wp14:anchorId="09DB3F55" wp14:editId="3B196351">
                <wp:simplePos x="0" y="0"/>
                <wp:positionH relativeFrom="column">
                  <wp:posOffset>3352165</wp:posOffset>
                </wp:positionH>
                <wp:positionV relativeFrom="paragraph">
                  <wp:posOffset>5459095</wp:posOffset>
                </wp:positionV>
                <wp:extent cx="0" cy="148817"/>
                <wp:effectExtent l="95250" t="0" r="57150" b="60960"/>
                <wp:wrapNone/>
                <wp:docPr id="85" name="Straight Arrow Connector 84"/>
                <wp:cNvGraphicFramePr/>
                <a:graphic xmlns:a="http://schemas.openxmlformats.org/drawingml/2006/main">
                  <a:graphicData uri="http://schemas.microsoft.com/office/word/2010/wordprocessingShape">
                    <wps:wsp>
                      <wps:cNvCnPr/>
                      <wps:spPr>
                        <a:xfrm>
                          <a:off x="0" y="0"/>
                          <a:ext cx="0" cy="1488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left:0;text-align:left;margin-left:263.95pt;margin-top:429.85pt;width:0;height:11.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19680" behindDoc="0" locked="0" layoutInCell="1" allowOverlap="1" wp14:anchorId="5803E02F" wp14:editId="27BC4909">
                <wp:simplePos x="0" y="0"/>
                <wp:positionH relativeFrom="column">
                  <wp:posOffset>1979930</wp:posOffset>
                </wp:positionH>
                <wp:positionV relativeFrom="paragraph">
                  <wp:posOffset>4342765</wp:posOffset>
                </wp:positionV>
                <wp:extent cx="0" cy="1399032"/>
                <wp:effectExtent l="0" t="0" r="19050" b="10795"/>
                <wp:wrapNone/>
                <wp:docPr id="89" name="Straight Connector 88"/>
                <wp:cNvGraphicFramePr/>
                <a:graphic xmlns:a="http://schemas.openxmlformats.org/drawingml/2006/main">
                  <a:graphicData uri="http://schemas.microsoft.com/office/word/2010/wordprocessingShape">
                    <wps:wsp>
                      <wps:cNvCnPr/>
                      <wps:spPr>
                        <a:xfrm>
                          <a:off x="0" y="0"/>
                          <a:ext cx="0" cy="13990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55.9pt,341.95pt" to="155.9pt,4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0704" behindDoc="0" locked="0" layoutInCell="1" allowOverlap="1" wp14:anchorId="7D4AAF90" wp14:editId="353E2A96">
                <wp:simplePos x="0" y="0"/>
                <wp:positionH relativeFrom="column">
                  <wp:posOffset>1854835</wp:posOffset>
                </wp:positionH>
                <wp:positionV relativeFrom="paragraph">
                  <wp:posOffset>4349115</wp:posOffset>
                </wp:positionV>
                <wp:extent cx="129224" cy="0"/>
                <wp:effectExtent l="38100" t="76200" r="23495" b="114300"/>
                <wp:wrapNone/>
                <wp:docPr id="91" name="Straight Arrow Connector 90"/>
                <wp:cNvGraphicFramePr/>
                <a:graphic xmlns:a="http://schemas.openxmlformats.org/drawingml/2006/main">
                  <a:graphicData uri="http://schemas.microsoft.com/office/word/2010/wordprocessingShape">
                    <wps:wsp>
                      <wps:cNvCnPr/>
                      <wps:spPr>
                        <a:xfrm flipH="1">
                          <a:off x="0" y="0"/>
                          <a:ext cx="12922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0" o:spid="_x0000_s1026" type="#_x0000_t32" style="position:absolute;left:0;text-align:left;margin-left:146.05pt;margin-top:342.45pt;width:10.2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1728" behindDoc="0" locked="0" layoutInCell="1" allowOverlap="1" wp14:anchorId="2CF49F53" wp14:editId="3F90FD08">
                <wp:simplePos x="0" y="0"/>
                <wp:positionH relativeFrom="column">
                  <wp:posOffset>1974850</wp:posOffset>
                </wp:positionH>
                <wp:positionV relativeFrom="paragraph">
                  <wp:posOffset>5735955</wp:posOffset>
                </wp:positionV>
                <wp:extent cx="137160" cy="3103"/>
                <wp:effectExtent l="0" t="0" r="15240" b="35560"/>
                <wp:wrapNone/>
                <wp:docPr id="93" name="Straight Connector 92"/>
                <wp:cNvGraphicFramePr/>
                <a:graphic xmlns:a="http://schemas.openxmlformats.org/drawingml/2006/main">
                  <a:graphicData uri="http://schemas.microsoft.com/office/word/2010/wordprocessingShape">
                    <wps:wsp>
                      <wps:cNvCnPr/>
                      <wps:spPr>
                        <a:xfrm flipH="1">
                          <a:off x="0" y="0"/>
                          <a:ext cx="137160" cy="31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left:0;text-align:left;flip:x;z-index:251721728;visibility:visible;mso-wrap-style:square;mso-wrap-distance-left:9pt;mso-wrap-distance-top:0;mso-wrap-distance-right:9pt;mso-wrap-distance-bottom:0;mso-position-horizontal:absolute;mso-position-horizontal-relative:text;mso-position-vertical:absolute;mso-position-vertical-relative:text" from="155.5pt,451.65pt" to="166.3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2752" behindDoc="0" locked="0" layoutInCell="1" allowOverlap="1" wp14:anchorId="3847F97E" wp14:editId="3C3B2B98">
                <wp:simplePos x="0" y="0"/>
                <wp:positionH relativeFrom="column">
                  <wp:posOffset>4714240</wp:posOffset>
                </wp:positionH>
                <wp:positionV relativeFrom="paragraph">
                  <wp:posOffset>2019935</wp:posOffset>
                </wp:positionV>
                <wp:extent cx="930" cy="1082994"/>
                <wp:effectExtent l="95250" t="0" r="75565" b="60325"/>
                <wp:wrapNone/>
                <wp:docPr id="95" name="Straight Arrow Connector 94"/>
                <wp:cNvGraphicFramePr/>
                <a:graphic xmlns:a="http://schemas.openxmlformats.org/drawingml/2006/main">
                  <a:graphicData uri="http://schemas.microsoft.com/office/word/2010/wordprocessingShape">
                    <wps:wsp>
                      <wps:cNvCnPr/>
                      <wps:spPr>
                        <a:xfrm>
                          <a:off x="0" y="0"/>
                          <a:ext cx="930" cy="108299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4" o:spid="_x0000_s1026" type="#_x0000_t32" style="position:absolute;left:0;text-align:left;margin-left:371.2pt;margin-top:159.05pt;width:.05pt;height:85.3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3776" behindDoc="0" locked="0" layoutInCell="1" allowOverlap="1" wp14:anchorId="4504315F" wp14:editId="4CE6EA78">
                <wp:simplePos x="0" y="0"/>
                <wp:positionH relativeFrom="column">
                  <wp:posOffset>3876675</wp:posOffset>
                </wp:positionH>
                <wp:positionV relativeFrom="paragraph">
                  <wp:posOffset>4198620</wp:posOffset>
                </wp:positionV>
                <wp:extent cx="0" cy="1545336"/>
                <wp:effectExtent l="0" t="0" r="19050" b="17145"/>
                <wp:wrapNone/>
                <wp:docPr id="97" name="Straight Connector 96"/>
                <wp:cNvGraphicFramePr/>
                <a:graphic xmlns:a="http://schemas.openxmlformats.org/drawingml/2006/main">
                  <a:graphicData uri="http://schemas.microsoft.com/office/word/2010/wordprocessingShape">
                    <wps:wsp>
                      <wps:cNvCnPr/>
                      <wps:spPr>
                        <a:xfrm>
                          <a:off x="0" y="0"/>
                          <a:ext cx="0" cy="15453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305.25pt,330.6pt" to="305.25pt,4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4800" behindDoc="0" locked="0" layoutInCell="1" allowOverlap="1" wp14:anchorId="51BDD915" wp14:editId="7B3DCC26">
                <wp:simplePos x="0" y="0"/>
                <wp:positionH relativeFrom="column">
                  <wp:posOffset>3576955</wp:posOffset>
                </wp:positionH>
                <wp:positionV relativeFrom="paragraph">
                  <wp:posOffset>5732145</wp:posOffset>
                </wp:positionV>
                <wp:extent cx="310896" cy="3106"/>
                <wp:effectExtent l="0" t="0" r="13335" b="35560"/>
                <wp:wrapNone/>
                <wp:docPr id="99" name="Straight Connector 98"/>
                <wp:cNvGraphicFramePr/>
                <a:graphic xmlns:a="http://schemas.openxmlformats.org/drawingml/2006/main">
                  <a:graphicData uri="http://schemas.microsoft.com/office/word/2010/wordprocessingShape">
                    <wps:wsp>
                      <wps:cNvCnPr/>
                      <wps:spPr>
                        <a:xfrm flipV="1">
                          <a:off x="0" y="0"/>
                          <a:ext cx="310896"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left:0;text-align:left;flip:y;z-index:251724800;visibility:visible;mso-wrap-style:square;mso-wrap-distance-left:9pt;mso-wrap-distance-top:0;mso-wrap-distance-right:9pt;mso-wrap-distance-bottom:0;mso-position-horizontal:absolute;mso-position-horizontal-relative:text;mso-position-vertical:absolute;mso-position-vertical-relative:text" from="281.65pt,451.35pt" to="306.15pt,4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5824" behindDoc="0" locked="0" layoutInCell="1" allowOverlap="1" wp14:anchorId="0CCDBFA0" wp14:editId="4C3D0D4E">
                <wp:simplePos x="0" y="0"/>
                <wp:positionH relativeFrom="column">
                  <wp:posOffset>984885</wp:posOffset>
                </wp:positionH>
                <wp:positionV relativeFrom="paragraph">
                  <wp:posOffset>1765935</wp:posOffset>
                </wp:positionV>
                <wp:extent cx="891540" cy="861774"/>
                <wp:effectExtent l="0" t="0" r="22860" b="15240"/>
                <wp:wrapNone/>
                <wp:docPr id="51" name="TextBox 50"/>
                <wp:cNvGraphicFramePr/>
                <a:graphic xmlns:a="http://schemas.openxmlformats.org/drawingml/2006/main">
                  <a:graphicData uri="http://schemas.microsoft.com/office/word/2010/wordprocessingShape">
                    <wps:wsp>
                      <wps:cNvSpPr txBox="1"/>
                      <wps:spPr>
                        <a:xfrm>
                          <a:off x="0" y="0"/>
                          <a:ext cx="891540" cy="861774"/>
                        </a:xfrm>
                        <a:prstGeom prst="rect">
                          <a:avLst/>
                        </a:prstGeom>
                        <a:solidFill>
                          <a:schemeClr val="bg1">
                            <a:lumMod val="65000"/>
                          </a:schemeClr>
                        </a:solid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&lt;-2.0 or known vertebral fracture</w:t>
                            </w:r>
                          </w:p>
                        </w:txbxContent>
                      </wps:txbx>
                      <wps:bodyPr wrap="square" rtlCol="0">
                        <a:spAutoFit/>
                      </wps:bodyPr>
                    </wps:wsp>
                  </a:graphicData>
                </a:graphic>
              </wp:anchor>
            </w:drawing>
          </mc:Choice>
          <mc:Fallback>
            <w:pict>
              <v:shape id="TextBox 50" o:spid="_x0000_s1059" type="#_x0000_t202" style="position:absolute;left:0;text-align:left;margin-left:77.55pt;margin-top:139.05pt;width:70.2pt;height:67.8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" fillcolor="#a5a5a5 [2092]"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&lt;-2.0 or known vertebral fracture</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6848" behindDoc="0" locked="0" layoutInCell="1" allowOverlap="1" wp14:anchorId="5D343B4E" wp14:editId="37D41499">
                <wp:simplePos x="0" y="0"/>
                <wp:positionH relativeFrom="column">
                  <wp:posOffset>82550</wp:posOffset>
                </wp:positionH>
                <wp:positionV relativeFrom="paragraph">
                  <wp:posOffset>1522095</wp:posOffset>
                </wp:positionV>
                <wp:extent cx="896420" cy="246221"/>
                <wp:effectExtent l="0" t="0" r="18415" b="21590"/>
                <wp:wrapNone/>
                <wp:docPr id="53" name="TextBox 52"/>
                <wp:cNvGraphicFramePr/>
                <a:graphic xmlns:a="http://schemas.openxmlformats.org/drawingml/2006/main">
                  <a:graphicData uri="http://schemas.microsoft.com/office/word/2010/wordprocessingShape">
                    <wps:wsp>
                      <wps:cNvSpPr txBox="1"/>
                      <wps:spPr>
                        <a:xfrm>
                          <a:off x="0" y="0"/>
                          <a:ext cx="896420" cy="246221"/>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 AI</w:t>
                            </w:r>
                          </w:p>
                        </w:txbxContent>
                      </wps:txbx>
                      <wps:bodyPr wrap="square" rtlCol="0">
                        <a:spAutoFit/>
                      </wps:bodyPr>
                    </wps:wsp>
                  </a:graphicData>
                </a:graphic>
              </wp:anchor>
            </w:drawing>
          </mc:Choice>
          <mc:Fallback>
            <w:pict>
              <v:shape id="TextBox 52" o:spid="_x0000_s1060" type="#_x0000_t202" style="position:absolute;left:0;text-align:left;margin-left:6.5pt;margin-top:119.85pt;width:70.6pt;height:19.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 AI</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7872" behindDoc="0" locked="0" layoutInCell="1" allowOverlap="1" wp14:anchorId="5E2715AF" wp14:editId="1C77CE31">
                <wp:simplePos x="0" y="0"/>
                <wp:positionH relativeFrom="column">
                  <wp:posOffset>984885</wp:posOffset>
                </wp:positionH>
                <wp:positionV relativeFrom="paragraph">
                  <wp:posOffset>1522095</wp:posOffset>
                </wp:positionV>
                <wp:extent cx="891540" cy="246221"/>
                <wp:effectExtent l="0" t="0" r="22860" b="21590"/>
                <wp:wrapNone/>
                <wp:docPr id="43" name="TextBox 53"/>
                <wp:cNvGraphicFramePr/>
                <a:graphic xmlns:a="http://schemas.openxmlformats.org/drawingml/2006/main">
                  <a:graphicData uri="http://schemas.microsoft.com/office/word/2010/wordprocessingShape">
                    <wps:wsp>
                      <wps:cNvSpPr txBox="1"/>
                      <wps:spPr>
                        <a:xfrm>
                          <a:off x="0" y="0"/>
                          <a:ext cx="891540" cy="246221"/>
                        </a:xfrm>
                        <a:prstGeom prst="rect">
                          <a:avLst/>
                        </a:prstGeom>
                        <a:solidFill>
                          <a:schemeClr val="bg1">
                            <a:lumMod val="65000"/>
                          </a:schemeClr>
                        </a:solid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Without AI</w:t>
                            </w:r>
                          </w:p>
                        </w:txbxContent>
                      </wps:txbx>
                      <wps:bodyPr wrap="square" rtlCol="0">
                        <a:spAutoFit/>
                      </wps:bodyPr>
                    </wps:wsp>
                  </a:graphicData>
                </a:graphic>
              </wp:anchor>
            </w:drawing>
          </mc:Choice>
          <mc:Fallback>
            <w:pict>
              <v:shape id="TextBox 53" o:spid="_x0000_s1061" type="#_x0000_t202" style="position:absolute;left:0;text-align:left;margin-left:77.55pt;margin-top:119.85pt;width:70.2pt;height:19.4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" fillcolor="#a5a5a5 [2092]"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Without AI</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8896" behindDoc="0" locked="0" layoutInCell="1" allowOverlap="1" wp14:anchorId="3B2DEBB1" wp14:editId="6BB7C07C">
                <wp:simplePos x="0" y="0"/>
                <wp:positionH relativeFrom="column">
                  <wp:posOffset>1954530</wp:posOffset>
                </wp:positionH>
                <wp:positionV relativeFrom="paragraph">
                  <wp:posOffset>1771650</wp:posOffset>
                </wp:positionV>
                <wp:extent cx="892584" cy="859536"/>
                <wp:effectExtent l="0" t="0" r="22225" b="17780"/>
                <wp:wrapNone/>
                <wp:docPr id="59" name="TextBox 58"/>
                <wp:cNvGraphicFramePr/>
                <a:graphic xmlns:a="http://schemas.openxmlformats.org/drawingml/2006/main">
                  <a:graphicData uri="http://schemas.microsoft.com/office/word/2010/wordprocessingShape">
                    <wps:wsp>
                      <wps:cNvSpPr txBox="1"/>
                      <wps:spPr>
                        <a:xfrm>
                          <a:off x="0" y="0"/>
                          <a:ext cx="892584" cy="859536"/>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&gt;-1.0</w:t>
                            </w:r>
                          </w:p>
                        </w:txbxContent>
                      </wps:txbx>
                      <wps:bodyPr wrap="square" rtlCol="0">
                        <a:spAutoFit/>
                      </wps:bodyPr>
                    </wps:wsp>
                  </a:graphicData>
                </a:graphic>
              </wp:anchor>
            </w:drawing>
          </mc:Choice>
          <mc:Fallback>
            <w:pict>
              <v:shape id="TextBox 58" o:spid="_x0000_s1062" type="#_x0000_t202" style="position:absolute;left:0;text-align:left;margin-left:153.9pt;margin-top:139.5pt;width:70.3pt;height:67.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&gt;-1.0</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29920" behindDoc="0" locked="0" layoutInCell="1" allowOverlap="1" wp14:anchorId="0360576D" wp14:editId="2206A62C">
                <wp:simplePos x="0" y="0"/>
                <wp:positionH relativeFrom="column">
                  <wp:posOffset>2860040</wp:posOffset>
                </wp:positionH>
                <wp:positionV relativeFrom="paragraph">
                  <wp:posOffset>1773555</wp:posOffset>
                </wp:positionV>
                <wp:extent cx="892584" cy="859536"/>
                <wp:effectExtent l="0" t="0" r="22225" b="17780"/>
                <wp:wrapNone/>
                <wp:docPr id="45" name="TextBox 61"/>
                <wp:cNvGraphicFramePr/>
                <a:graphic xmlns:a="http://schemas.openxmlformats.org/drawingml/2006/main">
                  <a:graphicData uri="http://schemas.microsoft.com/office/word/2010/wordprocessingShape">
                    <wps:wsp>
                      <wps:cNvSpPr txBox="1"/>
                      <wps:spPr>
                        <a:xfrm>
                          <a:off x="0" y="0"/>
                          <a:ext cx="892584" cy="859536"/>
                        </a:xfrm>
                        <a:prstGeom prst="rect">
                          <a:avLst/>
                        </a:prstGeom>
                        <a:solidFill>
                          <a:schemeClr val="bg1">
                            <a:lumMod val="65000"/>
                          </a:schemeClr>
                        </a:solid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 xml:space="preserve">&lt;-1.0 but </w:t>
                            </w:r>
                            <w:r>
                              <w:rPr>
                                <w:rFonts w:ascii="Arial" w:eastAsiaTheme="minorEastAsia" w:hAnsi="Arial" w:cs="Arial"/>
                                <w:color w:val="000000" w:themeColor="text1"/>
                                <w:kern w:val="24"/>
                                <w:sz w:val="20"/>
                                <w:szCs w:val="20"/>
                              </w:rPr>
                              <w:br/>
                              <w:t>&gt;-2.0</w:t>
                            </w:r>
                          </w:p>
                        </w:txbxContent>
                      </wps:txbx>
                      <wps:bodyPr wrap="square" rtlCol="0">
                        <a:spAutoFit/>
                      </wps:bodyPr>
                    </wps:wsp>
                  </a:graphicData>
                </a:graphic>
              </wp:anchor>
            </w:drawing>
          </mc:Choice>
          <mc:Fallback>
            <w:pict>
              <v:shape id="TextBox 61" o:spid="_x0000_s1063" type="#_x0000_t202" style="position:absolute;left:0;text-align:left;margin-left:225.2pt;margin-top:139.65pt;width:70.3pt;height:67.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" fillcolor="#a5a5a5 [2092]"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T-score </w:t>
                      </w:r>
                      <w:r>
                        <w:rPr>
                          <w:rFonts w:ascii="Arial" w:eastAsiaTheme="minorEastAsia" w:hAnsi="Arial" w:cs="Arial"/>
                          <w:color w:val="000000" w:themeColor="text1"/>
                          <w:kern w:val="24"/>
                          <w:sz w:val="20"/>
                          <w:szCs w:val="20"/>
                        </w:rPr>
                        <w:br/>
                        <w:t xml:space="preserve">&lt;-1.0 but </w:t>
                      </w:r>
                      <w:r>
                        <w:rPr>
                          <w:rFonts w:ascii="Arial" w:eastAsiaTheme="minorEastAsia" w:hAnsi="Arial" w:cs="Arial"/>
                          <w:color w:val="000000" w:themeColor="text1"/>
                          <w:kern w:val="24"/>
                          <w:sz w:val="20"/>
                          <w:szCs w:val="20"/>
                        </w:rPr>
                        <w:br/>
                        <w:t>&gt;-2.0</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0944" behindDoc="0" locked="0" layoutInCell="1" allowOverlap="1" wp14:anchorId="7421BAF3" wp14:editId="4D0DFBBB">
                <wp:simplePos x="0" y="0"/>
                <wp:positionH relativeFrom="column">
                  <wp:posOffset>1953895</wp:posOffset>
                </wp:positionH>
                <wp:positionV relativeFrom="paragraph">
                  <wp:posOffset>1526540</wp:posOffset>
                </wp:positionV>
                <wp:extent cx="892584" cy="246888"/>
                <wp:effectExtent l="0" t="0" r="22225" b="20955"/>
                <wp:wrapNone/>
                <wp:docPr id="47" name="TextBox 63"/>
                <wp:cNvGraphicFramePr/>
                <a:graphic xmlns:a="http://schemas.openxmlformats.org/drawingml/2006/main">
                  <a:graphicData uri="http://schemas.microsoft.com/office/word/2010/wordprocessingShape">
                    <wps:wsp>
                      <wps:cNvSpPr txBox="1"/>
                      <wps:spPr>
                        <a:xfrm>
                          <a:off x="0" y="0"/>
                          <a:ext cx="892584" cy="246888"/>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 AI</w:t>
                            </w:r>
                          </w:p>
                        </w:txbxContent>
                      </wps:txbx>
                      <wps:bodyPr wrap="square" rtlCol="0">
                        <a:spAutoFit/>
                      </wps:bodyPr>
                    </wps:wsp>
                  </a:graphicData>
                </a:graphic>
              </wp:anchor>
            </w:drawing>
          </mc:Choice>
          <mc:Fallback>
            <w:pict>
              <v:shape id="TextBox 63" o:spid="_x0000_s1064" type="#_x0000_t202" style="position:absolute;left:0;text-align:left;margin-left:153.85pt;margin-top:120.2pt;width:70.3pt;height:19.4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 AI</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1968" behindDoc="0" locked="0" layoutInCell="1" allowOverlap="1" wp14:anchorId="2C7F0DBA" wp14:editId="213E556A">
                <wp:simplePos x="0" y="0"/>
                <wp:positionH relativeFrom="column">
                  <wp:posOffset>2858770</wp:posOffset>
                </wp:positionH>
                <wp:positionV relativeFrom="paragraph">
                  <wp:posOffset>1531620</wp:posOffset>
                </wp:positionV>
                <wp:extent cx="892584" cy="246221"/>
                <wp:effectExtent l="0" t="0" r="22225" b="21590"/>
                <wp:wrapNone/>
                <wp:docPr id="48" name="TextBox 65"/>
                <wp:cNvGraphicFramePr/>
                <a:graphic xmlns:a="http://schemas.openxmlformats.org/drawingml/2006/main">
                  <a:graphicData uri="http://schemas.microsoft.com/office/word/2010/wordprocessingShape">
                    <wps:wsp>
                      <wps:cNvSpPr txBox="1"/>
                      <wps:spPr>
                        <a:xfrm>
                          <a:off x="0" y="0"/>
                          <a:ext cx="892584" cy="246221"/>
                        </a:xfrm>
                        <a:prstGeom prst="rect">
                          <a:avLst/>
                        </a:prstGeom>
                        <a:solidFill>
                          <a:schemeClr val="bg1">
                            <a:lumMod val="65000"/>
                          </a:schemeClr>
                        </a:solid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Without AI</w:t>
                            </w:r>
                          </w:p>
                        </w:txbxContent>
                      </wps:txbx>
                      <wps:bodyPr wrap="square" rtlCol="0">
                        <a:spAutoFit/>
                      </wps:bodyPr>
                    </wps:wsp>
                  </a:graphicData>
                </a:graphic>
              </wp:anchor>
            </w:drawing>
          </mc:Choice>
          <mc:Fallback>
            <w:pict>
              <v:shape id="TextBox 65" o:spid="_x0000_s1065" type="#_x0000_t202" style="position:absolute;left:0;text-align:left;margin-left:225.1pt;margin-top:120.6pt;width:70.3pt;height:19.4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" fillcolor="#a5a5a5 [2092]"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Without AI</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2992" behindDoc="0" locked="0" layoutInCell="1" allowOverlap="1" wp14:anchorId="6F5F89DD" wp14:editId="3F38D2A1">
                <wp:simplePos x="0" y="0"/>
                <wp:positionH relativeFrom="column">
                  <wp:posOffset>3823335</wp:posOffset>
                </wp:positionH>
                <wp:positionV relativeFrom="paragraph">
                  <wp:posOffset>1773555</wp:posOffset>
                </wp:positionV>
                <wp:extent cx="1782074" cy="246221"/>
                <wp:effectExtent l="0" t="0" r="27940" b="21590"/>
                <wp:wrapNone/>
                <wp:docPr id="67" name="TextBox 66"/>
                <wp:cNvGraphicFramePr/>
                <a:graphic xmlns:a="http://schemas.openxmlformats.org/drawingml/2006/main">
                  <a:graphicData uri="http://schemas.microsoft.com/office/word/2010/wordprocessingShape">
                    <wps:wsp>
                      <wps:cNvSpPr txBox="1"/>
                      <wps:spPr>
                        <a:xfrm>
                          <a:off x="0" y="0"/>
                          <a:ext cx="1782074" cy="246221"/>
                        </a:xfrm>
                        <a:prstGeom prst="rect">
                          <a:avLst/>
                        </a:prstGeom>
                        <a:solidFill>
                          <a:schemeClr val="bg1">
                            <a:lumMod val="65000"/>
                          </a:schemeClr>
                        </a:solidFill>
                        <a:ln w="12700">
                          <a:solidFill>
                            <a:schemeClr val="accent3">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T-scores &gt;-1.0</w:t>
                            </w:r>
                          </w:p>
                        </w:txbxContent>
                      </wps:txbx>
                      <wps:bodyPr wrap="square" rtlCol="0">
                        <a:spAutoFit/>
                      </wps:bodyPr>
                    </wps:wsp>
                  </a:graphicData>
                </a:graphic>
              </wp:anchor>
            </w:drawing>
          </mc:Choice>
          <mc:Fallback>
            <w:pict>
              <v:shape id="TextBox 66" o:spid="_x0000_s1066" type="#_x0000_t202" style="position:absolute;left:0;text-align:left;margin-left:301.05pt;margin-top:139.65pt;width:140.3pt;height:19.4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" fillcolor="#a5a5a5 [2092]" strokecolor="#c2d69b [1942]"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T-scores &gt;-1.0</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4016" behindDoc="0" locked="0" layoutInCell="1" allowOverlap="1" wp14:anchorId="01F5412F" wp14:editId="38D2619F">
                <wp:simplePos x="0" y="0"/>
                <wp:positionH relativeFrom="column">
                  <wp:posOffset>2842895</wp:posOffset>
                </wp:positionH>
                <wp:positionV relativeFrom="paragraph">
                  <wp:posOffset>971550</wp:posOffset>
                </wp:positionV>
                <wp:extent cx="0" cy="566928"/>
                <wp:effectExtent l="95250" t="0" r="57150" b="62230"/>
                <wp:wrapNone/>
                <wp:docPr id="49" name="Straight Arrow Connector 27"/>
                <wp:cNvGraphicFramePr/>
                <a:graphic xmlns:a="http://schemas.openxmlformats.org/drawingml/2006/main">
                  <a:graphicData uri="http://schemas.microsoft.com/office/word/2010/wordprocessingShape">
                    <wps:wsp>
                      <wps:cNvCnPr/>
                      <wps:spPr>
                        <a:xfrm>
                          <a:off x="0" y="0"/>
                          <a:ext cx="0" cy="5669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left:0;text-align:left;margin-left:223.85pt;margin-top:76.5pt;width:0;height:44.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5040" behindDoc="0" locked="0" layoutInCell="1" allowOverlap="1" wp14:anchorId="79F7D76B" wp14:editId="34101FBB">
                <wp:simplePos x="0" y="0"/>
                <wp:positionH relativeFrom="column">
                  <wp:posOffset>975995</wp:posOffset>
                </wp:positionH>
                <wp:positionV relativeFrom="paragraph">
                  <wp:posOffset>2621280</wp:posOffset>
                </wp:positionV>
                <wp:extent cx="930" cy="469679"/>
                <wp:effectExtent l="95250" t="0" r="75565" b="64135"/>
                <wp:wrapNone/>
                <wp:docPr id="69" name="Straight Arrow Connector 68"/>
                <wp:cNvGraphicFramePr/>
                <a:graphic xmlns:a="http://schemas.openxmlformats.org/drawingml/2006/main">
                  <a:graphicData uri="http://schemas.microsoft.com/office/word/2010/wordprocessingShape">
                    <wps:wsp>
                      <wps:cNvCnPr/>
                      <wps:spPr>
                        <a:xfrm>
                          <a:off x="0" y="0"/>
                          <a:ext cx="930" cy="4696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8" o:spid="_x0000_s1026" type="#_x0000_t32" style="position:absolute;left:0;text-align:left;margin-left:76.85pt;margin-top:206.4pt;width:.05pt;height:37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6064" behindDoc="0" locked="0" layoutInCell="1" allowOverlap="1" wp14:anchorId="699E0626" wp14:editId="6E5EC900">
                <wp:simplePos x="0" y="0"/>
                <wp:positionH relativeFrom="column">
                  <wp:posOffset>2851785</wp:posOffset>
                </wp:positionH>
                <wp:positionV relativeFrom="paragraph">
                  <wp:posOffset>2632075</wp:posOffset>
                </wp:positionV>
                <wp:extent cx="930" cy="469679"/>
                <wp:effectExtent l="95250" t="0" r="75565" b="64135"/>
                <wp:wrapNone/>
                <wp:docPr id="50" name="Straight Arrow Connector 69"/>
                <wp:cNvGraphicFramePr/>
                <a:graphic xmlns:a="http://schemas.openxmlformats.org/drawingml/2006/main">
                  <a:graphicData uri="http://schemas.microsoft.com/office/word/2010/wordprocessingShape">
                    <wps:wsp>
                      <wps:cNvCnPr/>
                      <wps:spPr>
                        <a:xfrm>
                          <a:off x="0" y="0"/>
                          <a:ext cx="930" cy="4696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left:0;text-align:left;margin-left:224.55pt;margin-top:207.25pt;width:.05pt;height:3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7088" behindDoc="0" locked="0" layoutInCell="1" allowOverlap="1" wp14:anchorId="4552061A" wp14:editId="76C0EC15">
                <wp:simplePos x="0" y="0"/>
                <wp:positionH relativeFrom="column">
                  <wp:posOffset>2848610</wp:posOffset>
                </wp:positionH>
                <wp:positionV relativeFrom="paragraph">
                  <wp:posOffset>3800475</wp:posOffset>
                </wp:positionV>
                <wp:extent cx="5293" cy="204725"/>
                <wp:effectExtent l="76200" t="0" r="71120" b="62230"/>
                <wp:wrapNone/>
                <wp:docPr id="52" name="Straight Arrow Connector 31"/>
                <wp:cNvGraphicFramePr/>
                <a:graphic xmlns:a="http://schemas.openxmlformats.org/drawingml/2006/main">
                  <a:graphicData uri="http://schemas.microsoft.com/office/word/2010/wordprocessingShape">
                    <wps:wsp>
                      <wps:cNvCnPr/>
                      <wps:spPr>
                        <a:xfrm>
                          <a:off x="0" y="0"/>
                          <a:ext cx="5293" cy="204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left:0;text-align:left;margin-left:224.3pt;margin-top:299.25pt;width:.4pt;height:16.1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8112" behindDoc="0" locked="0" layoutInCell="1" allowOverlap="1" wp14:anchorId="622DDD42" wp14:editId="148E21F1">
                <wp:simplePos x="0" y="0"/>
                <wp:positionH relativeFrom="column">
                  <wp:posOffset>-762000</wp:posOffset>
                </wp:positionH>
                <wp:positionV relativeFrom="paragraph">
                  <wp:posOffset>1533525</wp:posOffset>
                </wp:positionV>
                <wp:extent cx="804672" cy="861774"/>
                <wp:effectExtent l="0" t="0" r="0" b="0"/>
                <wp:wrapNone/>
                <wp:docPr id="55" name="TextBox 33"/>
                <wp:cNvGraphicFramePr/>
                <a:graphic xmlns:a="http://schemas.openxmlformats.org/drawingml/2006/main">
                  <a:graphicData uri="http://schemas.microsoft.com/office/word/2010/wordprocessingShape">
                    <wps:wsp>
                      <wps:cNvSpPr txBox="1"/>
                      <wps:spPr>
                        <a:xfrm>
                          <a:off x="0" y="0"/>
                          <a:ext cx="804672" cy="861774"/>
                        </a:xfrm>
                        <a:prstGeom prst="rect">
                          <a:avLst/>
                        </a:prstGeom>
                        <a:noFill/>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With or </w:t>
                            </w:r>
                            <w:r>
                              <w:rPr>
                                <w:rFonts w:ascii="Arial" w:eastAsiaTheme="minorEastAsia" w:hAnsi="Arial" w:cs="Arial"/>
                                <w:color w:val="808080" w:themeColor="background1" w:themeShade="80"/>
                                <w:kern w:val="24"/>
                                <w:sz w:val="20"/>
                                <w:szCs w:val="20"/>
                              </w:rPr>
                              <w:t>without</w:t>
                            </w:r>
                            <w:r>
                              <w:rPr>
                                <w:rFonts w:ascii="Arial" w:eastAsiaTheme="minorEastAsia" w:hAnsi="Arial" w:cs="Arial"/>
                                <w:color w:val="000000" w:themeColor="text1"/>
                                <w:kern w:val="24"/>
                                <w:sz w:val="20"/>
                                <w:szCs w:val="20"/>
                              </w:rPr>
                              <w:t xml:space="preserve"> aromatase inhibitor (AI) use</w:t>
                            </w:r>
                          </w:p>
                        </w:txbxContent>
                      </wps:txbx>
                      <wps:bodyPr wrap="square" rtlCol="0">
                        <a:spAutoFit/>
                      </wps:bodyPr>
                    </wps:wsp>
                  </a:graphicData>
                </a:graphic>
              </wp:anchor>
            </w:drawing>
          </mc:Choice>
          <mc:Fallback>
            <w:pict>
              <v:shape id="TextBox 33" o:spid="_x0000_s1067" type="#_x0000_t202" style="position:absolute;left:0;text-align:left;margin-left:-60pt;margin-top:120.75pt;width:63.35pt;height:67.8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" filled="f" stroked="f">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With or </w:t>
                      </w:r>
                      <w:r>
                        <w:rPr>
                          <w:rFonts w:ascii="Arial" w:eastAsiaTheme="minorEastAsia" w:hAnsi="Arial" w:cs="Arial"/>
                          <w:color w:val="808080" w:themeColor="background1" w:themeShade="80"/>
                          <w:kern w:val="24"/>
                          <w:sz w:val="20"/>
                          <w:szCs w:val="20"/>
                        </w:rPr>
                        <w:t>without</w:t>
                      </w:r>
                      <w:r>
                        <w:rPr>
                          <w:rFonts w:ascii="Arial" w:eastAsiaTheme="minorEastAsia" w:hAnsi="Arial" w:cs="Arial"/>
                          <w:color w:val="000000" w:themeColor="text1"/>
                          <w:kern w:val="24"/>
                          <w:sz w:val="20"/>
                          <w:szCs w:val="20"/>
                        </w:rPr>
                        <w:t xml:space="preserve"> aromatase inhibitor (AI) use</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39136" behindDoc="0" locked="0" layoutInCell="1" allowOverlap="1" wp14:anchorId="2BB8E2C9" wp14:editId="6EE0F064">
                <wp:simplePos x="0" y="0"/>
                <wp:positionH relativeFrom="column">
                  <wp:posOffset>2834005</wp:posOffset>
                </wp:positionH>
                <wp:positionV relativeFrom="paragraph">
                  <wp:posOffset>-54610</wp:posOffset>
                </wp:positionV>
                <wp:extent cx="0" cy="318385"/>
                <wp:effectExtent l="95250" t="0" r="76200" b="62865"/>
                <wp:wrapNone/>
                <wp:docPr id="57" name="Straight Arrow Connector 44"/>
                <wp:cNvGraphicFramePr/>
                <a:graphic xmlns:a="http://schemas.openxmlformats.org/drawingml/2006/main">
                  <a:graphicData uri="http://schemas.microsoft.com/office/word/2010/wordprocessingShape">
                    <wps:wsp>
                      <wps:cNvCnPr/>
                      <wps:spPr>
                        <a:xfrm>
                          <a:off x="0" y="0"/>
                          <a:ext cx="0" cy="318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left:0;text-align:left;margin-left:223.15pt;margin-top:-4.3pt;width:0;height:25.0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0160" behindDoc="0" locked="0" layoutInCell="1" allowOverlap="1" wp14:anchorId="46730F15" wp14:editId="471681E7">
                <wp:simplePos x="0" y="0"/>
                <wp:positionH relativeFrom="column">
                  <wp:posOffset>2845435</wp:posOffset>
                </wp:positionH>
                <wp:positionV relativeFrom="paragraph">
                  <wp:posOffset>5290185</wp:posOffset>
                </wp:positionV>
                <wp:extent cx="5076" cy="170289"/>
                <wp:effectExtent l="76200" t="0" r="71755" b="58420"/>
                <wp:wrapNone/>
                <wp:docPr id="92" name="Straight Arrow Connector 91"/>
                <wp:cNvGraphicFramePr/>
                <a:graphic xmlns:a="http://schemas.openxmlformats.org/drawingml/2006/main">
                  <a:graphicData uri="http://schemas.microsoft.com/office/word/2010/wordprocessingShape">
                    <wps:wsp>
                      <wps:cNvCnPr/>
                      <wps:spPr>
                        <a:xfrm flipH="1">
                          <a:off x="0" y="0"/>
                          <a:ext cx="5076" cy="1702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 o:spid="_x0000_s1026" type="#_x0000_t32" style="position:absolute;left:0;text-align:left;margin-left:224.05pt;margin-top:416.55pt;width:.4pt;height:13.4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1184" behindDoc="0" locked="0" layoutInCell="1" allowOverlap="1" wp14:anchorId="45825CA0" wp14:editId="35283A92">
                <wp:simplePos x="0" y="0"/>
                <wp:positionH relativeFrom="column">
                  <wp:posOffset>3639820</wp:posOffset>
                </wp:positionH>
                <wp:positionV relativeFrom="paragraph">
                  <wp:posOffset>4205605</wp:posOffset>
                </wp:positionV>
                <wp:extent cx="236723" cy="0"/>
                <wp:effectExtent l="38100" t="76200" r="0" b="114300"/>
                <wp:wrapNone/>
                <wp:docPr id="104" name="Straight Arrow Connector 103"/>
                <wp:cNvGraphicFramePr/>
                <a:graphic xmlns:a="http://schemas.openxmlformats.org/drawingml/2006/main">
                  <a:graphicData uri="http://schemas.microsoft.com/office/word/2010/wordprocessingShape">
                    <wps:wsp>
                      <wps:cNvCnPr/>
                      <wps:spPr>
                        <a:xfrm flipH="1">
                          <a:off x="0" y="0"/>
                          <a:ext cx="23672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3" o:spid="_x0000_s1026" type="#_x0000_t32" style="position:absolute;left:0;text-align:left;margin-left:286.6pt;margin-top:331.15pt;width:18.6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" strokecolor="black [3213]">
                <v:stroke endarrow="open"/>
              </v:shape>
            </w:pict>
          </mc:Fallback>
        </mc:AlternateContent>
      </w: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Pr="00046831" w:rsidRDefault="00787968" w:rsidP="00D6697F">
      <w:pPr>
        <w:spacing w:after="0" w:line="360" w:lineRule="auto"/>
        <w:jc w:val="both"/>
        <w:rPr>
          <w:rFonts w:ascii="Book Antiqua" w:hAnsi="Book Antiqua" w:cs="Arial"/>
          <w:b/>
          <w:sz w:val="24"/>
          <w:szCs w:val="24"/>
          <w:lang w:eastAsia="zh-CN"/>
        </w:rPr>
      </w:pPr>
    </w:p>
    <w:p w:rsidR="00787968" w:rsidRPr="00787968" w:rsidRDefault="007A19BA" w:rsidP="00787968">
      <w:pPr>
        <w:spacing w:after="0" w:line="360" w:lineRule="auto"/>
        <w:jc w:val="both"/>
        <w:rPr>
          <w:rFonts w:ascii="Book Antiqua" w:hAnsi="Book Antiqua" w:cs="Arial"/>
          <w:b/>
          <w:sz w:val="24"/>
          <w:szCs w:val="24"/>
        </w:rPr>
      </w:pPr>
      <w:r w:rsidRPr="00046831">
        <w:rPr>
          <w:rFonts w:ascii="Book Antiqua" w:hAnsi="Book Antiqua" w:cs="Arial"/>
          <w:b/>
          <w:sz w:val="24"/>
          <w:szCs w:val="24"/>
        </w:rPr>
        <w:lastRenderedPageBreak/>
        <w:t>Figure 2</w:t>
      </w:r>
      <w:r w:rsidR="003531D0" w:rsidRPr="00046831">
        <w:rPr>
          <w:rFonts w:ascii="Book Antiqua" w:hAnsi="Book Antiqua" w:cs="Arial"/>
          <w:b/>
          <w:sz w:val="24"/>
          <w:szCs w:val="24"/>
        </w:rPr>
        <w:t xml:space="preserve"> Adjuvant treatment associated with ovarian suppression/failure wit</w:t>
      </w:r>
      <w:r w:rsidR="0076186F" w:rsidRPr="00046831">
        <w:rPr>
          <w:rFonts w:ascii="Book Antiqua" w:hAnsi="Book Antiqua" w:cs="Arial"/>
          <w:b/>
          <w:sz w:val="24"/>
          <w:szCs w:val="24"/>
        </w:rPr>
        <w:t>h or without concomitant aromata</w:t>
      </w:r>
      <w:r w:rsidR="003531D0" w:rsidRPr="00046831">
        <w:rPr>
          <w:rFonts w:ascii="Book Antiqua" w:hAnsi="Book Antiqua" w:cs="Arial"/>
          <w:b/>
          <w:sz w:val="24"/>
          <w:szCs w:val="24"/>
        </w:rPr>
        <w:t>se inhibitor use in women who experience premature menopause</w:t>
      </w:r>
      <w:r w:rsidR="00046831" w:rsidRPr="00046831">
        <w:rPr>
          <w:rFonts w:ascii="Book Antiqua" w:hAnsi="Book Antiqua" w:cs="Arial" w:hint="eastAsia"/>
          <w:b/>
          <w:sz w:val="24"/>
          <w:szCs w:val="24"/>
          <w:vertAlign w:val="superscript"/>
          <w:lang w:eastAsia="zh-CN"/>
        </w:rPr>
        <w:t>[92]</w:t>
      </w:r>
      <w:r w:rsidR="003531D0" w:rsidRPr="00046831">
        <w:rPr>
          <w:rFonts w:ascii="Book Antiqua" w:hAnsi="Book Antiqua" w:cs="Arial"/>
          <w:b/>
          <w:sz w:val="24"/>
          <w:szCs w:val="24"/>
        </w:rPr>
        <w:t xml:space="preserve">. </w:t>
      </w:r>
      <w:proofErr w:type="spellStart"/>
      <w:r w:rsidR="00787968" w:rsidRPr="003E0B4D">
        <w:rPr>
          <w:rFonts w:ascii="Book Antiqua" w:hAnsi="Book Antiqua" w:cs="Arial"/>
          <w:sz w:val="24"/>
          <w:szCs w:val="24"/>
          <w:vertAlign w:val="superscript"/>
        </w:rPr>
        <w:t>a</w:t>
      </w:r>
      <w:r w:rsidR="00787968" w:rsidRPr="003E0B4D">
        <w:rPr>
          <w:rFonts w:ascii="Book Antiqua" w:hAnsi="Book Antiqua" w:cs="Arial"/>
          <w:sz w:val="24"/>
          <w:szCs w:val="24"/>
        </w:rPr>
        <w:t>E</w:t>
      </w:r>
      <w:r w:rsidR="00787968">
        <w:rPr>
          <w:rFonts w:ascii="Book Antiqua" w:hAnsi="Book Antiqua" w:cs="Arial"/>
          <w:sz w:val="24"/>
          <w:szCs w:val="24"/>
        </w:rPr>
        <w:t>rythrocyte</w:t>
      </w:r>
      <w:proofErr w:type="spellEnd"/>
      <w:r w:rsidR="00787968">
        <w:rPr>
          <w:rFonts w:ascii="Book Antiqua" w:hAnsi="Book Antiqua" w:cs="Arial"/>
          <w:sz w:val="24"/>
          <w:szCs w:val="24"/>
        </w:rPr>
        <w:t xml:space="preserve"> sedimentation rate, full blood count</w:t>
      </w:r>
      <w:r w:rsidR="00787968" w:rsidRPr="003E0B4D">
        <w:rPr>
          <w:rFonts w:ascii="Book Antiqua" w:hAnsi="Book Antiqua" w:cs="Arial"/>
          <w:sz w:val="24"/>
          <w:szCs w:val="24"/>
        </w:rPr>
        <w:t>, bone and liver function (calcium phosphate, alkaline phosphatase, albumin, AST/</w:t>
      </w:r>
      <w:proofErr w:type="spellStart"/>
      <w:r w:rsidR="00787968" w:rsidRPr="003E0B4D">
        <w:rPr>
          <w:rFonts w:ascii="Book Antiqua" w:hAnsi="Book Antiqua" w:cs="Arial"/>
          <w:sz w:val="24"/>
          <w:szCs w:val="24"/>
        </w:rPr>
        <w:t>γGT</w:t>
      </w:r>
      <w:proofErr w:type="spellEnd"/>
      <w:r w:rsidR="00787968" w:rsidRPr="003E0B4D">
        <w:rPr>
          <w:rFonts w:ascii="Book Antiqua" w:hAnsi="Book Antiqua" w:cs="Arial"/>
          <w:sz w:val="24"/>
          <w:szCs w:val="24"/>
        </w:rPr>
        <w:t xml:space="preserve">), serum creatinine, </w:t>
      </w:r>
      <w:proofErr w:type="spellStart"/>
      <w:r w:rsidR="00787968" w:rsidRPr="003E0B4D">
        <w:rPr>
          <w:rFonts w:ascii="Book Antiqua" w:hAnsi="Book Antiqua" w:cs="Arial"/>
          <w:sz w:val="24"/>
          <w:szCs w:val="24"/>
        </w:rPr>
        <w:t>endomysial</w:t>
      </w:r>
      <w:proofErr w:type="spellEnd"/>
      <w:r w:rsidR="00787968" w:rsidRPr="003E0B4D">
        <w:rPr>
          <w:rFonts w:ascii="Book Antiqua" w:hAnsi="Book Antiqua" w:cs="Arial"/>
          <w:sz w:val="24"/>
          <w:szCs w:val="24"/>
        </w:rPr>
        <w:t xml:space="preserve"> antibodies, se</w:t>
      </w:r>
      <w:r w:rsidR="00787968">
        <w:rPr>
          <w:rFonts w:ascii="Book Antiqua" w:hAnsi="Book Antiqua" w:cs="Arial"/>
          <w:sz w:val="24"/>
          <w:szCs w:val="24"/>
        </w:rPr>
        <w:t>rum thyroid stimulating hormone</w:t>
      </w:r>
      <w:r w:rsidR="00787968">
        <w:rPr>
          <w:rFonts w:ascii="Book Antiqua" w:hAnsi="Book Antiqua" w:cs="Arial" w:hint="eastAsia"/>
          <w:sz w:val="24"/>
          <w:szCs w:val="24"/>
          <w:lang w:eastAsia="zh-CN"/>
        </w:rPr>
        <w:t xml:space="preserve">; </w:t>
      </w:r>
      <w:proofErr w:type="spellStart"/>
      <w:r w:rsidR="00787968">
        <w:rPr>
          <w:rFonts w:ascii="Book Antiqua" w:hAnsi="Book Antiqua" w:cs="Arial"/>
          <w:sz w:val="24"/>
          <w:szCs w:val="24"/>
          <w:vertAlign w:val="superscript"/>
        </w:rPr>
        <w:t>b</w:t>
      </w:r>
      <w:r w:rsidR="00787968" w:rsidRPr="003E0B4D">
        <w:rPr>
          <w:rFonts w:ascii="Book Antiqua" w:hAnsi="Book Antiqua" w:cs="Arial"/>
          <w:sz w:val="24"/>
          <w:szCs w:val="24"/>
        </w:rPr>
        <w:t>Alendronate</w:t>
      </w:r>
      <w:proofErr w:type="spellEnd"/>
      <w:r w:rsidR="00787968" w:rsidRPr="003E0B4D">
        <w:rPr>
          <w:rFonts w:ascii="Book Antiqua" w:hAnsi="Book Antiqua" w:cs="Arial"/>
          <w:sz w:val="24"/>
          <w:szCs w:val="24"/>
        </w:rPr>
        <w:t xml:space="preserve"> 70 mg per week, </w:t>
      </w:r>
      <w:proofErr w:type="spellStart"/>
      <w:r w:rsidR="00787968" w:rsidRPr="003E0B4D">
        <w:rPr>
          <w:rFonts w:ascii="Book Antiqua" w:hAnsi="Book Antiqua" w:cs="Arial"/>
          <w:sz w:val="24"/>
          <w:szCs w:val="24"/>
        </w:rPr>
        <w:t>risedronate</w:t>
      </w:r>
      <w:proofErr w:type="spellEnd"/>
      <w:r w:rsidR="00787968" w:rsidRPr="003E0B4D">
        <w:rPr>
          <w:rFonts w:ascii="Book Antiqua" w:hAnsi="Book Antiqua" w:cs="Arial"/>
          <w:sz w:val="24"/>
          <w:szCs w:val="24"/>
        </w:rPr>
        <w:t xml:space="preserve"> 35</w:t>
      </w:r>
      <w:r w:rsidR="00787968">
        <w:rPr>
          <w:rFonts w:ascii="Book Antiqua" w:hAnsi="Book Antiqua" w:cs="Arial"/>
          <w:sz w:val="24"/>
          <w:szCs w:val="24"/>
        </w:rPr>
        <w:t xml:space="preserve"> mg per week, </w:t>
      </w:r>
      <w:proofErr w:type="spellStart"/>
      <w:r w:rsidR="00787968">
        <w:rPr>
          <w:rFonts w:ascii="Book Antiqua" w:hAnsi="Book Antiqua" w:cs="Arial"/>
          <w:sz w:val="24"/>
          <w:szCs w:val="24"/>
        </w:rPr>
        <w:t>ibandronate</w:t>
      </w:r>
      <w:proofErr w:type="spellEnd"/>
      <w:r w:rsidR="00787968">
        <w:rPr>
          <w:rFonts w:ascii="Book Antiqua" w:hAnsi="Book Antiqua" w:cs="Arial"/>
          <w:sz w:val="24"/>
          <w:szCs w:val="24"/>
        </w:rPr>
        <w:t xml:space="preserve"> (150 </w:t>
      </w:r>
      <w:r w:rsidR="00787968" w:rsidRPr="003E0B4D">
        <w:rPr>
          <w:rFonts w:ascii="Book Antiqua" w:hAnsi="Book Antiqua" w:cs="Arial"/>
          <w:sz w:val="24"/>
          <w:szCs w:val="24"/>
        </w:rPr>
        <w:t xml:space="preserve">mg </w:t>
      </w:r>
      <w:proofErr w:type="spellStart"/>
      <w:r w:rsidR="00787968" w:rsidRPr="003E0B4D">
        <w:rPr>
          <w:rFonts w:ascii="Book Antiqua" w:hAnsi="Book Antiqua" w:cs="Arial"/>
          <w:sz w:val="24"/>
          <w:szCs w:val="24"/>
        </w:rPr>
        <w:t>po</w:t>
      </w:r>
      <w:proofErr w:type="spellEnd"/>
      <w:r w:rsidR="00787968" w:rsidRPr="003E0B4D">
        <w:rPr>
          <w:rFonts w:ascii="Book Antiqua" w:hAnsi="Book Antiqua" w:cs="Arial"/>
          <w:sz w:val="24"/>
          <w:szCs w:val="24"/>
        </w:rPr>
        <w:t xml:space="preserve"> monthly or 3 mg </w:t>
      </w:r>
      <w:r w:rsidR="00787968" w:rsidRPr="00787968">
        <w:rPr>
          <w:rFonts w:ascii="Book Antiqua" w:hAnsi="Book Antiqua" w:cs="Arial"/>
          <w:i/>
          <w:sz w:val="24"/>
          <w:szCs w:val="24"/>
        </w:rPr>
        <w:t>iv</w:t>
      </w:r>
      <w:r w:rsidR="00787968" w:rsidRPr="003E0B4D">
        <w:rPr>
          <w:rFonts w:ascii="Book Antiqua" w:hAnsi="Book Antiqua" w:cs="Arial"/>
          <w:sz w:val="24"/>
          <w:szCs w:val="24"/>
        </w:rPr>
        <w:t xml:space="preserve"> 3-monthly), </w:t>
      </w:r>
      <w:proofErr w:type="spellStart"/>
      <w:r w:rsidR="00787968" w:rsidRPr="003E0B4D">
        <w:rPr>
          <w:rFonts w:ascii="Book Antiqua" w:hAnsi="Book Antiqua" w:cs="Arial"/>
          <w:sz w:val="24"/>
          <w:szCs w:val="24"/>
        </w:rPr>
        <w:t>zo</w:t>
      </w:r>
      <w:r w:rsidR="00787968">
        <w:rPr>
          <w:rFonts w:ascii="Book Antiqua" w:hAnsi="Book Antiqua" w:cs="Arial"/>
          <w:sz w:val="24"/>
          <w:szCs w:val="24"/>
        </w:rPr>
        <w:t>ledronic</w:t>
      </w:r>
      <w:proofErr w:type="spellEnd"/>
      <w:r w:rsidR="00787968">
        <w:rPr>
          <w:rFonts w:ascii="Book Antiqua" w:hAnsi="Book Antiqua" w:cs="Arial"/>
          <w:sz w:val="24"/>
          <w:szCs w:val="24"/>
        </w:rPr>
        <w:t xml:space="preserve"> acid 4 mg iv 6-monthly</w:t>
      </w:r>
      <w:r w:rsidR="00787968">
        <w:rPr>
          <w:rFonts w:ascii="Book Antiqua" w:hAnsi="Book Antiqua" w:cs="Arial" w:hint="eastAsia"/>
          <w:sz w:val="24"/>
          <w:szCs w:val="24"/>
          <w:lang w:eastAsia="zh-CN"/>
        </w:rPr>
        <w:t xml:space="preserve">; </w:t>
      </w:r>
      <w:proofErr w:type="spellStart"/>
      <w:r w:rsidR="00787968" w:rsidRPr="003E0B4D">
        <w:rPr>
          <w:rFonts w:ascii="Book Antiqua" w:hAnsi="Book Antiqua" w:cs="Arial"/>
          <w:sz w:val="24"/>
          <w:szCs w:val="24"/>
          <w:vertAlign w:val="superscript"/>
          <w:lang w:eastAsia="zh-CN"/>
        </w:rPr>
        <w:t>c</w:t>
      </w:r>
      <w:r w:rsidR="00787968" w:rsidRPr="003E0B4D">
        <w:rPr>
          <w:rFonts w:ascii="Book Antiqua" w:hAnsi="Book Antiqua" w:cs="Arial"/>
          <w:sz w:val="24"/>
          <w:szCs w:val="24"/>
          <w:lang w:eastAsia="zh-CN"/>
        </w:rPr>
        <w:t>To</w:t>
      </w:r>
      <w:proofErr w:type="spellEnd"/>
      <w:r w:rsidR="00787968" w:rsidRPr="003E0B4D">
        <w:rPr>
          <w:rFonts w:ascii="Book Antiqua" w:hAnsi="Book Antiqua" w:cs="Arial"/>
          <w:sz w:val="24"/>
          <w:szCs w:val="24"/>
          <w:lang w:eastAsia="zh-CN"/>
        </w:rPr>
        <w:t xml:space="preserve"> be given as ≥</w:t>
      </w:r>
      <w:r w:rsidR="00787968">
        <w:rPr>
          <w:rFonts w:ascii="Book Antiqua" w:hAnsi="Book Antiqua" w:cs="Arial" w:hint="eastAsia"/>
          <w:sz w:val="24"/>
          <w:szCs w:val="24"/>
          <w:lang w:eastAsia="zh-CN"/>
        </w:rPr>
        <w:t xml:space="preserve"> </w:t>
      </w:r>
      <w:r w:rsidR="00787968" w:rsidRPr="003E0B4D">
        <w:rPr>
          <w:rFonts w:ascii="Book Antiqua" w:hAnsi="Book Antiqua" w:cs="Arial"/>
          <w:sz w:val="24"/>
          <w:szCs w:val="24"/>
          <w:lang w:eastAsia="zh-CN"/>
        </w:rPr>
        <w:t>1 g of</w:t>
      </w:r>
      <w:r w:rsidR="00787968">
        <w:rPr>
          <w:rFonts w:ascii="Book Antiqua" w:hAnsi="Book Antiqua" w:cs="Arial"/>
          <w:sz w:val="24"/>
          <w:szCs w:val="24"/>
          <w:lang w:eastAsia="zh-CN"/>
        </w:rPr>
        <w:t xml:space="preserve"> calcium + ≥</w:t>
      </w:r>
      <w:r w:rsidR="00787968">
        <w:rPr>
          <w:rFonts w:ascii="Book Antiqua" w:hAnsi="Book Antiqua" w:cs="Arial" w:hint="eastAsia"/>
          <w:sz w:val="24"/>
          <w:szCs w:val="24"/>
          <w:lang w:eastAsia="zh-CN"/>
        </w:rPr>
        <w:t xml:space="preserve"> </w:t>
      </w:r>
      <w:r w:rsidR="00787968">
        <w:rPr>
          <w:rFonts w:ascii="Book Antiqua" w:hAnsi="Book Antiqua" w:cs="Arial"/>
          <w:sz w:val="24"/>
          <w:szCs w:val="24"/>
          <w:lang w:eastAsia="zh-CN"/>
        </w:rPr>
        <w:t>800 IU of vitamin D</w:t>
      </w:r>
      <w:r w:rsidR="00787968">
        <w:rPr>
          <w:rFonts w:ascii="Book Antiqua" w:hAnsi="Book Antiqua" w:cs="Arial" w:hint="eastAsia"/>
          <w:sz w:val="24"/>
          <w:szCs w:val="24"/>
          <w:lang w:eastAsia="zh-CN"/>
        </w:rPr>
        <w:t xml:space="preserve">; </w:t>
      </w:r>
      <w:proofErr w:type="spellStart"/>
      <w:r w:rsidR="00787968" w:rsidRPr="003E0B4D">
        <w:rPr>
          <w:rFonts w:ascii="Book Antiqua" w:hAnsi="Book Antiqua" w:cs="Arial"/>
          <w:sz w:val="24"/>
          <w:szCs w:val="24"/>
          <w:vertAlign w:val="superscript"/>
          <w:lang w:eastAsia="zh-CN"/>
        </w:rPr>
        <w:t>d</w:t>
      </w:r>
      <w:r w:rsidR="00787968" w:rsidRPr="003E0B4D">
        <w:rPr>
          <w:rFonts w:ascii="Book Antiqua" w:hAnsi="Book Antiqua" w:cs="Arial"/>
          <w:sz w:val="24"/>
          <w:szCs w:val="24"/>
          <w:lang w:eastAsia="zh-CN"/>
        </w:rPr>
        <w:t>Biochemical</w:t>
      </w:r>
      <w:proofErr w:type="spellEnd"/>
      <w:r w:rsidR="00787968" w:rsidRPr="003E0B4D">
        <w:rPr>
          <w:rFonts w:ascii="Book Antiqua" w:hAnsi="Book Antiqua" w:cs="Arial"/>
          <w:sz w:val="24"/>
          <w:szCs w:val="24"/>
          <w:lang w:eastAsia="zh-CN"/>
        </w:rPr>
        <w:t xml:space="preserve"> markers such as serum C-terminal </w:t>
      </w:r>
      <w:proofErr w:type="spellStart"/>
      <w:r w:rsidR="00787968" w:rsidRPr="003E0B4D">
        <w:rPr>
          <w:rFonts w:ascii="Book Antiqua" w:hAnsi="Book Antiqua" w:cs="Arial"/>
          <w:sz w:val="24"/>
          <w:szCs w:val="24"/>
          <w:lang w:eastAsia="zh-CN"/>
        </w:rPr>
        <w:t>telopeptide</w:t>
      </w:r>
      <w:proofErr w:type="spellEnd"/>
      <w:r w:rsidR="00787968" w:rsidRPr="003E0B4D">
        <w:rPr>
          <w:rFonts w:ascii="Book Antiqua" w:hAnsi="Book Antiqua" w:cs="Arial"/>
          <w:sz w:val="24"/>
          <w:szCs w:val="24"/>
          <w:lang w:eastAsia="zh-CN"/>
        </w:rPr>
        <w:t xml:space="preserve"> of type I collagen or urinary N-</w:t>
      </w:r>
      <w:proofErr w:type="spellStart"/>
      <w:r w:rsidR="00787968" w:rsidRPr="003E0B4D">
        <w:rPr>
          <w:rFonts w:ascii="Book Antiqua" w:hAnsi="Book Antiqua" w:cs="Arial"/>
          <w:sz w:val="24"/>
          <w:szCs w:val="24"/>
          <w:lang w:eastAsia="zh-CN"/>
        </w:rPr>
        <w:t>telopeptide</w:t>
      </w:r>
      <w:proofErr w:type="spellEnd"/>
      <w:r w:rsidR="00787968" w:rsidRPr="003E0B4D">
        <w:rPr>
          <w:rFonts w:ascii="Book Antiqua" w:hAnsi="Book Antiqua" w:cs="Arial"/>
          <w:sz w:val="24"/>
          <w:szCs w:val="24"/>
          <w:lang w:eastAsia="zh-CN"/>
        </w:rPr>
        <w:t xml:space="preserve"> of type I collagen.</w:t>
      </w:r>
      <w:r w:rsidR="00787968">
        <w:rPr>
          <w:rFonts w:ascii="Book Antiqua" w:hAnsi="Book Antiqua" w:cs="Arial" w:hint="eastAsia"/>
          <w:b/>
          <w:sz w:val="24"/>
          <w:szCs w:val="24"/>
          <w:lang w:eastAsia="zh-CN"/>
        </w:rPr>
        <w:t xml:space="preserve"> </w:t>
      </w:r>
      <w:r w:rsidR="00787968" w:rsidRPr="00A610C1">
        <w:rPr>
          <w:rFonts w:ascii="Book Antiqua" w:hAnsi="Book Antiqua" w:cs="Arial"/>
          <w:sz w:val="24"/>
          <w:szCs w:val="24"/>
        </w:rPr>
        <w:t xml:space="preserve">Reprinted </w:t>
      </w:r>
      <w:r w:rsidR="00787968">
        <w:rPr>
          <w:rFonts w:ascii="Book Antiqua" w:hAnsi="Book Antiqua" w:cs="Arial"/>
          <w:sz w:val="24"/>
          <w:szCs w:val="24"/>
        </w:rPr>
        <w:t xml:space="preserve">with permission. </w:t>
      </w:r>
      <w:r w:rsidR="00787968" w:rsidRPr="00A610C1">
        <w:rPr>
          <w:rFonts w:ascii="Book Antiqua" w:hAnsi="Book Antiqua" w:cs="Arial"/>
          <w:sz w:val="24"/>
          <w:szCs w:val="24"/>
        </w:rPr>
        <w:t>©</w:t>
      </w:r>
      <w:r w:rsidR="00787968">
        <w:rPr>
          <w:rFonts w:ascii="Book Antiqua" w:hAnsi="Book Antiqua" w:cs="Arial"/>
          <w:sz w:val="24"/>
          <w:szCs w:val="24"/>
        </w:rPr>
        <w:t xml:space="preserve"> (2008)</w:t>
      </w:r>
      <w:r w:rsidR="00787968" w:rsidRPr="00A610C1">
        <w:rPr>
          <w:rFonts w:ascii="Book Antiqua" w:hAnsi="Book Antiqua" w:cs="Arial"/>
          <w:sz w:val="24"/>
          <w:szCs w:val="24"/>
        </w:rPr>
        <w:t xml:space="preserve"> Elsevier.</w:t>
      </w:r>
    </w:p>
    <w:p w:rsidR="00046831" w:rsidRPr="00046831" w:rsidRDefault="00046831" w:rsidP="00D6697F">
      <w:pPr>
        <w:spacing w:after="0" w:line="360" w:lineRule="auto"/>
        <w:jc w:val="both"/>
        <w:rPr>
          <w:rFonts w:ascii="Book Antiqua" w:hAnsi="Book Antiqua" w:cs="Arial"/>
          <w:sz w:val="24"/>
          <w:szCs w:val="24"/>
          <w:lang w:eastAsia="zh-CN"/>
        </w:rPr>
      </w:pPr>
    </w:p>
    <w:p w:rsidR="00046831" w:rsidRPr="00046831" w:rsidRDefault="00046831" w:rsidP="00D6697F">
      <w:pPr>
        <w:spacing w:after="0" w:line="360" w:lineRule="auto"/>
        <w:jc w:val="both"/>
        <w:rPr>
          <w:rFonts w:ascii="Book Antiqua" w:hAnsi="Book Antiqua" w:cs="Arial"/>
          <w:sz w:val="24"/>
          <w:szCs w:val="24"/>
          <w:lang w:eastAsia="zh-CN"/>
        </w:rPr>
      </w:pPr>
    </w:p>
    <w:p w:rsidR="00046831" w:rsidRDefault="00046831"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r w:rsidRPr="00787968">
        <w:rPr>
          <w:rFonts w:ascii="Book Antiqua" w:hAnsi="Book Antiqua" w:cs="Arial"/>
          <w:b/>
          <w:noProof/>
          <w:sz w:val="24"/>
          <w:szCs w:val="24"/>
          <w:lang w:eastAsia="zh-CN"/>
        </w:rPr>
        <mc:AlternateContent>
          <mc:Choice Requires="wps">
            <w:drawing>
              <wp:anchor distT="0" distB="0" distL="114300" distR="114300" simplePos="0" relativeHeight="251743232" behindDoc="0" locked="0" layoutInCell="1" allowOverlap="1" wp14:anchorId="79B1BB01" wp14:editId="32601438">
                <wp:simplePos x="0" y="0"/>
                <wp:positionH relativeFrom="column">
                  <wp:posOffset>1494155</wp:posOffset>
                </wp:positionH>
                <wp:positionV relativeFrom="paragraph">
                  <wp:posOffset>-760095</wp:posOffset>
                </wp:positionV>
                <wp:extent cx="1783080" cy="400110"/>
                <wp:effectExtent l="0" t="0" r="26670" b="19685"/>
                <wp:wrapNone/>
                <wp:docPr id="131" name="TextBox 3"/>
                <wp:cNvGraphicFramePr/>
                <a:graphic xmlns:a="http://schemas.openxmlformats.org/drawingml/2006/main">
                  <a:graphicData uri="http://schemas.microsoft.com/office/word/2010/wordprocessingShape">
                    <wps:wsp>
                      <wps:cNvSpPr txBox="1"/>
                      <wps:spPr>
                        <a:xfrm>
                          <a:off x="0" y="0"/>
                          <a:ext cx="1783080" cy="400110"/>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Commencing aromatase inhibitor therapy</w:t>
                            </w:r>
                          </w:p>
                        </w:txbxContent>
                      </wps:txbx>
                      <wps:bodyPr wrap="square" rtlCol="0">
                        <a:spAutoFit/>
                      </wps:bodyPr>
                    </wps:wsp>
                  </a:graphicData>
                </a:graphic>
              </wp:anchor>
            </w:drawing>
          </mc:Choice>
          <mc:Fallback>
            <w:pict>
              <v:shape id="_x0000_s1068" type="#_x0000_t202" style="position:absolute;left:0;text-align:left;margin-left:117.65pt;margin-top:-59.85pt;width:140.4pt;height:31.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Commencing aromatase inhibitor therapy</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4256" behindDoc="0" locked="0" layoutInCell="1" allowOverlap="1" wp14:anchorId="2AF46FC1" wp14:editId="7E6FF68F">
                <wp:simplePos x="0" y="0"/>
                <wp:positionH relativeFrom="column">
                  <wp:posOffset>1525905</wp:posOffset>
                </wp:positionH>
                <wp:positionV relativeFrom="paragraph">
                  <wp:posOffset>548005</wp:posOffset>
                </wp:positionV>
                <wp:extent cx="1783080" cy="557784"/>
                <wp:effectExtent l="0" t="0" r="26670" b="14605"/>
                <wp:wrapNone/>
                <wp:docPr id="132" name="TextBox 4"/>
                <wp:cNvGraphicFramePr/>
                <a:graphic xmlns:a="http://schemas.openxmlformats.org/drawingml/2006/main">
                  <a:graphicData uri="http://schemas.microsoft.com/office/word/2010/wordprocessingShape">
                    <wps:wsp>
                      <wps:cNvSpPr txBox="1"/>
                      <wps:spPr>
                        <a:xfrm>
                          <a:off x="0" y="0"/>
                          <a:ext cx="1783080" cy="557784"/>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Measure BMD by axial DXA (spine and hip) within 3-6 months</w:t>
                            </w:r>
                          </w:p>
                        </w:txbxContent>
                      </wps:txbx>
                      <wps:bodyPr wrap="square" rtlCol="0">
                        <a:spAutoFit/>
                      </wps:bodyPr>
                    </wps:wsp>
                  </a:graphicData>
                </a:graphic>
              </wp:anchor>
            </w:drawing>
          </mc:Choice>
          <mc:Fallback>
            <w:pict>
              <v:shape id="_x0000_s1069" type="#_x0000_t202" style="position:absolute;left:0;text-align:left;margin-left:120.15pt;margin-top:43.15pt;width:140.4pt;height:43.9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Measure BMD by axial DXA (spine and hip) within 3-6 months</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5280" behindDoc="0" locked="0" layoutInCell="1" allowOverlap="1" wp14:anchorId="2852B5AD" wp14:editId="08106CB7">
                <wp:simplePos x="0" y="0"/>
                <wp:positionH relativeFrom="column">
                  <wp:posOffset>1519555</wp:posOffset>
                </wp:positionH>
                <wp:positionV relativeFrom="paragraph">
                  <wp:posOffset>56515</wp:posOffset>
                </wp:positionV>
                <wp:extent cx="1783080" cy="246221"/>
                <wp:effectExtent l="0" t="0" r="26670" b="21590"/>
                <wp:wrapNone/>
                <wp:docPr id="133" name="TextBox 5"/>
                <wp:cNvGraphicFramePr/>
                <a:graphic xmlns:a="http://schemas.openxmlformats.org/drawingml/2006/main">
                  <a:graphicData uri="http://schemas.microsoft.com/office/word/2010/wordprocessingShape">
                    <wps:wsp>
                      <wps:cNvSpPr txBox="1"/>
                      <wps:spPr>
                        <a:xfrm>
                          <a:off x="0" y="0"/>
                          <a:ext cx="1783080" cy="246221"/>
                        </a:xfrm>
                        <a:prstGeom prst="rect">
                          <a:avLst/>
                        </a:prstGeom>
                        <a:noFill/>
                        <a:ln>
                          <a:solidFill>
                            <a:schemeClr val="tx1"/>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All other patients</w:t>
                            </w:r>
                          </w:p>
                        </w:txbxContent>
                      </wps:txbx>
                      <wps:bodyPr wrap="square" rtlCol="0">
                        <a:spAutoFit/>
                      </wps:bodyPr>
                    </wps:wsp>
                  </a:graphicData>
                </a:graphic>
              </wp:anchor>
            </w:drawing>
          </mc:Choice>
          <mc:Fallback>
            <w:pict>
              <v:shape id="_x0000_s1070" type="#_x0000_t202" style="position:absolute;left:0;text-align:left;margin-left:119.65pt;margin-top:4.45pt;width:140.4pt;height:19.4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" filled="f" strokecolor="black [3213]">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All other patients</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6304" behindDoc="0" locked="0" layoutInCell="1" allowOverlap="1" wp14:anchorId="79276B2A" wp14:editId="78471D6B">
                <wp:simplePos x="0" y="0"/>
                <wp:positionH relativeFrom="column">
                  <wp:posOffset>-508000</wp:posOffset>
                </wp:positionH>
                <wp:positionV relativeFrom="paragraph">
                  <wp:posOffset>563245</wp:posOffset>
                </wp:positionV>
                <wp:extent cx="1783080" cy="400110"/>
                <wp:effectExtent l="0" t="0" r="26670" b="19685"/>
                <wp:wrapNone/>
                <wp:docPr id="134" name="TextBox 6"/>
                <wp:cNvGraphicFramePr/>
                <a:graphic xmlns:a="http://schemas.openxmlformats.org/drawingml/2006/main">
                  <a:graphicData uri="http://schemas.microsoft.com/office/word/2010/wordprocessingShape">
                    <wps:wsp>
                      <wps:cNvSpPr txBox="1"/>
                      <wps:spPr>
                        <a:xfrm>
                          <a:off x="0" y="0"/>
                          <a:ext cx="1783080" cy="400110"/>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Age ≥75 years</w:t>
                            </w:r>
                            <w:r>
                              <w:rPr>
                                <w:rFonts w:ascii="Arial" w:eastAsiaTheme="minorEastAsia" w:hAnsi="Arial" w:cs="Arial"/>
                                <w:color w:val="000000" w:themeColor="text1"/>
                                <w:kern w:val="24"/>
                                <w:sz w:val="20"/>
                                <w:szCs w:val="20"/>
                              </w:rPr>
                              <w:br/>
                              <w:t>and ≥1 clinical risk factors</w:t>
                            </w:r>
                            <w:r>
                              <w:rPr>
                                <w:rFonts w:ascii="Arial" w:eastAsiaTheme="minorEastAsia" w:hAnsi="Arial" w:cs="Arial"/>
                                <w:color w:val="000000" w:themeColor="text1"/>
                                <w:kern w:val="24"/>
                                <w:position w:val="6"/>
                                <w:sz w:val="20"/>
                                <w:szCs w:val="20"/>
                                <w:vertAlign w:val="superscript"/>
                              </w:rPr>
                              <w:t>a</w:t>
                            </w:r>
                          </w:p>
                        </w:txbxContent>
                      </wps:txbx>
                      <wps:bodyPr wrap="square" rtlCol="0">
                        <a:spAutoFit/>
                      </wps:bodyPr>
                    </wps:wsp>
                  </a:graphicData>
                </a:graphic>
              </wp:anchor>
            </w:drawing>
          </mc:Choice>
          <mc:Fallback>
            <w:pict>
              <v:shape id="_x0000_s1071" type="#_x0000_t202" style="position:absolute;left:0;text-align:left;margin-left:-40pt;margin-top:44.35pt;width:140.4pt;height:3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Age ≥75 years</w:t>
                      </w:r>
                      <w:r>
                        <w:rPr>
                          <w:rFonts w:ascii="Arial" w:eastAsiaTheme="minorEastAsia" w:hAnsi="Arial" w:cs="Arial"/>
                          <w:color w:val="000000" w:themeColor="text1"/>
                          <w:kern w:val="24"/>
                          <w:sz w:val="20"/>
                          <w:szCs w:val="20"/>
                        </w:rPr>
                        <w:br/>
                        <w:t>and ≥1 clinical risk factors</w:t>
                      </w:r>
                      <w:r>
                        <w:rPr>
                          <w:rFonts w:ascii="Arial" w:eastAsiaTheme="minorEastAsia" w:hAnsi="Arial" w:cs="Arial"/>
                          <w:color w:val="000000" w:themeColor="text1"/>
                          <w:kern w:val="24"/>
                          <w:position w:val="6"/>
                          <w:sz w:val="20"/>
                          <w:szCs w:val="20"/>
                          <w:vertAlign w:val="superscript"/>
                        </w:rPr>
                        <w:t>a</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7328" behindDoc="0" locked="0" layoutInCell="1" allowOverlap="1" wp14:anchorId="5B40991E" wp14:editId="583EE87E">
                <wp:simplePos x="0" y="0"/>
                <wp:positionH relativeFrom="column">
                  <wp:posOffset>-527685</wp:posOffset>
                </wp:positionH>
                <wp:positionV relativeFrom="paragraph">
                  <wp:posOffset>1727200</wp:posOffset>
                </wp:positionV>
                <wp:extent cx="1783080" cy="400110"/>
                <wp:effectExtent l="0" t="0" r="26670" b="19685"/>
                <wp:wrapNone/>
                <wp:docPr id="135" name="TextBox 7"/>
                <wp:cNvGraphicFramePr/>
                <a:graphic xmlns:a="http://schemas.openxmlformats.org/drawingml/2006/main">
                  <a:graphicData uri="http://schemas.microsoft.com/office/word/2010/wordprocessingShape">
                    <wps:wsp>
                      <wps:cNvSpPr txBox="1"/>
                      <wps:spPr>
                        <a:xfrm>
                          <a:off x="0" y="0"/>
                          <a:ext cx="1783080" cy="400110"/>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T-score &lt;-2.0 or known vertebral fracture</w:t>
                            </w:r>
                          </w:p>
                        </w:txbxContent>
                      </wps:txbx>
                      <wps:bodyPr wrap="square" rtlCol="0">
                        <a:spAutoFit/>
                      </wps:bodyPr>
                    </wps:wsp>
                  </a:graphicData>
                </a:graphic>
              </wp:anchor>
            </w:drawing>
          </mc:Choice>
          <mc:Fallback>
            <w:pict>
              <v:shape id="_x0000_s1072" type="#_x0000_t202" style="position:absolute;left:0;text-align:left;margin-left:-41.55pt;margin-top:136pt;width:140.4pt;height:31.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T-score &lt;-2.0 or known vertebral fracture</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8352" behindDoc="0" locked="0" layoutInCell="1" allowOverlap="1" wp14:anchorId="006A0664" wp14:editId="7E83CAEB">
                <wp:simplePos x="0" y="0"/>
                <wp:positionH relativeFrom="column">
                  <wp:posOffset>1522730</wp:posOffset>
                </wp:positionH>
                <wp:positionV relativeFrom="paragraph">
                  <wp:posOffset>1734185</wp:posOffset>
                </wp:positionV>
                <wp:extent cx="1782074" cy="246221"/>
                <wp:effectExtent l="0" t="0" r="27940" b="21590"/>
                <wp:wrapNone/>
                <wp:docPr id="136" name="TextBox 8"/>
                <wp:cNvGraphicFramePr/>
                <a:graphic xmlns:a="http://schemas.openxmlformats.org/drawingml/2006/main">
                  <a:graphicData uri="http://schemas.microsoft.com/office/word/2010/wordprocessingShape">
                    <wps:wsp>
                      <wps:cNvSpPr txBox="1"/>
                      <wps:spPr>
                        <a:xfrm>
                          <a:off x="0" y="0"/>
                          <a:ext cx="1782074" cy="246221"/>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T-score &lt;-1.0 but &gt;-2.0</w:t>
                            </w:r>
                          </w:p>
                        </w:txbxContent>
                      </wps:txbx>
                      <wps:bodyPr wrap="square" rtlCol="0">
                        <a:spAutoFit/>
                      </wps:bodyPr>
                    </wps:wsp>
                  </a:graphicData>
                </a:graphic>
              </wp:anchor>
            </w:drawing>
          </mc:Choice>
          <mc:Fallback>
            <w:pict>
              <v:shape id="_x0000_s1073" type="#_x0000_t202" style="position:absolute;left:0;text-align:left;margin-left:119.9pt;margin-top:136.55pt;width:140.3pt;height:19.4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T-score &lt;-1.0 but &gt;-2.0</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49376" behindDoc="0" locked="0" layoutInCell="1" allowOverlap="1" wp14:anchorId="210C9A1A" wp14:editId="7B809B8D">
                <wp:simplePos x="0" y="0"/>
                <wp:positionH relativeFrom="column">
                  <wp:posOffset>3569970</wp:posOffset>
                </wp:positionH>
                <wp:positionV relativeFrom="paragraph">
                  <wp:posOffset>1732280</wp:posOffset>
                </wp:positionV>
                <wp:extent cx="1782074" cy="246221"/>
                <wp:effectExtent l="0" t="0" r="27940" b="21590"/>
                <wp:wrapNone/>
                <wp:docPr id="137" name="TextBox 9"/>
                <wp:cNvGraphicFramePr/>
                <a:graphic xmlns:a="http://schemas.openxmlformats.org/drawingml/2006/main">
                  <a:graphicData uri="http://schemas.microsoft.com/office/word/2010/wordprocessingShape">
                    <wps:wsp>
                      <wps:cNvSpPr txBox="1"/>
                      <wps:spPr>
                        <a:xfrm>
                          <a:off x="0" y="0"/>
                          <a:ext cx="1782074" cy="246221"/>
                        </a:xfrm>
                        <a:prstGeom prst="rect">
                          <a:avLst/>
                        </a:prstGeom>
                        <a:noFill/>
                        <a:ln w="12700">
                          <a:solidFill>
                            <a:schemeClr val="accent3">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Both T-scores &gt;-1.0</w:t>
                            </w:r>
                          </w:p>
                        </w:txbxContent>
                      </wps:txbx>
                      <wps:bodyPr wrap="square" rtlCol="0">
                        <a:spAutoFit/>
                      </wps:bodyPr>
                    </wps:wsp>
                  </a:graphicData>
                </a:graphic>
              </wp:anchor>
            </w:drawing>
          </mc:Choice>
          <mc:Fallback>
            <w:pict>
              <v:shape id="_x0000_s1074" type="#_x0000_t202" style="position:absolute;left:0;text-align:left;margin-left:281.1pt;margin-top:136.4pt;width:140.3pt;height:19.4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" filled="f" strokecolor="#c2d69b [1942]"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Both T-scores &gt;-1.0</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0400" behindDoc="0" locked="0" layoutInCell="1" allowOverlap="1" wp14:anchorId="0FDC74B3" wp14:editId="1775AFE7">
                <wp:simplePos x="0" y="0"/>
                <wp:positionH relativeFrom="column">
                  <wp:posOffset>-518795</wp:posOffset>
                </wp:positionH>
                <wp:positionV relativeFrom="paragraph">
                  <wp:posOffset>2432050</wp:posOffset>
                </wp:positionV>
                <wp:extent cx="1782074" cy="861774"/>
                <wp:effectExtent l="0" t="0" r="27940" b="15240"/>
                <wp:wrapNone/>
                <wp:docPr id="138" name="TextBox 10"/>
                <wp:cNvGraphicFramePr/>
                <a:graphic xmlns:a="http://schemas.openxmlformats.org/drawingml/2006/main">
                  <a:graphicData uri="http://schemas.microsoft.com/office/word/2010/wordprocessingShape">
                    <wps:wsp>
                      <wps:cNvSpPr txBox="1"/>
                      <wps:spPr>
                        <a:xfrm>
                          <a:off x="0" y="0"/>
                          <a:ext cx="1782074" cy="861774"/>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Assess for secondary osteoporosis</w:t>
                            </w:r>
                            <w:r>
                              <w:rPr>
                                <w:rFonts w:ascii="Arial" w:eastAsiaTheme="minorEastAsia" w:hAnsi="Arial" w:cs="Arial"/>
                                <w:color w:val="000000" w:themeColor="text1"/>
                                <w:kern w:val="24"/>
                                <w:position w:val="6"/>
                                <w:sz w:val="20"/>
                                <w:szCs w:val="20"/>
                                <w:vertAlign w:val="superscript"/>
                              </w:rPr>
                              <w:t>b</w:t>
                            </w:r>
                            <w:r>
                              <w:rPr>
                                <w:rFonts w:ascii="Arial" w:eastAsiaTheme="minorEastAsia" w:hAnsi="Arial" w:cs="Arial"/>
                                <w:color w:val="000000" w:themeColor="text1"/>
                                <w:kern w:val="24"/>
                                <w:sz w:val="20"/>
                                <w:szCs w:val="20"/>
                              </w:rPr>
                              <w:t xml:space="preserve"> </w:t>
                            </w:r>
                            <w:r>
                              <w:rPr>
                                <w:rFonts w:ascii="Arial" w:eastAsiaTheme="minorEastAsia" w:hAnsi="Arial" w:cs="Arial"/>
                                <w:color w:val="000000" w:themeColor="text1"/>
                                <w:kern w:val="24"/>
                                <w:sz w:val="20"/>
                                <w:szCs w:val="20"/>
                              </w:rPr>
                              <w:br/>
                              <w:t xml:space="preserve">Calcium + vitamin D supplementation if </w:t>
                            </w:r>
                            <w:r>
                              <w:rPr>
                                <w:rFonts w:ascii="Arial" w:eastAsiaTheme="minorEastAsia" w:hAnsi="Arial" w:cs="Arial"/>
                                <w:color w:val="000000" w:themeColor="text1"/>
                                <w:kern w:val="24"/>
                                <w:sz w:val="20"/>
                                <w:szCs w:val="20"/>
                              </w:rPr>
                              <w:br/>
                              <w:t>clinically deficient</w:t>
                            </w:r>
                          </w:p>
                        </w:txbxContent>
                      </wps:txbx>
                      <wps:bodyPr wrap="square" rtlCol="0">
                        <a:spAutoFit/>
                      </wps:bodyPr>
                    </wps:wsp>
                  </a:graphicData>
                </a:graphic>
              </wp:anchor>
            </w:drawing>
          </mc:Choice>
          <mc:Fallback>
            <w:pict>
              <v:shape id="_x0000_s1075" type="#_x0000_t202" style="position:absolute;left:0;text-align:left;margin-left:-40.85pt;margin-top:191.5pt;width:140.3pt;height:67.8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Assess for secondary osteoporosis</w:t>
                      </w:r>
                      <w:r>
                        <w:rPr>
                          <w:rFonts w:ascii="Arial" w:eastAsiaTheme="minorEastAsia" w:hAnsi="Arial" w:cs="Arial"/>
                          <w:color w:val="000000" w:themeColor="text1"/>
                          <w:kern w:val="24"/>
                          <w:position w:val="6"/>
                          <w:sz w:val="20"/>
                          <w:szCs w:val="20"/>
                          <w:vertAlign w:val="superscript"/>
                        </w:rPr>
                        <w:t>b</w:t>
                      </w:r>
                      <w:r>
                        <w:rPr>
                          <w:rFonts w:ascii="Arial" w:eastAsiaTheme="minorEastAsia" w:hAnsi="Arial" w:cs="Arial"/>
                          <w:color w:val="000000" w:themeColor="text1"/>
                          <w:kern w:val="24"/>
                          <w:sz w:val="20"/>
                          <w:szCs w:val="20"/>
                        </w:rPr>
                        <w:t xml:space="preserve"> </w:t>
                      </w:r>
                      <w:r>
                        <w:rPr>
                          <w:rFonts w:ascii="Arial" w:eastAsiaTheme="minorEastAsia" w:hAnsi="Arial" w:cs="Arial"/>
                          <w:color w:val="000000" w:themeColor="text1"/>
                          <w:kern w:val="24"/>
                          <w:sz w:val="20"/>
                          <w:szCs w:val="20"/>
                        </w:rPr>
                        <w:br/>
                        <w:t xml:space="preserve">Calcium + vitamin D supplementation if </w:t>
                      </w:r>
                      <w:r>
                        <w:rPr>
                          <w:rFonts w:ascii="Arial" w:eastAsiaTheme="minorEastAsia" w:hAnsi="Arial" w:cs="Arial"/>
                          <w:color w:val="000000" w:themeColor="text1"/>
                          <w:kern w:val="24"/>
                          <w:sz w:val="20"/>
                          <w:szCs w:val="20"/>
                        </w:rPr>
                        <w:br/>
                        <w:t>clinically deficient</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1424" behindDoc="0" locked="0" layoutInCell="1" allowOverlap="1" wp14:anchorId="18E9DF3A" wp14:editId="5F257149">
                <wp:simplePos x="0" y="0"/>
                <wp:positionH relativeFrom="column">
                  <wp:posOffset>1519555</wp:posOffset>
                </wp:positionH>
                <wp:positionV relativeFrom="paragraph">
                  <wp:posOffset>2429510</wp:posOffset>
                </wp:positionV>
                <wp:extent cx="1782074" cy="707886"/>
                <wp:effectExtent l="0" t="0" r="27940" b="17145"/>
                <wp:wrapNone/>
                <wp:docPr id="139" name="TextBox 11"/>
                <wp:cNvGraphicFramePr/>
                <a:graphic xmlns:a="http://schemas.openxmlformats.org/drawingml/2006/main">
                  <a:graphicData uri="http://schemas.microsoft.com/office/word/2010/wordprocessingShape">
                    <wps:wsp>
                      <wps:cNvSpPr txBox="1"/>
                      <wps:spPr>
                        <a:xfrm>
                          <a:off x="0" y="0"/>
                          <a:ext cx="1782074" cy="707886"/>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 xml:space="preserve">Calcium + vitamin D supplementation if </w:t>
                            </w:r>
                            <w:r>
                              <w:rPr>
                                <w:rFonts w:ascii="Arial" w:eastAsiaTheme="minorEastAsia" w:hAnsi="Arial" w:cs="Arial"/>
                                <w:color w:val="000000" w:themeColor="text1"/>
                                <w:kern w:val="24"/>
                                <w:sz w:val="20"/>
                                <w:szCs w:val="20"/>
                              </w:rPr>
                              <w:br/>
                              <w:t>clinically deficient</w:t>
                            </w:r>
                          </w:p>
                        </w:txbxContent>
                      </wps:txbx>
                      <wps:bodyPr wrap="square" rtlCol="0">
                        <a:spAutoFit/>
                      </wps:bodyPr>
                    </wps:wsp>
                  </a:graphicData>
                </a:graphic>
              </wp:anchor>
            </w:drawing>
          </mc:Choice>
          <mc:Fallback>
            <w:pict>
              <v:shape id="_x0000_s1076" type="#_x0000_t202" style="position:absolute;left:0;text-align:left;margin-left:119.65pt;margin-top:191.3pt;width:140.3pt;height:55.7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 xml:space="preserve">Calcium + vitamin D supplementation if </w:t>
                      </w:r>
                      <w:r>
                        <w:rPr>
                          <w:rFonts w:ascii="Arial" w:eastAsiaTheme="minorEastAsia" w:hAnsi="Arial" w:cs="Arial"/>
                          <w:color w:val="000000" w:themeColor="text1"/>
                          <w:kern w:val="24"/>
                          <w:sz w:val="20"/>
                          <w:szCs w:val="20"/>
                        </w:rPr>
                        <w:br/>
                        <w:t>clinically deficient</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2448" behindDoc="0" locked="0" layoutInCell="1" allowOverlap="1" wp14:anchorId="3A77E6B8" wp14:editId="24DAFB95">
                <wp:simplePos x="0" y="0"/>
                <wp:positionH relativeFrom="column">
                  <wp:posOffset>3573145</wp:posOffset>
                </wp:positionH>
                <wp:positionV relativeFrom="paragraph">
                  <wp:posOffset>2432050</wp:posOffset>
                </wp:positionV>
                <wp:extent cx="1783080" cy="707886"/>
                <wp:effectExtent l="0" t="0" r="26670" b="17145"/>
                <wp:wrapNone/>
                <wp:docPr id="140" name="TextBox 12"/>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w="12700">
                          <a:solidFill>
                            <a:schemeClr val="accent3">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Reassure patient</w:t>
                            </w:r>
                            <w:r>
                              <w:rPr>
                                <w:rFonts w:ascii="Arial" w:eastAsiaTheme="minorEastAsia" w:hAnsi="Arial" w:cs="Arial"/>
                                <w:color w:val="000000" w:themeColor="text1"/>
                                <w:kern w:val="24"/>
                                <w:sz w:val="20"/>
                                <w:szCs w:val="20"/>
                              </w:rPr>
                              <w:br/>
                              <w:t>No further assessment unless clinically indicated</w:t>
                            </w:r>
                          </w:p>
                        </w:txbxContent>
                      </wps:txbx>
                      <wps:bodyPr wrap="square" rtlCol="0">
                        <a:spAutoFit/>
                      </wps:bodyPr>
                    </wps:wsp>
                  </a:graphicData>
                </a:graphic>
              </wp:anchor>
            </w:drawing>
          </mc:Choice>
          <mc:Fallback>
            <w:pict>
              <v:shape id="_x0000_s1077" type="#_x0000_t202" style="position:absolute;left:0;text-align:left;margin-left:281.35pt;margin-top:191.5pt;width:140.4pt;height:55.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" filled="f" strokecolor="#c2d69b [1942]"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Lifestyle advice</w:t>
                      </w:r>
                      <w:r>
                        <w:rPr>
                          <w:rFonts w:ascii="Arial" w:eastAsiaTheme="minorEastAsia" w:hAnsi="Arial" w:cs="Arial"/>
                          <w:color w:val="000000" w:themeColor="text1"/>
                          <w:kern w:val="24"/>
                          <w:sz w:val="20"/>
                          <w:szCs w:val="20"/>
                        </w:rPr>
                        <w:br/>
                        <w:t>Reassure patient</w:t>
                      </w:r>
                      <w:r>
                        <w:rPr>
                          <w:rFonts w:ascii="Arial" w:eastAsiaTheme="minorEastAsia" w:hAnsi="Arial" w:cs="Arial"/>
                          <w:color w:val="000000" w:themeColor="text1"/>
                          <w:kern w:val="24"/>
                          <w:sz w:val="20"/>
                          <w:szCs w:val="20"/>
                        </w:rPr>
                        <w:br/>
                        <w:t>No further assessment unless clinically indicated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3472" behindDoc="0" locked="0" layoutInCell="1" allowOverlap="1" wp14:anchorId="7FF25BB1" wp14:editId="0FB489F8">
                <wp:simplePos x="0" y="0"/>
                <wp:positionH relativeFrom="column">
                  <wp:posOffset>-518795</wp:posOffset>
                </wp:positionH>
                <wp:positionV relativeFrom="paragraph">
                  <wp:posOffset>3580765</wp:posOffset>
                </wp:positionV>
                <wp:extent cx="1783080" cy="707886"/>
                <wp:effectExtent l="0" t="0" r="26670" b="17145"/>
                <wp:wrapNone/>
                <wp:docPr id="141" name="TextBox 13"/>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Treat with bisphosphonates</w:t>
                            </w:r>
                            <w:proofErr w:type="spellStart"/>
                            <w:r>
                              <w:rPr>
                                <w:rFonts w:ascii="Arial" w:eastAsiaTheme="minorEastAsia" w:hAnsi="Arial" w:cs="Arial"/>
                                <w:color w:val="000000" w:themeColor="text1"/>
                                <w:kern w:val="24"/>
                                <w:position w:val="6"/>
                                <w:sz w:val="20"/>
                                <w:szCs w:val="20"/>
                                <w:vertAlign w:val="superscript"/>
                              </w:rPr>
                              <w:t>c</w:t>
                            </w:r>
                            <w:r>
                              <w:rPr>
                                <w:rFonts w:ascii="Arial" w:eastAsiaTheme="minorEastAsia" w:hAnsi="Arial" w:cs="Arial"/>
                                <w:color w:val="000000" w:themeColor="text1"/>
                                <w:kern w:val="24"/>
                                <w:sz w:val="20"/>
                                <w:szCs w:val="20"/>
                              </w:rPr>
                              <w:t xml:space="preserve"> at</w:t>
                            </w:r>
                            <w:proofErr w:type="spellEnd"/>
                            <w:r>
                              <w:rPr>
                                <w:rFonts w:ascii="Arial" w:eastAsiaTheme="minorEastAsia" w:hAnsi="Arial" w:cs="Arial"/>
                                <w:color w:val="000000" w:themeColor="text1"/>
                                <w:kern w:val="24"/>
                                <w:sz w:val="20"/>
                                <w:szCs w:val="20"/>
                              </w:rPr>
                              <w:t xml:space="preserve"> osteoporosis doses and calcium + vitamin D supplementation</w:t>
                            </w:r>
                            <w:r>
                              <w:rPr>
                                <w:rFonts w:ascii="Arial" w:eastAsiaTheme="minorEastAsia" w:hAnsi="Arial" w:cs="Arial"/>
                                <w:color w:val="000000" w:themeColor="text1"/>
                                <w:kern w:val="24"/>
                                <w:position w:val="6"/>
                                <w:sz w:val="20"/>
                                <w:szCs w:val="20"/>
                                <w:vertAlign w:val="superscript"/>
                              </w:rPr>
                              <w:t>d</w:t>
                            </w:r>
                          </w:p>
                        </w:txbxContent>
                      </wps:txbx>
                      <wps:bodyPr wrap="square" rtlCol="0">
                        <a:spAutoFit/>
                      </wps:bodyPr>
                    </wps:wsp>
                  </a:graphicData>
                </a:graphic>
              </wp:anchor>
            </w:drawing>
          </mc:Choice>
          <mc:Fallback>
            <w:pict>
              <v:shape id="_x0000_s1078" type="#_x0000_t202" style="position:absolute;left:0;text-align:left;margin-left:-40.85pt;margin-top:281.95pt;width:140.4pt;height:55.7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Treat with bisphosphonates</w:t>
                      </w:r>
                      <w:r>
                        <w:rPr>
                          <w:rFonts w:ascii="Arial" w:eastAsiaTheme="minorEastAsia" w:hAnsi="Arial" w:cs="Arial"/>
                          <w:color w:val="000000" w:themeColor="text1"/>
                          <w:kern w:val="24"/>
                          <w:position w:val="6"/>
                          <w:sz w:val="20"/>
                          <w:szCs w:val="20"/>
                          <w:vertAlign w:val="superscript"/>
                        </w:rPr>
                        <w:t>c</w:t>
                      </w:r>
                      <w:r>
                        <w:rPr>
                          <w:rFonts w:ascii="Arial" w:eastAsiaTheme="minorEastAsia" w:hAnsi="Arial" w:cs="Arial"/>
                          <w:color w:val="000000" w:themeColor="text1"/>
                          <w:kern w:val="24"/>
                          <w:sz w:val="20"/>
                          <w:szCs w:val="20"/>
                        </w:rPr>
                        <w:t xml:space="preserve"> at osteoporosis doses and calcium + vitamin D supplementation</w:t>
                      </w:r>
                      <w:r>
                        <w:rPr>
                          <w:rFonts w:ascii="Arial" w:eastAsiaTheme="minorEastAsia" w:hAnsi="Arial" w:cs="Arial"/>
                          <w:color w:val="000000" w:themeColor="text1"/>
                          <w:kern w:val="24"/>
                          <w:position w:val="6"/>
                          <w:sz w:val="20"/>
                          <w:szCs w:val="20"/>
                          <w:vertAlign w:val="superscript"/>
                        </w:rPr>
                        <w:t>d</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4496" behindDoc="0" locked="0" layoutInCell="1" allowOverlap="1" wp14:anchorId="1C1D9B87" wp14:editId="36E458DE">
                <wp:simplePos x="0" y="0"/>
                <wp:positionH relativeFrom="column">
                  <wp:posOffset>1512570</wp:posOffset>
                </wp:positionH>
                <wp:positionV relativeFrom="paragraph">
                  <wp:posOffset>3586480</wp:posOffset>
                </wp:positionV>
                <wp:extent cx="1783080" cy="553998"/>
                <wp:effectExtent l="0" t="0" r="26670" b="18415"/>
                <wp:wrapNone/>
                <wp:docPr id="142" name="TextBox 14"/>
                <wp:cNvGraphicFramePr/>
                <a:graphic xmlns:a="http://schemas.openxmlformats.org/drawingml/2006/main">
                  <a:graphicData uri="http://schemas.microsoft.com/office/word/2010/wordprocessingShape">
                    <wps:wsp>
                      <wps:cNvSpPr txBox="1"/>
                      <wps:spPr>
                        <a:xfrm>
                          <a:off x="0" y="0"/>
                          <a:ext cx="1783080" cy="553998"/>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axial BMD, if available, after 24 months of therapy</w:t>
                            </w:r>
                          </w:p>
                        </w:txbxContent>
                      </wps:txbx>
                      <wps:bodyPr wrap="square" rtlCol="0">
                        <a:spAutoFit/>
                      </wps:bodyPr>
                    </wps:wsp>
                  </a:graphicData>
                </a:graphic>
              </wp:anchor>
            </w:drawing>
          </mc:Choice>
          <mc:Fallback>
            <w:pict>
              <v:shape id="_x0000_s1079" type="#_x0000_t202" style="position:absolute;left:0;text-align:left;margin-left:119.1pt;margin-top:282.4pt;width:140.4pt;height:43.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Repeat axial BMD, if available, after 24 months of therapy</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5520" behindDoc="0" locked="0" layoutInCell="1" allowOverlap="1" wp14:anchorId="713219C8" wp14:editId="2A140565">
                <wp:simplePos x="0" y="0"/>
                <wp:positionH relativeFrom="column">
                  <wp:posOffset>-506095</wp:posOffset>
                </wp:positionH>
                <wp:positionV relativeFrom="paragraph">
                  <wp:posOffset>4650105</wp:posOffset>
                </wp:positionV>
                <wp:extent cx="1783080" cy="707886"/>
                <wp:effectExtent l="0" t="0" r="26670" b="17145"/>
                <wp:wrapNone/>
                <wp:docPr id="143" name="TextBox 15"/>
                <wp:cNvGraphicFramePr/>
                <a:graphic xmlns:a="http://schemas.openxmlformats.org/drawingml/2006/main">
                  <a:graphicData uri="http://schemas.microsoft.com/office/word/2010/wordprocessingShape">
                    <wps:wsp>
                      <wps:cNvSpPr txBox="1"/>
                      <wps:spPr>
                        <a:xfrm>
                          <a:off x="0" y="0"/>
                          <a:ext cx="1783080" cy="707886"/>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Repeat axial DXA after </w:t>
                            </w:r>
                            <w:r>
                              <w:rPr>
                                <w:rFonts w:ascii="Arial" w:eastAsiaTheme="minorEastAsia" w:hAnsi="Arial" w:cs="Arial"/>
                                <w:color w:val="000000" w:themeColor="text1"/>
                                <w:kern w:val="24"/>
                                <w:sz w:val="20"/>
                                <w:szCs w:val="20"/>
                              </w:rPr>
                              <w:br/>
                              <w:t xml:space="preserve">24 months and/or monitor </w:t>
                            </w:r>
                            <w:r>
                              <w:rPr>
                                <w:rFonts w:ascii="Arial" w:eastAsiaTheme="minorEastAsia" w:hAnsi="Arial" w:cs="Arial"/>
                                <w:color w:val="000000" w:themeColor="text1"/>
                                <w:kern w:val="24"/>
                                <w:sz w:val="20"/>
                                <w:szCs w:val="20"/>
                              </w:rPr>
                              <w:br/>
                              <w:t>if desired with biochemical markers</w:t>
                            </w:r>
                            <w:r>
                              <w:rPr>
                                <w:rFonts w:ascii="Arial" w:eastAsiaTheme="minorEastAsia" w:hAnsi="Arial" w:cs="Arial"/>
                                <w:color w:val="000000" w:themeColor="text1"/>
                                <w:kern w:val="24"/>
                                <w:position w:val="6"/>
                                <w:sz w:val="20"/>
                                <w:szCs w:val="20"/>
                                <w:vertAlign w:val="superscript"/>
                              </w:rPr>
                              <w:t>e</w:t>
                            </w:r>
                            <w:r>
                              <w:rPr>
                                <w:rFonts w:ascii="Arial" w:eastAsiaTheme="minorEastAsia" w:hAnsi="Arial" w:cs="Arial"/>
                                <w:color w:val="000000" w:themeColor="text1"/>
                                <w:kern w:val="24"/>
                                <w:sz w:val="20"/>
                                <w:szCs w:val="20"/>
                              </w:rPr>
                              <w:t xml:space="preserve"> after 6 months</w:t>
                            </w:r>
                          </w:p>
                        </w:txbxContent>
                      </wps:txbx>
                      <wps:bodyPr wrap="square" rtlCol="0">
                        <a:spAutoFit/>
                      </wps:bodyPr>
                    </wps:wsp>
                  </a:graphicData>
                </a:graphic>
              </wp:anchor>
            </w:drawing>
          </mc:Choice>
          <mc:Fallback>
            <w:pict>
              <v:shape id="_x0000_s1080" type="#_x0000_t202" style="position:absolute;left:0;text-align:left;margin-left:-39.85pt;margin-top:366.15pt;width:140.4pt;height:55.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Repeat axial DXA after </w:t>
                      </w:r>
                      <w:r>
                        <w:rPr>
                          <w:rFonts w:ascii="Arial" w:eastAsiaTheme="minorEastAsia" w:hAnsi="Arial" w:cs="Arial"/>
                          <w:color w:val="000000" w:themeColor="text1"/>
                          <w:kern w:val="24"/>
                          <w:sz w:val="20"/>
                          <w:szCs w:val="20"/>
                        </w:rPr>
                        <w:br/>
                        <w:t xml:space="preserve">24 months and/or monitor </w:t>
                      </w:r>
                      <w:r>
                        <w:rPr>
                          <w:rFonts w:ascii="Arial" w:eastAsiaTheme="minorEastAsia" w:hAnsi="Arial" w:cs="Arial"/>
                          <w:color w:val="000000" w:themeColor="text1"/>
                          <w:kern w:val="24"/>
                          <w:sz w:val="20"/>
                          <w:szCs w:val="20"/>
                        </w:rPr>
                        <w:br/>
                        <w:t>if desired with biochemical markers</w:t>
                      </w:r>
                      <w:r>
                        <w:rPr>
                          <w:rFonts w:ascii="Arial" w:eastAsiaTheme="minorEastAsia" w:hAnsi="Arial" w:cs="Arial"/>
                          <w:color w:val="000000" w:themeColor="text1"/>
                          <w:kern w:val="24"/>
                          <w:position w:val="6"/>
                          <w:sz w:val="20"/>
                          <w:szCs w:val="20"/>
                          <w:vertAlign w:val="superscript"/>
                        </w:rPr>
                        <w:t>e</w:t>
                      </w:r>
                      <w:r>
                        <w:rPr>
                          <w:rFonts w:ascii="Arial" w:eastAsiaTheme="minorEastAsia" w:hAnsi="Arial" w:cs="Arial"/>
                          <w:color w:val="000000" w:themeColor="text1"/>
                          <w:kern w:val="24"/>
                          <w:sz w:val="20"/>
                          <w:szCs w:val="20"/>
                        </w:rPr>
                        <w:t xml:space="preserve"> after 6 months</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6544" behindDoc="0" locked="0" layoutInCell="1" allowOverlap="1" wp14:anchorId="5D1FB135" wp14:editId="23DE1CF7">
                <wp:simplePos x="0" y="0"/>
                <wp:positionH relativeFrom="column">
                  <wp:posOffset>1507490</wp:posOffset>
                </wp:positionH>
                <wp:positionV relativeFrom="paragraph">
                  <wp:posOffset>4459605</wp:posOffset>
                </wp:positionV>
                <wp:extent cx="1783080" cy="553998"/>
                <wp:effectExtent l="0" t="0" r="26670" b="18415"/>
                <wp:wrapNone/>
                <wp:docPr id="144" name="TextBox 16"/>
                <wp:cNvGraphicFramePr/>
                <a:graphic xmlns:a="http://schemas.openxmlformats.org/drawingml/2006/main">
                  <a:graphicData uri="http://schemas.microsoft.com/office/word/2010/wordprocessingShape">
                    <wps:wsp>
                      <wps:cNvSpPr txBox="1"/>
                      <wps:spPr>
                        <a:xfrm>
                          <a:off x="0" y="0"/>
                          <a:ext cx="1783080" cy="553998"/>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Annual rate of bone loss of &gt;4% at lumbar spine or total hip and/or T-score &lt;-2.0 </w:t>
                            </w:r>
                          </w:p>
                        </w:txbxContent>
                      </wps:txbx>
                      <wps:bodyPr wrap="square" rtlCol="0">
                        <a:spAutoFit/>
                      </wps:bodyPr>
                    </wps:wsp>
                  </a:graphicData>
                </a:graphic>
              </wp:anchor>
            </w:drawing>
          </mc:Choice>
          <mc:Fallback>
            <w:pict>
              <v:shape id="_x0000_s1081" type="#_x0000_t202" style="position:absolute;left:0;text-align:left;margin-left:118.7pt;margin-top:351.15pt;width:140.4pt;height:43.6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 xml:space="preserve">Annual rate of bone loss of &gt;4% at lumbar spine or total hip and/or T-score &lt;-2.0 </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7568" behindDoc="0" locked="0" layoutInCell="1" allowOverlap="1" wp14:anchorId="1B09F9FD" wp14:editId="68C8129C">
                <wp:simplePos x="0" y="0"/>
                <wp:positionH relativeFrom="column">
                  <wp:posOffset>1661795</wp:posOffset>
                </wp:positionH>
                <wp:positionV relativeFrom="paragraph">
                  <wp:posOffset>5282565</wp:posOffset>
                </wp:positionV>
                <wp:extent cx="435274" cy="246221"/>
                <wp:effectExtent l="0" t="0" r="22225" b="21590"/>
                <wp:wrapNone/>
                <wp:docPr id="145" name="TextBox 17"/>
                <wp:cNvGraphicFramePr/>
                <a:graphic xmlns:a="http://schemas.openxmlformats.org/drawingml/2006/main">
                  <a:graphicData uri="http://schemas.microsoft.com/office/word/2010/wordprocessingShape">
                    <wps:wsp>
                      <wps:cNvSpPr txBox="1"/>
                      <wps:spPr>
                        <a:xfrm>
                          <a:off x="0" y="0"/>
                          <a:ext cx="435274" cy="246221"/>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Yes</w:t>
                            </w:r>
                          </w:p>
                        </w:txbxContent>
                      </wps:txbx>
                      <wps:bodyPr wrap="square" rtlCol="0">
                        <a:spAutoFit/>
                      </wps:bodyPr>
                    </wps:wsp>
                  </a:graphicData>
                </a:graphic>
              </wp:anchor>
            </w:drawing>
          </mc:Choice>
          <mc:Fallback>
            <w:pict>
              <v:shape id="_x0000_s1082" type="#_x0000_t202" style="position:absolute;left:0;text-align:left;margin-left:130.85pt;margin-top:415.95pt;width:34.25pt;height:19.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" filled="f" strokecolor="#d99594 [1941]" strokeweight="1pt">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Yes</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8592" behindDoc="0" locked="0" layoutInCell="1" allowOverlap="1" wp14:anchorId="5E7ED13F" wp14:editId="422E5147">
                <wp:simplePos x="0" y="0"/>
                <wp:positionH relativeFrom="column">
                  <wp:posOffset>2647315</wp:posOffset>
                </wp:positionH>
                <wp:positionV relativeFrom="paragraph">
                  <wp:posOffset>5285105</wp:posOffset>
                </wp:positionV>
                <wp:extent cx="438912" cy="246221"/>
                <wp:effectExtent l="0" t="0" r="18415" b="21590"/>
                <wp:wrapNone/>
                <wp:docPr id="146" name="TextBox 18"/>
                <wp:cNvGraphicFramePr/>
                <a:graphic xmlns:a="http://schemas.openxmlformats.org/drawingml/2006/main">
                  <a:graphicData uri="http://schemas.microsoft.com/office/word/2010/wordprocessingShape">
                    <wps:wsp>
                      <wps:cNvSpPr txBox="1"/>
                      <wps:spPr>
                        <a:xfrm>
                          <a:off x="0" y="0"/>
                          <a:ext cx="438912" cy="246221"/>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No</w:t>
                            </w:r>
                          </w:p>
                        </w:txbxContent>
                      </wps:txbx>
                      <wps:bodyPr wrap="square" rtlCol="0">
                        <a:spAutoFit/>
                      </wps:bodyPr>
                    </wps:wsp>
                  </a:graphicData>
                </a:graphic>
              </wp:anchor>
            </w:drawing>
          </mc:Choice>
          <mc:Fallback>
            <w:pict>
              <v:shape id="_x0000_s1083" type="#_x0000_t202" style="position:absolute;left:0;text-align:left;margin-left:208.45pt;margin-top:416.15pt;width:34.55pt;height:19.4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" filled="f" strokecolor="#c4bc96 [2414]" strokeweight="1pt">
                <v:textbox style="mso-fit-shape-to-text:t">
                  <w:txbxContent>
                    <w:p w:rsidR="00787968" w:rsidRDefault="00787968" w:rsidP="00787968">
                      <w:pPr>
                        <w:pStyle w:val="a3"/>
                        <w:spacing w:before="0" w:beforeAutospacing="0" w:after="0" w:afterAutospacing="0"/>
                        <w:jc w:val="center"/>
                      </w:pPr>
                      <w:r>
                        <w:rPr>
                          <w:rFonts w:ascii="Arial" w:eastAsiaTheme="minorEastAsia" w:hAnsi="Arial" w:cs="Arial"/>
                          <w:color w:val="000000" w:themeColor="text1"/>
                          <w:kern w:val="24"/>
                          <w:sz w:val="20"/>
                          <w:szCs w:val="20"/>
                        </w:rPr>
                        <w:t>No</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59616" behindDoc="0" locked="0" layoutInCell="1" allowOverlap="1" wp14:anchorId="05F0E025" wp14:editId="04D3ACA2">
                <wp:simplePos x="0" y="0"/>
                <wp:positionH relativeFrom="column">
                  <wp:posOffset>-762000</wp:posOffset>
                </wp:positionH>
                <wp:positionV relativeFrom="paragraph">
                  <wp:posOffset>-1037590</wp:posOffset>
                </wp:positionV>
                <wp:extent cx="941832" cy="246221"/>
                <wp:effectExtent l="0" t="0" r="10795" b="21590"/>
                <wp:wrapNone/>
                <wp:docPr id="147" name="TextBox 19"/>
                <wp:cNvGraphicFramePr/>
                <a:graphic xmlns:a="http://schemas.openxmlformats.org/drawingml/2006/main">
                  <a:graphicData uri="http://schemas.microsoft.com/office/word/2010/wordprocessingShape">
                    <wps:wsp>
                      <wps:cNvSpPr txBox="1"/>
                      <wps:spPr>
                        <a:xfrm>
                          <a:off x="0" y="0"/>
                          <a:ext cx="941832" cy="246221"/>
                        </a:xfrm>
                        <a:prstGeom prst="rect">
                          <a:avLst/>
                        </a:prstGeom>
                        <a:noFill/>
                        <a:ln w="12700">
                          <a:solidFill>
                            <a:schemeClr val="accent2">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High Risk</w:t>
                            </w:r>
                          </w:p>
                        </w:txbxContent>
                      </wps:txbx>
                      <wps:bodyPr wrap="square" rtlCol="0">
                        <a:spAutoFit/>
                      </wps:bodyPr>
                    </wps:wsp>
                  </a:graphicData>
                </a:graphic>
              </wp:anchor>
            </w:drawing>
          </mc:Choice>
          <mc:Fallback>
            <w:pict>
              <v:shape id="_x0000_s1084" type="#_x0000_t202" style="position:absolute;left:0;text-align:left;margin-left:-60pt;margin-top:-81.7pt;width:74.15pt;height:19.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" filled="f" strokecolor="#d99594 [1941]"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High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0640" behindDoc="0" locked="0" layoutInCell="1" allowOverlap="1" wp14:anchorId="47927760" wp14:editId="58FA8460">
                <wp:simplePos x="0" y="0"/>
                <wp:positionH relativeFrom="column">
                  <wp:posOffset>-755015</wp:posOffset>
                </wp:positionH>
                <wp:positionV relativeFrom="paragraph">
                  <wp:posOffset>-662940</wp:posOffset>
                </wp:positionV>
                <wp:extent cx="942797" cy="246221"/>
                <wp:effectExtent l="0" t="0" r="10160" b="21590"/>
                <wp:wrapNone/>
                <wp:docPr id="148" name="TextBox 20"/>
                <wp:cNvGraphicFramePr/>
                <a:graphic xmlns:a="http://schemas.openxmlformats.org/drawingml/2006/main">
                  <a:graphicData uri="http://schemas.microsoft.com/office/word/2010/wordprocessingShape">
                    <wps:wsp>
                      <wps:cNvSpPr txBox="1"/>
                      <wps:spPr>
                        <a:xfrm>
                          <a:off x="0" y="0"/>
                          <a:ext cx="942797" cy="246221"/>
                        </a:xfrm>
                        <a:prstGeom prst="rect">
                          <a:avLst/>
                        </a:prstGeom>
                        <a:noFill/>
                        <a:ln w="12700">
                          <a:solidFill>
                            <a:schemeClr val="bg2">
                              <a:lumMod val="75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Medium Risk</w:t>
                            </w:r>
                          </w:p>
                        </w:txbxContent>
                      </wps:txbx>
                      <wps:bodyPr wrap="square" rtlCol="0">
                        <a:spAutoFit/>
                      </wps:bodyPr>
                    </wps:wsp>
                  </a:graphicData>
                </a:graphic>
              </wp:anchor>
            </w:drawing>
          </mc:Choice>
          <mc:Fallback>
            <w:pict>
              <v:shape id="_x0000_s1085" type="#_x0000_t202" style="position:absolute;left:0;text-align:left;margin-left:-59.45pt;margin-top:-52.2pt;width:74.25pt;height:19.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" filled="f" strokecolor="#c4bc96 [2414]"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Medium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1664" behindDoc="0" locked="0" layoutInCell="1" allowOverlap="1" wp14:anchorId="1DB5434C" wp14:editId="4DE38E14">
                <wp:simplePos x="0" y="0"/>
                <wp:positionH relativeFrom="column">
                  <wp:posOffset>-755015</wp:posOffset>
                </wp:positionH>
                <wp:positionV relativeFrom="paragraph">
                  <wp:posOffset>-273685</wp:posOffset>
                </wp:positionV>
                <wp:extent cx="941832" cy="246221"/>
                <wp:effectExtent l="0" t="0" r="10795" b="21590"/>
                <wp:wrapNone/>
                <wp:docPr id="149" name="TextBox 21"/>
                <wp:cNvGraphicFramePr/>
                <a:graphic xmlns:a="http://schemas.openxmlformats.org/drawingml/2006/main">
                  <a:graphicData uri="http://schemas.microsoft.com/office/word/2010/wordprocessingShape">
                    <wps:wsp>
                      <wps:cNvSpPr txBox="1"/>
                      <wps:spPr>
                        <a:xfrm>
                          <a:off x="0" y="0"/>
                          <a:ext cx="941832" cy="246221"/>
                        </a:xfrm>
                        <a:prstGeom prst="rect">
                          <a:avLst/>
                        </a:prstGeom>
                        <a:noFill/>
                        <a:ln w="12700">
                          <a:solidFill>
                            <a:schemeClr val="accent3">
                              <a:lumMod val="60000"/>
                              <a:lumOff val="40000"/>
                            </a:schemeClr>
                          </a:solidFill>
                        </a:ln>
                      </wps:spPr>
                      <wps:txbx>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Risk</w:t>
                            </w:r>
                          </w:p>
                        </w:txbxContent>
                      </wps:txbx>
                      <wps:bodyPr wrap="square" rtlCol="0">
                        <a:spAutoFit/>
                      </wps:bodyPr>
                    </wps:wsp>
                  </a:graphicData>
                </a:graphic>
              </wp:anchor>
            </w:drawing>
          </mc:Choice>
          <mc:Fallback>
            <w:pict>
              <v:shape id="_x0000_s1086" type="#_x0000_t202" style="position:absolute;left:0;text-align:left;margin-left:-59.45pt;margin-top:-21.55pt;width:74.15pt;height:19.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" filled="f" strokecolor="#c2d69b [1942]" strokeweight="1pt">
                <v:textbox style="mso-fit-shape-to-text:t">
                  <w:txbxContent>
                    <w:p w:rsidR="00787968" w:rsidRDefault="00787968" w:rsidP="00787968">
                      <w:pPr>
                        <w:pStyle w:val="a3"/>
                        <w:spacing w:before="0" w:beforeAutospacing="0" w:after="0" w:afterAutospacing="0"/>
                      </w:pPr>
                      <w:r>
                        <w:rPr>
                          <w:rFonts w:ascii="Arial" w:eastAsiaTheme="minorEastAsia" w:hAnsi="Arial" w:cs="Arial"/>
                          <w:color w:val="000000" w:themeColor="text1"/>
                          <w:kern w:val="24"/>
                          <w:sz w:val="20"/>
                          <w:szCs w:val="20"/>
                        </w:rPr>
                        <w:t>Low Risk</w:t>
                      </w:r>
                    </w:p>
                  </w:txbxContent>
                </v:textbox>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2688" behindDoc="0" locked="0" layoutInCell="1" allowOverlap="1" wp14:anchorId="2DCE7C71" wp14:editId="6588D975">
                <wp:simplePos x="0" y="0"/>
                <wp:positionH relativeFrom="column">
                  <wp:posOffset>1275080</wp:posOffset>
                </wp:positionH>
                <wp:positionV relativeFrom="paragraph">
                  <wp:posOffset>763270</wp:posOffset>
                </wp:positionV>
                <wp:extent cx="256032" cy="0"/>
                <wp:effectExtent l="0" t="76200" r="10795" b="114300"/>
                <wp:wrapNone/>
                <wp:docPr id="150" name="Straight Arrow Connector 30"/>
                <wp:cNvGraphicFramePr/>
                <a:graphic xmlns:a="http://schemas.openxmlformats.org/drawingml/2006/main">
                  <a:graphicData uri="http://schemas.microsoft.com/office/word/2010/wordprocessingShape">
                    <wps:wsp>
                      <wps:cNvCnPr/>
                      <wps:spPr>
                        <a:xfrm>
                          <a:off x="0" y="0"/>
                          <a:ext cx="256032" cy="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left:0;text-align:left;margin-left:100.4pt;margin-top:60.1pt;width:20.1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" strokecolor="black [3213]">
                <v:stroke dashstyle="3 1"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3712" behindDoc="0" locked="0" layoutInCell="1" allowOverlap="1" wp14:anchorId="4E0B589C" wp14:editId="24534339">
                <wp:simplePos x="0" y="0"/>
                <wp:positionH relativeFrom="column">
                  <wp:posOffset>2411095</wp:posOffset>
                </wp:positionH>
                <wp:positionV relativeFrom="paragraph">
                  <wp:posOffset>302895</wp:posOffset>
                </wp:positionV>
                <wp:extent cx="0" cy="241030"/>
                <wp:effectExtent l="95250" t="0" r="57150" b="64135"/>
                <wp:wrapNone/>
                <wp:docPr id="151" name="Straight Arrow Connector 32"/>
                <wp:cNvGraphicFramePr/>
                <a:graphic xmlns:a="http://schemas.openxmlformats.org/drawingml/2006/main">
                  <a:graphicData uri="http://schemas.microsoft.com/office/word/2010/wordprocessingShape">
                    <wps:wsp>
                      <wps:cNvCnPr/>
                      <wps:spPr>
                        <a:xfrm>
                          <a:off x="0" y="0"/>
                          <a:ext cx="0" cy="241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left:0;text-align:left;margin-left:189.85pt;margin-top:23.85pt;width:0;height:19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4736" behindDoc="0" locked="0" layoutInCell="1" allowOverlap="1" wp14:anchorId="2946A06C" wp14:editId="15852A5A">
                <wp:simplePos x="0" y="0"/>
                <wp:positionH relativeFrom="column">
                  <wp:posOffset>2403475</wp:posOffset>
                </wp:positionH>
                <wp:positionV relativeFrom="paragraph">
                  <wp:posOffset>-177800</wp:posOffset>
                </wp:positionV>
                <wp:extent cx="0" cy="241030"/>
                <wp:effectExtent l="95250" t="0" r="57150" b="64135"/>
                <wp:wrapNone/>
                <wp:docPr id="152" name="Straight Arrow Connector 37"/>
                <wp:cNvGraphicFramePr/>
                <a:graphic xmlns:a="http://schemas.openxmlformats.org/drawingml/2006/main">
                  <a:graphicData uri="http://schemas.microsoft.com/office/word/2010/wordprocessingShape">
                    <wps:wsp>
                      <wps:cNvCnPr/>
                      <wps:spPr>
                        <a:xfrm>
                          <a:off x="0" y="0"/>
                          <a:ext cx="0" cy="241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left:0;text-align:left;margin-left:189.25pt;margin-top:-14pt;width:0;height:19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5760" behindDoc="0" locked="0" layoutInCell="1" allowOverlap="1" wp14:anchorId="30B66D60" wp14:editId="618EDBEE">
                <wp:simplePos x="0" y="0"/>
                <wp:positionH relativeFrom="column">
                  <wp:posOffset>376555</wp:posOffset>
                </wp:positionH>
                <wp:positionV relativeFrom="paragraph">
                  <wp:posOffset>-171450</wp:posOffset>
                </wp:positionV>
                <wp:extent cx="2033135" cy="0"/>
                <wp:effectExtent l="0" t="0" r="24765" b="19050"/>
                <wp:wrapNone/>
                <wp:docPr id="153" name="Straight Connector 39"/>
                <wp:cNvGraphicFramePr/>
                <a:graphic xmlns:a="http://schemas.openxmlformats.org/drawingml/2006/main">
                  <a:graphicData uri="http://schemas.microsoft.com/office/word/2010/wordprocessingShape">
                    <wps:wsp>
                      <wps:cNvCnPr/>
                      <wps:spPr>
                        <a:xfrm flipH="1">
                          <a:off x="0" y="0"/>
                          <a:ext cx="20331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left:0;text-align:left;flip:x;z-index:251765760;visibility:visible;mso-wrap-style:square;mso-wrap-distance-left:9pt;mso-wrap-distance-top:0;mso-wrap-distance-right:9pt;mso-wrap-distance-bottom:0;mso-position-horizontal:absolute;mso-position-horizontal-relative:text;mso-position-vertical:absolute;mso-position-vertical-relative:text" from="29.65pt,-13.5pt" to="18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6784" behindDoc="0" locked="0" layoutInCell="1" allowOverlap="1" wp14:anchorId="4098346B" wp14:editId="2A1FC97C">
                <wp:simplePos x="0" y="0"/>
                <wp:positionH relativeFrom="column">
                  <wp:posOffset>383540</wp:posOffset>
                </wp:positionH>
                <wp:positionV relativeFrom="paragraph">
                  <wp:posOffset>-171450</wp:posOffset>
                </wp:positionV>
                <wp:extent cx="1916" cy="728281"/>
                <wp:effectExtent l="95250" t="0" r="74295" b="53340"/>
                <wp:wrapNone/>
                <wp:docPr id="154" name="Straight Arrow Connector 41"/>
                <wp:cNvGraphicFramePr/>
                <a:graphic xmlns:a="http://schemas.openxmlformats.org/drawingml/2006/main">
                  <a:graphicData uri="http://schemas.microsoft.com/office/word/2010/wordprocessingShape">
                    <wps:wsp>
                      <wps:cNvCnPr/>
                      <wps:spPr>
                        <a:xfrm flipH="1">
                          <a:off x="0" y="0"/>
                          <a:ext cx="1916" cy="7282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left:0;text-align:left;margin-left:30.2pt;margin-top:-13.5pt;width:.15pt;height:57.35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7808" behindDoc="0" locked="0" layoutInCell="1" allowOverlap="1" wp14:anchorId="20816102" wp14:editId="1E733DBB">
                <wp:simplePos x="0" y="0"/>
                <wp:positionH relativeFrom="column">
                  <wp:posOffset>1879600</wp:posOffset>
                </wp:positionH>
                <wp:positionV relativeFrom="paragraph">
                  <wp:posOffset>-360045</wp:posOffset>
                </wp:positionV>
                <wp:extent cx="0" cy="188134"/>
                <wp:effectExtent l="0" t="0" r="19050" b="21590"/>
                <wp:wrapNone/>
                <wp:docPr id="155" name="Straight Connector 43"/>
                <wp:cNvGraphicFramePr/>
                <a:graphic xmlns:a="http://schemas.openxmlformats.org/drawingml/2006/main">
                  <a:graphicData uri="http://schemas.microsoft.com/office/word/2010/wordprocessingShape">
                    <wps:wsp>
                      <wps:cNvCnPr/>
                      <wps:spPr>
                        <a:xfrm>
                          <a:off x="0" y="0"/>
                          <a:ext cx="0" cy="1881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left:0;text-align:left;z-index:251767808;visibility:visible;mso-wrap-style:square;mso-wrap-distance-left:9pt;mso-wrap-distance-top:0;mso-wrap-distance-right:9pt;mso-wrap-distance-bottom:0;mso-position-horizontal:absolute;mso-position-horizontal-relative:text;mso-position-vertical:absolute;mso-position-vertical-relative:text" from="148pt,-28.35pt" to="14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8832" behindDoc="0" locked="0" layoutInCell="1" allowOverlap="1" wp14:anchorId="4613E4A8" wp14:editId="0437E3F1">
                <wp:simplePos x="0" y="0"/>
                <wp:positionH relativeFrom="column">
                  <wp:posOffset>-685800</wp:posOffset>
                </wp:positionH>
                <wp:positionV relativeFrom="paragraph">
                  <wp:posOffset>763270</wp:posOffset>
                </wp:positionV>
                <wp:extent cx="177800" cy="0"/>
                <wp:effectExtent l="0" t="0" r="12700" b="19050"/>
                <wp:wrapNone/>
                <wp:docPr id="156" name="Straight Connector 45"/>
                <wp:cNvGraphicFramePr/>
                <a:graphic xmlns:a="http://schemas.openxmlformats.org/drawingml/2006/main">
                  <a:graphicData uri="http://schemas.microsoft.com/office/word/2010/wordprocessingShape">
                    <wps:wsp>
                      <wps:cNvCnPr/>
                      <wps:spPr>
                        <a:xfrm flipH="1">
                          <a:off x="0" y="0"/>
                          <a:ext cx="17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left:0;text-align:left;flip:x;z-index:251768832;visibility:visible;mso-wrap-style:square;mso-wrap-distance-left:9pt;mso-wrap-distance-top:0;mso-wrap-distance-right:9pt;mso-wrap-distance-bottom:0;mso-position-horizontal:absolute;mso-position-horizontal-relative:text;mso-position-vertical:absolute;mso-position-vertical-relative:text" from="-54pt,60.1pt" to="-40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69856" behindDoc="0" locked="0" layoutInCell="1" allowOverlap="1" wp14:anchorId="6F303F08" wp14:editId="28EF15BC">
                <wp:simplePos x="0" y="0"/>
                <wp:positionH relativeFrom="column">
                  <wp:posOffset>-685800</wp:posOffset>
                </wp:positionH>
                <wp:positionV relativeFrom="paragraph">
                  <wp:posOffset>763270</wp:posOffset>
                </wp:positionV>
                <wp:extent cx="0" cy="1903494"/>
                <wp:effectExtent l="0" t="0" r="19050" b="20955"/>
                <wp:wrapNone/>
                <wp:docPr id="157" name="Straight Connector 47"/>
                <wp:cNvGraphicFramePr/>
                <a:graphic xmlns:a="http://schemas.openxmlformats.org/drawingml/2006/main">
                  <a:graphicData uri="http://schemas.microsoft.com/office/word/2010/wordprocessingShape">
                    <wps:wsp>
                      <wps:cNvCnPr/>
                      <wps:spPr>
                        <a:xfrm>
                          <a:off x="0" y="0"/>
                          <a:ext cx="0" cy="1903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54pt,60.1pt" to="-54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0880" behindDoc="0" locked="0" layoutInCell="1" allowOverlap="1" wp14:anchorId="7721A27D" wp14:editId="60638367">
                <wp:simplePos x="0" y="0"/>
                <wp:positionH relativeFrom="column">
                  <wp:posOffset>-685800</wp:posOffset>
                </wp:positionH>
                <wp:positionV relativeFrom="paragraph">
                  <wp:posOffset>2666365</wp:posOffset>
                </wp:positionV>
                <wp:extent cx="158510" cy="0"/>
                <wp:effectExtent l="0" t="76200" r="13335" b="114300"/>
                <wp:wrapNone/>
                <wp:docPr id="158" name="Straight Arrow Connector 49"/>
                <wp:cNvGraphicFramePr/>
                <a:graphic xmlns:a="http://schemas.openxmlformats.org/drawingml/2006/main">
                  <a:graphicData uri="http://schemas.microsoft.com/office/word/2010/wordprocessingShape">
                    <wps:wsp>
                      <wps:cNvCnPr/>
                      <wps:spPr>
                        <a:xfrm>
                          <a:off x="0" y="0"/>
                          <a:ext cx="1585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left:0;text-align:left;margin-left:-54pt;margin-top:209.95pt;width:12.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1904" behindDoc="0" locked="0" layoutInCell="1" allowOverlap="1" wp14:anchorId="64B4F922" wp14:editId="0DC66AB7">
                <wp:simplePos x="0" y="0"/>
                <wp:positionH relativeFrom="column">
                  <wp:posOffset>2413635</wp:posOffset>
                </wp:positionH>
                <wp:positionV relativeFrom="paragraph">
                  <wp:posOffset>1106170</wp:posOffset>
                </wp:positionV>
                <wp:extent cx="3336" cy="628562"/>
                <wp:effectExtent l="95250" t="0" r="73025" b="57785"/>
                <wp:wrapNone/>
                <wp:docPr id="159" name="Straight Arrow Connector 51"/>
                <wp:cNvGraphicFramePr/>
                <a:graphic xmlns:a="http://schemas.openxmlformats.org/drawingml/2006/main">
                  <a:graphicData uri="http://schemas.microsoft.com/office/word/2010/wordprocessingShape">
                    <wps:wsp>
                      <wps:cNvCnPr/>
                      <wps:spPr>
                        <a:xfrm flipH="1">
                          <a:off x="0" y="0"/>
                          <a:ext cx="3336" cy="6285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left:0;text-align:left;margin-left:190.05pt;margin-top:87.1pt;width:.25pt;height:49.5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2928" behindDoc="0" locked="0" layoutInCell="1" allowOverlap="1" wp14:anchorId="0FF8AE66" wp14:editId="52473035">
                <wp:simplePos x="0" y="0"/>
                <wp:positionH relativeFrom="column">
                  <wp:posOffset>2411095</wp:posOffset>
                </wp:positionH>
                <wp:positionV relativeFrom="paragraph">
                  <wp:posOffset>1980565</wp:posOffset>
                </wp:positionV>
                <wp:extent cx="3094" cy="448545"/>
                <wp:effectExtent l="95250" t="0" r="73660" b="66040"/>
                <wp:wrapNone/>
                <wp:docPr id="160" name="Straight Arrow Connector 55"/>
                <wp:cNvGraphicFramePr/>
                <a:graphic xmlns:a="http://schemas.openxmlformats.org/drawingml/2006/main">
                  <a:graphicData uri="http://schemas.microsoft.com/office/word/2010/wordprocessingShape">
                    <wps:wsp>
                      <wps:cNvCnPr/>
                      <wps:spPr>
                        <a:xfrm flipH="1">
                          <a:off x="0" y="0"/>
                          <a:ext cx="3094" cy="4485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left:0;text-align:left;margin-left:189.85pt;margin-top:155.95pt;width:.25pt;height:35.3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3952" behindDoc="0" locked="0" layoutInCell="1" allowOverlap="1" wp14:anchorId="10114117" wp14:editId="00FACF0C">
                <wp:simplePos x="0" y="0"/>
                <wp:positionH relativeFrom="column">
                  <wp:posOffset>363855</wp:posOffset>
                </wp:positionH>
                <wp:positionV relativeFrom="paragraph">
                  <wp:posOffset>1420495</wp:posOffset>
                </wp:positionV>
                <wp:extent cx="4096809" cy="0"/>
                <wp:effectExtent l="0" t="0" r="18415" b="19050"/>
                <wp:wrapNone/>
                <wp:docPr id="161" name="Straight Connector 57"/>
                <wp:cNvGraphicFramePr/>
                <a:graphic xmlns:a="http://schemas.openxmlformats.org/drawingml/2006/main">
                  <a:graphicData uri="http://schemas.microsoft.com/office/word/2010/wordprocessingShape">
                    <wps:wsp>
                      <wps:cNvCnPr/>
                      <wps:spPr>
                        <a:xfrm>
                          <a:off x="0" y="0"/>
                          <a:ext cx="4096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left:0;text-align:left;z-index:251773952;visibility:visible;mso-wrap-style:square;mso-wrap-distance-left:9pt;mso-wrap-distance-top:0;mso-wrap-distance-right:9pt;mso-wrap-distance-bottom:0;mso-position-horizontal:absolute;mso-position-horizontal-relative:text;mso-position-vertical:absolute;mso-position-vertical-relative:text" from="28.65pt,111.85pt" to="351.2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4976" behindDoc="0" locked="0" layoutInCell="1" allowOverlap="1" wp14:anchorId="30E5C1F9" wp14:editId="794F334A">
                <wp:simplePos x="0" y="0"/>
                <wp:positionH relativeFrom="column">
                  <wp:posOffset>363855</wp:posOffset>
                </wp:positionH>
                <wp:positionV relativeFrom="paragraph">
                  <wp:posOffset>1420495</wp:posOffset>
                </wp:positionV>
                <wp:extent cx="0" cy="294526"/>
                <wp:effectExtent l="95250" t="0" r="76200" b="48895"/>
                <wp:wrapNone/>
                <wp:docPr id="162" name="Straight Arrow Connector 59"/>
                <wp:cNvGraphicFramePr/>
                <a:graphic xmlns:a="http://schemas.openxmlformats.org/drawingml/2006/main">
                  <a:graphicData uri="http://schemas.microsoft.com/office/word/2010/wordprocessingShape">
                    <wps:wsp>
                      <wps:cNvCnPr/>
                      <wps:spPr>
                        <a:xfrm>
                          <a:off x="0" y="0"/>
                          <a:ext cx="0" cy="294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left:0;text-align:left;margin-left:28.65pt;margin-top:111.85pt;width:0;height:23.2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6000" behindDoc="0" locked="0" layoutInCell="1" allowOverlap="1" wp14:anchorId="6E6F8E4F" wp14:editId="48B36ED9">
                <wp:simplePos x="0" y="0"/>
                <wp:positionH relativeFrom="column">
                  <wp:posOffset>4460875</wp:posOffset>
                </wp:positionH>
                <wp:positionV relativeFrom="paragraph">
                  <wp:posOffset>1422400</wp:posOffset>
                </wp:positionV>
                <wp:extent cx="0" cy="294526"/>
                <wp:effectExtent l="95250" t="0" r="76200" b="48895"/>
                <wp:wrapNone/>
                <wp:docPr id="163" name="Straight Arrow Connector 60"/>
                <wp:cNvGraphicFramePr/>
                <a:graphic xmlns:a="http://schemas.openxmlformats.org/drawingml/2006/main">
                  <a:graphicData uri="http://schemas.microsoft.com/office/word/2010/wordprocessingShape">
                    <wps:wsp>
                      <wps:cNvCnPr/>
                      <wps:spPr>
                        <a:xfrm>
                          <a:off x="0" y="0"/>
                          <a:ext cx="0" cy="294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0" o:spid="_x0000_s1026" type="#_x0000_t32" style="position:absolute;left:0;text-align:left;margin-left:351.25pt;margin-top:112pt;width:0;height:23.2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7024" behindDoc="0" locked="0" layoutInCell="1" allowOverlap="1" wp14:anchorId="26B0684E" wp14:editId="589E3A46">
                <wp:simplePos x="0" y="0"/>
                <wp:positionH relativeFrom="column">
                  <wp:posOffset>363855</wp:posOffset>
                </wp:positionH>
                <wp:positionV relativeFrom="paragraph">
                  <wp:posOffset>2127250</wp:posOffset>
                </wp:positionV>
                <wp:extent cx="0" cy="302204"/>
                <wp:effectExtent l="95250" t="0" r="57150" b="60325"/>
                <wp:wrapNone/>
                <wp:docPr id="63" name="Straight Arrow Connector 62"/>
                <wp:cNvGraphicFramePr/>
                <a:graphic xmlns:a="http://schemas.openxmlformats.org/drawingml/2006/main">
                  <a:graphicData uri="http://schemas.microsoft.com/office/word/2010/wordprocessingShape">
                    <wps:wsp>
                      <wps:cNvCnPr/>
                      <wps:spPr>
                        <a:xfrm>
                          <a:off x="0" y="0"/>
                          <a:ext cx="0" cy="3022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o:spid="_x0000_s1026" type="#_x0000_t32" style="position:absolute;left:0;text-align:left;margin-left:28.65pt;margin-top:167.5pt;width:0;height:23.8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8048" behindDoc="0" locked="0" layoutInCell="1" allowOverlap="1" wp14:anchorId="492E6346" wp14:editId="13A35816">
                <wp:simplePos x="0" y="0"/>
                <wp:positionH relativeFrom="column">
                  <wp:posOffset>364490</wp:posOffset>
                </wp:positionH>
                <wp:positionV relativeFrom="paragraph">
                  <wp:posOffset>3293745</wp:posOffset>
                </wp:positionV>
                <wp:extent cx="503" cy="286984"/>
                <wp:effectExtent l="95250" t="0" r="57150" b="56515"/>
                <wp:wrapNone/>
                <wp:docPr id="164" name="Straight Arrow Connector 64"/>
                <wp:cNvGraphicFramePr/>
                <a:graphic xmlns:a="http://schemas.openxmlformats.org/drawingml/2006/main">
                  <a:graphicData uri="http://schemas.microsoft.com/office/word/2010/wordprocessingShape">
                    <wps:wsp>
                      <wps:cNvCnPr/>
                      <wps:spPr>
                        <a:xfrm>
                          <a:off x="0" y="0"/>
                          <a:ext cx="503" cy="28698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left:0;text-align:left;margin-left:28.7pt;margin-top:259.35pt;width:.05pt;height:22.6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79072" behindDoc="0" locked="0" layoutInCell="1" allowOverlap="1" wp14:anchorId="7C770DCB" wp14:editId="7E5921B9">
                <wp:simplePos x="0" y="0"/>
                <wp:positionH relativeFrom="column">
                  <wp:posOffset>385445</wp:posOffset>
                </wp:positionH>
                <wp:positionV relativeFrom="paragraph">
                  <wp:posOffset>4288790</wp:posOffset>
                </wp:positionV>
                <wp:extent cx="1930" cy="361249"/>
                <wp:effectExtent l="95250" t="0" r="93345" b="58420"/>
                <wp:wrapNone/>
                <wp:docPr id="165" name="Straight Arrow Connector 67"/>
                <wp:cNvGraphicFramePr/>
                <a:graphic xmlns:a="http://schemas.openxmlformats.org/drawingml/2006/main">
                  <a:graphicData uri="http://schemas.microsoft.com/office/word/2010/wordprocessingShape">
                    <wps:wsp>
                      <wps:cNvCnPr/>
                      <wps:spPr>
                        <a:xfrm flipH="1">
                          <a:off x="0" y="0"/>
                          <a:ext cx="1930" cy="3612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left:0;text-align:left;margin-left:30.35pt;margin-top:337.7pt;width:.15pt;height:28.45pt;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0096" behindDoc="0" locked="0" layoutInCell="1" allowOverlap="1" wp14:anchorId="3C6FB583" wp14:editId="24932D72">
                <wp:simplePos x="0" y="0"/>
                <wp:positionH relativeFrom="column">
                  <wp:posOffset>2404110</wp:posOffset>
                </wp:positionH>
                <wp:positionV relativeFrom="paragraph">
                  <wp:posOffset>3136900</wp:posOffset>
                </wp:positionV>
                <wp:extent cx="6447" cy="443740"/>
                <wp:effectExtent l="95250" t="0" r="69850" b="52070"/>
                <wp:wrapNone/>
                <wp:docPr id="77" name="Straight Arrow Connector 76"/>
                <wp:cNvGraphicFramePr/>
                <a:graphic xmlns:a="http://schemas.openxmlformats.org/drawingml/2006/main">
                  <a:graphicData uri="http://schemas.microsoft.com/office/word/2010/wordprocessingShape">
                    <wps:wsp>
                      <wps:cNvCnPr/>
                      <wps:spPr>
                        <a:xfrm flipH="1">
                          <a:off x="0" y="0"/>
                          <a:ext cx="6447" cy="443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left:0;text-align:left;margin-left:189.3pt;margin-top:247pt;width:.5pt;height:34.95pt;flip:x;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1120" behindDoc="0" locked="0" layoutInCell="1" allowOverlap="1" wp14:anchorId="3D433380" wp14:editId="561B7B1B">
                <wp:simplePos x="0" y="0"/>
                <wp:positionH relativeFrom="column">
                  <wp:posOffset>2399030</wp:posOffset>
                </wp:positionH>
                <wp:positionV relativeFrom="paragraph">
                  <wp:posOffset>4140835</wp:posOffset>
                </wp:positionV>
                <wp:extent cx="5270" cy="319189"/>
                <wp:effectExtent l="95250" t="0" r="71120" b="62230"/>
                <wp:wrapNone/>
                <wp:docPr id="166" name="Straight Arrow Connector 78"/>
                <wp:cNvGraphicFramePr/>
                <a:graphic xmlns:a="http://schemas.openxmlformats.org/drawingml/2006/main">
                  <a:graphicData uri="http://schemas.microsoft.com/office/word/2010/wordprocessingShape">
                    <wps:wsp>
                      <wps:cNvCnPr/>
                      <wps:spPr>
                        <a:xfrm flipH="1">
                          <a:off x="0" y="0"/>
                          <a:ext cx="5270" cy="3191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8" o:spid="_x0000_s1026" type="#_x0000_t32" style="position:absolute;left:0;text-align:left;margin-left:188.9pt;margin-top:326.05pt;width:.4pt;height:25.15pt;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2144" behindDoc="0" locked="0" layoutInCell="1" allowOverlap="1" wp14:anchorId="774EB131" wp14:editId="20F0A4B5">
                <wp:simplePos x="0" y="0"/>
                <wp:positionH relativeFrom="column">
                  <wp:posOffset>1879600</wp:posOffset>
                </wp:positionH>
                <wp:positionV relativeFrom="paragraph">
                  <wp:posOffset>5133340</wp:posOffset>
                </wp:positionV>
                <wp:extent cx="987237" cy="0"/>
                <wp:effectExtent l="0" t="0" r="22860" b="19050"/>
                <wp:wrapNone/>
                <wp:docPr id="167" name="Straight Connector 80"/>
                <wp:cNvGraphicFramePr/>
                <a:graphic xmlns:a="http://schemas.openxmlformats.org/drawingml/2006/main">
                  <a:graphicData uri="http://schemas.microsoft.com/office/word/2010/wordprocessingShape">
                    <wps:wsp>
                      <wps:cNvCnPr/>
                      <wps:spPr>
                        <a:xfrm>
                          <a:off x="0" y="0"/>
                          <a:ext cx="9872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148pt,404.2pt" to="225.7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3168" behindDoc="0" locked="0" layoutInCell="1" allowOverlap="1" wp14:anchorId="4AEB69A1" wp14:editId="44400FF8">
                <wp:simplePos x="0" y="0"/>
                <wp:positionH relativeFrom="column">
                  <wp:posOffset>1879600</wp:posOffset>
                </wp:positionH>
                <wp:positionV relativeFrom="paragraph">
                  <wp:posOffset>5133340</wp:posOffset>
                </wp:positionV>
                <wp:extent cx="0" cy="148817"/>
                <wp:effectExtent l="95250" t="0" r="57150" b="60960"/>
                <wp:wrapNone/>
                <wp:docPr id="168" name="Straight Arrow Connector 83"/>
                <wp:cNvGraphicFramePr/>
                <a:graphic xmlns:a="http://schemas.openxmlformats.org/drawingml/2006/main">
                  <a:graphicData uri="http://schemas.microsoft.com/office/word/2010/wordprocessingShape">
                    <wps:wsp>
                      <wps:cNvCnPr/>
                      <wps:spPr>
                        <a:xfrm>
                          <a:off x="0" y="0"/>
                          <a:ext cx="0" cy="1488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3" o:spid="_x0000_s1026" type="#_x0000_t32" style="position:absolute;left:0;text-align:left;margin-left:148pt;margin-top:404.2pt;width:0;height:11.7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4192" behindDoc="0" locked="0" layoutInCell="1" allowOverlap="1" wp14:anchorId="68B165B2" wp14:editId="78975E3D">
                <wp:simplePos x="0" y="0"/>
                <wp:positionH relativeFrom="column">
                  <wp:posOffset>2866390</wp:posOffset>
                </wp:positionH>
                <wp:positionV relativeFrom="paragraph">
                  <wp:posOffset>5132070</wp:posOffset>
                </wp:positionV>
                <wp:extent cx="0" cy="148817"/>
                <wp:effectExtent l="95250" t="0" r="57150" b="60960"/>
                <wp:wrapNone/>
                <wp:docPr id="169" name="Straight Arrow Connector 84"/>
                <wp:cNvGraphicFramePr/>
                <a:graphic xmlns:a="http://schemas.openxmlformats.org/drawingml/2006/main">
                  <a:graphicData uri="http://schemas.microsoft.com/office/word/2010/wordprocessingShape">
                    <wps:wsp>
                      <wps:cNvCnPr/>
                      <wps:spPr>
                        <a:xfrm>
                          <a:off x="0" y="0"/>
                          <a:ext cx="0" cy="1488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left:0;text-align:left;margin-left:225.7pt;margin-top:404.1pt;width:0;height:11.7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5216" behindDoc="0" locked="0" layoutInCell="1" allowOverlap="1" wp14:anchorId="62073EAC" wp14:editId="4AFC37B5">
                <wp:simplePos x="0" y="0"/>
                <wp:positionH relativeFrom="column">
                  <wp:posOffset>2399030</wp:posOffset>
                </wp:positionH>
                <wp:positionV relativeFrom="paragraph">
                  <wp:posOffset>5013960</wp:posOffset>
                </wp:positionV>
                <wp:extent cx="0" cy="119635"/>
                <wp:effectExtent l="0" t="0" r="19050" b="13970"/>
                <wp:wrapNone/>
                <wp:docPr id="87" name="Straight Connector 86"/>
                <wp:cNvGraphicFramePr/>
                <a:graphic xmlns:a="http://schemas.openxmlformats.org/drawingml/2006/main">
                  <a:graphicData uri="http://schemas.microsoft.com/office/word/2010/wordprocessingShape">
                    <wps:wsp>
                      <wps:cNvCnPr/>
                      <wps:spPr>
                        <a:xfrm>
                          <a:off x="0" y="0"/>
                          <a:ext cx="0" cy="119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188.9pt,394.8pt" to="188.9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6240" behindDoc="0" locked="0" layoutInCell="1" allowOverlap="1" wp14:anchorId="48F1F1D2" wp14:editId="04D6E1AE">
                <wp:simplePos x="0" y="0"/>
                <wp:positionH relativeFrom="column">
                  <wp:posOffset>1393190</wp:posOffset>
                </wp:positionH>
                <wp:positionV relativeFrom="paragraph">
                  <wp:posOffset>3930015</wp:posOffset>
                </wp:positionV>
                <wp:extent cx="0" cy="1473667"/>
                <wp:effectExtent l="0" t="0" r="19050" b="12700"/>
                <wp:wrapNone/>
                <wp:docPr id="170" name="Straight Connector 88"/>
                <wp:cNvGraphicFramePr/>
                <a:graphic xmlns:a="http://schemas.openxmlformats.org/drawingml/2006/main">
                  <a:graphicData uri="http://schemas.microsoft.com/office/word/2010/wordprocessingShape">
                    <wps:wsp>
                      <wps:cNvCnPr/>
                      <wps:spPr>
                        <a:xfrm>
                          <a:off x="0" y="0"/>
                          <a:ext cx="0" cy="1473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09.7pt,309.45pt" to="109.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7264" behindDoc="0" locked="0" layoutInCell="1" allowOverlap="1" wp14:anchorId="429C8243" wp14:editId="093E2B12">
                <wp:simplePos x="0" y="0"/>
                <wp:positionH relativeFrom="column">
                  <wp:posOffset>1264285</wp:posOffset>
                </wp:positionH>
                <wp:positionV relativeFrom="paragraph">
                  <wp:posOffset>3935095</wp:posOffset>
                </wp:positionV>
                <wp:extent cx="129221" cy="0"/>
                <wp:effectExtent l="38100" t="76200" r="23495" b="114300"/>
                <wp:wrapNone/>
                <wp:docPr id="171" name="Straight Arrow Connector 90"/>
                <wp:cNvGraphicFramePr/>
                <a:graphic xmlns:a="http://schemas.openxmlformats.org/drawingml/2006/main">
                  <a:graphicData uri="http://schemas.microsoft.com/office/word/2010/wordprocessingShape">
                    <wps:wsp>
                      <wps:cNvCnPr/>
                      <wps:spPr>
                        <a:xfrm flipH="1">
                          <a:off x="0" y="0"/>
                          <a:ext cx="129221"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0" o:spid="_x0000_s1026" type="#_x0000_t32" style="position:absolute;left:0;text-align:left;margin-left:99.55pt;margin-top:309.85pt;width:10.15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8288" behindDoc="0" locked="0" layoutInCell="1" allowOverlap="1" wp14:anchorId="31070624" wp14:editId="75835A2F">
                <wp:simplePos x="0" y="0"/>
                <wp:positionH relativeFrom="column">
                  <wp:posOffset>1388745</wp:posOffset>
                </wp:positionH>
                <wp:positionV relativeFrom="paragraph">
                  <wp:posOffset>5405120</wp:posOffset>
                </wp:positionV>
                <wp:extent cx="268446" cy="1"/>
                <wp:effectExtent l="0" t="0" r="17780" b="19050"/>
                <wp:wrapNone/>
                <wp:docPr id="172" name="Straight Connector 92"/>
                <wp:cNvGraphicFramePr/>
                <a:graphic xmlns:a="http://schemas.openxmlformats.org/drawingml/2006/main">
                  <a:graphicData uri="http://schemas.microsoft.com/office/word/2010/wordprocessingShape">
                    <wps:wsp>
                      <wps:cNvCnPr/>
                      <wps:spPr>
                        <a:xfrm flipH="1" flipV="1">
                          <a:off x="0" y="0"/>
                          <a:ext cx="26844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left:0;text-align:left;flip:x y;z-index:251788288;visibility:visible;mso-wrap-style:square;mso-wrap-distance-left:9pt;mso-wrap-distance-top:0;mso-wrap-distance-right:9pt;mso-wrap-distance-bottom:0;mso-position-horizontal:absolute;mso-position-horizontal-relative:text;mso-position-vertical:absolute;mso-position-vertical-relative:text" from="109.35pt,425.6pt" to="130.5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89312" behindDoc="0" locked="0" layoutInCell="1" allowOverlap="1" wp14:anchorId="4B27A560" wp14:editId="4B0027B8">
                <wp:simplePos x="0" y="0"/>
                <wp:positionH relativeFrom="column">
                  <wp:posOffset>4460875</wp:posOffset>
                </wp:positionH>
                <wp:positionV relativeFrom="paragraph">
                  <wp:posOffset>1978025</wp:posOffset>
                </wp:positionV>
                <wp:extent cx="3978" cy="453932"/>
                <wp:effectExtent l="95250" t="0" r="72390" b="60960"/>
                <wp:wrapNone/>
                <wp:docPr id="173" name="Straight Arrow Connector 94"/>
                <wp:cNvGraphicFramePr/>
                <a:graphic xmlns:a="http://schemas.openxmlformats.org/drawingml/2006/main">
                  <a:graphicData uri="http://schemas.microsoft.com/office/word/2010/wordprocessingShape">
                    <wps:wsp>
                      <wps:cNvCnPr/>
                      <wps:spPr>
                        <a:xfrm>
                          <a:off x="0" y="0"/>
                          <a:ext cx="3978" cy="4539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4" o:spid="_x0000_s1026" type="#_x0000_t32" style="position:absolute;left:0;text-align:left;margin-left:351.25pt;margin-top:155.75pt;width:.3pt;height:35.7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" strokecolor="black [3213]">
                <v:stroke endarrow="open"/>
              </v:shape>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90336" behindDoc="0" locked="0" layoutInCell="1" allowOverlap="1" wp14:anchorId="6000A17F" wp14:editId="1340754F">
                <wp:simplePos x="0" y="0"/>
                <wp:positionH relativeFrom="column">
                  <wp:posOffset>3429000</wp:posOffset>
                </wp:positionH>
                <wp:positionV relativeFrom="paragraph">
                  <wp:posOffset>3809365</wp:posOffset>
                </wp:positionV>
                <wp:extent cx="0" cy="1599010"/>
                <wp:effectExtent l="0" t="0" r="19050" b="20320"/>
                <wp:wrapNone/>
                <wp:docPr id="174" name="Straight Connector 96"/>
                <wp:cNvGraphicFramePr/>
                <a:graphic xmlns:a="http://schemas.openxmlformats.org/drawingml/2006/main">
                  <a:graphicData uri="http://schemas.microsoft.com/office/word/2010/wordprocessingShape">
                    <wps:wsp>
                      <wps:cNvCnPr/>
                      <wps:spPr>
                        <a:xfrm>
                          <a:off x="0" y="0"/>
                          <a:ext cx="0" cy="1599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270pt,299.95pt" to="270pt,4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91360" behindDoc="0" locked="0" layoutInCell="1" allowOverlap="1" wp14:anchorId="2AE107F4" wp14:editId="15FAF495">
                <wp:simplePos x="0" y="0"/>
                <wp:positionH relativeFrom="column">
                  <wp:posOffset>3086100</wp:posOffset>
                </wp:positionH>
                <wp:positionV relativeFrom="paragraph">
                  <wp:posOffset>5405120</wp:posOffset>
                </wp:positionV>
                <wp:extent cx="342707" cy="3106"/>
                <wp:effectExtent l="0" t="0" r="19685" b="35560"/>
                <wp:wrapNone/>
                <wp:docPr id="175" name="Straight Connector 98"/>
                <wp:cNvGraphicFramePr/>
                <a:graphic xmlns:a="http://schemas.openxmlformats.org/drawingml/2006/main">
                  <a:graphicData uri="http://schemas.microsoft.com/office/word/2010/wordprocessingShape">
                    <wps:wsp>
                      <wps:cNvCnPr/>
                      <wps:spPr>
                        <a:xfrm flipV="1">
                          <a:off x="0" y="0"/>
                          <a:ext cx="34270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left:0;text-align:left;flip:y;z-index:251791360;visibility:visible;mso-wrap-style:square;mso-wrap-distance-left:9pt;mso-wrap-distance-top:0;mso-wrap-distance-right:9pt;mso-wrap-distance-bottom:0;mso-position-horizontal:absolute;mso-position-horizontal-relative:text;mso-position-vertical:absolute;mso-position-vertical-relative:text" from="243pt,425.6pt" to="270pt,4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" strokecolor="black [3213]"/>
            </w:pict>
          </mc:Fallback>
        </mc:AlternateContent>
      </w:r>
      <w:r w:rsidRPr="00787968">
        <w:rPr>
          <w:rFonts w:ascii="Book Antiqua" w:hAnsi="Book Antiqua" w:cs="Arial"/>
          <w:b/>
          <w:noProof/>
          <w:sz w:val="24"/>
          <w:szCs w:val="24"/>
          <w:lang w:eastAsia="zh-CN"/>
        </w:rPr>
        <mc:AlternateContent>
          <mc:Choice Requires="wps">
            <w:drawing>
              <wp:anchor distT="0" distB="0" distL="114300" distR="114300" simplePos="0" relativeHeight="251792384" behindDoc="0" locked="0" layoutInCell="1" allowOverlap="1" wp14:anchorId="5785C2E8" wp14:editId="419322C3">
                <wp:simplePos x="0" y="0"/>
                <wp:positionH relativeFrom="column">
                  <wp:posOffset>3294380</wp:posOffset>
                </wp:positionH>
                <wp:positionV relativeFrom="paragraph">
                  <wp:posOffset>3809365</wp:posOffset>
                </wp:positionV>
                <wp:extent cx="137160" cy="0"/>
                <wp:effectExtent l="38100" t="76200" r="15240" b="114300"/>
                <wp:wrapNone/>
                <wp:docPr id="101" name="Straight Arrow Connector 100"/>
                <wp:cNvGraphicFramePr/>
                <a:graphic xmlns:a="http://schemas.openxmlformats.org/drawingml/2006/main">
                  <a:graphicData uri="http://schemas.microsoft.com/office/word/2010/wordprocessingShape">
                    <wps:wsp>
                      <wps:cNvCnPr/>
                      <wps:spPr>
                        <a:xfrm flipH="1">
                          <a:off x="0" y="0"/>
                          <a:ext cx="1371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0" o:spid="_x0000_s1026" type="#_x0000_t32" style="position:absolute;left:0;text-align:left;margin-left:259.4pt;margin-top:299.95pt;width:10.8pt;height:0;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" strokecolor="black [3213]">
                <v:stroke endarrow="open"/>
              </v:shape>
            </w:pict>
          </mc:Fallback>
        </mc:AlternateContent>
      </w: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Default="00787968" w:rsidP="00D6697F">
      <w:pPr>
        <w:spacing w:after="0" w:line="360" w:lineRule="auto"/>
        <w:jc w:val="both"/>
        <w:rPr>
          <w:rFonts w:ascii="Book Antiqua" w:hAnsi="Book Antiqua" w:cs="Arial"/>
          <w:b/>
          <w:sz w:val="24"/>
          <w:szCs w:val="24"/>
          <w:lang w:eastAsia="zh-CN"/>
        </w:rPr>
      </w:pPr>
    </w:p>
    <w:p w:rsidR="00787968" w:rsidRPr="00046831" w:rsidRDefault="00787968" w:rsidP="00D6697F">
      <w:pPr>
        <w:spacing w:after="0" w:line="360" w:lineRule="auto"/>
        <w:jc w:val="both"/>
        <w:rPr>
          <w:rFonts w:ascii="Book Antiqua" w:hAnsi="Book Antiqua" w:cs="Arial"/>
          <w:b/>
          <w:sz w:val="24"/>
          <w:szCs w:val="24"/>
          <w:lang w:eastAsia="zh-CN"/>
        </w:rPr>
      </w:pPr>
    </w:p>
    <w:p w:rsidR="00787968" w:rsidRPr="00787968" w:rsidRDefault="00046831" w:rsidP="00787968">
      <w:pPr>
        <w:spacing w:after="0" w:line="360" w:lineRule="auto"/>
        <w:jc w:val="both"/>
        <w:rPr>
          <w:rFonts w:ascii="Book Antiqua" w:hAnsi="Book Antiqua" w:cs="Arial"/>
          <w:b/>
          <w:sz w:val="24"/>
          <w:szCs w:val="24"/>
          <w:lang w:eastAsia="zh-CN"/>
        </w:rPr>
      </w:pPr>
      <w:r w:rsidRPr="00046831">
        <w:rPr>
          <w:rFonts w:ascii="Book Antiqua" w:hAnsi="Book Antiqua" w:cs="Arial"/>
          <w:b/>
          <w:sz w:val="24"/>
          <w:szCs w:val="24"/>
        </w:rPr>
        <w:lastRenderedPageBreak/>
        <w:t>Figure 3</w:t>
      </w:r>
      <w:r w:rsidR="00117838" w:rsidRPr="00046831">
        <w:rPr>
          <w:rFonts w:ascii="Book Antiqua" w:hAnsi="Book Antiqua" w:cs="Arial"/>
          <w:b/>
          <w:sz w:val="24"/>
          <w:szCs w:val="24"/>
        </w:rPr>
        <w:t xml:space="preserve"> </w:t>
      </w:r>
      <w:r w:rsidR="005129DB" w:rsidRPr="00046831">
        <w:rPr>
          <w:rFonts w:ascii="Book Antiqua" w:hAnsi="Book Antiqua" w:cs="Arial"/>
          <w:b/>
          <w:sz w:val="24"/>
          <w:szCs w:val="24"/>
        </w:rPr>
        <w:t>Postme</w:t>
      </w:r>
      <w:r w:rsidR="00E50A67" w:rsidRPr="00046831">
        <w:rPr>
          <w:rFonts w:ascii="Book Antiqua" w:hAnsi="Book Antiqua" w:cs="Arial"/>
          <w:b/>
          <w:sz w:val="24"/>
          <w:szCs w:val="24"/>
        </w:rPr>
        <w:t>nopausal adjuvant treatment with aromatase inhibitors</w:t>
      </w:r>
      <w:r w:rsidRPr="00046831">
        <w:rPr>
          <w:rFonts w:ascii="Book Antiqua" w:hAnsi="Book Antiqua" w:cs="Arial" w:hint="eastAsia"/>
          <w:b/>
          <w:sz w:val="24"/>
          <w:szCs w:val="24"/>
          <w:vertAlign w:val="superscript"/>
          <w:lang w:eastAsia="zh-CN"/>
        </w:rPr>
        <w:t>[92]</w:t>
      </w:r>
      <w:r w:rsidR="00E50A67" w:rsidRPr="00046831">
        <w:rPr>
          <w:rFonts w:ascii="Book Antiqua" w:hAnsi="Book Antiqua" w:cs="Arial"/>
          <w:b/>
          <w:sz w:val="24"/>
          <w:szCs w:val="24"/>
        </w:rPr>
        <w:t>.</w:t>
      </w:r>
      <w:r w:rsidR="00787968">
        <w:rPr>
          <w:rFonts w:ascii="Book Antiqua" w:hAnsi="Book Antiqua" w:cs="Arial" w:hint="eastAsia"/>
          <w:b/>
          <w:sz w:val="24"/>
          <w:szCs w:val="24"/>
          <w:lang w:eastAsia="zh-CN"/>
        </w:rPr>
        <w:t xml:space="preserve"> </w:t>
      </w:r>
      <w:proofErr w:type="spellStart"/>
      <w:r w:rsidR="00787968" w:rsidRPr="00134373">
        <w:rPr>
          <w:rFonts w:ascii="Book Antiqua" w:hAnsi="Book Antiqua" w:cs="Arial"/>
          <w:sz w:val="24"/>
          <w:szCs w:val="24"/>
          <w:vertAlign w:val="superscript"/>
        </w:rPr>
        <w:t>a</w:t>
      </w:r>
      <w:r w:rsidR="00787968" w:rsidRPr="00134373">
        <w:rPr>
          <w:rFonts w:ascii="Book Antiqua" w:hAnsi="Book Antiqua" w:cs="Arial"/>
          <w:sz w:val="24"/>
          <w:szCs w:val="24"/>
        </w:rPr>
        <w:t>Previous</w:t>
      </w:r>
      <w:proofErr w:type="spellEnd"/>
      <w:r w:rsidR="00787968" w:rsidRPr="00134373">
        <w:rPr>
          <w:rFonts w:ascii="Book Antiqua" w:hAnsi="Book Antiqua" w:cs="Arial"/>
          <w:sz w:val="24"/>
          <w:szCs w:val="24"/>
        </w:rPr>
        <w:t xml:space="preserve"> low-trauma fracture after age 50, parental history of hip fracture, alcohol intake of ≥</w:t>
      </w:r>
      <w:r w:rsidR="00787968">
        <w:rPr>
          <w:rFonts w:ascii="Book Antiqua" w:hAnsi="Book Antiqua" w:cs="Arial" w:hint="eastAsia"/>
          <w:sz w:val="24"/>
          <w:szCs w:val="24"/>
          <w:lang w:eastAsia="zh-CN"/>
        </w:rPr>
        <w:t xml:space="preserve"> </w:t>
      </w:r>
      <w:r w:rsidR="00787968" w:rsidRPr="00134373">
        <w:rPr>
          <w:rFonts w:ascii="Book Antiqua" w:hAnsi="Book Antiqua" w:cs="Arial"/>
          <w:sz w:val="24"/>
          <w:szCs w:val="24"/>
        </w:rPr>
        <w:t>4 units/day, diseases associated with secondary osteoporosis, prior corticosteroids for &gt;</w:t>
      </w:r>
      <w:r w:rsidR="00787968">
        <w:rPr>
          <w:rFonts w:ascii="Book Antiqua" w:hAnsi="Book Antiqua" w:cs="Arial" w:hint="eastAsia"/>
          <w:sz w:val="24"/>
          <w:szCs w:val="24"/>
          <w:lang w:eastAsia="zh-CN"/>
        </w:rPr>
        <w:t xml:space="preserve"> </w:t>
      </w:r>
      <w:r w:rsidR="00787968" w:rsidRPr="00134373">
        <w:rPr>
          <w:rFonts w:ascii="Book Antiqua" w:hAnsi="Book Antiqua" w:cs="Arial"/>
          <w:sz w:val="24"/>
          <w:szCs w:val="24"/>
        </w:rPr>
        <w:t>6 months, low BMI (&lt;</w:t>
      </w:r>
      <w:r w:rsidR="00787968">
        <w:rPr>
          <w:rFonts w:ascii="Book Antiqua" w:hAnsi="Book Antiqua" w:cs="Arial" w:hint="eastAsia"/>
          <w:sz w:val="24"/>
          <w:szCs w:val="24"/>
          <w:lang w:eastAsia="zh-CN"/>
        </w:rPr>
        <w:t xml:space="preserve"> </w:t>
      </w:r>
      <w:r w:rsidR="00787968" w:rsidRPr="00134373">
        <w:rPr>
          <w:rFonts w:ascii="Book Antiqua" w:hAnsi="Book Antiqua" w:cs="Arial"/>
          <w:sz w:val="24"/>
          <w:szCs w:val="24"/>
        </w:rPr>
        <w:t>22)</w:t>
      </w:r>
      <w:r w:rsidR="00787968">
        <w:rPr>
          <w:rFonts w:ascii="Book Antiqua" w:hAnsi="Book Antiqua" w:cs="Arial" w:hint="eastAsia"/>
          <w:sz w:val="24"/>
          <w:szCs w:val="24"/>
          <w:lang w:eastAsia="zh-CN"/>
        </w:rPr>
        <w:t>;</w:t>
      </w:r>
      <w:r w:rsidR="00787968">
        <w:rPr>
          <w:rFonts w:ascii="Book Antiqua" w:hAnsi="Book Antiqua" w:cs="Arial" w:hint="eastAsia"/>
          <w:b/>
          <w:sz w:val="24"/>
          <w:szCs w:val="24"/>
          <w:lang w:eastAsia="zh-CN"/>
        </w:rPr>
        <w:t xml:space="preserve"> </w:t>
      </w:r>
      <w:proofErr w:type="spellStart"/>
      <w:r w:rsidR="00787968" w:rsidRPr="00134373">
        <w:rPr>
          <w:rFonts w:ascii="Book Antiqua" w:hAnsi="Book Antiqua" w:cs="Arial"/>
          <w:sz w:val="24"/>
          <w:szCs w:val="24"/>
          <w:vertAlign w:val="superscript"/>
        </w:rPr>
        <w:t>b</w:t>
      </w:r>
      <w:r w:rsidR="00787968" w:rsidRPr="003E0B4D">
        <w:rPr>
          <w:rFonts w:ascii="Book Antiqua" w:hAnsi="Book Antiqua" w:cs="Arial"/>
          <w:sz w:val="24"/>
          <w:szCs w:val="24"/>
        </w:rPr>
        <w:t>E</w:t>
      </w:r>
      <w:r w:rsidR="00787968">
        <w:rPr>
          <w:rFonts w:ascii="Book Antiqua" w:hAnsi="Book Antiqua" w:cs="Arial"/>
          <w:sz w:val="24"/>
          <w:szCs w:val="24"/>
        </w:rPr>
        <w:t>rythrocyte</w:t>
      </w:r>
      <w:proofErr w:type="spellEnd"/>
      <w:r w:rsidR="00787968">
        <w:rPr>
          <w:rFonts w:ascii="Book Antiqua" w:hAnsi="Book Antiqua" w:cs="Arial"/>
          <w:sz w:val="24"/>
          <w:szCs w:val="24"/>
        </w:rPr>
        <w:t xml:space="preserve"> sedimentation rate, full blood count</w:t>
      </w:r>
      <w:r w:rsidR="00787968" w:rsidRPr="003E0B4D">
        <w:rPr>
          <w:rFonts w:ascii="Book Antiqua" w:hAnsi="Book Antiqua" w:cs="Arial"/>
          <w:sz w:val="24"/>
          <w:szCs w:val="24"/>
        </w:rPr>
        <w:t>,</w:t>
      </w:r>
      <w:r w:rsidR="00787968" w:rsidRPr="00134373">
        <w:rPr>
          <w:rFonts w:ascii="Book Antiqua" w:hAnsi="Book Antiqua" w:cs="Arial"/>
          <w:sz w:val="24"/>
          <w:szCs w:val="24"/>
        </w:rPr>
        <w:t xml:space="preserve"> bone and liver function (calcium phosphate, alkaline phosphatase, albumin, AST/</w:t>
      </w:r>
      <w:proofErr w:type="spellStart"/>
      <w:r w:rsidR="00787968" w:rsidRPr="00134373">
        <w:rPr>
          <w:rFonts w:ascii="Book Antiqua" w:hAnsi="Book Antiqua" w:cs="Arial"/>
          <w:sz w:val="24"/>
          <w:szCs w:val="24"/>
        </w:rPr>
        <w:t>γGT</w:t>
      </w:r>
      <w:proofErr w:type="spellEnd"/>
      <w:r w:rsidR="00787968" w:rsidRPr="00134373">
        <w:rPr>
          <w:rFonts w:ascii="Book Antiqua" w:hAnsi="Book Antiqua" w:cs="Arial"/>
          <w:sz w:val="24"/>
          <w:szCs w:val="24"/>
        </w:rPr>
        <w:t xml:space="preserve">), serum creatinine, </w:t>
      </w:r>
      <w:proofErr w:type="spellStart"/>
      <w:r w:rsidR="00787968" w:rsidRPr="00134373">
        <w:rPr>
          <w:rFonts w:ascii="Book Antiqua" w:hAnsi="Book Antiqua" w:cs="Arial"/>
          <w:sz w:val="24"/>
          <w:szCs w:val="24"/>
        </w:rPr>
        <w:t>endomysial</w:t>
      </w:r>
      <w:proofErr w:type="spellEnd"/>
      <w:r w:rsidR="00787968" w:rsidRPr="00134373">
        <w:rPr>
          <w:rFonts w:ascii="Book Antiqua" w:hAnsi="Book Antiqua" w:cs="Arial"/>
          <w:sz w:val="24"/>
          <w:szCs w:val="24"/>
        </w:rPr>
        <w:t xml:space="preserve"> antibodies, se</w:t>
      </w:r>
      <w:r w:rsidR="00787968">
        <w:rPr>
          <w:rFonts w:ascii="Book Antiqua" w:hAnsi="Book Antiqua" w:cs="Arial"/>
          <w:sz w:val="24"/>
          <w:szCs w:val="24"/>
        </w:rPr>
        <w:t>rum thyroid stimulating hormone</w:t>
      </w:r>
      <w:r w:rsidR="00787968">
        <w:rPr>
          <w:rFonts w:ascii="Book Antiqua" w:hAnsi="Book Antiqua" w:cs="Arial" w:hint="eastAsia"/>
          <w:sz w:val="24"/>
          <w:szCs w:val="24"/>
          <w:lang w:eastAsia="zh-CN"/>
        </w:rPr>
        <w:t xml:space="preserve">; </w:t>
      </w:r>
      <w:proofErr w:type="spellStart"/>
      <w:r w:rsidR="00787968">
        <w:rPr>
          <w:rFonts w:ascii="Book Antiqua" w:hAnsi="Book Antiqua" w:cs="Arial"/>
          <w:sz w:val="24"/>
          <w:szCs w:val="24"/>
          <w:vertAlign w:val="superscript"/>
        </w:rPr>
        <w:t>c</w:t>
      </w:r>
      <w:r w:rsidR="00787968" w:rsidRPr="00134373">
        <w:rPr>
          <w:rFonts w:ascii="Book Antiqua" w:hAnsi="Book Antiqua" w:cs="Arial"/>
          <w:sz w:val="24"/>
          <w:szCs w:val="24"/>
        </w:rPr>
        <w:t>Alendronate</w:t>
      </w:r>
      <w:proofErr w:type="spellEnd"/>
      <w:r w:rsidR="00787968" w:rsidRPr="00134373">
        <w:rPr>
          <w:rFonts w:ascii="Book Antiqua" w:hAnsi="Book Antiqua" w:cs="Arial"/>
          <w:sz w:val="24"/>
          <w:szCs w:val="24"/>
        </w:rPr>
        <w:t xml:space="preserve"> 70 mg per week, </w:t>
      </w:r>
      <w:proofErr w:type="spellStart"/>
      <w:r w:rsidR="00787968" w:rsidRPr="00134373">
        <w:rPr>
          <w:rFonts w:ascii="Book Antiqua" w:hAnsi="Book Antiqua" w:cs="Arial"/>
          <w:sz w:val="24"/>
          <w:szCs w:val="24"/>
        </w:rPr>
        <w:t>risedronate</w:t>
      </w:r>
      <w:proofErr w:type="spellEnd"/>
      <w:r w:rsidR="00787968" w:rsidRPr="00134373">
        <w:rPr>
          <w:rFonts w:ascii="Book Antiqua" w:hAnsi="Book Antiqua" w:cs="Arial"/>
          <w:sz w:val="24"/>
          <w:szCs w:val="24"/>
        </w:rPr>
        <w:t xml:space="preserve"> 35</w:t>
      </w:r>
      <w:r w:rsidR="00787968">
        <w:rPr>
          <w:rFonts w:ascii="Book Antiqua" w:hAnsi="Book Antiqua" w:cs="Arial"/>
          <w:sz w:val="24"/>
          <w:szCs w:val="24"/>
        </w:rPr>
        <w:t xml:space="preserve"> mg per week, </w:t>
      </w:r>
      <w:proofErr w:type="spellStart"/>
      <w:r w:rsidR="00787968">
        <w:rPr>
          <w:rFonts w:ascii="Book Antiqua" w:hAnsi="Book Antiqua" w:cs="Arial"/>
          <w:sz w:val="24"/>
          <w:szCs w:val="24"/>
        </w:rPr>
        <w:t>ibandronate</w:t>
      </w:r>
      <w:proofErr w:type="spellEnd"/>
      <w:r w:rsidR="00787968">
        <w:rPr>
          <w:rFonts w:ascii="Book Antiqua" w:hAnsi="Book Antiqua" w:cs="Arial"/>
          <w:sz w:val="24"/>
          <w:szCs w:val="24"/>
        </w:rPr>
        <w:t xml:space="preserve"> (150 </w:t>
      </w:r>
      <w:r w:rsidR="00787968" w:rsidRPr="00134373">
        <w:rPr>
          <w:rFonts w:ascii="Book Antiqua" w:hAnsi="Book Antiqua" w:cs="Arial"/>
          <w:sz w:val="24"/>
          <w:szCs w:val="24"/>
        </w:rPr>
        <w:t xml:space="preserve">mg </w:t>
      </w:r>
      <w:proofErr w:type="spellStart"/>
      <w:r w:rsidR="00787968" w:rsidRPr="00134373">
        <w:rPr>
          <w:rFonts w:ascii="Book Antiqua" w:hAnsi="Book Antiqua" w:cs="Arial"/>
          <w:sz w:val="24"/>
          <w:szCs w:val="24"/>
        </w:rPr>
        <w:t>po</w:t>
      </w:r>
      <w:proofErr w:type="spellEnd"/>
      <w:r w:rsidR="00787968" w:rsidRPr="00134373">
        <w:rPr>
          <w:rFonts w:ascii="Book Antiqua" w:hAnsi="Book Antiqua" w:cs="Arial"/>
          <w:sz w:val="24"/>
          <w:szCs w:val="24"/>
        </w:rPr>
        <w:t xml:space="preserve"> monthly or 3 mg iv 3-monthly), </w:t>
      </w:r>
      <w:proofErr w:type="spellStart"/>
      <w:r w:rsidR="00787968" w:rsidRPr="00134373">
        <w:rPr>
          <w:rFonts w:ascii="Book Antiqua" w:hAnsi="Book Antiqua" w:cs="Arial"/>
          <w:sz w:val="24"/>
          <w:szCs w:val="24"/>
        </w:rPr>
        <w:t>zoledronic</w:t>
      </w:r>
      <w:proofErr w:type="spellEnd"/>
      <w:r w:rsidR="00787968" w:rsidRPr="00134373">
        <w:rPr>
          <w:rFonts w:ascii="Book Antiqua" w:hAnsi="Book Antiqua" w:cs="Arial"/>
          <w:sz w:val="24"/>
          <w:szCs w:val="24"/>
        </w:rPr>
        <w:t xml:space="preserve"> acid 4 mg </w:t>
      </w:r>
      <w:r w:rsidR="00787968" w:rsidRPr="00787968">
        <w:rPr>
          <w:rFonts w:ascii="Book Antiqua" w:hAnsi="Book Antiqua" w:cs="Arial"/>
          <w:i/>
          <w:sz w:val="24"/>
          <w:szCs w:val="24"/>
        </w:rPr>
        <w:t>iv</w:t>
      </w:r>
      <w:r w:rsidR="00787968">
        <w:rPr>
          <w:rFonts w:ascii="Book Antiqua" w:hAnsi="Book Antiqua" w:cs="Arial"/>
          <w:sz w:val="24"/>
          <w:szCs w:val="24"/>
        </w:rPr>
        <w:t xml:space="preserve"> 6-monthly</w:t>
      </w:r>
      <w:r w:rsidR="00787968">
        <w:rPr>
          <w:rFonts w:ascii="Book Antiqua" w:hAnsi="Book Antiqua" w:cs="Arial" w:hint="eastAsia"/>
          <w:sz w:val="24"/>
          <w:szCs w:val="24"/>
          <w:lang w:eastAsia="zh-CN"/>
        </w:rPr>
        <w:t xml:space="preserve">; </w:t>
      </w:r>
      <w:proofErr w:type="spellStart"/>
      <w:r w:rsidR="00787968" w:rsidRPr="00134373">
        <w:rPr>
          <w:rFonts w:ascii="Book Antiqua" w:hAnsi="Book Antiqua" w:cs="Arial"/>
          <w:sz w:val="24"/>
          <w:szCs w:val="24"/>
          <w:vertAlign w:val="superscript"/>
          <w:lang w:eastAsia="zh-CN"/>
        </w:rPr>
        <w:t>d</w:t>
      </w:r>
      <w:r w:rsidR="00787968" w:rsidRPr="00134373">
        <w:rPr>
          <w:rFonts w:ascii="Book Antiqua" w:hAnsi="Book Antiqua" w:cs="Arial"/>
          <w:sz w:val="24"/>
          <w:szCs w:val="24"/>
          <w:lang w:eastAsia="zh-CN"/>
        </w:rPr>
        <w:t>To</w:t>
      </w:r>
      <w:proofErr w:type="spellEnd"/>
      <w:r w:rsidR="00787968" w:rsidRPr="00134373">
        <w:rPr>
          <w:rFonts w:ascii="Book Antiqua" w:hAnsi="Book Antiqua" w:cs="Arial"/>
          <w:sz w:val="24"/>
          <w:szCs w:val="24"/>
          <w:lang w:eastAsia="zh-CN"/>
        </w:rPr>
        <w:t xml:space="preserve"> be given as ≥</w:t>
      </w:r>
      <w:r w:rsidR="00787968">
        <w:rPr>
          <w:rFonts w:ascii="Book Antiqua" w:hAnsi="Book Antiqua" w:cs="Arial" w:hint="eastAsia"/>
          <w:sz w:val="24"/>
          <w:szCs w:val="24"/>
          <w:lang w:eastAsia="zh-CN"/>
        </w:rPr>
        <w:t xml:space="preserve"> </w:t>
      </w:r>
      <w:r w:rsidR="00787968" w:rsidRPr="00134373">
        <w:rPr>
          <w:rFonts w:ascii="Book Antiqua" w:hAnsi="Book Antiqua" w:cs="Arial"/>
          <w:sz w:val="24"/>
          <w:szCs w:val="24"/>
          <w:lang w:eastAsia="zh-CN"/>
        </w:rPr>
        <w:t>1 g of calcium + ≥</w:t>
      </w:r>
      <w:r w:rsidR="00787968">
        <w:rPr>
          <w:rFonts w:ascii="Book Antiqua" w:hAnsi="Book Antiqua" w:cs="Arial" w:hint="eastAsia"/>
          <w:sz w:val="24"/>
          <w:szCs w:val="24"/>
          <w:lang w:eastAsia="zh-CN"/>
        </w:rPr>
        <w:t xml:space="preserve"> </w:t>
      </w:r>
      <w:r w:rsidR="00787968" w:rsidRPr="00134373">
        <w:rPr>
          <w:rFonts w:ascii="Book Antiqua" w:hAnsi="Book Antiqua" w:cs="Arial"/>
          <w:sz w:val="24"/>
          <w:szCs w:val="24"/>
          <w:lang w:eastAsia="zh-CN"/>
        </w:rPr>
        <w:t>800 IU of vitamin D</w:t>
      </w:r>
      <w:r w:rsidR="00787968">
        <w:rPr>
          <w:rFonts w:ascii="Book Antiqua" w:hAnsi="Book Antiqua" w:cs="Arial" w:hint="eastAsia"/>
          <w:sz w:val="24"/>
          <w:szCs w:val="24"/>
          <w:lang w:eastAsia="zh-CN"/>
        </w:rPr>
        <w:t>;</w:t>
      </w:r>
      <w:r w:rsidR="00787968">
        <w:rPr>
          <w:rFonts w:ascii="Book Antiqua" w:hAnsi="Book Antiqua" w:cs="Arial" w:hint="eastAsia"/>
          <w:b/>
          <w:sz w:val="24"/>
          <w:szCs w:val="24"/>
          <w:lang w:eastAsia="zh-CN"/>
        </w:rPr>
        <w:t xml:space="preserve"> </w:t>
      </w:r>
      <w:proofErr w:type="spellStart"/>
      <w:r w:rsidR="00787968" w:rsidRPr="00787968">
        <w:rPr>
          <w:rFonts w:ascii="Book Antiqua" w:hAnsi="Book Antiqua" w:cs="Arial"/>
          <w:sz w:val="24"/>
          <w:szCs w:val="24"/>
          <w:vertAlign w:val="superscript"/>
          <w:lang w:eastAsia="zh-CN"/>
        </w:rPr>
        <w:t>e</w:t>
      </w:r>
      <w:r w:rsidR="00787968" w:rsidRPr="00134373">
        <w:rPr>
          <w:rFonts w:ascii="Book Antiqua" w:hAnsi="Book Antiqua" w:cs="Arial"/>
          <w:sz w:val="24"/>
          <w:szCs w:val="24"/>
          <w:lang w:eastAsia="zh-CN"/>
        </w:rPr>
        <w:t>Biochemical</w:t>
      </w:r>
      <w:proofErr w:type="spellEnd"/>
      <w:r w:rsidR="00787968" w:rsidRPr="00134373">
        <w:rPr>
          <w:rFonts w:ascii="Book Antiqua" w:hAnsi="Book Antiqua" w:cs="Arial"/>
          <w:sz w:val="24"/>
          <w:szCs w:val="24"/>
          <w:lang w:eastAsia="zh-CN"/>
        </w:rPr>
        <w:t xml:space="preserve"> markers such as serum C-terminal </w:t>
      </w:r>
      <w:proofErr w:type="spellStart"/>
      <w:r w:rsidR="00787968" w:rsidRPr="00134373">
        <w:rPr>
          <w:rFonts w:ascii="Book Antiqua" w:hAnsi="Book Antiqua" w:cs="Arial"/>
          <w:sz w:val="24"/>
          <w:szCs w:val="24"/>
          <w:lang w:eastAsia="zh-CN"/>
        </w:rPr>
        <w:t>telopeptide</w:t>
      </w:r>
      <w:proofErr w:type="spellEnd"/>
      <w:r w:rsidR="00787968" w:rsidRPr="00134373">
        <w:rPr>
          <w:rFonts w:ascii="Book Antiqua" w:hAnsi="Book Antiqua" w:cs="Arial"/>
          <w:sz w:val="24"/>
          <w:szCs w:val="24"/>
          <w:lang w:eastAsia="zh-CN"/>
        </w:rPr>
        <w:t xml:space="preserve"> of type I collagen or urinary N-</w:t>
      </w:r>
      <w:proofErr w:type="spellStart"/>
      <w:r w:rsidR="00787968" w:rsidRPr="00134373">
        <w:rPr>
          <w:rFonts w:ascii="Book Antiqua" w:hAnsi="Book Antiqua" w:cs="Arial"/>
          <w:sz w:val="24"/>
          <w:szCs w:val="24"/>
          <w:lang w:eastAsia="zh-CN"/>
        </w:rPr>
        <w:t>telopeptide</w:t>
      </w:r>
      <w:proofErr w:type="spellEnd"/>
      <w:r w:rsidR="00787968" w:rsidRPr="00134373">
        <w:rPr>
          <w:rFonts w:ascii="Book Antiqua" w:hAnsi="Book Antiqua" w:cs="Arial"/>
          <w:sz w:val="24"/>
          <w:szCs w:val="24"/>
          <w:lang w:eastAsia="zh-CN"/>
        </w:rPr>
        <w:t xml:space="preserve"> of type I collagen.</w:t>
      </w:r>
      <w:r w:rsidR="00787968">
        <w:rPr>
          <w:rFonts w:ascii="Book Antiqua" w:hAnsi="Book Antiqua" w:cs="Arial" w:hint="eastAsia"/>
          <w:b/>
          <w:sz w:val="24"/>
          <w:szCs w:val="24"/>
          <w:lang w:eastAsia="zh-CN"/>
        </w:rPr>
        <w:t xml:space="preserve"> </w:t>
      </w:r>
      <w:r w:rsidR="00787968" w:rsidRPr="00A610C1">
        <w:rPr>
          <w:rFonts w:ascii="Book Antiqua" w:hAnsi="Book Antiqua" w:cs="Arial"/>
          <w:sz w:val="24"/>
          <w:szCs w:val="24"/>
        </w:rPr>
        <w:t xml:space="preserve">Reprinted </w:t>
      </w:r>
      <w:r w:rsidR="00787968">
        <w:rPr>
          <w:rFonts w:ascii="Book Antiqua" w:hAnsi="Book Antiqua" w:cs="Arial"/>
          <w:sz w:val="24"/>
          <w:szCs w:val="24"/>
        </w:rPr>
        <w:t xml:space="preserve">with permission. </w:t>
      </w:r>
      <w:r w:rsidR="00787968" w:rsidRPr="00A610C1">
        <w:rPr>
          <w:rFonts w:ascii="Book Antiqua" w:hAnsi="Book Antiqua" w:cs="Arial"/>
          <w:sz w:val="24"/>
          <w:szCs w:val="24"/>
        </w:rPr>
        <w:t>©</w:t>
      </w:r>
      <w:r w:rsidR="00787968">
        <w:rPr>
          <w:rFonts w:ascii="Book Antiqua" w:hAnsi="Book Antiqua" w:cs="Arial"/>
          <w:sz w:val="24"/>
          <w:szCs w:val="24"/>
        </w:rPr>
        <w:t xml:space="preserve"> (2008)</w:t>
      </w:r>
      <w:r w:rsidR="00787968" w:rsidRPr="00A610C1">
        <w:rPr>
          <w:rFonts w:ascii="Book Antiqua" w:hAnsi="Book Antiqua" w:cs="Arial"/>
          <w:sz w:val="24"/>
          <w:szCs w:val="24"/>
        </w:rPr>
        <w:t xml:space="preserve"> Elsevier.</w:t>
      </w:r>
    </w:p>
    <w:p w:rsidR="00227636" w:rsidRPr="00046831" w:rsidRDefault="00227636" w:rsidP="00D6697F">
      <w:pPr>
        <w:spacing w:after="0" w:line="360" w:lineRule="auto"/>
        <w:jc w:val="both"/>
        <w:rPr>
          <w:rFonts w:ascii="Book Antiqua" w:hAnsi="Book Antiqua" w:cs="Arial"/>
          <w:sz w:val="24"/>
          <w:szCs w:val="24"/>
          <w:lang w:eastAsia="zh-CN"/>
        </w:rPr>
      </w:pPr>
    </w:p>
    <w:sectPr w:rsidR="00227636" w:rsidRPr="0004683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57" w:rsidRDefault="00476057" w:rsidP="00CF54E8">
      <w:pPr>
        <w:spacing w:after="0" w:line="240" w:lineRule="auto"/>
      </w:pPr>
      <w:r>
        <w:separator/>
      </w:r>
    </w:p>
  </w:endnote>
  <w:endnote w:type="continuationSeparator" w:id="0">
    <w:p w:rsidR="00476057" w:rsidRDefault="00476057" w:rsidP="00CF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971658"/>
      <w:docPartObj>
        <w:docPartGallery w:val="Page Numbers (Bottom of Page)"/>
        <w:docPartUnique/>
      </w:docPartObj>
    </w:sdtPr>
    <w:sdtEndPr>
      <w:rPr>
        <w:rFonts w:ascii="Book Antiqua" w:hAnsi="Book Antiqua"/>
        <w:noProof/>
        <w:sz w:val="24"/>
        <w:szCs w:val="24"/>
      </w:rPr>
    </w:sdtEndPr>
    <w:sdtContent>
      <w:p w:rsidR="00D6697F" w:rsidRPr="00CF54E8" w:rsidRDefault="00D6697F">
        <w:pPr>
          <w:pStyle w:val="ab"/>
          <w:jc w:val="center"/>
          <w:rPr>
            <w:rFonts w:ascii="Book Antiqua" w:hAnsi="Book Antiqua"/>
            <w:sz w:val="24"/>
            <w:szCs w:val="24"/>
          </w:rPr>
        </w:pPr>
        <w:r w:rsidRPr="00CF54E8">
          <w:rPr>
            <w:rFonts w:ascii="Book Antiqua" w:hAnsi="Book Antiqua"/>
            <w:sz w:val="24"/>
            <w:szCs w:val="24"/>
          </w:rPr>
          <w:fldChar w:fldCharType="begin"/>
        </w:r>
        <w:r w:rsidRPr="00CF54E8">
          <w:rPr>
            <w:rFonts w:ascii="Book Antiqua" w:hAnsi="Book Antiqua"/>
            <w:sz w:val="24"/>
            <w:szCs w:val="24"/>
          </w:rPr>
          <w:instrText xml:space="preserve"> PAGE   \* MERGEFORMAT </w:instrText>
        </w:r>
        <w:r w:rsidRPr="00CF54E8">
          <w:rPr>
            <w:rFonts w:ascii="Book Antiqua" w:hAnsi="Book Antiqua"/>
            <w:sz w:val="24"/>
            <w:szCs w:val="24"/>
          </w:rPr>
          <w:fldChar w:fldCharType="separate"/>
        </w:r>
        <w:r w:rsidR="006708B5">
          <w:rPr>
            <w:rFonts w:ascii="Book Antiqua" w:hAnsi="Book Antiqua"/>
            <w:noProof/>
            <w:sz w:val="24"/>
            <w:szCs w:val="24"/>
          </w:rPr>
          <w:t>36</w:t>
        </w:r>
        <w:r w:rsidRPr="00CF54E8">
          <w:rPr>
            <w:rFonts w:ascii="Book Antiqua" w:hAnsi="Book Antiqua"/>
            <w:noProof/>
            <w:sz w:val="24"/>
            <w:szCs w:val="24"/>
          </w:rPr>
          <w:fldChar w:fldCharType="end"/>
        </w:r>
      </w:p>
    </w:sdtContent>
  </w:sdt>
  <w:p w:rsidR="00D6697F" w:rsidRDefault="00D669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57" w:rsidRDefault="00476057" w:rsidP="00CF54E8">
      <w:pPr>
        <w:spacing w:after="0" w:line="240" w:lineRule="auto"/>
      </w:pPr>
      <w:r>
        <w:separator/>
      </w:r>
    </w:p>
  </w:footnote>
  <w:footnote w:type="continuationSeparator" w:id="0">
    <w:p w:rsidR="00476057" w:rsidRDefault="00476057" w:rsidP="00CF5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601"/>
    <w:multiLevelType w:val="multilevel"/>
    <w:tmpl w:val="F758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22948"/>
    <w:multiLevelType w:val="hybridMultilevel"/>
    <w:tmpl w:val="8152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C682F"/>
    <w:multiLevelType w:val="hybridMultilevel"/>
    <w:tmpl w:val="2C60EBFA"/>
    <w:lvl w:ilvl="0" w:tplc="69B85320">
      <w:start w:val="1"/>
      <w:numFmt w:val="bullet"/>
      <w:lvlText w:val=""/>
      <w:lvlJc w:val="left"/>
      <w:pPr>
        <w:tabs>
          <w:tab w:val="num" w:pos="720"/>
        </w:tabs>
        <w:ind w:left="720" w:hanging="360"/>
      </w:pPr>
      <w:rPr>
        <w:rFonts w:ascii="Wingdings" w:hAnsi="Wingdings" w:hint="default"/>
      </w:rPr>
    </w:lvl>
    <w:lvl w:ilvl="1" w:tplc="81E8369C" w:tentative="1">
      <w:start w:val="1"/>
      <w:numFmt w:val="bullet"/>
      <w:lvlText w:val=""/>
      <w:lvlJc w:val="left"/>
      <w:pPr>
        <w:tabs>
          <w:tab w:val="num" w:pos="1440"/>
        </w:tabs>
        <w:ind w:left="1440" w:hanging="360"/>
      </w:pPr>
      <w:rPr>
        <w:rFonts w:ascii="Wingdings" w:hAnsi="Wingdings" w:hint="default"/>
      </w:rPr>
    </w:lvl>
    <w:lvl w:ilvl="2" w:tplc="76AE5ECC">
      <w:start w:val="1"/>
      <w:numFmt w:val="bullet"/>
      <w:lvlText w:val=""/>
      <w:lvlJc w:val="left"/>
      <w:pPr>
        <w:tabs>
          <w:tab w:val="num" w:pos="2160"/>
        </w:tabs>
        <w:ind w:left="2160" w:hanging="360"/>
      </w:pPr>
      <w:rPr>
        <w:rFonts w:ascii="Wingdings" w:hAnsi="Wingdings" w:hint="default"/>
      </w:rPr>
    </w:lvl>
    <w:lvl w:ilvl="3" w:tplc="4D94A5A6" w:tentative="1">
      <w:start w:val="1"/>
      <w:numFmt w:val="bullet"/>
      <w:lvlText w:val=""/>
      <w:lvlJc w:val="left"/>
      <w:pPr>
        <w:tabs>
          <w:tab w:val="num" w:pos="2880"/>
        </w:tabs>
        <w:ind w:left="2880" w:hanging="360"/>
      </w:pPr>
      <w:rPr>
        <w:rFonts w:ascii="Wingdings" w:hAnsi="Wingdings" w:hint="default"/>
      </w:rPr>
    </w:lvl>
    <w:lvl w:ilvl="4" w:tplc="4A96DDB6" w:tentative="1">
      <w:start w:val="1"/>
      <w:numFmt w:val="bullet"/>
      <w:lvlText w:val=""/>
      <w:lvlJc w:val="left"/>
      <w:pPr>
        <w:tabs>
          <w:tab w:val="num" w:pos="3600"/>
        </w:tabs>
        <w:ind w:left="3600" w:hanging="360"/>
      </w:pPr>
      <w:rPr>
        <w:rFonts w:ascii="Wingdings" w:hAnsi="Wingdings" w:hint="default"/>
      </w:rPr>
    </w:lvl>
    <w:lvl w:ilvl="5" w:tplc="0F324DE8" w:tentative="1">
      <w:start w:val="1"/>
      <w:numFmt w:val="bullet"/>
      <w:lvlText w:val=""/>
      <w:lvlJc w:val="left"/>
      <w:pPr>
        <w:tabs>
          <w:tab w:val="num" w:pos="4320"/>
        </w:tabs>
        <w:ind w:left="4320" w:hanging="360"/>
      </w:pPr>
      <w:rPr>
        <w:rFonts w:ascii="Wingdings" w:hAnsi="Wingdings" w:hint="default"/>
      </w:rPr>
    </w:lvl>
    <w:lvl w:ilvl="6" w:tplc="39EC829C" w:tentative="1">
      <w:start w:val="1"/>
      <w:numFmt w:val="bullet"/>
      <w:lvlText w:val=""/>
      <w:lvlJc w:val="left"/>
      <w:pPr>
        <w:tabs>
          <w:tab w:val="num" w:pos="5040"/>
        </w:tabs>
        <w:ind w:left="5040" w:hanging="360"/>
      </w:pPr>
      <w:rPr>
        <w:rFonts w:ascii="Wingdings" w:hAnsi="Wingdings" w:hint="default"/>
      </w:rPr>
    </w:lvl>
    <w:lvl w:ilvl="7" w:tplc="3E34BA10" w:tentative="1">
      <w:start w:val="1"/>
      <w:numFmt w:val="bullet"/>
      <w:lvlText w:val=""/>
      <w:lvlJc w:val="left"/>
      <w:pPr>
        <w:tabs>
          <w:tab w:val="num" w:pos="5760"/>
        </w:tabs>
        <w:ind w:left="5760" w:hanging="360"/>
      </w:pPr>
      <w:rPr>
        <w:rFonts w:ascii="Wingdings" w:hAnsi="Wingdings" w:hint="default"/>
      </w:rPr>
    </w:lvl>
    <w:lvl w:ilvl="8" w:tplc="935E2642" w:tentative="1">
      <w:start w:val="1"/>
      <w:numFmt w:val="bullet"/>
      <w:lvlText w:val=""/>
      <w:lvlJc w:val="left"/>
      <w:pPr>
        <w:tabs>
          <w:tab w:val="num" w:pos="6480"/>
        </w:tabs>
        <w:ind w:left="6480" w:hanging="360"/>
      </w:pPr>
      <w:rPr>
        <w:rFonts w:ascii="Wingdings" w:hAnsi="Wingdings" w:hint="default"/>
      </w:rPr>
    </w:lvl>
  </w:abstractNum>
  <w:abstractNum w:abstractNumId="3">
    <w:nsid w:val="15726BD1"/>
    <w:multiLevelType w:val="hybridMultilevel"/>
    <w:tmpl w:val="EEF4C9FE"/>
    <w:lvl w:ilvl="0" w:tplc="A1CA528A">
      <w:start w:val="1"/>
      <w:numFmt w:val="bullet"/>
      <w:lvlText w:val="•"/>
      <w:lvlJc w:val="left"/>
      <w:pPr>
        <w:tabs>
          <w:tab w:val="num" w:pos="720"/>
        </w:tabs>
        <w:ind w:left="720" w:hanging="360"/>
      </w:pPr>
      <w:rPr>
        <w:rFonts w:ascii="Times New Roman" w:hAnsi="Times New Roman" w:hint="default"/>
      </w:rPr>
    </w:lvl>
    <w:lvl w:ilvl="1" w:tplc="C94CF1A2" w:tentative="1">
      <w:start w:val="1"/>
      <w:numFmt w:val="bullet"/>
      <w:lvlText w:val="•"/>
      <w:lvlJc w:val="left"/>
      <w:pPr>
        <w:tabs>
          <w:tab w:val="num" w:pos="1440"/>
        </w:tabs>
        <w:ind w:left="1440" w:hanging="360"/>
      </w:pPr>
      <w:rPr>
        <w:rFonts w:ascii="Times New Roman" w:hAnsi="Times New Roman" w:hint="default"/>
      </w:rPr>
    </w:lvl>
    <w:lvl w:ilvl="2" w:tplc="88803A0E" w:tentative="1">
      <w:start w:val="1"/>
      <w:numFmt w:val="bullet"/>
      <w:lvlText w:val="•"/>
      <w:lvlJc w:val="left"/>
      <w:pPr>
        <w:tabs>
          <w:tab w:val="num" w:pos="2160"/>
        </w:tabs>
        <w:ind w:left="2160" w:hanging="360"/>
      </w:pPr>
      <w:rPr>
        <w:rFonts w:ascii="Times New Roman" w:hAnsi="Times New Roman" w:hint="default"/>
      </w:rPr>
    </w:lvl>
    <w:lvl w:ilvl="3" w:tplc="AC46677C" w:tentative="1">
      <w:start w:val="1"/>
      <w:numFmt w:val="bullet"/>
      <w:lvlText w:val="•"/>
      <w:lvlJc w:val="left"/>
      <w:pPr>
        <w:tabs>
          <w:tab w:val="num" w:pos="2880"/>
        </w:tabs>
        <w:ind w:left="2880" w:hanging="360"/>
      </w:pPr>
      <w:rPr>
        <w:rFonts w:ascii="Times New Roman" w:hAnsi="Times New Roman" w:hint="default"/>
      </w:rPr>
    </w:lvl>
    <w:lvl w:ilvl="4" w:tplc="57C23276" w:tentative="1">
      <w:start w:val="1"/>
      <w:numFmt w:val="bullet"/>
      <w:lvlText w:val="•"/>
      <w:lvlJc w:val="left"/>
      <w:pPr>
        <w:tabs>
          <w:tab w:val="num" w:pos="3600"/>
        </w:tabs>
        <w:ind w:left="3600" w:hanging="360"/>
      </w:pPr>
      <w:rPr>
        <w:rFonts w:ascii="Times New Roman" w:hAnsi="Times New Roman" w:hint="default"/>
      </w:rPr>
    </w:lvl>
    <w:lvl w:ilvl="5" w:tplc="5A421C34" w:tentative="1">
      <w:start w:val="1"/>
      <w:numFmt w:val="bullet"/>
      <w:lvlText w:val="•"/>
      <w:lvlJc w:val="left"/>
      <w:pPr>
        <w:tabs>
          <w:tab w:val="num" w:pos="4320"/>
        </w:tabs>
        <w:ind w:left="4320" w:hanging="360"/>
      </w:pPr>
      <w:rPr>
        <w:rFonts w:ascii="Times New Roman" w:hAnsi="Times New Roman" w:hint="default"/>
      </w:rPr>
    </w:lvl>
    <w:lvl w:ilvl="6" w:tplc="54C4724C" w:tentative="1">
      <w:start w:val="1"/>
      <w:numFmt w:val="bullet"/>
      <w:lvlText w:val="•"/>
      <w:lvlJc w:val="left"/>
      <w:pPr>
        <w:tabs>
          <w:tab w:val="num" w:pos="5040"/>
        </w:tabs>
        <w:ind w:left="5040" w:hanging="360"/>
      </w:pPr>
      <w:rPr>
        <w:rFonts w:ascii="Times New Roman" w:hAnsi="Times New Roman" w:hint="default"/>
      </w:rPr>
    </w:lvl>
    <w:lvl w:ilvl="7" w:tplc="7276B35E">
      <w:start w:val="1"/>
      <w:numFmt w:val="bullet"/>
      <w:lvlText w:val="•"/>
      <w:lvlJc w:val="left"/>
      <w:pPr>
        <w:tabs>
          <w:tab w:val="num" w:pos="5760"/>
        </w:tabs>
        <w:ind w:left="5760" w:hanging="360"/>
      </w:pPr>
      <w:rPr>
        <w:rFonts w:ascii="Times New Roman" w:hAnsi="Times New Roman" w:hint="default"/>
      </w:rPr>
    </w:lvl>
    <w:lvl w:ilvl="8" w:tplc="B4A6E6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74457E"/>
    <w:multiLevelType w:val="hybridMultilevel"/>
    <w:tmpl w:val="58485BA2"/>
    <w:lvl w:ilvl="0" w:tplc="BFF0E91E">
      <w:start w:val="1"/>
      <w:numFmt w:val="bullet"/>
      <w:lvlText w:val=""/>
      <w:lvlJc w:val="left"/>
      <w:pPr>
        <w:tabs>
          <w:tab w:val="num" w:pos="720"/>
        </w:tabs>
        <w:ind w:left="720" w:hanging="360"/>
      </w:pPr>
      <w:rPr>
        <w:rFonts w:ascii="Wingdings 2" w:hAnsi="Wingdings 2" w:hint="default"/>
      </w:rPr>
    </w:lvl>
    <w:lvl w:ilvl="1" w:tplc="C0EEE232">
      <w:start w:val="1"/>
      <w:numFmt w:val="bullet"/>
      <w:lvlText w:val=""/>
      <w:lvlJc w:val="left"/>
      <w:pPr>
        <w:tabs>
          <w:tab w:val="num" w:pos="1440"/>
        </w:tabs>
        <w:ind w:left="1440" w:hanging="360"/>
      </w:pPr>
      <w:rPr>
        <w:rFonts w:ascii="Wingdings 2" w:hAnsi="Wingdings 2" w:hint="default"/>
      </w:rPr>
    </w:lvl>
    <w:lvl w:ilvl="2" w:tplc="398ADB6E" w:tentative="1">
      <w:start w:val="1"/>
      <w:numFmt w:val="bullet"/>
      <w:lvlText w:val=""/>
      <w:lvlJc w:val="left"/>
      <w:pPr>
        <w:tabs>
          <w:tab w:val="num" w:pos="2160"/>
        </w:tabs>
        <w:ind w:left="2160" w:hanging="360"/>
      </w:pPr>
      <w:rPr>
        <w:rFonts w:ascii="Wingdings 2" w:hAnsi="Wingdings 2" w:hint="default"/>
      </w:rPr>
    </w:lvl>
    <w:lvl w:ilvl="3" w:tplc="CF84A7F4" w:tentative="1">
      <w:start w:val="1"/>
      <w:numFmt w:val="bullet"/>
      <w:lvlText w:val=""/>
      <w:lvlJc w:val="left"/>
      <w:pPr>
        <w:tabs>
          <w:tab w:val="num" w:pos="2880"/>
        </w:tabs>
        <w:ind w:left="2880" w:hanging="360"/>
      </w:pPr>
      <w:rPr>
        <w:rFonts w:ascii="Wingdings 2" w:hAnsi="Wingdings 2" w:hint="default"/>
      </w:rPr>
    </w:lvl>
    <w:lvl w:ilvl="4" w:tplc="D2CA3918" w:tentative="1">
      <w:start w:val="1"/>
      <w:numFmt w:val="bullet"/>
      <w:lvlText w:val=""/>
      <w:lvlJc w:val="left"/>
      <w:pPr>
        <w:tabs>
          <w:tab w:val="num" w:pos="3600"/>
        </w:tabs>
        <w:ind w:left="3600" w:hanging="360"/>
      </w:pPr>
      <w:rPr>
        <w:rFonts w:ascii="Wingdings 2" w:hAnsi="Wingdings 2" w:hint="default"/>
      </w:rPr>
    </w:lvl>
    <w:lvl w:ilvl="5" w:tplc="9C9E0498" w:tentative="1">
      <w:start w:val="1"/>
      <w:numFmt w:val="bullet"/>
      <w:lvlText w:val=""/>
      <w:lvlJc w:val="left"/>
      <w:pPr>
        <w:tabs>
          <w:tab w:val="num" w:pos="4320"/>
        </w:tabs>
        <w:ind w:left="4320" w:hanging="360"/>
      </w:pPr>
      <w:rPr>
        <w:rFonts w:ascii="Wingdings 2" w:hAnsi="Wingdings 2" w:hint="default"/>
      </w:rPr>
    </w:lvl>
    <w:lvl w:ilvl="6" w:tplc="74BE11E2" w:tentative="1">
      <w:start w:val="1"/>
      <w:numFmt w:val="bullet"/>
      <w:lvlText w:val=""/>
      <w:lvlJc w:val="left"/>
      <w:pPr>
        <w:tabs>
          <w:tab w:val="num" w:pos="5040"/>
        </w:tabs>
        <w:ind w:left="5040" w:hanging="360"/>
      </w:pPr>
      <w:rPr>
        <w:rFonts w:ascii="Wingdings 2" w:hAnsi="Wingdings 2" w:hint="default"/>
      </w:rPr>
    </w:lvl>
    <w:lvl w:ilvl="7" w:tplc="5B4CCADE">
      <w:start w:val="1070"/>
      <w:numFmt w:val="bullet"/>
      <w:lvlText w:val="•"/>
      <w:lvlJc w:val="left"/>
      <w:pPr>
        <w:tabs>
          <w:tab w:val="num" w:pos="5760"/>
        </w:tabs>
        <w:ind w:left="5760" w:hanging="360"/>
      </w:pPr>
      <w:rPr>
        <w:rFonts w:ascii="Times New Roman" w:hAnsi="Times New Roman" w:hint="default"/>
      </w:rPr>
    </w:lvl>
    <w:lvl w:ilvl="8" w:tplc="515CBE14" w:tentative="1">
      <w:start w:val="1"/>
      <w:numFmt w:val="bullet"/>
      <w:lvlText w:val=""/>
      <w:lvlJc w:val="left"/>
      <w:pPr>
        <w:tabs>
          <w:tab w:val="num" w:pos="6480"/>
        </w:tabs>
        <w:ind w:left="6480" w:hanging="360"/>
      </w:pPr>
      <w:rPr>
        <w:rFonts w:ascii="Wingdings 2" w:hAnsi="Wingdings 2" w:hint="default"/>
      </w:rPr>
    </w:lvl>
  </w:abstractNum>
  <w:abstractNum w:abstractNumId="5">
    <w:nsid w:val="1FA40AC4"/>
    <w:multiLevelType w:val="hybridMultilevel"/>
    <w:tmpl w:val="6048283C"/>
    <w:lvl w:ilvl="0" w:tplc="E81E8508">
      <w:start w:val="1"/>
      <w:numFmt w:val="bullet"/>
      <w:lvlText w:val=""/>
      <w:lvlJc w:val="left"/>
      <w:pPr>
        <w:tabs>
          <w:tab w:val="num" w:pos="720"/>
        </w:tabs>
        <w:ind w:left="720" w:hanging="360"/>
      </w:pPr>
      <w:rPr>
        <w:rFonts w:ascii="Wingdings 2" w:hAnsi="Wingdings 2" w:hint="default"/>
      </w:rPr>
    </w:lvl>
    <w:lvl w:ilvl="1" w:tplc="F6EEC1E8" w:tentative="1">
      <w:start w:val="1"/>
      <w:numFmt w:val="bullet"/>
      <w:lvlText w:val=""/>
      <w:lvlJc w:val="left"/>
      <w:pPr>
        <w:tabs>
          <w:tab w:val="num" w:pos="1440"/>
        </w:tabs>
        <w:ind w:left="1440" w:hanging="360"/>
      </w:pPr>
      <w:rPr>
        <w:rFonts w:ascii="Wingdings 2" w:hAnsi="Wingdings 2" w:hint="default"/>
      </w:rPr>
    </w:lvl>
    <w:lvl w:ilvl="2" w:tplc="7EB0CDAA" w:tentative="1">
      <w:start w:val="1"/>
      <w:numFmt w:val="bullet"/>
      <w:lvlText w:val=""/>
      <w:lvlJc w:val="left"/>
      <w:pPr>
        <w:tabs>
          <w:tab w:val="num" w:pos="2160"/>
        </w:tabs>
        <w:ind w:left="2160" w:hanging="360"/>
      </w:pPr>
      <w:rPr>
        <w:rFonts w:ascii="Wingdings 2" w:hAnsi="Wingdings 2" w:hint="default"/>
      </w:rPr>
    </w:lvl>
    <w:lvl w:ilvl="3" w:tplc="ACDCEE7C" w:tentative="1">
      <w:start w:val="1"/>
      <w:numFmt w:val="bullet"/>
      <w:lvlText w:val=""/>
      <w:lvlJc w:val="left"/>
      <w:pPr>
        <w:tabs>
          <w:tab w:val="num" w:pos="2880"/>
        </w:tabs>
        <w:ind w:left="2880" w:hanging="360"/>
      </w:pPr>
      <w:rPr>
        <w:rFonts w:ascii="Wingdings 2" w:hAnsi="Wingdings 2" w:hint="default"/>
      </w:rPr>
    </w:lvl>
    <w:lvl w:ilvl="4" w:tplc="D35ABDAC" w:tentative="1">
      <w:start w:val="1"/>
      <w:numFmt w:val="bullet"/>
      <w:lvlText w:val=""/>
      <w:lvlJc w:val="left"/>
      <w:pPr>
        <w:tabs>
          <w:tab w:val="num" w:pos="3600"/>
        </w:tabs>
        <w:ind w:left="3600" w:hanging="360"/>
      </w:pPr>
      <w:rPr>
        <w:rFonts w:ascii="Wingdings 2" w:hAnsi="Wingdings 2" w:hint="default"/>
      </w:rPr>
    </w:lvl>
    <w:lvl w:ilvl="5" w:tplc="F934CAF6" w:tentative="1">
      <w:start w:val="1"/>
      <w:numFmt w:val="bullet"/>
      <w:lvlText w:val=""/>
      <w:lvlJc w:val="left"/>
      <w:pPr>
        <w:tabs>
          <w:tab w:val="num" w:pos="4320"/>
        </w:tabs>
        <w:ind w:left="4320" w:hanging="360"/>
      </w:pPr>
      <w:rPr>
        <w:rFonts w:ascii="Wingdings 2" w:hAnsi="Wingdings 2" w:hint="default"/>
      </w:rPr>
    </w:lvl>
    <w:lvl w:ilvl="6" w:tplc="E86C1510">
      <w:start w:val="1"/>
      <w:numFmt w:val="bullet"/>
      <w:lvlText w:val=""/>
      <w:lvlJc w:val="left"/>
      <w:pPr>
        <w:tabs>
          <w:tab w:val="num" w:pos="5040"/>
        </w:tabs>
        <w:ind w:left="5040" w:hanging="360"/>
      </w:pPr>
      <w:rPr>
        <w:rFonts w:ascii="Wingdings 2" w:hAnsi="Wingdings 2" w:hint="default"/>
      </w:rPr>
    </w:lvl>
    <w:lvl w:ilvl="7" w:tplc="75408292" w:tentative="1">
      <w:start w:val="1"/>
      <w:numFmt w:val="bullet"/>
      <w:lvlText w:val=""/>
      <w:lvlJc w:val="left"/>
      <w:pPr>
        <w:tabs>
          <w:tab w:val="num" w:pos="5760"/>
        </w:tabs>
        <w:ind w:left="5760" w:hanging="360"/>
      </w:pPr>
      <w:rPr>
        <w:rFonts w:ascii="Wingdings 2" w:hAnsi="Wingdings 2" w:hint="default"/>
      </w:rPr>
    </w:lvl>
    <w:lvl w:ilvl="8" w:tplc="8D6E2AA6" w:tentative="1">
      <w:start w:val="1"/>
      <w:numFmt w:val="bullet"/>
      <w:lvlText w:val=""/>
      <w:lvlJc w:val="left"/>
      <w:pPr>
        <w:tabs>
          <w:tab w:val="num" w:pos="6480"/>
        </w:tabs>
        <w:ind w:left="6480" w:hanging="360"/>
      </w:pPr>
      <w:rPr>
        <w:rFonts w:ascii="Wingdings 2" w:hAnsi="Wingdings 2" w:hint="default"/>
      </w:rPr>
    </w:lvl>
  </w:abstractNum>
  <w:abstractNum w:abstractNumId="6">
    <w:nsid w:val="43234BCF"/>
    <w:multiLevelType w:val="multilevel"/>
    <w:tmpl w:val="22B6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7E6B61"/>
    <w:multiLevelType w:val="hybridMultilevel"/>
    <w:tmpl w:val="76DC37C0"/>
    <w:lvl w:ilvl="0" w:tplc="4386EDE6">
      <w:start w:val="1"/>
      <w:numFmt w:val="bullet"/>
      <w:lvlText w:val=""/>
      <w:lvlJc w:val="left"/>
      <w:pPr>
        <w:tabs>
          <w:tab w:val="num" w:pos="720"/>
        </w:tabs>
        <w:ind w:left="720" w:hanging="360"/>
      </w:pPr>
      <w:rPr>
        <w:rFonts w:ascii="Wingdings" w:hAnsi="Wingdings" w:hint="default"/>
      </w:rPr>
    </w:lvl>
    <w:lvl w:ilvl="1" w:tplc="1B9EDEEE">
      <w:start w:val="3636"/>
      <w:numFmt w:val="bullet"/>
      <w:lvlText w:val="o"/>
      <w:lvlJc w:val="left"/>
      <w:pPr>
        <w:tabs>
          <w:tab w:val="num" w:pos="1440"/>
        </w:tabs>
        <w:ind w:left="1440" w:hanging="360"/>
      </w:pPr>
      <w:rPr>
        <w:rFonts w:ascii="Courier New" w:hAnsi="Courier New" w:hint="default"/>
      </w:rPr>
    </w:lvl>
    <w:lvl w:ilvl="2" w:tplc="E97608C0" w:tentative="1">
      <w:start w:val="1"/>
      <w:numFmt w:val="bullet"/>
      <w:lvlText w:val=""/>
      <w:lvlJc w:val="left"/>
      <w:pPr>
        <w:tabs>
          <w:tab w:val="num" w:pos="2160"/>
        </w:tabs>
        <w:ind w:left="2160" w:hanging="360"/>
      </w:pPr>
      <w:rPr>
        <w:rFonts w:ascii="Wingdings" w:hAnsi="Wingdings" w:hint="default"/>
      </w:rPr>
    </w:lvl>
    <w:lvl w:ilvl="3" w:tplc="316A3F14" w:tentative="1">
      <w:start w:val="1"/>
      <w:numFmt w:val="bullet"/>
      <w:lvlText w:val=""/>
      <w:lvlJc w:val="left"/>
      <w:pPr>
        <w:tabs>
          <w:tab w:val="num" w:pos="2880"/>
        </w:tabs>
        <w:ind w:left="2880" w:hanging="360"/>
      </w:pPr>
      <w:rPr>
        <w:rFonts w:ascii="Wingdings" w:hAnsi="Wingdings" w:hint="default"/>
      </w:rPr>
    </w:lvl>
    <w:lvl w:ilvl="4" w:tplc="7204A2DC" w:tentative="1">
      <w:start w:val="1"/>
      <w:numFmt w:val="bullet"/>
      <w:lvlText w:val=""/>
      <w:lvlJc w:val="left"/>
      <w:pPr>
        <w:tabs>
          <w:tab w:val="num" w:pos="3600"/>
        </w:tabs>
        <w:ind w:left="3600" w:hanging="360"/>
      </w:pPr>
      <w:rPr>
        <w:rFonts w:ascii="Wingdings" w:hAnsi="Wingdings" w:hint="default"/>
      </w:rPr>
    </w:lvl>
    <w:lvl w:ilvl="5" w:tplc="7714C0D0" w:tentative="1">
      <w:start w:val="1"/>
      <w:numFmt w:val="bullet"/>
      <w:lvlText w:val=""/>
      <w:lvlJc w:val="left"/>
      <w:pPr>
        <w:tabs>
          <w:tab w:val="num" w:pos="4320"/>
        </w:tabs>
        <w:ind w:left="4320" w:hanging="360"/>
      </w:pPr>
      <w:rPr>
        <w:rFonts w:ascii="Wingdings" w:hAnsi="Wingdings" w:hint="default"/>
      </w:rPr>
    </w:lvl>
    <w:lvl w:ilvl="6" w:tplc="9704E5F0" w:tentative="1">
      <w:start w:val="1"/>
      <w:numFmt w:val="bullet"/>
      <w:lvlText w:val=""/>
      <w:lvlJc w:val="left"/>
      <w:pPr>
        <w:tabs>
          <w:tab w:val="num" w:pos="5040"/>
        </w:tabs>
        <w:ind w:left="5040" w:hanging="360"/>
      </w:pPr>
      <w:rPr>
        <w:rFonts w:ascii="Wingdings" w:hAnsi="Wingdings" w:hint="default"/>
      </w:rPr>
    </w:lvl>
    <w:lvl w:ilvl="7" w:tplc="D92057EC" w:tentative="1">
      <w:start w:val="1"/>
      <w:numFmt w:val="bullet"/>
      <w:lvlText w:val=""/>
      <w:lvlJc w:val="left"/>
      <w:pPr>
        <w:tabs>
          <w:tab w:val="num" w:pos="5760"/>
        </w:tabs>
        <w:ind w:left="5760" w:hanging="360"/>
      </w:pPr>
      <w:rPr>
        <w:rFonts w:ascii="Wingdings" w:hAnsi="Wingdings" w:hint="default"/>
      </w:rPr>
    </w:lvl>
    <w:lvl w:ilvl="8" w:tplc="85B6FD1A" w:tentative="1">
      <w:start w:val="1"/>
      <w:numFmt w:val="bullet"/>
      <w:lvlText w:val=""/>
      <w:lvlJc w:val="left"/>
      <w:pPr>
        <w:tabs>
          <w:tab w:val="num" w:pos="6480"/>
        </w:tabs>
        <w:ind w:left="6480" w:hanging="360"/>
      </w:pPr>
      <w:rPr>
        <w:rFonts w:ascii="Wingdings" w:hAnsi="Wingdings" w:hint="default"/>
      </w:rPr>
    </w:lvl>
  </w:abstractNum>
  <w:abstractNum w:abstractNumId="8">
    <w:nsid w:val="52695423"/>
    <w:multiLevelType w:val="multilevel"/>
    <w:tmpl w:val="16C8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D3C0E"/>
    <w:multiLevelType w:val="hybridMultilevel"/>
    <w:tmpl w:val="5A9C8400"/>
    <w:lvl w:ilvl="0" w:tplc="9AFE9C50">
      <w:start w:val="1"/>
      <w:numFmt w:val="bullet"/>
      <w:lvlText w:val="•"/>
      <w:lvlJc w:val="left"/>
      <w:pPr>
        <w:tabs>
          <w:tab w:val="num" w:pos="720"/>
        </w:tabs>
        <w:ind w:left="720" w:hanging="360"/>
      </w:pPr>
      <w:rPr>
        <w:rFonts w:ascii="Times New Roman" w:hAnsi="Times New Roman" w:hint="default"/>
      </w:rPr>
    </w:lvl>
    <w:lvl w:ilvl="1" w:tplc="474A6B7A" w:tentative="1">
      <w:start w:val="1"/>
      <w:numFmt w:val="bullet"/>
      <w:lvlText w:val="•"/>
      <w:lvlJc w:val="left"/>
      <w:pPr>
        <w:tabs>
          <w:tab w:val="num" w:pos="1440"/>
        </w:tabs>
        <w:ind w:left="1440" w:hanging="360"/>
      </w:pPr>
      <w:rPr>
        <w:rFonts w:ascii="Times New Roman" w:hAnsi="Times New Roman" w:hint="default"/>
      </w:rPr>
    </w:lvl>
    <w:lvl w:ilvl="2" w:tplc="AD820504" w:tentative="1">
      <w:start w:val="1"/>
      <w:numFmt w:val="bullet"/>
      <w:lvlText w:val="•"/>
      <w:lvlJc w:val="left"/>
      <w:pPr>
        <w:tabs>
          <w:tab w:val="num" w:pos="2160"/>
        </w:tabs>
        <w:ind w:left="2160" w:hanging="360"/>
      </w:pPr>
      <w:rPr>
        <w:rFonts w:ascii="Times New Roman" w:hAnsi="Times New Roman" w:hint="default"/>
      </w:rPr>
    </w:lvl>
    <w:lvl w:ilvl="3" w:tplc="DDEAFF80" w:tentative="1">
      <w:start w:val="1"/>
      <w:numFmt w:val="bullet"/>
      <w:lvlText w:val="•"/>
      <w:lvlJc w:val="left"/>
      <w:pPr>
        <w:tabs>
          <w:tab w:val="num" w:pos="2880"/>
        </w:tabs>
        <w:ind w:left="2880" w:hanging="360"/>
      </w:pPr>
      <w:rPr>
        <w:rFonts w:ascii="Times New Roman" w:hAnsi="Times New Roman" w:hint="default"/>
      </w:rPr>
    </w:lvl>
    <w:lvl w:ilvl="4" w:tplc="5574AFB8" w:tentative="1">
      <w:start w:val="1"/>
      <w:numFmt w:val="bullet"/>
      <w:lvlText w:val="•"/>
      <w:lvlJc w:val="left"/>
      <w:pPr>
        <w:tabs>
          <w:tab w:val="num" w:pos="3600"/>
        </w:tabs>
        <w:ind w:left="3600" w:hanging="360"/>
      </w:pPr>
      <w:rPr>
        <w:rFonts w:ascii="Times New Roman" w:hAnsi="Times New Roman" w:hint="default"/>
      </w:rPr>
    </w:lvl>
    <w:lvl w:ilvl="5" w:tplc="AFE44902" w:tentative="1">
      <w:start w:val="1"/>
      <w:numFmt w:val="bullet"/>
      <w:lvlText w:val="•"/>
      <w:lvlJc w:val="left"/>
      <w:pPr>
        <w:tabs>
          <w:tab w:val="num" w:pos="4320"/>
        </w:tabs>
        <w:ind w:left="4320" w:hanging="360"/>
      </w:pPr>
      <w:rPr>
        <w:rFonts w:ascii="Times New Roman" w:hAnsi="Times New Roman" w:hint="default"/>
      </w:rPr>
    </w:lvl>
    <w:lvl w:ilvl="6" w:tplc="680C0C62" w:tentative="1">
      <w:start w:val="1"/>
      <w:numFmt w:val="bullet"/>
      <w:lvlText w:val="•"/>
      <w:lvlJc w:val="left"/>
      <w:pPr>
        <w:tabs>
          <w:tab w:val="num" w:pos="5040"/>
        </w:tabs>
        <w:ind w:left="5040" w:hanging="360"/>
      </w:pPr>
      <w:rPr>
        <w:rFonts w:ascii="Times New Roman" w:hAnsi="Times New Roman" w:hint="default"/>
      </w:rPr>
    </w:lvl>
    <w:lvl w:ilvl="7" w:tplc="867A954E">
      <w:start w:val="1"/>
      <w:numFmt w:val="bullet"/>
      <w:lvlText w:val="•"/>
      <w:lvlJc w:val="left"/>
      <w:pPr>
        <w:tabs>
          <w:tab w:val="num" w:pos="5760"/>
        </w:tabs>
        <w:ind w:left="5760" w:hanging="360"/>
      </w:pPr>
      <w:rPr>
        <w:rFonts w:ascii="Times New Roman" w:hAnsi="Times New Roman" w:hint="default"/>
      </w:rPr>
    </w:lvl>
    <w:lvl w:ilvl="8" w:tplc="62DACD5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4206B4B"/>
    <w:multiLevelType w:val="multilevel"/>
    <w:tmpl w:val="B3BA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6433DB"/>
    <w:multiLevelType w:val="hybridMultilevel"/>
    <w:tmpl w:val="11AC5F60"/>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nsid w:val="6F950203"/>
    <w:multiLevelType w:val="hybridMultilevel"/>
    <w:tmpl w:val="BF1410E2"/>
    <w:lvl w:ilvl="0" w:tplc="F2C2BC64">
      <w:start w:val="1"/>
      <w:numFmt w:val="bullet"/>
      <w:lvlText w:val=""/>
      <w:lvlJc w:val="left"/>
      <w:pPr>
        <w:tabs>
          <w:tab w:val="num" w:pos="720"/>
        </w:tabs>
        <w:ind w:left="720" w:hanging="360"/>
      </w:pPr>
      <w:rPr>
        <w:rFonts w:ascii="Wingdings 2" w:hAnsi="Wingdings 2" w:hint="default"/>
      </w:rPr>
    </w:lvl>
    <w:lvl w:ilvl="1" w:tplc="E6A267E6">
      <w:start w:val="1"/>
      <w:numFmt w:val="bullet"/>
      <w:lvlText w:val=""/>
      <w:lvlJc w:val="left"/>
      <w:pPr>
        <w:tabs>
          <w:tab w:val="num" w:pos="1440"/>
        </w:tabs>
        <w:ind w:left="1440" w:hanging="360"/>
      </w:pPr>
      <w:rPr>
        <w:rFonts w:ascii="Wingdings 2" w:hAnsi="Wingdings 2" w:hint="default"/>
      </w:rPr>
    </w:lvl>
    <w:lvl w:ilvl="2" w:tplc="74707012" w:tentative="1">
      <w:start w:val="1"/>
      <w:numFmt w:val="bullet"/>
      <w:lvlText w:val=""/>
      <w:lvlJc w:val="left"/>
      <w:pPr>
        <w:tabs>
          <w:tab w:val="num" w:pos="2160"/>
        </w:tabs>
        <w:ind w:left="2160" w:hanging="360"/>
      </w:pPr>
      <w:rPr>
        <w:rFonts w:ascii="Wingdings 2" w:hAnsi="Wingdings 2" w:hint="default"/>
      </w:rPr>
    </w:lvl>
    <w:lvl w:ilvl="3" w:tplc="029C8EC8" w:tentative="1">
      <w:start w:val="1"/>
      <w:numFmt w:val="bullet"/>
      <w:lvlText w:val=""/>
      <w:lvlJc w:val="left"/>
      <w:pPr>
        <w:tabs>
          <w:tab w:val="num" w:pos="2880"/>
        </w:tabs>
        <w:ind w:left="2880" w:hanging="360"/>
      </w:pPr>
      <w:rPr>
        <w:rFonts w:ascii="Wingdings 2" w:hAnsi="Wingdings 2" w:hint="default"/>
      </w:rPr>
    </w:lvl>
    <w:lvl w:ilvl="4" w:tplc="16A634B0" w:tentative="1">
      <w:start w:val="1"/>
      <w:numFmt w:val="bullet"/>
      <w:lvlText w:val=""/>
      <w:lvlJc w:val="left"/>
      <w:pPr>
        <w:tabs>
          <w:tab w:val="num" w:pos="3600"/>
        </w:tabs>
        <w:ind w:left="3600" w:hanging="360"/>
      </w:pPr>
      <w:rPr>
        <w:rFonts w:ascii="Wingdings 2" w:hAnsi="Wingdings 2" w:hint="default"/>
      </w:rPr>
    </w:lvl>
    <w:lvl w:ilvl="5" w:tplc="CA780612" w:tentative="1">
      <w:start w:val="1"/>
      <w:numFmt w:val="bullet"/>
      <w:lvlText w:val=""/>
      <w:lvlJc w:val="left"/>
      <w:pPr>
        <w:tabs>
          <w:tab w:val="num" w:pos="4320"/>
        </w:tabs>
        <w:ind w:left="4320" w:hanging="360"/>
      </w:pPr>
      <w:rPr>
        <w:rFonts w:ascii="Wingdings 2" w:hAnsi="Wingdings 2" w:hint="default"/>
      </w:rPr>
    </w:lvl>
    <w:lvl w:ilvl="6" w:tplc="19F4EC60" w:tentative="1">
      <w:start w:val="1"/>
      <w:numFmt w:val="bullet"/>
      <w:lvlText w:val=""/>
      <w:lvlJc w:val="left"/>
      <w:pPr>
        <w:tabs>
          <w:tab w:val="num" w:pos="5040"/>
        </w:tabs>
        <w:ind w:left="5040" w:hanging="360"/>
      </w:pPr>
      <w:rPr>
        <w:rFonts w:ascii="Wingdings 2" w:hAnsi="Wingdings 2" w:hint="default"/>
      </w:rPr>
    </w:lvl>
    <w:lvl w:ilvl="7" w:tplc="B810B38E">
      <w:start w:val="1077"/>
      <w:numFmt w:val="bullet"/>
      <w:lvlText w:val="•"/>
      <w:lvlJc w:val="left"/>
      <w:pPr>
        <w:tabs>
          <w:tab w:val="num" w:pos="5760"/>
        </w:tabs>
        <w:ind w:left="5760" w:hanging="360"/>
      </w:pPr>
      <w:rPr>
        <w:rFonts w:ascii="Times New Roman" w:hAnsi="Times New Roman" w:hint="default"/>
      </w:rPr>
    </w:lvl>
    <w:lvl w:ilvl="8" w:tplc="E65E5D40" w:tentative="1">
      <w:start w:val="1"/>
      <w:numFmt w:val="bullet"/>
      <w:lvlText w:val=""/>
      <w:lvlJc w:val="left"/>
      <w:pPr>
        <w:tabs>
          <w:tab w:val="num" w:pos="6480"/>
        </w:tabs>
        <w:ind w:left="6480" w:hanging="360"/>
      </w:pPr>
      <w:rPr>
        <w:rFonts w:ascii="Wingdings 2" w:hAnsi="Wingdings 2" w:hint="default"/>
      </w:rPr>
    </w:lvl>
  </w:abstractNum>
  <w:abstractNum w:abstractNumId="13">
    <w:nsid w:val="73611C80"/>
    <w:multiLevelType w:val="hybridMultilevel"/>
    <w:tmpl w:val="8152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155B3"/>
    <w:multiLevelType w:val="hybridMultilevel"/>
    <w:tmpl w:val="13726D4A"/>
    <w:lvl w:ilvl="0" w:tplc="53263E6C">
      <w:start w:val="1"/>
      <w:numFmt w:val="bullet"/>
      <w:lvlText w:val=""/>
      <w:lvlJc w:val="left"/>
      <w:pPr>
        <w:tabs>
          <w:tab w:val="num" w:pos="720"/>
        </w:tabs>
        <w:ind w:left="720" w:hanging="360"/>
      </w:pPr>
      <w:rPr>
        <w:rFonts w:ascii="Wingdings" w:hAnsi="Wingdings" w:hint="default"/>
      </w:rPr>
    </w:lvl>
    <w:lvl w:ilvl="1" w:tplc="0EBC86D2" w:tentative="1">
      <w:start w:val="1"/>
      <w:numFmt w:val="bullet"/>
      <w:lvlText w:val=""/>
      <w:lvlJc w:val="left"/>
      <w:pPr>
        <w:tabs>
          <w:tab w:val="num" w:pos="1440"/>
        </w:tabs>
        <w:ind w:left="1440" w:hanging="360"/>
      </w:pPr>
      <w:rPr>
        <w:rFonts w:ascii="Wingdings" w:hAnsi="Wingdings" w:hint="default"/>
      </w:rPr>
    </w:lvl>
    <w:lvl w:ilvl="2" w:tplc="9A0ADAA4" w:tentative="1">
      <w:start w:val="1"/>
      <w:numFmt w:val="bullet"/>
      <w:lvlText w:val=""/>
      <w:lvlJc w:val="left"/>
      <w:pPr>
        <w:tabs>
          <w:tab w:val="num" w:pos="2160"/>
        </w:tabs>
        <w:ind w:left="2160" w:hanging="360"/>
      </w:pPr>
      <w:rPr>
        <w:rFonts w:ascii="Wingdings" w:hAnsi="Wingdings" w:hint="default"/>
      </w:rPr>
    </w:lvl>
    <w:lvl w:ilvl="3" w:tplc="66345C2C" w:tentative="1">
      <w:start w:val="1"/>
      <w:numFmt w:val="bullet"/>
      <w:lvlText w:val=""/>
      <w:lvlJc w:val="left"/>
      <w:pPr>
        <w:tabs>
          <w:tab w:val="num" w:pos="2880"/>
        </w:tabs>
        <w:ind w:left="2880" w:hanging="360"/>
      </w:pPr>
      <w:rPr>
        <w:rFonts w:ascii="Wingdings" w:hAnsi="Wingdings" w:hint="default"/>
      </w:rPr>
    </w:lvl>
    <w:lvl w:ilvl="4" w:tplc="5B2297E2">
      <w:start w:val="1"/>
      <w:numFmt w:val="bullet"/>
      <w:lvlText w:val=""/>
      <w:lvlJc w:val="left"/>
      <w:pPr>
        <w:tabs>
          <w:tab w:val="num" w:pos="3600"/>
        </w:tabs>
        <w:ind w:left="3600" w:hanging="360"/>
      </w:pPr>
      <w:rPr>
        <w:rFonts w:ascii="Wingdings" w:hAnsi="Wingdings" w:hint="default"/>
      </w:rPr>
    </w:lvl>
    <w:lvl w:ilvl="5" w:tplc="3918CF20" w:tentative="1">
      <w:start w:val="1"/>
      <w:numFmt w:val="bullet"/>
      <w:lvlText w:val=""/>
      <w:lvlJc w:val="left"/>
      <w:pPr>
        <w:tabs>
          <w:tab w:val="num" w:pos="4320"/>
        </w:tabs>
        <w:ind w:left="4320" w:hanging="360"/>
      </w:pPr>
      <w:rPr>
        <w:rFonts w:ascii="Wingdings" w:hAnsi="Wingdings" w:hint="default"/>
      </w:rPr>
    </w:lvl>
    <w:lvl w:ilvl="6" w:tplc="74682E22" w:tentative="1">
      <w:start w:val="1"/>
      <w:numFmt w:val="bullet"/>
      <w:lvlText w:val=""/>
      <w:lvlJc w:val="left"/>
      <w:pPr>
        <w:tabs>
          <w:tab w:val="num" w:pos="5040"/>
        </w:tabs>
        <w:ind w:left="5040" w:hanging="360"/>
      </w:pPr>
      <w:rPr>
        <w:rFonts w:ascii="Wingdings" w:hAnsi="Wingdings" w:hint="default"/>
      </w:rPr>
    </w:lvl>
    <w:lvl w:ilvl="7" w:tplc="3DF67CCA" w:tentative="1">
      <w:start w:val="1"/>
      <w:numFmt w:val="bullet"/>
      <w:lvlText w:val=""/>
      <w:lvlJc w:val="left"/>
      <w:pPr>
        <w:tabs>
          <w:tab w:val="num" w:pos="5760"/>
        </w:tabs>
        <w:ind w:left="5760" w:hanging="360"/>
      </w:pPr>
      <w:rPr>
        <w:rFonts w:ascii="Wingdings" w:hAnsi="Wingdings" w:hint="default"/>
      </w:rPr>
    </w:lvl>
    <w:lvl w:ilvl="8" w:tplc="D360C900" w:tentative="1">
      <w:start w:val="1"/>
      <w:numFmt w:val="bullet"/>
      <w:lvlText w:val=""/>
      <w:lvlJc w:val="left"/>
      <w:pPr>
        <w:tabs>
          <w:tab w:val="num" w:pos="6480"/>
        </w:tabs>
        <w:ind w:left="6480" w:hanging="360"/>
      </w:pPr>
      <w:rPr>
        <w:rFonts w:ascii="Wingdings" w:hAnsi="Wingdings" w:hint="default"/>
      </w:rPr>
    </w:lvl>
  </w:abstractNum>
  <w:abstractNum w:abstractNumId="15">
    <w:nsid w:val="768D56B0"/>
    <w:multiLevelType w:val="hybridMultilevel"/>
    <w:tmpl w:val="DFB0DE32"/>
    <w:lvl w:ilvl="0" w:tplc="C60AE152">
      <w:start w:val="1"/>
      <w:numFmt w:val="bullet"/>
      <w:lvlText w:val=""/>
      <w:lvlJc w:val="left"/>
      <w:pPr>
        <w:tabs>
          <w:tab w:val="num" w:pos="720"/>
        </w:tabs>
        <w:ind w:left="720" w:hanging="360"/>
      </w:pPr>
      <w:rPr>
        <w:rFonts w:ascii="Wingdings" w:hAnsi="Wingdings" w:hint="default"/>
      </w:rPr>
    </w:lvl>
    <w:lvl w:ilvl="1" w:tplc="A62A1A0C" w:tentative="1">
      <w:start w:val="1"/>
      <w:numFmt w:val="bullet"/>
      <w:lvlText w:val=""/>
      <w:lvlJc w:val="left"/>
      <w:pPr>
        <w:tabs>
          <w:tab w:val="num" w:pos="1440"/>
        </w:tabs>
        <w:ind w:left="1440" w:hanging="360"/>
      </w:pPr>
      <w:rPr>
        <w:rFonts w:ascii="Wingdings" w:hAnsi="Wingdings" w:hint="default"/>
      </w:rPr>
    </w:lvl>
    <w:lvl w:ilvl="2" w:tplc="9C6AFA36" w:tentative="1">
      <w:start w:val="1"/>
      <w:numFmt w:val="bullet"/>
      <w:lvlText w:val=""/>
      <w:lvlJc w:val="left"/>
      <w:pPr>
        <w:tabs>
          <w:tab w:val="num" w:pos="2160"/>
        </w:tabs>
        <w:ind w:left="2160" w:hanging="360"/>
      </w:pPr>
      <w:rPr>
        <w:rFonts w:ascii="Wingdings" w:hAnsi="Wingdings" w:hint="default"/>
      </w:rPr>
    </w:lvl>
    <w:lvl w:ilvl="3" w:tplc="A9300382" w:tentative="1">
      <w:start w:val="1"/>
      <w:numFmt w:val="bullet"/>
      <w:lvlText w:val=""/>
      <w:lvlJc w:val="left"/>
      <w:pPr>
        <w:tabs>
          <w:tab w:val="num" w:pos="2880"/>
        </w:tabs>
        <w:ind w:left="2880" w:hanging="360"/>
      </w:pPr>
      <w:rPr>
        <w:rFonts w:ascii="Wingdings" w:hAnsi="Wingdings" w:hint="default"/>
      </w:rPr>
    </w:lvl>
    <w:lvl w:ilvl="4" w:tplc="F93E61BE" w:tentative="1">
      <w:start w:val="1"/>
      <w:numFmt w:val="bullet"/>
      <w:lvlText w:val=""/>
      <w:lvlJc w:val="left"/>
      <w:pPr>
        <w:tabs>
          <w:tab w:val="num" w:pos="3600"/>
        </w:tabs>
        <w:ind w:left="3600" w:hanging="360"/>
      </w:pPr>
      <w:rPr>
        <w:rFonts w:ascii="Wingdings" w:hAnsi="Wingdings" w:hint="default"/>
      </w:rPr>
    </w:lvl>
    <w:lvl w:ilvl="5" w:tplc="539C104A" w:tentative="1">
      <w:start w:val="1"/>
      <w:numFmt w:val="bullet"/>
      <w:lvlText w:val=""/>
      <w:lvlJc w:val="left"/>
      <w:pPr>
        <w:tabs>
          <w:tab w:val="num" w:pos="4320"/>
        </w:tabs>
        <w:ind w:left="4320" w:hanging="360"/>
      </w:pPr>
      <w:rPr>
        <w:rFonts w:ascii="Wingdings" w:hAnsi="Wingdings" w:hint="default"/>
      </w:rPr>
    </w:lvl>
    <w:lvl w:ilvl="6" w:tplc="2E109646" w:tentative="1">
      <w:start w:val="1"/>
      <w:numFmt w:val="bullet"/>
      <w:lvlText w:val=""/>
      <w:lvlJc w:val="left"/>
      <w:pPr>
        <w:tabs>
          <w:tab w:val="num" w:pos="5040"/>
        </w:tabs>
        <w:ind w:left="5040" w:hanging="360"/>
      </w:pPr>
      <w:rPr>
        <w:rFonts w:ascii="Wingdings" w:hAnsi="Wingdings" w:hint="default"/>
      </w:rPr>
    </w:lvl>
    <w:lvl w:ilvl="7" w:tplc="6ED8E2C0" w:tentative="1">
      <w:start w:val="1"/>
      <w:numFmt w:val="bullet"/>
      <w:lvlText w:val=""/>
      <w:lvlJc w:val="left"/>
      <w:pPr>
        <w:tabs>
          <w:tab w:val="num" w:pos="5760"/>
        </w:tabs>
        <w:ind w:left="5760" w:hanging="360"/>
      </w:pPr>
      <w:rPr>
        <w:rFonts w:ascii="Wingdings" w:hAnsi="Wingdings" w:hint="default"/>
      </w:rPr>
    </w:lvl>
    <w:lvl w:ilvl="8" w:tplc="8A4CF9C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9"/>
  </w:num>
  <w:num w:numId="4">
    <w:abstractNumId w:val="11"/>
  </w:num>
  <w:num w:numId="5">
    <w:abstractNumId w:val="5"/>
  </w:num>
  <w:num w:numId="6">
    <w:abstractNumId w:val="3"/>
  </w:num>
  <w:num w:numId="7">
    <w:abstractNumId w:val="12"/>
  </w:num>
  <w:num w:numId="8">
    <w:abstractNumId w:val="4"/>
  </w:num>
  <w:num w:numId="9">
    <w:abstractNumId w:val="2"/>
  </w:num>
  <w:num w:numId="10">
    <w:abstractNumId w:val="14"/>
  </w:num>
  <w:num w:numId="11">
    <w:abstractNumId w:val="6"/>
  </w:num>
  <w:num w:numId="12">
    <w:abstractNumId w:val="0"/>
  </w:num>
  <w:num w:numId="13">
    <w:abstractNumId w:val="10"/>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Clin Onc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zte2ascrzxsketvfy55s9lwt5p5ett99vf&quot;&gt;Pruthi-Petra paper&lt;record-ids&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8&lt;/item&gt;&lt;item&gt;59&lt;/item&gt;&lt;item&gt;61&lt;/item&gt;&lt;item&gt;62&lt;/item&gt;&lt;item&gt;64&lt;/item&gt;&lt;item&gt;65&lt;/item&gt;&lt;item&gt;66&lt;/item&gt;&lt;item&gt;67&lt;/item&gt;&lt;item&gt;68&lt;/item&gt;&lt;item&gt;69&lt;/item&gt;&lt;item&gt;72&lt;/item&gt;&lt;item&gt;73&lt;/item&gt;&lt;item&gt;74&lt;/item&gt;&lt;item&gt;75&lt;/item&gt;&lt;item&gt;76&lt;/item&gt;&lt;item&gt;77&lt;/item&gt;&lt;item&gt;78&lt;/item&gt;&lt;item&gt;79&lt;/item&gt;&lt;item&gt;81&lt;/item&gt;&lt;item&gt;82&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6&lt;/item&gt;&lt;item&gt;108&lt;/item&gt;&lt;item&gt;109&lt;/item&gt;&lt;item&gt;110&lt;/item&gt;&lt;/record-ids&gt;&lt;/item&gt;&lt;/Libraries&gt;"/>
  </w:docVars>
  <w:rsids>
    <w:rsidRoot w:val="00482B84"/>
    <w:rsid w:val="000049F7"/>
    <w:rsid w:val="00021210"/>
    <w:rsid w:val="00022F10"/>
    <w:rsid w:val="00024632"/>
    <w:rsid w:val="00046831"/>
    <w:rsid w:val="000468CF"/>
    <w:rsid w:val="000470E4"/>
    <w:rsid w:val="00051DF1"/>
    <w:rsid w:val="0005304C"/>
    <w:rsid w:val="0005545C"/>
    <w:rsid w:val="0005686F"/>
    <w:rsid w:val="00073624"/>
    <w:rsid w:val="000811BA"/>
    <w:rsid w:val="0008400B"/>
    <w:rsid w:val="0009077E"/>
    <w:rsid w:val="000915A4"/>
    <w:rsid w:val="00092AA2"/>
    <w:rsid w:val="00092C4F"/>
    <w:rsid w:val="0009644E"/>
    <w:rsid w:val="000B576D"/>
    <w:rsid w:val="000C04C8"/>
    <w:rsid w:val="000C289D"/>
    <w:rsid w:val="000C4A98"/>
    <w:rsid w:val="000D569B"/>
    <w:rsid w:val="000E49E3"/>
    <w:rsid w:val="000E5400"/>
    <w:rsid w:val="000E61BF"/>
    <w:rsid w:val="000F4848"/>
    <w:rsid w:val="00102528"/>
    <w:rsid w:val="00117838"/>
    <w:rsid w:val="00123A5C"/>
    <w:rsid w:val="0012403D"/>
    <w:rsid w:val="00136E3B"/>
    <w:rsid w:val="00144A00"/>
    <w:rsid w:val="00147CC7"/>
    <w:rsid w:val="00150858"/>
    <w:rsid w:val="00154374"/>
    <w:rsid w:val="0015579A"/>
    <w:rsid w:val="001571AB"/>
    <w:rsid w:val="00167628"/>
    <w:rsid w:val="00170863"/>
    <w:rsid w:val="001807D2"/>
    <w:rsid w:val="00183349"/>
    <w:rsid w:val="00191A4B"/>
    <w:rsid w:val="001964E5"/>
    <w:rsid w:val="001B15C8"/>
    <w:rsid w:val="001B6471"/>
    <w:rsid w:val="001C13DF"/>
    <w:rsid w:val="001C630E"/>
    <w:rsid w:val="001C6713"/>
    <w:rsid w:val="001D19AF"/>
    <w:rsid w:val="001D66FF"/>
    <w:rsid w:val="001E1117"/>
    <w:rsid w:val="001F18C3"/>
    <w:rsid w:val="001F1B60"/>
    <w:rsid w:val="001F1C70"/>
    <w:rsid w:val="001F65F1"/>
    <w:rsid w:val="001F7A86"/>
    <w:rsid w:val="00203031"/>
    <w:rsid w:val="00207F53"/>
    <w:rsid w:val="00210585"/>
    <w:rsid w:val="00221DF5"/>
    <w:rsid w:val="002251D7"/>
    <w:rsid w:val="00227636"/>
    <w:rsid w:val="0025379D"/>
    <w:rsid w:val="002754AC"/>
    <w:rsid w:val="00282883"/>
    <w:rsid w:val="00294B82"/>
    <w:rsid w:val="0029653E"/>
    <w:rsid w:val="002A09B8"/>
    <w:rsid w:val="002A129C"/>
    <w:rsid w:val="002A3E7E"/>
    <w:rsid w:val="002B062F"/>
    <w:rsid w:val="002C2AC8"/>
    <w:rsid w:val="002D718C"/>
    <w:rsid w:val="002E3C94"/>
    <w:rsid w:val="002F49E1"/>
    <w:rsid w:val="002F7724"/>
    <w:rsid w:val="00302D6B"/>
    <w:rsid w:val="00314FA1"/>
    <w:rsid w:val="0033045E"/>
    <w:rsid w:val="00332B4A"/>
    <w:rsid w:val="0034634D"/>
    <w:rsid w:val="003531D0"/>
    <w:rsid w:val="003610A2"/>
    <w:rsid w:val="00361DFE"/>
    <w:rsid w:val="00371E8B"/>
    <w:rsid w:val="00377C11"/>
    <w:rsid w:val="003816DB"/>
    <w:rsid w:val="003876F6"/>
    <w:rsid w:val="003904DF"/>
    <w:rsid w:val="00392BF7"/>
    <w:rsid w:val="00397208"/>
    <w:rsid w:val="003B479F"/>
    <w:rsid w:val="003C0142"/>
    <w:rsid w:val="003C687B"/>
    <w:rsid w:val="003C7154"/>
    <w:rsid w:val="003D2DC8"/>
    <w:rsid w:val="003D63FF"/>
    <w:rsid w:val="003D6E86"/>
    <w:rsid w:val="003D7E45"/>
    <w:rsid w:val="003E68F4"/>
    <w:rsid w:val="003E6B45"/>
    <w:rsid w:val="003F665B"/>
    <w:rsid w:val="00417A66"/>
    <w:rsid w:val="00420033"/>
    <w:rsid w:val="004237A9"/>
    <w:rsid w:val="0042388E"/>
    <w:rsid w:val="004307AC"/>
    <w:rsid w:val="0043447F"/>
    <w:rsid w:val="00437D13"/>
    <w:rsid w:val="004565E9"/>
    <w:rsid w:val="00460B1E"/>
    <w:rsid w:val="00460CC3"/>
    <w:rsid w:val="00464054"/>
    <w:rsid w:val="00476057"/>
    <w:rsid w:val="00477694"/>
    <w:rsid w:val="00482B84"/>
    <w:rsid w:val="004944F7"/>
    <w:rsid w:val="004953A6"/>
    <w:rsid w:val="004A08DC"/>
    <w:rsid w:val="004A6B9B"/>
    <w:rsid w:val="004C22D0"/>
    <w:rsid w:val="004C3789"/>
    <w:rsid w:val="004E0322"/>
    <w:rsid w:val="004E3BDD"/>
    <w:rsid w:val="004F1DDF"/>
    <w:rsid w:val="005129DB"/>
    <w:rsid w:val="00521389"/>
    <w:rsid w:val="005220F0"/>
    <w:rsid w:val="00526824"/>
    <w:rsid w:val="00527400"/>
    <w:rsid w:val="00533D2E"/>
    <w:rsid w:val="005421C2"/>
    <w:rsid w:val="00543DD2"/>
    <w:rsid w:val="00544C64"/>
    <w:rsid w:val="005536EB"/>
    <w:rsid w:val="0056369B"/>
    <w:rsid w:val="00576BCC"/>
    <w:rsid w:val="00585ACE"/>
    <w:rsid w:val="0059469C"/>
    <w:rsid w:val="005A3EFD"/>
    <w:rsid w:val="005A4E15"/>
    <w:rsid w:val="005A78CE"/>
    <w:rsid w:val="005B47D5"/>
    <w:rsid w:val="005B4A34"/>
    <w:rsid w:val="005C373B"/>
    <w:rsid w:val="005F07A7"/>
    <w:rsid w:val="00601F9C"/>
    <w:rsid w:val="00607CAF"/>
    <w:rsid w:val="00616ABC"/>
    <w:rsid w:val="00620FFB"/>
    <w:rsid w:val="00637466"/>
    <w:rsid w:val="006666A7"/>
    <w:rsid w:val="006708B5"/>
    <w:rsid w:val="00673ECE"/>
    <w:rsid w:val="00683B1E"/>
    <w:rsid w:val="006848D5"/>
    <w:rsid w:val="00690748"/>
    <w:rsid w:val="00690903"/>
    <w:rsid w:val="00691AFC"/>
    <w:rsid w:val="006A1BA9"/>
    <w:rsid w:val="006A75D4"/>
    <w:rsid w:val="006B6B17"/>
    <w:rsid w:val="006D009F"/>
    <w:rsid w:val="006D515B"/>
    <w:rsid w:val="006D6F7D"/>
    <w:rsid w:val="006D7F27"/>
    <w:rsid w:val="006E574E"/>
    <w:rsid w:val="006E6694"/>
    <w:rsid w:val="006E75E0"/>
    <w:rsid w:val="00701E18"/>
    <w:rsid w:val="00715C4F"/>
    <w:rsid w:val="00724C30"/>
    <w:rsid w:val="00744D28"/>
    <w:rsid w:val="00745B2C"/>
    <w:rsid w:val="007479A3"/>
    <w:rsid w:val="00754A36"/>
    <w:rsid w:val="00755A0A"/>
    <w:rsid w:val="00760E09"/>
    <w:rsid w:val="0076186F"/>
    <w:rsid w:val="007762C3"/>
    <w:rsid w:val="00782129"/>
    <w:rsid w:val="0078707B"/>
    <w:rsid w:val="00787968"/>
    <w:rsid w:val="0079519C"/>
    <w:rsid w:val="00795381"/>
    <w:rsid w:val="00797F9C"/>
    <w:rsid w:val="007A19BA"/>
    <w:rsid w:val="007A79B6"/>
    <w:rsid w:val="007A7C1C"/>
    <w:rsid w:val="007B3DDE"/>
    <w:rsid w:val="007B6BF9"/>
    <w:rsid w:val="007C7EC9"/>
    <w:rsid w:val="007E0736"/>
    <w:rsid w:val="007F3C21"/>
    <w:rsid w:val="007F5827"/>
    <w:rsid w:val="007F75F8"/>
    <w:rsid w:val="00810CE9"/>
    <w:rsid w:val="00815A0D"/>
    <w:rsid w:val="00816857"/>
    <w:rsid w:val="00820B80"/>
    <w:rsid w:val="008239E8"/>
    <w:rsid w:val="00837486"/>
    <w:rsid w:val="00844AE6"/>
    <w:rsid w:val="00847778"/>
    <w:rsid w:val="00853D7C"/>
    <w:rsid w:val="008759D5"/>
    <w:rsid w:val="00876571"/>
    <w:rsid w:val="00893569"/>
    <w:rsid w:val="00894C10"/>
    <w:rsid w:val="008B5855"/>
    <w:rsid w:val="008B7745"/>
    <w:rsid w:val="008C1E08"/>
    <w:rsid w:val="008D1967"/>
    <w:rsid w:val="008E41DD"/>
    <w:rsid w:val="009031B3"/>
    <w:rsid w:val="0090548B"/>
    <w:rsid w:val="00922F64"/>
    <w:rsid w:val="0092495C"/>
    <w:rsid w:val="00933404"/>
    <w:rsid w:val="00942DCD"/>
    <w:rsid w:val="00943276"/>
    <w:rsid w:val="009543AB"/>
    <w:rsid w:val="00957A3C"/>
    <w:rsid w:val="0096435C"/>
    <w:rsid w:val="0096580B"/>
    <w:rsid w:val="009735AC"/>
    <w:rsid w:val="00982E6A"/>
    <w:rsid w:val="0098366C"/>
    <w:rsid w:val="00996565"/>
    <w:rsid w:val="009A164D"/>
    <w:rsid w:val="009A36AD"/>
    <w:rsid w:val="009A7168"/>
    <w:rsid w:val="009B7CC5"/>
    <w:rsid w:val="009C2B98"/>
    <w:rsid w:val="009C3080"/>
    <w:rsid w:val="009C442C"/>
    <w:rsid w:val="009C7527"/>
    <w:rsid w:val="009D4438"/>
    <w:rsid w:val="009E5619"/>
    <w:rsid w:val="009F4009"/>
    <w:rsid w:val="009F7CDC"/>
    <w:rsid w:val="00A06D32"/>
    <w:rsid w:val="00A10B37"/>
    <w:rsid w:val="00A160DA"/>
    <w:rsid w:val="00A24E7E"/>
    <w:rsid w:val="00A25C5C"/>
    <w:rsid w:val="00A260AF"/>
    <w:rsid w:val="00A2751E"/>
    <w:rsid w:val="00A43067"/>
    <w:rsid w:val="00A43FFE"/>
    <w:rsid w:val="00A5290E"/>
    <w:rsid w:val="00A5517F"/>
    <w:rsid w:val="00A5571A"/>
    <w:rsid w:val="00A610C1"/>
    <w:rsid w:val="00A70B38"/>
    <w:rsid w:val="00A826F1"/>
    <w:rsid w:val="00A86919"/>
    <w:rsid w:val="00AA2DAC"/>
    <w:rsid w:val="00AA417F"/>
    <w:rsid w:val="00AD60F3"/>
    <w:rsid w:val="00AE25D3"/>
    <w:rsid w:val="00AF75CA"/>
    <w:rsid w:val="00B02D06"/>
    <w:rsid w:val="00B02DCF"/>
    <w:rsid w:val="00B05827"/>
    <w:rsid w:val="00B16356"/>
    <w:rsid w:val="00B21194"/>
    <w:rsid w:val="00B21E43"/>
    <w:rsid w:val="00B236F6"/>
    <w:rsid w:val="00B433E1"/>
    <w:rsid w:val="00B44B2E"/>
    <w:rsid w:val="00B76A24"/>
    <w:rsid w:val="00B76BB1"/>
    <w:rsid w:val="00B821CB"/>
    <w:rsid w:val="00B827E4"/>
    <w:rsid w:val="00B83E52"/>
    <w:rsid w:val="00BA0991"/>
    <w:rsid w:val="00BA262A"/>
    <w:rsid w:val="00BA61ED"/>
    <w:rsid w:val="00BB39A8"/>
    <w:rsid w:val="00BB519D"/>
    <w:rsid w:val="00BB781B"/>
    <w:rsid w:val="00BC456E"/>
    <w:rsid w:val="00BD1F3A"/>
    <w:rsid w:val="00BD2AB0"/>
    <w:rsid w:val="00BE04E5"/>
    <w:rsid w:val="00BE07DE"/>
    <w:rsid w:val="00BE19C3"/>
    <w:rsid w:val="00BE7EF4"/>
    <w:rsid w:val="00BF5832"/>
    <w:rsid w:val="00C05678"/>
    <w:rsid w:val="00C07174"/>
    <w:rsid w:val="00C14F2E"/>
    <w:rsid w:val="00C1640D"/>
    <w:rsid w:val="00C21D27"/>
    <w:rsid w:val="00C305EA"/>
    <w:rsid w:val="00C30758"/>
    <w:rsid w:val="00C35016"/>
    <w:rsid w:val="00C3556B"/>
    <w:rsid w:val="00C5329B"/>
    <w:rsid w:val="00C5392B"/>
    <w:rsid w:val="00C579A8"/>
    <w:rsid w:val="00C6254F"/>
    <w:rsid w:val="00C6628F"/>
    <w:rsid w:val="00C70769"/>
    <w:rsid w:val="00CA130E"/>
    <w:rsid w:val="00CA3346"/>
    <w:rsid w:val="00CA5175"/>
    <w:rsid w:val="00CA51DD"/>
    <w:rsid w:val="00CB1FDD"/>
    <w:rsid w:val="00CB334F"/>
    <w:rsid w:val="00CB67AF"/>
    <w:rsid w:val="00CB70FA"/>
    <w:rsid w:val="00CB73E6"/>
    <w:rsid w:val="00CC4496"/>
    <w:rsid w:val="00CC4EB9"/>
    <w:rsid w:val="00CD1214"/>
    <w:rsid w:val="00CD4012"/>
    <w:rsid w:val="00CE2705"/>
    <w:rsid w:val="00CE2E95"/>
    <w:rsid w:val="00CE73FB"/>
    <w:rsid w:val="00CF54E8"/>
    <w:rsid w:val="00D14439"/>
    <w:rsid w:val="00D20B98"/>
    <w:rsid w:val="00D265CF"/>
    <w:rsid w:val="00D45B32"/>
    <w:rsid w:val="00D65851"/>
    <w:rsid w:val="00D65D2F"/>
    <w:rsid w:val="00D6697F"/>
    <w:rsid w:val="00D77ACE"/>
    <w:rsid w:val="00D975ED"/>
    <w:rsid w:val="00DA1EA4"/>
    <w:rsid w:val="00DA3B2D"/>
    <w:rsid w:val="00DA42BA"/>
    <w:rsid w:val="00DA546A"/>
    <w:rsid w:val="00DA61B2"/>
    <w:rsid w:val="00DB6FD0"/>
    <w:rsid w:val="00DC25ED"/>
    <w:rsid w:val="00DC4502"/>
    <w:rsid w:val="00DD1430"/>
    <w:rsid w:val="00DE6D64"/>
    <w:rsid w:val="00E079C9"/>
    <w:rsid w:val="00E11384"/>
    <w:rsid w:val="00E12FDD"/>
    <w:rsid w:val="00E1475C"/>
    <w:rsid w:val="00E15999"/>
    <w:rsid w:val="00E175E0"/>
    <w:rsid w:val="00E34AE1"/>
    <w:rsid w:val="00E3770F"/>
    <w:rsid w:val="00E50A67"/>
    <w:rsid w:val="00E52BE7"/>
    <w:rsid w:val="00E647BF"/>
    <w:rsid w:val="00E76580"/>
    <w:rsid w:val="00E8142B"/>
    <w:rsid w:val="00E86969"/>
    <w:rsid w:val="00E91093"/>
    <w:rsid w:val="00E95E9D"/>
    <w:rsid w:val="00E97D83"/>
    <w:rsid w:val="00EA3ED5"/>
    <w:rsid w:val="00EC32EA"/>
    <w:rsid w:val="00EC635C"/>
    <w:rsid w:val="00EC7B46"/>
    <w:rsid w:val="00ED02DF"/>
    <w:rsid w:val="00ED10A2"/>
    <w:rsid w:val="00ED620B"/>
    <w:rsid w:val="00ED73CD"/>
    <w:rsid w:val="00EF01DD"/>
    <w:rsid w:val="00EF0BF1"/>
    <w:rsid w:val="00EF4D4F"/>
    <w:rsid w:val="00EF6B3F"/>
    <w:rsid w:val="00EF6B6E"/>
    <w:rsid w:val="00F010E4"/>
    <w:rsid w:val="00F022C2"/>
    <w:rsid w:val="00F02404"/>
    <w:rsid w:val="00F10616"/>
    <w:rsid w:val="00F23264"/>
    <w:rsid w:val="00F416BB"/>
    <w:rsid w:val="00F473E4"/>
    <w:rsid w:val="00F50974"/>
    <w:rsid w:val="00F51D95"/>
    <w:rsid w:val="00F609B8"/>
    <w:rsid w:val="00F613D5"/>
    <w:rsid w:val="00F63844"/>
    <w:rsid w:val="00F77923"/>
    <w:rsid w:val="00F80F18"/>
    <w:rsid w:val="00F82A3F"/>
    <w:rsid w:val="00F84539"/>
    <w:rsid w:val="00FB0686"/>
    <w:rsid w:val="00FB4E13"/>
    <w:rsid w:val="00FB6F75"/>
    <w:rsid w:val="00FC5211"/>
    <w:rsid w:val="00FD2D30"/>
    <w:rsid w:val="00FD65CE"/>
    <w:rsid w:val="00FE3867"/>
    <w:rsid w:val="00FF3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76A2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4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57A3C"/>
    <w:rPr>
      <w:color w:val="0000FF" w:themeColor="hyperlink"/>
      <w:u w:val="single"/>
    </w:rPr>
  </w:style>
  <w:style w:type="character" w:styleId="a5">
    <w:name w:val="annotation reference"/>
    <w:basedOn w:val="a0"/>
    <w:uiPriority w:val="99"/>
    <w:semiHidden/>
    <w:unhideWhenUsed/>
    <w:rsid w:val="00D975ED"/>
    <w:rPr>
      <w:sz w:val="16"/>
      <w:szCs w:val="16"/>
    </w:rPr>
  </w:style>
  <w:style w:type="paragraph" w:styleId="a6">
    <w:name w:val="annotation text"/>
    <w:basedOn w:val="a"/>
    <w:link w:val="Char"/>
    <w:uiPriority w:val="99"/>
    <w:semiHidden/>
    <w:unhideWhenUsed/>
    <w:rsid w:val="00D975ED"/>
    <w:pPr>
      <w:spacing w:line="240" w:lineRule="auto"/>
    </w:pPr>
    <w:rPr>
      <w:sz w:val="20"/>
      <w:szCs w:val="20"/>
    </w:rPr>
  </w:style>
  <w:style w:type="character" w:customStyle="1" w:styleId="Char">
    <w:name w:val="批注文字 Char"/>
    <w:basedOn w:val="a0"/>
    <w:link w:val="a6"/>
    <w:uiPriority w:val="99"/>
    <w:semiHidden/>
    <w:rsid w:val="00D975ED"/>
    <w:rPr>
      <w:sz w:val="20"/>
      <w:szCs w:val="20"/>
    </w:rPr>
  </w:style>
  <w:style w:type="paragraph" w:styleId="a7">
    <w:name w:val="annotation subject"/>
    <w:basedOn w:val="a6"/>
    <w:next w:val="a6"/>
    <w:link w:val="Char0"/>
    <w:uiPriority w:val="99"/>
    <w:semiHidden/>
    <w:unhideWhenUsed/>
    <w:rsid w:val="00D975ED"/>
    <w:rPr>
      <w:b/>
      <w:bCs/>
    </w:rPr>
  </w:style>
  <w:style w:type="character" w:customStyle="1" w:styleId="Char0">
    <w:name w:val="批注主题 Char"/>
    <w:basedOn w:val="Char"/>
    <w:link w:val="a7"/>
    <w:uiPriority w:val="99"/>
    <w:semiHidden/>
    <w:rsid w:val="00D975ED"/>
    <w:rPr>
      <w:b/>
      <w:bCs/>
      <w:sz w:val="20"/>
      <w:szCs w:val="20"/>
    </w:rPr>
  </w:style>
  <w:style w:type="paragraph" w:styleId="a8">
    <w:name w:val="Balloon Text"/>
    <w:basedOn w:val="a"/>
    <w:link w:val="Char1"/>
    <w:uiPriority w:val="99"/>
    <w:semiHidden/>
    <w:unhideWhenUsed/>
    <w:rsid w:val="00D975E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D975ED"/>
    <w:rPr>
      <w:rFonts w:ascii="Tahoma" w:hAnsi="Tahoma" w:cs="Tahoma"/>
      <w:sz w:val="16"/>
      <w:szCs w:val="16"/>
    </w:rPr>
  </w:style>
  <w:style w:type="paragraph" w:styleId="a9">
    <w:name w:val="List Paragraph"/>
    <w:basedOn w:val="a"/>
    <w:uiPriority w:val="34"/>
    <w:qFormat/>
    <w:rsid w:val="00021210"/>
    <w:pPr>
      <w:ind w:left="720"/>
      <w:contextualSpacing/>
    </w:pPr>
  </w:style>
  <w:style w:type="paragraph" w:customStyle="1" w:styleId="desc2">
    <w:name w:val="desc2"/>
    <w:basedOn w:val="a"/>
    <w:rsid w:val="00B02D06"/>
    <w:pPr>
      <w:spacing w:after="0" w:line="240" w:lineRule="auto"/>
    </w:pPr>
    <w:rPr>
      <w:rFonts w:ascii="Times New Roman" w:eastAsia="Times New Roman" w:hAnsi="Times New Roman" w:cs="Times New Roman"/>
      <w:sz w:val="26"/>
      <w:szCs w:val="26"/>
    </w:rPr>
  </w:style>
  <w:style w:type="character" w:customStyle="1" w:styleId="1Char">
    <w:name w:val="标题 1 Char"/>
    <w:basedOn w:val="a0"/>
    <w:link w:val="1"/>
    <w:uiPriority w:val="9"/>
    <w:rsid w:val="00B76A24"/>
    <w:rPr>
      <w:rFonts w:ascii="Times New Roman" w:eastAsia="Times New Roman" w:hAnsi="Times New Roman" w:cs="Times New Roman"/>
      <w:b/>
      <w:bCs/>
      <w:color w:val="000000"/>
      <w:kern w:val="36"/>
      <w:sz w:val="33"/>
      <w:szCs w:val="33"/>
    </w:rPr>
  </w:style>
  <w:style w:type="character" w:customStyle="1" w:styleId="highlight">
    <w:name w:val="highlight"/>
    <w:basedOn w:val="a0"/>
    <w:rsid w:val="00B76A24"/>
  </w:style>
  <w:style w:type="character" w:customStyle="1" w:styleId="slug-pub-date3">
    <w:name w:val="slug-pub-date3"/>
    <w:basedOn w:val="a0"/>
    <w:rsid w:val="007A7C1C"/>
    <w:rPr>
      <w:b/>
      <w:bCs/>
    </w:rPr>
  </w:style>
  <w:style w:type="character" w:customStyle="1" w:styleId="slug-vol">
    <w:name w:val="slug-vol"/>
    <w:basedOn w:val="a0"/>
    <w:rsid w:val="007A7C1C"/>
  </w:style>
  <w:style w:type="character" w:customStyle="1" w:styleId="slug-issue">
    <w:name w:val="slug-issue"/>
    <w:basedOn w:val="a0"/>
    <w:rsid w:val="007A7C1C"/>
  </w:style>
  <w:style w:type="character" w:customStyle="1" w:styleId="slug-pages3">
    <w:name w:val="slug-pages3"/>
    <w:basedOn w:val="a0"/>
    <w:rsid w:val="007A7C1C"/>
    <w:rPr>
      <w:b/>
      <w:bCs/>
    </w:rPr>
  </w:style>
  <w:style w:type="character" w:customStyle="1" w:styleId="titles-source">
    <w:name w:val="titles-source"/>
    <w:basedOn w:val="a0"/>
    <w:rsid w:val="007A7C1C"/>
  </w:style>
  <w:style w:type="paragraph" w:styleId="aa">
    <w:name w:val="header"/>
    <w:basedOn w:val="a"/>
    <w:link w:val="Char2"/>
    <w:uiPriority w:val="99"/>
    <w:unhideWhenUsed/>
    <w:rsid w:val="00CF54E8"/>
    <w:pPr>
      <w:tabs>
        <w:tab w:val="center" w:pos="4680"/>
        <w:tab w:val="right" w:pos="9360"/>
      </w:tabs>
      <w:spacing w:after="0" w:line="240" w:lineRule="auto"/>
    </w:pPr>
  </w:style>
  <w:style w:type="character" w:customStyle="1" w:styleId="Char2">
    <w:name w:val="页眉 Char"/>
    <w:basedOn w:val="a0"/>
    <w:link w:val="aa"/>
    <w:uiPriority w:val="99"/>
    <w:rsid w:val="00CF54E8"/>
  </w:style>
  <w:style w:type="paragraph" w:styleId="ab">
    <w:name w:val="footer"/>
    <w:basedOn w:val="a"/>
    <w:link w:val="Char3"/>
    <w:uiPriority w:val="99"/>
    <w:unhideWhenUsed/>
    <w:rsid w:val="00CF54E8"/>
    <w:pPr>
      <w:tabs>
        <w:tab w:val="center" w:pos="4680"/>
        <w:tab w:val="right" w:pos="9360"/>
      </w:tabs>
      <w:spacing w:after="0" w:line="240" w:lineRule="auto"/>
    </w:pPr>
  </w:style>
  <w:style w:type="character" w:customStyle="1" w:styleId="Char3">
    <w:name w:val="页脚 Char"/>
    <w:basedOn w:val="a0"/>
    <w:link w:val="ab"/>
    <w:uiPriority w:val="99"/>
    <w:rsid w:val="00CF54E8"/>
  </w:style>
  <w:style w:type="character" w:customStyle="1" w:styleId="apple-converted-space">
    <w:name w:val="apple-converted-space"/>
    <w:basedOn w:val="a0"/>
    <w:rsid w:val="00D6697F"/>
  </w:style>
  <w:style w:type="paragraph" w:styleId="ac">
    <w:name w:val="Plain Text"/>
    <w:basedOn w:val="a"/>
    <w:link w:val="Char4"/>
    <w:rsid w:val="007A19BA"/>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rsid w:val="007A19BA"/>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76A24"/>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4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57A3C"/>
    <w:rPr>
      <w:color w:val="0000FF" w:themeColor="hyperlink"/>
      <w:u w:val="single"/>
    </w:rPr>
  </w:style>
  <w:style w:type="character" w:styleId="a5">
    <w:name w:val="annotation reference"/>
    <w:basedOn w:val="a0"/>
    <w:uiPriority w:val="99"/>
    <w:semiHidden/>
    <w:unhideWhenUsed/>
    <w:rsid w:val="00D975ED"/>
    <w:rPr>
      <w:sz w:val="16"/>
      <w:szCs w:val="16"/>
    </w:rPr>
  </w:style>
  <w:style w:type="paragraph" w:styleId="a6">
    <w:name w:val="annotation text"/>
    <w:basedOn w:val="a"/>
    <w:link w:val="Char"/>
    <w:uiPriority w:val="99"/>
    <w:semiHidden/>
    <w:unhideWhenUsed/>
    <w:rsid w:val="00D975ED"/>
    <w:pPr>
      <w:spacing w:line="240" w:lineRule="auto"/>
    </w:pPr>
    <w:rPr>
      <w:sz w:val="20"/>
      <w:szCs w:val="20"/>
    </w:rPr>
  </w:style>
  <w:style w:type="character" w:customStyle="1" w:styleId="Char">
    <w:name w:val="批注文字 Char"/>
    <w:basedOn w:val="a0"/>
    <w:link w:val="a6"/>
    <w:uiPriority w:val="99"/>
    <w:semiHidden/>
    <w:rsid w:val="00D975ED"/>
    <w:rPr>
      <w:sz w:val="20"/>
      <w:szCs w:val="20"/>
    </w:rPr>
  </w:style>
  <w:style w:type="paragraph" w:styleId="a7">
    <w:name w:val="annotation subject"/>
    <w:basedOn w:val="a6"/>
    <w:next w:val="a6"/>
    <w:link w:val="Char0"/>
    <w:uiPriority w:val="99"/>
    <w:semiHidden/>
    <w:unhideWhenUsed/>
    <w:rsid w:val="00D975ED"/>
    <w:rPr>
      <w:b/>
      <w:bCs/>
    </w:rPr>
  </w:style>
  <w:style w:type="character" w:customStyle="1" w:styleId="Char0">
    <w:name w:val="批注主题 Char"/>
    <w:basedOn w:val="Char"/>
    <w:link w:val="a7"/>
    <w:uiPriority w:val="99"/>
    <w:semiHidden/>
    <w:rsid w:val="00D975ED"/>
    <w:rPr>
      <w:b/>
      <w:bCs/>
      <w:sz w:val="20"/>
      <w:szCs w:val="20"/>
    </w:rPr>
  </w:style>
  <w:style w:type="paragraph" w:styleId="a8">
    <w:name w:val="Balloon Text"/>
    <w:basedOn w:val="a"/>
    <w:link w:val="Char1"/>
    <w:uiPriority w:val="99"/>
    <w:semiHidden/>
    <w:unhideWhenUsed/>
    <w:rsid w:val="00D975E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D975ED"/>
    <w:rPr>
      <w:rFonts w:ascii="Tahoma" w:hAnsi="Tahoma" w:cs="Tahoma"/>
      <w:sz w:val="16"/>
      <w:szCs w:val="16"/>
    </w:rPr>
  </w:style>
  <w:style w:type="paragraph" w:styleId="a9">
    <w:name w:val="List Paragraph"/>
    <w:basedOn w:val="a"/>
    <w:uiPriority w:val="34"/>
    <w:qFormat/>
    <w:rsid w:val="00021210"/>
    <w:pPr>
      <w:ind w:left="720"/>
      <w:contextualSpacing/>
    </w:pPr>
  </w:style>
  <w:style w:type="paragraph" w:customStyle="1" w:styleId="desc2">
    <w:name w:val="desc2"/>
    <w:basedOn w:val="a"/>
    <w:rsid w:val="00B02D06"/>
    <w:pPr>
      <w:spacing w:after="0" w:line="240" w:lineRule="auto"/>
    </w:pPr>
    <w:rPr>
      <w:rFonts w:ascii="Times New Roman" w:eastAsia="Times New Roman" w:hAnsi="Times New Roman" w:cs="Times New Roman"/>
      <w:sz w:val="26"/>
      <w:szCs w:val="26"/>
    </w:rPr>
  </w:style>
  <w:style w:type="character" w:customStyle="1" w:styleId="1Char">
    <w:name w:val="标题 1 Char"/>
    <w:basedOn w:val="a0"/>
    <w:link w:val="1"/>
    <w:uiPriority w:val="9"/>
    <w:rsid w:val="00B76A24"/>
    <w:rPr>
      <w:rFonts w:ascii="Times New Roman" w:eastAsia="Times New Roman" w:hAnsi="Times New Roman" w:cs="Times New Roman"/>
      <w:b/>
      <w:bCs/>
      <w:color w:val="000000"/>
      <w:kern w:val="36"/>
      <w:sz w:val="33"/>
      <w:szCs w:val="33"/>
    </w:rPr>
  </w:style>
  <w:style w:type="character" w:customStyle="1" w:styleId="highlight">
    <w:name w:val="highlight"/>
    <w:basedOn w:val="a0"/>
    <w:rsid w:val="00B76A24"/>
  </w:style>
  <w:style w:type="character" w:customStyle="1" w:styleId="slug-pub-date3">
    <w:name w:val="slug-pub-date3"/>
    <w:basedOn w:val="a0"/>
    <w:rsid w:val="007A7C1C"/>
    <w:rPr>
      <w:b/>
      <w:bCs/>
    </w:rPr>
  </w:style>
  <w:style w:type="character" w:customStyle="1" w:styleId="slug-vol">
    <w:name w:val="slug-vol"/>
    <w:basedOn w:val="a0"/>
    <w:rsid w:val="007A7C1C"/>
  </w:style>
  <w:style w:type="character" w:customStyle="1" w:styleId="slug-issue">
    <w:name w:val="slug-issue"/>
    <w:basedOn w:val="a0"/>
    <w:rsid w:val="007A7C1C"/>
  </w:style>
  <w:style w:type="character" w:customStyle="1" w:styleId="slug-pages3">
    <w:name w:val="slug-pages3"/>
    <w:basedOn w:val="a0"/>
    <w:rsid w:val="007A7C1C"/>
    <w:rPr>
      <w:b/>
      <w:bCs/>
    </w:rPr>
  </w:style>
  <w:style w:type="character" w:customStyle="1" w:styleId="titles-source">
    <w:name w:val="titles-source"/>
    <w:basedOn w:val="a0"/>
    <w:rsid w:val="007A7C1C"/>
  </w:style>
  <w:style w:type="paragraph" w:styleId="aa">
    <w:name w:val="header"/>
    <w:basedOn w:val="a"/>
    <w:link w:val="Char2"/>
    <w:uiPriority w:val="99"/>
    <w:unhideWhenUsed/>
    <w:rsid w:val="00CF54E8"/>
    <w:pPr>
      <w:tabs>
        <w:tab w:val="center" w:pos="4680"/>
        <w:tab w:val="right" w:pos="9360"/>
      </w:tabs>
      <w:spacing w:after="0" w:line="240" w:lineRule="auto"/>
    </w:pPr>
  </w:style>
  <w:style w:type="character" w:customStyle="1" w:styleId="Char2">
    <w:name w:val="页眉 Char"/>
    <w:basedOn w:val="a0"/>
    <w:link w:val="aa"/>
    <w:uiPriority w:val="99"/>
    <w:rsid w:val="00CF54E8"/>
  </w:style>
  <w:style w:type="paragraph" w:styleId="ab">
    <w:name w:val="footer"/>
    <w:basedOn w:val="a"/>
    <w:link w:val="Char3"/>
    <w:uiPriority w:val="99"/>
    <w:unhideWhenUsed/>
    <w:rsid w:val="00CF54E8"/>
    <w:pPr>
      <w:tabs>
        <w:tab w:val="center" w:pos="4680"/>
        <w:tab w:val="right" w:pos="9360"/>
      </w:tabs>
      <w:spacing w:after="0" w:line="240" w:lineRule="auto"/>
    </w:pPr>
  </w:style>
  <w:style w:type="character" w:customStyle="1" w:styleId="Char3">
    <w:name w:val="页脚 Char"/>
    <w:basedOn w:val="a0"/>
    <w:link w:val="ab"/>
    <w:uiPriority w:val="99"/>
    <w:rsid w:val="00CF54E8"/>
  </w:style>
  <w:style w:type="character" w:customStyle="1" w:styleId="apple-converted-space">
    <w:name w:val="apple-converted-space"/>
    <w:basedOn w:val="a0"/>
    <w:rsid w:val="00D6697F"/>
  </w:style>
  <w:style w:type="paragraph" w:styleId="ac">
    <w:name w:val="Plain Text"/>
    <w:basedOn w:val="a"/>
    <w:link w:val="Char4"/>
    <w:rsid w:val="007A19BA"/>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c"/>
    <w:rsid w:val="007A19B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016">
      <w:bodyDiv w:val="1"/>
      <w:marLeft w:val="0"/>
      <w:marRight w:val="0"/>
      <w:marTop w:val="0"/>
      <w:marBottom w:val="0"/>
      <w:divBdr>
        <w:top w:val="none" w:sz="0" w:space="0" w:color="auto"/>
        <w:left w:val="none" w:sz="0" w:space="0" w:color="auto"/>
        <w:bottom w:val="none" w:sz="0" w:space="0" w:color="auto"/>
        <w:right w:val="none" w:sz="0" w:space="0" w:color="auto"/>
      </w:divBdr>
      <w:divsChild>
        <w:div w:id="2146582816">
          <w:marLeft w:val="0"/>
          <w:marRight w:val="0"/>
          <w:marTop w:val="0"/>
          <w:marBottom w:val="150"/>
          <w:divBdr>
            <w:top w:val="single" w:sz="12" w:space="0" w:color="FFFFFF"/>
            <w:left w:val="single" w:sz="12" w:space="0" w:color="FFFFFF"/>
            <w:bottom w:val="none" w:sz="0" w:space="0" w:color="auto"/>
            <w:right w:val="single" w:sz="12" w:space="0" w:color="FFFFFF"/>
          </w:divBdr>
          <w:divsChild>
            <w:div w:id="1496261544">
              <w:marLeft w:val="0"/>
              <w:marRight w:val="0"/>
              <w:marTop w:val="0"/>
              <w:marBottom w:val="0"/>
              <w:divBdr>
                <w:top w:val="none" w:sz="0" w:space="0" w:color="auto"/>
                <w:left w:val="none" w:sz="0" w:space="0" w:color="auto"/>
                <w:bottom w:val="none" w:sz="0" w:space="0" w:color="auto"/>
                <w:right w:val="none" w:sz="0" w:space="0" w:color="auto"/>
              </w:divBdr>
              <w:divsChild>
                <w:div w:id="2012053502">
                  <w:marLeft w:val="0"/>
                  <w:marRight w:val="0"/>
                  <w:marTop w:val="0"/>
                  <w:marBottom w:val="0"/>
                  <w:divBdr>
                    <w:top w:val="none" w:sz="0" w:space="0" w:color="auto"/>
                    <w:left w:val="none" w:sz="0" w:space="0" w:color="auto"/>
                    <w:bottom w:val="none" w:sz="0" w:space="0" w:color="auto"/>
                    <w:right w:val="none" w:sz="0" w:space="0" w:color="auto"/>
                  </w:divBdr>
                  <w:divsChild>
                    <w:div w:id="2012219762">
                      <w:marLeft w:val="0"/>
                      <w:marRight w:val="0"/>
                      <w:marTop w:val="0"/>
                      <w:marBottom w:val="375"/>
                      <w:divBdr>
                        <w:top w:val="none" w:sz="0" w:space="0" w:color="auto"/>
                        <w:left w:val="none" w:sz="0" w:space="0" w:color="auto"/>
                        <w:bottom w:val="none" w:sz="0" w:space="0" w:color="auto"/>
                        <w:right w:val="none" w:sz="0" w:space="0" w:color="auto"/>
                      </w:divBdr>
                      <w:divsChild>
                        <w:div w:id="8618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8016">
      <w:bodyDiv w:val="1"/>
      <w:marLeft w:val="0"/>
      <w:marRight w:val="0"/>
      <w:marTop w:val="0"/>
      <w:marBottom w:val="0"/>
      <w:divBdr>
        <w:top w:val="none" w:sz="0" w:space="0" w:color="auto"/>
        <w:left w:val="none" w:sz="0" w:space="0" w:color="auto"/>
        <w:bottom w:val="none" w:sz="0" w:space="0" w:color="auto"/>
        <w:right w:val="none" w:sz="0" w:space="0" w:color="auto"/>
      </w:divBdr>
    </w:div>
    <w:div w:id="230968085">
      <w:bodyDiv w:val="1"/>
      <w:marLeft w:val="0"/>
      <w:marRight w:val="0"/>
      <w:marTop w:val="0"/>
      <w:marBottom w:val="0"/>
      <w:divBdr>
        <w:top w:val="none" w:sz="0" w:space="0" w:color="auto"/>
        <w:left w:val="none" w:sz="0" w:space="0" w:color="auto"/>
        <w:bottom w:val="none" w:sz="0" w:space="0" w:color="auto"/>
        <w:right w:val="none" w:sz="0" w:space="0" w:color="auto"/>
      </w:divBdr>
    </w:div>
    <w:div w:id="258371078">
      <w:bodyDiv w:val="1"/>
      <w:marLeft w:val="0"/>
      <w:marRight w:val="0"/>
      <w:marTop w:val="0"/>
      <w:marBottom w:val="0"/>
      <w:divBdr>
        <w:top w:val="none" w:sz="0" w:space="0" w:color="auto"/>
        <w:left w:val="none" w:sz="0" w:space="0" w:color="auto"/>
        <w:bottom w:val="none" w:sz="0" w:space="0" w:color="auto"/>
        <w:right w:val="none" w:sz="0" w:space="0" w:color="auto"/>
      </w:divBdr>
      <w:divsChild>
        <w:div w:id="2079160245">
          <w:marLeft w:val="0"/>
          <w:marRight w:val="0"/>
          <w:marTop w:val="0"/>
          <w:marBottom w:val="0"/>
          <w:divBdr>
            <w:top w:val="none" w:sz="0" w:space="0" w:color="auto"/>
            <w:left w:val="none" w:sz="0" w:space="0" w:color="auto"/>
            <w:bottom w:val="none" w:sz="0" w:space="0" w:color="auto"/>
            <w:right w:val="none" w:sz="0" w:space="0" w:color="auto"/>
          </w:divBdr>
          <w:divsChild>
            <w:div w:id="1133476309">
              <w:marLeft w:val="450"/>
              <w:marRight w:val="900"/>
              <w:marTop w:val="450"/>
              <w:marBottom w:val="450"/>
              <w:divBdr>
                <w:top w:val="none" w:sz="0" w:space="0" w:color="auto"/>
                <w:left w:val="none" w:sz="0" w:space="0" w:color="auto"/>
                <w:bottom w:val="none" w:sz="0" w:space="0" w:color="auto"/>
                <w:right w:val="none" w:sz="0" w:space="0" w:color="auto"/>
              </w:divBdr>
              <w:divsChild>
                <w:div w:id="957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180">
      <w:bodyDiv w:val="1"/>
      <w:marLeft w:val="0"/>
      <w:marRight w:val="0"/>
      <w:marTop w:val="0"/>
      <w:marBottom w:val="0"/>
      <w:divBdr>
        <w:top w:val="none" w:sz="0" w:space="0" w:color="auto"/>
        <w:left w:val="none" w:sz="0" w:space="0" w:color="auto"/>
        <w:bottom w:val="none" w:sz="0" w:space="0" w:color="auto"/>
        <w:right w:val="none" w:sz="0" w:space="0" w:color="auto"/>
      </w:divBdr>
      <w:divsChild>
        <w:div w:id="1244223845">
          <w:marLeft w:val="0"/>
          <w:marRight w:val="0"/>
          <w:marTop w:val="0"/>
          <w:marBottom w:val="150"/>
          <w:divBdr>
            <w:top w:val="single" w:sz="12" w:space="0" w:color="FFFFFF"/>
            <w:left w:val="single" w:sz="12" w:space="0" w:color="FFFFFF"/>
            <w:bottom w:val="none" w:sz="0" w:space="0" w:color="auto"/>
            <w:right w:val="single" w:sz="12" w:space="0" w:color="FFFFFF"/>
          </w:divBdr>
          <w:divsChild>
            <w:div w:id="868421732">
              <w:marLeft w:val="0"/>
              <w:marRight w:val="0"/>
              <w:marTop w:val="0"/>
              <w:marBottom w:val="0"/>
              <w:divBdr>
                <w:top w:val="none" w:sz="0" w:space="0" w:color="auto"/>
                <w:left w:val="none" w:sz="0" w:space="0" w:color="auto"/>
                <w:bottom w:val="none" w:sz="0" w:space="0" w:color="auto"/>
                <w:right w:val="none" w:sz="0" w:space="0" w:color="auto"/>
              </w:divBdr>
              <w:divsChild>
                <w:div w:id="897128865">
                  <w:marLeft w:val="0"/>
                  <w:marRight w:val="0"/>
                  <w:marTop w:val="0"/>
                  <w:marBottom w:val="0"/>
                  <w:divBdr>
                    <w:top w:val="none" w:sz="0" w:space="0" w:color="auto"/>
                    <w:left w:val="none" w:sz="0" w:space="0" w:color="auto"/>
                    <w:bottom w:val="none" w:sz="0" w:space="0" w:color="auto"/>
                    <w:right w:val="none" w:sz="0" w:space="0" w:color="auto"/>
                  </w:divBdr>
                  <w:divsChild>
                    <w:div w:id="926496763">
                      <w:marLeft w:val="0"/>
                      <w:marRight w:val="0"/>
                      <w:marTop w:val="0"/>
                      <w:marBottom w:val="375"/>
                      <w:divBdr>
                        <w:top w:val="none" w:sz="0" w:space="0" w:color="auto"/>
                        <w:left w:val="none" w:sz="0" w:space="0" w:color="auto"/>
                        <w:bottom w:val="none" w:sz="0" w:space="0" w:color="auto"/>
                        <w:right w:val="none" w:sz="0" w:space="0" w:color="auto"/>
                      </w:divBdr>
                      <w:divsChild>
                        <w:div w:id="1582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6087">
      <w:bodyDiv w:val="1"/>
      <w:marLeft w:val="0"/>
      <w:marRight w:val="0"/>
      <w:marTop w:val="0"/>
      <w:marBottom w:val="0"/>
      <w:divBdr>
        <w:top w:val="none" w:sz="0" w:space="0" w:color="auto"/>
        <w:left w:val="none" w:sz="0" w:space="0" w:color="auto"/>
        <w:bottom w:val="none" w:sz="0" w:space="0" w:color="auto"/>
        <w:right w:val="none" w:sz="0" w:space="0" w:color="auto"/>
      </w:divBdr>
    </w:div>
    <w:div w:id="595407423">
      <w:bodyDiv w:val="1"/>
      <w:marLeft w:val="0"/>
      <w:marRight w:val="0"/>
      <w:marTop w:val="0"/>
      <w:marBottom w:val="0"/>
      <w:divBdr>
        <w:top w:val="none" w:sz="0" w:space="0" w:color="auto"/>
        <w:left w:val="none" w:sz="0" w:space="0" w:color="auto"/>
        <w:bottom w:val="none" w:sz="0" w:space="0" w:color="auto"/>
        <w:right w:val="none" w:sz="0" w:space="0" w:color="auto"/>
      </w:divBdr>
      <w:divsChild>
        <w:div w:id="557059563">
          <w:marLeft w:val="821"/>
          <w:marRight w:val="0"/>
          <w:marTop w:val="100"/>
          <w:marBottom w:val="0"/>
          <w:divBdr>
            <w:top w:val="none" w:sz="0" w:space="0" w:color="auto"/>
            <w:left w:val="none" w:sz="0" w:space="0" w:color="auto"/>
            <w:bottom w:val="none" w:sz="0" w:space="0" w:color="auto"/>
            <w:right w:val="none" w:sz="0" w:space="0" w:color="auto"/>
          </w:divBdr>
        </w:div>
        <w:div w:id="1155074887">
          <w:marLeft w:val="2909"/>
          <w:marRight w:val="0"/>
          <w:marTop w:val="60"/>
          <w:marBottom w:val="0"/>
          <w:divBdr>
            <w:top w:val="none" w:sz="0" w:space="0" w:color="auto"/>
            <w:left w:val="none" w:sz="0" w:space="0" w:color="auto"/>
            <w:bottom w:val="none" w:sz="0" w:space="0" w:color="auto"/>
            <w:right w:val="none" w:sz="0" w:space="0" w:color="auto"/>
          </w:divBdr>
        </w:div>
      </w:divsChild>
    </w:div>
    <w:div w:id="598297153">
      <w:bodyDiv w:val="1"/>
      <w:marLeft w:val="0"/>
      <w:marRight w:val="0"/>
      <w:marTop w:val="0"/>
      <w:marBottom w:val="0"/>
      <w:divBdr>
        <w:top w:val="none" w:sz="0" w:space="0" w:color="auto"/>
        <w:left w:val="none" w:sz="0" w:space="0" w:color="auto"/>
        <w:bottom w:val="none" w:sz="0" w:space="0" w:color="auto"/>
        <w:right w:val="none" w:sz="0" w:space="0" w:color="auto"/>
      </w:divBdr>
    </w:div>
    <w:div w:id="811168268">
      <w:bodyDiv w:val="1"/>
      <w:marLeft w:val="0"/>
      <w:marRight w:val="0"/>
      <w:marTop w:val="0"/>
      <w:marBottom w:val="0"/>
      <w:divBdr>
        <w:top w:val="none" w:sz="0" w:space="0" w:color="auto"/>
        <w:left w:val="none" w:sz="0" w:space="0" w:color="auto"/>
        <w:bottom w:val="none" w:sz="0" w:space="0" w:color="auto"/>
        <w:right w:val="none" w:sz="0" w:space="0" w:color="auto"/>
      </w:divBdr>
    </w:div>
    <w:div w:id="883062111">
      <w:bodyDiv w:val="1"/>
      <w:marLeft w:val="0"/>
      <w:marRight w:val="0"/>
      <w:marTop w:val="0"/>
      <w:marBottom w:val="0"/>
      <w:divBdr>
        <w:top w:val="none" w:sz="0" w:space="0" w:color="auto"/>
        <w:left w:val="none" w:sz="0" w:space="0" w:color="auto"/>
        <w:bottom w:val="none" w:sz="0" w:space="0" w:color="auto"/>
        <w:right w:val="none" w:sz="0" w:space="0" w:color="auto"/>
      </w:divBdr>
    </w:div>
    <w:div w:id="916550652">
      <w:bodyDiv w:val="1"/>
      <w:marLeft w:val="0"/>
      <w:marRight w:val="0"/>
      <w:marTop w:val="0"/>
      <w:marBottom w:val="0"/>
      <w:divBdr>
        <w:top w:val="none" w:sz="0" w:space="0" w:color="auto"/>
        <w:left w:val="none" w:sz="0" w:space="0" w:color="auto"/>
        <w:bottom w:val="none" w:sz="0" w:space="0" w:color="auto"/>
        <w:right w:val="none" w:sz="0" w:space="0" w:color="auto"/>
      </w:divBdr>
      <w:divsChild>
        <w:div w:id="2132704419">
          <w:marLeft w:val="0"/>
          <w:marRight w:val="0"/>
          <w:marTop w:val="0"/>
          <w:marBottom w:val="0"/>
          <w:divBdr>
            <w:top w:val="none" w:sz="0" w:space="0" w:color="auto"/>
            <w:left w:val="none" w:sz="0" w:space="0" w:color="auto"/>
            <w:bottom w:val="none" w:sz="0" w:space="0" w:color="auto"/>
            <w:right w:val="none" w:sz="0" w:space="0" w:color="auto"/>
          </w:divBdr>
          <w:divsChild>
            <w:div w:id="1504079002">
              <w:marLeft w:val="240"/>
              <w:marRight w:val="360"/>
              <w:marTop w:val="240"/>
              <w:marBottom w:val="480"/>
              <w:divBdr>
                <w:top w:val="none" w:sz="0" w:space="0" w:color="auto"/>
                <w:left w:val="none" w:sz="0" w:space="0" w:color="auto"/>
                <w:bottom w:val="none" w:sz="0" w:space="0" w:color="auto"/>
                <w:right w:val="none" w:sz="0" w:space="0" w:color="auto"/>
              </w:divBdr>
              <w:divsChild>
                <w:div w:id="405297821">
                  <w:marLeft w:val="0"/>
                  <w:marRight w:val="0"/>
                  <w:marTop w:val="0"/>
                  <w:marBottom w:val="0"/>
                  <w:divBdr>
                    <w:top w:val="single" w:sz="24" w:space="5" w:color="000000"/>
                    <w:left w:val="none" w:sz="0" w:space="0" w:color="auto"/>
                    <w:bottom w:val="none" w:sz="0" w:space="0" w:color="auto"/>
                    <w:right w:val="none" w:sz="0" w:space="0" w:color="auto"/>
                  </w:divBdr>
                  <w:divsChild>
                    <w:div w:id="488525349">
                      <w:marLeft w:val="0"/>
                      <w:marRight w:val="0"/>
                      <w:marTop w:val="0"/>
                      <w:marBottom w:val="0"/>
                      <w:divBdr>
                        <w:top w:val="none" w:sz="0" w:space="0" w:color="auto"/>
                        <w:left w:val="none" w:sz="0" w:space="0" w:color="auto"/>
                        <w:bottom w:val="none" w:sz="0" w:space="0" w:color="auto"/>
                        <w:right w:val="none" w:sz="0" w:space="0" w:color="auto"/>
                      </w:divBdr>
                      <w:divsChild>
                        <w:div w:id="1566451035">
                          <w:marLeft w:val="0"/>
                          <w:marRight w:val="0"/>
                          <w:marTop w:val="0"/>
                          <w:marBottom w:val="0"/>
                          <w:divBdr>
                            <w:top w:val="none" w:sz="0" w:space="0" w:color="auto"/>
                            <w:left w:val="none" w:sz="0" w:space="0" w:color="auto"/>
                            <w:bottom w:val="none" w:sz="0" w:space="0" w:color="auto"/>
                            <w:right w:val="none" w:sz="0" w:space="0" w:color="auto"/>
                          </w:divBdr>
                        </w:div>
                      </w:divsChild>
                    </w:div>
                    <w:div w:id="1948733449">
                      <w:marLeft w:val="0"/>
                      <w:marRight w:val="0"/>
                      <w:marTop w:val="0"/>
                      <w:marBottom w:val="0"/>
                      <w:divBdr>
                        <w:top w:val="none" w:sz="0" w:space="0" w:color="auto"/>
                        <w:left w:val="none" w:sz="0" w:space="0" w:color="auto"/>
                        <w:bottom w:val="none" w:sz="0" w:space="0" w:color="auto"/>
                        <w:right w:val="none" w:sz="0" w:space="0" w:color="auto"/>
                      </w:divBdr>
                      <w:divsChild>
                        <w:div w:id="1914120269">
                          <w:marLeft w:val="0"/>
                          <w:marRight w:val="0"/>
                          <w:marTop w:val="0"/>
                          <w:marBottom w:val="0"/>
                          <w:divBdr>
                            <w:top w:val="none" w:sz="0" w:space="0" w:color="auto"/>
                            <w:left w:val="none" w:sz="0" w:space="0" w:color="auto"/>
                            <w:bottom w:val="none" w:sz="0" w:space="0" w:color="auto"/>
                            <w:right w:val="none" w:sz="0" w:space="0" w:color="auto"/>
                          </w:divBdr>
                        </w:div>
                        <w:div w:id="506678223">
                          <w:marLeft w:val="0"/>
                          <w:marRight w:val="0"/>
                          <w:marTop w:val="0"/>
                          <w:marBottom w:val="0"/>
                          <w:divBdr>
                            <w:top w:val="none" w:sz="0" w:space="0" w:color="auto"/>
                            <w:left w:val="none" w:sz="0" w:space="0" w:color="auto"/>
                            <w:bottom w:val="none" w:sz="0" w:space="0" w:color="auto"/>
                            <w:right w:val="none" w:sz="0" w:space="0" w:color="auto"/>
                          </w:divBdr>
                        </w:div>
                      </w:divsChild>
                    </w:div>
                    <w:div w:id="1067075506">
                      <w:marLeft w:val="0"/>
                      <w:marRight w:val="0"/>
                      <w:marTop w:val="0"/>
                      <w:marBottom w:val="0"/>
                      <w:divBdr>
                        <w:top w:val="none" w:sz="0" w:space="0" w:color="auto"/>
                        <w:left w:val="none" w:sz="0" w:space="0" w:color="auto"/>
                        <w:bottom w:val="none" w:sz="0" w:space="0" w:color="auto"/>
                        <w:right w:val="none" w:sz="0" w:space="0" w:color="auto"/>
                      </w:divBdr>
                      <w:divsChild>
                        <w:div w:id="397871464">
                          <w:marLeft w:val="0"/>
                          <w:marRight w:val="0"/>
                          <w:marTop w:val="0"/>
                          <w:marBottom w:val="0"/>
                          <w:divBdr>
                            <w:top w:val="none" w:sz="0" w:space="0" w:color="auto"/>
                            <w:left w:val="none" w:sz="0" w:space="0" w:color="auto"/>
                            <w:bottom w:val="none" w:sz="0" w:space="0" w:color="auto"/>
                            <w:right w:val="none" w:sz="0" w:space="0" w:color="auto"/>
                          </w:divBdr>
                        </w:div>
                        <w:div w:id="15245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36515">
      <w:bodyDiv w:val="1"/>
      <w:marLeft w:val="0"/>
      <w:marRight w:val="0"/>
      <w:marTop w:val="0"/>
      <w:marBottom w:val="0"/>
      <w:divBdr>
        <w:top w:val="none" w:sz="0" w:space="0" w:color="auto"/>
        <w:left w:val="none" w:sz="0" w:space="0" w:color="auto"/>
        <w:bottom w:val="none" w:sz="0" w:space="0" w:color="auto"/>
        <w:right w:val="none" w:sz="0" w:space="0" w:color="auto"/>
      </w:divBdr>
      <w:divsChild>
        <w:div w:id="1218056939">
          <w:marLeft w:val="2635"/>
          <w:marRight w:val="0"/>
          <w:marTop w:val="134"/>
          <w:marBottom w:val="0"/>
          <w:divBdr>
            <w:top w:val="none" w:sz="0" w:space="0" w:color="auto"/>
            <w:left w:val="none" w:sz="0" w:space="0" w:color="auto"/>
            <w:bottom w:val="none" w:sz="0" w:space="0" w:color="auto"/>
            <w:right w:val="none" w:sz="0" w:space="0" w:color="auto"/>
          </w:divBdr>
        </w:div>
      </w:divsChild>
    </w:div>
    <w:div w:id="1051424516">
      <w:bodyDiv w:val="1"/>
      <w:marLeft w:val="0"/>
      <w:marRight w:val="0"/>
      <w:marTop w:val="0"/>
      <w:marBottom w:val="0"/>
      <w:divBdr>
        <w:top w:val="none" w:sz="0" w:space="0" w:color="auto"/>
        <w:left w:val="none" w:sz="0" w:space="0" w:color="auto"/>
        <w:bottom w:val="none" w:sz="0" w:space="0" w:color="auto"/>
        <w:right w:val="none" w:sz="0" w:space="0" w:color="auto"/>
      </w:divBdr>
      <w:divsChild>
        <w:div w:id="289362317">
          <w:marLeft w:val="0"/>
          <w:marRight w:val="0"/>
          <w:marTop w:val="0"/>
          <w:marBottom w:val="0"/>
          <w:divBdr>
            <w:top w:val="none" w:sz="0" w:space="0" w:color="auto"/>
            <w:left w:val="none" w:sz="0" w:space="0" w:color="auto"/>
            <w:bottom w:val="none" w:sz="0" w:space="0" w:color="auto"/>
            <w:right w:val="none" w:sz="0" w:space="0" w:color="auto"/>
          </w:divBdr>
          <w:divsChild>
            <w:div w:id="770857117">
              <w:marLeft w:val="240"/>
              <w:marRight w:val="360"/>
              <w:marTop w:val="240"/>
              <w:marBottom w:val="480"/>
              <w:divBdr>
                <w:top w:val="none" w:sz="0" w:space="0" w:color="auto"/>
                <w:left w:val="none" w:sz="0" w:space="0" w:color="auto"/>
                <w:bottom w:val="none" w:sz="0" w:space="0" w:color="auto"/>
                <w:right w:val="none" w:sz="0" w:space="0" w:color="auto"/>
              </w:divBdr>
              <w:divsChild>
                <w:div w:id="1534883903">
                  <w:marLeft w:val="0"/>
                  <w:marRight w:val="0"/>
                  <w:marTop w:val="0"/>
                  <w:marBottom w:val="0"/>
                  <w:divBdr>
                    <w:top w:val="single" w:sz="24" w:space="5" w:color="000000"/>
                    <w:left w:val="none" w:sz="0" w:space="0" w:color="auto"/>
                    <w:bottom w:val="none" w:sz="0" w:space="0" w:color="auto"/>
                    <w:right w:val="none" w:sz="0" w:space="0" w:color="auto"/>
                  </w:divBdr>
                  <w:divsChild>
                    <w:div w:id="738676664">
                      <w:marLeft w:val="0"/>
                      <w:marRight w:val="0"/>
                      <w:marTop w:val="0"/>
                      <w:marBottom w:val="0"/>
                      <w:divBdr>
                        <w:top w:val="none" w:sz="0" w:space="0" w:color="auto"/>
                        <w:left w:val="none" w:sz="0" w:space="0" w:color="auto"/>
                        <w:bottom w:val="none" w:sz="0" w:space="0" w:color="auto"/>
                        <w:right w:val="none" w:sz="0" w:space="0" w:color="auto"/>
                      </w:divBdr>
                      <w:divsChild>
                        <w:div w:id="389772998">
                          <w:marLeft w:val="0"/>
                          <w:marRight w:val="0"/>
                          <w:marTop w:val="0"/>
                          <w:marBottom w:val="0"/>
                          <w:divBdr>
                            <w:top w:val="none" w:sz="0" w:space="0" w:color="auto"/>
                            <w:left w:val="none" w:sz="0" w:space="0" w:color="auto"/>
                            <w:bottom w:val="none" w:sz="0" w:space="0" w:color="auto"/>
                            <w:right w:val="none" w:sz="0" w:space="0" w:color="auto"/>
                          </w:divBdr>
                        </w:div>
                      </w:divsChild>
                    </w:div>
                    <w:div w:id="1596355620">
                      <w:marLeft w:val="0"/>
                      <w:marRight w:val="0"/>
                      <w:marTop w:val="0"/>
                      <w:marBottom w:val="0"/>
                      <w:divBdr>
                        <w:top w:val="none" w:sz="0" w:space="0" w:color="auto"/>
                        <w:left w:val="none" w:sz="0" w:space="0" w:color="auto"/>
                        <w:bottom w:val="none" w:sz="0" w:space="0" w:color="auto"/>
                        <w:right w:val="none" w:sz="0" w:space="0" w:color="auto"/>
                      </w:divBdr>
                      <w:divsChild>
                        <w:div w:id="1421179635">
                          <w:marLeft w:val="0"/>
                          <w:marRight w:val="0"/>
                          <w:marTop w:val="0"/>
                          <w:marBottom w:val="0"/>
                          <w:divBdr>
                            <w:top w:val="none" w:sz="0" w:space="0" w:color="auto"/>
                            <w:left w:val="none" w:sz="0" w:space="0" w:color="auto"/>
                            <w:bottom w:val="none" w:sz="0" w:space="0" w:color="auto"/>
                            <w:right w:val="none" w:sz="0" w:space="0" w:color="auto"/>
                          </w:divBdr>
                        </w:div>
                        <w:div w:id="2036038967">
                          <w:marLeft w:val="0"/>
                          <w:marRight w:val="0"/>
                          <w:marTop w:val="0"/>
                          <w:marBottom w:val="0"/>
                          <w:divBdr>
                            <w:top w:val="none" w:sz="0" w:space="0" w:color="auto"/>
                            <w:left w:val="none" w:sz="0" w:space="0" w:color="auto"/>
                            <w:bottom w:val="none" w:sz="0" w:space="0" w:color="auto"/>
                            <w:right w:val="none" w:sz="0" w:space="0" w:color="auto"/>
                          </w:divBdr>
                        </w:div>
                      </w:divsChild>
                    </w:div>
                    <w:div w:id="700281256">
                      <w:marLeft w:val="0"/>
                      <w:marRight w:val="0"/>
                      <w:marTop w:val="0"/>
                      <w:marBottom w:val="0"/>
                      <w:divBdr>
                        <w:top w:val="none" w:sz="0" w:space="0" w:color="auto"/>
                        <w:left w:val="none" w:sz="0" w:space="0" w:color="auto"/>
                        <w:bottom w:val="none" w:sz="0" w:space="0" w:color="auto"/>
                        <w:right w:val="none" w:sz="0" w:space="0" w:color="auto"/>
                      </w:divBdr>
                      <w:divsChild>
                        <w:div w:id="870992719">
                          <w:marLeft w:val="0"/>
                          <w:marRight w:val="0"/>
                          <w:marTop w:val="0"/>
                          <w:marBottom w:val="0"/>
                          <w:divBdr>
                            <w:top w:val="none" w:sz="0" w:space="0" w:color="auto"/>
                            <w:left w:val="none" w:sz="0" w:space="0" w:color="auto"/>
                            <w:bottom w:val="none" w:sz="0" w:space="0" w:color="auto"/>
                            <w:right w:val="none" w:sz="0" w:space="0" w:color="auto"/>
                          </w:divBdr>
                        </w:div>
                        <w:div w:id="7537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070663">
      <w:bodyDiv w:val="1"/>
      <w:marLeft w:val="0"/>
      <w:marRight w:val="0"/>
      <w:marTop w:val="0"/>
      <w:marBottom w:val="0"/>
      <w:divBdr>
        <w:top w:val="none" w:sz="0" w:space="0" w:color="auto"/>
        <w:left w:val="none" w:sz="0" w:space="0" w:color="auto"/>
        <w:bottom w:val="none" w:sz="0" w:space="0" w:color="auto"/>
        <w:right w:val="none" w:sz="0" w:space="0" w:color="auto"/>
      </w:divBdr>
      <w:divsChild>
        <w:div w:id="860821107">
          <w:marLeft w:val="0"/>
          <w:marRight w:val="0"/>
          <w:marTop w:val="0"/>
          <w:marBottom w:val="0"/>
          <w:divBdr>
            <w:top w:val="none" w:sz="0" w:space="0" w:color="auto"/>
            <w:left w:val="none" w:sz="0" w:space="0" w:color="auto"/>
            <w:bottom w:val="none" w:sz="0" w:space="0" w:color="auto"/>
            <w:right w:val="none" w:sz="0" w:space="0" w:color="auto"/>
          </w:divBdr>
          <w:divsChild>
            <w:div w:id="53044789">
              <w:marLeft w:val="240"/>
              <w:marRight w:val="360"/>
              <w:marTop w:val="240"/>
              <w:marBottom w:val="480"/>
              <w:divBdr>
                <w:top w:val="none" w:sz="0" w:space="0" w:color="auto"/>
                <w:left w:val="none" w:sz="0" w:space="0" w:color="auto"/>
                <w:bottom w:val="none" w:sz="0" w:space="0" w:color="auto"/>
                <w:right w:val="none" w:sz="0" w:space="0" w:color="auto"/>
              </w:divBdr>
              <w:divsChild>
                <w:div w:id="1114711403">
                  <w:marLeft w:val="0"/>
                  <w:marRight w:val="0"/>
                  <w:marTop w:val="0"/>
                  <w:marBottom w:val="0"/>
                  <w:divBdr>
                    <w:top w:val="single" w:sz="24" w:space="5" w:color="000000"/>
                    <w:left w:val="none" w:sz="0" w:space="0" w:color="auto"/>
                    <w:bottom w:val="none" w:sz="0" w:space="0" w:color="auto"/>
                    <w:right w:val="none" w:sz="0" w:space="0" w:color="auto"/>
                  </w:divBdr>
                  <w:divsChild>
                    <w:div w:id="784274531">
                      <w:marLeft w:val="0"/>
                      <w:marRight w:val="0"/>
                      <w:marTop w:val="0"/>
                      <w:marBottom w:val="0"/>
                      <w:divBdr>
                        <w:top w:val="none" w:sz="0" w:space="0" w:color="auto"/>
                        <w:left w:val="none" w:sz="0" w:space="0" w:color="auto"/>
                        <w:bottom w:val="none" w:sz="0" w:space="0" w:color="auto"/>
                        <w:right w:val="none" w:sz="0" w:space="0" w:color="auto"/>
                      </w:divBdr>
                      <w:divsChild>
                        <w:div w:id="2016182232">
                          <w:marLeft w:val="0"/>
                          <w:marRight w:val="0"/>
                          <w:marTop w:val="0"/>
                          <w:marBottom w:val="0"/>
                          <w:divBdr>
                            <w:top w:val="none" w:sz="0" w:space="0" w:color="auto"/>
                            <w:left w:val="none" w:sz="0" w:space="0" w:color="auto"/>
                            <w:bottom w:val="none" w:sz="0" w:space="0" w:color="auto"/>
                            <w:right w:val="none" w:sz="0" w:space="0" w:color="auto"/>
                          </w:divBdr>
                        </w:div>
                      </w:divsChild>
                    </w:div>
                    <w:div w:id="595600947">
                      <w:marLeft w:val="0"/>
                      <w:marRight w:val="0"/>
                      <w:marTop w:val="0"/>
                      <w:marBottom w:val="0"/>
                      <w:divBdr>
                        <w:top w:val="none" w:sz="0" w:space="0" w:color="auto"/>
                        <w:left w:val="none" w:sz="0" w:space="0" w:color="auto"/>
                        <w:bottom w:val="none" w:sz="0" w:space="0" w:color="auto"/>
                        <w:right w:val="none" w:sz="0" w:space="0" w:color="auto"/>
                      </w:divBdr>
                      <w:divsChild>
                        <w:div w:id="568731669">
                          <w:marLeft w:val="0"/>
                          <w:marRight w:val="0"/>
                          <w:marTop w:val="0"/>
                          <w:marBottom w:val="0"/>
                          <w:divBdr>
                            <w:top w:val="none" w:sz="0" w:space="0" w:color="auto"/>
                            <w:left w:val="none" w:sz="0" w:space="0" w:color="auto"/>
                            <w:bottom w:val="none" w:sz="0" w:space="0" w:color="auto"/>
                            <w:right w:val="none" w:sz="0" w:space="0" w:color="auto"/>
                          </w:divBdr>
                        </w:div>
                        <w:div w:id="999045465">
                          <w:marLeft w:val="0"/>
                          <w:marRight w:val="0"/>
                          <w:marTop w:val="0"/>
                          <w:marBottom w:val="0"/>
                          <w:divBdr>
                            <w:top w:val="none" w:sz="0" w:space="0" w:color="auto"/>
                            <w:left w:val="none" w:sz="0" w:space="0" w:color="auto"/>
                            <w:bottom w:val="none" w:sz="0" w:space="0" w:color="auto"/>
                            <w:right w:val="none" w:sz="0" w:space="0" w:color="auto"/>
                          </w:divBdr>
                        </w:div>
                      </w:divsChild>
                    </w:div>
                    <w:div w:id="1610971930">
                      <w:marLeft w:val="0"/>
                      <w:marRight w:val="0"/>
                      <w:marTop w:val="0"/>
                      <w:marBottom w:val="0"/>
                      <w:divBdr>
                        <w:top w:val="none" w:sz="0" w:space="0" w:color="auto"/>
                        <w:left w:val="none" w:sz="0" w:space="0" w:color="auto"/>
                        <w:bottom w:val="none" w:sz="0" w:space="0" w:color="auto"/>
                        <w:right w:val="none" w:sz="0" w:space="0" w:color="auto"/>
                      </w:divBdr>
                      <w:divsChild>
                        <w:div w:id="1943146299">
                          <w:marLeft w:val="0"/>
                          <w:marRight w:val="0"/>
                          <w:marTop w:val="0"/>
                          <w:marBottom w:val="0"/>
                          <w:divBdr>
                            <w:top w:val="none" w:sz="0" w:space="0" w:color="auto"/>
                            <w:left w:val="none" w:sz="0" w:space="0" w:color="auto"/>
                            <w:bottom w:val="none" w:sz="0" w:space="0" w:color="auto"/>
                            <w:right w:val="none" w:sz="0" w:space="0" w:color="auto"/>
                          </w:divBdr>
                        </w:div>
                        <w:div w:id="15876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56212">
      <w:bodyDiv w:val="1"/>
      <w:marLeft w:val="0"/>
      <w:marRight w:val="0"/>
      <w:marTop w:val="0"/>
      <w:marBottom w:val="0"/>
      <w:divBdr>
        <w:top w:val="none" w:sz="0" w:space="0" w:color="auto"/>
        <w:left w:val="none" w:sz="0" w:space="0" w:color="auto"/>
        <w:bottom w:val="none" w:sz="0" w:space="0" w:color="auto"/>
        <w:right w:val="none" w:sz="0" w:space="0" w:color="auto"/>
      </w:divBdr>
      <w:divsChild>
        <w:div w:id="221067840">
          <w:marLeft w:val="2909"/>
          <w:marRight w:val="0"/>
          <w:marTop w:val="60"/>
          <w:marBottom w:val="0"/>
          <w:divBdr>
            <w:top w:val="none" w:sz="0" w:space="0" w:color="auto"/>
            <w:left w:val="none" w:sz="0" w:space="0" w:color="auto"/>
            <w:bottom w:val="none" w:sz="0" w:space="0" w:color="auto"/>
            <w:right w:val="none" w:sz="0" w:space="0" w:color="auto"/>
          </w:divBdr>
        </w:div>
      </w:divsChild>
    </w:div>
    <w:div w:id="1318537150">
      <w:bodyDiv w:val="1"/>
      <w:marLeft w:val="0"/>
      <w:marRight w:val="0"/>
      <w:marTop w:val="0"/>
      <w:marBottom w:val="0"/>
      <w:divBdr>
        <w:top w:val="none" w:sz="0" w:space="0" w:color="auto"/>
        <w:left w:val="none" w:sz="0" w:space="0" w:color="auto"/>
        <w:bottom w:val="none" w:sz="0" w:space="0" w:color="auto"/>
        <w:right w:val="none" w:sz="0" w:space="0" w:color="auto"/>
      </w:divBdr>
      <w:divsChild>
        <w:div w:id="1874541184">
          <w:marLeft w:val="2016"/>
          <w:marRight w:val="0"/>
          <w:marTop w:val="80"/>
          <w:marBottom w:val="0"/>
          <w:divBdr>
            <w:top w:val="none" w:sz="0" w:space="0" w:color="auto"/>
            <w:left w:val="none" w:sz="0" w:space="0" w:color="auto"/>
            <w:bottom w:val="none" w:sz="0" w:space="0" w:color="auto"/>
            <w:right w:val="none" w:sz="0" w:space="0" w:color="auto"/>
          </w:divBdr>
        </w:div>
      </w:divsChild>
    </w:div>
    <w:div w:id="1365246921">
      <w:bodyDiv w:val="1"/>
      <w:marLeft w:val="0"/>
      <w:marRight w:val="0"/>
      <w:marTop w:val="0"/>
      <w:marBottom w:val="0"/>
      <w:divBdr>
        <w:top w:val="none" w:sz="0" w:space="0" w:color="auto"/>
        <w:left w:val="none" w:sz="0" w:space="0" w:color="auto"/>
        <w:bottom w:val="none" w:sz="0" w:space="0" w:color="auto"/>
        <w:right w:val="none" w:sz="0" w:space="0" w:color="auto"/>
      </w:divBdr>
    </w:div>
    <w:div w:id="1385912162">
      <w:bodyDiv w:val="1"/>
      <w:marLeft w:val="0"/>
      <w:marRight w:val="0"/>
      <w:marTop w:val="0"/>
      <w:marBottom w:val="0"/>
      <w:divBdr>
        <w:top w:val="none" w:sz="0" w:space="0" w:color="auto"/>
        <w:left w:val="none" w:sz="0" w:space="0" w:color="auto"/>
        <w:bottom w:val="none" w:sz="0" w:space="0" w:color="auto"/>
        <w:right w:val="none" w:sz="0" w:space="0" w:color="auto"/>
      </w:divBdr>
      <w:divsChild>
        <w:div w:id="1310287241">
          <w:marLeft w:val="1195"/>
          <w:marRight w:val="0"/>
          <w:marTop w:val="80"/>
          <w:marBottom w:val="0"/>
          <w:divBdr>
            <w:top w:val="none" w:sz="0" w:space="0" w:color="auto"/>
            <w:left w:val="none" w:sz="0" w:space="0" w:color="auto"/>
            <w:bottom w:val="none" w:sz="0" w:space="0" w:color="auto"/>
            <w:right w:val="none" w:sz="0" w:space="0" w:color="auto"/>
          </w:divBdr>
        </w:div>
      </w:divsChild>
    </w:div>
    <w:div w:id="1499541180">
      <w:bodyDiv w:val="1"/>
      <w:marLeft w:val="0"/>
      <w:marRight w:val="0"/>
      <w:marTop w:val="0"/>
      <w:marBottom w:val="0"/>
      <w:divBdr>
        <w:top w:val="none" w:sz="0" w:space="0" w:color="auto"/>
        <w:left w:val="none" w:sz="0" w:space="0" w:color="auto"/>
        <w:bottom w:val="none" w:sz="0" w:space="0" w:color="auto"/>
        <w:right w:val="none" w:sz="0" w:space="0" w:color="auto"/>
      </w:divBdr>
      <w:divsChild>
        <w:div w:id="1943024472">
          <w:marLeft w:val="0"/>
          <w:marRight w:val="0"/>
          <w:marTop w:val="0"/>
          <w:marBottom w:val="0"/>
          <w:divBdr>
            <w:top w:val="none" w:sz="0" w:space="0" w:color="auto"/>
            <w:left w:val="none" w:sz="0" w:space="0" w:color="auto"/>
            <w:bottom w:val="none" w:sz="0" w:space="0" w:color="auto"/>
            <w:right w:val="none" w:sz="0" w:space="0" w:color="auto"/>
          </w:divBdr>
          <w:divsChild>
            <w:div w:id="1096052406">
              <w:marLeft w:val="240"/>
              <w:marRight w:val="360"/>
              <w:marTop w:val="240"/>
              <w:marBottom w:val="480"/>
              <w:divBdr>
                <w:top w:val="none" w:sz="0" w:space="0" w:color="auto"/>
                <w:left w:val="none" w:sz="0" w:space="0" w:color="auto"/>
                <w:bottom w:val="none" w:sz="0" w:space="0" w:color="auto"/>
                <w:right w:val="none" w:sz="0" w:space="0" w:color="auto"/>
              </w:divBdr>
              <w:divsChild>
                <w:div w:id="360597374">
                  <w:marLeft w:val="0"/>
                  <w:marRight w:val="0"/>
                  <w:marTop w:val="0"/>
                  <w:marBottom w:val="0"/>
                  <w:divBdr>
                    <w:top w:val="single" w:sz="24" w:space="5" w:color="000000"/>
                    <w:left w:val="none" w:sz="0" w:space="0" w:color="auto"/>
                    <w:bottom w:val="none" w:sz="0" w:space="0" w:color="auto"/>
                    <w:right w:val="none" w:sz="0" w:space="0" w:color="auto"/>
                  </w:divBdr>
                  <w:divsChild>
                    <w:div w:id="1052460581">
                      <w:marLeft w:val="0"/>
                      <w:marRight w:val="0"/>
                      <w:marTop w:val="0"/>
                      <w:marBottom w:val="0"/>
                      <w:divBdr>
                        <w:top w:val="none" w:sz="0" w:space="0" w:color="auto"/>
                        <w:left w:val="none" w:sz="0" w:space="0" w:color="auto"/>
                        <w:bottom w:val="none" w:sz="0" w:space="0" w:color="auto"/>
                        <w:right w:val="none" w:sz="0" w:space="0" w:color="auto"/>
                      </w:divBdr>
                      <w:divsChild>
                        <w:div w:id="108820934">
                          <w:marLeft w:val="0"/>
                          <w:marRight w:val="0"/>
                          <w:marTop w:val="0"/>
                          <w:marBottom w:val="0"/>
                          <w:divBdr>
                            <w:top w:val="none" w:sz="0" w:space="0" w:color="auto"/>
                            <w:left w:val="none" w:sz="0" w:space="0" w:color="auto"/>
                            <w:bottom w:val="none" w:sz="0" w:space="0" w:color="auto"/>
                            <w:right w:val="none" w:sz="0" w:space="0" w:color="auto"/>
                          </w:divBdr>
                        </w:div>
                      </w:divsChild>
                    </w:div>
                    <w:div w:id="578101983">
                      <w:marLeft w:val="0"/>
                      <w:marRight w:val="0"/>
                      <w:marTop w:val="0"/>
                      <w:marBottom w:val="0"/>
                      <w:divBdr>
                        <w:top w:val="none" w:sz="0" w:space="0" w:color="auto"/>
                        <w:left w:val="none" w:sz="0" w:space="0" w:color="auto"/>
                        <w:bottom w:val="none" w:sz="0" w:space="0" w:color="auto"/>
                        <w:right w:val="none" w:sz="0" w:space="0" w:color="auto"/>
                      </w:divBdr>
                      <w:divsChild>
                        <w:div w:id="173806116">
                          <w:marLeft w:val="0"/>
                          <w:marRight w:val="0"/>
                          <w:marTop w:val="0"/>
                          <w:marBottom w:val="0"/>
                          <w:divBdr>
                            <w:top w:val="none" w:sz="0" w:space="0" w:color="auto"/>
                            <w:left w:val="none" w:sz="0" w:space="0" w:color="auto"/>
                            <w:bottom w:val="none" w:sz="0" w:space="0" w:color="auto"/>
                            <w:right w:val="none" w:sz="0" w:space="0" w:color="auto"/>
                          </w:divBdr>
                        </w:div>
                        <w:div w:id="1960064231">
                          <w:marLeft w:val="0"/>
                          <w:marRight w:val="0"/>
                          <w:marTop w:val="0"/>
                          <w:marBottom w:val="0"/>
                          <w:divBdr>
                            <w:top w:val="none" w:sz="0" w:space="0" w:color="auto"/>
                            <w:left w:val="none" w:sz="0" w:space="0" w:color="auto"/>
                            <w:bottom w:val="none" w:sz="0" w:space="0" w:color="auto"/>
                            <w:right w:val="none" w:sz="0" w:space="0" w:color="auto"/>
                          </w:divBdr>
                        </w:div>
                      </w:divsChild>
                    </w:div>
                    <w:div w:id="1483161278">
                      <w:marLeft w:val="0"/>
                      <w:marRight w:val="0"/>
                      <w:marTop w:val="0"/>
                      <w:marBottom w:val="0"/>
                      <w:divBdr>
                        <w:top w:val="none" w:sz="0" w:space="0" w:color="auto"/>
                        <w:left w:val="none" w:sz="0" w:space="0" w:color="auto"/>
                        <w:bottom w:val="none" w:sz="0" w:space="0" w:color="auto"/>
                        <w:right w:val="none" w:sz="0" w:space="0" w:color="auto"/>
                      </w:divBdr>
                      <w:divsChild>
                        <w:div w:id="1232277130">
                          <w:marLeft w:val="0"/>
                          <w:marRight w:val="0"/>
                          <w:marTop w:val="0"/>
                          <w:marBottom w:val="0"/>
                          <w:divBdr>
                            <w:top w:val="none" w:sz="0" w:space="0" w:color="auto"/>
                            <w:left w:val="none" w:sz="0" w:space="0" w:color="auto"/>
                            <w:bottom w:val="none" w:sz="0" w:space="0" w:color="auto"/>
                            <w:right w:val="none" w:sz="0" w:space="0" w:color="auto"/>
                          </w:divBdr>
                        </w:div>
                        <w:div w:id="1190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3526">
      <w:bodyDiv w:val="1"/>
      <w:marLeft w:val="0"/>
      <w:marRight w:val="0"/>
      <w:marTop w:val="0"/>
      <w:marBottom w:val="0"/>
      <w:divBdr>
        <w:top w:val="none" w:sz="0" w:space="0" w:color="auto"/>
        <w:left w:val="none" w:sz="0" w:space="0" w:color="auto"/>
        <w:bottom w:val="none" w:sz="0" w:space="0" w:color="auto"/>
        <w:right w:val="none" w:sz="0" w:space="0" w:color="auto"/>
      </w:divBdr>
    </w:div>
    <w:div w:id="1551072348">
      <w:bodyDiv w:val="1"/>
      <w:marLeft w:val="0"/>
      <w:marRight w:val="0"/>
      <w:marTop w:val="0"/>
      <w:marBottom w:val="0"/>
      <w:divBdr>
        <w:top w:val="none" w:sz="0" w:space="0" w:color="auto"/>
        <w:left w:val="none" w:sz="0" w:space="0" w:color="auto"/>
        <w:bottom w:val="none" w:sz="0" w:space="0" w:color="auto"/>
        <w:right w:val="none" w:sz="0" w:space="0" w:color="auto"/>
      </w:divBdr>
    </w:div>
    <w:div w:id="1565679609">
      <w:bodyDiv w:val="1"/>
      <w:marLeft w:val="0"/>
      <w:marRight w:val="0"/>
      <w:marTop w:val="0"/>
      <w:marBottom w:val="0"/>
      <w:divBdr>
        <w:top w:val="none" w:sz="0" w:space="0" w:color="auto"/>
        <w:left w:val="none" w:sz="0" w:space="0" w:color="auto"/>
        <w:bottom w:val="none" w:sz="0" w:space="0" w:color="auto"/>
        <w:right w:val="none" w:sz="0" w:space="0" w:color="auto"/>
      </w:divBdr>
      <w:divsChild>
        <w:div w:id="1529759221">
          <w:marLeft w:val="0"/>
          <w:marRight w:val="0"/>
          <w:marTop w:val="0"/>
          <w:marBottom w:val="0"/>
          <w:divBdr>
            <w:top w:val="none" w:sz="0" w:space="0" w:color="auto"/>
            <w:left w:val="none" w:sz="0" w:space="0" w:color="auto"/>
            <w:bottom w:val="none" w:sz="0" w:space="0" w:color="auto"/>
            <w:right w:val="none" w:sz="0" w:space="0" w:color="auto"/>
          </w:divBdr>
          <w:divsChild>
            <w:div w:id="492837992">
              <w:marLeft w:val="450"/>
              <w:marRight w:val="900"/>
              <w:marTop w:val="450"/>
              <w:marBottom w:val="450"/>
              <w:divBdr>
                <w:top w:val="none" w:sz="0" w:space="0" w:color="auto"/>
                <w:left w:val="none" w:sz="0" w:space="0" w:color="auto"/>
                <w:bottom w:val="none" w:sz="0" w:space="0" w:color="auto"/>
                <w:right w:val="none" w:sz="0" w:space="0" w:color="auto"/>
              </w:divBdr>
              <w:divsChild>
                <w:div w:id="11990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80331">
      <w:bodyDiv w:val="1"/>
      <w:marLeft w:val="0"/>
      <w:marRight w:val="0"/>
      <w:marTop w:val="0"/>
      <w:marBottom w:val="0"/>
      <w:divBdr>
        <w:top w:val="none" w:sz="0" w:space="0" w:color="auto"/>
        <w:left w:val="none" w:sz="0" w:space="0" w:color="auto"/>
        <w:bottom w:val="none" w:sz="0" w:space="0" w:color="auto"/>
        <w:right w:val="none" w:sz="0" w:space="0" w:color="auto"/>
      </w:divBdr>
      <w:divsChild>
        <w:div w:id="195351287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139960999">
              <w:marLeft w:val="0"/>
              <w:marRight w:val="0"/>
              <w:marTop w:val="0"/>
              <w:marBottom w:val="0"/>
              <w:divBdr>
                <w:top w:val="none" w:sz="0" w:space="0" w:color="auto"/>
                <w:left w:val="none" w:sz="0" w:space="0" w:color="auto"/>
                <w:bottom w:val="none" w:sz="0" w:space="0" w:color="auto"/>
                <w:right w:val="none" w:sz="0" w:space="0" w:color="auto"/>
              </w:divBdr>
              <w:divsChild>
                <w:div w:id="947465107">
                  <w:marLeft w:val="0"/>
                  <w:marRight w:val="90"/>
                  <w:marTop w:val="0"/>
                  <w:marBottom w:val="0"/>
                  <w:divBdr>
                    <w:top w:val="none" w:sz="0" w:space="0" w:color="auto"/>
                    <w:left w:val="none" w:sz="0" w:space="0" w:color="auto"/>
                    <w:bottom w:val="none" w:sz="0" w:space="0" w:color="auto"/>
                    <w:right w:val="none" w:sz="0" w:space="0" w:color="auto"/>
                  </w:divBdr>
                  <w:divsChild>
                    <w:div w:id="806164373">
                      <w:marLeft w:val="0"/>
                      <w:marRight w:val="0"/>
                      <w:marTop w:val="0"/>
                      <w:marBottom w:val="0"/>
                      <w:divBdr>
                        <w:top w:val="none" w:sz="0" w:space="0" w:color="auto"/>
                        <w:left w:val="none" w:sz="0" w:space="0" w:color="auto"/>
                        <w:bottom w:val="none" w:sz="0" w:space="0" w:color="auto"/>
                        <w:right w:val="none" w:sz="0" w:space="0" w:color="auto"/>
                      </w:divBdr>
                    </w:div>
                    <w:div w:id="112847105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582326358">
      <w:bodyDiv w:val="1"/>
      <w:marLeft w:val="0"/>
      <w:marRight w:val="0"/>
      <w:marTop w:val="0"/>
      <w:marBottom w:val="0"/>
      <w:divBdr>
        <w:top w:val="none" w:sz="0" w:space="0" w:color="auto"/>
        <w:left w:val="none" w:sz="0" w:space="0" w:color="auto"/>
        <w:bottom w:val="none" w:sz="0" w:space="0" w:color="auto"/>
        <w:right w:val="none" w:sz="0" w:space="0" w:color="auto"/>
      </w:divBdr>
      <w:divsChild>
        <w:div w:id="247156487">
          <w:marLeft w:val="0"/>
          <w:marRight w:val="0"/>
          <w:marTop w:val="0"/>
          <w:marBottom w:val="0"/>
          <w:divBdr>
            <w:top w:val="none" w:sz="0" w:space="0" w:color="auto"/>
            <w:left w:val="none" w:sz="0" w:space="0" w:color="auto"/>
            <w:bottom w:val="none" w:sz="0" w:space="0" w:color="auto"/>
            <w:right w:val="none" w:sz="0" w:space="0" w:color="auto"/>
          </w:divBdr>
          <w:divsChild>
            <w:div w:id="1159077506">
              <w:marLeft w:val="0"/>
              <w:marRight w:val="0"/>
              <w:marTop w:val="0"/>
              <w:marBottom w:val="0"/>
              <w:divBdr>
                <w:top w:val="none" w:sz="0" w:space="0" w:color="auto"/>
                <w:left w:val="none" w:sz="0" w:space="0" w:color="auto"/>
                <w:bottom w:val="none" w:sz="0" w:space="0" w:color="auto"/>
                <w:right w:val="none" w:sz="0" w:space="0" w:color="auto"/>
              </w:divBdr>
            </w:div>
            <w:div w:id="2114931936">
              <w:marLeft w:val="0"/>
              <w:marRight w:val="0"/>
              <w:marTop w:val="0"/>
              <w:marBottom w:val="0"/>
              <w:divBdr>
                <w:top w:val="none" w:sz="0" w:space="0" w:color="auto"/>
                <w:left w:val="none" w:sz="0" w:space="0" w:color="auto"/>
                <w:bottom w:val="none" w:sz="0" w:space="0" w:color="auto"/>
                <w:right w:val="none" w:sz="0" w:space="0" w:color="auto"/>
              </w:divBdr>
            </w:div>
            <w:div w:id="1013995972">
              <w:marLeft w:val="0"/>
              <w:marRight w:val="0"/>
              <w:marTop w:val="0"/>
              <w:marBottom w:val="0"/>
              <w:divBdr>
                <w:top w:val="none" w:sz="0" w:space="0" w:color="auto"/>
                <w:left w:val="none" w:sz="0" w:space="0" w:color="auto"/>
                <w:bottom w:val="none" w:sz="0" w:space="0" w:color="auto"/>
                <w:right w:val="none" w:sz="0" w:space="0" w:color="auto"/>
              </w:divBdr>
            </w:div>
            <w:div w:id="1684624272">
              <w:marLeft w:val="0"/>
              <w:marRight w:val="0"/>
              <w:marTop w:val="0"/>
              <w:marBottom w:val="0"/>
              <w:divBdr>
                <w:top w:val="none" w:sz="0" w:space="0" w:color="auto"/>
                <w:left w:val="none" w:sz="0" w:space="0" w:color="auto"/>
                <w:bottom w:val="none" w:sz="0" w:space="0" w:color="auto"/>
                <w:right w:val="none" w:sz="0" w:space="0" w:color="auto"/>
              </w:divBdr>
            </w:div>
            <w:div w:id="1645885489">
              <w:marLeft w:val="0"/>
              <w:marRight w:val="0"/>
              <w:marTop w:val="0"/>
              <w:marBottom w:val="0"/>
              <w:divBdr>
                <w:top w:val="none" w:sz="0" w:space="0" w:color="auto"/>
                <w:left w:val="none" w:sz="0" w:space="0" w:color="auto"/>
                <w:bottom w:val="none" w:sz="0" w:space="0" w:color="auto"/>
                <w:right w:val="none" w:sz="0" w:space="0" w:color="auto"/>
              </w:divBdr>
            </w:div>
            <w:div w:id="1198465116">
              <w:marLeft w:val="0"/>
              <w:marRight w:val="0"/>
              <w:marTop w:val="0"/>
              <w:marBottom w:val="0"/>
              <w:divBdr>
                <w:top w:val="none" w:sz="0" w:space="0" w:color="auto"/>
                <w:left w:val="none" w:sz="0" w:space="0" w:color="auto"/>
                <w:bottom w:val="none" w:sz="0" w:space="0" w:color="auto"/>
                <w:right w:val="none" w:sz="0" w:space="0" w:color="auto"/>
              </w:divBdr>
            </w:div>
            <w:div w:id="2080705918">
              <w:marLeft w:val="0"/>
              <w:marRight w:val="0"/>
              <w:marTop w:val="0"/>
              <w:marBottom w:val="0"/>
              <w:divBdr>
                <w:top w:val="none" w:sz="0" w:space="0" w:color="auto"/>
                <w:left w:val="none" w:sz="0" w:space="0" w:color="auto"/>
                <w:bottom w:val="none" w:sz="0" w:space="0" w:color="auto"/>
                <w:right w:val="none" w:sz="0" w:space="0" w:color="auto"/>
              </w:divBdr>
            </w:div>
            <w:div w:id="696393168">
              <w:marLeft w:val="0"/>
              <w:marRight w:val="0"/>
              <w:marTop w:val="0"/>
              <w:marBottom w:val="0"/>
              <w:divBdr>
                <w:top w:val="none" w:sz="0" w:space="0" w:color="auto"/>
                <w:left w:val="none" w:sz="0" w:space="0" w:color="auto"/>
                <w:bottom w:val="none" w:sz="0" w:space="0" w:color="auto"/>
                <w:right w:val="none" w:sz="0" w:space="0" w:color="auto"/>
              </w:divBdr>
            </w:div>
            <w:div w:id="1092625628">
              <w:marLeft w:val="0"/>
              <w:marRight w:val="0"/>
              <w:marTop w:val="0"/>
              <w:marBottom w:val="0"/>
              <w:divBdr>
                <w:top w:val="none" w:sz="0" w:space="0" w:color="auto"/>
                <w:left w:val="none" w:sz="0" w:space="0" w:color="auto"/>
                <w:bottom w:val="none" w:sz="0" w:space="0" w:color="auto"/>
                <w:right w:val="none" w:sz="0" w:space="0" w:color="auto"/>
              </w:divBdr>
            </w:div>
            <w:div w:id="709499550">
              <w:marLeft w:val="0"/>
              <w:marRight w:val="0"/>
              <w:marTop w:val="0"/>
              <w:marBottom w:val="0"/>
              <w:divBdr>
                <w:top w:val="none" w:sz="0" w:space="0" w:color="auto"/>
                <w:left w:val="none" w:sz="0" w:space="0" w:color="auto"/>
                <w:bottom w:val="none" w:sz="0" w:space="0" w:color="auto"/>
                <w:right w:val="none" w:sz="0" w:space="0" w:color="auto"/>
              </w:divBdr>
            </w:div>
            <w:div w:id="660425602">
              <w:marLeft w:val="0"/>
              <w:marRight w:val="0"/>
              <w:marTop w:val="0"/>
              <w:marBottom w:val="0"/>
              <w:divBdr>
                <w:top w:val="none" w:sz="0" w:space="0" w:color="auto"/>
                <w:left w:val="none" w:sz="0" w:space="0" w:color="auto"/>
                <w:bottom w:val="none" w:sz="0" w:space="0" w:color="auto"/>
                <w:right w:val="none" w:sz="0" w:space="0" w:color="auto"/>
              </w:divBdr>
            </w:div>
            <w:div w:id="1173911276">
              <w:marLeft w:val="0"/>
              <w:marRight w:val="0"/>
              <w:marTop w:val="0"/>
              <w:marBottom w:val="0"/>
              <w:divBdr>
                <w:top w:val="none" w:sz="0" w:space="0" w:color="auto"/>
                <w:left w:val="none" w:sz="0" w:space="0" w:color="auto"/>
                <w:bottom w:val="none" w:sz="0" w:space="0" w:color="auto"/>
                <w:right w:val="none" w:sz="0" w:space="0" w:color="auto"/>
              </w:divBdr>
            </w:div>
            <w:div w:id="1979649150">
              <w:marLeft w:val="0"/>
              <w:marRight w:val="0"/>
              <w:marTop w:val="0"/>
              <w:marBottom w:val="0"/>
              <w:divBdr>
                <w:top w:val="none" w:sz="0" w:space="0" w:color="auto"/>
                <w:left w:val="none" w:sz="0" w:space="0" w:color="auto"/>
                <w:bottom w:val="none" w:sz="0" w:space="0" w:color="auto"/>
                <w:right w:val="none" w:sz="0" w:space="0" w:color="auto"/>
              </w:divBdr>
            </w:div>
            <w:div w:id="1206985722">
              <w:marLeft w:val="0"/>
              <w:marRight w:val="0"/>
              <w:marTop w:val="0"/>
              <w:marBottom w:val="0"/>
              <w:divBdr>
                <w:top w:val="none" w:sz="0" w:space="0" w:color="auto"/>
                <w:left w:val="none" w:sz="0" w:space="0" w:color="auto"/>
                <w:bottom w:val="none" w:sz="0" w:space="0" w:color="auto"/>
                <w:right w:val="none" w:sz="0" w:space="0" w:color="auto"/>
              </w:divBdr>
            </w:div>
            <w:div w:id="1324238910">
              <w:marLeft w:val="0"/>
              <w:marRight w:val="0"/>
              <w:marTop w:val="0"/>
              <w:marBottom w:val="0"/>
              <w:divBdr>
                <w:top w:val="none" w:sz="0" w:space="0" w:color="auto"/>
                <w:left w:val="none" w:sz="0" w:space="0" w:color="auto"/>
                <w:bottom w:val="none" w:sz="0" w:space="0" w:color="auto"/>
                <w:right w:val="none" w:sz="0" w:space="0" w:color="auto"/>
              </w:divBdr>
            </w:div>
            <w:div w:id="2105955745">
              <w:marLeft w:val="0"/>
              <w:marRight w:val="0"/>
              <w:marTop w:val="0"/>
              <w:marBottom w:val="0"/>
              <w:divBdr>
                <w:top w:val="none" w:sz="0" w:space="0" w:color="auto"/>
                <w:left w:val="none" w:sz="0" w:space="0" w:color="auto"/>
                <w:bottom w:val="none" w:sz="0" w:space="0" w:color="auto"/>
                <w:right w:val="none" w:sz="0" w:space="0" w:color="auto"/>
              </w:divBdr>
            </w:div>
            <w:div w:id="310057572">
              <w:marLeft w:val="0"/>
              <w:marRight w:val="0"/>
              <w:marTop w:val="0"/>
              <w:marBottom w:val="0"/>
              <w:divBdr>
                <w:top w:val="none" w:sz="0" w:space="0" w:color="auto"/>
                <w:left w:val="none" w:sz="0" w:space="0" w:color="auto"/>
                <w:bottom w:val="none" w:sz="0" w:space="0" w:color="auto"/>
                <w:right w:val="none" w:sz="0" w:space="0" w:color="auto"/>
              </w:divBdr>
            </w:div>
            <w:div w:id="1823034949">
              <w:marLeft w:val="0"/>
              <w:marRight w:val="0"/>
              <w:marTop w:val="0"/>
              <w:marBottom w:val="0"/>
              <w:divBdr>
                <w:top w:val="none" w:sz="0" w:space="0" w:color="auto"/>
                <w:left w:val="none" w:sz="0" w:space="0" w:color="auto"/>
                <w:bottom w:val="none" w:sz="0" w:space="0" w:color="auto"/>
                <w:right w:val="none" w:sz="0" w:space="0" w:color="auto"/>
              </w:divBdr>
            </w:div>
            <w:div w:id="1061054118">
              <w:marLeft w:val="0"/>
              <w:marRight w:val="0"/>
              <w:marTop w:val="0"/>
              <w:marBottom w:val="0"/>
              <w:divBdr>
                <w:top w:val="none" w:sz="0" w:space="0" w:color="auto"/>
                <w:left w:val="none" w:sz="0" w:space="0" w:color="auto"/>
                <w:bottom w:val="none" w:sz="0" w:space="0" w:color="auto"/>
                <w:right w:val="none" w:sz="0" w:space="0" w:color="auto"/>
              </w:divBdr>
            </w:div>
            <w:div w:id="621034192">
              <w:marLeft w:val="0"/>
              <w:marRight w:val="0"/>
              <w:marTop w:val="0"/>
              <w:marBottom w:val="0"/>
              <w:divBdr>
                <w:top w:val="none" w:sz="0" w:space="0" w:color="auto"/>
                <w:left w:val="none" w:sz="0" w:space="0" w:color="auto"/>
                <w:bottom w:val="none" w:sz="0" w:space="0" w:color="auto"/>
                <w:right w:val="none" w:sz="0" w:space="0" w:color="auto"/>
              </w:divBdr>
            </w:div>
            <w:div w:id="1249389381">
              <w:marLeft w:val="0"/>
              <w:marRight w:val="0"/>
              <w:marTop w:val="0"/>
              <w:marBottom w:val="0"/>
              <w:divBdr>
                <w:top w:val="none" w:sz="0" w:space="0" w:color="auto"/>
                <w:left w:val="none" w:sz="0" w:space="0" w:color="auto"/>
                <w:bottom w:val="none" w:sz="0" w:space="0" w:color="auto"/>
                <w:right w:val="none" w:sz="0" w:space="0" w:color="auto"/>
              </w:divBdr>
            </w:div>
            <w:div w:id="71123775">
              <w:marLeft w:val="0"/>
              <w:marRight w:val="0"/>
              <w:marTop w:val="0"/>
              <w:marBottom w:val="0"/>
              <w:divBdr>
                <w:top w:val="none" w:sz="0" w:space="0" w:color="auto"/>
                <w:left w:val="none" w:sz="0" w:space="0" w:color="auto"/>
                <w:bottom w:val="none" w:sz="0" w:space="0" w:color="auto"/>
                <w:right w:val="none" w:sz="0" w:space="0" w:color="auto"/>
              </w:divBdr>
            </w:div>
            <w:div w:id="1497719406">
              <w:marLeft w:val="0"/>
              <w:marRight w:val="0"/>
              <w:marTop w:val="0"/>
              <w:marBottom w:val="0"/>
              <w:divBdr>
                <w:top w:val="none" w:sz="0" w:space="0" w:color="auto"/>
                <w:left w:val="none" w:sz="0" w:space="0" w:color="auto"/>
                <w:bottom w:val="none" w:sz="0" w:space="0" w:color="auto"/>
                <w:right w:val="none" w:sz="0" w:space="0" w:color="auto"/>
              </w:divBdr>
            </w:div>
            <w:div w:id="965426995">
              <w:marLeft w:val="0"/>
              <w:marRight w:val="0"/>
              <w:marTop w:val="0"/>
              <w:marBottom w:val="0"/>
              <w:divBdr>
                <w:top w:val="none" w:sz="0" w:space="0" w:color="auto"/>
                <w:left w:val="none" w:sz="0" w:space="0" w:color="auto"/>
                <w:bottom w:val="none" w:sz="0" w:space="0" w:color="auto"/>
                <w:right w:val="none" w:sz="0" w:space="0" w:color="auto"/>
              </w:divBdr>
            </w:div>
            <w:div w:id="316299531">
              <w:marLeft w:val="0"/>
              <w:marRight w:val="0"/>
              <w:marTop w:val="0"/>
              <w:marBottom w:val="0"/>
              <w:divBdr>
                <w:top w:val="none" w:sz="0" w:space="0" w:color="auto"/>
                <w:left w:val="none" w:sz="0" w:space="0" w:color="auto"/>
                <w:bottom w:val="none" w:sz="0" w:space="0" w:color="auto"/>
                <w:right w:val="none" w:sz="0" w:space="0" w:color="auto"/>
              </w:divBdr>
            </w:div>
            <w:div w:id="739403901">
              <w:marLeft w:val="0"/>
              <w:marRight w:val="0"/>
              <w:marTop w:val="0"/>
              <w:marBottom w:val="0"/>
              <w:divBdr>
                <w:top w:val="none" w:sz="0" w:space="0" w:color="auto"/>
                <w:left w:val="none" w:sz="0" w:space="0" w:color="auto"/>
                <w:bottom w:val="none" w:sz="0" w:space="0" w:color="auto"/>
                <w:right w:val="none" w:sz="0" w:space="0" w:color="auto"/>
              </w:divBdr>
            </w:div>
            <w:div w:id="711199828">
              <w:marLeft w:val="0"/>
              <w:marRight w:val="0"/>
              <w:marTop w:val="0"/>
              <w:marBottom w:val="0"/>
              <w:divBdr>
                <w:top w:val="none" w:sz="0" w:space="0" w:color="auto"/>
                <w:left w:val="none" w:sz="0" w:space="0" w:color="auto"/>
                <w:bottom w:val="none" w:sz="0" w:space="0" w:color="auto"/>
                <w:right w:val="none" w:sz="0" w:space="0" w:color="auto"/>
              </w:divBdr>
            </w:div>
            <w:div w:id="1815758019">
              <w:marLeft w:val="0"/>
              <w:marRight w:val="0"/>
              <w:marTop w:val="0"/>
              <w:marBottom w:val="0"/>
              <w:divBdr>
                <w:top w:val="none" w:sz="0" w:space="0" w:color="auto"/>
                <w:left w:val="none" w:sz="0" w:space="0" w:color="auto"/>
                <w:bottom w:val="none" w:sz="0" w:space="0" w:color="auto"/>
                <w:right w:val="none" w:sz="0" w:space="0" w:color="auto"/>
              </w:divBdr>
            </w:div>
            <w:div w:id="135341912">
              <w:marLeft w:val="0"/>
              <w:marRight w:val="0"/>
              <w:marTop w:val="0"/>
              <w:marBottom w:val="0"/>
              <w:divBdr>
                <w:top w:val="none" w:sz="0" w:space="0" w:color="auto"/>
                <w:left w:val="none" w:sz="0" w:space="0" w:color="auto"/>
                <w:bottom w:val="none" w:sz="0" w:space="0" w:color="auto"/>
                <w:right w:val="none" w:sz="0" w:space="0" w:color="auto"/>
              </w:divBdr>
            </w:div>
            <w:div w:id="1566841822">
              <w:marLeft w:val="0"/>
              <w:marRight w:val="0"/>
              <w:marTop w:val="0"/>
              <w:marBottom w:val="0"/>
              <w:divBdr>
                <w:top w:val="none" w:sz="0" w:space="0" w:color="auto"/>
                <w:left w:val="none" w:sz="0" w:space="0" w:color="auto"/>
                <w:bottom w:val="none" w:sz="0" w:space="0" w:color="auto"/>
                <w:right w:val="none" w:sz="0" w:space="0" w:color="auto"/>
              </w:divBdr>
            </w:div>
            <w:div w:id="517624653">
              <w:marLeft w:val="0"/>
              <w:marRight w:val="0"/>
              <w:marTop w:val="0"/>
              <w:marBottom w:val="0"/>
              <w:divBdr>
                <w:top w:val="none" w:sz="0" w:space="0" w:color="auto"/>
                <w:left w:val="none" w:sz="0" w:space="0" w:color="auto"/>
                <w:bottom w:val="none" w:sz="0" w:space="0" w:color="auto"/>
                <w:right w:val="none" w:sz="0" w:space="0" w:color="auto"/>
              </w:divBdr>
            </w:div>
            <w:div w:id="1416171351">
              <w:marLeft w:val="0"/>
              <w:marRight w:val="0"/>
              <w:marTop w:val="0"/>
              <w:marBottom w:val="0"/>
              <w:divBdr>
                <w:top w:val="none" w:sz="0" w:space="0" w:color="auto"/>
                <w:left w:val="none" w:sz="0" w:space="0" w:color="auto"/>
                <w:bottom w:val="none" w:sz="0" w:space="0" w:color="auto"/>
                <w:right w:val="none" w:sz="0" w:space="0" w:color="auto"/>
              </w:divBdr>
            </w:div>
            <w:div w:id="2096978157">
              <w:marLeft w:val="0"/>
              <w:marRight w:val="0"/>
              <w:marTop w:val="0"/>
              <w:marBottom w:val="0"/>
              <w:divBdr>
                <w:top w:val="none" w:sz="0" w:space="0" w:color="auto"/>
                <w:left w:val="none" w:sz="0" w:space="0" w:color="auto"/>
                <w:bottom w:val="none" w:sz="0" w:space="0" w:color="auto"/>
                <w:right w:val="none" w:sz="0" w:space="0" w:color="auto"/>
              </w:divBdr>
            </w:div>
            <w:div w:id="546138087">
              <w:marLeft w:val="0"/>
              <w:marRight w:val="0"/>
              <w:marTop w:val="0"/>
              <w:marBottom w:val="0"/>
              <w:divBdr>
                <w:top w:val="none" w:sz="0" w:space="0" w:color="auto"/>
                <w:left w:val="none" w:sz="0" w:space="0" w:color="auto"/>
                <w:bottom w:val="none" w:sz="0" w:space="0" w:color="auto"/>
                <w:right w:val="none" w:sz="0" w:space="0" w:color="auto"/>
              </w:divBdr>
            </w:div>
            <w:div w:id="519122673">
              <w:marLeft w:val="0"/>
              <w:marRight w:val="0"/>
              <w:marTop w:val="0"/>
              <w:marBottom w:val="0"/>
              <w:divBdr>
                <w:top w:val="none" w:sz="0" w:space="0" w:color="auto"/>
                <w:left w:val="none" w:sz="0" w:space="0" w:color="auto"/>
                <w:bottom w:val="none" w:sz="0" w:space="0" w:color="auto"/>
                <w:right w:val="none" w:sz="0" w:space="0" w:color="auto"/>
              </w:divBdr>
            </w:div>
            <w:div w:id="2005930133">
              <w:marLeft w:val="0"/>
              <w:marRight w:val="0"/>
              <w:marTop w:val="0"/>
              <w:marBottom w:val="0"/>
              <w:divBdr>
                <w:top w:val="none" w:sz="0" w:space="0" w:color="auto"/>
                <w:left w:val="none" w:sz="0" w:space="0" w:color="auto"/>
                <w:bottom w:val="none" w:sz="0" w:space="0" w:color="auto"/>
                <w:right w:val="none" w:sz="0" w:space="0" w:color="auto"/>
              </w:divBdr>
            </w:div>
            <w:div w:id="551625041">
              <w:marLeft w:val="0"/>
              <w:marRight w:val="0"/>
              <w:marTop w:val="0"/>
              <w:marBottom w:val="0"/>
              <w:divBdr>
                <w:top w:val="none" w:sz="0" w:space="0" w:color="auto"/>
                <w:left w:val="none" w:sz="0" w:space="0" w:color="auto"/>
                <w:bottom w:val="none" w:sz="0" w:space="0" w:color="auto"/>
                <w:right w:val="none" w:sz="0" w:space="0" w:color="auto"/>
              </w:divBdr>
            </w:div>
            <w:div w:id="718019477">
              <w:marLeft w:val="0"/>
              <w:marRight w:val="0"/>
              <w:marTop w:val="0"/>
              <w:marBottom w:val="0"/>
              <w:divBdr>
                <w:top w:val="none" w:sz="0" w:space="0" w:color="auto"/>
                <w:left w:val="none" w:sz="0" w:space="0" w:color="auto"/>
                <w:bottom w:val="none" w:sz="0" w:space="0" w:color="auto"/>
                <w:right w:val="none" w:sz="0" w:space="0" w:color="auto"/>
              </w:divBdr>
            </w:div>
            <w:div w:id="955866749">
              <w:marLeft w:val="0"/>
              <w:marRight w:val="0"/>
              <w:marTop w:val="0"/>
              <w:marBottom w:val="0"/>
              <w:divBdr>
                <w:top w:val="none" w:sz="0" w:space="0" w:color="auto"/>
                <w:left w:val="none" w:sz="0" w:space="0" w:color="auto"/>
                <w:bottom w:val="none" w:sz="0" w:space="0" w:color="auto"/>
                <w:right w:val="none" w:sz="0" w:space="0" w:color="auto"/>
              </w:divBdr>
            </w:div>
            <w:div w:id="37630933">
              <w:marLeft w:val="0"/>
              <w:marRight w:val="0"/>
              <w:marTop w:val="0"/>
              <w:marBottom w:val="0"/>
              <w:divBdr>
                <w:top w:val="none" w:sz="0" w:space="0" w:color="auto"/>
                <w:left w:val="none" w:sz="0" w:space="0" w:color="auto"/>
                <w:bottom w:val="none" w:sz="0" w:space="0" w:color="auto"/>
                <w:right w:val="none" w:sz="0" w:space="0" w:color="auto"/>
              </w:divBdr>
            </w:div>
            <w:div w:id="211356548">
              <w:marLeft w:val="0"/>
              <w:marRight w:val="0"/>
              <w:marTop w:val="0"/>
              <w:marBottom w:val="0"/>
              <w:divBdr>
                <w:top w:val="none" w:sz="0" w:space="0" w:color="auto"/>
                <w:left w:val="none" w:sz="0" w:space="0" w:color="auto"/>
                <w:bottom w:val="none" w:sz="0" w:space="0" w:color="auto"/>
                <w:right w:val="none" w:sz="0" w:space="0" w:color="auto"/>
              </w:divBdr>
            </w:div>
            <w:div w:id="1058825467">
              <w:marLeft w:val="0"/>
              <w:marRight w:val="0"/>
              <w:marTop w:val="0"/>
              <w:marBottom w:val="0"/>
              <w:divBdr>
                <w:top w:val="none" w:sz="0" w:space="0" w:color="auto"/>
                <w:left w:val="none" w:sz="0" w:space="0" w:color="auto"/>
                <w:bottom w:val="none" w:sz="0" w:space="0" w:color="auto"/>
                <w:right w:val="none" w:sz="0" w:space="0" w:color="auto"/>
              </w:divBdr>
            </w:div>
            <w:div w:id="160438383">
              <w:marLeft w:val="0"/>
              <w:marRight w:val="0"/>
              <w:marTop w:val="0"/>
              <w:marBottom w:val="0"/>
              <w:divBdr>
                <w:top w:val="none" w:sz="0" w:space="0" w:color="auto"/>
                <w:left w:val="none" w:sz="0" w:space="0" w:color="auto"/>
                <w:bottom w:val="none" w:sz="0" w:space="0" w:color="auto"/>
                <w:right w:val="none" w:sz="0" w:space="0" w:color="auto"/>
              </w:divBdr>
            </w:div>
            <w:div w:id="1773434058">
              <w:marLeft w:val="0"/>
              <w:marRight w:val="0"/>
              <w:marTop w:val="0"/>
              <w:marBottom w:val="0"/>
              <w:divBdr>
                <w:top w:val="none" w:sz="0" w:space="0" w:color="auto"/>
                <w:left w:val="none" w:sz="0" w:space="0" w:color="auto"/>
                <w:bottom w:val="none" w:sz="0" w:space="0" w:color="auto"/>
                <w:right w:val="none" w:sz="0" w:space="0" w:color="auto"/>
              </w:divBdr>
            </w:div>
            <w:div w:id="133449300">
              <w:marLeft w:val="0"/>
              <w:marRight w:val="0"/>
              <w:marTop w:val="0"/>
              <w:marBottom w:val="0"/>
              <w:divBdr>
                <w:top w:val="none" w:sz="0" w:space="0" w:color="auto"/>
                <w:left w:val="none" w:sz="0" w:space="0" w:color="auto"/>
                <w:bottom w:val="none" w:sz="0" w:space="0" w:color="auto"/>
                <w:right w:val="none" w:sz="0" w:space="0" w:color="auto"/>
              </w:divBdr>
            </w:div>
            <w:div w:id="795098429">
              <w:marLeft w:val="0"/>
              <w:marRight w:val="0"/>
              <w:marTop w:val="0"/>
              <w:marBottom w:val="0"/>
              <w:divBdr>
                <w:top w:val="none" w:sz="0" w:space="0" w:color="auto"/>
                <w:left w:val="none" w:sz="0" w:space="0" w:color="auto"/>
                <w:bottom w:val="none" w:sz="0" w:space="0" w:color="auto"/>
                <w:right w:val="none" w:sz="0" w:space="0" w:color="auto"/>
              </w:divBdr>
            </w:div>
            <w:div w:id="1833452149">
              <w:marLeft w:val="0"/>
              <w:marRight w:val="0"/>
              <w:marTop w:val="0"/>
              <w:marBottom w:val="0"/>
              <w:divBdr>
                <w:top w:val="none" w:sz="0" w:space="0" w:color="auto"/>
                <w:left w:val="none" w:sz="0" w:space="0" w:color="auto"/>
                <w:bottom w:val="none" w:sz="0" w:space="0" w:color="auto"/>
                <w:right w:val="none" w:sz="0" w:space="0" w:color="auto"/>
              </w:divBdr>
            </w:div>
            <w:div w:id="705178433">
              <w:marLeft w:val="0"/>
              <w:marRight w:val="0"/>
              <w:marTop w:val="0"/>
              <w:marBottom w:val="0"/>
              <w:divBdr>
                <w:top w:val="none" w:sz="0" w:space="0" w:color="auto"/>
                <w:left w:val="none" w:sz="0" w:space="0" w:color="auto"/>
                <w:bottom w:val="none" w:sz="0" w:space="0" w:color="auto"/>
                <w:right w:val="none" w:sz="0" w:space="0" w:color="auto"/>
              </w:divBdr>
            </w:div>
            <w:div w:id="56899134">
              <w:marLeft w:val="0"/>
              <w:marRight w:val="0"/>
              <w:marTop w:val="0"/>
              <w:marBottom w:val="0"/>
              <w:divBdr>
                <w:top w:val="none" w:sz="0" w:space="0" w:color="auto"/>
                <w:left w:val="none" w:sz="0" w:space="0" w:color="auto"/>
                <w:bottom w:val="none" w:sz="0" w:space="0" w:color="auto"/>
                <w:right w:val="none" w:sz="0" w:space="0" w:color="auto"/>
              </w:divBdr>
            </w:div>
            <w:div w:id="266622424">
              <w:marLeft w:val="0"/>
              <w:marRight w:val="0"/>
              <w:marTop w:val="0"/>
              <w:marBottom w:val="0"/>
              <w:divBdr>
                <w:top w:val="none" w:sz="0" w:space="0" w:color="auto"/>
                <w:left w:val="none" w:sz="0" w:space="0" w:color="auto"/>
                <w:bottom w:val="none" w:sz="0" w:space="0" w:color="auto"/>
                <w:right w:val="none" w:sz="0" w:space="0" w:color="auto"/>
              </w:divBdr>
            </w:div>
            <w:div w:id="1838110408">
              <w:marLeft w:val="0"/>
              <w:marRight w:val="0"/>
              <w:marTop w:val="0"/>
              <w:marBottom w:val="0"/>
              <w:divBdr>
                <w:top w:val="none" w:sz="0" w:space="0" w:color="auto"/>
                <w:left w:val="none" w:sz="0" w:space="0" w:color="auto"/>
                <w:bottom w:val="none" w:sz="0" w:space="0" w:color="auto"/>
                <w:right w:val="none" w:sz="0" w:space="0" w:color="auto"/>
              </w:divBdr>
            </w:div>
            <w:div w:id="1201552246">
              <w:marLeft w:val="0"/>
              <w:marRight w:val="0"/>
              <w:marTop w:val="0"/>
              <w:marBottom w:val="0"/>
              <w:divBdr>
                <w:top w:val="none" w:sz="0" w:space="0" w:color="auto"/>
                <w:left w:val="none" w:sz="0" w:space="0" w:color="auto"/>
                <w:bottom w:val="none" w:sz="0" w:space="0" w:color="auto"/>
                <w:right w:val="none" w:sz="0" w:space="0" w:color="auto"/>
              </w:divBdr>
            </w:div>
            <w:div w:id="831722452">
              <w:marLeft w:val="0"/>
              <w:marRight w:val="0"/>
              <w:marTop w:val="0"/>
              <w:marBottom w:val="0"/>
              <w:divBdr>
                <w:top w:val="none" w:sz="0" w:space="0" w:color="auto"/>
                <w:left w:val="none" w:sz="0" w:space="0" w:color="auto"/>
                <w:bottom w:val="none" w:sz="0" w:space="0" w:color="auto"/>
                <w:right w:val="none" w:sz="0" w:space="0" w:color="auto"/>
              </w:divBdr>
            </w:div>
            <w:div w:id="772431834">
              <w:marLeft w:val="0"/>
              <w:marRight w:val="0"/>
              <w:marTop w:val="0"/>
              <w:marBottom w:val="0"/>
              <w:divBdr>
                <w:top w:val="none" w:sz="0" w:space="0" w:color="auto"/>
                <w:left w:val="none" w:sz="0" w:space="0" w:color="auto"/>
                <w:bottom w:val="none" w:sz="0" w:space="0" w:color="auto"/>
                <w:right w:val="none" w:sz="0" w:space="0" w:color="auto"/>
              </w:divBdr>
            </w:div>
            <w:div w:id="1635793561">
              <w:marLeft w:val="0"/>
              <w:marRight w:val="0"/>
              <w:marTop w:val="0"/>
              <w:marBottom w:val="0"/>
              <w:divBdr>
                <w:top w:val="none" w:sz="0" w:space="0" w:color="auto"/>
                <w:left w:val="none" w:sz="0" w:space="0" w:color="auto"/>
                <w:bottom w:val="none" w:sz="0" w:space="0" w:color="auto"/>
                <w:right w:val="none" w:sz="0" w:space="0" w:color="auto"/>
              </w:divBdr>
            </w:div>
            <w:div w:id="167720531">
              <w:marLeft w:val="0"/>
              <w:marRight w:val="0"/>
              <w:marTop w:val="0"/>
              <w:marBottom w:val="0"/>
              <w:divBdr>
                <w:top w:val="none" w:sz="0" w:space="0" w:color="auto"/>
                <w:left w:val="none" w:sz="0" w:space="0" w:color="auto"/>
                <w:bottom w:val="none" w:sz="0" w:space="0" w:color="auto"/>
                <w:right w:val="none" w:sz="0" w:space="0" w:color="auto"/>
              </w:divBdr>
            </w:div>
            <w:div w:id="661356078">
              <w:marLeft w:val="0"/>
              <w:marRight w:val="0"/>
              <w:marTop w:val="0"/>
              <w:marBottom w:val="0"/>
              <w:divBdr>
                <w:top w:val="none" w:sz="0" w:space="0" w:color="auto"/>
                <w:left w:val="none" w:sz="0" w:space="0" w:color="auto"/>
                <w:bottom w:val="none" w:sz="0" w:space="0" w:color="auto"/>
                <w:right w:val="none" w:sz="0" w:space="0" w:color="auto"/>
              </w:divBdr>
            </w:div>
            <w:div w:id="1663658425">
              <w:marLeft w:val="0"/>
              <w:marRight w:val="0"/>
              <w:marTop w:val="0"/>
              <w:marBottom w:val="0"/>
              <w:divBdr>
                <w:top w:val="none" w:sz="0" w:space="0" w:color="auto"/>
                <w:left w:val="none" w:sz="0" w:space="0" w:color="auto"/>
                <w:bottom w:val="none" w:sz="0" w:space="0" w:color="auto"/>
                <w:right w:val="none" w:sz="0" w:space="0" w:color="auto"/>
              </w:divBdr>
            </w:div>
            <w:div w:id="361712543">
              <w:marLeft w:val="0"/>
              <w:marRight w:val="0"/>
              <w:marTop w:val="0"/>
              <w:marBottom w:val="0"/>
              <w:divBdr>
                <w:top w:val="none" w:sz="0" w:space="0" w:color="auto"/>
                <w:left w:val="none" w:sz="0" w:space="0" w:color="auto"/>
                <w:bottom w:val="none" w:sz="0" w:space="0" w:color="auto"/>
                <w:right w:val="none" w:sz="0" w:space="0" w:color="auto"/>
              </w:divBdr>
            </w:div>
            <w:div w:id="536359452">
              <w:marLeft w:val="0"/>
              <w:marRight w:val="0"/>
              <w:marTop w:val="0"/>
              <w:marBottom w:val="0"/>
              <w:divBdr>
                <w:top w:val="none" w:sz="0" w:space="0" w:color="auto"/>
                <w:left w:val="none" w:sz="0" w:space="0" w:color="auto"/>
                <w:bottom w:val="none" w:sz="0" w:space="0" w:color="auto"/>
                <w:right w:val="none" w:sz="0" w:space="0" w:color="auto"/>
              </w:divBdr>
            </w:div>
            <w:div w:id="1856839589">
              <w:marLeft w:val="0"/>
              <w:marRight w:val="0"/>
              <w:marTop w:val="0"/>
              <w:marBottom w:val="0"/>
              <w:divBdr>
                <w:top w:val="none" w:sz="0" w:space="0" w:color="auto"/>
                <w:left w:val="none" w:sz="0" w:space="0" w:color="auto"/>
                <w:bottom w:val="none" w:sz="0" w:space="0" w:color="auto"/>
                <w:right w:val="none" w:sz="0" w:space="0" w:color="auto"/>
              </w:divBdr>
            </w:div>
            <w:div w:id="46881637">
              <w:marLeft w:val="0"/>
              <w:marRight w:val="0"/>
              <w:marTop w:val="0"/>
              <w:marBottom w:val="0"/>
              <w:divBdr>
                <w:top w:val="none" w:sz="0" w:space="0" w:color="auto"/>
                <w:left w:val="none" w:sz="0" w:space="0" w:color="auto"/>
                <w:bottom w:val="none" w:sz="0" w:space="0" w:color="auto"/>
                <w:right w:val="none" w:sz="0" w:space="0" w:color="auto"/>
              </w:divBdr>
            </w:div>
            <w:div w:id="1218542426">
              <w:marLeft w:val="0"/>
              <w:marRight w:val="0"/>
              <w:marTop w:val="0"/>
              <w:marBottom w:val="0"/>
              <w:divBdr>
                <w:top w:val="none" w:sz="0" w:space="0" w:color="auto"/>
                <w:left w:val="none" w:sz="0" w:space="0" w:color="auto"/>
                <w:bottom w:val="none" w:sz="0" w:space="0" w:color="auto"/>
                <w:right w:val="none" w:sz="0" w:space="0" w:color="auto"/>
              </w:divBdr>
            </w:div>
            <w:div w:id="1415006372">
              <w:marLeft w:val="0"/>
              <w:marRight w:val="0"/>
              <w:marTop w:val="0"/>
              <w:marBottom w:val="0"/>
              <w:divBdr>
                <w:top w:val="none" w:sz="0" w:space="0" w:color="auto"/>
                <w:left w:val="none" w:sz="0" w:space="0" w:color="auto"/>
                <w:bottom w:val="none" w:sz="0" w:space="0" w:color="auto"/>
                <w:right w:val="none" w:sz="0" w:space="0" w:color="auto"/>
              </w:divBdr>
            </w:div>
            <w:div w:id="1347319334">
              <w:marLeft w:val="0"/>
              <w:marRight w:val="0"/>
              <w:marTop w:val="0"/>
              <w:marBottom w:val="0"/>
              <w:divBdr>
                <w:top w:val="none" w:sz="0" w:space="0" w:color="auto"/>
                <w:left w:val="none" w:sz="0" w:space="0" w:color="auto"/>
                <w:bottom w:val="none" w:sz="0" w:space="0" w:color="auto"/>
                <w:right w:val="none" w:sz="0" w:space="0" w:color="auto"/>
              </w:divBdr>
            </w:div>
            <w:div w:id="1150319813">
              <w:marLeft w:val="0"/>
              <w:marRight w:val="0"/>
              <w:marTop w:val="0"/>
              <w:marBottom w:val="0"/>
              <w:divBdr>
                <w:top w:val="none" w:sz="0" w:space="0" w:color="auto"/>
                <w:left w:val="none" w:sz="0" w:space="0" w:color="auto"/>
                <w:bottom w:val="none" w:sz="0" w:space="0" w:color="auto"/>
                <w:right w:val="none" w:sz="0" w:space="0" w:color="auto"/>
              </w:divBdr>
            </w:div>
            <w:div w:id="954214502">
              <w:marLeft w:val="0"/>
              <w:marRight w:val="0"/>
              <w:marTop w:val="0"/>
              <w:marBottom w:val="0"/>
              <w:divBdr>
                <w:top w:val="none" w:sz="0" w:space="0" w:color="auto"/>
                <w:left w:val="none" w:sz="0" w:space="0" w:color="auto"/>
                <w:bottom w:val="none" w:sz="0" w:space="0" w:color="auto"/>
                <w:right w:val="none" w:sz="0" w:space="0" w:color="auto"/>
              </w:divBdr>
            </w:div>
            <w:div w:id="1939867071">
              <w:marLeft w:val="0"/>
              <w:marRight w:val="0"/>
              <w:marTop w:val="0"/>
              <w:marBottom w:val="0"/>
              <w:divBdr>
                <w:top w:val="none" w:sz="0" w:space="0" w:color="auto"/>
                <w:left w:val="none" w:sz="0" w:space="0" w:color="auto"/>
                <w:bottom w:val="none" w:sz="0" w:space="0" w:color="auto"/>
                <w:right w:val="none" w:sz="0" w:space="0" w:color="auto"/>
              </w:divBdr>
            </w:div>
            <w:div w:id="1905985555">
              <w:marLeft w:val="0"/>
              <w:marRight w:val="0"/>
              <w:marTop w:val="0"/>
              <w:marBottom w:val="0"/>
              <w:divBdr>
                <w:top w:val="none" w:sz="0" w:space="0" w:color="auto"/>
                <w:left w:val="none" w:sz="0" w:space="0" w:color="auto"/>
                <w:bottom w:val="none" w:sz="0" w:space="0" w:color="auto"/>
                <w:right w:val="none" w:sz="0" w:space="0" w:color="auto"/>
              </w:divBdr>
            </w:div>
            <w:div w:id="1332294436">
              <w:marLeft w:val="0"/>
              <w:marRight w:val="0"/>
              <w:marTop w:val="0"/>
              <w:marBottom w:val="0"/>
              <w:divBdr>
                <w:top w:val="none" w:sz="0" w:space="0" w:color="auto"/>
                <w:left w:val="none" w:sz="0" w:space="0" w:color="auto"/>
                <w:bottom w:val="none" w:sz="0" w:space="0" w:color="auto"/>
                <w:right w:val="none" w:sz="0" w:space="0" w:color="auto"/>
              </w:divBdr>
            </w:div>
            <w:div w:id="1907690897">
              <w:marLeft w:val="0"/>
              <w:marRight w:val="0"/>
              <w:marTop w:val="0"/>
              <w:marBottom w:val="0"/>
              <w:divBdr>
                <w:top w:val="none" w:sz="0" w:space="0" w:color="auto"/>
                <w:left w:val="none" w:sz="0" w:space="0" w:color="auto"/>
                <w:bottom w:val="none" w:sz="0" w:space="0" w:color="auto"/>
                <w:right w:val="none" w:sz="0" w:space="0" w:color="auto"/>
              </w:divBdr>
            </w:div>
            <w:div w:id="300159330">
              <w:marLeft w:val="0"/>
              <w:marRight w:val="0"/>
              <w:marTop w:val="0"/>
              <w:marBottom w:val="0"/>
              <w:divBdr>
                <w:top w:val="none" w:sz="0" w:space="0" w:color="auto"/>
                <w:left w:val="none" w:sz="0" w:space="0" w:color="auto"/>
                <w:bottom w:val="none" w:sz="0" w:space="0" w:color="auto"/>
                <w:right w:val="none" w:sz="0" w:space="0" w:color="auto"/>
              </w:divBdr>
            </w:div>
            <w:div w:id="1482428465">
              <w:marLeft w:val="0"/>
              <w:marRight w:val="0"/>
              <w:marTop w:val="0"/>
              <w:marBottom w:val="0"/>
              <w:divBdr>
                <w:top w:val="none" w:sz="0" w:space="0" w:color="auto"/>
                <w:left w:val="none" w:sz="0" w:space="0" w:color="auto"/>
                <w:bottom w:val="none" w:sz="0" w:space="0" w:color="auto"/>
                <w:right w:val="none" w:sz="0" w:space="0" w:color="auto"/>
              </w:divBdr>
            </w:div>
            <w:div w:id="1111585474">
              <w:marLeft w:val="0"/>
              <w:marRight w:val="0"/>
              <w:marTop w:val="0"/>
              <w:marBottom w:val="0"/>
              <w:divBdr>
                <w:top w:val="none" w:sz="0" w:space="0" w:color="auto"/>
                <w:left w:val="none" w:sz="0" w:space="0" w:color="auto"/>
                <w:bottom w:val="none" w:sz="0" w:space="0" w:color="auto"/>
                <w:right w:val="none" w:sz="0" w:space="0" w:color="auto"/>
              </w:divBdr>
            </w:div>
            <w:div w:id="874924712">
              <w:marLeft w:val="0"/>
              <w:marRight w:val="0"/>
              <w:marTop w:val="0"/>
              <w:marBottom w:val="0"/>
              <w:divBdr>
                <w:top w:val="none" w:sz="0" w:space="0" w:color="auto"/>
                <w:left w:val="none" w:sz="0" w:space="0" w:color="auto"/>
                <w:bottom w:val="none" w:sz="0" w:space="0" w:color="auto"/>
                <w:right w:val="none" w:sz="0" w:space="0" w:color="auto"/>
              </w:divBdr>
            </w:div>
            <w:div w:id="921372394">
              <w:marLeft w:val="0"/>
              <w:marRight w:val="0"/>
              <w:marTop w:val="0"/>
              <w:marBottom w:val="0"/>
              <w:divBdr>
                <w:top w:val="none" w:sz="0" w:space="0" w:color="auto"/>
                <w:left w:val="none" w:sz="0" w:space="0" w:color="auto"/>
                <w:bottom w:val="none" w:sz="0" w:space="0" w:color="auto"/>
                <w:right w:val="none" w:sz="0" w:space="0" w:color="auto"/>
              </w:divBdr>
            </w:div>
            <w:div w:id="1096053451">
              <w:marLeft w:val="0"/>
              <w:marRight w:val="0"/>
              <w:marTop w:val="0"/>
              <w:marBottom w:val="0"/>
              <w:divBdr>
                <w:top w:val="none" w:sz="0" w:space="0" w:color="auto"/>
                <w:left w:val="none" w:sz="0" w:space="0" w:color="auto"/>
                <w:bottom w:val="none" w:sz="0" w:space="0" w:color="auto"/>
                <w:right w:val="none" w:sz="0" w:space="0" w:color="auto"/>
              </w:divBdr>
            </w:div>
            <w:div w:id="2139715692">
              <w:marLeft w:val="0"/>
              <w:marRight w:val="0"/>
              <w:marTop w:val="0"/>
              <w:marBottom w:val="0"/>
              <w:divBdr>
                <w:top w:val="none" w:sz="0" w:space="0" w:color="auto"/>
                <w:left w:val="none" w:sz="0" w:space="0" w:color="auto"/>
                <w:bottom w:val="none" w:sz="0" w:space="0" w:color="auto"/>
                <w:right w:val="none" w:sz="0" w:space="0" w:color="auto"/>
              </w:divBdr>
            </w:div>
            <w:div w:id="1668822179">
              <w:marLeft w:val="0"/>
              <w:marRight w:val="0"/>
              <w:marTop w:val="0"/>
              <w:marBottom w:val="0"/>
              <w:divBdr>
                <w:top w:val="none" w:sz="0" w:space="0" w:color="auto"/>
                <w:left w:val="none" w:sz="0" w:space="0" w:color="auto"/>
                <w:bottom w:val="none" w:sz="0" w:space="0" w:color="auto"/>
                <w:right w:val="none" w:sz="0" w:space="0" w:color="auto"/>
              </w:divBdr>
            </w:div>
            <w:div w:id="2062359070">
              <w:marLeft w:val="0"/>
              <w:marRight w:val="0"/>
              <w:marTop w:val="0"/>
              <w:marBottom w:val="0"/>
              <w:divBdr>
                <w:top w:val="none" w:sz="0" w:space="0" w:color="auto"/>
                <w:left w:val="none" w:sz="0" w:space="0" w:color="auto"/>
                <w:bottom w:val="none" w:sz="0" w:space="0" w:color="auto"/>
                <w:right w:val="none" w:sz="0" w:space="0" w:color="auto"/>
              </w:divBdr>
            </w:div>
            <w:div w:id="29457030">
              <w:marLeft w:val="0"/>
              <w:marRight w:val="0"/>
              <w:marTop w:val="0"/>
              <w:marBottom w:val="0"/>
              <w:divBdr>
                <w:top w:val="none" w:sz="0" w:space="0" w:color="auto"/>
                <w:left w:val="none" w:sz="0" w:space="0" w:color="auto"/>
                <w:bottom w:val="none" w:sz="0" w:space="0" w:color="auto"/>
                <w:right w:val="none" w:sz="0" w:space="0" w:color="auto"/>
              </w:divBdr>
            </w:div>
            <w:div w:id="482505576">
              <w:marLeft w:val="0"/>
              <w:marRight w:val="0"/>
              <w:marTop w:val="0"/>
              <w:marBottom w:val="0"/>
              <w:divBdr>
                <w:top w:val="none" w:sz="0" w:space="0" w:color="auto"/>
                <w:left w:val="none" w:sz="0" w:space="0" w:color="auto"/>
                <w:bottom w:val="none" w:sz="0" w:space="0" w:color="auto"/>
                <w:right w:val="none" w:sz="0" w:space="0" w:color="auto"/>
              </w:divBdr>
            </w:div>
            <w:div w:id="105467009">
              <w:marLeft w:val="0"/>
              <w:marRight w:val="0"/>
              <w:marTop w:val="0"/>
              <w:marBottom w:val="0"/>
              <w:divBdr>
                <w:top w:val="none" w:sz="0" w:space="0" w:color="auto"/>
                <w:left w:val="none" w:sz="0" w:space="0" w:color="auto"/>
                <w:bottom w:val="none" w:sz="0" w:space="0" w:color="auto"/>
                <w:right w:val="none" w:sz="0" w:space="0" w:color="auto"/>
              </w:divBdr>
            </w:div>
            <w:div w:id="491606463">
              <w:marLeft w:val="0"/>
              <w:marRight w:val="0"/>
              <w:marTop w:val="0"/>
              <w:marBottom w:val="0"/>
              <w:divBdr>
                <w:top w:val="none" w:sz="0" w:space="0" w:color="auto"/>
                <w:left w:val="none" w:sz="0" w:space="0" w:color="auto"/>
                <w:bottom w:val="none" w:sz="0" w:space="0" w:color="auto"/>
                <w:right w:val="none" w:sz="0" w:space="0" w:color="auto"/>
              </w:divBdr>
            </w:div>
            <w:div w:id="806777774">
              <w:marLeft w:val="0"/>
              <w:marRight w:val="0"/>
              <w:marTop w:val="0"/>
              <w:marBottom w:val="0"/>
              <w:divBdr>
                <w:top w:val="none" w:sz="0" w:space="0" w:color="auto"/>
                <w:left w:val="none" w:sz="0" w:space="0" w:color="auto"/>
                <w:bottom w:val="none" w:sz="0" w:space="0" w:color="auto"/>
                <w:right w:val="none" w:sz="0" w:space="0" w:color="auto"/>
              </w:divBdr>
            </w:div>
            <w:div w:id="42408312">
              <w:marLeft w:val="0"/>
              <w:marRight w:val="0"/>
              <w:marTop w:val="0"/>
              <w:marBottom w:val="0"/>
              <w:divBdr>
                <w:top w:val="none" w:sz="0" w:space="0" w:color="auto"/>
                <w:left w:val="none" w:sz="0" w:space="0" w:color="auto"/>
                <w:bottom w:val="none" w:sz="0" w:space="0" w:color="auto"/>
                <w:right w:val="none" w:sz="0" w:space="0" w:color="auto"/>
              </w:divBdr>
            </w:div>
            <w:div w:id="626664907">
              <w:marLeft w:val="0"/>
              <w:marRight w:val="0"/>
              <w:marTop w:val="0"/>
              <w:marBottom w:val="0"/>
              <w:divBdr>
                <w:top w:val="none" w:sz="0" w:space="0" w:color="auto"/>
                <w:left w:val="none" w:sz="0" w:space="0" w:color="auto"/>
                <w:bottom w:val="none" w:sz="0" w:space="0" w:color="auto"/>
                <w:right w:val="none" w:sz="0" w:space="0" w:color="auto"/>
              </w:divBdr>
            </w:div>
            <w:div w:id="1912882365">
              <w:marLeft w:val="0"/>
              <w:marRight w:val="0"/>
              <w:marTop w:val="0"/>
              <w:marBottom w:val="0"/>
              <w:divBdr>
                <w:top w:val="none" w:sz="0" w:space="0" w:color="auto"/>
                <w:left w:val="none" w:sz="0" w:space="0" w:color="auto"/>
                <w:bottom w:val="none" w:sz="0" w:space="0" w:color="auto"/>
                <w:right w:val="none" w:sz="0" w:space="0" w:color="auto"/>
              </w:divBdr>
            </w:div>
            <w:div w:id="640038777">
              <w:marLeft w:val="0"/>
              <w:marRight w:val="0"/>
              <w:marTop w:val="0"/>
              <w:marBottom w:val="0"/>
              <w:divBdr>
                <w:top w:val="none" w:sz="0" w:space="0" w:color="auto"/>
                <w:left w:val="none" w:sz="0" w:space="0" w:color="auto"/>
                <w:bottom w:val="none" w:sz="0" w:space="0" w:color="auto"/>
                <w:right w:val="none" w:sz="0" w:space="0" w:color="auto"/>
              </w:divBdr>
            </w:div>
            <w:div w:id="1000545037">
              <w:marLeft w:val="0"/>
              <w:marRight w:val="0"/>
              <w:marTop w:val="0"/>
              <w:marBottom w:val="0"/>
              <w:divBdr>
                <w:top w:val="none" w:sz="0" w:space="0" w:color="auto"/>
                <w:left w:val="none" w:sz="0" w:space="0" w:color="auto"/>
                <w:bottom w:val="none" w:sz="0" w:space="0" w:color="auto"/>
                <w:right w:val="none" w:sz="0" w:space="0" w:color="auto"/>
              </w:divBdr>
            </w:div>
            <w:div w:id="1429810309">
              <w:marLeft w:val="0"/>
              <w:marRight w:val="0"/>
              <w:marTop w:val="0"/>
              <w:marBottom w:val="0"/>
              <w:divBdr>
                <w:top w:val="none" w:sz="0" w:space="0" w:color="auto"/>
                <w:left w:val="none" w:sz="0" w:space="0" w:color="auto"/>
                <w:bottom w:val="none" w:sz="0" w:space="0" w:color="auto"/>
                <w:right w:val="none" w:sz="0" w:space="0" w:color="auto"/>
              </w:divBdr>
            </w:div>
            <w:div w:id="259219549">
              <w:marLeft w:val="0"/>
              <w:marRight w:val="0"/>
              <w:marTop w:val="0"/>
              <w:marBottom w:val="0"/>
              <w:divBdr>
                <w:top w:val="none" w:sz="0" w:space="0" w:color="auto"/>
                <w:left w:val="none" w:sz="0" w:space="0" w:color="auto"/>
                <w:bottom w:val="none" w:sz="0" w:space="0" w:color="auto"/>
                <w:right w:val="none" w:sz="0" w:space="0" w:color="auto"/>
              </w:divBdr>
            </w:div>
            <w:div w:id="2098163">
              <w:marLeft w:val="0"/>
              <w:marRight w:val="0"/>
              <w:marTop w:val="0"/>
              <w:marBottom w:val="0"/>
              <w:divBdr>
                <w:top w:val="none" w:sz="0" w:space="0" w:color="auto"/>
                <w:left w:val="none" w:sz="0" w:space="0" w:color="auto"/>
                <w:bottom w:val="none" w:sz="0" w:space="0" w:color="auto"/>
                <w:right w:val="none" w:sz="0" w:space="0" w:color="auto"/>
              </w:divBdr>
            </w:div>
            <w:div w:id="2057273325">
              <w:marLeft w:val="0"/>
              <w:marRight w:val="0"/>
              <w:marTop w:val="0"/>
              <w:marBottom w:val="0"/>
              <w:divBdr>
                <w:top w:val="none" w:sz="0" w:space="0" w:color="auto"/>
                <w:left w:val="none" w:sz="0" w:space="0" w:color="auto"/>
                <w:bottom w:val="none" w:sz="0" w:space="0" w:color="auto"/>
                <w:right w:val="none" w:sz="0" w:space="0" w:color="auto"/>
              </w:divBdr>
            </w:div>
            <w:div w:id="1555770739">
              <w:marLeft w:val="0"/>
              <w:marRight w:val="0"/>
              <w:marTop w:val="0"/>
              <w:marBottom w:val="0"/>
              <w:divBdr>
                <w:top w:val="none" w:sz="0" w:space="0" w:color="auto"/>
                <w:left w:val="none" w:sz="0" w:space="0" w:color="auto"/>
                <w:bottom w:val="none" w:sz="0" w:space="0" w:color="auto"/>
                <w:right w:val="none" w:sz="0" w:space="0" w:color="auto"/>
              </w:divBdr>
            </w:div>
            <w:div w:id="805272580">
              <w:marLeft w:val="0"/>
              <w:marRight w:val="0"/>
              <w:marTop w:val="0"/>
              <w:marBottom w:val="0"/>
              <w:divBdr>
                <w:top w:val="none" w:sz="0" w:space="0" w:color="auto"/>
                <w:left w:val="none" w:sz="0" w:space="0" w:color="auto"/>
                <w:bottom w:val="none" w:sz="0" w:space="0" w:color="auto"/>
                <w:right w:val="none" w:sz="0" w:space="0" w:color="auto"/>
              </w:divBdr>
            </w:div>
            <w:div w:id="15458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771">
      <w:bodyDiv w:val="1"/>
      <w:marLeft w:val="0"/>
      <w:marRight w:val="0"/>
      <w:marTop w:val="0"/>
      <w:marBottom w:val="0"/>
      <w:divBdr>
        <w:top w:val="none" w:sz="0" w:space="0" w:color="auto"/>
        <w:left w:val="none" w:sz="0" w:space="0" w:color="auto"/>
        <w:bottom w:val="none" w:sz="0" w:space="0" w:color="auto"/>
        <w:right w:val="none" w:sz="0" w:space="0" w:color="auto"/>
      </w:divBdr>
      <w:divsChild>
        <w:div w:id="1124154048">
          <w:marLeft w:val="821"/>
          <w:marRight w:val="0"/>
          <w:marTop w:val="100"/>
          <w:marBottom w:val="0"/>
          <w:divBdr>
            <w:top w:val="none" w:sz="0" w:space="0" w:color="auto"/>
            <w:left w:val="none" w:sz="0" w:space="0" w:color="auto"/>
            <w:bottom w:val="none" w:sz="0" w:space="0" w:color="auto"/>
            <w:right w:val="none" w:sz="0" w:space="0" w:color="auto"/>
          </w:divBdr>
        </w:div>
        <w:div w:id="945888297">
          <w:marLeft w:val="2909"/>
          <w:marRight w:val="0"/>
          <w:marTop w:val="60"/>
          <w:marBottom w:val="0"/>
          <w:divBdr>
            <w:top w:val="none" w:sz="0" w:space="0" w:color="auto"/>
            <w:left w:val="none" w:sz="0" w:space="0" w:color="auto"/>
            <w:bottom w:val="none" w:sz="0" w:space="0" w:color="auto"/>
            <w:right w:val="none" w:sz="0" w:space="0" w:color="auto"/>
          </w:divBdr>
        </w:div>
      </w:divsChild>
    </w:div>
    <w:div w:id="1774744076">
      <w:bodyDiv w:val="1"/>
      <w:marLeft w:val="0"/>
      <w:marRight w:val="0"/>
      <w:marTop w:val="0"/>
      <w:marBottom w:val="0"/>
      <w:divBdr>
        <w:top w:val="none" w:sz="0" w:space="0" w:color="auto"/>
        <w:left w:val="none" w:sz="0" w:space="0" w:color="auto"/>
        <w:bottom w:val="none" w:sz="0" w:space="0" w:color="auto"/>
        <w:right w:val="none" w:sz="0" w:space="0" w:color="auto"/>
      </w:divBdr>
    </w:div>
    <w:div w:id="1832722217">
      <w:bodyDiv w:val="1"/>
      <w:marLeft w:val="0"/>
      <w:marRight w:val="0"/>
      <w:marTop w:val="0"/>
      <w:marBottom w:val="0"/>
      <w:divBdr>
        <w:top w:val="none" w:sz="0" w:space="0" w:color="auto"/>
        <w:left w:val="none" w:sz="0" w:space="0" w:color="auto"/>
        <w:bottom w:val="none" w:sz="0" w:space="0" w:color="auto"/>
        <w:right w:val="none" w:sz="0" w:space="0" w:color="auto"/>
      </w:divBdr>
      <w:divsChild>
        <w:div w:id="836925288">
          <w:marLeft w:val="2909"/>
          <w:marRight w:val="0"/>
          <w:marTop w:val="60"/>
          <w:marBottom w:val="0"/>
          <w:divBdr>
            <w:top w:val="none" w:sz="0" w:space="0" w:color="auto"/>
            <w:left w:val="none" w:sz="0" w:space="0" w:color="auto"/>
            <w:bottom w:val="none" w:sz="0" w:space="0" w:color="auto"/>
            <w:right w:val="none" w:sz="0" w:space="0" w:color="auto"/>
          </w:divBdr>
        </w:div>
      </w:divsChild>
    </w:div>
    <w:div w:id="1936984423">
      <w:bodyDiv w:val="1"/>
      <w:marLeft w:val="0"/>
      <w:marRight w:val="0"/>
      <w:marTop w:val="0"/>
      <w:marBottom w:val="0"/>
      <w:divBdr>
        <w:top w:val="none" w:sz="0" w:space="0" w:color="auto"/>
        <w:left w:val="none" w:sz="0" w:space="0" w:color="auto"/>
        <w:bottom w:val="none" w:sz="0" w:space="0" w:color="auto"/>
        <w:right w:val="none" w:sz="0" w:space="0" w:color="auto"/>
      </w:divBdr>
    </w:div>
    <w:div w:id="2025815559">
      <w:bodyDiv w:val="1"/>
      <w:marLeft w:val="0"/>
      <w:marRight w:val="0"/>
      <w:marTop w:val="0"/>
      <w:marBottom w:val="0"/>
      <w:divBdr>
        <w:top w:val="none" w:sz="0" w:space="0" w:color="auto"/>
        <w:left w:val="none" w:sz="0" w:space="0" w:color="auto"/>
        <w:bottom w:val="none" w:sz="0" w:space="0" w:color="auto"/>
        <w:right w:val="none" w:sz="0" w:space="0" w:color="auto"/>
      </w:divBdr>
      <w:divsChild>
        <w:div w:id="1506704539">
          <w:marLeft w:val="0"/>
          <w:marRight w:val="0"/>
          <w:marTop w:val="0"/>
          <w:marBottom w:val="0"/>
          <w:divBdr>
            <w:top w:val="none" w:sz="0" w:space="0" w:color="auto"/>
            <w:left w:val="none" w:sz="0" w:space="0" w:color="auto"/>
            <w:bottom w:val="none" w:sz="0" w:space="0" w:color="auto"/>
            <w:right w:val="none" w:sz="0" w:space="0" w:color="auto"/>
          </w:divBdr>
          <w:divsChild>
            <w:div w:id="1877619875">
              <w:marLeft w:val="240"/>
              <w:marRight w:val="360"/>
              <w:marTop w:val="240"/>
              <w:marBottom w:val="480"/>
              <w:divBdr>
                <w:top w:val="none" w:sz="0" w:space="0" w:color="auto"/>
                <w:left w:val="none" w:sz="0" w:space="0" w:color="auto"/>
                <w:bottom w:val="none" w:sz="0" w:space="0" w:color="auto"/>
                <w:right w:val="none" w:sz="0" w:space="0" w:color="auto"/>
              </w:divBdr>
              <w:divsChild>
                <w:div w:id="1228303337">
                  <w:marLeft w:val="0"/>
                  <w:marRight w:val="0"/>
                  <w:marTop w:val="0"/>
                  <w:marBottom w:val="0"/>
                  <w:divBdr>
                    <w:top w:val="single" w:sz="24" w:space="5" w:color="000000"/>
                    <w:left w:val="none" w:sz="0" w:space="0" w:color="auto"/>
                    <w:bottom w:val="none" w:sz="0" w:space="0" w:color="auto"/>
                    <w:right w:val="none" w:sz="0" w:space="0" w:color="auto"/>
                  </w:divBdr>
                  <w:divsChild>
                    <w:div w:id="1876233085">
                      <w:marLeft w:val="0"/>
                      <w:marRight w:val="0"/>
                      <w:marTop w:val="0"/>
                      <w:marBottom w:val="0"/>
                      <w:divBdr>
                        <w:top w:val="none" w:sz="0" w:space="0" w:color="auto"/>
                        <w:left w:val="none" w:sz="0" w:space="0" w:color="auto"/>
                        <w:bottom w:val="none" w:sz="0" w:space="0" w:color="auto"/>
                        <w:right w:val="none" w:sz="0" w:space="0" w:color="auto"/>
                      </w:divBdr>
                      <w:divsChild>
                        <w:div w:id="108014291">
                          <w:marLeft w:val="0"/>
                          <w:marRight w:val="0"/>
                          <w:marTop w:val="0"/>
                          <w:marBottom w:val="0"/>
                          <w:divBdr>
                            <w:top w:val="none" w:sz="0" w:space="0" w:color="auto"/>
                            <w:left w:val="none" w:sz="0" w:space="0" w:color="auto"/>
                            <w:bottom w:val="none" w:sz="0" w:space="0" w:color="auto"/>
                            <w:right w:val="none" w:sz="0" w:space="0" w:color="auto"/>
                          </w:divBdr>
                        </w:div>
                      </w:divsChild>
                    </w:div>
                    <w:div w:id="1294100737">
                      <w:marLeft w:val="0"/>
                      <w:marRight w:val="0"/>
                      <w:marTop w:val="0"/>
                      <w:marBottom w:val="0"/>
                      <w:divBdr>
                        <w:top w:val="none" w:sz="0" w:space="0" w:color="auto"/>
                        <w:left w:val="none" w:sz="0" w:space="0" w:color="auto"/>
                        <w:bottom w:val="none" w:sz="0" w:space="0" w:color="auto"/>
                        <w:right w:val="none" w:sz="0" w:space="0" w:color="auto"/>
                      </w:divBdr>
                      <w:divsChild>
                        <w:div w:id="1295712930">
                          <w:marLeft w:val="0"/>
                          <w:marRight w:val="0"/>
                          <w:marTop w:val="0"/>
                          <w:marBottom w:val="0"/>
                          <w:divBdr>
                            <w:top w:val="none" w:sz="0" w:space="0" w:color="auto"/>
                            <w:left w:val="none" w:sz="0" w:space="0" w:color="auto"/>
                            <w:bottom w:val="none" w:sz="0" w:space="0" w:color="auto"/>
                            <w:right w:val="none" w:sz="0" w:space="0" w:color="auto"/>
                          </w:divBdr>
                        </w:div>
                        <w:div w:id="463932806">
                          <w:marLeft w:val="0"/>
                          <w:marRight w:val="0"/>
                          <w:marTop w:val="0"/>
                          <w:marBottom w:val="0"/>
                          <w:divBdr>
                            <w:top w:val="none" w:sz="0" w:space="0" w:color="auto"/>
                            <w:left w:val="none" w:sz="0" w:space="0" w:color="auto"/>
                            <w:bottom w:val="none" w:sz="0" w:space="0" w:color="auto"/>
                            <w:right w:val="none" w:sz="0" w:space="0" w:color="auto"/>
                          </w:divBdr>
                        </w:div>
                      </w:divsChild>
                    </w:div>
                    <w:div w:id="667289095">
                      <w:marLeft w:val="0"/>
                      <w:marRight w:val="0"/>
                      <w:marTop w:val="0"/>
                      <w:marBottom w:val="0"/>
                      <w:divBdr>
                        <w:top w:val="none" w:sz="0" w:space="0" w:color="auto"/>
                        <w:left w:val="none" w:sz="0" w:space="0" w:color="auto"/>
                        <w:bottom w:val="none" w:sz="0" w:space="0" w:color="auto"/>
                        <w:right w:val="none" w:sz="0" w:space="0" w:color="auto"/>
                      </w:divBdr>
                      <w:divsChild>
                        <w:div w:id="1665552195">
                          <w:marLeft w:val="0"/>
                          <w:marRight w:val="0"/>
                          <w:marTop w:val="0"/>
                          <w:marBottom w:val="0"/>
                          <w:divBdr>
                            <w:top w:val="none" w:sz="0" w:space="0" w:color="auto"/>
                            <w:left w:val="none" w:sz="0" w:space="0" w:color="auto"/>
                            <w:bottom w:val="none" w:sz="0" w:space="0" w:color="auto"/>
                            <w:right w:val="none" w:sz="0" w:space="0" w:color="auto"/>
                          </w:divBdr>
                        </w:div>
                        <w:div w:id="152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315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470">
          <w:marLeft w:val="0"/>
          <w:marRight w:val="0"/>
          <w:marTop w:val="0"/>
          <w:marBottom w:val="0"/>
          <w:divBdr>
            <w:top w:val="none" w:sz="0" w:space="0" w:color="auto"/>
            <w:left w:val="none" w:sz="0" w:space="0" w:color="auto"/>
            <w:bottom w:val="none" w:sz="0" w:space="0" w:color="auto"/>
            <w:right w:val="none" w:sz="0" w:space="0" w:color="auto"/>
          </w:divBdr>
          <w:divsChild>
            <w:div w:id="36704844">
              <w:marLeft w:val="240"/>
              <w:marRight w:val="360"/>
              <w:marTop w:val="240"/>
              <w:marBottom w:val="480"/>
              <w:divBdr>
                <w:top w:val="none" w:sz="0" w:space="0" w:color="auto"/>
                <w:left w:val="none" w:sz="0" w:space="0" w:color="auto"/>
                <w:bottom w:val="none" w:sz="0" w:space="0" w:color="auto"/>
                <w:right w:val="none" w:sz="0" w:space="0" w:color="auto"/>
              </w:divBdr>
              <w:divsChild>
                <w:div w:id="155801966">
                  <w:marLeft w:val="0"/>
                  <w:marRight w:val="0"/>
                  <w:marTop w:val="0"/>
                  <w:marBottom w:val="0"/>
                  <w:divBdr>
                    <w:top w:val="single" w:sz="24" w:space="5" w:color="000000"/>
                    <w:left w:val="none" w:sz="0" w:space="0" w:color="auto"/>
                    <w:bottom w:val="none" w:sz="0" w:space="0" w:color="auto"/>
                    <w:right w:val="none" w:sz="0" w:space="0" w:color="auto"/>
                  </w:divBdr>
                  <w:divsChild>
                    <w:div w:id="2090499475">
                      <w:marLeft w:val="0"/>
                      <w:marRight w:val="0"/>
                      <w:marTop w:val="0"/>
                      <w:marBottom w:val="0"/>
                      <w:divBdr>
                        <w:top w:val="none" w:sz="0" w:space="0" w:color="auto"/>
                        <w:left w:val="none" w:sz="0" w:space="0" w:color="auto"/>
                        <w:bottom w:val="none" w:sz="0" w:space="0" w:color="auto"/>
                        <w:right w:val="none" w:sz="0" w:space="0" w:color="auto"/>
                      </w:divBdr>
                      <w:divsChild>
                        <w:div w:id="337659335">
                          <w:marLeft w:val="0"/>
                          <w:marRight w:val="0"/>
                          <w:marTop w:val="0"/>
                          <w:marBottom w:val="0"/>
                          <w:divBdr>
                            <w:top w:val="none" w:sz="0" w:space="0" w:color="auto"/>
                            <w:left w:val="none" w:sz="0" w:space="0" w:color="auto"/>
                            <w:bottom w:val="none" w:sz="0" w:space="0" w:color="auto"/>
                            <w:right w:val="none" w:sz="0" w:space="0" w:color="auto"/>
                          </w:divBdr>
                        </w:div>
                      </w:divsChild>
                    </w:div>
                    <w:div w:id="98960916">
                      <w:marLeft w:val="0"/>
                      <w:marRight w:val="0"/>
                      <w:marTop w:val="0"/>
                      <w:marBottom w:val="0"/>
                      <w:divBdr>
                        <w:top w:val="none" w:sz="0" w:space="0" w:color="auto"/>
                        <w:left w:val="none" w:sz="0" w:space="0" w:color="auto"/>
                        <w:bottom w:val="none" w:sz="0" w:space="0" w:color="auto"/>
                        <w:right w:val="none" w:sz="0" w:space="0" w:color="auto"/>
                      </w:divBdr>
                      <w:divsChild>
                        <w:div w:id="215551134">
                          <w:marLeft w:val="0"/>
                          <w:marRight w:val="0"/>
                          <w:marTop w:val="0"/>
                          <w:marBottom w:val="0"/>
                          <w:divBdr>
                            <w:top w:val="none" w:sz="0" w:space="0" w:color="auto"/>
                            <w:left w:val="none" w:sz="0" w:space="0" w:color="auto"/>
                            <w:bottom w:val="none" w:sz="0" w:space="0" w:color="auto"/>
                            <w:right w:val="none" w:sz="0" w:space="0" w:color="auto"/>
                          </w:divBdr>
                        </w:div>
                        <w:div w:id="566451497">
                          <w:marLeft w:val="0"/>
                          <w:marRight w:val="0"/>
                          <w:marTop w:val="0"/>
                          <w:marBottom w:val="0"/>
                          <w:divBdr>
                            <w:top w:val="none" w:sz="0" w:space="0" w:color="auto"/>
                            <w:left w:val="none" w:sz="0" w:space="0" w:color="auto"/>
                            <w:bottom w:val="none" w:sz="0" w:space="0" w:color="auto"/>
                            <w:right w:val="none" w:sz="0" w:space="0" w:color="auto"/>
                          </w:divBdr>
                        </w:div>
                      </w:divsChild>
                    </w:div>
                    <w:div w:id="1064177058">
                      <w:marLeft w:val="0"/>
                      <w:marRight w:val="0"/>
                      <w:marTop w:val="0"/>
                      <w:marBottom w:val="0"/>
                      <w:divBdr>
                        <w:top w:val="none" w:sz="0" w:space="0" w:color="auto"/>
                        <w:left w:val="none" w:sz="0" w:space="0" w:color="auto"/>
                        <w:bottom w:val="none" w:sz="0" w:space="0" w:color="auto"/>
                        <w:right w:val="none" w:sz="0" w:space="0" w:color="auto"/>
                      </w:divBdr>
                      <w:divsChild>
                        <w:div w:id="867836774">
                          <w:marLeft w:val="0"/>
                          <w:marRight w:val="0"/>
                          <w:marTop w:val="0"/>
                          <w:marBottom w:val="0"/>
                          <w:divBdr>
                            <w:top w:val="none" w:sz="0" w:space="0" w:color="auto"/>
                            <w:left w:val="none" w:sz="0" w:space="0" w:color="auto"/>
                            <w:bottom w:val="none" w:sz="0" w:space="0" w:color="auto"/>
                            <w:right w:val="none" w:sz="0" w:space="0" w:color="auto"/>
                          </w:divBdr>
                        </w:div>
                        <w:div w:id="2549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83376">
      <w:bodyDiv w:val="1"/>
      <w:marLeft w:val="0"/>
      <w:marRight w:val="0"/>
      <w:marTop w:val="0"/>
      <w:marBottom w:val="0"/>
      <w:divBdr>
        <w:top w:val="none" w:sz="0" w:space="0" w:color="auto"/>
        <w:left w:val="none" w:sz="0" w:space="0" w:color="auto"/>
        <w:bottom w:val="none" w:sz="0" w:space="0" w:color="auto"/>
        <w:right w:val="none" w:sz="0" w:space="0" w:color="auto"/>
      </w:divBdr>
      <w:divsChild>
        <w:div w:id="917129301">
          <w:marLeft w:val="0"/>
          <w:marRight w:val="0"/>
          <w:marTop w:val="0"/>
          <w:marBottom w:val="0"/>
          <w:divBdr>
            <w:top w:val="none" w:sz="0" w:space="0" w:color="auto"/>
            <w:left w:val="none" w:sz="0" w:space="0" w:color="auto"/>
            <w:bottom w:val="none" w:sz="0" w:space="0" w:color="auto"/>
            <w:right w:val="none" w:sz="0" w:space="0" w:color="auto"/>
          </w:divBdr>
          <w:divsChild>
            <w:div w:id="305863570">
              <w:marLeft w:val="240"/>
              <w:marRight w:val="360"/>
              <w:marTop w:val="240"/>
              <w:marBottom w:val="480"/>
              <w:divBdr>
                <w:top w:val="none" w:sz="0" w:space="0" w:color="auto"/>
                <w:left w:val="none" w:sz="0" w:space="0" w:color="auto"/>
                <w:bottom w:val="none" w:sz="0" w:space="0" w:color="auto"/>
                <w:right w:val="none" w:sz="0" w:space="0" w:color="auto"/>
              </w:divBdr>
              <w:divsChild>
                <w:div w:id="1439526146">
                  <w:marLeft w:val="0"/>
                  <w:marRight w:val="0"/>
                  <w:marTop w:val="0"/>
                  <w:marBottom w:val="0"/>
                  <w:divBdr>
                    <w:top w:val="single" w:sz="24" w:space="5" w:color="000000"/>
                    <w:left w:val="none" w:sz="0" w:space="0" w:color="auto"/>
                    <w:bottom w:val="none" w:sz="0" w:space="0" w:color="auto"/>
                    <w:right w:val="none" w:sz="0" w:space="0" w:color="auto"/>
                  </w:divBdr>
                  <w:divsChild>
                    <w:div w:id="105582401">
                      <w:marLeft w:val="0"/>
                      <w:marRight w:val="0"/>
                      <w:marTop w:val="0"/>
                      <w:marBottom w:val="0"/>
                      <w:divBdr>
                        <w:top w:val="none" w:sz="0" w:space="0" w:color="auto"/>
                        <w:left w:val="none" w:sz="0" w:space="0" w:color="auto"/>
                        <w:bottom w:val="none" w:sz="0" w:space="0" w:color="auto"/>
                        <w:right w:val="none" w:sz="0" w:space="0" w:color="auto"/>
                      </w:divBdr>
                      <w:divsChild>
                        <w:div w:id="1306816032">
                          <w:marLeft w:val="0"/>
                          <w:marRight w:val="0"/>
                          <w:marTop w:val="0"/>
                          <w:marBottom w:val="0"/>
                          <w:divBdr>
                            <w:top w:val="none" w:sz="0" w:space="0" w:color="auto"/>
                            <w:left w:val="none" w:sz="0" w:space="0" w:color="auto"/>
                            <w:bottom w:val="none" w:sz="0" w:space="0" w:color="auto"/>
                            <w:right w:val="none" w:sz="0" w:space="0" w:color="auto"/>
                          </w:divBdr>
                        </w:div>
                        <w:div w:id="1863784907">
                          <w:marLeft w:val="0"/>
                          <w:marRight w:val="0"/>
                          <w:marTop w:val="0"/>
                          <w:marBottom w:val="0"/>
                          <w:divBdr>
                            <w:top w:val="none" w:sz="0" w:space="0" w:color="auto"/>
                            <w:left w:val="none" w:sz="0" w:space="0" w:color="auto"/>
                            <w:bottom w:val="none" w:sz="0" w:space="0" w:color="auto"/>
                            <w:right w:val="none" w:sz="0" w:space="0" w:color="auto"/>
                          </w:divBdr>
                        </w:div>
                      </w:divsChild>
                    </w:div>
                    <w:div w:id="1682390817">
                      <w:marLeft w:val="0"/>
                      <w:marRight w:val="0"/>
                      <w:marTop w:val="0"/>
                      <w:marBottom w:val="0"/>
                      <w:divBdr>
                        <w:top w:val="none" w:sz="0" w:space="0" w:color="auto"/>
                        <w:left w:val="none" w:sz="0" w:space="0" w:color="auto"/>
                        <w:bottom w:val="none" w:sz="0" w:space="0" w:color="auto"/>
                        <w:right w:val="none" w:sz="0" w:space="0" w:color="auto"/>
                      </w:divBdr>
                      <w:divsChild>
                        <w:div w:id="988901945">
                          <w:marLeft w:val="0"/>
                          <w:marRight w:val="0"/>
                          <w:marTop w:val="0"/>
                          <w:marBottom w:val="0"/>
                          <w:divBdr>
                            <w:top w:val="none" w:sz="0" w:space="0" w:color="auto"/>
                            <w:left w:val="none" w:sz="0" w:space="0" w:color="auto"/>
                            <w:bottom w:val="none" w:sz="0" w:space="0" w:color="auto"/>
                            <w:right w:val="none" w:sz="0" w:space="0" w:color="auto"/>
                          </w:divBdr>
                        </w:div>
                        <w:div w:id="467893936">
                          <w:marLeft w:val="0"/>
                          <w:marRight w:val="0"/>
                          <w:marTop w:val="0"/>
                          <w:marBottom w:val="0"/>
                          <w:divBdr>
                            <w:top w:val="none" w:sz="0" w:space="0" w:color="auto"/>
                            <w:left w:val="none" w:sz="0" w:space="0" w:color="auto"/>
                            <w:bottom w:val="none" w:sz="0" w:space="0" w:color="auto"/>
                            <w:right w:val="none" w:sz="0" w:space="0" w:color="auto"/>
                          </w:divBdr>
                        </w:div>
                      </w:divsChild>
                    </w:div>
                    <w:div w:id="606424715">
                      <w:marLeft w:val="0"/>
                      <w:marRight w:val="0"/>
                      <w:marTop w:val="0"/>
                      <w:marBottom w:val="0"/>
                      <w:divBdr>
                        <w:top w:val="none" w:sz="0" w:space="0" w:color="auto"/>
                        <w:left w:val="none" w:sz="0" w:space="0" w:color="auto"/>
                        <w:bottom w:val="none" w:sz="0" w:space="0" w:color="auto"/>
                        <w:right w:val="none" w:sz="0" w:space="0" w:color="auto"/>
                      </w:divBdr>
                      <w:divsChild>
                        <w:div w:id="2107269283">
                          <w:marLeft w:val="0"/>
                          <w:marRight w:val="0"/>
                          <w:marTop w:val="0"/>
                          <w:marBottom w:val="0"/>
                          <w:divBdr>
                            <w:top w:val="none" w:sz="0" w:space="0" w:color="auto"/>
                            <w:left w:val="none" w:sz="0" w:space="0" w:color="auto"/>
                            <w:bottom w:val="none" w:sz="0" w:space="0" w:color="auto"/>
                            <w:right w:val="none" w:sz="0" w:space="0" w:color="auto"/>
                          </w:divBdr>
                        </w:div>
                        <w:div w:id="16295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sey.petra@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8471-A56E-42D7-9DBC-B0C32D53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23636</Words>
  <Characters>134731</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Sandhya  Pruthi</dc:creator>
  <cp:lastModifiedBy>LS Ma</cp:lastModifiedBy>
  <cp:revision>2</cp:revision>
  <dcterms:created xsi:type="dcterms:W3CDTF">2014-06-10T18:40:00Z</dcterms:created>
  <dcterms:modified xsi:type="dcterms:W3CDTF">2014-06-10T18:40:00Z</dcterms:modified>
</cp:coreProperties>
</file>