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CE2B" w14:textId="7D9D737D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</w:rPr>
        <w:t>Name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of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Journal: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World</w:t>
      </w:r>
      <w:r w:rsidR="00263719" w:rsidRPr="00A420E6">
        <w:rPr>
          <w:rFonts w:ascii="Book Antiqua" w:eastAsia="Book Antiqua" w:hAnsi="Book Antiqua" w:cs="Book Antiqua"/>
          <w:i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Journal</w:t>
      </w:r>
      <w:r w:rsidR="00263719" w:rsidRPr="00A420E6">
        <w:rPr>
          <w:rFonts w:ascii="Book Antiqua" w:eastAsia="Book Antiqua" w:hAnsi="Book Antiqua" w:cs="Book Antiqua"/>
          <w:i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of</w:t>
      </w:r>
      <w:r w:rsidR="00263719" w:rsidRPr="00A420E6">
        <w:rPr>
          <w:rFonts w:ascii="Book Antiqua" w:eastAsia="Book Antiqua" w:hAnsi="Book Antiqua" w:cs="Book Antiqua"/>
          <w:i/>
        </w:rPr>
        <w:t xml:space="preserve"> </w:t>
      </w:r>
      <w:r w:rsidRPr="00A420E6">
        <w:rPr>
          <w:rFonts w:ascii="Book Antiqua" w:eastAsia="Book Antiqua" w:hAnsi="Book Antiqua" w:cs="Book Antiqua"/>
          <w:i/>
        </w:rPr>
        <w:t>Diabetes</w:t>
      </w:r>
    </w:p>
    <w:p w14:paraId="5C450416" w14:textId="5CECA6FD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</w:rPr>
        <w:t>Manuscript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NO: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</w:rPr>
        <w:t>82451</w:t>
      </w:r>
    </w:p>
    <w:p w14:paraId="5EBAB03C" w14:textId="1092E1A0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</w:rPr>
        <w:t>Manuscript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  <w:b/>
        </w:rPr>
        <w:t>Type:</w:t>
      </w:r>
      <w:r w:rsidR="00263719" w:rsidRPr="00A420E6">
        <w:rPr>
          <w:rFonts w:ascii="Book Antiqua" w:eastAsia="Book Antiqua" w:hAnsi="Book Antiqua" w:cs="Book Antiqua"/>
          <w:b/>
        </w:rPr>
        <w:t xml:space="preserve"> </w:t>
      </w:r>
      <w:r w:rsidRPr="00A420E6">
        <w:rPr>
          <w:rFonts w:ascii="Book Antiqua" w:eastAsia="Book Antiqua" w:hAnsi="Book Antiqua" w:cs="Book Antiqua"/>
        </w:rPr>
        <w:t>MINIREVIEWS</w:t>
      </w:r>
    </w:p>
    <w:p w14:paraId="3B07D6D9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36CA0FA2" w14:textId="3F52A0F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therapy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diabetes</w:t>
      </w:r>
    </w:p>
    <w:p w14:paraId="00C69AAA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5E2812F2" w14:textId="2F34B16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Lim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63719" w:rsidRPr="00A420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therapy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</w:p>
    <w:p w14:paraId="426BA7AE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370C9461" w14:textId="15891389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Seung-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Taek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Lim,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Sunghwun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Kang</w:t>
      </w:r>
    </w:p>
    <w:p w14:paraId="78A522BA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4668F5D7" w14:textId="77825DB7" w:rsidR="00A83776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Seung-</w:t>
      </w:r>
      <w:proofErr w:type="spellStart"/>
      <w:r w:rsidRPr="00A420E6">
        <w:rPr>
          <w:rFonts w:ascii="Book Antiqua" w:eastAsia="Book Antiqua" w:hAnsi="Book Antiqua" w:cs="Book Antiqua"/>
          <w:b/>
          <w:bCs/>
          <w:color w:val="000000"/>
        </w:rPr>
        <w:t>Taek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Lim,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83776" w:rsidRPr="00A420E6">
        <w:rPr>
          <w:rFonts w:ascii="Book Antiqua" w:eastAsia="Book Antiqua" w:hAnsi="Book Antiqua" w:cs="Book Antiqua"/>
          <w:bCs/>
          <w:color w:val="000000"/>
        </w:rPr>
        <w:t xml:space="preserve">Institute of Sports and Arts Convergence (ISAC), </w:t>
      </w:r>
      <w:proofErr w:type="spellStart"/>
      <w:r w:rsidR="00A83776" w:rsidRPr="00A420E6">
        <w:rPr>
          <w:rFonts w:ascii="Book Antiqua" w:eastAsia="Book Antiqua" w:hAnsi="Book Antiqua" w:cs="Book Antiqua"/>
          <w:bCs/>
          <w:color w:val="000000"/>
        </w:rPr>
        <w:t>Inha</w:t>
      </w:r>
      <w:proofErr w:type="spellEnd"/>
      <w:r w:rsidR="00A83776" w:rsidRPr="00A420E6">
        <w:rPr>
          <w:rFonts w:ascii="Book Antiqua" w:eastAsia="Book Antiqua" w:hAnsi="Book Antiqua" w:cs="Book Antiqua"/>
          <w:bCs/>
          <w:color w:val="000000"/>
        </w:rPr>
        <w:t xml:space="preserve"> University, Incheon 22212, </w:t>
      </w:r>
      <w:r w:rsidR="00A9744D" w:rsidRPr="00A420E6">
        <w:rPr>
          <w:rFonts w:ascii="Book Antiqua" w:eastAsia="Book Antiqua" w:hAnsi="Book Antiqua" w:cs="Book Antiqua"/>
          <w:color w:val="000000"/>
        </w:rPr>
        <w:t>South Korea</w:t>
      </w:r>
    </w:p>
    <w:p w14:paraId="64FC6856" w14:textId="77777777" w:rsidR="00A9744D" w:rsidRPr="00A420E6" w:rsidRDefault="00A9744D" w:rsidP="00A420E6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</w:p>
    <w:p w14:paraId="72324370" w14:textId="01C5A48E" w:rsidR="00A77B3E" w:rsidRPr="00A420E6" w:rsidRDefault="00A9744D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Seung-</w:t>
      </w:r>
      <w:proofErr w:type="spellStart"/>
      <w:r w:rsidRPr="00A420E6">
        <w:rPr>
          <w:rFonts w:ascii="Book Antiqua" w:eastAsia="Book Antiqua" w:hAnsi="Book Antiqua" w:cs="Book Antiqua"/>
          <w:b/>
          <w:bCs/>
          <w:color w:val="000000"/>
        </w:rPr>
        <w:t>Taek</w:t>
      </w:r>
      <w:proofErr w:type="spellEnd"/>
      <w:r w:rsidRPr="00A420E6">
        <w:rPr>
          <w:rFonts w:ascii="Book Antiqua" w:eastAsia="Book Antiqua" w:hAnsi="Book Antiqua" w:cs="Book Antiqua"/>
          <w:b/>
          <w:bCs/>
          <w:color w:val="000000"/>
        </w:rPr>
        <w:t xml:space="preserve"> Lim, </w:t>
      </w:r>
      <w:proofErr w:type="spellStart"/>
      <w:r w:rsidR="00A83776" w:rsidRPr="00A420E6">
        <w:rPr>
          <w:rFonts w:ascii="Book Antiqua" w:eastAsia="Book Antiqua" w:hAnsi="Book Antiqua" w:cs="Book Antiqua"/>
          <w:bCs/>
          <w:color w:val="000000"/>
        </w:rPr>
        <w:t>Waseda</w:t>
      </w:r>
      <w:proofErr w:type="spellEnd"/>
      <w:r w:rsidR="00A83776" w:rsidRPr="00A420E6">
        <w:rPr>
          <w:rFonts w:ascii="Book Antiqua" w:eastAsia="Book Antiqua" w:hAnsi="Book Antiqua" w:cs="Book Antiqua"/>
          <w:bCs/>
          <w:color w:val="000000"/>
        </w:rPr>
        <w:t xml:space="preserve"> Institute for Sport Sciences, </w:t>
      </w:r>
      <w:proofErr w:type="spellStart"/>
      <w:r w:rsidR="00A83776" w:rsidRPr="00A420E6">
        <w:rPr>
          <w:rFonts w:ascii="Book Antiqua" w:eastAsia="Book Antiqua" w:hAnsi="Book Antiqua" w:cs="Book Antiqua"/>
          <w:bCs/>
          <w:color w:val="000000"/>
        </w:rPr>
        <w:t>Waseda</w:t>
      </w:r>
      <w:proofErr w:type="spellEnd"/>
      <w:r w:rsidR="00A83776" w:rsidRPr="00A420E6">
        <w:rPr>
          <w:rFonts w:ascii="Book Antiqua" w:eastAsia="Book Antiqua" w:hAnsi="Book Antiqua" w:cs="Book Antiqua"/>
          <w:bCs/>
          <w:color w:val="000000"/>
        </w:rPr>
        <w:t xml:space="preserve"> University, Saitama 341-0018, Japan</w:t>
      </w:r>
    </w:p>
    <w:p w14:paraId="0D5201EC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1E20734F" w14:textId="14D8A7F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proofErr w:type="spellStart"/>
      <w:r w:rsidRPr="00A420E6">
        <w:rPr>
          <w:rFonts w:ascii="Book Antiqua" w:eastAsia="Book Antiqua" w:hAnsi="Book Antiqua" w:cs="Book Antiqua"/>
          <w:b/>
          <w:bCs/>
          <w:color w:val="000000"/>
        </w:rPr>
        <w:t>Sunghwun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Kang,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Laboratory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Physiology,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College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Culture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Engineering,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Kangwon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National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University,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Chuncheon-si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24341,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South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Korea</w:t>
      </w:r>
    </w:p>
    <w:p w14:paraId="5DF4567E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01A713D7" w14:textId="4ACE00C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Lim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ST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Kang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Lim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ST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Kang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263719"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01B0E072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799F37E0" w14:textId="4F3335D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  <w:color w:val="000000"/>
        </w:rPr>
        <w:t>Sunghwun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Kang,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263719" w:rsidRPr="00A420E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Laboratory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Physiology,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College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Culture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Engineering,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Kangwon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National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University,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Kangwondaehak-gil</w:t>
      </w:r>
      <w:proofErr w:type="spellEnd"/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Chuncheon-si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24341,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South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Korea.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94psycho@kangwon.ac.kr</w:t>
      </w:r>
    </w:p>
    <w:p w14:paraId="6C2F7622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73D3DB47" w14:textId="4740E9C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Received: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December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2022</w:t>
      </w:r>
    </w:p>
    <w:p w14:paraId="21902669" w14:textId="55CDA285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Revised: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February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13,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2023</w:t>
      </w:r>
    </w:p>
    <w:p w14:paraId="321E481D" w14:textId="5B74C0C2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Accepted: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3-04-10T15:13:00Z">
        <w:r w:rsidR="004B210A" w:rsidRPr="004B210A">
          <w:rPr>
            <w:rFonts w:ascii="Book Antiqua" w:eastAsia="Book Antiqua" w:hAnsi="Book Antiqua" w:cs="Book Antiqua"/>
            <w:rPrChange w:id="1" w:author="Li Ma" w:date="2023-04-10T15:13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April 10, 2023</w:t>
        </w:r>
      </w:ins>
    </w:p>
    <w:p w14:paraId="4EC13C54" w14:textId="5F523262" w:rsidR="00A77B3E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A420E6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online: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</w:p>
    <w:p w14:paraId="44C5E31D" w14:textId="77777777" w:rsidR="00A9744D" w:rsidRPr="00A420E6" w:rsidRDefault="00A9744D" w:rsidP="00A420E6">
      <w:pPr>
        <w:spacing w:line="360" w:lineRule="auto"/>
        <w:jc w:val="both"/>
        <w:rPr>
          <w:rFonts w:ascii="Book Antiqua" w:eastAsia="SimSun" w:hAnsi="Book Antiqua" w:cs="SimSun"/>
          <w:b/>
          <w:color w:val="000000"/>
          <w:lang w:eastAsia="zh-CN"/>
        </w:rPr>
      </w:pPr>
    </w:p>
    <w:p w14:paraId="746046AA" w14:textId="77777777" w:rsidR="00A9744D" w:rsidRPr="00A420E6" w:rsidRDefault="00A9744D" w:rsidP="00A420E6">
      <w:pPr>
        <w:spacing w:line="360" w:lineRule="auto"/>
        <w:jc w:val="both"/>
        <w:rPr>
          <w:rFonts w:ascii="Book Antiqua" w:eastAsia="SimSun" w:hAnsi="Book Antiqua" w:cs="SimSun"/>
          <w:b/>
          <w:color w:val="000000"/>
          <w:lang w:eastAsia="zh-CN"/>
        </w:rPr>
      </w:pPr>
    </w:p>
    <w:p w14:paraId="7CB18417" w14:textId="76A6B450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Abstract</w:t>
      </w:r>
    </w:p>
    <w:p w14:paraId="41255E2B" w14:textId="1CD072E2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characterized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deterioration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molecular,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D58AD" w:rsidRPr="00A420E6">
        <w:rPr>
          <w:rFonts w:ascii="Book Antiqua" w:eastAsia="Book Antiqua" w:hAnsi="Book Antiqua" w:cs="Book Antiqua"/>
          <w:color w:val="000000"/>
        </w:rPr>
        <w:t>’</w:t>
      </w:r>
      <w:r w:rsidRPr="00A420E6">
        <w:rPr>
          <w:rFonts w:ascii="Book Antiqua" w:eastAsia="Book Antiqua" w:hAnsi="Book Antiqua" w:cs="Book Antiqua"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accumulation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multifactorial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origin,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involving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habits,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triggers,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age-dependent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biological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affects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interferes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aggravation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imbalances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continuous,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vicious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cycle.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review,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discuss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elderly.</w:t>
      </w:r>
    </w:p>
    <w:p w14:paraId="519A5C2E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29CF3245" w14:textId="7DF5770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Key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Words: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Elderly;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</w:p>
    <w:p w14:paraId="0CC84794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7A6EA951" w14:textId="7DE6196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Lim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therapy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World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2023;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press</w:t>
      </w:r>
    </w:p>
    <w:p w14:paraId="02627D3E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176B6DE5" w14:textId="5C8B60B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Core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Tip: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activity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should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regularly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performed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even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before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begins,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should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increased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through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intake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necessary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synthesis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during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should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also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maintained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people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or/and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</w:p>
    <w:p w14:paraId="0F63B0C8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7E8190D0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9D898D" w14:textId="007E8F9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lastRenderedPageBreak/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characterized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deterioration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molecular,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major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risk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cardiovascular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osteoporosis,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cancer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especially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extremities,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volume,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especially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visceral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intermuscular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mass),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human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D58AD" w:rsidRPr="00A420E6">
        <w:rPr>
          <w:rFonts w:ascii="Book Antiqua" w:eastAsia="Book Antiqua" w:hAnsi="Book Antiqua" w:cs="Book Antiqua"/>
          <w:color w:val="000000"/>
        </w:rPr>
        <w:t>’</w:t>
      </w:r>
      <w:r w:rsidRPr="00A420E6">
        <w:rPr>
          <w:rFonts w:ascii="Book Antiqua" w:eastAsia="Book Antiqua" w:hAnsi="Book Antiqua" w:cs="Book Antiqua"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Moreover,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according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recent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estimate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International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Federation,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8.8%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(425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million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world</w:t>
      </w:r>
      <w:r w:rsidR="002D58AD" w:rsidRPr="00A420E6">
        <w:rPr>
          <w:rFonts w:ascii="Book Antiqua" w:eastAsia="Book Antiqua" w:hAnsi="Book Antiqua" w:cs="Book Antiqua"/>
          <w:color w:val="000000"/>
        </w:rPr>
        <w:t>’</w:t>
      </w:r>
      <w:r w:rsidRPr="00A420E6">
        <w:rPr>
          <w:rFonts w:ascii="Book Antiqua" w:eastAsia="Book Antiqua" w:hAnsi="Book Antiqua" w:cs="Book Antiqua"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20-79-year-old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population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suffered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from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2017,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number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expected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9.9%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(629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million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2045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75B2C827" w14:textId="76DD6493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complex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single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review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studies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focus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single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addition,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suggested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pivotal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pathogenesis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frailty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Through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review,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discuss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disorders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elderly.</w:t>
      </w:r>
    </w:p>
    <w:p w14:paraId="66B56984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89DD5C7" w14:textId="5A71AF2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AGING</w:t>
      </w:r>
    </w:p>
    <w:p w14:paraId="3A1F118E" w14:textId="251E7965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Several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involved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high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prevalence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(T2D)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people: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(1)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secrete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(2)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composition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amount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amount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fat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54F13B64" w14:textId="2E550D4C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pancreas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essential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organ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endocrine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exocrine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essential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maintaining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nutrient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homeostasis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accumulation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Telomeres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shortened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reported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participate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destruction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deletion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secretion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lastRenderedPageBreak/>
        <w:t>preserved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secretion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ability,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providing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link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between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severe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deficiency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45805E1E" w14:textId="26B640F5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addition,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considering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pancreatic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weight,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content,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island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size,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average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transmission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stimulation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decisive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Some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evidence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suggested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pathways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contributed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example,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conditions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upregulation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cytokines,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tumor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necrosis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factor-alpha,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interleukin-6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D01E2F" w:rsidRPr="00A420E6">
        <w:rPr>
          <w:rFonts w:ascii="Book Antiqua" w:eastAsia="Book Antiqua" w:hAnsi="Book Antiqua" w:cs="Book Antiqua"/>
          <w:color w:val="000000"/>
        </w:rPr>
        <w:t>(IL-6)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D01E2F" w:rsidRPr="00A420E6">
        <w:rPr>
          <w:rFonts w:ascii="Book Antiqua" w:eastAsia="Book Antiqua" w:hAnsi="Book Antiqua" w:cs="Book Antiqua"/>
          <w:color w:val="000000"/>
        </w:rPr>
        <w:t>IL</w:t>
      </w:r>
      <w:r w:rsidRPr="00A420E6">
        <w:rPr>
          <w:rFonts w:ascii="Book Antiqua" w:eastAsia="Book Antiqua" w:hAnsi="Book Antiqua" w:cs="Book Antiqua"/>
          <w:color w:val="000000"/>
        </w:rPr>
        <w:t>-1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family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members,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directly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interfere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signaling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pathways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2D58AD" w:rsidRPr="00A420E6">
        <w:rPr>
          <w:rFonts w:ascii="Book Antiqua" w:eastAsia="Book Antiqua" w:hAnsi="Book Antiqua" w:cs="Book Antiqua"/>
          <w:color w:val="000000"/>
        </w:rPr>
        <w:t>t</w:t>
      </w:r>
      <w:r w:rsidRPr="00A420E6">
        <w:rPr>
          <w:rFonts w:ascii="Book Antiqua" w:eastAsia="Book Antiqua" w:hAnsi="Book Antiqua" w:cs="Book Antiqua"/>
          <w:color w:val="000000"/>
        </w:rPr>
        <w:t>oll-like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receptor-4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deficient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expressions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markers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p16Ink4a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CDKN2A)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adipose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tissue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compared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intact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68A7893A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7E485839" w14:textId="026420E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CAUSES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DUE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AGING</w:t>
      </w:r>
    </w:p>
    <w:p w14:paraId="386D80F6" w14:textId="7740F35F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necessary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components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pivotal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maintaining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directly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indirectly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energy,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balance,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immunity.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However,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powerful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vehicle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promoting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[16,17]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basal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normal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3%-8%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decade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involuntary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approximately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1%-2%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year.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year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along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1.5%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annually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5BF939C1" w14:textId="6113FC59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habits,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triggers,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age-dependent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biological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dealt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geriatric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literature.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However,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starting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studies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other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dealing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complexity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frail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older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persons.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Testosterone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hormone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insulin-like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lastRenderedPageBreak/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progressively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normal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[21,22]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03297988" w14:textId="4A647FF7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term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Rosenberg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describe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A9744D" w:rsidRPr="00A420E6">
        <w:rPr>
          <w:rFonts w:ascii="Book Antiqua" w:eastAsia="Book Antiqua" w:hAnsi="Book Antiqua" w:cs="Book Antiqua"/>
          <w:color w:val="000000"/>
        </w:rPr>
        <w:t>occurred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advancing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However,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A9744D" w:rsidRPr="00A420E6">
        <w:rPr>
          <w:rFonts w:ascii="Book Antiqua" w:eastAsia="SimSun" w:hAnsi="Book Antiqua" w:cs="SimSun"/>
          <w:color w:val="000000"/>
          <w:lang w:eastAsia="zh-CN"/>
        </w:rPr>
        <w:t>m</w:t>
      </w:r>
      <w:r w:rsidRPr="00A420E6">
        <w:rPr>
          <w:rFonts w:ascii="Book Antiqua" w:eastAsia="Book Antiqua" w:hAnsi="Book Antiqua" w:cs="Book Antiqua"/>
          <w:color w:val="000000"/>
        </w:rPr>
        <w:t>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quality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structure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very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each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individual.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valid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measurements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needed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establish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power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appears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pathological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characterized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structural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along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accompany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dysfunction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considered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geriatric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syndrome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contributing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diet,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sedentary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chronic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drug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treatment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[26-28]</w:t>
      </w:r>
      <w:r w:rsidRPr="00A420E6">
        <w:rPr>
          <w:rFonts w:ascii="Book Antiqua" w:eastAsia="Book Antiqua" w:hAnsi="Book Antiqua" w:cs="Book Antiqua"/>
          <w:color w:val="000000"/>
        </w:rPr>
        <w:t>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[29,30]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692816C4" w14:textId="67BFD8FB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multiple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="00A420E6" w:rsidRPr="00A420E6">
        <w:rPr>
          <w:rFonts w:ascii="Book Antiqua" w:eastAsia="Book Antiqua" w:hAnsi="Book Antiqua" w:cs="Book Antiqua"/>
          <w:color w:val="000000"/>
        </w:rPr>
        <w:t xml:space="preserve">factorial </w:t>
      </w:r>
      <w:r w:rsidRPr="00A420E6">
        <w:rPr>
          <w:rFonts w:ascii="Book Antiqua" w:eastAsia="Book Antiqua" w:hAnsi="Book Antiqua" w:cs="Book Antiqua"/>
          <w:color w:val="000000"/>
        </w:rPr>
        <w:t>origin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habits,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inactivity,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malnutrition,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cases.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endocrine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imbalance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between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process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hormones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(testosterone,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estrogens,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hormone,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insulin-like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growth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factor-1)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changes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alterations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renin-angiotensin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vitamin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deficiency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Low-grade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chronic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plays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role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inflammatory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cytokines.</w:t>
      </w:r>
    </w:p>
    <w:p w14:paraId="41FE5E88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67D6584" w14:textId="66BCCB92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RELATIONSHIP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GLUCOSE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METABOLIC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EXERCISE</w:t>
      </w:r>
    </w:p>
    <w:p w14:paraId="23AC5830" w14:textId="30BEFCA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absorption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presence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transporter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surface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membrane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accelerated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diffusion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according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diffusion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gradient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step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absorption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transport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through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membranes,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contractions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acute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electrical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stimulation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mediate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absorption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25BFFE1C" w14:textId="3856E644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lastRenderedPageBreak/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their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ability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restore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systemic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homeostasis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relationship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between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female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pre-diabetes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follows.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Twelve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weeks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55%-65%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rhythmic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55%-65%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machine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weight)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hemoglobin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(HbA1c)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pre-diabetes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aquatic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perceived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scale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10-16)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mellitus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(T2DM)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(30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50%-70%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(45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60%-80%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1-8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70%-80%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10-14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A420E6">
        <w:rPr>
          <w:rFonts w:ascii="Book Antiqua" w:eastAsia="Book Antiqua" w:hAnsi="Book Antiqua" w:cs="Book Antiqua"/>
          <w:color w:val="000000"/>
        </w:rPr>
        <w:t>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plasma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glycogen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stores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years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HRmax)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protocols)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pre-diabetes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(55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75%-85%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improving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glycemic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control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greater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high-intensity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supervised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program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over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85%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HRmax)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types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(resistance,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A420E6">
        <w:rPr>
          <w:rFonts w:ascii="Book Antiqua" w:eastAsia="Book Antiqua" w:hAnsi="Book Antiqua" w:cs="Book Antiqua"/>
          <w:color w:val="000000"/>
        </w:rPr>
        <w:t>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receptor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substrate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(IRS)-1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expression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group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combined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group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A420E6">
        <w:rPr>
          <w:rFonts w:ascii="Book Antiqua" w:eastAsia="Book Antiqua" w:hAnsi="Book Antiqua" w:cs="Book Antiqua"/>
          <w:color w:val="000000"/>
        </w:rPr>
        <w:t>;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8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aerobic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min/d,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2-3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65%-70%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65%-70%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HRmax)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groups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A420E6">
        <w:rPr>
          <w:rFonts w:ascii="Book Antiqua" w:eastAsia="Book Antiqua" w:hAnsi="Book Antiqua" w:cs="Book Antiqua"/>
          <w:color w:val="000000"/>
        </w:rPr>
        <w:t>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16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low-intensity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d/</w:t>
      </w:r>
      <w:proofErr w:type="spellStart"/>
      <w:r w:rsidRPr="00A420E6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using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body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weight)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significantly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HbA1c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studies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contained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summarized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latest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from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traditional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Table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1.</w:t>
      </w:r>
    </w:p>
    <w:p w14:paraId="51843563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801002A" w14:textId="4951FA03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EXERCISE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DIABETES</w:t>
      </w:r>
    </w:p>
    <w:p w14:paraId="397025FF" w14:textId="0900BE4A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age-related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develops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slowly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over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decades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becomes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factor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disability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population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appears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responsible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mixed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supplements,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presence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independent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tolerance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demonstrated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healthy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subjects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without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higher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prevalence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sarcoidosis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individuals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explained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other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mechanisms,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anabolic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skeletal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known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progressively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associated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part,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intrinsic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impairment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signaling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proteolysis,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ultimately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lead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1E6E8034" w14:textId="3706CE55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traditionally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beneficial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population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coping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deterioration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Importantly,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found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have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beneficial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blood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sugar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profiles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particular,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essential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managing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because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counteracts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decline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weakness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10391932" w14:textId="2D320C3C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Compared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females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reported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females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strength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training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30%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(hazard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ratio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=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0.70,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95%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confidence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interval: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0.61-0.80)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Short-term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acute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moderate-intensity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(50%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RM)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blood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levels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blood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fluctuations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Table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2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summarizes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benefit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sarcopenia.</w:t>
      </w:r>
    </w:p>
    <w:p w14:paraId="79883F85" w14:textId="2D9519E4" w:rsidR="00A77B3E" w:rsidRPr="00A420E6" w:rsidRDefault="009917CE" w:rsidP="00A420E6">
      <w:pPr>
        <w:spacing w:line="360" w:lineRule="auto"/>
        <w:ind w:firstLine="240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accelerate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impair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glucose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aggravate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reason,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especially,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lastRenderedPageBreak/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inclusion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gradual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lifestyle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modification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programs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considered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patients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T2D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both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[58,60]</w:t>
      </w:r>
      <w:r w:rsidRPr="00A420E6">
        <w:rPr>
          <w:rFonts w:ascii="Book Antiqua" w:eastAsia="Book Antiqua" w:hAnsi="Book Antiqua" w:cs="Book Antiqua"/>
          <w:color w:val="000000"/>
        </w:rPr>
        <w:t>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general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consensus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that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moderate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daily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0.8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g/kg/d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more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enhance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metabolism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progressive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A35D79" w:rsidRPr="00A420E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A420E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420E6">
        <w:rPr>
          <w:rFonts w:ascii="Book Antiqua" w:eastAsia="Book Antiqua" w:hAnsi="Book Antiqua" w:cs="Book Antiqua"/>
          <w:color w:val="000000"/>
        </w:rPr>
        <w:t>.</w:t>
      </w:r>
    </w:p>
    <w:p w14:paraId="7AF9BF88" w14:textId="77777777" w:rsidR="00A77B3E" w:rsidRPr="00A420E6" w:rsidRDefault="00A77B3E" w:rsidP="00A420E6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5A35CC1A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CE3D97C" w14:textId="693452B9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color w:val="000000"/>
        </w:rPr>
        <w:t>Among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various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appear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Reduced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lowers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insulin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sensitivity,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which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affects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interferes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decrease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aggravation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disease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less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causes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imbalances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food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continuous,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vicious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cycle.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contrast,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β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cell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function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people.</w:t>
      </w:r>
      <w:r w:rsidR="00263719" w:rsidRPr="00A420E6">
        <w:rPr>
          <w:rFonts w:ascii="Book Antiqua" w:hAnsi="Book Antiqua"/>
          <w:lang w:eastAsia="zh-CN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summary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our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conclusions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shown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(Figure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1).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and/or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effective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preventing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promoting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contrary,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risk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exposure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Therefore,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physical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activity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regularly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performed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even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before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aging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begins,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muscle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mass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increased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through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exercise.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intake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necessary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for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protein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synthesis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during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resistance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exercise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should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also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be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maintained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elderly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people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those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with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diabetes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or/and</w:t>
      </w:r>
      <w:r w:rsidR="00263719" w:rsidRPr="00A420E6">
        <w:rPr>
          <w:rFonts w:ascii="Book Antiqua" w:eastAsia="Book Antiqua" w:hAnsi="Book Antiqua" w:cs="Book Antiqua"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color w:val="000000"/>
        </w:rPr>
        <w:t>sarcopenia.</w:t>
      </w:r>
    </w:p>
    <w:p w14:paraId="2C1B544C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2F7DB0D1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REFERENCES</w:t>
      </w:r>
    </w:p>
    <w:p w14:paraId="09D9792F" w14:textId="394F93A8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Booth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LN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Brunet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Epigenome.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Mol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Cell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2016;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62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728-744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27259204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10.1016/j.molcel.2016.05.013]</w:t>
      </w:r>
    </w:p>
    <w:p w14:paraId="770ABDF7" w14:textId="62E53A25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Newman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AB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Visser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Goodpaster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Kritchevsky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Tylavsky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Nevitt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Harris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TB.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Weight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change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conservation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age: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Health,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Composition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Study.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Clin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2005;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82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872-8;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quiz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915-6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16210719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10.1093/</w:t>
      </w:r>
      <w:proofErr w:type="spellStart"/>
      <w:r w:rsidRPr="00A420E6">
        <w:rPr>
          <w:rFonts w:ascii="Book Antiqua" w:eastAsia="Book Antiqua" w:hAnsi="Book Antiqua" w:cs="Book Antiqua"/>
        </w:rPr>
        <w:t>ajcn</w:t>
      </w:r>
      <w:proofErr w:type="spellEnd"/>
      <w:r w:rsidRPr="00A420E6">
        <w:rPr>
          <w:rFonts w:ascii="Book Antiqua" w:eastAsia="Book Antiqua" w:hAnsi="Book Antiqua" w:cs="Book Antiqua"/>
        </w:rPr>
        <w:t>/82.4.872]</w:t>
      </w:r>
    </w:p>
    <w:p w14:paraId="7226936B" w14:textId="35FAB57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lastRenderedPageBreak/>
        <w:t>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Park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Kim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Kim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Choi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Chung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Park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Koh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SB.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Exposure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pesticides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prevalence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rural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population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Korea.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Neurotoxicology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70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12-18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30367900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10.1016/j.neuro.2018.10.007]</w:t>
      </w:r>
    </w:p>
    <w:p w14:paraId="4CF25AA5" w14:textId="35D0BC7B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Zhu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X,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Cheng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β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cell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age-related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Aging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(Albany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NY)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2021;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7691-7706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33686020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10.18632/aging.202593]</w:t>
      </w:r>
    </w:p>
    <w:p w14:paraId="088C3FA4" w14:textId="27D20995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Al-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Sofiani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ME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Ganji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Kalyani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RR.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composition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changes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Complications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33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451-459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31003924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10.1016/j.jdiacomp.2019.03.007]</w:t>
      </w:r>
    </w:p>
    <w:p w14:paraId="077225F0" w14:textId="5C908CE9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Shih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HP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Sander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Pancreas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organogenesis: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from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lineage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determination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morphogenesis.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Annu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Rev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Cell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Dev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Biol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2013;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29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81-105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23909279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10.1146/annurev-cellbio-101512-122405]</w:t>
      </w:r>
    </w:p>
    <w:p w14:paraId="412613DF" w14:textId="39155DC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Aguayo-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Mazzucato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Andle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TB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Midha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Talemal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Chipashvili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Hollister-Lock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Deursen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Weir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Bonner-Weir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Acceleration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β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Cell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Determines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Senolysis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Improves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Disease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Outcomes.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Cell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30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129-142.e4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31155496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10.1016/j.cmet.2019.05.006]</w:t>
      </w:r>
    </w:p>
    <w:p w14:paraId="6CD527E1" w14:textId="540E6F17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Guo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N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Parry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Kembou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Lauder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Hussain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Berggren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PO,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Armanios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Short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telomeres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compromise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β-cell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signaling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survival.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One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2011;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6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e17858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21423765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10.1371/journal.pone.0017858]</w:t>
      </w:r>
    </w:p>
    <w:p w14:paraId="4867C2B9" w14:textId="2EA94F1F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Thompson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PJ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Shah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Ntranos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Gool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Atkinson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Bhushan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Targeted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Elimination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Senescent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Beta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Cells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Prevents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Cell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29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1045-1060.e10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30799288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10.1016/j.cmet.2019.01.021]</w:t>
      </w:r>
    </w:p>
    <w:p w14:paraId="4FA600E8" w14:textId="34EDB8E2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Li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N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Xiong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Q,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Zhou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Zhang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stress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induced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β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cell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senescence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implication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development.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Aging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(Albany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NY)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11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9947-9959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31721726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10.18632/aging.102432]</w:t>
      </w:r>
    </w:p>
    <w:p w14:paraId="2E7DABFC" w14:textId="384E376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Palmer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AK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Gustafson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Kirkland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Smith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Cellular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senescence: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nexus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between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ageing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62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1835-1841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31451866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10.1007/s00125-019-4934-x]</w:t>
      </w:r>
    </w:p>
    <w:p w14:paraId="263BA503" w14:textId="472D1F51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Ballak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DB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Stienstra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Tack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Dinarello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Diepen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IL-1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family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members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pathogenesis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treatment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metabolic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disease: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Focus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adipose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tissue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lastRenderedPageBreak/>
        <w:t>inflammation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insulin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Cytokine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2015;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75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280-290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26194067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10.1016/j.cyto.2015.05.005]</w:t>
      </w:r>
    </w:p>
    <w:p w14:paraId="59361BFC" w14:textId="2FC71459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Klover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PJ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Zimmers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Koniaris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Mooney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Chronic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exposure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interleukin-6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causes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hepatic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insulin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mice.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2003;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52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2784-2789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14578297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10.2337/diabetes.52.11.2784]</w:t>
      </w:r>
    </w:p>
    <w:p w14:paraId="0BDC7FB9" w14:textId="7536785F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Lorenzo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Fernández-</w:t>
      </w:r>
      <w:proofErr w:type="spellStart"/>
      <w:r w:rsidRPr="00A420E6">
        <w:rPr>
          <w:rFonts w:ascii="Book Antiqua" w:eastAsia="Book Antiqua" w:hAnsi="Book Antiqua" w:cs="Book Antiqua"/>
        </w:rPr>
        <w:t>Veledo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Vila-</w:t>
      </w:r>
      <w:proofErr w:type="spellStart"/>
      <w:r w:rsidRPr="00A420E6">
        <w:rPr>
          <w:rFonts w:ascii="Book Antiqua" w:eastAsia="Book Antiqua" w:hAnsi="Book Antiqua" w:cs="Book Antiqua"/>
        </w:rPr>
        <w:t>Bedmar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Garcia-Guerra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Alvaro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Nieto-Vazquez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Insulin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induced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tumor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necrosis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factor-alpha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myocytes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brown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adipocytes.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Anim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86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E94-104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17940160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10.2527/jas.2007-0462]</w:t>
      </w:r>
    </w:p>
    <w:p w14:paraId="251C8246" w14:textId="1DDC5C07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Ghosh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AK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O'Brien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Yung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Toll-like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receptor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(TLR4)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deficient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mice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protected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from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adipose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tissue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inflammation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Aging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(Albany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NY)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2017;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9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1971-1982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28898202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10.18632/aging.101288]</w:t>
      </w:r>
    </w:p>
    <w:p w14:paraId="51BE7565" w14:textId="1FA30AAD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Fried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LP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WJ.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Editorial: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Leading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behalf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society.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Soc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56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1791-1795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19054197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10.1111/j.1532-5415.2008.01939.x]</w:t>
      </w:r>
    </w:p>
    <w:p w14:paraId="12AA85DA" w14:textId="7D773B51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Bluethmann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SM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Mariotto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Rowland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JH.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Anticipating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"Silver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Tsunami":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Prevalence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Trajectories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Comorbidity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Burden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among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Cancer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Survivors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United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States.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Cancer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Epidemiol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Biomarkers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2016;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1029-1036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27371756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10.1158/1055-9965.EPI-16-0133]</w:t>
      </w:r>
    </w:p>
    <w:p w14:paraId="32DDADB9" w14:textId="1A76D05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Thomas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DR</w:t>
      </w:r>
      <w:r w:rsidRPr="00A420E6">
        <w:rPr>
          <w:rFonts w:ascii="Book Antiqua" w:eastAsia="Book Antiqua" w:hAnsi="Book Antiqua" w:cs="Book Antiqua"/>
        </w:rPr>
        <w:t>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skeletal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examining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relationship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starvation,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cachexia.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Clin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2007;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26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389-399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17499396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10.1016/j.clnu.2007.03.008]</w:t>
      </w:r>
    </w:p>
    <w:p w14:paraId="7D5E6E84" w14:textId="48B9C9F1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19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Hughes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VA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Frontera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Roubenoff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Evans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Singh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Longitudinal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changes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composition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women: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weight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change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activity.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Clin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76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473-481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12145025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10.1093/</w:t>
      </w:r>
      <w:proofErr w:type="spellStart"/>
      <w:r w:rsidRPr="00A420E6">
        <w:rPr>
          <w:rFonts w:ascii="Book Antiqua" w:eastAsia="Book Antiqua" w:hAnsi="Book Antiqua" w:cs="Book Antiqua"/>
        </w:rPr>
        <w:t>ajcn</w:t>
      </w:r>
      <w:proofErr w:type="spellEnd"/>
      <w:r w:rsidRPr="00A420E6">
        <w:rPr>
          <w:rFonts w:ascii="Book Antiqua" w:eastAsia="Book Antiqua" w:hAnsi="Book Antiqua" w:cs="Book Antiqua"/>
        </w:rPr>
        <w:t>/76.2.473]</w:t>
      </w:r>
    </w:p>
    <w:p w14:paraId="2AC2B5C4" w14:textId="44F878A4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Tenover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JS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Matsumoto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Clifton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DK,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Bremner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WJ.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Age-related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alterations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circadian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rhythms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pulsatile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luteinizing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hormone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testosterone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secretion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healthy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men.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Gerontol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1988;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43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M163-M169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3183306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10.1093/</w:t>
      </w:r>
      <w:proofErr w:type="spellStart"/>
      <w:r w:rsidRPr="00A420E6">
        <w:rPr>
          <w:rFonts w:ascii="Book Antiqua" w:eastAsia="Book Antiqua" w:hAnsi="Book Antiqua" w:cs="Book Antiqua"/>
        </w:rPr>
        <w:t>geronj</w:t>
      </w:r>
      <w:proofErr w:type="spellEnd"/>
      <w:r w:rsidRPr="00A420E6">
        <w:rPr>
          <w:rFonts w:ascii="Book Antiqua" w:eastAsia="Book Antiqua" w:hAnsi="Book Antiqua" w:cs="Book Antiqua"/>
        </w:rPr>
        <w:t>/43.6.M163]</w:t>
      </w:r>
    </w:p>
    <w:p w14:paraId="0AC3E4C4" w14:textId="4645FEA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Lamberts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SW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Beld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AJ.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endocrinology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Science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1997;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278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419-424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9334293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10.1126/science.278.5337.419]</w:t>
      </w:r>
    </w:p>
    <w:p w14:paraId="182BEE66" w14:textId="02D38E73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lastRenderedPageBreak/>
        <w:t>22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Papadakis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Grady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Black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Tierney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Gooding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Schambelan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Grunfeld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Growth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hormone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replacement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healthy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improves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composition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but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ability.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Ann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Intern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1996;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124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708-716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8633830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10.7326/0003-4819-124-8-199604150-00002]</w:t>
      </w:r>
    </w:p>
    <w:p w14:paraId="6865858F" w14:textId="7A495F1C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Epidemiologic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methodologic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problems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determining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nutritional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status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persons.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Proceedings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conference.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Albuquerque,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New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Mexico,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October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19-21,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1988.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Clin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1989;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50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1121-1235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2816807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10.1093/</w:t>
      </w:r>
      <w:proofErr w:type="spellStart"/>
      <w:r w:rsidRPr="00A420E6">
        <w:rPr>
          <w:rFonts w:ascii="Book Antiqua" w:eastAsia="Book Antiqua" w:hAnsi="Book Antiqua" w:cs="Book Antiqua"/>
        </w:rPr>
        <w:t>ajcn</w:t>
      </w:r>
      <w:proofErr w:type="spellEnd"/>
      <w:r w:rsidRPr="00A420E6">
        <w:rPr>
          <w:rFonts w:ascii="Book Antiqua" w:eastAsia="Book Antiqua" w:hAnsi="Book Antiqua" w:cs="Book Antiqua"/>
        </w:rPr>
        <w:t>/50.5.1231]</w:t>
      </w:r>
    </w:p>
    <w:p w14:paraId="19C1BC3B" w14:textId="6102E738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McGregor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RA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Cameron-Smith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Poppitt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SD.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just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review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quality,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composition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metabolism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during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ageing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determinants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mobility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later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life.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Longev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Healthspan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2014;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25520782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10.1186/2046-2395-3-9]</w:t>
      </w:r>
    </w:p>
    <w:p w14:paraId="385EF1E2" w14:textId="6B9B850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Janssen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I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Heymsfield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Low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relative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skeletal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(sarcopenia)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persons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associated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impairment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disability.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Soc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50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889-896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12028177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10.1046/j.1532-5415.2002.50216.x]</w:t>
      </w:r>
    </w:p>
    <w:p w14:paraId="2D724BC3" w14:textId="67211426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Paddon</w:t>
      </w:r>
      <w:proofErr w:type="spellEnd"/>
      <w:r w:rsidRPr="00A420E6">
        <w:rPr>
          <w:rFonts w:ascii="Book Antiqua" w:eastAsia="Book Antiqua" w:hAnsi="Book Antiqua" w:cs="Book Antiqua"/>
          <w:b/>
          <w:bCs/>
        </w:rPr>
        <w:t>-Jones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Short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Campbell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Volpi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Wolfe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RR.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dietary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Clin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87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1562S-1566S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18469288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10.1093/</w:t>
      </w:r>
      <w:proofErr w:type="spellStart"/>
      <w:r w:rsidRPr="00A420E6">
        <w:rPr>
          <w:rFonts w:ascii="Book Antiqua" w:eastAsia="Book Antiqua" w:hAnsi="Book Antiqua" w:cs="Book Antiqua"/>
        </w:rPr>
        <w:t>ajcn</w:t>
      </w:r>
      <w:proofErr w:type="spellEnd"/>
      <w:r w:rsidRPr="00A420E6">
        <w:rPr>
          <w:rFonts w:ascii="Book Antiqua" w:eastAsia="Book Antiqua" w:hAnsi="Book Antiqua" w:cs="Book Antiqua"/>
        </w:rPr>
        <w:t>/87.5.1562S]</w:t>
      </w:r>
    </w:p>
    <w:p w14:paraId="14D13775" w14:textId="07660504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Sayer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Syddall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Martin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Patel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Baylis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Cooper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developmental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origins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Health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427-432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18615224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10.1007/BF02982703]</w:t>
      </w:r>
    </w:p>
    <w:p w14:paraId="39493F26" w14:textId="7CE7C732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Thompson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DD</w:t>
      </w:r>
      <w:r w:rsidRPr="00A420E6">
        <w:rPr>
          <w:rFonts w:ascii="Book Antiqua" w:eastAsia="Book Antiqua" w:hAnsi="Book Antiqua" w:cs="Book Antiqua"/>
        </w:rPr>
        <w:t>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Musculoskelet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Neuronal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Interact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2007;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7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344-345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18094505]</w:t>
      </w:r>
    </w:p>
    <w:p w14:paraId="4A085EC2" w14:textId="3BC6F7A6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29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Cawthon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PM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Marshall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Michael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Dam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Ensrud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Barrett-Connor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Orwoll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ES;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Osteoporotic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Fractures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Research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Group.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Frailty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men: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prevalence,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progression,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relationship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mortality.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Soc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2007;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55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1216-1223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17661960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10.1111/j.1532-5415.2007.01259.x]</w:t>
      </w:r>
    </w:p>
    <w:p w14:paraId="3E281D08" w14:textId="06E3E83E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Rolland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Y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Czerwinski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Abellan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Morley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Cesari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Onder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Baumgartner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Pillard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Boirie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Chumlea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Vellas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assessment,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etiology,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pathogenesis,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consequences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future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perspectives.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Health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433-450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18615225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10.1007/BF02982704]</w:t>
      </w:r>
    </w:p>
    <w:p w14:paraId="23EE8C9B" w14:textId="7D54E65D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lastRenderedPageBreak/>
        <w:t>31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Fielding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RA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Vellas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Evans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Bhasin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Morley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Newman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Abellan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Andrieu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Bauer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Breuille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Cederholm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Chandler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Meynard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Donini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Harris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Kannt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Keime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Guibert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Onder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Papanicolaou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Rolland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Rooks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Sieber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Souhami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Verlaan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Zamboni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undiagnosed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condition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adults.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Current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consensus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definition: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prevalence,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etiology,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consequences.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International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working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group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Am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Dir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Assoc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2011;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249-256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21527165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10.1016/j.jamda.2011.01.003]</w:t>
      </w:r>
    </w:p>
    <w:p w14:paraId="1194E1D7" w14:textId="33E3B84F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Marzetti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Wohlgemuth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Leeuwenburgh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underlying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cellular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mechanisms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calorie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restriction.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Biofactors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35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28-35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19319843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10.1002/biof.5]</w:t>
      </w:r>
    </w:p>
    <w:p w14:paraId="17A8AC2E" w14:textId="25CB504E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Sakuma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K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Yamaguchi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cachexia: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adaptations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negative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regulators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skeletal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Cachexia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Sarcopenia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77-94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22476916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10.1007/s13539-011-0052-4]</w:t>
      </w:r>
    </w:p>
    <w:p w14:paraId="3CE22798" w14:textId="0D233547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Carter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CS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Onder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Kritchevsky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Pahor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Angiotensin-converting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enzyme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inhibition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intervention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persons: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composition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performance.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Gerontol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Biol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2005;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60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1437-1446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16339331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10.1093/</w:t>
      </w:r>
      <w:proofErr w:type="spellStart"/>
      <w:r w:rsidRPr="00A420E6">
        <w:rPr>
          <w:rFonts w:ascii="Book Antiqua" w:eastAsia="Book Antiqua" w:hAnsi="Book Antiqua" w:cs="Book Antiqua"/>
        </w:rPr>
        <w:t>gerona</w:t>
      </w:r>
      <w:proofErr w:type="spellEnd"/>
      <w:r w:rsidRPr="00A420E6">
        <w:rPr>
          <w:rFonts w:ascii="Book Antiqua" w:eastAsia="Book Antiqua" w:hAnsi="Book Antiqua" w:cs="Book Antiqua"/>
        </w:rPr>
        <w:t>/60.11.1437]</w:t>
      </w:r>
    </w:p>
    <w:p w14:paraId="4B15C59D" w14:textId="7BD02A7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Cesari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Incalzi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Zamboni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Pahor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Vitamin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hormone: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multitude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actions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potentially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influencing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decline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persons.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Gerontol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Int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2011;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11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133-142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21134097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10.1111/j.1447-0594.2010.00668.x]</w:t>
      </w:r>
    </w:p>
    <w:p w14:paraId="1D4AF83F" w14:textId="4BA42C44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Richter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Hargreaves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GLUT4,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skeletal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glucose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uptake.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Rev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2013;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93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993-1017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23899560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10.1152/physrev.00038.2012]</w:t>
      </w:r>
    </w:p>
    <w:p w14:paraId="6022450D" w14:textId="3984E2AF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Lund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Holman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Schmitz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Pedersen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Contraction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stimulates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translocation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glucose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transporter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GLUT4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skeletal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through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mechanism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distinct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from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that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insulin.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Proc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Natl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U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1995;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92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5817-5821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7597034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10.1073/pnas.92.13.5817]</w:t>
      </w:r>
    </w:p>
    <w:p w14:paraId="1DBFFE75" w14:textId="68ACCF07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38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Evans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PL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McMillin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Weyrauch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Witczak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Regulation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Skeletal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Glucose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Transport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Glucose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Metabolism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Nutrients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31614762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10.3390/nu11102432]</w:t>
      </w:r>
    </w:p>
    <w:p w14:paraId="69919635" w14:textId="5860EE8F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lastRenderedPageBreak/>
        <w:t>39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Kim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BR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Leisure-Time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Activity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Cognitive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Reserve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Biomarkers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Leisure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Motivation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Pre-Diabetes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Healthcare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(Basel)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35455914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10.3390/healthcare10040737]</w:t>
      </w:r>
    </w:p>
    <w:p w14:paraId="113C68F1" w14:textId="077FF90B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Nuttamonwarakul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Amatyakul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Suksom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Twelve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Weeks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Aqua-Aerobic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Improve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Health-Related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Fitness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Glycemic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Exerc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Online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</w:rPr>
        <w:t>2012;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64-70</w:t>
      </w:r>
    </w:p>
    <w:p w14:paraId="5592986D" w14:textId="21C31370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Tan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six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months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combined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aerobic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history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Sports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11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495-501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24149359]</w:t>
      </w:r>
    </w:p>
    <w:p w14:paraId="73EE743F" w14:textId="11A08F84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Castaneda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Layne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Munoz-</w:t>
      </w:r>
      <w:proofErr w:type="spellStart"/>
      <w:r w:rsidRPr="00A420E6">
        <w:rPr>
          <w:rFonts w:ascii="Book Antiqua" w:eastAsia="Book Antiqua" w:hAnsi="Book Antiqua" w:cs="Book Antiqua"/>
        </w:rPr>
        <w:t>Orians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Gordon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Walsmith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Foldvari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Roubenoff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Tucker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Nelson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randomized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controlled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trial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improve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glycemic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adults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2335-2341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12453982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10.2337/diacare.25.12.2335]</w:t>
      </w:r>
    </w:p>
    <w:p w14:paraId="1DEE8F3F" w14:textId="1459B7B1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Y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Feng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Chen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Q.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β-Cell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body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index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predictors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response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1253-1261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35191202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10.1111/jdi.13777]</w:t>
      </w:r>
    </w:p>
    <w:p w14:paraId="63FA2F30" w14:textId="4FA211C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Dunstan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DW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Daly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Owen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Jolley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Courten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Shaw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Zimmet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High-intensity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improves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glycemic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Care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1729-1736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12351469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10.2337/diacare.25.10.1729]</w:t>
      </w:r>
    </w:p>
    <w:p w14:paraId="0FF13356" w14:textId="16567453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Fealy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CE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Nieuwoudt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Foucher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Scelsi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Malin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SK,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Pagadala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Cruz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Rocco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Burguera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Kirwan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JP.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high-intensity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ameliorates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insulin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cardiometabolic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risk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factors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Exp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Physiol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103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985-994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29766601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10.1113/EP086844]</w:t>
      </w:r>
    </w:p>
    <w:p w14:paraId="334B1720" w14:textId="1E366CA8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Jorge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ML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Oliveira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VN,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Resende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Paraiso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LF,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Calixto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Diniz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Resende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Ropelle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Carvalheira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Espindola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Jorge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Geloneze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aerobic,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combined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metabolic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inflammatory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markers,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adipocytokines,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insulin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signaling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Metabolism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2011;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60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1244-1252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21377179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10.1016/j.metabol.2011.01.006]</w:t>
      </w:r>
    </w:p>
    <w:p w14:paraId="62C2F8E5" w14:textId="2A886E42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lastRenderedPageBreak/>
        <w:t>47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Ng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CL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Goh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Malhotra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Østbye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Tai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Minimal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difference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between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aerobic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progressive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metabolic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profile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fitness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adults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randomised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trial.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Physiother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2010;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56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163-170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20795922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10.1016/S1836-9553(10)70021-7]</w:t>
      </w:r>
    </w:p>
    <w:p w14:paraId="6CD353F6" w14:textId="6017C576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Takenami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Iwamoto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Shiraishi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Kato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Watanabe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Yamada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Yamada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Ishii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low-intensity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muscular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glycemic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adults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Investig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331-338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30175458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10.1111/jdi.12926]</w:t>
      </w:r>
    </w:p>
    <w:p w14:paraId="0248FE5B" w14:textId="6C0892B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49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Makanae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Y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Fujita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Nutrition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Prevention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Vitaminol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(Tokyo)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2015;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61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Suppl: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S125-S127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26598823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10.3177/jnsv.61.S125]</w:t>
      </w:r>
    </w:p>
    <w:p w14:paraId="45529172" w14:textId="2DF01456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Rasmussen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BB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Fujita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Wolfe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Mittendorfer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Rowe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Volpi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Insulin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metabolism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FASEB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2006;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768-769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16464955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10.1096/fj.05-4607fje]</w:t>
      </w:r>
    </w:p>
    <w:p w14:paraId="0BA29896" w14:textId="3393ACA6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Izzo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Massimino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Riccardi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Della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Pepa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Narrative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Review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Prevalence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Associated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Factors.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Nutrients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2021;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33435310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10.3390/nu13010183]</w:t>
      </w:r>
    </w:p>
    <w:p w14:paraId="77C4789F" w14:textId="7B48EC53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Umegaki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H</w:t>
      </w:r>
      <w:r w:rsidRPr="00A420E6">
        <w:rPr>
          <w:rFonts w:ascii="Book Antiqua" w:eastAsia="Book Antiqua" w:hAnsi="Book Antiqua" w:cs="Book Antiqua"/>
        </w:rPr>
        <w:t>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frailty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Gerontol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Int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2016;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16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293-299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26799937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10.1111/ggi.12688]</w:t>
      </w:r>
    </w:p>
    <w:p w14:paraId="47546C90" w14:textId="5D1D872D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Peterson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MD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Rhea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Gordon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muscular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strength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adults: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meta-analysis.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Ageing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Res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Rev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2010;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9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226-237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20385254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10.1016/j.arr.2010.03.004]</w:t>
      </w:r>
    </w:p>
    <w:p w14:paraId="0CD5B372" w14:textId="4E7DC154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Cadore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EL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Izquierdo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interventions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polypathological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that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coexist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improving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status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quality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life.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Age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Dordr</w:t>
      </w:r>
      <w:proofErr w:type="spellEnd"/>
      <w:r w:rsidRPr="00A420E6">
        <w:rPr>
          <w:rFonts w:ascii="Book Antiqua" w:eastAsia="Book Antiqua" w:hAnsi="Book Antiqua" w:cs="Book Antiqua"/>
          <w:i/>
          <w:iCs/>
        </w:rPr>
        <w:t>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2015;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37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64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26054595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10.1007/s11357-015-9800-2]</w:t>
      </w:r>
    </w:p>
    <w:p w14:paraId="7D51DBCD" w14:textId="525BF2A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Kadoglou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NP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Fotiadis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Kapelouzou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Kostakis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Liapis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CD,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Vrabas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differential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anti-inflammatory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modalities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their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association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early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carotid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atherosclerosis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progression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Diabet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2013;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30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e41-e50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23078531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10.1111/dme.12055]</w:t>
      </w:r>
    </w:p>
    <w:p w14:paraId="486A3AF0" w14:textId="426270E9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lastRenderedPageBreak/>
        <w:t>56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Nomura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Kawae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Kataoka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Ikeda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Assessment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lower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extremity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strength,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therapy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Environ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Health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Prev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23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29776338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10.1186/s12199-018-0710-7]</w:t>
      </w:r>
    </w:p>
    <w:p w14:paraId="2E63DF95" w14:textId="7607E56B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Shiroma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EJ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Cook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Manson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Moorthy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MV,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Buring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Rimm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IM.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Strength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Risk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Cardiovascular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Disease.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Sports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Exerc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2017;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49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40-46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27580152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10.1249/MSS.0000000000001063]</w:t>
      </w:r>
    </w:p>
    <w:p w14:paraId="48851B2A" w14:textId="72F80322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Zhao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Qi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Zhang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Zheng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X.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short-term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acute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moderate-intensity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blood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glucose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Gerontol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Int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2022;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653-659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35841217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10.1111/ggi.14437]</w:t>
      </w:r>
    </w:p>
    <w:p w14:paraId="356FF166" w14:textId="03084A39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59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Mesinovic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J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Zengin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Courten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Ebeling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Scott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mellitus: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bidirectional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relationship.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Diabetes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12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1057-1072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31372016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10.2147/DMSO.S186600]</w:t>
      </w:r>
    </w:p>
    <w:p w14:paraId="228CB969" w14:textId="19AD85DC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Scott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Courten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Ebeling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potential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cause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consequence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type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diabetes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Australia's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ageing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population?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Med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Aust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2016;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205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329-333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27681976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10.5694/mja16.00446]</w:t>
      </w:r>
    </w:p>
    <w:p w14:paraId="0BB1C571" w14:textId="691F737B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61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Genaro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Pde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Martini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protein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intake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elderly.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Nutr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Rev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2010;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68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616-623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20883419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10.1111/j.1753-4887.2010.00321.x]</w:t>
      </w:r>
    </w:p>
    <w:p w14:paraId="3DF040CA" w14:textId="4ED7505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Seo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MW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Jung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Kim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Jung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Song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JK.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Weeks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Quality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Muscle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Growth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Factors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Adult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Randomized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Controlled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Trial.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Int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Environ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Res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Public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Health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2021;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34201810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10.3390/ijerph18136762]</w:t>
      </w:r>
    </w:p>
    <w:p w14:paraId="44F25CD3" w14:textId="058B57C3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63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Dong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ZJ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Zhang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HL,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Yin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LX.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intradialytic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systemic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inflammation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maintenance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hemodialysis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patients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randomized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controlled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trial.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Int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Urol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Nephrol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2019;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51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1415-1424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31270740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10.1007/s11255-019-02200-7]</w:t>
      </w:r>
    </w:p>
    <w:p w14:paraId="20DFE385" w14:textId="15AD5BCF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64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Liao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CD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Tsauo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Huang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Ku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JW,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Hsiao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DJ,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Liou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elastic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lean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mass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capacity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obesity: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lastRenderedPageBreak/>
        <w:t>randomized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controlled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trial.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Sci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Rep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8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2317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29396436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10.1038/s41598-018-20677-7]</w:t>
      </w:r>
    </w:p>
    <w:p w14:paraId="48282920" w14:textId="4E05EABC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65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Hamaguchi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K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Kurihara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Fujimoto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Iemitsu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Hamaoka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Sanada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low-repetition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light-load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power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bone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mineral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density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postmenopausal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pilot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study.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BMC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2017;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17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28464798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10.1186/s12877-017-0490-8]</w:t>
      </w:r>
    </w:p>
    <w:p w14:paraId="47BE993A" w14:textId="3654DB7A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66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Vasconcelos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KS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JM,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Araújo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Pinheiro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Moreira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Dias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RC.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Effects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progressive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exercise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program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high-speed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component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obesity: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randomized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controlled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trial.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Braz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Phys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2016;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20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432-440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27410162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10.1590/bjpt-rbf.2014.0174]</w:t>
      </w:r>
    </w:p>
    <w:p w14:paraId="76090F6C" w14:textId="4C0B0E86" w:rsidR="005D33BF" w:rsidRPr="00A420E6" w:rsidRDefault="005D33BF" w:rsidP="00A420E6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420E6">
        <w:rPr>
          <w:rFonts w:ascii="Book Antiqua" w:eastAsia="Book Antiqua" w:hAnsi="Book Antiqua" w:cs="Book Antiqua"/>
        </w:rPr>
        <w:t>67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b/>
          <w:bCs/>
        </w:rPr>
        <w:t>Stoever</w:t>
      </w:r>
      <w:proofErr w:type="spellEnd"/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K</w:t>
      </w:r>
      <w:r w:rsidRPr="00A420E6">
        <w:rPr>
          <w:rFonts w:ascii="Book Antiqua" w:eastAsia="Book Antiqua" w:hAnsi="Book Antiqua" w:cs="Book Antiqua"/>
        </w:rPr>
        <w:t>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Heber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Eichberg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Brixius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Influences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of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Resistance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Training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Physical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Function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Older,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Obese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Women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Sarcopenia.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J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Geriatr</w:t>
      </w:r>
      <w:proofErr w:type="spellEnd"/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r w:rsidRPr="00A420E6">
        <w:rPr>
          <w:rFonts w:ascii="Book Antiqua" w:eastAsia="Book Antiqua" w:hAnsi="Book Antiqua" w:cs="Book Antiqua"/>
          <w:i/>
          <w:iCs/>
        </w:rPr>
        <w:t>Phys</w:t>
      </w:r>
      <w:r w:rsidR="00263719" w:rsidRPr="00A420E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2018;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41</w:t>
      </w:r>
      <w:r w:rsidRPr="00A420E6">
        <w:rPr>
          <w:rFonts w:ascii="Book Antiqua" w:eastAsia="Book Antiqua" w:hAnsi="Book Antiqua" w:cs="Book Antiqua"/>
        </w:rPr>
        <w:t>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20-27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[PMID: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27824658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DOI: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10.1519/JPT.0000000000000105]</w:t>
      </w:r>
    </w:p>
    <w:p w14:paraId="02AE5810" w14:textId="77777777" w:rsidR="00D264C5" w:rsidRPr="00A420E6" w:rsidRDefault="00D264C5" w:rsidP="00A420E6">
      <w:pPr>
        <w:spacing w:line="360" w:lineRule="auto"/>
        <w:jc w:val="both"/>
        <w:rPr>
          <w:rFonts w:ascii="Book Antiqua" w:hAnsi="Book Antiqua"/>
        </w:rPr>
        <w:sectPr w:rsidR="00D264C5" w:rsidRPr="00A420E6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7520DF" w14:textId="77777777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97AFAA9" w14:textId="0B120083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Conflict-of-interest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statement: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authors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declare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that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have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competing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interests.</w:t>
      </w:r>
    </w:p>
    <w:p w14:paraId="6DEEE24F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006CE465" w14:textId="7D9909F5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bCs/>
        </w:rPr>
        <w:t>Open-Access: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</w:rPr>
        <w:t>This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article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open-access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article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that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was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selected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in-house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editor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fully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peer-reviewed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external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reviewers.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distributed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accordance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with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Creative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Commons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Attribution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proofErr w:type="spellStart"/>
      <w:r w:rsidRPr="00A420E6">
        <w:rPr>
          <w:rFonts w:ascii="Book Antiqua" w:eastAsia="Book Antiqua" w:hAnsi="Book Antiqua" w:cs="Book Antiqua"/>
        </w:rPr>
        <w:t>NonCommercial</w:t>
      </w:r>
      <w:proofErr w:type="spellEnd"/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(CC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BY-NC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4.0)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license,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which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permits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others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to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distribute,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remix,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adapt,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build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upon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work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non-commercially,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license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their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derivative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works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on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different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terms,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provided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original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work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properly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cited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the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use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non-commercial.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See: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https://creativecommons.org/Licenses/by-nc/4.0/</w:t>
      </w:r>
    </w:p>
    <w:p w14:paraId="6C82952F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68A22981" w14:textId="61895B78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Provenance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and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peer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review: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Invited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article;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Externally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peer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reviewed.</w:t>
      </w:r>
    </w:p>
    <w:p w14:paraId="301F21CA" w14:textId="0A1E1489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Peer-review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model: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Single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blind</w:t>
      </w:r>
    </w:p>
    <w:p w14:paraId="356019C0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42C8ACA6" w14:textId="68B80B5D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Peer-review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started: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December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19,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2022</w:t>
      </w:r>
    </w:p>
    <w:p w14:paraId="2794243D" w14:textId="235BC5F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First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decision: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February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8,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2023</w:t>
      </w:r>
    </w:p>
    <w:p w14:paraId="793EFA05" w14:textId="67B90A5E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Article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in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press: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00A850F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2E9F5203" w14:textId="4EA005A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Specialty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type: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Health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care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sciences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and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D264C5" w:rsidRPr="00A420E6">
        <w:rPr>
          <w:rFonts w:ascii="Book Antiqua" w:eastAsia="Book Antiqua" w:hAnsi="Book Antiqua" w:cs="Book Antiqua"/>
        </w:rPr>
        <w:t>services</w:t>
      </w:r>
    </w:p>
    <w:p w14:paraId="311A1475" w14:textId="44574ACB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Country/Territory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of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origin: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South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Korea</w:t>
      </w:r>
    </w:p>
    <w:p w14:paraId="508FAC09" w14:textId="66CE82EF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t>Peer-review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report</w:t>
      </w:r>
      <w:r w:rsidR="002D58AD" w:rsidRPr="00A420E6">
        <w:rPr>
          <w:rFonts w:ascii="Book Antiqua" w:eastAsia="Book Antiqua" w:hAnsi="Book Antiqua" w:cs="Book Antiqua"/>
          <w:b/>
          <w:color w:val="000000"/>
        </w:rPr>
        <w:t>’</w:t>
      </w:r>
      <w:r w:rsidRPr="00A420E6">
        <w:rPr>
          <w:rFonts w:ascii="Book Antiqua" w:eastAsia="Book Antiqua" w:hAnsi="Book Antiqua" w:cs="Book Antiqua"/>
          <w:b/>
          <w:color w:val="000000"/>
        </w:rPr>
        <w:t>s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scientific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quality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2C7C5D0" w14:textId="2EDC7876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A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(Excellent):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0</w:t>
      </w:r>
    </w:p>
    <w:p w14:paraId="34FC8FA9" w14:textId="2F12C92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B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(Very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good):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="00800048">
        <w:rPr>
          <w:rFonts w:ascii="Book Antiqua" w:eastAsia="Book Antiqua" w:hAnsi="Book Antiqua" w:cs="Book Antiqua"/>
        </w:rPr>
        <w:t>B</w:t>
      </w:r>
    </w:p>
    <w:p w14:paraId="58200ABA" w14:textId="0515D6A1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(Good):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</w:t>
      </w:r>
    </w:p>
    <w:p w14:paraId="60487495" w14:textId="66E6F553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D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(Fair):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0</w:t>
      </w:r>
    </w:p>
    <w:p w14:paraId="56AD715D" w14:textId="1007C694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eastAsia="Book Antiqua" w:hAnsi="Book Antiqua" w:cs="Book Antiqua"/>
        </w:rPr>
        <w:t>Grade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E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(Poor):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0</w:t>
      </w:r>
    </w:p>
    <w:p w14:paraId="56E2D294" w14:textId="77777777" w:rsidR="00A77B3E" w:rsidRPr="00A420E6" w:rsidRDefault="00A77B3E" w:rsidP="00A420E6">
      <w:pPr>
        <w:spacing w:line="360" w:lineRule="auto"/>
        <w:jc w:val="both"/>
        <w:rPr>
          <w:rFonts w:ascii="Book Antiqua" w:hAnsi="Book Antiqua"/>
        </w:rPr>
      </w:pPr>
    </w:p>
    <w:p w14:paraId="56B550C8" w14:textId="5D41ACFB" w:rsidR="00A77B3E" w:rsidRPr="00A420E6" w:rsidRDefault="009917CE" w:rsidP="00A420E6">
      <w:pPr>
        <w:spacing w:line="360" w:lineRule="auto"/>
        <w:jc w:val="both"/>
        <w:rPr>
          <w:rFonts w:ascii="Book Antiqua" w:hAnsi="Book Antiqua"/>
        </w:rPr>
        <w:sectPr w:rsidR="00A77B3E" w:rsidRPr="00A420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20E6">
        <w:rPr>
          <w:rFonts w:ascii="Book Antiqua" w:eastAsia="Book Antiqua" w:hAnsi="Book Antiqua" w:cs="Book Antiqua"/>
          <w:b/>
          <w:color w:val="000000"/>
        </w:rPr>
        <w:t>P-Reviewer: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</w:rPr>
        <w:t>Arumugam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VA,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India;</w:t>
      </w:r>
      <w:r w:rsidR="00263719" w:rsidRPr="00A420E6">
        <w:rPr>
          <w:rFonts w:ascii="Book Antiqua" w:eastAsia="Book Antiqua" w:hAnsi="Book Antiqua" w:cs="Book Antiqua"/>
        </w:rPr>
        <w:t xml:space="preserve"> </w:t>
      </w:r>
      <w:r w:rsidRPr="00A420E6">
        <w:rPr>
          <w:rFonts w:ascii="Book Antiqua" w:eastAsia="Book Antiqua" w:hAnsi="Book Antiqua" w:cs="Book Antiqua"/>
        </w:rPr>
        <w:t>Cab</w:t>
      </w:r>
      <w:r w:rsidRPr="00800048">
        <w:rPr>
          <w:rFonts w:ascii="Book Antiqua" w:eastAsia="Book Antiqua" w:hAnsi="Book Antiqua" w:cs="Book Antiqua"/>
        </w:rPr>
        <w:t>o</w:t>
      </w:r>
      <w:r w:rsidR="00263719" w:rsidRPr="00800048">
        <w:rPr>
          <w:rFonts w:ascii="Book Antiqua" w:eastAsia="Book Antiqua" w:hAnsi="Book Antiqua" w:cs="Book Antiqua"/>
        </w:rPr>
        <w:t xml:space="preserve"> </w:t>
      </w:r>
      <w:r w:rsidRPr="00800048">
        <w:rPr>
          <w:rFonts w:ascii="Book Antiqua" w:eastAsia="Book Antiqua" w:hAnsi="Book Antiqua" w:cs="Book Antiqua"/>
        </w:rPr>
        <w:t>C,</w:t>
      </w:r>
      <w:r w:rsidR="00263719" w:rsidRPr="00800048">
        <w:rPr>
          <w:rFonts w:ascii="Book Antiqua" w:eastAsia="Book Antiqua" w:hAnsi="Book Antiqua" w:cs="Book Antiqua"/>
        </w:rPr>
        <w:t xml:space="preserve"> </w:t>
      </w:r>
      <w:r w:rsidRPr="00800048">
        <w:rPr>
          <w:rFonts w:ascii="Book Antiqua" w:eastAsia="Book Antiqua" w:hAnsi="Book Antiqua" w:cs="Book Antiqua"/>
        </w:rPr>
        <w:t>Portugal</w:t>
      </w:r>
      <w:r w:rsidR="00800048" w:rsidRPr="00800048">
        <w:rPr>
          <w:rFonts w:ascii="Book Antiqua" w:eastAsia="SimSun" w:hAnsi="Book Antiqua" w:cs="SimSun"/>
          <w:lang w:eastAsia="zh-CN"/>
        </w:rPr>
        <w:t>; Cai L, United States</w:t>
      </w:r>
      <w:r w:rsidR="00263719" w:rsidRPr="0080004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00048">
        <w:rPr>
          <w:rFonts w:ascii="Book Antiqua" w:eastAsia="Book Antiqua" w:hAnsi="Book Antiqua" w:cs="Book Antiqua"/>
          <w:b/>
          <w:color w:val="000000"/>
        </w:rPr>
        <w:t>S-Edit</w:t>
      </w:r>
      <w:r w:rsidRPr="00A420E6">
        <w:rPr>
          <w:rFonts w:ascii="Book Antiqua" w:eastAsia="Book Antiqua" w:hAnsi="Book Antiqua" w:cs="Book Antiqua"/>
          <w:b/>
          <w:color w:val="000000"/>
        </w:rPr>
        <w:t>or: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6420" w:rsidRPr="00A420E6">
        <w:rPr>
          <w:rFonts w:ascii="Book Antiqua" w:eastAsia="Book Antiqua" w:hAnsi="Book Antiqua" w:cs="Book Antiqua"/>
          <w:bCs/>
          <w:color w:val="000000"/>
        </w:rPr>
        <w:t>Chen</w:t>
      </w:r>
      <w:r w:rsidR="00263719" w:rsidRPr="00A420E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06420" w:rsidRPr="00A420E6">
        <w:rPr>
          <w:rFonts w:ascii="Book Antiqua" w:eastAsia="Book Antiqua" w:hAnsi="Book Antiqua" w:cs="Book Antiqua"/>
          <w:bCs/>
          <w:color w:val="000000"/>
        </w:rPr>
        <w:t>YL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L-Editor: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06420" w:rsidRPr="00A420E6">
        <w:rPr>
          <w:rFonts w:ascii="Book Antiqua" w:eastAsia="Book Antiqua" w:hAnsi="Book Antiqua" w:cs="Book Antiqua"/>
          <w:bCs/>
          <w:color w:val="000000"/>
        </w:rPr>
        <w:t>A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P-Editor: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4E8DA68" w14:textId="3406F940" w:rsidR="00A77B3E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420E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63719" w:rsidRPr="00A420E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420E6">
        <w:rPr>
          <w:rFonts w:ascii="Book Antiqua" w:eastAsia="Book Antiqua" w:hAnsi="Book Antiqua" w:cs="Book Antiqua"/>
          <w:b/>
          <w:color w:val="000000"/>
        </w:rPr>
        <w:t>Legends</w:t>
      </w:r>
    </w:p>
    <w:p w14:paraId="740F81C6" w14:textId="77777777" w:rsidR="004960CF" w:rsidRPr="00A420E6" w:rsidRDefault="004960CF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hAnsi="Book Antiqua"/>
          <w:noProof/>
          <w:lang w:eastAsia="ko-KR"/>
        </w:rPr>
        <w:drawing>
          <wp:inline distT="0" distB="0" distL="0" distR="0" wp14:anchorId="77A6FECF" wp14:editId="5B47B58C">
            <wp:extent cx="6216555" cy="4600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53" b="5948"/>
                    <a:stretch/>
                  </pic:blipFill>
                  <pic:spPr bwMode="auto">
                    <a:xfrm>
                      <a:off x="0" y="0"/>
                      <a:ext cx="6249049" cy="462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27966" w14:textId="209DAE6F" w:rsidR="00A77B3E" w:rsidRPr="00A420E6" w:rsidRDefault="009917CE" w:rsidP="00A420E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A420E6">
        <w:rPr>
          <w:rFonts w:ascii="Book Antiqua" w:eastAsia="Book Antiqua" w:hAnsi="Book Antiqua" w:cs="Book Antiqua"/>
          <w:b/>
          <w:bCs/>
        </w:rPr>
        <w:t>Figure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1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summary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factors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that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cause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diabetes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sarcopenia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due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to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aging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and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benefits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of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resistance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exercise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in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the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elderly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is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as</w:t>
      </w:r>
      <w:r w:rsidR="00263719" w:rsidRPr="00A420E6">
        <w:rPr>
          <w:rFonts w:ascii="Book Antiqua" w:eastAsia="Book Antiqua" w:hAnsi="Book Antiqua" w:cs="Book Antiqua"/>
          <w:b/>
          <w:bCs/>
        </w:rPr>
        <w:t xml:space="preserve"> </w:t>
      </w:r>
      <w:r w:rsidRPr="00A420E6">
        <w:rPr>
          <w:rFonts w:ascii="Book Antiqua" w:eastAsia="Book Antiqua" w:hAnsi="Book Antiqua" w:cs="Book Antiqua"/>
          <w:b/>
          <w:bCs/>
        </w:rPr>
        <w:t>follows.</w:t>
      </w:r>
    </w:p>
    <w:p w14:paraId="1E280A42" w14:textId="77777777" w:rsidR="00CA6212" w:rsidRPr="00A420E6" w:rsidRDefault="00CA6212" w:rsidP="00A420E6">
      <w:pPr>
        <w:spacing w:line="360" w:lineRule="auto"/>
        <w:jc w:val="both"/>
        <w:rPr>
          <w:rFonts w:ascii="Book Antiqua" w:hAnsi="Book Antiqua"/>
        </w:rPr>
        <w:sectPr w:rsidR="00CA6212" w:rsidRPr="00A420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1E5568" w14:textId="5FA00980" w:rsidR="00CA6212" w:rsidRPr="00A420E6" w:rsidRDefault="00CA6212" w:rsidP="00A420E6">
      <w:pPr>
        <w:spacing w:line="360" w:lineRule="auto"/>
        <w:jc w:val="both"/>
        <w:rPr>
          <w:rFonts w:ascii="Book Antiqua" w:hAnsi="Book Antiqua"/>
          <w:lang w:eastAsia="zh-CN"/>
        </w:rPr>
      </w:pPr>
      <w:r w:rsidRPr="00A420E6">
        <w:rPr>
          <w:rFonts w:ascii="Book Antiqua" w:hAnsi="Book Antiqua"/>
          <w:b/>
          <w:bCs/>
        </w:rPr>
        <w:lastRenderedPageBreak/>
        <w:t>Table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1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Resistance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exercise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and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diabetes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4091"/>
        <w:gridCol w:w="2984"/>
      </w:tblGrid>
      <w:tr w:rsidR="00CA6212" w:rsidRPr="00A420E6" w14:paraId="25B1BD38" w14:textId="77777777" w:rsidTr="00CA6212">
        <w:tc>
          <w:tcPr>
            <w:tcW w:w="1220" w:type="pct"/>
            <w:tcBorders>
              <w:top w:val="single" w:sz="4" w:space="0" w:color="auto"/>
              <w:bottom w:val="single" w:sz="4" w:space="0" w:color="auto"/>
            </w:tcBorders>
          </w:tcPr>
          <w:p w14:paraId="03BF1894" w14:textId="7777777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</w:tcPr>
          <w:p w14:paraId="551E962B" w14:textId="2F7531C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population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and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intervention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</w:tcPr>
          <w:p w14:paraId="1173E1FF" w14:textId="38648E8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outcome</w:t>
            </w:r>
          </w:p>
        </w:tc>
      </w:tr>
      <w:tr w:rsidR="00CA6212" w:rsidRPr="00A420E6" w14:paraId="2E12963B" w14:textId="77777777" w:rsidTr="00CA6212">
        <w:tc>
          <w:tcPr>
            <w:tcW w:w="1220" w:type="pct"/>
            <w:tcBorders>
              <w:top w:val="single" w:sz="4" w:space="0" w:color="auto"/>
            </w:tcBorders>
          </w:tcPr>
          <w:p w14:paraId="2EB4CF0F" w14:textId="1A95E521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Kim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[39]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185" w:type="pct"/>
            <w:tcBorders>
              <w:top w:val="single" w:sz="4" w:space="0" w:color="auto"/>
            </w:tcBorders>
          </w:tcPr>
          <w:p w14:paraId="69783163" w14:textId="3404F24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36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pre-diabetics;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activity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55%-65%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machine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14:paraId="430B92FC" w14:textId="14E4C70F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glycated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36E72419" w14:textId="77777777" w:rsidTr="00CA6212">
        <w:tc>
          <w:tcPr>
            <w:tcW w:w="1220" w:type="pct"/>
          </w:tcPr>
          <w:p w14:paraId="1A1A1041" w14:textId="253F6F49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proofErr w:type="spellStart"/>
            <w:r w:rsidRPr="00A420E6">
              <w:rPr>
                <w:rFonts w:ascii="Book Antiqua" w:hAnsi="Book Antiqua" w:cs="Times New Roman"/>
              </w:rPr>
              <w:t>Nuttamonwarakul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[40]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2012</w:t>
            </w:r>
          </w:p>
        </w:tc>
        <w:tc>
          <w:tcPr>
            <w:tcW w:w="2185" w:type="pct"/>
          </w:tcPr>
          <w:p w14:paraId="74EE57A4" w14:textId="43A1159E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aquatic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perceived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exertion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(RPE)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rating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10-16</w:t>
            </w:r>
          </w:p>
        </w:tc>
        <w:tc>
          <w:tcPr>
            <w:tcW w:w="1594" w:type="pct"/>
          </w:tcPr>
          <w:p w14:paraId="76A51A19" w14:textId="569D7500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glycemic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</w:p>
        </w:tc>
      </w:tr>
      <w:tr w:rsidR="00CA6212" w:rsidRPr="00A420E6" w14:paraId="1240298F" w14:textId="77777777" w:rsidTr="00CA6212">
        <w:tc>
          <w:tcPr>
            <w:tcW w:w="1220" w:type="pct"/>
          </w:tcPr>
          <w:p w14:paraId="5C60A607" w14:textId="36C6331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Tan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1]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2012</w:t>
            </w:r>
          </w:p>
        </w:tc>
        <w:tc>
          <w:tcPr>
            <w:tcW w:w="2185" w:type="pct"/>
          </w:tcPr>
          <w:p w14:paraId="02CE374F" w14:textId="4B871B8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</w:t>
            </w:r>
            <w:r w:rsidRPr="00A420E6">
              <w:rPr>
                <w:rFonts w:ascii="Book Antiqua" w:eastAsia="DengXian" w:hAnsi="Book Antiqua" w:cs="Times New Roman"/>
                <w:lang w:eastAsia="zh-CN"/>
              </w:rPr>
              <w:t>;</w:t>
            </w:r>
            <w:r w:rsidR="00263719" w:rsidRPr="00A420E6">
              <w:rPr>
                <w:rFonts w:ascii="Book Antiqua" w:eastAsia="DengXian" w:hAnsi="Book Antiqua" w:cs="Times New Roman"/>
                <w:lang w:eastAsia="zh-C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mo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combined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(30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moderate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aerobic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50%-70%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</w:p>
        </w:tc>
        <w:tc>
          <w:tcPr>
            <w:tcW w:w="1594" w:type="pct"/>
          </w:tcPr>
          <w:p w14:paraId="3C2C803B" w14:textId="2DD9F19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001D3A18" w14:textId="77777777" w:rsidTr="00CA6212">
        <w:tc>
          <w:tcPr>
            <w:tcW w:w="1220" w:type="pct"/>
          </w:tcPr>
          <w:p w14:paraId="4287206D" w14:textId="39EB5FC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Castaneda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2]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2002</w:t>
            </w:r>
          </w:p>
        </w:tc>
        <w:tc>
          <w:tcPr>
            <w:tcW w:w="2185" w:type="pct"/>
          </w:tcPr>
          <w:p w14:paraId="54F3C864" w14:textId="05F95F10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62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(45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60%-80%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1-8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70%-80%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10-14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</w:p>
        </w:tc>
        <w:tc>
          <w:tcPr>
            <w:tcW w:w="1594" w:type="pct"/>
          </w:tcPr>
          <w:p w14:paraId="275B9985" w14:textId="3C593A22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Reduced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plasma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glycosylated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hemoglobin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glycogen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stores</w:t>
            </w:r>
          </w:p>
        </w:tc>
      </w:tr>
      <w:tr w:rsidR="00CA6212" w:rsidRPr="00A420E6" w14:paraId="65E982B4" w14:textId="77777777" w:rsidTr="00CA6212">
        <w:tc>
          <w:tcPr>
            <w:tcW w:w="1220" w:type="pct"/>
          </w:tcPr>
          <w:p w14:paraId="7C4A55B9" w14:textId="7890181F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3]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185" w:type="pct"/>
          </w:tcPr>
          <w:p w14:paraId="4AC7A473" w14:textId="3CDB972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82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pre-diabetes;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years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types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protocols)</w:t>
            </w:r>
          </w:p>
        </w:tc>
        <w:tc>
          <w:tcPr>
            <w:tcW w:w="1594" w:type="pct"/>
          </w:tcPr>
          <w:p w14:paraId="67FCBCF2" w14:textId="1AB56119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β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cell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function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were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response</w:t>
            </w:r>
          </w:p>
        </w:tc>
      </w:tr>
      <w:tr w:rsidR="00CA6212" w:rsidRPr="00A420E6" w14:paraId="0D487225" w14:textId="77777777" w:rsidTr="00CA6212">
        <w:tc>
          <w:tcPr>
            <w:tcW w:w="1220" w:type="pct"/>
          </w:tcPr>
          <w:p w14:paraId="4A4817B8" w14:textId="090F7AB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Dunstan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4]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2002</w:t>
            </w:r>
          </w:p>
        </w:tc>
        <w:tc>
          <w:tcPr>
            <w:tcW w:w="2185" w:type="pct"/>
          </w:tcPr>
          <w:p w14:paraId="4AC2D000" w14:textId="0525A496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36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</w:t>
            </w:r>
            <w:r w:rsidRPr="00A420E6">
              <w:rPr>
                <w:rFonts w:ascii="Book Antiqua" w:eastAsia="DengXian" w:hAnsi="Book Antiqua" w:cs="Times New Roman"/>
                <w:lang w:eastAsia="zh-CN"/>
              </w:rPr>
              <w:t>;</w:t>
            </w:r>
            <w:r w:rsidR="00263719" w:rsidRPr="00A420E6">
              <w:rPr>
                <w:rFonts w:ascii="Book Antiqua" w:eastAsia="DengXian" w:hAnsi="Book Antiqua" w:cs="Times New Roman"/>
                <w:lang w:eastAsia="zh-C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mo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75%-85%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</w:p>
        </w:tc>
        <w:tc>
          <w:tcPr>
            <w:tcW w:w="1594" w:type="pct"/>
          </w:tcPr>
          <w:p w14:paraId="2EB267E4" w14:textId="3009BB6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glycemic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decreases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4B01097B" w14:textId="77777777" w:rsidTr="00CA6212">
        <w:tc>
          <w:tcPr>
            <w:tcW w:w="1220" w:type="pct"/>
          </w:tcPr>
          <w:p w14:paraId="2F4FA087" w14:textId="3AA911CC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Jorge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46</w:t>
            </w:r>
            <w:r w:rsidRPr="00A420E6">
              <w:rPr>
                <w:rFonts w:ascii="Book Antiqua" w:hAnsi="Book Antiqua" w:cs="Times New Roman"/>
                <w:vertAlign w:val="superscript"/>
              </w:rPr>
              <w:t>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2011</w:t>
            </w:r>
          </w:p>
        </w:tc>
        <w:tc>
          <w:tcPr>
            <w:tcW w:w="2185" w:type="pct"/>
          </w:tcPr>
          <w:p w14:paraId="1CCE1F88" w14:textId="52717B8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48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middle-aged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adults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groups: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Aerobic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combined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</w:t>
            </w:r>
            <w:r w:rsidRPr="00A420E6">
              <w:rPr>
                <w:rFonts w:ascii="Book Antiqua" w:hAnsi="Book Antiqua" w:cs="Times New Roman"/>
                <w:i/>
                <w:iCs/>
              </w:rPr>
              <w:t>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=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12);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Pr="00A420E6"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1594" w:type="pct"/>
          </w:tcPr>
          <w:p w14:paraId="2A9C58A2" w14:textId="7DDEA14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lastRenderedPageBreak/>
              <w:t>IRS-1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expression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90%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combined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T2DM</w:t>
            </w:r>
          </w:p>
        </w:tc>
      </w:tr>
      <w:tr w:rsidR="00CA6212" w:rsidRPr="00A420E6" w14:paraId="123DFD4D" w14:textId="77777777" w:rsidTr="00CA6212">
        <w:tc>
          <w:tcPr>
            <w:tcW w:w="1220" w:type="pct"/>
          </w:tcPr>
          <w:p w14:paraId="01D58A3B" w14:textId="76D715EF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lastRenderedPageBreak/>
              <w:t>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A35D7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7]</w:t>
            </w:r>
            <w:r w:rsidR="00A35D79"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="00A35D79" w:rsidRPr="00A420E6">
              <w:rPr>
                <w:rFonts w:ascii="Book Antiqua" w:hAnsi="Book Antiqua" w:cs="Times New Roman"/>
              </w:rPr>
              <w:t>2010</w:t>
            </w:r>
          </w:p>
        </w:tc>
        <w:tc>
          <w:tcPr>
            <w:tcW w:w="2185" w:type="pct"/>
          </w:tcPr>
          <w:p w14:paraId="7824A50A" w14:textId="7501111C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(50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2-3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65%-70%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</w:p>
        </w:tc>
        <w:tc>
          <w:tcPr>
            <w:tcW w:w="1594" w:type="pct"/>
          </w:tcPr>
          <w:p w14:paraId="30DC65E6" w14:textId="654383F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HbA1c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</w:t>
            </w:r>
          </w:p>
        </w:tc>
      </w:tr>
      <w:tr w:rsidR="00CA6212" w:rsidRPr="00A420E6" w14:paraId="2C5490EF" w14:textId="77777777" w:rsidTr="00CA6212">
        <w:tc>
          <w:tcPr>
            <w:tcW w:w="1220" w:type="pct"/>
            <w:tcBorders>
              <w:bottom w:val="single" w:sz="4" w:space="0" w:color="auto"/>
            </w:tcBorders>
          </w:tcPr>
          <w:p w14:paraId="6F2B3728" w14:textId="1BB2FD0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proofErr w:type="spellStart"/>
            <w:r w:rsidRPr="00A420E6">
              <w:rPr>
                <w:rFonts w:ascii="Book Antiqua" w:hAnsi="Book Antiqua" w:cs="Times New Roman"/>
              </w:rPr>
              <w:t>Takenami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</w:t>
            </w:r>
            <w:r w:rsidR="00263719" w:rsidRPr="00A420E6">
              <w:rPr>
                <w:rFonts w:ascii="Book Antiqua" w:hAnsi="Book Antiqua" w:cs="Times New Roman"/>
                <w:vertAlign w:val="superscript"/>
              </w:rPr>
              <w:t>4</w:t>
            </w:r>
            <w:r w:rsidRPr="00A420E6">
              <w:rPr>
                <w:rFonts w:ascii="Book Antiqua" w:hAnsi="Book Antiqua" w:cs="Times New Roman"/>
                <w:vertAlign w:val="superscript"/>
              </w:rPr>
              <w:t>8]</w:t>
            </w:r>
            <w:r w:rsidR="00263719" w:rsidRPr="00A420E6">
              <w:rPr>
                <w:rFonts w:ascii="Book Antiqua" w:hAnsi="Book Antiqua" w:cs="Times New Roman"/>
              </w:rPr>
              <w:t>, 2019</w:t>
            </w:r>
          </w:p>
        </w:tc>
        <w:tc>
          <w:tcPr>
            <w:tcW w:w="2185" w:type="pct"/>
            <w:tcBorders>
              <w:bottom w:val="single" w:sz="4" w:space="0" w:color="auto"/>
            </w:tcBorders>
          </w:tcPr>
          <w:p w14:paraId="67EFDE9B" w14:textId="7DF5A23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low-intensity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using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body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weight)</w:t>
            </w:r>
          </w:p>
        </w:tc>
        <w:tc>
          <w:tcPr>
            <w:tcW w:w="1594" w:type="pct"/>
            <w:tcBorders>
              <w:bottom w:val="single" w:sz="4" w:space="0" w:color="auto"/>
            </w:tcBorders>
          </w:tcPr>
          <w:p w14:paraId="783BE1DB" w14:textId="07031E0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glycated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hemoglobin</w:t>
            </w:r>
          </w:p>
        </w:tc>
      </w:tr>
    </w:tbl>
    <w:p w14:paraId="4348FCC3" w14:textId="73784023" w:rsidR="00CA6212" w:rsidRPr="00A420E6" w:rsidRDefault="00CA6212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hAnsi="Book Antiqua"/>
        </w:rPr>
        <w:t>HbA1c: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Hemoglobin;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IRS</w:t>
      </w:r>
      <w:r w:rsidRPr="00A420E6">
        <w:rPr>
          <w:rFonts w:ascii="Book Antiqua" w:eastAsia="DengXian" w:hAnsi="Book Antiqua"/>
          <w:lang w:eastAsia="zh-CN"/>
        </w:rPr>
        <w:t>:</w:t>
      </w:r>
      <w:r w:rsidR="00263719" w:rsidRPr="00A420E6">
        <w:rPr>
          <w:rFonts w:ascii="Book Antiqua" w:eastAsia="DengXian" w:hAnsi="Book Antiqua"/>
          <w:lang w:eastAsia="zh-CN"/>
        </w:rPr>
        <w:t xml:space="preserve"> </w:t>
      </w:r>
      <w:r w:rsidRPr="00A420E6">
        <w:rPr>
          <w:rFonts w:ascii="Book Antiqua" w:hAnsi="Book Antiqua"/>
        </w:rPr>
        <w:t>Insulin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receptor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substrate;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T2DM: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Type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2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diabetes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mellitus.</w:t>
      </w:r>
    </w:p>
    <w:p w14:paraId="621599CF" w14:textId="06B65AAB" w:rsidR="00CA6212" w:rsidRPr="00A420E6" w:rsidRDefault="00CA6212" w:rsidP="00A420E6">
      <w:pPr>
        <w:spacing w:line="360" w:lineRule="auto"/>
        <w:jc w:val="both"/>
        <w:rPr>
          <w:rFonts w:ascii="Book Antiqua" w:hAnsi="Book Antiqua"/>
          <w:lang w:eastAsia="zh-CN"/>
        </w:rPr>
      </w:pPr>
      <w:r w:rsidRPr="00A420E6">
        <w:rPr>
          <w:rFonts w:ascii="Book Antiqua" w:hAnsi="Book Antiqua"/>
          <w:lang w:eastAsia="zh-CN"/>
        </w:rPr>
        <w:br w:type="page"/>
      </w:r>
      <w:r w:rsidRPr="00A420E6">
        <w:rPr>
          <w:rFonts w:ascii="Book Antiqua" w:hAnsi="Book Antiqua"/>
          <w:b/>
          <w:bCs/>
        </w:rPr>
        <w:lastRenderedPageBreak/>
        <w:t>Table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2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Resistance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exercise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and</w:t>
      </w:r>
      <w:r w:rsidR="00263719" w:rsidRPr="00A420E6">
        <w:rPr>
          <w:rFonts w:ascii="Book Antiqua" w:hAnsi="Book Antiqua"/>
          <w:b/>
          <w:bCs/>
        </w:rPr>
        <w:t xml:space="preserve"> </w:t>
      </w:r>
      <w:r w:rsidRPr="00A420E6">
        <w:rPr>
          <w:rFonts w:ascii="Book Antiqua" w:hAnsi="Book Antiqua"/>
          <w:b/>
          <w:bCs/>
        </w:rPr>
        <w:t>sarcopenia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4293"/>
        <w:gridCol w:w="3072"/>
      </w:tblGrid>
      <w:tr w:rsidR="00CA6212" w:rsidRPr="00A420E6" w14:paraId="34BC2DC5" w14:textId="77777777" w:rsidTr="00CA6212"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14:paraId="71BA7349" w14:textId="7777777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Ref.</w:t>
            </w:r>
          </w:p>
        </w:tc>
        <w:tc>
          <w:tcPr>
            <w:tcW w:w="4293" w:type="dxa"/>
            <w:tcBorders>
              <w:top w:val="single" w:sz="4" w:space="0" w:color="auto"/>
              <w:bottom w:val="single" w:sz="4" w:space="0" w:color="auto"/>
            </w:tcBorders>
          </w:tcPr>
          <w:p w14:paraId="18E5B69A" w14:textId="307B2BE3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population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and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intervention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14:paraId="3F9AE7D2" w14:textId="0519846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  <w:b/>
                <w:bCs/>
              </w:rPr>
            </w:pPr>
            <w:r w:rsidRPr="00A420E6">
              <w:rPr>
                <w:rFonts w:ascii="Book Antiqua" w:hAnsi="Book Antiqua" w:cs="Times New Roman"/>
                <w:b/>
                <w:bCs/>
              </w:rPr>
              <w:t>Study</w:t>
            </w:r>
            <w:r w:rsidR="00263719" w:rsidRPr="00A420E6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Pr="00A420E6">
              <w:rPr>
                <w:rFonts w:ascii="Book Antiqua" w:hAnsi="Book Antiqua" w:cs="Times New Roman"/>
                <w:b/>
                <w:bCs/>
              </w:rPr>
              <w:t>outcome</w:t>
            </w:r>
          </w:p>
        </w:tc>
      </w:tr>
      <w:tr w:rsidR="00CA6212" w:rsidRPr="00A420E6" w14:paraId="686E06FE" w14:textId="77777777" w:rsidTr="00CA6212">
        <w:tc>
          <w:tcPr>
            <w:tcW w:w="1661" w:type="dxa"/>
            <w:tcBorders>
              <w:top w:val="single" w:sz="4" w:space="0" w:color="auto"/>
            </w:tcBorders>
          </w:tcPr>
          <w:p w14:paraId="3234A72C" w14:textId="4214BB70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Zhao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[58]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4293" w:type="dxa"/>
            <w:tcBorders>
              <w:top w:val="single" w:sz="4" w:space="0" w:color="auto"/>
            </w:tcBorders>
          </w:tcPr>
          <w:p w14:paraId="28FE1D33" w14:textId="511F29D5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T2D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short-term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acute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(40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1RM)</w:t>
            </w:r>
          </w:p>
        </w:tc>
        <w:tc>
          <w:tcPr>
            <w:tcW w:w="3072" w:type="dxa"/>
            <w:tcBorders>
              <w:top w:val="single" w:sz="4" w:space="0" w:color="auto"/>
            </w:tcBorders>
          </w:tcPr>
          <w:p w14:paraId="37B2FBAE" w14:textId="0287B03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Decreased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blood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glucose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levels,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blood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glucose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fluctuations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eastAsia="DengXian" w:hAnsi="Book Antiqua" w:cs="Times New Roman"/>
                <w:lang w:eastAsia="zh-C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risk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hypoglycemia</w:t>
            </w:r>
          </w:p>
        </w:tc>
      </w:tr>
      <w:tr w:rsidR="00CA6212" w:rsidRPr="00A420E6" w14:paraId="291609A0" w14:textId="77777777" w:rsidTr="00CA6212">
        <w:tc>
          <w:tcPr>
            <w:tcW w:w="1661" w:type="dxa"/>
          </w:tcPr>
          <w:p w14:paraId="600F34BC" w14:textId="5593CB9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proofErr w:type="spellStart"/>
            <w:r w:rsidRPr="00A420E6">
              <w:rPr>
                <w:rFonts w:ascii="Book Antiqua" w:hAnsi="Book Antiqua" w:cs="Times New Roman"/>
              </w:rPr>
              <w:t>Seo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[62]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2021</w:t>
            </w:r>
          </w:p>
        </w:tc>
        <w:tc>
          <w:tcPr>
            <w:tcW w:w="4293" w:type="dxa"/>
          </w:tcPr>
          <w:p w14:paraId="4266F0CE" w14:textId="25FEA69A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4-8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OMNI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scale)</w:t>
            </w:r>
          </w:p>
        </w:tc>
        <w:tc>
          <w:tcPr>
            <w:tcW w:w="3072" w:type="dxa"/>
          </w:tcPr>
          <w:p w14:paraId="0230E6E1" w14:textId="30FEF07E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functional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fitness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quality</w:t>
            </w:r>
          </w:p>
        </w:tc>
      </w:tr>
      <w:tr w:rsidR="00CA6212" w:rsidRPr="00A420E6" w14:paraId="56F31FD8" w14:textId="77777777" w:rsidTr="00CA6212">
        <w:tc>
          <w:tcPr>
            <w:tcW w:w="1661" w:type="dxa"/>
          </w:tcPr>
          <w:p w14:paraId="4D7C0855" w14:textId="0BAB83A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Dong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[63]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2019</w:t>
            </w:r>
          </w:p>
        </w:tc>
        <w:tc>
          <w:tcPr>
            <w:tcW w:w="4293" w:type="dxa"/>
          </w:tcPr>
          <w:p w14:paraId="2A58811E" w14:textId="043BCBE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21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patients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maintenance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hemodialysis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their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own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body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elastic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balls)</w:t>
            </w:r>
          </w:p>
        </w:tc>
        <w:tc>
          <w:tcPr>
            <w:tcW w:w="3072" w:type="dxa"/>
          </w:tcPr>
          <w:p w14:paraId="205E2661" w14:textId="12608B6E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Improved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activity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status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(maximum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grip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daily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pace,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activity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level),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Inflammatory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factors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(IL-6,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IL-10,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TNF-α)</w:t>
            </w:r>
          </w:p>
        </w:tc>
      </w:tr>
      <w:tr w:rsidR="00CA6212" w:rsidRPr="00A420E6" w14:paraId="0D9CED29" w14:textId="77777777" w:rsidTr="00CA6212">
        <w:tc>
          <w:tcPr>
            <w:tcW w:w="1661" w:type="dxa"/>
          </w:tcPr>
          <w:p w14:paraId="48197BAF" w14:textId="1AE13E3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Liao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[64]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4293" w:type="dxa"/>
          </w:tcPr>
          <w:p w14:paraId="14AAB6BA" w14:textId="4DB0F26B" w:rsidR="00CA6212" w:rsidRPr="00A420E6" w:rsidRDefault="00CA6212" w:rsidP="00A420E6">
            <w:pPr>
              <w:tabs>
                <w:tab w:val="left" w:pos="2296"/>
              </w:tabs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56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obesity;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elastic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every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week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each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performed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55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min)</w:t>
            </w:r>
          </w:p>
        </w:tc>
        <w:tc>
          <w:tcPr>
            <w:tcW w:w="3072" w:type="dxa"/>
          </w:tcPr>
          <w:p w14:paraId="7430C25A" w14:textId="1E63CF8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Significant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beneficial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effect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mass,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muscle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quality,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physical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function</w:t>
            </w:r>
          </w:p>
        </w:tc>
      </w:tr>
      <w:tr w:rsidR="00CA6212" w:rsidRPr="00A420E6" w14:paraId="6A2F5CB4" w14:textId="77777777" w:rsidTr="00CA6212">
        <w:tc>
          <w:tcPr>
            <w:tcW w:w="1661" w:type="dxa"/>
          </w:tcPr>
          <w:p w14:paraId="5842F81D" w14:textId="45EC8BF4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Hamaguchi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[65]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2017</w:t>
            </w:r>
          </w:p>
        </w:tc>
        <w:tc>
          <w:tcPr>
            <w:tcW w:w="4293" w:type="dxa"/>
          </w:tcPr>
          <w:p w14:paraId="1C354F8C" w14:textId="6006E821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7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progressive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power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week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Pr="00A420E6">
              <w:rPr>
                <w:rFonts w:ascii="Book Antiqua" w:hAnsi="Book Antiqua" w:cs="Times New Roman"/>
              </w:rPr>
              <w:t>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when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subject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capable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completing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all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sets,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weight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by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380-760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next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session)</w:t>
            </w:r>
          </w:p>
        </w:tc>
        <w:tc>
          <w:tcPr>
            <w:tcW w:w="3072" w:type="dxa"/>
          </w:tcPr>
          <w:p w14:paraId="44396DA0" w14:textId="43AA80E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BMD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knee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extensor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were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significantly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greater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</w:p>
        </w:tc>
      </w:tr>
      <w:tr w:rsidR="00CA6212" w:rsidRPr="00A420E6" w14:paraId="09ED1648" w14:textId="77777777" w:rsidTr="00CA6212">
        <w:tc>
          <w:tcPr>
            <w:tcW w:w="1661" w:type="dxa"/>
          </w:tcPr>
          <w:p w14:paraId="36044D78" w14:textId="0180D158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Vasconcelos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[66]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2016</w:t>
            </w:r>
          </w:p>
        </w:tc>
        <w:tc>
          <w:tcPr>
            <w:tcW w:w="4293" w:type="dxa"/>
          </w:tcPr>
          <w:p w14:paraId="5E1CB388" w14:textId="0A1EF195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14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females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exercise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(60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min/d,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Pr="00A420E6">
              <w:rPr>
                <w:rFonts w:ascii="Book Antiqua" w:hAnsi="Book Antiqua" w:cs="Times New Roman"/>
              </w:rPr>
              <w:t>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1-2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3-4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75%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5-6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40%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new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7-10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60%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new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1RM</w:t>
            </w:r>
          </w:p>
        </w:tc>
        <w:tc>
          <w:tcPr>
            <w:tcW w:w="3072" w:type="dxa"/>
          </w:tcPr>
          <w:p w14:paraId="0E20586D" w14:textId="1F0B54E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lastRenderedPageBreak/>
              <w:t>Knee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extensor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power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was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significantly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higher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lastRenderedPageBreak/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than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the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control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group</w:t>
            </w:r>
          </w:p>
        </w:tc>
      </w:tr>
      <w:tr w:rsidR="00CA6212" w:rsidRPr="00A420E6" w14:paraId="5DEEE9A2" w14:textId="77777777" w:rsidTr="00CA6212">
        <w:tc>
          <w:tcPr>
            <w:tcW w:w="1661" w:type="dxa"/>
            <w:tcBorders>
              <w:bottom w:val="single" w:sz="4" w:space="0" w:color="auto"/>
            </w:tcBorders>
          </w:tcPr>
          <w:p w14:paraId="677C82F9" w14:textId="34AAD5ED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proofErr w:type="spellStart"/>
            <w:r w:rsidRPr="00A420E6">
              <w:rPr>
                <w:rFonts w:ascii="Book Antiqua" w:hAnsi="Book Antiqua" w:cs="Times New Roman"/>
              </w:rPr>
              <w:lastRenderedPageBreak/>
              <w:t>Stoever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et</w:t>
            </w:r>
            <w:r w:rsidR="00263719" w:rsidRPr="00A420E6">
              <w:rPr>
                <w:rFonts w:ascii="Book Antiqua" w:hAnsi="Book Antiqua" w:cs="Times New Roman"/>
                <w:i/>
                <w:iCs/>
              </w:rPr>
              <w:t xml:space="preserve"> </w:t>
            </w:r>
            <w:r w:rsidRPr="00A420E6">
              <w:rPr>
                <w:rFonts w:ascii="Book Antiqua" w:hAnsi="Book Antiqua" w:cs="Times New Roman"/>
                <w:i/>
                <w:iCs/>
              </w:rPr>
              <w:t>al</w:t>
            </w:r>
            <w:r w:rsidRPr="00A420E6">
              <w:rPr>
                <w:rFonts w:ascii="Book Antiqua" w:hAnsi="Book Antiqua" w:cs="Times New Roman"/>
                <w:vertAlign w:val="superscript"/>
              </w:rPr>
              <w:t>[67]</w:t>
            </w:r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2018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14:paraId="2EB97ADA" w14:textId="57B269A7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28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elderly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people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sarcopenia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obesity;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16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progressive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resistance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training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(2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d/</w:t>
            </w:r>
            <w:proofErr w:type="spellStart"/>
            <w:r w:rsidRPr="00A420E6">
              <w:rPr>
                <w:rFonts w:ascii="Book Antiqua" w:hAnsi="Book Antiqua" w:cs="Times New Roman"/>
              </w:rPr>
              <w:t>wk</w:t>
            </w:r>
            <w:proofErr w:type="spellEnd"/>
            <w:r w:rsidRPr="00A420E6">
              <w:rPr>
                <w:rFonts w:ascii="Book Antiqua" w:hAnsi="Book Antiqua" w:cs="Times New Roman"/>
              </w:rPr>
              <w:t>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increasing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80%-85%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maximum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with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3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sets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of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8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to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12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repetitions)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1CAAC25B" w14:textId="468F8E1B" w:rsidR="00CA6212" w:rsidRPr="00A420E6" w:rsidRDefault="00CA6212" w:rsidP="00A420E6">
            <w:pPr>
              <w:spacing w:line="360" w:lineRule="auto"/>
              <w:rPr>
                <w:rFonts w:ascii="Book Antiqua" w:hAnsi="Book Antiqua" w:cs="Times New Roman"/>
              </w:rPr>
            </w:pPr>
            <w:r w:rsidRPr="00A420E6">
              <w:rPr>
                <w:rFonts w:ascii="Book Antiqua" w:hAnsi="Book Antiqua" w:cs="Times New Roman"/>
              </w:rPr>
              <w:t>Increase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performance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in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hand-grip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strength,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gait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speed,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SPPB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score,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and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modified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PPT</w:t>
            </w:r>
            <w:r w:rsidR="00263719" w:rsidRPr="00A420E6">
              <w:rPr>
                <w:rFonts w:ascii="Book Antiqua" w:hAnsi="Book Antiqua" w:cs="Times New Roman"/>
              </w:rPr>
              <w:t xml:space="preserve"> </w:t>
            </w:r>
            <w:r w:rsidRPr="00A420E6">
              <w:rPr>
                <w:rFonts w:ascii="Book Antiqua" w:hAnsi="Book Antiqua" w:cs="Times New Roman"/>
              </w:rPr>
              <w:t>score</w:t>
            </w:r>
          </w:p>
        </w:tc>
      </w:tr>
    </w:tbl>
    <w:p w14:paraId="3185DE1E" w14:textId="06FD50B9" w:rsidR="00CA6212" w:rsidRPr="00A420E6" w:rsidRDefault="00CA6212" w:rsidP="00A420E6">
      <w:pPr>
        <w:spacing w:line="360" w:lineRule="auto"/>
        <w:jc w:val="both"/>
        <w:rPr>
          <w:rFonts w:ascii="Book Antiqua" w:hAnsi="Book Antiqua"/>
        </w:rPr>
      </w:pPr>
      <w:r w:rsidRPr="00A420E6">
        <w:rPr>
          <w:rFonts w:ascii="Book Antiqua" w:hAnsi="Book Antiqua"/>
        </w:rPr>
        <w:t>CRP: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C-reactive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protein;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IL: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Interleukin;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TNF: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Tumor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necrosis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factor;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SPPB: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Short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Physical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Performance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Battery;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PPT: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Physical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performance</w:t>
      </w:r>
      <w:r w:rsidR="00263719" w:rsidRPr="00A420E6">
        <w:rPr>
          <w:rFonts w:ascii="Book Antiqua" w:hAnsi="Book Antiqua"/>
        </w:rPr>
        <w:t xml:space="preserve"> </w:t>
      </w:r>
      <w:r w:rsidRPr="00A420E6">
        <w:rPr>
          <w:rFonts w:ascii="Book Antiqua" w:hAnsi="Book Antiqua"/>
        </w:rPr>
        <w:t>test</w:t>
      </w:r>
      <w:r w:rsidR="00A420E6" w:rsidRPr="00A420E6">
        <w:rPr>
          <w:rFonts w:ascii="Book Antiqua" w:hAnsi="Book Antiqua"/>
        </w:rPr>
        <w:t>.</w:t>
      </w:r>
    </w:p>
    <w:sectPr w:rsidR="00CA6212" w:rsidRPr="00A4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6063" w14:textId="77777777" w:rsidR="00E029C3" w:rsidRDefault="00E029C3" w:rsidP="00CA6212">
      <w:r>
        <w:separator/>
      </w:r>
    </w:p>
  </w:endnote>
  <w:endnote w:type="continuationSeparator" w:id="0">
    <w:p w14:paraId="50EF6EB0" w14:textId="77777777" w:rsidR="00E029C3" w:rsidRDefault="00E029C3" w:rsidP="00C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7133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F3F768" w14:textId="5311ADB1" w:rsidR="00CA6212" w:rsidRDefault="00CA6212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7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3776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671425" w14:textId="77777777" w:rsidR="00CA6212" w:rsidRDefault="00CA6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0508D" w14:textId="77777777" w:rsidR="00E029C3" w:rsidRDefault="00E029C3" w:rsidP="00CA6212">
      <w:r>
        <w:separator/>
      </w:r>
    </w:p>
  </w:footnote>
  <w:footnote w:type="continuationSeparator" w:id="0">
    <w:p w14:paraId="1DD55ADE" w14:textId="77777777" w:rsidR="00E029C3" w:rsidRDefault="00E029C3" w:rsidP="00CA62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E5"/>
    <w:rsid w:val="00106420"/>
    <w:rsid w:val="00164894"/>
    <w:rsid w:val="0018179B"/>
    <w:rsid w:val="00263719"/>
    <w:rsid w:val="002D3786"/>
    <w:rsid w:val="002D58AD"/>
    <w:rsid w:val="00366CB2"/>
    <w:rsid w:val="003D553F"/>
    <w:rsid w:val="0040203C"/>
    <w:rsid w:val="004960CF"/>
    <w:rsid w:val="004B210A"/>
    <w:rsid w:val="005D33BF"/>
    <w:rsid w:val="006C22F3"/>
    <w:rsid w:val="00800048"/>
    <w:rsid w:val="0094732D"/>
    <w:rsid w:val="009917CE"/>
    <w:rsid w:val="00A35D79"/>
    <w:rsid w:val="00A420E6"/>
    <w:rsid w:val="00A77B3E"/>
    <w:rsid w:val="00A83776"/>
    <w:rsid w:val="00A9744D"/>
    <w:rsid w:val="00CA2A55"/>
    <w:rsid w:val="00CA6212"/>
    <w:rsid w:val="00D01E2F"/>
    <w:rsid w:val="00D264C5"/>
    <w:rsid w:val="00D96D48"/>
    <w:rsid w:val="00DD278E"/>
    <w:rsid w:val="00E029C3"/>
    <w:rsid w:val="00F54241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03C07"/>
  <w15:docId w15:val="{F70723FE-51FB-41CD-963B-0E01D299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62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621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62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A6212"/>
    <w:rPr>
      <w:sz w:val="18"/>
      <w:szCs w:val="18"/>
    </w:rPr>
  </w:style>
  <w:style w:type="table" w:styleId="TableGrid">
    <w:name w:val="Table Grid"/>
    <w:basedOn w:val="TableNormal"/>
    <w:uiPriority w:val="39"/>
    <w:rsid w:val="00CA6212"/>
    <w:pPr>
      <w:jc w:val="both"/>
    </w:pPr>
    <w:rPr>
      <w:rFonts w:asciiTheme="minorHAnsi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64894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64894"/>
  </w:style>
  <w:style w:type="character" w:customStyle="1" w:styleId="CommentTextChar">
    <w:name w:val="Comment Text Char"/>
    <w:basedOn w:val="DefaultParagraphFont"/>
    <w:link w:val="CommentText"/>
    <w:semiHidden/>
    <w:rsid w:val="001648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4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4894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181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5668</Words>
  <Characters>32314</Characters>
  <Application>Microsoft Office Word</Application>
  <DocSecurity>0</DocSecurity>
  <Lines>269</Lines>
  <Paragraphs>75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&amp; LEE</dc:creator>
  <cp:lastModifiedBy>Li Ma</cp:lastModifiedBy>
  <cp:revision>3</cp:revision>
  <dcterms:created xsi:type="dcterms:W3CDTF">2023-04-10T22:13:00Z</dcterms:created>
  <dcterms:modified xsi:type="dcterms:W3CDTF">2023-04-10T22:15:00Z</dcterms:modified>
</cp:coreProperties>
</file>