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C57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rPr>
        <w:t xml:space="preserve">Name of Journal: </w:t>
      </w:r>
      <w:r w:rsidRPr="00884361">
        <w:rPr>
          <w:rFonts w:ascii="Book Antiqua" w:eastAsia="Book Antiqua" w:hAnsi="Book Antiqua" w:cs="Book Antiqua"/>
          <w:i/>
        </w:rPr>
        <w:t>World Journal of Radiology</w:t>
      </w:r>
    </w:p>
    <w:p w14:paraId="692E06F9"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rPr>
        <w:t xml:space="preserve">Manuscript NO: </w:t>
      </w:r>
      <w:r w:rsidRPr="00884361">
        <w:rPr>
          <w:rFonts w:ascii="Book Antiqua" w:eastAsia="Book Antiqua" w:hAnsi="Book Antiqua" w:cs="Book Antiqua"/>
        </w:rPr>
        <w:t>82467</w:t>
      </w:r>
    </w:p>
    <w:p w14:paraId="25CE66C2"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rPr>
        <w:t xml:space="preserve">Manuscript Type: </w:t>
      </w:r>
      <w:r w:rsidRPr="00884361">
        <w:rPr>
          <w:rFonts w:ascii="Book Antiqua" w:eastAsia="Book Antiqua" w:hAnsi="Book Antiqua" w:cs="Book Antiqua"/>
        </w:rPr>
        <w:t>MINIREVIEWS</w:t>
      </w:r>
    </w:p>
    <w:p w14:paraId="7A48F451" w14:textId="77777777" w:rsidR="00A77B3E" w:rsidRPr="00884361" w:rsidRDefault="00A77B3E" w:rsidP="00884361">
      <w:pPr>
        <w:spacing w:line="360" w:lineRule="auto"/>
        <w:jc w:val="both"/>
        <w:rPr>
          <w:rFonts w:ascii="Book Antiqua" w:hAnsi="Book Antiqua"/>
        </w:rPr>
      </w:pPr>
    </w:p>
    <w:p w14:paraId="5BD1D171" w14:textId="77777777" w:rsidR="00A77B3E" w:rsidRPr="00884361" w:rsidRDefault="00261DD5" w:rsidP="00884361">
      <w:pPr>
        <w:spacing w:line="360" w:lineRule="auto"/>
        <w:jc w:val="both"/>
        <w:rPr>
          <w:rFonts w:ascii="Book Antiqua" w:hAnsi="Book Antiqua"/>
        </w:rPr>
      </w:pPr>
      <w:r w:rsidRPr="00884361">
        <w:rPr>
          <w:rFonts w:ascii="Book Antiqua" w:eastAsia="Book Antiqua" w:hAnsi="Book Antiqua" w:cs="Book Antiqua"/>
          <w:b/>
          <w:bCs/>
          <w:color w:val="000000"/>
        </w:rPr>
        <w:t>F</w:t>
      </w:r>
      <w:r w:rsidR="000D2A17" w:rsidRPr="00884361">
        <w:rPr>
          <w:rFonts w:ascii="Book Antiqua" w:eastAsia="Book Antiqua" w:hAnsi="Book Antiqua" w:cs="Book Antiqua"/>
          <w:b/>
          <w:bCs/>
          <w:color w:val="000000"/>
        </w:rPr>
        <w:t xml:space="preserve">uture of prostate imaging - artificial intelligence in assessing prostatic magnetic resonance imaging </w:t>
      </w:r>
    </w:p>
    <w:p w14:paraId="1B5CCC5F" w14:textId="77777777" w:rsidR="00A77B3E" w:rsidRPr="00884361" w:rsidRDefault="00A77B3E" w:rsidP="00884361">
      <w:pPr>
        <w:spacing w:line="360" w:lineRule="auto"/>
        <w:jc w:val="both"/>
        <w:rPr>
          <w:rFonts w:ascii="Book Antiqua" w:hAnsi="Book Antiqua"/>
        </w:rPr>
      </w:pPr>
    </w:p>
    <w:p w14:paraId="521916B4" w14:textId="77777777" w:rsidR="00A77B3E" w:rsidRPr="00884361" w:rsidRDefault="00EE54F4" w:rsidP="00884361">
      <w:pPr>
        <w:spacing w:line="360" w:lineRule="auto"/>
        <w:jc w:val="both"/>
        <w:rPr>
          <w:rFonts w:ascii="Book Antiqua" w:hAnsi="Book Antiqua"/>
        </w:rPr>
      </w:pPr>
      <w:proofErr w:type="spellStart"/>
      <w:r w:rsidRPr="00884361">
        <w:rPr>
          <w:rFonts w:ascii="Book Antiqua" w:eastAsia="Book Antiqua" w:hAnsi="Book Antiqua" w:cs="Book Antiqua"/>
          <w:color w:val="000000"/>
        </w:rPr>
        <w:t>Chervenkov</w:t>
      </w:r>
      <w:proofErr w:type="spellEnd"/>
      <w:r w:rsidRPr="00884361">
        <w:rPr>
          <w:rFonts w:ascii="Book Antiqua" w:eastAsia="Book Antiqua" w:hAnsi="Book Antiqua" w:cs="Book Antiqua"/>
          <w:color w:val="000000"/>
        </w:rPr>
        <w:t xml:space="preserve"> L </w:t>
      </w:r>
      <w:r w:rsidRPr="00884361">
        <w:rPr>
          <w:rFonts w:ascii="Book Antiqua" w:eastAsia="Book Antiqua" w:hAnsi="Book Antiqua" w:cs="Book Antiqua"/>
          <w:i/>
          <w:color w:val="000000"/>
        </w:rPr>
        <w:t>et al</w:t>
      </w:r>
      <w:r w:rsidRPr="00884361">
        <w:rPr>
          <w:rFonts w:ascii="Book Antiqua" w:eastAsia="Book Antiqua" w:hAnsi="Book Antiqua" w:cs="Book Antiqua"/>
          <w:color w:val="000000"/>
        </w:rPr>
        <w:t xml:space="preserve">. </w:t>
      </w:r>
      <w:r w:rsidR="000D2A17" w:rsidRPr="00884361">
        <w:rPr>
          <w:rFonts w:ascii="Book Antiqua" w:eastAsia="Book Antiqua" w:hAnsi="Book Antiqua" w:cs="Book Antiqua"/>
          <w:color w:val="000000"/>
        </w:rPr>
        <w:t>AI in prostate imaging</w:t>
      </w:r>
    </w:p>
    <w:p w14:paraId="2788C817" w14:textId="77777777" w:rsidR="00A77B3E" w:rsidRPr="00884361" w:rsidRDefault="00A77B3E" w:rsidP="00884361">
      <w:pPr>
        <w:spacing w:line="360" w:lineRule="auto"/>
        <w:jc w:val="both"/>
        <w:rPr>
          <w:rFonts w:ascii="Book Antiqua" w:hAnsi="Book Antiqua"/>
        </w:rPr>
      </w:pPr>
    </w:p>
    <w:p w14:paraId="4570E5E2"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color w:val="000000"/>
        </w:rPr>
        <w:t xml:space="preserve">Lyubomir </w:t>
      </w:r>
      <w:proofErr w:type="spellStart"/>
      <w:r w:rsidRPr="00884361">
        <w:rPr>
          <w:rFonts w:ascii="Book Antiqua" w:eastAsia="Book Antiqua" w:hAnsi="Book Antiqua" w:cs="Book Antiqua"/>
          <w:color w:val="000000"/>
        </w:rPr>
        <w:t>Chervenkov</w:t>
      </w:r>
      <w:proofErr w:type="spellEnd"/>
      <w:r w:rsidRPr="00884361">
        <w:rPr>
          <w:rFonts w:ascii="Book Antiqua" w:eastAsia="Book Antiqua" w:hAnsi="Book Antiqua" w:cs="Book Antiqua"/>
          <w:color w:val="000000"/>
        </w:rPr>
        <w:t xml:space="preserve">, Nikolay </w:t>
      </w:r>
      <w:proofErr w:type="spellStart"/>
      <w:r w:rsidRPr="00884361">
        <w:rPr>
          <w:rFonts w:ascii="Book Antiqua" w:eastAsia="Book Antiqua" w:hAnsi="Book Antiqua" w:cs="Book Antiqua"/>
          <w:color w:val="000000"/>
        </w:rPr>
        <w:t>Sirakov</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Gancho</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Kostov</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Tsvetelina</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Velikova</w:t>
      </w:r>
      <w:proofErr w:type="spellEnd"/>
      <w:r w:rsidRPr="00884361">
        <w:rPr>
          <w:rFonts w:ascii="Book Antiqua" w:eastAsia="Book Antiqua" w:hAnsi="Book Antiqua" w:cs="Book Antiqua"/>
          <w:color w:val="000000"/>
        </w:rPr>
        <w:t xml:space="preserve">, George </w:t>
      </w:r>
      <w:proofErr w:type="spellStart"/>
      <w:r w:rsidRPr="00884361">
        <w:rPr>
          <w:rFonts w:ascii="Book Antiqua" w:eastAsia="Book Antiqua" w:hAnsi="Book Antiqua" w:cs="Book Antiqua"/>
          <w:color w:val="000000"/>
        </w:rPr>
        <w:t>Hadjidekov</w:t>
      </w:r>
      <w:proofErr w:type="spellEnd"/>
    </w:p>
    <w:p w14:paraId="172FEC8A" w14:textId="77777777" w:rsidR="00A77B3E" w:rsidRPr="00884361" w:rsidRDefault="00A77B3E" w:rsidP="00884361">
      <w:pPr>
        <w:spacing w:line="360" w:lineRule="auto"/>
        <w:jc w:val="both"/>
        <w:rPr>
          <w:rFonts w:ascii="Book Antiqua" w:hAnsi="Book Antiqua"/>
        </w:rPr>
      </w:pPr>
    </w:p>
    <w:p w14:paraId="24923104" w14:textId="3035BDA1" w:rsidR="00A77B3E" w:rsidRPr="009954AF" w:rsidRDefault="000D2A17" w:rsidP="009954AF">
      <w:pPr>
        <w:spacing w:line="360" w:lineRule="auto"/>
        <w:jc w:val="both"/>
        <w:rPr>
          <w:rFonts w:ascii="Book Antiqua" w:eastAsia="Book Antiqua" w:hAnsi="Book Antiqua" w:cs="Book Antiqua"/>
          <w:color w:val="000000"/>
        </w:rPr>
      </w:pPr>
      <w:r w:rsidRPr="009954AF">
        <w:rPr>
          <w:rFonts w:ascii="Book Antiqua" w:eastAsia="Book Antiqua" w:hAnsi="Book Antiqua" w:cs="Book Antiqua"/>
          <w:b/>
          <w:bCs/>
          <w:color w:val="000000"/>
        </w:rPr>
        <w:t xml:space="preserve">Lyubomir </w:t>
      </w:r>
      <w:proofErr w:type="spellStart"/>
      <w:r w:rsidRPr="009954AF">
        <w:rPr>
          <w:rFonts w:ascii="Book Antiqua" w:eastAsia="Book Antiqua" w:hAnsi="Book Antiqua" w:cs="Book Antiqua"/>
          <w:b/>
          <w:bCs/>
          <w:color w:val="000000"/>
        </w:rPr>
        <w:t>Chervenkov</w:t>
      </w:r>
      <w:proofErr w:type="spellEnd"/>
      <w:r w:rsidRPr="009954AF">
        <w:rPr>
          <w:rFonts w:ascii="Book Antiqua" w:eastAsia="Book Antiqua" w:hAnsi="Book Antiqua" w:cs="Book Antiqua"/>
          <w:b/>
          <w:bCs/>
          <w:color w:val="000000"/>
        </w:rPr>
        <w:t xml:space="preserve">, </w:t>
      </w:r>
      <w:r w:rsidR="00261DD5" w:rsidRPr="009954AF">
        <w:rPr>
          <w:rFonts w:ascii="Book Antiqua" w:eastAsia="Book Antiqua" w:hAnsi="Book Antiqua" w:cs="Book Antiqua"/>
          <w:color w:val="000000"/>
        </w:rPr>
        <w:t xml:space="preserve">Department of </w:t>
      </w:r>
      <w:r w:rsidRPr="009954AF">
        <w:rPr>
          <w:rFonts w:ascii="Book Antiqua" w:eastAsia="Book Antiqua" w:hAnsi="Book Antiqua" w:cs="Book Antiqua"/>
          <w:color w:val="000000"/>
        </w:rPr>
        <w:t>Diagnostic Imaging, Medical University Plovdiv, Plovdiv 4000, Bulgaria</w:t>
      </w:r>
    </w:p>
    <w:p w14:paraId="42E90331" w14:textId="77777777" w:rsidR="009954AF" w:rsidRDefault="009954AF" w:rsidP="009954AF">
      <w:pPr>
        <w:spacing w:line="360" w:lineRule="auto"/>
        <w:jc w:val="both"/>
        <w:rPr>
          <w:rFonts w:ascii="Book Antiqua" w:eastAsia="Book Antiqua" w:hAnsi="Book Antiqua" w:cs="Book Antiqua"/>
          <w:b/>
          <w:bCs/>
          <w:color w:val="000000"/>
        </w:rPr>
      </w:pPr>
    </w:p>
    <w:p w14:paraId="6A3BECE4" w14:textId="37941A12" w:rsidR="00666FC2" w:rsidRPr="009954AF" w:rsidRDefault="0040094B" w:rsidP="009954AF">
      <w:pPr>
        <w:spacing w:line="360" w:lineRule="auto"/>
        <w:jc w:val="both"/>
        <w:rPr>
          <w:rFonts w:ascii="Book Antiqua" w:eastAsia="Book Antiqua" w:hAnsi="Book Antiqua" w:cs="Book Antiqua"/>
          <w:color w:val="000000"/>
        </w:rPr>
      </w:pPr>
      <w:r w:rsidRPr="009954AF">
        <w:rPr>
          <w:rFonts w:ascii="Book Antiqua" w:eastAsia="Book Antiqua" w:hAnsi="Book Antiqua" w:cs="Book Antiqua"/>
          <w:b/>
          <w:bCs/>
          <w:color w:val="000000"/>
        </w:rPr>
        <w:t xml:space="preserve">Lyubomir </w:t>
      </w:r>
      <w:proofErr w:type="spellStart"/>
      <w:r w:rsidRPr="009954AF">
        <w:rPr>
          <w:rFonts w:ascii="Book Antiqua" w:eastAsia="Book Antiqua" w:hAnsi="Book Antiqua" w:cs="Book Antiqua"/>
          <w:b/>
          <w:bCs/>
          <w:color w:val="000000"/>
        </w:rPr>
        <w:t>Chervenkov</w:t>
      </w:r>
      <w:proofErr w:type="spellEnd"/>
      <w:r w:rsidRPr="009954AF">
        <w:rPr>
          <w:rFonts w:ascii="Book Antiqua" w:eastAsia="Book Antiqua" w:hAnsi="Book Antiqua" w:cs="Book Antiqua"/>
          <w:b/>
          <w:bCs/>
          <w:color w:val="000000"/>
        </w:rPr>
        <w:t>,</w:t>
      </w:r>
      <w:r w:rsidR="00A32856">
        <w:rPr>
          <w:rFonts w:ascii="Book Antiqua" w:eastAsia="Book Antiqua" w:hAnsi="Book Antiqua" w:cs="Book Antiqua"/>
          <w:b/>
          <w:bCs/>
          <w:color w:val="000000"/>
        </w:rPr>
        <w:t xml:space="preserve"> </w:t>
      </w:r>
      <w:r w:rsidR="00666FC2" w:rsidRPr="009954AF">
        <w:rPr>
          <w:rFonts w:ascii="Book Antiqua" w:eastAsia="Book Antiqua" w:hAnsi="Book Antiqua" w:cs="Book Antiqua"/>
          <w:color w:val="000000"/>
        </w:rPr>
        <w:t xml:space="preserve">Research Complex for Translational Neuroscience, Medical University of Plovdiv, Bul. Vasil </w:t>
      </w:r>
      <w:proofErr w:type="spellStart"/>
      <w:r w:rsidR="00666FC2" w:rsidRPr="009954AF">
        <w:rPr>
          <w:rFonts w:ascii="Book Antiqua" w:eastAsia="Book Antiqua" w:hAnsi="Book Antiqua" w:cs="Book Antiqua"/>
          <w:color w:val="000000"/>
        </w:rPr>
        <w:t>Aprilov</w:t>
      </w:r>
      <w:proofErr w:type="spellEnd"/>
      <w:r w:rsidR="00666FC2" w:rsidRPr="009954AF">
        <w:rPr>
          <w:rFonts w:ascii="Book Antiqua" w:eastAsia="Book Antiqua" w:hAnsi="Book Antiqua" w:cs="Book Antiqua"/>
          <w:color w:val="000000"/>
        </w:rPr>
        <w:t xml:space="preserve"> 15A, 4002 Plovdiv, Bulgaria</w:t>
      </w:r>
    </w:p>
    <w:p w14:paraId="176F39DA" w14:textId="77777777" w:rsidR="00A77B3E" w:rsidRPr="009954AF" w:rsidRDefault="00A77B3E" w:rsidP="009954AF">
      <w:pPr>
        <w:spacing w:line="360" w:lineRule="auto"/>
        <w:jc w:val="both"/>
        <w:rPr>
          <w:rFonts w:ascii="Book Antiqua" w:hAnsi="Book Antiqua"/>
        </w:rPr>
      </w:pPr>
    </w:p>
    <w:p w14:paraId="210B1A0B" w14:textId="0786BE2C" w:rsidR="00A77B3E" w:rsidRPr="009954AF" w:rsidRDefault="000D2A17" w:rsidP="009954AF">
      <w:pPr>
        <w:spacing w:line="360" w:lineRule="auto"/>
        <w:jc w:val="both"/>
        <w:rPr>
          <w:rFonts w:ascii="Book Antiqua" w:eastAsia="Book Antiqua" w:hAnsi="Book Antiqua" w:cs="Book Antiqua"/>
          <w:color w:val="000000"/>
        </w:rPr>
      </w:pPr>
      <w:r w:rsidRPr="009954AF">
        <w:rPr>
          <w:rFonts w:ascii="Book Antiqua" w:eastAsia="Book Antiqua" w:hAnsi="Book Antiqua" w:cs="Book Antiqua"/>
          <w:b/>
          <w:bCs/>
          <w:color w:val="000000"/>
        </w:rPr>
        <w:t xml:space="preserve">Nikolay </w:t>
      </w:r>
      <w:proofErr w:type="spellStart"/>
      <w:r w:rsidRPr="009954AF">
        <w:rPr>
          <w:rFonts w:ascii="Book Antiqua" w:eastAsia="Book Antiqua" w:hAnsi="Book Antiqua" w:cs="Book Antiqua"/>
          <w:b/>
          <w:bCs/>
          <w:color w:val="000000"/>
        </w:rPr>
        <w:t>Sirakov</w:t>
      </w:r>
      <w:proofErr w:type="spellEnd"/>
      <w:r w:rsidRPr="009954AF">
        <w:rPr>
          <w:rFonts w:ascii="Book Antiqua" w:eastAsia="Book Antiqua" w:hAnsi="Book Antiqua" w:cs="Book Antiqua"/>
          <w:b/>
          <w:bCs/>
          <w:color w:val="000000"/>
        </w:rPr>
        <w:t xml:space="preserve">, </w:t>
      </w:r>
      <w:r w:rsidR="00261DD5" w:rsidRPr="009954AF">
        <w:rPr>
          <w:rFonts w:ascii="Book Antiqua" w:eastAsia="Book Antiqua" w:hAnsi="Book Antiqua" w:cs="Book Antiqua"/>
          <w:color w:val="000000"/>
        </w:rPr>
        <w:t xml:space="preserve">Department of </w:t>
      </w:r>
      <w:r w:rsidRPr="009954AF">
        <w:rPr>
          <w:rFonts w:ascii="Book Antiqua" w:eastAsia="Book Antiqua" w:hAnsi="Book Antiqua" w:cs="Book Antiqua"/>
          <w:color w:val="000000"/>
        </w:rPr>
        <w:t xml:space="preserve">Diagnostic Imaging, Dental </w:t>
      </w:r>
      <w:r w:rsidR="005B0E62" w:rsidRPr="009954AF">
        <w:rPr>
          <w:rFonts w:ascii="Book Antiqua" w:eastAsia="Book Antiqua" w:hAnsi="Book Antiqua" w:cs="Book Antiqua"/>
          <w:color w:val="000000"/>
        </w:rPr>
        <w:t xml:space="preserve">Allergology </w:t>
      </w:r>
      <w:r w:rsidRPr="009954AF">
        <w:rPr>
          <w:rFonts w:ascii="Book Antiqua" w:eastAsia="Book Antiqua" w:hAnsi="Book Antiqua" w:cs="Book Antiqua"/>
          <w:color w:val="000000"/>
        </w:rPr>
        <w:t>and Physiotherapy, Faculty of Dental Medicine, Medical University Plovdiv, Plovdiv 4000, Bulgaria</w:t>
      </w:r>
    </w:p>
    <w:p w14:paraId="002C4D84" w14:textId="77777777" w:rsidR="009954AF" w:rsidRDefault="009954AF" w:rsidP="009954AF">
      <w:pPr>
        <w:spacing w:line="360" w:lineRule="auto"/>
        <w:jc w:val="both"/>
        <w:rPr>
          <w:rFonts w:ascii="Book Antiqua" w:eastAsia="Book Antiqua" w:hAnsi="Book Antiqua" w:cs="Book Antiqua"/>
          <w:b/>
          <w:bCs/>
          <w:color w:val="000000"/>
        </w:rPr>
      </w:pPr>
    </w:p>
    <w:p w14:paraId="03386C3A" w14:textId="1BB3A710" w:rsidR="00666FC2" w:rsidRPr="009954AF" w:rsidRDefault="00666FC2" w:rsidP="009954AF">
      <w:pPr>
        <w:spacing w:line="360" w:lineRule="auto"/>
        <w:jc w:val="both"/>
        <w:rPr>
          <w:rFonts w:ascii="Book Antiqua" w:eastAsia="Book Antiqua" w:hAnsi="Book Antiqua" w:cs="Book Antiqua"/>
          <w:color w:val="000000"/>
        </w:rPr>
      </w:pPr>
      <w:r w:rsidRPr="009954AF">
        <w:rPr>
          <w:rFonts w:ascii="Book Antiqua" w:eastAsia="Book Antiqua" w:hAnsi="Book Antiqua" w:cs="Book Antiqua"/>
          <w:b/>
          <w:bCs/>
          <w:color w:val="000000"/>
        </w:rPr>
        <w:t xml:space="preserve">Nikolay </w:t>
      </w:r>
      <w:proofErr w:type="spellStart"/>
      <w:r w:rsidRPr="009954AF">
        <w:rPr>
          <w:rFonts w:ascii="Book Antiqua" w:eastAsia="Book Antiqua" w:hAnsi="Book Antiqua" w:cs="Book Antiqua"/>
          <w:b/>
          <w:bCs/>
          <w:color w:val="000000"/>
        </w:rPr>
        <w:t>Sirakov</w:t>
      </w:r>
      <w:proofErr w:type="spellEnd"/>
      <w:r w:rsidRPr="009954AF">
        <w:rPr>
          <w:rFonts w:ascii="Book Antiqua" w:eastAsia="Book Antiqua" w:hAnsi="Book Antiqua" w:cs="Book Antiqua"/>
          <w:b/>
          <w:bCs/>
          <w:color w:val="000000"/>
        </w:rPr>
        <w:t>,</w:t>
      </w:r>
      <w:r w:rsidR="00A32856">
        <w:rPr>
          <w:rFonts w:ascii="Book Antiqua" w:eastAsia="Book Antiqua" w:hAnsi="Book Antiqua" w:cs="Book Antiqua"/>
          <w:b/>
          <w:bCs/>
          <w:color w:val="000000"/>
        </w:rPr>
        <w:t xml:space="preserve"> </w:t>
      </w:r>
      <w:r w:rsidRPr="009954AF">
        <w:rPr>
          <w:rFonts w:ascii="Book Antiqua" w:eastAsia="Book Antiqua" w:hAnsi="Book Antiqua" w:cs="Book Antiqua"/>
          <w:color w:val="000000"/>
        </w:rPr>
        <w:t xml:space="preserve">Research Complex for Translational Neuroscience, Medical University of Plovdiv, Bul. Vasil </w:t>
      </w:r>
      <w:proofErr w:type="spellStart"/>
      <w:r w:rsidRPr="009954AF">
        <w:rPr>
          <w:rFonts w:ascii="Book Antiqua" w:eastAsia="Book Antiqua" w:hAnsi="Book Antiqua" w:cs="Book Antiqua"/>
          <w:color w:val="000000"/>
        </w:rPr>
        <w:t>Aprilov</w:t>
      </w:r>
      <w:proofErr w:type="spellEnd"/>
      <w:r w:rsidRPr="009954AF">
        <w:rPr>
          <w:rFonts w:ascii="Book Antiqua" w:eastAsia="Book Antiqua" w:hAnsi="Book Antiqua" w:cs="Book Antiqua"/>
          <w:color w:val="000000"/>
        </w:rPr>
        <w:t xml:space="preserve"> 15A, 4002 Plovdiv, Bulgaria</w:t>
      </w:r>
    </w:p>
    <w:p w14:paraId="41F2D42A" w14:textId="77777777" w:rsidR="00A77B3E" w:rsidRPr="009954AF" w:rsidRDefault="00A77B3E" w:rsidP="009954AF">
      <w:pPr>
        <w:spacing w:line="360" w:lineRule="auto"/>
        <w:jc w:val="both"/>
        <w:rPr>
          <w:rFonts w:ascii="Book Antiqua" w:hAnsi="Book Antiqua"/>
        </w:rPr>
      </w:pPr>
    </w:p>
    <w:p w14:paraId="1BC223A1" w14:textId="77777777" w:rsidR="00A77B3E" w:rsidRPr="00884361" w:rsidRDefault="000D2A17" w:rsidP="00884361">
      <w:pPr>
        <w:spacing w:line="360" w:lineRule="auto"/>
        <w:jc w:val="both"/>
        <w:rPr>
          <w:rFonts w:ascii="Book Antiqua" w:hAnsi="Book Antiqua"/>
        </w:rPr>
      </w:pPr>
      <w:proofErr w:type="spellStart"/>
      <w:r w:rsidRPr="00884361">
        <w:rPr>
          <w:rFonts w:ascii="Book Antiqua" w:eastAsia="Book Antiqua" w:hAnsi="Book Antiqua" w:cs="Book Antiqua"/>
          <w:b/>
          <w:bCs/>
          <w:color w:val="000000"/>
        </w:rPr>
        <w:t>Gancho</w:t>
      </w:r>
      <w:proofErr w:type="spellEnd"/>
      <w:r w:rsidRPr="00884361">
        <w:rPr>
          <w:rFonts w:ascii="Book Antiqua" w:eastAsia="Book Antiqua" w:hAnsi="Book Antiqua" w:cs="Book Antiqua"/>
          <w:b/>
          <w:bCs/>
          <w:color w:val="000000"/>
        </w:rPr>
        <w:t xml:space="preserve"> </w:t>
      </w:r>
      <w:proofErr w:type="spellStart"/>
      <w:r w:rsidRPr="00884361">
        <w:rPr>
          <w:rFonts w:ascii="Book Antiqua" w:eastAsia="Book Antiqua" w:hAnsi="Book Antiqua" w:cs="Book Antiqua"/>
          <w:b/>
          <w:bCs/>
          <w:color w:val="000000"/>
        </w:rPr>
        <w:t>Kostov</w:t>
      </w:r>
      <w:proofErr w:type="spellEnd"/>
      <w:r w:rsidRPr="00884361">
        <w:rPr>
          <w:rFonts w:ascii="Book Antiqua" w:eastAsia="Book Antiqua" w:hAnsi="Book Antiqua" w:cs="Book Antiqua"/>
          <w:b/>
          <w:bCs/>
          <w:color w:val="000000"/>
        </w:rPr>
        <w:t xml:space="preserve">, </w:t>
      </w:r>
      <w:r w:rsidRPr="00884361">
        <w:rPr>
          <w:rFonts w:ascii="Book Antiqua" w:eastAsia="Book Antiqua" w:hAnsi="Book Antiqua" w:cs="Book Antiqua"/>
          <w:color w:val="000000"/>
        </w:rPr>
        <w:t>Department of Special Surgery, Medical University Plovdiv, Plovdiv 4000, Bulgaria</w:t>
      </w:r>
    </w:p>
    <w:p w14:paraId="01DD9F33" w14:textId="77777777" w:rsidR="00A77B3E" w:rsidRPr="00884361" w:rsidRDefault="00A77B3E" w:rsidP="00884361">
      <w:pPr>
        <w:spacing w:line="360" w:lineRule="auto"/>
        <w:jc w:val="both"/>
        <w:rPr>
          <w:rFonts w:ascii="Book Antiqua" w:hAnsi="Book Antiqua"/>
        </w:rPr>
      </w:pPr>
    </w:p>
    <w:p w14:paraId="2E31147C" w14:textId="77777777" w:rsidR="00A77B3E" w:rsidRPr="00884361" w:rsidRDefault="000D2A17" w:rsidP="00884361">
      <w:pPr>
        <w:spacing w:line="360" w:lineRule="auto"/>
        <w:jc w:val="both"/>
        <w:rPr>
          <w:rFonts w:ascii="Book Antiqua" w:hAnsi="Book Antiqua"/>
        </w:rPr>
      </w:pPr>
      <w:proofErr w:type="spellStart"/>
      <w:r w:rsidRPr="00884361">
        <w:rPr>
          <w:rFonts w:ascii="Book Antiqua" w:eastAsia="Book Antiqua" w:hAnsi="Book Antiqua" w:cs="Book Antiqua"/>
          <w:b/>
          <w:bCs/>
          <w:color w:val="000000"/>
        </w:rPr>
        <w:lastRenderedPageBreak/>
        <w:t>Tsvetelina</w:t>
      </w:r>
      <w:proofErr w:type="spellEnd"/>
      <w:r w:rsidR="000A6DAE" w:rsidRPr="00884361">
        <w:rPr>
          <w:rFonts w:ascii="Book Antiqua" w:eastAsia="Book Antiqua" w:hAnsi="Book Antiqua" w:cs="Book Antiqua"/>
          <w:b/>
          <w:bCs/>
          <w:color w:val="000000"/>
        </w:rPr>
        <w:t xml:space="preserve"> </w:t>
      </w:r>
      <w:proofErr w:type="spellStart"/>
      <w:r w:rsidRPr="00884361">
        <w:rPr>
          <w:rFonts w:ascii="Book Antiqua" w:eastAsia="Book Antiqua" w:hAnsi="Book Antiqua" w:cs="Book Antiqua"/>
          <w:b/>
          <w:bCs/>
          <w:color w:val="000000"/>
        </w:rPr>
        <w:t>Velikova</w:t>
      </w:r>
      <w:proofErr w:type="spellEnd"/>
      <w:r w:rsidRPr="00884361">
        <w:rPr>
          <w:rFonts w:ascii="Book Antiqua" w:eastAsia="Book Antiqua" w:hAnsi="Book Antiqua" w:cs="Book Antiqua"/>
          <w:b/>
          <w:bCs/>
          <w:color w:val="000000"/>
        </w:rPr>
        <w:t xml:space="preserve">, </w:t>
      </w:r>
      <w:r w:rsidRPr="00884361">
        <w:rPr>
          <w:rFonts w:ascii="Book Antiqua" w:eastAsia="Book Antiqua" w:hAnsi="Book Antiqua" w:cs="Book Antiqua"/>
          <w:color w:val="000000"/>
        </w:rPr>
        <w:t xml:space="preserve">Department of Clinical Immunology, University Hospital </w:t>
      </w:r>
      <w:proofErr w:type="spellStart"/>
      <w:r w:rsidRPr="00884361">
        <w:rPr>
          <w:rFonts w:ascii="Book Antiqua" w:eastAsia="Book Antiqua" w:hAnsi="Book Antiqua" w:cs="Book Antiqua"/>
          <w:color w:val="000000"/>
        </w:rPr>
        <w:t>Lozenetz</w:t>
      </w:r>
      <w:proofErr w:type="spellEnd"/>
      <w:r w:rsidRPr="00884361">
        <w:rPr>
          <w:rFonts w:ascii="Book Antiqua" w:eastAsia="Book Antiqua" w:hAnsi="Book Antiqua" w:cs="Book Antiqua"/>
          <w:color w:val="000000"/>
        </w:rPr>
        <w:t>, Sofia 1407, Bulgaria</w:t>
      </w:r>
    </w:p>
    <w:p w14:paraId="2BEBB24A" w14:textId="77777777" w:rsidR="00A77B3E" w:rsidRPr="00884361" w:rsidRDefault="00A77B3E" w:rsidP="00884361">
      <w:pPr>
        <w:spacing w:line="360" w:lineRule="auto"/>
        <w:jc w:val="both"/>
        <w:rPr>
          <w:rFonts w:ascii="Book Antiqua" w:hAnsi="Book Antiqua"/>
        </w:rPr>
      </w:pPr>
    </w:p>
    <w:p w14:paraId="0C23982E" w14:textId="77777777" w:rsidR="00A77B3E" w:rsidRPr="00884361" w:rsidRDefault="000D2A17" w:rsidP="00884361">
      <w:pPr>
        <w:spacing w:line="360" w:lineRule="auto"/>
        <w:jc w:val="both"/>
        <w:rPr>
          <w:rFonts w:ascii="Book Antiqua" w:hAnsi="Book Antiqua"/>
        </w:rPr>
      </w:pPr>
      <w:proofErr w:type="spellStart"/>
      <w:r w:rsidRPr="00884361">
        <w:rPr>
          <w:rFonts w:ascii="Book Antiqua" w:eastAsia="Book Antiqua" w:hAnsi="Book Antiqua" w:cs="Book Antiqua"/>
          <w:b/>
          <w:bCs/>
          <w:color w:val="000000"/>
        </w:rPr>
        <w:t>Tsvetelina</w:t>
      </w:r>
      <w:proofErr w:type="spellEnd"/>
      <w:r w:rsidRPr="00884361">
        <w:rPr>
          <w:rFonts w:ascii="Book Antiqua" w:eastAsia="Book Antiqua" w:hAnsi="Book Antiqua" w:cs="Book Antiqua"/>
          <w:b/>
          <w:bCs/>
          <w:color w:val="000000"/>
        </w:rPr>
        <w:t xml:space="preserve"> </w:t>
      </w:r>
      <w:proofErr w:type="spellStart"/>
      <w:r w:rsidRPr="00884361">
        <w:rPr>
          <w:rFonts w:ascii="Book Antiqua" w:eastAsia="Book Antiqua" w:hAnsi="Book Antiqua" w:cs="Book Antiqua"/>
          <w:b/>
          <w:bCs/>
          <w:color w:val="000000"/>
        </w:rPr>
        <w:t>Velikova</w:t>
      </w:r>
      <w:proofErr w:type="spellEnd"/>
      <w:r w:rsidRPr="00884361">
        <w:rPr>
          <w:rFonts w:ascii="Book Antiqua" w:eastAsia="Book Antiqua" w:hAnsi="Book Antiqua" w:cs="Book Antiqua"/>
          <w:b/>
          <w:bCs/>
          <w:color w:val="000000"/>
        </w:rPr>
        <w:t xml:space="preserve">, </w:t>
      </w:r>
      <w:bookmarkStart w:id="0" w:name="OLE_LINK2"/>
      <w:bookmarkStart w:id="1" w:name="OLE_LINK3"/>
      <w:r w:rsidR="000A6DAE" w:rsidRPr="00884361">
        <w:rPr>
          <w:rFonts w:ascii="Book Antiqua" w:eastAsia="Book Antiqua" w:hAnsi="Book Antiqua" w:cs="Book Antiqua"/>
          <w:color w:val="000000"/>
        </w:rPr>
        <w:t xml:space="preserve">Department of </w:t>
      </w:r>
      <w:r w:rsidRPr="00884361">
        <w:rPr>
          <w:rFonts w:ascii="Book Antiqua" w:eastAsia="Book Antiqua" w:hAnsi="Book Antiqua" w:cs="Book Antiqua"/>
          <w:color w:val="000000"/>
        </w:rPr>
        <w:t>Medical Faculty</w:t>
      </w:r>
      <w:bookmarkEnd w:id="0"/>
      <w:bookmarkEnd w:id="1"/>
      <w:r w:rsidRPr="00884361">
        <w:rPr>
          <w:rFonts w:ascii="Book Antiqua" w:eastAsia="Book Antiqua" w:hAnsi="Book Antiqua" w:cs="Book Antiqua"/>
          <w:color w:val="000000"/>
        </w:rPr>
        <w:t xml:space="preserve">, Sofia University St. </w:t>
      </w:r>
      <w:proofErr w:type="spellStart"/>
      <w:r w:rsidRPr="00884361">
        <w:rPr>
          <w:rFonts w:ascii="Book Antiqua" w:eastAsia="Book Antiqua" w:hAnsi="Book Antiqua" w:cs="Book Antiqua"/>
          <w:color w:val="000000"/>
        </w:rPr>
        <w:t>Kliment</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Ohridski</w:t>
      </w:r>
      <w:proofErr w:type="spellEnd"/>
      <w:r w:rsidRPr="00884361">
        <w:rPr>
          <w:rFonts w:ascii="Book Antiqua" w:eastAsia="Book Antiqua" w:hAnsi="Book Antiqua" w:cs="Book Antiqua"/>
          <w:color w:val="000000"/>
        </w:rPr>
        <w:t>, Sofia 1407, Bulgaria</w:t>
      </w:r>
    </w:p>
    <w:p w14:paraId="4C91C147" w14:textId="77777777" w:rsidR="00A77B3E" w:rsidRPr="00884361" w:rsidRDefault="00A77B3E" w:rsidP="00884361">
      <w:pPr>
        <w:spacing w:line="360" w:lineRule="auto"/>
        <w:jc w:val="both"/>
        <w:rPr>
          <w:rFonts w:ascii="Book Antiqua" w:hAnsi="Book Antiqua"/>
        </w:rPr>
      </w:pPr>
    </w:p>
    <w:p w14:paraId="0EB08CD9"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color w:val="000000"/>
        </w:rPr>
        <w:t xml:space="preserve">George </w:t>
      </w:r>
      <w:proofErr w:type="spellStart"/>
      <w:r w:rsidRPr="00884361">
        <w:rPr>
          <w:rFonts w:ascii="Book Antiqua" w:eastAsia="Book Antiqua" w:hAnsi="Book Antiqua" w:cs="Book Antiqua"/>
          <w:b/>
          <w:bCs/>
          <w:color w:val="000000"/>
        </w:rPr>
        <w:t>Hadjidekov</w:t>
      </w:r>
      <w:proofErr w:type="spellEnd"/>
      <w:r w:rsidRPr="00884361">
        <w:rPr>
          <w:rFonts w:ascii="Book Antiqua" w:eastAsia="Book Antiqua" w:hAnsi="Book Antiqua" w:cs="Book Antiqua"/>
          <w:b/>
          <w:bCs/>
          <w:color w:val="000000"/>
        </w:rPr>
        <w:t xml:space="preserve">, </w:t>
      </w:r>
      <w:r w:rsidRPr="00884361">
        <w:rPr>
          <w:rFonts w:ascii="Book Antiqua" w:eastAsia="Book Antiqua" w:hAnsi="Book Antiqua" w:cs="Book Antiqua"/>
          <w:color w:val="000000"/>
        </w:rPr>
        <w:t xml:space="preserve">Department of Radiology, University Hospital </w:t>
      </w:r>
      <w:proofErr w:type="spellStart"/>
      <w:r w:rsidRPr="00884361">
        <w:rPr>
          <w:rFonts w:ascii="Book Antiqua" w:eastAsia="Book Antiqua" w:hAnsi="Book Antiqua" w:cs="Book Antiqua"/>
          <w:color w:val="000000"/>
        </w:rPr>
        <w:t>Lozenetz</w:t>
      </w:r>
      <w:proofErr w:type="spellEnd"/>
      <w:r w:rsidRPr="00884361">
        <w:rPr>
          <w:rFonts w:ascii="Book Antiqua" w:eastAsia="Book Antiqua" w:hAnsi="Book Antiqua" w:cs="Book Antiqua"/>
          <w:color w:val="000000"/>
        </w:rPr>
        <w:t>, Sofia 1407, Bulgaria</w:t>
      </w:r>
    </w:p>
    <w:p w14:paraId="26182252" w14:textId="77777777" w:rsidR="00A77B3E" w:rsidRPr="00884361" w:rsidRDefault="00A77B3E" w:rsidP="00884361">
      <w:pPr>
        <w:spacing w:line="360" w:lineRule="auto"/>
        <w:jc w:val="both"/>
        <w:rPr>
          <w:rFonts w:ascii="Book Antiqua" w:hAnsi="Book Antiqua"/>
        </w:rPr>
      </w:pPr>
    </w:p>
    <w:p w14:paraId="06E97431"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color w:val="000000"/>
        </w:rPr>
        <w:t xml:space="preserve">George </w:t>
      </w:r>
      <w:proofErr w:type="spellStart"/>
      <w:r w:rsidRPr="00884361">
        <w:rPr>
          <w:rFonts w:ascii="Book Antiqua" w:eastAsia="Book Antiqua" w:hAnsi="Book Antiqua" w:cs="Book Antiqua"/>
          <w:b/>
          <w:bCs/>
          <w:color w:val="000000"/>
        </w:rPr>
        <w:t>Hadjidekov</w:t>
      </w:r>
      <w:proofErr w:type="spellEnd"/>
      <w:r w:rsidRPr="00884361">
        <w:rPr>
          <w:rFonts w:ascii="Book Antiqua" w:eastAsia="Book Antiqua" w:hAnsi="Book Antiqua" w:cs="Book Antiqua"/>
          <w:b/>
          <w:bCs/>
          <w:color w:val="000000"/>
        </w:rPr>
        <w:t xml:space="preserve">, </w:t>
      </w:r>
      <w:r w:rsidRPr="00884361">
        <w:rPr>
          <w:rFonts w:ascii="Book Antiqua" w:eastAsia="Book Antiqua" w:hAnsi="Book Antiqua" w:cs="Book Antiqua"/>
          <w:color w:val="000000"/>
        </w:rPr>
        <w:t xml:space="preserve">Department of Physics, Biophysics and Radiology, Medical Faculty, Sofia University St. </w:t>
      </w:r>
      <w:proofErr w:type="spellStart"/>
      <w:r w:rsidRPr="00884361">
        <w:rPr>
          <w:rFonts w:ascii="Book Antiqua" w:eastAsia="Book Antiqua" w:hAnsi="Book Antiqua" w:cs="Book Antiqua"/>
          <w:color w:val="000000"/>
        </w:rPr>
        <w:t>Kliment</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Ohridski</w:t>
      </w:r>
      <w:proofErr w:type="spellEnd"/>
      <w:r w:rsidRPr="00884361">
        <w:rPr>
          <w:rFonts w:ascii="Book Antiqua" w:eastAsia="Book Antiqua" w:hAnsi="Book Antiqua" w:cs="Book Antiqua"/>
          <w:color w:val="000000"/>
        </w:rPr>
        <w:t>, Sofia 1407, Bulgaria</w:t>
      </w:r>
    </w:p>
    <w:p w14:paraId="451B2B75" w14:textId="77777777" w:rsidR="00A77B3E" w:rsidRPr="00884361" w:rsidRDefault="00A77B3E" w:rsidP="00884361">
      <w:pPr>
        <w:spacing w:line="360" w:lineRule="auto"/>
        <w:jc w:val="both"/>
        <w:rPr>
          <w:rFonts w:ascii="Book Antiqua" w:hAnsi="Book Antiqua"/>
        </w:rPr>
      </w:pPr>
    </w:p>
    <w:p w14:paraId="3E5EEF10"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color w:val="000000"/>
        </w:rPr>
        <w:t xml:space="preserve">Author contributions: </w:t>
      </w:r>
      <w:proofErr w:type="spellStart"/>
      <w:r w:rsidRPr="00884361">
        <w:rPr>
          <w:rFonts w:ascii="Book Antiqua" w:eastAsia="Book Antiqua" w:hAnsi="Book Antiqua" w:cs="Book Antiqua"/>
          <w:color w:val="000000"/>
        </w:rPr>
        <w:t>Chervenkov</w:t>
      </w:r>
      <w:proofErr w:type="spellEnd"/>
      <w:r w:rsidRPr="00884361">
        <w:rPr>
          <w:rFonts w:ascii="Book Antiqua" w:eastAsia="Book Antiqua" w:hAnsi="Book Antiqua" w:cs="Book Antiqua"/>
          <w:color w:val="000000"/>
        </w:rPr>
        <w:t xml:space="preserve"> L, </w:t>
      </w:r>
      <w:proofErr w:type="spellStart"/>
      <w:r w:rsidRPr="00884361">
        <w:rPr>
          <w:rFonts w:ascii="Book Antiqua" w:eastAsia="Book Antiqua" w:hAnsi="Book Antiqua" w:cs="Book Antiqua"/>
          <w:color w:val="000000"/>
        </w:rPr>
        <w:t>Velikova</w:t>
      </w:r>
      <w:proofErr w:type="spellEnd"/>
      <w:r w:rsidRPr="00884361">
        <w:rPr>
          <w:rFonts w:ascii="Book Antiqua" w:eastAsia="Book Antiqua" w:hAnsi="Book Antiqua" w:cs="Book Antiqua"/>
          <w:color w:val="000000"/>
        </w:rPr>
        <w:t xml:space="preserve"> T, and </w:t>
      </w:r>
      <w:proofErr w:type="spellStart"/>
      <w:r w:rsidRPr="00884361">
        <w:rPr>
          <w:rFonts w:ascii="Book Antiqua" w:eastAsia="Book Antiqua" w:hAnsi="Book Antiqua" w:cs="Book Antiqua"/>
          <w:color w:val="000000"/>
        </w:rPr>
        <w:t>Hadjidekov</w:t>
      </w:r>
      <w:proofErr w:type="spellEnd"/>
      <w:r w:rsidRPr="00884361">
        <w:rPr>
          <w:rFonts w:ascii="Book Antiqua" w:eastAsia="Book Antiqua" w:hAnsi="Book Antiqua" w:cs="Book Antiqua"/>
          <w:color w:val="000000"/>
        </w:rPr>
        <w:t xml:space="preserve"> G proposed conceptualization; </w:t>
      </w:r>
      <w:proofErr w:type="spellStart"/>
      <w:r w:rsidRPr="00884361">
        <w:rPr>
          <w:rFonts w:ascii="Book Antiqua" w:eastAsia="Book Antiqua" w:hAnsi="Book Antiqua" w:cs="Book Antiqua"/>
          <w:color w:val="000000"/>
        </w:rPr>
        <w:t>Chervenkov</w:t>
      </w:r>
      <w:proofErr w:type="spellEnd"/>
      <w:r w:rsidRPr="00884361">
        <w:rPr>
          <w:rFonts w:ascii="Book Antiqua" w:eastAsia="Book Antiqua" w:hAnsi="Book Antiqua" w:cs="Book Antiqua"/>
          <w:color w:val="000000"/>
        </w:rPr>
        <w:t xml:space="preserve"> L; </w:t>
      </w:r>
      <w:proofErr w:type="spellStart"/>
      <w:r w:rsidRPr="00884361">
        <w:rPr>
          <w:rFonts w:ascii="Book Antiqua" w:eastAsia="Book Antiqua" w:hAnsi="Book Antiqua" w:cs="Book Antiqua"/>
          <w:color w:val="000000"/>
        </w:rPr>
        <w:t>Sirakov</w:t>
      </w:r>
      <w:proofErr w:type="spellEnd"/>
      <w:r w:rsidRPr="00884361">
        <w:rPr>
          <w:rFonts w:ascii="Book Antiqua" w:eastAsia="Book Antiqua" w:hAnsi="Book Antiqua" w:cs="Book Antiqua"/>
          <w:color w:val="000000"/>
        </w:rPr>
        <w:t xml:space="preserve"> N; </w:t>
      </w:r>
      <w:proofErr w:type="spellStart"/>
      <w:r w:rsidRPr="00884361">
        <w:rPr>
          <w:rFonts w:ascii="Book Antiqua" w:eastAsia="Book Antiqua" w:hAnsi="Book Antiqua" w:cs="Book Antiqua"/>
          <w:color w:val="000000"/>
        </w:rPr>
        <w:t>Kostov</w:t>
      </w:r>
      <w:proofErr w:type="spellEnd"/>
      <w:r w:rsidRPr="00884361">
        <w:rPr>
          <w:rFonts w:ascii="Book Antiqua" w:eastAsia="Book Antiqua" w:hAnsi="Book Antiqua" w:cs="Book Antiqua"/>
          <w:color w:val="000000"/>
        </w:rPr>
        <w:t xml:space="preserve"> G propos</w:t>
      </w:r>
      <w:r w:rsidR="000A6DAE" w:rsidRPr="00884361">
        <w:rPr>
          <w:rFonts w:ascii="Book Antiqua" w:eastAsia="Book Antiqua" w:hAnsi="Book Antiqua" w:cs="Book Antiqua"/>
          <w:color w:val="000000"/>
        </w:rPr>
        <w:t xml:space="preserve">ed Methodology; </w:t>
      </w:r>
      <w:proofErr w:type="spellStart"/>
      <w:r w:rsidR="000A6DAE" w:rsidRPr="00884361">
        <w:rPr>
          <w:rFonts w:ascii="Book Antiqua" w:eastAsia="Book Antiqua" w:hAnsi="Book Antiqua" w:cs="Book Antiqua"/>
          <w:color w:val="000000"/>
        </w:rPr>
        <w:t>Chervenkov</w:t>
      </w:r>
      <w:proofErr w:type="spellEnd"/>
      <w:r w:rsidR="000A6DAE" w:rsidRPr="00884361">
        <w:rPr>
          <w:rFonts w:ascii="Book Antiqua" w:eastAsia="Book Antiqua" w:hAnsi="Book Antiqua" w:cs="Book Antiqua"/>
          <w:color w:val="000000"/>
        </w:rPr>
        <w:t xml:space="preserve"> L </w:t>
      </w:r>
      <w:r w:rsidRPr="00884361">
        <w:rPr>
          <w:rFonts w:ascii="Book Antiqua" w:eastAsia="Book Antiqua" w:hAnsi="Book Antiqua" w:cs="Book Antiqua"/>
          <w:color w:val="000000"/>
        </w:rPr>
        <w:t xml:space="preserve">proposed data Curation; </w:t>
      </w:r>
      <w:proofErr w:type="spellStart"/>
      <w:r w:rsidRPr="00884361">
        <w:rPr>
          <w:rFonts w:ascii="Book Antiqua" w:eastAsia="Book Antiqua" w:hAnsi="Book Antiqua" w:cs="Book Antiqua"/>
          <w:color w:val="000000"/>
        </w:rPr>
        <w:t>Chervenkov</w:t>
      </w:r>
      <w:proofErr w:type="spellEnd"/>
      <w:r w:rsidRPr="00884361">
        <w:rPr>
          <w:rFonts w:ascii="Book Antiqua" w:eastAsia="Book Antiqua" w:hAnsi="Book Antiqua" w:cs="Book Antiqua"/>
          <w:color w:val="000000"/>
        </w:rPr>
        <w:t xml:space="preserve"> L proposed Original Draft Preparation; </w:t>
      </w:r>
      <w:proofErr w:type="spellStart"/>
      <w:r w:rsidRPr="00884361">
        <w:rPr>
          <w:rFonts w:ascii="Book Antiqua" w:eastAsia="Book Antiqua" w:hAnsi="Book Antiqua" w:cs="Book Antiqua"/>
          <w:color w:val="000000"/>
        </w:rPr>
        <w:t>Velikova</w:t>
      </w:r>
      <w:proofErr w:type="spellEnd"/>
      <w:r w:rsidRPr="00884361">
        <w:rPr>
          <w:rFonts w:ascii="Book Antiqua" w:eastAsia="Book Antiqua" w:hAnsi="Book Antiqua" w:cs="Book Antiqua"/>
          <w:color w:val="000000"/>
        </w:rPr>
        <w:t xml:space="preserve">, T and </w:t>
      </w:r>
      <w:proofErr w:type="spellStart"/>
      <w:r w:rsidRPr="00884361">
        <w:rPr>
          <w:rFonts w:ascii="Book Antiqua" w:eastAsia="Book Antiqua" w:hAnsi="Book Antiqua" w:cs="Book Antiqua"/>
          <w:color w:val="000000"/>
        </w:rPr>
        <w:t>Hadjidekov</w:t>
      </w:r>
      <w:proofErr w:type="spellEnd"/>
      <w:r w:rsidRPr="00884361">
        <w:rPr>
          <w:rFonts w:ascii="Book Antiqua" w:eastAsia="Book Antiqua" w:hAnsi="Book Antiqua" w:cs="Book Antiqua"/>
          <w:color w:val="000000"/>
        </w:rPr>
        <w:t xml:space="preserve"> G </w:t>
      </w:r>
      <w:r w:rsidR="000A6DAE" w:rsidRPr="00884361">
        <w:rPr>
          <w:rFonts w:ascii="Book Antiqua" w:eastAsia="Book Antiqua" w:hAnsi="Book Antiqua" w:cs="Book Antiqua"/>
          <w:color w:val="000000"/>
        </w:rPr>
        <w:t>r</w:t>
      </w:r>
      <w:r w:rsidRPr="00884361">
        <w:rPr>
          <w:rFonts w:ascii="Book Antiqua" w:eastAsia="Book Antiqua" w:hAnsi="Book Antiqua" w:cs="Book Antiqua"/>
          <w:color w:val="000000"/>
        </w:rPr>
        <w:t xml:space="preserve">eview and </w:t>
      </w:r>
      <w:r w:rsidR="000A6DAE" w:rsidRPr="00884361">
        <w:rPr>
          <w:rFonts w:ascii="Book Antiqua" w:eastAsia="Book Antiqua" w:hAnsi="Book Antiqua" w:cs="Book Antiqua"/>
          <w:color w:val="000000"/>
        </w:rPr>
        <w:t>e</w:t>
      </w:r>
      <w:r w:rsidRPr="00884361">
        <w:rPr>
          <w:rFonts w:ascii="Book Antiqua" w:eastAsia="Book Antiqua" w:hAnsi="Book Antiqua" w:cs="Book Antiqua"/>
          <w:color w:val="000000"/>
        </w:rPr>
        <w:t>diting; and all authors revised and approved the final version of the manuscript, and approved the final version of the paper prior to submission.</w:t>
      </w:r>
    </w:p>
    <w:p w14:paraId="5B05FE32" w14:textId="77777777" w:rsidR="00A77B3E" w:rsidRPr="00884361" w:rsidRDefault="00A77B3E" w:rsidP="00884361">
      <w:pPr>
        <w:spacing w:line="360" w:lineRule="auto"/>
        <w:jc w:val="both"/>
        <w:rPr>
          <w:rFonts w:ascii="Book Antiqua" w:hAnsi="Book Antiqua"/>
        </w:rPr>
      </w:pPr>
    </w:p>
    <w:p w14:paraId="0FF5A5A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color w:val="000000"/>
        </w:rPr>
        <w:t xml:space="preserve">Corresponding author: George </w:t>
      </w:r>
      <w:proofErr w:type="spellStart"/>
      <w:r w:rsidRPr="00884361">
        <w:rPr>
          <w:rFonts w:ascii="Book Antiqua" w:eastAsia="Book Antiqua" w:hAnsi="Book Antiqua" w:cs="Book Antiqua"/>
          <w:b/>
          <w:bCs/>
          <w:color w:val="000000"/>
        </w:rPr>
        <w:t>Hadjidekov</w:t>
      </w:r>
      <w:proofErr w:type="spellEnd"/>
      <w:r w:rsidRPr="00884361">
        <w:rPr>
          <w:rFonts w:ascii="Book Antiqua" w:eastAsia="Book Antiqua" w:hAnsi="Book Antiqua" w:cs="Book Antiqua"/>
          <w:b/>
          <w:bCs/>
          <w:color w:val="000000"/>
        </w:rPr>
        <w:t xml:space="preserve">, MD, PhD, Associate Professor, </w:t>
      </w:r>
      <w:r w:rsidRPr="00884361">
        <w:rPr>
          <w:rFonts w:ascii="Book Antiqua" w:eastAsia="Book Antiqua" w:hAnsi="Book Antiqua" w:cs="Book Antiqua"/>
          <w:color w:val="000000"/>
        </w:rPr>
        <w:t xml:space="preserve">Department of Radiology, University Hospital </w:t>
      </w:r>
      <w:proofErr w:type="spellStart"/>
      <w:r w:rsidRPr="00884361">
        <w:rPr>
          <w:rFonts w:ascii="Book Antiqua" w:eastAsia="Book Antiqua" w:hAnsi="Book Antiqua" w:cs="Book Antiqua"/>
          <w:color w:val="000000"/>
        </w:rPr>
        <w:t>Lozenetz</w:t>
      </w:r>
      <w:proofErr w:type="spellEnd"/>
      <w:r w:rsidRPr="00884361">
        <w:rPr>
          <w:rFonts w:ascii="Book Antiqua" w:eastAsia="Book Antiqua" w:hAnsi="Book Antiqua" w:cs="Book Antiqua"/>
          <w:color w:val="000000"/>
        </w:rPr>
        <w:t xml:space="preserve">, 1 </w:t>
      </w:r>
      <w:proofErr w:type="spellStart"/>
      <w:r w:rsidRPr="00884361">
        <w:rPr>
          <w:rFonts w:ascii="Book Antiqua" w:eastAsia="Book Antiqua" w:hAnsi="Book Antiqua" w:cs="Book Antiqua"/>
          <w:color w:val="000000"/>
        </w:rPr>
        <w:t>Kozyak</w:t>
      </w:r>
      <w:proofErr w:type="spellEnd"/>
      <w:r w:rsidRPr="00884361">
        <w:rPr>
          <w:rFonts w:ascii="Book Antiqua" w:eastAsia="Book Antiqua" w:hAnsi="Book Antiqua" w:cs="Book Antiqua"/>
          <w:color w:val="000000"/>
        </w:rPr>
        <w:t xml:space="preserve"> str</w:t>
      </w:r>
      <w:r w:rsidR="000A6DAE" w:rsidRPr="00884361">
        <w:rPr>
          <w:rFonts w:ascii="Book Antiqua" w:eastAsia="Book Antiqua" w:hAnsi="Book Antiqua" w:cs="Book Antiqua"/>
          <w:color w:val="000000"/>
        </w:rPr>
        <w:t>eet</w:t>
      </w:r>
      <w:r w:rsidRPr="00884361">
        <w:rPr>
          <w:rFonts w:ascii="Book Antiqua" w:eastAsia="Book Antiqua" w:hAnsi="Book Antiqua" w:cs="Book Antiqua"/>
          <w:color w:val="000000"/>
        </w:rPr>
        <w:t>, Sofia 1407, Bulgaria. jordiman76@yahoo.com</w:t>
      </w:r>
    </w:p>
    <w:p w14:paraId="5DE090D8" w14:textId="77777777" w:rsidR="00A77B3E" w:rsidRPr="00884361" w:rsidRDefault="00A77B3E" w:rsidP="00884361">
      <w:pPr>
        <w:spacing w:line="360" w:lineRule="auto"/>
        <w:jc w:val="both"/>
        <w:rPr>
          <w:rFonts w:ascii="Book Antiqua" w:hAnsi="Book Antiqua"/>
        </w:rPr>
      </w:pPr>
    </w:p>
    <w:p w14:paraId="0B218983"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Received: </w:t>
      </w:r>
      <w:r w:rsidRPr="00884361">
        <w:rPr>
          <w:rFonts w:ascii="Book Antiqua" w:eastAsia="Book Antiqua" w:hAnsi="Book Antiqua" w:cs="Book Antiqua"/>
        </w:rPr>
        <w:t>December 19, 2022</w:t>
      </w:r>
    </w:p>
    <w:p w14:paraId="20A50E4E"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Revised: </w:t>
      </w:r>
      <w:r w:rsidRPr="00884361">
        <w:rPr>
          <w:rFonts w:ascii="Book Antiqua" w:eastAsia="Book Antiqua" w:hAnsi="Book Antiqua" w:cs="Book Antiqua"/>
        </w:rPr>
        <w:t>March 21, 2023</w:t>
      </w:r>
    </w:p>
    <w:p w14:paraId="77228426" w14:textId="3E32BA18"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Accepted: </w:t>
      </w:r>
      <w:ins w:id="2" w:author="Jin-Lei Wang" w:date="2023-04-10T16:19:00Z">
        <w:r w:rsidR="005B0E62" w:rsidRPr="005B0E62">
          <w:rPr>
            <w:rFonts w:ascii="Book Antiqua" w:eastAsia="Book Antiqua" w:hAnsi="Book Antiqua" w:cs="Book Antiqua"/>
          </w:rPr>
          <w:t>April 10, 2023</w:t>
        </w:r>
      </w:ins>
    </w:p>
    <w:p w14:paraId="0234A06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Published online: </w:t>
      </w:r>
    </w:p>
    <w:p w14:paraId="37F9D619" w14:textId="77777777" w:rsidR="00A77B3E" w:rsidRPr="00884361" w:rsidRDefault="00A77B3E" w:rsidP="00884361">
      <w:pPr>
        <w:spacing w:line="360" w:lineRule="auto"/>
        <w:jc w:val="both"/>
        <w:rPr>
          <w:rFonts w:ascii="Book Antiqua" w:hAnsi="Book Antiqua"/>
        </w:rPr>
        <w:sectPr w:rsidR="00A77B3E" w:rsidRPr="00884361">
          <w:footerReference w:type="default" r:id="rId6"/>
          <w:pgSz w:w="12240" w:h="15840"/>
          <w:pgMar w:top="1440" w:right="1440" w:bottom="1440" w:left="1440" w:header="720" w:footer="720" w:gutter="0"/>
          <w:cols w:space="720"/>
          <w:docGrid w:linePitch="360"/>
        </w:sectPr>
      </w:pPr>
    </w:p>
    <w:p w14:paraId="069758A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lastRenderedPageBreak/>
        <w:t>Abstract</w:t>
      </w:r>
    </w:p>
    <w:p w14:paraId="7730A16F" w14:textId="18DCC42A"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Prostate cancer is one of the most common cancers in men and one of the leading causes of death. In recent years, with the advent of multiparametric magnetic resonance, the diagnostic approach of the disease has significantly improved, but certain limitations have also been discovered. The diagnosis of prostate carcinoma requires a lot of experience in the field, and yet the lesions are sometimes difficult to detect. Artificial intelligence</w:t>
      </w:r>
      <w:r w:rsidR="00713E7B" w:rsidRPr="00884361">
        <w:rPr>
          <w:rFonts w:ascii="Book Antiqua" w:eastAsia="Book Antiqua" w:hAnsi="Book Antiqua" w:cs="Book Antiqua"/>
        </w:rPr>
        <w:t xml:space="preserve"> (AI) </w:t>
      </w:r>
      <w:r w:rsidRPr="00884361">
        <w:rPr>
          <w:rFonts w:ascii="Book Antiqua" w:eastAsia="Book Antiqua" w:hAnsi="Book Antiqua" w:cs="Book Antiqua"/>
        </w:rPr>
        <w:t xml:space="preserve">has entered radiology in recent years, with new software solutions being offered in the field of prostate diagnostics. Through </w:t>
      </w:r>
      <w:r w:rsidR="00713E7B" w:rsidRPr="00884361">
        <w:rPr>
          <w:rFonts w:ascii="Book Antiqua" w:eastAsia="Book Antiqua" w:hAnsi="Book Antiqua" w:cs="Book Antiqua"/>
        </w:rPr>
        <w:t>AI</w:t>
      </w:r>
      <w:r w:rsidRPr="00884361">
        <w:rPr>
          <w:rFonts w:ascii="Book Antiqua" w:eastAsia="Book Antiqua" w:hAnsi="Book Antiqua" w:cs="Book Antiqua"/>
        </w:rPr>
        <w:t xml:space="preserve">, precise mapping of the prostate is possible, which greatly improves accurate biopsy. With </w:t>
      </w:r>
      <w:r w:rsidR="00C653AF" w:rsidRPr="00884361">
        <w:rPr>
          <w:rFonts w:ascii="Book Antiqua" w:eastAsia="Book Antiqua" w:hAnsi="Book Antiqua" w:cs="Book Antiqua"/>
        </w:rPr>
        <w:t>AI</w:t>
      </w:r>
      <w:r w:rsidRPr="00884361">
        <w:rPr>
          <w:rFonts w:ascii="Book Antiqua" w:eastAsia="Book Antiqua" w:hAnsi="Book Antiqua" w:cs="Book Antiqua"/>
        </w:rPr>
        <w:t>, certain suspicious lesions can be attributed to a given group according to the</w:t>
      </w:r>
      <w:r w:rsidR="00666FC2">
        <w:rPr>
          <w:rFonts w:ascii="Book Antiqua" w:eastAsia="Book Antiqua" w:hAnsi="Book Antiqua" w:cs="Book Antiqua"/>
          <w:lang w:val="bg-BG"/>
        </w:rPr>
        <w:t xml:space="preserve"> </w:t>
      </w:r>
      <w:r w:rsidR="00666FC2" w:rsidRPr="00884361">
        <w:rPr>
          <w:rFonts w:ascii="Book Antiqua" w:eastAsia="Book Antiqua" w:hAnsi="Book Antiqua" w:cs="Book Antiqua"/>
          <w:color w:val="000000"/>
        </w:rPr>
        <w:t>prostate imaging-reporting and data system</w:t>
      </w:r>
      <w:r w:rsidR="002B3C8A">
        <w:rPr>
          <w:rFonts w:ascii="Book Antiqua" w:eastAsia="Book Antiqua" w:hAnsi="Book Antiqua" w:cs="Book Antiqua"/>
          <w:color w:val="000000"/>
          <w:lang w:val="bg-BG"/>
        </w:rPr>
        <w:t xml:space="preserve"> </w:t>
      </w:r>
      <w:r w:rsidRPr="00884361">
        <w:rPr>
          <w:rFonts w:ascii="Book Antiqua" w:eastAsia="Book Antiqua" w:hAnsi="Book Antiqua" w:cs="Book Antiqua"/>
        </w:rPr>
        <w:t xml:space="preserve">classification. </w:t>
      </w:r>
      <w:r w:rsidR="00713E7B" w:rsidRPr="00884361">
        <w:rPr>
          <w:rFonts w:ascii="Book Antiqua" w:eastAsia="Book Antiqua" w:hAnsi="Book Antiqua" w:cs="Book Antiqua"/>
        </w:rPr>
        <w:t>AI</w:t>
      </w:r>
      <w:r w:rsidRPr="00884361">
        <w:rPr>
          <w:rFonts w:ascii="Book Antiqua" w:eastAsia="Book Antiqua" w:hAnsi="Book Antiqua" w:cs="Book Antiqua"/>
        </w:rPr>
        <w:t xml:space="preserve"> allows combining the data obtained from the clinical examination, the </w:t>
      </w:r>
      <w:r w:rsidR="00666FC2">
        <w:rPr>
          <w:rFonts w:ascii="Book Antiqua" w:eastAsia="Book Antiqua" w:hAnsi="Book Antiqua" w:cs="Book Antiqua"/>
        </w:rPr>
        <w:t>prostate-specific antigen</w:t>
      </w:r>
      <w:r w:rsidR="002B3C8A">
        <w:rPr>
          <w:rFonts w:ascii="Book Antiqua" w:eastAsia="Book Antiqua" w:hAnsi="Book Antiqua" w:cs="Book Antiqua"/>
        </w:rPr>
        <w:t xml:space="preserve"> </w:t>
      </w:r>
      <w:r w:rsidRPr="00884361">
        <w:rPr>
          <w:rFonts w:ascii="Book Antiqua" w:eastAsia="Book Antiqua" w:hAnsi="Book Antiqua" w:cs="Book Antiqua"/>
        </w:rPr>
        <w:t xml:space="preserve">levels, the result of the magnetic resonance imaging, the biopsy, and in this way new regularities can be found, which </w:t>
      </w:r>
      <w:proofErr w:type="gramStart"/>
      <w:r w:rsidRPr="00884361">
        <w:rPr>
          <w:rFonts w:ascii="Book Antiqua" w:eastAsia="Book Antiqua" w:hAnsi="Book Antiqua" w:cs="Book Antiqua"/>
        </w:rPr>
        <w:t>at the moment</w:t>
      </w:r>
      <w:proofErr w:type="gramEnd"/>
      <w:r w:rsidRPr="00884361">
        <w:rPr>
          <w:rFonts w:ascii="Book Antiqua" w:eastAsia="Book Antiqua" w:hAnsi="Book Antiqua" w:cs="Book Antiqua"/>
        </w:rPr>
        <w:t xml:space="preserve"> remain hidden. The introduction of </w:t>
      </w:r>
      <w:r w:rsidR="00C653AF" w:rsidRPr="00884361">
        <w:rPr>
          <w:rFonts w:ascii="Book Antiqua" w:eastAsia="Book Antiqua" w:hAnsi="Book Antiqua" w:cs="Book Antiqua"/>
        </w:rPr>
        <w:t>AI</w:t>
      </w:r>
      <w:r w:rsidRPr="00884361">
        <w:rPr>
          <w:rFonts w:ascii="Book Antiqua" w:eastAsia="Book Antiqua" w:hAnsi="Book Antiqua" w:cs="Book Antiqua"/>
        </w:rPr>
        <w:t xml:space="preserve"> is an inevitable process in the future, which will significantly expand the possibilities of diagnosis and treatment of prostate cancer.</w:t>
      </w:r>
    </w:p>
    <w:p w14:paraId="1FAE03F5" w14:textId="77777777" w:rsidR="00A77B3E" w:rsidRPr="00884361" w:rsidRDefault="00A77B3E" w:rsidP="00884361">
      <w:pPr>
        <w:spacing w:line="360" w:lineRule="auto"/>
        <w:jc w:val="both"/>
        <w:rPr>
          <w:rFonts w:ascii="Book Antiqua" w:hAnsi="Book Antiqua"/>
        </w:rPr>
      </w:pPr>
    </w:p>
    <w:p w14:paraId="71DA7F61" w14:textId="1078C6A4"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Key Words: </w:t>
      </w:r>
      <w:r w:rsidRPr="00884361">
        <w:rPr>
          <w:rFonts w:ascii="Book Antiqua" w:eastAsia="Book Antiqua" w:hAnsi="Book Antiqua" w:cs="Book Antiqua"/>
        </w:rPr>
        <w:t>Artificial intelligence, Deep learning, Machine learning, Multiparametric magnetic resonance imaging, Prostate cancer, Quantitative imaging</w:t>
      </w:r>
    </w:p>
    <w:p w14:paraId="6655A0F9" w14:textId="77777777" w:rsidR="00A77B3E" w:rsidRPr="00884361" w:rsidRDefault="00A77B3E" w:rsidP="00884361">
      <w:pPr>
        <w:spacing w:line="360" w:lineRule="auto"/>
        <w:jc w:val="both"/>
        <w:rPr>
          <w:rFonts w:ascii="Book Antiqua" w:hAnsi="Book Antiqua"/>
        </w:rPr>
      </w:pPr>
    </w:p>
    <w:p w14:paraId="7E0D70A8" w14:textId="77777777" w:rsidR="00A77B3E" w:rsidRPr="00884361" w:rsidRDefault="000D2A17" w:rsidP="00884361">
      <w:pPr>
        <w:spacing w:line="360" w:lineRule="auto"/>
        <w:jc w:val="both"/>
        <w:rPr>
          <w:rFonts w:ascii="Book Antiqua" w:hAnsi="Book Antiqua"/>
        </w:rPr>
      </w:pPr>
      <w:proofErr w:type="spellStart"/>
      <w:r w:rsidRPr="00884361">
        <w:rPr>
          <w:rFonts w:ascii="Book Antiqua" w:eastAsia="Book Antiqua" w:hAnsi="Book Antiqua" w:cs="Book Antiqua"/>
        </w:rPr>
        <w:t>Chervenkov</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Sirakov</w:t>
      </w:r>
      <w:proofErr w:type="spellEnd"/>
      <w:r w:rsidRPr="00884361">
        <w:rPr>
          <w:rFonts w:ascii="Book Antiqua" w:eastAsia="Book Antiqua" w:hAnsi="Book Antiqua" w:cs="Book Antiqua"/>
        </w:rPr>
        <w:t xml:space="preserve"> N, </w:t>
      </w:r>
      <w:proofErr w:type="spellStart"/>
      <w:r w:rsidRPr="00884361">
        <w:rPr>
          <w:rFonts w:ascii="Book Antiqua" w:eastAsia="Book Antiqua" w:hAnsi="Book Antiqua" w:cs="Book Antiqua"/>
        </w:rPr>
        <w:t>Kostov</w:t>
      </w:r>
      <w:proofErr w:type="spellEnd"/>
      <w:r w:rsidRPr="00884361">
        <w:rPr>
          <w:rFonts w:ascii="Book Antiqua" w:eastAsia="Book Antiqua" w:hAnsi="Book Antiqua" w:cs="Book Antiqua"/>
        </w:rPr>
        <w:t xml:space="preserve"> G, </w:t>
      </w:r>
      <w:proofErr w:type="spellStart"/>
      <w:r w:rsidRPr="00884361">
        <w:rPr>
          <w:rFonts w:ascii="Book Antiqua" w:eastAsia="Book Antiqua" w:hAnsi="Book Antiqua" w:cs="Book Antiqua"/>
        </w:rPr>
        <w:t>Velikova</w:t>
      </w:r>
      <w:proofErr w:type="spellEnd"/>
      <w:r w:rsidRPr="00884361">
        <w:rPr>
          <w:rFonts w:ascii="Book Antiqua" w:eastAsia="Book Antiqua" w:hAnsi="Book Antiqua" w:cs="Book Antiqua"/>
        </w:rPr>
        <w:t xml:space="preserve"> T, </w:t>
      </w:r>
      <w:proofErr w:type="spellStart"/>
      <w:r w:rsidRPr="00884361">
        <w:rPr>
          <w:rFonts w:ascii="Book Antiqua" w:eastAsia="Book Antiqua" w:hAnsi="Book Antiqua" w:cs="Book Antiqua"/>
        </w:rPr>
        <w:t>Hadjidekov</w:t>
      </w:r>
      <w:proofErr w:type="spellEnd"/>
      <w:r w:rsidRPr="00884361">
        <w:rPr>
          <w:rFonts w:ascii="Book Antiqua" w:eastAsia="Book Antiqua" w:hAnsi="Book Antiqua" w:cs="Book Antiqua"/>
        </w:rPr>
        <w:t xml:space="preserve"> G. </w:t>
      </w:r>
      <w:r w:rsidR="000A6DAE" w:rsidRPr="00884361">
        <w:rPr>
          <w:rFonts w:ascii="Book Antiqua" w:eastAsia="Book Antiqua" w:hAnsi="Book Antiqua" w:cs="Book Antiqua"/>
        </w:rPr>
        <w:t>Future of prostate imaging - artificial intelligence in assessing prostatic magnetic resonance imaging</w:t>
      </w:r>
      <w:r w:rsidRPr="00884361">
        <w:rPr>
          <w:rFonts w:ascii="Book Antiqua" w:eastAsia="Book Antiqua" w:hAnsi="Book Antiqua" w:cs="Book Antiqua"/>
        </w:rPr>
        <w:t xml:space="preserve">. </w:t>
      </w:r>
      <w:r w:rsidRPr="00884361">
        <w:rPr>
          <w:rFonts w:ascii="Book Antiqua" w:eastAsia="Book Antiqua" w:hAnsi="Book Antiqua" w:cs="Book Antiqua"/>
          <w:i/>
          <w:iCs/>
        </w:rPr>
        <w:t xml:space="preserve">World J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rPr>
        <w:t xml:space="preserve"> 2023; In press</w:t>
      </w:r>
    </w:p>
    <w:p w14:paraId="64A7D511" w14:textId="77777777" w:rsidR="00A77B3E" w:rsidRPr="00884361" w:rsidRDefault="00A77B3E" w:rsidP="00884361">
      <w:pPr>
        <w:spacing w:line="360" w:lineRule="auto"/>
        <w:jc w:val="both"/>
        <w:rPr>
          <w:rFonts w:ascii="Book Antiqua" w:hAnsi="Book Antiqua"/>
        </w:rPr>
      </w:pPr>
    </w:p>
    <w:p w14:paraId="15A5C6B8"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Core Tip: </w:t>
      </w:r>
      <w:r w:rsidRPr="00884361">
        <w:rPr>
          <w:rFonts w:ascii="Book Antiqua" w:eastAsia="Book Antiqua" w:hAnsi="Book Antiqua" w:cs="Book Antiqua"/>
        </w:rPr>
        <w:t>There are currently enough studies showing the possible benefits of using artificial intelligence in prostate cancer diagnosis. In addition, there are various software products to assist the radiologist in diagnosis in this field, created by leading companies. However, a new approach is needed in diagnosing prostate carcinoma due to the complexity of the disease.</w:t>
      </w:r>
    </w:p>
    <w:p w14:paraId="13C536A5" w14:textId="77777777" w:rsidR="00A77B3E" w:rsidRPr="00884361" w:rsidRDefault="00A77B3E" w:rsidP="00884361">
      <w:pPr>
        <w:spacing w:line="360" w:lineRule="auto"/>
        <w:jc w:val="both"/>
        <w:rPr>
          <w:rFonts w:ascii="Book Antiqua" w:hAnsi="Book Antiqua"/>
        </w:rPr>
      </w:pPr>
    </w:p>
    <w:p w14:paraId="0FCE1B7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aps/>
          <w:color w:val="000000"/>
          <w:u w:val="single"/>
        </w:rPr>
        <w:lastRenderedPageBreak/>
        <w:t>INTRODUCTION</w:t>
      </w:r>
    </w:p>
    <w:p w14:paraId="70FFFDDD" w14:textId="2C546400" w:rsidR="000A6DAE" w:rsidRPr="00884361" w:rsidRDefault="000D2A17"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Prostate cancer is one of the leading causes of death from oncological diseases, and it ranks second in men. Despite the high frequency of the disease, a screening program has not yet been presented, and specialists in the field rely on rectal examination and </w:t>
      </w:r>
      <w:r w:rsidR="002B3C8A">
        <w:rPr>
          <w:rFonts w:ascii="Book Antiqua" w:eastAsia="Book Antiqua" w:hAnsi="Book Antiqua" w:cs="Book Antiqua"/>
        </w:rPr>
        <w:t>prostate-specific an</w:t>
      </w:r>
      <w:r w:rsidR="002B3C8A" w:rsidRPr="002B3C8A">
        <w:rPr>
          <w:rFonts w:ascii="Book Antiqua" w:eastAsia="Book Antiqua" w:hAnsi="Book Antiqua" w:cs="Book Antiqua"/>
        </w:rPr>
        <w:t>tigen</w:t>
      </w:r>
      <w:r w:rsidR="002B3C8A" w:rsidRPr="002B3C8A">
        <w:rPr>
          <w:rFonts w:ascii="Book Antiqua" w:eastAsia="Book Antiqua" w:hAnsi="Book Antiqua" w:cs="Book Antiqua"/>
          <w:color w:val="000000"/>
        </w:rPr>
        <w:t xml:space="preserve"> (</w:t>
      </w:r>
      <w:r w:rsidRPr="002B3C8A">
        <w:rPr>
          <w:rFonts w:ascii="Book Antiqua" w:eastAsia="Book Antiqua" w:hAnsi="Book Antiqua" w:cs="Book Antiqua"/>
          <w:color w:val="000000"/>
        </w:rPr>
        <w:t>PSA</w:t>
      </w:r>
      <w:r w:rsidR="002B3C8A" w:rsidRPr="002B3C8A">
        <w:rPr>
          <w:rFonts w:ascii="Book Antiqua" w:eastAsia="Book Antiqua" w:hAnsi="Book Antiqua" w:cs="Book Antiqua"/>
          <w:color w:val="000000"/>
        </w:rPr>
        <w:t>)</w:t>
      </w:r>
      <w:r w:rsidRPr="002B3C8A">
        <w:rPr>
          <w:rFonts w:ascii="Book Antiqua" w:eastAsia="Book Antiqua" w:hAnsi="Book Antiqua" w:cs="Book Antiqua"/>
          <w:color w:val="000000"/>
        </w:rPr>
        <w:t xml:space="preserve"> te</w:t>
      </w:r>
      <w:r w:rsidRPr="00884361">
        <w:rPr>
          <w:rFonts w:ascii="Book Antiqua" w:eastAsia="Book Antiqua" w:hAnsi="Book Antiqua" w:cs="Book Antiqua"/>
          <w:color w:val="000000"/>
        </w:rPr>
        <w:t xml:space="preserve">sting. If a finding is detected, a </w:t>
      </w:r>
      <w:r w:rsidR="0053244F">
        <w:rPr>
          <w:rFonts w:ascii="Book Antiqua" w:eastAsia="Book Antiqua" w:hAnsi="Book Antiqua" w:cs="Book Antiqua"/>
          <w:color w:val="000000"/>
        </w:rPr>
        <w:t>transrectal ultrasound</w:t>
      </w:r>
      <w:r w:rsidR="00BE1027">
        <w:rPr>
          <w:rFonts w:ascii="Book Antiqua" w:eastAsia="Book Antiqua" w:hAnsi="Book Antiqua" w:cs="Book Antiqua"/>
          <w:color w:val="000000"/>
        </w:rPr>
        <w:t xml:space="preserve"> </w:t>
      </w:r>
      <w:r w:rsidR="00BE1027" w:rsidRPr="00BE1027">
        <w:rPr>
          <w:rFonts w:ascii="Book Antiqua" w:eastAsia="Book Antiqua" w:hAnsi="Book Antiqua" w:cs="Book Antiqua"/>
          <w:color w:val="000000"/>
        </w:rPr>
        <w:t>(</w:t>
      </w:r>
      <w:r w:rsidRPr="00BE1027">
        <w:rPr>
          <w:rFonts w:ascii="Book Antiqua" w:eastAsia="Book Antiqua" w:hAnsi="Book Antiqua" w:cs="Book Antiqua"/>
          <w:color w:val="000000"/>
        </w:rPr>
        <w:t>TRUS</w:t>
      </w:r>
      <w:r w:rsidR="00BE1027" w:rsidRPr="00BE1027">
        <w:rPr>
          <w:rFonts w:ascii="Book Antiqua" w:eastAsia="Book Antiqua" w:hAnsi="Book Antiqua" w:cs="Book Antiqua"/>
          <w:color w:val="000000"/>
        </w:rPr>
        <w:t>)</w:t>
      </w:r>
      <w:r w:rsidR="00BE1027" w:rsidRPr="00BE1027">
        <w:rPr>
          <w:rFonts w:asciiTheme="minorEastAsia" w:hAnsiTheme="minorEastAsia" w:cs="Book Antiqua"/>
          <w:color w:val="000000"/>
          <w:lang w:eastAsia="zh-CN"/>
        </w:rPr>
        <w:t xml:space="preserve"> </w:t>
      </w:r>
      <w:r w:rsidRPr="00BE1027">
        <w:rPr>
          <w:rFonts w:ascii="Book Antiqua" w:eastAsia="Book Antiqua" w:hAnsi="Book Antiqua" w:cs="Book Antiqua"/>
          <w:color w:val="000000"/>
        </w:rPr>
        <w:t>bi</w:t>
      </w:r>
      <w:r w:rsidRPr="00884361">
        <w:rPr>
          <w:rFonts w:ascii="Book Antiqua" w:eastAsia="Book Antiqua" w:hAnsi="Book Antiqua" w:cs="Book Antiqua"/>
          <w:color w:val="000000"/>
        </w:rPr>
        <w:t xml:space="preserve">opsy is </w:t>
      </w:r>
      <w:proofErr w:type="gramStart"/>
      <w:r w:rsidRPr="00884361">
        <w:rPr>
          <w:rFonts w:ascii="Book Antiqua" w:eastAsia="Book Antiqua" w:hAnsi="Book Antiqua" w:cs="Book Antiqua"/>
          <w:color w:val="000000"/>
        </w:rPr>
        <w:t>performed</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 \o "Ferlay, 2019 #28"</w:instrText>
      </w:r>
      <w:r w:rsidR="00000000">
        <w:fldChar w:fldCharType="separate"/>
      </w:r>
      <w:r w:rsidRPr="00884361">
        <w:rPr>
          <w:rFonts w:ascii="Book Antiqua" w:eastAsia="Book Antiqua" w:hAnsi="Book Antiqua" w:cs="Book Antiqua"/>
          <w:color w:val="000000"/>
          <w:vertAlign w:val="superscript"/>
        </w:rPr>
        <w:t>1</w:t>
      </w:r>
      <w:r w:rsidR="00000000">
        <w:rPr>
          <w:rFonts w:ascii="Book Antiqua" w:eastAsia="Book Antiqua" w:hAnsi="Book Antiqua" w:cs="Book Antiqua"/>
          <w:color w:val="000000"/>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Prostate carcinoma is classified as clinically significant and non-significant, with the considerable carcinoma requiring surgical treatment due to the possibility of metastasis and the non-significant being followed </w:t>
      </w:r>
      <w:proofErr w:type="gramStart"/>
      <w:r w:rsidRPr="00884361">
        <w:rPr>
          <w:rFonts w:ascii="Book Antiqua" w:eastAsia="Book Antiqua" w:hAnsi="Book Antiqua" w:cs="Book Antiqua"/>
          <w:color w:val="000000"/>
        </w:rPr>
        <w:t>up</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"_ENREF_2" \o "Fenton, 2018 #29"</w:instrText>
      </w:r>
      <w:r w:rsidR="00000000">
        <w:fldChar w:fldCharType="separate"/>
      </w:r>
      <w:r w:rsidRPr="00884361">
        <w:rPr>
          <w:rFonts w:ascii="Book Antiqua" w:eastAsia="Book Antiqua" w:hAnsi="Book Antiqua" w:cs="Book Antiqua"/>
          <w:color w:val="000000"/>
          <w:vertAlign w:val="superscript"/>
        </w:rPr>
        <w:t>2-4</w:t>
      </w:r>
      <w:r w:rsidR="00000000">
        <w:rPr>
          <w:rFonts w:ascii="Book Antiqua" w:eastAsia="Book Antiqua" w:hAnsi="Book Antiqua" w:cs="Book Antiqua"/>
          <w:color w:val="000000"/>
          <w:vertAlign w:val="superscript"/>
        </w:rPr>
        <w:fldChar w:fldCharType="end"/>
      </w:r>
      <w:r w:rsidRPr="00884361">
        <w:rPr>
          <w:rFonts w:ascii="Book Antiqua" w:eastAsia="Book Antiqua" w:hAnsi="Book Antiqua" w:cs="Book Antiqua"/>
          <w:color w:val="000000"/>
          <w:vertAlign w:val="superscript"/>
        </w:rPr>
        <w:t>]</w:t>
      </w:r>
      <w:r w:rsidR="000A6DAE" w:rsidRPr="00884361">
        <w:rPr>
          <w:rFonts w:ascii="Book Antiqua" w:eastAsia="Book Antiqua" w:hAnsi="Book Antiqua" w:cs="Book Antiqua"/>
          <w:color w:val="000000"/>
        </w:rPr>
        <w:t>.</w:t>
      </w:r>
    </w:p>
    <w:p w14:paraId="27BB077D" w14:textId="44A06071" w:rsidR="00D26C83"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Multiparametric magnetic resonance imaging (</w:t>
      </w:r>
      <w:proofErr w:type="spellStart"/>
      <w:r w:rsidRPr="00884361">
        <w:rPr>
          <w:rFonts w:ascii="Book Antiqua" w:eastAsia="Book Antiqua" w:hAnsi="Book Antiqua" w:cs="Book Antiqua"/>
          <w:color w:val="000000"/>
        </w:rPr>
        <w:t>mpMRI</w:t>
      </w:r>
      <w:proofErr w:type="spellEnd"/>
      <w:r w:rsidRPr="00884361">
        <w:rPr>
          <w:rFonts w:ascii="Book Antiqua" w:eastAsia="Book Antiqua" w:hAnsi="Book Antiqua" w:cs="Book Antiqua"/>
          <w:color w:val="000000"/>
        </w:rPr>
        <w:t>) is gaining ground as a primary method for prostate cancer diagnosis. However, the study creates certain difficulties and requires a profound knowledge of the field and serious experience with magnetic resonance imaging</w:t>
      </w:r>
      <w:r w:rsidRPr="00884361">
        <w:rPr>
          <w:rFonts w:ascii="Book Antiqua" w:eastAsia="Book Antiqua" w:hAnsi="Book Antiqua" w:cs="Book Antiqua"/>
          <w:color w:val="000000"/>
          <w:vertAlign w:val="superscript"/>
        </w:rPr>
        <w:t>[</w:t>
      </w:r>
      <w:hyperlink w:anchor="_ENREF_1" w:tooltip="Ferlay, 2019 #28" w:history="1">
        <w:r w:rsidRPr="00884361">
          <w:rPr>
            <w:rFonts w:ascii="Book Antiqua" w:eastAsia="Book Antiqua" w:hAnsi="Book Antiqua" w:cs="Book Antiqua"/>
            <w:color w:val="000000"/>
            <w:vertAlign w:val="superscript"/>
          </w:rPr>
          <w:t>1-3</w:t>
        </w:r>
      </w:hyperlink>
      <w:r w:rsidRPr="00884361">
        <w:rPr>
          <w:rFonts w:ascii="Book Antiqua" w:eastAsia="Book Antiqua" w:hAnsi="Book Antiqua" w:cs="Book Antiqua"/>
          <w:color w:val="000000"/>
          <w:vertAlign w:val="superscript"/>
        </w:rPr>
        <w:t>,</w:t>
      </w:r>
      <w:hyperlink w:anchor="_ENREF_5" w:tooltip="Barbieri, 2013 #31" w:history="1">
        <w:r w:rsidRPr="00884361">
          <w:rPr>
            <w:rFonts w:ascii="Book Antiqua" w:eastAsia="Book Antiqua" w:hAnsi="Book Antiqua" w:cs="Book Antiqua"/>
            <w:color w:val="000000"/>
            <w:vertAlign w:val="superscript"/>
          </w:rPr>
          <w:t>5</w:t>
        </w:r>
      </w:hyperlink>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The presentation of the </w:t>
      </w:r>
      <w:r w:rsidR="0040094B" w:rsidRPr="00884361">
        <w:rPr>
          <w:rFonts w:ascii="Book Antiqua" w:eastAsia="Book Antiqua" w:hAnsi="Book Antiqua" w:cs="Book Antiqua"/>
          <w:color w:val="000000"/>
        </w:rPr>
        <w:t>prostate imaging-reporting and data sy</w:t>
      </w:r>
      <w:r w:rsidR="0040094B" w:rsidRPr="002B3C8A">
        <w:rPr>
          <w:rFonts w:ascii="Book Antiqua" w:eastAsia="Book Antiqua" w:hAnsi="Book Antiqua" w:cs="Book Antiqua"/>
          <w:color w:val="000000"/>
        </w:rPr>
        <w:t>stem (</w:t>
      </w:r>
      <w:r w:rsidRPr="002B3C8A">
        <w:rPr>
          <w:rFonts w:ascii="Book Antiqua" w:eastAsia="Book Antiqua" w:hAnsi="Book Antiqua" w:cs="Book Antiqua"/>
          <w:color w:val="000000"/>
        </w:rPr>
        <w:t>PI-RADS</w:t>
      </w:r>
      <w:r w:rsidR="0040094B" w:rsidRPr="002B3C8A">
        <w:rPr>
          <w:rFonts w:ascii="Book Antiqua" w:eastAsia="Book Antiqua" w:hAnsi="Book Antiqua" w:cs="Book Antiqua"/>
          <w:color w:val="000000"/>
        </w:rPr>
        <w:t>)</w:t>
      </w:r>
      <w:r w:rsidRPr="00884361">
        <w:rPr>
          <w:rFonts w:ascii="Book Antiqua" w:eastAsia="Book Antiqua" w:hAnsi="Book Antiqua" w:cs="Book Antiqua"/>
          <w:color w:val="000000"/>
        </w:rPr>
        <w:t xml:space="preserve"> 2.1 system describes the findings detectable in prostate carcinoma, which aims to standardize the diagnosis of </w:t>
      </w:r>
      <w:proofErr w:type="gramStart"/>
      <w:r w:rsidRPr="00884361">
        <w:rPr>
          <w:rFonts w:ascii="Book Antiqua" w:eastAsia="Book Antiqua" w:hAnsi="Book Antiqua" w:cs="Book Antiqua"/>
          <w:color w:val="000000"/>
        </w:rPr>
        <w:t>carcinoma</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"_ENREF_6" \o "Rosenkrantz, 2017 #42"</w:instrText>
      </w:r>
      <w:r w:rsidR="00000000">
        <w:fldChar w:fldCharType="separate"/>
      </w:r>
      <w:r w:rsidRPr="00884361">
        <w:rPr>
          <w:rFonts w:ascii="Book Antiqua" w:eastAsia="Book Antiqua" w:hAnsi="Book Antiqua" w:cs="Book Antiqua"/>
          <w:color w:val="000000"/>
          <w:vertAlign w:val="superscript"/>
        </w:rPr>
        <w:t>6-8</w:t>
      </w:r>
      <w:r w:rsidR="00000000">
        <w:rPr>
          <w:rFonts w:ascii="Book Antiqua" w:eastAsia="Book Antiqua" w:hAnsi="Book Antiqua" w:cs="Book Antiqua"/>
          <w:color w:val="000000"/>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4D1B1828" w14:textId="77777777" w:rsidR="00D26C83" w:rsidRPr="00884361" w:rsidRDefault="000D2A17" w:rsidP="00884361">
      <w:pPr>
        <w:spacing w:line="360" w:lineRule="auto"/>
        <w:ind w:firstLineChars="100" w:firstLine="240"/>
        <w:jc w:val="both"/>
        <w:rPr>
          <w:rFonts w:ascii="Book Antiqua" w:eastAsia="Book Antiqua" w:hAnsi="Book Antiqua" w:cs="Book Antiqua"/>
          <w:color w:val="000000"/>
        </w:rPr>
      </w:pPr>
      <w:proofErr w:type="spellStart"/>
      <w:r w:rsidRPr="00884361">
        <w:rPr>
          <w:rFonts w:ascii="Book Antiqua" w:eastAsia="Book Antiqua" w:hAnsi="Book Antiqua" w:cs="Book Antiqua"/>
          <w:color w:val="000000"/>
        </w:rPr>
        <w:t>mp</w:t>
      </w:r>
      <w:proofErr w:type="spellEnd"/>
      <w:r w:rsidRPr="00884361">
        <w:rPr>
          <w:rFonts w:ascii="Book Antiqua" w:eastAsia="Book Antiqua" w:hAnsi="Book Antiqua" w:cs="Book Antiqua"/>
          <w:color w:val="000000"/>
        </w:rPr>
        <w:t xml:space="preserve">-MRI has </w:t>
      </w:r>
      <w:proofErr w:type="gramStart"/>
      <w:r w:rsidRPr="00884361">
        <w:rPr>
          <w:rFonts w:ascii="Book Antiqua" w:eastAsia="Book Antiqua" w:hAnsi="Book Antiqua" w:cs="Book Antiqua"/>
          <w:color w:val="000000"/>
        </w:rPr>
        <w:t>opened up</w:t>
      </w:r>
      <w:proofErr w:type="gramEnd"/>
      <w:r w:rsidRPr="00884361">
        <w:rPr>
          <w:rFonts w:ascii="Book Antiqua" w:eastAsia="Book Antiqua" w:hAnsi="Book Antiqua" w:cs="Book Antiqua"/>
          <w:color w:val="000000"/>
        </w:rPr>
        <w:t xml:space="preserve"> new opportunities for </w:t>
      </w:r>
      <w:proofErr w:type="spellStart"/>
      <w:r w:rsidRPr="00884361">
        <w:rPr>
          <w:rFonts w:ascii="Book Antiqua" w:eastAsia="Book Antiqua" w:hAnsi="Book Antiqua" w:cs="Book Antiqua"/>
          <w:color w:val="000000"/>
        </w:rPr>
        <w:t>PCa</w:t>
      </w:r>
      <w:proofErr w:type="spellEnd"/>
      <w:r w:rsidRPr="00884361">
        <w:rPr>
          <w:rFonts w:ascii="Book Antiqua" w:eastAsia="Book Antiqua" w:hAnsi="Book Antiqua" w:cs="Book Antiqua"/>
          <w:color w:val="000000"/>
        </w:rPr>
        <w:t xml:space="preserve"> detection and diagnosis. It is specifically recommended for patients with eleva</w:t>
      </w:r>
      <w:r w:rsidRPr="00621817">
        <w:rPr>
          <w:rFonts w:ascii="Book Antiqua" w:eastAsia="Book Antiqua" w:hAnsi="Book Antiqua" w:cs="Book Antiqua"/>
          <w:color w:val="000000"/>
        </w:rPr>
        <w:t>ted PSA levels</w:t>
      </w:r>
      <w:r w:rsidRPr="00884361">
        <w:rPr>
          <w:rFonts w:ascii="Book Antiqua" w:eastAsia="Book Antiqua" w:hAnsi="Book Antiqua" w:cs="Book Antiqua"/>
          <w:color w:val="000000"/>
        </w:rPr>
        <w:t xml:space="preserve"> but with negative biopsy results and biopsy naïve patients who are being monitored for </w:t>
      </w:r>
      <w:proofErr w:type="spellStart"/>
      <w:r w:rsidRPr="00884361">
        <w:rPr>
          <w:rFonts w:ascii="Book Antiqua" w:eastAsia="Book Antiqua" w:hAnsi="Book Antiqua" w:cs="Book Antiqua"/>
          <w:color w:val="000000"/>
        </w:rPr>
        <w:t>PCa</w:t>
      </w:r>
      <w:proofErr w:type="spellEnd"/>
      <w:r w:rsidRPr="00884361">
        <w:rPr>
          <w:rFonts w:ascii="Book Antiqua" w:eastAsia="Book Antiqua" w:hAnsi="Book Antiqua" w:cs="Book Antiqua"/>
          <w:color w:val="000000"/>
        </w:rPr>
        <w:t xml:space="preserve"> due to risk factors. In addition,</w:t>
      </w:r>
      <w:r w:rsidR="00D26C83" w:rsidRPr="00884361">
        <w:rPr>
          <w:rFonts w:ascii="Book Antiqua" w:eastAsia="Book Antiqua" w:hAnsi="Book Antiqua" w:cs="Book Antiqua"/>
          <w:color w:val="000000"/>
        </w:rPr>
        <w:t xml:space="preserve"> </w:t>
      </w:r>
      <w:proofErr w:type="spellStart"/>
      <w:r w:rsidR="000A6DAE" w:rsidRPr="00884361">
        <w:rPr>
          <w:rFonts w:ascii="Book Antiqua" w:eastAsia="Book Antiqua" w:hAnsi="Book Antiqua" w:cs="Book Antiqua"/>
          <w:color w:val="000000"/>
        </w:rPr>
        <w:t>mp</w:t>
      </w:r>
      <w:proofErr w:type="spellEnd"/>
      <w:r w:rsidR="000A6DAE" w:rsidRPr="00884361">
        <w:rPr>
          <w:rFonts w:ascii="Book Antiqua" w:eastAsia="Book Antiqua" w:hAnsi="Book Antiqua" w:cs="Book Antiqua"/>
          <w:color w:val="000000"/>
        </w:rPr>
        <w:t>-</w:t>
      </w:r>
      <w:r w:rsidRPr="00884361">
        <w:rPr>
          <w:rFonts w:ascii="Book Antiqua" w:eastAsia="Book Antiqua" w:hAnsi="Book Antiqua" w:cs="Book Antiqua"/>
          <w:color w:val="000000"/>
        </w:rPr>
        <w:t xml:space="preserve">MRI is considered a safer alternative to TRUS biopsy, reducing the rate of post-biopsy </w:t>
      </w:r>
      <w:proofErr w:type="gramStart"/>
      <w:r w:rsidRPr="00884361">
        <w:rPr>
          <w:rFonts w:ascii="Book Antiqua" w:eastAsia="Book Antiqua" w:hAnsi="Book Antiqua" w:cs="Book Antiqua"/>
          <w:color w:val="000000"/>
        </w:rPr>
        <w:t>complications</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"_ENREF_4" \o "Doykov, 2022 #67"</w:instrText>
      </w:r>
      <w:r w:rsidR="00000000">
        <w:fldChar w:fldCharType="separate"/>
      </w:r>
      <w:r w:rsidRPr="00884361">
        <w:rPr>
          <w:rFonts w:ascii="Book Antiqua" w:eastAsia="Book Antiqua" w:hAnsi="Book Antiqua" w:cs="Book Antiqua"/>
          <w:color w:val="000000"/>
          <w:vertAlign w:val="superscript"/>
        </w:rPr>
        <w:t>4</w:t>
      </w:r>
      <w:r w:rsidR="00000000">
        <w:rPr>
          <w:rFonts w:ascii="Book Antiqua" w:eastAsia="Book Antiqua" w:hAnsi="Book Antiqua" w:cs="Book Antiqua"/>
          <w:color w:val="000000"/>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237A96E4" w14:textId="77777777" w:rsidR="00D26C83"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Three-dimensional images of the prostate gland, including high-resolution T2-weighted</w:t>
      </w:r>
      <w:r w:rsidR="00D26C83" w:rsidRPr="00884361">
        <w:rPr>
          <w:rFonts w:ascii="Book Antiqua" w:eastAsia="Book Antiqua" w:hAnsi="Book Antiqua" w:cs="Book Antiqua"/>
          <w:color w:val="000000"/>
        </w:rPr>
        <w:t xml:space="preserve">, diffusion </w:t>
      </w:r>
      <w:r w:rsidRPr="00884361">
        <w:rPr>
          <w:rFonts w:ascii="Book Antiqua" w:eastAsia="Book Antiqua" w:hAnsi="Book Antiqua" w:cs="Book Antiqua"/>
          <w:color w:val="000000"/>
        </w:rPr>
        <w:t>weighted</w:t>
      </w:r>
      <w:r w:rsidR="00D26C83" w:rsidRPr="00884361">
        <w:rPr>
          <w:rFonts w:ascii="Book Antiqua" w:eastAsia="Book Antiqua" w:hAnsi="Book Antiqua" w:cs="Book Antiqua"/>
          <w:color w:val="000000"/>
        </w:rPr>
        <w:t xml:space="preserve"> imaging </w:t>
      </w:r>
      <w:r w:rsidRPr="00884361">
        <w:rPr>
          <w:rFonts w:ascii="Book Antiqua" w:eastAsia="Book Antiqua" w:hAnsi="Book Antiqua" w:cs="Book Antiqua"/>
          <w:color w:val="000000"/>
        </w:rPr>
        <w:t>(DWI), and dynamic contrast-enhanced (DCE) im</w:t>
      </w:r>
      <w:r w:rsidR="00D26C83" w:rsidRPr="00884361">
        <w:rPr>
          <w:rFonts w:ascii="Book Antiqua" w:eastAsia="Book Antiqua" w:hAnsi="Book Antiqua" w:cs="Book Antiqua"/>
          <w:color w:val="000000"/>
        </w:rPr>
        <w:t xml:space="preserve">ages are obtained using </w:t>
      </w:r>
      <w:proofErr w:type="spellStart"/>
      <w:r w:rsidR="00D26C83" w:rsidRPr="00884361">
        <w:rPr>
          <w:rFonts w:ascii="Book Antiqua" w:eastAsia="Book Antiqua" w:hAnsi="Book Antiqua" w:cs="Book Antiqua"/>
          <w:color w:val="000000"/>
        </w:rPr>
        <w:t>mp</w:t>
      </w:r>
      <w:proofErr w:type="spellEnd"/>
      <w:r w:rsidR="00D26C83" w:rsidRPr="00884361">
        <w:rPr>
          <w:rFonts w:ascii="Book Antiqua" w:eastAsia="Book Antiqua" w:hAnsi="Book Antiqua" w:cs="Book Antiqua"/>
          <w:color w:val="000000"/>
        </w:rPr>
        <w:t>-MRI (</w:t>
      </w:r>
      <w:r w:rsidRPr="00884361">
        <w:rPr>
          <w:rFonts w:ascii="Book Antiqua" w:eastAsia="Book Antiqua" w:hAnsi="Book Antiqua" w:cs="Book Antiqua"/>
          <w:color w:val="000000"/>
        </w:rPr>
        <w:t>Figure 1</w:t>
      </w:r>
      <w:r w:rsidR="00D26C83" w:rsidRPr="00884361">
        <w:rPr>
          <w:rFonts w:ascii="Book Antiqua" w:eastAsia="Book Antiqua" w:hAnsi="Book Antiqua" w:cs="Book Antiqua"/>
          <w:color w:val="000000"/>
        </w:rPr>
        <w:t>)</w:t>
      </w:r>
      <w:r w:rsidRPr="00884361">
        <w:rPr>
          <w:rFonts w:ascii="Book Antiqua" w:eastAsia="Book Antiqua" w:hAnsi="Book Antiqua" w:cs="Book Antiqua"/>
          <w:color w:val="000000"/>
        </w:rPr>
        <w:t>.</w:t>
      </w:r>
    </w:p>
    <w:p w14:paraId="30FB72EF" w14:textId="7057C2C3" w:rsidR="00D26C83"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The results are combined to determine the level of risk for clinically significant cancer, following the PI-RADS, whose most recent version from 2019 is characterized by improved sensitivity and </w:t>
      </w:r>
      <w:proofErr w:type="gramStart"/>
      <w:r w:rsidRPr="00884361">
        <w:rPr>
          <w:rFonts w:ascii="Book Antiqua" w:eastAsia="Book Antiqua" w:hAnsi="Book Antiqua" w:cs="Book Antiqua"/>
          <w:color w:val="000000"/>
        </w:rPr>
        <w:t>specificity</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"_ENREF_4" \o "Doykov, 2022 #67"</w:instrText>
      </w:r>
      <w:r w:rsidR="00000000">
        <w:fldChar w:fldCharType="separate"/>
      </w:r>
      <w:r w:rsidRPr="00884361">
        <w:rPr>
          <w:rFonts w:ascii="Book Antiqua" w:eastAsia="Book Antiqua" w:hAnsi="Book Antiqua" w:cs="Book Antiqua"/>
          <w:color w:val="000000"/>
          <w:vertAlign w:val="superscript"/>
        </w:rPr>
        <w:t>4</w:t>
      </w:r>
      <w:r w:rsidR="00000000">
        <w:rPr>
          <w:rFonts w:ascii="Book Antiqua" w:eastAsia="Book Antiqua" w:hAnsi="Book Antiqua" w:cs="Book Antiqua"/>
          <w:color w:val="000000"/>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397506F4" w14:textId="77777777" w:rsidR="00D26C83"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American and European guidelines differ from each other according to the exact appropriate time of </w:t>
      </w:r>
      <w:proofErr w:type="gramStart"/>
      <w:r w:rsidRPr="00884361">
        <w:rPr>
          <w:rFonts w:ascii="Book Antiqua" w:eastAsia="Book Antiqua" w:hAnsi="Book Antiqua" w:cs="Book Antiqua"/>
          <w:color w:val="000000"/>
        </w:rPr>
        <w:t>biopsy</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"_ENREF_9" \o "Schoots, 2020 #47"</w:instrText>
      </w:r>
      <w:r w:rsidR="00000000">
        <w:fldChar w:fldCharType="separate"/>
      </w:r>
      <w:r w:rsidRPr="00884361">
        <w:rPr>
          <w:rFonts w:ascii="Book Antiqua" w:eastAsia="Book Antiqua" w:hAnsi="Book Antiqua" w:cs="Book Antiqua"/>
          <w:color w:val="000000"/>
          <w:vertAlign w:val="superscript"/>
        </w:rPr>
        <w:t>9</w:t>
      </w:r>
      <w:r w:rsidR="00000000">
        <w:rPr>
          <w:rFonts w:ascii="Book Antiqua" w:eastAsia="Book Antiqua" w:hAnsi="Book Antiqua" w:cs="Book Antiqua"/>
          <w:color w:val="000000"/>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Gleason staging has proven to be an accurate method, but it also has significant limitations in diagnosis and quantification. For example, there is an underestimation of tumor size with the PI-RADS system, especially in patients with a low </w:t>
      </w:r>
      <w:bookmarkStart w:id="3" w:name="OLE_LINK1"/>
      <w:r w:rsidRPr="00884361">
        <w:rPr>
          <w:rFonts w:ascii="Book Antiqua" w:eastAsia="Book Antiqua" w:hAnsi="Book Antiqua" w:cs="Book Antiqua"/>
          <w:color w:val="000000"/>
        </w:rPr>
        <w:lastRenderedPageBreak/>
        <w:t>PI-RADS</w:t>
      </w:r>
      <w:bookmarkEnd w:id="3"/>
      <w:r w:rsidRPr="00884361">
        <w:rPr>
          <w:rFonts w:ascii="Book Antiqua" w:eastAsia="Book Antiqua" w:hAnsi="Book Antiqua" w:cs="Book Antiqua"/>
          <w:color w:val="000000"/>
        </w:rPr>
        <w:t xml:space="preserve"> </w:t>
      </w:r>
      <w:proofErr w:type="gramStart"/>
      <w:r w:rsidRPr="00884361">
        <w:rPr>
          <w:rFonts w:ascii="Book Antiqua" w:eastAsia="Book Antiqua" w:hAnsi="Book Antiqua" w:cs="Book Antiqua"/>
          <w:color w:val="000000"/>
        </w:rPr>
        <w:t>score</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"_ENREF_10" \o "Pooli, 2021 #48"</w:instrText>
      </w:r>
      <w:r w:rsidR="00000000">
        <w:fldChar w:fldCharType="separate"/>
      </w:r>
      <w:r w:rsidRPr="00884361">
        <w:rPr>
          <w:rFonts w:ascii="Book Antiqua" w:eastAsia="Book Antiqua" w:hAnsi="Book Antiqua" w:cs="Book Antiqua"/>
          <w:color w:val="000000"/>
          <w:u w:color="0000EE"/>
          <w:vertAlign w:val="superscript"/>
        </w:rPr>
        <w:t>10</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In addition, the heterogeneity of prostate carcinoma, the limitation of </w:t>
      </w:r>
      <w:proofErr w:type="spellStart"/>
      <w:r w:rsidRPr="00884361">
        <w:rPr>
          <w:rFonts w:ascii="Book Antiqua" w:eastAsia="Book Antiqua" w:hAnsi="Book Antiqua" w:cs="Book Antiqua"/>
          <w:color w:val="000000"/>
        </w:rPr>
        <w:t>mpMRI</w:t>
      </w:r>
      <w:proofErr w:type="spellEnd"/>
      <w:r w:rsidRPr="00884361">
        <w:rPr>
          <w:rFonts w:ascii="Book Antiqua" w:eastAsia="Book Antiqua" w:hAnsi="Book Antiqua" w:cs="Book Antiqua"/>
          <w:color w:val="000000"/>
        </w:rPr>
        <w:t>, and possible biopsy errors sometimes lead to inconsistencies in the overall assessment of the patient's condition.</w:t>
      </w:r>
    </w:p>
    <w:p w14:paraId="59988718" w14:textId="77777777" w:rsidR="00A77B3E" w:rsidRPr="00884361" w:rsidRDefault="000D2A17" w:rsidP="00884361">
      <w:pPr>
        <w:spacing w:line="360" w:lineRule="auto"/>
        <w:ind w:firstLineChars="100" w:firstLine="240"/>
        <w:jc w:val="both"/>
        <w:rPr>
          <w:rFonts w:ascii="Book Antiqua" w:hAnsi="Book Antiqua"/>
        </w:rPr>
      </w:pPr>
      <w:r w:rsidRPr="00884361">
        <w:rPr>
          <w:rFonts w:ascii="Book Antiqua" w:eastAsia="Book Antiqua" w:hAnsi="Book Antiqua" w:cs="Book Antiqua"/>
          <w:color w:val="000000"/>
        </w:rPr>
        <w:t>Currently, the detection of prostate carcinoma depends to a large extent on the experience of the radiologist, and in some cases even experienced radiologists find it difficult to detect the carcinoma or the detected lesions are difficult to classify by PI-RADS. In addition, in many cases, due to the hypertrophy of the prostate in adult patients, it is impossible to accurately localize the lesion and, accordingly, it is difficult to perform an accurate biopsy. It is also necessary to unify the description of a given lesion in relation to generally accepted templates. All these limitations can be overcome thanks to the development of new modern software technologies based on artificial intelligence</w:t>
      </w:r>
      <w:r w:rsidR="00C653AF" w:rsidRPr="00884361">
        <w:rPr>
          <w:rFonts w:ascii="Book Antiqua" w:eastAsia="Book Antiqua" w:hAnsi="Book Antiqua" w:cs="Book Antiqua"/>
          <w:color w:val="000000"/>
        </w:rPr>
        <w:t xml:space="preserve"> (AI</w:t>
      </w:r>
      <w:proofErr w:type="gramStart"/>
      <w:r w:rsidR="00C653AF" w:rsidRPr="00884361">
        <w:rPr>
          <w:rFonts w:ascii="Book Antiqua" w:eastAsia="Book Antiqua" w:hAnsi="Book Antiqua" w:cs="Book Antiqua"/>
          <w:color w:val="000000"/>
        </w:rPr>
        <w:t>)</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"_ENREF_11" \o "Aggarwal, 2022 #69"</w:instrText>
      </w:r>
      <w:r w:rsidR="00000000">
        <w:fldChar w:fldCharType="separate"/>
      </w:r>
      <w:r w:rsidRPr="00884361">
        <w:rPr>
          <w:rFonts w:ascii="Book Antiqua" w:eastAsia="Book Antiqua" w:hAnsi="Book Antiqua" w:cs="Book Antiqua"/>
          <w:color w:val="000000"/>
          <w:u w:color="0000EE"/>
          <w:vertAlign w:val="superscript"/>
        </w:rPr>
        <w:t>11</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4B83965C" w14:textId="77777777" w:rsidR="00A77B3E" w:rsidRPr="00884361" w:rsidRDefault="00A77B3E" w:rsidP="00884361">
      <w:pPr>
        <w:spacing w:line="360" w:lineRule="auto"/>
        <w:jc w:val="both"/>
        <w:rPr>
          <w:rFonts w:ascii="Book Antiqua" w:hAnsi="Book Antiqua"/>
        </w:rPr>
      </w:pPr>
    </w:p>
    <w:p w14:paraId="122C1DD1"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i/>
          <w:iCs/>
          <w:color w:val="000000"/>
        </w:rPr>
        <w:t>Challenges in assessing prostatic MRI</w:t>
      </w:r>
    </w:p>
    <w:p w14:paraId="41809EF6" w14:textId="77777777" w:rsidR="00D26C83" w:rsidRPr="00884361" w:rsidRDefault="000D2A17"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The prostate cancer detection process has its weaknesses at present. Prostate carcinoma is often confused with prostatitis, benign nodules, or hemorrhagic nodules, especially in the transitional zone. This often necessitates unnecessary </w:t>
      </w:r>
      <w:proofErr w:type="gramStart"/>
      <w:r w:rsidRPr="00884361">
        <w:rPr>
          <w:rFonts w:ascii="Book Antiqua" w:eastAsia="Book Antiqua" w:hAnsi="Book Antiqua" w:cs="Book Antiqua"/>
          <w:color w:val="000000"/>
        </w:rPr>
        <w:t>biopsies</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"_ENREF_12" \o "Loeb, 2013 #49"</w:instrText>
      </w:r>
      <w:r w:rsidR="00000000">
        <w:fldChar w:fldCharType="separate"/>
      </w:r>
      <w:r w:rsidRPr="00884361">
        <w:rPr>
          <w:rFonts w:ascii="Book Antiqua" w:eastAsia="Book Antiqua" w:hAnsi="Book Antiqua" w:cs="Book Antiqua"/>
          <w:color w:val="000000"/>
          <w:u w:color="0000EE"/>
          <w:vertAlign w:val="superscript"/>
        </w:rPr>
        <w:t>12</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7E5F1A81" w14:textId="77777777" w:rsidR="00D26C83"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Another common mistake is the wrongly assessed tumor, leading to an inaccurate biopsy and a false negative result. Another possible error is in the mechanism of producing the pathological consequence, as well as wrong evaluation by the pathologist, who may miss or wrongly stage a </w:t>
      </w:r>
      <w:proofErr w:type="gramStart"/>
      <w:r w:rsidRPr="00884361">
        <w:rPr>
          <w:rFonts w:ascii="Book Antiqua" w:eastAsia="Book Antiqua" w:hAnsi="Book Antiqua" w:cs="Book Antiqua"/>
          <w:color w:val="000000"/>
        </w:rPr>
        <w:t>carcinoma</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"_ENREF_13" \o "Etzioni, 2002 #50"</w:instrText>
      </w:r>
      <w:r w:rsidR="00000000">
        <w:fldChar w:fldCharType="separate"/>
      </w:r>
      <w:r w:rsidRPr="00884361">
        <w:rPr>
          <w:rFonts w:ascii="Book Antiqua" w:eastAsia="Book Antiqua" w:hAnsi="Book Antiqua" w:cs="Book Antiqua"/>
          <w:color w:val="000000"/>
          <w:u w:color="0000EE"/>
          <w:vertAlign w:val="superscript"/>
        </w:rPr>
        <w:t>13</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2188D095" w14:textId="77777777" w:rsidR="00A77B3E" w:rsidRPr="00884361" w:rsidRDefault="00C653AF" w:rsidP="00884361">
      <w:pPr>
        <w:spacing w:line="360" w:lineRule="auto"/>
        <w:ind w:firstLineChars="100" w:firstLine="240"/>
        <w:jc w:val="both"/>
        <w:rPr>
          <w:rFonts w:ascii="Book Antiqua" w:hAnsi="Book Antiqua"/>
        </w:rPr>
      </w:pPr>
      <w:r w:rsidRPr="00884361">
        <w:rPr>
          <w:rFonts w:ascii="Book Antiqua" w:eastAsia="Book Antiqua" w:hAnsi="Book Antiqua" w:cs="Book Antiqua"/>
          <w:color w:val="000000"/>
        </w:rPr>
        <w:t>AI</w:t>
      </w:r>
      <w:r w:rsidR="000D2A17" w:rsidRPr="00884361">
        <w:rPr>
          <w:rFonts w:ascii="Book Antiqua" w:eastAsia="Book Antiqua" w:hAnsi="Book Antiqua" w:cs="Book Antiqua"/>
          <w:color w:val="000000"/>
        </w:rPr>
        <w:t xml:space="preserve"> is applied to various diseases in the field of imaging diagnostics and pathology, most often to increase efficiency in evaluating results. Especially in </w:t>
      </w:r>
      <w:proofErr w:type="spellStart"/>
      <w:r w:rsidR="000D2A17" w:rsidRPr="00884361">
        <w:rPr>
          <w:rFonts w:ascii="Book Antiqua" w:eastAsia="Book Antiqua" w:hAnsi="Book Antiqua" w:cs="Book Antiqua"/>
          <w:color w:val="000000"/>
        </w:rPr>
        <w:t>mpMRI</w:t>
      </w:r>
      <w:proofErr w:type="spellEnd"/>
      <w:r w:rsidR="000D2A17" w:rsidRPr="00884361">
        <w:rPr>
          <w:rFonts w:ascii="Book Antiqua" w:eastAsia="Book Antiqua" w:hAnsi="Book Antiqua" w:cs="Book Antiqua"/>
          <w:color w:val="000000"/>
        </w:rPr>
        <w:t xml:space="preserve">, different AI solutions are used, which allow accurate segmentation of the prostate, as well as an accurate characterization of </w:t>
      </w:r>
      <w:proofErr w:type="gramStart"/>
      <w:r w:rsidR="000D2A17" w:rsidRPr="00884361">
        <w:rPr>
          <w:rFonts w:ascii="Book Antiqua" w:eastAsia="Book Antiqua" w:hAnsi="Book Antiqua" w:cs="Book Antiqua"/>
          <w:color w:val="000000"/>
        </w:rPr>
        <w:t>tumors</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"_ENREF_14" \o "Cuocolo, 2020 #51"</w:instrText>
      </w:r>
      <w:r w:rsidR="00000000">
        <w:fldChar w:fldCharType="separate"/>
      </w:r>
      <w:r w:rsidR="000D2A17" w:rsidRPr="00884361">
        <w:rPr>
          <w:rFonts w:ascii="Book Antiqua" w:eastAsia="Book Antiqua" w:hAnsi="Book Antiqua" w:cs="Book Antiqua"/>
          <w:color w:val="000000"/>
          <w:u w:color="0000EE"/>
          <w:vertAlign w:val="superscript"/>
        </w:rPr>
        <w:t>14</w:t>
      </w:r>
      <w:r w:rsidR="00000000">
        <w:rPr>
          <w:rFonts w:ascii="Book Antiqua" w:eastAsia="Book Antiqua" w:hAnsi="Book Antiqua" w:cs="Book Antiqua"/>
          <w:color w:val="000000"/>
          <w:u w:color="0000EE"/>
          <w:vertAlign w:val="superscript"/>
        </w:rPr>
        <w:fldChar w:fldCharType="end"/>
      </w:r>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 xml:space="preserve">. In the field of pathology, an improvement in diagnostics has also been observed. Radiological-pathological correlation is required, increasing the need for AI, especially in combination with biomarker data. A mechanism is needed to support the analysis of patients in multidisciplinary teams – radiologists, pathologists, and urologists. Incorporating AI into disease diagnosis would improve discovering of hidden relationships between different </w:t>
      </w:r>
      <w:proofErr w:type="gramStart"/>
      <w:r w:rsidR="000D2A17" w:rsidRPr="00884361">
        <w:rPr>
          <w:rFonts w:ascii="Book Antiqua" w:eastAsia="Book Antiqua" w:hAnsi="Book Antiqua" w:cs="Book Antiqua"/>
          <w:color w:val="000000"/>
        </w:rPr>
        <w:t>biomarkers</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"_ENREF_15" \o "Goldenberg, 2019 #52"</w:instrText>
      </w:r>
      <w:r w:rsidR="00000000">
        <w:fldChar w:fldCharType="separate"/>
      </w:r>
      <w:r w:rsidR="000D2A17" w:rsidRPr="00884361">
        <w:rPr>
          <w:rFonts w:ascii="Book Antiqua" w:eastAsia="Book Antiqua" w:hAnsi="Book Antiqua" w:cs="Book Antiqua"/>
          <w:color w:val="000000"/>
          <w:u w:color="0000EE"/>
          <w:vertAlign w:val="superscript"/>
        </w:rPr>
        <w:t>15</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hyperlink w:anchor="_ENREF_16" w:tooltip="Raciti, 2020 #53" w:history="1">
        <w:r w:rsidR="000D2A17" w:rsidRPr="00884361">
          <w:rPr>
            <w:rFonts w:ascii="Book Antiqua" w:eastAsia="Book Antiqua" w:hAnsi="Book Antiqua" w:cs="Book Antiqua"/>
            <w:color w:val="000000"/>
            <w:u w:color="0000EE"/>
            <w:vertAlign w:val="superscript"/>
          </w:rPr>
          <w:t>16</w:t>
        </w:r>
      </w:hyperlink>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w:t>
      </w:r>
    </w:p>
    <w:p w14:paraId="18B6B893" w14:textId="77777777" w:rsidR="00A77B3E" w:rsidRPr="00884361" w:rsidRDefault="00A77B3E" w:rsidP="00884361">
      <w:pPr>
        <w:spacing w:line="360" w:lineRule="auto"/>
        <w:jc w:val="both"/>
        <w:rPr>
          <w:rFonts w:ascii="Book Antiqua" w:hAnsi="Book Antiqua"/>
        </w:rPr>
      </w:pPr>
    </w:p>
    <w:p w14:paraId="34D3AE1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i/>
          <w:iCs/>
          <w:color w:val="000000"/>
        </w:rPr>
        <w:t>AI in medicine</w:t>
      </w:r>
    </w:p>
    <w:p w14:paraId="37CA0477" w14:textId="77777777" w:rsidR="0051708C" w:rsidRPr="00884361" w:rsidRDefault="0051708C"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color w:val="000000"/>
        </w:rPr>
        <w:t>AI</w:t>
      </w:r>
      <w:r w:rsidR="000D2A17" w:rsidRPr="00884361">
        <w:rPr>
          <w:rFonts w:ascii="Book Antiqua" w:eastAsia="Book Antiqua" w:hAnsi="Book Antiqua" w:cs="Book Antiqua"/>
          <w:color w:val="000000"/>
        </w:rPr>
        <w:t xml:space="preserve"> is a computer system that performs actions </w:t>
      </w:r>
      <w:proofErr w:type="gramStart"/>
      <w:r w:rsidR="000D2A17" w:rsidRPr="00884361">
        <w:rPr>
          <w:rFonts w:ascii="Book Antiqua" w:eastAsia="Book Antiqua" w:hAnsi="Book Antiqua" w:cs="Book Antiqua"/>
          <w:color w:val="000000"/>
        </w:rPr>
        <w:t>similar to</w:t>
      </w:r>
      <w:proofErr w:type="gramEnd"/>
      <w:r w:rsidR="000D2A17" w:rsidRPr="00884361">
        <w:rPr>
          <w:rFonts w:ascii="Book Antiqua" w:eastAsia="Book Antiqua" w:hAnsi="Book Antiqua" w:cs="Book Antiqua"/>
          <w:color w:val="000000"/>
        </w:rPr>
        <w:t xml:space="preserve"> human intelligence. AI developed rapidly in Radiology in recent years due to the ability of AI to automatically extract information. Machine learning is an algorithm that is trained for specific tasks without human intervention, which means that computers can be trained from certain examinations that are previously described by the radiologist. As more research accumulates, the effectiveness of the software increases, and after human validation, calibration is performed, resulting in better sensitivity and specificity. A subtype of machine learning is convolutional neural networks, where different systems interact with each </w:t>
      </w:r>
      <w:proofErr w:type="gramStart"/>
      <w:r w:rsidR="000D2A17" w:rsidRPr="00884361">
        <w:rPr>
          <w:rFonts w:ascii="Book Antiqua" w:eastAsia="Book Antiqua" w:hAnsi="Book Antiqua" w:cs="Book Antiqua"/>
          <w:color w:val="000000"/>
        </w:rPr>
        <w:t>other</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"_ENREF_17" \o "Park, 2018 #54"</w:instrText>
      </w:r>
      <w:r w:rsidR="00000000">
        <w:fldChar w:fldCharType="separate"/>
      </w:r>
      <w:r w:rsidR="000D2A17" w:rsidRPr="00884361">
        <w:rPr>
          <w:rFonts w:ascii="Book Antiqua" w:eastAsia="Book Antiqua" w:hAnsi="Book Antiqua" w:cs="Book Antiqua"/>
          <w:color w:val="000000"/>
          <w:u w:color="0000EE"/>
          <w:vertAlign w:val="superscript"/>
        </w:rPr>
        <w:t>17</w:t>
      </w:r>
      <w:r w:rsidR="00000000">
        <w:rPr>
          <w:rFonts w:ascii="Book Antiqua" w:eastAsia="Book Antiqua" w:hAnsi="Book Antiqua" w:cs="Book Antiqua"/>
          <w:color w:val="000000"/>
          <w:u w:color="0000EE"/>
          <w:vertAlign w:val="superscript"/>
        </w:rPr>
        <w:fldChar w:fldCharType="end"/>
      </w:r>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 xml:space="preserve">. Namely, this type of system is the most frequently used in the development of </w:t>
      </w:r>
      <w:proofErr w:type="gramStart"/>
      <w:r w:rsidR="00C653AF" w:rsidRPr="00884361">
        <w:rPr>
          <w:rFonts w:ascii="Book Antiqua" w:eastAsia="Book Antiqua" w:hAnsi="Book Antiqua" w:cs="Book Antiqua"/>
          <w:color w:val="000000"/>
        </w:rPr>
        <w:t>AI</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"_ENREF_18" \o "Yilmaz, 2022 #1"</w:instrText>
      </w:r>
      <w:r w:rsidR="00000000">
        <w:fldChar w:fldCharType="separate"/>
      </w:r>
      <w:r w:rsidR="000D2A17" w:rsidRPr="00884361">
        <w:rPr>
          <w:rFonts w:ascii="Book Antiqua" w:eastAsia="Book Antiqua" w:hAnsi="Book Antiqua" w:cs="Book Antiqua"/>
          <w:color w:val="000000"/>
          <w:u w:color="0000EE"/>
          <w:vertAlign w:val="superscript"/>
        </w:rPr>
        <w:t>18</w:t>
      </w:r>
      <w:r w:rsidR="00000000">
        <w:rPr>
          <w:rFonts w:ascii="Book Antiqua" w:eastAsia="Book Antiqua" w:hAnsi="Book Antiqua" w:cs="Book Antiqua"/>
          <w:color w:val="000000"/>
          <w:u w:color="0000EE"/>
          <w:vertAlign w:val="superscript"/>
        </w:rPr>
        <w:fldChar w:fldCharType="end"/>
      </w:r>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w:t>
      </w:r>
    </w:p>
    <w:p w14:paraId="5C1A22D8"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AI can improve the detection, characterization, staging and participation in adequately treating prostate carcinoma. Accurate prostate segmentation is particularly important when performing </w:t>
      </w:r>
      <w:proofErr w:type="spellStart"/>
      <w:r w:rsidRPr="00884361">
        <w:rPr>
          <w:rFonts w:ascii="Book Antiqua" w:eastAsia="Book Antiqua" w:hAnsi="Book Antiqua" w:cs="Book Antiqua"/>
          <w:color w:val="000000"/>
        </w:rPr>
        <w:t>mpMRI</w:t>
      </w:r>
      <w:proofErr w:type="spellEnd"/>
      <w:r w:rsidRPr="00884361">
        <w:rPr>
          <w:rFonts w:ascii="Book Antiqua" w:eastAsia="Book Antiqua" w:hAnsi="Book Antiqua" w:cs="Book Antiqua"/>
          <w:color w:val="000000"/>
        </w:rPr>
        <w:t xml:space="preserve">, which is relatively conditional on the perceptions of individual specialists. AI can be involved in the primary detection and staging of lesions relative to the PI-RADS system. A study by </w:t>
      </w:r>
      <w:proofErr w:type="spellStart"/>
      <w:r w:rsidR="0051708C" w:rsidRPr="00884361">
        <w:rPr>
          <w:rFonts w:ascii="Book Antiqua" w:eastAsia="Book Antiqua" w:hAnsi="Book Antiqua" w:cs="Book Antiqua"/>
          <w:color w:val="000000"/>
        </w:rPr>
        <w:t>Cuocolo</w:t>
      </w:r>
      <w:proofErr w:type="spellEnd"/>
      <w:r w:rsidRPr="00884361">
        <w:rPr>
          <w:rFonts w:ascii="Book Antiqua" w:eastAsia="Book Antiqua" w:hAnsi="Book Antiqua" w:cs="Book Antiqua"/>
          <w:color w:val="000000"/>
        </w:rPr>
        <w:t xml:space="preserve"> </w:t>
      </w:r>
      <w:r w:rsidRPr="00884361">
        <w:rPr>
          <w:rFonts w:ascii="Book Antiqua" w:eastAsia="Book Antiqua" w:hAnsi="Book Antiqua" w:cs="Book Antiqua"/>
          <w:i/>
          <w:iCs/>
          <w:color w:val="000000"/>
        </w:rPr>
        <w:t xml:space="preserve">et </w:t>
      </w:r>
      <w:proofErr w:type="gramStart"/>
      <w:r w:rsidRPr="00884361">
        <w:rPr>
          <w:rFonts w:ascii="Book Antiqua" w:eastAsia="Book Antiqua" w:hAnsi="Book Antiqua" w:cs="Book Antiqua"/>
          <w:i/>
          <w:iCs/>
          <w:color w:val="000000"/>
        </w:rPr>
        <w:t>al</w:t>
      </w:r>
      <w:r w:rsidR="0051708C" w:rsidRPr="00884361">
        <w:rPr>
          <w:rFonts w:ascii="Book Antiqua" w:eastAsia="Book Antiqua" w:hAnsi="Book Antiqua" w:cs="Book Antiqua"/>
          <w:iCs/>
          <w:color w:val="000000"/>
          <w:vertAlign w:val="superscript"/>
        </w:rPr>
        <w:t>[</w:t>
      </w:r>
      <w:proofErr w:type="gramEnd"/>
      <w:r w:rsidR="0051708C" w:rsidRPr="00884361">
        <w:rPr>
          <w:rFonts w:ascii="Book Antiqua" w:eastAsia="Book Antiqua" w:hAnsi="Book Antiqua" w:cs="Book Antiqua"/>
          <w:iCs/>
          <w:color w:val="000000"/>
          <w:vertAlign w:val="superscript"/>
        </w:rPr>
        <w:t>14]</w:t>
      </w:r>
      <w:r w:rsidRPr="00884361">
        <w:rPr>
          <w:rFonts w:ascii="Book Antiqua" w:eastAsia="Book Antiqua" w:hAnsi="Book Antiqua" w:cs="Book Antiqua"/>
          <w:color w:val="000000"/>
        </w:rPr>
        <w:t xml:space="preserve"> from 2021 shows a similar characterization of human </w:t>
      </w:r>
      <w:r w:rsidRPr="00884361">
        <w:rPr>
          <w:rFonts w:ascii="Book Antiqua" w:eastAsia="Book Antiqua" w:hAnsi="Book Antiqua" w:cs="Book Antiqua"/>
          <w:i/>
          <w:iCs/>
          <w:color w:val="000000"/>
        </w:rPr>
        <w:t>vs</w:t>
      </w:r>
      <w:r w:rsidRPr="00884361">
        <w:rPr>
          <w:rFonts w:ascii="Book Antiqua" w:eastAsia="Book Antiqua" w:hAnsi="Book Antiqua" w:cs="Book Antiqua"/>
          <w:color w:val="000000"/>
        </w:rPr>
        <w:t xml:space="preserve"> AI findings. In addition, AI can optimize the exact site for biopsy, as well as create a three-dimensional model to accurately represent the location of the tumor and its relationship to neighboring organs, improving preoperative preparation.</w:t>
      </w:r>
    </w:p>
    <w:p w14:paraId="71B79B99"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Publications from recent years have shown regularity between the findings in T2, the changes in DWI and the density of tissue composition, allowing the creation of </w:t>
      </w:r>
      <w:proofErr w:type="spellStart"/>
      <w:r w:rsidRPr="00884361">
        <w:rPr>
          <w:rFonts w:ascii="Book Antiqua" w:eastAsia="Book Antiqua" w:hAnsi="Book Antiqua" w:cs="Book Antiqua"/>
          <w:color w:val="000000"/>
        </w:rPr>
        <w:t>radiopathological</w:t>
      </w:r>
      <w:proofErr w:type="spellEnd"/>
      <w:r w:rsidRPr="00884361">
        <w:rPr>
          <w:rFonts w:ascii="Book Antiqua" w:eastAsia="Book Antiqua" w:hAnsi="Book Antiqua" w:cs="Book Antiqua"/>
          <w:color w:val="000000"/>
        </w:rPr>
        <w:t xml:space="preserve"> </w:t>
      </w:r>
      <w:proofErr w:type="gramStart"/>
      <w:r w:rsidRPr="00884361">
        <w:rPr>
          <w:rFonts w:ascii="Book Antiqua" w:eastAsia="Book Antiqua" w:hAnsi="Book Antiqua" w:cs="Book Antiqua"/>
          <w:color w:val="000000"/>
        </w:rPr>
        <w:t>maps</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"_ENREF_19" \o "McGarry, 2018 #55"</w:instrText>
      </w:r>
      <w:r w:rsidR="00000000">
        <w:fldChar w:fldCharType="separate"/>
      </w:r>
      <w:r w:rsidRPr="00884361">
        <w:rPr>
          <w:rFonts w:ascii="Book Antiqua" w:eastAsia="Book Antiqua" w:hAnsi="Book Antiqua" w:cs="Book Antiqua"/>
          <w:color w:val="000000"/>
          <w:u w:color="0000EE"/>
          <w:vertAlign w:val="superscript"/>
        </w:rPr>
        <w:t>19-21</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2BD92256" w14:textId="77777777" w:rsidR="00A77B3E" w:rsidRPr="00884361" w:rsidRDefault="00713E7B" w:rsidP="00884361">
      <w:pPr>
        <w:spacing w:line="360" w:lineRule="auto"/>
        <w:ind w:firstLineChars="100" w:firstLine="240"/>
        <w:jc w:val="both"/>
        <w:rPr>
          <w:rFonts w:ascii="Book Antiqua" w:hAnsi="Book Antiqua"/>
        </w:rPr>
      </w:pPr>
      <w:r w:rsidRPr="00884361">
        <w:rPr>
          <w:rFonts w:ascii="Book Antiqua" w:eastAsia="Book Antiqua" w:hAnsi="Book Antiqua" w:cs="Book Antiqua"/>
          <w:color w:val="000000"/>
        </w:rPr>
        <w:t>AI</w:t>
      </w:r>
      <w:r w:rsidR="000D2A17" w:rsidRPr="00884361">
        <w:rPr>
          <w:rFonts w:ascii="Book Antiqua" w:eastAsia="Book Antiqua" w:hAnsi="Book Antiqua" w:cs="Book Antiqua"/>
          <w:color w:val="000000"/>
        </w:rPr>
        <w:t xml:space="preserve"> has already been proven important in some other fields in medicine. Machine learning has been used in patients with appendicitis, and its role as tool to predict </w:t>
      </w:r>
      <w:proofErr w:type="spellStart"/>
      <w:r w:rsidR="000D2A17" w:rsidRPr="00884361">
        <w:rPr>
          <w:rFonts w:ascii="Book Antiqua" w:eastAsia="Book Antiqua" w:hAnsi="Book Antiqua" w:cs="Book Antiqua"/>
          <w:color w:val="000000"/>
        </w:rPr>
        <w:t>wether</w:t>
      </w:r>
      <w:proofErr w:type="spellEnd"/>
      <w:r w:rsidR="000D2A17" w:rsidRPr="00884361">
        <w:rPr>
          <w:rFonts w:ascii="Book Antiqua" w:eastAsia="Book Antiqua" w:hAnsi="Book Antiqua" w:cs="Book Antiqua"/>
          <w:color w:val="000000"/>
        </w:rPr>
        <w:t xml:space="preserve"> the disease is acute </w:t>
      </w:r>
      <w:proofErr w:type="spellStart"/>
      <w:r w:rsidR="000D2A17" w:rsidRPr="00884361">
        <w:rPr>
          <w:rFonts w:ascii="Book Antiqua" w:eastAsia="Book Antiqua" w:hAnsi="Book Antiqua" w:cs="Book Antiqua"/>
          <w:color w:val="000000"/>
        </w:rPr>
        <w:t>ot</w:t>
      </w:r>
      <w:proofErr w:type="spellEnd"/>
      <w:r w:rsidR="000D2A17" w:rsidRPr="00884361">
        <w:rPr>
          <w:rFonts w:ascii="Book Antiqua" w:eastAsia="Book Antiqua" w:hAnsi="Book Antiqua" w:cs="Book Antiqua"/>
          <w:color w:val="000000"/>
        </w:rPr>
        <w:t xml:space="preserve"> subacute. The AI showed 83.75%, precision of 84.11%, sensitivity of 81.08%, and specificity of 81.01</w:t>
      </w:r>
      <w:proofErr w:type="gramStart"/>
      <w:r w:rsidR="000D2A17" w:rsidRPr="00884361">
        <w:rPr>
          <w:rFonts w:ascii="Book Antiqua" w:eastAsia="Book Antiqua" w:hAnsi="Book Antiqua" w:cs="Book Antiqua"/>
          <w:color w:val="000000"/>
        </w:rPr>
        <w:t>%</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"_ENREF_22" \o "Mijwil, 2022 #2"</w:instrText>
      </w:r>
      <w:r w:rsidR="00000000">
        <w:fldChar w:fldCharType="separate"/>
      </w:r>
      <w:r w:rsidR="000D2A17" w:rsidRPr="00884361">
        <w:rPr>
          <w:rFonts w:ascii="Book Antiqua" w:eastAsia="Book Antiqua" w:hAnsi="Book Antiqua" w:cs="Book Antiqua"/>
          <w:color w:val="000000"/>
          <w:u w:color="0000EE"/>
          <w:vertAlign w:val="superscript"/>
        </w:rPr>
        <w:t>22</w:t>
      </w:r>
      <w:r w:rsidR="00000000">
        <w:rPr>
          <w:rFonts w:ascii="Book Antiqua" w:eastAsia="Book Antiqua" w:hAnsi="Book Antiqua" w:cs="Book Antiqua"/>
          <w:color w:val="000000"/>
          <w:u w:color="0000EE"/>
          <w:vertAlign w:val="superscript"/>
        </w:rPr>
        <w:fldChar w:fldCharType="end"/>
      </w:r>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w:t>
      </w:r>
      <w:r w:rsidR="000D2A17" w:rsidRPr="00884361">
        <w:rPr>
          <w:rFonts w:ascii="Book Antiqua" w:eastAsia="Book Antiqua" w:hAnsi="Book Antiqua" w:cs="Book Antiqua"/>
          <w:color w:val="000000"/>
          <w:u w:color="000000"/>
        </w:rPr>
        <w:t xml:space="preserve"> The growing role of the precision medicine, the future improvements of machine learning and deep learning, the expansion of robotics </w:t>
      </w:r>
      <w:r w:rsidR="000D2A17" w:rsidRPr="00884361">
        <w:rPr>
          <w:rFonts w:ascii="Book Antiqua" w:eastAsia="Book Antiqua" w:hAnsi="Book Antiqua" w:cs="Book Antiqua"/>
          <w:color w:val="000000"/>
          <w:u w:color="000000"/>
        </w:rPr>
        <w:lastRenderedPageBreak/>
        <w:t xml:space="preserve">and radiomics may play a key role for a robust and reproducible MRI-based prostatic </w:t>
      </w:r>
      <w:proofErr w:type="gramStart"/>
      <w:r w:rsidR="000D2A17" w:rsidRPr="00884361">
        <w:rPr>
          <w:rFonts w:ascii="Book Antiqua" w:eastAsia="Book Antiqua" w:hAnsi="Book Antiqua" w:cs="Book Antiqua"/>
          <w:color w:val="000000"/>
          <w:u w:color="000000"/>
        </w:rPr>
        <w:t>diagnostics</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"_ENREF_23" \o "Hamm, 2020 #3"</w:instrText>
      </w:r>
      <w:r w:rsidR="00000000">
        <w:fldChar w:fldCharType="separate"/>
      </w:r>
      <w:r w:rsidR="000D2A17" w:rsidRPr="00884361">
        <w:rPr>
          <w:rFonts w:ascii="Book Antiqua" w:eastAsia="Book Antiqua" w:hAnsi="Book Antiqua" w:cs="Book Antiqua"/>
          <w:color w:val="000000"/>
          <w:u w:color="0000EE"/>
          <w:vertAlign w:val="superscript"/>
        </w:rPr>
        <w:t>23</w:t>
      </w:r>
      <w:r w:rsidR="00000000">
        <w:rPr>
          <w:rFonts w:ascii="Book Antiqua" w:eastAsia="Book Antiqua" w:hAnsi="Book Antiqua" w:cs="Book Antiqua"/>
          <w:color w:val="000000"/>
          <w:u w:color="0000EE"/>
          <w:vertAlign w:val="superscript"/>
        </w:rPr>
        <w:fldChar w:fldCharType="end"/>
      </w:r>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 xml:space="preserve">. </w:t>
      </w:r>
    </w:p>
    <w:p w14:paraId="44070A7E" w14:textId="77777777" w:rsidR="00A77B3E" w:rsidRPr="00884361" w:rsidRDefault="00A77B3E" w:rsidP="00884361">
      <w:pPr>
        <w:spacing w:line="360" w:lineRule="auto"/>
        <w:jc w:val="both"/>
        <w:rPr>
          <w:rFonts w:ascii="Book Antiqua" w:hAnsi="Book Antiqua"/>
        </w:rPr>
      </w:pPr>
    </w:p>
    <w:p w14:paraId="5D2A680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i/>
          <w:iCs/>
          <w:color w:val="000000"/>
        </w:rPr>
        <w:t>AI challenges</w:t>
      </w:r>
    </w:p>
    <w:p w14:paraId="3EE5AFBB"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color w:val="000000"/>
        </w:rPr>
        <w:t xml:space="preserve">The greatest challenge to </w:t>
      </w:r>
      <w:r w:rsidR="00C653AF"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w:t>
      </w:r>
      <w:proofErr w:type="gramStart"/>
      <w:r w:rsidRPr="00884361">
        <w:rPr>
          <w:rFonts w:ascii="Book Antiqua" w:eastAsia="Book Antiqua" w:hAnsi="Book Antiqua" w:cs="Book Antiqua"/>
          <w:color w:val="000000"/>
        </w:rPr>
        <w:t>at the moment</w:t>
      </w:r>
      <w:proofErr w:type="gramEnd"/>
      <w:r w:rsidRPr="00884361">
        <w:rPr>
          <w:rFonts w:ascii="Book Antiqua" w:eastAsia="Book Antiqua" w:hAnsi="Book Antiqua" w:cs="Book Antiqua"/>
          <w:color w:val="000000"/>
        </w:rPr>
        <w:t xml:space="preserve"> is the need for large volumes of data to be integrated into the systems, which requires a large volume of work time for radiologists with expertise in prostate imaging. Another challenge is that the collected data come from different MRIs from different manufacturers with varying field strengths, and the studies were performed using other protocols. This means that studies should be grouped into different groups. A study by Gaur </w:t>
      </w:r>
      <w:r w:rsidRPr="00884361">
        <w:rPr>
          <w:rFonts w:ascii="Book Antiqua" w:eastAsia="Book Antiqua" w:hAnsi="Book Antiqua" w:cs="Book Antiqua"/>
          <w:i/>
          <w:iCs/>
          <w:color w:val="000000"/>
        </w:rPr>
        <w:t xml:space="preserve">et </w:t>
      </w:r>
      <w:proofErr w:type="gramStart"/>
      <w:r w:rsidRPr="00884361">
        <w:rPr>
          <w:rFonts w:ascii="Book Antiqua" w:eastAsia="Book Antiqua" w:hAnsi="Book Antiqua" w:cs="Book Antiqua"/>
          <w:i/>
          <w:iCs/>
          <w:color w:val="000000"/>
        </w:rPr>
        <w:t>al</w:t>
      </w:r>
      <w:r w:rsidR="0051708C" w:rsidRPr="00884361">
        <w:rPr>
          <w:rFonts w:ascii="Book Antiqua" w:eastAsia="Book Antiqua" w:hAnsi="Book Antiqua" w:cs="Book Antiqua"/>
          <w:iCs/>
          <w:color w:val="000000"/>
          <w:vertAlign w:val="superscript"/>
        </w:rPr>
        <w:t>[</w:t>
      </w:r>
      <w:proofErr w:type="gramEnd"/>
      <w:r w:rsidR="0051708C" w:rsidRPr="00884361">
        <w:rPr>
          <w:rFonts w:ascii="Book Antiqua" w:eastAsia="Book Antiqua" w:hAnsi="Book Antiqua" w:cs="Book Antiqua"/>
          <w:iCs/>
          <w:color w:val="000000"/>
          <w:vertAlign w:val="superscript"/>
        </w:rPr>
        <w:t>24]</w:t>
      </w:r>
      <w:r w:rsidRPr="00884361">
        <w:rPr>
          <w:rFonts w:ascii="Book Antiqua" w:eastAsia="Book Antiqua" w:hAnsi="Book Antiqua" w:cs="Book Antiqua"/>
          <w:color w:val="000000"/>
        </w:rPr>
        <w:t xml:space="preserve"> have showed reduction of the time of interpretation of studies with the help of </w:t>
      </w:r>
      <w:r w:rsidR="00C653AF"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is possible. The sensitivity also improved from 78% to 83.8%, especially in radiologists with less experience in the </w:t>
      </w:r>
      <w:proofErr w:type="gramStart"/>
      <w:r w:rsidRPr="00884361">
        <w:rPr>
          <w:rFonts w:ascii="Book Antiqua" w:eastAsia="Book Antiqua" w:hAnsi="Book Antiqua" w:cs="Book Antiqua"/>
          <w:color w:val="000000"/>
        </w:rPr>
        <w:t>field</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"_ENREF_24" \o "Gaur, 2018 #60"</w:instrText>
      </w:r>
      <w:r w:rsidR="00000000">
        <w:fldChar w:fldCharType="separate"/>
      </w:r>
      <w:r w:rsidRPr="00884361">
        <w:rPr>
          <w:rFonts w:ascii="Book Antiqua" w:eastAsia="Book Antiqua" w:hAnsi="Book Antiqua" w:cs="Book Antiqua"/>
          <w:color w:val="000000"/>
          <w:u w:color="0000EE"/>
          <w:vertAlign w:val="superscript"/>
        </w:rPr>
        <w:t>24</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0C9374F3" w14:textId="77777777" w:rsidR="00A77B3E" w:rsidRPr="00884361" w:rsidRDefault="00A77B3E" w:rsidP="00884361">
      <w:pPr>
        <w:spacing w:line="360" w:lineRule="auto"/>
        <w:jc w:val="both"/>
        <w:rPr>
          <w:rFonts w:ascii="Book Antiqua" w:hAnsi="Book Antiqua"/>
        </w:rPr>
      </w:pPr>
    </w:p>
    <w:p w14:paraId="0FFA43DB"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i/>
          <w:iCs/>
          <w:color w:val="000000"/>
        </w:rPr>
        <w:t>Current AI products available</w:t>
      </w:r>
    </w:p>
    <w:p w14:paraId="0F09D72B" w14:textId="77777777" w:rsidR="0051708C" w:rsidRPr="00884361" w:rsidRDefault="000D2A17"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The diagnosis of prostate carcinoma involves initial detection and accurate classification of the finding, and it is to these processes that the forces of software companies are directed. </w:t>
      </w:r>
      <w:r w:rsidR="00713E7B"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systems are "trained" to detect cancer by inputting lots of data from leading experts. </w:t>
      </w:r>
      <w:r w:rsidRPr="00884361">
        <w:rPr>
          <w:rFonts w:ascii="Book Antiqua" w:eastAsia="Book Antiqua" w:hAnsi="Book Antiqua" w:cs="Book Antiqua"/>
          <w:color w:val="000000"/>
          <w:u w:color="000000"/>
        </w:rPr>
        <w:t xml:space="preserve">Several groups are reporting various AI models for prostate segmentation, intraprostatic lesion detection and classification tasks with auspicious </w:t>
      </w:r>
      <w:proofErr w:type="gramStart"/>
      <w:r w:rsidRPr="00884361">
        <w:rPr>
          <w:rFonts w:ascii="Book Antiqua" w:eastAsia="Book Antiqua" w:hAnsi="Book Antiqua" w:cs="Book Antiqua"/>
          <w:color w:val="000000"/>
          <w:u w:color="000000"/>
        </w:rPr>
        <w:t>results</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"_ENREF_25" \o "Belue, 2022 #7"</w:instrText>
      </w:r>
      <w:r w:rsidR="00000000">
        <w:fldChar w:fldCharType="separate"/>
      </w:r>
      <w:r w:rsidRPr="00884361">
        <w:rPr>
          <w:rFonts w:ascii="Book Antiqua" w:eastAsia="Book Antiqua" w:hAnsi="Book Antiqua" w:cs="Book Antiqua"/>
          <w:color w:val="000000"/>
          <w:u w:color="0000EE"/>
          <w:vertAlign w:val="superscript"/>
        </w:rPr>
        <w:t>25</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w:t>
      </w:r>
    </w:p>
    <w:p w14:paraId="07903F5A"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Improvements are being sought in the detection of prostate carcinomas that are invisible to human perception, thereby increasing early </w:t>
      </w:r>
      <w:proofErr w:type="gramStart"/>
      <w:r w:rsidRPr="00884361">
        <w:rPr>
          <w:rFonts w:ascii="Book Antiqua" w:eastAsia="Book Antiqua" w:hAnsi="Book Antiqua" w:cs="Book Antiqua"/>
          <w:color w:val="000000"/>
        </w:rPr>
        <w:t>diagnosis</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"_ENREF_26" \o "Winkel, 2020 #10"</w:instrText>
      </w:r>
      <w:r w:rsidR="00000000">
        <w:fldChar w:fldCharType="separate"/>
      </w:r>
      <w:r w:rsidRPr="00884361">
        <w:rPr>
          <w:rFonts w:ascii="Book Antiqua" w:eastAsia="Book Antiqua" w:hAnsi="Book Antiqua" w:cs="Book Antiqua"/>
          <w:color w:val="000000"/>
          <w:u w:color="0000EE"/>
          <w:vertAlign w:val="superscript"/>
        </w:rPr>
        <w:t>26-29</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In </w:t>
      </w:r>
      <w:r w:rsidR="0051708C" w:rsidRPr="00884361">
        <w:rPr>
          <w:rFonts w:ascii="Book Antiqua" w:eastAsia="Book Antiqua" w:hAnsi="Book Antiqua" w:cs="Book Antiqua"/>
          <w:color w:val="000000"/>
        </w:rPr>
        <w:t>T</w:t>
      </w:r>
      <w:r w:rsidRPr="00884361">
        <w:rPr>
          <w:rFonts w:ascii="Book Antiqua" w:eastAsia="Book Antiqua" w:hAnsi="Book Antiqua" w:cs="Book Antiqua"/>
          <w:color w:val="000000"/>
        </w:rPr>
        <w:t xml:space="preserve">able 1, current AI products in the prostate field are </w:t>
      </w:r>
      <w:proofErr w:type="gramStart"/>
      <w:r w:rsidRPr="00884361">
        <w:rPr>
          <w:rFonts w:ascii="Book Antiqua" w:eastAsia="Book Antiqua" w:hAnsi="Book Antiqua" w:cs="Book Antiqua"/>
          <w:color w:val="000000"/>
        </w:rPr>
        <w:t>demonstrated</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"_ENREF_30" \o "Greer, 2019 #15"</w:instrText>
      </w:r>
      <w:r w:rsidR="00000000">
        <w:fldChar w:fldCharType="separate"/>
      </w:r>
      <w:r w:rsidRPr="00884361">
        <w:rPr>
          <w:rFonts w:ascii="Book Antiqua" w:eastAsia="Book Antiqua" w:hAnsi="Book Antiqua" w:cs="Book Antiqua"/>
          <w:color w:val="000000"/>
          <w:u w:color="0000EE"/>
          <w:vertAlign w:val="superscript"/>
        </w:rPr>
        <w:t>30</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w:t>
      </w:r>
    </w:p>
    <w:p w14:paraId="43DB120C"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"AI-Rad </w:t>
      </w:r>
      <w:r w:rsidR="0051708C" w:rsidRPr="00884361">
        <w:rPr>
          <w:rFonts w:ascii="Book Antiqua" w:eastAsia="Book Antiqua" w:hAnsi="Book Antiqua" w:cs="Book Antiqua"/>
          <w:color w:val="000000"/>
        </w:rPr>
        <w:t>companion prostate</w:t>
      </w:r>
      <w:r w:rsidRPr="00884361">
        <w:rPr>
          <w:rFonts w:ascii="Book Antiqua" w:eastAsia="Book Antiqua" w:hAnsi="Book Antiqua" w:cs="Book Antiqua"/>
          <w:color w:val="000000"/>
        </w:rPr>
        <w:t xml:space="preserve"> MR" by Siemens aids fusion between MRI and ultrasound. Performing an ultrasound-guided biopsy alone carries risks such as hemorrhage, infection, and abscessation. Furthermore, the procedure may not provide an answer to the presence of carcinoma in the given patient if performed </w:t>
      </w:r>
      <w:proofErr w:type="spellStart"/>
      <w:r w:rsidRPr="00884361">
        <w:rPr>
          <w:rFonts w:ascii="Book Antiqua" w:eastAsia="Book Antiqua" w:hAnsi="Book Antiqua" w:cs="Book Antiqua"/>
          <w:color w:val="000000"/>
        </w:rPr>
        <w:t>soley</w:t>
      </w:r>
      <w:proofErr w:type="spellEnd"/>
      <w:r w:rsidRPr="00884361">
        <w:rPr>
          <w:rFonts w:ascii="Book Antiqua" w:eastAsia="Book Antiqua" w:hAnsi="Book Antiqua" w:cs="Book Antiqua"/>
          <w:color w:val="000000"/>
        </w:rPr>
        <w:t>, without previous examination. At the same time, performing a</w:t>
      </w:r>
      <w:r w:rsidR="0051708C" w:rsidRPr="00884361">
        <w:rPr>
          <w:rFonts w:ascii="Book Antiqua" w:eastAsia="Book Antiqua" w:hAnsi="Book Antiqua" w:cs="Book Antiqua"/>
          <w:color w:val="000000"/>
        </w:rPr>
        <w:t>n</w:t>
      </w:r>
      <w:r w:rsidRPr="00884361">
        <w:rPr>
          <w:rFonts w:ascii="Book Antiqua" w:eastAsia="Book Antiqua" w:hAnsi="Book Antiqua" w:cs="Book Antiqua"/>
          <w:color w:val="000000"/>
        </w:rPr>
        <w:t xml:space="preserve"> </w:t>
      </w:r>
      <w:proofErr w:type="spellStart"/>
      <w:r w:rsidR="000A6DAE" w:rsidRPr="00884361">
        <w:rPr>
          <w:rFonts w:ascii="Book Antiqua" w:eastAsia="Book Antiqua" w:hAnsi="Book Antiqua" w:cs="Book Antiqua"/>
          <w:color w:val="000000"/>
        </w:rPr>
        <w:t>mpMRI</w:t>
      </w:r>
      <w:proofErr w:type="spellEnd"/>
      <w:r w:rsidRPr="00884361">
        <w:rPr>
          <w:rFonts w:ascii="Book Antiqua" w:eastAsia="Book Antiqua" w:hAnsi="Book Antiqua" w:cs="Book Antiqua"/>
          <w:color w:val="000000"/>
        </w:rPr>
        <w:t xml:space="preserve"> scan cannot give a histological diagnosis to the patient. The modern model of prostate carcinoma diagnosis includes an ultrasound examination in combination with a previously performed magnetic resonance </w:t>
      </w:r>
      <w:r w:rsidRPr="00884361">
        <w:rPr>
          <w:rFonts w:ascii="Book Antiqua" w:eastAsia="Book Antiqua" w:hAnsi="Book Antiqua" w:cs="Book Antiqua"/>
          <w:color w:val="000000"/>
        </w:rPr>
        <w:lastRenderedPageBreak/>
        <w:t xml:space="preserve">scan. The lesions found on the magnetic resonance scan are described by a radiologist, after which the images are superimposed on the ultrasound machine and a fusion between the two methods is achieved. </w:t>
      </w:r>
      <w:r w:rsidR="00713E7B"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in this case assists the biopsy by applying automated segmentation of the prostate, thus saving </w:t>
      </w:r>
      <w:proofErr w:type="gramStart"/>
      <w:r w:rsidRPr="00884361">
        <w:rPr>
          <w:rFonts w:ascii="Book Antiqua" w:eastAsia="Book Antiqua" w:hAnsi="Book Antiqua" w:cs="Book Antiqua"/>
          <w:color w:val="000000"/>
        </w:rPr>
        <w:t>time</w:t>
      </w:r>
      <w:proofErr w:type="gramEnd"/>
      <w:r w:rsidRPr="00884361">
        <w:rPr>
          <w:rFonts w:ascii="Book Antiqua" w:eastAsia="Book Antiqua" w:hAnsi="Book Antiqua" w:cs="Book Antiqua"/>
          <w:color w:val="000000"/>
        </w:rPr>
        <w:t xml:space="preserve"> and increasing the accuracy of the biopsy. The collaboration between the urologist and the radiologist is improved, as it allows for additional targeting of the lesions detected on the magnetic </w:t>
      </w:r>
      <w:proofErr w:type="gramStart"/>
      <w:r w:rsidRPr="00884361">
        <w:rPr>
          <w:rFonts w:ascii="Book Antiqua" w:eastAsia="Book Antiqua" w:hAnsi="Book Antiqua" w:cs="Book Antiqua"/>
          <w:color w:val="000000"/>
        </w:rPr>
        <w:t>resonance</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"_ENREF_31" \o "Strohm, 2020 #61"</w:instrText>
      </w:r>
      <w:r w:rsidR="00000000">
        <w:fldChar w:fldCharType="separate"/>
      </w:r>
      <w:r w:rsidRPr="00884361">
        <w:rPr>
          <w:rFonts w:ascii="Book Antiqua" w:eastAsia="Book Antiqua" w:hAnsi="Book Antiqua" w:cs="Book Antiqua"/>
          <w:color w:val="000000"/>
          <w:u w:color="0000EE"/>
          <w:vertAlign w:val="superscript"/>
        </w:rPr>
        <w:t>31</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46503299"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Another Siemens product is the Siemens </w:t>
      </w:r>
      <w:proofErr w:type="spellStart"/>
      <w:r w:rsidRPr="00884361">
        <w:rPr>
          <w:rFonts w:ascii="Book Antiqua" w:eastAsia="Book Antiqua" w:hAnsi="Book Antiqua" w:cs="Book Antiqua"/>
          <w:color w:val="000000"/>
        </w:rPr>
        <w:t>Healthineers</w:t>
      </w:r>
      <w:proofErr w:type="spellEnd"/>
      <w:r w:rsidRPr="00884361">
        <w:rPr>
          <w:rFonts w:ascii="Book Antiqua" w:eastAsia="Book Antiqua" w:hAnsi="Book Antiqua" w:cs="Book Antiqua"/>
          <w:color w:val="000000"/>
        </w:rPr>
        <w:t xml:space="preserve"> Prostate MR, which is available on the </w:t>
      </w:r>
      <w:proofErr w:type="spellStart"/>
      <w:r w:rsidRPr="00884361">
        <w:rPr>
          <w:rFonts w:ascii="Book Antiqua" w:eastAsia="Book Antiqua" w:hAnsi="Book Antiqua" w:cs="Book Antiqua"/>
          <w:color w:val="000000"/>
        </w:rPr>
        <w:t>syngo.via</w:t>
      </w:r>
      <w:proofErr w:type="spellEnd"/>
      <w:r w:rsidRPr="00884361">
        <w:rPr>
          <w:rFonts w:ascii="Book Antiqua" w:eastAsia="Book Antiqua" w:hAnsi="Book Antiqua" w:cs="Book Antiqua"/>
          <w:color w:val="000000"/>
        </w:rPr>
        <w:t xml:space="preserve"> workstation and is an </w:t>
      </w:r>
      <w:r w:rsidR="00C653AF"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that supports the evaluation of the images obtained during a multiparametric scan. Analysis time needed for the AI is extremely short – between 3 and 10 s. Prostate MR supports the primary detection and classification of findings, and offers description according to pre-entered standardized report templates. The use of this type of software is extremely valuable for training radiologists without experience in prostate diagnostics. With the help of the software, a reduction of false positive results was </w:t>
      </w:r>
      <w:proofErr w:type="gramStart"/>
      <w:r w:rsidRPr="00884361">
        <w:rPr>
          <w:rFonts w:ascii="Book Antiqua" w:eastAsia="Book Antiqua" w:hAnsi="Book Antiqua" w:cs="Book Antiqua"/>
          <w:color w:val="000000"/>
        </w:rPr>
        <w:t>achieved</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"_ENREF_32" \o "Yu, 2020 #70"</w:instrText>
      </w:r>
      <w:r w:rsidR="00000000">
        <w:fldChar w:fldCharType="separate"/>
      </w:r>
      <w:r w:rsidRPr="00884361">
        <w:rPr>
          <w:rFonts w:ascii="Book Antiqua" w:eastAsia="Book Antiqua" w:hAnsi="Book Antiqua" w:cs="Book Antiqua"/>
          <w:color w:val="000000"/>
          <w:u w:color="0000EE"/>
          <w:vertAlign w:val="superscript"/>
        </w:rPr>
        <w:t>32</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0DB1E210"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With the advent of multiparametric resonance, the </w:t>
      </w:r>
      <w:proofErr w:type="gramStart"/>
      <w:r w:rsidRPr="00884361">
        <w:rPr>
          <w:rFonts w:ascii="Book Antiqua" w:eastAsia="Book Antiqua" w:hAnsi="Book Antiqua" w:cs="Book Antiqua"/>
          <w:color w:val="000000"/>
        </w:rPr>
        <w:t>amount</w:t>
      </w:r>
      <w:proofErr w:type="gramEnd"/>
      <w:r w:rsidRPr="00884361">
        <w:rPr>
          <w:rFonts w:ascii="Book Antiqua" w:eastAsia="Book Antiqua" w:hAnsi="Book Antiqua" w:cs="Book Antiqua"/>
          <w:color w:val="000000"/>
        </w:rPr>
        <w:t xml:space="preserve"> of examinations performed has increased significantly. Radiologists today </w:t>
      </w:r>
      <w:proofErr w:type="gramStart"/>
      <w:r w:rsidRPr="00884361">
        <w:rPr>
          <w:rFonts w:ascii="Book Antiqua" w:eastAsia="Book Antiqua" w:hAnsi="Book Antiqua" w:cs="Book Antiqua"/>
          <w:color w:val="000000"/>
        </w:rPr>
        <w:t>have to</w:t>
      </w:r>
      <w:proofErr w:type="gramEnd"/>
      <w:r w:rsidRPr="00884361">
        <w:rPr>
          <w:rFonts w:ascii="Book Antiqua" w:eastAsia="Book Antiqua" w:hAnsi="Book Antiqua" w:cs="Book Antiqua"/>
          <w:color w:val="000000"/>
        </w:rPr>
        <w:t xml:space="preserve"> interpret multiple magnetic resonance imaging scans of the prostate, but this requires great expertise in this challenging field. New guidelines from the European Association of Urology and the American Association of Radiology suggest that an MRI be performed before any biopsy is performed, and currently the number of biopsies in the </w:t>
      </w:r>
      <w:r w:rsidR="0051708C" w:rsidRPr="00884361">
        <w:rPr>
          <w:rFonts w:ascii="Book Antiqua" w:eastAsia="Book Antiqua" w:hAnsi="Book Antiqua" w:cs="Book Antiqua"/>
          <w:color w:val="000000"/>
        </w:rPr>
        <w:t>United States</w:t>
      </w:r>
      <w:r w:rsidRPr="00884361">
        <w:rPr>
          <w:rFonts w:ascii="Book Antiqua" w:eastAsia="Book Antiqua" w:hAnsi="Book Antiqua" w:cs="Book Antiqua"/>
          <w:color w:val="000000"/>
        </w:rPr>
        <w:t xml:space="preserve"> and Europe alone is over 3 </w:t>
      </w:r>
      <w:proofErr w:type="gramStart"/>
      <w:r w:rsidRPr="00884361">
        <w:rPr>
          <w:rFonts w:ascii="Book Antiqua" w:eastAsia="Book Antiqua" w:hAnsi="Book Antiqua" w:cs="Book Antiqua"/>
          <w:color w:val="000000"/>
        </w:rPr>
        <w:t>million</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"_ENREF_33" \o "Mottet, 2021 #16"</w:instrText>
      </w:r>
      <w:r w:rsidR="00000000">
        <w:fldChar w:fldCharType="separate"/>
      </w:r>
      <w:r w:rsidRPr="00884361">
        <w:rPr>
          <w:rFonts w:ascii="Book Antiqua" w:eastAsia="Book Antiqua" w:hAnsi="Book Antiqua" w:cs="Book Antiqua"/>
          <w:color w:val="000000"/>
          <w:u w:color="0000EE"/>
          <w:vertAlign w:val="superscript"/>
        </w:rPr>
        <w:t>33</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 xml:space="preserve">. Eventual involvement of </w:t>
      </w:r>
      <w:r w:rsidR="00C653AF"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in the interpretation algorithm may improve the detection rate, accurate </w:t>
      </w:r>
      <w:proofErr w:type="gramStart"/>
      <w:r w:rsidRPr="00884361">
        <w:rPr>
          <w:rFonts w:ascii="Book Antiqua" w:eastAsia="Book Antiqua" w:hAnsi="Book Antiqua" w:cs="Book Antiqua"/>
          <w:color w:val="000000"/>
        </w:rPr>
        <w:t>localization</w:t>
      </w:r>
      <w:proofErr w:type="gramEnd"/>
      <w:r w:rsidRPr="00884361">
        <w:rPr>
          <w:rFonts w:ascii="Book Antiqua" w:eastAsia="Book Antiqua" w:hAnsi="Book Antiqua" w:cs="Book Antiqua"/>
          <w:color w:val="000000"/>
        </w:rPr>
        <w:t xml:space="preserve"> and risk stratification of patients with suspected prostate cancer. "</w:t>
      </w:r>
      <w:proofErr w:type="spellStart"/>
      <w:r w:rsidRPr="00884361">
        <w:rPr>
          <w:rFonts w:ascii="Book Antiqua" w:eastAsia="Book Antiqua" w:hAnsi="Book Antiqua" w:cs="Book Antiqua"/>
          <w:color w:val="000000"/>
        </w:rPr>
        <w:t>Quantib</w:t>
      </w:r>
      <w:proofErr w:type="spellEnd"/>
      <w:r w:rsidRPr="00884361">
        <w:rPr>
          <w:rFonts w:ascii="Book Antiqua" w:eastAsia="Book Antiqua" w:hAnsi="Book Antiqua" w:cs="Book Antiqua"/>
          <w:color w:val="000000"/>
        </w:rPr>
        <w:t xml:space="preserve">® Prostate" offers fast and automated segmentation of the prostate and detection of findings on the most used multiparametric MRI sequences - T2, ADC, DWI, DCE. The software </w:t>
      </w:r>
      <w:proofErr w:type="gramStart"/>
      <w:r w:rsidRPr="00884361">
        <w:rPr>
          <w:rFonts w:ascii="Book Antiqua" w:eastAsia="Book Antiqua" w:hAnsi="Book Antiqua" w:cs="Book Antiqua"/>
          <w:color w:val="000000"/>
        </w:rPr>
        <w:t>offers assistance</w:t>
      </w:r>
      <w:proofErr w:type="gramEnd"/>
      <w:r w:rsidRPr="00884361">
        <w:rPr>
          <w:rFonts w:ascii="Book Antiqua" w:eastAsia="Book Antiqua" w:hAnsi="Book Antiqua" w:cs="Book Antiqua"/>
          <w:color w:val="000000"/>
        </w:rPr>
        <w:t xml:space="preserve"> in the PI-RADS classification of a discovery. Finally, with the help of the software, a standardized report can be written based on pre-created templates, thus saving </w:t>
      </w:r>
      <w:proofErr w:type="gramStart"/>
      <w:r w:rsidRPr="00884361">
        <w:rPr>
          <w:rFonts w:ascii="Book Antiqua" w:eastAsia="Book Antiqua" w:hAnsi="Book Antiqua" w:cs="Book Antiqua"/>
          <w:color w:val="000000"/>
        </w:rPr>
        <w:t>time</w:t>
      </w:r>
      <w:proofErr w:type="gramEnd"/>
      <w:r w:rsidRPr="00884361">
        <w:rPr>
          <w:rFonts w:ascii="Book Antiqua" w:eastAsia="Book Antiqua" w:hAnsi="Book Antiqua" w:cs="Book Antiqua"/>
          <w:color w:val="000000"/>
        </w:rPr>
        <w:t xml:space="preserve"> and improving the quality of the report.</w:t>
      </w:r>
    </w:p>
    <w:p w14:paraId="7C3A486A"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lastRenderedPageBreak/>
        <w:t xml:space="preserve">The DCE </w:t>
      </w:r>
      <w:proofErr w:type="spellStart"/>
      <w:r w:rsidRPr="00884361">
        <w:rPr>
          <w:rFonts w:ascii="Book Antiqua" w:eastAsia="Book Antiqua" w:hAnsi="Book Antiqua" w:cs="Book Antiqua"/>
          <w:color w:val="000000"/>
        </w:rPr>
        <w:t>perfusin</w:t>
      </w:r>
      <w:proofErr w:type="spellEnd"/>
      <w:r w:rsidRPr="00884361">
        <w:rPr>
          <w:rFonts w:ascii="Book Antiqua" w:eastAsia="Book Antiqua" w:hAnsi="Book Antiqua" w:cs="Book Antiqua"/>
          <w:color w:val="000000"/>
        </w:rPr>
        <w:t xml:space="preserve"> software identifies tumors according to their vessel characteristics. The Pharmacokinetic</w:t>
      </w:r>
      <w:r w:rsidR="0051708C" w:rsidRPr="00884361">
        <w:rPr>
          <w:rFonts w:ascii="Book Antiqua" w:eastAsia="Book Antiqua" w:hAnsi="Book Antiqua" w:cs="Book Antiqua"/>
          <w:color w:val="000000"/>
        </w:rPr>
        <w:t xml:space="preserve"> </w:t>
      </w:r>
      <w:r w:rsidRPr="00884361">
        <w:rPr>
          <w:rFonts w:ascii="Book Antiqua" w:eastAsia="Book Antiqua" w:hAnsi="Book Antiqua" w:cs="Book Antiqua"/>
          <w:color w:val="000000"/>
        </w:rPr>
        <w:t>model used in "</w:t>
      </w:r>
      <w:proofErr w:type="spellStart"/>
      <w:r w:rsidRPr="00884361">
        <w:rPr>
          <w:rFonts w:ascii="Book Antiqua" w:eastAsia="Book Antiqua" w:hAnsi="Book Antiqua" w:cs="Book Antiqua"/>
          <w:color w:val="000000"/>
        </w:rPr>
        <w:t>Quantib</w:t>
      </w:r>
      <w:proofErr w:type="spellEnd"/>
      <w:r w:rsidRPr="00884361">
        <w:rPr>
          <w:rFonts w:ascii="Book Antiqua" w:eastAsia="Book Antiqua" w:hAnsi="Book Antiqua" w:cs="Book Antiqua"/>
          <w:color w:val="000000"/>
        </w:rPr>
        <w:t xml:space="preserve">® Prostate" helps detect neoplasms and quantifies tumor </w:t>
      </w:r>
      <w:proofErr w:type="spellStart"/>
      <w:r w:rsidRPr="00884361">
        <w:rPr>
          <w:rFonts w:ascii="Book Antiqua" w:eastAsia="Book Antiqua" w:hAnsi="Book Antiqua" w:cs="Book Antiqua"/>
          <w:color w:val="000000"/>
        </w:rPr>
        <w:t>neoangiogenesis</w:t>
      </w:r>
      <w:proofErr w:type="spellEnd"/>
      <w:r w:rsidRPr="00884361">
        <w:rPr>
          <w:rFonts w:ascii="Book Antiqua" w:eastAsia="Book Antiqua" w:hAnsi="Book Antiqua" w:cs="Book Antiqua"/>
          <w:color w:val="000000"/>
        </w:rPr>
        <w:t xml:space="preserve"> to stage cancer aggressiveness. This suite supports the characterization of tumoral processes in the early detection, diagnosis, treatment response evaluation and follow-up of patients with cancer. The software assesses the characteristics of the tissues, obtains T2 mapping and depicts the changes according to the segmentation. The information obtained allows the assessment and monitoring of solid tumors, such as prostate, rectal, and liver </w:t>
      </w:r>
      <w:proofErr w:type="gramStart"/>
      <w:r w:rsidRPr="00884361">
        <w:rPr>
          <w:rFonts w:ascii="Book Antiqua" w:eastAsia="Book Antiqua" w:hAnsi="Book Antiqua" w:cs="Book Antiqua"/>
          <w:color w:val="000000"/>
        </w:rPr>
        <w:t>cancer</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"_ENREF_31" \o "Strohm, 2020 #61"</w:instrText>
      </w:r>
      <w:r w:rsidR="00000000">
        <w:fldChar w:fldCharType="separate"/>
      </w:r>
      <w:r w:rsidRPr="00884361">
        <w:rPr>
          <w:rFonts w:ascii="Book Antiqua" w:eastAsia="Book Antiqua" w:hAnsi="Book Antiqua" w:cs="Book Antiqua"/>
          <w:color w:val="000000"/>
          <w:u w:color="0000EE"/>
          <w:vertAlign w:val="superscript"/>
        </w:rPr>
        <w:t>31</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62F90B15" w14:textId="77777777" w:rsidR="0051708C"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"JPC-01K" is a neural network-based software used to characterize tumors on </w:t>
      </w:r>
      <w:proofErr w:type="spellStart"/>
      <w:r w:rsidRPr="00884361">
        <w:rPr>
          <w:rFonts w:ascii="Book Antiqua" w:eastAsia="Book Antiqua" w:hAnsi="Book Antiqua" w:cs="Book Antiqua"/>
          <w:color w:val="000000"/>
        </w:rPr>
        <w:t>mp</w:t>
      </w:r>
      <w:proofErr w:type="spellEnd"/>
      <w:r w:rsidR="0051708C" w:rsidRPr="00884361">
        <w:rPr>
          <w:rFonts w:ascii="Book Antiqua" w:eastAsia="Book Antiqua" w:hAnsi="Book Antiqua" w:cs="Book Antiqua"/>
          <w:color w:val="000000"/>
        </w:rPr>
        <w:t>-</w:t>
      </w:r>
      <w:r w:rsidRPr="00884361">
        <w:rPr>
          <w:rFonts w:ascii="Book Antiqua" w:eastAsia="Book Antiqua" w:hAnsi="Book Antiqua" w:cs="Book Antiqua"/>
          <w:color w:val="000000"/>
        </w:rPr>
        <w:t>MRI. This software aims to reduce the time needed to evaluate the prostate examination and assist in the description of findings by providing quantitative analysis. It also aims to overcome the difficulties in image analysis, which is largely dependent on the radiologist and his qualifications and experience.</w:t>
      </w:r>
      <w:r w:rsidR="0051708C" w:rsidRPr="00884361">
        <w:rPr>
          <w:rFonts w:ascii="Book Antiqua" w:eastAsia="Book Antiqua" w:hAnsi="Book Antiqua" w:cs="Book Antiqua"/>
          <w:color w:val="000000"/>
        </w:rPr>
        <w:t xml:space="preserve"> </w:t>
      </w:r>
      <w:r w:rsidRPr="00884361">
        <w:rPr>
          <w:rFonts w:ascii="Book Antiqua" w:eastAsia="Book Antiqua" w:hAnsi="Book Antiqua" w:cs="Book Antiqua"/>
          <w:color w:val="000000"/>
        </w:rPr>
        <w:t xml:space="preserve">The system uses multiparametric MR images, T2, DWI, and DCE, as input and visualizes the location of prostate cancer and its probability. According to a study carried out in one center, the accuracy of the method was observed to be 99.65% with a time required for analysis of only 2 min. The </w:t>
      </w:r>
      <w:r w:rsidR="00C653AF"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at this manufacturer undergoes constant improvement through the addition of new data from leading experts.</w:t>
      </w:r>
    </w:p>
    <w:p w14:paraId="072B1925" w14:textId="77777777" w:rsidR="001012CD" w:rsidRPr="00884361" w:rsidRDefault="000D2A17"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"Prostate Intelligence™" is software that allows prostate tumor detection on MRI images. It is intended to augment a radiologist's interpretation of prostate MRI by providing a risk score, prostate segmentation and aiding lesion identification and segmentation. The processing time for this software is between 1 and 10 s.</w:t>
      </w:r>
      <w:r w:rsidR="001012CD" w:rsidRPr="00884361">
        <w:rPr>
          <w:rFonts w:ascii="Book Antiqua" w:eastAsia="Book Antiqua" w:hAnsi="Book Antiqua" w:cs="Book Antiqua"/>
          <w:color w:val="000000"/>
        </w:rPr>
        <w:t xml:space="preserve"> </w:t>
      </w:r>
      <w:r w:rsidR="00D26C83" w:rsidRPr="00884361">
        <w:rPr>
          <w:rFonts w:ascii="Book Antiqua" w:eastAsia="Book Antiqua" w:hAnsi="Book Antiqua" w:cs="Book Antiqua"/>
          <w:color w:val="000000"/>
        </w:rPr>
        <w:t>DWI</w:t>
      </w:r>
      <w:r w:rsidRPr="00884361">
        <w:rPr>
          <w:rFonts w:ascii="Book Antiqua" w:eastAsia="Book Antiqua" w:hAnsi="Book Antiqua" w:cs="Book Antiqua"/>
          <w:color w:val="000000"/>
        </w:rPr>
        <w:t xml:space="preserve"> by </w:t>
      </w:r>
      <w:proofErr w:type="spellStart"/>
      <w:r w:rsidRPr="00884361">
        <w:rPr>
          <w:rFonts w:ascii="Book Antiqua" w:eastAsia="Book Antiqua" w:hAnsi="Book Antiqua" w:cs="Book Antiqua"/>
          <w:color w:val="000000"/>
        </w:rPr>
        <w:t>Quibim</w:t>
      </w:r>
      <w:proofErr w:type="spellEnd"/>
      <w:r w:rsidRPr="00884361">
        <w:rPr>
          <w:rFonts w:ascii="Book Antiqua" w:eastAsia="Book Antiqua" w:hAnsi="Book Antiqua" w:cs="Book Antiqua"/>
          <w:color w:val="000000"/>
        </w:rPr>
        <w:t xml:space="preserve"> calculates the ADC coefficient.</w:t>
      </w:r>
      <w:r w:rsidR="001012CD" w:rsidRPr="00884361">
        <w:rPr>
          <w:rFonts w:ascii="Book Antiqua" w:eastAsia="Book Antiqua" w:hAnsi="Book Antiqua" w:cs="Book Antiqua"/>
          <w:color w:val="000000"/>
        </w:rPr>
        <w:t xml:space="preserve"> </w:t>
      </w:r>
      <w:r w:rsidRPr="00884361">
        <w:rPr>
          <w:rFonts w:ascii="Book Antiqua" w:eastAsia="Book Antiqua" w:hAnsi="Book Antiqua" w:cs="Book Antiqua"/>
          <w:color w:val="000000"/>
        </w:rPr>
        <w:t>The suite provides information on the cellular and microstructural organization of tissues and highlights the relationship between pathological changes and the diffusion of water molecules. In addition, this suite aims to characterize tumoral processes to support early detection, diagnosis, treatment response evaluation and follow-up of patients.</w:t>
      </w:r>
    </w:p>
    <w:p w14:paraId="1B70653A" w14:textId="77777777" w:rsidR="001012CD" w:rsidRPr="00884361" w:rsidRDefault="00D26C83" w:rsidP="00884361">
      <w:pPr>
        <w:spacing w:line="360" w:lineRule="auto"/>
        <w:ind w:firstLineChars="100" w:firstLine="240"/>
        <w:jc w:val="both"/>
        <w:rPr>
          <w:rFonts w:ascii="Book Antiqua" w:eastAsia="Book Antiqua" w:hAnsi="Book Antiqua" w:cs="Book Antiqua"/>
          <w:color w:val="000000"/>
        </w:rPr>
      </w:pPr>
      <w:r w:rsidRPr="00884361">
        <w:rPr>
          <w:rFonts w:ascii="Book Antiqua" w:eastAsia="Book Antiqua" w:hAnsi="Book Antiqua" w:cs="Book Antiqua"/>
          <w:color w:val="000000"/>
        </w:rPr>
        <w:t xml:space="preserve">DWI </w:t>
      </w:r>
      <w:r w:rsidR="000D2A17" w:rsidRPr="00884361">
        <w:rPr>
          <w:rFonts w:ascii="Book Antiqua" w:eastAsia="Book Antiqua" w:hAnsi="Book Antiqua" w:cs="Book Antiqua"/>
          <w:color w:val="000000"/>
        </w:rPr>
        <w:t xml:space="preserve">by </w:t>
      </w:r>
      <w:proofErr w:type="spellStart"/>
      <w:r w:rsidR="000D2A17" w:rsidRPr="00884361">
        <w:rPr>
          <w:rFonts w:ascii="Book Antiqua" w:eastAsia="Book Antiqua" w:hAnsi="Book Antiqua" w:cs="Book Antiqua"/>
          <w:color w:val="000000"/>
        </w:rPr>
        <w:t>Quibim</w:t>
      </w:r>
      <w:proofErr w:type="spellEnd"/>
      <w:r w:rsidR="000D2A17" w:rsidRPr="00884361">
        <w:rPr>
          <w:rFonts w:ascii="Book Antiqua" w:eastAsia="Book Antiqua" w:hAnsi="Book Antiqua" w:cs="Book Antiqua"/>
          <w:color w:val="000000"/>
        </w:rPr>
        <w:t xml:space="preserve"> is used to analyze the microstructure changes according to intra-voxel incoherent motion. The tool allows the differentiation of pure diffusion changes due to variations in the vascular component and offers additional information complementary </w:t>
      </w:r>
      <w:r w:rsidR="000D2A17" w:rsidRPr="00884361">
        <w:rPr>
          <w:rFonts w:ascii="Book Antiqua" w:eastAsia="Book Antiqua" w:hAnsi="Book Antiqua" w:cs="Book Antiqua"/>
          <w:color w:val="000000"/>
        </w:rPr>
        <w:lastRenderedPageBreak/>
        <w:t xml:space="preserve">to conventional ADC results. This suite aims to characterize tumoral processes to support early detection, diagnosis, treatment response evaluation and follow-up of </w:t>
      </w:r>
      <w:proofErr w:type="gramStart"/>
      <w:r w:rsidR="000D2A17" w:rsidRPr="00884361">
        <w:rPr>
          <w:rFonts w:ascii="Book Antiqua" w:eastAsia="Book Antiqua" w:hAnsi="Book Antiqua" w:cs="Book Antiqua"/>
          <w:color w:val="000000"/>
        </w:rPr>
        <w:t>patients</w:t>
      </w:r>
      <w:r w:rsidR="000D2A17"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"_ENREF_31" \o "Strohm, 2020 #61"</w:instrText>
      </w:r>
      <w:r w:rsidR="00000000">
        <w:fldChar w:fldCharType="separate"/>
      </w:r>
      <w:r w:rsidR="000D2A17" w:rsidRPr="00884361">
        <w:rPr>
          <w:rFonts w:ascii="Book Antiqua" w:eastAsia="Book Antiqua" w:hAnsi="Book Antiqua" w:cs="Book Antiqua"/>
          <w:color w:val="000000"/>
          <w:u w:color="0000EE"/>
          <w:vertAlign w:val="superscript"/>
        </w:rPr>
        <w:t>31</w:t>
      </w:r>
      <w:r w:rsidR="00000000">
        <w:rPr>
          <w:rFonts w:ascii="Book Antiqua" w:eastAsia="Book Antiqua" w:hAnsi="Book Antiqua" w:cs="Book Antiqua"/>
          <w:color w:val="000000"/>
          <w:u w:color="0000EE"/>
          <w:vertAlign w:val="superscript"/>
        </w:rPr>
        <w:fldChar w:fldCharType="end"/>
      </w:r>
      <w:r w:rsidR="000D2A17" w:rsidRPr="00884361">
        <w:rPr>
          <w:rFonts w:ascii="Book Antiqua" w:eastAsia="Book Antiqua" w:hAnsi="Book Antiqua" w:cs="Book Antiqua"/>
          <w:color w:val="000000"/>
          <w:vertAlign w:val="superscript"/>
        </w:rPr>
        <w:t>]</w:t>
      </w:r>
      <w:r w:rsidR="000D2A17" w:rsidRPr="00884361">
        <w:rPr>
          <w:rFonts w:ascii="Book Antiqua" w:eastAsia="Book Antiqua" w:hAnsi="Book Antiqua" w:cs="Book Antiqua"/>
          <w:color w:val="000000"/>
        </w:rPr>
        <w:t>.</w:t>
      </w:r>
    </w:p>
    <w:p w14:paraId="41E8322B" w14:textId="77777777" w:rsidR="00A77B3E" w:rsidRPr="00884361" w:rsidRDefault="000D2A17" w:rsidP="00884361">
      <w:pPr>
        <w:spacing w:line="360" w:lineRule="auto"/>
        <w:ind w:firstLineChars="100" w:firstLine="240"/>
        <w:jc w:val="both"/>
        <w:rPr>
          <w:rFonts w:ascii="Book Antiqua" w:hAnsi="Book Antiqua"/>
        </w:rPr>
      </w:pPr>
      <w:r w:rsidRPr="00884361">
        <w:rPr>
          <w:rFonts w:ascii="Book Antiqua" w:eastAsia="Book Antiqua" w:hAnsi="Book Antiqua" w:cs="Book Antiqua"/>
          <w:color w:val="000000"/>
        </w:rPr>
        <w:t xml:space="preserve">For timely detection, accurate </w:t>
      </w:r>
      <w:proofErr w:type="gramStart"/>
      <w:r w:rsidRPr="00884361">
        <w:rPr>
          <w:rFonts w:ascii="Book Antiqua" w:eastAsia="Book Antiqua" w:hAnsi="Book Antiqua" w:cs="Book Antiqua"/>
          <w:color w:val="000000"/>
        </w:rPr>
        <w:t>diagnosis</w:t>
      </w:r>
      <w:proofErr w:type="gramEnd"/>
      <w:r w:rsidRPr="00884361">
        <w:rPr>
          <w:rFonts w:ascii="Book Antiqua" w:eastAsia="Book Antiqua" w:hAnsi="Book Antiqua" w:cs="Book Antiqua"/>
          <w:color w:val="000000"/>
        </w:rPr>
        <w:t xml:space="preserve"> and proper treatment of the patient, we offer the following algorithm presented in </w:t>
      </w:r>
      <w:r w:rsidRPr="00884361">
        <w:rPr>
          <w:rFonts w:ascii="Book Antiqua" w:eastAsia="Book Antiqua" w:hAnsi="Book Antiqua" w:cs="Book Antiqua"/>
          <w:color w:val="000000"/>
          <w:u w:color="000000"/>
        </w:rPr>
        <w:t>F</w:t>
      </w:r>
      <w:r w:rsidRPr="00884361">
        <w:rPr>
          <w:rFonts w:ascii="Book Antiqua" w:eastAsia="Book Antiqua" w:hAnsi="Book Antiqua" w:cs="Book Antiqua"/>
          <w:color w:val="000000"/>
        </w:rPr>
        <w:t>ig</w:t>
      </w:r>
      <w:r w:rsidRPr="00884361">
        <w:rPr>
          <w:rFonts w:ascii="Book Antiqua" w:eastAsia="Book Antiqua" w:hAnsi="Book Antiqua" w:cs="Book Antiqua"/>
          <w:color w:val="000000"/>
          <w:u w:color="000000"/>
        </w:rPr>
        <w:t>ure</w:t>
      </w:r>
      <w:r w:rsidRPr="00884361">
        <w:rPr>
          <w:rFonts w:ascii="Book Antiqua" w:eastAsia="Book Antiqua" w:hAnsi="Book Antiqua" w:cs="Book Antiqua"/>
          <w:color w:val="000000"/>
        </w:rPr>
        <w:t xml:space="preserve"> 2</w:t>
      </w:r>
      <w:r w:rsidR="001012CD" w:rsidRPr="00884361">
        <w:rPr>
          <w:rFonts w:ascii="Book Antiqua" w:eastAsia="Book Antiqua" w:hAnsi="Book Antiqua" w:cs="Book Antiqua"/>
          <w:color w:val="000000"/>
        </w:rPr>
        <w:t>.</w:t>
      </w:r>
    </w:p>
    <w:p w14:paraId="03D97C22" w14:textId="77777777" w:rsidR="00A77B3E" w:rsidRPr="00884361" w:rsidRDefault="00A77B3E" w:rsidP="00884361">
      <w:pPr>
        <w:spacing w:line="360" w:lineRule="auto"/>
        <w:jc w:val="both"/>
        <w:rPr>
          <w:rFonts w:ascii="Book Antiqua" w:hAnsi="Book Antiqua"/>
        </w:rPr>
      </w:pPr>
    </w:p>
    <w:p w14:paraId="497BD60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i/>
          <w:iCs/>
          <w:color w:val="000000"/>
        </w:rPr>
        <w:t>Opportunities</w:t>
      </w:r>
    </w:p>
    <w:p w14:paraId="2ECEB4CB"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color w:val="000000"/>
        </w:rPr>
        <w:t xml:space="preserve">Creating teams of radiologists and pathologists to jointly decide on the </w:t>
      </w:r>
      <w:proofErr w:type="gramStart"/>
      <w:r w:rsidRPr="00884361">
        <w:rPr>
          <w:rFonts w:ascii="Book Antiqua" w:eastAsia="Book Antiqua" w:hAnsi="Book Antiqua" w:cs="Book Antiqua"/>
          <w:color w:val="000000"/>
        </w:rPr>
        <w:t>final outcome</w:t>
      </w:r>
      <w:proofErr w:type="gramEnd"/>
      <w:r w:rsidRPr="00884361">
        <w:rPr>
          <w:rFonts w:ascii="Book Antiqua" w:eastAsia="Book Antiqua" w:hAnsi="Book Antiqua" w:cs="Book Antiqua"/>
          <w:color w:val="000000"/>
        </w:rPr>
        <w:t xml:space="preserve"> of patients with prostatic carcinoma would create a more efficient approach to treatment. With the help of AI, specialists from both fields can join forces, especially when making decisions about suspicious lesions classified as PI-RADS 3. It is possible to bring together in one system all critical components - disease history, PSA levels, imaging studies, genetic tests, laboratory tests, previous tests, histological </w:t>
      </w:r>
      <w:proofErr w:type="gramStart"/>
      <w:r w:rsidRPr="00884361">
        <w:rPr>
          <w:rFonts w:ascii="Book Antiqua" w:eastAsia="Book Antiqua" w:hAnsi="Book Antiqua" w:cs="Book Antiqua"/>
          <w:color w:val="000000"/>
        </w:rPr>
        <w:t>results</w:t>
      </w:r>
      <w:proofErr w:type="gramEnd"/>
      <w:r w:rsidRPr="00884361">
        <w:rPr>
          <w:rFonts w:ascii="Book Antiqua" w:eastAsia="Book Antiqua" w:hAnsi="Book Antiqua" w:cs="Book Antiqua"/>
          <w:color w:val="000000"/>
        </w:rPr>
        <w:t xml:space="preserve"> and treatment performed. AI can provide the ability to analyze all these components and compare them to databases for risk stratification and better predictability</w:t>
      </w:r>
      <w:r w:rsidRPr="00884361">
        <w:rPr>
          <w:rFonts w:ascii="Book Antiqua" w:eastAsia="Book Antiqua" w:hAnsi="Book Antiqua" w:cs="Book Antiqua"/>
          <w:color w:val="000000"/>
          <w:vertAlign w:val="superscript"/>
        </w:rPr>
        <w:t>[</w:t>
      </w:r>
      <w:hyperlink w:anchor="_ENREF_34" w:tooltip="van Wijk, 2019 #62" w:history="1">
        <w:r w:rsidRPr="00884361">
          <w:rPr>
            <w:rFonts w:ascii="Book Antiqua" w:eastAsia="Book Antiqua" w:hAnsi="Book Antiqua" w:cs="Book Antiqua"/>
            <w:color w:val="000000"/>
            <w:u w:color="0000EE"/>
            <w:vertAlign w:val="superscript"/>
          </w:rPr>
          <w:t>34</w:t>
        </w:r>
      </w:hyperlink>
      <w:r w:rsidRPr="00884361">
        <w:rPr>
          <w:rFonts w:ascii="Book Antiqua" w:eastAsia="Book Antiqua" w:hAnsi="Book Antiqua" w:cs="Book Antiqua"/>
          <w:color w:val="000000"/>
          <w:vertAlign w:val="superscript"/>
        </w:rPr>
        <w:t>,</w:t>
      </w:r>
      <w:hyperlink w:anchor="_ENREF_35" w:tooltip="Lee, 2015 #74" w:history="1">
        <w:r w:rsidRPr="00884361">
          <w:rPr>
            <w:rFonts w:ascii="Book Antiqua" w:eastAsia="Book Antiqua" w:hAnsi="Book Antiqua" w:cs="Book Antiqua"/>
            <w:color w:val="000000"/>
            <w:u w:color="0000EE"/>
            <w:vertAlign w:val="superscript"/>
          </w:rPr>
          <w:t>35</w:t>
        </w:r>
      </w:hyperlink>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4AFA98F3" w14:textId="77777777" w:rsidR="00A77B3E" w:rsidRPr="00884361" w:rsidRDefault="00A77B3E" w:rsidP="00884361">
      <w:pPr>
        <w:spacing w:line="360" w:lineRule="auto"/>
        <w:jc w:val="both"/>
        <w:rPr>
          <w:rFonts w:ascii="Book Antiqua" w:hAnsi="Book Antiqua"/>
        </w:rPr>
      </w:pPr>
    </w:p>
    <w:p w14:paraId="0ACA8DE1"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i/>
          <w:iCs/>
          <w:color w:val="000000"/>
        </w:rPr>
        <w:t>PET - CT at prostate cancer</w:t>
      </w:r>
    </w:p>
    <w:p w14:paraId="17B19DEC" w14:textId="25BAED05" w:rsidR="00713E7B" w:rsidRPr="00884361" w:rsidRDefault="000D2A17"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color w:val="000000"/>
        </w:rPr>
        <w:t>In prostate cancer, unlike most other carcinomas, the use of 18F</w:t>
      </w:r>
      <w:r w:rsidR="001012CD" w:rsidRPr="00884361">
        <w:rPr>
          <w:rFonts w:ascii="Book Antiqua" w:eastAsia="Book Antiqua" w:hAnsi="Book Antiqua" w:cs="Book Antiqua"/>
          <w:color w:val="000000"/>
        </w:rPr>
        <w:t>-FDG in positron emission tomography</w:t>
      </w:r>
      <w:r w:rsidR="00713E7B" w:rsidRPr="00884361">
        <w:rPr>
          <w:rFonts w:ascii="Book Antiqua" w:eastAsia="Book Antiqua" w:hAnsi="Book Antiqua" w:cs="Book Antiqua"/>
          <w:color w:val="000000"/>
        </w:rPr>
        <w:t>/</w:t>
      </w:r>
      <w:proofErr w:type="spellStart"/>
      <w:r w:rsidR="001012CD" w:rsidRPr="00884361">
        <w:rPr>
          <w:rFonts w:ascii="Book Antiqua" w:eastAsia="Book Antiqua" w:hAnsi="Book Antiqua" w:cs="Book Antiqua"/>
          <w:color w:val="000000"/>
        </w:rPr>
        <w:t>computedtomography</w:t>
      </w:r>
      <w:proofErr w:type="spellEnd"/>
      <w:r w:rsidR="001012CD" w:rsidRPr="00884361">
        <w:rPr>
          <w:rFonts w:ascii="Book Antiqua" w:eastAsia="Book Antiqua" w:hAnsi="Book Antiqua" w:cs="Book Antiqua"/>
          <w:color w:val="000000"/>
        </w:rPr>
        <w:t xml:space="preserve"> (PET</w:t>
      </w:r>
      <w:r w:rsidR="00713E7B" w:rsidRPr="00884361">
        <w:rPr>
          <w:rFonts w:ascii="Book Antiqua" w:eastAsia="Book Antiqua" w:hAnsi="Book Antiqua" w:cs="Book Antiqua"/>
          <w:color w:val="000000"/>
        </w:rPr>
        <w:t>/</w:t>
      </w:r>
      <w:r w:rsidRPr="00884361">
        <w:rPr>
          <w:rFonts w:ascii="Book Antiqua" w:eastAsia="Book Antiqua" w:hAnsi="Book Antiqua" w:cs="Book Antiqua"/>
          <w:color w:val="000000"/>
        </w:rPr>
        <w:t>CT</w:t>
      </w:r>
      <w:r w:rsidR="001012CD" w:rsidRPr="00884361">
        <w:rPr>
          <w:rFonts w:ascii="Book Antiqua" w:eastAsia="Book Antiqua" w:hAnsi="Book Antiqua" w:cs="Book Antiqua"/>
          <w:color w:val="000000"/>
        </w:rPr>
        <w:t>)</w:t>
      </w:r>
      <w:r w:rsidRPr="00884361">
        <w:rPr>
          <w:rFonts w:ascii="Book Antiqua" w:eastAsia="Book Antiqua" w:hAnsi="Book Antiqua" w:cs="Book Antiqua"/>
          <w:color w:val="000000"/>
        </w:rPr>
        <w:t xml:space="preserve"> is limited due to low or missing glucose consumption by typical prostate carcinoma. This requires the use of specific targeting. Until recently, </w:t>
      </w:r>
      <w:proofErr w:type="spellStart"/>
      <w:r w:rsidRPr="00884361">
        <w:rPr>
          <w:rFonts w:ascii="Book Antiqua" w:eastAsia="Book Antiqua" w:hAnsi="Book Antiqua" w:cs="Book Antiqua"/>
          <w:color w:val="000000"/>
        </w:rPr>
        <w:t>cholin</w:t>
      </w:r>
      <w:proofErr w:type="spellEnd"/>
      <w:r w:rsidRPr="00884361">
        <w:rPr>
          <w:rFonts w:ascii="Book Antiqua" w:eastAsia="Book Antiqua" w:hAnsi="Book Antiqua" w:cs="Book Antiqua"/>
          <w:color w:val="000000"/>
        </w:rPr>
        <w:t xml:space="preserve"> markers were promising markers, but this radioactive indicator, originally used for re-staging after biochemical relapse and staging of high -risk patients, is practically abandoned due to its low sensitivity. Other markers such as 11C-acetate, 18F-oorocyclobutan-1-carboxylic acid and 18F -</w:t>
      </w:r>
      <w:proofErr w:type="spellStart"/>
      <w:r w:rsidRPr="00884361">
        <w:rPr>
          <w:rFonts w:ascii="Book Antiqua" w:eastAsia="Book Antiqua" w:hAnsi="Book Antiqua" w:cs="Book Antiqua"/>
          <w:color w:val="000000"/>
        </w:rPr>
        <w:t>uciclovire</w:t>
      </w:r>
      <w:proofErr w:type="spellEnd"/>
      <w:r w:rsidRPr="00884361">
        <w:rPr>
          <w:rFonts w:ascii="Book Antiqua" w:eastAsia="Book Antiqua" w:hAnsi="Book Antiqua" w:cs="Book Antiqua"/>
          <w:color w:val="000000"/>
        </w:rPr>
        <w:t xml:space="preserve"> have been tested without justifying expectations, presenting the same characteristics with choline. Prostate-specific membrane antigen (PSMA) currently dominates all other markers in PET scans of prostate carcinoma.</w:t>
      </w:r>
      <w:r w:rsidR="008107C0" w:rsidRPr="00884361">
        <w:rPr>
          <w:rFonts w:ascii="Book Antiqua" w:eastAsia="Book Antiqua" w:hAnsi="Book Antiqua" w:cs="Book Antiqua"/>
          <w:color w:val="000000"/>
        </w:rPr>
        <w:t xml:space="preserve"> </w:t>
      </w:r>
      <w:r w:rsidRPr="00884361">
        <w:rPr>
          <w:rFonts w:ascii="Book Antiqua" w:eastAsia="Book Antiqua" w:hAnsi="Book Antiqua" w:cs="Book Antiqua"/>
          <w:color w:val="000000"/>
        </w:rPr>
        <w:t xml:space="preserve">PSMA, also known as glutamate carboxypeptidase II, is a </w:t>
      </w:r>
      <w:proofErr w:type="spellStart"/>
      <w:r w:rsidRPr="00884361">
        <w:rPr>
          <w:rFonts w:ascii="Book Antiqua" w:eastAsia="Book Antiqua" w:hAnsi="Book Antiqua" w:cs="Book Antiqua"/>
          <w:color w:val="000000"/>
        </w:rPr>
        <w:t>transmembran</w:t>
      </w:r>
      <w:proofErr w:type="spellEnd"/>
      <w:r w:rsidRPr="00884361">
        <w:rPr>
          <w:rFonts w:ascii="Book Antiqua" w:eastAsia="Book Antiqua" w:hAnsi="Book Antiqua" w:cs="Book Antiqua"/>
          <w:color w:val="000000"/>
        </w:rPr>
        <w:t xml:space="preserve"> glycoprotein, highly expressed in prostate cancer cells. PSMA expression tends to increase as Gleason increases. So far, several 68GA ligand has been designed to target PSMA, </w:t>
      </w:r>
      <w:proofErr w:type="gramStart"/>
      <w:r w:rsidRPr="00884361">
        <w:rPr>
          <w:rFonts w:ascii="Book Antiqua" w:eastAsia="Book Antiqua" w:hAnsi="Book Antiqua" w:cs="Book Antiqua"/>
          <w:i/>
          <w:iCs/>
          <w:color w:val="000000"/>
        </w:rPr>
        <w:t>e.g.</w:t>
      </w:r>
      <w:proofErr w:type="gramEnd"/>
      <w:r w:rsidRPr="00884361">
        <w:rPr>
          <w:rFonts w:ascii="Book Antiqua" w:eastAsia="Book Antiqua" w:hAnsi="Book Antiqua" w:cs="Book Antiqua"/>
          <w:color w:val="000000"/>
        </w:rPr>
        <w:t xml:space="preserve"> PSMA-11 (known as </w:t>
      </w:r>
      <w:proofErr w:type="spellStart"/>
      <w:r w:rsidRPr="00884361">
        <w:rPr>
          <w:rFonts w:ascii="Book Antiqua" w:eastAsia="Book Antiqua" w:hAnsi="Book Antiqua" w:cs="Book Antiqua"/>
          <w:color w:val="000000"/>
        </w:rPr>
        <w:t>Hbed</w:t>
      </w:r>
      <w:proofErr w:type="spellEnd"/>
      <w:r w:rsidRPr="00884361">
        <w:rPr>
          <w:rFonts w:ascii="Book Antiqua" w:eastAsia="Book Antiqua" w:hAnsi="Book Antiqua" w:cs="Book Antiqua"/>
          <w:color w:val="000000"/>
        </w:rPr>
        <w:t xml:space="preserve">-Cc or </w:t>
      </w:r>
      <w:proofErr w:type="spellStart"/>
      <w:r w:rsidRPr="00884361">
        <w:rPr>
          <w:rFonts w:ascii="Book Antiqua" w:eastAsia="Book Antiqua" w:hAnsi="Book Antiqua" w:cs="Book Antiqua"/>
          <w:color w:val="000000"/>
        </w:rPr>
        <w:t>Hbed</w:t>
      </w:r>
      <w:proofErr w:type="spellEnd"/>
      <w:r w:rsidRPr="00884361">
        <w:rPr>
          <w:rFonts w:ascii="Book Antiqua" w:eastAsia="Book Antiqua" w:hAnsi="Book Antiqua" w:cs="Book Antiqua"/>
          <w:color w:val="000000"/>
        </w:rPr>
        <w:t>-PSMA), PSMA-I &amp; T and PSMA-</w:t>
      </w:r>
      <w:r w:rsidRPr="00884361">
        <w:rPr>
          <w:rFonts w:ascii="Book Antiqua" w:eastAsia="Book Antiqua" w:hAnsi="Book Antiqua" w:cs="Book Antiqua"/>
          <w:color w:val="000000"/>
        </w:rPr>
        <w:lastRenderedPageBreak/>
        <w:t>617. Therefore, a 68GE/68GA generator with T1/2 of 271 days is widely used</w:t>
      </w:r>
      <w:r w:rsidR="00413E24">
        <w:rPr>
          <w:rFonts w:ascii="Book Antiqua" w:eastAsia="Book Antiqua" w:hAnsi="Book Antiqua" w:cs="Book Antiqua"/>
          <w:color w:val="000000"/>
        </w:rPr>
        <w:t xml:space="preserve"> (Figure 3)</w:t>
      </w:r>
      <w:r w:rsidRPr="00884361">
        <w:rPr>
          <w:rFonts w:ascii="Book Antiqua" w:eastAsia="Book Antiqua" w:hAnsi="Book Antiqua" w:cs="Book Antiqua"/>
          <w:color w:val="000000"/>
        </w:rPr>
        <w:t xml:space="preserve">. However, in objects with cyclotron access PSMA-1007 </w:t>
      </w:r>
      <w:r w:rsidR="008107C0" w:rsidRPr="00884361">
        <w:rPr>
          <w:rFonts w:ascii="Book Antiqua" w:eastAsia="Book Antiqua" w:hAnsi="Book Antiqua" w:cs="Book Antiqua"/>
          <w:color w:val="000000"/>
        </w:rPr>
        <w:t>looks</w:t>
      </w:r>
      <w:r w:rsidRPr="00884361">
        <w:rPr>
          <w:rFonts w:ascii="Book Antiqua" w:eastAsia="Book Antiqua" w:hAnsi="Book Antiqua" w:cs="Book Antiqua"/>
          <w:color w:val="000000"/>
        </w:rPr>
        <w:t xml:space="preserve"> like a big breakthrough as it shows an advantage over 68GA marked PSMA markers. Multiple studies show that PSMA PET/CT with PSMA has a moderate sensitivity, but a very high specificity of detecting metastases in lymph nodes and other organs. If the primary prostate cancer shows PSMA expression, the PSMA+ and PSMA- find will be characterized as a secondary lesion or will be treated accordingly as a minor/benign lesion in the fragment of imaging technique with high negative prognostic value. Due to the high cost of PSMA studies, a good selection of patients suitable for examination is required. </w:t>
      </w:r>
      <w:proofErr w:type="spellStart"/>
      <w:r w:rsidRPr="00884361">
        <w:rPr>
          <w:rFonts w:ascii="Book Antiqua" w:eastAsia="Book Antiqua" w:hAnsi="Book Antiqua" w:cs="Book Antiqua"/>
          <w:color w:val="000000"/>
        </w:rPr>
        <w:t>MpMRI</w:t>
      </w:r>
      <w:proofErr w:type="spellEnd"/>
      <w:r w:rsidRPr="00884361">
        <w:rPr>
          <w:rFonts w:ascii="Book Antiqua" w:eastAsia="Book Antiqua" w:hAnsi="Book Antiqua" w:cs="Book Antiqua"/>
          <w:color w:val="000000"/>
        </w:rPr>
        <w:t xml:space="preserve"> is superior for local assessment of the disease, and PSMA PET/MRI has advantage in whole body scanning. In addition to the benefits arising from PSMA PET/CT, several restrictions are noted for patients suffering from prostate carcinoma. PET cameras are not always available and are missing in some of the nuclear medicine departments, especially in the remote regions for various reasons. PSMA also </w:t>
      </w:r>
      <w:proofErr w:type="gramStart"/>
      <w:r w:rsidRPr="00884361">
        <w:rPr>
          <w:rFonts w:ascii="Book Antiqua" w:eastAsia="Book Antiqua" w:hAnsi="Book Antiqua" w:cs="Book Antiqua"/>
          <w:color w:val="000000"/>
        </w:rPr>
        <w:t>have to</w:t>
      </w:r>
      <w:proofErr w:type="gramEnd"/>
      <w:r w:rsidRPr="00884361">
        <w:rPr>
          <w:rFonts w:ascii="Book Antiqua" w:eastAsia="Book Antiqua" w:hAnsi="Book Antiqua" w:cs="Book Antiqua"/>
          <w:color w:val="000000"/>
        </w:rPr>
        <w:t xml:space="preserve"> be included in international </w:t>
      </w:r>
      <w:proofErr w:type="spellStart"/>
      <w:r w:rsidRPr="00884361">
        <w:rPr>
          <w:rFonts w:ascii="Book Antiqua" w:eastAsia="Book Antiqua" w:hAnsi="Book Antiqua" w:cs="Book Antiqua"/>
          <w:color w:val="000000"/>
        </w:rPr>
        <w:t>quidelines</w:t>
      </w:r>
      <w:proofErr w:type="spellEnd"/>
      <w:r w:rsidRPr="00884361">
        <w:rPr>
          <w:rFonts w:ascii="Book Antiqua" w:eastAsia="Book Antiqua" w:hAnsi="Book Antiqua" w:cs="Book Antiqua"/>
          <w:color w:val="000000"/>
        </w:rPr>
        <w:t xml:space="preserve">. Another important point is to clarify its role in monitoring of the disease. PSMA PET/CT showed indisputable results in the diagnosis of prostate cancer. The method outperforms diagnostics based solely on PSA, CT and TRUS </w:t>
      </w:r>
      <w:proofErr w:type="gramStart"/>
      <w:r w:rsidRPr="00884361">
        <w:rPr>
          <w:rFonts w:ascii="Book Antiqua" w:eastAsia="Book Antiqua" w:hAnsi="Book Antiqua" w:cs="Book Antiqua"/>
          <w:color w:val="000000"/>
        </w:rPr>
        <w:t>biopsy</w:t>
      </w:r>
      <w:r w:rsidRPr="00884361">
        <w:rPr>
          <w:rFonts w:ascii="Book Antiqua" w:eastAsia="Book Antiqua" w:hAnsi="Book Antiqua" w:cs="Book Antiqua"/>
          <w:color w:val="000000"/>
          <w:vertAlign w:val="superscript"/>
        </w:rPr>
        <w:t>[</w:t>
      </w:r>
      <w:proofErr w:type="gramEnd"/>
      <w:r w:rsidR="00000000">
        <w:fldChar w:fldCharType="begin"/>
      </w:r>
      <w:r w:rsidR="00000000">
        <w:instrText>HYPERLINK \l "_ENREF_36" \o "Hahn, 1997 #17"</w:instrText>
      </w:r>
      <w:r w:rsidR="00000000">
        <w:fldChar w:fldCharType="separate"/>
      </w:r>
      <w:r w:rsidRPr="00884361">
        <w:rPr>
          <w:rFonts w:ascii="Book Antiqua" w:eastAsia="Book Antiqua" w:hAnsi="Book Antiqua" w:cs="Book Antiqua"/>
          <w:color w:val="000000"/>
          <w:u w:color="0000EE"/>
          <w:vertAlign w:val="superscript"/>
        </w:rPr>
        <w:t>36-40</w:t>
      </w:r>
      <w:r w:rsidR="00000000">
        <w:rPr>
          <w:rFonts w:ascii="Book Antiqua" w:eastAsia="Book Antiqua" w:hAnsi="Book Antiqua" w:cs="Book Antiqua"/>
          <w:color w:val="000000"/>
          <w:u w:color="0000EE"/>
          <w:vertAlign w:val="superscript"/>
        </w:rPr>
        <w:fldChar w:fldCharType="end"/>
      </w:r>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14042E85" w14:textId="77777777" w:rsidR="00A77B3E" w:rsidRPr="00884361" w:rsidRDefault="000D2A17" w:rsidP="00884361">
      <w:pPr>
        <w:spacing w:line="360" w:lineRule="auto"/>
        <w:ind w:firstLineChars="100" w:firstLine="240"/>
        <w:jc w:val="both"/>
        <w:rPr>
          <w:rFonts w:ascii="Book Antiqua" w:hAnsi="Book Antiqua"/>
        </w:rPr>
      </w:pPr>
      <w:r w:rsidRPr="00884361">
        <w:rPr>
          <w:rFonts w:ascii="Book Antiqua" w:eastAsia="Book Antiqua" w:hAnsi="Book Antiqua" w:cs="Book Antiqua"/>
          <w:color w:val="000000"/>
        </w:rPr>
        <w:t xml:space="preserve">Currently, only </w:t>
      </w:r>
      <w:proofErr w:type="spellStart"/>
      <w:r w:rsidR="00713E7B" w:rsidRPr="00884361">
        <w:rPr>
          <w:rFonts w:ascii="Book Antiqua" w:eastAsia="Book Antiqua" w:hAnsi="Book Antiqua" w:cs="Book Antiqua"/>
          <w:color w:val="000000"/>
        </w:rPr>
        <w:t>Pylarify</w:t>
      </w:r>
      <w:proofErr w:type="spellEnd"/>
      <w:r w:rsidRPr="00884361">
        <w:rPr>
          <w:rFonts w:ascii="Book Antiqua" w:eastAsia="Book Antiqua" w:hAnsi="Book Antiqua" w:cs="Book Antiqua"/>
          <w:color w:val="000000"/>
        </w:rPr>
        <w:t xml:space="preserve"> AI™ is legalized software for support in PSMA PET/CT examinations, by quantitative and accurate reporting of the studies. The AI software allows </w:t>
      </w:r>
      <w:proofErr w:type="spellStart"/>
      <w:r w:rsidRPr="00884361">
        <w:rPr>
          <w:rFonts w:ascii="Book Antiqua" w:eastAsia="Book Antiqua" w:hAnsi="Book Antiqua" w:cs="Book Antiqua"/>
          <w:color w:val="000000"/>
        </w:rPr>
        <w:t>autamatical</w:t>
      </w:r>
      <w:proofErr w:type="spellEnd"/>
      <w:r w:rsidRPr="00884361">
        <w:rPr>
          <w:rFonts w:ascii="Book Antiqua" w:eastAsia="Book Antiqua" w:hAnsi="Book Antiqua" w:cs="Book Antiqua"/>
          <w:color w:val="000000"/>
        </w:rPr>
        <w:t xml:space="preserve"> </w:t>
      </w:r>
      <w:proofErr w:type="spellStart"/>
      <w:r w:rsidRPr="00884361">
        <w:rPr>
          <w:rFonts w:ascii="Book Antiqua" w:eastAsia="Book Antiqua" w:hAnsi="Book Antiqua" w:cs="Book Antiqua"/>
          <w:color w:val="000000"/>
        </w:rPr>
        <w:t>analisis</w:t>
      </w:r>
      <w:proofErr w:type="spellEnd"/>
      <w:r w:rsidRPr="00884361">
        <w:rPr>
          <w:rFonts w:ascii="Book Antiqua" w:eastAsia="Book Antiqua" w:hAnsi="Book Antiqua" w:cs="Book Antiqua"/>
          <w:color w:val="000000"/>
        </w:rPr>
        <w:t xml:space="preserve"> of the CT examination, allowing targeting of the hotspots</w:t>
      </w:r>
      <w:r w:rsidRPr="00884361">
        <w:rPr>
          <w:rFonts w:ascii="Book Antiqua" w:eastAsia="Book Antiqua" w:hAnsi="Book Antiqua" w:cs="Book Antiqua"/>
          <w:color w:val="000000"/>
          <w:vertAlign w:val="superscript"/>
        </w:rPr>
        <w:t>[</w:t>
      </w:r>
      <w:hyperlink w:anchor="_ENREF_41" w:tooltip="Nickols, 2022 #22" w:history="1">
        <w:r w:rsidRPr="00884361">
          <w:rPr>
            <w:rFonts w:ascii="Book Antiqua" w:eastAsia="Book Antiqua" w:hAnsi="Book Antiqua" w:cs="Book Antiqua"/>
            <w:color w:val="000000"/>
            <w:u w:color="0000EE"/>
            <w:vertAlign w:val="superscript"/>
          </w:rPr>
          <w:t>41</w:t>
        </w:r>
      </w:hyperlink>
      <w:r w:rsidRPr="00884361">
        <w:rPr>
          <w:rFonts w:ascii="Book Antiqua" w:eastAsia="Book Antiqua" w:hAnsi="Book Antiqua" w:cs="Book Antiqua"/>
          <w:color w:val="000000"/>
          <w:vertAlign w:val="superscript"/>
        </w:rPr>
        <w:t>,</w:t>
      </w:r>
      <w:hyperlink w:anchor="_ENREF_42" w:tooltip="Johnsson, 2022 #23" w:history="1">
        <w:r w:rsidRPr="00884361">
          <w:rPr>
            <w:rFonts w:ascii="Book Antiqua" w:eastAsia="Book Antiqua" w:hAnsi="Book Antiqua" w:cs="Book Antiqua"/>
            <w:color w:val="000000"/>
            <w:u w:color="0000EE"/>
            <w:vertAlign w:val="superscript"/>
          </w:rPr>
          <w:t>42</w:t>
        </w:r>
      </w:hyperlink>
      <w:r w:rsidRPr="00884361">
        <w:rPr>
          <w:rFonts w:ascii="Book Antiqua" w:eastAsia="Book Antiqua" w:hAnsi="Book Antiqua" w:cs="Book Antiqua"/>
          <w:color w:val="000000"/>
          <w:vertAlign w:val="superscript"/>
        </w:rPr>
        <w:t>]</w:t>
      </w:r>
      <w:r w:rsidRPr="00884361">
        <w:rPr>
          <w:rFonts w:ascii="Book Antiqua" w:eastAsia="Book Antiqua" w:hAnsi="Book Antiqua" w:cs="Book Antiqua"/>
          <w:color w:val="000000"/>
        </w:rPr>
        <w:t>.</w:t>
      </w:r>
    </w:p>
    <w:p w14:paraId="7F79583D" w14:textId="77777777" w:rsidR="00A77B3E" w:rsidRPr="00884361" w:rsidRDefault="00A77B3E" w:rsidP="00884361">
      <w:pPr>
        <w:spacing w:line="360" w:lineRule="auto"/>
        <w:jc w:val="both"/>
        <w:rPr>
          <w:rFonts w:ascii="Book Antiqua" w:hAnsi="Book Antiqua"/>
        </w:rPr>
      </w:pPr>
    </w:p>
    <w:p w14:paraId="6D3B17A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aps/>
          <w:color w:val="000000"/>
          <w:u w:val="single"/>
        </w:rPr>
        <w:t>CONCLUSION</w:t>
      </w:r>
    </w:p>
    <w:p w14:paraId="0F06D59C"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color w:val="000000"/>
        </w:rPr>
        <w:t xml:space="preserve">The increased incidence of prostate cancer in recent years and the improvement of magnetic resonance imaging have led to an increase in the number of the performed </w:t>
      </w:r>
      <w:proofErr w:type="spellStart"/>
      <w:r w:rsidRPr="00884361">
        <w:rPr>
          <w:rFonts w:ascii="Book Antiqua" w:eastAsia="Book Antiqua" w:hAnsi="Book Antiqua" w:cs="Book Antiqua"/>
          <w:color w:val="000000"/>
        </w:rPr>
        <w:t>examinatons</w:t>
      </w:r>
      <w:proofErr w:type="spellEnd"/>
      <w:r w:rsidRPr="00884361">
        <w:rPr>
          <w:rFonts w:ascii="Book Antiqua" w:eastAsia="Book Antiqua" w:hAnsi="Book Antiqua" w:cs="Book Antiqua"/>
          <w:color w:val="000000"/>
        </w:rPr>
        <w:t>.</w:t>
      </w:r>
      <w:r w:rsidR="00713E7B" w:rsidRPr="00884361">
        <w:rPr>
          <w:rFonts w:ascii="Book Antiqua" w:eastAsia="Book Antiqua" w:hAnsi="Book Antiqua" w:cs="Book Antiqua"/>
          <w:color w:val="000000"/>
        </w:rPr>
        <w:t xml:space="preserve"> </w:t>
      </w:r>
      <w:r w:rsidRPr="00884361">
        <w:rPr>
          <w:rFonts w:ascii="Book Antiqua" w:eastAsia="Book Antiqua" w:hAnsi="Book Antiqua" w:cs="Book Antiqua"/>
          <w:color w:val="000000"/>
        </w:rPr>
        <w:t xml:space="preserve">The larger volume of data combined with the insufficient number or insufficiently trained personnel creates difficulties in the diagnosis of the disease. </w:t>
      </w:r>
      <w:r w:rsidR="00713E7B"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is a powerful modern tool that offers time reduction, improvement in the quality and accuracy of interpretation of the prostatic carcinoma, according to the unified PI-RADS system. </w:t>
      </w:r>
      <w:r w:rsidR="00713E7B" w:rsidRPr="00884361">
        <w:rPr>
          <w:rFonts w:ascii="Book Antiqua" w:eastAsia="Book Antiqua" w:hAnsi="Book Antiqua" w:cs="Book Antiqua"/>
          <w:color w:val="000000"/>
        </w:rPr>
        <w:t>AI</w:t>
      </w:r>
      <w:r w:rsidRPr="00884361">
        <w:rPr>
          <w:rFonts w:ascii="Book Antiqua" w:eastAsia="Book Antiqua" w:hAnsi="Book Antiqua" w:cs="Book Antiqua"/>
          <w:color w:val="000000"/>
        </w:rPr>
        <w:t xml:space="preserve"> in the field of prostate imaging may revolutionize the approach to prostate </w:t>
      </w:r>
      <w:r w:rsidRPr="00884361">
        <w:rPr>
          <w:rFonts w:ascii="Book Antiqua" w:eastAsia="Book Antiqua" w:hAnsi="Book Antiqua" w:cs="Book Antiqua"/>
          <w:color w:val="000000"/>
        </w:rPr>
        <w:lastRenderedPageBreak/>
        <w:t>cancer patients. However, it is necessary to go a long way to calibrate the individual components of the new software solutions and carry out many recent studies in this area.</w:t>
      </w:r>
    </w:p>
    <w:p w14:paraId="143D6BDC" w14:textId="77777777" w:rsidR="00A77B3E" w:rsidRPr="00884361" w:rsidRDefault="00A77B3E" w:rsidP="00884361">
      <w:pPr>
        <w:spacing w:line="360" w:lineRule="auto"/>
        <w:jc w:val="both"/>
        <w:rPr>
          <w:rFonts w:ascii="Book Antiqua" w:hAnsi="Book Antiqua"/>
        </w:rPr>
      </w:pPr>
    </w:p>
    <w:p w14:paraId="135F948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aps/>
          <w:color w:val="000000"/>
          <w:u w:val="single"/>
        </w:rPr>
        <w:t>ACKNOWLEDGEMENTS</w:t>
      </w:r>
    </w:p>
    <w:p w14:paraId="54D14B44" w14:textId="77777777" w:rsidR="00A77B3E" w:rsidRPr="00884361" w:rsidRDefault="00713E7B" w:rsidP="00884361">
      <w:pPr>
        <w:spacing w:line="360" w:lineRule="auto"/>
        <w:jc w:val="both"/>
        <w:rPr>
          <w:rFonts w:ascii="Book Antiqua" w:hAnsi="Book Antiqua"/>
        </w:rPr>
      </w:pPr>
      <w:r w:rsidRPr="00884361">
        <w:rPr>
          <w:rFonts w:ascii="Book Antiqua" w:eastAsia="Book Antiqua" w:hAnsi="Book Antiqua" w:cs="Book Antiqua"/>
          <w:color w:val="000000"/>
        </w:rPr>
        <w:t>The</w:t>
      </w:r>
      <w:r w:rsidR="000D2A17" w:rsidRPr="00884361">
        <w:rPr>
          <w:rFonts w:ascii="Book Antiqua" w:eastAsia="Book Antiqua" w:hAnsi="Book Antiqua" w:cs="Book Antiqua"/>
          <w:color w:val="000000"/>
        </w:rPr>
        <w:t xml:space="preserve"> European Union-</w:t>
      </w:r>
      <w:proofErr w:type="spellStart"/>
      <w:r w:rsidR="000D2A17" w:rsidRPr="00884361">
        <w:rPr>
          <w:rFonts w:ascii="Book Antiqua" w:eastAsia="Book Antiqua" w:hAnsi="Book Antiqua" w:cs="Book Antiqua"/>
          <w:color w:val="000000"/>
        </w:rPr>
        <w:t>NextGenerationEU</w:t>
      </w:r>
      <w:proofErr w:type="spellEnd"/>
      <w:r w:rsidR="000D2A17" w:rsidRPr="00884361">
        <w:rPr>
          <w:rFonts w:ascii="Book Antiqua" w:eastAsia="Book Antiqua" w:hAnsi="Book Antiqua" w:cs="Book Antiqua"/>
          <w:color w:val="000000"/>
        </w:rPr>
        <w:t>, through the National Recovery and Resilience Plan of the Republic of Bulgaria, project № BG-RRP-2.004-0008-C01</w:t>
      </w:r>
      <w:r w:rsidRPr="00884361">
        <w:rPr>
          <w:rFonts w:ascii="Book Antiqua" w:eastAsia="Book Antiqua" w:hAnsi="Book Antiqua" w:cs="Book Antiqua"/>
          <w:color w:val="000000"/>
        </w:rPr>
        <w:t>.</w:t>
      </w:r>
    </w:p>
    <w:p w14:paraId="7C415C32" w14:textId="77777777" w:rsidR="00A77B3E" w:rsidRPr="00884361" w:rsidRDefault="00713E7B" w:rsidP="00884361">
      <w:pPr>
        <w:spacing w:line="360" w:lineRule="auto"/>
        <w:jc w:val="both"/>
        <w:rPr>
          <w:rFonts w:ascii="Book Antiqua" w:hAnsi="Book Antiqua"/>
        </w:rPr>
      </w:pPr>
      <w:r w:rsidRPr="00884361">
        <w:rPr>
          <w:rFonts w:ascii="Book Antiqua" w:hAnsi="Book Antiqua"/>
        </w:rPr>
        <w:br w:type="page"/>
      </w:r>
    </w:p>
    <w:p w14:paraId="727AEAF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lastRenderedPageBreak/>
        <w:t>REFERENCES</w:t>
      </w:r>
    </w:p>
    <w:p w14:paraId="7094E8DC"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 </w:t>
      </w:r>
      <w:proofErr w:type="spellStart"/>
      <w:r w:rsidRPr="00884361">
        <w:rPr>
          <w:rFonts w:ascii="Book Antiqua" w:eastAsia="Book Antiqua" w:hAnsi="Book Antiqua" w:cs="Book Antiqua"/>
          <w:b/>
          <w:bCs/>
        </w:rPr>
        <w:t>Ferlay</w:t>
      </w:r>
      <w:proofErr w:type="spellEnd"/>
      <w:r w:rsidRPr="00884361">
        <w:rPr>
          <w:rFonts w:ascii="Book Antiqua" w:eastAsia="Book Antiqua" w:hAnsi="Book Antiqua" w:cs="Book Antiqua"/>
          <w:b/>
          <w:bCs/>
        </w:rPr>
        <w:t xml:space="preserve"> J</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Colombet</w:t>
      </w:r>
      <w:proofErr w:type="spellEnd"/>
      <w:r w:rsidRPr="00884361">
        <w:rPr>
          <w:rFonts w:ascii="Book Antiqua" w:eastAsia="Book Antiqua" w:hAnsi="Book Antiqua" w:cs="Book Antiqua"/>
        </w:rPr>
        <w:t xml:space="preserve"> M, </w:t>
      </w:r>
      <w:proofErr w:type="spellStart"/>
      <w:r w:rsidRPr="00884361">
        <w:rPr>
          <w:rFonts w:ascii="Book Antiqua" w:eastAsia="Book Antiqua" w:hAnsi="Book Antiqua" w:cs="Book Antiqua"/>
        </w:rPr>
        <w:t>Soerjomataram</w:t>
      </w:r>
      <w:proofErr w:type="spellEnd"/>
      <w:r w:rsidRPr="00884361">
        <w:rPr>
          <w:rFonts w:ascii="Book Antiqua" w:eastAsia="Book Antiqua" w:hAnsi="Book Antiqua" w:cs="Book Antiqua"/>
        </w:rPr>
        <w:t xml:space="preserve"> I, Mathers C, Parkin DM, </w:t>
      </w:r>
      <w:proofErr w:type="spellStart"/>
      <w:r w:rsidRPr="00884361">
        <w:rPr>
          <w:rFonts w:ascii="Book Antiqua" w:eastAsia="Book Antiqua" w:hAnsi="Book Antiqua" w:cs="Book Antiqua"/>
        </w:rPr>
        <w:t>Piñeros</w:t>
      </w:r>
      <w:proofErr w:type="spellEnd"/>
      <w:r w:rsidRPr="00884361">
        <w:rPr>
          <w:rFonts w:ascii="Book Antiqua" w:eastAsia="Book Antiqua" w:hAnsi="Book Antiqua" w:cs="Book Antiqua"/>
        </w:rPr>
        <w:t xml:space="preserve"> M, </w:t>
      </w:r>
      <w:proofErr w:type="spellStart"/>
      <w:r w:rsidRPr="00884361">
        <w:rPr>
          <w:rFonts w:ascii="Book Antiqua" w:eastAsia="Book Antiqua" w:hAnsi="Book Antiqua" w:cs="Book Antiqua"/>
        </w:rPr>
        <w:t>Znaor</w:t>
      </w:r>
      <w:proofErr w:type="spellEnd"/>
      <w:r w:rsidRPr="00884361">
        <w:rPr>
          <w:rFonts w:ascii="Book Antiqua" w:eastAsia="Book Antiqua" w:hAnsi="Book Antiqua" w:cs="Book Antiqua"/>
        </w:rPr>
        <w:t xml:space="preserve"> A, Bray F. Estimating the global cancer incidence and mortality in 2018: GLOBOCAN sources and methods. </w:t>
      </w:r>
      <w:r w:rsidRPr="00884361">
        <w:rPr>
          <w:rFonts w:ascii="Book Antiqua" w:eastAsia="Book Antiqua" w:hAnsi="Book Antiqua" w:cs="Book Antiqua"/>
          <w:i/>
          <w:iCs/>
        </w:rPr>
        <w:t>Int J Cancer</w:t>
      </w:r>
      <w:r w:rsidRPr="00884361">
        <w:rPr>
          <w:rFonts w:ascii="Book Antiqua" w:eastAsia="Book Antiqua" w:hAnsi="Book Antiqua" w:cs="Book Antiqua"/>
        </w:rPr>
        <w:t xml:space="preserve"> 2019; </w:t>
      </w:r>
      <w:r w:rsidRPr="00884361">
        <w:rPr>
          <w:rFonts w:ascii="Book Antiqua" w:eastAsia="Book Antiqua" w:hAnsi="Book Antiqua" w:cs="Book Antiqua"/>
          <w:b/>
          <w:bCs/>
        </w:rPr>
        <w:t>144</w:t>
      </w:r>
      <w:r w:rsidRPr="00884361">
        <w:rPr>
          <w:rFonts w:ascii="Book Antiqua" w:eastAsia="Book Antiqua" w:hAnsi="Book Antiqua" w:cs="Book Antiqua"/>
        </w:rPr>
        <w:t>: 1941-1953 [PMID: 30350310 DOI: 10.1002/ijc.31937]</w:t>
      </w:r>
    </w:p>
    <w:p w14:paraId="1BB625C1"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 </w:t>
      </w:r>
      <w:r w:rsidRPr="00884361">
        <w:rPr>
          <w:rFonts w:ascii="Book Antiqua" w:eastAsia="Book Antiqua" w:hAnsi="Book Antiqua" w:cs="Book Antiqua"/>
          <w:b/>
          <w:bCs/>
        </w:rPr>
        <w:t>Fenton JJ</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Weyrich</w:t>
      </w:r>
      <w:proofErr w:type="spellEnd"/>
      <w:r w:rsidRPr="00884361">
        <w:rPr>
          <w:rFonts w:ascii="Book Antiqua" w:eastAsia="Book Antiqua" w:hAnsi="Book Antiqua" w:cs="Book Antiqua"/>
        </w:rPr>
        <w:t xml:space="preserve"> MS, Durbin S, Liu Y, Bang H, </w:t>
      </w:r>
      <w:proofErr w:type="spellStart"/>
      <w:r w:rsidRPr="00884361">
        <w:rPr>
          <w:rFonts w:ascii="Book Antiqua" w:eastAsia="Book Antiqua" w:hAnsi="Book Antiqua" w:cs="Book Antiqua"/>
        </w:rPr>
        <w:t>Melnikow</w:t>
      </w:r>
      <w:proofErr w:type="spellEnd"/>
      <w:r w:rsidRPr="00884361">
        <w:rPr>
          <w:rFonts w:ascii="Book Antiqua" w:eastAsia="Book Antiqua" w:hAnsi="Book Antiqua" w:cs="Book Antiqua"/>
        </w:rPr>
        <w:t xml:space="preserve"> J. Prostate-Specific Antigen-Based Screening for Prostate Cancer: Evidence Report and Systematic Review for the US Preventive Services Task Force. </w:t>
      </w:r>
      <w:r w:rsidRPr="00884361">
        <w:rPr>
          <w:rFonts w:ascii="Book Antiqua" w:eastAsia="Book Antiqua" w:hAnsi="Book Antiqua" w:cs="Book Antiqua"/>
          <w:i/>
          <w:iCs/>
        </w:rPr>
        <w:t>JAMA</w:t>
      </w:r>
      <w:r w:rsidRPr="00884361">
        <w:rPr>
          <w:rFonts w:ascii="Book Antiqua" w:eastAsia="Book Antiqua" w:hAnsi="Book Antiqua" w:cs="Book Antiqua"/>
        </w:rPr>
        <w:t xml:space="preserve"> 2018; </w:t>
      </w:r>
      <w:r w:rsidRPr="00884361">
        <w:rPr>
          <w:rFonts w:ascii="Book Antiqua" w:eastAsia="Book Antiqua" w:hAnsi="Book Antiqua" w:cs="Book Antiqua"/>
          <w:b/>
          <w:bCs/>
        </w:rPr>
        <w:t>319</w:t>
      </w:r>
      <w:r w:rsidRPr="00884361">
        <w:rPr>
          <w:rFonts w:ascii="Book Antiqua" w:eastAsia="Book Antiqua" w:hAnsi="Book Antiqua" w:cs="Book Antiqua"/>
        </w:rPr>
        <w:t>: 1914-1931 [PMID: 29801018 DOI: 10.1001/jama.2018.3712]</w:t>
      </w:r>
    </w:p>
    <w:p w14:paraId="35D30AE5"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 </w:t>
      </w:r>
      <w:r w:rsidRPr="00884361">
        <w:rPr>
          <w:rFonts w:ascii="Book Antiqua" w:eastAsia="Book Antiqua" w:hAnsi="Book Antiqua" w:cs="Book Antiqua"/>
          <w:b/>
          <w:bCs/>
        </w:rPr>
        <w:t>Hayes JH</w:t>
      </w:r>
      <w:r w:rsidRPr="00884361">
        <w:rPr>
          <w:rFonts w:ascii="Book Antiqua" w:eastAsia="Book Antiqua" w:hAnsi="Book Antiqua" w:cs="Book Antiqua"/>
        </w:rPr>
        <w:t xml:space="preserve">, Barry MJ. Screening for prostate cancer with the prostate-specific antigen test: a review of current evidence. </w:t>
      </w:r>
      <w:r w:rsidRPr="00884361">
        <w:rPr>
          <w:rFonts w:ascii="Book Antiqua" w:eastAsia="Book Antiqua" w:hAnsi="Book Antiqua" w:cs="Book Antiqua"/>
          <w:i/>
          <w:iCs/>
        </w:rPr>
        <w:t>JAMA</w:t>
      </w:r>
      <w:r w:rsidRPr="00884361">
        <w:rPr>
          <w:rFonts w:ascii="Book Antiqua" w:eastAsia="Book Antiqua" w:hAnsi="Book Antiqua" w:cs="Book Antiqua"/>
        </w:rPr>
        <w:t xml:space="preserve"> 2014; </w:t>
      </w:r>
      <w:r w:rsidRPr="00884361">
        <w:rPr>
          <w:rFonts w:ascii="Book Antiqua" w:eastAsia="Book Antiqua" w:hAnsi="Book Antiqua" w:cs="Book Antiqua"/>
          <w:b/>
          <w:bCs/>
        </w:rPr>
        <w:t>311</w:t>
      </w:r>
      <w:r w:rsidRPr="00884361">
        <w:rPr>
          <w:rFonts w:ascii="Book Antiqua" w:eastAsia="Book Antiqua" w:hAnsi="Book Antiqua" w:cs="Book Antiqua"/>
        </w:rPr>
        <w:t>: 1143-1149 [PMID: 24643604 DOI: 10.1001/jama.2014.2085]</w:t>
      </w:r>
    </w:p>
    <w:p w14:paraId="7C55CC5A" w14:textId="5346A2B0"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4 </w:t>
      </w:r>
      <w:proofErr w:type="spellStart"/>
      <w:r w:rsidRPr="00884361">
        <w:rPr>
          <w:rFonts w:ascii="Book Antiqua" w:eastAsia="Book Antiqua" w:hAnsi="Book Antiqua" w:cs="Book Antiqua"/>
          <w:b/>
          <w:bCs/>
        </w:rPr>
        <w:t>Doykov</w:t>
      </w:r>
      <w:proofErr w:type="spellEnd"/>
      <w:r w:rsidRPr="00884361">
        <w:rPr>
          <w:rFonts w:ascii="Book Antiqua" w:eastAsia="Book Antiqua" w:hAnsi="Book Antiqua" w:cs="Book Antiqua"/>
          <w:b/>
          <w:bCs/>
        </w:rPr>
        <w:t xml:space="preserve"> M,</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Chervenkov</w:t>
      </w:r>
      <w:proofErr w:type="spellEnd"/>
      <w:r w:rsidRPr="00884361">
        <w:rPr>
          <w:rFonts w:ascii="Book Antiqua" w:eastAsia="Book Antiqua" w:hAnsi="Book Antiqua" w:cs="Book Antiqua"/>
        </w:rPr>
        <w:t>, L., Tsvetkova-</w:t>
      </w:r>
      <w:proofErr w:type="spellStart"/>
      <w:r w:rsidRPr="00884361">
        <w:rPr>
          <w:rFonts w:ascii="Book Antiqua" w:eastAsia="Book Antiqua" w:hAnsi="Book Antiqua" w:cs="Book Antiqua"/>
        </w:rPr>
        <w:t>Trichkova</w:t>
      </w:r>
      <w:proofErr w:type="spellEnd"/>
      <w:r w:rsidRPr="00884361">
        <w:rPr>
          <w:rFonts w:ascii="Book Antiqua" w:eastAsia="Book Antiqua" w:hAnsi="Book Antiqua" w:cs="Book Antiqua"/>
        </w:rPr>
        <w:t xml:space="preserve">, S., </w:t>
      </w:r>
      <w:proofErr w:type="spellStart"/>
      <w:r w:rsidRPr="00884361">
        <w:rPr>
          <w:rFonts w:ascii="Book Antiqua" w:eastAsia="Book Antiqua" w:hAnsi="Book Antiqua" w:cs="Book Antiqua"/>
        </w:rPr>
        <w:t>Doykova</w:t>
      </w:r>
      <w:proofErr w:type="spellEnd"/>
      <w:r w:rsidRPr="00884361">
        <w:rPr>
          <w:rFonts w:ascii="Book Antiqua" w:eastAsia="Book Antiqua" w:hAnsi="Book Antiqua" w:cs="Book Antiqua"/>
        </w:rPr>
        <w:t xml:space="preserve">, K., </w:t>
      </w:r>
      <w:proofErr w:type="spellStart"/>
      <w:r w:rsidRPr="00884361">
        <w:rPr>
          <w:rFonts w:ascii="Book Antiqua" w:eastAsia="Book Antiqua" w:hAnsi="Book Antiqua" w:cs="Book Antiqua"/>
        </w:rPr>
        <w:t>Georgiev</w:t>
      </w:r>
      <w:proofErr w:type="spellEnd"/>
      <w:r w:rsidRPr="00884361">
        <w:rPr>
          <w:rFonts w:ascii="Book Antiqua" w:eastAsia="Book Antiqua" w:hAnsi="Book Antiqua" w:cs="Book Antiqua"/>
        </w:rPr>
        <w:t xml:space="preserve">, A. Assessment of the Utility of Multiparametric Magnetic Resonance Imaging for Initial Detection of Prostate Cancer. </w:t>
      </w:r>
      <w:r w:rsidRPr="009F3097">
        <w:rPr>
          <w:rFonts w:ascii="Book Antiqua" w:eastAsia="Book Antiqua" w:hAnsi="Book Antiqua" w:cs="Book Antiqua"/>
          <w:i/>
        </w:rPr>
        <w:t>Macedonian Journal of Medical Sciences</w:t>
      </w:r>
      <w:r w:rsidRPr="00884361">
        <w:rPr>
          <w:rFonts w:ascii="Book Antiqua" w:eastAsia="Book Antiqua" w:hAnsi="Book Antiqua" w:cs="Book Antiqua"/>
        </w:rPr>
        <w:t xml:space="preserve"> 2022;</w:t>
      </w:r>
      <w:r w:rsidR="009F3097">
        <w:rPr>
          <w:rFonts w:ascii="Book Antiqua" w:eastAsia="Book Antiqua" w:hAnsi="Book Antiqua" w:cs="Book Antiqua"/>
        </w:rPr>
        <w:t xml:space="preserve"> </w:t>
      </w:r>
      <w:r w:rsidRPr="009F3097">
        <w:rPr>
          <w:rFonts w:ascii="Book Antiqua" w:eastAsia="Book Antiqua" w:hAnsi="Book Antiqua" w:cs="Book Antiqua"/>
          <w:b/>
        </w:rPr>
        <w:t>10</w:t>
      </w:r>
      <w:r w:rsidRPr="00884361">
        <w:rPr>
          <w:rFonts w:ascii="Book Antiqua" w:eastAsia="Book Antiqua" w:hAnsi="Book Antiqua" w:cs="Book Antiqua"/>
        </w:rPr>
        <w:t>:</w:t>
      </w:r>
      <w:r w:rsidR="009F3097">
        <w:rPr>
          <w:rFonts w:ascii="Book Antiqua" w:eastAsia="Book Antiqua" w:hAnsi="Book Antiqua" w:cs="Book Antiqua"/>
        </w:rPr>
        <w:t xml:space="preserve"> </w:t>
      </w:r>
      <w:r w:rsidRPr="00884361">
        <w:rPr>
          <w:rFonts w:ascii="Book Antiqua" w:eastAsia="Book Antiqua" w:hAnsi="Book Antiqua" w:cs="Book Antiqua"/>
        </w:rPr>
        <w:t>1840-1845 [DOI: 10.3889/oamjms.2022.10401]</w:t>
      </w:r>
    </w:p>
    <w:p w14:paraId="028D9EBF"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5 </w:t>
      </w:r>
      <w:r w:rsidRPr="00884361">
        <w:rPr>
          <w:rFonts w:ascii="Book Antiqua" w:eastAsia="Book Antiqua" w:hAnsi="Book Antiqua" w:cs="Book Antiqua"/>
          <w:b/>
          <w:bCs/>
        </w:rPr>
        <w:t>Barbieri CE</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Bangma</w:t>
      </w:r>
      <w:proofErr w:type="spellEnd"/>
      <w:r w:rsidRPr="00884361">
        <w:rPr>
          <w:rFonts w:ascii="Book Antiqua" w:eastAsia="Book Antiqua" w:hAnsi="Book Antiqua" w:cs="Book Antiqua"/>
        </w:rPr>
        <w:t xml:space="preserve"> CH, </w:t>
      </w:r>
      <w:proofErr w:type="spellStart"/>
      <w:r w:rsidRPr="00884361">
        <w:rPr>
          <w:rFonts w:ascii="Book Antiqua" w:eastAsia="Book Antiqua" w:hAnsi="Book Antiqua" w:cs="Book Antiqua"/>
        </w:rPr>
        <w:t>Bjartell</w:t>
      </w:r>
      <w:proofErr w:type="spellEnd"/>
      <w:r w:rsidRPr="00884361">
        <w:rPr>
          <w:rFonts w:ascii="Book Antiqua" w:eastAsia="Book Antiqua" w:hAnsi="Book Antiqua" w:cs="Book Antiqua"/>
        </w:rPr>
        <w:t xml:space="preserve"> A, Catto JW, </w:t>
      </w:r>
      <w:proofErr w:type="spellStart"/>
      <w:r w:rsidRPr="00884361">
        <w:rPr>
          <w:rFonts w:ascii="Book Antiqua" w:eastAsia="Book Antiqua" w:hAnsi="Book Antiqua" w:cs="Book Antiqua"/>
        </w:rPr>
        <w:t>Culig</w:t>
      </w:r>
      <w:proofErr w:type="spellEnd"/>
      <w:r w:rsidRPr="00884361">
        <w:rPr>
          <w:rFonts w:ascii="Book Antiqua" w:eastAsia="Book Antiqua" w:hAnsi="Book Antiqua" w:cs="Book Antiqua"/>
        </w:rPr>
        <w:t xml:space="preserve"> Z, </w:t>
      </w:r>
      <w:proofErr w:type="spellStart"/>
      <w:r w:rsidRPr="00884361">
        <w:rPr>
          <w:rFonts w:ascii="Book Antiqua" w:eastAsia="Book Antiqua" w:hAnsi="Book Antiqua" w:cs="Book Antiqua"/>
        </w:rPr>
        <w:t>Grönberg</w:t>
      </w:r>
      <w:proofErr w:type="spellEnd"/>
      <w:r w:rsidRPr="00884361">
        <w:rPr>
          <w:rFonts w:ascii="Book Antiqua" w:eastAsia="Book Antiqua" w:hAnsi="Book Antiqua" w:cs="Book Antiqua"/>
        </w:rPr>
        <w:t xml:space="preserve"> H, Luo J, </w:t>
      </w:r>
      <w:proofErr w:type="spellStart"/>
      <w:r w:rsidRPr="00884361">
        <w:rPr>
          <w:rFonts w:ascii="Book Antiqua" w:eastAsia="Book Antiqua" w:hAnsi="Book Antiqua" w:cs="Book Antiqua"/>
        </w:rPr>
        <w:t>Visakorpi</w:t>
      </w:r>
      <w:proofErr w:type="spellEnd"/>
      <w:r w:rsidRPr="00884361">
        <w:rPr>
          <w:rFonts w:ascii="Book Antiqua" w:eastAsia="Book Antiqua" w:hAnsi="Book Antiqua" w:cs="Book Antiqua"/>
        </w:rPr>
        <w:t xml:space="preserve"> T, Rubin MA. The mutational landscape of prostate cancer.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2013; </w:t>
      </w:r>
      <w:r w:rsidRPr="00884361">
        <w:rPr>
          <w:rFonts w:ascii="Book Antiqua" w:eastAsia="Book Antiqua" w:hAnsi="Book Antiqua" w:cs="Book Antiqua"/>
          <w:b/>
          <w:bCs/>
        </w:rPr>
        <w:t>64</w:t>
      </w:r>
      <w:r w:rsidRPr="00884361">
        <w:rPr>
          <w:rFonts w:ascii="Book Antiqua" w:eastAsia="Book Antiqua" w:hAnsi="Book Antiqua" w:cs="Book Antiqua"/>
        </w:rPr>
        <w:t>: 567-576 [PMID: 23759327 DOI: 10.1016/j.eururo.2013.05.029]</w:t>
      </w:r>
    </w:p>
    <w:p w14:paraId="0E0FB738"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6 </w:t>
      </w:r>
      <w:proofErr w:type="spellStart"/>
      <w:r w:rsidRPr="00884361">
        <w:rPr>
          <w:rFonts w:ascii="Book Antiqua" w:eastAsia="Book Antiqua" w:hAnsi="Book Antiqua" w:cs="Book Antiqua"/>
          <w:b/>
          <w:bCs/>
        </w:rPr>
        <w:t>Rosenkrantz</w:t>
      </w:r>
      <w:proofErr w:type="spellEnd"/>
      <w:r w:rsidRPr="00884361">
        <w:rPr>
          <w:rFonts w:ascii="Book Antiqua" w:eastAsia="Book Antiqua" w:hAnsi="Book Antiqua" w:cs="Book Antiqua"/>
          <w:b/>
          <w:bCs/>
        </w:rPr>
        <w:t xml:space="preserve"> AB</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Ayoola</w:t>
      </w:r>
      <w:proofErr w:type="spellEnd"/>
      <w:r w:rsidRPr="00884361">
        <w:rPr>
          <w:rFonts w:ascii="Book Antiqua" w:eastAsia="Book Antiqua" w:hAnsi="Book Antiqua" w:cs="Book Antiqua"/>
        </w:rPr>
        <w:t xml:space="preserve"> A, Hoffman D, </w:t>
      </w:r>
      <w:proofErr w:type="spellStart"/>
      <w:r w:rsidRPr="00884361">
        <w:rPr>
          <w:rFonts w:ascii="Book Antiqua" w:eastAsia="Book Antiqua" w:hAnsi="Book Antiqua" w:cs="Book Antiqua"/>
        </w:rPr>
        <w:t>Khasgiwala</w:t>
      </w:r>
      <w:proofErr w:type="spellEnd"/>
      <w:r w:rsidRPr="00884361">
        <w:rPr>
          <w:rFonts w:ascii="Book Antiqua" w:eastAsia="Book Antiqua" w:hAnsi="Book Antiqua" w:cs="Book Antiqua"/>
        </w:rPr>
        <w:t xml:space="preserve"> A, Prabhu V, </w:t>
      </w:r>
      <w:proofErr w:type="spellStart"/>
      <w:r w:rsidRPr="00884361">
        <w:rPr>
          <w:rFonts w:ascii="Book Antiqua" w:eastAsia="Book Antiqua" w:hAnsi="Book Antiqua" w:cs="Book Antiqua"/>
        </w:rPr>
        <w:t>Smereka</w:t>
      </w:r>
      <w:proofErr w:type="spellEnd"/>
      <w:r w:rsidRPr="00884361">
        <w:rPr>
          <w:rFonts w:ascii="Book Antiqua" w:eastAsia="Book Antiqua" w:hAnsi="Book Antiqua" w:cs="Book Antiqua"/>
        </w:rPr>
        <w:t xml:space="preserve"> P, </w:t>
      </w:r>
      <w:proofErr w:type="spellStart"/>
      <w:r w:rsidRPr="00884361">
        <w:rPr>
          <w:rFonts w:ascii="Book Antiqua" w:eastAsia="Book Antiqua" w:hAnsi="Book Antiqua" w:cs="Book Antiqua"/>
        </w:rPr>
        <w:t>Somberg</w:t>
      </w:r>
      <w:proofErr w:type="spellEnd"/>
      <w:r w:rsidRPr="00884361">
        <w:rPr>
          <w:rFonts w:ascii="Book Antiqua" w:eastAsia="Book Antiqua" w:hAnsi="Book Antiqua" w:cs="Book Antiqua"/>
        </w:rPr>
        <w:t xml:space="preserve"> M, Taneja SS. The Learning Curve in Prostate MRI Interpretation: Self-Directed Learning Versus Continual Reader Feedback. </w:t>
      </w:r>
      <w:r w:rsidRPr="00884361">
        <w:rPr>
          <w:rFonts w:ascii="Book Antiqua" w:eastAsia="Book Antiqua" w:hAnsi="Book Antiqua" w:cs="Book Antiqua"/>
          <w:i/>
          <w:iCs/>
        </w:rPr>
        <w:t xml:space="preserve">AJR Am J </w:t>
      </w:r>
      <w:proofErr w:type="spellStart"/>
      <w:r w:rsidRPr="00884361">
        <w:rPr>
          <w:rFonts w:ascii="Book Antiqua" w:eastAsia="Book Antiqua" w:hAnsi="Book Antiqua" w:cs="Book Antiqua"/>
          <w:i/>
          <w:iCs/>
        </w:rPr>
        <w:t>Roentgenol</w:t>
      </w:r>
      <w:proofErr w:type="spellEnd"/>
      <w:r w:rsidRPr="00884361">
        <w:rPr>
          <w:rFonts w:ascii="Book Antiqua" w:eastAsia="Book Antiqua" w:hAnsi="Book Antiqua" w:cs="Book Antiqua"/>
        </w:rPr>
        <w:t xml:space="preserve"> 2017; </w:t>
      </w:r>
      <w:r w:rsidRPr="00884361">
        <w:rPr>
          <w:rFonts w:ascii="Book Antiqua" w:eastAsia="Book Antiqua" w:hAnsi="Book Antiqua" w:cs="Book Antiqua"/>
          <w:b/>
          <w:bCs/>
        </w:rPr>
        <w:t>208</w:t>
      </w:r>
      <w:r w:rsidRPr="00884361">
        <w:rPr>
          <w:rFonts w:ascii="Book Antiqua" w:eastAsia="Book Antiqua" w:hAnsi="Book Antiqua" w:cs="Book Antiqua"/>
        </w:rPr>
        <w:t>: W92-W100 [PMID: 28026201 DOI: 10.2214/AJR.16.16876]</w:t>
      </w:r>
    </w:p>
    <w:p w14:paraId="0BF48ACF"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7 </w:t>
      </w:r>
      <w:proofErr w:type="spellStart"/>
      <w:r w:rsidRPr="00884361">
        <w:rPr>
          <w:rFonts w:ascii="Book Antiqua" w:eastAsia="Book Antiqua" w:hAnsi="Book Antiqua" w:cs="Book Antiqua"/>
          <w:b/>
          <w:bCs/>
        </w:rPr>
        <w:t>Turkbey</w:t>
      </w:r>
      <w:proofErr w:type="spellEnd"/>
      <w:r w:rsidRPr="00884361">
        <w:rPr>
          <w:rFonts w:ascii="Book Antiqua" w:eastAsia="Book Antiqua" w:hAnsi="Book Antiqua" w:cs="Book Antiqua"/>
          <w:b/>
          <w:bCs/>
        </w:rPr>
        <w:t xml:space="preserve"> B</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Rosenkrantz</w:t>
      </w:r>
      <w:proofErr w:type="spellEnd"/>
      <w:r w:rsidRPr="00884361">
        <w:rPr>
          <w:rFonts w:ascii="Book Antiqua" w:eastAsia="Book Antiqua" w:hAnsi="Book Antiqua" w:cs="Book Antiqua"/>
        </w:rPr>
        <w:t xml:space="preserve"> AB, Haider MA, </w:t>
      </w:r>
      <w:proofErr w:type="spellStart"/>
      <w:r w:rsidRPr="00884361">
        <w:rPr>
          <w:rFonts w:ascii="Book Antiqua" w:eastAsia="Book Antiqua" w:hAnsi="Book Antiqua" w:cs="Book Antiqua"/>
        </w:rPr>
        <w:t>Padhani</w:t>
      </w:r>
      <w:proofErr w:type="spellEnd"/>
      <w:r w:rsidRPr="00884361">
        <w:rPr>
          <w:rFonts w:ascii="Book Antiqua" w:eastAsia="Book Antiqua" w:hAnsi="Book Antiqua" w:cs="Book Antiqua"/>
        </w:rPr>
        <w:t xml:space="preserve"> AR, </w:t>
      </w:r>
      <w:proofErr w:type="spellStart"/>
      <w:r w:rsidRPr="00884361">
        <w:rPr>
          <w:rFonts w:ascii="Book Antiqua" w:eastAsia="Book Antiqua" w:hAnsi="Book Antiqua" w:cs="Book Antiqua"/>
        </w:rPr>
        <w:t>Villeirs</w:t>
      </w:r>
      <w:proofErr w:type="spellEnd"/>
      <w:r w:rsidRPr="00884361">
        <w:rPr>
          <w:rFonts w:ascii="Book Antiqua" w:eastAsia="Book Antiqua" w:hAnsi="Book Antiqua" w:cs="Book Antiqua"/>
        </w:rPr>
        <w:t xml:space="preserve"> G, Macura KJ, </w:t>
      </w:r>
      <w:proofErr w:type="spellStart"/>
      <w:r w:rsidRPr="00884361">
        <w:rPr>
          <w:rFonts w:ascii="Book Antiqua" w:eastAsia="Book Antiqua" w:hAnsi="Book Antiqua" w:cs="Book Antiqua"/>
        </w:rPr>
        <w:t>Tempany</w:t>
      </w:r>
      <w:proofErr w:type="spellEnd"/>
      <w:r w:rsidRPr="00884361">
        <w:rPr>
          <w:rFonts w:ascii="Book Antiqua" w:eastAsia="Book Antiqua" w:hAnsi="Book Antiqua" w:cs="Book Antiqua"/>
        </w:rPr>
        <w:t xml:space="preserve"> CM, </w:t>
      </w:r>
      <w:proofErr w:type="spellStart"/>
      <w:r w:rsidRPr="00884361">
        <w:rPr>
          <w:rFonts w:ascii="Book Antiqua" w:eastAsia="Book Antiqua" w:hAnsi="Book Antiqua" w:cs="Book Antiqua"/>
        </w:rPr>
        <w:t>Choyke</w:t>
      </w:r>
      <w:proofErr w:type="spellEnd"/>
      <w:r w:rsidRPr="00884361">
        <w:rPr>
          <w:rFonts w:ascii="Book Antiqua" w:eastAsia="Book Antiqua" w:hAnsi="Book Antiqua" w:cs="Book Antiqua"/>
        </w:rPr>
        <w:t xml:space="preserve"> PL, </w:t>
      </w:r>
      <w:proofErr w:type="spellStart"/>
      <w:r w:rsidRPr="00884361">
        <w:rPr>
          <w:rFonts w:ascii="Book Antiqua" w:eastAsia="Book Antiqua" w:hAnsi="Book Antiqua" w:cs="Book Antiqua"/>
        </w:rPr>
        <w:t>Cornud</w:t>
      </w:r>
      <w:proofErr w:type="spellEnd"/>
      <w:r w:rsidRPr="00884361">
        <w:rPr>
          <w:rFonts w:ascii="Book Antiqua" w:eastAsia="Book Antiqua" w:hAnsi="Book Antiqua" w:cs="Book Antiqua"/>
        </w:rPr>
        <w:t xml:space="preserve"> F, Margolis DJ, </w:t>
      </w:r>
      <w:proofErr w:type="spellStart"/>
      <w:r w:rsidRPr="00884361">
        <w:rPr>
          <w:rFonts w:ascii="Book Antiqua" w:eastAsia="Book Antiqua" w:hAnsi="Book Antiqua" w:cs="Book Antiqua"/>
        </w:rPr>
        <w:t>Thoeny</w:t>
      </w:r>
      <w:proofErr w:type="spellEnd"/>
      <w:r w:rsidRPr="00884361">
        <w:rPr>
          <w:rFonts w:ascii="Book Antiqua" w:eastAsia="Book Antiqua" w:hAnsi="Book Antiqua" w:cs="Book Antiqua"/>
        </w:rPr>
        <w:t xml:space="preserve"> HC, Verma S, </w:t>
      </w:r>
      <w:proofErr w:type="spellStart"/>
      <w:r w:rsidRPr="00884361">
        <w:rPr>
          <w:rFonts w:ascii="Book Antiqua" w:eastAsia="Book Antiqua" w:hAnsi="Book Antiqua" w:cs="Book Antiqua"/>
        </w:rPr>
        <w:t>Barentsz</w:t>
      </w:r>
      <w:proofErr w:type="spellEnd"/>
      <w:r w:rsidRPr="00884361">
        <w:rPr>
          <w:rFonts w:ascii="Book Antiqua" w:eastAsia="Book Antiqua" w:hAnsi="Book Antiqua" w:cs="Book Antiqua"/>
        </w:rPr>
        <w:t xml:space="preserve"> J, </w:t>
      </w:r>
      <w:proofErr w:type="spellStart"/>
      <w:r w:rsidRPr="00884361">
        <w:rPr>
          <w:rFonts w:ascii="Book Antiqua" w:eastAsia="Book Antiqua" w:hAnsi="Book Antiqua" w:cs="Book Antiqua"/>
        </w:rPr>
        <w:t>Weinreb</w:t>
      </w:r>
      <w:proofErr w:type="spellEnd"/>
      <w:r w:rsidRPr="00884361">
        <w:rPr>
          <w:rFonts w:ascii="Book Antiqua" w:eastAsia="Book Antiqua" w:hAnsi="Book Antiqua" w:cs="Book Antiqua"/>
        </w:rPr>
        <w:t xml:space="preserve"> JC. Prostate Imaging Reporting and Data System Version 2.1: 2019 Update of Prostate Imaging Reporting and Data System Version 2.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2019; </w:t>
      </w:r>
      <w:r w:rsidRPr="00884361">
        <w:rPr>
          <w:rFonts w:ascii="Book Antiqua" w:eastAsia="Book Antiqua" w:hAnsi="Book Antiqua" w:cs="Book Antiqua"/>
          <w:b/>
          <w:bCs/>
        </w:rPr>
        <w:t>76</w:t>
      </w:r>
      <w:r w:rsidRPr="00884361">
        <w:rPr>
          <w:rFonts w:ascii="Book Antiqua" w:eastAsia="Book Antiqua" w:hAnsi="Book Antiqua" w:cs="Book Antiqua"/>
        </w:rPr>
        <w:t>: 340-351 [PMID: 30898406 DOI: 10.1016/j.eururo.2019.02.033]</w:t>
      </w:r>
    </w:p>
    <w:p w14:paraId="3F7DD8CD"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lastRenderedPageBreak/>
        <w:t xml:space="preserve">8 </w:t>
      </w:r>
      <w:proofErr w:type="spellStart"/>
      <w:r w:rsidRPr="00884361">
        <w:rPr>
          <w:rFonts w:ascii="Book Antiqua" w:eastAsia="Book Antiqua" w:hAnsi="Book Antiqua" w:cs="Book Antiqua"/>
          <w:b/>
          <w:bCs/>
        </w:rPr>
        <w:t>Georgiev</w:t>
      </w:r>
      <w:proofErr w:type="spellEnd"/>
      <w:r w:rsidRPr="00884361">
        <w:rPr>
          <w:rFonts w:ascii="Book Antiqua" w:eastAsia="Book Antiqua" w:hAnsi="Book Antiqua" w:cs="Book Antiqua"/>
          <w:b/>
          <w:bCs/>
        </w:rPr>
        <w:t xml:space="preserve"> A</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Chervenkov</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Doykov</w:t>
      </w:r>
      <w:proofErr w:type="spellEnd"/>
      <w:r w:rsidRPr="00884361">
        <w:rPr>
          <w:rFonts w:ascii="Book Antiqua" w:eastAsia="Book Antiqua" w:hAnsi="Book Antiqua" w:cs="Book Antiqua"/>
        </w:rPr>
        <w:t xml:space="preserve"> M, </w:t>
      </w:r>
      <w:proofErr w:type="spellStart"/>
      <w:r w:rsidRPr="00884361">
        <w:rPr>
          <w:rFonts w:ascii="Book Antiqua" w:eastAsia="Book Antiqua" w:hAnsi="Book Antiqua" w:cs="Book Antiqua"/>
        </w:rPr>
        <w:t>Doykova</w:t>
      </w:r>
      <w:proofErr w:type="spellEnd"/>
      <w:r w:rsidRPr="00884361">
        <w:rPr>
          <w:rFonts w:ascii="Book Antiqua" w:eastAsia="Book Antiqua" w:hAnsi="Book Antiqua" w:cs="Book Antiqua"/>
        </w:rPr>
        <w:t xml:space="preserve"> K, </w:t>
      </w:r>
      <w:proofErr w:type="spellStart"/>
      <w:r w:rsidRPr="00884361">
        <w:rPr>
          <w:rFonts w:ascii="Book Antiqua" w:eastAsia="Book Antiqua" w:hAnsi="Book Antiqua" w:cs="Book Antiqua"/>
        </w:rPr>
        <w:t>Uchikov</w:t>
      </w:r>
      <w:proofErr w:type="spellEnd"/>
      <w:r w:rsidRPr="00884361">
        <w:rPr>
          <w:rFonts w:ascii="Book Antiqua" w:eastAsia="Book Antiqua" w:hAnsi="Book Antiqua" w:cs="Book Antiqua"/>
        </w:rPr>
        <w:t xml:space="preserve"> P, Tsvetkova S. Surveillance Value of Apparent Diffusion Coefficient Maps: Multiparametric MRI in Active Surveillance of Prostate Cancer. </w:t>
      </w:r>
      <w:r w:rsidRPr="00884361">
        <w:rPr>
          <w:rFonts w:ascii="Book Antiqua" w:eastAsia="Book Antiqua" w:hAnsi="Book Antiqua" w:cs="Book Antiqua"/>
          <w:i/>
          <w:iCs/>
        </w:rPr>
        <w:t>Cancers (Basel)</w:t>
      </w:r>
      <w:r w:rsidRPr="00884361">
        <w:rPr>
          <w:rFonts w:ascii="Book Antiqua" w:eastAsia="Book Antiqua" w:hAnsi="Book Antiqua" w:cs="Book Antiqua"/>
        </w:rPr>
        <w:t xml:space="preserve"> 2023; </w:t>
      </w:r>
      <w:r w:rsidRPr="00884361">
        <w:rPr>
          <w:rFonts w:ascii="Book Antiqua" w:eastAsia="Book Antiqua" w:hAnsi="Book Antiqua" w:cs="Book Antiqua"/>
          <w:b/>
          <w:bCs/>
        </w:rPr>
        <w:t>15</w:t>
      </w:r>
      <w:r w:rsidRPr="00884361">
        <w:rPr>
          <w:rFonts w:ascii="Book Antiqua" w:eastAsia="Book Antiqua" w:hAnsi="Book Antiqua" w:cs="Book Antiqua"/>
        </w:rPr>
        <w:t xml:space="preserve"> [PMID: 36831471 DOI: 10.3390/cancers15041128]</w:t>
      </w:r>
    </w:p>
    <w:p w14:paraId="59F313C0"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9 </w:t>
      </w:r>
      <w:proofErr w:type="spellStart"/>
      <w:r w:rsidRPr="00884361">
        <w:rPr>
          <w:rFonts w:ascii="Book Antiqua" w:eastAsia="Book Antiqua" w:hAnsi="Book Antiqua" w:cs="Book Antiqua"/>
          <w:b/>
          <w:bCs/>
        </w:rPr>
        <w:t>Schoots</w:t>
      </w:r>
      <w:proofErr w:type="spellEnd"/>
      <w:r w:rsidRPr="00884361">
        <w:rPr>
          <w:rFonts w:ascii="Book Antiqua" w:eastAsia="Book Antiqua" w:hAnsi="Book Antiqua" w:cs="Book Antiqua"/>
          <w:b/>
          <w:bCs/>
        </w:rPr>
        <w:t xml:space="preserve"> IG</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Padhani</w:t>
      </w:r>
      <w:proofErr w:type="spellEnd"/>
      <w:r w:rsidRPr="00884361">
        <w:rPr>
          <w:rFonts w:ascii="Book Antiqua" w:eastAsia="Book Antiqua" w:hAnsi="Book Antiqua" w:cs="Book Antiqua"/>
        </w:rPr>
        <w:t xml:space="preserve"> AR. Delivering Clinical impacts of the MRI diagnostic pathway in prostate cancer diagnosis. </w:t>
      </w:r>
      <w:proofErr w:type="spellStart"/>
      <w:r w:rsidRPr="00884361">
        <w:rPr>
          <w:rFonts w:ascii="Book Antiqua" w:eastAsia="Book Antiqua" w:hAnsi="Book Antiqua" w:cs="Book Antiqua"/>
          <w:i/>
          <w:iCs/>
        </w:rPr>
        <w:t>Abdom</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i/>
          <w:iCs/>
        </w:rPr>
        <w:t xml:space="preserve"> (NY)</w:t>
      </w:r>
      <w:r w:rsidRPr="00884361">
        <w:rPr>
          <w:rFonts w:ascii="Book Antiqua" w:eastAsia="Book Antiqua" w:hAnsi="Book Antiqua" w:cs="Book Antiqua"/>
        </w:rPr>
        <w:t xml:space="preserve"> 2020; </w:t>
      </w:r>
      <w:r w:rsidRPr="00884361">
        <w:rPr>
          <w:rFonts w:ascii="Book Antiqua" w:eastAsia="Book Antiqua" w:hAnsi="Book Antiqua" w:cs="Book Antiqua"/>
          <w:b/>
          <w:bCs/>
        </w:rPr>
        <w:t>45</w:t>
      </w:r>
      <w:r w:rsidRPr="00884361">
        <w:rPr>
          <w:rFonts w:ascii="Book Antiqua" w:eastAsia="Book Antiqua" w:hAnsi="Book Antiqua" w:cs="Book Antiqua"/>
        </w:rPr>
        <w:t>: 4012-4022 [PMID: 32356003 DOI: 10.1007/s00261-020-02547-x]</w:t>
      </w:r>
    </w:p>
    <w:p w14:paraId="5D49A070"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10 </w:t>
      </w:r>
      <w:proofErr w:type="spellStart"/>
      <w:r w:rsidRPr="00884361">
        <w:rPr>
          <w:rFonts w:ascii="Book Antiqua" w:eastAsia="Book Antiqua" w:hAnsi="Book Antiqua" w:cs="Book Antiqua"/>
          <w:b/>
          <w:bCs/>
        </w:rPr>
        <w:t>Pooli</w:t>
      </w:r>
      <w:proofErr w:type="spellEnd"/>
      <w:r w:rsidRPr="00884361">
        <w:rPr>
          <w:rFonts w:ascii="Book Antiqua" w:eastAsia="Book Antiqua" w:hAnsi="Book Antiqua" w:cs="Book Antiqua"/>
          <w:b/>
          <w:bCs/>
        </w:rPr>
        <w:t xml:space="preserve"> A</w:t>
      </w:r>
      <w:r w:rsidRPr="00884361">
        <w:rPr>
          <w:rFonts w:ascii="Book Antiqua" w:eastAsia="Book Antiqua" w:hAnsi="Book Antiqua" w:cs="Book Antiqua"/>
        </w:rPr>
        <w:t xml:space="preserve">, Johnson DC, Shirk J, Markovic D, </w:t>
      </w:r>
      <w:proofErr w:type="spellStart"/>
      <w:r w:rsidRPr="00884361">
        <w:rPr>
          <w:rFonts w:ascii="Book Antiqua" w:eastAsia="Book Antiqua" w:hAnsi="Book Antiqua" w:cs="Book Antiqua"/>
        </w:rPr>
        <w:t>Sadun</w:t>
      </w:r>
      <w:proofErr w:type="spellEnd"/>
      <w:r w:rsidRPr="00884361">
        <w:rPr>
          <w:rFonts w:ascii="Book Antiqua" w:eastAsia="Book Antiqua" w:hAnsi="Book Antiqua" w:cs="Book Antiqua"/>
        </w:rPr>
        <w:t xml:space="preserve"> TY, Sisk AE Jr, </w:t>
      </w:r>
      <w:proofErr w:type="spellStart"/>
      <w:r w:rsidRPr="00884361">
        <w:rPr>
          <w:rFonts w:ascii="Book Antiqua" w:eastAsia="Book Antiqua" w:hAnsi="Book Antiqua" w:cs="Book Antiqua"/>
        </w:rPr>
        <w:t>Mohammadian</w:t>
      </w:r>
      <w:proofErr w:type="spellEnd"/>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Bajgiran</w:t>
      </w:r>
      <w:proofErr w:type="spellEnd"/>
      <w:r w:rsidRPr="00884361">
        <w:rPr>
          <w:rFonts w:ascii="Book Antiqua" w:eastAsia="Book Antiqua" w:hAnsi="Book Antiqua" w:cs="Book Antiqua"/>
        </w:rPr>
        <w:t xml:space="preserve"> A, </w:t>
      </w:r>
      <w:proofErr w:type="spellStart"/>
      <w:r w:rsidRPr="00884361">
        <w:rPr>
          <w:rFonts w:ascii="Book Antiqua" w:eastAsia="Book Antiqua" w:hAnsi="Book Antiqua" w:cs="Book Antiqua"/>
        </w:rPr>
        <w:t>Afshari</w:t>
      </w:r>
      <w:proofErr w:type="spellEnd"/>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Mirak</w:t>
      </w:r>
      <w:proofErr w:type="spellEnd"/>
      <w:r w:rsidRPr="00884361">
        <w:rPr>
          <w:rFonts w:ascii="Book Antiqua" w:eastAsia="Book Antiqua" w:hAnsi="Book Antiqua" w:cs="Book Antiqua"/>
        </w:rPr>
        <w:t xml:space="preserve"> S, Felker ER, Hughes AK, Raman SS, Reiter RE. Predicting Pathological Tumor Size in Prostate Cancer Based on Multiparametric Prostate Magnetic Resonance Imaging and Preoperative Findings. </w:t>
      </w:r>
      <w:r w:rsidRPr="00884361">
        <w:rPr>
          <w:rFonts w:ascii="Book Antiqua" w:eastAsia="Book Antiqua" w:hAnsi="Book Antiqua" w:cs="Book Antiqua"/>
          <w:i/>
          <w:iCs/>
        </w:rPr>
        <w:t xml:space="preserve">J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2021; </w:t>
      </w:r>
      <w:r w:rsidRPr="00884361">
        <w:rPr>
          <w:rFonts w:ascii="Book Antiqua" w:eastAsia="Book Antiqua" w:hAnsi="Book Antiqua" w:cs="Book Antiqua"/>
          <w:b/>
          <w:bCs/>
        </w:rPr>
        <w:t>205</w:t>
      </w:r>
      <w:r w:rsidRPr="00884361">
        <w:rPr>
          <w:rFonts w:ascii="Book Antiqua" w:eastAsia="Book Antiqua" w:hAnsi="Book Antiqua" w:cs="Book Antiqua"/>
        </w:rPr>
        <w:t>: 444-451 [PMID: 33026934 DOI: 10.1097/JU.0000000000001389]</w:t>
      </w:r>
    </w:p>
    <w:p w14:paraId="6C9CD3E8" w14:textId="0F7385C8"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11 </w:t>
      </w:r>
      <w:r w:rsidRPr="00884361">
        <w:rPr>
          <w:rFonts w:ascii="Book Antiqua" w:eastAsia="Book Antiqua" w:hAnsi="Book Antiqua" w:cs="Book Antiqua"/>
          <w:b/>
          <w:bCs/>
        </w:rPr>
        <w:t>Aggarwal K. Has the Future Started? The Current Growth of Artificial Intelligence,</w:t>
      </w:r>
      <w:r w:rsidRPr="00884361">
        <w:rPr>
          <w:rFonts w:ascii="Book Antiqua" w:eastAsia="Book Antiqua" w:hAnsi="Book Antiqua" w:cs="Book Antiqua"/>
        </w:rPr>
        <w:t xml:space="preserve"> Machine Learning, and Deep Learning. </w:t>
      </w:r>
      <w:r w:rsidRPr="009F3097">
        <w:rPr>
          <w:rFonts w:ascii="Book Antiqua" w:eastAsia="Book Antiqua" w:hAnsi="Book Antiqua" w:cs="Book Antiqua"/>
          <w:i/>
        </w:rPr>
        <w:t xml:space="preserve">Iraqi Journal </w:t>
      </w:r>
      <w:r w:rsidR="000C17C6" w:rsidRPr="009F3097">
        <w:rPr>
          <w:rFonts w:ascii="Book Antiqua" w:eastAsia="Book Antiqua" w:hAnsi="Book Antiqua" w:cs="Book Antiqua"/>
          <w:i/>
        </w:rPr>
        <w:t>for</w:t>
      </w:r>
      <w:r w:rsidRPr="009F3097">
        <w:rPr>
          <w:rFonts w:ascii="Book Antiqua" w:eastAsia="Book Antiqua" w:hAnsi="Book Antiqua" w:cs="Book Antiqua"/>
          <w:i/>
        </w:rPr>
        <w:t xml:space="preserve"> Computer Science and Mathematics</w:t>
      </w:r>
      <w:r w:rsidRPr="00884361">
        <w:rPr>
          <w:rFonts w:ascii="Book Antiqua" w:eastAsia="Book Antiqua" w:hAnsi="Book Antiqua" w:cs="Book Antiqua"/>
        </w:rPr>
        <w:t xml:space="preserve"> 2022;</w:t>
      </w:r>
      <w:r w:rsidR="009F3097">
        <w:rPr>
          <w:rFonts w:ascii="Book Antiqua" w:eastAsia="Book Antiqua" w:hAnsi="Book Antiqua" w:cs="Book Antiqua"/>
        </w:rPr>
        <w:t xml:space="preserve"> </w:t>
      </w:r>
      <w:r w:rsidRPr="009F3097">
        <w:rPr>
          <w:rFonts w:ascii="Book Antiqua" w:eastAsia="Book Antiqua" w:hAnsi="Book Antiqua" w:cs="Book Antiqua"/>
          <w:b/>
        </w:rPr>
        <w:t>3</w:t>
      </w:r>
      <w:r w:rsidRPr="00884361">
        <w:rPr>
          <w:rFonts w:ascii="Book Antiqua" w:eastAsia="Book Antiqua" w:hAnsi="Book Antiqua" w:cs="Book Antiqua"/>
        </w:rPr>
        <w:t>:</w:t>
      </w:r>
      <w:r w:rsidR="009F3097">
        <w:rPr>
          <w:rFonts w:ascii="Book Antiqua" w:eastAsia="Book Antiqua" w:hAnsi="Book Antiqua" w:cs="Book Antiqua"/>
        </w:rPr>
        <w:t xml:space="preserve"> </w:t>
      </w:r>
      <w:r w:rsidRPr="00884361">
        <w:rPr>
          <w:rFonts w:ascii="Book Antiqua" w:eastAsia="Book Antiqua" w:hAnsi="Book Antiqua" w:cs="Book Antiqua"/>
        </w:rPr>
        <w:t>115-123</w:t>
      </w:r>
      <w:r w:rsidR="009F3097">
        <w:rPr>
          <w:rFonts w:ascii="Book Antiqua" w:eastAsia="Book Antiqua" w:hAnsi="Book Antiqua" w:cs="Book Antiqua"/>
        </w:rPr>
        <w:t xml:space="preserve"> </w:t>
      </w:r>
      <w:r w:rsidRPr="00884361">
        <w:rPr>
          <w:rFonts w:ascii="Book Antiqua" w:eastAsia="Book Antiqua" w:hAnsi="Book Antiqua" w:cs="Book Antiqua"/>
        </w:rPr>
        <w:t>[DOI: 10.52866/ijcsm.2022.01.01.013]</w:t>
      </w:r>
    </w:p>
    <w:p w14:paraId="577A68B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12 </w:t>
      </w:r>
      <w:r w:rsidRPr="00884361">
        <w:rPr>
          <w:rFonts w:ascii="Book Antiqua" w:eastAsia="Book Antiqua" w:hAnsi="Book Antiqua" w:cs="Book Antiqua"/>
          <w:b/>
          <w:bCs/>
        </w:rPr>
        <w:t>Loeb S</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Vellekoop</w:t>
      </w:r>
      <w:proofErr w:type="spellEnd"/>
      <w:r w:rsidRPr="00884361">
        <w:rPr>
          <w:rFonts w:ascii="Book Antiqua" w:eastAsia="Book Antiqua" w:hAnsi="Book Antiqua" w:cs="Book Antiqua"/>
        </w:rPr>
        <w:t xml:space="preserve"> A, Ahmed HU, Catto J, </w:t>
      </w:r>
      <w:proofErr w:type="spellStart"/>
      <w:r w:rsidRPr="00884361">
        <w:rPr>
          <w:rFonts w:ascii="Book Antiqua" w:eastAsia="Book Antiqua" w:hAnsi="Book Antiqua" w:cs="Book Antiqua"/>
        </w:rPr>
        <w:t>Emberton</w:t>
      </w:r>
      <w:proofErr w:type="spellEnd"/>
      <w:r w:rsidRPr="00884361">
        <w:rPr>
          <w:rFonts w:ascii="Book Antiqua" w:eastAsia="Book Antiqua" w:hAnsi="Book Antiqua" w:cs="Book Antiqua"/>
        </w:rPr>
        <w:t xml:space="preserve"> M, Nam R, Rosario DJ, </w:t>
      </w:r>
      <w:proofErr w:type="spellStart"/>
      <w:r w:rsidRPr="00884361">
        <w:rPr>
          <w:rFonts w:ascii="Book Antiqua" w:eastAsia="Book Antiqua" w:hAnsi="Book Antiqua" w:cs="Book Antiqua"/>
        </w:rPr>
        <w:t>Scattoni</w:t>
      </w:r>
      <w:proofErr w:type="spellEnd"/>
      <w:r w:rsidRPr="00884361">
        <w:rPr>
          <w:rFonts w:ascii="Book Antiqua" w:eastAsia="Book Antiqua" w:hAnsi="Book Antiqua" w:cs="Book Antiqua"/>
        </w:rPr>
        <w:t xml:space="preserve"> V, Lotan Y. Systematic review of complications of prostate biopsy.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2013; </w:t>
      </w:r>
      <w:r w:rsidRPr="00884361">
        <w:rPr>
          <w:rFonts w:ascii="Book Antiqua" w:eastAsia="Book Antiqua" w:hAnsi="Book Antiqua" w:cs="Book Antiqua"/>
          <w:b/>
          <w:bCs/>
        </w:rPr>
        <w:t>64</w:t>
      </w:r>
      <w:r w:rsidRPr="00884361">
        <w:rPr>
          <w:rFonts w:ascii="Book Antiqua" w:eastAsia="Book Antiqua" w:hAnsi="Book Antiqua" w:cs="Book Antiqua"/>
        </w:rPr>
        <w:t>: 876-892 [PMID: 23787356 DOI: 10.1016/j.eururo.2013.05.049]</w:t>
      </w:r>
    </w:p>
    <w:p w14:paraId="0E0FEAA8"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13 </w:t>
      </w:r>
      <w:r w:rsidRPr="00884361">
        <w:rPr>
          <w:rFonts w:ascii="Book Antiqua" w:eastAsia="Book Antiqua" w:hAnsi="Book Antiqua" w:cs="Book Antiqua"/>
          <w:b/>
          <w:bCs/>
        </w:rPr>
        <w:t>Etzioni R</w:t>
      </w:r>
      <w:r w:rsidRPr="00884361">
        <w:rPr>
          <w:rFonts w:ascii="Book Antiqua" w:eastAsia="Book Antiqua" w:hAnsi="Book Antiqua" w:cs="Book Antiqua"/>
        </w:rPr>
        <w:t xml:space="preserve">, Penson DF, Legler JM, di Tommaso D, Boer R, Gann PH, Feuer EJ. Overdiagnosis due to prostate-specific antigen screening: lessons from U.S. prostate cancer incidence trends. </w:t>
      </w:r>
      <w:r w:rsidRPr="00884361">
        <w:rPr>
          <w:rFonts w:ascii="Book Antiqua" w:eastAsia="Book Antiqua" w:hAnsi="Book Antiqua" w:cs="Book Antiqua"/>
          <w:i/>
          <w:iCs/>
        </w:rPr>
        <w:t>J Natl Cancer Inst</w:t>
      </w:r>
      <w:r w:rsidRPr="00884361">
        <w:rPr>
          <w:rFonts w:ascii="Book Antiqua" w:eastAsia="Book Antiqua" w:hAnsi="Book Antiqua" w:cs="Book Antiqua"/>
        </w:rPr>
        <w:t xml:space="preserve"> 2002; </w:t>
      </w:r>
      <w:r w:rsidRPr="00884361">
        <w:rPr>
          <w:rFonts w:ascii="Book Antiqua" w:eastAsia="Book Antiqua" w:hAnsi="Book Antiqua" w:cs="Book Antiqua"/>
          <w:b/>
          <w:bCs/>
        </w:rPr>
        <w:t>94</w:t>
      </w:r>
      <w:r w:rsidRPr="00884361">
        <w:rPr>
          <w:rFonts w:ascii="Book Antiqua" w:eastAsia="Book Antiqua" w:hAnsi="Book Antiqua" w:cs="Book Antiqua"/>
        </w:rPr>
        <w:t>: 981-990 [PMID: 12096083 DOI: 10.1093/</w:t>
      </w:r>
      <w:proofErr w:type="spellStart"/>
      <w:r w:rsidRPr="00884361">
        <w:rPr>
          <w:rFonts w:ascii="Book Antiqua" w:eastAsia="Book Antiqua" w:hAnsi="Book Antiqua" w:cs="Book Antiqua"/>
        </w:rPr>
        <w:t>jnci</w:t>
      </w:r>
      <w:proofErr w:type="spellEnd"/>
      <w:r w:rsidRPr="00884361">
        <w:rPr>
          <w:rFonts w:ascii="Book Antiqua" w:eastAsia="Book Antiqua" w:hAnsi="Book Antiqua" w:cs="Book Antiqua"/>
        </w:rPr>
        <w:t>/94.13.981]</w:t>
      </w:r>
    </w:p>
    <w:p w14:paraId="13A9EF0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14 </w:t>
      </w:r>
      <w:proofErr w:type="spellStart"/>
      <w:r w:rsidRPr="00884361">
        <w:rPr>
          <w:rFonts w:ascii="Book Antiqua" w:eastAsia="Book Antiqua" w:hAnsi="Book Antiqua" w:cs="Book Antiqua"/>
          <w:b/>
          <w:bCs/>
        </w:rPr>
        <w:t>Cuocolo</w:t>
      </w:r>
      <w:proofErr w:type="spellEnd"/>
      <w:r w:rsidRPr="00884361">
        <w:rPr>
          <w:rFonts w:ascii="Book Antiqua" w:eastAsia="Book Antiqua" w:hAnsi="Book Antiqua" w:cs="Book Antiqua"/>
          <w:b/>
          <w:bCs/>
        </w:rPr>
        <w:t xml:space="preserve"> R</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Cipullo</w:t>
      </w:r>
      <w:proofErr w:type="spellEnd"/>
      <w:r w:rsidRPr="00884361">
        <w:rPr>
          <w:rFonts w:ascii="Book Antiqua" w:eastAsia="Book Antiqua" w:hAnsi="Book Antiqua" w:cs="Book Antiqua"/>
        </w:rPr>
        <w:t xml:space="preserve"> MB, </w:t>
      </w:r>
      <w:proofErr w:type="spellStart"/>
      <w:r w:rsidRPr="00884361">
        <w:rPr>
          <w:rFonts w:ascii="Book Antiqua" w:eastAsia="Book Antiqua" w:hAnsi="Book Antiqua" w:cs="Book Antiqua"/>
        </w:rPr>
        <w:t>Stanzione</w:t>
      </w:r>
      <w:proofErr w:type="spellEnd"/>
      <w:r w:rsidRPr="00884361">
        <w:rPr>
          <w:rFonts w:ascii="Book Antiqua" w:eastAsia="Book Antiqua" w:hAnsi="Book Antiqua" w:cs="Book Antiqua"/>
        </w:rPr>
        <w:t xml:space="preserve"> A, Romeo V, Green R, </w:t>
      </w:r>
      <w:proofErr w:type="spellStart"/>
      <w:r w:rsidRPr="00884361">
        <w:rPr>
          <w:rFonts w:ascii="Book Antiqua" w:eastAsia="Book Antiqua" w:hAnsi="Book Antiqua" w:cs="Book Antiqua"/>
        </w:rPr>
        <w:t>Cantoni</w:t>
      </w:r>
      <w:proofErr w:type="spellEnd"/>
      <w:r w:rsidRPr="00884361">
        <w:rPr>
          <w:rFonts w:ascii="Book Antiqua" w:eastAsia="Book Antiqua" w:hAnsi="Book Antiqua" w:cs="Book Antiqua"/>
        </w:rPr>
        <w:t xml:space="preserve"> V, </w:t>
      </w:r>
      <w:proofErr w:type="spellStart"/>
      <w:r w:rsidRPr="00884361">
        <w:rPr>
          <w:rFonts w:ascii="Book Antiqua" w:eastAsia="Book Antiqua" w:hAnsi="Book Antiqua" w:cs="Book Antiqua"/>
        </w:rPr>
        <w:t>Ponsiglione</w:t>
      </w:r>
      <w:proofErr w:type="spellEnd"/>
      <w:r w:rsidRPr="00884361">
        <w:rPr>
          <w:rFonts w:ascii="Book Antiqua" w:eastAsia="Book Antiqua" w:hAnsi="Book Antiqua" w:cs="Book Antiqua"/>
        </w:rPr>
        <w:t xml:space="preserve"> A, </w:t>
      </w:r>
      <w:proofErr w:type="spellStart"/>
      <w:r w:rsidRPr="00884361">
        <w:rPr>
          <w:rFonts w:ascii="Book Antiqua" w:eastAsia="Book Antiqua" w:hAnsi="Book Antiqua" w:cs="Book Antiqua"/>
        </w:rPr>
        <w:t>Ugga</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Imbriaco</w:t>
      </w:r>
      <w:proofErr w:type="spellEnd"/>
      <w:r w:rsidRPr="00884361">
        <w:rPr>
          <w:rFonts w:ascii="Book Antiqua" w:eastAsia="Book Antiqua" w:hAnsi="Book Antiqua" w:cs="Book Antiqua"/>
        </w:rPr>
        <w:t xml:space="preserve"> M. Machine learning for the identification of clinically significant prostate cancer on MRI: a meta-analysis.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rPr>
        <w:t xml:space="preserve"> 2020; </w:t>
      </w:r>
      <w:r w:rsidRPr="00884361">
        <w:rPr>
          <w:rFonts w:ascii="Book Antiqua" w:eastAsia="Book Antiqua" w:hAnsi="Book Antiqua" w:cs="Book Antiqua"/>
          <w:b/>
          <w:bCs/>
        </w:rPr>
        <w:t>30</w:t>
      </w:r>
      <w:r w:rsidRPr="00884361">
        <w:rPr>
          <w:rFonts w:ascii="Book Antiqua" w:eastAsia="Book Antiqua" w:hAnsi="Book Antiqua" w:cs="Book Antiqua"/>
        </w:rPr>
        <w:t>: 6877-6887 [PMID: 32607629 DOI: 10.1007/s00330-020-07027-w]</w:t>
      </w:r>
    </w:p>
    <w:p w14:paraId="7943714C"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15 </w:t>
      </w:r>
      <w:r w:rsidRPr="00884361">
        <w:rPr>
          <w:rFonts w:ascii="Book Antiqua" w:eastAsia="Book Antiqua" w:hAnsi="Book Antiqua" w:cs="Book Antiqua"/>
          <w:b/>
          <w:bCs/>
        </w:rPr>
        <w:t>Goldenberg SL</w:t>
      </w:r>
      <w:r w:rsidRPr="00884361">
        <w:rPr>
          <w:rFonts w:ascii="Book Antiqua" w:eastAsia="Book Antiqua" w:hAnsi="Book Antiqua" w:cs="Book Antiqua"/>
        </w:rPr>
        <w:t xml:space="preserve">, Nir G, </w:t>
      </w:r>
      <w:proofErr w:type="spellStart"/>
      <w:r w:rsidRPr="00884361">
        <w:rPr>
          <w:rFonts w:ascii="Book Antiqua" w:eastAsia="Book Antiqua" w:hAnsi="Book Antiqua" w:cs="Book Antiqua"/>
        </w:rPr>
        <w:t>Salcudean</w:t>
      </w:r>
      <w:proofErr w:type="spellEnd"/>
      <w:r w:rsidRPr="00884361">
        <w:rPr>
          <w:rFonts w:ascii="Book Antiqua" w:eastAsia="Book Antiqua" w:hAnsi="Book Antiqua" w:cs="Book Antiqua"/>
        </w:rPr>
        <w:t xml:space="preserve"> SE. A new era: artificial intelligence and machine learning in prostate cancer. </w:t>
      </w:r>
      <w:r w:rsidRPr="00884361">
        <w:rPr>
          <w:rFonts w:ascii="Book Antiqua" w:eastAsia="Book Antiqua" w:hAnsi="Book Antiqua" w:cs="Book Antiqua"/>
          <w:i/>
          <w:iCs/>
        </w:rPr>
        <w:t xml:space="preserve">Nat Rev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2019; </w:t>
      </w:r>
      <w:r w:rsidRPr="00884361">
        <w:rPr>
          <w:rFonts w:ascii="Book Antiqua" w:eastAsia="Book Antiqua" w:hAnsi="Book Antiqua" w:cs="Book Antiqua"/>
          <w:b/>
          <w:bCs/>
        </w:rPr>
        <w:t>16</w:t>
      </w:r>
      <w:r w:rsidRPr="00884361">
        <w:rPr>
          <w:rFonts w:ascii="Book Antiqua" w:eastAsia="Book Antiqua" w:hAnsi="Book Antiqua" w:cs="Book Antiqua"/>
        </w:rPr>
        <w:t>: 391-403 [PMID: 31092914 DOI: 10.1038/s41585-019-0193-3]</w:t>
      </w:r>
    </w:p>
    <w:p w14:paraId="2B5E72B0"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lastRenderedPageBreak/>
        <w:t xml:space="preserve">16 </w:t>
      </w:r>
      <w:proofErr w:type="spellStart"/>
      <w:r w:rsidRPr="00884361">
        <w:rPr>
          <w:rFonts w:ascii="Book Antiqua" w:eastAsia="Book Antiqua" w:hAnsi="Book Antiqua" w:cs="Book Antiqua"/>
          <w:b/>
          <w:bCs/>
        </w:rPr>
        <w:t>Raciti</w:t>
      </w:r>
      <w:proofErr w:type="spellEnd"/>
      <w:r w:rsidRPr="00884361">
        <w:rPr>
          <w:rFonts w:ascii="Book Antiqua" w:eastAsia="Book Antiqua" w:hAnsi="Book Antiqua" w:cs="Book Antiqua"/>
          <w:b/>
          <w:bCs/>
        </w:rPr>
        <w:t xml:space="preserve"> P</w:t>
      </w:r>
      <w:r w:rsidRPr="00884361">
        <w:rPr>
          <w:rFonts w:ascii="Book Antiqua" w:eastAsia="Book Antiqua" w:hAnsi="Book Antiqua" w:cs="Book Antiqua"/>
        </w:rPr>
        <w:t xml:space="preserve">, Sue J, Ceballos R, </w:t>
      </w:r>
      <w:proofErr w:type="spellStart"/>
      <w:r w:rsidRPr="00884361">
        <w:rPr>
          <w:rFonts w:ascii="Book Antiqua" w:eastAsia="Book Antiqua" w:hAnsi="Book Antiqua" w:cs="Book Antiqua"/>
        </w:rPr>
        <w:t>Godrich</w:t>
      </w:r>
      <w:proofErr w:type="spellEnd"/>
      <w:r w:rsidRPr="00884361">
        <w:rPr>
          <w:rFonts w:ascii="Book Antiqua" w:eastAsia="Book Antiqua" w:hAnsi="Book Antiqua" w:cs="Book Antiqua"/>
        </w:rPr>
        <w:t xml:space="preserve"> R, Kunz JD, </w:t>
      </w:r>
      <w:proofErr w:type="spellStart"/>
      <w:r w:rsidRPr="00884361">
        <w:rPr>
          <w:rFonts w:ascii="Book Antiqua" w:eastAsia="Book Antiqua" w:hAnsi="Book Antiqua" w:cs="Book Antiqua"/>
        </w:rPr>
        <w:t>Kapur</w:t>
      </w:r>
      <w:proofErr w:type="spellEnd"/>
      <w:r w:rsidRPr="00884361">
        <w:rPr>
          <w:rFonts w:ascii="Book Antiqua" w:eastAsia="Book Antiqua" w:hAnsi="Book Antiqua" w:cs="Book Antiqua"/>
        </w:rPr>
        <w:t xml:space="preserve"> S, Reuter V, Grady L, Kanan C, </w:t>
      </w:r>
      <w:proofErr w:type="spellStart"/>
      <w:r w:rsidRPr="00884361">
        <w:rPr>
          <w:rFonts w:ascii="Book Antiqua" w:eastAsia="Book Antiqua" w:hAnsi="Book Antiqua" w:cs="Book Antiqua"/>
        </w:rPr>
        <w:t>Klimstra</w:t>
      </w:r>
      <w:proofErr w:type="spellEnd"/>
      <w:r w:rsidRPr="00884361">
        <w:rPr>
          <w:rFonts w:ascii="Book Antiqua" w:eastAsia="Book Antiqua" w:hAnsi="Book Antiqua" w:cs="Book Antiqua"/>
        </w:rPr>
        <w:t xml:space="preserve"> DS, Fuchs TJ. Novel artificial intelligence system increases the detection of prostate cancer in whole slide images of core needle biopsies. </w:t>
      </w:r>
      <w:r w:rsidRPr="00884361">
        <w:rPr>
          <w:rFonts w:ascii="Book Antiqua" w:eastAsia="Book Antiqua" w:hAnsi="Book Antiqua" w:cs="Book Antiqua"/>
          <w:i/>
          <w:iCs/>
        </w:rPr>
        <w:t xml:space="preserve">Mod </w:t>
      </w:r>
      <w:proofErr w:type="spellStart"/>
      <w:r w:rsidRPr="00884361">
        <w:rPr>
          <w:rFonts w:ascii="Book Antiqua" w:eastAsia="Book Antiqua" w:hAnsi="Book Antiqua" w:cs="Book Antiqua"/>
          <w:i/>
          <w:iCs/>
        </w:rPr>
        <w:t>Pathol</w:t>
      </w:r>
      <w:proofErr w:type="spellEnd"/>
      <w:r w:rsidRPr="00884361">
        <w:rPr>
          <w:rFonts w:ascii="Book Antiqua" w:eastAsia="Book Antiqua" w:hAnsi="Book Antiqua" w:cs="Book Antiqua"/>
        </w:rPr>
        <w:t xml:space="preserve"> 2020; </w:t>
      </w:r>
      <w:r w:rsidRPr="00884361">
        <w:rPr>
          <w:rFonts w:ascii="Book Antiqua" w:eastAsia="Book Antiqua" w:hAnsi="Book Antiqua" w:cs="Book Antiqua"/>
          <w:b/>
          <w:bCs/>
        </w:rPr>
        <w:t>33</w:t>
      </w:r>
      <w:r w:rsidRPr="00884361">
        <w:rPr>
          <w:rFonts w:ascii="Book Antiqua" w:eastAsia="Book Antiqua" w:hAnsi="Book Antiqua" w:cs="Book Antiqua"/>
        </w:rPr>
        <w:t>: 2058-2066 [PMID: 32393768 DOI: 10.1038/s41379-020-0551-y]</w:t>
      </w:r>
    </w:p>
    <w:p w14:paraId="61628A00"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17 </w:t>
      </w:r>
      <w:r w:rsidRPr="00884361">
        <w:rPr>
          <w:rFonts w:ascii="Book Antiqua" w:eastAsia="Book Antiqua" w:hAnsi="Book Antiqua" w:cs="Book Antiqua"/>
          <w:b/>
          <w:bCs/>
        </w:rPr>
        <w:t>Park SH</w:t>
      </w:r>
      <w:r w:rsidRPr="00884361">
        <w:rPr>
          <w:rFonts w:ascii="Book Antiqua" w:eastAsia="Book Antiqua" w:hAnsi="Book Antiqua" w:cs="Book Antiqua"/>
        </w:rPr>
        <w:t xml:space="preserve">, Han K. Methodologic Guide for Evaluating Clinical Performance and Effect of Artificial Intelligence Technology for Medical Diagnosis and Prediction. </w:t>
      </w:r>
      <w:r w:rsidRPr="00884361">
        <w:rPr>
          <w:rFonts w:ascii="Book Antiqua" w:eastAsia="Book Antiqua" w:hAnsi="Book Antiqua" w:cs="Book Antiqua"/>
          <w:i/>
          <w:iCs/>
        </w:rPr>
        <w:t>Radiology</w:t>
      </w:r>
      <w:r w:rsidRPr="00884361">
        <w:rPr>
          <w:rFonts w:ascii="Book Antiqua" w:eastAsia="Book Antiqua" w:hAnsi="Book Antiqua" w:cs="Book Antiqua"/>
        </w:rPr>
        <w:t xml:space="preserve"> 2018; </w:t>
      </w:r>
      <w:r w:rsidRPr="00884361">
        <w:rPr>
          <w:rFonts w:ascii="Book Antiqua" w:eastAsia="Book Antiqua" w:hAnsi="Book Antiqua" w:cs="Book Antiqua"/>
          <w:b/>
          <w:bCs/>
        </w:rPr>
        <w:t>286</w:t>
      </w:r>
      <w:r w:rsidRPr="00884361">
        <w:rPr>
          <w:rFonts w:ascii="Book Antiqua" w:eastAsia="Book Antiqua" w:hAnsi="Book Antiqua" w:cs="Book Antiqua"/>
        </w:rPr>
        <w:t>: 800-809 [PMID: 29309734 DOI: 10.1148/radiol.2017171920]</w:t>
      </w:r>
    </w:p>
    <w:p w14:paraId="1C550775"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18 </w:t>
      </w:r>
      <w:r w:rsidRPr="00884361">
        <w:rPr>
          <w:rFonts w:ascii="Book Antiqua" w:eastAsia="Book Antiqua" w:hAnsi="Book Antiqua" w:cs="Book Antiqua"/>
          <w:b/>
          <w:bCs/>
        </w:rPr>
        <w:t>Yilmaz EC</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Belue</w:t>
      </w:r>
      <w:proofErr w:type="spellEnd"/>
      <w:r w:rsidRPr="00884361">
        <w:rPr>
          <w:rFonts w:ascii="Book Antiqua" w:eastAsia="Book Antiqua" w:hAnsi="Book Antiqua" w:cs="Book Antiqua"/>
        </w:rPr>
        <w:t xml:space="preserve"> MJ, </w:t>
      </w:r>
      <w:proofErr w:type="spellStart"/>
      <w:r w:rsidRPr="00884361">
        <w:rPr>
          <w:rFonts w:ascii="Book Antiqua" w:eastAsia="Book Antiqua" w:hAnsi="Book Antiqua" w:cs="Book Antiqua"/>
        </w:rPr>
        <w:t>Turkbey</w:t>
      </w:r>
      <w:proofErr w:type="spellEnd"/>
      <w:r w:rsidRPr="00884361">
        <w:rPr>
          <w:rFonts w:ascii="Book Antiqua" w:eastAsia="Book Antiqua" w:hAnsi="Book Antiqua" w:cs="Book Antiqua"/>
        </w:rPr>
        <w:t xml:space="preserve"> B, Reinhold C, </w:t>
      </w:r>
      <w:proofErr w:type="spellStart"/>
      <w:r w:rsidRPr="00884361">
        <w:rPr>
          <w:rFonts w:ascii="Book Antiqua" w:eastAsia="Book Antiqua" w:hAnsi="Book Antiqua" w:cs="Book Antiqua"/>
        </w:rPr>
        <w:t>Choyke</w:t>
      </w:r>
      <w:proofErr w:type="spellEnd"/>
      <w:r w:rsidRPr="00884361">
        <w:rPr>
          <w:rFonts w:ascii="Book Antiqua" w:eastAsia="Book Antiqua" w:hAnsi="Book Antiqua" w:cs="Book Antiqua"/>
        </w:rPr>
        <w:t xml:space="preserve"> PL. A Brief Review of Artificial Intelligence in Genitourinary Oncological Imaging. </w:t>
      </w:r>
      <w:r w:rsidRPr="00884361">
        <w:rPr>
          <w:rFonts w:ascii="Book Antiqua" w:eastAsia="Book Antiqua" w:hAnsi="Book Antiqua" w:cs="Book Antiqua"/>
          <w:i/>
          <w:iCs/>
        </w:rPr>
        <w:t xml:space="preserve">Can Assoc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i/>
          <w:iCs/>
        </w:rPr>
        <w:t xml:space="preserve"> J</w:t>
      </w:r>
      <w:r w:rsidRPr="00884361">
        <w:rPr>
          <w:rFonts w:ascii="Book Antiqua" w:eastAsia="Book Antiqua" w:hAnsi="Book Antiqua" w:cs="Book Antiqua"/>
        </w:rPr>
        <w:t xml:space="preserve"> 2022: 8465371221135782 [PMID: 36515576 DOI: 10.1177/08465371221135782]</w:t>
      </w:r>
    </w:p>
    <w:p w14:paraId="050BC4BC"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19 </w:t>
      </w:r>
      <w:r w:rsidRPr="00884361">
        <w:rPr>
          <w:rFonts w:ascii="Book Antiqua" w:eastAsia="Book Antiqua" w:hAnsi="Book Antiqua" w:cs="Book Antiqua"/>
          <w:b/>
          <w:bCs/>
        </w:rPr>
        <w:t>McGarry SD</w:t>
      </w:r>
      <w:r w:rsidRPr="00884361">
        <w:rPr>
          <w:rFonts w:ascii="Book Antiqua" w:eastAsia="Book Antiqua" w:hAnsi="Book Antiqua" w:cs="Book Antiqua"/>
        </w:rPr>
        <w:t xml:space="preserve">, Hurrell SL, </w:t>
      </w:r>
      <w:proofErr w:type="spellStart"/>
      <w:r w:rsidRPr="00884361">
        <w:rPr>
          <w:rFonts w:ascii="Book Antiqua" w:eastAsia="Book Antiqua" w:hAnsi="Book Antiqua" w:cs="Book Antiqua"/>
        </w:rPr>
        <w:t>Iczkowski</w:t>
      </w:r>
      <w:proofErr w:type="spellEnd"/>
      <w:r w:rsidRPr="00884361">
        <w:rPr>
          <w:rFonts w:ascii="Book Antiqua" w:eastAsia="Book Antiqua" w:hAnsi="Book Antiqua" w:cs="Book Antiqua"/>
        </w:rPr>
        <w:t xml:space="preserve"> KA, Hall W, </w:t>
      </w:r>
      <w:proofErr w:type="spellStart"/>
      <w:r w:rsidRPr="00884361">
        <w:rPr>
          <w:rFonts w:ascii="Book Antiqua" w:eastAsia="Book Antiqua" w:hAnsi="Book Antiqua" w:cs="Book Antiqua"/>
        </w:rPr>
        <w:t>Kaczmarowski</w:t>
      </w:r>
      <w:proofErr w:type="spellEnd"/>
      <w:r w:rsidRPr="00884361">
        <w:rPr>
          <w:rFonts w:ascii="Book Antiqua" w:eastAsia="Book Antiqua" w:hAnsi="Book Antiqua" w:cs="Book Antiqua"/>
        </w:rPr>
        <w:t xml:space="preserve"> AL, Banerjee A, </w:t>
      </w:r>
      <w:proofErr w:type="spellStart"/>
      <w:r w:rsidRPr="00884361">
        <w:rPr>
          <w:rFonts w:ascii="Book Antiqua" w:eastAsia="Book Antiqua" w:hAnsi="Book Antiqua" w:cs="Book Antiqua"/>
        </w:rPr>
        <w:t>Keuter</w:t>
      </w:r>
      <w:proofErr w:type="spellEnd"/>
      <w:r w:rsidRPr="00884361">
        <w:rPr>
          <w:rFonts w:ascii="Book Antiqua" w:eastAsia="Book Antiqua" w:hAnsi="Book Antiqua" w:cs="Book Antiqua"/>
        </w:rPr>
        <w:t xml:space="preserve"> T, </w:t>
      </w:r>
      <w:proofErr w:type="spellStart"/>
      <w:r w:rsidRPr="00884361">
        <w:rPr>
          <w:rFonts w:ascii="Book Antiqua" w:eastAsia="Book Antiqua" w:hAnsi="Book Antiqua" w:cs="Book Antiqua"/>
        </w:rPr>
        <w:t>Jacobsohn</w:t>
      </w:r>
      <w:proofErr w:type="spellEnd"/>
      <w:r w:rsidRPr="00884361">
        <w:rPr>
          <w:rFonts w:ascii="Book Antiqua" w:eastAsia="Book Antiqua" w:hAnsi="Book Antiqua" w:cs="Book Antiqua"/>
        </w:rPr>
        <w:t xml:space="preserve"> K, </w:t>
      </w:r>
      <w:proofErr w:type="spellStart"/>
      <w:r w:rsidRPr="00884361">
        <w:rPr>
          <w:rFonts w:ascii="Book Antiqua" w:eastAsia="Book Antiqua" w:hAnsi="Book Antiqua" w:cs="Book Antiqua"/>
        </w:rPr>
        <w:t>Bukowy</w:t>
      </w:r>
      <w:proofErr w:type="spellEnd"/>
      <w:r w:rsidRPr="00884361">
        <w:rPr>
          <w:rFonts w:ascii="Book Antiqua" w:eastAsia="Book Antiqua" w:hAnsi="Book Antiqua" w:cs="Book Antiqua"/>
        </w:rPr>
        <w:t xml:space="preserve"> JD, </w:t>
      </w:r>
      <w:proofErr w:type="spellStart"/>
      <w:r w:rsidRPr="00884361">
        <w:rPr>
          <w:rFonts w:ascii="Book Antiqua" w:eastAsia="Book Antiqua" w:hAnsi="Book Antiqua" w:cs="Book Antiqua"/>
        </w:rPr>
        <w:t>Nevalainen</w:t>
      </w:r>
      <w:proofErr w:type="spellEnd"/>
      <w:r w:rsidRPr="00884361">
        <w:rPr>
          <w:rFonts w:ascii="Book Antiqua" w:eastAsia="Book Antiqua" w:hAnsi="Book Antiqua" w:cs="Book Antiqua"/>
        </w:rPr>
        <w:t xml:space="preserve"> MT, </w:t>
      </w:r>
      <w:proofErr w:type="spellStart"/>
      <w:r w:rsidRPr="00884361">
        <w:rPr>
          <w:rFonts w:ascii="Book Antiqua" w:eastAsia="Book Antiqua" w:hAnsi="Book Antiqua" w:cs="Book Antiqua"/>
        </w:rPr>
        <w:t>Hohenwalter</w:t>
      </w:r>
      <w:proofErr w:type="spellEnd"/>
      <w:r w:rsidRPr="00884361">
        <w:rPr>
          <w:rFonts w:ascii="Book Antiqua" w:eastAsia="Book Antiqua" w:hAnsi="Book Antiqua" w:cs="Book Antiqua"/>
        </w:rPr>
        <w:t xml:space="preserve"> MD, See WA, </w:t>
      </w:r>
      <w:proofErr w:type="spellStart"/>
      <w:r w:rsidRPr="00884361">
        <w:rPr>
          <w:rFonts w:ascii="Book Antiqua" w:eastAsia="Book Antiqua" w:hAnsi="Book Antiqua" w:cs="Book Antiqua"/>
        </w:rPr>
        <w:t>LaViolette</w:t>
      </w:r>
      <w:proofErr w:type="spellEnd"/>
      <w:r w:rsidRPr="00884361">
        <w:rPr>
          <w:rFonts w:ascii="Book Antiqua" w:eastAsia="Book Antiqua" w:hAnsi="Book Antiqua" w:cs="Book Antiqua"/>
        </w:rPr>
        <w:t xml:space="preserve"> PS. Radio-</w:t>
      </w:r>
      <w:proofErr w:type="spellStart"/>
      <w:r w:rsidRPr="00884361">
        <w:rPr>
          <w:rFonts w:ascii="Book Antiqua" w:eastAsia="Book Antiqua" w:hAnsi="Book Antiqua" w:cs="Book Antiqua"/>
        </w:rPr>
        <w:t>pathomic</w:t>
      </w:r>
      <w:proofErr w:type="spellEnd"/>
      <w:r w:rsidRPr="00884361">
        <w:rPr>
          <w:rFonts w:ascii="Book Antiqua" w:eastAsia="Book Antiqua" w:hAnsi="Book Antiqua" w:cs="Book Antiqua"/>
        </w:rPr>
        <w:t xml:space="preserve"> Maps of Epithelium and Lumen Density Predict the Location of High-Grade Prostate Cancer. </w:t>
      </w:r>
      <w:r w:rsidRPr="00884361">
        <w:rPr>
          <w:rFonts w:ascii="Book Antiqua" w:eastAsia="Book Antiqua" w:hAnsi="Book Antiqua" w:cs="Book Antiqua"/>
          <w:i/>
          <w:iCs/>
        </w:rPr>
        <w:t xml:space="preserve">Int J </w:t>
      </w:r>
      <w:proofErr w:type="spellStart"/>
      <w:r w:rsidRPr="00884361">
        <w:rPr>
          <w:rFonts w:ascii="Book Antiqua" w:eastAsia="Book Antiqua" w:hAnsi="Book Antiqua" w:cs="Book Antiqua"/>
          <w:i/>
          <w:iCs/>
        </w:rPr>
        <w:t>Radiat</w:t>
      </w:r>
      <w:proofErr w:type="spellEnd"/>
      <w:r w:rsidRPr="00884361">
        <w:rPr>
          <w:rFonts w:ascii="Book Antiqua" w:eastAsia="Book Antiqua" w:hAnsi="Book Antiqua" w:cs="Book Antiqua"/>
          <w:i/>
          <w:iCs/>
        </w:rPr>
        <w:t xml:space="preserve"> Oncol Biol Phys</w:t>
      </w:r>
      <w:r w:rsidRPr="00884361">
        <w:rPr>
          <w:rFonts w:ascii="Book Antiqua" w:eastAsia="Book Antiqua" w:hAnsi="Book Antiqua" w:cs="Book Antiqua"/>
        </w:rPr>
        <w:t xml:space="preserve"> 2018; </w:t>
      </w:r>
      <w:r w:rsidRPr="00884361">
        <w:rPr>
          <w:rFonts w:ascii="Book Antiqua" w:eastAsia="Book Antiqua" w:hAnsi="Book Antiqua" w:cs="Book Antiqua"/>
          <w:b/>
          <w:bCs/>
        </w:rPr>
        <w:t>101</w:t>
      </w:r>
      <w:r w:rsidRPr="00884361">
        <w:rPr>
          <w:rFonts w:ascii="Book Antiqua" w:eastAsia="Book Antiqua" w:hAnsi="Book Antiqua" w:cs="Book Antiqua"/>
        </w:rPr>
        <w:t>: 1179-1187 [PMID: 29908785 DOI: 10.1016/j.ijrobp.2018.04.044]</w:t>
      </w:r>
    </w:p>
    <w:p w14:paraId="2F8720BD"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20 </w:t>
      </w:r>
      <w:r w:rsidRPr="00884361">
        <w:rPr>
          <w:rFonts w:ascii="Book Antiqua" w:eastAsia="Book Antiqua" w:hAnsi="Book Antiqua" w:cs="Book Antiqua"/>
          <w:b/>
          <w:bCs/>
        </w:rPr>
        <w:t>Chatterjee A</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Bourne</w:t>
      </w:r>
      <w:proofErr w:type="spellEnd"/>
      <w:r w:rsidRPr="00884361">
        <w:rPr>
          <w:rFonts w:ascii="Book Antiqua" w:eastAsia="Book Antiqua" w:hAnsi="Book Antiqua" w:cs="Book Antiqua"/>
        </w:rPr>
        <w:t xml:space="preserve"> RM, Wang S, Devaraj A, </w:t>
      </w:r>
      <w:proofErr w:type="spellStart"/>
      <w:r w:rsidRPr="00884361">
        <w:rPr>
          <w:rFonts w:ascii="Book Antiqua" w:eastAsia="Book Antiqua" w:hAnsi="Book Antiqua" w:cs="Book Antiqua"/>
        </w:rPr>
        <w:t>Gallan</w:t>
      </w:r>
      <w:proofErr w:type="spellEnd"/>
      <w:r w:rsidRPr="00884361">
        <w:rPr>
          <w:rFonts w:ascii="Book Antiqua" w:eastAsia="Book Antiqua" w:hAnsi="Book Antiqua" w:cs="Book Antiqua"/>
        </w:rPr>
        <w:t xml:space="preserve"> AJ, Antic T, </w:t>
      </w:r>
      <w:proofErr w:type="spellStart"/>
      <w:r w:rsidRPr="00884361">
        <w:rPr>
          <w:rFonts w:ascii="Book Antiqua" w:eastAsia="Book Antiqua" w:hAnsi="Book Antiqua" w:cs="Book Antiqua"/>
        </w:rPr>
        <w:t>Karczmar</w:t>
      </w:r>
      <w:proofErr w:type="spellEnd"/>
      <w:r w:rsidRPr="00884361">
        <w:rPr>
          <w:rFonts w:ascii="Book Antiqua" w:eastAsia="Book Antiqua" w:hAnsi="Book Antiqua" w:cs="Book Antiqua"/>
        </w:rPr>
        <w:t xml:space="preserve"> GS, Oto A. Diagnosis of Prostate Cancer with Noninvasive Estimation of Prostate Tissue Composition by Using Hybrid Multidimensional MR Imaging: A Feasibility Study. </w:t>
      </w:r>
      <w:r w:rsidRPr="00884361">
        <w:rPr>
          <w:rFonts w:ascii="Book Antiqua" w:eastAsia="Book Antiqua" w:hAnsi="Book Antiqua" w:cs="Book Antiqua"/>
          <w:i/>
          <w:iCs/>
        </w:rPr>
        <w:t>Radiology</w:t>
      </w:r>
      <w:r w:rsidRPr="00884361">
        <w:rPr>
          <w:rFonts w:ascii="Book Antiqua" w:eastAsia="Book Antiqua" w:hAnsi="Book Antiqua" w:cs="Book Antiqua"/>
        </w:rPr>
        <w:t xml:space="preserve"> 2018; </w:t>
      </w:r>
      <w:r w:rsidRPr="00884361">
        <w:rPr>
          <w:rFonts w:ascii="Book Antiqua" w:eastAsia="Book Antiqua" w:hAnsi="Book Antiqua" w:cs="Book Antiqua"/>
          <w:b/>
          <w:bCs/>
        </w:rPr>
        <w:t>287</w:t>
      </w:r>
      <w:r w:rsidRPr="00884361">
        <w:rPr>
          <w:rFonts w:ascii="Book Antiqua" w:eastAsia="Book Antiqua" w:hAnsi="Book Antiqua" w:cs="Book Antiqua"/>
        </w:rPr>
        <w:t>: 864-873 [PMID: 29393821 DOI: 10.1148/radiol.2018171130]</w:t>
      </w:r>
    </w:p>
    <w:p w14:paraId="6DFFAE3A"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21 </w:t>
      </w:r>
      <w:r w:rsidRPr="00884361">
        <w:rPr>
          <w:rFonts w:ascii="Book Antiqua" w:eastAsia="Book Antiqua" w:hAnsi="Book Antiqua" w:cs="Book Antiqua"/>
          <w:b/>
          <w:bCs/>
        </w:rPr>
        <w:t>Chatterjee A</w:t>
      </w:r>
      <w:r w:rsidRPr="00884361">
        <w:rPr>
          <w:rFonts w:ascii="Book Antiqua" w:eastAsia="Book Antiqua" w:hAnsi="Book Antiqua" w:cs="Book Antiqua"/>
        </w:rPr>
        <w:t xml:space="preserve">, Watson G, </w:t>
      </w:r>
      <w:proofErr w:type="spellStart"/>
      <w:r w:rsidRPr="00884361">
        <w:rPr>
          <w:rFonts w:ascii="Book Antiqua" w:eastAsia="Book Antiqua" w:hAnsi="Book Antiqua" w:cs="Book Antiqua"/>
        </w:rPr>
        <w:t>Myint</w:t>
      </w:r>
      <w:proofErr w:type="spellEnd"/>
      <w:r w:rsidRPr="00884361">
        <w:rPr>
          <w:rFonts w:ascii="Book Antiqua" w:eastAsia="Book Antiqua" w:hAnsi="Book Antiqua" w:cs="Book Antiqua"/>
        </w:rPr>
        <w:t xml:space="preserve"> E, </w:t>
      </w:r>
      <w:proofErr w:type="spellStart"/>
      <w:r w:rsidRPr="00884361">
        <w:rPr>
          <w:rFonts w:ascii="Book Antiqua" w:eastAsia="Book Antiqua" w:hAnsi="Book Antiqua" w:cs="Book Antiqua"/>
        </w:rPr>
        <w:t>Sved</w:t>
      </w:r>
      <w:proofErr w:type="spellEnd"/>
      <w:r w:rsidRPr="00884361">
        <w:rPr>
          <w:rFonts w:ascii="Book Antiqua" w:eastAsia="Book Antiqua" w:hAnsi="Book Antiqua" w:cs="Book Antiqua"/>
        </w:rPr>
        <w:t xml:space="preserve"> P, McEntee M, </w:t>
      </w:r>
      <w:proofErr w:type="spellStart"/>
      <w:r w:rsidRPr="00884361">
        <w:rPr>
          <w:rFonts w:ascii="Book Antiqua" w:eastAsia="Book Antiqua" w:hAnsi="Book Antiqua" w:cs="Book Antiqua"/>
        </w:rPr>
        <w:t>Bourne</w:t>
      </w:r>
      <w:proofErr w:type="spellEnd"/>
      <w:r w:rsidRPr="00884361">
        <w:rPr>
          <w:rFonts w:ascii="Book Antiqua" w:eastAsia="Book Antiqua" w:hAnsi="Book Antiqua" w:cs="Book Antiqua"/>
        </w:rPr>
        <w:t xml:space="preserve"> R. Changes in Epithelium, Stroma, and Lumen Space Correlate More Strongly with Gleason Pattern and Are Stronger Predictors of Prostate ADC Changes than Cellularity Metrics. </w:t>
      </w:r>
      <w:r w:rsidRPr="00884361">
        <w:rPr>
          <w:rFonts w:ascii="Book Antiqua" w:eastAsia="Book Antiqua" w:hAnsi="Book Antiqua" w:cs="Book Antiqua"/>
          <w:i/>
          <w:iCs/>
        </w:rPr>
        <w:t>Radiology</w:t>
      </w:r>
      <w:r w:rsidRPr="00884361">
        <w:rPr>
          <w:rFonts w:ascii="Book Antiqua" w:eastAsia="Book Antiqua" w:hAnsi="Book Antiqua" w:cs="Book Antiqua"/>
        </w:rPr>
        <w:t xml:space="preserve"> 2015; </w:t>
      </w:r>
      <w:r w:rsidRPr="00884361">
        <w:rPr>
          <w:rFonts w:ascii="Book Antiqua" w:eastAsia="Book Antiqua" w:hAnsi="Book Antiqua" w:cs="Book Antiqua"/>
          <w:b/>
          <w:bCs/>
        </w:rPr>
        <w:t>277</w:t>
      </w:r>
      <w:r w:rsidRPr="00884361">
        <w:rPr>
          <w:rFonts w:ascii="Book Antiqua" w:eastAsia="Book Antiqua" w:hAnsi="Book Antiqua" w:cs="Book Antiqua"/>
        </w:rPr>
        <w:t>: 751-762 [PMID: 26110669 DOI: 10.1148/radiol.2015142414]</w:t>
      </w:r>
    </w:p>
    <w:p w14:paraId="04CBD06C"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22 </w:t>
      </w:r>
      <w:proofErr w:type="spellStart"/>
      <w:r w:rsidRPr="00884361">
        <w:rPr>
          <w:rFonts w:ascii="Book Antiqua" w:eastAsia="Book Antiqua" w:hAnsi="Book Antiqua" w:cs="Book Antiqua"/>
          <w:b/>
          <w:bCs/>
        </w:rPr>
        <w:t>Mijwil</w:t>
      </w:r>
      <w:proofErr w:type="spellEnd"/>
      <w:r w:rsidRPr="00884361">
        <w:rPr>
          <w:rFonts w:ascii="Book Antiqua" w:eastAsia="Book Antiqua" w:hAnsi="Book Antiqua" w:cs="Book Antiqua"/>
          <w:b/>
          <w:bCs/>
        </w:rPr>
        <w:t xml:space="preserve"> MM</w:t>
      </w:r>
      <w:r w:rsidRPr="00884361">
        <w:rPr>
          <w:rFonts w:ascii="Book Antiqua" w:eastAsia="Book Antiqua" w:hAnsi="Book Antiqua" w:cs="Book Antiqua"/>
        </w:rPr>
        <w:t xml:space="preserve">, Aggarwal K. A diagnostic testing for people with appendicitis using machine learning techniques. </w:t>
      </w:r>
      <w:proofErr w:type="spellStart"/>
      <w:r w:rsidRPr="00884361">
        <w:rPr>
          <w:rFonts w:ascii="Book Antiqua" w:eastAsia="Book Antiqua" w:hAnsi="Book Antiqua" w:cs="Book Antiqua"/>
          <w:i/>
          <w:iCs/>
        </w:rPr>
        <w:t>Multimed</w:t>
      </w:r>
      <w:proofErr w:type="spellEnd"/>
      <w:r w:rsidRPr="00884361">
        <w:rPr>
          <w:rFonts w:ascii="Book Antiqua" w:eastAsia="Book Antiqua" w:hAnsi="Book Antiqua" w:cs="Book Antiqua"/>
          <w:i/>
          <w:iCs/>
        </w:rPr>
        <w:t xml:space="preserve"> Tools Appl</w:t>
      </w:r>
      <w:r w:rsidRPr="00884361">
        <w:rPr>
          <w:rFonts w:ascii="Book Antiqua" w:eastAsia="Book Antiqua" w:hAnsi="Book Antiqua" w:cs="Book Antiqua"/>
        </w:rPr>
        <w:t xml:space="preserve"> 2022; </w:t>
      </w:r>
      <w:r w:rsidRPr="00884361">
        <w:rPr>
          <w:rFonts w:ascii="Book Antiqua" w:eastAsia="Book Antiqua" w:hAnsi="Book Antiqua" w:cs="Book Antiqua"/>
          <w:b/>
          <w:bCs/>
        </w:rPr>
        <w:t>81</w:t>
      </w:r>
      <w:r w:rsidRPr="00884361">
        <w:rPr>
          <w:rFonts w:ascii="Book Antiqua" w:eastAsia="Book Antiqua" w:hAnsi="Book Antiqua" w:cs="Book Antiqua"/>
        </w:rPr>
        <w:t>: 7011-7023 [PMID: 35095329 DOI: 10.1007/s11042-022-11939-8]</w:t>
      </w:r>
    </w:p>
    <w:p w14:paraId="1A0781B3"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23 </w:t>
      </w:r>
      <w:r w:rsidRPr="00884361">
        <w:rPr>
          <w:rFonts w:ascii="Book Antiqua" w:eastAsia="Book Antiqua" w:hAnsi="Book Antiqua" w:cs="Book Antiqua"/>
          <w:b/>
          <w:bCs/>
        </w:rPr>
        <w:t>Hamm CA</w:t>
      </w:r>
      <w:r w:rsidRPr="00884361">
        <w:rPr>
          <w:rFonts w:ascii="Book Antiqua" w:eastAsia="Book Antiqua" w:hAnsi="Book Antiqua" w:cs="Book Antiqua"/>
        </w:rPr>
        <w:t xml:space="preserve">, Beetz NL, </w:t>
      </w:r>
      <w:proofErr w:type="spellStart"/>
      <w:r w:rsidRPr="00884361">
        <w:rPr>
          <w:rFonts w:ascii="Book Antiqua" w:eastAsia="Book Antiqua" w:hAnsi="Book Antiqua" w:cs="Book Antiqua"/>
        </w:rPr>
        <w:t>Savic</w:t>
      </w:r>
      <w:proofErr w:type="spellEnd"/>
      <w:r w:rsidRPr="00884361">
        <w:rPr>
          <w:rFonts w:ascii="Book Antiqua" w:eastAsia="Book Antiqua" w:hAnsi="Book Antiqua" w:cs="Book Antiqua"/>
        </w:rPr>
        <w:t xml:space="preserve"> LJ, </w:t>
      </w:r>
      <w:proofErr w:type="spellStart"/>
      <w:r w:rsidRPr="00884361">
        <w:rPr>
          <w:rFonts w:ascii="Book Antiqua" w:eastAsia="Book Antiqua" w:hAnsi="Book Antiqua" w:cs="Book Antiqua"/>
        </w:rPr>
        <w:t>Penzkofer</w:t>
      </w:r>
      <w:proofErr w:type="spellEnd"/>
      <w:r w:rsidRPr="00884361">
        <w:rPr>
          <w:rFonts w:ascii="Book Antiqua" w:eastAsia="Book Antiqua" w:hAnsi="Book Antiqua" w:cs="Book Antiqua"/>
        </w:rPr>
        <w:t xml:space="preserve"> T. [Artificial intelligence and radiomics in MRI-based prostate diagnostics]. </w:t>
      </w:r>
      <w:proofErr w:type="spellStart"/>
      <w:r w:rsidRPr="00884361">
        <w:rPr>
          <w:rFonts w:ascii="Book Antiqua" w:eastAsia="Book Antiqua" w:hAnsi="Book Antiqua" w:cs="Book Antiqua"/>
          <w:i/>
          <w:iCs/>
        </w:rPr>
        <w:t>Radiologe</w:t>
      </w:r>
      <w:proofErr w:type="spellEnd"/>
      <w:r w:rsidRPr="00884361">
        <w:rPr>
          <w:rFonts w:ascii="Book Antiqua" w:eastAsia="Book Antiqua" w:hAnsi="Book Antiqua" w:cs="Book Antiqua"/>
        </w:rPr>
        <w:t xml:space="preserve"> 2020; </w:t>
      </w:r>
      <w:r w:rsidRPr="00884361">
        <w:rPr>
          <w:rFonts w:ascii="Book Antiqua" w:eastAsia="Book Antiqua" w:hAnsi="Book Antiqua" w:cs="Book Antiqua"/>
          <w:b/>
          <w:bCs/>
        </w:rPr>
        <w:t>60</w:t>
      </w:r>
      <w:r w:rsidRPr="00884361">
        <w:rPr>
          <w:rFonts w:ascii="Book Antiqua" w:eastAsia="Book Antiqua" w:hAnsi="Book Antiqua" w:cs="Book Antiqua"/>
        </w:rPr>
        <w:t>: 48-55 [PMID: 31802148 DOI: 10.1007/s00117-019-00613-0]</w:t>
      </w:r>
    </w:p>
    <w:p w14:paraId="2D0767ED"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lastRenderedPageBreak/>
        <w:t xml:space="preserve">24 </w:t>
      </w:r>
      <w:r w:rsidRPr="00884361">
        <w:rPr>
          <w:rFonts w:ascii="Book Antiqua" w:eastAsia="Book Antiqua" w:hAnsi="Book Antiqua" w:cs="Book Antiqua"/>
          <w:b/>
          <w:bCs/>
        </w:rPr>
        <w:t>Gaur S</w:t>
      </w:r>
      <w:r w:rsidRPr="00884361">
        <w:rPr>
          <w:rFonts w:ascii="Book Antiqua" w:eastAsia="Book Antiqua" w:hAnsi="Book Antiqua" w:cs="Book Antiqua"/>
        </w:rPr>
        <w:t xml:space="preserve">, Lay N, Harmon SA, </w:t>
      </w:r>
      <w:proofErr w:type="spellStart"/>
      <w:r w:rsidRPr="00884361">
        <w:rPr>
          <w:rFonts w:ascii="Book Antiqua" w:eastAsia="Book Antiqua" w:hAnsi="Book Antiqua" w:cs="Book Antiqua"/>
        </w:rPr>
        <w:t>Doddakashi</w:t>
      </w:r>
      <w:proofErr w:type="spellEnd"/>
      <w:r w:rsidRPr="00884361">
        <w:rPr>
          <w:rFonts w:ascii="Book Antiqua" w:eastAsia="Book Antiqua" w:hAnsi="Book Antiqua" w:cs="Book Antiqua"/>
        </w:rPr>
        <w:t xml:space="preserve"> S, </w:t>
      </w:r>
      <w:proofErr w:type="spellStart"/>
      <w:r w:rsidRPr="00884361">
        <w:rPr>
          <w:rFonts w:ascii="Book Antiqua" w:eastAsia="Book Antiqua" w:hAnsi="Book Antiqua" w:cs="Book Antiqua"/>
        </w:rPr>
        <w:t>Mehralivand</w:t>
      </w:r>
      <w:proofErr w:type="spellEnd"/>
      <w:r w:rsidRPr="00884361">
        <w:rPr>
          <w:rFonts w:ascii="Book Antiqua" w:eastAsia="Book Antiqua" w:hAnsi="Book Antiqua" w:cs="Book Antiqua"/>
        </w:rPr>
        <w:t xml:space="preserve"> S, </w:t>
      </w:r>
      <w:proofErr w:type="spellStart"/>
      <w:r w:rsidRPr="00884361">
        <w:rPr>
          <w:rFonts w:ascii="Book Antiqua" w:eastAsia="Book Antiqua" w:hAnsi="Book Antiqua" w:cs="Book Antiqua"/>
        </w:rPr>
        <w:t>Argun</w:t>
      </w:r>
      <w:proofErr w:type="spellEnd"/>
      <w:r w:rsidRPr="00884361">
        <w:rPr>
          <w:rFonts w:ascii="Book Antiqua" w:eastAsia="Book Antiqua" w:hAnsi="Book Antiqua" w:cs="Book Antiqua"/>
        </w:rPr>
        <w:t xml:space="preserve"> B, Barrett T, </w:t>
      </w:r>
      <w:proofErr w:type="spellStart"/>
      <w:r w:rsidRPr="00884361">
        <w:rPr>
          <w:rFonts w:ascii="Book Antiqua" w:eastAsia="Book Antiqua" w:hAnsi="Book Antiqua" w:cs="Book Antiqua"/>
        </w:rPr>
        <w:t>Bednarova</w:t>
      </w:r>
      <w:proofErr w:type="spellEnd"/>
      <w:r w:rsidRPr="00884361">
        <w:rPr>
          <w:rFonts w:ascii="Book Antiqua" w:eastAsia="Book Antiqua" w:hAnsi="Book Antiqua" w:cs="Book Antiqua"/>
        </w:rPr>
        <w:t xml:space="preserve"> S, </w:t>
      </w:r>
      <w:proofErr w:type="spellStart"/>
      <w:r w:rsidRPr="00884361">
        <w:rPr>
          <w:rFonts w:ascii="Book Antiqua" w:eastAsia="Book Antiqua" w:hAnsi="Book Antiqua" w:cs="Book Antiqua"/>
        </w:rPr>
        <w:t>Girometti</w:t>
      </w:r>
      <w:proofErr w:type="spellEnd"/>
      <w:r w:rsidRPr="00884361">
        <w:rPr>
          <w:rFonts w:ascii="Book Antiqua" w:eastAsia="Book Antiqua" w:hAnsi="Book Antiqua" w:cs="Book Antiqua"/>
        </w:rPr>
        <w:t xml:space="preserve"> R, </w:t>
      </w:r>
      <w:proofErr w:type="spellStart"/>
      <w:r w:rsidRPr="00884361">
        <w:rPr>
          <w:rFonts w:ascii="Book Antiqua" w:eastAsia="Book Antiqua" w:hAnsi="Book Antiqua" w:cs="Book Antiqua"/>
        </w:rPr>
        <w:t>Karaarslan</w:t>
      </w:r>
      <w:proofErr w:type="spellEnd"/>
      <w:r w:rsidRPr="00884361">
        <w:rPr>
          <w:rFonts w:ascii="Book Antiqua" w:eastAsia="Book Antiqua" w:hAnsi="Book Antiqua" w:cs="Book Antiqua"/>
        </w:rPr>
        <w:t xml:space="preserve"> E, Kural AR, Oto A, </w:t>
      </w:r>
      <w:proofErr w:type="spellStart"/>
      <w:r w:rsidRPr="00884361">
        <w:rPr>
          <w:rFonts w:ascii="Book Antiqua" w:eastAsia="Book Antiqua" w:hAnsi="Book Antiqua" w:cs="Book Antiqua"/>
        </w:rPr>
        <w:t>Purysko</w:t>
      </w:r>
      <w:proofErr w:type="spellEnd"/>
      <w:r w:rsidRPr="00884361">
        <w:rPr>
          <w:rFonts w:ascii="Book Antiqua" w:eastAsia="Book Antiqua" w:hAnsi="Book Antiqua" w:cs="Book Antiqua"/>
        </w:rPr>
        <w:t xml:space="preserve"> AS, Antic T, Magi-</w:t>
      </w:r>
      <w:proofErr w:type="spellStart"/>
      <w:r w:rsidRPr="00884361">
        <w:rPr>
          <w:rFonts w:ascii="Book Antiqua" w:eastAsia="Book Antiqua" w:hAnsi="Book Antiqua" w:cs="Book Antiqua"/>
        </w:rPr>
        <w:t>Galluzzi</w:t>
      </w:r>
      <w:proofErr w:type="spellEnd"/>
      <w:r w:rsidRPr="00884361">
        <w:rPr>
          <w:rFonts w:ascii="Book Antiqua" w:eastAsia="Book Antiqua" w:hAnsi="Book Antiqua" w:cs="Book Antiqua"/>
        </w:rPr>
        <w:t xml:space="preserve"> C, </w:t>
      </w:r>
      <w:proofErr w:type="spellStart"/>
      <w:r w:rsidRPr="00884361">
        <w:rPr>
          <w:rFonts w:ascii="Book Antiqua" w:eastAsia="Book Antiqua" w:hAnsi="Book Antiqua" w:cs="Book Antiqua"/>
        </w:rPr>
        <w:t>Saglican</w:t>
      </w:r>
      <w:proofErr w:type="spellEnd"/>
      <w:r w:rsidRPr="00884361">
        <w:rPr>
          <w:rFonts w:ascii="Book Antiqua" w:eastAsia="Book Antiqua" w:hAnsi="Book Antiqua" w:cs="Book Antiqua"/>
        </w:rPr>
        <w:t xml:space="preserve"> Y, </w:t>
      </w:r>
      <w:proofErr w:type="spellStart"/>
      <w:r w:rsidRPr="00884361">
        <w:rPr>
          <w:rFonts w:ascii="Book Antiqua" w:eastAsia="Book Antiqua" w:hAnsi="Book Antiqua" w:cs="Book Antiqua"/>
        </w:rPr>
        <w:t>Sioletic</w:t>
      </w:r>
      <w:proofErr w:type="spellEnd"/>
      <w:r w:rsidRPr="00884361">
        <w:rPr>
          <w:rFonts w:ascii="Book Antiqua" w:eastAsia="Book Antiqua" w:hAnsi="Book Antiqua" w:cs="Book Antiqua"/>
        </w:rPr>
        <w:t xml:space="preserve"> S, Warren AY, </w:t>
      </w:r>
      <w:proofErr w:type="spellStart"/>
      <w:r w:rsidRPr="00884361">
        <w:rPr>
          <w:rFonts w:ascii="Book Antiqua" w:eastAsia="Book Antiqua" w:hAnsi="Book Antiqua" w:cs="Book Antiqua"/>
        </w:rPr>
        <w:t>Bittencourt</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Fütterer</w:t>
      </w:r>
      <w:proofErr w:type="spellEnd"/>
      <w:r w:rsidRPr="00884361">
        <w:rPr>
          <w:rFonts w:ascii="Book Antiqua" w:eastAsia="Book Antiqua" w:hAnsi="Book Antiqua" w:cs="Book Antiqua"/>
        </w:rPr>
        <w:t xml:space="preserve"> JJ, Gupta RT, </w:t>
      </w:r>
      <w:proofErr w:type="spellStart"/>
      <w:r w:rsidRPr="00884361">
        <w:rPr>
          <w:rFonts w:ascii="Book Antiqua" w:eastAsia="Book Antiqua" w:hAnsi="Book Antiqua" w:cs="Book Antiqua"/>
        </w:rPr>
        <w:t>Kabakus</w:t>
      </w:r>
      <w:proofErr w:type="spellEnd"/>
      <w:r w:rsidRPr="00884361">
        <w:rPr>
          <w:rFonts w:ascii="Book Antiqua" w:eastAsia="Book Antiqua" w:hAnsi="Book Antiqua" w:cs="Book Antiqua"/>
        </w:rPr>
        <w:t xml:space="preserve"> I, Law YM, Margolis DJ, </w:t>
      </w:r>
      <w:proofErr w:type="spellStart"/>
      <w:r w:rsidRPr="00884361">
        <w:rPr>
          <w:rFonts w:ascii="Book Antiqua" w:eastAsia="Book Antiqua" w:hAnsi="Book Antiqua" w:cs="Book Antiqua"/>
        </w:rPr>
        <w:t>Shebel</w:t>
      </w:r>
      <w:proofErr w:type="spellEnd"/>
      <w:r w:rsidRPr="00884361">
        <w:rPr>
          <w:rFonts w:ascii="Book Antiqua" w:eastAsia="Book Antiqua" w:hAnsi="Book Antiqua" w:cs="Book Antiqua"/>
        </w:rPr>
        <w:t xml:space="preserve"> H, </w:t>
      </w:r>
      <w:proofErr w:type="spellStart"/>
      <w:r w:rsidRPr="00884361">
        <w:rPr>
          <w:rFonts w:ascii="Book Antiqua" w:eastAsia="Book Antiqua" w:hAnsi="Book Antiqua" w:cs="Book Antiqua"/>
        </w:rPr>
        <w:t>Westphalen</w:t>
      </w:r>
      <w:proofErr w:type="spellEnd"/>
      <w:r w:rsidRPr="00884361">
        <w:rPr>
          <w:rFonts w:ascii="Book Antiqua" w:eastAsia="Book Antiqua" w:hAnsi="Book Antiqua" w:cs="Book Antiqua"/>
        </w:rPr>
        <w:t xml:space="preserve"> AC, Wood BJ, Pinto PA, Shih JH, </w:t>
      </w:r>
      <w:proofErr w:type="spellStart"/>
      <w:r w:rsidRPr="00884361">
        <w:rPr>
          <w:rFonts w:ascii="Book Antiqua" w:eastAsia="Book Antiqua" w:hAnsi="Book Antiqua" w:cs="Book Antiqua"/>
        </w:rPr>
        <w:t>Choyke</w:t>
      </w:r>
      <w:proofErr w:type="spellEnd"/>
      <w:r w:rsidRPr="00884361">
        <w:rPr>
          <w:rFonts w:ascii="Book Antiqua" w:eastAsia="Book Antiqua" w:hAnsi="Book Antiqua" w:cs="Book Antiqua"/>
        </w:rPr>
        <w:t xml:space="preserve"> PL, Summers RM, </w:t>
      </w:r>
      <w:proofErr w:type="spellStart"/>
      <w:r w:rsidRPr="00884361">
        <w:rPr>
          <w:rFonts w:ascii="Book Antiqua" w:eastAsia="Book Antiqua" w:hAnsi="Book Antiqua" w:cs="Book Antiqua"/>
        </w:rPr>
        <w:t>Turkbey</w:t>
      </w:r>
      <w:proofErr w:type="spellEnd"/>
      <w:r w:rsidRPr="00884361">
        <w:rPr>
          <w:rFonts w:ascii="Book Antiqua" w:eastAsia="Book Antiqua" w:hAnsi="Book Antiqua" w:cs="Book Antiqua"/>
        </w:rPr>
        <w:t xml:space="preserve"> B. Can computer-aided diagnosis assist in the identification of prostate cancer on prostate MRI? a multi-center, multi-reader investigation. </w:t>
      </w:r>
      <w:proofErr w:type="spellStart"/>
      <w:r w:rsidRPr="00884361">
        <w:rPr>
          <w:rFonts w:ascii="Book Antiqua" w:eastAsia="Book Antiqua" w:hAnsi="Book Antiqua" w:cs="Book Antiqua"/>
          <w:i/>
          <w:iCs/>
        </w:rPr>
        <w:t>Oncotarget</w:t>
      </w:r>
      <w:proofErr w:type="spellEnd"/>
      <w:r w:rsidRPr="00884361">
        <w:rPr>
          <w:rFonts w:ascii="Book Antiqua" w:eastAsia="Book Antiqua" w:hAnsi="Book Antiqua" w:cs="Book Antiqua"/>
        </w:rPr>
        <w:t xml:space="preserve"> 2018; </w:t>
      </w:r>
      <w:r w:rsidRPr="00884361">
        <w:rPr>
          <w:rFonts w:ascii="Book Antiqua" w:eastAsia="Book Antiqua" w:hAnsi="Book Antiqua" w:cs="Book Antiqua"/>
          <w:b/>
          <w:bCs/>
        </w:rPr>
        <w:t>9</w:t>
      </w:r>
      <w:r w:rsidRPr="00884361">
        <w:rPr>
          <w:rFonts w:ascii="Book Antiqua" w:eastAsia="Book Antiqua" w:hAnsi="Book Antiqua" w:cs="Book Antiqua"/>
        </w:rPr>
        <w:t>: 33804-33817 [PMID: 30333911 DOI: 10.18632/oncotarget.26100]</w:t>
      </w:r>
    </w:p>
    <w:p w14:paraId="102AB5E8"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25 </w:t>
      </w:r>
      <w:proofErr w:type="spellStart"/>
      <w:r w:rsidRPr="00884361">
        <w:rPr>
          <w:rFonts w:ascii="Book Antiqua" w:eastAsia="Book Antiqua" w:hAnsi="Book Antiqua" w:cs="Book Antiqua"/>
          <w:b/>
          <w:bCs/>
        </w:rPr>
        <w:t>Belue</w:t>
      </w:r>
      <w:proofErr w:type="spellEnd"/>
      <w:r w:rsidRPr="00884361">
        <w:rPr>
          <w:rFonts w:ascii="Book Antiqua" w:eastAsia="Book Antiqua" w:hAnsi="Book Antiqua" w:cs="Book Antiqua"/>
          <w:b/>
          <w:bCs/>
        </w:rPr>
        <w:t xml:space="preserve"> MJ</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Turkbey</w:t>
      </w:r>
      <w:proofErr w:type="spellEnd"/>
      <w:r w:rsidRPr="00884361">
        <w:rPr>
          <w:rFonts w:ascii="Book Antiqua" w:eastAsia="Book Antiqua" w:hAnsi="Book Antiqua" w:cs="Book Antiqua"/>
        </w:rPr>
        <w:t xml:space="preserve"> B. Tasks for artificial intelligence in prostate MRI.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i/>
          <w:iCs/>
        </w:rPr>
        <w:t xml:space="preserve"> Exp</w:t>
      </w:r>
      <w:r w:rsidRPr="00884361">
        <w:rPr>
          <w:rFonts w:ascii="Book Antiqua" w:eastAsia="Book Antiqua" w:hAnsi="Book Antiqua" w:cs="Book Antiqua"/>
        </w:rPr>
        <w:t xml:space="preserve"> 2022; </w:t>
      </w:r>
      <w:r w:rsidRPr="00884361">
        <w:rPr>
          <w:rFonts w:ascii="Book Antiqua" w:eastAsia="Book Antiqua" w:hAnsi="Book Antiqua" w:cs="Book Antiqua"/>
          <w:b/>
          <w:bCs/>
        </w:rPr>
        <w:t>6</w:t>
      </w:r>
      <w:r w:rsidRPr="00884361">
        <w:rPr>
          <w:rFonts w:ascii="Book Antiqua" w:eastAsia="Book Antiqua" w:hAnsi="Book Antiqua" w:cs="Book Antiqua"/>
        </w:rPr>
        <w:t>: 33 [PMID: 35908102 DOI: 10.1186/s41747-022-00287-9]</w:t>
      </w:r>
    </w:p>
    <w:p w14:paraId="519151B5"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26 </w:t>
      </w:r>
      <w:r w:rsidRPr="00884361">
        <w:rPr>
          <w:rFonts w:ascii="Book Antiqua" w:eastAsia="Book Antiqua" w:hAnsi="Book Antiqua" w:cs="Book Antiqua"/>
          <w:b/>
          <w:bCs/>
        </w:rPr>
        <w:t>Winkel DJ</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Wetterauer</w:t>
      </w:r>
      <w:proofErr w:type="spellEnd"/>
      <w:r w:rsidRPr="00884361">
        <w:rPr>
          <w:rFonts w:ascii="Book Antiqua" w:eastAsia="Book Antiqua" w:hAnsi="Book Antiqua" w:cs="Book Antiqua"/>
        </w:rPr>
        <w:t xml:space="preserve"> C, Matthias MO, Lou B, Shi B, Kamen A, </w:t>
      </w:r>
      <w:proofErr w:type="spellStart"/>
      <w:r w:rsidRPr="00884361">
        <w:rPr>
          <w:rFonts w:ascii="Book Antiqua" w:eastAsia="Book Antiqua" w:hAnsi="Book Antiqua" w:cs="Book Antiqua"/>
        </w:rPr>
        <w:t>Comaniciu</w:t>
      </w:r>
      <w:proofErr w:type="spellEnd"/>
      <w:r w:rsidRPr="00884361">
        <w:rPr>
          <w:rFonts w:ascii="Book Antiqua" w:eastAsia="Book Antiqua" w:hAnsi="Book Antiqua" w:cs="Book Antiqua"/>
        </w:rPr>
        <w:t xml:space="preserve"> D, Seifert HH, </w:t>
      </w:r>
      <w:proofErr w:type="spellStart"/>
      <w:r w:rsidRPr="00884361">
        <w:rPr>
          <w:rFonts w:ascii="Book Antiqua" w:eastAsia="Book Antiqua" w:hAnsi="Book Antiqua" w:cs="Book Antiqua"/>
        </w:rPr>
        <w:t>Rentsch</w:t>
      </w:r>
      <w:proofErr w:type="spellEnd"/>
      <w:r w:rsidRPr="00884361">
        <w:rPr>
          <w:rFonts w:ascii="Book Antiqua" w:eastAsia="Book Antiqua" w:hAnsi="Book Antiqua" w:cs="Book Antiqua"/>
        </w:rPr>
        <w:t xml:space="preserve"> CA, Boll DT. Autonomous Detection and Classification of PI-RADS Lesions in an MRI Screening Population Incorporating Multicenter-Labeled Deep Learning and </w:t>
      </w:r>
      <w:proofErr w:type="spellStart"/>
      <w:r w:rsidRPr="00884361">
        <w:rPr>
          <w:rFonts w:ascii="Book Antiqua" w:eastAsia="Book Antiqua" w:hAnsi="Book Antiqua" w:cs="Book Antiqua"/>
        </w:rPr>
        <w:t>Biparametric</w:t>
      </w:r>
      <w:proofErr w:type="spellEnd"/>
      <w:r w:rsidRPr="00884361">
        <w:rPr>
          <w:rFonts w:ascii="Book Antiqua" w:eastAsia="Book Antiqua" w:hAnsi="Book Antiqua" w:cs="Book Antiqua"/>
        </w:rPr>
        <w:t xml:space="preserve"> Imaging: Proof of Concept. </w:t>
      </w:r>
      <w:r w:rsidRPr="00884361">
        <w:rPr>
          <w:rFonts w:ascii="Book Antiqua" w:eastAsia="Book Antiqua" w:hAnsi="Book Antiqua" w:cs="Book Antiqua"/>
          <w:i/>
          <w:iCs/>
        </w:rPr>
        <w:t>Diagnostics (Basel)</w:t>
      </w:r>
      <w:r w:rsidRPr="00884361">
        <w:rPr>
          <w:rFonts w:ascii="Book Antiqua" w:eastAsia="Book Antiqua" w:hAnsi="Book Antiqua" w:cs="Book Antiqua"/>
        </w:rPr>
        <w:t xml:space="preserve"> 2020; </w:t>
      </w:r>
      <w:r w:rsidRPr="00884361">
        <w:rPr>
          <w:rFonts w:ascii="Book Antiqua" w:eastAsia="Book Antiqua" w:hAnsi="Book Antiqua" w:cs="Book Antiqua"/>
          <w:b/>
          <w:bCs/>
        </w:rPr>
        <w:t>10</w:t>
      </w:r>
      <w:r w:rsidRPr="00884361">
        <w:rPr>
          <w:rFonts w:ascii="Book Antiqua" w:eastAsia="Book Antiqua" w:hAnsi="Book Antiqua" w:cs="Book Antiqua"/>
        </w:rPr>
        <w:t xml:space="preserve"> [PMID: 33202680 DOI: 10.3390/diagnostics10110951]</w:t>
      </w:r>
    </w:p>
    <w:p w14:paraId="4EF87115"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27 </w:t>
      </w:r>
      <w:proofErr w:type="spellStart"/>
      <w:r w:rsidRPr="00884361">
        <w:rPr>
          <w:rFonts w:ascii="Book Antiqua" w:eastAsia="Book Antiqua" w:hAnsi="Book Antiqua" w:cs="Book Antiqua"/>
          <w:b/>
          <w:bCs/>
        </w:rPr>
        <w:t>Aldoj</w:t>
      </w:r>
      <w:proofErr w:type="spellEnd"/>
      <w:r w:rsidRPr="00884361">
        <w:rPr>
          <w:rFonts w:ascii="Book Antiqua" w:eastAsia="Book Antiqua" w:hAnsi="Book Antiqua" w:cs="Book Antiqua"/>
          <w:b/>
          <w:bCs/>
        </w:rPr>
        <w:t xml:space="preserve"> N</w:t>
      </w:r>
      <w:r w:rsidRPr="00884361">
        <w:rPr>
          <w:rFonts w:ascii="Book Antiqua" w:eastAsia="Book Antiqua" w:hAnsi="Book Antiqua" w:cs="Book Antiqua"/>
        </w:rPr>
        <w:t xml:space="preserve">, Lukas S, Dewey M, </w:t>
      </w:r>
      <w:proofErr w:type="spellStart"/>
      <w:r w:rsidRPr="00884361">
        <w:rPr>
          <w:rFonts w:ascii="Book Antiqua" w:eastAsia="Book Antiqua" w:hAnsi="Book Antiqua" w:cs="Book Antiqua"/>
        </w:rPr>
        <w:t>Penzkofer</w:t>
      </w:r>
      <w:proofErr w:type="spellEnd"/>
      <w:r w:rsidRPr="00884361">
        <w:rPr>
          <w:rFonts w:ascii="Book Antiqua" w:eastAsia="Book Antiqua" w:hAnsi="Book Antiqua" w:cs="Book Antiqua"/>
        </w:rPr>
        <w:t xml:space="preserve"> T. Semi-automatic classification of prostate cancer on multi-parametric MR imaging using a multi-channel 3D convolutional neural network.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rPr>
        <w:t xml:space="preserve"> 2020; </w:t>
      </w:r>
      <w:r w:rsidRPr="00884361">
        <w:rPr>
          <w:rFonts w:ascii="Book Antiqua" w:eastAsia="Book Antiqua" w:hAnsi="Book Antiqua" w:cs="Book Antiqua"/>
          <w:b/>
          <w:bCs/>
        </w:rPr>
        <w:t>30</w:t>
      </w:r>
      <w:r w:rsidRPr="00884361">
        <w:rPr>
          <w:rFonts w:ascii="Book Antiqua" w:eastAsia="Book Antiqua" w:hAnsi="Book Antiqua" w:cs="Book Antiqua"/>
        </w:rPr>
        <w:t>: 1243-1253 [PMID: 31468158 DOI: 10.1007/s00330-019-06417-z]</w:t>
      </w:r>
    </w:p>
    <w:p w14:paraId="2C1714C9"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28 </w:t>
      </w:r>
      <w:proofErr w:type="spellStart"/>
      <w:r w:rsidRPr="00884361">
        <w:rPr>
          <w:rFonts w:ascii="Book Antiqua" w:eastAsia="Book Antiqua" w:hAnsi="Book Antiqua" w:cs="Book Antiqua"/>
          <w:b/>
          <w:bCs/>
        </w:rPr>
        <w:t>Mehralivand</w:t>
      </w:r>
      <w:proofErr w:type="spellEnd"/>
      <w:r w:rsidRPr="00884361">
        <w:rPr>
          <w:rFonts w:ascii="Book Antiqua" w:eastAsia="Book Antiqua" w:hAnsi="Book Antiqua" w:cs="Book Antiqua"/>
          <w:b/>
          <w:bCs/>
        </w:rPr>
        <w:t xml:space="preserve"> S</w:t>
      </w:r>
      <w:r w:rsidRPr="00884361">
        <w:rPr>
          <w:rFonts w:ascii="Book Antiqua" w:eastAsia="Book Antiqua" w:hAnsi="Book Antiqua" w:cs="Book Antiqua"/>
        </w:rPr>
        <w:t xml:space="preserve">, Yang D, Harmon SA, Xu D, Xu Z, Roth H, </w:t>
      </w:r>
      <w:proofErr w:type="spellStart"/>
      <w:r w:rsidRPr="00884361">
        <w:rPr>
          <w:rFonts w:ascii="Book Antiqua" w:eastAsia="Book Antiqua" w:hAnsi="Book Antiqua" w:cs="Book Antiqua"/>
        </w:rPr>
        <w:t>Masoudi</w:t>
      </w:r>
      <w:proofErr w:type="spellEnd"/>
      <w:r w:rsidRPr="00884361">
        <w:rPr>
          <w:rFonts w:ascii="Book Antiqua" w:eastAsia="Book Antiqua" w:hAnsi="Book Antiqua" w:cs="Book Antiqua"/>
        </w:rPr>
        <w:t xml:space="preserve"> S, Sanford TH, </w:t>
      </w:r>
      <w:proofErr w:type="spellStart"/>
      <w:r w:rsidRPr="00884361">
        <w:rPr>
          <w:rFonts w:ascii="Book Antiqua" w:eastAsia="Book Antiqua" w:hAnsi="Book Antiqua" w:cs="Book Antiqua"/>
        </w:rPr>
        <w:t>Kesani</w:t>
      </w:r>
      <w:proofErr w:type="spellEnd"/>
      <w:r w:rsidRPr="00884361">
        <w:rPr>
          <w:rFonts w:ascii="Book Antiqua" w:eastAsia="Book Antiqua" w:hAnsi="Book Antiqua" w:cs="Book Antiqua"/>
        </w:rPr>
        <w:t xml:space="preserve"> D, Lay NS, Merino MJ, Wood BJ, Pinto PA, </w:t>
      </w:r>
      <w:proofErr w:type="spellStart"/>
      <w:r w:rsidRPr="00884361">
        <w:rPr>
          <w:rFonts w:ascii="Book Antiqua" w:eastAsia="Book Antiqua" w:hAnsi="Book Antiqua" w:cs="Book Antiqua"/>
        </w:rPr>
        <w:t>Choyke</w:t>
      </w:r>
      <w:proofErr w:type="spellEnd"/>
      <w:r w:rsidRPr="00884361">
        <w:rPr>
          <w:rFonts w:ascii="Book Antiqua" w:eastAsia="Book Antiqua" w:hAnsi="Book Antiqua" w:cs="Book Antiqua"/>
        </w:rPr>
        <w:t xml:space="preserve"> PL, </w:t>
      </w:r>
      <w:proofErr w:type="spellStart"/>
      <w:r w:rsidRPr="00884361">
        <w:rPr>
          <w:rFonts w:ascii="Book Antiqua" w:eastAsia="Book Antiqua" w:hAnsi="Book Antiqua" w:cs="Book Antiqua"/>
        </w:rPr>
        <w:t>Turkbey</w:t>
      </w:r>
      <w:proofErr w:type="spellEnd"/>
      <w:r w:rsidRPr="00884361">
        <w:rPr>
          <w:rFonts w:ascii="Book Antiqua" w:eastAsia="Book Antiqua" w:hAnsi="Book Antiqua" w:cs="Book Antiqua"/>
        </w:rPr>
        <w:t xml:space="preserve"> B. A Cascaded Deep Learning-Based Artificial Intelligence Algorithm for Automated Lesion Detection and Classification on </w:t>
      </w:r>
      <w:proofErr w:type="spellStart"/>
      <w:r w:rsidRPr="00884361">
        <w:rPr>
          <w:rFonts w:ascii="Book Antiqua" w:eastAsia="Book Antiqua" w:hAnsi="Book Antiqua" w:cs="Book Antiqua"/>
        </w:rPr>
        <w:t>Biparametric</w:t>
      </w:r>
      <w:proofErr w:type="spellEnd"/>
      <w:r w:rsidRPr="00884361">
        <w:rPr>
          <w:rFonts w:ascii="Book Antiqua" w:eastAsia="Book Antiqua" w:hAnsi="Book Antiqua" w:cs="Book Antiqua"/>
        </w:rPr>
        <w:t xml:space="preserve"> Prostate Magnetic Resonance Imaging. </w:t>
      </w:r>
      <w:proofErr w:type="spellStart"/>
      <w:r w:rsidRPr="00884361">
        <w:rPr>
          <w:rFonts w:ascii="Book Antiqua" w:eastAsia="Book Antiqua" w:hAnsi="Book Antiqua" w:cs="Book Antiqua"/>
          <w:i/>
          <w:iCs/>
        </w:rPr>
        <w:t>Acad</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rPr>
        <w:t xml:space="preserve"> 2022; </w:t>
      </w:r>
      <w:r w:rsidRPr="00884361">
        <w:rPr>
          <w:rFonts w:ascii="Book Antiqua" w:eastAsia="Book Antiqua" w:hAnsi="Book Antiqua" w:cs="Book Antiqua"/>
          <w:b/>
          <w:bCs/>
        </w:rPr>
        <w:t>29</w:t>
      </w:r>
      <w:r w:rsidRPr="00884361">
        <w:rPr>
          <w:rFonts w:ascii="Book Antiqua" w:eastAsia="Book Antiqua" w:hAnsi="Book Antiqua" w:cs="Book Antiqua"/>
        </w:rPr>
        <w:t>: 1159-1168 [PMID: 34598869 DOI: 10.1016/j.acra.2021.08.019]</w:t>
      </w:r>
    </w:p>
    <w:p w14:paraId="0C853AEA"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29 </w:t>
      </w:r>
      <w:r w:rsidRPr="00884361">
        <w:rPr>
          <w:rFonts w:ascii="Book Antiqua" w:eastAsia="Book Antiqua" w:hAnsi="Book Antiqua" w:cs="Book Antiqua"/>
          <w:b/>
          <w:bCs/>
        </w:rPr>
        <w:t>Winkel DJ</w:t>
      </w:r>
      <w:r w:rsidRPr="00884361">
        <w:rPr>
          <w:rFonts w:ascii="Book Antiqua" w:eastAsia="Book Antiqua" w:hAnsi="Book Antiqua" w:cs="Book Antiqua"/>
        </w:rPr>
        <w:t xml:space="preserve">, Tong A, Lou B, Kamen A, </w:t>
      </w:r>
      <w:proofErr w:type="spellStart"/>
      <w:r w:rsidRPr="00884361">
        <w:rPr>
          <w:rFonts w:ascii="Book Antiqua" w:eastAsia="Book Antiqua" w:hAnsi="Book Antiqua" w:cs="Book Antiqua"/>
        </w:rPr>
        <w:t>Comaniciu</w:t>
      </w:r>
      <w:proofErr w:type="spellEnd"/>
      <w:r w:rsidRPr="00884361">
        <w:rPr>
          <w:rFonts w:ascii="Book Antiqua" w:eastAsia="Book Antiqua" w:hAnsi="Book Antiqua" w:cs="Book Antiqua"/>
        </w:rPr>
        <w:t xml:space="preserve"> D, </w:t>
      </w:r>
      <w:proofErr w:type="spellStart"/>
      <w:r w:rsidRPr="00884361">
        <w:rPr>
          <w:rFonts w:ascii="Book Antiqua" w:eastAsia="Book Antiqua" w:hAnsi="Book Antiqua" w:cs="Book Antiqua"/>
        </w:rPr>
        <w:t>Disselhorst</w:t>
      </w:r>
      <w:proofErr w:type="spellEnd"/>
      <w:r w:rsidRPr="00884361">
        <w:rPr>
          <w:rFonts w:ascii="Book Antiqua" w:eastAsia="Book Antiqua" w:hAnsi="Book Antiqua" w:cs="Book Antiqua"/>
        </w:rPr>
        <w:t xml:space="preserve"> JA, Rodríguez-Ruiz A, Huisman H, </w:t>
      </w:r>
      <w:proofErr w:type="spellStart"/>
      <w:r w:rsidRPr="00884361">
        <w:rPr>
          <w:rFonts w:ascii="Book Antiqua" w:eastAsia="Book Antiqua" w:hAnsi="Book Antiqua" w:cs="Book Antiqua"/>
        </w:rPr>
        <w:t>Szolar</w:t>
      </w:r>
      <w:proofErr w:type="spellEnd"/>
      <w:r w:rsidRPr="00884361">
        <w:rPr>
          <w:rFonts w:ascii="Book Antiqua" w:eastAsia="Book Antiqua" w:hAnsi="Book Antiqua" w:cs="Book Antiqua"/>
        </w:rPr>
        <w:t xml:space="preserve"> D, </w:t>
      </w:r>
      <w:proofErr w:type="spellStart"/>
      <w:r w:rsidRPr="00884361">
        <w:rPr>
          <w:rFonts w:ascii="Book Antiqua" w:eastAsia="Book Antiqua" w:hAnsi="Book Antiqua" w:cs="Book Antiqua"/>
        </w:rPr>
        <w:t>Shabunin</w:t>
      </w:r>
      <w:proofErr w:type="spellEnd"/>
      <w:r w:rsidRPr="00884361">
        <w:rPr>
          <w:rFonts w:ascii="Book Antiqua" w:eastAsia="Book Antiqua" w:hAnsi="Book Antiqua" w:cs="Book Antiqua"/>
        </w:rPr>
        <w:t xml:space="preserve"> I, Choi MH, Xing P, </w:t>
      </w:r>
      <w:proofErr w:type="spellStart"/>
      <w:r w:rsidRPr="00884361">
        <w:rPr>
          <w:rFonts w:ascii="Book Antiqua" w:eastAsia="Book Antiqua" w:hAnsi="Book Antiqua" w:cs="Book Antiqua"/>
        </w:rPr>
        <w:t>Penzkofer</w:t>
      </w:r>
      <w:proofErr w:type="spellEnd"/>
      <w:r w:rsidRPr="00884361">
        <w:rPr>
          <w:rFonts w:ascii="Book Antiqua" w:eastAsia="Book Antiqua" w:hAnsi="Book Antiqua" w:cs="Book Antiqua"/>
        </w:rPr>
        <w:t xml:space="preserve"> T, Grimm R, von Busch H, Boll DT. A Novel Deep Learning Based Computer-Aided Diagnosis System Improves the Accuracy and Efficiency of Radiologists in Reading </w:t>
      </w:r>
      <w:proofErr w:type="spellStart"/>
      <w:r w:rsidRPr="00884361">
        <w:rPr>
          <w:rFonts w:ascii="Book Antiqua" w:eastAsia="Book Antiqua" w:hAnsi="Book Antiqua" w:cs="Book Antiqua"/>
        </w:rPr>
        <w:t>Biparametric</w:t>
      </w:r>
      <w:proofErr w:type="spellEnd"/>
      <w:r w:rsidRPr="00884361">
        <w:rPr>
          <w:rFonts w:ascii="Book Antiqua" w:eastAsia="Book Antiqua" w:hAnsi="Book Antiqua" w:cs="Book Antiqua"/>
        </w:rPr>
        <w:t xml:space="preserve"> Magnetic Resonance </w:t>
      </w:r>
      <w:r w:rsidRPr="00884361">
        <w:rPr>
          <w:rFonts w:ascii="Book Antiqua" w:eastAsia="Book Antiqua" w:hAnsi="Book Antiqua" w:cs="Book Antiqua"/>
        </w:rPr>
        <w:lastRenderedPageBreak/>
        <w:t xml:space="preserve">Images of the Prostate: Results of a </w:t>
      </w:r>
      <w:proofErr w:type="spellStart"/>
      <w:r w:rsidRPr="00884361">
        <w:rPr>
          <w:rFonts w:ascii="Book Antiqua" w:eastAsia="Book Antiqua" w:hAnsi="Book Antiqua" w:cs="Book Antiqua"/>
        </w:rPr>
        <w:t>Multireader</w:t>
      </w:r>
      <w:proofErr w:type="spellEnd"/>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Multicase</w:t>
      </w:r>
      <w:proofErr w:type="spellEnd"/>
      <w:r w:rsidRPr="00884361">
        <w:rPr>
          <w:rFonts w:ascii="Book Antiqua" w:eastAsia="Book Antiqua" w:hAnsi="Book Antiqua" w:cs="Book Antiqua"/>
        </w:rPr>
        <w:t xml:space="preserve"> Study. </w:t>
      </w:r>
      <w:r w:rsidRPr="00884361">
        <w:rPr>
          <w:rFonts w:ascii="Book Antiqua" w:eastAsia="Book Antiqua" w:hAnsi="Book Antiqua" w:cs="Book Antiqua"/>
          <w:i/>
          <w:iCs/>
        </w:rPr>
        <w:t xml:space="preserve">Invest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rPr>
        <w:t xml:space="preserve"> 2021; </w:t>
      </w:r>
      <w:r w:rsidRPr="00884361">
        <w:rPr>
          <w:rFonts w:ascii="Book Antiqua" w:eastAsia="Book Antiqua" w:hAnsi="Book Antiqua" w:cs="Book Antiqua"/>
          <w:b/>
          <w:bCs/>
        </w:rPr>
        <w:t>56</w:t>
      </w:r>
      <w:r w:rsidRPr="00884361">
        <w:rPr>
          <w:rFonts w:ascii="Book Antiqua" w:eastAsia="Book Antiqua" w:hAnsi="Book Antiqua" w:cs="Book Antiqua"/>
        </w:rPr>
        <w:t>: 605-613 [PMID: 33787537 DOI: 10.1097/RLI.0000000000000780]</w:t>
      </w:r>
    </w:p>
    <w:p w14:paraId="6E31D8F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30 </w:t>
      </w:r>
      <w:r w:rsidRPr="00884361">
        <w:rPr>
          <w:rFonts w:ascii="Book Antiqua" w:eastAsia="Book Antiqua" w:hAnsi="Book Antiqua" w:cs="Book Antiqua"/>
          <w:b/>
          <w:bCs/>
        </w:rPr>
        <w:t>Greer MD</w:t>
      </w:r>
      <w:r w:rsidRPr="00884361">
        <w:rPr>
          <w:rFonts w:ascii="Book Antiqua" w:eastAsia="Book Antiqua" w:hAnsi="Book Antiqua" w:cs="Book Antiqua"/>
        </w:rPr>
        <w:t xml:space="preserve">, Shih JH, Lay N, Barrett T, </w:t>
      </w:r>
      <w:proofErr w:type="spellStart"/>
      <w:r w:rsidRPr="00884361">
        <w:rPr>
          <w:rFonts w:ascii="Book Antiqua" w:eastAsia="Book Antiqua" w:hAnsi="Book Antiqua" w:cs="Book Antiqua"/>
        </w:rPr>
        <w:t>Bittencourt</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Borofsky</w:t>
      </w:r>
      <w:proofErr w:type="spellEnd"/>
      <w:r w:rsidRPr="00884361">
        <w:rPr>
          <w:rFonts w:ascii="Book Antiqua" w:eastAsia="Book Antiqua" w:hAnsi="Book Antiqua" w:cs="Book Antiqua"/>
        </w:rPr>
        <w:t xml:space="preserve"> S, </w:t>
      </w:r>
      <w:proofErr w:type="spellStart"/>
      <w:r w:rsidRPr="00884361">
        <w:rPr>
          <w:rFonts w:ascii="Book Antiqua" w:eastAsia="Book Antiqua" w:hAnsi="Book Antiqua" w:cs="Book Antiqua"/>
        </w:rPr>
        <w:t>Kabakus</w:t>
      </w:r>
      <w:proofErr w:type="spellEnd"/>
      <w:r w:rsidRPr="00884361">
        <w:rPr>
          <w:rFonts w:ascii="Book Antiqua" w:eastAsia="Book Antiqua" w:hAnsi="Book Antiqua" w:cs="Book Antiqua"/>
        </w:rPr>
        <w:t xml:space="preserve"> I, Law YM, Marko J, </w:t>
      </w:r>
      <w:proofErr w:type="spellStart"/>
      <w:r w:rsidRPr="00884361">
        <w:rPr>
          <w:rFonts w:ascii="Book Antiqua" w:eastAsia="Book Antiqua" w:hAnsi="Book Antiqua" w:cs="Book Antiqua"/>
        </w:rPr>
        <w:t>Shebel</w:t>
      </w:r>
      <w:proofErr w:type="spellEnd"/>
      <w:r w:rsidRPr="00884361">
        <w:rPr>
          <w:rFonts w:ascii="Book Antiqua" w:eastAsia="Book Antiqua" w:hAnsi="Book Antiqua" w:cs="Book Antiqua"/>
        </w:rPr>
        <w:t xml:space="preserve"> H, Merino MJ, Wood BJ, Pinto PA, Summers RM, </w:t>
      </w:r>
      <w:proofErr w:type="spellStart"/>
      <w:r w:rsidRPr="00884361">
        <w:rPr>
          <w:rFonts w:ascii="Book Antiqua" w:eastAsia="Book Antiqua" w:hAnsi="Book Antiqua" w:cs="Book Antiqua"/>
        </w:rPr>
        <w:t>Choyke</w:t>
      </w:r>
      <w:proofErr w:type="spellEnd"/>
      <w:r w:rsidRPr="00884361">
        <w:rPr>
          <w:rFonts w:ascii="Book Antiqua" w:eastAsia="Book Antiqua" w:hAnsi="Book Antiqua" w:cs="Book Antiqua"/>
        </w:rPr>
        <w:t xml:space="preserve"> PL, </w:t>
      </w:r>
      <w:proofErr w:type="spellStart"/>
      <w:r w:rsidRPr="00884361">
        <w:rPr>
          <w:rFonts w:ascii="Book Antiqua" w:eastAsia="Book Antiqua" w:hAnsi="Book Antiqua" w:cs="Book Antiqua"/>
        </w:rPr>
        <w:t>Turkbey</w:t>
      </w:r>
      <w:proofErr w:type="spellEnd"/>
      <w:r w:rsidRPr="00884361">
        <w:rPr>
          <w:rFonts w:ascii="Book Antiqua" w:eastAsia="Book Antiqua" w:hAnsi="Book Antiqua" w:cs="Book Antiqua"/>
        </w:rPr>
        <w:t xml:space="preserve"> B. </w:t>
      </w:r>
      <w:proofErr w:type="spellStart"/>
      <w:r w:rsidRPr="00884361">
        <w:rPr>
          <w:rFonts w:ascii="Book Antiqua" w:eastAsia="Book Antiqua" w:hAnsi="Book Antiqua" w:cs="Book Antiqua"/>
        </w:rPr>
        <w:t>Interreader</w:t>
      </w:r>
      <w:proofErr w:type="spellEnd"/>
      <w:r w:rsidRPr="00884361">
        <w:rPr>
          <w:rFonts w:ascii="Book Antiqua" w:eastAsia="Book Antiqua" w:hAnsi="Book Antiqua" w:cs="Book Antiqua"/>
        </w:rPr>
        <w:t xml:space="preserve"> Variability of Prostate Imaging Reporting and Data System Version 2 in Detecting and Assessing Prostate Cancer Lesions at Prostate MRI. </w:t>
      </w:r>
      <w:r w:rsidRPr="00884361">
        <w:rPr>
          <w:rFonts w:ascii="Book Antiqua" w:eastAsia="Book Antiqua" w:hAnsi="Book Antiqua" w:cs="Book Antiqua"/>
          <w:i/>
          <w:iCs/>
        </w:rPr>
        <w:t xml:space="preserve">AJR Am J </w:t>
      </w:r>
      <w:proofErr w:type="spellStart"/>
      <w:r w:rsidRPr="00884361">
        <w:rPr>
          <w:rFonts w:ascii="Book Antiqua" w:eastAsia="Book Antiqua" w:hAnsi="Book Antiqua" w:cs="Book Antiqua"/>
          <w:i/>
          <w:iCs/>
        </w:rPr>
        <w:t>Roentgenol</w:t>
      </w:r>
      <w:proofErr w:type="spellEnd"/>
      <w:r w:rsidRPr="00884361">
        <w:rPr>
          <w:rFonts w:ascii="Book Antiqua" w:eastAsia="Book Antiqua" w:hAnsi="Book Antiqua" w:cs="Book Antiqua"/>
        </w:rPr>
        <w:t xml:space="preserve"> 2019; </w:t>
      </w:r>
      <w:r w:rsidRPr="00884361">
        <w:rPr>
          <w:rFonts w:ascii="Book Antiqua" w:eastAsia="Book Antiqua" w:hAnsi="Book Antiqua" w:cs="Book Antiqua"/>
          <w:b/>
          <w:bCs/>
        </w:rPr>
        <w:t>212</w:t>
      </w:r>
      <w:r w:rsidRPr="00884361">
        <w:rPr>
          <w:rFonts w:ascii="Book Antiqua" w:eastAsia="Book Antiqua" w:hAnsi="Book Antiqua" w:cs="Book Antiqua"/>
        </w:rPr>
        <w:t>: 1197-1205 [PMID: 30917023 DOI: 10.2214/AJR.18.20536]</w:t>
      </w:r>
    </w:p>
    <w:p w14:paraId="095D007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31 </w:t>
      </w:r>
      <w:proofErr w:type="spellStart"/>
      <w:r w:rsidRPr="00884361">
        <w:rPr>
          <w:rFonts w:ascii="Book Antiqua" w:eastAsia="Book Antiqua" w:hAnsi="Book Antiqua" w:cs="Book Antiqua"/>
          <w:b/>
          <w:bCs/>
        </w:rPr>
        <w:t>Strohm</w:t>
      </w:r>
      <w:proofErr w:type="spellEnd"/>
      <w:r w:rsidRPr="00884361">
        <w:rPr>
          <w:rFonts w:ascii="Book Antiqua" w:eastAsia="Book Antiqua" w:hAnsi="Book Antiqua" w:cs="Book Antiqua"/>
          <w:b/>
          <w:bCs/>
        </w:rPr>
        <w:t xml:space="preserve"> L</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Hehakaya</w:t>
      </w:r>
      <w:proofErr w:type="spellEnd"/>
      <w:r w:rsidRPr="00884361">
        <w:rPr>
          <w:rFonts w:ascii="Book Antiqua" w:eastAsia="Book Antiqua" w:hAnsi="Book Antiqua" w:cs="Book Antiqua"/>
        </w:rPr>
        <w:t xml:space="preserve"> C, </w:t>
      </w:r>
      <w:proofErr w:type="spellStart"/>
      <w:r w:rsidRPr="00884361">
        <w:rPr>
          <w:rFonts w:ascii="Book Antiqua" w:eastAsia="Book Antiqua" w:hAnsi="Book Antiqua" w:cs="Book Antiqua"/>
        </w:rPr>
        <w:t>Ranschaert</w:t>
      </w:r>
      <w:proofErr w:type="spellEnd"/>
      <w:r w:rsidRPr="00884361">
        <w:rPr>
          <w:rFonts w:ascii="Book Antiqua" w:eastAsia="Book Antiqua" w:hAnsi="Book Antiqua" w:cs="Book Antiqua"/>
        </w:rPr>
        <w:t xml:space="preserve"> ER, Boon WPC, Moors EHM. Implementation of artificial intelligence (AI) applications in radiology: hindering and facilitating factors.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Radiol</w:t>
      </w:r>
      <w:proofErr w:type="spellEnd"/>
      <w:r w:rsidRPr="00884361">
        <w:rPr>
          <w:rFonts w:ascii="Book Antiqua" w:eastAsia="Book Antiqua" w:hAnsi="Book Antiqua" w:cs="Book Antiqua"/>
        </w:rPr>
        <w:t xml:space="preserve"> 2020; </w:t>
      </w:r>
      <w:r w:rsidRPr="00884361">
        <w:rPr>
          <w:rFonts w:ascii="Book Antiqua" w:eastAsia="Book Antiqua" w:hAnsi="Book Antiqua" w:cs="Book Antiqua"/>
          <w:b/>
          <w:bCs/>
        </w:rPr>
        <w:t>30</w:t>
      </w:r>
      <w:r w:rsidRPr="00884361">
        <w:rPr>
          <w:rFonts w:ascii="Book Antiqua" w:eastAsia="Book Antiqua" w:hAnsi="Book Antiqua" w:cs="Book Antiqua"/>
        </w:rPr>
        <w:t>: 5525-5532 [PMID: 32458173 DOI: 10.1007/s00330-020-06946-y]</w:t>
      </w:r>
    </w:p>
    <w:p w14:paraId="4FE726B3" w14:textId="2783A4BB"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32</w:t>
      </w:r>
      <w:r w:rsidR="00A05CCB">
        <w:rPr>
          <w:rFonts w:ascii="Book Antiqua" w:eastAsia="Book Antiqua" w:hAnsi="Book Antiqua" w:cs="Book Antiqua"/>
        </w:rPr>
        <w:t xml:space="preserve"> </w:t>
      </w:r>
      <w:r w:rsidRPr="00884361">
        <w:rPr>
          <w:rFonts w:ascii="Book Antiqua" w:eastAsia="Book Antiqua" w:hAnsi="Book Antiqua" w:cs="Book Antiqua"/>
        </w:rPr>
        <w:t xml:space="preserve">Yu X. False Positive Reduction Using Multiscale Contextual Features for Prostate Cancer Detection in Multi-Parametric MRI Scans. </w:t>
      </w:r>
      <w:r w:rsidRPr="00A05CCB">
        <w:rPr>
          <w:rFonts w:ascii="Book Antiqua" w:eastAsia="Book Antiqua" w:hAnsi="Book Antiqua" w:cs="Book Antiqua"/>
          <w:i/>
        </w:rPr>
        <w:t>IEEE 17th International Symposium on Biomedical Imaging (ISBI)</w:t>
      </w:r>
      <w:r w:rsidRPr="00884361">
        <w:rPr>
          <w:rFonts w:ascii="Book Antiqua" w:eastAsia="Book Antiqua" w:hAnsi="Book Antiqua" w:cs="Book Antiqua"/>
        </w:rPr>
        <w:t xml:space="preserve"> </w:t>
      </w:r>
      <w:r w:rsidRPr="00A05CCB">
        <w:rPr>
          <w:rFonts w:ascii="Book Antiqua" w:eastAsia="Book Antiqua" w:hAnsi="Book Antiqua" w:cs="Book Antiqua"/>
          <w:bCs/>
        </w:rPr>
        <w:t>2020</w:t>
      </w:r>
      <w:r w:rsidRPr="00884361">
        <w:rPr>
          <w:rFonts w:ascii="Book Antiqua" w:eastAsia="Book Antiqua" w:hAnsi="Book Antiqua" w:cs="Book Antiqua"/>
        </w:rPr>
        <w:t>:</w:t>
      </w:r>
      <w:r w:rsidR="00A05CCB">
        <w:rPr>
          <w:rFonts w:ascii="Book Antiqua" w:eastAsia="Book Antiqua" w:hAnsi="Book Antiqua" w:cs="Book Antiqua"/>
        </w:rPr>
        <w:t xml:space="preserve"> </w:t>
      </w:r>
      <w:r w:rsidRPr="00884361">
        <w:rPr>
          <w:rFonts w:ascii="Book Antiqua" w:eastAsia="Book Antiqua" w:hAnsi="Book Antiqua" w:cs="Book Antiqua"/>
        </w:rPr>
        <w:t>1355-1359 [DOI: 10.1109/ISBI45749.2020.9098338]</w:t>
      </w:r>
    </w:p>
    <w:p w14:paraId="71C48295"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33 </w:t>
      </w:r>
      <w:proofErr w:type="spellStart"/>
      <w:r w:rsidRPr="00884361">
        <w:rPr>
          <w:rFonts w:ascii="Book Antiqua" w:eastAsia="Book Antiqua" w:hAnsi="Book Antiqua" w:cs="Book Antiqua"/>
          <w:b/>
          <w:bCs/>
        </w:rPr>
        <w:t>Mottet</w:t>
      </w:r>
      <w:proofErr w:type="spellEnd"/>
      <w:r w:rsidRPr="00884361">
        <w:rPr>
          <w:rFonts w:ascii="Book Antiqua" w:eastAsia="Book Antiqua" w:hAnsi="Book Antiqua" w:cs="Book Antiqua"/>
          <w:b/>
          <w:bCs/>
        </w:rPr>
        <w:t xml:space="preserve"> N</w:t>
      </w:r>
      <w:r w:rsidRPr="00884361">
        <w:rPr>
          <w:rFonts w:ascii="Book Antiqua" w:eastAsia="Book Antiqua" w:hAnsi="Book Antiqua" w:cs="Book Antiqua"/>
        </w:rPr>
        <w:t xml:space="preserve">, van den Bergh RCN, Briers E, Van den </w:t>
      </w:r>
      <w:proofErr w:type="spellStart"/>
      <w:r w:rsidRPr="00884361">
        <w:rPr>
          <w:rFonts w:ascii="Book Antiqua" w:eastAsia="Book Antiqua" w:hAnsi="Book Antiqua" w:cs="Book Antiqua"/>
        </w:rPr>
        <w:t>Broeck</w:t>
      </w:r>
      <w:proofErr w:type="spellEnd"/>
      <w:r w:rsidRPr="00884361">
        <w:rPr>
          <w:rFonts w:ascii="Book Antiqua" w:eastAsia="Book Antiqua" w:hAnsi="Book Antiqua" w:cs="Book Antiqua"/>
        </w:rPr>
        <w:t xml:space="preserve"> T, Cumberbatch MG, De </w:t>
      </w:r>
      <w:proofErr w:type="spellStart"/>
      <w:r w:rsidRPr="00884361">
        <w:rPr>
          <w:rFonts w:ascii="Book Antiqua" w:eastAsia="Book Antiqua" w:hAnsi="Book Antiqua" w:cs="Book Antiqua"/>
        </w:rPr>
        <w:t>Santis</w:t>
      </w:r>
      <w:proofErr w:type="spellEnd"/>
      <w:r w:rsidRPr="00884361">
        <w:rPr>
          <w:rFonts w:ascii="Book Antiqua" w:eastAsia="Book Antiqua" w:hAnsi="Book Antiqua" w:cs="Book Antiqua"/>
        </w:rPr>
        <w:t xml:space="preserve"> M, Fanti S, </w:t>
      </w:r>
      <w:proofErr w:type="spellStart"/>
      <w:r w:rsidRPr="00884361">
        <w:rPr>
          <w:rFonts w:ascii="Book Antiqua" w:eastAsia="Book Antiqua" w:hAnsi="Book Antiqua" w:cs="Book Antiqua"/>
        </w:rPr>
        <w:t>Fossati</w:t>
      </w:r>
      <w:proofErr w:type="spellEnd"/>
      <w:r w:rsidRPr="00884361">
        <w:rPr>
          <w:rFonts w:ascii="Book Antiqua" w:eastAsia="Book Antiqua" w:hAnsi="Book Antiqua" w:cs="Book Antiqua"/>
        </w:rPr>
        <w:t xml:space="preserve"> N, </w:t>
      </w:r>
      <w:proofErr w:type="spellStart"/>
      <w:r w:rsidRPr="00884361">
        <w:rPr>
          <w:rFonts w:ascii="Book Antiqua" w:eastAsia="Book Antiqua" w:hAnsi="Book Antiqua" w:cs="Book Antiqua"/>
        </w:rPr>
        <w:t>Gandaglia</w:t>
      </w:r>
      <w:proofErr w:type="spellEnd"/>
      <w:r w:rsidRPr="00884361">
        <w:rPr>
          <w:rFonts w:ascii="Book Antiqua" w:eastAsia="Book Antiqua" w:hAnsi="Book Antiqua" w:cs="Book Antiqua"/>
        </w:rPr>
        <w:t xml:space="preserve"> G, </w:t>
      </w:r>
      <w:proofErr w:type="spellStart"/>
      <w:r w:rsidRPr="00884361">
        <w:rPr>
          <w:rFonts w:ascii="Book Antiqua" w:eastAsia="Book Antiqua" w:hAnsi="Book Antiqua" w:cs="Book Antiqua"/>
        </w:rPr>
        <w:t>Gillessen</w:t>
      </w:r>
      <w:proofErr w:type="spellEnd"/>
      <w:r w:rsidRPr="00884361">
        <w:rPr>
          <w:rFonts w:ascii="Book Antiqua" w:eastAsia="Book Antiqua" w:hAnsi="Book Antiqua" w:cs="Book Antiqua"/>
        </w:rPr>
        <w:t xml:space="preserve"> S, </w:t>
      </w:r>
      <w:proofErr w:type="spellStart"/>
      <w:r w:rsidRPr="00884361">
        <w:rPr>
          <w:rFonts w:ascii="Book Antiqua" w:eastAsia="Book Antiqua" w:hAnsi="Book Antiqua" w:cs="Book Antiqua"/>
        </w:rPr>
        <w:t>Grivas</w:t>
      </w:r>
      <w:proofErr w:type="spellEnd"/>
      <w:r w:rsidRPr="00884361">
        <w:rPr>
          <w:rFonts w:ascii="Book Antiqua" w:eastAsia="Book Antiqua" w:hAnsi="Book Antiqua" w:cs="Book Antiqua"/>
        </w:rPr>
        <w:t xml:space="preserve"> N, Grummet J, Henry AM, van der Kwast TH, Lam TB, </w:t>
      </w:r>
      <w:proofErr w:type="spellStart"/>
      <w:r w:rsidRPr="00884361">
        <w:rPr>
          <w:rFonts w:ascii="Book Antiqua" w:eastAsia="Book Antiqua" w:hAnsi="Book Antiqua" w:cs="Book Antiqua"/>
        </w:rPr>
        <w:t>Lardas</w:t>
      </w:r>
      <w:proofErr w:type="spellEnd"/>
      <w:r w:rsidRPr="00884361">
        <w:rPr>
          <w:rFonts w:ascii="Book Antiqua" w:eastAsia="Book Antiqua" w:hAnsi="Book Antiqua" w:cs="Book Antiqua"/>
        </w:rPr>
        <w:t xml:space="preserve"> M, Liew M, Mason MD, </w:t>
      </w:r>
      <w:proofErr w:type="spellStart"/>
      <w:r w:rsidRPr="00884361">
        <w:rPr>
          <w:rFonts w:ascii="Book Antiqua" w:eastAsia="Book Antiqua" w:hAnsi="Book Antiqua" w:cs="Book Antiqua"/>
        </w:rPr>
        <w:t>Moris</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Oprea</w:t>
      </w:r>
      <w:proofErr w:type="spellEnd"/>
      <w:r w:rsidRPr="00884361">
        <w:rPr>
          <w:rFonts w:ascii="Book Antiqua" w:eastAsia="Book Antiqua" w:hAnsi="Book Antiqua" w:cs="Book Antiqua"/>
        </w:rPr>
        <w:t xml:space="preserve">-Lager DE, van der Poel HG, </w:t>
      </w:r>
      <w:proofErr w:type="spellStart"/>
      <w:r w:rsidRPr="00884361">
        <w:rPr>
          <w:rFonts w:ascii="Book Antiqua" w:eastAsia="Book Antiqua" w:hAnsi="Book Antiqua" w:cs="Book Antiqua"/>
        </w:rPr>
        <w:t>Rouvière</w:t>
      </w:r>
      <w:proofErr w:type="spellEnd"/>
      <w:r w:rsidRPr="00884361">
        <w:rPr>
          <w:rFonts w:ascii="Book Antiqua" w:eastAsia="Book Antiqua" w:hAnsi="Book Antiqua" w:cs="Book Antiqua"/>
        </w:rPr>
        <w:t xml:space="preserve"> O, </w:t>
      </w:r>
      <w:proofErr w:type="spellStart"/>
      <w:r w:rsidRPr="00884361">
        <w:rPr>
          <w:rFonts w:ascii="Book Antiqua" w:eastAsia="Book Antiqua" w:hAnsi="Book Antiqua" w:cs="Book Antiqua"/>
        </w:rPr>
        <w:t>Schoots</w:t>
      </w:r>
      <w:proofErr w:type="spellEnd"/>
      <w:r w:rsidRPr="00884361">
        <w:rPr>
          <w:rFonts w:ascii="Book Antiqua" w:eastAsia="Book Antiqua" w:hAnsi="Book Antiqua" w:cs="Book Antiqua"/>
        </w:rPr>
        <w:t xml:space="preserve"> IG, </w:t>
      </w:r>
      <w:proofErr w:type="spellStart"/>
      <w:r w:rsidRPr="00884361">
        <w:rPr>
          <w:rFonts w:ascii="Book Antiqua" w:eastAsia="Book Antiqua" w:hAnsi="Book Antiqua" w:cs="Book Antiqua"/>
        </w:rPr>
        <w:t>Tilki</w:t>
      </w:r>
      <w:proofErr w:type="spellEnd"/>
      <w:r w:rsidRPr="00884361">
        <w:rPr>
          <w:rFonts w:ascii="Book Antiqua" w:eastAsia="Book Antiqua" w:hAnsi="Book Antiqua" w:cs="Book Antiqua"/>
        </w:rPr>
        <w:t xml:space="preserve"> D, </w:t>
      </w:r>
      <w:proofErr w:type="spellStart"/>
      <w:r w:rsidRPr="00884361">
        <w:rPr>
          <w:rFonts w:ascii="Book Antiqua" w:eastAsia="Book Antiqua" w:hAnsi="Book Antiqua" w:cs="Book Antiqua"/>
        </w:rPr>
        <w:t>Wiegel</w:t>
      </w:r>
      <w:proofErr w:type="spellEnd"/>
      <w:r w:rsidRPr="00884361">
        <w:rPr>
          <w:rFonts w:ascii="Book Antiqua" w:eastAsia="Book Antiqua" w:hAnsi="Book Antiqua" w:cs="Book Antiqua"/>
        </w:rPr>
        <w:t xml:space="preserve"> T, </w:t>
      </w:r>
      <w:proofErr w:type="spellStart"/>
      <w:r w:rsidRPr="00884361">
        <w:rPr>
          <w:rFonts w:ascii="Book Antiqua" w:eastAsia="Book Antiqua" w:hAnsi="Book Antiqua" w:cs="Book Antiqua"/>
        </w:rPr>
        <w:t>Willemse</w:t>
      </w:r>
      <w:proofErr w:type="spellEnd"/>
      <w:r w:rsidRPr="00884361">
        <w:rPr>
          <w:rFonts w:ascii="Book Antiqua" w:eastAsia="Book Antiqua" w:hAnsi="Book Antiqua" w:cs="Book Antiqua"/>
        </w:rPr>
        <w:t xml:space="preserve"> PM, Cornford P. EAU-EANM-ESTRO-ESUR-SIOG Guidelines on Prostate Cancer-2020 Update. Part 1: Screening, Diagnosis, and Local Treatment with Curative Intent.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2021; </w:t>
      </w:r>
      <w:r w:rsidRPr="00884361">
        <w:rPr>
          <w:rFonts w:ascii="Book Antiqua" w:eastAsia="Book Antiqua" w:hAnsi="Book Antiqua" w:cs="Book Antiqua"/>
          <w:b/>
          <w:bCs/>
        </w:rPr>
        <w:t>79</w:t>
      </w:r>
      <w:r w:rsidRPr="00884361">
        <w:rPr>
          <w:rFonts w:ascii="Book Antiqua" w:eastAsia="Book Antiqua" w:hAnsi="Book Antiqua" w:cs="Book Antiqua"/>
        </w:rPr>
        <w:t>: 243-262 [PMID: 33172724 DOI: 10.1016/j.eururo.2020.09.042]</w:t>
      </w:r>
    </w:p>
    <w:p w14:paraId="1AD27B01"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34 </w:t>
      </w:r>
      <w:r w:rsidRPr="00884361">
        <w:rPr>
          <w:rFonts w:ascii="Book Antiqua" w:eastAsia="Book Antiqua" w:hAnsi="Book Antiqua" w:cs="Book Antiqua"/>
          <w:b/>
          <w:bCs/>
        </w:rPr>
        <w:t xml:space="preserve">van </w:t>
      </w:r>
      <w:proofErr w:type="spellStart"/>
      <w:r w:rsidRPr="00884361">
        <w:rPr>
          <w:rFonts w:ascii="Book Antiqua" w:eastAsia="Book Antiqua" w:hAnsi="Book Antiqua" w:cs="Book Antiqua"/>
          <w:b/>
          <w:bCs/>
        </w:rPr>
        <w:t>Wijk</w:t>
      </w:r>
      <w:proofErr w:type="spellEnd"/>
      <w:r w:rsidRPr="00884361">
        <w:rPr>
          <w:rFonts w:ascii="Book Antiqua" w:eastAsia="Book Antiqua" w:hAnsi="Book Antiqua" w:cs="Book Antiqua"/>
          <w:b/>
          <w:bCs/>
        </w:rPr>
        <w:t xml:space="preserve"> Y</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Halilaj</w:t>
      </w:r>
      <w:proofErr w:type="spellEnd"/>
      <w:r w:rsidRPr="00884361">
        <w:rPr>
          <w:rFonts w:ascii="Book Antiqua" w:eastAsia="Book Antiqua" w:hAnsi="Book Antiqua" w:cs="Book Antiqua"/>
        </w:rPr>
        <w:t xml:space="preserve"> I, van </w:t>
      </w:r>
      <w:proofErr w:type="spellStart"/>
      <w:r w:rsidRPr="00884361">
        <w:rPr>
          <w:rFonts w:ascii="Book Antiqua" w:eastAsia="Book Antiqua" w:hAnsi="Book Antiqua" w:cs="Book Antiqua"/>
        </w:rPr>
        <w:t>Limbergen</w:t>
      </w:r>
      <w:proofErr w:type="spellEnd"/>
      <w:r w:rsidRPr="00884361">
        <w:rPr>
          <w:rFonts w:ascii="Book Antiqua" w:eastAsia="Book Antiqua" w:hAnsi="Book Antiqua" w:cs="Book Antiqua"/>
        </w:rPr>
        <w:t xml:space="preserve"> E, Walsh S, </w:t>
      </w:r>
      <w:proofErr w:type="spellStart"/>
      <w:r w:rsidRPr="00884361">
        <w:rPr>
          <w:rFonts w:ascii="Book Antiqua" w:eastAsia="Book Antiqua" w:hAnsi="Book Antiqua" w:cs="Book Antiqua"/>
        </w:rPr>
        <w:t>Lutgens</w:t>
      </w:r>
      <w:proofErr w:type="spellEnd"/>
      <w:r w:rsidRPr="00884361">
        <w:rPr>
          <w:rFonts w:ascii="Book Antiqua" w:eastAsia="Book Antiqua" w:hAnsi="Book Antiqua" w:cs="Book Antiqua"/>
        </w:rPr>
        <w:t xml:space="preserve"> L, </w:t>
      </w:r>
      <w:proofErr w:type="spellStart"/>
      <w:r w:rsidRPr="00884361">
        <w:rPr>
          <w:rFonts w:ascii="Book Antiqua" w:eastAsia="Book Antiqua" w:hAnsi="Book Antiqua" w:cs="Book Antiqua"/>
        </w:rPr>
        <w:t>Lambin</w:t>
      </w:r>
      <w:proofErr w:type="spellEnd"/>
      <w:r w:rsidRPr="00884361">
        <w:rPr>
          <w:rFonts w:ascii="Book Antiqua" w:eastAsia="Book Antiqua" w:hAnsi="Book Antiqua" w:cs="Book Antiqua"/>
        </w:rPr>
        <w:t xml:space="preserve"> P, Vanneste BGL. Decision Support Systems in Prostate Cancer Treatment: An Overview. </w:t>
      </w:r>
      <w:r w:rsidRPr="00884361">
        <w:rPr>
          <w:rFonts w:ascii="Book Antiqua" w:eastAsia="Book Antiqua" w:hAnsi="Book Antiqua" w:cs="Book Antiqua"/>
          <w:i/>
          <w:iCs/>
        </w:rPr>
        <w:t>Biomed Res Int</w:t>
      </w:r>
      <w:r w:rsidRPr="00884361">
        <w:rPr>
          <w:rFonts w:ascii="Book Antiqua" w:eastAsia="Book Antiqua" w:hAnsi="Book Antiqua" w:cs="Book Antiqua"/>
        </w:rPr>
        <w:t xml:space="preserve"> 2019; </w:t>
      </w:r>
      <w:r w:rsidRPr="00884361">
        <w:rPr>
          <w:rFonts w:ascii="Book Antiqua" w:eastAsia="Book Antiqua" w:hAnsi="Book Antiqua" w:cs="Book Antiqua"/>
          <w:b/>
          <w:bCs/>
        </w:rPr>
        <w:t>2019</w:t>
      </w:r>
      <w:r w:rsidRPr="00884361">
        <w:rPr>
          <w:rFonts w:ascii="Book Antiqua" w:eastAsia="Book Antiqua" w:hAnsi="Book Antiqua" w:cs="Book Antiqua"/>
        </w:rPr>
        <w:t>: 4961768 [PMID: 31281840 DOI: 10.1155/2019/4961768]</w:t>
      </w:r>
    </w:p>
    <w:p w14:paraId="17C585FF"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35 </w:t>
      </w:r>
      <w:r w:rsidRPr="00884361">
        <w:rPr>
          <w:rFonts w:ascii="Book Antiqua" w:eastAsia="Book Antiqua" w:hAnsi="Book Antiqua" w:cs="Book Antiqua"/>
          <w:b/>
          <w:bCs/>
        </w:rPr>
        <w:t>Lee G</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Singanamalli</w:t>
      </w:r>
      <w:proofErr w:type="spellEnd"/>
      <w:r w:rsidRPr="00884361">
        <w:rPr>
          <w:rFonts w:ascii="Book Antiqua" w:eastAsia="Book Antiqua" w:hAnsi="Book Antiqua" w:cs="Book Antiqua"/>
        </w:rPr>
        <w:t xml:space="preserve"> A, Wang H, Feldman MD, Master SR, Shih NN, Spangler E, </w:t>
      </w:r>
      <w:proofErr w:type="spellStart"/>
      <w:r w:rsidRPr="00884361">
        <w:rPr>
          <w:rFonts w:ascii="Book Antiqua" w:eastAsia="Book Antiqua" w:hAnsi="Book Antiqua" w:cs="Book Antiqua"/>
        </w:rPr>
        <w:t>Rebbeck</w:t>
      </w:r>
      <w:proofErr w:type="spellEnd"/>
      <w:r w:rsidRPr="00884361">
        <w:rPr>
          <w:rFonts w:ascii="Book Antiqua" w:eastAsia="Book Antiqua" w:hAnsi="Book Antiqua" w:cs="Book Antiqua"/>
        </w:rPr>
        <w:t xml:space="preserve"> T, Tomaszewski JE, </w:t>
      </w:r>
      <w:proofErr w:type="spellStart"/>
      <w:r w:rsidRPr="00884361">
        <w:rPr>
          <w:rFonts w:ascii="Book Antiqua" w:eastAsia="Book Antiqua" w:hAnsi="Book Antiqua" w:cs="Book Antiqua"/>
        </w:rPr>
        <w:t>Madabhushi</w:t>
      </w:r>
      <w:proofErr w:type="spellEnd"/>
      <w:r w:rsidRPr="00884361">
        <w:rPr>
          <w:rFonts w:ascii="Book Antiqua" w:eastAsia="Book Antiqua" w:hAnsi="Book Antiqua" w:cs="Book Antiqua"/>
        </w:rPr>
        <w:t xml:space="preserve"> A. Supervised multi-view canonical correlation analysis (</w:t>
      </w:r>
      <w:proofErr w:type="spellStart"/>
      <w:r w:rsidRPr="00884361">
        <w:rPr>
          <w:rFonts w:ascii="Book Antiqua" w:eastAsia="Book Antiqua" w:hAnsi="Book Antiqua" w:cs="Book Antiqua"/>
        </w:rPr>
        <w:t>sMVCCA</w:t>
      </w:r>
      <w:proofErr w:type="spellEnd"/>
      <w:r w:rsidRPr="00884361">
        <w:rPr>
          <w:rFonts w:ascii="Book Antiqua" w:eastAsia="Book Antiqua" w:hAnsi="Book Antiqua" w:cs="Book Antiqua"/>
        </w:rPr>
        <w:t xml:space="preserve">): integrating histologic and proteomic features for predicting recurrent prostate cancer. </w:t>
      </w:r>
      <w:r w:rsidRPr="00884361">
        <w:rPr>
          <w:rFonts w:ascii="Book Antiqua" w:eastAsia="Book Antiqua" w:hAnsi="Book Antiqua" w:cs="Book Antiqua"/>
          <w:i/>
          <w:iCs/>
        </w:rPr>
        <w:t>IEEE Trans Med Imaging</w:t>
      </w:r>
      <w:r w:rsidRPr="00884361">
        <w:rPr>
          <w:rFonts w:ascii="Book Antiqua" w:eastAsia="Book Antiqua" w:hAnsi="Book Antiqua" w:cs="Book Antiqua"/>
        </w:rPr>
        <w:t xml:space="preserve"> 2015; </w:t>
      </w:r>
      <w:r w:rsidRPr="00884361">
        <w:rPr>
          <w:rFonts w:ascii="Book Antiqua" w:eastAsia="Book Antiqua" w:hAnsi="Book Antiqua" w:cs="Book Antiqua"/>
          <w:b/>
          <w:bCs/>
        </w:rPr>
        <w:t>34</w:t>
      </w:r>
      <w:r w:rsidRPr="00884361">
        <w:rPr>
          <w:rFonts w:ascii="Book Antiqua" w:eastAsia="Book Antiqua" w:hAnsi="Book Antiqua" w:cs="Book Antiqua"/>
        </w:rPr>
        <w:t>: 284-297 [PMID: 25203987 DOI: 10.1109/TMI.2014.2355175]</w:t>
      </w:r>
    </w:p>
    <w:p w14:paraId="0FB236B2"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lastRenderedPageBreak/>
        <w:t xml:space="preserve">36 </w:t>
      </w:r>
      <w:r w:rsidRPr="00884361">
        <w:rPr>
          <w:rFonts w:ascii="Book Antiqua" w:eastAsia="Book Antiqua" w:hAnsi="Book Antiqua" w:cs="Book Antiqua"/>
          <w:b/>
          <w:bCs/>
        </w:rPr>
        <w:t>Hahn P</w:t>
      </w:r>
      <w:r w:rsidRPr="00884361">
        <w:rPr>
          <w:rFonts w:ascii="Book Antiqua" w:eastAsia="Book Antiqua" w:hAnsi="Book Antiqua" w:cs="Book Antiqua"/>
        </w:rPr>
        <w:t xml:space="preserve">, Smith IC, </w:t>
      </w:r>
      <w:proofErr w:type="spellStart"/>
      <w:r w:rsidRPr="00884361">
        <w:rPr>
          <w:rFonts w:ascii="Book Antiqua" w:eastAsia="Book Antiqua" w:hAnsi="Book Antiqua" w:cs="Book Antiqua"/>
        </w:rPr>
        <w:t>Leboldus</w:t>
      </w:r>
      <w:proofErr w:type="spellEnd"/>
      <w:r w:rsidRPr="00884361">
        <w:rPr>
          <w:rFonts w:ascii="Book Antiqua" w:eastAsia="Book Antiqua" w:hAnsi="Book Antiqua" w:cs="Book Antiqua"/>
        </w:rPr>
        <w:t xml:space="preserve"> L, Littman C, </w:t>
      </w:r>
      <w:proofErr w:type="spellStart"/>
      <w:r w:rsidRPr="00884361">
        <w:rPr>
          <w:rFonts w:ascii="Book Antiqua" w:eastAsia="Book Antiqua" w:hAnsi="Book Antiqua" w:cs="Book Antiqua"/>
        </w:rPr>
        <w:t>Somorjai</w:t>
      </w:r>
      <w:proofErr w:type="spellEnd"/>
      <w:r w:rsidRPr="00884361">
        <w:rPr>
          <w:rFonts w:ascii="Book Antiqua" w:eastAsia="Book Antiqua" w:hAnsi="Book Antiqua" w:cs="Book Antiqua"/>
        </w:rPr>
        <w:t xml:space="preserve"> RL, </w:t>
      </w:r>
      <w:proofErr w:type="spellStart"/>
      <w:r w:rsidRPr="00884361">
        <w:rPr>
          <w:rFonts w:ascii="Book Antiqua" w:eastAsia="Book Antiqua" w:hAnsi="Book Antiqua" w:cs="Book Antiqua"/>
        </w:rPr>
        <w:t>Bezabeh</w:t>
      </w:r>
      <w:proofErr w:type="spellEnd"/>
      <w:r w:rsidRPr="00884361">
        <w:rPr>
          <w:rFonts w:ascii="Book Antiqua" w:eastAsia="Book Antiqua" w:hAnsi="Book Antiqua" w:cs="Book Antiqua"/>
        </w:rPr>
        <w:t xml:space="preserve"> T. The classification of benign and malignant human prostate tissue by multivariate analysis of 1H magnetic resonance spectra. </w:t>
      </w:r>
      <w:r w:rsidRPr="00884361">
        <w:rPr>
          <w:rFonts w:ascii="Book Antiqua" w:eastAsia="Book Antiqua" w:hAnsi="Book Antiqua" w:cs="Book Antiqua"/>
          <w:i/>
          <w:iCs/>
        </w:rPr>
        <w:t>Cancer Res</w:t>
      </w:r>
      <w:r w:rsidRPr="00884361">
        <w:rPr>
          <w:rFonts w:ascii="Book Antiqua" w:eastAsia="Book Antiqua" w:hAnsi="Book Antiqua" w:cs="Book Antiqua"/>
        </w:rPr>
        <w:t xml:space="preserve"> 1997; </w:t>
      </w:r>
      <w:r w:rsidRPr="00884361">
        <w:rPr>
          <w:rFonts w:ascii="Book Antiqua" w:eastAsia="Book Antiqua" w:hAnsi="Book Antiqua" w:cs="Book Antiqua"/>
          <w:b/>
          <w:bCs/>
        </w:rPr>
        <w:t>57</w:t>
      </w:r>
      <w:r w:rsidRPr="00884361">
        <w:rPr>
          <w:rFonts w:ascii="Book Antiqua" w:eastAsia="Book Antiqua" w:hAnsi="Book Antiqua" w:cs="Book Antiqua"/>
        </w:rPr>
        <w:t>: 3398-3401 [PMID: 9270004]</w:t>
      </w:r>
    </w:p>
    <w:p w14:paraId="42E900D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37 </w:t>
      </w:r>
      <w:proofErr w:type="spellStart"/>
      <w:r w:rsidRPr="00884361">
        <w:rPr>
          <w:rFonts w:ascii="Book Antiqua" w:eastAsia="Book Antiqua" w:hAnsi="Book Antiqua" w:cs="Book Antiqua"/>
          <w:b/>
          <w:bCs/>
        </w:rPr>
        <w:t>Tsechelidis</w:t>
      </w:r>
      <w:proofErr w:type="spellEnd"/>
      <w:r w:rsidRPr="00884361">
        <w:rPr>
          <w:rFonts w:ascii="Book Antiqua" w:eastAsia="Book Antiqua" w:hAnsi="Book Antiqua" w:cs="Book Antiqua"/>
          <w:b/>
          <w:bCs/>
        </w:rPr>
        <w:t xml:space="preserve"> I</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Vrachimis</w:t>
      </w:r>
      <w:proofErr w:type="spellEnd"/>
      <w:r w:rsidRPr="00884361">
        <w:rPr>
          <w:rFonts w:ascii="Book Antiqua" w:eastAsia="Book Antiqua" w:hAnsi="Book Antiqua" w:cs="Book Antiqua"/>
        </w:rPr>
        <w:t xml:space="preserve"> A. PSMA PET in Imaging Prostate Cancer. </w:t>
      </w:r>
      <w:r w:rsidRPr="00884361">
        <w:rPr>
          <w:rFonts w:ascii="Book Antiqua" w:eastAsia="Book Antiqua" w:hAnsi="Book Antiqua" w:cs="Book Antiqua"/>
          <w:i/>
          <w:iCs/>
        </w:rPr>
        <w:t>Front Oncol</w:t>
      </w:r>
      <w:r w:rsidRPr="00884361">
        <w:rPr>
          <w:rFonts w:ascii="Book Antiqua" w:eastAsia="Book Antiqua" w:hAnsi="Book Antiqua" w:cs="Book Antiqua"/>
        </w:rPr>
        <w:t xml:space="preserve"> 2022; </w:t>
      </w:r>
      <w:r w:rsidRPr="00884361">
        <w:rPr>
          <w:rFonts w:ascii="Book Antiqua" w:eastAsia="Book Antiqua" w:hAnsi="Book Antiqua" w:cs="Book Antiqua"/>
          <w:b/>
          <w:bCs/>
        </w:rPr>
        <w:t>12</w:t>
      </w:r>
      <w:r w:rsidRPr="00884361">
        <w:rPr>
          <w:rFonts w:ascii="Book Antiqua" w:eastAsia="Book Antiqua" w:hAnsi="Book Antiqua" w:cs="Book Antiqua"/>
        </w:rPr>
        <w:t>: 831429 [PMID: 35155262 DOI: 10.3389/fonc.2022.831429]</w:t>
      </w:r>
    </w:p>
    <w:p w14:paraId="7FD1F81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38 </w:t>
      </w:r>
      <w:r w:rsidRPr="00884361">
        <w:rPr>
          <w:rFonts w:ascii="Book Antiqua" w:eastAsia="Book Antiqua" w:hAnsi="Book Antiqua" w:cs="Book Antiqua"/>
          <w:b/>
          <w:bCs/>
        </w:rPr>
        <w:t>Siva S</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Udovicich</w:t>
      </w:r>
      <w:proofErr w:type="spellEnd"/>
      <w:r w:rsidRPr="00884361">
        <w:rPr>
          <w:rFonts w:ascii="Book Antiqua" w:eastAsia="Book Antiqua" w:hAnsi="Book Antiqua" w:cs="Book Antiqua"/>
        </w:rPr>
        <w:t xml:space="preserve"> C, Tran B, </w:t>
      </w:r>
      <w:proofErr w:type="spellStart"/>
      <w:r w:rsidRPr="00884361">
        <w:rPr>
          <w:rFonts w:ascii="Book Antiqua" w:eastAsia="Book Antiqua" w:hAnsi="Book Antiqua" w:cs="Book Antiqua"/>
        </w:rPr>
        <w:t>Zargar</w:t>
      </w:r>
      <w:proofErr w:type="spellEnd"/>
      <w:r w:rsidRPr="00884361">
        <w:rPr>
          <w:rFonts w:ascii="Book Antiqua" w:eastAsia="Book Antiqua" w:hAnsi="Book Antiqua" w:cs="Book Antiqua"/>
        </w:rPr>
        <w:t xml:space="preserve"> H, Murphy DG, </w:t>
      </w:r>
      <w:proofErr w:type="spellStart"/>
      <w:r w:rsidRPr="00884361">
        <w:rPr>
          <w:rFonts w:ascii="Book Antiqua" w:eastAsia="Book Antiqua" w:hAnsi="Book Antiqua" w:cs="Book Antiqua"/>
        </w:rPr>
        <w:t>Hofman</w:t>
      </w:r>
      <w:proofErr w:type="spellEnd"/>
      <w:r w:rsidRPr="00884361">
        <w:rPr>
          <w:rFonts w:ascii="Book Antiqua" w:eastAsia="Book Antiqua" w:hAnsi="Book Antiqua" w:cs="Book Antiqua"/>
        </w:rPr>
        <w:t xml:space="preserve"> MS. Expanding the role of small-molecule PSMA ligands beyond PET staging of prostate cancer. </w:t>
      </w:r>
      <w:r w:rsidRPr="00884361">
        <w:rPr>
          <w:rFonts w:ascii="Book Antiqua" w:eastAsia="Book Antiqua" w:hAnsi="Book Antiqua" w:cs="Book Antiqua"/>
          <w:i/>
          <w:iCs/>
        </w:rPr>
        <w:t xml:space="preserve">Nat Rev </w:t>
      </w:r>
      <w:proofErr w:type="spellStart"/>
      <w:r w:rsidRPr="00884361">
        <w:rPr>
          <w:rFonts w:ascii="Book Antiqua" w:eastAsia="Book Antiqua" w:hAnsi="Book Antiqua" w:cs="Book Antiqua"/>
          <w:i/>
          <w:iCs/>
        </w:rPr>
        <w:t>Urol</w:t>
      </w:r>
      <w:proofErr w:type="spellEnd"/>
      <w:r w:rsidRPr="00884361">
        <w:rPr>
          <w:rFonts w:ascii="Book Antiqua" w:eastAsia="Book Antiqua" w:hAnsi="Book Antiqua" w:cs="Book Antiqua"/>
        </w:rPr>
        <w:t xml:space="preserve"> 2020; </w:t>
      </w:r>
      <w:r w:rsidRPr="00884361">
        <w:rPr>
          <w:rFonts w:ascii="Book Antiqua" w:eastAsia="Book Antiqua" w:hAnsi="Book Antiqua" w:cs="Book Antiqua"/>
          <w:b/>
          <w:bCs/>
        </w:rPr>
        <w:t>17</w:t>
      </w:r>
      <w:r w:rsidRPr="00884361">
        <w:rPr>
          <w:rFonts w:ascii="Book Antiqua" w:eastAsia="Book Antiqua" w:hAnsi="Book Antiqua" w:cs="Book Antiqua"/>
        </w:rPr>
        <w:t>: 107-118 [PMID: 31937920 DOI: 10.1038/s41585-019-0272-5]</w:t>
      </w:r>
    </w:p>
    <w:p w14:paraId="35278F34"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39 </w:t>
      </w:r>
      <w:proofErr w:type="spellStart"/>
      <w:r w:rsidRPr="00884361">
        <w:rPr>
          <w:rFonts w:ascii="Book Antiqua" w:eastAsia="Book Antiqua" w:hAnsi="Book Antiqua" w:cs="Book Antiqua"/>
          <w:b/>
          <w:bCs/>
        </w:rPr>
        <w:t>Zamboglou</w:t>
      </w:r>
      <w:proofErr w:type="spellEnd"/>
      <w:r w:rsidRPr="00884361">
        <w:rPr>
          <w:rFonts w:ascii="Book Antiqua" w:eastAsia="Book Antiqua" w:hAnsi="Book Antiqua" w:cs="Book Antiqua"/>
          <w:b/>
          <w:bCs/>
        </w:rPr>
        <w:t xml:space="preserve"> C</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Carles</w:t>
      </w:r>
      <w:proofErr w:type="spellEnd"/>
      <w:r w:rsidRPr="00884361">
        <w:rPr>
          <w:rFonts w:ascii="Book Antiqua" w:eastAsia="Book Antiqua" w:hAnsi="Book Antiqua" w:cs="Book Antiqua"/>
        </w:rPr>
        <w:t xml:space="preserve"> M, </w:t>
      </w:r>
      <w:proofErr w:type="spellStart"/>
      <w:r w:rsidRPr="00884361">
        <w:rPr>
          <w:rFonts w:ascii="Book Antiqua" w:eastAsia="Book Antiqua" w:hAnsi="Book Antiqua" w:cs="Book Antiqua"/>
        </w:rPr>
        <w:t>Fechter</w:t>
      </w:r>
      <w:proofErr w:type="spellEnd"/>
      <w:r w:rsidRPr="00884361">
        <w:rPr>
          <w:rFonts w:ascii="Book Antiqua" w:eastAsia="Book Antiqua" w:hAnsi="Book Antiqua" w:cs="Book Antiqua"/>
        </w:rPr>
        <w:t xml:space="preserve"> T, Kiefer S, Reichel K, Fassbender TF, </w:t>
      </w:r>
      <w:proofErr w:type="spellStart"/>
      <w:r w:rsidRPr="00884361">
        <w:rPr>
          <w:rFonts w:ascii="Book Antiqua" w:eastAsia="Book Antiqua" w:hAnsi="Book Antiqua" w:cs="Book Antiqua"/>
        </w:rPr>
        <w:t>Bronsert</w:t>
      </w:r>
      <w:proofErr w:type="spellEnd"/>
      <w:r w:rsidRPr="00884361">
        <w:rPr>
          <w:rFonts w:ascii="Book Antiqua" w:eastAsia="Book Antiqua" w:hAnsi="Book Antiqua" w:cs="Book Antiqua"/>
        </w:rPr>
        <w:t xml:space="preserve"> P, </w:t>
      </w:r>
      <w:proofErr w:type="spellStart"/>
      <w:r w:rsidRPr="00884361">
        <w:rPr>
          <w:rFonts w:ascii="Book Antiqua" w:eastAsia="Book Antiqua" w:hAnsi="Book Antiqua" w:cs="Book Antiqua"/>
        </w:rPr>
        <w:t>Koeber</w:t>
      </w:r>
      <w:proofErr w:type="spellEnd"/>
      <w:r w:rsidRPr="00884361">
        <w:rPr>
          <w:rFonts w:ascii="Book Antiqua" w:eastAsia="Book Antiqua" w:hAnsi="Book Antiqua" w:cs="Book Antiqua"/>
        </w:rPr>
        <w:t xml:space="preserve"> G, Schilling O, </w:t>
      </w:r>
      <w:proofErr w:type="spellStart"/>
      <w:r w:rsidRPr="00884361">
        <w:rPr>
          <w:rFonts w:ascii="Book Antiqua" w:eastAsia="Book Antiqua" w:hAnsi="Book Antiqua" w:cs="Book Antiqua"/>
        </w:rPr>
        <w:t>Ruf</w:t>
      </w:r>
      <w:proofErr w:type="spellEnd"/>
      <w:r w:rsidRPr="00884361">
        <w:rPr>
          <w:rFonts w:ascii="Book Antiqua" w:eastAsia="Book Antiqua" w:hAnsi="Book Antiqua" w:cs="Book Antiqua"/>
        </w:rPr>
        <w:t xml:space="preserve"> J, Werner M, </w:t>
      </w:r>
      <w:proofErr w:type="spellStart"/>
      <w:r w:rsidRPr="00884361">
        <w:rPr>
          <w:rFonts w:ascii="Book Antiqua" w:eastAsia="Book Antiqua" w:hAnsi="Book Antiqua" w:cs="Book Antiqua"/>
        </w:rPr>
        <w:t>Jilg</w:t>
      </w:r>
      <w:proofErr w:type="spellEnd"/>
      <w:r w:rsidRPr="00884361">
        <w:rPr>
          <w:rFonts w:ascii="Book Antiqua" w:eastAsia="Book Antiqua" w:hAnsi="Book Antiqua" w:cs="Book Antiqua"/>
        </w:rPr>
        <w:t xml:space="preserve"> CA, </w:t>
      </w:r>
      <w:proofErr w:type="spellStart"/>
      <w:r w:rsidRPr="00884361">
        <w:rPr>
          <w:rFonts w:ascii="Book Antiqua" w:eastAsia="Book Antiqua" w:hAnsi="Book Antiqua" w:cs="Book Antiqua"/>
        </w:rPr>
        <w:t>Baltas</w:t>
      </w:r>
      <w:proofErr w:type="spellEnd"/>
      <w:r w:rsidRPr="00884361">
        <w:rPr>
          <w:rFonts w:ascii="Book Antiqua" w:eastAsia="Book Antiqua" w:hAnsi="Book Antiqua" w:cs="Book Antiqua"/>
        </w:rPr>
        <w:t xml:space="preserve"> D, Mix M, </w:t>
      </w:r>
      <w:proofErr w:type="spellStart"/>
      <w:r w:rsidRPr="00884361">
        <w:rPr>
          <w:rFonts w:ascii="Book Antiqua" w:eastAsia="Book Antiqua" w:hAnsi="Book Antiqua" w:cs="Book Antiqua"/>
        </w:rPr>
        <w:t>Grosu</w:t>
      </w:r>
      <w:proofErr w:type="spellEnd"/>
      <w:r w:rsidRPr="00884361">
        <w:rPr>
          <w:rFonts w:ascii="Book Antiqua" w:eastAsia="Book Antiqua" w:hAnsi="Book Antiqua" w:cs="Book Antiqua"/>
        </w:rPr>
        <w:t xml:space="preserve"> AL. Radiomic features from PSMA PET for non-invasive intraprostatic tumor discrimination and characterization in patients with intermediate- and high-risk prostate cancer - a comparison study with histology reference. </w:t>
      </w:r>
      <w:proofErr w:type="spellStart"/>
      <w:r w:rsidRPr="00884361">
        <w:rPr>
          <w:rFonts w:ascii="Book Antiqua" w:eastAsia="Book Antiqua" w:hAnsi="Book Antiqua" w:cs="Book Antiqua"/>
          <w:i/>
          <w:iCs/>
        </w:rPr>
        <w:t>Theranostics</w:t>
      </w:r>
      <w:proofErr w:type="spellEnd"/>
      <w:r w:rsidRPr="00884361">
        <w:rPr>
          <w:rFonts w:ascii="Book Antiqua" w:eastAsia="Book Antiqua" w:hAnsi="Book Antiqua" w:cs="Book Antiqua"/>
        </w:rPr>
        <w:t xml:space="preserve"> 2019; </w:t>
      </w:r>
      <w:r w:rsidRPr="00884361">
        <w:rPr>
          <w:rFonts w:ascii="Book Antiqua" w:eastAsia="Book Antiqua" w:hAnsi="Book Antiqua" w:cs="Book Antiqua"/>
          <w:b/>
          <w:bCs/>
        </w:rPr>
        <w:t>9</w:t>
      </w:r>
      <w:r w:rsidRPr="00884361">
        <w:rPr>
          <w:rFonts w:ascii="Book Antiqua" w:eastAsia="Book Antiqua" w:hAnsi="Book Antiqua" w:cs="Book Antiqua"/>
        </w:rPr>
        <w:t>: 2595-2605 [PMID: 31131055 DOI: 10.7150/thno.32376]</w:t>
      </w:r>
    </w:p>
    <w:p w14:paraId="49AD99AD"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40 </w:t>
      </w:r>
      <w:r w:rsidRPr="00884361">
        <w:rPr>
          <w:rFonts w:ascii="Book Antiqua" w:eastAsia="Book Antiqua" w:hAnsi="Book Antiqua" w:cs="Book Antiqua"/>
          <w:b/>
          <w:bCs/>
        </w:rPr>
        <w:t>Nishino M</w:t>
      </w:r>
      <w:r w:rsidRPr="00884361">
        <w:rPr>
          <w:rFonts w:ascii="Book Antiqua" w:eastAsia="Book Antiqua" w:hAnsi="Book Antiqua" w:cs="Book Antiqua"/>
        </w:rPr>
        <w:t xml:space="preserve">, Hayakawa K, Minami M, Yamamoto A, Ueda H, </w:t>
      </w:r>
      <w:proofErr w:type="spellStart"/>
      <w:r w:rsidRPr="00884361">
        <w:rPr>
          <w:rFonts w:ascii="Book Antiqua" w:eastAsia="Book Antiqua" w:hAnsi="Book Antiqua" w:cs="Book Antiqua"/>
        </w:rPr>
        <w:t>Takasu</w:t>
      </w:r>
      <w:proofErr w:type="spellEnd"/>
      <w:r w:rsidRPr="00884361">
        <w:rPr>
          <w:rFonts w:ascii="Book Antiqua" w:eastAsia="Book Antiqua" w:hAnsi="Book Antiqua" w:cs="Book Antiqua"/>
        </w:rPr>
        <w:t xml:space="preserve"> K. Primary retroperitoneal neoplasms: CT and MR imaging findings with anatomic and pathologic diagnostic clues. </w:t>
      </w:r>
      <w:proofErr w:type="spellStart"/>
      <w:r w:rsidRPr="00884361">
        <w:rPr>
          <w:rFonts w:ascii="Book Antiqua" w:eastAsia="Book Antiqua" w:hAnsi="Book Antiqua" w:cs="Book Antiqua"/>
          <w:i/>
          <w:iCs/>
        </w:rPr>
        <w:t>Radiographics</w:t>
      </w:r>
      <w:proofErr w:type="spellEnd"/>
      <w:r w:rsidRPr="00884361">
        <w:rPr>
          <w:rFonts w:ascii="Book Antiqua" w:eastAsia="Book Antiqua" w:hAnsi="Book Antiqua" w:cs="Book Antiqua"/>
        </w:rPr>
        <w:t xml:space="preserve"> 2003; </w:t>
      </w:r>
      <w:r w:rsidRPr="00884361">
        <w:rPr>
          <w:rFonts w:ascii="Book Antiqua" w:eastAsia="Book Antiqua" w:hAnsi="Book Antiqua" w:cs="Book Antiqua"/>
          <w:b/>
          <w:bCs/>
        </w:rPr>
        <w:t>23</w:t>
      </w:r>
      <w:r w:rsidRPr="00884361">
        <w:rPr>
          <w:rFonts w:ascii="Book Antiqua" w:eastAsia="Book Antiqua" w:hAnsi="Book Antiqua" w:cs="Book Antiqua"/>
        </w:rPr>
        <w:t>: 45-57 [PMID: 12533639 DOI: 10.1148/rg.231025037]</w:t>
      </w:r>
    </w:p>
    <w:p w14:paraId="23ED6F3F"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41 </w:t>
      </w:r>
      <w:r w:rsidRPr="00884361">
        <w:rPr>
          <w:rFonts w:ascii="Book Antiqua" w:eastAsia="Book Antiqua" w:hAnsi="Book Antiqua" w:cs="Book Antiqua"/>
          <w:b/>
          <w:bCs/>
        </w:rPr>
        <w:t>Nickols N</w:t>
      </w:r>
      <w:r w:rsidRPr="00884361">
        <w:rPr>
          <w:rFonts w:ascii="Book Antiqua" w:eastAsia="Book Antiqua" w:hAnsi="Book Antiqua" w:cs="Book Antiqua"/>
        </w:rPr>
        <w:t xml:space="preserve">, Anand A, </w:t>
      </w:r>
      <w:proofErr w:type="spellStart"/>
      <w:r w:rsidRPr="00884361">
        <w:rPr>
          <w:rFonts w:ascii="Book Antiqua" w:eastAsia="Book Antiqua" w:hAnsi="Book Antiqua" w:cs="Book Antiqua"/>
        </w:rPr>
        <w:t>Johnsson</w:t>
      </w:r>
      <w:proofErr w:type="spellEnd"/>
      <w:r w:rsidRPr="00884361">
        <w:rPr>
          <w:rFonts w:ascii="Book Antiqua" w:eastAsia="Book Antiqua" w:hAnsi="Book Antiqua" w:cs="Book Antiqua"/>
        </w:rPr>
        <w:t xml:space="preserve"> K, </w:t>
      </w:r>
      <w:proofErr w:type="spellStart"/>
      <w:r w:rsidRPr="00884361">
        <w:rPr>
          <w:rFonts w:ascii="Book Antiqua" w:eastAsia="Book Antiqua" w:hAnsi="Book Antiqua" w:cs="Book Antiqua"/>
        </w:rPr>
        <w:t>Brynolfsson</w:t>
      </w:r>
      <w:proofErr w:type="spellEnd"/>
      <w:r w:rsidRPr="00884361">
        <w:rPr>
          <w:rFonts w:ascii="Book Antiqua" w:eastAsia="Book Antiqua" w:hAnsi="Book Antiqua" w:cs="Book Antiqua"/>
        </w:rPr>
        <w:t xml:space="preserve"> J, </w:t>
      </w:r>
      <w:proofErr w:type="spellStart"/>
      <w:r w:rsidRPr="00884361">
        <w:rPr>
          <w:rFonts w:ascii="Book Antiqua" w:eastAsia="Book Antiqua" w:hAnsi="Book Antiqua" w:cs="Book Antiqua"/>
        </w:rPr>
        <w:t>Borreli</w:t>
      </w:r>
      <w:proofErr w:type="spellEnd"/>
      <w:r w:rsidRPr="00884361">
        <w:rPr>
          <w:rFonts w:ascii="Book Antiqua" w:eastAsia="Book Antiqua" w:hAnsi="Book Antiqua" w:cs="Book Antiqua"/>
        </w:rPr>
        <w:t xml:space="preserve"> P, Parikh N, Juarez J, Jafari L, </w:t>
      </w:r>
      <w:proofErr w:type="spellStart"/>
      <w:r w:rsidRPr="00884361">
        <w:rPr>
          <w:rFonts w:ascii="Book Antiqua" w:eastAsia="Book Antiqua" w:hAnsi="Book Antiqua" w:cs="Book Antiqua"/>
        </w:rPr>
        <w:t>Eiber</w:t>
      </w:r>
      <w:proofErr w:type="spellEnd"/>
      <w:r w:rsidRPr="00884361">
        <w:rPr>
          <w:rFonts w:ascii="Book Antiqua" w:eastAsia="Book Antiqua" w:hAnsi="Book Antiqua" w:cs="Book Antiqua"/>
        </w:rPr>
        <w:t xml:space="preserve"> M, Rettig M. </w:t>
      </w:r>
      <w:proofErr w:type="spellStart"/>
      <w:r w:rsidRPr="00884361">
        <w:rPr>
          <w:rFonts w:ascii="Book Antiqua" w:eastAsia="Book Antiqua" w:hAnsi="Book Antiqua" w:cs="Book Antiqua"/>
        </w:rPr>
        <w:t>aPROMISE</w:t>
      </w:r>
      <w:proofErr w:type="spellEnd"/>
      <w:r w:rsidRPr="00884361">
        <w:rPr>
          <w:rFonts w:ascii="Book Antiqua" w:eastAsia="Book Antiqua" w:hAnsi="Book Antiqua" w:cs="Book Antiqua"/>
        </w:rPr>
        <w:t>: A Novel Automated PROMISE Platform to Standardize Evaluation of Tumor Burden in (18)F-</w:t>
      </w:r>
      <w:proofErr w:type="spellStart"/>
      <w:r w:rsidRPr="00884361">
        <w:rPr>
          <w:rFonts w:ascii="Book Antiqua" w:eastAsia="Book Antiqua" w:hAnsi="Book Antiqua" w:cs="Book Antiqua"/>
        </w:rPr>
        <w:t>DCFPyL</w:t>
      </w:r>
      <w:proofErr w:type="spellEnd"/>
      <w:r w:rsidRPr="00884361">
        <w:rPr>
          <w:rFonts w:ascii="Book Antiqua" w:eastAsia="Book Antiqua" w:hAnsi="Book Antiqua" w:cs="Book Antiqua"/>
        </w:rPr>
        <w:t xml:space="preserve"> Images of Veterans with Prostate Cancer. </w:t>
      </w:r>
      <w:r w:rsidRPr="00884361">
        <w:rPr>
          <w:rFonts w:ascii="Book Antiqua" w:eastAsia="Book Antiqua" w:hAnsi="Book Antiqua" w:cs="Book Antiqua"/>
          <w:i/>
          <w:iCs/>
        </w:rPr>
        <w:t xml:space="preserve">J </w:t>
      </w:r>
      <w:proofErr w:type="spellStart"/>
      <w:r w:rsidRPr="00884361">
        <w:rPr>
          <w:rFonts w:ascii="Book Antiqua" w:eastAsia="Book Antiqua" w:hAnsi="Book Antiqua" w:cs="Book Antiqua"/>
          <w:i/>
          <w:iCs/>
        </w:rPr>
        <w:t>Nucl</w:t>
      </w:r>
      <w:proofErr w:type="spellEnd"/>
      <w:r w:rsidRPr="00884361">
        <w:rPr>
          <w:rFonts w:ascii="Book Antiqua" w:eastAsia="Book Antiqua" w:hAnsi="Book Antiqua" w:cs="Book Antiqua"/>
          <w:i/>
          <w:iCs/>
        </w:rPr>
        <w:t xml:space="preserve"> Med</w:t>
      </w:r>
      <w:r w:rsidRPr="00884361">
        <w:rPr>
          <w:rFonts w:ascii="Book Antiqua" w:eastAsia="Book Antiqua" w:hAnsi="Book Antiqua" w:cs="Book Antiqua"/>
        </w:rPr>
        <w:t xml:space="preserve"> 2022; </w:t>
      </w:r>
      <w:r w:rsidRPr="00884361">
        <w:rPr>
          <w:rFonts w:ascii="Book Antiqua" w:eastAsia="Book Antiqua" w:hAnsi="Book Antiqua" w:cs="Book Antiqua"/>
          <w:b/>
          <w:bCs/>
        </w:rPr>
        <w:t>63</w:t>
      </w:r>
      <w:r w:rsidRPr="00884361">
        <w:rPr>
          <w:rFonts w:ascii="Book Antiqua" w:eastAsia="Book Antiqua" w:hAnsi="Book Antiqua" w:cs="Book Antiqua"/>
        </w:rPr>
        <w:t>: 233-239 [PMID: 34049980 DOI: 10.2967/jnumed.120.261863]</w:t>
      </w:r>
    </w:p>
    <w:p w14:paraId="66D17EDA"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 xml:space="preserve">42 </w:t>
      </w:r>
      <w:proofErr w:type="spellStart"/>
      <w:r w:rsidRPr="00884361">
        <w:rPr>
          <w:rFonts w:ascii="Book Antiqua" w:eastAsia="Book Antiqua" w:hAnsi="Book Antiqua" w:cs="Book Antiqua"/>
          <w:b/>
          <w:bCs/>
        </w:rPr>
        <w:t>Johnsson</w:t>
      </w:r>
      <w:proofErr w:type="spellEnd"/>
      <w:r w:rsidRPr="00884361">
        <w:rPr>
          <w:rFonts w:ascii="Book Antiqua" w:eastAsia="Book Antiqua" w:hAnsi="Book Antiqua" w:cs="Book Antiqua"/>
          <w:b/>
          <w:bCs/>
        </w:rPr>
        <w:t xml:space="preserve"> K</w:t>
      </w:r>
      <w:r w:rsidRPr="00884361">
        <w:rPr>
          <w:rFonts w:ascii="Book Antiqua" w:eastAsia="Book Antiqua" w:hAnsi="Book Antiqua" w:cs="Book Antiqua"/>
        </w:rPr>
        <w:t xml:space="preserve">, </w:t>
      </w:r>
      <w:proofErr w:type="spellStart"/>
      <w:r w:rsidRPr="00884361">
        <w:rPr>
          <w:rFonts w:ascii="Book Antiqua" w:eastAsia="Book Antiqua" w:hAnsi="Book Antiqua" w:cs="Book Antiqua"/>
        </w:rPr>
        <w:t>Brynolfsson</w:t>
      </w:r>
      <w:proofErr w:type="spellEnd"/>
      <w:r w:rsidRPr="00884361">
        <w:rPr>
          <w:rFonts w:ascii="Book Antiqua" w:eastAsia="Book Antiqua" w:hAnsi="Book Antiqua" w:cs="Book Antiqua"/>
        </w:rPr>
        <w:t xml:space="preserve"> J, </w:t>
      </w:r>
      <w:proofErr w:type="spellStart"/>
      <w:r w:rsidRPr="00884361">
        <w:rPr>
          <w:rFonts w:ascii="Book Antiqua" w:eastAsia="Book Antiqua" w:hAnsi="Book Antiqua" w:cs="Book Antiqua"/>
        </w:rPr>
        <w:t>Sahlstedt</w:t>
      </w:r>
      <w:proofErr w:type="spellEnd"/>
      <w:r w:rsidRPr="00884361">
        <w:rPr>
          <w:rFonts w:ascii="Book Antiqua" w:eastAsia="Book Antiqua" w:hAnsi="Book Antiqua" w:cs="Book Antiqua"/>
        </w:rPr>
        <w:t xml:space="preserve"> H, Nickols NG, Rettig M, Probst S, Morris MJ, </w:t>
      </w:r>
      <w:proofErr w:type="spellStart"/>
      <w:r w:rsidRPr="00884361">
        <w:rPr>
          <w:rFonts w:ascii="Book Antiqua" w:eastAsia="Book Antiqua" w:hAnsi="Book Antiqua" w:cs="Book Antiqua"/>
        </w:rPr>
        <w:t>Bjartell</w:t>
      </w:r>
      <w:proofErr w:type="spellEnd"/>
      <w:r w:rsidRPr="00884361">
        <w:rPr>
          <w:rFonts w:ascii="Book Antiqua" w:eastAsia="Book Antiqua" w:hAnsi="Book Antiqua" w:cs="Book Antiqua"/>
        </w:rPr>
        <w:t xml:space="preserve"> A, </w:t>
      </w:r>
      <w:proofErr w:type="spellStart"/>
      <w:r w:rsidRPr="00884361">
        <w:rPr>
          <w:rFonts w:ascii="Book Antiqua" w:eastAsia="Book Antiqua" w:hAnsi="Book Antiqua" w:cs="Book Antiqua"/>
        </w:rPr>
        <w:t>Eiber</w:t>
      </w:r>
      <w:proofErr w:type="spellEnd"/>
      <w:r w:rsidRPr="00884361">
        <w:rPr>
          <w:rFonts w:ascii="Book Antiqua" w:eastAsia="Book Antiqua" w:hAnsi="Book Antiqua" w:cs="Book Antiqua"/>
        </w:rPr>
        <w:t xml:space="preserve"> M, Anand A. Analytical performance of </w:t>
      </w:r>
      <w:proofErr w:type="spellStart"/>
      <w:r w:rsidRPr="00884361">
        <w:rPr>
          <w:rFonts w:ascii="Book Antiqua" w:eastAsia="Book Antiqua" w:hAnsi="Book Antiqua" w:cs="Book Antiqua"/>
        </w:rPr>
        <w:t>aPROMISE</w:t>
      </w:r>
      <w:proofErr w:type="spellEnd"/>
      <w:r w:rsidRPr="00884361">
        <w:rPr>
          <w:rFonts w:ascii="Book Antiqua" w:eastAsia="Book Antiqua" w:hAnsi="Book Antiqua" w:cs="Book Antiqua"/>
        </w:rPr>
        <w:t>: automated anatomic contextualization, detection, and quantification of [(18</w:t>
      </w:r>
      <w:proofErr w:type="gramStart"/>
      <w:r w:rsidRPr="00884361">
        <w:rPr>
          <w:rFonts w:ascii="Book Antiqua" w:eastAsia="Book Antiqua" w:hAnsi="Book Antiqua" w:cs="Book Antiqua"/>
        </w:rPr>
        <w:t>)F]</w:t>
      </w:r>
      <w:proofErr w:type="spellStart"/>
      <w:r w:rsidRPr="00884361">
        <w:rPr>
          <w:rFonts w:ascii="Book Antiqua" w:eastAsia="Book Antiqua" w:hAnsi="Book Antiqua" w:cs="Book Antiqua"/>
        </w:rPr>
        <w:t>DCFPyL</w:t>
      </w:r>
      <w:proofErr w:type="spellEnd"/>
      <w:proofErr w:type="gramEnd"/>
      <w:r w:rsidRPr="00884361">
        <w:rPr>
          <w:rFonts w:ascii="Book Antiqua" w:eastAsia="Book Antiqua" w:hAnsi="Book Antiqua" w:cs="Book Antiqua"/>
        </w:rPr>
        <w:t xml:space="preserve"> (PSMA) imaging for standardized reporting. </w:t>
      </w:r>
      <w:proofErr w:type="spellStart"/>
      <w:r w:rsidRPr="00884361">
        <w:rPr>
          <w:rFonts w:ascii="Book Antiqua" w:eastAsia="Book Antiqua" w:hAnsi="Book Antiqua" w:cs="Book Antiqua"/>
          <w:i/>
          <w:iCs/>
        </w:rPr>
        <w:t>Eur</w:t>
      </w:r>
      <w:proofErr w:type="spellEnd"/>
      <w:r w:rsidRPr="00884361">
        <w:rPr>
          <w:rFonts w:ascii="Book Antiqua" w:eastAsia="Book Antiqua" w:hAnsi="Book Antiqua" w:cs="Book Antiqua"/>
          <w:i/>
          <w:iCs/>
        </w:rPr>
        <w:t xml:space="preserve"> J </w:t>
      </w:r>
      <w:proofErr w:type="spellStart"/>
      <w:r w:rsidRPr="00884361">
        <w:rPr>
          <w:rFonts w:ascii="Book Antiqua" w:eastAsia="Book Antiqua" w:hAnsi="Book Antiqua" w:cs="Book Antiqua"/>
          <w:i/>
          <w:iCs/>
        </w:rPr>
        <w:t>Nucl</w:t>
      </w:r>
      <w:proofErr w:type="spellEnd"/>
      <w:r w:rsidRPr="00884361">
        <w:rPr>
          <w:rFonts w:ascii="Book Antiqua" w:eastAsia="Book Antiqua" w:hAnsi="Book Antiqua" w:cs="Book Antiqua"/>
          <w:i/>
          <w:iCs/>
        </w:rPr>
        <w:t xml:space="preserve"> Med Mol Imaging</w:t>
      </w:r>
      <w:r w:rsidRPr="00884361">
        <w:rPr>
          <w:rFonts w:ascii="Book Antiqua" w:eastAsia="Book Antiqua" w:hAnsi="Book Antiqua" w:cs="Book Antiqua"/>
        </w:rPr>
        <w:t xml:space="preserve"> 2022; </w:t>
      </w:r>
      <w:r w:rsidRPr="00884361">
        <w:rPr>
          <w:rFonts w:ascii="Book Antiqua" w:eastAsia="Book Antiqua" w:hAnsi="Book Antiqua" w:cs="Book Antiqua"/>
          <w:b/>
          <w:bCs/>
        </w:rPr>
        <w:t>49</w:t>
      </w:r>
      <w:r w:rsidRPr="00884361">
        <w:rPr>
          <w:rFonts w:ascii="Book Antiqua" w:eastAsia="Book Antiqua" w:hAnsi="Book Antiqua" w:cs="Book Antiqua"/>
        </w:rPr>
        <w:t>: 1041-1051 [PMID: 34463809 DOI: 10.1007/s00259-021-05497-8]</w:t>
      </w:r>
    </w:p>
    <w:p w14:paraId="0DFC6F87" w14:textId="77777777" w:rsidR="00A77B3E" w:rsidRPr="00884361" w:rsidRDefault="00A77B3E" w:rsidP="00884361">
      <w:pPr>
        <w:spacing w:line="360" w:lineRule="auto"/>
        <w:jc w:val="both"/>
        <w:rPr>
          <w:rFonts w:ascii="Book Antiqua" w:hAnsi="Book Antiqua"/>
        </w:rPr>
        <w:sectPr w:rsidR="00A77B3E" w:rsidRPr="00884361">
          <w:pgSz w:w="12240" w:h="15840"/>
          <w:pgMar w:top="1440" w:right="1440" w:bottom="1440" w:left="1440" w:header="720" w:footer="720" w:gutter="0"/>
          <w:cols w:space="720"/>
          <w:docGrid w:linePitch="360"/>
        </w:sectPr>
      </w:pPr>
    </w:p>
    <w:p w14:paraId="284F4AF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lastRenderedPageBreak/>
        <w:t>Footnotes</w:t>
      </w:r>
    </w:p>
    <w:p w14:paraId="04FB8CB2"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Conflict-of-interest statement: </w:t>
      </w:r>
      <w:r w:rsidRPr="00884361">
        <w:rPr>
          <w:rFonts w:ascii="Book Antiqua" w:eastAsia="Book Antiqua" w:hAnsi="Book Antiqua" w:cs="Book Antiqua"/>
          <w:color w:val="000000"/>
        </w:rPr>
        <w:t>All the authors report no relevant conflicts of interest for this article.</w:t>
      </w:r>
    </w:p>
    <w:p w14:paraId="41514D86" w14:textId="77777777" w:rsidR="00A77B3E" w:rsidRPr="00884361" w:rsidRDefault="00A77B3E" w:rsidP="00884361">
      <w:pPr>
        <w:spacing w:line="360" w:lineRule="auto"/>
        <w:jc w:val="both"/>
        <w:rPr>
          <w:rFonts w:ascii="Book Antiqua" w:hAnsi="Book Antiqua"/>
        </w:rPr>
      </w:pPr>
    </w:p>
    <w:p w14:paraId="6717E4BF"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bCs/>
        </w:rPr>
        <w:t xml:space="preserve">Open-Access: </w:t>
      </w:r>
      <w:r w:rsidRPr="0088436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84361">
        <w:rPr>
          <w:rFonts w:ascii="Book Antiqua" w:eastAsia="Book Antiqua" w:hAnsi="Book Antiqua" w:cs="Book Antiqua"/>
        </w:rPr>
        <w:t>NonCommercial</w:t>
      </w:r>
      <w:proofErr w:type="spellEnd"/>
      <w:r w:rsidRPr="0088436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AF4FC7" w14:textId="77777777" w:rsidR="00A77B3E" w:rsidRPr="00884361" w:rsidRDefault="00A77B3E" w:rsidP="00884361">
      <w:pPr>
        <w:spacing w:line="360" w:lineRule="auto"/>
        <w:jc w:val="both"/>
        <w:rPr>
          <w:rFonts w:ascii="Book Antiqua" w:hAnsi="Book Antiqua"/>
        </w:rPr>
      </w:pPr>
    </w:p>
    <w:p w14:paraId="52943758" w14:textId="77777777" w:rsidR="00A77B3E" w:rsidRPr="00884361" w:rsidRDefault="000D2A17" w:rsidP="00884361">
      <w:pPr>
        <w:spacing w:line="360" w:lineRule="auto"/>
        <w:jc w:val="both"/>
        <w:rPr>
          <w:rFonts w:ascii="Book Antiqua" w:eastAsia="Book Antiqua" w:hAnsi="Book Antiqua" w:cs="Book Antiqua"/>
        </w:rPr>
      </w:pPr>
      <w:r w:rsidRPr="00884361">
        <w:rPr>
          <w:rFonts w:ascii="Book Antiqua" w:eastAsia="Book Antiqua" w:hAnsi="Book Antiqua" w:cs="Book Antiqua"/>
          <w:b/>
          <w:color w:val="000000"/>
        </w:rPr>
        <w:t xml:space="preserve">Provenance and peer review: </w:t>
      </w:r>
      <w:r w:rsidRPr="00884361">
        <w:rPr>
          <w:rFonts w:ascii="Book Antiqua" w:eastAsia="Book Antiqua" w:hAnsi="Book Antiqua" w:cs="Book Antiqua"/>
        </w:rPr>
        <w:t>Invited article; Externally peer reviewed.</w:t>
      </w:r>
    </w:p>
    <w:p w14:paraId="1B1C11B3" w14:textId="77777777" w:rsidR="003237CC" w:rsidRPr="00884361" w:rsidRDefault="003237CC" w:rsidP="00884361">
      <w:pPr>
        <w:spacing w:line="360" w:lineRule="auto"/>
        <w:jc w:val="both"/>
        <w:rPr>
          <w:rFonts w:ascii="Book Antiqua" w:hAnsi="Book Antiqua"/>
        </w:rPr>
      </w:pPr>
    </w:p>
    <w:p w14:paraId="1EDFB4A1"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Peer-review model: </w:t>
      </w:r>
      <w:r w:rsidRPr="00884361">
        <w:rPr>
          <w:rFonts w:ascii="Book Antiqua" w:eastAsia="Book Antiqua" w:hAnsi="Book Antiqua" w:cs="Book Antiqua"/>
        </w:rPr>
        <w:t>Single blind</w:t>
      </w:r>
    </w:p>
    <w:p w14:paraId="07214B99" w14:textId="3D20F8DA"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Corresponding Author's Membership in Professional Societies: </w:t>
      </w:r>
      <w:r w:rsidRPr="00884361">
        <w:rPr>
          <w:rFonts w:ascii="Book Antiqua" w:eastAsia="Book Antiqua" w:hAnsi="Book Antiqua" w:cs="Book Antiqua"/>
        </w:rPr>
        <w:t>European Society of Radiology</w:t>
      </w:r>
      <w:r w:rsidR="00915C32">
        <w:rPr>
          <w:rFonts w:ascii="Book Antiqua" w:eastAsia="Book Antiqua" w:hAnsi="Book Antiqua" w:cs="Book Antiqua"/>
        </w:rPr>
        <w:t xml:space="preserve"> </w:t>
      </w:r>
      <w:r w:rsidR="0053244F">
        <w:rPr>
          <w:rFonts w:ascii="Book Antiqua" w:eastAsia="Book Antiqua" w:hAnsi="Book Antiqua" w:cs="Book Antiqua"/>
        </w:rPr>
        <w:t>ESR</w:t>
      </w:r>
      <w:r w:rsidRPr="00884361">
        <w:rPr>
          <w:rFonts w:ascii="Book Antiqua" w:eastAsia="Book Antiqua" w:hAnsi="Book Antiqua" w:cs="Book Antiqua"/>
        </w:rPr>
        <w:t>; Bulgarian Association of Radiology</w:t>
      </w:r>
      <w:r w:rsidR="0053244F">
        <w:rPr>
          <w:rFonts w:ascii="Book Antiqua" w:eastAsia="Book Antiqua" w:hAnsi="Book Antiqua" w:cs="Book Antiqua"/>
        </w:rPr>
        <w:t xml:space="preserve"> BAR</w:t>
      </w:r>
      <w:r w:rsidRPr="00884361">
        <w:rPr>
          <w:rFonts w:ascii="Book Antiqua" w:eastAsia="Book Antiqua" w:hAnsi="Book Antiqua" w:cs="Book Antiqua"/>
        </w:rPr>
        <w:t xml:space="preserve">; European Society of </w:t>
      </w:r>
      <w:proofErr w:type="spellStart"/>
      <w:r w:rsidRPr="00884361">
        <w:rPr>
          <w:rFonts w:ascii="Book Antiqua" w:eastAsia="Book Antiqua" w:hAnsi="Book Antiqua" w:cs="Book Antiqua"/>
        </w:rPr>
        <w:t>Uroradiology</w:t>
      </w:r>
      <w:proofErr w:type="spellEnd"/>
      <w:r w:rsidRPr="00884361">
        <w:rPr>
          <w:rFonts w:ascii="Book Antiqua" w:eastAsia="Book Antiqua" w:hAnsi="Book Antiqua" w:cs="Book Antiqua"/>
        </w:rPr>
        <w:t xml:space="preserve"> ESUR; European Society of </w:t>
      </w:r>
      <w:proofErr w:type="spellStart"/>
      <w:r w:rsidR="003237CC" w:rsidRPr="00884361">
        <w:rPr>
          <w:rFonts w:ascii="Book Antiqua" w:eastAsia="Book Antiqua" w:hAnsi="Book Antiqua" w:cs="Book Antiqua"/>
        </w:rPr>
        <w:t>Gastro</w:t>
      </w:r>
      <w:r w:rsidR="0053244F">
        <w:rPr>
          <w:rFonts w:ascii="Book Antiqua" w:eastAsia="Book Antiqua" w:hAnsi="Book Antiqua" w:cs="Book Antiqua"/>
        </w:rPr>
        <w:t>a</w:t>
      </w:r>
      <w:r w:rsidR="003237CC" w:rsidRPr="00884361">
        <w:rPr>
          <w:rFonts w:ascii="Book Antiqua" w:eastAsia="Book Antiqua" w:hAnsi="Book Antiqua" w:cs="Book Antiqua"/>
        </w:rPr>
        <w:t>bdominal</w:t>
      </w:r>
      <w:proofErr w:type="spellEnd"/>
      <w:r w:rsidR="003237CC" w:rsidRPr="00884361">
        <w:rPr>
          <w:rFonts w:ascii="Book Antiqua" w:eastAsia="Book Antiqua" w:hAnsi="Book Antiqua" w:cs="Book Antiqua"/>
        </w:rPr>
        <w:t xml:space="preserve"> Radiology ESGAR</w:t>
      </w:r>
      <w:r w:rsidRPr="00884361">
        <w:rPr>
          <w:rFonts w:ascii="Book Antiqua" w:eastAsia="Book Antiqua" w:hAnsi="Book Antiqua" w:cs="Book Antiqua"/>
        </w:rPr>
        <w:t>.</w:t>
      </w:r>
    </w:p>
    <w:p w14:paraId="235DEE85" w14:textId="77777777" w:rsidR="00A77B3E" w:rsidRPr="00884361" w:rsidRDefault="00A77B3E" w:rsidP="00884361">
      <w:pPr>
        <w:spacing w:line="360" w:lineRule="auto"/>
        <w:jc w:val="both"/>
        <w:rPr>
          <w:rFonts w:ascii="Book Antiqua" w:hAnsi="Book Antiqua"/>
        </w:rPr>
      </w:pPr>
    </w:p>
    <w:p w14:paraId="65943829"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Peer-review started: </w:t>
      </w:r>
      <w:r w:rsidRPr="00884361">
        <w:rPr>
          <w:rFonts w:ascii="Book Antiqua" w:eastAsia="Book Antiqua" w:hAnsi="Book Antiqua" w:cs="Book Antiqua"/>
        </w:rPr>
        <w:t>December 19, 2022</w:t>
      </w:r>
    </w:p>
    <w:p w14:paraId="023B608E"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First decision: </w:t>
      </w:r>
      <w:r w:rsidRPr="00884361">
        <w:rPr>
          <w:rFonts w:ascii="Book Antiqua" w:eastAsia="Book Antiqua" w:hAnsi="Book Antiqua" w:cs="Book Antiqua"/>
        </w:rPr>
        <w:t>February 20, 2023</w:t>
      </w:r>
    </w:p>
    <w:p w14:paraId="3AF3CB0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Article in press: </w:t>
      </w:r>
    </w:p>
    <w:p w14:paraId="35C0A22A" w14:textId="77777777" w:rsidR="00A77B3E" w:rsidRPr="00884361" w:rsidRDefault="00A77B3E" w:rsidP="00884361">
      <w:pPr>
        <w:spacing w:line="360" w:lineRule="auto"/>
        <w:jc w:val="both"/>
        <w:rPr>
          <w:rFonts w:ascii="Book Antiqua" w:hAnsi="Book Antiqua"/>
        </w:rPr>
      </w:pPr>
    </w:p>
    <w:p w14:paraId="3A19EED7"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Specialty type: </w:t>
      </w:r>
      <w:r w:rsidR="007C6483" w:rsidRPr="00884361">
        <w:rPr>
          <w:rFonts w:ascii="Book Antiqua" w:eastAsia="微软雅黑" w:hAnsi="Book Antiqua" w:cs="宋体"/>
        </w:rPr>
        <w:t xml:space="preserve">Radiology, nuclear </w:t>
      </w:r>
      <w:proofErr w:type="gramStart"/>
      <w:r w:rsidR="007C6483" w:rsidRPr="00884361">
        <w:rPr>
          <w:rFonts w:ascii="Book Antiqua" w:eastAsia="微软雅黑" w:hAnsi="Book Antiqua" w:cs="宋体"/>
        </w:rPr>
        <w:t>medicine</w:t>
      </w:r>
      <w:proofErr w:type="gramEnd"/>
      <w:r w:rsidR="007C6483" w:rsidRPr="00884361">
        <w:rPr>
          <w:rFonts w:ascii="Book Antiqua" w:eastAsia="微软雅黑" w:hAnsi="Book Antiqua" w:cs="宋体"/>
        </w:rPr>
        <w:t xml:space="preserve"> and medical imaging</w:t>
      </w:r>
    </w:p>
    <w:p w14:paraId="0FEC6FD2"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 xml:space="preserve">Country/Territory of origin: </w:t>
      </w:r>
      <w:r w:rsidRPr="00884361">
        <w:rPr>
          <w:rFonts w:ascii="Book Antiqua" w:eastAsia="Book Antiqua" w:hAnsi="Book Antiqua" w:cs="Book Antiqua"/>
        </w:rPr>
        <w:t>Bulgaria</w:t>
      </w:r>
    </w:p>
    <w:p w14:paraId="7C8A8A3A"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b/>
          <w:color w:val="000000"/>
        </w:rPr>
        <w:t>Peer-review report’s scientific quality classification</w:t>
      </w:r>
    </w:p>
    <w:p w14:paraId="69E5C316"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Grade A (Excellent): 0</w:t>
      </w:r>
    </w:p>
    <w:p w14:paraId="2E7A121D"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Grade B (Very good): B, B</w:t>
      </w:r>
    </w:p>
    <w:p w14:paraId="1C15A453"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Grade C (Good): C, C</w:t>
      </w:r>
    </w:p>
    <w:p w14:paraId="054DCA10"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t>Grade D (Fair): D</w:t>
      </w:r>
    </w:p>
    <w:p w14:paraId="144D8D59" w14:textId="77777777" w:rsidR="00A77B3E" w:rsidRPr="00884361" w:rsidRDefault="000D2A17" w:rsidP="00884361">
      <w:pPr>
        <w:spacing w:line="360" w:lineRule="auto"/>
        <w:jc w:val="both"/>
        <w:rPr>
          <w:rFonts w:ascii="Book Antiqua" w:hAnsi="Book Antiqua"/>
        </w:rPr>
      </w:pPr>
      <w:r w:rsidRPr="00884361">
        <w:rPr>
          <w:rFonts w:ascii="Book Antiqua" w:eastAsia="Book Antiqua" w:hAnsi="Book Antiqua" w:cs="Book Antiqua"/>
        </w:rPr>
        <w:lastRenderedPageBreak/>
        <w:t>Grade E (Poor): 0</w:t>
      </w:r>
    </w:p>
    <w:p w14:paraId="7E345862" w14:textId="77777777" w:rsidR="00A77B3E" w:rsidRPr="00884361" w:rsidRDefault="00A77B3E" w:rsidP="00884361">
      <w:pPr>
        <w:spacing w:line="360" w:lineRule="auto"/>
        <w:jc w:val="both"/>
        <w:rPr>
          <w:rFonts w:ascii="Book Antiqua" w:hAnsi="Book Antiqua"/>
        </w:rPr>
      </w:pPr>
    </w:p>
    <w:p w14:paraId="392FABA0" w14:textId="77777777" w:rsidR="00A77B3E" w:rsidRPr="00884361" w:rsidRDefault="000D2A17" w:rsidP="00884361">
      <w:pPr>
        <w:spacing w:line="360" w:lineRule="auto"/>
        <w:jc w:val="both"/>
        <w:rPr>
          <w:rFonts w:ascii="Book Antiqua" w:hAnsi="Book Antiqua"/>
        </w:rPr>
        <w:sectPr w:rsidR="00A77B3E" w:rsidRPr="00884361">
          <w:pgSz w:w="12240" w:h="15840"/>
          <w:pgMar w:top="1440" w:right="1440" w:bottom="1440" w:left="1440" w:header="720" w:footer="720" w:gutter="0"/>
          <w:cols w:space="720"/>
          <w:docGrid w:linePitch="360"/>
        </w:sectPr>
      </w:pPr>
      <w:r w:rsidRPr="00884361">
        <w:rPr>
          <w:rFonts w:ascii="Book Antiqua" w:eastAsia="Book Antiqua" w:hAnsi="Book Antiqua" w:cs="Book Antiqua"/>
          <w:b/>
          <w:color w:val="000000"/>
        </w:rPr>
        <w:t xml:space="preserve">P-Reviewer: </w:t>
      </w:r>
      <w:r w:rsidRPr="00884361">
        <w:rPr>
          <w:rFonts w:ascii="Book Antiqua" w:eastAsia="Book Antiqua" w:hAnsi="Book Antiqua" w:cs="Book Antiqua"/>
        </w:rPr>
        <w:t xml:space="preserve">Konovalov AB, Russia; Lei Y, China; </w:t>
      </w:r>
      <w:proofErr w:type="spellStart"/>
      <w:r w:rsidRPr="00884361">
        <w:rPr>
          <w:rFonts w:ascii="Book Antiqua" w:eastAsia="Book Antiqua" w:hAnsi="Book Antiqua" w:cs="Book Antiqua"/>
        </w:rPr>
        <w:t>Mijwil</w:t>
      </w:r>
      <w:proofErr w:type="spellEnd"/>
      <w:r w:rsidRPr="00884361">
        <w:rPr>
          <w:rFonts w:ascii="Book Antiqua" w:eastAsia="Book Antiqua" w:hAnsi="Book Antiqua" w:cs="Book Antiqua"/>
        </w:rPr>
        <w:t xml:space="preserve"> MM, Iraq</w:t>
      </w:r>
      <w:r w:rsidRPr="00884361">
        <w:rPr>
          <w:rFonts w:ascii="Book Antiqua" w:eastAsia="Book Antiqua" w:hAnsi="Book Antiqua" w:cs="Book Antiqua"/>
          <w:b/>
          <w:color w:val="000000"/>
        </w:rPr>
        <w:t xml:space="preserve"> S-Editor:</w:t>
      </w:r>
      <w:r w:rsidR="00EE54F4" w:rsidRPr="00884361">
        <w:rPr>
          <w:rFonts w:ascii="Book Antiqua" w:eastAsia="Book Antiqua" w:hAnsi="Book Antiqua" w:cs="Book Antiqua"/>
          <w:b/>
          <w:color w:val="000000"/>
        </w:rPr>
        <w:t xml:space="preserve"> </w:t>
      </w:r>
      <w:r w:rsidR="007C6483" w:rsidRPr="00884361">
        <w:rPr>
          <w:rFonts w:ascii="Book Antiqua" w:eastAsia="Book Antiqua" w:hAnsi="Book Antiqua" w:cs="Book Antiqua"/>
          <w:color w:val="000000"/>
        </w:rPr>
        <w:t>Liu XF</w:t>
      </w:r>
      <w:r w:rsidR="007C6483" w:rsidRPr="00884361">
        <w:rPr>
          <w:rFonts w:ascii="Book Antiqua" w:eastAsia="Book Antiqua" w:hAnsi="Book Antiqua" w:cs="Book Antiqua"/>
          <w:b/>
          <w:color w:val="000000"/>
        </w:rPr>
        <w:t xml:space="preserve"> </w:t>
      </w:r>
      <w:r w:rsidRPr="00884361">
        <w:rPr>
          <w:rFonts w:ascii="Book Antiqua" w:eastAsia="Book Antiqua" w:hAnsi="Book Antiqua" w:cs="Book Antiqua"/>
          <w:b/>
          <w:color w:val="000000"/>
        </w:rPr>
        <w:t>L-Editor:</w:t>
      </w:r>
      <w:r w:rsidR="00EE54F4" w:rsidRPr="00884361">
        <w:rPr>
          <w:rFonts w:ascii="Book Antiqua" w:eastAsia="Book Antiqua" w:hAnsi="Book Antiqua" w:cs="Book Antiqua"/>
          <w:b/>
          <w:color w:val="000000"/>
        </w:rPr>
        <w:t xml:space="preserve"> </w:t>
      </w:r>
      <w:r w:rsidRPr="00884361">
        <w:rPr>
          <w:rFonts w:ascii="Book Antiqua" w:eastAsia="Book Antiqua" w:hAnsi="Book Antiqua" w:cs="Book Antiqua"/>
          <w:b/>
          <w:color w:val="000000"/>
        </w:rPr>
        <w:t xml:space="preserve">P-Editor: </w:t>
      </w:r>
    </w:p>
    <w:p w14:paraId="74D7F50F" w14:textId="77777777" w:rsidR="00A77B3E" w:rsidRPr="00884361" w:rsidRDefault="000D2A17" w:rsidP="00884361">
      <w:pPr>
        <w:spacing w:line="360" w:lineRule="auto"/>
        <w:jc w:val="both"/>
        <w:rPr>
          <w:rFonts w:ascii="Book Antiqua" w:eastAsia="Book Antiqua" w:hAnsi="Book Antiqua" w:cs="Book Antiqua"/>
          <w:b/>
          <w:color w:val="000000"/>
        </w:rPr>
      </w:pPr>
      <w:r w:rsidRPr="00884361">
        <w:rPr>
          <w:rFonts w:ascii="Book Antiqua" w:eastAsia="Book Antiqua" w:hAnsi="Book Antiqua" w:cs="Book Antiqua"/>
          <w:b/>
          <w:color w:val="000000"/>
        </w:rPr>
        <w:lastRenderedPageBreak/>
        <w:t>Figure Legends</w:t>
      </w:r>
    </w:p>
    <w:p w14:paraId="1BE13BC9" w14:textId="77777777" w:rsidR="00511D6C" w:rsidRPr="00884361" w:rsidRDefault="00D510A3" w:rsidP="00884361">
      <w:pPr>
        <w:spacing w:line="360" w:lineRule="auto"/>
        <w:jc w:val="both"/>
        <w:rPr>
          <w:rFonts w:ascii="Book Antiqua" w:hAnsi="Book Antiqua"/>
        </w:rPr>
      </w:pPr>
      <w:r w:rsidRPr="00884361">
        <w:rPr>
          <w:rFonts w:ascii="Book Antiqua" w:hAnsi="Book Antiqua"/>
          <w:noProof/>
          <w:lang w:eastAsia="zh-CN"/>
        </w:rPr>
        <w:drawing>
          <wp:inline distT="0" distB="0" distL="0" distR="0" wp14:anchorId="1913AB47" wp14:editId="229E7659">
            <wp:extent cx="3590925" cy="22581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6901" cy="2261897"/>
                    </a:xfrm>
                    <a:prstGeom prst="rect">
                      <a:avLst/>
                    </a:prstGeom>
                  </pic:spPr>
                </pic:pic>
              </a:graphicData>
            </a:graphic>
          </wp:inline>
        </w:drawing>
      </w:r>
    </w:p>
    <w:p w14:paraId="2ABF40E6" w14:textId="538B1D0D" w:rsidR="00A77B3E" w:rsidRPr="00884361" w:rsidRDefault="000D2A17"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b/>
          <w:bCs/>
          <w:color w:val="000000"/>
        </w:rPr>
        <w:t>Figure</w:t>
      </w:r>
      <w:r w:rsidR="009C658F" w:rsidRPr="00884361">
        <w:rPr>
          <w:rFonts w:ascii="Book Antiqua" w:eastAsia="Book Antiqua" w:hAnsi="Book Antiqua" w:cs="Book Antiqua"/>
          <w:b/>
          <w:bCs/>
          <w:color w:val="000000"/>
        </w:rPr>
        <w:t xml:space="preserve"> </w:t>
      </w:r>
      <w:r w:rsidRPr="00884361">
        <w:rPr>
          <w:rFonts w:ascii="Book Antiqua" w:eastAsia="Book Antiqua" w:hAnsi="Book Antiqua" w:cs="Book Antiqua"/>
          <w:b/>
          <w:bCs/>
          <w:color w:val="000000"/>
        </w:rPr>
        <w:t>1</w:t>
      </w:r>
      <w:r w:rsidR="009C658F" w:rsidRPr="00884361">
        <w:rPr>
          <w:rFonts w:ascii="Book Antiqua" w:eastAsia="Book Antiqua" w:hAnsi="Book Antiqua" w:cs="Book Antiqua"/>
          <w:b/>
          <w:color w:val="000000"/>
        </w:rPr>
        <w:t xml:space="preserve"> </w:t>
      </w:r>
      <w:r w:rsidRPr="00884361">
        <w:rPr>
          <w:rFonts w:ascii="Book Antiqua" w:eastAsia="Book Antiqua" w:hAnsi="Book Antiqua" w:cs="Book Antiqua"/>
          <w:b/>
          <w:color w:val="000000"/>
        </w:rPr>
        <w:t xml:space="preserve">Apical peripheral zone with a </w:t>
      </w:r>
      <w:r w:rsidR="0040094B" w:rsidRPr="0040094B">
        <w:rPr>
          <w:rFonts w:ascii="Book Antiqua" w:eastAsia="Book Antiqua" w:hAnsi="Book Antiqua" w:cs="Book Antiqua"/>
          <w:b/>
          <w:color w:val="000000"/>
        </w:rPr>
        <w:t>prostate imaging-reporting and data system</w:t>
      </w:r>
      <w:r w:rsidRPr="00884361">
        <w:rPr>
          <w:rFonts w:ascii="Book Antiqua" w:eastAsia="Book Antiqua" w:hAnsi="Book Antiqua" w:cs="Book Antiqua"/>
          <w:b/>
          <w:color w:val="000000"/>
        </w:rPr>
        <w:t xml:space="preserve"> 5 Lesion. </w:t>
      </w:r>
      <w:r w:rsidR="00937919" w:rsidRPr="00884361">
        <w:rPr>
          <w:rFonts w:ascii="Book Antiqua" w:eastAsia="Book Antiqua" w:hAnsi="Book Antiqua" w:cs="Book Antiqua"/>
          <w:color w:val="000000"/>
        </w:rPr>
        <w:t xml:space="preserve">A and B: </w:t>
      </w:r>
      <w:r w:rsidRPr="00884361">
        <w:rPr>
          <w:rFonts w:ascii="Book Antiqua" w:eastAsia="Book Antiqua" w:hAnsi="Book Antiqua" w:cs="Book Antiqua"/>
          <w:color w:val="000000"/>
        </w:rPr>
        <w:t>Axial and coronal T2WI shows homogeneous hypointense lesion in the anterior peripheral zone of the apex (PZ a)</w:t>
      </w:r>
      <w:r w:rsidR="004628C8" w:rsidRPr="00884361">
        <w:rPr>
          <w:rFonts w:ascii="Book Antiqua" w:eastAsia="Book Antiqua" w:hAnsi="Book Antiqua" w:cs="Book Antiqua"/>
          <w:color w:val="000000"/>
        </w:rPr>
        <w:t xml:space="preserve">; C: </w:t>
      </w:r>
      <w:r w:rsidRPr="00884361">
        <w:rPr>
          <w:rFonts w:ascii="Book Antiqua" w:eastAsia="Book Antiqua" w:hAnsi="Book Antiqua" w:cs="Book Antiqua"/>
          <w:color w:val="000000"/>
        </w:rPr>
        <w:t>Postcontrast axial T1WI demonstrates pronounced enhancement of the lesion</w:t>
      </w:r>
      <w:r w:rsidR="004628C8" w:rsidRPr="00884361">
        <w:rPr>
          <w:rFonts w:ascii="Book Antiqua" w:eastAsia="Book Antiqua" w:hAnsi="Book Antiqua" w:cs="Book Antiqua"/>
          <w:color w:val="000000"/>
        </w:rPr>
        <w:t xml:space="preserve">; D: </w:t>
      </w:r>
      <w:r w:rsidRPr="00884361">
        <w:rPr>
          <w:rFonts w:ascii="Book Antiqua" w:eastAsia="Book Antiqua" w:hAnsi="Book Antiqua" w:cs="Book Antiqua"/>
          <w:color w:val="000000"/>
        </w:rPr>
        <w:t>Early dynamic contrast-enhanced image presents positive enhancement within the lesion and a wash-out signal intensity curve</w:t>
      </w:r>
      <w:r w:rsidR="004628C8" w:rsidRPr="00884361">
        <w:rPr>
          <w:rFonts w:ascii="Book Antiqua" w:eastAsia="Book Antiqua" w:hAnsi="Book Antiqua" w:cs="Book Antiqua"/>
          <w:color w:val="000000"/>
        </w:rPr>
        <w:t xml:space="preserve">; and E: </w:t>
      </w:r>
      <w:r w:rsidRPr="00884361">
        <w:rPr>
          <w:rFonts w:ascii="Book Antiqua" w:eastAsia="Book Antiqua" w:hAnsi="Book Antiqua" w:cs="Book Antiqua"/>
          <w:color w:val="000000"/>
        </w:rPr>
        <w:t>DWI and ADC diffusion restriction</w:t>
      </w:r>
      <w:r w:rsidR="004628C8" w:rsidRPr="00884361">
        <w:rPr>
          <w:rFonts w:ascii="Book Antiqua" w:eastAsia="Book Antiqua" w:hAnsi="Book Antiqua" w:cs="Book Antiqua"/>
          <w:color w:val="000000"/>
        </w:rPr>
        <w:t xml:space="preserve"> [</w:t>
      </w:r>
      <w:r w:rsidRPr="00884361">
        <w:rPr>
          <w:rFonts w:ascii="Book Antiqua" w:eastAsia="Book Antiqua" w:hAnsi="Book Antiqua" w:cs="Book Antiqua"/>
          <w:color w:val="000000"/>
        </w:rPr>
        <w:t>DWI (b = 1000 s/mm</w:t>
      </w:r>
      <w:r w:rsidRPr="00884361">
        <w:rPr>
          <w:rFonts w:ascii="Book Antiqua" w:eastAsia="Book Antiqua" w:hAnsi="Book Antiqua" w:cs="Book Antiqua"/>
          <w:color w:val="000000"/>
          <w:vertAlign w:val="superscript"/>
        </w:rPr>
        <w:t>2</w:t>
      </w:r>
      <w:r w:rsidRPr="00884361">
        <w:rPr>
          <w:rFonts w:ascii="Book Antiqua" w:eastAsia="Book Antiqua" w:hAnsi="Book Antiqua" w:cs="Book Antiqua"/>
          <w:color w:val="000000"/>
        </w:rPr>
        <w:t>)</w:t>
      </w:r>
      <w:r w:rsidR="004628C8" w:rsidRPr="00884361">
        <w:rPr>
          <w:rFonts w:ascii="Book Antiqua" w:eastAsia="Book Antiqua" w:hAnsi="Book Antiqua" w:cs="Book Antiqua"/>
          <w:color w:val="000000"/>
        </w:rPr>
        <w:t>]</w:t>
      </w:r>
      <w:r w:rsidRPr="00884361">
        <w:rPr>
          <w:rFonts w:ascii="Book Antiqua" w:eastAsia="Book Antiqua" w:hAnsi="Book Antiqua" w:cs="Book Antiqua"/>
          <w:color w:val="000000"/>
        </w:rPr>
        <w:t xml:space="preserve"> shows a marked hyperintense signal above the background, while ADC map image presents a lesion with hypointense signal below the background.</w:t>
      </w:r>
      <w:r w:rsidR="004628C8" w:rsidRPr="00884361">
        <w:rPr>
          <w:rFonts w:ascii="Book Antiqua" w:eastAsia="Book Antiqua" w:hAnsi="Book Antiqua" w:cs="Book Antiqua"/>
          <w:color w:val="000000"/>
        </w:rPr>
        <w:t xml:space="preserve"> T2WI: T2-weighted; DWI: Diffusion weighted imaging; ADC:</w:t>
      </w:r>
      <w:r w:rsidR="00A94EFC">
        <w:rPr>
          <w:rFonts w:ascii="Book Antiqua" w:eastAsia="Book Antiqua" w:hAnsi="Book Antiqua" w:cs="Book Antiqua"/>
          <w:color w:val="000000"/>
        </w:rPr>
        <w:t xml:space="preserve"> </w:t>
      </w:r>
      <w:r w:rsidR="00985E08" w:rsidRPr="00871596">
        <w:rPr>
          <w:rFonts w:ascii="Book Antiqua" w:eastAsia="等线" w:hAnsi="Book Antiqua" w:cs="宋体"/>
          <w:color w:val="000000"/>
          <w:lang w:eastAsia="zh-CN"/>
        </w:rPr>
        <w:t>Apparent diffusion coefficient</w:t>
      </w:r>
      <w:r w:rsidR="00985E08">
        <w:rPr>
          <w:rFonts w:ascii="Book Antiqua" w:eastAsia="等线" w:hAnsi="Book Antiqua" w:cs="宋体"/>
          <w:color w:val="000000"/>
          <w:lang w:eastAsia="zh-CN"/>
        </w:rPr>
        <w:t>.</w:t>
      </w:r>
    </w:p>
    <w:p w14:paraId="062977D9" w14:textId="77777777" w:rsidR="00105B6C" w:rsidRPr="00884361" w:rsidRDefault="00105B6C" w:rsidP="00884361">
      <w:pPr>
        <w:spacing w:line="360" w:lineRule="auto"/>
        <w:jc w:val="both"/>
        <w:rPr>
          <w:rFonts w:ascii="Book Antiqua" w:eastAsia="Book Antiqua" w:hAnsi="Book Antiqua" w:cs="Book Antiqua"/>
          <w:b/>
          <w:bCs/>
          <w:color w:val="000000"/>
        </w:rPr>
      </w:pPr>
      <w:r w:rsidRPr="00884361">
        <w:rPr>
          <w:rFonts w:ascii="Book Antiqua" w:eastAsia="Book Antiqua" w:hAnsi="Book Antiqua" w:cs="Book Antiqua"/>
          <w:b/>
          <w:bCs/>
          <w:color w:val="000000"/>
        </w:rPr>
        <w:br w:type="page"/>
      </w:r>
      <w:r w:rsidRPr="00884361">
        <w:rPr>
          <w:rFonts w:ascii="Book Antiqua" w:hAnsi="Book Antiqua"/>
          <w:noProof/>
          <w:lang w:eastAsia="zh-CN"/>
        </w:rPr>
        <w:lastRenderedPageBreak/>
        <w:drawing>
          <wp:inline distT="0" distB="0" distL="0" distR="0" wp14:anchorId="342EE69C" wp14:editId="0651C3F2">
            <wp:extent cx="2505075" cy="226001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3330" cy="2267460"/>
                    </a:xfrm>
                    <a:prstGeom prst="rect">
                      <a:avLst/>
                    </a:prstGeom>
                  </pic:spPr>
                </pic:pic>
              </a:graphicData>
            </a:graphic>
          </wp:inline>
        </w:drawing>
      </w:r>
    </w:p>
    <w:p w14:paraId="7FE76D76" w14:textId="77777777" w:rsidR="00105B6C" w:rsidRPr="00A05CCB" w:rsidRDefault="000D2A17" w:rsidP="00884361">
      <w:pPr>
        <w:spacing w:line="360" w:lineRule="auto"/>
        <w:jc w:val="both"/>
        <w:rPr>
          <w:rFonts w:ascii="Book Antiqua" w:eastAsia="Book Antiqua" w:hAnsi="Book Antiqua" w:cs="Book Antiqua"/>
          <w:b/>
          <w:bCs/>
          <w:color w:val="000000"/>
          <w:lang w:val="fr-FR"/>
        </w:rPr>
      </w:pPr>
      <w:r w:rsidRPr="00A05CCB">
        <w:rPr>
          <w:rFonts w:ascii="Book Antiqua" w:eastAsia="Book Antiqua" w:hAnsi="Book Antiqua" w:cs="Book Antiqua"/>
          <w:b/>
          <w:bCs/>
          <w:color w:val="000000"/>
          <w:lang w:val="fr-FR"/>
        </w:rPr>
        <w:t>Figure 2</w:t>
      </w:r>
      <w:r w:rsidR="00105B6C" w:rsidRPr="00A05CCB">
        <w:rPr>
          <w:rFonts w:ascii="Book Antiqua" w:eastAsia="Book Antiqua" w:hAnsi="Book Antiqua" w:cs="Book Antiqua"/>
          <w:b/>
          <w:bCs/>
          <w:color w:val="000000"/>
          <w:lang w:val="fr-FR"/>
        </w:rPr>
        <w:t xml:space="preserve"> </w:t>
      </w:r>
      <w:r w:rsidRPr="00A05CCB">
        <w:rPr>
          <w:rFonts w:ascii="Book Antiqua" w:eastAsia="Book Antiqua" w:hAnsi="Book Antiqua" w:cs="Book Antiqua"/>
          <w:b/>
          <w:bCs/>
          <w:color w:val="000000"/>
          <w:lang w:val="fr-FR"/>
        </w:rPr>
        <w:t>Prostate cancer diagnosis algorithm.</w:t>
      </w:r>
    </w:p>
    <w:p w14:paraId="6C5F3975" w14:textId="77777777" w:rsidR="00A77B3E" w:rsidRPr="00884361" w:rsidRDefault="00105B6C" w:rsidP="00884361">
      <w:pPr>
        <w:spacing w:line="360" w:lineRule="auto"/>
        <w:jc w:val="both"/>
        <w:rPr>
          <w:rFonts w:ascii="Book Antiqua" w:hAnsi="Book Antiqua"/>
        </w:rPr>
      </w:pPr>
      <w:r w:rsidRPr="00A05CCB">
        <w:rPr>
          <w:rFonts w:ascii="Book Antiqua" w:eastAsia="Book Antiqua" w:hAnsi="Book Antiqua" w:cs="Book Antiqua"/>
          <w:b/>
          <w:bCs/>
          <w:color w:val="000000"/>
          <w:lang w:val="fr-FR"/>
        </w:rPr>
        <w:br w:type="page"/>
      </w:r>
      <w:r w:rsidRPr="00884361">
        <w:rPr>
          <w:rFonts w:ascii="Book Antiqua" w:hAnsi="Book Antiqua"/>
          <w:noProof/>
          <w:lang w:eastAsia="zh-CN"/>
        </w:rPr>
        <w:lastRenderedPageBreak/>
        <w:drawing>
          <wp:inline distT="0" distB="0" distL="0" distR="0" wp14:anchorId="09D6C327" wp14:editId="0F097767">
            <wp:extent cx="3774818" cy="1895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2738" cy="1899452"/>
                    </a:xfrm>
                    <a:prstGeom prst="rect">
                      <a:avLst/>
                    </a:prstGeom>
                  </pic:spPr>
                </pic:pic>
              </a:graphicData>
            </a:graphic>
          </wp:inline>
        </w:drawing>
      </w:r>
    </w:p>
    <w:p w14:paraId="1C2C256F" w14:textId="0DFCD50A" w:rsidR="00755ED7" w:rsidRDefault="000D2A17" w:rsidP="00884361">
      <w:pPr>
        <w:spacing w:line="360" w:lineRule="auto"/>
        <w:jc w:val="both"/>
        <w:rPr>
          <w:rFonts w:ascii="Book Antiqua" w:eastAsia="Book Antiqua" w:hAnsi="Book Antiqua" w:cs="Book Antiqua"/>
          <w:color w:val="000000"/>
        </w:rPr>
      </w:pPr>
      <w:r w:rsidRPr="00884361">
        <w:rPr>
          <w:rFonts w:ascii="Book Antiqua" w:eastAsia="Book Antiqua" w:hAnsi="Book Antiqua" w:cs="Book Antiqua"/>
          <w:b/>
          <w:bCs/>
          <w:color w:val="000000"/>
        </w:rPr>
        <w:t>Figure 3</w:t>
      </w:r>
      <w:r w:rsidR="00105B6C" w:rsidRPr="00884361">
        <w:rPr>
          <w:rFonts w:ascii="Book Antiqua" w:eastAsia="Book Antiqua" w:hAnsi="Book Antiqua" w:cs="Book Antiqua"/>
          <w:b/>
          <w:bCs/>
          <w:color w:val="000000"/>
        </w:rPr>
        <w:t xml:space="preserve"> </w:t>
      </w:r>
      <w:r w:rsidRPr="00884361">
        <w:rPr>
          <w:rFonts w:ascii="Book Antiqua" w:eastAsia="Book Antiqua" w:hAnsi="Book Antiqua" w:cs="Book Antiqua"/>
          <w:b/>
          <w:bCs/>
          <w:color w:val="000000"/>
        </w:rPr>
        <w:t>Images from a 68Ga PSMA PET-CT in a patient with prostate carcinoma shows the primary tumor and diffuse lymph nodal metastatic spread as well as multiple spinal metastases.</w:t>
      </w:r>
      <w:r w:rsidR="003C642B" w:rsidRPr="00884361">
        <w:rPr>
          <w:rFonts w:ascii="Book Antiqua" w:eastAsia="Book Antiqua" w:hAnsi="Book Antiqua" w:cs="Book Antiqua"/>
          <w:b/>
          <w:bCs/>
          <w:color w:val="000000"/>
        </w:rPr>
        <w:t xml:space="preserve"> </w:t>
      </w:r>
      <w:r w:rsidR="003C642B" w:rsidRPr="00884361">
        <w:rPr>
          <w:rFonts w:ascii="Book Antiqua" w:eastAsia="Book Antiqua" w:hAnsi="Book Antiqua" w:cs="Book Antiqua"/>
          <w:bCs/>
          <w:color w:val="000000"/>
        </w:rPr>
        <w:t>PSMA:</w:t>
      </w:r>
      <w:r w:rsidR="00A32856">
        <w:rPr>
          <w:rFonts w:ascii="Book Antiqua" w:eastAsia="Book Antiqua" w:hAnsi="Book Antiqua" w:cs="Book Antiqua"/>
          <w:bCs/>
          <w:color w:val="000000"/>
        </w:rPr>
        <w:t xml:space="preserve"> </w:t>
      </w:r>
      <w:r w:rsidR="001D3FF8" w:rsidRPr="00884361">
        <w:rPr>
          <w:rFonts w:ascii="Book Antiqua" w:eastAsia="Book Antiqua" w:hAnsi="Book Antiqua" w:cs="Book Antiqua"/>
          <w:color w:val="000000"/>
        </w:rPr>
        <w:t>Prostate-specific membrane antigen</w:t>
      </w:r>
      <w:r w:rsidR="001D3FF8" w:rsidRPr="00884361">
        <w:rPr>
          <w:rFonts w:ascii="Book Antiqua" w:eastAsia="Book Antiqua" w:hAnsi="Book Antiqua" w:cs="Book Antiqua"/>
          <w:b/>
          <w:bCs/>
          <w:color w:val="000000"/>
        </w:rPr>
        <w:t>;</w:t>
      </w:r>
      <w:r w:rsidR="001D3FF8" w:rsidRPr="00884361">
        <w:rPr>
          <w:rFonts w:ascii="Book Antiqua" w:eastAsia="Book Antiqua" w:hAnsi="Book Antiqua" w:cs="Book Antiqua"/>
          <w:bCs/>
          <w:color w:val="000000"/>
        </w:rPr>
        <w:t xml:space="preserve"> </w:t>
      </w:r>
      <w:r w:rsidR="003C642B" w:rsidRPr="00884361">
        <w:rPr>
          <w:rFonts w:ascii="Book Antiqua" w:eastAsia="Book Antiqua" w:hAnsi="Book Antiqua" w:cs="Book Antiqua"/>
          <w:bCs/>
          <w:color w:val="000000"/>
        </w:rPr>
        <w:t>PET</w:t>
      </w:r>
      <w:r w:rsidR="001D3FF8" w:rsidRPr="00884361">
        <w:rPr>
          <w:rFonts w:ascii="Book Antiqua" w:eastAsia="Book Antiqua" w:hAnsi="Book Antiqua" w:cs="Book Antiqua"/>
          <w:bCs/>
          <w:color w:val="000000"/>
        </w:rPr>
        <w:t>/</w:t>
      </w:r>
      <w:r w:rsidR="003C642B" w:rsidRPr="00884361">
        <w:rPr>
          <w:rFonts w:ascii="Book Antiqua" w:eastAsia="Book Antiqua" w:hAnsi="Book Antiqua" w:cs="Book Antiqua"/>
          <w:bCs/>
          <w:color w:val="000000"/>
        </w:rPr>
        <w:t>CT</w:t>
      </w:r>
      <w:r w:rsidR="001D3FF8" w:rsidRPr="00884361">
        <w:rPr>
          <w:rFonts w:ascii="Book Antiqua" w:eastAsia="Book Antiqua" w:hAnsi="Book Antiqua" w:cs="Book Antiqua"/>
          <w:bCs/>
          <w:color w:val="000000"/>
        </w:rPr>
        <w:t xml:space="preserve">: </w:t>
      </w:r>
      <w:r w:rsidR="001D3FF8" w:rsidRPr="00884361">
        <w:rPr>
          <w:rFonts w:ascii="Book Antiqua" w:eastAsia="Book Antiqua" w:hAnsi="Book Antiqua" w:cs="Book Antiqua"/>
          <w:color w:val="000000"/>
        </w:rPr>
        <w:t>Positron emission tomography/</w:t>
      </w:r>
      <w:proofErr w:type="spellStart"/>
      <w:r w:rsidR="001D3FF8" w:rsidRPr="00884361">
        <w:rPr>
          <w:rFonts w:ascii="Book Antiqua" w:eastAsia="Book Antiqua" w:hAnsi="Book Antiqua" w:cs="Book Antiqua"/>
          <w:color w:val="000000"/>
        </w:rPr>
        <w:t>computedtomography</w:t>
      </w:r>
      <w:proofErr w:type="spellEnd"/>
      <w:r w:rsidR="001D3FF8" w:rsidRPr="00884361">
        <w:rPr>
          <w:rFonts w:ascii="Book Antiqua" w:eastAsia="Book Antiqua" w:hAnsi="Book Antiqua" w:cs="Book Antiqua"/>
          <w:color w:val="000000"/>
        </w:rPr>
        <w:t>.</w:t>
      </w:r>
    </w:p>
    <w:p w14:paraId="64A4C466" w14:textId="093A3679" w:rsidR="00755ED7" w:rsidRDefault="00755ED7" w:rsidP="00755ED7">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w:t>
      </w:r>
      <w:r w:rsidR="00687FD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Current </w:t>
      </w:r>
      <w:r w:rsidR="00687FDE" w:rsidRPr="00687FDE">
        <w:rPr>
          <w:rFonts w:ascii="Book Antiqua" w:eastAsia="Book Antiqua" w:hAnsi="Book Antiqua" w:cs="Book Antiqua"/>
          <w:b/>
          <w:bCs/>
          <w:color w:val="000000"/>
        </w:rPr>
        <w:t>artificial intelligence</w:t>
      </w:r>
      <w:r>
        <w:rPr>
          <w:rFonts w:ascii="Book Antiqua" w:eastAsia="Book Antiqua" w:hAnsi="Book Antiqua" w:cs="Book Antiqua"/>
          <w:b/>
          <w:bCs/>
          <w:color w:val="000000"/>
        </w:rPr>
        <w:t xml:space="preserve"> products are available in the prostate field</w:t>
      </w:r>
    </w:p>
    <w:tbl>
      <w:tblPr>
        <w:tblW w:w="12566" w:type="dxa"/>
        <w:tblInd w:w="108" w:type="dxa"/>
        <w:tblBorders>
          <w:top w:val="single" w:sz="4" w:space="0" w:color="auto"/>
          <w:bottom w:val="single" w:sz="4" w:space="0" w:color="auto"/>
        </w:tblBorders>
        <w:tblLook w:val="04A0" w:firstRow="1" w:lastRow="0" w:firstColumn="1" w:lastColumn="0" w:noHBand="0" w:noVBand="1"/>
      </w:tblPr>
      <w:tblGrid>
        <w:gridCol w:w="1575"/>
        <w:gridCol w:w="2414"/>
        <w:gridCol w:w="1738"/>
        <w:gridCol w:w="2190"/>
        <w:gridCol w:w="4649"/>
      </w:tblGrid>
      <w:tr w:rsidR="00EB52BA" w:rsidRPr="000C2459" w14:paraId="4E5821AF" w14:textId="77777777" w:rsidTr="000C2459">
        <w:trPr>
          <w:trHeight w:val="660"/>
        </w:trPr>
        <w:tc>
          <w:tcPr>
            <w:tcW w:w="1575" w:type="dxa"/>
            <w:tcBorders>
              <w:top w:val="single" w:sz="4" w:space="0" w:color="auto"/>
              <w:bottom w:val="single" w:sz="4" w:space="0" w:color="auto"/>
            </w:tcBorders>
            <w:shd w:val="clear" w:color="auto" w:fill="auto"/>
            <w:vAlign w:val="center"/>
            <w:hideMark/>
          </w:tcPr>
          <w:p w14:paraId="0D1FC055" w14:textId="77777777" w:rsidR="00EB52BA" w:rsidRPr="00755ED7" w:rsidRDefault="00EB52BA" w:rsidP="00755ED7">
            <w:pPr>
              <w:spacing w:line="360" w:lineRule="auto"/>
              <w:jc w:val="both"/>
              <w:rPr>
                <w:rFonts w:ascii="Book Antiqua" w:eastAsia="等线" w:hAnsi="Book Antiqua" w:cs="宋体"/>
                <w:b/>
                <w:color w:val="000000"/>
                <w:lang w:eastAsia="zh-CN"/>
              </w:rPr>
            </w:pPr>
            <w:r w:rsidRPr="00755ED7">
              <w:rPr>
                <w:rFonts w:ascii="Book Antiqua" w:eastAsia="等线" w:hAnsi="Book Antiqua" w:cs="宋体"/>
                <w:b/>
                <w:color w:val="000000"/>
                <w:lang w:eastAsia="zh-CN"/>
              </w:rPr>
              <w:t>Vendor</w:t>
            </w:r>
          </w:p>
        </w:tc>
        <w:tc>
          <w:tcPr>
            <w:tcW w:w="2414" w:type="dxa"/>
            <w:tcBorders>
              <w:top w:val="single" w:sz="4" w:space="0" w:color="auto"/>
              <w:bottom w:val="single" w:sz="4" w:space="0" w:color="auto"/>
            </w:tcBorders>
            <w:shd w:val="clear" w:color="auto" w:fill="auto"/>
            <w:vAlign w:val="center"/>
            <w:hideMark/>
          </w:tcPr>
          <w:p w14:paraId="16223F1E" w14:textId="77777777" w:rsidR="00EB52BA" w:rsidRPr="00755ED7" w:rsidRDefault="00EB52BA" w:rsidP="00755ED7">
            <w:pPr>
              <w:spacing w:line="360" w:lineRule="auto"/>
              <w:jc w:val="both"/>
              <w:rPr>
                <w:rFonts w:ascii="Book Antiqua" w:eastAsia="等线" w:hAnsi="Book Antiqua" w:cs="宋体"/>
                <w:b/>
                <w:color w:val="000000"/>
                <w:lang w:eastAsia="zh-CN"/>
              </w:rPr>
            </w:pPr>
            <w:r w:rsidRPr="00755ED7">
              <w:rPr>
                <w:rFonts w:ascii="Book Antiqua" w:eastAsia="等线" w:hAnsi="Book Antiqua" w:cs="宋体"/>
                <w:b/>
                <w:color w:val="000000"/>
                <w:lang w:eastAsia="zh-CN"/>
              </w:rPr>
              <w:t>Product name</w:t>
            </w:r>
          </w:p>
        </w:tc>
        <w:tc>
          <w:tcPr>
            <w:tcW w:w="1738" w:type="dxa"/>
            <w:tcBorders>
              <w:top w:val="single" w:sz="4" w:space="0" w:color="auto"/>
              <w:bottom w:val="single" w:sz="4" w:space="0" w:color="auto"/>
            </w:tcBorders>
            <w:shd w:val="clear" w:color="auto" w:fill="auto"/>
            <w:vAlign w:val="center"/>
            <w:hideMark/>
          </w:tcPr>
          <w:p w14:paraId="3ADC2B41" w14:textId="77777777" w:rsidR="00EB52BA" w:rsidRPr="00755ED7" w:rsidRDefault="00EB52BA" w:rsidP="00755ED7">
            <w:pPr>
              <w:spacing w:line="360" w:lineRule="auto"/>
              <w:jc w:val="both"/>
              <w:rPr>
                <w:rFonts w:ascii="Book Antiqua" w:eastAsia="等线" w:hAnsi="Book Antiqua" w:cs="宋体"/>
                <w:b/>
                <w:color w:val="000000"/>
                <w:lang w:eastAsia="zh-CN"/>
              </w:rPr>
            </w:pPr>
            <w:r w:rsidRPr="00755ED7">
              <w:rPr>
                <w:rFonts w:ascii="Book Antiqua" w:eastAsia="等线" w:hAnsi="Book Antiqua" w:cs="宋体"/>
                <w:b/>
                <w:color w:val="000000"/>
                <w:lang w:eastAsia="zh-CN"/>
              </w:rPr>
              <w:t>FDA approvement</w:t>
            </w:r>
          </w:p>
        </w:tc>
        <w:tc>
          <w:tcPr>
            <w:tcW w:w="2190" w:type="dxa"/>
            <w:tcBorders>
              <w:top w:val="single" w:sz="4" w:space="0" w:color="auto"/>
              <w:bottom w:val="single" w:sz="4" w:space="0" w:color="auto"/>
            </w:tcBorders>
            <w:shd w:val="clear" w:color="auto" w:fill="auto"/>
            <w:vAlign w:val="center"/>
            <w:hideMark/>
          </w:tcPr>
          <w:p w14:paraId="2B742FC9" w14:textId="77777777" w:rsidR="00EB52BA" w:rsidRPr="00755ED7" w:rsidRDefault="00EB52BA" w:rsidP="00755ED7">
            <w:pPr>
              <w:spacing w:line="360" w:lineRule="auto"/>
              <w:jc w:val="both"/>
              <w:rPr>
                <w:rFonts w:ascii="Book Antiqua" w:eastAsia="等线" w:hAnsi="Book Antiqua" w:cs="宋体"/>
                <w:b/>
                <w:color w:val="000000"/>
                <w:lang w:eastAsia="zh-CN"/>
              </w:rPr>
            </w:pPr>
            <w:r w:rsidRPr="00755ED7">
              <w:rPr>
                <w:rFonts w:ascii="Book Antiqua" w:eastAsia="等线" w:hAnsi="Book Antiqua" w:cs="宋体"/>
                <w:b/>
                <w:color w:val="000000"/>
                <w:lang w:eastAsia="zh-CN"/>
              </w:rPr>
              <w:t>CE approvement</w:t>
            </w:r>
          </w:p>
        </w:tc>
        <w:tc>
          <w:tcPr>
            <w:tcW w:w="4649" w:type="dxa"/>
            <w:tcBorders>
              <w:top w:val="single" w:sz="4" w:space="0" w:color="auto"/>
              <w:bottom w:val="single" w:sz="4" w:space="0" w:color="auto"/>
            </w:tcBorders>
            <w:shd w:val="clear" w:color="auto" w:fill="auto"/>
            <w:vAlign w:val="center"/>
            <w:hideMark/>
          </w:tcPr>
          <w:p w14:paraId="2359FD53" w14:textId="77777777" w:rsidR="00EB52BA" w:rsidRPr="00755ED7" w:rsidRDefault="00EB52BA" w:rsidP="00755ED7">
            <w:pPr>
              <w:spacing w:line="360" w:lineRule="auto"/>
              <w:jc w:val="both"/>
              <w:rPr>
                <w:rFonts w:ascii="Book Antiqua" w:eastAsia="等线" w:hAnsi="Book Antiqua" w:cs="宋体"/>
                <w:b/>
                <w:color w:val="000000"/>
                <w:lang w:eastAsia="zh-CN"/>
              </w:rPr>
            </w:pPr>
            <w:r w:rsidRPr="00755ED7">
              <w:rPr>
                <w:rFonts w:ascii="Book Antiqua" w:eastAsia="等线" w:hAnsi="Book Antiqua" w:cs="宋体"/>
                <w:b/>
                <w:color w:val="000000"/>
                <w:lang w:eastAsia="zh-CN"/>
              </w:rPr>
              <w:t>Main features in prostate imaging</w:t>
            </w:r>
          </w:p>
        </w:tc>
      </w:tr>
      <w:tr w:rsidR="00EB52BA" w:rsidRPr="00755ED7" w14:paraId="74100548" w14:textId="77777777" w:rsidTr="000C2459">
        <w:trPr>
          <w:trHeight w:val="799"/>
        </w:trPr>
        <w:tc>
          <w:tcPr>
            <w:tcW w:w="1575" w:type="dxa"/>
            <w:tcBorders>
              <w:top w:val="single" w:sz="4" w:space="0" w:color="auto"/>
            </w:tcBorders>
            <w:shd w:val="clear" w:color="auto" w:fill="auto"/>
            <w:vAlign w:val="center"/>
            <w:hideMark/>
          </w:tcPr>
          <w:p w14:paraId="76B28F8F"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Siemens </w:t>
            </w:r>
            <w:proofErr w:type="spellStart"/>
            <w:r w:rsidRPr="00755ED7">
              <w:rPr>
                <w:rFonts w:ascii="Book Antiqua" w:eastAsia="等线" w:hAnsi="Book Antiqua" w:cs="宋体"/>
                <w:color w:val="000000"/>
                <w:lang w:eastAsia="zh-CN"/>
              </w:rPr>
              <w:t>Healthineers</w:t>
            </w:r>
            <w:proofErr w:type="spellEnd"/>
          </w:p>
        </w:tc>
        <w:tc>
          <w:tcPr>
            <w:tcW w:w="2414" w:type="dxa"/>
            <w:tcBorders>
              <w:top w:val="single" w:sz="4" w:space="0" w:color="auto"/>
            </w:tcBorders>
            <w:shd w:val="clear" w:color="auto" w:fill="auto"/>
            <w:vAlign w:val="center"/>
            <w:hideMark/>
          </w:tcPr>
          <w:p w14:paraId="3B3A4BB9"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AI-Rad Companion Prostate MR</w:t>
            </w:r>
          </w:p>
        </w:tc>
        <w:tc>
          <w:tcPr>
            <w:tcW w:w="1738" w:type="dxa"/>
            <w:tcBorders>
              <w:top w:val="single" w:sz="4" w:space="0" w:color="auto"/>
            </w:tcBorders>
            <w:shd w:val="clear" w:color="auto" w:fill="auto"/>
            <w:vAlign w:val="center"/>
            <w:hideMark/>
          </w:tcPr>
          <w:p w14:paraId="4677CBE7"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II</w:t>
            </w:r>
          </w:p>
        </w:tc>
        <w:tc>
          <w:tcPr>
            <w:tcW w:w="2190" w:type="dxa"/>
            <w:tcBorders>
              <w:top w:val="single" w:sz="4" w:space="0" w:color="auto"/>
            </w:tcBorders>
            <w:shd w:val="clear" w:color="auto" w:fill="auto"/>
            <w:vAlign w:val="center"/>
            <w:hideMark/>
          </w:tcPr>
          <w:p w14:paraId="7CD632A2"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IIb - MDR</w:t>
            </w:r>
          </w:p>
        </w:tc>
        <w:tc>
          <w:tcPr>
            <w:tcW w:w="4649" w:type="dxa"/>
            <w:tcBorders>
              <w:top w:val="single" w:sz="4" w:space="0" w:color="auto"/>
            </w:tcBorders>
            <w:shd w:val="clear" w:color="auto" w:fill="auto"/>
            <w:vAlign w:val="center"/>
            <w:hideMark/>
          </w:tcPr>
          <w:p w14:paraId="40616943"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Segmentation, volume assessment, lesion annotation, PSA density</w:t>
            </w:r>
          </w:p>
        </w:tc>
      </w:tr>
      <w:tr w:rsidR="00EB52BA" w:rsidRPr="00755ED7" w14:paraId="18B385FE" w14:textId="77777777" w:rsidTr="000C2459">
        <w:trPr>
          <w:trHeight w:val="799"/>
        </w:trPr>
        <w:tc>
          <w:tcPr>
            <w:tcW w:w="1575" w:type="dxa"/>
            <w:shd w:val="clear" w:color="auto" w:fill="auto"/>
            <w:vAlign w:val="center"/>
            <w:hideMark/>
          </w:tcPr>
          <w:p w14:paraId="263735D4"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Quantib</w:t>
            </w:r>
            <w:proofErr w:type="spellEnd"/>
          </w:p>
        </w:tc>
        <w:tc>
          <w:tcPr>
            <w:tcW w:w="2414" w:type="dxa"/>
            <w:shd w:val="clear" w:color="auto" w:fill="auto"/>
            <w:vAlign w:val="center"/>
            <w:hideMark/>
          </w:tcPr>
          <w:p w14:paraId="2F18CEB3"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QUANTIB® Prostate</w:t>
            </w:r>
          </w:p>
        </w:tc>
        <w:tc>
          <w:tcPr>
            <w:tcW w:w="1738" w:type="dxa"/>
            <w:shd w:val="clear" w:color="auto" w:fill="auto"/>
            <w:vAlign w:val="center"/>
            <w:hideMark/>
          </w:tcPr>
          <w:p w14:paraId="65BE63D8"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II</w:t>
            </w:r>
          </w:p>
        </w:tc>
        <w:tc>
          <w:tcPr>
            <w:tcW w:w="2190" w:type="dxa"/>
            <w:shd w:val="clear" w:color="auto" w:fill="auto"/>
            <w:vAlign w:val="center"/>
            <w:hideMark/>
          </w:tcPr>
          <w:p w14:paraId="540945DC"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IIb - MDR</w:t>
            </w:r>
          </w:p>
        </w:tc>
        <w:tc>
          <w:tcPr>
            <w:tcW w:w="4649" w:type="dxa"/>
            <w:shd w:val="clear" w:color="auto" w:fill="auto"/>
            <w:vAlign w:val="center"/>
            <w:hideMark/>
          </w:tcPr>
          <w:p w14:paraId="02C9F473" w14:textId="4476CAA1" w:rsidR="00EB52BA" w:rsidRPr="00755ED7" w:rsidRDefault="00EB52BA" w:rsidP="00240CE1">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Volume assessment, PSA density, segmentation, </w:t>
            </w:r>
            <w:r w:rsidR="00240CE1" w:rsidRPr="00884361">
              <w:rPr>
                <w:rFonts w:ascii="Book Antiqua" w:eastAsia="Book Antiqua" w:hAnsi="Book Antiqua" w:cs="Book Antiqua"/>
                <w:color w:val="000000"/>
              </w:rPr>
              <w:t>PI-RADS</w:t>
            </w:r>
            <w:r w:rsidRPr="00755ED7">
              <w:rPr>
                <w:rFonts w:ascii="Book Antiqua" w:eastAsia="等线" w:hAnsi="Book Antiqua" w:cs="宋体"/>
                <w:color w:val="000000"/>
                <w:lang w:eastAsia="zh-CN"/>
              </w:rPr>
              <w:t xml:space="preserve"> scoring, report structure</w:t>
            </w:r>
          </w:p>
        </w:tc>
      </w:tr>
      <w:tr w:rsidR="00EB52BA" w:rsidRPr="00755ED7" w14:paraId="4167FDA0" w14:textId="77777777" w:rsidTr="000C2459">
        <w:trPr>
          <w:trHeight w:val="799"/>
        </w:trPr>
        <w:tc>
          <w:tcPr>
            <w:tcW w:w="1575" w:type="dxa"/>
            <w:vMerge w:val="restart"/>
            <w:shd w:val="clear" w:color="auto" w:fill="auto"/>
            <w:vAlign w:val="center"/>
            <w:hideMark/>
          </w:tcPr>
          <w:p w14:paraId="325A0844"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Quibim</w:t>
            </w:r>
            <w:proofErr w:type="spellEnd"/>
          </w:p>
        </w:tc>
        <w:tc>
          <w:tcPr>
            <w:tcW w:w="2414" w:type="dxa"/>
            <w:vMerge w:val="restart"/>
            <w:shd w:val="clear" w:color="auto" w:fill="auto"/>
            <w:vAlign w:val="center"/>
            <w:hideMark/>
          </w:tcPr>
          <w:p w14:paraId="42FBE847"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QP-Prostate</w:t>
            </w:r>
          </w:p>
        </w:tc>
        <w:tc>
          <w:tcPr>
            <w:tcW w:w="1738" w:type="dxa"/>
            <w:vMerge w:val="restart"/>
            <w:shd w:val="clear" w:color="auto" w:fill="auto"/>
            <w:vAlign w:val="center"/>
            <w:hideMark/>
          </w:tcPr>
          <w:p w14:paraId="550AC1E2"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II</w:t>
            </w:r>
          </w:p>
        </w:tc>
        <w:tc>
          <w:tcPr>
            <w:tcW w:w="2190" w:type="dxa"/>
            <w:vMerge w:val="restart"/>
            <w:shd w:val="clear" w:color="auto" w:fill="auto"/>
            <w:vAlign w:val="center"/>
            <w:hideMark/>
          </w:tcPr>
          <w:p w14:paraId="18BCEFFE"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IIb - MDR</w:t>
            </w:r>
          </w:p>
        </w:tc>
        <w:tc>
          <w:tcPr>
            <w:tcW w:w="4649" w:type="dxa"/>
            <w:vMerge w:val="restart"/>
            <w:shd w:val="clear" w:color="auto" w:fill="auto"/>
            <w:vAlign w:val="center"/>
            <w:hideMark/>
          </w:tcPr>
          <w:p w14:paraId="234FA48A"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ADC, </w:t>
            </w:r>
            <w:proofErr w:type="spellStart"/>
            <w:r w:rsidRPr="00755ED7">
              <w:rPr>
                <w:rFonts w:ascii="Book Antiqua" w:eastAsia="等线" w:hAnsi="Book Antiqua" w:cs="宋体"/>
                <w:color w:val="000000"/>
                <w:lang w:eastAsia="zh-CN"/>
              </w:rPr>
              <w:t>Ktrans</w:t>
            </w:r>
            <w:proofErr w:type="spellEnd"/>
            <w:r w:rsidRPr="00755ED7">
              <w:rPr>
                <w:rFonts w:ascii="Book Antiqua" w:eastAsia="等线" w:hAnsi="Book Antiqua" w:cs="宋体"/>
                <w:color w:val="000000"/>
                <w:lang w:eastAsia="zh-CN"/>
              </w:rPr>
              <w:t>, parametric maps obtainment, volume assessment, segmentation, report structure</w:t>
            </w:r>
          </w:p>
        </w:tc>
      </w:tr>
      <w:tr w:rsidR="00EB52BA" w:rsidRPr="00755ED7" w14:paraId="525C91C1" w14:textId="77777777" w:rsidTr="000C2459">
        <w:trPr>
          <w:trHeight w:val="799"/>
        </w:trPr>
        <w:tc>
          <w:tcPr>
            <w:tcW w:w="1575" w:type="dxa"/>
            <w:vMerge/>
            <w:vAlign w:val="center"/>
            <w:hideMark/>
          </w:tcPr>
          <w:p w14:paraId="539AD2A9"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2414" w:type="dxa"/>
            <w:vMerge/>
            <w:vAlign w:val="center"/>
            <w:hideMark/>
          </w:tcPr>
          <w:p w14:paraId="75906D57"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1738" w:type="dxa"/>
            <w:vMerge/>
            <w:vAlign w:val="center"/>
            <w:hideMark/>
          </w:tcPr>
          <w:p w14:paraId="40BF9B8A"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2190" w:type="dxa"/>
            <w:vMerge/>
            <w:vAlign w:val="center"/>
            <w:hideMark/>
          </w:tcPr>
          <w:p w14:paraId="11BEDD92"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4649" w:type="dxa"/>
            <w:vMerge/>
            <w:vAlign w:val="center"/>
            <w:hideMark/>
          </w:tcPr>
          <w:p w14:paraId="6246D4BF" w14:textId="77777777" w:rsidR="00EB52BA" w:rsidRPr="00755ED7" w:rsidRDefault="00EB52BA" w:rsidP="00755ED7">
            <w:pPr>
              <w:spacing w:line="360" w:lineRule="auto"/>
              <w:jc w:val="both"/>
              <w:rPr>
                <w:rFonts w:ascii="Book Antiqua" w:eastAsia="等线" w:hAnsi="Book Antiqua" w:cs="宋体"/>
                <w:color w:val="000000"/>
                <w:lang w:eastAsia="zh-CN"/>
              </w:rPr>
            </w:pPr>
          </w:p>
        </w:tc>
      </w:tr>
      <w:tr w:rsidR="00EB52BA" w:rsidRPr="00666FC2" w14:paraId="63F26E18" w14:textId="77777777" w:rsidTr="000C2459">
        <w:trPr>
          <w:trHeight w:val="799"/>
        </w:trPr>
        <w:tc>
          <w:tcPr>
            <w:tcW w:w="1575" w:type="dxa"/>
            <w:shd w:val="clear" w:color="auto" w:fill="auto"/>
            <w:vAlign w:val="center"/>
            <w:hideMark/>
          </w:tcPr>
          <w:p w14:paraId="608A0774"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Quibim</w:t>
            </w:r>
            <w:proofErr w:type="spellEnd"/>
          </w:p>
        </w:tc>
        <w:tc>
          <w:tcPr>
            <w:tcW w:w="2414" w:type="dxa"/>
            <w:shd w:val="clear" w:color="auto" w:fill="auto"/>
            <w:vAlign w:val="center"/>
            <w:hideMark/>
          </w:tcPr>
          <w:p w14:paraId="2A4CD54B"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Perfusion pharmacokinetics modeling</w:t>
            </w:r>
          </w:p>
        </w:tc>
        <w:tc>
          <w:tcPr>
            <w:tcW w:w="1738" w:type="dxa"/>
            <w:shd w:val="clear" w:color="auto" w:fill="auto"/>
            <w:vAlign w:val="center"/>
            <w:hideMark/>
          </w:tcPr>
          <w:p w14:paraId="609F6427"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5DD21810"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Class </w:t>
            </w:r>
            <w:proofErr w:type="spellStart"/>
            <w:r w:rsidRPr="00755ED7">
              <w:rPr>
                <w:rFonts w:ascii="Book Antiqua" w:eastAsia="等线" w:hAnsi="Book Antiqua" w:cs="宋体"/>
                <w:color w:val="000000"/>
                <w:lang w:eastAsia="zh-CN"/>
              </w:rPr>
              <w:t>IIa</w:t>
            </w:r>
            <w:proofErr w:type="spellEnd"/>
            <w:r w:rsidRPr="00755ED7">
              <w:rPr>
                <w:rFonts w:ascii="Book Antiqua" w:eastAsia="等线" w:hAnsi="Book Antiqua" w:cs="宋体"/>
                <w:color w:val="000000"/>
                <w:lang w:eastAsia="zh-CN"/>
              </w:rPr>
              <w:t xml:space="preserve"> - MDD</w:t>
            </w:r>
          </w:p>
        </w:tc>
        <w:tc>
          <w:tcPr>
            <w:tcW w:w="4649" w:type="dxa"/>
            <w:shd w:val="clear" w:color="auto" w:fill="auto"/>
            <w:vAlign w:val="center"/>
            <w:hideMark/>
          </w:tcPr>
          <w:p w14:paraId="5FF20D3B" w14:textId="77777777" w:rsidR="00EB52BA" w:rsidRPr="00A05CCB" w:rsidRDefault="00EB52BA" w:rsidP="00755ED7">
            <w:pPr>
              <w:spacing w:line="360" w:lineRule="auto"/>
              <w:jc w:val="both"/>
              <w:rPr>
                <w:rFonts w:ascii="Book Antiqua" w:eastAsia="等线" w:hAnsi="Book Antiqua" w:cs="宋体"/>
                <w:color w:val="000000"/>
                <w:lang w:val="fr-FR" w:eastAsia="zh-CN"/>
              </w:rPr>
            </w:pPr>
            <w:r w:rsidRPr="00A05CCB">
              <w:rPr>
                <w:rFonts w:ascii="Book Antiqua" w:eastAsia="等线" w:hAnsi="Book Antiqua" w:cs="宋体"/>
                <w:color w:val="000000"/>
                <w:lang w:val="fr-FR" w:eastAsia="zh-CN"/>
              </w:rPr>
              <w:t>Ktrans map, volume assessment, contrast enhancement assistance</w:t>
            </w:r>
          </w:p>
        </w:tc>
      </w:tr>
      <w:tr w:rsidR="00EB52BA" w:rsidRPr="00755ED7" w14:paraId="28BDF23A" w14:textId="77777777" w:rsidTr="000C2459">
        <w:trPr>
          <w:trHeight w:val="799"/>
        </w:trPr>
        <w:tc>
          <w:tcPr>
            <w:tcW w:w="1575" w:type="dxa"/>
            <w:shd w:val="clear" w:color="auto" w:fill="auto"/>
            <w:vAlign w:val="center"/>
            <w:hideMark/>
          </w:tcPr>
          <w:p w14:paraId="67E0C442"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Quibim</w:t>
            </w:r>
            <w:proofErr w:type="spellEnd"/>
          </w:p>
        </w:tc>
        <w:tc>
          <w:tcPr>
            <w:tcW w:w="2414" w:type="dxa"/>
            <w:shd w:val="clear" w:color="auto" w:fill="auto"/>
            <w:vAlign w:val="center"/>
            <w:hideMark/>
          </w:tcPr>
          <w:p w14:paraId="34D5F94F"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Texture analysis</w:t>
            </w:r>
          </w:p>
        </w:tc>
        <w:tc>
          <w:tcPr>
            <w:tcW w:w="1738" w:type="dxa"/>
            <w:shd w:val="clear" w:color="auto" w:fill="auto"/>
            <w:vAlign w:val="center"/>
            <w:hideMark/>
          </w:tcPr>
          <w:p w14:paraId="0FCA23AB"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58C71409"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Class </w:t>
            </w:r>
            <w:proofErr w:type="spellStart"/>
            <w:r w:rsidRPr="00755ED7">
              <w:rPr>
                <w:rFonts w:ascii="Book Antiqua" w:eastAsia="等线" w:hAnsi="Book Antiqua" w:cs="宋体"/>
                <w:color w:val="000000"/>
                <w:lang w:eastAsia="zh-CN"/>
              </w:rPr>
              <w:t>IIa</w:t>
            </w:r>
            <w:proofErr w:type="spellEnd"/>
            <w:r w:rsidRPr="00755ED7">
              <w:rPr>
                <w:rFonts w:ascii="Book Antiqua" w:eastAsia="等线" w:hAnsi="Book Antiqua" w:cs="宋体"/>
                <w:color w:val="000000"/>
                <w:lang w:eastAsia="zh-CN"/>
              </w:rPr>
              <w:t xml:space="preserve"> - MDD</w:t>
            </w:r>
          </w:p>
        </w:tc>
        <w:tc>
          <w:tcPr>
            <w:tcW w:w="4649" w:type="dxa"/>
            <w:shd w:val="clear" w:color="auto" w:fill="auto"/>
            <w:vAlign w:val="center"/>
            <w:hideMark/>
          </w:tcPr>
          <w:p w14:paraId="685890F5" w14:textId="2CB7D150"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Quantification, </w:t>
            </w:r>
            <w:r w:rsidR="005247B5" w:rsidRPr="00755ED7">
              <w:rPr>
                <w:rFonts w:ascii="Book Antiqua" w:eastAsia="等线" w:hAnsi="Book Antiqua" w:cs="宋体"/>
                <w:color w:val="000000"/>
                <w:lang w:eastAsia="zh-CN"/>
              </w:rPr>
              <w:t>radiomics</w:t>
            </w:r>
            <w:r w:rsidRPr="00755ED7">
              <w:rPr>
                <w:rFonts w:ascii="Book Antiqua" w:eastAsia="等线" w:hAnsi="Book Antiqua" w:cs="宋体"/>
                <w:color w:val="000000"/>
                <w:lang w:eastAsia="zh-CN"/>
              </w:rPr>
              <w:t>, imaging biomarker discovery</w:t>
            </w:r>
          </w:p>
        </w:tc>
      </w:tr>
      <w:tr w:rsidR="00EB52BA" w:rsidRPr="00755ED7" w14:paraId="541AFD49" w14:textId="77777777" w:rsidTr="000C2459">
        <w:trPr>
          <w:trHeight w:val="799"/>
        </w:trPr>
        <w:tc>
          <w:tcPr>
            <w:tcW w:w="1575" w:type="dxa"/>
            <w:shd w:val="clear" w:color="auto" w:fill="auto"/>
            <w:vAlign w:val="center"/>
            <w:hideMark/>
          </w:tcPr>
          <w:p w14:paraId="6AE18519"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Quibim</w:t>
            </w:r>
            <w:proofErr w:type="spellEnd"/>
          </w:p>
        </w:tc>
        <w:tc>
          <w:tcPr>
            <w:tcW w:w="2414" w:type="dxa"/>
            <w:shd w:val="clear" w:color="auto" w:fill="auto"/>
            <w:vAlign w:val="center"/>
            <w:hideMark/>
          </w:tcPr>
          <w:p w14:paraId="68BC0EDC" w14:textId="311C7A6D"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T2 </w:t>
            </w:r>
            <w:r w:rsidR="005247B5" w:rsidRPr="00755ED7">
              <w:rPr>
                <w:rFonts w:ascii="Book Antiqua" w:eastAsia="等线" w:hAnsi="Book Antiqua" w:cs="宋体"/>
                <w:color w:val="000000"/>
                <w:lang w:eastAsia="zh-CN"/>
              </w:rPr>
              <w:t>mapping</w:t>
            </w:r>
            <w:r w:rsidRPr="00755ED7">
              <w:rPr>
                <w:rFonts w:ascii="Book Antiqua" w:eastAsia="等线" w:hAnsi="Book Antiqua" w:cs="宋体"/>
                <w:color w:val="000000"/>
                <w:lang w:eastAsia="zh-CN"/>
              </w:rPr>
              <w:t xml:space="preserve"> (relaxometry)</w:t>
            </w:r>
          </w:p>
        </w:tc>
        <w:tc>
          <w:tcPr>
            <w:tcW w:w="1738" w:type="dxa"/>
            <w:shd w:val="clear" w:color="auto" w:fill="auto"/>
            <w:vAlign w:val="center"/>
            <w:hideMark/>
          </w:tcPr>
          <w:p w14:paraId="1192F4A7"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4DC05F44"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Class </w:t>
            </w:r>
            <w:proofErr w:type="spellStart"/>
            <w:r w:rsidRPr="00755ED7">
              <w:rPr>
                <w:rFonts w:ascii="Book Antiqua" w:eastAsia="等线" w:hAnsi="Book Antiqua" w:cs="宋体"/>
                <w:color w:val="000000"/>
                <w:lang w:eastAsia="zh-CN"/>
              </w:rPr>
              <w:t>IIa</w:t>
            </w:r>
            <w:proofErr w:type="spellEnd"/>
            <w:r w:rsidRPr="00755ED7">
              <w:rPr>
                <w:rFonts w:ascii="Book Antiqua" w:eastAsia="等线" w:hAnsi="Book Antiqua" w:cs="宋体"/>
                <w:color w:val="000000"/>
                <w:lang w:eastAsia="zh-CN"/>
              </w:rPr>
              <w:t xml:space="preserve"> - MDD</w:t>
            </w:r>
          </w:p>
        </w:tc>
        <w:tc>
          <w:tcPr>
            <w:tcW w:w="4649" w:type="dxa"/>
            <w:shd w:val="clear" w:color="auto" w:fill="auto"/>
            <w:vAlign w:val="center"/>
            <w:hideMark/>
          </w:tcPr>
          <w:p w14:paraId="6813A12C" w14:textId="05E08A5C"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T2 values, T2 </w:t>
            </w:r>
            <w:r w:rsidR="005247B5" w:rsidRPr="00755ED7">
              <w:rPr>
                <w:rFonts w:ascii="Book Antiqua" w:eastAsia="等线" w:hAnsi="Book Antiqua" w:cs="宋体"/>
                <w:color w:val="000000"/>
                <w:lang w:eastAsia="zh-CN"/>
              </w:rPr>
              <w:t>histogram</w:t>
            </w:r>
          </w:p>
        </w:tc>
      </w:tr>
      <w:tr w:rsidR="00EB52BA" w:rsidRPr="00755ED7" w14:paraId="5B2A4006" w14:textId="77777777" w:rsidTr="000C2459">
        <w:trPr>
          <w:trHeight w:val="799"/>
        </w:trPr>
        <w:tc>
          <w:tcPr>
            <w:tcW w:w="1575" w:type="dxa"/>
            <w:vMerge w:val="restart"/>
            <w:shd w:val="clear" w:color="auto" w:fill="auto"/>
            <w:vAlign w:val="center"/>
            <w:hideMark/>
          </w:tcPr>
          <w:p w14:paraId="32CEAC71"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Siemens </w:t>
            </w:r>
            <w:proofErr w:type="spellStart"/>
            <w:r w:rsidRPr="00755ED7">
              <w:rPr>
                <w:rFonts w:ascii="Book Antiqua" w:eastAsia="等线" w:hAnsi="Book Antiqua" w:cs="宋体"/>
                <w:color w:val="000000"/>
                <w:lang w:eastAsia="zh-CN"/>
              </w:rPr>
              <w:t>Healthineers</w:t>
            </w:r>
            <w:proofErr w:type="spellEnd"/>
          </w:p>
        </w:tc>
        <w:tc>
          <w:tcPr>
            <w:tcW w:w="2414" w:type="dxa"/>
            <w:vMerge w:val="restart"/>
            <w:shd w:val="clear" w:color="auto" w:fill="auto"/>
            <w:vAlign w:val="center"/>
            <w:hideMark/>
          </w:tcPr>
          <w:p w14:paraId="3DBA34DB" w14:textId="3C56245D" w:rsidR="00EB52BA" w:rsidRPr="00755ED7" w:rsidRDefault="00EB52BA" w:rsidP="005247B5">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Prostate MR on </w:t>
            </w:r>
            <w:proofErr w:type="spellStart"/>
            <w:r w:rsidRPr="00755ED7">
              <w:rPr>
                <w:rFonts w:ascii="Book Antiqua" w:eastAsia="等线" w:hAnsi="Book Antiqua" w:cs="宋体"/>
                <w:color w:val="000000"/>
                <w:lang w:eastAsia="zh-CN"/>
              </w:rPr>
              <w:t>syngo</w:t>
            </w:r>
            <w:proofErr w:type="spellEnd"/>
            <w:r w:rsidR="005247B5">
              <w:rPr>
                <w:rFonts w:ascii="Book Antiqua" w:eastAsia="等线" w:hAnsi="Book Antiqua" w:cs="宋体"/>
                <w:color w:val="000000"/>
                <w:lang w:eastAsia="zh-CN"/>
              </w:rPr>
              <w:t xml:space="preserve"> </w:t>
            </w:r>
            <w:r w:rsidRPr="00755ED7">
              <w:rPr>
                <w:rFonts w:ascii="Book Antiqua" w:eastAsia="等线" w:hAnsi="Book Antiqua" w:cs="宋体"/>
                <w:i/>
                <w:color w:val="000000"/>
                <w:lang w:eastAsia="zh-CN"/>
              </w:rPr>
              <w:t>via</w:t>
            </w:r>
          </w:p>
        </w:tc>
        <w:tc>
          <w:tcPr>
            <w:tcW w:w="1738" w:type="dxa"/>
            <w:vMerge w:val="restart"/>
            <w:shd w:val="clear" w:color="auto" w:fill="auto"/>
            <w:vAlign w:val="center"/>
            <w:hideMark/>
          </w:tcPr>
          <w:p w14:paraId="2B8A8C2D"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vMerge w:val="restart"/>
            <w:shd w:val="clear" w:color="auto" w:fill="auto"/>
            <w:vAlign w:val="center"/>
            <w:hideMark/>
          </w:tcPr>
          <w:p w14:paraId="7D307349"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Class </w:t>
            </w:r>
            <w:proofErr w:type="spellStart"/>
            <w:r w:rsidRPr="00755ED7">
              <w:rPr>
                <w:rFonts w:ascii="Book Antiqua" w:eastAsia="等线" w:hAnsi="Book Antiqua" w:cs="宋体"/>
                <w:color w:val="000000"/>
                <w:lang w:eastAsia="zh-CN"/>
              </w:rPr>
              <w:t>IIa</w:t>
            </w:r>
            <w:proofErr w:type="spellEnd"/>
            <w:r w:rsidRPr="00755ED7">
              <w:rPr>
                <w:rFonts w:ascii="Book Antiqua" w:eastAsia="等线" w:hAnsi="Book Antiqua" w:cs="宋体"/>
                <w:color w:val="000000"/>
                <w:lang w:eastAsia="zh-CN"/>
              </w:rPr>
              <w:t xml:space="preserve"> - MDD</w:t>
            </w:r>
          </w:p>
        </w:tc>
        <w:tc>
          <w:tcPr>
            <w:tcW w:w="4649" w:type="dxa"/>
            <w:vMerge w:val="restart"/>
            <w:shd w:val="clear" w:color="auto" w:fill="auto"/>
            <w:vAlign w:val="center"/>
            <w:hideMark/>
          </w:tcPr>
          <w:p w14:paraId="46C3A8A9" w14:textId="63B80D79" w:rsidR="00EB52BA" w:rsidRPr="00755ED7" w:rsidRDefault="00EB52BA" w:rsidP="00240CE1">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Segmentation, volume assessment, lesion assessment, </w:t>
            </w:r>
            <w:r w:rsidR="00240CE1" w:rsidRPr="00884361">
              <w:rPr>
                <w:rFonts w:ascii="Book Antiqua" w:eastAsia="Book Antiqua" w:hAnsi="Book Antiqua" w:cs="Book Antiqua"/>
                <w:color w:val="000000"/>
              </w:rPr>
              <w:t>PI-RADS</w:t>
            </w:r>
            <w:r w:rsidRPr="00755ED7">
              <w:rPr>
                <w:rFonts w:ascii="Book Antiqua" w:eastAsia="等线" w:hAnsi="Book Antiqua" w:cs="宋体"/>
                <w:color w:val="000000"/>
                <w:lang w:eastAsia="zh-CN"/>
              </w:rPr>
              <w:t xml:space="preserve"> scoring</w:t>
            </w:r>
          </w:p>
        </w:tc>
      </w:tr>
      <w:tr w:rsidR="00EB52BA" w:rsidRPr="00755ED7" w14:paraId="57927BD3" w14:textId="77777777" w:rsidTr="000C2459">
        <w:trPr>
          <w:trHeight w:val="799"/>
        </w:trPr>
        <w:tc>
          <w:tcPr>
            <w:tcW w:w="1575" w:type="dxa"/>
            <w:vMerge/>
            <w:vAlign w:val="center"/>
            <w:hideMark/>
          </w:tcPr>
          <w:p w14:paraId="7EA5353C"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2414" w:type="dxa"/>
            <w:vMerge/>
            <w:vAlign w:val="center"/>
            <w:hideMark/>
          </w:tcPr>
          <w:p w14:paraId="22F8430C"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1738" w:type="dxa"/>
            <w:vMerge/>
            <w:vAlign w:val="center"/>
            <w:hideMark/>
          </w:tcPr>
          <w:p w14:paraId="2930EDC4"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2190" w:type="dxa"/>
            <w:vMerge/>
            <w:vAlign w:val="center"/>
            <w:hideMark/>
          </w:tcPr>
          <w:p w14:paraId="551E39D7" w14:textId="77777777" w:rsidR="00EB52BA" w:rsidRPr="00755ED7" w:rsidRDefault="00EB52BA" w:rsidP="00755ED7">
            <w:pPr>
              <w:spacing w:line="360" w:lineRule="auto"/>
              <w:jc w:val="both"/>
              <w:rPr>
                <w:rFonts w:ascii="Book Antiqua" w:eastAsia="等线" w:hAnsi="Book Antiqua" w:cs="宋体"/>
                <w:color w:val="000000"/>
                <w:lang w:eastAsia="zh-CN"/>
              </w:rPr>
            </w:pPr>
          </w:p>
        </w:tc>
        <w:tc>
          <w:tcPr>
            <w:tcW w:w="4649" w:type="dxa"/>
            <w:vMerge/>
            <w:vAlign w:val="center"/>
            <w:hideMark/>
          </w:tcPr>
          <w:p w14:paraId="039DCB72" w14:textId="77777777" w:rsidR="00EB52BA" w:rsidRPr="00755ED7" w:rsidRDefault="00EB52BA" w:rsidP="00755ED7">
            <w:pPr>
              <w:spacing w:line="360" w:lineRule="auto"/>
              <w:jc w:val="both"/>
              <w:rPr>
                <w:rFonts w:ascii="Book Antiqua" w:eastAsia="等线" w:hAnsi="Book Antiqua" w:cs="宋体"/>
                <w:color w:val="000000"/>
                <w:lang w:eastAsia="zh-CN"/>
              </w:rPr>
            </w:pPr>
          </w:p>
        </w:tc>
      </w:tr>
      <w:tr w:rsidR="00EB52BA" w:rsidRPr="00755ED7" w14:paraId="0208EE7E" w14:textId="77777777" w:rsidTr="000C2459">
        <w:trPr>
          <w:trHeight w:val="799"/>
        </w:trPr>
        <w:tc>
          <w:tcPr>
            <w:tcW w:w="1575" w:type="dxa"/>
            <w:shd w:val="clear" w:color="auto" w:fill="auto"/>
            <w:vAlign w:val="center"/>
            <w:hideMark/>
          </w:tcPr>
          <w:p w14:paraId="4307FA7E"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JLK Inc.</w:t>
            </w:r>
          </w:p>
        </w:tc>
        <w:tc>
          <w:tcPr>
            <w:tcW w:w="2414" w:type="dxa"/>
            <w:shd w:val="clear" w:color="auto" w:fill="auto"/>
            <w:vAlign w:val="center"/>
            <w:hideMark/>
          </w:tcPr>
          <w:p w14:paraId="24219269"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JPC-01K</w:t>
            </w:r>
          </w:p>
        </w:tc>
        <w:tc>
          <w:tcPr>
            <w:tcW w:w="1738" w:type="dxa"/>
            <w:shd w:val="clear" w:color="auto" w:fill="auto"/>
            <w:vAlign w:val="center"/>
            <w:hideMark/>
          </w:tcPr>
          <w:p w14:paraId="36FA896E"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44771F25"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 - MDD</w:t>
            </w:r>
          </w:p>
        </w:tc>
        <w:tc>
          <w:tcPr>
            <w:tcW w:w="4649" w:type="dxa"/>
            <w:shd w:val="clear" w:color="auto" w:fill="auto"/>
            <w:vAlign w:val="center"/>
            <w:hideMark/>
          </w:tcPr>
          <w:p w14:paraId="28F2B4A5"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Lesion detection</w:t>
            </w:r>
          </w:p>
        </w:tc>
      </w:tr>
      <w:tr w:rsidR="00EB52BA" w:rsidRPr="00755ED7" w14:paraId="4C6DBCA1" w14:textId="77777777" w:rsidTr="000C2459">
        <w:trPr>
          <w:trHeight w:val="799"/>
        </w:trPr>
        <w:tc>
          <w:tcPr>
            <w:tcW w:w="1575" w:type="dxa"/>
            <w:shd w:val="clear" w:color="auto" w:fill="auto"/>
            <w:vAlign w:val="center"/>
            <w:hideMark/>
          </w:tcPr>
          <w:p w14:paraId="69EA7677" w14:textId="31D62B3F"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Lucida </w:t>
            </w:r>
            <w:r w:rsidR="005247B5" w:rsidRPr="00755ED7">
              <w:rPr>
                <w:rFonts w:ascii="Book Antiqua" w:eastAsia="等线" w:hAnsi="Book Antiqua" w:cs="宋体"/>
                <w:color w:val="000000"/>
                <w:lang w:eastAsia="zh-CN"/>
              </w:rPr>
              <w:t>medical</w:t>
            </w:r>
          </w:p>
        </w:tc>
        <w:tc>
          <w:tcPr>
            <w:tcW w:w="2414" w:type="dxa"/>
            <w:shd w:val="clear" w:color="auto" w:fill="auto"/>
            <w:vAlign w:val="center"/>
            <w:hideMark/>
          </w:tcPr>
          <w:p w14:paraId="62CF905D"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Prostate Intelligence™</w:t>
            </w:r>
          </w:p>
        </w:tc>
        <w:tc>
          <w:tcPr>
            <w:tcW w:w="1738" w:type="dxa"/>
            <w:shd w:val="clear" w:color="auto" w:fill="auto"/>
            <w:vAlign w:val="center"/>
            <w:hideMark/>
          </w:tcPr>
          <w:p w14:paraId="4FE23785"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3478CD32"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Class I - MDD</w:t>
            </w:r>
          </w:p>
        </w:tc>
        <w:tc>
          <w:tcPr>
            <w:tcW w:w="4649" w:type="dxa"/>
            <w:shd w:val="clear" w:color="auto" w:fill="auto"/>
            <w:vAlign w:val="center"/>
            <w:hideMark/>
          </w:tcPr>
          <w:p w14:paraId="1964D5E0" w14:textId="6600E28E"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Segmentation, lesion characterization, </w:t>
            </w:r>
            <w:r w:rsidR="00240CE1" w:rsidRPr="00884361">
              <w:rPr>
                <w:rFonts w:ascii="Book Antiqua" w:eastAsia="Book Antiqua" w:hAnsi="Book Antiqua" w:cs="Book Antiqua"/>
                <w:color w:val="000000"/>
              </w:rPr>
              <w:t>PI-RADS</w:t>
            </w:r>
            <w:r w:rsidRPr="00755ED7">
              <w:rPr>
                <w:rFonts w:ascii="Book Antiqua" w:eastAsia="等线" w:hAnsi="Book Antiqua" w:cs="宋体"/>
                <w:color w:val="000000"/>
                <w:lang w:eastAsia="zh-CN"/>
              </w:rPr>
              <w:t xml:space="preserve"> scoring, report structure</w:t>
            </w:r>
          </w:p>
        </w:tc>
      </w:tr>
      <w:tr w:rsidR="00EB52BA" w:rsidRPr="00755ED7" w14:paraId="6EBA66E9" w14:textId="77777777" w:rsidTr="000C2459">
        <w:trPr>
          <w:trHeight w:val="799"/>
        </w:trPr>
        <w:tc>
          <w:tcPr>
            <w:tcW w:w="1575" w:type="dxa"/>
            <w:shd w:val="clear" w:color="auto" w:fill="auto"/>
            <w:vAlign w:val="center"/>
            <w:hideMark/>
          </w:tcPr>
          <w:p w14:paraId="3EA175CD"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Quibim</w:t>
            </w:r>
            <w:proofErr w:type="spellEnd"/>
          </w:p>
        </w:tc>
        <w:tc>
          <w:tcPr>
            <w:tcW w:w="2414" w:type="dxa"/>
            <w:shd w:val="clear" w:color="auto" w:fill="auto"/>
            <w:vAlign w:val="center"/>
            <w:hideMark/>
          </w:tcPr>
          <w:p w14:paraId="53310680" w14:textId="19D23D04" w:rsidR="00EB52BA" w:rsidRPr="00755ED7" w:rsidRDefault="005247B5" w:rsidP="00755ED7">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DWI</w:t>
            </w:r>
            <w:r w:rsidR="00EB52BA" w:rsidRPr="00755ED7">
              <w:rPr>
                <w:rFonts w:ascii="Book Antiqua" w:eastAsia="等线" w:hAnsi="Book Antiqua" w:cs="宋体"/>
                <w:color w:val="000000"/>
                <w:lang w:eastAsia="zh-CN"/>
              </w:rPr>
              <w:t xml:space="preserve"> - ADC</w:t>
            </w:r>
          </w:p>
        </w:tc>
        <w:tc>
          <w:tcPr>
            <w:tcW w:w="1738" w:type="dxa"/>
            <w:shd w:val="clear" w:color="auto" w:fill="auto"/>
            <w:vAlign w:val="center"/>
            <w:hideMark/>
          </w:tcPr>
          <w:p w14:paraId="1AD32BDA"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32460B62"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Class </w:t>
            </w:r>
            <w:proofErr w:type="spellStart"/>
            <w:r w:rsidRPr="00755ED7">
              <w:rPr>
                <w:rFonts w:ascii="Book Antiqua" w:eastAsia="等线" w:hAnsi="Book Antiqua" w:cs="宋体"/>
                <w:color w:val="000000"/>
                <w:lang w:eastAsia="zh-CN"/>
              </w:rPr>
              <w:t>IIa</w:t>
            </w:r>
            <w:proofErr w:type="spellEnd"/>
            <w:r w:rsidRPr="00755ED7">
              <w:rPr>
                <w:rFonts w:ascii="Book Antiqua" w:eastAsia="等线" w:hAnsi="Book Antiqua" w:cs="宋体"/>
                <w:color w:val="000000"/>
                <w:lang w:eastAsia="zh-CN"/>
              </w:rPr>
              <w:t xml:space="preserve"> - MDD</w:t>
            </w:r>
          </w:p>
        </w:tc>
        <w:tc>
          <w:tcPr>
            <w:tcW w:w="4649" w:type="dxa"/>
            <w:shd w:val="clear" w:color="auto" w:fill="auto"/>
            <w:vAlign w:val="center"/>
            <w:hideMark/>
          </w:tcPr>
          <w:p w14:paraId="442F897D"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Volume assessment, ADC support, Histogram</w:t>
            </w:r>
          </w:p>
        </w:tc>
      </w:tr>
      <w:tr w:rsidR="00EB52BA" w:rsidRPr="00755ED7" w14:paraId="7F13C477" w14:textId="77777777" w:rsidTr="000C2459">
        <w:trPr>
          <w:trHeight w:val="799"/>
        </w:trPr>
        <w:tc>
          <w:tcPr>
            <w:tcW w:w="1575" w:type="dxa"/>
            <w:shd w:val="clear" w:color="auto" w:fill="auto"/>
            <w:vAlign w:val="center"/>
            <w:hideMark/>
          </w:tcPr>
          <w:p w14:paraId="3D0290B9" w14:textId="77777777" w:rsidR="00EB52BA" w:rsidRPr="00755ED7" w:rsidRDefault="00EB52BA" w:rsidP="00755ED7">
            <w:pPr>
              <w:spacing w:line="360" w:lineRule="auto"/>
              <w:jc w:val="both"/>
              <w:rPr>
                <w:rFonts w:ascii="Book Antiqua" w:eastAsia="等线" w:hAnsi="Book Antiqua" w:cs="宋体"/>
                <w:color w:val="000000"/>
                <w:lang w:eastAsia="zh-CN"/>
              </w:rPr>
            </w:pPr>
            <w:proofErr w:type="spellStart"/>
            <w:r w:rsidRPr="00755ED7">
              <w:rPr>
                <w:rFonts w:ascii="Book Antiqua" w:eastAsia="等线" w:hAnsi="Book Antiqua" w:cs="宋体"/>
                <w:color w:val="000000"/>
                <w:lang w:eastAsia="zh-CN"/>
              </w:rPr>
              <w:t>Quibim</w:t>
            </w:r>
            <w:proofErr w:type="spellEnd"/>
          </w:p>
        </w:tc>
        <w:tc>
          <w:tcPr>
            <w:tcW w:w="2414" w:type="dxa"/>
            <w:shd w:val="clear" w:color="auto" w:fill="auto"/>
            <w:vAlign w:val="center"/>
            <w:hideMark/>
          </w:tcPr>
          <w:p w14:paraId="2676D0FE" w14:textId="35D95264" w:rsidR="00EB52BA" w:rsidRPr="00755ED7" w:rsidRDefault="005247B5" w:rsidP="00755ED7">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DWI</w:t>
            </w:r>
            <w:r w:rsidR="00EB52BA" w:rsidRPr="00755ED7">
              <w:rPr>
                <w:rFonts w:ascii="Book Antiqua" w:eastAsia="等线" w:hAnsi="Book Antiqua" w:cs="宋体"/>
                <w:color w:val="000000"/>
                <w:lang w:eastAsia="zh-CN"/>
              </w:rPr>
              <w:t xml:space="preserve"> - IVIM</w:t>
            </w:r>
          </w:p>
        </w:tc>
        <w:tc>
          <w:tcPr>
            <w:tcW w:w="1738" w:type="dxa"/>
            <w:shd w:val="clear" w:color="auto" w:fill="auto"/>
            <w:vAlign w:val="center"/>
            <w:hideMark/>
          </w:tcPr>
          <w:p w14:paraId="373C61D6"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　</w:t>
            </w:r>
          </w:p>
        </w:tc>
        <w:tc>
          <w:tcPr>
            <w:tcW w:w="2190" w:type="dxa"/>
            <w:shd w:val="clear" w:color="auto" w:fill="auto"/>
            <w:vAlign w:val="center"/>
            <w:hideMark/>
          </w:tcPr>
          <w:p w14:paraId="2282261C"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 xml:space="preserve">Class </w:t>
            </w:r>
            <w:proofErr w:type="spellStart"/>
            <w:r w:rsidRPr="00755ED7">
              <w:rPr>
                <w:rFonts w:ascii="Book Antiqua" w:eastAsia="等线" w:hAnsi="Book Antiqua" w:cs="宋体"/>
                <w:color w:val="000000"/>
                <w:lang w:eastAsia="zh-CN"/>
              </w:rPr>
              <w:t>IIa</w:t>
            </w:r>
            <w:proofErr w:type="spellEnd"/>
            <w:r w:rsidRPr="00755ED7">
              <w:rPr>
                <w:rFonts w:ascii="Book Antiqua" w:eastAsia="等线" w:hAnsi="Book Antiqua" w:cs="宋体"/>
                <w:color w:val="000000"/>
                <w:lang w:eastAsia="zh-CN"/>
              </w:rPr>
              <w:t xml:space="preserve"> - MDD</w:t>
            </w:r>
          </w:p>
        </w:tc>
        <w:tc>
          <w:tcPr>
            <w:tcW w:w="4649" w:type="dxa"/>
            <w:shd w:val="clear" w:color="auto" w:fill="auto"/>
            <w:vAlign w:val="center"/>
            <w:hideMark/>
          </w:tcPr>
          <w:p w14:paraId="75FCD211" w14:textId="77777777" w:rsidR="00EB52BA" w:rsidRPr="00755ED7" w:rsidRDefault="00EB52BA" w:rsidP="00755ED7">
            <w:pPr>
              <w:spacing w:line="360" w:lineRule="auto"/>
              <w:jc w:val="both"/>
              <w:rPr>
                <w:rFonts w:ascii="Book Antiqua" w:eastAsia="等线" w:hAnsi="Book Antiqua" w:cs="宋体"/>
                <w:color w:val="000000"/>
                <w:lang w:eastAsia="zh-CN"/>
              </w:rPr>
            </w:pPr>
            <w:r w:rsidRPr="00755ED7">
              <w:rPr>
                <w:rFonts w:ascii="Book Antiqua" w:eastAsia="等线" w:hAnsi="Book Antiqua" w:cs="宋体"/>
                <w:color w:val="000000"/>
                <w:lang w:eastAsia="zh-CN"/>
              </w:rPr>
              <w:t>ADC support, multiparametric maps, perfusion assessment</w:t>
            </w:r>
          </w:p>
        </w:tc>
      </w:tr>
    </w:tbl>
    <w:p w14:paraId="346517D2" w14:textId="1B0E4228" w:rsidR="00A77B3E" w:rsidRPr="00692E75" w:rsidRDefault="006C756B" w:rsidP="00692E75">
      <w:pPr>
        <w:spacing w:line="360" w:lineRule="auto"/>
        <w:jc w:val="both"/>
        <w:rPr>
          <w:rFonts w:ascii="Book Antiqua" w:hAnsi="Book Antiqua"/>
        </w:rPr>
      </w:pPr>
      <w:r w:rsidRPr="00692E75">
        <w:rPr>
          <w:rFonts w:ascii="Book Antiqua" w:eastAsia="等线" w:hAnsi="Book Antiqua" w:cs="宋体"/>
          <w:color w:val="000000"/>
          <w:lang w:eastAsia="zh-CN"/>
        </w:rPr>
        <w:t xml:space="preserve">FDA: </w:t>
      </w:r>
      <w:r w:rsidR="00D74A91" w:rsidRPr="00692E75">
        <w:rPr>
          <w:rFonts w:ascii="Book Antiqua" w:eastAsia="等线" w:hAnsi="Book Antiqua" w:cs="宋体"/>
          <w:color w:val="000000"/>
          <w:lang w:eastAsia="zh-CN"/>
        </w:rPr>
        <w:t xml:space="preserve">Food and Drug Administration; </w:t>
      </w:r>
      <w:r w:rsidRPr="00692E75">
        <w:rPr>
          <w:rFonts w:ascii="Book Antiqua" w:eastAsia="等线" w:hAnsi="Book Antiqua" w:cs="宋体"/>
          <w:color w:val="000000"/>
          <w:lang w:eastAsia="zh-CN"/>
        </w:rPr>
        <w:t xml:space="preserve">CE: </w:t>
      </w:r>
      <w:r w:rsidR="00D74A91" w:rsidRPr="00692E75">
        <w:rPr>
          <w:rFonts w:ascii="Book Antiqua" w:eastAsia="等线" w:hAnsi="Book Antiqua" w:cs="宋体"/>
          <w:color w:val="000000"/>
          <w:lang w:eastAsia="zh-CN"/>
        </w:rPr>
        <w:t xml:space="preserve">Single Market in the European Economic Area (EEA); </w:t>
      </w:r>
      <w:r w:rsidR="00B377B5" w:rsidRPr="00692E75">
        <w:rPr>
          <w:rFonts w:ascii="Book Antiqua" w:eastAsia="等线" w:hAnsi="Book Antiqua" w:cs="宋体"/>
          <w:color w:val="000000"/>
          <w:lang w:eastAsia="zh-CN"/>
        </w:rPr>
        <w:t xml:space="preserve">AI: Artificial intelligence; MR: </w:t>
      </w:r>
      <w:r w:rsidR="00D74A91" w:rsidRPr="00692E75">
        <w:rPr>
          <w:rFonts w:ascii="Book Antiqua" w:eastAsia="等线" w:hAnsi="Book Antiqua" w:cs="宋体"/>
          <w:color w:val="000000"/>
          <w:lang w:eastAsia="zh-CN"/>
        </w:rPr>
        <w:t xml:space="preserve">Magnetic resonance; </w:t>
      </w:r>
      <w:r w:rsidR="00B377B5" w:rsidRPr="00692E75">
        <w:rPr>
          <w:rFonts w:ascii="Book Antiqua" w:eastAsia="等线" w:hAnsi="Book Antiqua" w:cs="宋体"/>
          <w:color w:val="000000"/>
          <w:lang w:eastAsia="zh-CN"/>
        </w:rPr>
        <w:t xml:space="preserve">MDR: </w:t>
      </w:r>
      <w:r w:rsidR="00D74A91" w:rsidRPr="00692E75">
        <w:rPr>
          <w:rFonts w:ascii="Book Antiqua" w:eastAsia="等线" w:hAnsi="Book Antiqua" w:cs="宋体"/>
          <w:color w:val="000000"/>
          <w:lang w:eastAsia="zh-CN"/>
        </w:rPr>
        <w:t xml:space="preserve">Medical Device Regulation; </w:t>
      </w:r>
      <w:r w:rsidR="00B377B5" w:rsidRPr="00692E75">
        <w:rPr>
          <w:rFonts w:ascii="Book Antiqua" w:eastAsia="等线" w:hAnsi="Book Antiqua" w:cs="宋体"/>
          <w:color w:val="000000"/>
          <w:lang w:eastAsia="zh-CN"/>
        </w:rPr>
        <w:t>MDD:</w:t>
      </w:r>
      <w:r w:rsidR="00A32856">
        <w:rPr>
          <w:rFonts w:ascii="Book Antiqua" w:eastAsia="等线" w:hAnsi="Book Antiqua" w:cs="宋体"/>
          <w:color w:val="000000"/>
          <w:lang w:eastAsia="zh-CN"/>
        </w:rPr>
        <w:t xml:space="preserve"> </w:t>
      </w:r>
      <w:r w:rsidR="00D74A91" w:rsidRPr="00692E75">
        <w:rPr>
          <w:rFonts w:ascii="Book Antiqua" w:eastAsia="等线" w:hAnsi="Book Antiqua" w:cs="宋体"/>
          <w:color w:val="000000"/>
          <w:lang w:eastAsia="zh-CN"/>
        </w:rPr>
        <w:t xml:space="preserve">Medical Devices Directive; </w:t>
      </w:r>
      <w:r w:rsidR="00B377B5" w:rsidRPr="00692E75">
        <w:rPr>
          <w:rFonts w:ascii="Book Antiqua" w:eastAsia="等线" w:hAnsi="Book Antiqua" w:cs="宋体"/>
          <w:color w:val="000000"/>
          <w:lang w:eastAsia="zh-CN"/>
        </w:rPr>
        <w:t>PSA:</w:t>
      </w:r>
      <w:r w:rsidR="005247B5" w:rsidRPr="00692E75">
        <w:rPr>
          <w:rFonts w:ascii="Book Antiqua" w:eastAsia="等线" w:hAnsi="Book Antiqua" w:cs="宋体"/>
          <w:color w:val="000000"/>
          <w:lang w:eastAsia="zh-CN"/>
        </w:rPr>
        <w:t xml:space="preserve"> </w:t>
      </w:r>
      <w:r w:rsidR="002B3C8A" w:rsidRPr="00692E75">
        <w:rPr>
          <w:rFonts w:ascii="Book Antiqua" w:eastAsia="等线" w:hAnsi="Book Antiqua" w:cs="宋体"/>
          <w:color w:val="000000"/>
          <w:lang w:eastAsia="zh-CN"/>
        </w:rPr>
        <w:t xml:space="preserve">Prostate-specific antigen; </w:t>
      </w:r>
      <w:r w:rsidR="00240CE1" w:rsidRPr="00692E75">
        <w:rPr>
          <w:rFonts w:ascii="Book Antiqua" w:eastAsia="Book Antiqua" w:hAnsi="Book Antiqua" w:cs="Book Antiqua"/>
          <w:color w:val="000000"/>
        </w:rPr>
        <w:t>PI-RADS</w:t>
      </w:r>
      <w:r w:rsidR="00597436" w:rsidRPr="00692E75">
        <w:rPr>
          <w:rFonts w:ascii="Book Antiqua" w:eastAsia="等线" w:hAnsi="Book Antiqua" w:cs="宋体"/>
          <w:color w:val="000000"/>
          <w:lang w:eastAsia="zh-CN"/>
        </w:rPr>
        <w:t>:</w:t>
      </w:r>
      <w:r w:rsidR="00621817" w:rsidRPr="00692E75">
        <w:rPr>
          <w:rFonts w:ascii="Book Antiqua" w:eastAsia="等线" w:hAnsi="Book Antiqua" w:cs="宋体"/>
          <w:color w:val="000000"/>
          <w:lang w:eastAsia="zh-CN"/>
        </w:rPr>
        <w:t xml:space="preserve"> </w:t>
      </w:r>
      <w:r w:rsidR="00240CE1" w:rsidRPr="00692E75">
        <w:rPr>
          <w:rFonts w:ascii="Book Antiqua" w:eastAsia="等线" w:hAnsi="Book Antiqua" w:cs="宋体"/>
          <w:color w:val="000000"/>
          <w:lang w:eastAsia="zh-CN"/>
        </w:rPr>
        <w:t>Prostate</w:t>
      </w:r>
      <w:r w:rsidR="00621817" w:rsidRPr="00692E75">
        <w:rPr>
          <w:rFonts w:ascii="Book Antiqua" w:eastAsia="等线" w:hAnsi="Book Antiqua" w:cs="宋体"/>
          <w:color w:val="000000"/>
          <w:lang w:eastAsia="zh-CN"/>
        </w:rPr>
        <w:t xml:space="preserve"> imaging-reporting and data system;</w:t>
      </w:r>
      <w:r w:rsidR="00597436" w:rsidRPr="00692E75">
        <w:rPr>
          <w:rFonts w:ascii="Book Antiqua" w:eastAsia="等线" w:hAnsi="Book Antiqua" w:cs="宋体"/>
          <w:color w:val="000000"/>
          <w:lang w:eastAsia="zh-CN"/>
        </w:rPr>
        <w:t xml:space="preserve"> </w:t>
      </w:r>
      <w:r w:rsidR="00692E75" w:rsidRPr="00692E75">
        <w:rPr>
          <w:rFonts w:ascii="Book Antiqua" w:eastAsia="等线" w:hAnsi="Book Antiqua" w:cs="宋体"/>
          <w:color w:val="000000"/>
          <w:lang w:eastAsia="zh-CN"/>
        </w:rPr>
        <w:t xml:space="preserve">JPC-01K: </w:t>
      </w:r>
      <w:r w:rsidR="00DD152B" w:rsidRPr="00692E75">
        <w:rPr>
          <w:rFonts w:ascii="Book Antiqua" w:eastAsia="等线" w:hAnsi="Book Antiqua" w:cs="宋体"/>
          <w:color w:val="000000"/>
          <w:lang w:eastAsia="zh-CN"/>
        </w:rPr>
        <w:t>An</w:t>
      </w:r>
      <w:r w:rsidR="00692E75" w:rsidRPr="00692E75">
        <w:rPr>
          <w:rFonts w:ascii="Book Antiqua" w:eastAsia="等线" w:hAnsi="Book Antiqua" w:cs="宋体"/>
          <w:color w:val="000000"/>
          <w:lang w:eastAsia="zh-CN"/>
        </w:rPr>
        <w:t xml:space="preserve"> artificial intelligence-based prostate cancer detection solution;</w:t>
      </w:r>
      <w:r w:rsidR="005247B5" w:rsidRPr="00692E75">
        <w:rPr>
          <w:rFonts w:ascii="Book Antiqua" w:eastAsia="等线" w:hAnsi="Book Antiqua" w:cs="宋体"/>
          <w:color w:val="000000"/>
          <w:lang w:eastAsia="zh-CN"/>
        </w:rPr>
        <w:t xml:space="preserve"> DWI: Diffusion weighted imaging</w:t>
      </w:r>
      <w:r w:rsidR="0011337D" w:rsidRPr="00692E75">
        <w:rPr>
          <w:rFonts w:ascii="Book Antiqua" w:eastAsia="等线" w:hAnsi="Book Antiqua" w:cs="宋体"/>
          <w:color w:val="000000"/>
          <w:lang w:eastAsia="zh-CN"/>
        </w:rPr>
        <w:t xml:space="preserve">; ADC: </w:t>
      </w:r>
      <w:r w:rsidR="00D74A91" w:rsidRPr="00692E75">
        <w:rPr>
          <w:rFonts w:ascii="Book Antiqua" w:eastAsia="等线" w:hAnsi="Book Antiqua" w:cs="宋体"/>
          <w:color w:val="000000"/>
          <w:lang w:eastAsia="zh-CN"/>
        </w:rPr>
        <w:t>Apparent diffusion coefficient;</w:t>
      </w:r>
      <w:r w:rsidR="00DD152B">
        <w:rPr>
          <w:rFonts w:ascii="Book Antiqua" w:eastAsia="等线" w:hAnsi="Book Antiqua" w:cs="宋体"/>
          <w:color w:val="000000"/>
          <w:lang w:eastAsia="zh-CN"/>
        </w:rPr>
        <w:t xml:space="preserve"> </w:t>
      </w:r>
      <w:r w:rsidR="0011337D" w:rsidRPr="00692E75">
        <w:rPr>
          <w:rFonts w:ascii="Book Antiqua" w:eastAsia="等线" w:hAnsi="Book Antiqua" w:cs="宋体"/>
          <w:color w:val="000000"/>
          <w:lang w:eastAsia="zh-CN"/>
        </w:rPr>
        <w:t>IVIM:</w:t>
      </w:r>
      <w:r w:rsidR="00DD152B">
        <w:rPr>
          <w:rFonts w:ascii="Book Antiqua" w:eastAsia="等线" w:hAnsi="Book Antiqua" w:cs="宋体"/>
          <w:color w:val="000000"/>
          <w:lang w:eastAsia="zh-CN"/>
        </w:rPr>
        <w:t xml:space="preserve"> </w:t>
      </w:r>
      <w:r w:rsidR="00D74A91" w:rsidRPr="00692E75">
        <w:rPr>
          <w:rFonts w:ascii="Book Antiqua" w:eastAsia="等线" w:hAnsi="Book Antiqua" w:cs="宋体"/>
          <w:color w:val="000000"/>
          <w:lang w:eastAsia="zh-CN"/>
        </w:rPr>
        <w:t>Intravoxel Incoherent Motion.</w:t>
      </w:r>
    </w:p>
    <w:sectPr w:rsidR="00A77B3E" w:rsidRPr="00692E75" w:rsidSect="00755E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D167" w14:textId="77777777" w:rsidR="00993102" w:rsidRDefault="00993102" w:rsidP="0040094B">
      <w:r>
        <w:separator/>
      </w:r>
    </w:p>
  </w:endnote>
  <w:endnote w:type="continuationSeparator" w:id="0">
    <w:p w14:paraId="4A90C7C0" w14:textId="77777777" w:rsidR="00993102" w:rsidRDefault="00993102" w:rsidP="004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331470"/>
      <w:docPartObj>
        <w:docPartGallery w:val="Page Numbers (Bottom of Page)"/>
        <w:docPartUnique/>
      </w:docPartObj>
    </w:sdtPr>
    <w:sdtContent>
      <w:sdt>
        <w:sdtPr>
          <w:id w:val="-1769616900"/>
          <w:docPartObj>
            <w:docPartGallery w:val="Page Numbers (Top of Page)"/>
            <w:docPartUnique/>
          </w:docPartObj>
        </w:sdtPr>
        <w:sdtContent>
          <w:p w14:paraId="35F23A8F" w14:textId="014D4187" w:rsidR="0040094B" w:rsidRDefault="0040094B">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E6F3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E6F30">
              <w:rPr>
                <w:b/>
                <w:bCs/>
                <w:noProof/>
              </w:rPr>
              <w:t>25</w:t>
            </w:r>
            <w:r>
              <w:rPr>
                <w:b/>
                <w:bCs/>
                <w:sz w:val="24"/>
                <w:szCs w:val="24"/>
              </w:rPr>
              <w:fldChar w:fldCharType="end"/>
            </w:r>
          </w:p>
        </w:sdtContent>
      </w:sdt>
    </w:sdtContent>
  </w:sdt>
  <w:p w14:paraId="69B4E310" w14:textId="77777777" w:rsidR="0040094B" w:rsidRDefault="004009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4090" w14:textId="77777777" w:rsidR="00993102" w:rsidRDefault="00993102" w:rsidP="0040094B">
      <w:r>
        <w:separator/>
      </w:r>
    </w:p>
  </w:footnote>
  <w:footnote w:type="continuationSeparator" w:id="0">
    <w:p w14:paraId="4B3939F7" w14:textId="77777777" w:rsidR="00993102" w:rsidRDefault="00993102" w:rsidP="004009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6DAE"/>
    <w:rsid w:val="000C17C6"/>
    <w:rsid w:val="000C2459"/>
    <w:rsid w:val="000D2A17"/>
    <w:rsid w:val="001012CD"/>
    <w:rsid w:val="00105B6C"/>
    <w:rsid w:val="0011337D"/>
    <w:rsid w:val="00134B60"/>
    <w:rsid w:val="00144CD9"/>
    <w:rsid w:val="001A6021"/>
    <w:rsid w:val="001D3FF8"/>
    <w:rsid w:val="001E3BAB"/>
    <w:rsid w:val="00240CE1"/>
    <w:rsid w:val="00261DD5"/>
    <w:rsid w:val="00295BAF"/>
    <w:rsid w:val="002A155C"/>
    <w:rsid w:val="002B0AE2"/>
    <w:rsid w:val="002B3C8A"/>
    <w:rsid w:val="003237CC"/>
    <w:rsid w:val="003C642B"/>
    <w:rsid w:val="0040094B"/>
    <w:rsid w:val="00413E24"/>
    <w:rsid w:val="004628C8"/>
    <w:rsid w:val="00472F94"/>
    <w:rsid w:val="004F687C"/>
    <w:rsid w:val="00511D6C"/>
    <w:rsid w:val="0051708C"/>
    <w:rsid w:val="005247B5"/>
    <w:rsid w:val="0053244F"/>
    <w:rsid w:val="00597436"/>
    <w:rsid w:val="005B0E62"/>
    <w:rsid w:val="005E53AC"/>
    <w:rsid w:val="005E6F30"/>
    <w:rsid w:val="00621817"/>
    <w:rsid w:val="00666FC2"/>
    <w:rsid w:val="00687FDE"/>
    <w:rsid w:val="00692E75"/>
    <w:rsid w:val="006C756B"/>
    <w:rsid w:val="00713E7B"/>
    <w:rsid w:val="00745419"/>
    <w:rsid w:val="00755ED7"/>
    <w:rsid w:val="007C6483"/>
    <w:rsid w:val="008107C0"/>
    <w:rsid w:val="00862F5A"/>
    <w:rsid w:val="00884361"/>
    <w:rsid w:val="00915C32"/>
    <w:rsid w:val="00937919"/>
    <w:rsid w:val="00985E08"/>
    <w:rsid w:val="00993102"/>
    <w:rsid w:val="009954AF"/>
    <w:rsid w:val="00995A18"/>
    <w:rsid w:val="009C658F"/>
    <w:rsid w:val="009F3097"/>
    <w:rsid w:val="00A05CCB"/>
    <w:rsid w:val="00A32856"/>
    <w:rsid w:val="00A678F5"/>
    <w:rsid w:val="00A77B3E"/>
    <w:rsid w:val="00A86599"/>
    <w:rsid w:val="00A94EFC"/>
    <w:rsid w:val="00B377B5"/>
    <w:rsid w:val="00BE1027"/>
    <w:rsid w:val="00C039F0"/>
    <w:rsid w:val="00C2189E"/>
    <w:rsid w:val="00C653AF"/>
    <w:rsid w:val="00CA2A55"/>
    <w:rsid w:val="00D26C83"/>
    <w:rsid w:val="00D510A3"/>
    <w:rsid w:val="00D74A91"/>
    <w:rsid w:val="00DD152B"/>
    <w:rsid w:val="00EB52BA"/>
    <w:rsid w:val="00EE54F4"/>
    <w:rsid w:val="00F51827"/>
    <w:rsid w:val="00FB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945A0"/>
  <w15:docId w15:val="{C2ED53FF-E729-403E-ACEB-DCED6062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55ED7"/>
    <w:rPr>
      <w:sz w:val="21"/>
      <w:szCs w:val="21"/>
    </w:rPr>
  </w:style>
  <w:style w:type="paragraph" w:styleId="a4">
    <w:name w:val="annotation text"/>
    <w:basedOn w:val="a"/>
    <w:link w:val="a5"/>
    <w:semiHidden/>
    <w:unhideWhenUsed/>
    <w:rsid w:val="00755ED7"/>
  </w:style>
  <w:style w:type="character" w:customStyle="1" w:styleId="a5">
    <w:name w:val="批注文字 字符"/>
    <w:basedOn w:val="a0"/>
    <w:link w:val="a4"/>
    <w:semiHidden/>
    <w:rsid w:val="00755ED7"/>
    <w:rPr>
      <w:sz w:val="24"/>
      <w:szCs w:val="24"/>
    </w:rPr>
  </w:style>
  <w:style w:type="paragraph" w:styleId="a6">
    <w:name w:val="annotation subject"/>
    <w:basedOn w:val="a4"/>
    <w:next w:val="a4"/>
    <w:link w:val="a7"/>
    <w:semiHidden/>
    <w:unhideWhenUsed/>
    <w:rsid w:val="00755ED7"/>
    <w:rPr>
      <w:b/>
      <w:bCs/>
    </w:rPr>
  </w:style>
  <w:style w:type="character" w:customStyle="1" w:styleId="a7">
    <w:name w:val="批注主题 字符"/>
    <w:basedOn w:val="a5"/>
    <w:link w:val="a6"/>
    <w:semiHidden/>
    <w:rsid w:val="00755ED7"/>
    <w:rPr>
      <w:b/>
      <w:bCs/>
      <w:sz w:val="24"/>
      <w:szCs w:val="24"/>
    </w:rPr>
  </w:style>
  <w:style w:type="paragraph" w:styleId="a8">
    <w:name w:val="Balloon Text"/>
    <w:basedOn w:val="a"/>
    <w:link w:val="a9"/>
    <w:semiHidden/>
    <w:unhideWhenUsed/>
    <w:rsid w:val="00755ED7"/>
    <w:rPr>
      <w:sz w:val="18"/>
      <w:szCs w:val="18"/>
    </w:rPr>
  </w:style>
  <w:style w:type="character" w:customStyle="1" w:styleId="a9">
    <w:name w:val="批注框文本 字符"/>
    <w:basedOn w:val="a0"/>
    <w:link w:val="a8"/>
    <w:semiHidden/>
    <w:rsid w:val="00755ED7"/>
    <w:rPr>
      <w:sz w:val="18"/>
      <w:szCs w:val="18"/>
    </w:rPr>
  </w:style>
  <w:style w:type="paragraph" w:styleId="aa">
    <w:name w:val="header"/>
    <w:basedOn w:val="a"/>
    <w:link w:val="ab"/>
    <w:unhideWhenUsed/>
    <w:rsid w:val="0040094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0094B"/>
    <w:rPr>
      <w:sz w:val="18"/>
      <w:szCs w:val="18"/>
    </w:rPr>
  </w:style>
  <w:style w:type="paragraph" w:styleId="ac">
    <w:name w:val="footer"/>
    <w:basedOn w:val="a"/>
    <w:link w:val="ad"/>
    <w:uiPriority w:val="99"/>
    <w:unhideWhenUsed/>
    <w:rsid w:val="0040094B"/>
    <w:pPr>
      <w:tabs>
        <w:tab w:val="center" w:pos="4153"/>
        <w:tab w:val="right" w:pos="8306"/>
      </w:tabs>
      <w:snapToGrid w:val="0"/>
    </w:pPr>
    <w:rPr>
      <w:sz w:val="18"/>
      <w:szCs w:val="18"/>
    </w:rPr>
  </w:style>
  <w:style w:type="character" w:customStyle="1" w:styleId="ad">
    <w:name w:val="页脚 字符"/>
    <w:basedOn w:val="a0"/>
    <w:link w:val="ac"/>
    <w:uiPriority w:val="99"/>
    <w:rsid w:val="0040094B"/>
    <w:rPr>
      <w:sz w:val="18"/>
      <w:szCs w:val="18"/>
    </w:rPr>
  </w:style>
  <w:style w:type="paragraph" w:styleId="ae">
    <w:name w:val="Revision"/>
    <w:hidden/>
    <w:uiPriority w:val="99"/>
    <w:semiHidden/>
    <w:rsid w:val="005B0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144">
      <w:bodyDiv w:val="1"/>
      <w:marLeft w:val="0"/>
      <w:marRight w:val="0"/>
      <w:marTop w:val="0"/>
      <w:marBottom w:val="0"/>
      <w:divBdr>
        <w:top w:val="none" w:sz="0" w:space="0" w:color="auto"/>
        <w:left w:val="none" w:sz="0" w:space="0" w:color="auto"/>
        <w:bottom w:val="none" w:sz="0" w:space="0" w:color="auto"/>
        <w:right w:val="none" w:sz="0" w:space="0" w:color="auto"/>
      </w:divBdr>
    </w:div>
    <w:div w:id="145437200">
      <w:bodyDiv w:val="1"/>
      <w:marLeft w:val="0"/>
      <w:marRight w:val="0"/>
      <w:marTop w:val="0"/>
      <w:marBottom w:val="0"/>
      <w:divBdr>
        <w:top w:val="none" w:sz="0" w:space="0" w:color="auto"/>
        <w:left w:val="none" w:sz="0" w:space="0" w:color="auto"/>
        <w:bottom w:val="none" w:sz="0" w:space="0" w:color="auto"/>
        <w:right w:val="none" w:sz="0" w:space="0" w:color="auto"/>
      </w:divBdr>
    </w:div>
    <w:div w:id="450518686">
      <w:bodyDiv w:val="1"/>
      <w:marLeft w:val="0"/>
      <w:marRight w:val="0"/>
      <w:marTop w:val="0"/>
      <w:marBottom w:val="0"/>
      <w:divBdr>
        <w:top w:val="none" w:sz="0" w:space="0" w:color="auto"/>
        <w:left w:val="none" w:sz="0" w:space="0" w:color="auto"/>
        <w:bottom w:val="none" w:sz="0" w:space="0" w:color="auto"/>
        <w:right w:val="none" w:sz="0" w:space="0" w:color="auto"/>
      </w:divBdr>
    </w:div>
    <w:div w:id="1466969296">
      <w:bodyDiv w:val="1"/>
      <w:marLeft w:val="0"/>
      <w:marRight w:val="0"/>
      <w:marTop w:val="0"/>
      <w:marBottom w:val="0"/>
      <w:divBdr>
        <w:top w:val="none" w:sz="0" w:space="0" w:color="auto"/>
        <w:left w:val="none" w:sz="0" w:space="0" w:color="auto"/>
        <w:bottom w:val="none" w:sz="0" w:space="0" w:color="auto"/>
        <w:right w:val="none" w:sz="0" w:space="0" w:color="auto"/>
      </w:divBdr>
    </w:div>
    <w:div w:id="172668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6099</Words>
  <Characters>34767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36</cp:revision>
  <dcterms:created xsi:type="dcterms:W3CDTF">2023-04-06T06:54:00Z</dcterms:created>
  <dcterms:modified xsi:type="dcterms:W3CDTF">2023-04-10T08:20:00Z</dcterms:modified>
</cp:coreProperties>
</file>