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E92C" w14:textId="21B7F7EB"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Name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of</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Journal: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i/>
          <w:color w:val="000000" w:themeColor="text1"/>
        </w:rPr>
        <w:t>World</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Journal</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of</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Clinical</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Cases</w:t>
      </w:r>
    </w:p>
    <w:p w14:paraId="2F9B2643" w14:textId="49B745B9"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Manuscript</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NO:</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82496</w:t>
      </w:r>
    </w:p>
    <w:p w14:paraId="6E1793AE" w14:textId="7C606C99"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Manuscript</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Type: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ORIGINAL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p>
    <w:p w14:paraId="19897505" w14:textId="77777777" w:rsidR="00A77B3E" w:rsidRPr="00F35A81" w:rsidRDefault="00A77B3E" w:rsidP="003F310A">
      <w:pPr>
        <w:snapToGrid w:val="0"/>
        <w:spacing w:line="360" w:lineRule="auto"/>
        <w:jc w:val="both"/>
        <w:rPr>
          <w:rFonts w:ascii="Book Antiqua" w:hAnsi="Book Antiqua"/>
          <w:color w:val="000000" w:themeColor="text1"/>
        </w:rPr>
      </w:pPr>
    </w:p>
    <w:p w14:paraId="495B0F91" w14:textId="35B1CE65"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Observational</w:t>
      </w:r>
      <w:r w:rsidR="00146507" w:rsidRPr="00F35A81">
        <w:rPr>
          <w:rFonts w:ascii="Book Antiqua" w:eastAsia="Book Antiqua" w:hAnsi="Book Antiqua" w:cs="Book Antiqua"/>
          <w:b/>
          <w:i/>
          <w:color w:val="000000" w:themeColor="text1"/>
        </w:rPr>
        <w:t xml:space="preserve"> </w:t>
      </w:r>
      <w:r w:rsidRPr="00F35A81">
        <w:rPr>
          <w:rFonts w:ascii="Book Antiqua" w:eastAsia="Book Antiqua" w:hAnsi="Book Antiqua" w:cs="Book Antiqua"/>
          <w:b/>
          <w:i/>
          <w:color w:val="000000" w:themeColor="text1"/>
        </w:rPr>
        <w:t>Study</w:t>
      </w:r>
    </w:p>
    <w:p w14:paraId="457103D8" w14:textId="4AEFF93A"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carboxymaltose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anemia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in</w:t>
      </w:r>
      <w:r w:rsidR="00146507" w:rsidRPr="00F35A81">
        <w:rPr>
          <w:rFonts w:ascii="Book Antiqua" w:eastAsia="Book Antiqua" w:hAnsi="Book Antiqua" w:cs="Book Antiqua"/>
          <w:b/>
          <w:bCs/>
          <w:color w:val="000000" w:themeColor="text1"/>
        </w:rPr>
        <w:t xml:space="preserve"> </w:t>
      </w:r>
      <w:r w:rsidR="00B02CDA" w:rsidRPr="00F35A81">
        <w:rPr>
          <w:rFonts w:ascii="Book Antiqua" w:eastAsia="Book Antiqua" w:hAnsi="Book Antiqua" w:cs="Book Antiqua"/>
          <w:b/>
          <w:bCs/>
          <w:color w:val="000000" w:themeColor="text1"/>
        </w:rPr>
        <w:t>C</w:t>
      </w:r>
      <w:r w:rsidRPr="00F35A81">
        <w:rPr>
          <w:rFonts w:ascii="Book Antiqua" w:eastAsia="Book Antiqua" w:hAnsi="Book Antiqua" w:cs="Book Antiqua"/>
          <w:b/>
          <w:bCs/>
          <w:color w:val="000000" w:themeColor="text1"/>
        </w:rPr>
        <w:t>rohn’s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disease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patients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tertiary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center: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retrospective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observational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cohort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study</w:t>
      </w:r>
    </w:p>
    <w:p w14:paraId="1BAD4AF7" w14:textId="77777777" w:rsidR="00A77B3E" w:rsidRPr="00F35A81" w:rsidRDefault="00A77B3E" w:rsidP="003F310A">
      <w:pPr>
        <w:snapToGrid w:val="0"/>
        <w:spacing w:line="360" w:lineRule="auto"/>
        <w:jc w:val="both"/>
        <w:rPr>
          <w:rFonts w:ascii="Book Antiqua" w:hAnsi="Book Antiqua"/>
          <w:color w:val="000000" w:themeColor="text1"/>
        </w:rPr>
      </w:pPr>
    </w:p>
    <w:p w14:paraId="6221A2DF" w14:textId="7635A131" w:rsidR="00A77B3E" w:rsidRPr="00F35A81" w:rsidRDefault="007739FE" w:rsidP="003F310A">
      <w:pPr>
        <w:snapToGrid w:val="0"/>
        <w:spacing w:line="360" w:lineRule="auto"/>
        <w:jc w:val="both"/>
        <w:rPr>
          <w:rFonts w:ascii="Book Antiqua" w:hAnsi="Book Antiqua"/>
          <w:color w:val="000000" w:themeColor="text1"/>
          <w:lang w:val="pt-BR"/>
        </w:rPr>
      </w:pPr>
      <w:r w:rsidRPr="00F35A81">
        <w:rPr>
          <w:rFonts w:ascii="Book Antiqua" w:eastAsia="Book Antiqua" w:hAnsi="Book Antiqua" w:cs="Book Antiqua"/>
          <w:color w:val="000000" w:themeColor="text1"/>
          <w:lang w:val="pt-BR"/>
        </w:rPr>
        <w:t>Siqueira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NSN</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i/>
          <w:iCs/>
          <w:color w:val="000000" w:themeColor="text1"/>
          <w:lang w:val="pt-BR"/>
        </w:rPr>
        <w:t>et</w:t>
      </w:r>
      <w:r w:rsidR="00146507" w:rsidRPr="00F35A81">
        <w:rPr>
          <w:rFonts w:ascii="Book Antiqua" w:eastAsia="Book Antiqua" w:hAnsi="Book Antiqua" w:cs="Book Antiqua"/>
          <w:i/>
          <w:iCs/>
          <w:color w:val="000000" w:themeColor="text1"/>
          <w:lang w:val="pt-BR"/>
        </w:rPr>
        <w:t xml:space="preserve"> </w:t>
      </w:r>
      <w:r w:rsidRPr="00F35A81">
        <w:rPr>
          <w:rFonts w:ascii="Book Antiqua" w:eastAsia="Book Antiqua" w:hAnsi="Book Antiqua" w:cs="Book Antiqua"/>
          <w:i/>
          <w:iCs/>
          <w:color w:val="000000" w:themeColor="text1"/>
          <w:lang w:val="pt-BR"/>
        </w:rPr>
        <w:t>al</w:t>
      </w:r>
      <w:r w:rsidRPr="00F35A81">
        <w:rPr>
          <w:rFonts w:ascii="Book Antiqua" w:eastAsia="Book Antiqua" w:hAnsi="Book Antiqua" w:cs="Book Antiqua"/>
          <w:color w:val="000000" w:themeColor="text1"/>
          <w:lang w:val="pt-BR"/>
        </w:rPr>
        <w:t>.</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Ferric</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carboxymaltose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for</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Crohn’s</w:t>
      </w:r>
      <w:r w:rsidR="00146507" w:rsidRPr="00F35A81">
        <w:rPr>
          <w:rFonts w:ascii="Book Antiqua" w:eastAsia="Book Antiqua" w:hAnsi="Book Antiqua" w:cs="Book Antiqua"/>
          <w:color w:val="000000" w:themeColor="text1"/>
          <w:lang w:val="pt-BR"/>
        </w:rPr>
        <w:t xml:space="preserve"> </w:t>
      </w:r>
      <w:r w:rsidR="009B3E66" w:rsidRPr="00F35A81">
        <w:rPr>
          <w:rFonts w:ascii="Book Antiqua" w:eastAsia="Book Antiqua" w:hAnsi="Book Antiqua" w:cs="Book Antiqua"/>
          <w:color w:val="000000" w:themeColor="text1"/>
          <w:lang w:val="pt-BR"/>
        </w:rPr>
        <w:t>d</w:t>
      </w:r>
      <w:r w:rsidRPr="00F35A81">
        <w:rPr>
          <w:rFonts w:ascii="Book Antiqua" w:eastAsia="Book Antiqua" w:hAnsi="Book Antiqua" w:cs="Book Antiqua"/>
          <w:color w:val="000000" w:themeColor="text1"/>
          <w:lang w:val="pt-BR"/>
        </w:rPr>
        <w:t>isease</w:t>
      </w:r>
    </w:p>
    <w:p w14:paraId="3F72273E" w14:textId="77777777" w:rsidR="00A77B3E" w:rsidRPr="00F35A81" w:rsidRDefault="00A77B3E" w:rsidP="003F310A">
      <w:pPr>
        <w:snapToGrid w:val="0"/>
        <w:spacing w:line="360" w:lineRule="auto"/>
        <w:jc w:val="both"/>
        <w:rPr>
          <w:rFonts w:ascii="Book Antiqua" w:hAnsi="Book Antiqua"/>
          <w:color w:val="000000" w:themeColor="text1"/>
          <w:lang w:val="pt-BR"/>
        </w:rPr>
      </w:pPr>
    </w:p>
    <w:p w14:paraId="19585463" w14:textId="1C717965" w:rsidR="00A77B3E" w:rsidRPr="00F35A81" w:rsidRDefault="00000000" w:rsidP="003F310A">
      <w:pPr>
        <w:snapToGrid w:val="0"/>
        <w:spacing w:line="360" w:lineRule="auto"/>
        <w:jc w:val="both"/>
        <w:rPr>
          <w:rFonts w:ascii="Book Antiqua" w:hAnsi="Book Antiqua"/>
          <w:color w:val="000000" w:themeColor="text1"/>
          <w:lang w:val="pt-BR"/>
        </w:rPr>
      </w:pPr>
      <w:r w:rsidRPr="00F35A81">
        <w:rPr>
          <w:rFonts w:ascii="Book Antiqua" w:eastAsia="Book Antiqua" w:hAnsi="Book Antiqua" w:cs="Book Antiqua"/>
          <w:color w:val="000000" w:themeColor="text1"/>
          <w:lang w:val="pt-BR"/>
        </w:rPr>
        <w:t>Natália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Souza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Nunes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Siqueira,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Livia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Bitencourt</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Pascoal,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Bruno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Lima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Rodrigues,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Marina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Moreira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Castro,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Alan</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Sidnei</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Corrêa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Martins,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Dante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Orsetti</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Silva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Araújo,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Luis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Eduardo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Miani</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Gomes,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Michel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Gardere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Camargo,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Maria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Lourdes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Setsuko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Ayrizono,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Raquel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Franco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Leal</w:t>
      </w:r>
    </w:p>
    <w:p w14:paraId="6CAA0BCA" w14:textId="77777777" w:rsidR="00A77B3E" w:rsidRPr="00F35A81" w:rsidRDefault="00A77B3E" w:rsidP="003F310A">
      <w:pPr>
        <w:snapToGrid w:val="0"/>
        <w:spacing w:line="360" w:lineRule="auto"/>
        <w:jc w:val="both"/>
        <w:rPr>
          <w:rFonts w:ascii="Book Antiqua" w:hAnsi="Book Antiqua"/>
          <w:color w:val="000000" w:themeColor="text1"/>
          <w:lang w:val="pt-BR"/>
        </w:rPr>
      </w:pPr>
    </w:p>
    <w:p w14:paraId="52933C91" w14:textId="711885E6" w:rsidR="00A77B3E" w:rsidRPr="00F35A81" w:rsidRDefault="00000000" w:rsidP="003F310A">
      <w:pPr>
        <w:snapToGrid w:val="0"/>
        <w:spacing w:line="360" w:lineRule="auto"/>
        <w:jc w:val="both"/>
        <w:rPr>
          <w:rFonts w:ascii="Book Antiqua" w:hAnsi="Book Antiqua"/>
          <w:color w:val="000000" w:themeColor="text1"/>
          <w:lang w:val="pt-BR"/>
        </w:rPr>
      </w:pPr>
      <w:r w:rsidRPr="00F35A81">
        <w:rPr>
          <w:rFonts w:ascii="Book Antiqua" w:eastAsia="Book Antiqua" w:hAnsi="Book Antiqua" w:cs="Book Antiqua"/>
          <w:b/>
          <w:bCs/>
          <w:color w:val="000000" w:themeColor="text1"/>
          <w:lang w:val="pt-BR"/>
        </w:rPr>
        <w:t>Natália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Souza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Nunes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Siqueira,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Livia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Bitencourt</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Pascoal,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Bruno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Lima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Rodrigues,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Marina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Moreira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de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Castro,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Alan</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Sidnei</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Corrêa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Martins,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Dante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Orsetti</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Silva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Araújo,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Luis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Eduardo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Miani</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Gomes,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Michel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Gardere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Camargo,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Maria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de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Lourdes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Setsuko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Ayrizono,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Raquel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Franco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Leal,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color w:val="000000" w:themeColor="text1"/>
          <w:lang w:val="pt-BR"/>
        </w:rPr>
        <w:t>Inflammatory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Bowel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Disease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Research</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Laboratory,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Gastrocenter,</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Colorectal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Surgery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Unit,</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School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of</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Medical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Sciences,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University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of</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Campinas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(Unicamp),</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Campinas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13083-878,</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São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Paulo,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Brazil</w:t>
      </w:r>
    </w:p>
    <w:p w14:paraId="75876E00" w14:textId="77777777" w:rsidR="00A77B3E" w:rsidRPr="00F35A81" w:rsidRDefault="00A77B3E" w:rsidP="003F310A">
      <w:pPr>
        <w:snapToGrid w:val="0"/>
        <w:spacing w:line="360" w:lineRule="auto"/>
        <w:jc w:val="both"/>
        <w:rPr>
          <w:rFonts w:ascii="Book Antiqua" w:hAnsi="Book Antiqua"/>
          <w:color w:val="000000" w:themeColor="text1"/>
          <w:lang w:val="pt-BR"/>
        </w:rPr>
      </w:pPr>
    </w:p>
    <w:p w14:paraId="6793E258" w14:textId="56E7501F"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Author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contributions: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Siqueira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NSN,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Castro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Martins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Araújo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DOS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responsible</w:t>
      </w:r>
      <w:r w:rsidR="00146507" w:rsidRPr="00F35A81">
        <w:rPr>
          <w:rFonts w:ascii="Book Antiqua" w:eastAsia="Book Antiqua" w:hAnsi="Book Antiqua" w:cs="Book Antiqua"/>
          <w:color w:val="000000" w:themeColor="text1"/>
        </w:rPr>
        <w:t xml:space="preserve"> </w:t>
      </w:r>
      <w:r w:rsidR="00753721" w:rsidRPr="00F35A81">
        <w:rPr>
          <w:rFonts w:ascii="Book Antiqua" w:eastAsia="Book Antiqua" w:hAnsi="Book Antiqua" w:cs="Book Antiqua"/>
          <w:color w:val="000000" w:themeColor="text1"/>
        </w:rPr>
        <w:t>for collecting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Siqueira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NSN,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Pascoal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Castro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Gomes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plotted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analyzed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Siqueira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NSN,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Pascoal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Castro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contributed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interpreting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results</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conceived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performed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All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authors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contributed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writing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All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authors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read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approved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p>
    <w:p w14:paraId="2F5F3CFC" w14:textId="77777777" w:rsidR="00A77B3E" w:rsidRPr="00F35A81" w:rsidRDefault="00A77B3E" w:rsidP="003F310A">
      <w:pPr>
        <w:snapToGrid w:val="0"/>
        <w:spacing w:line="360" w:lineRule="auto"/>
        <w:jc w:val="both"/>
        <w:rPr>
          <w:rFonts w:ascii="Book Antiqua" w:hAnsi="Book Antiqua"/>
          <w:color w:val="000000" w:themeColor="text1"/>
        </w:rPr>
      </w:pPr>
    </w:p>
    <w:p w14:paraId="73B3626A" w14:textId="0046A5C1"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lastRenderedPageBreak/>
        <w:t>Supported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National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Council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Scientific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Technological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Development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(CNPq)</w:t>
      </w:r>
      <w:r w:rsidR="00976AF0"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302557/2021-0</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lang w:val="en-GB"/>
        </w:rPr>
        <w:t>Leal</w:t>
      </w:r>
      <w:r w:rsidR="00146507" w:rsidRPr="00F35A81">
        <w:rPr>
          <w:rFonts w:ascii="Book Antiqua" w:eastAsia="Book Antiqua" w:hAnsi="Book Antiqua" w:cs="Book Antiqua"/>
          <w:color w:val="000000" w:themeColor="text1"/>
          <w:lang w:val="en-GB"/>
        </w:rPr>
        <w:t xml:space="preserve"> </w:t>
      </w:r>
      <w:r w:rsidR="00976AF0" w:rsidRPr="00F35A81">
        <w:rPr>
          <w:rFonts w:ascii="Book Antiqua" w:eastAsia="Book Antiqua" w:hAnsi="Book Antiqua" w:cs="Book Antiqua"/>
          <w:color w:val="000000" w:themeColor="text1"/>
          <w:lang w:val="en-GB"/>
        </w:rPr>
        <w:t>RF</w:t>
      </w:r>
      <w:r w:rsidR="00976AF0"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00CA0169"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Coordination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Improvement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Higher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Education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Personnel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[CAPES</w:t>
      </w:r>
      <w:r w:rsidR="00146507" w:rsidRPr="00F35A81">
        <w:rPr>
          <w:rFonts w:ascii="Book Antiqua" w:eastAsia="Book Antiqua" w:hAnsi="Book Antiqua" w:cs="Book Antiqua"/>
          <w:color w:val="000000" w:themeColor="text1"/>
        </w:rPr>
        <w:t xml:space="preserve"> </w:t>
      </w:r>
      <w:bookmarkStart w:id="0" w:name="_Hlk129691164"/>
      <w:r w:rsidRPr="00F35A81">
        <w:rPr>
          <w:rFonts w:ascii="Book Antiqua" w:eastAsia="Book Antiqua" w:hAnsi="Book Antiqua" w:cs="Book Antiqua"/>
          <w:color w:val="000000" w:themeColor="text1"/>
        </w:rPr>
        <w:t>(Coordenação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Aperfeiçoamento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Pessoal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Nível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Superior),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001</w:t>
      </w:r>
      <w:r w:rsidR="00146507" w:rsidRPr="00F35A81">
        <w:rPr>
          <w:rFonts w:ascii="Book Antiqua" w:eastAsia="Book Antiqua" w:hAnsi="Book Antiqua" w:cs="Book Antiqua"/>
          <w:color w:val="000000" w:themeColor="text1"/>
        </w:rPr>
        <w:t xml:space="preserve"> </w:t>
      </w:r>
      <w:bookmarkEnd w:id="0"/>
      <w:r w:rsidR="00976AF0"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Siqueira</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NSN)</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p>
    <w:p w14:paraId="2B116FA7" w14:textId="77777777" w:rsidR="00976AF0" w:rsidRPr="00F35A81" w:rsidRDefault="00976AF0" w:rsidP="003F310A">
      <w:pPr>
        <w:snapToGrid w:val="0"/>
        <w:spacing w:line="360" w:lineRule="auto"/>
        <w:jc w:val="both"/>
        <w:rPr>
          <w:rFonts w:ascii="Book Antiqua" w:eastAsia="Book Antiqua" w:hAnsi="Book Antiqua" w:cs="Book Antiqua"/>
          <w:b/>
          <w:bCs/>
          <w:color w:val="000000" w:themeColor="text1"/>
        </w:rPr>
      </w:pPr>
    </w:p>
    <w:p w14:paraId="22C8EADA" w14:textId="1392F786"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Corresponding</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author: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Raquel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Franco</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Leal,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MD,</w:t>
      </w:r>
      <w:r w:rsidR="00146507" w:rsidRPr="00F35A81">
        <w:rPr>
          <w:rFonts w:ascii="Book Antiqua" w:eastAsia="Book Antiqua" w:hAnsi="Book Antiqua" w:cs="Book Antiqua"/>
          <w:b/>
          <w:bCs/>
          <w:color w:val="000000" w:themeColor="text1"/>
        </w:rPr>
        <w:t xml:space="preserve"> </w:t>
      </w:r>
      <w:r w:rsidR="00753721" w:rsidRPr="00F35A81">
        <w:rPr>
          <w:rFonts w:ascii="Book Antiqua" w:eastAsia="Book Antiqua" w:hAnsi="Book Antiqua" w:cs="Book Antiqua"/>
          <w:b/>
          <w:bCs/>
          <w:color w:val="000000" w:themeColor="text1"/>
        </w:rPr>
        <w:t>PhD</w:t>
      </w:r>
      <w:r w:rsidRPr="00F35A81">
        <w:rPr>
          <w:rFonts w:ascii="Book Antiqua" w:eastAsia="Book Antiqua" w:hAnsi="Book Antiqua" w:cs="Book Antiqua"/>
          <w:b/>
          <w:bCs/>
          <w:color w:val="000000" w:themeColor="text1"/>
        </w:rPr>
        <w: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Associate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Professor,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Senior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Researcher,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Inflammatory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Bowel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Research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Laboratory,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Gastrocenter,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Colorectal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Surgery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School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Medical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Sciences,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University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Campinas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(Unicamp),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Carlos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Chagas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Street,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420,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Cidade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Universitária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Zeferino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Vaz,</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Campinas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13083-878,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São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Paulo,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rafranco.unicamp@gmail.com</w:t>
      </w:r>
    </w:p>
    <w:p w14:paraId="10E65F8D" w14:textId="77777777" w:rsidR="00A77B3E" w:rsidRPr="00F35A81" w:rsidRDefault="00A77B3E" w:rsidP="003F310A">
      <w:pPr>
        <w:snapToGrid w:val="0"/>
        <w:spacing w:line="360" w:lineRule="auto"/>
        <w:jc w:val="both"/>
        <w:rPr>
          <w:rFonts w:ascii="Book Antiqua" w:hAnsi="Book Antiqua"/>
          <w:color w:val="000000" w:themeColor="text1"/>
        </w:rPr>
      </w:pPr>
    </w:p>
    <w:p w14:paraId="70EC5A18" w14:textId="11DE54FD"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Received: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December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2022</w:t>
      </w:r>
    </w:p>
    <w:p w14:paraId="36493B90" w14:textId="0FBA6965"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Revised: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February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2023</w:t>
      </w:r>
    </w:p>
    <w:p w14:paraId="327ECC12" w14:textId="445B0960"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Accepted:</w:t>
      </w:r>
      <w:r w:rsidR="00146507" w:rsidRPr="00F35A81">
        <w:rPr>
          <w:rFonts w:ascii="Book Antiqua" w:eastAsia="Book Antiqua" w:hAnsi="Book Antiqua" w:cs="Book Antiqua"/>
          <w:b/>
          <w:bCs/>
          <w:color w:val="000000" w:themeColor="text1"/>
        </w:rPr>
        <w:t xml:space="preserve"> </w:t>
      </w:r>
      <w:ins w:id="1" w:author="Wang Jin-Lei" w:date="2023-03-23T17:21:00Z">
        <w:r w:rsidR="00D52530" w:rsidRPr="00A03E43">
          <w:rPr>
            <w:rFonts w:ascii="Book Antiqua" w:eastAsia="Book Antiqua" w:hAnsi="Book Antiqua" w:cs="Book Antiqua"/>
            <w:color w:val="000000" w:themeColor="text1"/>
          </w:rPr>
          <w:t>March 23, 2023</w:t>
        </w:r>
      </w:ins>
    </w:p>
    <w:p w14:paraId="45679053" w14:textId="6FE2F265"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Published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online:</w:t>
      </w:r>
      <w:r w:rsidR="00146507" w:rsidRPr="00F35A81">
        <w:rPr>
          <w:rFonts w:ascii="Book Antiqua" w:eastAsia="Book Antiqua" w:hAnsi="Book Antiqua" w:cs="Book Antiqua"/>
          <w:b/>
          <w:bCs/>
          <w:color w:val="000000" w:themeColor="text1"/>
        </w:rPr>
        <w:t xml:space="preserve"> </w:t>
      </w:r>
    </w:p>
    <w:p w14:paraId="3118AC6D" w14:textId="77777777" w:rsidR="00A77B3E" w:rsidRPr="00F35A81" w:rsidRDefault="00A77B3E" w:rsidP="003F310A">
      <w:pPr>
        <w:snapToGrid w:val="0"/>
        <w:spacing w:line="360" w:lineRule="auto"/>
        <w:jc w:val="both"/>
        <w:rPr>
          <w:rFonts w:ascii="Book Antiqua" w:hAnsi="Book Antiqua"/>
          <w:color w:val="000000" w:themeColor="text1"/>
        </w:rPr>
        <w:sectPr w:rsidR="00A77B3E" w:rsidRPr="00F35A81">
          <w:footerReference w:type="default" r:id="rId7"/>
          <w:pgSz w:w="12240" w:h="15840"/>
          <w:pgMar w:top="1440" w:right="1440" w:bottom="1440" w:left="1440" w:header="720" w:footer="720" w:gutter="0"/>
          <w:cols w:space="720"/>
          <w:docGrid w:linePitch="360"/>
        </w:sectPr>
      </w:pPr>
    </w:p>
    <w:p w14:paraId="1A9B9722"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Abstract</w:t>
      </w:r>
    </w:p>
    <w:p w14:paraId="5E01BC68"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BACKGROUND</w:t>
      </w:r>
    </w:p>
    <w:p w14:paraId="03A5BF72" w14:textId="4E238B8E"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Although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gastrointestinal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tract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most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affected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Crohn’s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4119C9" w:rsidRPr="00F35A81">
        <w:rPr>
          <w:rFonts w:ascii="Book Antiqua" w:eastAsia="Book Antiqua" w:hAnsi="Book Antiqua" w:cs="Book Antiqua"/>
          <w:color w:val="000000" w:themeColor="text1"/>
        </w:rPr>
        <w:t xml:space="preserve"> (CD)</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condition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triggers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other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consequent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manifestations,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deficiency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7B39B5" w:rsidRPr="00F35A81">
        <w:rPr>
          <w:rFonts w:ascii="Book Antiqua" w:eastAsia="Book Antiqua" w:hAnsi="Book Antiqua" w:cs="Book Antiqua"/>
          <w:color w:val="000000" w:themeColor="text1"/>
        </w:rPr>
        <w:t xml:space="preserve"> (IDA)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one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most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Intravenous</w:t>
      </w:r>
      <w:r w:rsidR="00F878F2" w:rsidRPr="00F35A81">
        <w:rPr>
          <w:rFonts w:ascii="Book Antiqua" w:eastAsia="Book Antiqua" w:hAnsi="Book Antiqua" w:cs="Book Antiqua"/>
          <w:color w:val="000000" w:themeColor="text1"/>
        </w:rPr>
        <w:t xml:space="preserve"> (IV)</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replacement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currently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available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through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several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drugs</w:t>
      </w:r>
      <w:r w:rsidR="00753721"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carboxymaltose</w:t>
      </w:r>
      <w:r w:rsidR="005952F2" w:rsidRPr="00F35A81">
        <w:rPr>
          <w:rFonts w:ascii="Book Antiqua" w:eastAsia="Book Antiqua" w:hAnsi="Book Antiqua" w:cs="Book Antiqua"/>
          <w:color w:val="000000" w:themeColor="text1"/>
        </w:rPr>
        <w:t xml:space="preserve"> (FCM)</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However,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management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conditions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challenging.</w:t>
      </w:r>
    </w:p>
    <w:p w14:paraId="08AE2DD7" w14:textId="77777777" w:rsidR="00A77B3E" w:rsidRPr="00F35A81" w:rsidRDefault="00A77B3E" w:rsidP="003F310A">
      <w:pPr>
        <w:snapToGrid w:val="0"/>
        <w:spacing w:line="360" w:lineRule="auto"/>
        <w:jc w:val="both"/>
        <w:rPr>
          <w:rFonts w:ascii="Book Antiqua" w:hAnsi="Book Antiqua"/>
          <w:color w:val="000000" w:themeColor="text1"/>
        </w:rPr>
      </w:pPr>
    </w:p>
    <w:p w14:paraId="1D215824"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AIM</w:t>
      </w:r>
    </w:p>
    <w:p w14:paraId="233F180C" w14:textId="48CFA65D" w:rsidR="00A77B3E" w:rsidRPr="00F35A81" w:rsidRDefault="00B94B9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elucidate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00753721" w:rsidRPr="00F35A81">
        <w:rPr>
          <w:rFonts w:ascii="Book Antiqua" w:eastAsia="Book Antiqua" w:hAnsi="Book Antiqua" w:cs="Book Antiqua"/>
          <w:color w:val="000000" w:themeColor="text1"/>
        </w:rPr>
        <w:t>drug’s effectiveness</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present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analyzed,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through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medical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records,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epidemiological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cohort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r w:rsidR="004119C9"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who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received</w:t>
      </w:r>
      <w:r w:rsidR="00146507" w:rsidRPr="00F35A81">
        <w:rPr>
          <w:rFonts w:ascii="Book Antiqua" w:eastAsia="Book Antiqua" w:hAnsi="Book Antiqua" w:cs="Book Antiqua"/>
          <w:color w:val="000000" w:themeColor="text1"/>
        </w:rPr>
        <w:t xml:space="preserve"> </w:t>
      </w:r>
      <w:r w:rsidR="00011918" w:rsidRPr="00F35A81">
        <w:rPr>
          <w:rFonts w:ascii="Book Antiqua" w:eastAsia="Book Antiqua" w:hAnsi="Book Antiqua" w:cs="Book Antiqua"/>
          <w:color w:val="000000" w:themeColor="text1"/>
        </w:rPr>
        <w:t>IV</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00146507" w:rsidRPr="00F35A81">
        <w:rPr>
          <w:rFonts w:ascii="Book Antiqua" w:eastAsia="Book Antiqua" w:hAnsi="Book Antiqua" w:cs="Book Antiqua"/>
          <w:color w:val="000000" w:themeColor="text1"/>
        </w:rPr>
        <w:t xml:space="preserve"> </w:t>
      </w:r>
      <w:r w:rsidR="005D6902"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005D6902" w:rsidRPr="00F35A81">
        <w:rPr>
          <w:rFonts w:ascii="Book Antiqua" w:eastAsia="Book Antiqua" w:hAnsi="Book Antiqua" w:cs="Book Antiqua"/>
          <w:color w:val="000000" w:themeColor="text1"/>
        </w:rPr>
        <w:t xml:space="preserve">IDA </w:t>
      </w:r>
      <w:r w:rsidRPr="00F35A81">
        <w:rPr>
          <w:rFonts w:ascii="Book Antiqua" w:eastAsia="Book Antiqua" w:hAnsi="Book Antiqua" w:cs="Book Antiqua"/>
          <w:color w:val="000000" w:themeColor="text1"/>
        </w:rPr>
        <w:t>treatment.</w:t>
      </w:r>
    </w:p>
    <w:p w14:paraId="468A5C53" w14:textId="77777777" w:rsidR="00A77B3E" w:rsidRPr="00F35A81" w:rsidRDefault="00A77B3E" w:rsidP="003F310A">
      <w:pPr>
        <w:snapToGrid w:val="0"/>
        <w:spacing w:line="360" w:lineRule="auto"/>
        <w:jc w:val="both"/>
        <w:rPr>
          <w:rFonts w:ascii="Book Antiqua" w:hAnsi="Book Antiqua"/>
          <w:color w:val="000000" w:themeColor="text1"/>
        </w:rPr>
      </w:pPr>
    </w:p>
    <w:p w14:paraId="4504BF6F"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METHODS</w:t>
      </w:r>
    </w:p>
    <w:p w14:paraId="6230D2A6" w14:textId="49E54B57" w:rsidR="00A77B3E" w:rsidRPr="00F35A81" w:rsidRDefault="00753721"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This retrospective observational study included 25 patients with active CD, severe anemia, and refractory to previous conventional treatments.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evaluated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two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times:</w:t>
      </w:r>
      <w:r w:rsidR="00146507" w:rsidRPr="00F35A81">
        <w:rPr>
          <w:rFonts w:ascii="Book Antiqua" w:eastAsia="Book Antiqua" w:hAnsi="Book Antiqua" w:cs="Book Antiqua"/>
          <w:color w:val="000000" w:themeColor="text1"/>
        </w:rPr>
        <w:t xml:space="preserve"> </w:t>
      </w:r>
      <w:r w:rsidR="00A26143"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uring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 last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w:t>
      </w:r>
    </w:p>
    <w:p w14:paraId="060E1588" w14:textId="77777777" w:rsidR="00A77B3E" w:rsidRPr="00F35A81" w:rsidRDefault="00A77B3E" w:rsidP="003F310A">
      <w:pPr>
        <w:snapToGrid w:val="0"/>
        <w:spacing w:line="360" w:lineRule="auto"/>
        <w:jc w:val="both"/>
        <w:rPr>
          <w:rFonts w:ascii="Book Antiqua" w:hAnsi="Book Antiqua"/>
          <w:color w:val="000000" w:themeColor="text1"/>
        </w:rPr>
      </w:pPr>
    </w:p>
    <w:p w14:paraId="655CB31C"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RESULTS</w:t>
      </w:r>
    </w:p>
    <w:p w14:paraId="3050158F" w14:textId="78973FF0"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After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parameters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assessment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significantly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improved,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hemoglobin</w:t>
      </w:r>
      <w:r w:rsidR="004B388E" w:rsidRPr="00F35A81">
        <w:rPr>
          <w:rFonts w:ascii="Book Antiqua" w:eastAsia="Book Antiqua" w:hAnsi="Book Antiqua" w:cs="Book Antiqua"/>
          <w:color w:val="000000" w:themeColor="text1"/>
        </w:rPr>
        <w:t xml:space="preserve"> (Hb)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levels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increased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93%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4804B4">
        <w:rPr>
          <w:rFonts w:ascii="Book Antiqua" w:eastAsia="Book Antiqua" w:hAnsi="Book Antiqua" w:cs="Book Antiqua"/>
          <w:i/>
          <w:iCs/>
          <w:color w:val="000000" w:themeColor="text1"/>
        </w:rPr>
        <w:t>P</w:t>
      </w:r>
      <w:r w:rsidR="004804B4"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0.0001),</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44%</w:t>
      </w:r>
      <w:r w:rsidR="00753721"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increase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2g/dL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single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application.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addition,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86%</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showed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increase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4804B4">
        <w:rPr>
          <w:rFonts w:ascii="Book Antiqua" w:eastAsia="Book Antiqua" w:hAnsi="Book Antiqua" w:cs="Book Antiqua"/>
          <w:i/>
          <w:iCs/>
          <w:color w:val="000000" w:themeColor="text1"/>
        </w:rPr>
        <w:t>P</w:t>
      </w:r>
      <w:r w:rsidR="004804B4"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0.0001)</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Pr="00F35A81">
        <w:rPr>
          <w:rFonts w:ascii="Book Antiqua" w:eastAsia="Book Antiqua" w:hAnsi="Book Antiqua" w:cs="Book Antiqua"/>
          <w:i/>
          <w:iCs/>
          <w:color w:val="000000" w:themeColor="text1"/>
        </w:rPr>
        <w:t>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0.0008)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50%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transferrin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saturation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Pr="00F35A81">
        <w:rPr>
          <w:rFonts w:ascii="Book Antiqua" w:eastAsia="Book Antiqua" w:hAnsi="Book Antiqua" w:cs="Book Antiqua"/>
          <w:i/>
          <w:iCs/>
          <w:color w:val="000000" w:themeColor="text1"/>
        </w:rPr>
        <w:t>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0.01).</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levels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baseline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showed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negative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association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ileal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colonic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biologics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positive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association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who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developed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later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life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after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age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stenosing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(B2)</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fistulizing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phenotype.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values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00F878F2" w:rsidRPr="00F35A81">
        <w:rPr>
          <w:rFonts w:ascii="Book Antiqua" w:eastAsia="Book Antiqua" w:hAnsi="Book Antiqua" w:cs="Book Antiqua"/>
          <w:color w:val="000000" w:themeColor="text1"/>
        </w:rPr>
        <w:t>Hb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hematocrit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after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remained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similar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found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before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p>
    <w:p w14:paraId="0B57E75E" w14:textId="77777777" w:rsidR="00A77B3E" w:rsidRPr="00F35A81" w:rsidRDefault="00A77B3E" w:rsidP="003F310A">
      <w:pPr>
        <w:snapToGrid w:val="0"/>
        <w:spacing w:line="360" w:lineRule="auto"/>
        <w:jc w:val="both"/>
        <w:rPr>
          <w:rFonts w:ascii="Book Antiqua" w:hAnsi="Book Antiqua"/>
          <w:color w:val="000000" w:themeColor="text1"/>
        </w:rPr>
      </w:pPr>
    </w:p>
    <w:p w14:paraId="4653C183"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lastRenderedPageBreak/>
        <w:t>CONCLUSION</w:t>
      </w:r>
    </w:p>
    <w:p w14:paraId="1633998E" w14:textId="4FE56AEB"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demonstrated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that</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important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therapeutic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strategy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00753721" w:rsidRPr="00F35A81">
        <w:rPr>
          <w:rFonts w:ascii="Book Antiqua" w:eastAsia="Book Antiqua" w:hAnsi="Book Antiqua" w:cs="Book Antiqua"/>
          <w:color w:val="000000" w:themeColor="text1"/>
        </w:rPr>
        <w:t>treating</w:t>
      </w:r>
      <w:r w:rsidR="00146507"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r w:rsidR="004119C9"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achieving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satisfactory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results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refractory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cases.</w:t>
      </w:r>
    </w:p>
    <w:p w14:paraId="5496A3B1" w14:textId="77777777" w:rsidR="00A77B3E" w:rsidRPr="00F35A81" w:rsidRDefault="00A77B3E" w:rsidP="003F310A">
      <w:pPr>
        <w:snapToGrid w:val="0"/>
        <w:spacing w:line="360" w:lineRule="auto"/>
        <w:jc w:val="both"/>
        <w:rPr>
          <w:rFonts w:ascii="Book Antiqua" w:hAnsi="Book Antiqua"/>
          <w:color w:val="000000" w:themeColor="text1"/>
        </w:rPr>
      </w:pPr>
    </w:p>
    <w:p w14:paraId="3212A59A" w14:textId="7EC6CA1B"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Key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Words: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Fe</w:t>
      </w:r>
      <w:r w:rsidR="009B3E66" w:rsidRPr="00F35A81">
        <w:rPr>
          <w:rFonts w:ascii="Book Antiqua" w:eastAsia="Book Antiqua" w:hAnsi="Book Antiqua" w:cs="Book Antiqua"/>
          <w:color w:val="000000" w:themeColor="text1"/>
        </w:rPr>
        <w:t>rric carboxymaltose</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w:t>
      </w:r>
      <w:r w:rsidR="009B3E66" w:rsidRPr="00F35A81">
        <w:rPr>
          <w:rFonts w:ascii="Book Antiqua" w:eastAsia="Book Antiqua" w:hAnsi="Book Antiqua" w:cs="Book Antiqua"/>
          <w:color w:val="000000" w:themeColor="text1"/>
        </w:rPr>
        <w:t>n deficiency ane</w:t>
      </w:r>
      <w:r w:rsidRPr="00F35A81">
        <w:rPr>
          <w:rFonts w:ascii="Book Antiqua" w:eastAsia="Book Antiqua" w:hAnsi="Book Antiqua" w:cs="Book Antiqua"/>
          <w:color w:val="000000" w:themeColor="text1"/>
        </w:rPr>
        <w:t>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Crohn’s</w:t>
      </w:r>
      <w:r w:rsidR="00146507" w:rsidRPr="00F35A81">
        <w:rPr>
          <w:rFonts w:ascii="Book Antiqua" w:eastAsia="Book Antiqua" w:hAnsi="Book Antiqua" w:cs="Book Antiqua"/>
          <w:color w:val="000000" w:themeColor="text1"/>
        </w:rPr>
        <w:t xml:space="preserve"> </w:t>
      </w:r>
      <w:r w:rsidR="009B3E66"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isease;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Infla</w:t>
      </w:r>
      <w:r w:rsidR="009B3E66" w:rsidRPr="00F35A81">
        <w:rPr>
          <w:rFonts w:ascii="Book Antiqua" w:eastAsia="Book Antiqua" w:hAnsi="Book Antiqua" w:cs="Book Antiqua"/>
          <w:color w:val="000000" w:themeColor="text1"/>
        </w:rPr>
        <w:t>mmatory bowel dis</w:t>
      </w:r>
      <w:r w:rsidRPr="00F35A81">
        <w:rPr>
          <w:rFonts w:ascii="Book Antiqua" w:eastAsia="Book Antiqua" w:hAnsi="Book Antiqua" w:cs="Book Antiqua"/>
          <w:color w:val="000000" w:themeColor="text1"/>
        </w:rPr>
        <w:t>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009B3E66" w:rsidRPr="00F35A81">
        <w:rPr>
          <w:rFonts w:ascii="Book Antiqua" w:eastAsia="Book Antiqua" w:hAnsi="Book Antiqua" w:cs="Book Antiqua"/>
          <w:color w:val="000000" w:themeColor="text1"/>
        </w:rPr>
        <w:t>m</w:t>
      </w:r>
      <w:r w:rsidRPr="00F35A81">
        <w:rPr>
          <w:rFonts w:ascii="Book Antiqua" w:eastAsia="Book Antiqua" w:hAnsi="Book Antiqua" w:cs="Book Antiqua"/>
          <w:color w:val="000000" w:themeColor="text1"/>
        </w:rPr>
        <w:t>anagement</w:t>
      </w:r>
    </w:p>
    <w:p w14:paraId="1067D8CB" w14:textId="77777777" w:rsidR="00A77B3E" w:rsidRPr="00F35A81" w:rsidRDefault="00A77B3E" w:rsidP="003F310A">
      <w:pPr>
        <w:snapToGrid w:val="0"/>
        <w:spacing w:line="360" w:lineRule="auto"/>
        <w:jc w:val="both"/>
        <w:rPr>
          <w:rFonts w:ascii="Book Antiqua" w:hAnsi="Book Antiqua"/>
          <w:color w:val="000000" w:themeColor="text1"/>
        </w:rPr>
      </w:pPr>
    </w:p>
    <w:p w14:paraId="7AF4A109" w14:textId="29FDCFFE"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lang w:val="pt-BR"/>
        </w:rPr>
        <w:t>Siqueira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NSN,</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Pascoal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LB,</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Rodrigues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Castro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MM,</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Martins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ASC,</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Araújo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DOS,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Gomes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LEM,</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Camargo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MG,</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Ayrizono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MLS,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Leal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RF.</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carboxymaltose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00871543" w:rsidRPr="00F35A81">
        <w:rPr>
          <w:rFonts w:ascii="Book Antiqua" w:eastAsia="Book Antiqua" w:hAnsi="Book Antiqua" w:cs="Book Antiqua"/>
          <w:color w:val="000000" w:themeColor="text1"/>
        </w:rPr>
        <w:t>C</w:t>
      </w:r>
      <w:r w:rsidRPr="00F35A81">
        <w:rPr>
          <w:rFonts w:ascii="Book Antiqua" w:eastAsia="Book Antiqua" w:hAnsi="Book Antiqua" w:cs="Book Antiqua"/>
          <w:color w:val="000000" w:themeColor="text1"/>
        </w:rPr>
        <w:t>rohn’s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tertiary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center: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retrospective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observational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cohort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World</w:t>
      </w:r>
      <w:r w:rsidR="00146507" w:rsidRPr="00F35A81">
        <w:rPr>
          <w:rFonts w:ascii="Book Antiqua" w:eastAsia="Book Antiqua" w:hAnsi="Book Antiqua" w:cs="Book Antiqua"/>
          <w:i/>
          <w:iCs/>
          <w:color w:val="000000" w:themeColor="text1"/>
        </w:rPr>
        <w:t xml:space="preserve"> </w:t>
      </w:r>
      <w:r w:rsidRPr="00F35A81">
        <w:rPr>
          <w:rFonts w:ascii="Book Antiqua" w:eastAsia="Book Antiqua" w:hAnsi="Book Antiqua" w:cs="Book Antiqua"/>
          <w:i/>
          <w:iCs/>
          <w:color w:val="000000" w:themeColor="text1"/>
        </w:rPr>
        <w:t>J</w:t>
      </w:r>
      <w:r w:rsidR="00146507" w:rsidRPr="00F35A81">
        <w:rPr>
          <w:rFonts w:ascii="Book Antiqua" w:eastAsia="Book Antiqua" w:hAnsi="Book Antiqua" w:cs="Book Antiqua"/>
          <w:i/>
          <w:iCs/>
          <w:color w:val="000000" w:themeColor="text1"/>
        </w:rPr>
        <w:t xml:space="preserve"> </w:t>
      </w:r>
      <w:r w:rsidRPr="00F35A81">
        <w:rPr>
          <w:rFonts w:ascii="Book Antiqua" w:eastAsia="Book Antiqua" w:hAnsi="Book Antiqua" w:cs="Book Antiqua"/>
          <w:i/>
          <w:iCs/>
          <w:color w:val="000000" w:themeColor="text1"/>
        </w:rPr>
        <w:t>Clin</w:t>
      </w:r>
      <w:r w:rsidR="00146507" w:rsidRPr="00F35A81">
        <w:rPr>
          <w:rFonts w:ascii="Book Antiqua" w:eastAsia="Book Antiqua" w:hAnsi="Book Antiqua" w:cs="Book Antiqua"/>
          <w:i/>
          <w:iCs/>
          <w:color w:val="000000" w:themeColor="text1"/>
        </w:rPr>
        <w:t xml:space="preserve"> </w:t>
      </w:r>
      <w:r w:rsidRPr="00F35A81">
        <w:rPr>
          <w:rFonts w:ascii="Book Antiqua" w:eastAsia="Book Antiqua" w:hAnsi="Book Antiqua" w:cs="Book Antiqua"/>
          <w:i/>
          <w:iCs/>
          <w:color w:val="000000" w:themeColor="text1"/>
        </w:rPr>
        <w:t>Cases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press</w:t>
      </w:r>
    </w:p>
    <w:p w14:paraId="15D2C671" w14:textId="77777777" w:rsidR="00A77B3E" w:rsidRPr="00F35A81" w:rsidRDefault="00A77B3E" w:rsidP="003F310A">
      <w:pPr>
        <w:snapToGrid w:val="0"/>
        <w:spacing w:line="360" w:lineRule="auto"/>
        <w:jc w:val="both"/>
        <w:rPr>
          <w:rFonts w:ascii="Book Antiqua" w:hAnsi="Book Antiqua"/>
          <w:color w:val="000000" w:themeColor="text1"/>
        </w:rPr>
      </w:pPr>
    </w:p>
    <w:p w14:paraId="52138D61" w14:textId="6DCDDD90"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Core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Tip:</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observational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cohort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single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carboxymaltose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demonstrated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significant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improvement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hematological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parameters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evaluated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deficiency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Crohn’s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tertiary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center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developing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country.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results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contribute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guiding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condition,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mainly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refractoriness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p>
    <w:p w14:paraId="5323A225" w14:textId="77777777" w:rsidR="00A77B3E" w:rsidRPr="00F35A81" w:rsidRDefault="00A77B3E" w:rsidP="003F310A">
      <w:pPr>
        <w:snapToGrid w:val="0"/>
        <w:spacing w:line="360" w:lineRule="auto"/>
        <w:jc w:val="both"/>
        <w:rPr>
          <w:rFonts w:ascii="Book Antiqua" w:hAnsi="Book Antiqua"/>
          <w:color w:val="000000" w:themeColor="text1"/>
        </w:rPr>
      </w:pPr>
    </w:p>
    <w:p w14:paraId="19105277"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INTRODUCTION</w:t>
      </w:r>
    </w:p>
    <w:p w14:paraId="7D7B0A46" w14:textId="1C55D82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Crohn’s disease (CD) is an inflammatory bowel disease (IBD) characterized by a chronic inflammatory disorder of the gastrointestinal tract</w:t>
      </w:r>
      <w:r w:rsidRPr="00F35A81">
        <w:rPr>
          <w:rFonts w:ascii="Book Antiqua" w:eastAsia="Book Antiqua" w:hAnsi="Book Antiqua" w:cs="Book Antiqua"/>
          <w:color w:val="000000" w:themeColor="text1"/>
          <w:vertAlign w:val="superscript"/>
        </w:rPr>
        <w:t>[1,2]</w:t>
      </w:r>
      <w:r w:rsidRPr="00F35A81">
        <w:rPr>
          <w:rFonts w:ascii="Book Antiqua" w:eastAsia="Book Antiqua" w:hAnsi="Book Antiqua" w:cs="Book Antiqua"/>
          <w:color w:val="000000" w:themeColor="text1"/>
        </w:rPr>
        <w:t>. Although the gastrointestinal tract is the most affected section in CD, the affection may occur under other manifestations</w:t>
      </w:r>
      <w:r w:rsidRPr="00F35A81">
        <w:rPr>
          <w:rFonts w:ascii="Book Antiqua" w:eastAsia="Book Antiqua" w:hAnsi="Book Antiqua" w:cs="Book Antiqua"/>
          <w:color w:val="000000" w:themeColor="text1"/>
          <w:vertAlign w:val="superscript"/>
        </w:rPr>
        <w:t>[3,4]</w:t>
      </w:r>
      <w:r w:rsidRPr="00F35A81">
        <w:rPr>
          <w:rFonts w:ascii="Book Antiqua" w:eastAsia="Book Antiqua" w:hAnsi="Book Antiqua" w:cs="Book Antiqua"/>
          <w:color w:val="000000" w:themeColor="text1"/>
        </w:rPr>
        <w:t>, such as anemia, among the most common in IBD</w:t>
      </w:r>
      <w:r w:rsidRPr="00F35A81">
        <w:rPr>
          <w:rFonts w:ascii="Book Antiqua" w:eastAsia="Book Antiqua" w:hAnsi="Book Antiqua" w:cs="Book Antiqua"/>
          <w:color w:val="000000" w:themeColor="text1"/>
          <w:vertAlign w:val="superscript"/>
        </w:rPr>
        <w:t>[5-7]</w:t>
      </w:r>
      <w:r w:rsidRPr="00F35A81">
        <w:rPr>
          <w:rFonts w:ascii="Book Antiqua" w:eastAsia="Book Antiqua" w:hAnsi="Book Antiqua" w:cs="Book Antiqua"/>
          <w:color w:val="000000" w:themeColor="text1"/>
        </w:rPr>
        <w:t>. This condition is commonly defined by the World Health Organization</w:t>
      </w:r>
      <w:r w:rsidR="005952F2" w:rsidRPr="00F35A81">
        <w:rPr>
          <w:rFonts w:ascii="Book Antiqua" w:eastAsia="Book Antiqua" w:hAnsi="Book Antiqua" w:cs="Book Antiqua"/>
          <w:color w:val="000000" w:themeColor="text1"/>
        </w:rPr>
        <w:t xml:space="preserve"> (WHO)</w:t>
      </w:r>
      <w:r w:rsidRPr="00F35A81">
        <w:rPr>
          <w:rFonts w:ascii="Book Antiqua" w:eastAsia="Book Antiqua" w:hAnsi="Book Antiqua" w:cs="Book Antiqua"/>
          <w:color w:val="000000" w:themeColor="text1"/>
        </w:rPr>
        <w:t xml:space="preserve"> as when hemoglobin</w:t>
      </w:r>
      <w:r w:rsidR="00F878F2" w:rsidRPr="00F35A81">
        <w:rPr>
          <w:rFonts w:ascii="Book Antiqua" w:eastAsia="Book Antiqua" w:hAnsi="Book Antiqua" w:cs="Book Antiqua"/>
          <w:color w:val="000000" w:themeColor="text1"/>
        </w:rPr>
        <w:t xml:space="preserve"> (Hb)</w:t>
      </w:r>
      <w:r w:rsidRPr="00F35A81">
        <w:rPr>
          <w:rFonts w:ascii="Book Antiqua" w:eastAsia="Book Antiqua" w:hAnsi="Book Antiqua" w:cs="Book Antiqua"/>
          <w:color w:val="000000" w:themeColor="text1"/>
        </w:rPr>
        <w:t xml:space="preserve"> is below </w:t>
      </w:r>
      <w:r w:rsidR="00753721" w:rsidRPr="00F35A81">
        <w:rPr>
          <w:rFonts w:ascii="Book Antiqua" w:eastAsia="Book Antiqua" w:hAnsi="Book Antiqua" w:cs="Book Antiqua"/>
          <w:color w:val="000000" w:themeColor="text1"/>
        </w:rPr>
        <w:t>average</w:t>
      </w:r>
      <w:r w:rsidRPr="00F35A81">
        <w:rPr>
          <w:rFonts w:ascii="Book Antiqua" w:eastAsia="Book Antiqua" w:hAnsi="Book Antiqua" w:cs="Book Antiqua"/>
          <w:color w:val="000000" w:themeColor="text1"/>
        </w:rPr>
        <w:t xml:space="preserve"> values (less than 12 g∕dL in women and 13 g∕dL in men)</w:t>
      </w:r>
      <w:r w:rsidRPr="00F35A81">
        <w:rPr>
          <w:rFonts w:ascii="Book Antiqua" w:eastAsia="Book Antiqua" w:hAnsi="Book Antiqua" w:cs="Book Antiqua"/>
          <w:color w:val="000000" w:themeColor="text1"/>
          <w:vertAlign w:val="superscript"/>
        </w:rPr>
        <w:t>[8]</w:t>
      </w:r>
      <w:r w:rsidRPr="00F35A81">
        <w:rPr>
          <w:rFonts w:ascii="Book Antiqua" w:eastAsia="Book Antiqua" w:hAnsi="Book Antiqua" w:cs="Book Antiqua"/>
          <w:color w:val="000000" w:themeColor="text1"/>
        </w:rPr>
        <w:t>. Its prevalence varies widely, depending on the evaluated CD patients (hospitalized or outpatients).</w:t>
      </w:r>
    </w:p>
    <w:p w14:paraId="74461AE9" w14:textId="5429C9FE"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Iron deficiency anemia (IDA) is usually determined by a negative balance in serum iron levels, where more iron is lost than is consumed in the diet</w:t>
      </w:r>
      <w:r w:rsidRPr="00F35A81">
        <w:rPr>
          <w:rFonts w:ascii="Book Antiqua" w:eastAsia="Book Antiqua" w:hAnsi="Book Antiqua" w:cs="Book Antiqua"/>
          <w:color w:val="000000" w:themeColor="text1"/>
          <w:vertAlign w:val="superscript"/>
        </w:rPr>
        <w:t>[9]</w:t>
      </w:r>
      <w:r w:rsidRPr="00F35A81">
        <w:rPr>
          <w:rFonts w:ascii="Book Antiqua" w:eastAsia="Book Antiqua" w:hAnsi="Book Antiqua" w:cs="Book Antiqua"/>
          <w:color w:val="000000" w:themeColor="text1"/>
        </w:rPr>
        <w:t xml:space="preserve">. In CD patients, chronic </w:t>
      </w:r>
      <w:r w:rsidRPr="00F35A81">
        <w:rPr>
          <w:rFonts w:ascii="Book Antiqua" w:eastAsia="Book Antiqua" w:hAnsi="Book Antiqua" w:cs="Book Antiqua"/>
          <w:color w:val="000000" w:themeColor="text1"/>
        </w:rPr>
        <w:lastRenderedPageBreak/>
        <w:t>blood loss from the ulcerated intestinal mucosa associated with diarrhea</w:t>
      </w:r>
      <w:r w:rsidR="00753721"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decreased iron intake due to dietary restriction, </w:t>
      </w:r>
      <w:r w:rsidR="00753721" w:rsidRPr="00F35A81">
        <w:rPr>
          <w:rFonts w:ascii="Book Antiqua" w:eastAsia="Book Antiqua" w:hAnsi="Book Antiqua" w:cs="Book Antiqua"/>
          <w:color w:val="000000" w:themeColor="text1"/>
        </w:rPr>
        <w:t>and</w:t>
      </w:r>
      <w:r w:rsidRPr="00F35A81">
        <w:rPr>
          <w:rFonts w:ascii="Book Antiqua" w:eastAsia="Book Antiqua" w:hAnsi="Book Antiqua" w:cs="Book Antiqua"/>
          <w:color w:val="000000" w:themeColor="text1"/>
        </w:rPr>
        <w:t xml:space="preserve"> deficiency in transluminal iron absorption during disease activity plays an important role in causing iron deficiency</w:t>
      </w:r>
      <w:r w:rsidRPr="00F35A81">
        <w:rPr>
          <w:rFonts w:ascii="Book Antiqua" w:eastAsia="Book Antiqua" w:hAnsi="Book Antiqua" w:cs="Book Antiqua"/>
          <w:color w:val="000000" w:themeColor="text1"/>
          <w:vertAlign w:val="superscript"/>
        </w:rPr>
        <w:t>[10]</w:t>
      </w:r>
      <w:r w:rsidRPr="00F35A81">
        <w:rPr>
          <w:rFonts w:ascii="Book Antiqua" w:eastAsia="Book Antiqua" w:hAnsi="Book Antiqua" w:cs="Book Antiqua"/>
          <w:color w:val="000000" w:themeColor="text1"/>
        </w:rPr>
        <w:t>. Erythropoiesis and iron metabolism may also be affected by increased serum hepcidin levels in high systemic inflammation, impairing dietary iron absorption and resulting in low serum iron levels</w:t>
      </w:r>
      <w:r w:rsidRPr="00F35A81">
        <w:rPr>
          <w:rFonts w:ascii="Book Antiqua" w:eastAsia="Book Antiqua" w:hAnsi="Book Antiqua" w:cs="Book Antiqua"/>
          <w:color w:val="000000" w:themeColor="text1"/>
          <w:vertAlign w:val="superscript"/>
        </w:rPr>
        <w:t>[11]</w:t>
      </w:r>
      <w:r w:rsidRPr="00F35A81">
        <w:rPr>
          <w:rFonts w:ascii="Book Antiqua" w:eastAsia="Book Antiqua" w:hAnsi="Book Antiqua" w:cs="Book Antiqua"/>
          <w:color w:val="000000" w:themeColor="text1"/>
        </w:rPr>
        <w:t xml:space="preserve">. </w:t>
      </w:r>
    </w:p>
    <w:p w14:paraId="408343AC" w14:textId="31E2290B"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Treatment of IDA aims to increase levels of Hb, serum ferritin (s-ferritin), and transferrin saturation (TSAT) levels above the lower threshold of normal to restore iron stocks to prevent recurrent anemia and not just to restore the short-term hematopoietic state</w:t>
      </w:r>
      <w:r w:rsidRPr="00F35A81">
        <w:rPr>
          <w:rFonts w:ascii="Book Antiqua" w:eastAsia="Book Antiqua" w:hAnsi="Book Antiqua" w:cs="Book Antiqua"/>
          <w:color w:val="000000" w:themeColor="text1"/>
          <w:vertAlign w:val="superscript"/>
        </w:rPr>
        <w:t>[10]</w:t>
      </w:r>
      <w:r w:rsidRPr="00F35A81">
        <w:rPr>
          <w:rFonts w:ascii="Book Antiqua" w:eastAsia="Book Antiqua" w:hAnsi="Book Antiqua" w:cs="Book Antiqua"/>
          <w:color w:val="000000" w:themeColor="text1"/>
        </w:rPr>
        <w:t>. Oral iron supplementation is usually the first choice for treatment, but intestinal absorption in CD patients can be compromised by the activity of the inflammatory process, which limits the effectiveness of treatment</w:t>
      </w:r>
      <w:r w:rsidRPr="00F35A81">
        <w:rPr>
          <w:rFonts w:ascii="Book Antiqua" w:eastAsia="Book Antiqua" w:hAnsi="Book Antiqua" w:cs="Book Antiqua"/>
          <w:color w:val="000000" w:themeColor="text1"/>
          <w:vertAlign w:val="superscript"/>
        </w:rPr>
        <w:t>[3,12]</w:t>
      </w:r>
      <w:r w:rsidRPr="00F35A81">
        <w:rPr>
          <w:rFonts w:ascii="Book Antiqua" w:eastAsia="Book Antiqua" w:hAnsi="Book Antiqua" w:cs="Book Antiqua"/>
          <w:color w:val="000000" w:themeColor="text1"/>
        </w:rPr>
        <w:t>. In addition, unabsorbed iron results in increased clinical activity in IBD patients due to gastrointestinal side effects, decreasing treatment adherence</w:t>
      </w:r>
      <w:r w:rsidRPr="00F35A81">
        <w:rPr>
          <w:rFonts w:ascii="Book Antiqua" w:eastAsia="Book Antiqua" w:hAnsi="Book Antiqua" w:cs="Book Antiqua"/>
          <w:color w:val="000000" w:themeColor="text1"/>
          <w:vertAlign w:val="superscript"/>
        </w:rPr>
        <w:t>[13,14]</w:t>
      </w:r>
      <w:r w:rsidRPr="00F35A81">
        <w:rPr>
          <w:rFonts w:ascii="Book Antiqua" w:eastAsia="Book Antiqua" w:hAnsi="Book Antiqua" w:cs="Book Antiqua"/>
          <w:color w:val="000000" w:themeColor="text1"/>
        </w:rPr>
        <w:t xml:space="preserve">. On the other hand, </w:t>
      </w:r>
      <w:r w:rsidR="00753721" w:rsidRPr="00F35A81">
        <w:rPr>
          <w:rFonts w:ascii="Book Antiqua" w:eastAsia="Book Antiqua" w:hAnsi="Book Antiqua" w:cs="Book Antiqua"/>
          <w:color w:val="000000" w:themeColor="text1"/>
        </w:rPr>
        <w:t>administering</w:t>
      </w:r>
      <w:r w:rsidRPr="00F35A81">
        <w:rPr>
          <w:rFonts w:ascii="Book Antiqua" w:eastAsia="Book Antiqua" w:hAnsi="Book Antiqua" w:cs="Book Antiqua"/>
          <w:color w:val="000000" w:themeColor="text1"/>
        </w:rPr>
        <w:t xml:space="preserve"> intravenous (IV) iron has helped in the correction of IDA of these patients and the maintenance of iron stocks in a faster and more prolonged response to treatment. Moreover, IV iron administration avoids gastrointestinal side effects, </w:t>
      </w:r>
      <w:r w:rsidR="00753721" w:rsidRPr="00F35A81">
        <w:rPr>
          <w:rFonts w:ascii="Book Antiqua" w:eastAsia="Book Antiqua" w:hAnsi="Book Antiqua" w:cs="Book Antiqua"/>
          <w:color w:val="000000" w:themeColor="text1"/>
        </w:rPr>
        <w:t>positively influencing treatment adherence and consequently improving</w:t>
      </w:r>
      <w:r w:rsidRPr="00F35A81">
        <w:rPr>
          <w:rFonts w:ascii="Book Antiqua" w:eastAsia="Book Antiqua" w:hAnsi="Book Antiqua" w:cs="Book Antiqua"/>
          <w:color w:val="000000" w:themeColor="text1"/>
        </w:rPr>
        <w:t xml:space="preserve"> quality of life</w:t>
      </w:r>
      <w:r w:rsidRPr="00F35A81">
        <w:rPr>
          <w:rFonts w:ascii="Book Antiqua" w:eastAsia="Book Antiqua" w:hAnsi="Book Antiqua" w:cs="Book Antiqua"/>
          <w:color w:val="000000" w:themeColor="text1"/>
          <w:vertAlign w:val="superscript"/>
        </w:rPr>
        <w:t>[15,16]</w:t>
      </w:r>
      <w:r w:rsidRPr="00F35A81">
        <w:rPr>
          <w:rFonts w:ascii="Book Antiqua" w:eastAsia="Book Antiqua" w:hAnsi="Book Antiqua" w:cs="Book Antiqua"/>
          <w:color w:val="000000" w:themeColor="text1"/>
        </w:rPr>
        <w:t xml:space="preserve">. </w:t>
      </w:r>
    </w:p>
    <w:p w14:paraId="06C7EE09" w14:textId="741B0814"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Currently, IV iron replacement for </w:t>
      </w:r>
      <w:r w:rsidR="000F72B4" w:rsidRPr="00F35A81">
        <w:rPr>
          <w:rFonts w:ascii="Book Antiqua" w:eastAsia="Book Antiqua" w:hAnsi="Book Antiqua" w:cs="Book Antiqua"/>
          <w:color w:val="000000" w:themeColor="text1"/>
        </w:rPr>
        <w:t xml:space="preserve">treating IDA is available through several drugs </w:t>
      </w:r>
      <w:r w:rsidRPr="00F35A81">
        <w:rPr>
          <w:rFonts w:ascii="Book Antiqua" w:eastAsia="Book Antiqua" w:hAnsi="Book Antiqua" w:cs="Book Antiqua"/>
          <w:color w:val="000000" w:themeColor="text1"/>
        </w:rPr>
        <w:t>distinguished by their complex chemistry</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such as iron hydroxide sucrose and iron dextran</w:t>
      </w:r>
      <w:r w:rsidRPr="00F35A81">
        <w:rPr>
          <w:rFonts w:ascii="Book Antiqua" w:eastAsia="Book Antiqua" w:hAnsi="Book Antiqua" w:cs="Book Antiqua"/>
          <w:color w:val="000000" w:themeColor="text1"/>
          <w:vertAlign w:val="superscript"/>
        </w:rPr>
        <w:t>[17]</w:t>
      </w:r>
      <w:r w:rsidRPr="00F35A81">
        <w:rPr>
          <w:rFonts w:ascii="Book Antiqua" w:eastAsia="Book Antiqua" w:hAnsi="Book Antiqua" w:cs="Book Antiqua"/>
          <w:color w:val="000000" w:themeColor="text1"/>
        </w:rPr>
        <w:t>. Recent pharmacology progress has led ferric carboxymaltose (FCM) to correct the IDA through its pharmacokinetic characteristics</w:t>
      </w:r>
      <w:r w:rsidRPr="00F35A81">
        <w:rPr>
          <w:rFonts w:ascii="Book Antiqua" w:eastAsia="Book Antiqua" w:hAnsi="Book Antiqua" w:cs="Book Antiqua"/>
          <w:color w:val="000000" w:themeColor="text1"/>
          <w:vertAlign w:val="superscript"/>
        </w:rPr>
        <w:t>[18,19]</w:t>
      </w:r>
      <w:r w:rsidRPr="00F35A81">
        <w:rPr>
          <w:rFonts w:ascii="Book Antiqua" w:eastAsia="Book Antiqua" w:hAnsi="Book Antiqua" w:cs="Book Antiqua"/>
          <w:color w:val="000000" w:themeColor="text1"/>
        </w:rPr>
        <w:t xml:space="preserve">. FCM has </w:t>
      </w:r>
      <w:r w:rsidR="000F72B4" w:rsidRPr="00F35A81">
        <w:rPr>
          <w:rFonts w:ascii="Book Antiqua" w:eastAsia="Book Antiqua" w:hAnsi="Book Antiqua" w:cs="Book Antiqua"/>
          <w:color w:val="000000" w:themeColor="text1"/>
        </w:rPr>
        <w:t>a robust</w:t>
      </w:r>
      <w:r w:rsidRPr="00F35A81">
        <w:rPr>
          <w:rFonts w:ascii="Book Antiqua" w:eastAsia="Book Antiqua" w:hAnsi="Book Antiqua" w:cs="Book Antiqua"/>
          <w:color w:val="000000" w:themeColor="text1"/>
        </w:rPr>
        <w:t xml:space="preserve"> molecular structure containing stable iron in the form of a non-dextran iron complex with an iron hydroxide core (III) with a carbohydrate ligand. The structure is similar to </w:t>
      </w:r>
      <w:r w:rsidR="000F72B4" w:rsidRPr="00F35A81">
        <w:rPr>
          <w:rFonts w:ascii="Book Antiqua" w:eastAsia="Book Antiqua" w:hAnsi="Book Antiqua" w:cs="Book Antiqua"/>
          <w:color w:val="000000" w:themeColor="text1"/>
        </w:rPr>
        <w:t>ferritin’s</w:t>
      </w:r>
      <w:r w:rsidRPr="00F35A81">
        <w:rPr>
          <w:rFonts w:ascii="Book Antiqua" w:eastAsia="Book Antiqua" w:hAnsi="Book Antiqua" w:cs="Book Antiqua"/>
          <w:color w:val="000000" w:themeColor="text1"/>
        </w:rPr>
        <w:t xml:space="preserve">, allowing for </w:t>
      </w:r>
      <w:r w:rsidR="000F72B4" w:rsidRPr="00F35A81">
        <w:rPr>
          <w:rFonts w:ascii="Book Antiqua" w:eastAsia="Book Antiqua" w:hAnsi="Book Antiqua" w:cs="Book Antiqua"/>
          <w:color w:val="000000" w:themeColor="text1"/>
        </w:rPr>
        <w:t>iron absorption</w:t>
      </w:r>
      <w:r w:rsidRPr="00F35A81">
        <w:rPr>
          <w:rFonts w:ascii="Book Antiqua" w:eastAsia="Book Antiqua" w:hAnsi="Book Antiqua" w:cs="Book Antiqua"/>
          <w:color w:val="000000" w:themeColor="text1"/>
        </w:rPr>
        <w:t xml:space="preserve"> without releasing free iron in the body. Therefore, administration can be performed in high doses (with a maximum dose of up to 1000 mg) in a safe and clinically well-tolerated manner</w:t>
      </w:r>
      <w:r w:rsidRPr="00F35A81">
        <w:rPr>
          <w:rFonts w:ascii="Book Antiqua" w:eastAsia="Book Antiqua" w:hAnsi="Book Antiqua" w:cs="Book Antiqua"/>
          <w:color w:val="000000" w:themeColor="text1"/>
          <w:vertAlign w:val="superscript"/>
        </w:rPr>
        <w:t>[20,21]</w:t>
      </w:r>
      <w:r w:rsidRPr="00F35A81">
        <w:rPr>
          <w:rFonts w:ascii="Book Antiqua" w:eastAsia="Book Antiqua" w:hAnsi="Book Antiqua" w:cs="Book Antiqua"/>
          <w:color w:val="000000" w:themeColor="text1"/>
        </w:rPr>
        <w:t xml:space="preserve">. Given the above, this study was designed to evaluate the effectiveness of FCM in </w:t>
      </w:r>
      <w:r w:rsidR="000F72B4" w:rsidRPr="00F35A81">
        <w:rPr>
          <w:rFonts w:ascii="Book Antiqua" w:eastAsia="Book Antiqua" w:hAnsi="Book Antiqua" w:cs="Book Antiqua"/>
          <w:color w:val="000000" w:themeColor="text1"/>
        </w:rPr>
        <w:t>treating</w:t>
      </w:r>
      <w:r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in CD patients in a tertiary center in Brazil, where IBD has become increasingly frequent</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mainly in the last two decades</w:t>
      </w:r>
      <w:r w:rsidRPr="00F35A81">
        <w:rPr>
          <w:rFonts w:ascii="Book Antiqua" w:eastAsia="Book Antiqua" w:hAnsi="Book Antiqua" w:cs="Book Antiqua"/>
          <w:color w:val="000000" w:themeColor="text1"/>
          <w:vertAlign w:val="superscript"/>
        </w:rPr>
        <w:t>[22]</w:t>
      </w:r>
      <w:r w:rsidRPr="00F35A81">
        <w:rPr>
          <w:rFonts w:ascii="Book Antiqua" w:eastAsia="Book Antiqua" w:hAnsi="Book Antiqua" w:cs="Book Antiqua"/>
          <w:color w:val="000000" w:themeColor="text1"/>
        </w:rPr>
        <w:t>.</w:t>
      </w:r>
    </w:p>
    <w:p w14:paraId="3F038CDC"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063FB99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MATERIALS AND METHODS</w:t>
      </w:r>
    </w:p>
    <w:p w14:paraId="55C00F14"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Study design and Study population</w:t>
      </w:r>
    </w:p>
    <w:p w14:paraId="440F4CB4" w14:textId="514ECD1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shd w:val="clear" w:color="auto" w:fill="FFFFFF"/>
        </w:rPr>
        <w:t>In this observational retrospective cohort study, 25 patients with active CD who were followed at the IBD Unit of the Clinical Hospital of the University of Campinas (Unicamp) were included sequentially from October 2014 to November 2021. The patient’s</w:t>
      </w:r>
      <w:r w:rsidRPr="00F35A81">
        <w:rPr>
          <w:rFonts w:ascii="Book Antiqua" w:eastAsia="Book Antiqua" w:hAnsi="Book Antiqua" w:cs="Book Antiqua"/>
          <w:color w:val="000000" w:themeColor="text1"/>
        </w:rPr>
        <w:t xml:space="preserve"> clinical information was evaluated through outpatient database electronic records. Disease activity was determined by </w:t>
      </w:r>
      <w:r w:rsidR="000F72B4" w:rsidRPr="00F35A81">
        <w:rPr>
          <w:rFonts w:ascii="Book Antiqua" w:eastAsia="Book Antiqua" w:hAnsi="Book Antiqua" w:cs="Book Antiqua"/>
          <w:color w:val="000000" w:themeColor="text1"/>
        </w:rPr>
        <w:t xml:space="preserve">the </w:t>
      </w:r>
      <w:r w:rsidRPr="00F35A81">
        <w:rPr>
          <w:rFonts w:ascii="Book Antiqua" w:eastAsia="Book Antiqua" w:hAnsi="Book Antiqua" w:cs="Book Antiqua"/>
          <w:color w:val="000000" w:themeColor="text1"/>
        </w:rPr>
        <w:t>C</w:t>
      </w:r>
      <w:r w:rsidR="005952F2"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 Activity Index (CDAI), C</w:t>
      </w:r>
      <w:r w:rsidR="005952F2" w:rsidRPr="00F35A81">
        <w:rPr>
          <w:rFonts w:ascii="Book Antiqua" w:eastAsia="Book Antiqua" w:hAnsi="Book Antiqua" w:cs="Book Antiqua"/>
          <w:color w:val="000000" w:themeColor="text1"/>
        </w:rPr>
        <w:t xml:space="preserve">D </w:t>
      </w:r>
      <w:r w:rsidRPr="00F35A81">
        <w:rPr>
          <w:rFonts w:ascii="Book Antiqua" w:eastAsia="Book Antiqua" w:hAnsi="Book Antiqua" w:cs="Book Antiqua"/>
          <w:color w:val="000000" w:themeColor="text1"/>
        </w:rPr>
        <w:t xml:space="preserve">Endoscopic Index of Severity (CDEIS), magnetic resonance imaging enterography, and clinical and laboratory exams. </w:t>
      </w:r>
    </w:p>
    <w:p w14:paraId="19FE7873" w14:textId="2CFF05F0" w:rsidR="00285482" w:rsidRPr="00F35A81" w:rsidRDefault="00285482" w:rsidP="003F310A">
      <w:pPr>
        <w:snapToGrid w:val="0"/>
        <w:spacing w:line="360" w:lineRule="auto"/>
        <w:ind w:firstLineChars="200" w:firstLine="480"/>
        <w:jc w:val="both"/>
        <w:rPr>
          <w:rFonts w:ascii="Book Antiqua" w:eastAsia="Book Antiqua" w:hAnsi="Book Antiqua" w:cs="Book Antiqua"/>
          <w:color w:val="000000" w:themeColor="text1"/>
          <w:shd w:val="clear" w:color="auto" w:fill="FFFFFF"/>
        </w:rPr>
      </w:pPr>
      <w:r w:rsidRPr="00F35A81">
        <w:rPr>
          <w:rFonts w:ascii="Book Antiqua" w:eastAsia="Book Antiqua" w:hAnsi="Book Antiqua" w:cs="Book Antiqua"/>
          <w:color w:val="000000" w:themeColor="text1"/>
          <w:shd w:val="clear" w:color="auto" w:fill="FFFFFF"/>
        </w:rPr>
        <w:t>All patients presented</w:t>
      </w:r>
      <w:r w:rsidRPr="00F35A81">
        <w:rPr>
          <w:rFonts w:ascii="Book Antiqua" w:eastAsia="Book Antiqua" w:hAnsi="Book Antiqua" w:cs="Book Antiqua"/>
          <w:color w:val="000000" w:themeColor="text1"/>
        </w:rPr>
        <w:t xml:space="preserve"> severe anemia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 10 g/dL and hematocrit &lt;</w:t>
      </w:r>
      <w:r w:rsidR="00465CB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41% for men and &lt;</w:t>
      </w:r>
      <w:r w:rsidR="00465CB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36% for women), according to the </w:t>
      </w:r>
      <w:r w:rsidR="00C40C35" w:rsidRPr="00F35A81">
        <w:rPr>
          <w:rFonts w:ascii="Book Antiqua" w:eastAsia="Book Antiqua" w:hAnsi="Book Antiqua" w:cs="Book Antiqua"/>
          <w:color w:val="000000" w:themeColor="text1"/>
        </w:rPr>
        <w:t>WHO</w:t>
      </w:r>
      <w:r w:rsidRPr="00F35A81">
        <w:rPr>
          <w:rFonts w:ascii="Book Antiqua" w:eastAsia="Book Antiqua" w:hAnsi="Book Antiqua" w:cs="Book Antiqua"/>
          <w:color w:val="000000" w:themeColor="text1"/>
          <w:vertAlign w:val="superscript"/>
        </w:rPr>
        <w:t>[8]</w:t>
      </w:r>
      <w:r w:rsidRPr="00F35A81">
        <w:rPr>
          <w:rFonts w:ascii="Book Antiqua" w:eastAsia="Book Antiqua" w:hAnsi="Book Antiqua" w:cs="Book Antiqua"/>
          <w:color w:val="000000" w:themeColor="text1"/>
        </w:rPr>
        <w:t>, and they were refractory to previous conventional treatments. Iron deficiency was determined by TSAT &lt;</w:t>
      </w:r>
      <w:r w:rsidR="00465CB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 ferritin ≤ 100 ng/mL, and serum iron &lt; 60</w:t>
      </w:r>
      <w:r w:rsidRPr="00F35A81">
        <w:rPr>
          <w:rFonts w:ascii="Book Antiqua" w:eastAsia="Book Antiqua" w:hAnsi="Book Antiqua" w:cs="Book Antiqua"/>
          <w:color w:val="000000" w:themeColor="text1"/>
          <w:shd w:val="clear" w:color="auto" w:fill="FFFFFF"/>
        </w:rPr>
        <w:t xml:space="preserve"> µg/dL.</w:t>
      </w:r>
    </w:p>
    <w:p w14:paraId="525F8C33" w14:textId="61538B01" w:rsidR="00285482" w:rsidRPr="00F35A81" w:rsidRDefault="00285482" w:rsidP="003F310A">
      <w:pPr>
        <w:snapToGrid w:val="0"/>
        <w:spacing w:line="360" w:lineRule="auto"/>
        <w:ind w:firstLineChars="200" w:firstLine="480"/>
        <w:jc w:val="both"/>
        <w:rPr>
          <w:rFonts w:ascii="Book Antiqua" w:hAnsi="Book Antiqua"/>
          <w:color w:val="000000" w:themeColor="text1"/>
        </w:rPr>
      </w:pPr>
      <w:r w:rsidRPr="00F35A81">
        <w:rPr>
          <w:rFonts w:ascii="Book Antiqua" w:eastAsia="Book Antiqua" w:hAnsi="Book Antiqua" w:cs="Book Antiqua"/>
          <w:color w:val="000000" w:themeColor="text1"/>
          <w:shd w:val="clear" w:color="auto" w:fill="FFFFFF"/>
        </w:rPr>
        <w:t xml:space="preserve">Clinical characteristics and laboratory results were collected twice from the patient’s past clinical history: </w:t>
      </w:r>
      <w:r w:rsidR="00A26143"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uring the previous treatment with ferric hydroxide sucrose (a subgroup of the total cohort) and the </w:t>
      </w:r>
      <w:r w:rsidR="000F72B4" w:rsidRPr="00F35A81">
        <w:rPr>
          <w:rFonts w:ascii="Book Antiqua" w:eastAsia="Book Antiqua" w:hAnsi="Book Antiqua" w:cs="Book Antiqua"/>
          <w:color w:val="000000" w:themeColor="text1"/>
        </w:rPr>
        <w:t>therapy</w:t>
      </w:r>
      <w:r w:rsidRPr="00F35A81">
        <w:rPr>
          <w:rFonts w:ascii="Book Antiqua" w:eastAsia="Book Antiqua" w:hAnsi="Book Antiqua" w:cs="Book Antiqua"/>
          <w:color w:val="000000" w:themeColor="text1"/>
        </w:rPr>
        <w:t xml:space="preserve">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t>
      </w:r>
    </w:p>
    <w:p w14:paraId="369251C0" w14:textId="77777777" w:rsidR="00285482" w:rsidRPr="00F35A81" w:rsidRDefault="00285482" w:rsidP="003F310A">
      <w:pPr>
        <w:snapToGrid w:val="0"/>
        <w:spacing w:line="360" w:lineRule="auto"/>
        <w:jc w:val="both"/>
        <w:rPr>
          <w:rFonts w:ascii="Book Antiqua" w:hAnsi="Book Antiqua"/>
          <w:color w:val="000000" w:themeColor="text1"/>
        </w:rPr>
      </w:pPr>
    </w:p>
    <w:p w14:paraId="265708B2"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Analysis of the treatment effect after ferric carboxymaltose and ferric hydroxide sucrose </w:t>
      </w:r>
    </w:p>
    <w:p w14:paraId="73F55540" w14:textId="1BD0F614"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All laboratory parameters were evaluated before and after treatment with a single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administration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t>
      </w:r>
      <w:r w:rsidR="00E83E6E" w:rsidRPr="00F35A81">
        <w:rPr>
          <w:rFonts w:ascii="Book Antiqua" w:eastAsia="Book Antiqua" w:hAnsi="Book Antiqua" w:cs="Book Antiqua"/>
          <w:color w:val="000000" w:themeColor="text1"/>
        </w:rPr>
        <w:t>(500</w:t>
      </w:r>
      <w:r w:rsidR="00102D78" w:rsidRPr="00F35A81">
        <w:rPr>
          <w:rFonts w:ascii="Book Antiqua" w:eastAsia="Book Antiqua" w:hAnsi="Book Antiqua" w:cs="Book Antiqua"/>
          <w:color w:val="000000" w:themeColor="text1"/>
        </w:rPr>
        <w:t xml:space="preserve"> </w:t>
      </w:r>
      <w:r w:rsidR="00E83E6E" w:rsidRPr="00F35A81">
        <w:rPr>
          <w:rFonts w:ascii="Book Antiqua" w:eastAsia="Book Antiqua" w:hAnsi="Book Antiqua" w:cs="Book Antiqua"/>
          <w:color w:val="000000" w:themeColor="text1"/>
        </w:rPr>
        <w:t xml:space="preserve">mg) </w:t>
      </w:r>
      <w:r w:rsidRPr="00F35A81">
        <w:rPr>
          <w:rFonts w:ascii="Book Antiqua" w:eastAsia="Book Antiqua" w:hAnsi="Book Antiqua" w:cs="Book Antiqua"/>
          <w:color w:val="000000" w:themeColor="text1"/>
        </w:rPr>
        <w:t xml:space="preserve">and after treatment with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ferric hydroxide sucrose to elucidate the effectiveness of medication in this group of patients. The </w:t>
      </w:r>
      <w:r w:rsidR="000F72B4" w:rsidRPr="00F35A81">
        <w:rPr>
          <w:rFonts w:ascii="Book Antiqua" w:eastAsia="Book Antiqua" w:hAnsi="Book Antiqua" w:cs="Book Antiqua"/>
          <w:color w:val="000000" w:themeColor="text1"/>
        </w:rPr>
        <w:t xml:space="preserve">primary analysis parameters for anemia correction were Hb ≥ 12 g/dL in </w:t>
      </w:r>
      <w:r w:rsidR="00E36C24" w:rsidRPr="00F35A81">
        <w:rPr>
          <w:rFonts w:ascii="Book Antiqua" w:eastAsia="Book Antiqua" w:hAnsi="Book Antiqua" w:cs="Book Antiqua"/>
          <w:color w:val="000000" w:themeColor="text1"/>
        </w:rPr>
        <w:t>women</w:t>
      </w:r>
      <w:r w:rsidR="000F72B4" w:rsidRPr="00F35A81">
        <w:rPr>
          <w:rFonts w:ascii="Book Antiqua" w:eastAsia="Book Antiqua" w:hAnsi="Book Antiqua" w:cs="Book Antiqua"/>
          <w:color w:val="000000" w:themeColor="text1"/>
        </w:rPr>
        <w:t xml:space="preserve"> and ≥ 13 g/dL in men or an increase of</w:t>
      </w:r>
      <w:r w:rsidRPr="00F35A81">
        <w:rPr>
          <w:rFonts w:ascii="Book Antiqua" w:eastAsia="Book Antiqua" w:hAnsi="Book Antiqua" w:cs="Book Antiqua"/>
          <w:color w:val="000000" w:themeColor="text1"/>
        </w:rPr>
        <w:t xml:space="preserve"> Hb ≥ 1 g/dL. Secondary analyses included </w:t>
      </w:r>
      <w:r w:rsidR="000F72B4" w:rsidRPr="00F35A81">
        <w:rPr>
          <w:rFonts w:ascii="Book Antiqua" w:eastAsia="Book Antiqua" w:hAnsi="Book Antiqua" w:cs="Book Antiqua"/>
          <w:color w:val="000000" w:themeColor="text1"/>
        </w:rPr>
        <w:t>increased</w:t>
      </w:r>
      <w:r w:rsidRPr="00F35A81">
        <w:rPr>
          <w:rFonts w:ascii="Book Antiqua" w:eastAsia="Book Antiqua" w:hAnsi="Book Antiqua" w:cs="Book Antiqua"/>
          <w:color w:val="000000" w:themeColor="text1"/>
        </w:rPr>
        <w:t xml:space="preserve"> serum levels of iron, s-ferritin, and TSAT.</w:t>
      </w:r>
    </w:p>
    <w:p w14:paraId="25D4681F" w14:textId="77777777" w:rsidR="00285482" w:rsidRPr="00F35A81" w:rsidRDefault="00285482" w:rsidP="003F310A">
      <w:pPr>
        <w:snapToGrid w:val="0"/>
        <w:spacing w:line="360" w:lineRule="auto"/>
        <w:jc w:val="both"/>
        <w:rPr>
          <w:rFonts w:ascii="Book Antiqua" w:hAnsi="Book Antiqua"/>
          <w:color w:val="000000" w:themeColor="text1"/>
        </w:rPr>
      </w:pPr>
    </w:p>
    <w:p w14:paraId="60AB2814"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Statistical analysis </w:t>
      </w:r>
    </w:p>
    <w:p w14:paraId="212D77A9" w14:textId="4F332DB0"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shd w:val="clear" w:color="auto" w:fill="FFFFFF"/>
        </w:rPr>
        <w:t xml:space="preserve">All results are reported as the median ± SEM. The D'Agostino &amp; Pearson </w:t>
      </w:r>
      <w:r w:rsidR="000F72B4" w:rsidRPr="00F35A81">
        <w:rPr>
          <w:rFonts w:ascii="Book Antiqua" w:eastAsia="Book Antiqua" w:hAnsi="Book Antiqua" w:cs="Book Antiqua"/>
          <w:color w:val="000000" w:themeColor="text1"/>
          <w:shd w:val="clear" w:color="auto" w:fill="FFFFFF"/>
        </w:rPr>
        <w:t>and Shapiro-Wilk tests</w:t>
      </w:r>
      <w:r w:rsidRPr="00F35A81">
        <w:rPr>
          <w:rFonts w:ascii="Book Antiqua" w:eastAsia="Book Antiqua" w:hAnsi="Book Antiqua" w:cs="Book Antiqua"/>
          <w:color w:val="000000" w:themeColor="text1"/>
          <w:shd w:val="clear" w:color="auto" w:fill="FFFFFF"/>
        </w:rPr>
        <w:t xml:space="preserve"> were used to investigate whether the data followed a normal </w:t>
      </w:r>
      <w:r w:rsidRPr="00F35A81">
        <w:rPr>
          <w:rFonts w:ascii="Book Antiqua" w:eastAsia="Book Antiqua" w:hAnsi="Book Antiqua" w:cs="Book Antiqua"/>
          <w:i/>
          <w:iCs/>
          <w:color w:val="000000" w:themeColor="text1"/>
          <w:shd w:val="clear" w:color="auto" w:fill="FFFFFF"/>
        </w:rPr>
        <w:t>Gaussian</w:t>
      </w:r>
      <w:r w:rsidRPr="00F35A81">
        <w:rPr>
          <w:rFonts w:ascii="Book Antiqua" w:eastAsia="Book Antiqua" w:hAnsi="Book Antiqua" w:cs="Book Antiqua"/>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lastRenderedPageBreak/>
        <w:t>distribution (</w:t>
      </w:r>
      <w:r w:rsidR="00830233">
        <w:rPr>
          <w:rFonts w:ascii="Book Antiqua" w:eastAsia="Book Antiqua" w:hAnsi="Book Antiqua" w:cs="Book Antiqua"/>
          <w:i/>
          <w:iCs/>
          <w:color w:val="000000" w:themeColor="text1"/>
          <w:shd w:val="clear" w:color="auto" w:fill="FFFFFF"/>
        </w:rPr>
        <w:t>P</w:t>
      </w:r>
      <w:r w:rsidR="00830233" w:rsidRPr="00F35A81">
        <w:rPr>
          <w:rFonts w:ascii="Book Antiqua" w:eastAsia="Book Antiqua" w:hAnsi="Book Antiqua" w:cs="Book Antiqua"/>
          <w:i/>
          <w:iCs/>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t>&gt;</w:t>
      </w:r>
      <w:r w:rsidR="00EA0333" w:rsidRPr="00F35A81">
        <w:rPr>
          <w:rFonts w:ascii="Book Antiqua" w:eastAsia="Book Antiqua" w:hAnsi="Book Antiqua" w:cs="Book Antiqua"/>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t xml:space="preserve">0.1). The data were analyzed using Person’s chi-squared and paired </w:t>
      </w:r>
      <w:r w:rsidRPr="00F35A81">
        <w:rPr>
          <w:rFonts w:ascii="Book Antiqua" w:eastAsia="Book Antiqua" w:hAnsi="Book Antiqua" w:cs="Book Antiqua"/>
          <w:i/>
          <w:iCs/>
          <w:color w:val="000000" w:themeColor="text1"/>
          <w:shd w:val="clear" w:color="auto" w:fill="FFFFFF"/>
        </w:rPr>
        <w:t>t</w:t>
      </w:r>
      <w:r w:rsidRPr="00F35A81">
        <w:rPr>
          <w:rFonts w:ascii="Book Antiqua" w:eastAsia="Book Antiqua" w:hAnsi="Book Antiqua" w:cs="Book Antiqua"/>
          <w:color w:val="000000" w:themeColor="text1"/>
          <w:shd w:val="clear" w:color="auto" w:fill="FFFFFF"/>
        </w:rPr>
        <w:t>-test, Wilcoxon matched pair test or Mann-Whitney Test. Data were analyzed using GraphPad Prism</w:t>
      </w:r>
      <w:r w:rsidRPr="00F35A81">
        <w:rPr>
          <w:rFonts w:ascii="Book Antiqua" w:eastAsia="Book Antiqua" w:hAnsi="Book Antiqua" w:cs="Book Antiqua"/>
          <w:color w:val="000000" w:themeColor="text1"/>
          <w:shd w:val="clear" w:color="auto" w:fill="FFFFFF"/>
          <w:vertAlign w:val="superscript"/>
        </w:rPr>
        <w:t>®</w:t>
      </w:r>
      <w:r w:rsidRPr="00F35A81">
        <w:rPr>
          <w:rFonts w:ascii="Book Antiqua" w:eastAsia="Book Antiqua" w:hAnsi="Book Antiqua" w:cs="Book Antiqua"/>
          <w:color w:val="000000" w:themeColor="text1"/>
          <w:shd w:val="clear" w:color="auto" w:fill="FFFFFF"/>
        </w:rPr>
        <w:t xml:space="preserve"> 8, with a critical </w:t>
      </w:r>
      <w:r w:rsidR="00830233">
        <w:rPr>
          <w:rFonts w:ascii="Book Antiqua" w:eastAsia="Book Antiqua" w:hAnsi="Book Antiqua" w:cs="Book Antiqua"/>
          <w:i/>
          <w:iCs/>
          <w:color w:val="000000" w:themeColor="text1"/>
          <w:shd w:val="clear" w:color="auto" w:fill="FFFFFF"/>
        </w:rPr>
        <w:t>P</w:t>
      </w:r>
      <w:r w:rsidRPr="00F35A81">
        <w:rPr>
          <w:rFonts w:ascii="Book Antiqua" w:eastAsia="Book Antiqua" w:hAnsi="Book Antiqua" w:cs="Book Antiqua"/>
          <w:color w:val="000000" w:themeColor="text1"/>
          <w:shd w:val="clear" w:color="auto" w:fill="FFFFFF"/>
        </w:rPr>
        <w:t xml:space="preserve">-value of 5%. Finally, univariate and multiple regression analyses using generalized linear models were performed to investigate the association of the hematological parameters with the clinical and demographic </w:t>
      </w:r>
      <w:r w:rsidRPr="00F35A81">
        <w:rPr>
          <w:rFonts w:ascii="Book Antiqua" w:eastAsia="Book Antiqua" w:hAnsi="Book Antiqua" w:cs="Book Antiqua"/>
          <w:color w:val="000000" w:themeColor="text1"/>
        </w:rPr>
        <w:t>characteristics of the patients</w:t>
      </w:r>
      <w:r w:rsidRPr="00F35A81">
        <w:rPr>
          <w:rFonts w:ascii="Book Antiqua" w:eastAsia="Book Antiqua" w:hAnsi="Book Antiqua" w:cs="Book Antiqua"/>
          <w:color w:val="000000" w:themeColor="text1"/>
          <w:shd w:val="clear" w:color="auto" w:fill="FFFFFF"/>
        </w:rPr>
        <w:t>. For this performance, the significant variables or the ones that adjusted other variables &lt;</w:t>
      </w:r>
      <w:r w:rsidR="00EA0333" w:rsidRPr="00F35A81">
        <w:rPr>
          <w:rFonts w:ascii="Book Antiqua" w:eastAsia="Book Antiqua" w:hAnsi="Book Antiqua" w:cs="Book Antiqua"/>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t>0.20 were maintained in multiple models, and data were analyzed using Stata</w:t>
      </w:r>
      <w:r w:rsidRPr="00F35A81">
        <w:rPr>
          <w:rFonts w:ascii="Book Antiqua" w:eastAsia="Book Antiqua" w:hAnsi="Book Antiqua" w:cs="Book Antiqua"/>
          <w:color w:val="000000" w:themeColor="text1"/>
          <w:shd w:val="clear" w:color="auto" w:fill="FFFFFF"/>
          <w:vertAlign w:val="superscript"/>
        </w:rPr>
        <w:t>®</w:t>
      </w:r>
      <w:r w:rsidRPr="00F35A81">
        <w:rPr>
          <w:rFonts w:ascii="Book Antiqua" w:eastAsia="Book Antiqua" w:hAnsi="Book Antiqua" w:cs="Book Antiqua"/>
          <w:color w:val="000000" w:themeColor="text1"/>
          <w:shd w:val="clear" w:color="auto" w:fill="FFFFFF"/>
        </w:rPr>
        <w:t xml:space="preserve"> 14, with a critical value of 5%.</w:t>
      </w:r>
    </w:p>
    <w:p w14:paraId="6854538D" w14:textId="77777777" w:rsidR="00285482" w:rsidRPr="00F35A81" w:rsidRDefault="00285482" w:rsidP="003F310A">
      <w:pPr>
        <w:snapToGrid w:val="0"/>
        <w:spacing w:line="360" w:lineRule="auto"/>
        <w:jc w:val="both"/>
        <w:rPr>
          <w:rFonts w:ascii="Book Antiqua" w:hAnsi="Book Antiqua"/>
          <w:color w:val="000000" w:themeColor="text1"/>
        </w:rPr>
      </w:pPr>
    </w:p>
    <w:p w14:paraId="06163B2B"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RESULTS</w:t>
      </w:r>
    </w:p>
    <w:p w14:paraId="1DE8862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Patient characteristics and clinical outcomes</w:t>
      </w:r>
    </w:p>
    <w:p w14:paraId="7C6FACCE" w14:textId="24CE3EBF"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The clinical and demographic characteristics of the entire cohort are reported in Table 1. A total of 25 CD patients were included in the study, 12 males (48%) and 13 females (52%)</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with a median age of 37 (20-67) years. The median duration of CD was 144 (6-312) mo</w:t>
      </w:r>
      <w:r w:rsidR="000F72B4" w:rsidRPr="00F35A81">
        <w:rPr>
          <w:rFonts w:ascii="Book Antiqua" w:eastAsia="Book Antiqua" w:hAnsi="Book Antiqua" w:cs="Book Antiqua"/>
          <w:color w:val="000000" w:themeColor="text1"/>
        </w:rPr>
        <w:t>. According</w:t>
      </w:r>
      <w:r w:rsidRPr="00F35A81">
        <w:rPr>
          <w:rFonts w:ascii="Book Antiqua" w:eastAsia="Book Antiqua" w:hAnsi="Book Antiqua" w:cs="Book Antiqua"/>
          <w:color w:val="000000" w:themeColor="text1"/>
        </w:rPr>
        <w:t xml:space="preserve"> to the Montreal classification, one patient was diagnosed before the age of 16 years (A1, 4%), 22 patients between 17 and 40 years (A2, 88%), and 2 patients over 40 years old (A3, 8%). Five patients had terminal ileal location (L1, 20%), 4 colonic location (L2, 16%), and 16 ileal and colonic locations (L3, 64%). Regarding the behavior of CD, 8 patients had a non-penetrating pattern (B1, 32%), 13 had stenosing disease (B2, 52%), and the remaining 4 patients had a penetrating disease (B3,16%). Eleven patients had </w:t>
      </w:r>
      <w:r w:rsidR="00CF6ACE" w:rsidRPr="00F35A81">
        <w:rPr>
          <w:rFonts w:ascii="Book Antiqua" w:eastAsia="Book Antiqua" w:hAnsi="Book Antiqua" w:cs="Book Antiqua"/>
          <w:color w:val="000000" w:themeColor="text1"/>
        </w:rPr>
        <w:t xml:space="preserve">the </w:t>
      </w:r>
      <w:r w:rsidRPr="00F35A81">
        <w:rPr>
          <w:rFonts w:ascii="Book Antiqua" w:eastAsia="Book Antiqua" w:hAnsi="Book Antiqua" w:cs="Book Antiqua"/>
          <w:color w:val="000000" w:themeColor="text1"/>
        </w:rPr>
        <w:t>concomitant perianal disease (44%)</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20 underwent previous surgeries because of CD complications, such as </w:t>
      </w:r>
      <w:r w:rsidR="00CF6ACE" w:rsidRPr="00F35A81">
        <w:rPr>
          <w:rFonts w:ascii="Book Antiqua" w:eastAsia="Book Antiqua" w:hAnsi="Book Antiqua" w:cs="Book Antiqua"/>
          <w:color w:val="000000" w:themeColor="text1"/>
        </w:rPr>
        <w:t>abscesses</w:t>
      </w:r>
      <w:r w:rsidRPr="00F35A81">
        <w:rPr>
          <w:rFonts w:ascii="Book Antiqua" w:eastAsia="Book Antiqua" w:hAnsi="Book Antiqua" w:cs="Book Antiqua"/>
          <w:color w:val="000000" w:themeColor="text1"/>
        </w:rPr>
        <w:t>, stenosis, and fistula.</w:t>
      </w:r>
    </w:p>
    <w:p w14:paraId="634559D6" w14:textId="753469B0"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Almost all recruited patients were under biological therapy (23 patients</w:t>
      </w:r>
      <w:r w:rsidR="00B25129"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92%)</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14 were using immunosuppressive therapy (56%). Regarding the treatment of IDA, all patients had previously used other medications</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10 (40%) had a history of blood transfusion because of severe anemia.</w:t>
      </w:r>
    </w:p>
    <w:p w14:paraId="76946272" w14:textId="7FD57946"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Of the total patients, a subgroup of 16 used ferric hydroxide sucrose previously for the treatment of IDA; 9 males (56.3%) and 7 females (43.7%), with a median age of 37 (25-67) years. The median duration of CD was 144 (24-312) mo and, according to the Montreal </w:t>
      </w:r>
      <w:r w:rsidRPr="00F35A81">
        <w:rPr>
          <w:rFonts w:ascii="Book Antiqua" w:eastAsia="Book Antiqua" w:hAnsi="Book Antiqua" w:cs="Book Antiqua"/>
          <w:color w:val="000000" w:themeColor="text1"/>
        </w:rPr>
        <w:lastRenderedPageBreak/>
        <w:t>classification, one patient was diagnosed before the age of 16 years (A1, 6.25%), 14 patients between 17 and 40 years (A2, 87.5%), and one patient over 40 years old (A3, 6.25%). Four patients had ileal location (L1, 25%), 3 colonic location (L2, 18.7%), and 9 ileal and colonic location (L3, 56.3%). Regarding the CD behavior, 4 patients had a non-penetrating pattern (B1, 25%), 8 stenotic disease (B2, 50%), and the remaining 4 patients had penetrating disease (B3, 25%). Eight patients had concomitant perianal disease (50%)</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15 had undergone previous surgeries for CD complications.</w:t>
      </w:r>
    </w:p>
    <w:p w14:paraId="30673998" w14:textId="3B9A716F" w:rsidR="00285482" w:rsidRPr="00F35A81" w:rsidRDefault="00285482" w:rsidP="003F310A">
      <w:pPr>
        <w:snapToGrid w:val="0"/>
        <w:spacing w:line="360" w:lineRule="auto"/>
        <w:ind w:firstLine="480"/>
        <w:jc w:val="both"/>
        <w:rPr>
          <w:rFonts w:ascii="Book Antiqua" w:eastAsia="Book Antiqua" w:hAnsi="Book Antiqua" w:cs="Book Antiqua"/>
          <w:color w:val="000000" w:themeColor="text1"/>
        </w:rPr>
      </w:pPr>
      <w:r w:rsidRPr="00F35A81">
        <w:rPr>
          <w:rFonts w:ascii="Book Antiqua" w:eastAsia="Book Antiqua" w:hAnsi="Book Antiqua" w:cs="Book Antiqua"/>
          <w:color w:val="000000" w:themeColor="text1"/>
        </w:rPr>
        <w:t>All recruited patients with a history of ferric hydroxide sucrose injection for the ADF treatment were under treatment for CD: 15 patients were under biological therapy (93.7%)</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13 were under immunosuppressive therapy (81.3%). Eight patients (50%) of this subgroup needed a blood transfusion because of severe anemia. </w:t>
      </w:r>
    </w:p>
    <w:p w14:paraId="2887887C" w14:textId="77777777" w:rsidR="00C673E1" w:rsidRPr="00F35A81" w:rsidRDefault="00C673E1" w:rsidP="003F310A">
      <w:pPr>
        <w:snapToGrid w:val="0"/>
        <w:spacing w:line="360" w:lineRule="auto"/>
        <w:ind w:firstLine="480"/>
        <w:jc w:val="both"/>
        <w:rPr>
          <w:rFonts w:ascii="Book Antiqua" w:hAnsi="Book Antiqua"/>
          <w:color w:val="000000" w:themeColor="text1"/>
        </w:rPr>
      </w:pPr>
    </w:p>
    <w:p w14:paraId="031941E8" w14:textId="796C94B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Disease </w:t>
      </w:r>
      <w:r w:rsidR="00830233">
        <w:rPr>
          <w:rFonts w:ascii="Book Antiqua" w:eastAsia="Book Antiqua" w:hAnsi="Book Antiqua" w:cs="Book Antiqua"/>
          <w:b/>
          <w:bCs/>
          <w:i/>
          <w:iCs/>
          <w:color w:val="000000" w:themeColor="text1"/>
        </w:rPr>
        <w:t>a</w:t>
      </w:r>
      <w:r w:rsidR="00830233" w:rsidRPr="00F35A81">
        <w:rPr>
          <w:rFonts w:ascii="Book Antiqua" w:eastAsia="Book Antiqua" w:hAnsi="Book Antiqua" w:cs="Book Antiqua"/>
          <w:b/>
          <w:bCs/>
          <w:i/>
          <w:iCs/>
          <w:color w:val="000000" w:themeColor="text1"/>
        </w:rPr>
        <w:t>ctivity</w:t>
      </w:r>
    </w:p>
    <w:p w14:paraId="7B0211E8" w14:textId="034D7D8F"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Patients with CD who received iron replacement therapy with FCM had their disease activity determined by nuclear magnetic resonance (presence of ulcers, mucosal enhancement of contrast, or alteration of mesentery associated with the affected intestinal area), colonoscopy with median</w:t>
      </w:r>
      <w:r w:rsidR="005952F2"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CDEIS of 16.9 (5.6–26) and/or fecal calprotectin 1000 (104–1000) µg/g at baseline.</w:t>
      </w:r>
    </w:p>
    <w:p w14:paraId="1975ED11" w14:textId="15071404"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The median CDAI at baseline was 303.5 (128–537.6)</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at the end of treatment, it decreased in most patients (61%), 235.8 (13.5–470), but without statistical significance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0.21). Regarding other inflammatory biomarkers, most patients included in the study (64%) had serum </w:t>
      </w:r>
      <w:r w:rsidR="004C01A3" w:rsidRPr="00F35A81">
        <w:rPr>
          <w:rFonts w:ascii="Book Antiqua" w:eastAsia="Book Antiqua" w:hAnsi="Book Antiqua" w:cs="Book Antiqua"/>
          <w:color w:val="000000" w:themeColor="text1"/>
        </w:rPr>
        <w:t>C-reactive protein (</w:t>
      </w:r>
      <w:r w:rsidRPr="00F35A81">
        <w:rPr>
          <w:rFonts w:ascii="Book Antiqua" w:eastAsia="Book Antiqua" w:hAnsi="Book Antiqua" w:cs="Book Antiqua"/>
          <w:color w:val="000000" w:themeColor="text1"/>
        </w:rPr>
        <w:t>CRP</w:t>
      </w:r>
      <w:r w:rsidR="004C01A3"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levels &gt; 3</w:t>
      </w:r>
      <w:r w:rsidR="00830233">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mg/L (reference value lower than 3 mg/L), with a median of 5.91 (0.16-114) mg/L; and the ERS median was 30 (3-120) mm/h.</w:t>
      </w:r>
    </w:p>
    <w:p w14:paraId="5C14726D"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1776A3DB"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Evaluation of laboratory parameters before and after treatment with ferric carboxymaltose</w:t>
      </w:r>
    </w:p>
    <w:p w14:paraId="3D78BD62" w14:textId="39D3E824" w:rsidR="00285482" w:rsidRPr="00F35A81" w:rsidRDefault="00F878F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Hb</w:t>
      </w:r>
      <w:r w:rsidR="00285482" w:rsidRPr="00F35A81">
        <w:rPr>
          <w:rFonts w:ascii="Book Antiqua" w:eastAsia="Book Antiqua" w:hAnsi="Book Antiqua" w:cs="Book Antiqua"/>
          <w:color w:val="000000" w:themeColor="text1"/>
        </w:rPr>
        <w:t xml:space="preserve"> levels increased in 93% of patients after treatment with FCM. The median </w:t>
      </w:r>
      <w:r w:rsidRPr="00F35A81">
        <w:rPr>
          <w:rFonts w:ascii="Book Antiqua" w:eastAsia="Book Antiqua" w:hAnsi="Book Antiqua" w:cs="Book Antiqua"/>
          <w:color w:val="000000" w:themeColor="text1"/>
        </w:rPr>
        <w:t>Hb</w:t>
      </w:r>
      <w:r w:rsidR="00285482" w:rsidRPr="00F35A81">
        <w:rPr>
          <w:rFonts w:ascii="Book Antiqua" w:eastAsia="Book Antiqua" w:hAnsi="Book Antiqua" w:cs="Book Antiqua"/>
          <w:color w:val="000000" w:themeColor="text1"/>
        </w:rPr>
        <w:t xml:space="preserve"> concentration increased from 8.5 g/dL (5.8–10) to 10.1g/dL (7.8–13.7)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00285482" w:rsidRPr="00F35A81">
        <w:rPr>
          <w:rFonts w:ascii="Book Antiqua" w:eastAsia="Book Antiqua" w:hAnsi="Book Antiqua" w:cs="Book Antiqua"/>
          <w:color w:val="000000" w:themeColor="text1"/>
        </w:rPr>
        <w:t>&lt; 0.0001) (Figure 1</w:t>
      </w:r>
      <w:r w:rsidR="002A6742" w:rsidRPr="00F35A81">
        <w:rPr>
          <w:rFonts w:ascii="Book Antiqua" w:eastAsia="Book Antiqua" w:hAnsi="Book Antiqua" w:cs="Book Antiqua"/>
          <w:color w:val="000000" w:themeColor="text1"/>
        </w:rPr>
        <w:t>A</w:t>
      </w:r>
      <w:r w:rsidR="00285482" w:rsidRPr="00F35A81">
        <w:rPr>
          <w:rFonts w:ascii="Book Antiqua" w:eastAsia="Book Antiqua" w:hAnsi="Book Antiqua" w:cs="Book Antiqua"/>
          <w:color w:val="000000" w:themeColor="text1"/>
        </w:rPr>
        <w:t xml:space="preserve">). In addition, correction of anemia and/or Hb increase ≥ 1 g/dL was achieved in 84% </w:t>
      </w:r>
      <w:r w:rsidR="00285482" w:rsidRPr="00F35A81">
        <w:rPr>
          <w:rFonts w:ascii="Book Antiqua" w:eastAsia="Book Antiqua" w:hAnsi="Book Antiqua" w:cs="Book Antiqua"/>
          <w:color w:val="000000" w:themeColor="text1"/>
        </w:rPr>
        <w:lastRenderedPageBreak/>
        <w:t>of patients with just one dose of medication. Eleven patients (44%) had an increase in Hb ≥ 2 g/dL. Hematocrit values were within normal parameters in 16% of patients after treatment with FCM</w:t>
      </w:r>
      <w:r w:rsidR="00695339" w:rsidRPr="00F35A81">
        <w:rPr>
          <w:rFonts w:ascii="Book Antiqua" w:eastAsia="Book Antiqua" w:hAnsi="Book Antiqua" w:cs="Book Antiqua"/>
          <w:color w:val="000000" w:themeColor="text1"/>
        </w:rPr>
        <w:t>,</w:t>
      </w:r>
      <w:r w:rsidR="00285482" w:rsidRPr="00F35A81">
        <w:rPr>
          <w:rFonts w:ascii="Book Antiqua" w:eastAsia="Book Antiqua" w:hAnsi="Book Antiqua" w:cs="Book Antiqua"/>
          <w:color w:val="000000" w:themeColor="text1"/>
        </w:rPr>
        <w:t xml:space="preserve"> and there was a significant increase in 88% of patients with a median concentration from 27.8% (19.7–32.29) to 33% (25.9–42.8)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00285482" w:rsidRPr="00F35A81">
        <w:rPr>
          <w:rFonts w:ascii="Book Antiqua" w:eastAsia="Book Antiqua" w:hAnsi="Book Antiqua" w:cs="Book Antiqua"/>
          <w:color w:val="000000" w:themeColor="text1"/>
        </w:rPr>
        <w:t>&lt; 0.0001) (Figure 1</w:t>
      </w:r>
      <w:r w:rsidR="002A6742" w:rsidRPr="00F35A81">
        <w:rPr>
          <w:rFonts w:ascii="Book Antiqua" w:eastAsia="Book Antiqua" w:hAnsi="Book Antiqua" w:cs="Book Antiqua"/>
          <w:color w:val="000000" w:themeColor="text1"/>
        </w:rPr>
        <w:t>B</w:t>
      </w:r>
      <w:r w:rsidR="00EB1179">
        <w:rPr>
          <w:rFonts w:ascii="Book Antiqua" w:eastAsia="Book Antiqua" w:hAnsi="Book Antiqua" w:cs="Book Antiqua"/>
          <w:color w:val="000000" w:themeColor="text1"/>
        </w:rPr>
        <w:t xml:space="preserve">, </w:t>
      </w:r>
      <w:r w:rsidR="00285482" w:rsidRPr="00F35A81">
        <w:rPr>
          <w:rFonts w:ascii="Book Antiqua" w:eastAsia="Book Antiqua" w:hAnsi="Book Antiqua" w:cs="Book Antiqua"/>
          <w:color w:val="000000" w:themeColor="text1"/>
        </w:rPr>
        <w:t>Table 2)</w:t>
      </w:r>
      <w:r w:rsidR="00093B9C">
        <w:rPr>
          <w:rFonts w:ascii="Book Antiqua" w:eastAsia="Book Antiqua" w:hAnsi="Book Antiqua" w:cs="Book Antiqua"/>
          <w:color w:val="000000" w:themeColor="text1"/>
        </w:rPr>
        <w:t>.</w:t>
      </w:r>
    </w:p>
    <w:p w14:paraId="5C06349D" w14:textId="1AE09323"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Moreover, serum iron levels increased in 18 patients (86%) after FCM injection. The median serum iron improved from 15 µg/dL (4–43) up to 26 µg/dL (10–64.52), demonstrating the satisfactory effect of the medication in only one application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 0.0001) (Figure 1</w:t>
      </w:r>
      <w:r w:rsidR="002A6742" w:rsidRPr="00F35A81">
        <w:rPr>
          <w:rFonts w:ascii="Book Antiqua" w:eastAsia="Book Antiqua" w:hAnsi="Book Antiqua" w:cs="Book Antiqua"/>
          <w:color w:val="000000" w:themeColor="text1"/>
        </w:rPr>
        <w:t>C</w:t>
      </w:r>
      <w:r w:rsidRPr="00F35A81">
        <w:rPr>
          <w:rFonts w:ascii="Book Antiqua" w:eastAsia="Book Antiqua" w:hAnsi="Book Antiqua" w:cs="Book Antiqua"/>
          <w:color w:val="000000" w:themeColor="text1"/>
        </w:rPr>
        <w:t>). Ferritin increased in 86% of patients after FCM: 23.79 ng/mL (0</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5–475.4) at baseline and 100.38 ng/mL (4</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26–826</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1) after treatment, 77% of patients showed normalization of this parameter after treatment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0.0008) (Figure 1</w:t>
      </w:r>
      <w:r w:rsidR="002A6742"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 Concerning the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it increased under treatment with FCM, from 3.5 at the beginning of treatment (1–21) up to 9 (2–26.3) after injection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0.01) (Figure 1</w:t>
      </w:r>
      <w:r w:rsidR="002A6742" w:rsidRPr="00F35A81">
        <w:rPr>
          <w:rFonts w:ascii="Book Antiqua" w:eastAsia="Book Antiqua" w:hAnsi="Book Antiqua" w:cs="Book Antiqua"/>
          <w:color w:val="000000" w:themeColor="text1"/>
        </w:rPr>
        <w:t>E</w:t>
      </w:r>
      <w:r w:rsidR="00EB1179">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Table 2)</w:t>
      </w:r>
      <w:r w:rsidR="00EB1179">
        <w:rPr>
          <w:rFonts w:ascii="Book Antiqua" w:eastAsia="Book Antiqua" w:hAnsi="Book Antiqua" w:cs="Book Antiqua"/>
          <w:color w:val="000000" w:themeColor="text1"/>
        </w:rPr>
        <w:t>.</w:t>
      </w:r>
    </w:p>
    <w:p w14:paraId="751D46F8" w14:textId="6F93FADC" w:rsidR="00285482" w:rsidRPr="00F35A81" w:rsidRDefault="00285482" w:rsidP="003F310A">
      <w:pPr>
        <w:snapToGrid w:val="0"/>
        <w:spacing w:line="360" w:lineRule="auto"/>
        <w:ind w:firstLineChars="200" w:firstLine="480"/>
        <w:jc w:val="both"/>
        <w:rPr>
          <w:rFonts w:ascii="Book Antiqua" w:hAnsi="Book Antiqua"/>
          <w:color w:val="000000" w:themeColor="text1"/>
        </w:rPr>
      </w:pPr>
      <w:r w:rsidRPr="00F35A81">
        <w:rPr>
          <w:rFonts w:ascii="Book Antiqua" w:eastAsia="Book Antiqua" w:hAnsi="Book Antiqua" w:cs="Book Antiqua"/>
          <w:color w:val="000000" w:themeColor="text1"/>
        </w:rPr>
        <w:t>After a single application with iron carboxymaltose, all patients had an increase in mean corpuscular volume levels</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most reached normalization in the parameter (59%) after treatment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0.05) (Table 2). No statistical significance was found regarding the levels of </w:t>
      </w:r>
      <w:r w:rsidR="00C40C35" w:rsidRPr="00F35A81">
        <w:rPr>
          <w:rFonts w:ascii="Book Antiqua" w:eastAsia="Book Antiqua" w:hAnsi="Book Antiqua" w:cs="Book Antiqua"/>
          <w:color w:val="000000" w:themeColor="text1"/>
        </w:rPr>
        <w:t>Mean Corpuscular Hemoglobin</w:t>
      </w:r>
      <w:r w:rsidRPr="00F35A81">
        <w:rPr>
          <w:rFonts w:ascii="Book Antiqua" w:eastAsia="Book Antiqua" w:hAnsi="Book Antiqua" w:cs="Book Antiqua"/>
          <w:color w:val="000000" w:themeColor="text1"/>
        </w:rPr>
        <w:t xml:space="preserve">, </w:t>
      </w:r>
      <w:r w:rsidR="00C40C35" w:rsidRPr="00F35A81">
        <w:rPr>
          <w:rFonts w:ascii="Book Antiqua" w:eastAsia="Book Antiqua" w:hAnsi="Book Antiqua" w:cs="Book Antiqua"/>
          <w:color w:val="000000" w:themeColor="text1"/>
        </w:rPr>
        <w:t>Mean Corpuscular Hemoglobin Concentration</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t>
      </w:r>
      <w:r w:rsidR="00695339" w:rsidRPr="00F35A81">
        <w:rPr>
          <w:rFonts w:ascii="Book Antiqua" w:eastAsia="Book Antiqua" w:hAnsi="Book Antiqua" w:cs="Book Antiqua"/>
          <w:color w:val="000000" w:themeColor="text1"/>
        </w:rPr>
        <w:t>and</w:t>
      </w:r>
      <w:r w:rsidRPr="00F35A81">
        <w:rPr>
          <w:rFonts w:ascii="Book Antiqua" w:eastAsia="Book Antiqua" w:hAnsi="Book Antiqua" w:cs="Book Antiqua"/>
          <w:color w:val="000000" w:themeColor="text1"/>
        </w:rPr>
        <w:t xml:space="preserve"> platelets analyzed after treatment (Table 2).</w:t>
      </w:r>
    </w:p>
    <w:p w14:paraId="7F38936C" w14:textId="34796568"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Concerning the hematimetric parameters and profile of iron, ferritin, and STAT, we analyzed the associations with the clinical variables under investigation. As observed in Table 3, although all patients included in the study had baseline serum iron levels below the normal range, the baseline serum iron levels were negatively associated with patients with an ileal and colonic CD (L3) who took biologics, but positively associated with patients who developed CD later in life after the age of 40 (A3) and with a stenosing (B2) and fistulizing (B3) phenotype. The highest level of ferritin after the application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occurred in patients who presented colonic location (L2) and fistulizing phenotype (B3). The baseline serum STAT levels were associated with patients with stenosing (B2) and fistulizing (B3) phenotypes and perianal disease (Table 3)</w:t>
      </w:r>
      <w:r w:rsidR="00CB6016">
        <w:rPr>
          <w:rFonts w:ascii="Book Antiqua" w:eastAsia="Book Antiqua" w:hAnsi="Book Antiqua" w:cs="Book Antiqua"/>
          <w:color w:val="000000" w:themeColor="text1"/>
        </w:rPr>
        <w:t>.</w:t>
      </w:r>
    </w:p>
    <w:p w14:paraId="387C95D7" w14:textId="77777777" w:rsidR="00285482" w:rsidRPr="00F35A81" w:rsidRDefault="00285482" w:rsidP="003F310A">
      <w:pPr>
        <w:snapToGrid w:val="0"/>
        <w:spacing w:line="360" w:lineRule="auto"/>
        <w:ind w:firstLine="482"/>
        <w:jc w:val="both"/>
        <w:rPr>
          <w:rFonts w:ascii="Book Antiqua" w:hAnsi="Book Antiqua"/>
          <w:color w:val="000000" w:themeColor="text1"/>
        </w:rPr>
      </w:pPr>
    </w:p>
    <w:p w14:paraId="1E8D1979"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lastRenderedPageBreak/>
        <w:t>Results of previous ferric hydroxide sucrose injections in this cohort</w:t>
      </w:r>
    </w:p>
    <w:p w14:paraId="2616EB8F" w14:textId="1B0BBB84"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Finally, the study aimed to assess the effects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in CD patients, taking into account the previous treatment of ferric hydroxide sucrose in these patients. For this analysis, a subgroup of patients from the total cohort was included, and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and hematocrit levels were obtained from the medical charts. The median duration of the treatment with ferric hydroxide sucrose was 5.5 mo (1-30)</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the number of applications was 12 (4-32).</w:t>
      </w:r>
    </w:p>
    <w:p w14:paraId="5857940E" w14:textId="57592D86"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median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concentration increased from 8.9 g/dL (6.5-11.8) to 9.7 g/dL (7.5-13.2)</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the median hematocrit levels increased from 30.4 (22.2-37.8) to 34</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54 (24.8-39.29) after treatment with ferric hydroxide sucrose. However, with no statistically significant difference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&lt; 0.05), </w:t>
      </w:r>
      <w:r w:rsidR="00695339" w:rsidRPr="00F35A81">
        <w:rPr>
          <w:rFonts w:ascii="Book Antiqua" w:eastAsia="Book Antiqua" w:hAnsi="Book Antiqua" w:cs="Book Antiqua"/>
          <w:color w:val="000000" w:themeColor="text1"/>
        </w:rPr>
        <w:t>this cohort comprises refractory patients to traditional iron replacement as expected</w:t>
      </w:r>
      <w:r w:rsidRPr="00F35A81">
        <w:rPr>
          <w:rFonts w:ascii="Book Antiqua" w:eastAsia="Book Antiqua" w:hAnsi="Book Antiqua" w:cs="Book Antiqua"/>
          <w:color w:val="000000" w:themeColor="text1"/>
        </w:rPr>
        <w:t xml:space="preserve">. When these patients were treated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we observed </w:t>
      </w:r>
      <w:r w:rsidR="00695339" w:rsidRPr="00F35A81">
        <w:rPr>
          <w:rFonts w:ascii="Book Antiqua" w:eastAsia="Book Antiqua" w:hAnsi="Book Antiqua" w:cs="Book Antiqua"/>
          <w:color w:val="000000" w:themeColor="text1"/>
        </w:rPr>
        <w:t>increased</w:t>
      </w:r>
      <w:r w:rsidRPr="00F35A81">
        <w:rPr>
          <w:rFonts w:ascii="Book Antiqua" w:eastAsia="Book Antiqua" w:hAnsi="Book Antiqua" w:cs="Book Antiqua"/>
          <w:color w:val="000000" w:themeColor="text1"/>
        </w:rPr>
        <w:t xml:space="preserve">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0.0005) and hematocrit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0.0001) compared to the values obtained before treatment. (Figure 2</w:t>
      </w:r>
      <w:r w:rsidR="002A6742" w:rsidRPr="00F35A81">
        <w:rPr>
          <w:rFonts w:ascii="Book Antiqua" w:eastAsia="Book Antiqua" w:hAnsi="Book Antiqua" w:cs="Book Antiqua"/>
          <w:color w:val="000000" w:themeColor="text1"/>
        </w:rPr>
        <w:t>A</w:t>
      </w:r>
      <w:r w:rsidRPr="00F35A81">
        <w:rPr>
          <w:rFonts w:ascii="Book Antiqua" w:eastAsia="Book Antiqua" w:hAnsi="Book Antiqua" w:cs="Book Antiqua"/>
          <w:color w:val="000000" w:themeColor="text1"/>
        </w:rPr>
        <w:t xml:space="preserve"> and </w:t>
      </w:r>
      <w:r w:rsidR="002A6742" w:rsidRPr="00F35A81">
        <w:rPr>
          <w:rFonts w:ascii="Book Antiqua" w:eastAsia="Book Antiqua" w:hAnsi="Book Antiqua" w:cs="Book Antiqua"/>
          <w:color w:val="000000" w:themeColor="text1"/>
        </w:rPr>
        <w:t>B</w:t>
      </w:r>
      <w:r w:rsidRPr="00F35A81">
        <w:rPr>
          <w:rFonts w:ascii="Book Antiqua" w:eastAsia="Book Antiqua" w:hAnsi="Book Antiqua" w:cs="Book Antiqua"/>
          <w:color w:val="000000" w:themeColor="text1"/>
        </w:rPr>
        <w:t>)</w:t>
      </w:r>
    </w:p>
    <w:p w14:paraId="32D7C563"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1ABC3AD0"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DISCUSSION</w:t>
      </w:r>
    </w:p>
    <w:p w14:paraId="4228FADB" w14:textId="46A728F3" w:rsidR="00285482" w:rsidRPr="00F35A81" w:rsidRDefault="00285482" w:rsidP="00EC392E">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IDA is the most frequent clinical condition in CD patients</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t>
      </w:r>
      <w:r w:rsidR="00695339" w:rsidRPr="00F35A81">
        <w:rPr>
          <w:rFonts w:ascii="Book Antiqua" w:eastAsia="Book Antiqua" w:hAnsi="Book Antiqua" w:cs="Book Antiqua"/>
          <w:color w:val="000000" w:themeColor="text1"/>
        </w:rPr>
        <w:t>U</w:t>
      </w:r>
      <w:r w:rsidRPr="00F35A81">
        <w:rPr>
          <w:rFonts w:ascii="Book Antiqua" w:eastAsia="Book Antiqua" w:hAnsi="Book Antiqua" w:cs="Book Antiqua"/>
          <w:color w:val="000000" w:themeColor="text1"/>
        </w:rPr>
        <w:t xml:space="preserve">sually, it is accompanied by the clinical and endoscopic activity of the disease, but at other times it can be the first manifestation that precedes the intestinal and abdominal symptoms and is one of the main causes of fatigue and poor quality of life. Our data demonstrated a significant improvement in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iron, ferritin,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xml:space="preserve"> levels after treatment with FCM. Although these findings have been previously proven in a few studies</w:t>
      </w:r>
      <w:r w:rsidRPr="00F35A81">
        <w:rPr>
          <w:rFonts w:ascii="Book Antiqua" w:eastAsia="Book Antiqua" w:hAnsi="Book Antiqua" w:cs="Book Antiqua"/>
          <w:color w:val="000000" w:themeColor="text1"/>
          <w:vertAlign w:val="superscript"/>
        </w:rPr>
        <w:t>[10,20]</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our data showed significant improvement in the hematological parameters with a single dose of the medication. </w:t>
      </w:r>
    </w:p>
    <w:p w14:paraId="392C6D5D" w14:textId="2BA31A9F"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Our results from the clinical practice confirmed the findings obtained by Sobrado </w:t>
      </w:r>
      <w:r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[23]</w:t>
      </w:r>
      <w:r w:rsidRPr="00F35A81">
        <w:rPr>
          <w:rFonts w:ascii="Book Antiqua" w:eastAsia="Book Antiqua" w:hAnsi="Book Antiqua" w:cs="Book Antiqua"/>
          <w:color w:val="000000" w:themeColor="text1"/>
        </w:rPr>
        <w:t>, who evaluated FCM for the treatment of anemia in CD patients at a Brazilian center</w:t>
      </w:r>
      <w:r w:rsidRPr="00F35A81">
        <w:rPr>
          <w:rFonts w:ascii="Book Antiqua" w:eastAsia="Book Antiqua" w:hAnsi="Book Antiqua" w:cs="Book Antiqua"/>
          <w:color w:val="000000" w:themeColor="text1"/>
          <w:vertAlign w:val="superscript"/>
        </w:rPr>
        <w:t>[23]</w:t>
      </w:r>
      <w:r w:rsidRPr="00F35A81">
        <w:rPr>
          <w:rFonts w:ascii="Book Antiqua" w:eastAsia="Book Antiqua" w:hAnsi="Book Antiqua" w:cs="Book Antiqua"/>
          <w:color w:val="000000" w:themeColor="text1"/>
        </w:rPr>
        <w:t xml:space="preserve">. Although they performed a quite similar study, we included a larger number of patients treated at a tertiary center in selective and strictly defined </w:t>
      </w:r>
      <w:r w:rsidR="00695339" w:rsidRPr="00F35A81">
        <w:rPr>
          <w:rFonts w:ascii="Book Antiqua" w:eastAsia="Book Antiqua" w:hAnsi="Book Antiqua" w:cs="Book Antiqua"/>
          <w:color w:val="000000" w:themeColor="text1"/>
        </w:rPr>
        <w:t>disease activity criteria</w:t>
      </w:r>
      <w:r w:rsidRPr="00F35A81">
        <w:rPr>
          <w:rFonts w:ascii="Book Antiqua" w:eastAsia="Book Antiqua" w:hAnsi="Book Antiqua" w:cs="Book Antiqua"/>
          <w:color w:val="000000" w:themeColor="text1"/>
        </w:rPr>
        <w:t xml:space="preserve"> (endoscopic and/or radiological imaging). Furthermore, we compared the effects of FCM with previous ferric hydroxide sucrose treatment.</w:t>
      </w:r>
    </w:p>
    <w:p w14:paraId="786C5F66" w14:textId="2F84851D"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lastRenderedPageBreak/>
        <w:t>CD patients are at greater risk of developing anemia, especially with active disease</w:t>
      </w:r>
      <w:r w:rsidRPr="00F35A81">
        <w:rPr>
          <w:rFonts w:ascii="Book Antiqua" w:eastAsia="Book Antiqua" w:hAnsi="Book Antiqua" w:cs="Book Antiqua"/>
          <w:color w:val="000000" w:themeColor="text1"/>
          <w:vertAlign w:val="superscript"/>
        </w:rPr>
        <w:t>[24,25]</w:t>
      </w:r>
      <w:r w:rsidRPr="00F35A81">
        <w:rPr>
          <w:rFonts w:ascii="Book Antiqua" w:eastAsia="Book Antiqua" w:hAnsi="Book Antiqua" w:cs="Book Antiqua"/>
          <w:color w:val="000000" w:themeColor="text1"/>
        </w:rPr>
        <w:t xml:space="preserve">. To analyze the safety and efficacy of FCM for the anemia treatment of IBD patients, Stein </w:t>
      </w:r>
      <w:r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[1</w:t>
      </w:r>
      <w:r w:rsidR="006842EF" w:rsidRPr="00F35A81">
        <w:rPr>
          <w:rFonts w:ascii="Book Antiqua" w:eastAsia="Book Antiqua" w:hAnsi="Book Antiqua" w:cs="Book Antiqua"/>
          <w:color w:val="000000" w:themeColor="text1"/>
          <w:vertAlign w:val="superscript"/>
        </w:rPr>
        <w:t>0</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performed a prospective study. However, not only patients with severe CD activity were included, but also patients in remission, and the disease activity was based on rather unspecific criteria such as serum CRP,</w:t>
      </w:r>
      <w:r w:rsidR="005952F2"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CDAI for patients diagnosed with CD, and Colitis Activity Index for patients with ulcerative colitis</w:t>
      </w:r>
      <w:r w:rsidRPr="00F35A81">
        <w:rPr>
          <w:rFonts w:ascii="Book Antiqua" w:eastAsia="Book Antiqua" w:hAnsi="Book Antiqua" w:cs="Book Antiqua"/>
          <w:color w:val="000000" w:themeColor="text1"/>
          <w:vertAlign w:val="superscript"/>
        </w:rPr>
        <w:t>[11]</w:t>
      </w:r>
      <w:r w:rsidRPr="00F35A81">
        <w:rPr>
          <w:rFonts w:ascii="Book Antiqua" w:eastAsia="Book Antiqua" w:hAnsi="Book Antiqua" w:cs="Book Antiqua"/>
          <w:color w:val="000000" w:themeColor="text1"/>
        </w:rPr>
        <w:t xml:space="preserve">. All patients in our study had severe disease activity determined by more specific criteria. 40% of our patients had severe activity determined by magnetic resonance enterography. The other 60% had CD activity determined by colonoscopy and fecal calprotectin. Furthermore, the median baseline CD activity assessed by the </w:t>
      </w:r>
      <w:r w:rsidR="00C40C35" w:rsidRPr="00F35A81">
        <w:rPr>
          <w:rFonts w:ascii="Book Antiqua" w:eastAsia="Book Antiqua" w:hAnsi="Book Antiqua" w:cs="Book Antiqua"/>
          <w:color w:val="000000" w:themeColor="text1"/>
        </w:rPr>
        <w:t>CDAI</w:t>
      </w:r>
      <w:r w:rsidRPr="00F35A81">
        <w:rPr>
          <w:rFonts w:ascii="Book Antiqua" w:eastAsia="Book Antiqua" w:hAnsi="Book Antiqua" w:cs="Book Antiqua"/>
          <w:color w:val="000000" w:themeColor="text1"/>
        </w:rPr>
        <w:t xml:space="preserve"> was 303.5</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CRP levels had a median of 5.91 before treatment with FCM.</w:t>
      </w:r>
    </w:p>
    <w:p w14:paraId="7094CB5B" w14:textId="638CB531"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Usually, assistant physicians who take care of these chronic patients neglect the importance of IDA and accept it as a consequence of CD, so they proceed without having an established protocol based on gathering information and assessing alternative resolutions that could assist the decision-making and treatment in their clinical practice. Coe </w:t>
      </w:r>
      <w:r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[9]</w:t>
      </w:r>
      <w:r w:rsidRPr="00F35A81">
        <w:rPr>
          <w:rFonts w:ascii="Book Antiqua" w:eastAsia="Book Antiqua" w:hAnsi="Book Antiqua" w:cs="Book Antiqua"/>
          <w:color w:val="000000" w:themeColor="text1"/>
        </w:rPr>
        <w:t xml:space="preserve"> performed a retrospective study and concluded that gastroenterologists should consider treating patients with IBD and IDA with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iron as it is safe and effective</w:t>
      </w:r>
      <w:r w:rsidRPr="00F35A81">
        <w:rPr>
          <w:rFonts w:ascii="Book Antiqua" w:eastAsia="Book Antiqua" w:hAnsi="Book Antiqua" w:cs="Book Antiqua"/>
          <w:color w:val="000000" w:themeColor="text1"/>
          <w:vertAlign w:val="superscript"/>
        </w:rPr>
        <w:t>[9]</w:t>
      </w:r>
      <w:r w:rsidRPr="00F35A81">
        <w:rPr>
          <w:rFonts w:ascii="Book Antiqua" w:eastAsia="Book Antiqua" w:hAnsi="Book Antiqua" w:cs="Book Antiqua"/>
          <w:color w:val="000000" w:themeColor="text1"/>
        </w:rPr>
        <w:t xml:space="preserve">. Our study confirms that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medication has proved to be an important therapeutic strategy, which can help quickly and safely in the treatment of IDA when prescribed by physicians accompanying this group of patients. A suggested approach to managing patients with CD and IDA is illustrated in Figure 3.</w:t>
      </w:r>
    </w:p>
    <w:p w14:paraId="174A5347" w14:textId="52103042"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It is important to point out that although other studies have resulted in an increase in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levels of ≥ 2 g/dL, the assessment was not done with just a single dose of medication</w:t>
      </w:r>
      <w:r w:rsidRPr="00F35A81">
        <w:rPr>
          <w:rFonts w:ascii="Book Antiqua" w:eastAsia="Book Antiqua" w:hAnsi="Book Antiqua" w:cs="Book Antiqua"/>
          <w:color w:val="000000" w:themeColor="text1"/>
          <w:vertAlign w:val="superscript"/>
        </w:rPr>
        <w:t>[10,20,23]</w:t>
      </w:r>
      <w:r w:rsidRPr="00F35A81">
        <w:rPr>
          <w:rFonts w:ascii="Book Antiqua" w:eastAsia="Book Antiqua" w:hAnsi="Book Antiqua" w:cs="Book Antiqua"/>
          <w:color w:val="000000" w:themeColor="text1"/>
        </w:rPr>
        <w:t>. Our study showed that 44% of patients had an increase of ≥ 2 g/dL with a single dose of 50</w:t>
      </w:r>
      <w:r w:rsidR="00C65EF2"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mg/mL, which demonstrates that FCM can be an important therapeutic strategy when a significant increase in parameters is needed in a short period of follow-up, either to relieve symptoms or to prepare CD patients for surgical procedures and post-surgical recovering.</w:t>
      </w:r>
    </w:p>
    <w:p w14:paraId="19698FF4" w14:textId="328B2CBA"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lastRenderedPageBreak/>
        <w:t xml:space="preserve">Iron and ferritin serum levels increased in 86% of patients,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xml:space="preserve"> levels increased </w:t>
      </w:r>
      <w:r w:rsidR="00695339" w:rsidRPr="00F35A81">
        <w:rPr>
          <w:rFonts w:ascii="Book Antiqua" w:eastAsia="Book Antiqua" w:hAnsi="Book Antiqua" w:cs="Book Antiqua"/>
          <w:color w:val="000000" w:themeColor="text1"/>
        </w:rPr>
        <w:t xml:space="preserve">by </w:t>
      </w:r>
      <w:r w:rsidRPr="00F35A81">
        <w:rPr>
          <w:rFonts w:ascii="Book Antiqua" w:eastAsia="Book Antiqua" w:hAnsi="Book Antiqua" w:cs="Book Antiqua"/>
          <w:color w:val="000000" w:themeColor="text1"/>
        </w:rPr>
        <w:t>50% after treatment. This early response is in agreement with previous studies that performed this assessment. However, these studies evaluated a complete response between 4 to 8 wk of treatment. Our data point to this response in most patients 15 d after treatment</w:t>
      </w:r>
      <w:r w:rsidRPr="00F35A81">
        <w:rPr>
          <w:rFonts w:ascii="Book Antiqua" w:eastAsia="Book Antiqua" w:hAnsi="Book Antiqua" w:cs="Book Antiqua"/>
          <w:color w:val="000000" w:themeColor="text1"/>
          <w:vertAlign w:val="superscript"/>
        </w:rPr>
        <w:t>[20,26]</w:t>
      </w:r>
      <w:r w:rsidRPr="00F35A81">
        <w:rPr>
          <w:rFonts w:ascii="Book Antiqua" w:eastAsia="Book Antiqua" w:hAnsi="Book Antiqua" w:cs="Book Antiqua"/>
          <w:color w:val="000000" w:themeColor="text1"/>
        </w:rPr>
        <w:t>.</w:t>
      </w:r>
    </w:p>
    <w:p w14:paraId="01C45039" w14:textId="203FBCD4"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The effect of biological therapy on anemia in patients with IBD is seldom discussed in the literature. Demonstrated evidence showed a significantly improving in anemia in patients using biological therapy for other chronic inflammatory diseases such as arthritis and ankylosing spondylitis</w:t>
      </w:r>
      <w:r w:rsidRPr="00F35A81">
        <w:rPr>
          <w:rFonts w:ascii="Book Antiqua" w:eastAsia="Book Antiqua" w:hAnsi="Book Antiqua" w:cs="Book Antiqua"/>
          <w:color w:val="000000" w:themeColor="text1"/>
          <w:vertAlign w:val="superscript"/>
        </w:rPr>
        <w:t>[27]</w:t>
      </w:r>
      <w:r w:rsidRPr="00F35A81">
        <w:rPr>
          <w:rFonts w:ascii="Book Antiqua" w:eastAsia="Book Antiqua" w:hAnsi="Book Antiqua" w:cs="Book Antiqua"/>
          <w:color w:val="000000" w:themeColor="text1"/>
        </w:rPr>
        <w:t>. Due to chronic inflammation, anemia is usually characterized as anemia of chronic disease (ACD) in these conditions. However, although ACD is associated with IBD, the most prominent impact is due to iron deficiency</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patients have recurrent anemia even after treatment with immunomodulators</w:t>
      </w:r>
      <w:r w:rsidRPr="00F35A81">
        <w:rPr>
          <w:rFonts w:ascii="Book Antiqua" w:eastAsia="Book Antiqua" w:hAnsi="Book Antiqua" w:cs="Book Antiqua"/>
          <w:color w:val="000000" w:themeColor="text1"/>
          <w:vertAlign w:val="superscript"/>
        </w:rPr>
        <w:t>[28]</w:t>
      </w:r>
      <w:r w:rsidRPr="00F35A81">
        <w:rPr>
          <w:rFonts w:ascii="Book Antiqua" w:eastAsia="Book Antiqua" w:hAnsi="Book Antiqua" w:cs="Book Antiqua"/>
          <w:color w:val="000000" w:themeColor="text1"/>
        </w:rPr>
        <w:t>.</w:t>
      </w:r>
    </w:p>
    <w:p w14:paraId="6346403F" w14:textId="477B71BB"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A recent pediatric study showed no statistical difference in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levels between IBD patients who responded or did not respond to ant-</w:t>
      </w:r>
      <w:bookmarkStart w:id="2" w:name="OLE_LINK1618"/>
      <w:bookmarkStart w:id="3" w:name="OLE_LINK1619"/>
      <w:bookmarkStart w:id="4" w:name="OLE_LINK1657"/>
      <w:r w:rsidR="00C65EF2" w:rsidRPr="00F35A81">
        <w:rPr>
          <w:rFonts w:ascii="Book Antiqua" w:hAnsi="Book Antiqua" w:cs="Arial"/>
          <w:color w:val="000000" w:themeColor="text1"/>
        </w:rPr>
        <w:t>Tumor necrosis factor</w:t>
      </w:r>
      <w:bookmarkEnd w:id="2"/>
      <w:bookmarkEnd w:id="3"/>
      <w:bookmarkEnd w:id="4"/>
      <w:r w:rsidRPr="00F35A81">
        <w:rPr>
          <w:rFonts w:ascii="Book Antiqua" w:eastAsia="Book Antiqua" w:hAnsi="Book Antiqua" w:cs="Book Antiqua"/>
          <w:color w:val="000000" w:themeColor="text1"/>
        </w:rPr>
        <w:t xml:space="preserve"> treatment</w:t>
      </w:r>
      <w:r w:rsidRPr="00F35A81">
        <w:rPr>
          <w:rFonts w:ascii="Book Antiqua" w:eastAsia="Book Antiqua" w:hAnsi="Book Antiqua" w:cs="Book Antiqua"/>
          <w:color w:val="000000" w:themeColor="text1"/>
          <w:vertAlign w:val="superscript"/>
        </w:rPr>
        <w:t>[29]</w:t>
      </w:r>
      <w:r w:rsidRPr="00F35A81">
        <w:rPr>
          <w:rFonts w:ascii="Book Antiqua" w:eastAsia="Book Antiqua" w:hAnsi="Book Antiqua" w:cs="Book Antiqua"/>
          <w:color w:val="000000" w:themeColor="text1"/>
        </w:rPr>
        <w:t>. A study of adult patients with IBD demonstrated that although biological therapy had significant beneficial effects on disease activity, the research found no significant change in the prevalence of anemia. Furthermore, one-fifth of patients without anemia at baseline developed anemia after one year of therapy</w:t>
      </w:r>
      <w:r w:rsidRPr="00F35A81">
        <w:rPr>
          <w:rFonts w:ascii="Book Antiqua" w:eastAsia="Book Antiqua" w:hAnsi="Book Antiqua" w:cs="Book Antiqua"/>
          <w:color w:val="000000" w:themeColor="text1"/>
          <w:vertAlign w:val="superscript"/>
        </w:rPr>
        <w:t>[30]</w:t>
      </w:r>
      <w:r w:rsidRPr="00F35A81">
        <w:rPr>
          <w:rFonts w:ascii="Book Antiqua" w:eastAsia="Book Antiqua" w:hAnsi="Book Antiqua" w:cs="Book Antiqua"/>
          <w:color w:val="000000" w:themeColor="text1"/>
        </w:rPr>
        <w:t xml:space="preserve">. Our results are in agreement with these recent studies. We demonstrated that although patients had iron levels below normal at baseline, the use of biological therapy had a negative correlation with baseline serum iron levels, </w:t>
      </w:r>
      <w:r w:rsidR="00695339" w:rsidRPr="00F35A81">
        <w:rPr>
          <w:rFonts w:ascii="Book Antiqua" w:eastAsia="Book Antiqua" w:hAnsi="Book Antiqua" w:cs="Book Antiqua"/>
          <w:color w:val="000000" w:themeColor="text1"/>
        </w:rPr>
        <w:t>indicating</w:t>
      </w:r>
      <w:r w:rsidRPr="00F35A81">
        <w:rPr>
          <w:rFonts w:ascii="Book Antiqua" w:eastAsia="Book Antiqua" w:hAnsi="Book Antiqua" w:cs="Book Antiqua"/>
          <w:color w:val="000000" w:themeColor="text1"/>
        </w:rPr>
        <w:t xml:space="preserve"> that these patients had more severe anemia.</w:t>
      </w:r>
    </w:p>
    <w:p w14:paraId="191B8ACE" w14:textId="6D901E39"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A study evaluating anemia in Korean patients with IBD found no significant association between patients’ clinical characteristics and anemia</w:t>
      </w:r>
      <w:r w:rsidRPr="00F35A81">
        <w:rPr>
          <w:rFonts w:ascii="Book Antiqua" w:eastAsia="Book Antiqua" w:hAnsi="Book Antiqua" w:cs="Book Antiqua"/>
          <w:color w:val="000000" w:themeColor="text1"/>
          <w:vertAlign w:val="superscript"/>
        </w:rPr>
        <w:t>[31]</w:t>
      </w:r>
      <w:r w:rsidRPr="00F35A81">
        <w:rPr>
          <w:rFonts w:ascii="Book Antiqua" w:eastAsia="Book Antiqua" w:hAnsi="Book Antiqua" w:cs="Book Antiqua"/>
          <w:color w:val="000000" w:themeColor="text1"/>
        </w:rPr>
        <w:t xml:space="preserve">. Bergamaschi </w:t>
      </w:r>
      <w:r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[32]</w:t>
      </w:r>
      <w:r w:rsidRPr="00F35A81">
        <w:rPr>
          <w:rFonts w:ascii="Book Antiqua" w:eastAsia="Book Antiqua" w:hAnsi="Book Antiqua" w:cs="Book Antiqua"/>
          <w:color w:val="000000" w:themeColor="text1"/>
        </w:rPr>
        <w:t xml:space="preserve">, in 2010, did not relate anemia in </w:t>
      </w:r>
      <w:r w:rsidR="005952F2" w:rsidRPr="00F35A81">
        <w:rPr>
          <w:rFonts w:ascii="Book Antiqua" w:eastAsia="Book Antiqua" w:hAnsi="Book Antiqua" w:cs="Book Antiqua"/>
          <w:color w:val="000000" w:themeColor="text1"/>
        </w:rPr>
        <w:t>CD</w:t>
      </w:r>
      <w:r w:rsidRPr="00F35A81">
        <w:rPr>
          <w:rFonts w:ascii="Book Antiqua" w:eastAsia="Book Antiqua" w:hAnsi="Book Antiqua" w:cs="Book Antiqua"/>
          <w:color w:val="000000" w:themeColor="text1"/>
        </w:rPr>
        <w:t xml:space="preserve"> to the location or behavior of the disease</w:t>
      </w:r>
      <w:r w:rsidRPr="00F35A81">
        <w:rPr>
          <w:rFonts w:ascii="Book Antiqua" w:eastAsia="Book Antiqua" w:hAnsi="Book Antiqua" w:cs="Book Antiqua"/>
          <w:color w:val="000000" w:themeColor="text1"/>
          <w:vertAlign w:val="superscript"/>
        </w:rPr>
        <w:t>[32]</w:t>
      </w:r>
      <w:r w:rsidRPr="00F35A81">
        <w:rPr>
          <w:rFonts w:ascii="Book Antiqua" w:eastAsia="Book Antiqua" w:hAnsi="Book Antiqua" w:cs="Book Antiqua"/>
          <w:color w:val="000000" w:themeColor="text1"/>
        </w:rPr>
        <w:t>. In 2020, a study analyzed the prevalence and risk factors of anemia and iron deficiency in patients with IBD in Brazil and concluded that patients with the penetrating disease phenotype in CD were associated with a lower risk of anemia</w:t>
      </w:r>
      <w:r w:rsidRPr="00F35A81">
        <w:rPr>
          <w:rFonts w:ascii="Book Antiqua" w:eastAsia="Book Antiqua" w:hAnsi="Book Antiqua" w:cs="Book Antiqua"/>
          <w:color w:val="000000" w:themeColor="text1"/>
          <w:vertAlign w:val="superscript"/>
        </w:rPr>
        <w:t>[33]</w:t>
      </w:r>
      <w:r w:rsidRPr="00F35A81">
        <w:rPr>
          <w:rFonts w:ascii="Book Antiqua" w:eastAsia="Book Antiqua" w:hAnsi="Book Antiqua" w:cs="Book Antiqua"/>
          <w:color w:val="000000" w:themeColor="text1"/>
        </w:rPr>
        <w:t xml:space="preserve">. Our study demonstrates that patients with an ileal and colonic location </w:t>
      </w:r>
      <w:r w:rsidR="00CF6ACE" w:rsidRPr="00F35A81">
        <w:rPr>
          <w:rFonts w:ascii="Book Antiqua" w:eastAsia="Book Antiqua" w:hAnsi="Book Antiqua" w:cs="Book Antiqua"/>
          <w:color w:val="000000" w:themeColor="text1"/>
        </w:rPr>
        <w:t>correlate negatively</w:t>
      </w:r>
      <w:r w:rsidRPr="00F35A81">
        <w:rPr>
          <w:rFonts w:ascii="Book Antiqua" w:eastAsia="Book Antiqua" w:hAnsi="Book Antiqua" w:cs="Book Antiqua"/>
          <w:color w:val="000000" w:themeColor="text1"/>
        </w:rPr>
        <w:t xml:space="preserve"> with basal serum iron </w:t>
      </w:r>
      <w:r w:rsidRPr="00F35A81">
        <w:rPr>
          <w:rFonts w:ascii="Book Antiqua" w:eastAsia="Book Antiqua" w:hAnsi="Book Antiqua" w:cs="Book Antiqua"/>
          <w:color w:val="000000" w:themeColor="text1"/>
        </w:rPr>
        <w:lastRenderedPageBreak/>
        <w:t xml:space="preserve">levels, demonstrating more severe anemia. Patients with stenosing and fistulizing phenotypes </w:t>
      </w:r>
      <w:r w:rsidR="00CF6ACE" w:rsidRPr="00F35A81">
        <w:rPr>
          <w:rFonts w:ascii="Book Antiqua" w:eastAsia="Book Antiqua" w:hAnsi="Book Antiqua" w:cs="Book Antiqua"/>
          <w:color w:val="000000" w:themeColor="text1"/>
        </w:rPr>
        <w:t>positively correlated</w:t>
      </w:r>
      <w:r w:rsidRPr="00F35A81">
        <w:rPr>
          <w:rFonts w:ascii="Book Antiqua" w:eastAsia="Book Antiqua" w:hAnsi="Book Antiqua" w:cs="Book Antiqua"/>
          <w:color w:val="000000" w:themeColor="text1"/>
        </w:rPr>
        <w:t xml:space="preserve"> with baseline serum iron levels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w:t>
      </w:r>
    </w:p>
    <w:p w14:paraId="50A8CA1D" w14:textId="48DCEB60"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We also compared </w:t>
      </w:r>
      <w:r w:rsidR="00CF6ACE" w:rsidRPr="00F35A81">
        <w:rPr>
          <w:rFonts w:ascii="Book Antiqua" w:eastAsia="Book Antiqua" w:hAnsi="Book Antiqua" w:cs="Book Antiqua"/>
          <w:color w:val="000000" w:themeColor="text1"/>
        </w:rPr>
        <w:t>treatment effects</w:t>
      </w:r>
      <w:r w:rsidRPr="00F35A81">
        <w:rPr>
          <w:rFonts w:ascii="Book Antiqua" w:eastAsia="Book Antiqua" w:hAnsi="Book Antiqua" w:cs="Book Antiqua"/>
          <w:color w:val="000000" w:themeColor="text1"/>
        </w:rPr>
        <w:t xml:space="preserve"> with FCM and previous treatment with ferric hydroxide sucrose. We observed no statistical difference in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and hematocrit levels after treatment with ferric hydroxide sucrose, while </w:t>
      </w:r>
      <w:r w:rsidR="00CF6ACE" w:rsidRPr="00F35A81">
        <w:rPr>
          <w:rFonts w:ascii="Book Antiqua" w:eastAsia="Book Antiqua" w:hAnsi="Book Antiqua" w:cs="Book Antiqua"/>
          <w:color w:val="000000" w:themeColor="text1"/>
        </w:rPr>
        <w:t>those levels showed a significant increase with a single dose of FCM</w:t>
      </w:r>
      <w:r w:rsidRPr="00F35A81">
        <w:rPr>
          <w:rFonts w:ascii="Book Antiqua" w:eastAsia="Book Antiqua" w:hAnsi="Book Antiqua" w:cs="Book Antiqua"/>
          <w:color w:val="000000" w:themeColor="text1"/>
        </w:rPr>
        <w:t>. Although other studies evaluated the efficacy of the two medications</w:t>
      </w:r>
      <w:r w:rsidR="00C40C35"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vertAlign w:val="superscript"/>
        </w:rPr>
        <w:t>9,34</w:t>
      </w:r>
      <w:r w:rsidR="00C40C35"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our study compared the efficacy of the treatment in the same group of patients, demonstrating that FCM is an important therapeutic strategy in refractory patients who received ferric hydroxide sucrose.</w:t>
      </w:r>
    </w:p>
    <w:p w14:paraId="765EAD19" w14:textId="11030511"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present study reported a median of 12 applications (4-35) with previous treatment with ferric hydroxide sucrose. However, when the same patients were treated with FCM, a single infusion guaranteed a significant increase in the hematological parameters. </w:t>
      </w:r>
      <w:r w:rsidR="008F1BB3" w:rsidRPr="00F35A81">
        <w:rPr>
          <w:rFonts w:ascii="Book Antiqua" w:eastAsia="Book Antiqua" w:hAnsi="Book Antiqua" w:cs="Book Antiqua"/>
          <w:color w:val="000000" w:themeColor="text1"/>
        </w:rPr>
        <w:t>Evstatiev</w:t>
      </w:r>
      <w:r w:rsidRPr="00F35A81">
        <w:rPr>
          <w:rFonts w:ascii="Book Antiqua" w:eastAsia="Book Antiqua" w:hAnsi="Book Antiqua" w:cs="Book Antiqua"/>
          <w:color w:val="000000" w:themeColor="text1"/>
        </w:rPr>
        <w:t xml:space="preserve"> </w:t>
      </w:r>
      <w:r w:rsidR="00CF6ACE"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[34]</w:t>
      </w:r>
      <w:r w:rsidRPr="00F35A81">
        <w:rPr>
          <w:rFonts w:ascii="Book Antiqua" w:eastAsia="Book Antiqua" w:hAnsi="Book Antiqua" w:cs="Book Antiqua"/>
          <w:color w:val="000000" w:themeColor="text1"/>
        </w:rPr>
        <w:t xml:space="preserve"> reported in their study treatment with 1 to 3 infusions </w:t>
      </w:r>
      <w:r w:rsidR="00E83E6E" w:rsidRPr="00F35A81">
        <w:rPr>
          <w:rFonts w:ascii="Book Antiqua" w:eastAsia="Book Antiqua" w:hAnsi="Book Antiqua" w:cs="Book Antiqua"/>
          <w:color w:val="000000" w:themeColor="text1"/>
        </w:rPr>
        <w:t xml:space="preserve">of </w:t>
      </w:r>
      <w:r w:rsidRPr="00F35A81">
        <w:rPr>
          <w:rFonts w:ascii="Book Antiqua" w:eastAsia="Book Antiqua" w:hAnsi="Book Antiqua" w:cs="Book Antiqua"/>
          <w:color w:val="000000" w:themeColor="text1"/>
        </w:rPr>
        <w:t>FCM, while the ferric hydroxide sucrose treatment lasted 11 infusions</w:t>
      </w:r>
      <w:r w:rsidRPr="00F35A81">
        <w:rPr>
          <w:rFonts w:ascii="Book Antiqua" w:eastAsia="Book Antiqua" w:hAnsi="Book Antiqua" w:cs="Book Antiqua"/>
          <w:color w:val="000000" w:themeColor="text1"/>
          <w:vertAlign w:val="superscript"/>
        </w:rPr>
        <w:t>[34]</w:t>
      </w:r>
      <w:r w:rsidRPr="00F35A81">
        <w:rPr>
          <w:rFonts w:ascii="Book Antiqua" w:eastAsia="Book Antiqua" w:hAnsi="Book Antiqua" w:cs="Book Antiqua"/>
          <w:color w:val="000000" w:themeColor="text1"/>
        </w:rPr>
        <w:t xml:space="preserve">. Onken </w:t>
      </w:r>
      <w:r w:rsidR="00CF6ACE"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5</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also showed a similar result</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patients treated with ferric sucrose received an average of 5 infusions</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while patients treated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underwent two infusions</w:t>
      </w:r>
      <w:r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5</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w:t>
      </w:r>
    </w:p>
    <w:p w14:paraId="29238DDF" w14:textId="444EF21E"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Thus, CD patients can be exposed to fewer interventions since FCM has better efficacy with a significant increase in hematological parameters, as well as iron, ferritin,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xml:space="preserve"> levels with usually a single dose. The consequence is a decreased number of patients’ visits to hospitals or private clinics, contributing to the quality of life and emotional well-being.</w:t>
      </w:r>
    </w:p>
    <w:p w14:paraId="54066C2B" w14:textId="7851EB6E"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Currently, the value of an ampoule of FCM (+/- R$ 641.90 – Brazilian currency) is approximately 10 times more expensive than an ampoule of ferric hydroxide sucrose (+/- R$ 64.70 - Brazilian currency), which restricts patient adherence to treatment since this medication is not available by the Unified Health System through State Public Pharmacies in Brazil. However, studies indicate that as a final result of the treatment, FCM has a lower cost when compared to ferric sucrose. Vicente </w:t>
      </w:r>
      <w:r w:rsidR="00CF6ACE"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6</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concluded that the overall cost of FCM treatment is significantly advantageous compared to ferric hydroxide </w:t>
      </w:r>
      <w:r w:rsidRPr="00F35A81">
        <w:rPr>
          <w:rFonts w:ascii="Book Antiqua" w:eastAsia="Book Antiqua" w:hAnsi="Book Antiqua" w:cs="Book Antiqua"/>
          <w:color w:val="000000" w:themeColor="text1"/>
        </w:rPr>
        <w:lastRenderedPageBreak/>
        <w:t xml:space="preserve">sucrose, such as the relatively lower number of infusions of FCM and the quick increase of serum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levels after iron replacement</w:t>
      </w:r>
      <w:r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6</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w:t>
      </w:r>
    </w:p>
    <w:p w14:paraId="15708464" w14:textId="32A8B3C3"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Toblli </w:t>
      </w:r>
      <w:r w:rsidR="006133D3" w:rsidRPr="00F35A81">
        <w:rPr>
          <w:rFonts w:ascii="Book Antiqua" w:eastAsia="Book Antiqua" w:hAnsi="Book Antiqua" w:cs="Book Antiqua"/>
          <w:color w:val="000000" w:themeColor="text1"/>
        </w:rPr>
        <w:t xml:space="preserve">and </w:t>
      </w:r>
      <w:r w:rsidR="006133D3" w:rsidRPr="00F35A81">
        <w:rPr>
          <w:rFonts w:ascii="Book Antiqua" w:hAnsi="Book Antiqua"/>
          <w:color w:val="000000" w:themeColor="text1"/>
        </w:rPr>
        <w:t>Di Gennaro</w:t>
      </w:r>
      <w:r w:rsidR="00326D71" w:rsidRPr="00F35A81">
        <w:rPr>
          <w:rFonts w:ascii="Book Antiqua" w:eastAsia="Book Antiqua" w:hAnsi="Book Antiqua" w:cs="Book Antiqua"/>
          <w:color w:val="000000" w:themeColor="text1"/>
          <w:vertAlign w:val="superscript"/>
        </w:rPr>
        <w:t>[24]</w:t>
      </w:r>
      <w:r w:rsidRPr="00F35A81">
        <w:rPr>
          <w:rFonts w:ascii="Book Antiqua" w:eastAsia="Book Antiqua" w:hAnsi="Book Antiqua" w:cs="Book Antiqua"/>
          <w:color w:val="000000" w:themeColor="text1"/>
        </w:rPr>
        <w:t xml:space="preserve"> in 2015, evaluated the economic impact of oral iron replacement treatment </w:t>
      </w:r>
      <w:r w:rsidRPr="00F35A81">
        <w:rPr>
          <w:rFonts w:ascii="Book Antiqua" w:eastAsia="Book Antiqua" w:hAnsi="Book Antiqua" w:cs="Book Antiqua"/>
          <w:i/>
          <w:iCs/>
          <w:color w:val="000000" w:themeColor="text1"/>
        </w:rPr>
        <w:t>vs</w:t>
      </w:r>
      <w:r w:rsidRPr="00F35A81">
        <w:rPr>
          <w:rFonts w:ascii="Book Antiqua" w:eastAsia="Book Antiqua" w:hAnsi="Book Antiqua" w:cs="Book Antiqua"/>
          <w:color w:val="000000" w:themeColor="text1"/>
        </w:rPr>
        <w:t xml:space="preserve"> FCM in patients with chronic kidney disease. As a result, the study demonstrated that the cumulative cost during the 6 mo study period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was U</w:t>
      </w:r>
      <w:r w:rsidR="004C01A3" w:rsidRPr="00F35A81">
        <w:rPr>
          <w:rFonts w:ascii="Book Antiqua" w:eastAsia="Book Antiqua" w:hAnsi="Book Antiqua" w:cs="Book Antiqua"/>
          <w:color w:val="000000" w:themeColor="text1"/>
        </w:rPr>
        <w:t xml:space="preserve">nited </w:t>
      </w:r>
      <w:r w:rsidRPr="00F35A81">
        <w:rPr>
          <w:rFonts w:ascii="Book Antiqua" w:eastAsia="Book Antiqua" w:hAnsi="Book Antiqua" w:cs="Book Antiqua"/>
          <w:color w:val="000000" w:themeColor="text1"/>
        </w:rPr>
        <w:t>S</w:t>
      </w:r>
      <w:r w:rsidR="004C01A3" w:rsidRPr="00F35A81">
        <w:rPr>
          <w:rFonts w:ascii="Book Antiqua" w:eastAsia="Book Antiqua" w:hAnsi="Book Antiqua" w:cs="Book Antiqua"/>
          <w:color w:val="000000" w:themeColor="text1"/>
        </w:rPr>
        <w:t xml:space="preserve">tates </w:t>
      </w:r>
      <w:r w:rsidRPr="00F35A81">
        <w:rPr>
          <w:rFonts w:ascii="Book Antiqua" w:eastAsia="Book Antiqua" w:hAnsi="Book Antiqua" w:cs="Book Antiqua"/>
          <w:color w:val="000000" w:themeColor="text1"/>
        </w:rPr>
        <w:t xml:space="preserve">$ 3.070 per patient, whereas compared to oral iron administration over the same period, the cost was </w:t>
      </w:r>
      <w:r w:rsidR="00CF6ACE" w:rsidRPr="00F35A81">
        <w:rPr>
          <w:rFonts w:ascii="Book Antiqua" w:eastAsia="Book Antiqua" w:hAnsi="Book Antiqua" w:cs="Book Antiqua"/>
          <w:color w:val="000000" w:themeColor="text1"/>
        </w:rPr>
        <w:t xml:space="preserve">US </w:t>
      </w:r>
      <w:r w:rsidRPr="00F35A81">
        <w:rPr>
          <w:rFonts w:ascii="Book Antiqua" w:eastAsia="Book Antiqua" w:hAnsi="Book Antiqua" w:cs="Book Antiqua"/>
          <w:color w:val="000000" w:themeColor="text1"/>
        </w:rPr>
        <w:t xml:space="preserve">$ 17.670. The study also found that </w:t>
      </w:r>
      <w:r w:rsidR="00CF6ACE" w:rsidRPr="00F35A81">
        <w:rPr>
          <w:rFonts w:ascii="Book Antiqua" w:eastAsia="Book Antiqua" w:hAnsi="Book Antiqua" w:cs="Book Antiqua"/>
          <w:color w:val="000000" w:themeColor="text1"/>
        </w:rPr>
        <w:t>using</w:t>
      </w:r>
      <w:r w:rsidRPr="00F35A81">
        <w:rPr>
          <w:rFonts w:ascii="Book Antiqua" w:eastAsia="Book Antiqua" w:hAnsi="Book Antiqua" w:cs="Book Antiqua"/>
          <w:color w:val="000000" w:themeColor="text1"/>
        </w:rPr>
        <w:t xml:space="preserve"> FCM </w:t>
      </w:r>
      <w:r w:rsidR="00CF6ACE" w:rsidRPr="00F35A81">
        <w:rPr>
          <w:rFonts w:ascii="Book Antiqua" w:eastAsia="Book Antiqua" w:hAnsi="Book Antiqua" w:cs="Book Antiqua"/>
          <w:color w:val="000000" w:themeColor="text1"/>
        </w:rPr>
        <w:t>to treat</w:t>
      </w:r>
      <w:r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resulted in savings of </w:t>
      </w:r>
      <w:r w:rsidR="00CF6ACE" w:rsidRPr="00F35A81">
        <w:rPr>
          <w:rFonts w:ascii="Book Antiqua" w:eastAsia="Book Antiqua" w:hAnsi="Book Antiqua" w:cs="Book Antiqua"/>
          <w:color w:val="000000" w:themeColor="text1"/>
        </w:rPr>
        <w:t xml:space="preserve">US </w:t>
      </w:r>
      <w:r w:rsidRPr="00F35A81">
        <w:rPr>
          <w:rFonts w:ascii="Book Antiqua" w:eastAsia="Book Antiqua" w:hAnsi="Book Antiqua" w:cs="Book Antiqua"/>
          <w:color w:val="000000" w:themeColor="text1"/>
        </w:rPr>
        <w:t>$ 14.600 (82.6%) per patient</w:t>
      </w:r>
      <w:r w:rsidRPr="00F35A81">
        <w:rPr>
          <w:rFonts w:ascii="Book Antiqua" w:eastAsia="Book Antiqua" w:hAnsi="Book Antiqua" w:cs="Book Antiqua"/>
          <w:color w:val="000000" w:themeColor="text1"/>
          <w:vertAlign w:val="superscript"/>
        </w:rPr>
        <w:t>[24]</w:t>
      </w:r>
      <w:r w:rsidRPr="00F35A81">
        <w:rPr>
          <w:rFonts w:ascii="Book Antiqua" w:eastAsia="Book Antiqua" w:hAnsi="Book Antiqua" w:cs="Book Antiqua"/>
          <w:color w:val="000000" w:themeColor="text1"/>
        </w:rPr>
        <w:t>.</w:t>
      </w:r>
    </w:p>
    <w:p w14:paraId="1893B0D8" w14:textId="6A1F0050"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Another study published in 202</w:t>
      </w:r>
      <w:r w:rsidR="008F1602" w:rsidRPr="00F35A81">
        <w:rPr>
          <w:rFonts w:ascii="Book Antiqua" w:eastAsia="Book Antiqua" w:hAnsi="Book Antiqua" w:cs="Book Antiqua"/>
          <w:color w:val="000000" w:themeColor="text1"/>
        </w:rPr>
        <w:t>1</w:t>
      </w:r>
      <w:r w:rsidRPr="00F35A81">
        <w:rPr>
          <w:rFonts w:ascii="Book Antiqua" w:eastAsia="Book Antiqua" w:hAnsi="Book Antiqua" w:cs="Book Antiqua"/>
          <w:color w:val="000000" w:themeColor="text1"/>
        </w:rPr>
        <w:t xml:space="preserve"> by Aksan </w:t>
      </w:r>
      <w:r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[3</w:t>
      </w:r>
      <w:r w:rsidR="00FC45B7" w:rsidRPr="00F35A81">
        <w:rPr>
          <w:rFonts w:ascii="Book Antiqua" w:eastAsia="Book Antiqua" w:hAnsi="Book Antiqua" w:cs="Book Antiqua"/>
          <w:color w:val="000000" w:themeColor="text1"/>
          <w:vertAlign w:val="superscript"/>
        </w:rPr>
        <w:t>7</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analyzed and compared the cost-effectiveness of IV and oral iron treatment in patients with IDA associated with IBD and concluded that FCM is designed to be the most cost-effective IV iron therapy in Switzerland and with better clinical response to treatment</w:t>
      </w:r>
      <w:r w:rsidRPr="00F35A81">
        <w:rPr>
          <w:rFonts w:ascii="Book Antiqua" w:eastAsia="Book Antiqua" w:hAnsi="Book Antiqua" w:cs="Book Antiqua"/>
          <w:color w:val="000000" w:themeColor="text1"/>
          <w:vertAlign w:val="superscript"/>
        </w:rPr>
        <w:t>[3</w:t>
      </w:r>
      <w:r w:rsidR="009541DC" w:rsidRPr="00F35A81">
        <w:rPr>
          <w:rFonts w:ascii="Book Antiqua" w:eastAsia="Book Antiqua" w:hAnsi="Book Antiqua" w:cs="Book Antiqua"/>
          <w:color w:val="000000" w:themeColor="text1"/>
          <w:vertAlign w:val="superscript"/>
        </w:rPr>
        <w:t>7</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Basha </w:t>
      </w:r>
      <w:r w:rsidR="00CF6ACE" w:rsidRPr="00F35A81">
        <w:rPr>
          <w:rFonts w:ascii="Book Antiqua" w:eastAsia="Book Antiqua" w:hAnsi="Book Antiqua" w:cs="Book Antiqua"/>
          <w:i/>
          <w:iCs/>
          <w:color w:val="000000" w:themeColor="text1"/>
        </w:rPr>
        <w:t>et al</w:t>
      </w:r>
      <w:r w:rsidR="00CD3CA0" w:rsidRPr="00F35A81">
        <w:rPr>
          <w:rFonts w:ascii="Book Antiqua" w:eastAsia="Book Antiqua" w:hAnsi="Book Antiqua" w:cs="Book Antiqua"/>
          <w:color w:val="000000" w:themeColor="text1"/>
          <w:vertAlign w:val="superscript"/>
        </w:rPr>
        <w:t>[25]</w:t>
      </w:r>
      <w:r w:rsidRPr="00F35A81">
        <w:rPr>
          <w:rFonts w:ascii="Book Antiqua" w:eastAsia="Book Antiqua" w:hAnsi="Book Antiqua" w:cs="Book Antiqua"/>
          <w:color w:val="000000" w:themeColor="text1"/>
        </w:rPr>
        <w:t xml:space="preserve"> in 2021 evaluated the efficacy and cost-effectiveness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vs</w:t>
      </w:r>
      <w:r w:rsidR="00CF6ACE" w:rsidRPr="00F35A81">
        <w:rPr>
          <w:rFonts w:ascii="Book Antiqua" w:eastAsia="Book Antiqua" w:hAnsi="Book Antiqua" w:cs="Book Antiqua"/>
          <w:i/>
          <w:iCs/>
          <w:color w:val="000000" w:themeColor="text1"/>
        </w:rPr>
        <w:t>.</w:t>
      </w:r>
      <w:r w:rsidRPr="00F35A81">
        <w:rPr>
          <w:rFonts w:ascii="Book Antiqua" w:eastAsia="Book Antiqua" w:hAnsi="Book Antiqua" w:cs="Book Antiqua"/>
          <w:color w:val="000000" w:themeColor="text1"/>
        </w:rPr>
        <w:t xml:space="preserve"> iron sucrose. The retrospective study </w:t>
      </w:r>
      <w:r w:rsidR="00CF6ACE" w:rsidRPr="00F35A81">
        <w:rPr>
          <w:rFonts w:ascii="Book Antiqua" w:eastAsia="Book Antiqua" w:hAnsi="Book Antiqua" w:cs="Book Antiqua"/>
          <w:color w:val="000000" w:themeColor="text1"/>
        </w:rPr>
        <w:t>assessed</w:t>
      </w:r>
      <w:r w:rsidRPr="00F35A81">
        <w:rPr>
          <w:rFonts w:ascii="Book Antiqua" w:eastAsia="Book Antiqua" w:hAnsi="Book Antiqua" w:cs="Book Antiqua"/>
          <w:color w:val="000000" w:themeColor="text1"/>
        </w:rPr>
        <w:t xml:space="preserve"> patients who were followed up for 12 mo in a tertiary center, and as a result, although the cost of the medication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is 6.5 times higher than iron sucrose, at the end of the period</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the treatment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has a lower cost in bed or nursing</w:t>
      </w:r>
      <w:r w:rsidRPr="00F35A81">
        <w:rPr>
          <w:rFonts w:ascii="Book Antiqua" w:eastAsia="Book Antiqua" w:hAnsi="Book Antiqua" w:cs="Book Antiqua"/>
          <w:color w:val="000000" w:themeColor="text1"/>
          <w:vertAlign w:val="superscript"/>
        </w:rPr>
        <w:t>[25]</w:t>
      </w:r>
      <w:r w:rsidRPr="00F35A81">
        <w:rPr>
          <w:rFonts w:ascii="Book Antiqua" w:eastAsia="Book Antiqua" w:hAnsi="Book Antiqua" w:cs="Book Antiqua"/>
          <w:color w:val="000000" w:themeColor="text1"/>
        </w:rPr>
        <w:t xml:space="preserve">. Table 4 </w:t>
      </w:r>
      <w:r w:rsidR="007F75F4" w:rsidRPr="00F35A81">
        <w:rPr>
          <w:rFonts w:ascii="Book Antiqua" w:eastAsia="Book Antiqua" w:hAnsi="Book Antiqua" w:cs="Book Antiqua"/>
          <w:color w:val="000000" w:themeColor="text1"/>
          <w:vertAlign w:val="superscript"/>
        </w:rPr>
        <w:t>[38, 39]</w:t>
      </w:r>
      <w:r w:rsidR="007F75F4"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shows the main characteristics </w:t>
      </w:r>
      <w:r w:rsidR="00CF6ACE" w:rsidRPr="00F35A81">
        <w:rPr>
          <w:rFonts w:ascii="Book Antiqua" w:eastAsia="Book Antiqua" w:hAnsi="Book Antiqua" w:cs="Book Antiqua"/>
          <w:color w:val="000000" w:themeColor="text1"/>
        </w:rPr>
        <w:t>differentiating</w:t>
      </w:r>
      <w:r w:rsidRPr="00F35A81">
        <w:rPr>
          <w:rFonts w:ascii="Book Antiqua" w:eastAsia="Book Antiqua" w:hAnsi="Book Antiqua" w:cs="Book Antiqua"/>
          <w:color w:val="000000" w:themeColor="text1"/>
        </w:rPr>
        <w:t xml:space="preserve"> FCM from iron sucrose.</w:t>
      </w:r>
    </w:p>
    <w:p w14:paraId="74F41101" w14:textId="1FC6E5B2"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literature demonstrates the effectiveness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in many diseases. Several studies have </w:t>
      </w:r>
      <w:r w:rsidR="00CF6ACE" w:rsidRPr="00F35A81">
        <w:rPr>
          <w:rFonts w:ascii="Book Antiqua" w:eastAsia="Book Antiqua" w:hAnsi="Book Antiqua" w:cs="Book Antiqua"/>
          <w:color w:val="000000" w:themeColor="text1"/>
        </w:rPr>
        <w:t>shown</w:t>
      </w:r>
      <w:r w:rsidRPr="00F35A81">
        <w:rPr>
          <w:rFonts w:ascii="Book Antiqua" w:eastAsia="Book Antiqua" w:hAnsi="Book Antiqua" w:cs="Book Antiqua"/>
          <w:color w:val="000000" w:themeColor="text1"/>
        </w:rPr>
        <w:t xml:space="preserve"> the important role that medication performs in cardiovascular diseases</w:t>
      </w:r>
      <w:r w:rsidRPr="00F35A81">
        <w:rPr>
          <w:rFonts w:ascii="Book Antiqua" w:eastAsia="Book Antiqua" w:hAnsi="Book Antiqua" w:cs="Book Antiqua"/>
          <w:color w:val="000000" w:themeColor="text1"/>
          <w:vertAlign w:val="superscript"/>
        </w:rPr>
        <w:t>[</w:t>
      </w:r>
      <w:r w:rsidR="007F75F4" w:rsidRPr="00F35A81">
        <w:rPr>
          <w:rFonts w:ascii="Book Antiqua" w:eastAsia="Book Antiqua" w:hAnsi="Book Antiqua" w:cs="Book Antiqua"/>
          <w:color w:val="000000" w:themeColor="text1"/>
          <w:vertAlign w:val="superscript"/>
        </w:rPr>
        <w:t>40</w:t>
      </w:r>
      <w:r w:rsidRPr="00F35A81">
        <w:rPr>
          <w:rFonts w:ascii="Book Antiqua" w:eastAsia="Book Antiqua" w:hAnsi="Book Antiqua" w:cs="Book Antiqua"/>
          <w:color w:val="000000" w:themeColor="text1"/>
          <w:vertAlign w:val="superscript"/>
        </w:rPr>
        <w:t>,</w:t>
      </w:r>
      <w:r w:rsidR="007F75F4" w:rsidRPr="00F35A81">
        <w:rPr>
          <w:rFonts w:ascii="Book Antiqua" w:eastAsia="Book Antiqua" w:hAnsi="Book Antiqua" w:cs="Book Antiqua"/>
          <w:color w:val="000000" w:themeColor="text1"/>
          <w:vertAlign w:val="superscript"/>
        </w:rPr>
        <w:t>41</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However, in the gastrointestinal tract, few studies have analyzed the effectiveness of FCM, especially in </w:t>
      </w:r>
      <w:r w:rsidR="005952F2" w:rsidRPr="00F35A81">
        <w:rPr>
          <w:rFonts w:ascii="Book Antiqua" w:eastAsia="Book Antiqua" w:hAnsi="Book Antiqua" w:cs="Book Antiqua"/>
          <w:color w:val="000000" w:themeColor="text1"/>
        </w:rPr>
        <w:t>CD</w:t>
      </w:r>
      <w:r w:rsidRPr="00F35A81">
        <w:rPr>
          <w:rFonts w:ascii="Book Antiqua" w:eastAsia="Book Antiqua" w:hAnsi="Book Antiqua" w:cs="Book Antiqua"/>
          <w:color w:val="000000" w:themeColor="text1"/>
        </w:rPr>
        <w:t xml:space="preserve">. Thus, our study contributed to a greater understanding of </w:t>
      </w:r>
      <w:r w:rsidR="0045116F" w:rsidRPr="00F35A81">
        <w:rPr>
          <w:rFonts w:ascii="Book Antiqua" w:eastAsia="Book Antiqua" w:hAnsi="Book Antiqua" w:cs="Book Antiqua"/>
          <w:color w:val="000000" w:themeColor="text1"/>
        </w:rPr>
        <w:t>medication use</w:t>
      </w:r>
      <w:r w:rsidRPr="00F35A81">
        <w:rPr>
          <w:rFonts w:ascii="Book Antiqua" w:eastAsia="Book Antiqua" w:hAnsi="Book Antiqua" w:cs="Book Antiqua"/>
          <w:color w:val="000000" w:themeColor="text1"/>
        </w:rPr>
        <w:t xml:space="preserve"> in this disease, helping clinical practice.</w:t>
      </w:r>
    </w:p>
    <w:p w14:paraId="523D3897" w14:textId="7CA6832C"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limitations of our study lay in the retrospective character of the research, as data collected through electronic medical records or outpatient databases may be scarce. As described above, we </w:t>
      </w:r>
      <w:r w:rsidR="0045116F" w:rsidRPr="00F35A81">
        <w:rPr>
          <w:rFonts w:ascii="Book Antiqua" w:eastAsia="Book Antiqua" w:hAnsi="Book Antiqua" w:cs="Book Antiqua"/>
          <w:color w:val="000000" w:themeColor="text1"/>
        </w:rPr>
        <w:t>could only</w:t>
      </w:r>
      <w:r w:rsidRPr="00F35A81">
        <w:rPr>
          <w:rFonts w:ascii="Book Antiqua" w:eastAsia="Book Antiqua" w:hAnsi="Book Antiqua" w:cs="Book Antiqua"/>
          <w:color w:val="000000" w:themeColor="text1"/>
        </w:rPr>
        <w:t xml:space="preserve"> analyze the serum levels of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and hematocrit in </w:t>
      </w:r>
      <w:r w:rsidR="0045116F" w:rsidRPr="00F35A81">
        <w:rPr>
          <w:rFonts w:ascii="Book Antiqua" w:eastAsia="Book Antiqua" w:hAnsi="Book Antiqua" w:cs="Book Antiqua"/>
          <w:color w:val="000000" w:themeColor="text1"/>
        </w:rPr>
        <w:t>comparing</w:t>
      </w:r>
      <w:r w:rsidRPr="00F35A81">
        <w:rPr>
          <w:rFonts w:ascii="Book Antiqua" w:eastAsia="Book Antiqua" w:hAnsi="Book Antiqua" w:cs="Book Antiqua"/>
          <w:color w:val="000000" w:themeColor="text1"/>
        </w:rPr>
        <w:t xml:space="preserve"> the two medications. Another limitation is that </w:t>
      </w:r>
      <w:r w:rsidR="0045116F" w:rsidRPr="00F35A81">
        <w:rPr>
          <w:rFonts w:ascii="Book Antiqua" w:eastAsia="Book Antiqua" w:hAnsi="Book Antiqua" w:cs="Book Antiqua"/>
          <w:color w:val="000000" w:themeColor="text1"/>
        </w:rPr>
        <w:t>the study evaluated a small number of patients despite being larger than other Brazilian studies</w:t>
      </w:r>
      <w:r w:rsidRPr="00F35A81">
        <w:rPr>
          <w:rFonts w:ascii="Book Antiqua" w:eastAsia="Book Antiqua" w:hAnsi="Book Antiqua" w:cs="Book Antiqua"/>
          <w:color w:val="000000" w:themeColor="text1"/>
        </w:rPr>
        <w:t xml:space="preserve">. In addition, it was neither possible to correlate the degree of CD activity through the </w:t>
      </w:r>
      <w:r w:rsidR="005952F2" w:rsidRPr="00F35A81">
        <w:rPr>
          <w:rFonts w:ascii="Book Antiqua" w:eastAsia="Book Antiqua" w:hAnsi="Book Antiqua" w:cs="Book Antiqua"/>
          <w:color w:val="000000" w:themeColor="text1"/>
        </w:rPr>
        <w:t>CD</w:t>
      </w:r>
      <w:r w:rsidR="00C40C35" w:rsidRPr="00F35A81">
        <w:rPr>
          <w:rFonts w:ascii="Book Antiqua" w:eastAsia="Book Antiqua" w:hAnsi="Book Antiqua" w:cs="Book Antiqua"/>
          <w:color w:val="000000" w:themeColor="text1"/>
        </w:rPr>
        <w:t>AI</w:t>
      </w:r>
      <w:r w:rsidRPr="00F35A81">
        <w:rPr>
          <w:rFonts w:ascii="Book Antiqua" w:eastAsia="Book Antiqua" w:hAnsi="Book Antiqua" w:cs="Book Antiqua"/>
          <w:color w:val="000000" w:themeColor="text1"/>
        </w:rPr>
        <w:t xml:space="preserve">, CRP, and erythrocyte sedimentation rate values with the severity of anemia nor to determine if the </w:t>
      </w:r>
      <w:r w:rsidRPr="00F35A81">
        <w:rPr>
          <w:rFonts w:ascii="Book Antiqua" w:eastAsia="Book Antiqua" w:hAnsi="Book Antiqua" w:cs="Book Antiqua"/>
          <w:color w:val="000000" w:themeColor="text1"/>
        </w:rPr>
        <w:lastRenderedPageBreak/>
        <w:t xml:space="preserve">increase of the hematological parameters after FCM treatment correlates with an improvement in quality of life assessed by validated questionnaires, such as </w:t>
      </w:r>
      <w:r w:rsidR="005E7159" w:rsidRPr="00F35A81">
        <w:rPr>
          <w:rFonts w:ascii="Book Antiqua" w:eastAsia="Book Antiqua" w:hAnsi="Book Antiqua" w:cs="Book Antiqua"/>
          <w:color w:val="000000" w:themeColor="text1"/>
        </w:rPr>
        <w:t>IBD</w:t>
      </w:r>
      <w:r w:rsidRPr="00F35A81">
        <w:rPr>
          <w:rFonts w:ascii="Book Antiqua" w:eastAsia="Book Antiqua" w:hAnsi="Book Antiqua" w:cs="Book Antiqua"/>
          <w:color w:val="000000" w:themeColor="text1"/>
        </w:rPr>
        <w:t xml:space="preserve"> Questionnaire</w:t>
      </w:r>
      <w:r w:rsidRPr="00F35A81">
        <w:rPr>
          <w:rFonts w:ascii="Book Antiqua" w:eastAsia="Book Antiqua" w:hAnsi="Book Antiqua" w:cs="Book Antiqua"/>
          <w:color w:val="000000" w:themeColor="text1"/>
          <w:vertAlign w:val="superscript"/>
        </w:rPr>
        <w:t>[29]</w:t>
      </w:r>
      <w:r w:rsidRPr="00F35A81">
        <w:rPr>
          <w:rFonts w:ascii="Book Antiqua" w:eastAsia="Book Antiqua" w:hAnsi="Book Antiqua" w:cs="Book Antiqua"/>
          <w:color w:val="000000" w:themeColor="text1"/>
        </w:rPr>
        <w:t>.</w:t>
      </w:r>
    </w:p>
    <w:p w14:paraId="11B0E1FC"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49DA2DF4"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CONCLUSION</w:t>
      </w:r>
    </w:p>
    <w:p w14:paraId="5221C653" w14:textId="1AC85833"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From the analysis performed in this retrospective study, a better understanding of the effects of FCM in the treatment of IDA in CD patients has emerged. The study also showed that FCM is an important therapeutic strategy, as it achieves superior results compared to the administration of iron hydroxide sucrose in patients with refractory IDA. However, there are still many gaps to be addressed in future studies about the molecular mechanism of IDA in CD. We do not yet know if IV iron replacement, besides improving the patient’s quality of life and well-being, can affect the activity of the disease and help the patient to enter clinical and endoscopic remission. Our findings support FCM as an important therapeutic strategy to treat anemia and </w:t>
      </w:r>
      <w:r w:rsidR="0045116F" w:rsidRPr="00F35A81">
        <w:rPr>
          <w:rFonts w:ascii="Book Antiqua" w:eastAsia="Book Antiqua" w:hAnsi="Book Antiqua" w:cs="Book Antiqua"/>
          <w:color w:val="000000" w:themeColor="text1"/>
        </w:rPr>
        <w:t>improve CD patients’ clinical status</w:t>
      </w:r>
      <w:r w:rsidRPr="00F35A81">
        <w:rPr>
          <w:rFonts w:ascii="Book Antiqua" w:eastAsia="Book Antiqua" w:hAnsi="Book Antiqua" w:cs="Book Antiqua"/>
          <w:color w:val="000000" w:themeColor="text1"/>
        </w:rPr>
        <w:t>.</w:t>
      </w:r>
    </w:p>
    <w:p w14:paraId="74C25270" w14:textId="77777777" w:rsidR="00285482" w:rsidRPr="00F35A81" w:rsidRDefault="00285482" w:rsidP="003F310A">
      <w:pPr>
        <w:snapToGrid w:val="0"/>
        <w:spacing w:line="360" w:lineRule="auto"/>
        <w:jc w:val="both"/>
        <w:rPr>
          <w:rFonts w:ascii="Book Antiqua" w:hAnsi="Book Antiqua"/>
          <w:color w:val="000000" w:themeColor="text1"/>
        </w:rPr>
      </w:pPr>
    </w:p>
    <w:p w14:paraId="5DE18F4B"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ARTICLE HIGHLIGHTS</w:t>
      </w:r>
    </w:p>
    <w:p w14:paraId="31430CC9"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background</w:t>
      </w:r>
    </w:p>
    <w:p w14:paraId="744E3B01" w14:textId="704091AE"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Crohn’s disease (CD) is a chronic inflammatory disorder of the gastrointestinal tract, and anemia is one of the clinical manifestations. Iron deficiency anemia (IDA) in CD is due to </w:t>
      </w:r>
      <w:r w:rsidR="0045116F" w:rsidRPr="00F35A81">
        <w:rPr>
          <w:rFonts w:ascii="Book Antiqua" w:eastAsia="Book Antiqua" w:hAnsi="Book Antiqua" w:cs="Book Antiqua"/>
          <w:color w:val="000000" w:themeColor="text1"/>
        </w:rPr>
        <w:t xml:space="preserve">chronic </w:t>
      </w:r>
      <w:r w:rsidRPr="00F35A81">
        <w:rPr>
          <w:rFonts w:ascii="Book Antiqua" w:eastAsia="Book Antiqua" w:hAnsi="Book Antiqua" w:cs="Book Antiqua"/>
          <w:color w:val="000000" w:themeColor="text1"/>
        </w:rPr>
        <w:t>blood loss from the ulcerated intestinal mucosa associated with diarrhea, decreased iron intake due to dietary restriction, and/or deficiency in transluminal iron absorption during the disease activity. Currently, intravenous</w:t>
      </w:r>
      <w:r w:rsidR="00011918" w:rsidRPr="00F35A81">
        <w:rPr>
          <w:rFonts w:ascii="Book Antiqua" w:eastAsia="Book Antiqua" w:hAnsi="Book Antiqua" w:cs="Book Antiqua"/>
          <w:color w:val="000000" w:themeColor="text1"/>
        </w:rPr>
        <w:t xml:space="preserve"> (IV)</w:t>
      </w:r>
      <w:r w:rsidRPr="00F35A81">
        <w:rPr>
          <w:rFonts w:ascii="Book Antiqua" w:eastAsia="Book Antiqua" w:hAnsi="Book Antiqua" w:cs="Book Antiqua"/>
          <w:color w:val="000000" w:themeColor="text1"/>
        </w:rPr>
        <w:t xml:space="preserve"> iron replacement is the best option for the treatment of IDA in CD. Recent pharmacology progress has led ferric carboxymaltose (FCM) to correct the IDA through its pharmacokinetic characteristics. </w:t>
      </w:r>
    </w:p>
    <w:p w14:paraId="783A9A35" w14:textId="77777777" w:rsidR="00285482" w:rsidRPr="00F35A81" w:rsidRDefault="00285482" w:rsidP="003F310A">
      <w:pPr>
        <w:snapToGrid w:val="0"/>
        <w:spacing w:line="360" w:lineRule="auto"/>
        <w:jc w:val="both"/>
        <w:rPr>
          <w:rFonts w:ascii="Book Antiqua" w:hAnsi="Book Antiqua"/>
          <w:color w:val="000000" w:themeColor="text1"/>
        </w:rPr>
      </w:pPr>
    </w:p>
    <w:p w14:paraId="7B3AE567"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motivation</w:t>
      </w:r>
    </w:p>
    <w:p w14:paraId="1D7F8DE4" w14:textId="4F7C8483"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administration of FCM can be performed in high doses safely and well-tolerated. Given that, this study was designed to evaluate the effectiveness of FCM in the treatment </w:t>
      </w:r>
      <w:r w:rsidRPr="00F35A81">
        <w:rPr>
          <w:rFonts w:ascii="Book Antiqua" w:eastAsia="Book Antiqua" w:hAnsi="Book Antiqua" w:cs="Book Antiqua"/>
          <w:color w:val="000000" w:themeColor="text1"/>
        </w:rPr>
        <w:lastRenderedPageBreak/>
        <w:t xml:space="preserve">of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in CD patients in a tertiary center in Brazil, where inflammatory bowel disease has become increasingly frequent. This clinical approach can make the quality of life of CD patients better.</w:t>
      </w:r>
    </w:p>
    <w:p w14:paraId="417325D7" w14:textId="77777777" w:rsidR="00285482" w:rsidRPr="00F35A81" w:rsidRDefault="00285482" w:rsidP="003F310A">
      <w:pPr>
        <w:snapToGrid w:val="0"/>
        <w:spacing w:line="360" w:lineRule="auto"/>
        <w:jc w:val="both"/>
        <w:rPr>
          <w:rFonts w:ascii="Book Antiqua" w:hAnsi="Book Antiqua"/>
          <w:color w:val="000000" w:themeColor="text1"/>
        </w:rPr>
      </w:pPr>
    </w:p>
    <w:p w14:paraId="797F83E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objectives</w:t>
      </w:r>
    </w:p>
    <w:p w14:paraId="2BF4ADE8" w14:textId="5E66178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objective of this study was to analyze, through medical records, the clinical and epidemiological data of a cohort of patients with active CD who received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in the treatment of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to elucidate the effectiveness of the drug and compare it to iron hydroxide sucrose treatment.</w:t>
      </w:r>
    </w:p>
    <w:p w14:paraId="64C06789" w14:textId="77777777" w:rsidR="00285482" w:rsidRPr="00F35A81" w:rsidRDefault="00285482" w:rsidP="003F310A">
      <w:pPr>
        <w:snapToGrid w:val="0"/>
        <w:spacing w:line="360" w:lineRule="auto"/>
        <w:jc w:val="both"/>
        <w:rPr>
          <w:rFonts w:ascii="Book Antiqua" w:hAnsi="Book Antiqua"/>
          <w:color w:val="000000" w:themeColor="text1"/>
        </w:rPr>
      </w:pPr>
    </w:p>
    <w:p w14:paraId="4450CCD5"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methods</w:t>
      </w:r>
    </w:p>
    <w:p w14:paraId="6ACEEDF4" w14:textId="3A9816FF"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It is a retrospective, observational study, which included 25 patients with active CD, severe anemia, and refractory to previous conventional treatments. Patients were evaluated two times: </w:t>
      </w:r>
      <w:r w:rsidR="00A26143"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uring previous treatment with ferric hydroxide sucrose and treatment with FCM. Epidemiological and clinical data were analyzed, besides hematimetric parameters.</w:t>
      </w:r>
    </w:p>
    <w:p w14:paraId="1F8B9D08" w14:textId="77777777" w:rsidR="00285482" w:rsidRPr="00F35A81" w:rsidRDefault="00285482" w:rsidP="003F310A">
      <w:pPr>
        <w:snapToGrid w:val="0"/>
        <w:spacing w:line="360" w:lineRule="auto"/>
        <w:jc w:val="both"/>
        <w:rPr>
          <w:rFonts w:ascii="Book Antiqua" w:hAnsi="Book Antiqua"/>
          <w:color w:val="000000" w:themeColor="text1"/>
        </w:rPr>
      </w:pPr>
    </w:p>
    <w:p w14:paraId="4A140B41"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results</w:t>
      </w:r>
    </w:p>
    <w:p w14:paraId="7E00A429" w14:textId="6EE9DC96"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parameters of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assessment significantly improve after treatment with FCM. Serum hemoglobin</w:t>
      </w:r>
      <w:r w:rsidR="00F878F2" w:rsidRPr="00F35A81">
        <w:rPr>
          <w:rFonts w:ascii="Book Antiqua" w:eastAsia="Book Antiqua" w:hAnsi="Book Antiqua" w:cs="Book Antiqua"/>
          <w:color w:val="000000" w:themeColor="text1"/>
        </w:rPr>
        <w:t xml:space="preserve"> (Hb)</w:t>
      </w:r>
      <w:r w:rsidRPr="00F35A81">
        <w:rPr>
          <w:rFonts w:ascii="Book Antiqua" w:eastAsia="Book Antiqua" w:hAnsi="Book Antiqua" w:cs="Book Antiqua"/>
          <w:color w:val="000000" w:themeColor="text1"/>
        </w:rPr>
        <w:t xml:space="preserve"> levels increased in 93% of patients, and in 44%</w:t>
      </w:r>
      <w:r w:rsidR="0045116F"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there was an increase of ≥ 2g/dL in a single application. Moreover, 86% of the patients showed </w:t>
      </w:r>
      <w:r w:rsidR="0045116F" w:rsidRPr="00F35A81">
        <w:rPr>
          <w:rFonts w:ascii="Book Antiqua" w:eastAsia="Book Antiqua" w:hAnsi="Book Antiqua" w:cs="Book Antiqua"/>
          <w:color w:val="000000" w:themeColor="text1"/>
        </w:rPr>
        <w:t>increased</w:t>
      </w:r>
      <w:r w:rsidRPr="00F35A81">
        <w:rPr>
          <w:rFonts w:ascii="Book Antiqua" w:eastAsia="Book Antiqua" w:hAnsi="Book Antiqua" w:cs="Book Antiqua"/>
          <w:color w:val="000000" w:themeColor="text1"/>
        </w:rPr>
        <w:t xml:space="preserve"> serum iron and ferritin and 50% in transferrin saturation. The serum iron levels at baseline showed a negative association with the ileal and colonic CD and use of biologics and a positive association with patients who developed CD later in life after the age of 40 (A3) and with a stenosing (B2) and fistulizing (B3) phenotype. The </w:t>
      </w:r>
      <w:r w:rsidR="00F878F2" w:rsidRPr="00F35A81">
        <w:rPr>
          <w:rFonts w:ascii="Book Antiqua" w:eastAsia="Book Antiqua" w:hAnsi="Book Antiqua" w:cs="Book Antiqua"/>
          <w:color w:val="000000" w:themeColor="text1"/>
        </w:rPr>
        <w:t>Hb</w:t>
      </w:r>
      <w:r w:rsidRPr="00F35A81">
        <w:rPr>
          <w:rFonts w:ascii="Book Antiqua" w:eastAsia="Book Antiqua" w:hAnsi="Book Antiqua" w:cs="Book Antiqua"/>
          <w:color w:val="000000" w:themeColor="text1"/>
        </w:rPr>
        <w:t xml:space="preserve"> and hematocrit values after ferric hydroxide sucrose treatment remained similar to those found before treatment.</w:t>
      </w:r>
    </w:p>
    <w:p w14:paraId="79A6BA25" w14:textId="77777777" w:rsidR="00285482" w:rsidRPr="00F35A81" w:rsidRDefault="00285482" w:rsidP="003F310A">
      <w:pPr>
        <w:snapToGrid w:val="0"/>
        <w:spacing w:line="360" w:lineRule="auto"/>
        <w:jc w:val="both"/>
        <w:rPr>
          <w:rFonts w:ascii="Book Antiqua" w:hAnsi="Book Antiqua"/>
          <w:color w:val="000000" w:themeColor="text1"/>
        </w:rPr>
      </w:pPr>
    </w:p>
    <w:p w14:paraId="0C400406"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conclusions</w:t>
      </w:r>
    </w:p>
    <w:p w14:paraId="0EE700EC" w14:textId="627AEF4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lastRenderedPageBreak/>
        <w:t xml:space="preserve">FCM is an important therapeutic strategy for </w:t>
      </w:r>
      <w:r w:rsidR="0045116F" w:rsidRPr="00F35A81">
        <w:rPr>
          <w:rFonts w:ascii="Book Antiqua" w:eastAsia="Book Antiqua" w:hAnsi="Book Antiqua" w:cs="Book Antiqua"/>
          <w:color w:val="000000" w:themeColor="text1"/>
        </w:rPr>
        <w:t>treating</w:t>
      </w:r>
      <w:r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in CD patients, achieving satisfactory results in refractory cases.</w:t>
      </w:r>
    </w:p>
    <w:p w14:paraId="4F1B0DB0" w14:textId="77777777" w:rsidR="00285482" w:rsidRPr="00F35A81" w:rsidRDefault="00285482" w:rsidP="003F310A">
      <w:pPr>
        <w:snapToGrid w:val="0"/>
        <w:spacing w:line="360" w:lineRule="auto"/>
        <w:jc w:val="both"/>
        <w:rPr>
          <w:rFonts w:ascii="Book Antiqua" w:hAnsi="Book Antiqua"/>
          <w:color w:val="000000" w:themeColor="text1"/>
        </w:rPr>
      </w:pPr>
    </w:p>
    <w:p w14:paraId="5BE8FC5E"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perspectives</w:t>
      </w:r>
    </w:p>
    <w:p w14:paraId="14267D6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The study showed that FCM is an important therapeutic strategy to treat IDA in CD patients. However, there are still many gaps to be addressed in future studies about the molecular mechanism of IDA in CD. We do not yet know if IV iron replacement, besides improving the patient’s quality of life and well-being, can affect the activity of the disease and help the patient to enter clinical and endoscopic remission. Our findings support FCM as an important therapeutic strategy to treat anemia and improve the clinical status of CD patients.</w:t>
      </w:r>
    </w:p>
    <w:p w14:paraId="23A60820" w14:textId="77777777" w:rsidR="00285482" w:rsidRPr="00F35A81" w:rsidRDefault="00285482" w:rsidP="003F310A">
      <w:pPr>
        <w:spacing w:line="360" w:lineRule="auto"/>
        <w:jc w:val="both"/>
        <w:rPr>
          <w:rFonts w:ascii="Book Antiqua" w:hAnsi="Book Antiqua"/>
          <w:color w:val="000000" w:themeColor="text1"/>
        </w:rPr>
      </w:pPr>
    </w:p>
    <w:p w14:paraId="64021271"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ACKNOWLEDGEMENTS</w:t>
      </w:r>
    </w:p>
    <w:p w14:paraId="3E8A70DD" w14:textId="213AB590"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We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thank</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Professor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Torriani</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English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version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our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Professor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Azevedo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statistical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methods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p>
    <w:p w14:paraId="601892C5" w14:textId="77777777" w:rsidR="00A77B3E" w:rsidRPr="00F35A81" w:rsidRDefault="00A77B3E" w:rsidP="003F310A">
      <w:pPr>
        <w:snapToGrid w:val="0"/>
        <w:spacing w:line="360" w:lineRule="auto"/>
        <w:jc w:val="both"/>
        <w:rPr>
          <w:rFonts w:ascii="Book Antiqua" w:hAnsi="Book Antiqua"/>
          <w:color w:val="000000" w:themeColor="text1"/>
        </w:rPr>
      </w:pPr>
    </w:p>
    <w:p w14:paraId="29C36A28"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REFERENCES</w:t>
      </w:r>
    </w:p>
    <w:p w14:paraId="21903F3B" w14:textId="67583350" w:rsidR="00B70697" w:rsidRPr="00F35A81" w:rsidRDefault="00B70697" w:rsidP="003F310A">
      <w:pPr>
        <w:adjustRightInd w:val="0"/>
        <w:snapToGrid w:val="0"/>
        <w:spacing w:line="360" w:lineRule="auto"/>
        <w:jc w:val="both"/>
        <w:rPr>
          <w:rFonts w:ascii="Book Antiqua" w:hAnsi="Book Antiqua"/>
          <w:color w:val="000000" w:themeColor="text1"/>
        </w:rPr>
      </w:pPr>
      <w:bookmarkStart w:id="5" w:name="_Hlk129715559"/>
      <w:bookmarkStart w:id="6" w:name="_Hlk129699885"/>
      <w:r w:rsidRPr="00F35A81">
        <w:rPr>
          <w:rFonts w:ascii="Book Antiqua" w:hAnsi="Book Antiqua"/>
          <w:color w:val="000000" w:themeColor="text1"/>
        </w:rPr>
        <w:t xml:space="preserve">1 </w:t>
      </w:r>
      <w:r w:rsidRPr="00F35A81">
        <w:rPr>
          <w:rFonts w:ascii="Book Antiqua" w:hAnsi="Book Antiqua"/>
          <w:b/>
          <w:bCs/>
          <w:color w:val="000000" w:themeColor="text1"/>
        </w:rPr>
        <w:t>Khan I</w:t>
      </w:r>
      <w:r w:rsidRPr="00F35A81">
        <w:rPr>
          <w:rFonts w:ascii="Book Antiqua" w:hAnsi="Book Antiqua"/>
          <w:color w:val="000000" w:themeColor="text1"/>
        </w:rPr>
        <w:t xml:space="preserve">, Samson SE, Grover AK. Antioxidant Supplements and Gastrointestinal Diseases: A Critical Appraisal. </w:t>
      </w:r>
      <w:r w:rsidRPr="00F35A81">
        <w:rPr>
          <w:rFonts w:ascii="Book Antiqua" w:hAnsi="Book Antiqua"/>
          <w:i/>
          <w:iCs/>
          <w:color w:val="000000" w:themeColor="text1"/>
        </w:rPr>
        <w:t>Med Princ Pract</w:t>
      </w:r>
      <w:r w:rsidRPr="00F35A81">
        <w:rPr>
          <w:rFonts w:ascii="Book Antiqua" w:hAnsi="Book Antiqua"/>
          <w:color w:val="000000" w:themeColor="text1"/>
        </w:rPr>
        <w:t xml:space="preserve"> 2017; </w:t>
      </w:r>
      <w:r w:rsidRPr="00F35A81">
        <w:rPr>
          <w:rFonts w:ascii="Book Antiqua" w:hAnsi="Book Antiqua"/>
          <w:b/>
          <w:bCs/>
          <w:color w:val="000000" w:themeColor="text1"/>
        </w:rPr>
        <w:t>26</w:t>
      </w:r>
      <w:r w:rsidRPr="00F35A81">
        <w:rPr>
          <w:rFonts w:ascii="Book Antiqua" w:hAnsi="Book Antiqua"/>
          <w:color w:val="000000" w:themeColor="text1"/>
        </w:rPr>
        <w:t>: 201-217 [PMID: 28278495 DOI: 10.1159/000468988]</w:t>
      </w:r>
    </w:p>
    <w:p w14:paraId="35D68E8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 </w:t>
      </w:r>
      <w:r w:rsidRPr="00F35A81">
        <w:rPr>
          <w:rFonts w:ascii="Book Antiqua" w:hAnsi="Book Antiqua"/>
          <w:b/>
          <w:bCs/>
          <w:color w:val="000000" w:themeColor="text1"/>
        </w:rPr>
        <w:t>Ye Y</w:t>
      </w:r>
      <w:r w:rsidRPr="00F35A81">
        <w:rPr>
          <w:rFonts w:ascii="Book Antiqua" w:hAnsi="Book Antiqua"/>
          <w:color w:val="000000" w:themeColor="text1"/>
        </w:rPr>
        <w:t xml:space="preserve">, Pang Z, Chen W, Ju S, Zhou C. The epidemiology and risk factors of inflammatory bowel disease. </w:t>
      </w:r>
      <w:r w:rsidRPr="00F35A81">
        <w:rPr>
          <w:rFonts w:ascii="Book Antiqua" w:hAnsi="Book Antiqua"/>
          <w:i/>
          <w:iCs/>
          <w:color w:val="000000" w:themeColor="text1"/>
        </w:rPr>
        <w:t>Int J Clin Exp Med</w:t>
      </w:r>
      <w:r w:rsidRPr="00F35A81">
        <w:rPr>
          <w:rFonts w:ascii="Book Antiqua" w:hAnsi="Book Antiqua"/>
          <w:color w:val="000000" w:themeColor="text1"/>
        </w:rPr>
        <w:t xml:space="preserve"> 2015; </w:t>
      </w:r>
      <w:r w:rsidRPr="00F35A81">
        <w:rPr>
          <w:rFonts w:ascii="Book Antiqua" w:hAnsi="Book Antiqua"/>
          <w:b/>
          <w:bCs/>
          <w:color w:val="000000" w:themeColor="text1"/>
        </w:rPr>
        <w:t>8</w:t>
      </w:r>
      <w:r w:rsidRPr="00F35A81">
        <w:rPr>
          <w:rFonts w:ascii="Book Antiqua" w:hAnsi="Book Antiqua"/>
          <w:color w:val="000000" w:themeColor="text1"/>
        </w:rPr>
        <w:t>: 22529-22542 [PMID: 26885239]</w:t>
      </w:r>
    </w:p>
    <w:p w14:paraId="0325BD10"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 </w:t>
      </w:r>
      <w:r w:rsidRPr="00F35A81">
        <w:rPr>
          <w:rFonts w:ascii="Book Antiqua" w:hAnsi="Book Antiqua"/>
          <w:b/>
          <w:bCs/>
          <w:color w:val="000000" w:themeColor="text1"/>
        </w:rPr>
        <w:t>Nielsen OH</w:t>
      </w:r>
      <w:r w:rsidRPr="00F35A81">
        <w:rPr>
          <w:rFonts w:ascii="Book Antiqua" w:hAnsi="Book Antiqua"/>
          <w:color w:val="000000" w:themeColor="text1"/>
        </w:rPr>
        <w:t xml:space="preserve">, Ainsworth M, Coskun M, Weiss G. Management of Iron-Deficiency Anemia in Inflammatory Bowel Disease: A Systematic Review. </w:t>
      </w:r>
      <w:r w:rsidRPr="00F35A81">
        <w:rPr>
          <w:rFonts w:ascii="Book Antiqua" w:hAnsi="Book Antiqua"/>
          <w:i/>
          <w:iCs/>
          <w:color w:val="000000" w:themeColor="text1"/>
        </w:rPr>
        <w:t>Medicine (Baltimore)</w:t>
      </w:r>
      <w:r w:rsidRPr="00F35A81">
        <w:rPr>
          <w:rFonts w:ascii="Book Antiqua" w:hAnsi="Book Antiqua"/>
          <w:color w:val="000000" w:themeColor="text1"/>
        </w:rPr>
        <w:t xml:space="preserve"> 2015; </w:t>
      </w:r>
      <w:r w:rsidRPr="00F35A81">
        <w:rPr>
          <w:rFonts w:ascii="Book Antiqua" w:hAnsi="Book Antiqua"/>
          <w:b/>
          <w:bCs/>
          <w:color w:val="000000" w:themeColor="text1"/>
        </w:rPr>
        <w:t>94</w:t>
      </w:r>
      <w:r w:rsidRPr="00F35A81">
        <w:rPr>
          <w:rFonts w:ascii="Book Antiqua" w:hAnsi="Book Antiqua"/>
          <w:color w:val="000000" w:themeColor="text1"/>
        </w:rPr>
        <w:t>: e963 [PMID: 26061331 DOI: 10.1097/MD.0000000000000963]</w:t>
      </w:r>
    </w:p>
    <w:p w14:paraId="59D2CC4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4 </w:t>
      </w:r>
      <w:r w:rsidRPr="00F35A81">
        <w:rPr>
          <w:rFonts w:ascii="Book Antiqua" w:hAnsi="Book Antiqua"/>
          <w:b/>
          <w:bCs/>
          <w:color w:val="000000" w:themeColor="text1"/>
        </w:rPr>
        <w:t>Forbes A</w:t>
      </w:r>
      <w:r w:rsidRPr="00F35A81">
        <w:rPr>
          <w:rFonts w:ascii="Book Antiqua" w:hAnsi="Book Antiqua"/>
          <w:color w:val="000000" w:themeColor="text1"/>
        </w:rPr>
        <w:t xml:space="preserve">, Escher J, Hébuterne X, Kłęk S, Krznaric Z, Schneider S, Shamir R, Stardelova K, Wierdsma N, Wiskin AE, Bischoff SC. ESPEN guideline: Clinical nutrition in inflammatory bowel disease. </w:t>
      </w:r>
      <w:r w:rsidRPr="00F35A81">
        <w:rPr>
          <w:rFonts w:ascii="Book Antiqua" w:hAnsi="Book Antiqua"/>
          <w:i/>
          <w:iCs/>
          <w:color w:val="000000" w:themeColor="text1"/>
        </w:rPr>
        <w:t>Clin Nutr</w:t>
      </w:r>
      <w:r w:rsidRPr="00F35A81">
        <w:rPr>
          <w:rFonts w:ascii="Book Antiqua" w:hAnsi="Book Antiqua"/>
          <w:color w:val="000000" w:themeColor="text1"/>
        </w:rPr>
        <w:t xml:space="preserve"> 2017; </w:t>
      </w:r>
      <w:r w:rsidRPr="00F35A81">
        <w:rPr>
          <w:rFonts w:ascii="Book Antiqua" w:hAnsi="Book Antiqua"/>
          <w:b/>
          <w:bCs/>
          <w:color w:val="000000" w:themeColor="text1"/>
        </w:rPr>
        <w:t>36</w:t>
      </w:r>
      <w:r w:rsidRPr="00F35A81">
        <w:rPr>
          <w:rFonts w:ascii="Book Antiqua" w:hAnsi="Book Antiqua"/>
          <w:color w:val="000000" w:themeColor="text1"/>
        </w:rPr>
        <w:t>: 321-347 [PMID: 28131521 DOI: 10.1016/j.clnu.2016.12.027]</w:t>
      </w:r>
    </w:p>
    <w:p w14:paraId="06F2B15C"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5 </w:t>
      </w:r>
      <w:r w:rsidRPr="00F35A81">
        <w:rPr>
          <w:rFonts w:ascii="Book Antiqua" w:hAnsi="Book Antiqua"/>
          <w:b/>
          <w:bCs/>
          <w:color w:val="000000" w:themeColor="text1"/>
        </w:rPr>
        <w:t>Filmann N</w:t>
      </w:r>
      <w:r w:rsidRPr="00F35A81">
        <w:rPr>
          <w:rFonts w:ascii="Book Antiqua" w:hAnsi="Book Antiqua"/>
          <w:color w:val="000000" w:themeColor="text1"/>
        </w:rPr>
        <w:t xml:space="preserve">, Rey J, Schneeweiss S, Ardizzone S, Bager P, Bergamaschi G, Koutroubakis I, Lindgren S, Morena Fde L, Moum B, Vavricka SR, Schröder O, Herrmann E, Blumenstein I. Prevalence of anemia in inflammatory bowel diseases in european countries: a systematic review and individual patient data meta-analysis. </w:t>
      </w:r>
      <w:r w:rsidRPr="00F35A81">
        <w:rPr>
          <w:rFonts w:ascii="Book Antiqua" w:hAnsi="Book Antiqua"/>
          <w:i/>
          <w:iCs/>
          <w:color w:val="000000" w:themeColor="text1"/>
        </w:rPr>
        <w:t>Inflamm Bowel Dis</w:t>
      </w:r>
      <w:r w:rsidRPr="00F35A81">
        <w:rPr>
          <w:rFonts w:ascii="Book Antiqua" w:hAnsi="Book Antiqua"/>
          <w:color w:val="000000" w:themeColor="text1"/>
        </w:rPr>
        <w:t xml:space="preserve"> 2014; </w:t>
      </w:r>
      <w:r w:rsidRPr="00F35A81">
        <w:rPr>
          <w:rFonts w:ascii="Book Antiqua" w:hAnsi="Book Antiqua"/>
          <w:b/>
          <w:bCs/>
          <w:color w:val="000000" w:themeColor="text1"/>
        </w:rPr>
        <w:t>20</w:t>
      </w:r>
      <w:r w:rsidRPr="00F35A81">
        <w:rPr>
          <w:rFonts w:ascii="Book Antiqua" w:hAnsi="Book Antiqua"/>
          <w:color w:val="000000" w:themeColor="text1"/>
        </w:rPr>
        <w:t>: 936-945 [PMID: 24572205 DOI: 10.1097/01.MIB.0000442728.74340.fd]</w:t>
      </w:r>
    </w:p>
    <w:p w14:paraId="278AD570"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6 </w:t>
      </w:r>
      <w:r w:rsidRPr="00F35A81">
        <w:rPr>
          <w:rFonts w:ascii="Book Antiqua" w:hAnsi="Book Antiqua"/>
          <w:b/>
          <w:bCs/>
          <w:color w:val="000000" w:themeColor="text1"/>
        </w:rPr>
        <w:t>Alves RA</w:t>
      </w:r>
      <w:r w:rsidRPr="00F35A81">
        <w:rPr>
          <w:rFonts w:ascii="Book Antiqua" w:hAnsi="Book Antiqua"/>
          <w:color w:val="000000" w:themeColor="text1"/>
        </w:rPr>
        <w:t xml:space="preserve">, Miszputen SJ, Figueiredo MS. Anemia in inflammatory bowel disease: prevalence, differential diagnosis and association with clinical and laboratory variables. </w:t>
      </w:r>
      <w:r w:rsidRPr="00F35A81">
        <w:rPr>
          <w:rFonts w:ascii="Book Antiqua" w:hAnsi="Book Antiqua"/>
          <w:i/>
          <w:iCs/>
          <w:color w:val="000000" w:themeColor="text1"/>
        </w:rPr>
        <w:t>Sao Paulo Med J</w:t>
      </w:r>
      <w:r w:rsidRPr="00F35A81">
        <w:rPr>
          <w:rFonts w:ascii="Book Antiqua" w:hAnsi="Book Antiqua"/>
          <w:color w:val="000000" w:themeColor="text1"/>
        </w:rPr>
        <w:t xml:space="preserve"> 2014; </w:t>
      </w:r>
      <w:r w:rsidRPr="00F35A81">
        <w:rPr>
          <w:rFonts w:ascii="Book Antiqua" w:hAnsi="Book Antiqua"/>
          <w:b/>
          <w:bCs/>
          <w:color w:val="000000" w:themeColor="text1"/>
        </w:rPr>
        <w:t>132</w:t>
      </w:r>
      <w:r w:rsidRPr="00F35A81">
        <w:rPr>
          <w:rFonts w:ascii="Book Antiqua" w:hAnsi="Book Antiqua"/>
          <w:color w:val="000000" w:themeColor="text1"/>
        </w:rPr>
        <w:t>: 140-146 [PMID: 24760213 DOI: 10.1590/1516-3180.2014.1323568]</w:t>
      </w:r>
    </w:p>
    <w:p w14:paraId="142AFA50"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7 </w:t>
      </w:r>
      <w:r w:rsidRPr="00F35A81">
        <w:rPr>
          <w:rFonts w:ascii="Book Antiqua" w:hAnsi="Book Antiqua"/>
          <w:b/>
          <w:bCs/>
          <w:color w:val="000000" w:themeColor="text1"/>
        </w:rPr>
        <w:t>Zeitz J</w:t>
      </w:r>
      <w:r w:rsidRPr="00F35A81">
        <w:rPr>
          <w:rFonts w:ascii="Book Antiqua" w:hAnsi="Book Antiqua"/>
          <w:color w:val="000000" w:themeColor="text1"/>
        </w:rPr>
        <w:t xml:space="preserve">, Fournier N, Labenz C, Biedermann L, Frei P, Misselwitz B, Scharl S, Vavricka SR, Sulz MC, Fried M, Rogler G, Scharl M. Risk Factors for the Development of Fistulae and Stenoses in Crohn Disease Patients in the Swiss Inflammatory Bowel Disease Cohort. </w:t>
      </w:r>
      <w:r w:rsidRPr="00F35A81">
        <w:rPr>
          <w:rFonts w:ascii="Book Antiqua" w:hAnsi="Book Antiqua"/>
          <w:i/>
          <w:iCs/>
          <w:color w:val="000000" w:themeColor="text1"/>
        </w:rPr>
        <w:t>Inflamm Intest Dis</w:t>
      </w:r>
      <w:r w:rsidRPr="00F35A81">
        <w:rPr>
          <w:rFonts w:ascii="Book Antiqua" w:hAnsi="Book Antiqua"/>
          <w:color w:val="000000" w:themeColor="text1"/>
        </w:rPr>
        <w:t xml:space="preserve"> 2017; </w:t>
      </w:r>
      <w:r w:rsidRPr="00F35A81">
        <w:rPr>
          <w:rFonts w:ascii="Book Antiqua" w:hAnsi="Book Antiqua"/>
          <w:b/>
          <w:bCs/>
          <w:color w:val="000000" w:themeColor="text1"/>
        </w:rPr>
        <w:t>1</w:t>
      </w:r>
      <w:r w:rsidRPr="00F35A81">
        <w:rPr>
          <w:rFonts w:ascii="Book Antiqua" w:hAnsi="Book Antiqua"/>
          <w:color w:val="000000" w:themeColor="text1"/>
        </w:rPr>
        <w:t>: 172-181 [PMID: 29922674 DOI: 10.1159/000458144]</w:t>
      </w:r>
    </w:p>
    <w:p w14:paraId="4FD1939F" w14:textId="72A84811"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8 </w:t>
      </w:r>
      <w:r w:rsidRPr="00F35A81">
        <w:rPr>
          <w:rFonts w:ascii="Book Antiqua" w:hAnsi="Book Antiqua"/>
          <w:b/>
          <w:bCs/>
          <w:color w:val="000000" w:themeColor="text1"/>
        </w:rPr>
        <w:t xml:space="preserve">World Health Organization. </w:t>
      </w:r>
      <w:r w:rsidRPr="00F35A81">
        <w:rPr>
          <w:rFonts w:ascii="Book Antiqua" w:hAnsi="Book Antiqua"/>
          <w:color w:val="000000" w:themeColor="text1"/>
        </w:rPr>
        <w:t>Nutritional Anaemias: Tools for Effective Prevention and Control. Switzerland: World Health Organization, 2017:</w:t>
      </w:r>
      <w:r w:rsidR="0080049C" w:rsidRPr="00F35A81">
        <w:rPr>
          <w:rFonts w:ascii="Book Antiqua" w:hAnsi="Book Antiqua"/>
          <w:color w:val="000000" w:themeColor="text1"/>
        </w:rPr>
        <w:t xml:space="preserve"> </w:t>
      </w:r>
      <w:r w:rsidRPr="00F35A81">
        <w:rPr>
          <w:rFonts w:ascii="Book Antiqua" w:hAnsi="Book Antiqua"/>
          <w:color w:val="000000" w:themeColor="text1"/>
        </w:rPr>
        <w:t>7</w:t>
      </w:r>
    </w:p>
    <w:p w14:paraId="36191C52"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9 </w:t>
      </w:r>
      <w:r w:rsidRPr="00F35A81">
        <w:rPr>
          <w:rFonts w:ascii="Book Antiqua" w:hAnsi="Book Antiqua"/>
          <w:b/>
          <w:bCs/>
          <w:color w:val="000000" w:themeColor="text1"/>
        </w:rPr>
        <w:t>Coe CL</w:t>
      </w:r>
      <w:r w:rsidRPr="00F35A81">
        <w:rPr>
          <w:rFonts w:ascii="Book Antiqua" w:hAnsi="Book Antiqua"/>
          <w:color w:val="000000" w:themeColor="text1"/>
        </w:rPr>
        <w:t xml:space="preserve">, Meyers MH, Beaulieu DB, Scoville E, Schwartz DA, Horst SN, Dalal RL. Gastroenterologist-Lead Management of Iron Deficiency Anemia in Inflammatory Bowel Disease Is Effective, Safe, and May Increase Quality of Life. </w:t>
      </w:r>
      <w:r w:rsidRPr="00F35A81">
        <w:rPr>
          <w:rFonts w:ascii="Book Antiqua" w:hAnsi="Book Antiqua"/>
          <w:i/>
          <w:iCs/>
          <w:color w:val="000000" w:themeColor="text1"/>
        </w:rPr>
        <w:t>Crohns Colitis 360</w:t>
      </w:r>
      <w:r w:rsidRPr="00F35A81">
        <w:rPr>
          <w:rFonts w:ascii="Book Antiqua" w:hAnsi="Book Antiqua"/>
          <w:color w:val="000000" w:themeColor="text1"/>
        </w:rPr>
        <w:t xml:space="preserve"> 2020; </w:t>
      </w:r>
      <w:r w:rsidRPr="00F35A81">
        <w:rPr>
          <w:rFonts w:ascii="Book Antiqua" w:hAnsi="Book Antiqua"/>
          <w:b/>
          <w:bCs/>
          <w:color w:val="000000" w:themeColor="text1"/>
        </w:rPr>
        <w:t>2</w:t>
      </w:r>
      <w:r w:rsidRPr="00F35A81">
        <w:rPr>
          <w:rFonts w:ascii="Book Antiqua" w:hAnsi="Book Antiqua"/>
          <w:color w:val="000000" w:themeColor="text1"/>
        </w:rPr>
        <w:t>: otaa051 [PMID: 32743547 DOI: 10.1093/crocol/otaa051]</w:t>
      </w:r>
    </w:p>
    <w:p w14:paraId="7C603C4B"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10 </w:t>
      </w:r>
      <w:r w:rsidRPr="00F35A81">
        <w:rPr>
          <w:rFonts w:ascii="Book Antiqua" w:hAnsi="Book Antiqua"/>
          <w:b/>
          <w:bCs/>
          <w:color w:val="000000" w:themeColor="text1"/>
        </w:rPr>
        <w:t>Stein J</w:t>
      </w:r>
      <w:r w:rsidRPr="00F35A81">
        <w:rPr>
          <w:rFonts w:ascii="Book Antiqua" w:hAnsi="Book Antiqua"/>
          <w:color w:val="000000" w:themeColor="text1"/>
        </w:rPr>
        <w:t xml:space="preserve">, Aksan A, Klemm W, Nip K, Weber-Mangal S, Dignass A. Safety and Efficacy of Ferric Carboxymaltose in the Treatment of Iron Deficiency Anaemia in Patients with Inflammatory Bowel Disease, in Routine Daily Practice. </w:t>
      </w:r>
      <w:r w:rsidRPr="00F35A81">
        <w:rPr>
          <w:rFonts w:ascii="Book Antiqua" w:hAnsi="Book Antiqua"/>
          <w:i/>
          <w:iCs/>
          <w:color w:val="000000" w:themeColor="text1"/>
        </w:rPr>
        <w:t>J Crohns Colitis</w:t>
      </w:r>
      <w:r w:rsidRPr="00F35A81">
        <w:rPr>
          <w:rFonts w:ascii="Book Antiqua" w:hAnsi="Book Antiqua"/>
          <w:color w:val="000000" w:themeColor="text1"/>
        </w:rPr>
        <w:t xml:space="preserve"> 2018; </w:t>
      </w:r>
      <w:r w:rsidRPr="00F35A81">
        <w:rPr>
          <w:rFonts w:ascii="Book Antiqua" w:hAnsi="Book Antiqua"/>
          <w:b/>
          <w:bCs/>
          <w:color w:val="000000" w:themeColor="text1"/>
        </w:rPr>
        <w:t>12</w:t>
      </w:r>
      <w:r w:rsidRPr="00F35A81">
        <w:rPr>
          <w:rFonts w:ascii="Book Antiqua" w:hAnsi="Book Antiqua"/>
          <w:color w:val="000000" w:themeColor="text1"/>
        </w:rPr>
        <w:t>: 826-834 [PMID: 29955835 DOI: 10.1093/ecco-jcc/jjy042]</w:t>
      </w:r>
    </w:p>
    <w:p w14:paraId="12F60687"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11 </w:t>
      </w:r>
      <w:r w:rsidRPr="00F35A81">
        <w:rPr>
          <w:rFonts w:ascii="Book Antiqua" w:hAnsi="Book Antiqua"/>
          <w:b/>
          <w:bCs/>
          <w:color w:val="000000" w:themeColor="text1"/>
        </w:rPr>
        <w:t>Nielsen OH</w:t>
      </w:r>
      <w:r w:rsidRPr="00F35A81">
        <w:rPr>
          <w:rFonts w:ascii="Book Antiqua" w:hAnsi="Book Antiqua"/>
          <w:color w:val="000000" w:themeColor="text1"/>
        </w:rPr>
        <w:t xml:space="preserve">, Soendergaard C, Vikner ME, Weiss G. Rational Management of Iron-Deficiency Anaemia in Inflammatory Bowel Disease. </w:t>
      </w:r>
      <w:r w:rsidRPr="00F35A81">
        <w:rPr>
          <w:rFonts w:ascii="Book Antiqua" w:hAnsi="Book Antiqua"/>
          <w:i/>
          <w:iCs/>
          <w:color w:val="000000" w:themeColor="text1"/>
        </w:rPr>
        <w:t>Nutrients</w:t>
      </w:r>
      <w:r w:rsidRPr="00F35A81">
        <w:rPr>
          <w:rFonts w:ascii="Book Antiqua" w:hAnsi="Book Antiqua"/>
          <w:color w:val="000000" w:themeColor="text1"/>
        </w:rPr>
        <w:t xml:space="preserve"> 2018; </w:t>
      </w:r>
      <w:r w:rsidRPr="00F35A81">
        <w:rPr>
          <w:rFonts w:ascii="Book Antiqua" w:hAnsi="Book Antiqua"/>
          <w:b/>
          <w:bCs/>
          <w:color w:val="000000" w:themeColor="text1"/>
        </w:rPr>
        <w:t>10</w:t>
      </w:r>
      <w:r w:rsidRPr="00F35A81">
        <w:rPr>
          <w:rFonts w:ascii="Book Antiqua" w:hAnsi="Book Antiqua"/>
          <w:color w:val="000000" w:themeColor="text1"/>
        </w:rPr>
        <w:t xml:space="preserve"> [PMID: 29342861 DOI: 10.3390/nu10010082]</w:t>
      </w:r>
    </w:p>
    <w:p w14:paraId="0365377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12 </w:t>
      </w:r>
      <w:r w:rsidRPr="00F35A81">
        <w:rPr>
          <w:rFonts w:ascii="Book Antiqua" w:hAnsi="Book Antiqua"/>
          <w:b/>
          <w:bCs/>
          <w:color w:val="000000" w:themeColor="text1"/>
        </w:rPr>
        <w:t>Martin J</w:t>
      </w:r>
      <w:r w:rsidRPr="00F35A81">
        <w:rPr>
          <w:rFonts w:ascii="Book Antiqua" w:hAnsi="Book Antiqua"/>
          <w:color w:val="000000" w:themeColor="text1"/>
        </w:rPr>
        <w:t xml:space="preserve">, Radeke HH, Dignass A, Stein J. Current evaluation and management of anemia in patients with inflammatory bowel disease. </w:t>
      </w:r>
      <w:r w:rsidRPr="00F35A81">
        <w:rPr>
          <w:rFonts w:ascii="Book Antiqua" w:hAnsi="Book Antiqua"/>
          <w:i/>
          <w:iCs/>
          <w:color w:val="000000" w:themeColor="text1"/>
        </w:rPr>
        <w:t>Expert Rev Gastroenterol Hepatol</w:t>
      </w:r>
      <w:r w:rsidRPr="00F35A81">
        <w:rPr>
          <w:rFonts w:ascii="Book Antiqua" w:hAnsi="Book Antiqua"/>
          <w:color w:val="000000" w:themeColor="text1"/>
        </w:rPr>
        <w:t xml:space="preserve"> 2017; </w:t>
      </w:r>
      <w:r w:rsidRPr="00F35A81">
        <w:rPr>
          <w:rFonts w:ascii="Book Antiqua" w:hAnsi="Book Antiqua"/>
          <w:b/>
          <w:bCs/>
          <w:color w:val="000000" w:themeColor="text1"/>
        </w:rPr>
        <w:t>11</w:t>
      </w:r>
      <w:r w:rsidRPr="00F35A81">
        <w:rPr>
          <w:rFonts w:ascii="Book Antiqua" w:hAnsi="Book Antiqua"/>
          <w:color w:val="000000" w:themeColor="text1"/>
        </w:rPr>
        <w:t>: 19-32 [PMID: 27885843 DOI: 10.1080/17474124.2017.1263566]</w:t>
      </w:r>
    </w:p>
    <w:p w14:paraId="5D0EBD6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13 </w:t>
      </w:r>
      <w:r w:rsidRPr="00F35A81">
        <w:rPr>
          <w:rFonts w:ascii="Book Antiqua" w:hAnsi="Book Antiqua"/>
          <w:b/>
          <w:bCs/>
          <w:color w:val="000000" w:themeColor="text1"/>
        </w:rPr>
        <w:t>Goldberg ND</w:t>
      </w:r>
      <w:r w:rsidRPr="00F35A81">
        <w:rPr>
          <w:rFonts w:ascii="Book Antiqua" w:hAnsi="Book Antiqua"/>
          <w:color w:val="000000" w:themeColor="text1"/>
        </w:rPr>
        <w:t xml:space="preserve">. Iron deficiency anemia in patients with inflammatory bowel disease. </w:t>
      </w:r>
      <w:r w:rsidRPr="00F35A81">
        <w:rPr>
          <w:rFonts w:ascii="Book Antiqua" w:hAnsi="Book Antiqua"/>
          <w:i/>
          <w:iCs/>
          <w:color w:val="000000" w:themeColor="text1"/>
        </w:rPr>
        <w:t>Clin Exp Gastroenterol</w:t>
      </w:r>
      <w:r w:rsidRPr="00F35A81">
        <w:rPr>
          <w:rFonts w:ascii="Book Antiqua" w:hAnsi="Book Antiqua"/>
          <w:color w:val="000000" w:themeColor="text1"/>
        </w:rPr>
        <w:t xml:space="preserve"> 2013; </w:t>
      </w:r>
      <w:r w:rsidRPr="00F35A81">
        <w:rPr>
          <w:rFonts w:ascii="Book Antiqua" w:hAnsi="Book Antiqua"/>
          <w:b/>
          <w:bCs/>
          <w:color w:val="000000" w:themeColor="text1"/>
        </w:rPr>
        <w:t>6</w:t>
      </w:r>
      <w:r w:rsidRPr="00F35A81">
        <w:rPr>
          <w:rFonts w:ascii="Book Antiqua" w:hAnsi="Book Antiqua"/>
          <w:color w:val="000000" w:themeColor="text1"/>
        </w:rPr>
        <w:t>: 61-70 [PMID: 23766655 DOI: 10.2147/CEG.S43493]</w:t>
      </w:r>
    </w:p>
    <w:p w14:paraId="19860AF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14 </w:t>
      </w:r>
      <w:r w:rsidRPr="00F35A81">
        <w:rPr>
          <w:rFonts w:ascii="Book Antiqua" w:hAnsi="Book Antiqua"/>
          <w:b/>
          <w:bCs/>
          <w:color w:val="000000" w:themeColor="text1"/>
        </w:rPr>
        <w:t>Tolkien Z</w:t>
      </w:r>
      <w:r w:rsidRPr="00F35A81">
        <w:rPr>
          <w:rFonts w:ascii="Book Antiqua" w:hAnsi="Book Antiqua"/>
          <w:color w:val="000000" w:themeColor="text1"/>
        </w:rPr>
        <w:t xml:space="preserve">, Stecher L, Mander AP, Pereira DI, Powell JJ. Ferrous sulfate supplementation causes significant gastrointestinal side-effects in adults: a systematic review and meta-analysis. </w:t>
      </w:r>
      <w:r w:rsidRPr="00F35A81">
        <w:rPr>
          <w:rFonts w:ascii="Book Antiqua" w:hAnsi="Book Antiqua"/>
          <w:i/>
          <w:iCs/>
          <w:color w:val="000000" w:themeColor="text1"/>
        </w:rPr>
        <w:t>PLoS One</w:t>
      </w:r>
      <w:r w:rsidRPr="00F35A81">
        <w:rPr>
          <w:rFonts w:ascii="Book Antiqua" w:hAnsi="Book Antiqua"/>
          <w:color w:val="000000" w:themeColor="text1"/>
        </w:rPr>
        <w:t xml:space="preserve"> 2015; </w:t>
      </w:r>
      <w:r w:rsidRPr="00F35A81">
        <w:rPr>
          <w:rFonts w:ascii="Book Antiqua" w:hAnsi="Book Antiqua"/>
          <w:b/>
          <w:bCs/>
          <w:color w:val="000000" w:themeColor="text1"/>
        </w:rPr>
        <w:t>10</w:t>
      </w:r>
      <w:r w:rsidRPr="00F35A81">
        <w:rPr>
          <w:rFonts w:ascii="Book Antiqua" w:hAnsi="Book Antiqua"/>
          <w:color w:val="000000" w:themeColor="text1"/>
        </w:rPr>
        <w:t>: e0117383 [PMID: 25700159 DOI: 10.1371/journal.pone.0117383]</w:t>
      </w:r>
    </w:p>
    <w:p w14:paraId="465E7B32"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15 </w:t>
      </w:r>
      <w:r w:rsidRPr="00F35A81">
        <w:rPr>
          <w:rFonts w:ascii="Book Antiqua" w:hAnsi="Book Antiqua"/>
          <w:b/>
          <w:bCs/>
          <w:color w:val="000000" w:themeColor="text1"/>
        </w:rPr>
        <w:t>Gasche C</w:t>
      </w:r>
      <w:r w:rsidRPr="00F35A81">
        <w:rPr>
          <w:rFonts w:ascii="Book Antiqua" w:hAnsi="Book Antiqua"/>
          <w:color w:val="000000" w:themeColor="text1"/>
        </w:rPr>
        <w:t xml:space="preserve">, Berstad A, Befrits R, Beglinger C, Dignass A, Erichsen K, Gomollon F, Hjortswang H, Koutroubakis I, Kulnigg S, Oldenburg B, Rampton D, Schroeder O, Stein J, Travis S, Van Assche G. Guidelines on the diagnosis and management of iron deficiency and anemia in inflammatory bowel diseases. </w:t>
      </w:r>
      <w:r w:rsidRPr="00F35A81">
        <w:rPr>
          <w:rFonts w:ascii="Book Antiqua" w:hAnsi="Book Antiqua"/>
          <w:i/>
          <w:iCs/>
          <w:color w:val="000000" w:themeColor="text1"/>
        </w:rPr>
        <w:t>Inflamm Bowel Dis</w:t>
      </w:r>
      <w:r w:rsidRPr="00F35A81">
        <w:rPr>
          <w:rFonts w:ascii="Book Antiqua" w:hAnsi="Book Antiqua"/>
          <w:color w:val="000000" w:themeColor="text1"/>
        </w:rPr>
        <w:t xml:space="preserve"> 2007; </w:t>
      </w:r>
      <w:r w:rsidRPr="00F35A81">
        <w:rPr>
          <w:rFonts w:ascii="Book Antiqua" w:hAnsi="Book Antiqua"/>
          <w:b/>
          <w:bCs/>
          <w:color w:val="000000" w:themeColor="text1"/>
        </w:rPr>
        <w:t>13</w:t>
      </w:r>
      <w:r w:rsidRPr="00F35A81">
        <w:rPr>
          <w:rFonts w:ascii="Book Antiqua" w:hAnsi="Book Antiqua"/>
          <w:color w:val="000000" w:themeColor="text1"/>
        </w:rPr>
        <w:t>: 1545-1553 [PMID: 17985376 DOI: 10.1002/ibd.20285]</w:t>
      </w:r>
    </w:p>
    <w:p w14:paraId="31A8F71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16 </w:t>
      </w:r>
      <w:r w:rsidRPr="00F35A81">
        <w:rPr>
          <w:rFonts w:ascii="Book Antiqua" w:hAnsi="Book Antiqua"/>
          <w:b/>
          <w:bCs/>
          <w:color w:val="000000" w:themeColor="text1"/>
        </w:rPr>
        <w:t>Gomollón F</w:t>
      </w:r>
      <w:r w:rsidRPr="00F35A81">
        <w:rPr>
          <w:rFonts w:ascii="Book Antiqua" w:hAnsi="Book Antiqua"/>
          <w:color w:val="000000" w:themeColor="text1"/>
        </w:rPr>
        <w:t xml:space="preserve">, Gisbert JP, García-Erce JA. Intravenous iron in digestive diseases: a clinical (re)view. </w:t>
      </w:r>
      <w:r w:rsidRPr="00F35A81">
        <w:rPr>
          <w:rFonts w:ascii="Book Antiqua" w:hAnsi="Book Antiqua"/>
          <w:i/>
          <w:iCs/>
          <w:color w:val="000000" w:themeColor="text1"/>
        </w:rPr>
        <w:t>Ther Adv Chronic Dis</w:t>
      </w:r>
      <w:r w:rsidRPr="00F35A81">
        <w:rPr>
          <w:rFonts w:ascii="Book Antiqua" w:hAnsi="Book Antiqua"/>
          <w:color w:val="000000" w:themeColor="text1"/>
        </w:rPr>
        <w:t xml:space="preserve"> 2010; </w:t>
      </w:r>
      <w:r w:rsidRPr="00F35A81">
        <w:rPr>
          <w:rFonts w:ascii="Book Antiqua" w:hAnsi="Book Antiqua"/>
          <w:b/>
          <w:bCs/>
          <w:color w:val="000000" w:themeColor="text1"/>
        </w:rPr>
        <w:t>1</w:t>
      </w:r>
      <w:r w:rsidRPr="00F35A81">
        <w:rPr>
          <w:rFonts w:ascii="Book Antiqua" w:hAnsi="Book Antiqua"/>
          <w:color w:val="000000" w:themeColor="text1"/>
        </w:rPr>
        <w:t>: 67-75 [PMID: 23251730 DOI: 10.1177/2040622310373675]</w:t>
      </w:r>
    </w:p>
    <w:p w14:paraId="3A1D1E74"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17 </w:t>
      </w:r>
      <w:r w:rsidRPr="00F35A81">
        <w:rPr>
          <w:rFonts w:ascii="Book Antiqua" w:hAnsi="Book Antiqua"/>
          <w:b/>
          <w:bCs/>
          <w:color w:val="000000" w:themeColor="text1"/>
        </w:rPr>
        <w:t>Geisser P</w:t>
      </w:r>
      <w:r w:rsidRPr="00F35A81">
        <w:rPr>
          <w:rFonts w:ascii="Book Antiqua" w:hAnsi="Book Antiqua"/>
          <w:color w:val="000000" w:themeColor="text1"/>
        </w:rPr>
        <w:t xml:space="preserve">, Burckhardt S. The pharmacokinetics and pharmacodynamics of iron preparations. </w:t>
      </w:r>
      <w:r w:rsidRPr="00F35A81">
        <w:rPr>
          <w:rFonts w:ascii="Book Antiqua" w:hAnsi="Book Antiqua"/>
          <w:i/>
          <w:iCs/>
          <w:color w:val="000000" w:themeColor="text1"/>
        </w:rPr>
        <w:t>Pharmaceutics</w:t>
      </w:r>
      <w:r w:rsidRPr="00F35A81">
        <w:rPr>
          <w:rFonts w:ascii="Book Antiqua" w:hAnsi="Book Antiqua"/>
          <w:color w:val="000000" w:themeColor="text1"/>
        </w:rPr>
        <w:t xml:space="preserve"> 2011; </w:t>
      </w:r>
      <w:r w:rsidRPr="00F35A81">
        <w:rPr>
          <w:rFonts w:ascii="Book Antiqua" w:hAnsi="Book Antiqua"/>
          <w:b/>
          <w:bCs/>
          <w:color w:val="000000" w:themeColor="text1"/>
        </w:rPr>
        <w:t>3</w:t>
      </w:r>
      <w:r w:rsidRPr="00F35A81">
        <w:rPr>
          <w:rFonts w:ascii="Book Antiqua" w:hAnsi="Book Antiqua"/>
          <w:color w:val="000000" w:themeColor="text1"/>
        </w:rPr>
        <w:t>: 12-33 [PMID: 24310424 DOI: 10.3390/pharmaceutics3010012]</w:t>
      </w:r>
    </w:p>
    <w:p w14:paraId="0A2618D8" w14:textId="77777777" w:rsidR="00B70697" w:rsidRPr="00F35A81" w:rsidRDefault="00B70697" w:rsidP="003F310A">
      <w:pPr>
        <w:adjustRightInd w:val="0"/>
        <w:snapToGrid w:val="0"/>
        <w:spacing w:line="360" w:lineRule="auto"/>
        <w:jc w:val="both"/>
        <w:rPr>
          <w:rFonts w:ascii="Book Antiqua" w:hAnsi="Book Antiqua"/>
          <w:color w:val="000000" w:themeColor="text1"/>
          <w:lang w:val="es-MX"/>
        </w:rPr>
      </w:pPr>
      <w:r w:rsidRPr="00F35A81">
        <w:rPr>
          <w:rFonts w:ascii="Book Antiqua" w:hAnsi="Book Antiqua"/>
          <w:color w:val="000000" w:themeColor="text1"/>
        </w:rPr>
        <w:t xml:space="preserve">18 </w:t>
      </w:r>
      <w:r w:rsidRPr="00F35A81">
        <w:rPr>
          <w:rFonts w:ascii="Book Antiqua" w:hAnsi="Book Antiqua"/>
          <w:b/>
          <w:bCs/>
          <w:color w:val="000000" w:themeColor="text1"/>
        </w:rPr>
        <w:t>García-López S</w:t>
      </w:r>
      <w:r w:rsidRPr="00F35A81">
        <w:rPr>
          <w:rFonts w:ascii="Book Antiqua" w:hAnsi="Book Antiqua"/>
          <w:color w:val="000000" w:themeColor="text1"/>
        </w:rPr>
        <w:t xml:space="preserve">, Bocos JM, Gisbert JP, Bajador E, Chaparro M, Castaño C, García-Erce JA, Gomollón F. High-dose intravenous treatment in iron deficiency anaemia in inflammatory bowel disease: early efficacy and impact on quality of life. </w:t>
      </w:r>
      <w:r w:rsidRPr="00F35A81">
        <w:rPr>
          <w:rFonts w:ascii="Book Antiqua" w:hAnsi="Book Antiqua"/>
          <w:i/>
          <w:iCs/>
          <w:color w:val="000000" w:themeColor="text1"/>
          <w:lang w:val="es-MX"/>
        </w:rPr>
        <w:t>Blood Transfus</w:t>
      </w:r>
      <w:r w:rsidRPr="00F35A81">
        <w:rPr>
          <w:rFonts w:ascii="Book Antiqua" w:hAnsi="Book Antiqua"/>
          <w:color w:val="000000" w:themeColor="text1"/>
          <w:lang w:val="es-MX"/>
        </w:rPr>
        <w:t xml:space="preserve"> 2016; </w:t>
      </w:r>
      <w:r w:rsidRPr="00F35A81">
        <w:rPr>
          <w:rFonts w:ascii="Book Antiqua" w:hAnsi="Book Antiqua"/>
          <w:b/>
          <w:bCs/>
          <w:color w:val="000000" w:themeColor="text1"/>
          <w:lang w:val="es-MX"/>
        </w:rPr>
        <w:t>14</w:t>
      </w:r>
      <w:r w:rsidRPr="00F35A81">
        <w:rPr>
          <w:rFonts w:ascii="Book Antiqua" w:hAnsi="Book Antiqua"/>
          <w:color w:val="000000" w:themeColor="text1"/>
          <w:lang w:val="es-MX"/>
        </w:rPr>
        <w:t>: 199-205 [PMID: 27177405 DOI: 10.2450/2016.0246-15]</w:t>
      </w:r>
    </w:p>
    <w:p w14:paraId="7293BBA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es-MX"/>
        </w:rPr>
        <w:t xml:space="preserve">19 </w:t>
      </w:r>
      <w:r w:rsidRPr="00F35A81">
        <w:rPr>
          <w:rFonts w:ascii="Book Antiqua" w:hAnsi="Book Antiqua"/>
          <w:b/>
          <w:bCs/>
          <w:color w:val="000000" w:themeColor="text1"/>
          <w:lang w:val="es-MX"/>
        </w:rPr>
        <w:t>ANVISA - AGÊNCIA NACIONAL DE VIGILÂNCIA SANITÁRIA</w:t>
      </w:r>
      <w:r w:rsidRPr="00F35A81">
        <w:rPr>
          <w:rFonts w:ascii="Book Antiqua" w:hAnsi="Book Antiqua"/>
          <w:color w:val="000000" w:themeColor="text1"/>
          <w:lang w:val="es-MX"/>
        </w:rPr>
        <w:t xml:space="preserve">. </w:t>
      </w:r>
      <w:r w:rsidRPr="00F35A81">
        <w:rPr>
          <w:rFonts w:ascii="Book Antiqua" w:hAnsi="Book Antiqua"/>
          <w:color w:val="000000" w:themeColor="text1"/>
        </w:rPr>
        <w:t>Detalhe do Produto : FERINJECT. 2020. [cited 3 March 2023]. Available from: https://consultas.anvisa.gov.br/#/medicamentos/25351770404201123/</w:t>
      </w:r>
    </w:p>
    <w:p w14:paraId="2892134A"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20 </w:t>
      </w:r>
      <w:r w:rsidRPr="00F35A81">
        <w:rPr>
          <w:rFonts w:ascii="Book Antiqua" w:hAnsi="Book Antiqua"/>
          <w:b/>
          <w:bCs/>
          <w:color w:val="000000" w:themeColor="text1"/>
        </w:rPr>
        <w:t>Kulnigg S</w:t>
      </w:r>
      <w:r w:rsidRPr="00F35A81">
        <w:rPr>
          <w:rFonts w:ascii="Book Antiqua" w:hAnsi="Book Antiqua"/>
          <w:color w:val="000000" w:themeColor="text1"/>
        </w:rPr>
        <w:t xml:space="preserve">, Stoinov S, Simanenkov V, Dudar LV, Karnafel W, Garcia LC, Sambuelli AM, D'Haens G, Gasche C. A novel intravenous iron formulation for treatment of anemia in inflammatory bowel disease: the ferric carboxymaltose (FERINJECT) randomized controlled trial. </w:t>
      </w:r>
      <w:r w:rsidRPr="00F35A81">
        <w:rPr>
          <w:rFonts w:ascii="Book Antiqua" w:hAnsi="Book Antiqua"/>
          <w:i/>
          <w:iCs/>
          <w:color w:val="000000" w:themeColor="text1"/>
        </w:rPr>
        <w:t>Am J Gastroenterol</w:t>
      </w:r>
      <w:r w:rsidRPr="00F35A81">
        <w:rPr>
          <w:rFonts w:ascii="Book Antiqua" w:hAnsi="Book Antiqua"/>
          <w:color w:val="000000" w:themeColor="text1"/>
        </w:rPr>
        <w:t xml:space="preserve"> 2008; </w:t>
      </w:r>
      <w:r w:rsidRPr="00F35A81">
        <w:rPr>
          <w:rFonts w:ascii="Book Antiqua" w:hAnsi="Book Antiqua"/>
          <w:b/>
          <w:bCs/>
          <w:color w:val="000000" w:themeColor="text1"/>
        </w:rPr>
        <w:t>103</w:t>
      </w:r>
      <w:r w:rsidRPr="00F35A81">
        <w:rPr>
          <w:rFonts w:ascii="Book Antiqua" w:hAnsi="Book Antiqua"/>
          <w:color w:val="000000" w:themeColor="text1"/>
        </w:rPr>
        <w:t>: 1182-1192 [PMID: 18371137 DOI: 10.1111/j.1572-0241.2007.01744.x]</w:t>
      </w:r>
    </w:p>
    <w:p w14:paraId="06FAC4D8"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21 </w:t>
      </w:r>
      <w:r w:rsidRPr="00F35A81">
        <w:rPr>
          <w:rFonts w:ascii="Book Antiqua" w:hAnsi="Book Antiqua"/>
          <w:b/>
          <w:bCs/>
          <w:color w:val="000000" w:themeColor="text1"/>
        </w:rPr>
        <w:t>Kulnigg-Dabsch S</w:t>
      </w:r>
      <w:r w:rsidRPr="00F35A81">
        <w:rPr>
          <w:rFonts w:ascii="Book Antiqua" w:hAnsi="Book Antiqua"/>
          <w:color w:val="000000" w:themeColor="text1"/>
        </w:rPr>
        <w:t xml:space="preserve">, Schmid W, Howaldt S, Stein J, Mickisch O, Waldhör T, Evstatiev R, Kamali H, Volf I, Gasche C. Iron deficiency generates secondary thrombocytosis and platelet activation in IBD: the randomized, controlled thromboVIT trial. </w:t>
      </w:r>
      <w:r w:rsidRPr="00F35A81">
        <w:rPr>
          <w:rFonts w:ascii="Book Antiqua" w:hAnsi="Book Antiqua"/>
          <w:i/>
          <w:iCs/>
          <w:color w:val="000000" w:themeColor="text1"/>
        </w:rPr>
        <w:t>Inflamm Bowel Dis</w:t>
      </w:r>
      <w:r w:rsidRPr="00F35A81">
        <w:rPr>
          <w:rFonts w:ascii="Book Antiqua" w:hAnsi="Book Antiqua"/>
          <w:color w:val="000000" w:themeColor="text1"/>
        </w:rPr>
        <w:t xml:space="preserve"> 2013; </w:t>
      </w:r>
      <w:r w:rsidRPr="00F35A81">
        <w:rPr>
          <w:rFonts w:ascii="Book Antiqua" w:hAnsi="Book Antiqua"/>
          <w:b/>
          <w:bCs/>
          <w:color w:val="000000" w:themeColor="text1"/>
        </w:rPr>
        <w:t>19</w:t>
      </w:r>
      <w:r w:rsidRPr="00F35A81">
        <w:rPr>
          <w:rFonts w:ascii="Book Antiqua" w:hAnsi="Book Antiqua"/>
          <w:color w:val="000000" w:themeColor="text1"/>
        </w:rPr>
        <w:t>: 1609-1616 [PMID: 23644823 DOI: 10.1097/MIB.0b013e318281f4db]</w:t>
      </w:r>
    </w:p>
    <w:p w14:paraId="5D5E4678" w14:textId="77777777" w:rsidR="00B70697" w:rsidRPr="00F35A81" w:rsidRDefault="00B70697" w:rsidP="003F310A">
      <w:pPr>
        <w:adjustRightInd w:val="0"/>
        <w:snapToGrid w:val="0"/>
        <w:spacing w:line="360" w:lineRule="auto"/>
        <w:jc w:val="both"/>
        <w:rPr>
          <w:rFonts w:ascii="Book Antiqua" w:hAnsi="Book Antiqua"/>
          <w:color w:val="000000" w:themeColor="text1"/>
          <w:lang w:val="pt-BR"/>
        </w:rPr>
      </w:pPr>
      <w:r w:rsidRPr="00F35A81">
        <w:rPr>
          <w:rFonts w:ascii="Book Antiqua" w:hAnsi="Book Antiqua"/>
          <w:color w:val="000000" w:themeColor="text1"/>
        </w:rPr>
        <w:t xml:space="preserve">22 </w:t>
      </w:r>
      <w:r w:rsidRPr="00F35A81">
        <w:rPr>
          <w:rFonts w:ascii="Book Antiqua" w:hAnsi="Book Antiqua"/>
          <w:b/>
          <w:bCs/>
          <w:color w:val="000000" w:themeColor="text1"/>
        </w:rPr>
        <w:t>Fucilini LMP</w:t>
      </w:r>
      <w:r w:rsidRPr="00F35A81">
        <w:rPr>
          <w:rFonts w:ascii="Book Antiqua" w:hAnsi="Book Antiqua"/>
          <w:color w:val="000000" w:themeColor="text1"/>
        </w:rPr>
        <w:t xml:space="preserve">, Genaro LM, Sousa DCE, Coy CSR, Leal RF, Ayrizono MLS. EPIDEMIOLOGICAL PROFILE AND CLINICAL CHARACTERISTICS OF INFLAMMATORY BOWEL DISEASES IN A BRAZILIAN REFERRAL CENTER. </w:t>
      </w:r>
      <w:r w:rsidRPr="00F35A81">
        <w:rPr>
          <w:rFonts w:ascii="Book Antiqua" w:hAnsi="Book Antiqua"/>
          <w:i/>
          <w:iCs/>
          <w:color w:val="000000" w:themeColor="text1"/>
          <w:lang w:val="pt-BR"/>
        </w:rPr>
        <w:t>Arq Gastroenterol</w:t>
      </w:r>
      <w:r w:rsidRPr="00F35A81">
        <w:rPr>
          <w:rFonts w:ascii="Book Antiqua" w:hAnsi="Book Antiqua"/>
          <w:color w:val="000000" w:themeColor="text1"/>
          <w:lang w:val="pt-BR"/>
        </w:rPr>
        <w:t xml:space="preserve"> 2021; </w:t>
      </w:r>
      <w:r w:rsidRPr="00F35A81">
        <w:rPr>
          <w:rFonts w:ascii="Book Antiqua" w:hAnsi="Book Antiqua"/>
          <w:b/>
          <w:bCs/>
          <w:color w:val="000000" w:themeColor="text1"/>
          <w:lang w:val="pt-BR"/>
        </w:rPr>
        <w:t>58</w:t>
      </w:r>
      <w:r w:rsidRPr="00F35A81">
        <w:rPr>
          <w:rFonts w:ascii="Book Antiqua" w:hAnsi="Book Antiqua"/>
          <w:color w:val="000000" w:themeColor="text1"/>
          <w:lang w:val="pt-BR"/>
        </w:rPr>
        <w:t>: 483-490 [PMID: 34909854 DOI: 10.1590/S0004-2803.202100000-87]</w:t>
      </w:r>
    </w:p>
    <w:p w14:paraId="04C245A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pt-BR"/>
        </w:rPr>
        <w:t xml:space="preserve">23 </w:t>
      </w:r>
      <w:r w:rsidRPr="00F35A81">
        <w:rPr>
          <w:rFonts w:ascii="Book Antiqua" w:hAnsi="Book Antiqua"/>
          <w:b/>
          <w:bCs/>
          <w:color w:val="000000" w:themeColor="text1"/>
          <w:lang w:val="pt-BR"/>
        </w:rPr>
        <w:t>Sobrado CW</w:t>
      </w:r>
      <w:r w:rsidRPr="00F35A81">
        <w:rPr>
          <w:rFonts w:ascii="Book Antiqua" w:hAnsi="Book Antiqua"/>
          <w:color w:val="000000" w:themeColor="text1"/>
          <w:lang w:val="pt-BR"/>
        </w:rPr>
        <w:t xml:space="preserve">, Cançado RD, Sobrado LF, Frugis MO, Sobrado MF. </w:t>
      </w:r>
      <w:r w:rsidRPr="00F35A81">
        <w:rPr>
          <w:rFonts w:ascii="Book Antiqua" w:hAnsi="Book Antiqua"/>
          <w:color w:val="000000" w:themeColor="text1"/>
        </w:rPr>
        <w:t xml:space="preserve">TREATMENT OF ANEMIA AND IMPROVEMENT OF QUALITY OF LIFE AMONG PATIENTS WITH CROHN'S DISEASE: experience using ferric carboxymaltose. </w:t>
      </w:r>
      <w:r w:rsidRPr="00F35A81">
        <w:rPr>
          <w:rFonts w:ascii="Book Antiqua" w:hAnsi="Book Antiqua"/>
          <w:i/>
          <w:iCs/>
          <w:color w:val="000000" w:themeColor="text1"/>
        </w:rPr>
        <w:t>Arq Gastroenterol</w:t>
      </w:r>
      <w:r w:rsidRPr="00F35A81">
        <w:rPr>
          <w:rFonts w:ascii="Book Antiqua" w:hAnsi="Book Antiqua"/>
          <w:color w:val="000000" w:themeColor="text1"/>
        </w:rPr>
        <w:t xml:space="preserve"> 2015; </w:t>
      </w:r>
      <w:r w:rsidRPr="00F35A81">
        <w:rPr>
          <w:rFonts w:ascii="Book Antiqua" w:hAnsi="Book Antiqua"/>
          <w:b/>
          <w:bCs/>
          <w:color w:val="000000" w:themeColor="text1"/>
        </w:rPr>
        <w:t>52</w:t>
      </w:r>
      <w:r w:rsidRPr="00F35A81">
        <w:rPr>
          <w:rFonts w:ascii="Book Antiqua" w:hAnsi="Book Antiqua"/>
          <w:color w:val="000000" w:themeColor="text1"/>
        </w:rPr>
        <w:t>: 255-259 [PMID: 26840464 DOI: 10.1590/S0004-28032015000400002]</w:t>
      </w:r>
    </w:p>
    <w:p w14:paraId="2BF8071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24 </w:t>
      </w:r>
      <w:r w:rsidRPr="00F35A81">
        <w:rPr>
          <w:rFonts w:ascii="Book Antiqua" w:hAnsi="Book Antiqua"/>
          <w:b/>
          <w:bCs/>
          <w:color w:val="000000" w:themeColor="text1"/>
        </w:rPr>
        <w:t>Toblli JE</w:t>
      </w:r>
      <w:r w:rsidRPr="00F35A81">
        <w:rPr>
          <w:rFonts w:ascii="Book Antiqua" w:hAnsi="Book Antiqua"/>
          <w:color w:val="000000" w:themeColor="text1"/>
        </w:rPr>
        <w:t xml:space="preserve">, Di Gennaro F. Switching patients with non-dialysis chronic kidney disease from oral iron to intravenous ferric carboxymaltose: effects on erythropoiesis-stimulating agent requirements, costs, hemoglobin and iron status. </w:t>
      </w:r>
      <w:r w:rsidRPr="00F35A81">
        <w:rPr>
          <w:rFonts w:ascii="Book Antiqua" w:hAnsi="Book Antiqua"/>
          <w:i/>
          <w:iCs/>
          <w:color w:val="000000" w:themeColor="text1"/>
        </w:rPr>
        <w:t>PLoS One</w:t>
      </w:r>
      <w:r w:rsidRPr="00F35A81">
        <w:rPr>
          <w:rFonts w:ascii="Book Antiqua" w:hAnsi="Book Antiqua"/>
          <w:color w:val="000000" w:themeColor="text1"/>
        </w:rPr>
        <w:t xml:space="preserve"> 2015; </w:t>
      </w:r>
      <w:r w:rsidRPr="00F35A81">
        <w:rPr>
          <w:rFonts w:ascii="Book Antiqua" w:hAnsi="Book Antiqua"/>
          <w:b/>
          <w:bCs/>
          <w:color w:val="000000" w:themeColor="text1"/>
        </w:rPr>
        <w:t>10</w:t>
      </w:r>
      <w:r w:rsidRPr="00F35A81">
        <w:rPr>
          <w:rFonts w:ascii="Book Antiqua" w:hAnsi="Book Antiqua"/>
          <w:color w:val="000000" w:themeColor="text1"/>
        </w:rPr>
        <w:t>: e0125528 [PMID: 25928811 DOI: 10.1371/journal.pone.0125528]</w:t>
      </w:r>
    </w:p>
    <w:p w14:paraId="6535DAB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25 </w:t>
      </w:r>
      <w:r w:rsidRPr="00F35A81">
        <w:rPr>
          <w:rFonts w:ascii="Book Antiqua" w:hAnsi="Book Antiqua"/>
          <w:b/>
          <w:bCs/>
          <w:color w:val="000000" w:themeColor="text1"/>
        </w:rPr>
        <w:t>Basha A</w:t>
      </w:r>
      <w:r w:rsidRPr="00F35A81">
        <w:rPr>
          <w:rFonts w:ascii="Book Antiqua" w:hAnsi="Book Antiqua"/>
          <w:color w:val="000000" w:themeColor="text1"/>
        </w:rPr>
        <w:t xml:space="preserve">, Ibrahim MIM, Hamad A, Chandra P, Omar NE, Abdullah MAJ, Aldapt MB, Hussein RM, Mahfouz A, Adel AA, Shwaylia HM, Ekeibed Y, AbuMousa R, Yassin MA. Efficacy and cost effectiveness of intravenous ferric carboxymaltose versus iron sucrose in adult patients with iron deficiency anaemia. </w:t>
      </w:r>
      <w:r w:rsidRPr="00F35A81">
        <w:rPr>
          <w:rFonts w:ascii="Book Antiqua" w:hAnsi="Book Antiqua"/>
          <w:i/>
          <w:iCs/>
          <w:color w:val="000000" w:themeColor="text1"/>
        </w:rPr>
        <w:t>PLoS One</w:t>
      </w:r>
      <w:r w:rsidRPr="00F35A81">
        <w:rPr>
          <w:rFonts w:ascii="Book Antiqua" w:hAnsi="Book Antiqua"/>
          <w:color w:val="000000" w:themeColor="text1"/>
        </w:rPr>
        <w:t xml:space="preserve"> 2021; </w:t>
      </w:r>
      <w:r w:rsidRPr="00F35A81">
        <w:rPr>
          <w:rFonts w:ascii="Book Antiqua" w:hAnsi="Book Antiqua"/>
          <w:b/>
          <w:bCs/>
          <w:color w:val="000000" w:themeColor="text1"/>
        </w:rPr>
        <w:t>16</w:t>
      </w:r>
      <w:r w:rsidRPr="00F35A81">
        <w:rPr>
          <w:rFonts w:ascii="Book Antiqua" w:hAnsi="Book Antiqua"/>
          <w:color w:val="000000" w:themeColor="text1"/>
        </w:rPr>
        <w:t>: e0255104 [PMID: 34375369 DOI: 10.1371/journal.pone.0255104]</w:t>
      </w:r>
    </w:p>
    <w:p w14:paraId="5E15AAD9"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26 </w:t>
      </w:r>
      <w:r w:rsidRPr="00F35A81">
        <w:rPr>
          <w:rFonts w:ascii="Book Antiqua" w:hAnsi="Book Antiqua"/>
          <w:b/>
          <w:bCs/>
          <w:color w:val="000000" w:themeColor="text1"/>
        </w:rPr>
        <w:t>Pallis AG</w:t>
      </w:r>
      <w:r w:rsidRPr="00F35A81">
        <w:rPr>
          <w:rFonts w:ascii="Book Antiqua" w:hAnsi="Book Antiqua"/>
          <w:color w:val="000000" w:themeColor="text1"/>
        </w:rPr>
        <w:t xml:space="preserve">, Mouzas IA, Vlachonikolis IG. The inflammatory bowel disease questionnaire: a review of its national validation studies. </w:t>
      </w:r>
      <w:r w:rsidRPr="00F35A81">
        <w:rPr>
          <w:rFonts w:ascii="Book Antiqua" w:hAnsi="Book Antiqua"/>
          <w:i/>
          <w:iCs/>
          <w:color w:val="000000" w:themeColor="text1"/>
        </w:rPr>
        <w:t>Inflamm Bowel Dis</w:t>
      </w:r>
      <w:r w:rsidRPr="00F35A81">
        <w:rPr>
          <w:rFonts w:ascii="Book Antiqua" w:hAnsi="Book Antiqua"/>
          <w:color w:val="000000" w:themeColor="text1"/>
        </w:rPr>
        <w:t xml:space="preserve"> 2004; </w:t>
      </w:r>
      <w:r w:rsidRPr="00F35A81">
        <w:rPr>
          <w:rFonts w:ascii="Book Antiqua" w:hAnsi="Book Antiqua"/>
          <w:b/>
          <w:bCs/>
          <w:color w:val="000000" w:themeColor="text1"/>
        </w:rPr>
        <w:t>10</w:t>
      </w:r>
      <w:r w:rsidRPr="00F35A81">
        <w:rPr>
          <w:rFonts w:ascii="Book Antiqua" w:hAnsi="Book Antiqua"/>
          <w:color w:val="000000" w:themeColor="text1"/>
        </w:rPr>
        <w:t>: 261-269 [PMID: 15290922 DOI: 10.1097/00054725-200405000-00014]</w:t>
      </w:r>
    </w:p>
    <w:p w14:paraId="00484265"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27 </w:t>
      </w:r>
      <w:r w:rsidRPr="00F35A81">
        <w:rPr>
          <w:rFonts w:ascii="Book Antiqua" w:hAnsi="Book Antiqua"/>
          <w:b/>
          <w:bCs/>
          <w:color w:val="000000" w:themeColor="text1"/>
        </w:rPr>
        <w:t>Furst DE</w:t>
      </w:r>
      <w:r w:rsidRPr="00F35A81">
        <w:rPr>
          <w:rFonts w:ascii="Book Antiqua" w:hAnsi="Book Antiqua"/>
          <w:color w:val="000000" w:themeColor="text1"/>
        </w:rPr>
        <w:t xml:space="preserve">, Kay J, Wasko MC, Keystone E, Kavanaugh A, Deodhar A, Murphy FT, Magnus JH, Hsia EC, Hsu B, Xu S, Rahman MU, Doyle MK. The effect of golimumab on haemoglobin levels in patients with rheumatoid arthritis, psoriatic arthritis or ankylosing spondylitis. </w:t>
      </w:r>
      <w:r w:rsidRPr="00F35A81">
        <w:rPr>
          <w:rFonts w:ascii="Book Antiqua" w:hAnsi="Book Antiqua"/>
          <w:i/>
          <w:iCs/>
          <w:color w:val="000000" w:themeColor="text1"/>
        </w:rPr>
        <w:t>Rheumatology (Oxford)</w:t>
      </w:r>
      <w:r w:rsidRPr="00F35A81">
        <w:rPr>
          <w:rFonts w:ascii="Book Antiqua" w:hAnsi="Book Antiqua"/>
          <w:color w:val="000000" w:themeColor="text1"/>
        </w:rPr>
        <w:t xml:space="preserve"> 2013; </w:t>
      </w:r>
      <w:r w:rsidRPr="00F35A81">
        <w:rPr>
          <w:rFonts w:ascii="Book Antiqua" w:hAnsi="Book Antiqua"/>
          <w:b/>
          <w:bCs/>
          <w:color w:val="000000" w:themeColor="text1"/>
        </w:rPr>
        <w:t>52</w:t>
      </w:r>
      <w:r w:rsidRPr="00F35A81">
        <w:rPr>
          <w:rFonts w:ascii="Book Antiqua" w:hAnsi="Book Antiqua"/>
          <w:color w:val="000000" w:themeColor="text1"/>
        </w:rPr>
        <w:t>: 1845-1855 [PMID: 23838027 DOI: 10.1093/rheumatology/ket233]</w:t>
      </w:r>
    </w:p>
    <w:p w14:paraId="6F27BDF5"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28 </w:t>
      </w:r>
      <w:r w:rsidRPr="00F35A81">
        <w:rPr>
          <w:rFonts w:ascii="Book Antiqua" w:hAnsi="Book Antiqua"/>
          <w:b/>
          <w:bCs/>
          <w:color w:val="000000" w:themeColor="text1"/>
        </w:rPr>
        <w:t>Sjöberg D</w:t>
      </w:r>
      <w:r w:rsidRPr="00F35A81">
        <w:rPr>
          <w:rFonts w:ascii="Book Antiqua" w:hAnsi="Book Antiqua"/>
          <w:color w:val="000000" w:themeColor="text1"/>
        </w:rPr>
        <w:t xml:space="preserve">, Holmström T, Larsson M, Nielsen AL, Holmquist L, Rönnblom A. Anemia in a population-based IBD cohort (ICURE): still high prevalence after 1 year, especially among pediatric patients. </w:t>
      </w:r>
      <w:r w:rsidRPr="00F35A81">
        <w:rPr>
          <w:rFonts w:ascii="Book Antiqua" w:hAnsi="Book Antiqua"/>
          <w:i/>
          <w:iCs/>
          <w:color w:val="000000" w:themeColor="text1"/>
        </w:rPr>
        <w:t>Inflamm Bowel Dis</w:t>
      </w:r>
      <w:r w:rsidRPr="00F35A81">
        <w:rPr>
          <w:rFonts w:ascii="Book Antiqua" w:hAnsi="Book Antiqua"/>
          <w:color w:val="000000" w:themeColor="text1"/>
        </w:rPr>
        <w:t xml:space="preserve"> 2014; </w:t>
      </w:r>
      <w:r w:rsidRPr="00F35A81">
        <w:rPr>
          <w:rFonts w:ascii="Book Antiqua" w:hAnsi="Book Antiqua"/>
          <w:b/>
          <w:bCs/>
          <w:color w:val="000000" w:themeColor="text1"/>
        </w:rPr>
        <w:t>20</w:t>
      </w:r>
      <w:r w:rsidRPr="00F35A81">
        <w:rPr>
          <w:rFonts w:ascii="Book Antiqua" w:hAnsi="Book Antiqua"/>
          <w:color w:val="000000" w:themeColor="text1"/>
        </w:rPr>
        <w:t>: 2266-2270 [PMID: 25268635 DOI: 10.1097/MIB.0000000000000191]</w:t>
      </w:r>
    </w:p>
    <w:p w14:paraId="62AF52B8"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29 </w:t>
      </w:r>
      <w:r w:rsidRPr="00F35A81">
        <w:rPr>
          <w:rFonts w:ascii="Book Antiqua" w:hAnsi="Book Antiqua"/>
          <w:b/>
          <w:bCs/>
          <w:color w:val="000000" w:themeColor="text1"/>
        </w:rPr>
        <w:t>Assa A</w:t>
      </w:r>
      <w:r w:rsidRPr="00F35A81">
        <w:rPr>
          <w:rFonts w:ascii="Book Antiqua" w:hAnsi="Book Antiqua"/>
          <w:color w:val="000000" w:themeColor="text1"/>
        </w:rPr>
        <w:t xml:space="preserve">, Hartman C, Weiss B, Broide E, Rosenbach Y, Zevit N, Bujanover Y, Shamir R. Long-term outcome of tumor necrosis factor alpha antagonist's treatment in pediatric Crohn's disease. </w:t>
      </w:r>
      <w:r w:rsidRPr="00F35A81">
        <w:rPr>
          <w:rFonts w:ascii="Book Antiqua" w:hAnsi="Book Antiqua"/>
          <w:i/>
          <w:iCs/>
          <w:color w:val="000000" w:themeColor="text1"/>
        </w:rPr>
        <w:t>J Crohns Colitis</w:t>
      </w:r>
      <w:r w:rsidRPr="00F35A81">
        <w:rPr>
          <w:rFonts w:ascii="Book Antiqua" w:hAnsi="Book Antiqua"/>
          <w:color w:val="000000" w:themeColor="text1"/>
        </w:rPr>
        <w:t xml:space="preserve"> 2013; </w:t>
      </w:r>
      <w:r w:rsidRPr="00F35A81">
        <w:rPr>
          <w:rFonts w:ascii="Book Antiqua" w:hAnsi="Book Antiqua"/>
          <w:b/>
          <w:bCs/>
          <w:color w:val="000000" w:themeColor="text1"/>
        </w:rPr>
        <w:t>7</w:t>
      </w:r>
      <w:r w:rsidRPr="00F35A81">
        <w:rPr>
          <w:rFonts w:ascii="Book Antiqua" w:hAnsi="Book Antiqua"/>
          <w:color w:val="000000" w:themeColor="text1"/>
        </w:rPr>
        <w:t>: 369-376 [PMID: 22483567 DOI: 10.1016/j.crohns.2012.03.006]</w:t>
      </w:r>
    </w:p>
    <w:p w14:paraId="7B0548AA"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30 </w:t>
      </w:r>
      <w:r w:rsidRPr="00F35A81">
        <w:rPr>
          <w:rFonts w:ascii="Book Antiqua" w:hAnsi="Book Antiqua"/>
          <w:b/>
          <w:bCs/>
          <w:color w:val="000000" w:themeColor="text1"/>
        </w:rPr>
        <w:t>Koutroubakis IE</w:t>
      </w:r>
      <w:r w:rsidRPr="00F35A81">
        <w:rPr>
          <w:rFonts w:ascii="Book Antiqua" w:hAnsi="Book Antiqua"/>
          <w:color w:val="000000" w:themeColor="text1"/>
        </w:rPr>
        <w:t xml:space="preserve">, Ramos-Rivers C, Regueiro M, Koutroumpakis E, Click B, Schwartz M, Swoger J, Baidoo L, Hashash JG, Barrie A, Dunn MA, Binion DG. The Influence of Anti-tumor Necrosis Factor Agents on Hemoglobin Levels of Patients with Inflammatory Bowel Disease. </w:t>
      </w:r>
      <w:r w:rsidRPr="00F35A81">
        <w:rPr>
          <w:rFonts w:ascii="Book Antiqua" w:hAnsi="Book Antiqua"/>
          <w:i/>
          <w:iCs/>
          <w:color w:val="000000" w:themeColor="text1"/>
        </w:rPr>
        <w:t>Inflamm Bowel Dis</w:t>
      </w:r>
      <w:r w:rsidRPr="00F35A81">
        <w:rPr>
          <w:rFonts w:ascii="Book Antiqua" w:hAnsi="Book Antiqua"/>
          <w:color w:val="000000" w:themeColor="text1"/>
        </w:rPr>
        <w:t xml:space="preserve"> 2015; </w:t>
      </w:r>
      <w:r w:rsidRPr="00F35A81">
        <w:rPr>
          <w:rFonts w:ascii="Book Antiqua" w:hAnsi="Book Antiqua"/>
          <w:b/>
          <w:bCs/>
          <w:color w:val="000000" w:themeColor="text1"/>
        </w:rPr>
        <w:t>21</w:t>
      </w:r>
      <w:r w:rsidRPr="00F35A81">
        <w:rPr>
          <w:rFonts w:ascii="Book Antiqua" w:hAnsi="Book Antiqua"/>
          <w:color w:val="000000" w:themeColor="text1"/>
        </w:rPr>
        <w:t>: 1587-1593 [PMID: 25933393 DOI: 10.1097/MIB.0000000000000417]</w:t>
      </w:r>
    </w:p>
    <w:p w14:paraId="14C18A36" w14:textId="77777777" w:rsidR="00B70697" w:rsidRPr="00F35A81" w:rsidRDefault="00B70697" w:rsidP="003F310A">
      <w:pPr>
        <w:adjustRightInd w:val="0"/>
        <w:snapToGrid w:val="0"/>
        <w:spacing w:line="360" w:lineRule="auto"/>
        <w:jc w:val="both"/>
        <w:rPr>
          <w:rFonts w:ascii="Book Antiqua" w:hAnsi="Book Antiqua"/>
          <w:color w:val="000000" w:themeColor="text1"/>
          <w:lang w:val="it-IT"/>
        </w:rPr>
      </w:pPr>
      <w:r w:rsidRPr="00F35A81">
        <w:rPr>
          <w:rFonts w:ascii="Book Antiqua" w:hAnsi="Book Antiqua"/>
          <w:color w:val="000000" w:themeColor="text1"/>
        </w:rPr>
        <w:t xml:space="preserve">31 </w:t>
      </w:r>
      <w:r w:rsidRPr="00F35A81">
        <w:rPr>
          <w:rFonts w:ascii="Book Antiqua" w:hAnsi="Book Antiqua"/>
          <w:b/>
          <w:bCs/>
          <w:color w:val="000000" w:themeColor="text1"/>
        </w:rPr>
        <w:t>Lee DS</w:t>
      </w:r>
      <w:r w:rsidRPr="00F35A81">
        <w:rPr>
          <w:rFonts w:ascii="Book Antiqua" w:hAnsi="Book Antiqua"/>
          <w:color w:val="000000" w:themeColor="text1"/>
        </w:rPr>
        <w:t xml:space="preserve">, Bang KB, Kim JY, Jung YS, Park JH, Kim HJ, Cho YK, Sohn CI, Jeon WK, Kim BI, Choi KY, Park DI. The prevalence and clinical characteristics of anemia in Korean patients with inflammatory bowel disease. </w:t>
      </w:r>
      <w:r w:rsidRPr="00F35A81">
        <w:rPr>
          <w:rFonts w:ascii="Book Antiqua" w:hAnsi="Book Antiqua"/>
          <w:i/>
          <w:iCs/>
          <w:color w:val="000000" w:themeColor="text1"/>
          <w:lang w:val="it-IT"/>
        </w:rPr>
        <w:t>Intest Res</w:t>
      </w:r>
      <w:r w:rsidRPr="00F35A81">
        <w:rPr>
          <w:rFonts w:ascii="Book Antiqua" w:hAnsi="Book Antiqua"/>
          <w:color w:val="000000" w:themeColor="text1"/>
          <w:lang w:val="it-IT"/>
        </w:rPr>
        <w:t xml:space="preserve"> 2016; </w:t>
      </w:r>
      <w:r w:rsidRPr="00F35A81">
        <w:rPr>
          <w:rFonts w:ascii="Book Antiqua" w:hAnsi="Book Antiqua"/>
          <w:b/>
          <w:bCs/>
          <w:color w:val="000000" w:themeColor="text1"/>
          <w:lang w:val="it-IT"/>
        </w:rPr>
        <w:t>14</w:t>
      </w:r>
      <w:r w:rsidRPr="00F35A81">
        <w:rPr>
          <w:rFonts w:ascii="Book Antiqua" w:hAnsi="Book Antiqua"/>
          <w:color w:val="000000" w:themeColor="text1"/>
          <w:lang w:val="it-IT"/>
        </w:rPr>
        <w:t>: 43-49 [PMID: 26884734 DOI: 10.5217/ir.2016.14.1.43]</w:t>
      </w:r>
    </w:p>
    <w:p w14:paraId="5FDFF52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it-IT"/>
        </w:rPr>
        <w:t xml:space="preserve">32 </w:t>
      </w:r>
      <w:r w:rsidRPr="00F35A81">
        <w:rPr>
          <w:rFonts w:ascii="Book Antiqua" w:hAnsi="Book Antiqua"/>
          <w:b/>
          <w:bCs/>
          <w:color w:val="000000" w:themeColor="text1"/>
          <w:lang w:val="it-IT"/>
        </w:rPr>
        <w:t>Bergamaschi G</w:t>
      </w:r>
      <w:r w:rsidRPr="00F35A81">
        <w:rPr>
          <w:rFonts w:ascii="Book Antiqua" w:hAnsi="Book Antiqua"/>
          <w:color w:val="000000" w:themeColor="text1"/>
          <w:lang w:val="it-IT"/>
        </w:rPr>
        <w:t xml:space="preserve">, Di Sabatino A, Albertini R, Ardizzone S, Biancheri P, Bonetti E, Cassinotti A, Cazzola P, Markopoulos K, Massari A, Rosti V, Porro GB, Corazza GR. </w:t>
      </w:r>
      <w:r w:rsidRPr="00F35A81">
        <w:rPr>
          <w:rFonts w:ascii="Book Antiqua" w:hAnsi="Book Antiqua"/>
          <w:color w:val="000000" w:themeColor="text1"/>
        </w:rPr>
        <w:t xml:space="preserve">Prevalence and pathogenesis of anemia in inflammatory bowel disease. Influence of anti-tumor necrosis factor-alpha treatment. </w:t>
      </w:r>
      <w:r w:rsidRPr="00F35A81">
        <w:rPr>
          <w:rFonts w:ascii="Book Antiqua" w:hAnsi="Book Antiqua"/>
          <w:i/>
          <w:iCs/>
          <w:color w:val="000000" w:themeColor="text1"/>
        </w:rPr>
        <w:t>Haematologica</w:t>
      </w:r>
      <w:r w:rsidRPr="00F35A81">
        <w:rPr>
          <w:rFonts w:ascii="Book Antiqua" w:hAnsi="Book Antiqua"/>
          <w:color w:val="000000" w:themeColor="text1"/>
        </w:rPr>
        <w:t xml:space="preserve"> 2010; </w:t>
      </w:r>
      <w:r w:rsidRPr="00F35A81">
        <w:rPr>
          <w:rFonts w:ascii="Book Antiqua" w:hAnsi="Book Antiqua"/>
          <w:b/>
          <w:bCs/>
          <w:color w:val="000000" w:themeColor="text1"/>
        </w:rPr>
        <w:t>95</w:t>
      </w:r>
      <w:r w:rsidRPr="00F35A81">
        <w:rPr>
          <w:rFonts w:ascii="Book Antiqua" w:hAnsi="Book Antiqua"/>
          <w:color w:val="000000" w:themeColor="text1"/>
        </w:rPr>
        <w:t>: 199-205 [PMID: 19815838 DOI: 10.3324/haematol.2009.009985]</w:t>
      </w:r>
    </w:p>
    <w:p w14:paraId="2DCDF56D"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33 </w:t>
      </w:r>
      <w:r w:rsidRPr="00F35A81">
        <w:rPr>
          <w:rFonts w:ascii="Book Antiqua" w:hAnsi="Book Antiqua"/>
          <w:b/>
          <w:bCs/>
          <w:color w:val="000000" w:themeColor="text1"/>
        </w:rPr>
        <w:t>Parra RS</w:t>
      </w:r>
      <w:r w:rsidRPr="00F35A81">
        <w:rPr>
          <w:rFonts w:ascii="Book Antiqua" w:hAnsi="Book Antiqua"/>
          <w:color w:val="000000" w:themeColor="text1"/>
        </w:rPr>
        <w:t xml:space="preserve">, Feitosa MR, Ferreira SDC, Rocha JJRD, Troncon LEA, FÉres O. ANEMIA AND IRON DEFICIENCY IN INFLAMMATORY BOWEL DISEASE PATIENTS IN A REFERRAL CENTER IN BRAZIL: PREVALENCE AND RISK FACTORS. </w:t>
      </w:r>
      <w:r w:rsidRPr="00F35A81">
        <w:rPr>
          <w:rFonts w:ascii="Book Antiqua" w:hAnsi="Book Antiqua"/>
          <w:i/>
          <w:iCs/>
          <w:color w:val="000000" w:themeColor="text1"/>
        </w:rPr>
        <w:t>Arq Gastroenterol</w:t>
      </w:r>
      <w:r w:rsidRPr="00F35A81">
        <w:rPr>
          <w:rFonts w:ascii="Book Antiqua" w:hAnsi="Book Antiqua"/>
          <w:color w:val="000000" w:themeColor="text1"/>
        </w:rPr>
        <w:t xml:space="preserve"> 2020; </w:t>
      </w:r>
      <w:r w:rsidRPr="00F35A81">
        <w:rPr>
          <w:rFonts w:ascii="Book Antiqua" w:hAnsi="Book Antiqua"/>
          <w:b/>
          <w:bCs/>
          <w:color w:val="000000" w:themeColor="text1"/>
        </w:rPr>
        <w:t>57</w:t>
      </w:r>
      <w:r w:rsidRPr="00F35A81">
        <w:rPr>
          <w:rFonts w:ascii="Book Antiqua" w:hAnsi="Book Antiqua"/>
          <w:color w:val="000000" w:themeColor="text1"/>
        </w:rPr>
        <w:t>: 272-277 [PMID: 33027478 DOI: 10.1590/S0004-2803.202000000-51]</w:t>
      </w:r>
    </w:p>
    <w:p w14:paraId="514D18E9"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34 </w:t>
      </w:r>
      <w:r w:rsidRPr="00F35A81">
        <w:rPr>
          <w:rFonts w:ascii="Book Antiqua" w:hAnsi="Book Antiqua"/>
          <w:b/>
          <w:bCs/>
          <w:color w:val="000000" w:themeColor="text1"/>
        </w:rPr>
        <w:t>Evstatiev R</w:t>
      </w:r>
      <w:r w:rsidRPr="00F35A81">
        <w:rPr>
          <w:rFonts w:ascii="Book Antiqua" w:hAnsi="Book Antiqua"/>
          <w:color w:val="000000" w:themeColor="text1"/>
        </w:rPr>
        <w:t xml:space="preserve">, Marteau P, Iqbal T, Khalif IL, Stein J, Bokemeyer B, Chopey IV, Gutzwiller FS, Riopel L, Gasche C; FERGI Study Group. FERGIcor, a randomized controlled trial on ferric carboxymaltose for iron deficiency anemia in inflammatory bowel disease. </w:t>
      </w:r>
      <w:r w:rsidRPr="00F35A81">
        <w:rPr>
          <w:rFonts w:ascii="Book Antiqua" w:hAnsi="Book Antiqua"/>
          <w:i/>
          <w:iCs/>
          <w:color w:val="000000" w:themeColor="text1"/>
        </w:rPr>
        <w:lastRenderedPageBreak/>
        <w:t>Gastroenterology</w:t>
      </w:r>
      <w:r w:rsidRPr="00F35A81">
        <w:rPr>
          <w:rFonts w:ascii="Book Antiqua" w:hAnsi="Book Antiqua"/>
          <w:color w:val="000000" w:themeColor="text1"/>
        </w:rPr>
        <w:t xml:space="preserve"> 2011; </w:t>
      </w:r>
      <w:r w:rsidRPr="00F35A81">
        <w:rPr>
          <w:rFonts w:ascii="Book Antiqua" w:hAnsi="Book Antiqua"/>
          <w:b/>
          <w:bCs/>
          <w:color w:val="000000" w:themeColor="text1"/>
        </w:rPr>
        <w:t>141</w:t>
      </w:r>
      <w:r w:rsidRPr="00F35A81">
        <w:rPr>
          <w:rFonts w:ascii="Book Antiqua" w:hAnsi="Book Antiqua"/>
          <w:color w:val="000000" w:themeColor="text1"/>
        </w:rPr>
        <w:t>: 846-853.e1-2 [PMID: 21699794 DOI: 10.1053/j.gastro.2011.06.005]</w:t>
      </w:r>
    </w:p>
    <w:p w14:paraId="15C172F8"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35 </w:t>
      </w:r>
      <w:r w:rsidRPr="00F35A81">
        <w:rPr>
          <w:rFonts w:ascii="Book Antiqua" w:hAnsi="Book Antiqua"/>
          <w:b/>
          <w:bCs/>
          <w:color w:val="000000" w:themeColor="text1"/>
        </w:rPr>
        <w:t>Onken JE</w:t>
      </w:r>
      <w:r w:rsidRPr="00F35A81">
        <w:rPr>
          <w:rFonts w:ascii="Book Antiqua" w:hAnsi="Book Antiqua"/>
          <w:color w:val="000000" w:themeColor="text1"/>
        </w:rPr>
        <w:t xml:space="preserve">, Bregman DB, Harrington RA, Morris D, Buerkert J, Hamerski D, Iftikhar H, Mangoo-Karim R, Martin ER, Martinez CO, Newman GE, Qunibi WY, Ross DL, Singh B, Smith MT, Butcher A, Koch TA, Goodnough LT. Ferric carboxymaltose in patients with iron-deficiency anemia and impaired renal function: the REPAIR-IDA trial. </w:t>
      </w:r>
      <w:r w:rsidRPr="00F35A81">
        <w:rPr>
          <w:rFonts w:ascii="Book Antiqua" w:hAnsi="Book Antiqua"/>
          <w:i/>
          <w:iCs/>
          <w:color w:val="000000" w:themeColor="text1"/>
        </w:rPr>
        <w:t>Nephrol Dial Transplant</w:t>
      </w:r>
      <w:r w:rsidRPr="00F35A81">
        <w:rPr>
          <w:rFonts w:ascii="Book Antiqua" w:hAnsi="Book Antiqua"/>
          <w:color w:val="000000" w:themeColor="text1"/>
        </w:rPr>
        <w:t xml:space="preserve"> 2014; </w:t>
      </w:r>
      <w:r w:rsidRPr="00F35A81">
        <w:rPr>
          <w:rFonts w:ascii="Book Antiqua" w:hAnsi="Book Antiqua"/>
          <w:b/>
          <w:bCs/>
          <w:color w:val="000000" w:themeColor="text1"/>
        </w:rPr>
        <w:t>29</w:t>
      </w:r>
      <w:r w:rsidRPr="00F35A81">
        <w:rPr>
          <w:rFonts w:ascii="Book Antiqua" w:hAnsi="Book Antiqua"/>
          <w:color w:val="000000" w:themeColor="text1"/>
        </w:rPr>
        <w:t>: 833-842 [PMID: 23963731 DOI: 10.1093/ndt/gft251]</w:t>
      </w:r>
    </w:p>
    <w:p w14:paraId="39646325" w14:textId="158D0EBC"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36 </w:t>
      </w:r>
      <w:r w:rsidRPr="00F35A81">
        <w:rPr>
          <w:rFonts w:ascii="Book Antiqua" w:hAnsi="Book Antiqua"/>
          <w:b/>
          <w:bCs/>
          <w:color w:val="000000" w:themeColor="text1"/>
        </w:rPr>
        <w:t>Vicente AB,</w:t>
      </w:r>
      <w:r w:rsidRPr="00F35A81">
        <w:rPr>
          <w:rFonts w:ascii="Book Antiqua" w:hAnsi="Book Antiqua"/>
          <w:color w:val="000000" w:themeColor="text1"/>
        </w:rPr>
        <w:t xml:space="preserve"> Decimoni TC, Quero AA. Cost-minimization analysis of the ferric carboxymaltose (i.v.) compared with iron sucrose (i.v.) in the treatment of anemia under supplementary health care perspective. </w:t>
      </w:r>
      <w:r w:rsidRPr="00F35A81">
        <w:rPr>
          <w:rFonts w:ascii="Book Antiqua" w:hAnsi="Book Antiqua"/>
          <w:i/>
          <w:iCs/>
          <w:color w:val="000000" w:themeColor="text1"/>
        </w:rPr>
        <w:t>J Bras Econ Saúde</w:t>
      </w:r>
      <w:r w:rsidRPr="00F35A81">
        <w:rPr>
          <w:rFonts w:ascii="Book Antiqua" w:hAnsi="Book Antiqua"/>
          <w:color w:val="000000" w:themeColor="text1"/>
        </w:rPr>
        <w:t xml:space="preserve"> 2015;</w:t>
      </w:r>
      <w:r w:rsidRPr="00F35A81">
        <w:rPr>
          <w:rFonts w:ascii="Book Antiqua" w:hAnsi="Book Antiqua"/>
          <w:b/>
          <w:bCs/>
          <w:color w:val="000000" w:themeColor="text1"/>
        </w:rPr>
        <w:t>7</w:t>
      </w:r>
      <w:r w:rsidRPr="00F35A81">
        <w:rPr>
          <w:rFonts w:ascii="Book Antiqua" w:hAnsi="Book Antiqua"/>
          <w:color w:val="000000" w:themeColor="text1"/>
        </w:rPr>
        <w:t>: 28-37 [DOI:10.1016/j.jval.2015.09.386]</w:t>
      </w:r>
    </w:p>
    <w:p w14:paraId="5B3C4E1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37 </w:t>
      </w:r>
      <w:r w:rsidRPr="00F35A81">
        <w:rPr>
          <w:rFonts w:ascii="Book Antiqua" w:hAnsi="Book Antiqua"/>
          <w:b/>
          <w:bCs/>
          <w:color w:val="000000" w:themeColor="text1"/>
        </w:rPr>
        <w:t>Aksan A</w:t>
      </w:r>
      <w:r w:rsidRPr="00F35A81">
        <w:rPr>
          <w:rFonts w:ascii="Book Antiqua" w:hAnsi="Book Antiqua"/>
          <w:color w:val="000000" w:themeColor="text1"/>
        </w:rPr>
        <w:t xml:space="preserve">, Schoepfer A, Juillerat P, Vavricka S, Bettencourt M, Ramirez de Arellano A, Gavata S, Morin N, Valentine WJ, Hunt B. Iron Formulations for the Treatment of Iron Deficiency Anemia in Patients with Inflammatory Bowel Disease: A Cost-Effectiveness Analysis in Switzerland. </w:t>
      </w:r>
      <w:r w:rsidRPr="00F35A81">
        <w:rPr>
          <w:rFonts w:ascii="Book Antiqua" w:hAnsi="Book Antiqua"/>
          <w:i/>
          <w:iCs/>
          <w:color w:val="000000" w:themeColor="text1"/>
        </w:rPr>
        <w:t>Adv Ther</w:t>
      </w:r>
      <w:r w:rsidRPr="00F35A81">
        <w:rPr>
          <w:rFonts w:ascii="Book Antiqua" w:hAnsi="Book Antiqua"/>
          <w:color w:val="000000" w:themeColor="text1"/>
        </w:rPr>
        <w:t xml:space="preserve"> 2021; </w:t>
      </w:r>
      <w:r w:rsidRPr="00F35A81">
        <w:rPr>
          <w:rFonts w:ascii="Book Antiqua" w:hAnsi="Book Antiqua"/>
          <w:b/>
          <w:bCs/>
          <w:color w:val="000000" w:themeColor="text1"/>
        </w:rPr>
        <w:t>38</w:t>
      </w:r>
      <w:r w:rsidRPr="00F35A81">
        <w:rPr>
          <w:rFonts w:ascii="Book Antiqua" w:hAnsi="Book Antiqua"/>
          <w:color w:val="000000" w:themeColor="text1"/>
        </w:rPr>
        <w:t>: 660-677 [PMID: 33216324 DOI: 10.1007/s12325-020-01553-1]</w:t>
      </w:r>
    </w:p>
    <w:p w14:paraId="338DC046"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38 Ferric Carboxymaltose. [Leaflet]. New Zealand: Vifor Pharma Pty Ltd. Nov 2022. [cited 3 March 2023]. Available from: https://www.medsafe.govt.nz/Consumers/cmi/f/ferinject.pdf</w:t>
      </w:r>
    </w:p>
    <w:p w14:paraId="6015FC1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it-IT"/>
        </w:rPr>
        <w:t xml:space="preserve">39 Ferric Hydroxide Sucrose. [Leaflet]. São Paulo: ALTANA Pharma Ltda. </w:t>
      </w:r>
      <w:r w:rsidRPr="00F35A81">
        <w:rPr>
          <w:rFonts w:ascii="Book Antiqua" w:hAnsi="Book Antiqua"/>
          <w:color w:val="000000" w:themeColor="text1"/>
        </w:rPr>
        <w:t>Nov 2022. [cited 3 March 2023]. Available from: http://cmar.med.br/bulas/NORIPURUM.pdf</w:t>
      </w:r>
    </w:p>
    <w:p w14:paraId="467412A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40 </w:t>
      </w:r>
      <w:r w:rsidRPr="00F35A81">
        <w:rPr>
          <w:rFonts w:ascii="Book Antiqua" w:hAnsi="Book Antiqua"/>
          <w:b/>
          <w:bCs/>
          <w:color w:val="000000" w:themeColor="text1"/>
        </w:rPr>
        <w:t>Ponikowski P</w:t>
      </w:r>
      <w:r w:rsidRPr="00F35A81">
        <w:rPr>
          <w:rFonts w:ascii="Book Antiqua" w:hAnsi="Book Antiqua"/>
          <w:color w:val="000000" w:themeColor="text1"/>
        </w:rPr>
        <w:t xml:space="preserve">, van Veldhuisen DJ, Comin-Colet J, Ertl G, Komajda M, Mareev V, McDonagh T, Parkhomenko A, Tavazzi L, Levesque V, Mori C, Roubert B, Filippatos G, Ruschitzka F, Anker SD; CONFIRM-HF Investigators. Beneficial effects of long-term intravenous iron therapy with ferric carboxymaltose in patients with symptomatic heart failure and iron deficiency†. </w:t>
      </w:r>
      <w:r w:rsidRPr="00F35A81">
        <w:rPr>
          <w:rFonts w:ascii="Book Antiqua" w:hAnsi="Book Antiqua"/>
          <w:i/>
          <w:iCs/>
          <w:color w:val="000000" w:themeColor="text1"/>
        </w:rPr>
        <w:t>Eur Heart J</w:t>
      </w:r>
      <w:r w:rsidRPr="00F35A81">
        <w:rPr>
          <w:rFonts w:ascii="Book Antiqua" w:hAnsi="Book Antiqua"/>
          <w:color w:val="000000" w:themeColor="text1"/>
        </w:rPr>
        <w:t xml:space="preserve"> 2015; </w:t>
      </w:r>
      <w:r w:rsidRPr="00F35A81">
        <w:rPr>
          <w:rFonts w:ascii="Book Antiqua" w:hAnsi="Book Antiqua"/>
          <w:b/>
          <w:bCs/>
          <w:color w:val="000000" w:themeColor="text1"/>
        </w:rPr>
        <w:t>36</w:t>
      </w:r>
      <w:r w:rsidRPr="00F35A81">
        <w:rPr>
          <w:rFonts w:ascii="Book Antiqua" w:hAnsi="Book Antiqua"/>
          <w:color w:val="000000" w:themeColor="text1"/>
        </w:rPr>
        <w:t>: 657-668 [PMID: 25176939 DOI: 10.1093/eurheartj/ehu385]</w:t>
      </w:r>
    </w:p>
    <w:p w14:paraId="6DFD9CBD"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41 </w:t>
      </w:r>
      <w:r w:rsidRPr="00F35A81">
        <w:rPr>
          <w:rFonts w:ascii="Book Antiqua" w:hAnsi="Book Antiqua"/>
          <w:b/>
          <w:bCs/>
          <w:color w:val="000000" w:themeColor="text1"/>
        </w:rPr>
        <w:t>McDonagh T</w:t>
      </w:r>
      <w:r w:rsidRPr="00F35A81">
        <w:rPr>
          <w:rFonts w:ascii="Book Antiqua" w:hAnsi="Book Antiqua"/>
          <w:color w:val="000000" w:themeColor="text1"/>
        </w:rPr>
        <w:t>, Damy T, Doehner W, Lam CSP, Sindone A, van der Meer P, Cohen-Solal A, Kindermann I, Manito N, Pfister O, Pohjantähti-Maaroos H, Taylor J, Comin-</w:t>
      </w:r>
      <w:r w:rsidRPr="00F35A81">
        <w:rPr>
          <w:rFonts w:ascii="Book Antiqua" w:hAnsi="Book Antiqua"/>
          <w:color w:val="000000" w:themeColor="text1"/>
        </w:rPr>
        <w:lastRenderedPageBreak/>
        <w:t xml:space="preserve">Colet J. Screening, diagnosis and treatment of iron deficiency in chronic heart failure: putting the 2016 European Society of Cardiology heart failure guidelines into clinical practice. </w:t>
      </w:r>
      <w:r w:rsidRPr="00F35A81">
        <w:rPr>
          <w:rFonts w:ascii="Book Antiqua" w:hAnsi="Book Antiqua"/>
          <w:i/>
          <w:iCs/>
          <w:color w:val="000000" w:themeColor="text1"/>
        </w:rPr>
        <w:t>Eur J Heart Fail</w:t>
      </w:r>
      <w:r w:rsidRPr="00F35A81">
        <w:rPr>
          <w:rFonts w:ascii="Book Antiqua" w:hAnsi="Book Antiqua"/>
          <w:color w:val="000000" w:themeColor="text1"/>
        </w:rPr>
        <w:t xml:space="preserve"> 2018; </w:t>
      </w:r>
      <w:r w:rsidRPr="00F35A81">
        <w:rPr>
          <w:rFonts w:ascii="Book Antiqua" w:hAnsi="Book Antiqua"/>
          <w:b/>
          <w:bCs/>
          <w:color w:val="000000" w:themeColor="text1"/>
        </w:rPr>
        <w:t>20</w:t>
      </w:r>
      <w:r w:rsidRPr="00F35A81">
        <w:rPr>
          <w:rFonts w:ascii="Book Antiqua" w:hAnsi="Book Antiqua"/>
          <w:color w:val="000000" w:themeColor="text1"/>
        </w:rPr>
        <w:t>: 1664-1672 [PMID: 30311713 DOI: 10.1002/ejhf.1305]</w:t>
      </w:r>
    </w:p>
    <w:bookmarkEnd w:id="5"/>
    <w:p w14:paraId="6C7FA520" w14:textId="77777777" w:rsidR="00A77B3E" w:rsidRPr="00F35A81" w:rsidRDefault="00A77B3E" w:rsidP="003F310A">
      <w:pPr>
        <w:snapToGrid w:val="0"/>
        <w:spacing w:line="360" w:lineRule="auto"/>
        <w:jc w:val="both"/>
        <w:rPr>
          <w:rFonts w:ascii="Book Antiqua" w:hAnsi="Book Antiqua"/>
          <w:color w:val="000000" w:themeColor="text1"/>
        </w:rPr>
        <w:sectPr w:rsidR="00A77B3E" w:rsidRPr="00F35A81">
          <w:pgSz w:w="12240" w:h="15840"/>
          <w:pgMar w:top="1440" w:right="1440" w:bottom="1440" w:left="1440" w:header="720" w:footer="720" w:gutter="0"/>
          <w:cols w:space="720"/>
          <w:docGrid w:linePitch="360"/>
        </w:sectPr>
      </w:pPr>
    </w:p>
    <w:bookmarkEnd w:id="6"/>
    <w:p w14:paraId="77EEBB67" w14:textId="7777777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Footnotes</w:t>
      </w:r>
    </w:p>
    <w:p w14:paraId="1C984526" w14:textId="43F72912"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Institutional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review</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board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approved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University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Campinas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Ethics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Committee</w:t>
      </w:r>
      <w:r w:rsidR="007B3EFD" w:rsidRPr="00F35A81">
        <w:rPr>
          <w:rFonts w:ascii="Book Antiqua" w:eastAsia="Book Antiqua" w:hAnsi="Book Antiqua" w:cs="Book Antiqua"/>
          <w:color w:val="000000" w:themeColor="text1"/>
        </w:rPr>
        <w:t>, 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CAAE:56915516.6.0000.5404</w:t>
      </w:r>
      <w:r w:rsidR="007B3EFD" w:rsidRPr="00F35A81">
        <w:rPr>
          <w:rFonts w:ascii="Book Antiqua" w:eastAsia="Book Antiqua" w:hAnsi="Book Antiqua" w:cs="Book Antiqua"/>
          <w:color w:val="000000" w:themeColor="text1"/>
        </w:rPr>
        <w:t>.</w:t>
      </w:r>
    </w:p>
    <w:p w14:paraId="18A1777B" w14:textId="77777777" w:rsidR="00A77B3E" w:rsidRPr="00F35A81" w:rsidRDefault="00A77B3E" w:rsidP="003F310A">
      <w:pPr>
        <w:snapToGrid w:val="0"/>
        <w:spacing w:line="360" w:lineRule="auto"/>
        <w:jc w:val="both"/>
        <w:rPr>
          <w:rFonts w:ascii="Book Antiqua" w:hAnsi="Book Antiqua"/>
          <w:color w:val="000000" w:themeColor="text1"/>
        </w:rPr>
      </w:pPr>
    </w:p>
    <w:p w14:paraId="057177C3" w14:textId="18120270"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Informed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consent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informed,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but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written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consent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waived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due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retrospective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methodology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All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efforts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ensure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confidentiality,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required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Ethics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Committee.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performed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accordance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Declaration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Helsinki,</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good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practice,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applicable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regulatory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requirements.</w:t>
      </w:r>
      <w:r w:rsidR="00146507" w:rsidRPr="00F35A81">
        <w:rPr>
          <w:rFonts w:ascii="Book Antiqua" w:eastAsia="Book Antiqua" w:hAnsi="Book Antiqua" w:cs="Book Antiqua"/>
          <w:color w:val="000000" w:themeColor="text1"/>
        </w:rPr>
        <w:t xml:space="preserve"> </w:t>
      </w:r>
    </w:p>
    <w:p w14:paraId="6D0C31A7" w14:textId="77777777" w:rsidR="00A77B3E" w:rsidRPr="00F35A81" w:rsidRDefault="00A77B3E" w:rsidP="003F310A">
      <w:pPr>
        <w:snapToGrid w:val="0"/>
        <w:spacing w:line="360" w:lineRule="auto"/>
        <w:jc w:val="both"/>
        <w:rPr>
          <w:rFonts w:ascii="Book Antiqua" w:hAnsi="Book Antiqua"/>
          <w:color w:val="000000" w:themeColor="text1"/>
        </w:rPr>
      </w:pPr>
    </w:p>
    <w:p w14:paraId="53E7D9DE" w14:textId="77777777" w:rsidR="007B3EFD" w:rsidRPr="00F35A81" w:rsidRDefault="00000000" w:rsidP="003F310A">
      <w:pPr>
        <w:snapToGrid w:val="0"/>
        <w:spacing w:line="360" w:lineRule="auto"/>
        <w:jc w:val="both"/>
        <w:rPr>
          <w:rFonts w:ascii="Book Antiqua" w:eastAsia="宋体" w:hAnsi="Book Antiqua" w:cs="宋体"/>
          <w:color w:val="000000" w:themeColor="text1"/>
        </w:rPr>
      </w:pPr>
      <w:r w:rsidRPr="00F35A81">
        <w:rPr>
          <w:rFonts w:ascii="Book Antiqua" w:eastAsia="Book Antiqua" w:hAnsi="Book Antiqua" w:cs="Book Antiqua"/>
          <w:b/>
          <w:bCs/>
          <w:color w:val="000000" w:themeColor="text1"/>
        </w:rPr>
        <w:t>Conflict-of-interest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007B3EFD" w:rsidRPr="00F35A81">
        <w:rPr>
          <w:rFonts w:ascii="Book Antiqua" w:eastAsia="宋体" w:hAnsi="Book Antiqua" w:cs="宋体"/>
          <w:color w:val="000000" w:themeColor="text1"/>
        </w:rPr>
        <w:t>All the authors report no relevant conflicts of interest for this article.</w:t>
      </w:r>
    </w:p>
    <w:p w14:paraId="49CA4D62" w14:textId="009DF73D" w:rsidR="00A77B3E" w:rsidRPr="00F35A81" w:rsidRDefault="00A77B3E" w:rsidP="003F310A">
      <w:pPr>
        <w:snapToGrid w:val="0"/>
        <w:spacing w:line="360" w:lineRule="auto"/>
        <w:jc w:val="both"/>
        <w:rPr>
          <w:rFonts w:ascii="Book Antiqua" w:hAnsi="Book Antiqua"/>
          <w:color w:val="000000" w:themeColor="text1"/>
        </w:rPr>
      </w:pPr>
    </w:p>
    <w:p w14:paraId="5535489C" w14:textId="4DB4E3D2" w:rsidR="00FC481C" w:rsidRPr="00F35A81" w:rsidRDefault="00000000" w:rsidP="003F310A">
      <w:pPr>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Data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sharing</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support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findings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included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FC481C" w:rsidRPr="00F35A81">
        <w:rPr>
          <w:rFonts w:ascii="Book Antiqua" w:eastAsia="Book Antiqua" w:hAnsi="Book Antiqua" w:cs="Book Antiqua"/>
          <w:color w:val="000000" w:themeColor="text1"/>
        </w:rPr>
        <w:t xml:space="preserve"> No additional data are available.</w:t>
      </w:r>
    </w:p>
    <w:p w14:paraId="486617BF" w14:textId="77777777" w:rsidR="00A77B3E" w:rsidRPr="00F35A81" w:rsidRDefault="00A77B3E" w:rsidP="003F310A">
      <w:pPr>
        <w:snapToGrid w:val="0"/>
        <w:spacing w:line="360" w:lineRule="auto"/>
        <w:jc w:val="both"/>
        <w:rPr>
          <w:rFonts w:ascii="Book Antiqua" w:hAnsi="Book Antiqua"/>
          <w:color w:val="000000" w:themeColor="text1"/>
        </w:rPr>
      </w:pPr>
    </w:p>
    <w:p w14:paraId="0FA9E829" w14:textId="08B0BD78"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STROBE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authors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have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read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STROBE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Statement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checklist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items,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prepared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according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STROBE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Statement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checklist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items.</w:t>
      </w:r>
    </w:p>
    <w:p w14:paraId="043C2458" w14:textId="77777777" w:rsidR="00A77B3E" w:rsidRPr="00F35A81" w:rsidRDefault="00A77B3E" w:rsidP="003F310A">
      <w:pPr>
        <w:snapToGrid w:val="0"/>
        <w:spacing w:line="360" w:lineRule="auto"/>
        <w:jc w:val="both"/>
        <w:rPr>
          <w:rFonts w:ascii="Book Antiqua" w:hAnsi="Book Antiqua"/>
          <w:color w:val="000000" w:themeColor="text1"/>
        </w:rPr>
      </w:pPr>
    </w:p>
    <w:p w14:paraId="124B0755" w14:textId="296F6C78"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Open-Access: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open-access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selected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in-house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editor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fully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peer-reviewed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external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reviewers.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distributed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accordance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Creative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Attribution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NonCommercial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BY-NC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license,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which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permits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others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distribute,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remix,</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adapt,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build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upon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work</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non-commercially,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license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their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derivative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works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different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terms,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provided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original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work</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properly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cited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non-commercial.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https://creativecommons.org/Licenses/by-nc/4.0/</w:t>
      </w:r>
    </w:p>
    <w:p w14:paraId="636506AB" w14:textId="77777777" w:rsidR="00A77B3E" w:rsidRPr="00F35A81" w:rsidRDefault="00A77B3E" w:rsidP="003F310A">
      <w:pPr>
        <w:snapToGrid w:val="0"/>
        <w:spacing w:line="360" w:lineRule="auto"/>
        <w:jc w:val="both"/>
        <w:rPr>
          <w:rFonts w:ascii="Book Antiqua" w:hAnsi="Book Antiqua"/>
          <w:color w:val="000000" w:themeColor="text1"/>
        </w:rPr>
      </w:pPr>
    </w:p>
    <w:p w14:paraId="35BDB034" w14:textId="560370F7"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Provenance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and</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peer</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Unsolicited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Externally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reviewed.</w:t>
      </w:r>
    </w:p>
    <w:p w14:paraId="61813F69" w14:textId="77777777" w:rsidR="007B3EFD" w:rsidRPr="00F35A81" w:rsidRDefault="007B3EFD" w:rsidP="003F310A">
      <w:pPr>
        <w:snapToGrid w:val="0"/>
        <w:spacing w:line="360" w:lineRule="auto"/>
        <w:jc w:val="both"/>
        <w:rPr>
          <w:rFonts w:ascii="Book Antiqua" w:eastAsia="Book Antiqua" w:hAnsi="Book Antiqua" w:cs="Book Antiqua"/>
          <w:b/>
          <w:color w:val="000000" w:themeColor="text1"/>
        </w:rPr>
      </w:pPr>
    </w:p>
    <w:p w14:paraId="491D8BD0" w14:textId="706B5AA4"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Peer-review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model: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Single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blind</w:t>
      </w:r>
    </w:p>
    <w:p w14:paraId="2FB595F1" w14:textId="77777777" w:rsidR="007B3EFD" w:rsidRPr="00F35A81" w:rsidRDefault="007B3EFD" w:rsidP="003F310A">
      <w:pPr>
        <w:snapToGrid w:val="0"/>
        <w:spacing w:line="360" w:lineRule="auto"/>
        <w:jc w:val="both"/>
        <w:rPr>
          <w:rFonts w:ascii="Book Antiqua" w:eastAsia="Book Antiqua" w:hAnsi="Book Antiqua" w:cs="Book Antiqua"/>
          <w:b/>
          <w:color w:val="000000" w:themeColor="text1"/>
        </w:rPr>
      </w:pPr>
    </w:p>
    <w:p w14:paraId="0D898B00" w14:textId="3B4DDE21"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Corresponding</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Author's</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Membership</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in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Professional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Societies:</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European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Crohn's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Colitis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Organisation;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Society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Colorectal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Surgeons;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Research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Group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Inflammatory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Bowel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Diseases.</w:t>
      </w:r>
    </w:p>
    <w:p w14:paraId="70A629B5" w14:textId="77777777" w:rsidR="00A77B3E" w:rsidRPr="00F35A81" w:rsidRDefault="00A77B3E" w:rsidP="003F310A">
      <w:pPr>
        <w:snapToGrid w:val="0"/>
        <w:spacing w:line="360" w:lineRule="auto"/>
        <w:jc w:val="both"/>
        <w:rPr>
          <w:rFonts w:ascii="Book Antiqua" w:hAnsi="Book Antiqua"/>
          <w:color w:val="000000" w:themeColor="text1"/>
        </w:rPr>
      </w:pPr>
    </w:p>
    <w:p w14:paraId="319AF320" w14:textId="6AC0F3BE"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Peer-review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started:</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December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2022</w:t>
      </w:r>
    </w:p>
    <w:p w14:paraId="206DDB88" w14:textId="1B471E5B"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First</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decision: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February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15,</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2023</w:t>
      </w:r>
    </w:p>
    <w:p w14:paraId="318BC022" w14:textId="47ED648E"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Article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in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press:</w:t>
      </w:r>
      <w:r w:rsidR="00146507" w:rsidRPr="00F35A81">
        <w:rPr>
          <w:rFonts w:ascii="Book Antiqua" w:eastAsia="Book Antiqua" w:hAnsi="Book Antiqua" w:cs="Book Antiqua"/>
          <w:b/>
          <w:color w:val="000000" w:themeColor="text1"/>
        </w:rPr>
        <w:t xml:space="preserve"> </w:t>
      </w:r>
    </w:p>
    <w:p w14:paraId="59569604" w14:textId="77777777" w:rsidR="00A77B3E" w:rsidRPr="00F35A81" w:rsidRDefault="00A77B3E" w:rsidP="003F310A">
      <w:pPr>
        <w:snapToGrid w:val="0"/>
        <w:spacing w:line="360" w:lineRule="auto"/>
        <w:jc w:val="both"/>
        <w:rPr>
          <w:rFonts w:ascii="Book Antiqua" w:hAnsi="Book Antiqua"/>
          <w:color w:val="000000" w:themeColor="text1"/>
        </w:rPr>
      </w:pPr>
    </w:p>
    <w:p w14:paraId="69C60419" w14:textId="021E103A"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Specialty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type:</w:t>
      </w:r>
      <w:r w:rsidR="00146507" w:rsidRPr="00F35A81">
        <w:rPr>
          <w:rFonts w:ascii="Book Antiqua" w:eastAsia="Book Antiqua" w:hAnsi="Book Antiqua" w:cs="Book Antiqua"/>
          <w:b/>
          <w:color w:val="000000" w:themeColor="text1"/>
        </w:rPr>
        <w:t xml:space="preserve"> </w:t>
      </w:r>
      <w:bookmarkStart w:id="7" w:name="_Hlk124239205"/>
      <w:r w:rsidR="006D3A98" w:rsidRPr="00F35A81">
        <w:rPr>
          <w:rFonts w:ascii="Book Antiqua" w:eastAsia="微软雅黑" w:hAnsi="Book Antiqua" w:cs="宋体"/>
          <w:color w:val="000000" w:themeColor="text1"/>
        </w:rPr>
        <w:t>Medicine, research and experimental</w:t>
      </w:r>
      <w:bookmarkEnd w:id="7"/>
    </w:p>
    <w:p w14:paraId="6C981B74" w14:textId="46DA2AE2"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Country/Territory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of</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origin: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Brazil</w:t>
      </w:r>
    </w:p>
    <w:p w14:paraId="22623252" w14:textId="3FBE981C"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Peer-review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report’s</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scientific</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quality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classification</w:t>
      </w:r>
    </w:p>
    <w:p w14:paraId="2C312CF6" w14:textId="0E5A4E86"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(Excellent):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w:t>
      </w:r>
    </w:p>
    <w:p w14:paraId="7596A38B" w14:textId="0EC4D4EA"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(Very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good):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w:t>
      </w:r>
    </w:p>
    <w:p w14:paraId="2F0D04F5" w14:textId="7D7362D2"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(Good):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p>
    <w:p w14:paraId="2183EF6A" w14:textId="31FB875F"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(Fair):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w:t>
      </w:r>
    </w:p>
    <w:p w14:paraId="5D848920" w14:textId="05E45720"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(Poor):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w:t>
      </w:r>
    </w:p>
    <w:p w14:paraId="408D85BD" w14:textId="77777777" w:rsidR="00A77B3E" w:rsidRPr="00F35A81" w:rsidRDefault="00A77B3E" w:rsidP="003F310A">
      <w:pPr>
        <w:snapToGrid w:val="0"/>
        <w:spacing w:line="360" w:lineRule="auto"/>
        <w:jc w:val="both"/>
        <w:rPr>
          <w:rFonts w:ascii="Book Antiqua" w:hAnsi="Book Antiqua"/>
          <w:color w:val="000000" w:themeColor="text1"/>
        </w:rPr>
      </w:pPr>
    </w:p>
    <w:p w14:paraId="105079D5" w14:textId="5E14C90A" w:rsidR="00A77B3E" w:rsidRPr="00F35A81" w:rsidRDefault="00000000" w:rsidP="003F310A">
      <w:pPr>
        <w:snapToGrid w:val="0"/>
        <w:spacing w:line="360" w:lineRule="auto"/>
        <w:jc w:val="both"/>
        <w:rPr>
          <w:rFonts w:ascii="Book Antiqua" w:hAnsi="Book Antiqua"/>
          <w:color w:val="000000" w:themeColor="text1"/>
        </w:rPr>
        <w:sectPr w:rsidR="00A77B3E" w:rsidRPr="00F35A81">
          <w:pgSz w:w="12240" w:h="15840"/>
          <w:pgMar w:top="1440" w:right="1440" w:bottom="1440" w:left="1440" w:header="720" w:footer="720" w:gutter="0"/>
          <w:cols w:space="720"/>
          <w:docGrid w:linePitch="360"/>
        </w:sectPr>
      </w:pPr>
      <w:r w:rsidRPr="00F35A81">
        <w:rPr>
          <w:rFonts w:ascii="Book Antiqua" w:eastAsia="Book Antiqua" w:hAnsi="Book Antiqua" w:cs="Book Antiqua"/>
          <w:b/>
          <w:color w:val="000000" w:themeColor="text1"/>
        </w:rPr>
        <w:t>P-Reviewer:</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Rodrigo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Spain;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Rosati</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29408F" w:rsidRPr="00F35A81">
        <w:rPr>
          <w:rFonts w:ascii="Book Antiqua" w:eastAsia="Book Antiqua" w:hAnsi="Book Antiqua" w:cs="Book Antiqua"/>
          <w:color w:val="000000" w:themeColor="text1"/>
        </w:rPr>
        <w:t>, Italy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S-Editor:</w:t>
      </w:r>
      <w:r w:rsidR="00146507" w:rsidRPr="00F35A81">
        <w:rPr>
          <w:rFonts w:ascii="Book Antiqua" w:eastAsia="Book Antiqua" w:hAnsi="Book Antiqua" w:cs="Book Antiqua"/>
          <w:b/>
          <w:color w:val="000000" w:themeColor="text1"/>
        </w:rPr>
        <w:t xml:space="preserve"> </w:t>
      </w:r>
      <w:r w:rsidR="00A00F1C" w:rsidRPr="00F35A81">
        <w:rPr>
          <w:rFonts w:ascii="Book Antiqua" w:eastAsia="Book Antiqua" w:hAnsi="Book Antiqua" w:cs="Book Antiqua"/>
          <w:bCs/>
          <w:color w:val="000000" w:themeColor="text1"/>
        </w:rPr>
        <w:t>Li 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L-Editor:</w:t>
      </w:r>
      <w:r w:rsidR="00146507" w:rsidRPr="00F35A81">
        <w:rPr>
          <w:rFonts w:ascii="Book Antiqua" w:eastAsia="Book Antiqua" w:hAnsi="Book Antiqua" w:cs="Book Antiqua"/>
          <w:b/>
          <w:color w:val="000000" w:themeColor="text1"/>
        </w:rPr>
        <w:t xml:space="preserve"> </w:t>
      </w:r>
      <w:r w:rsidR="001E349C" w:rsidRPr="00F35A81">
        <w:rPr>
          <w:rFonts w:ascii="Book Antiqua" w:eastAsia="Book Antiqua" w:hAnsi="Book Antiqua" w:cs="Book Antiqua"/>
          <w:b/>
          <w:color w:val="000000" w:themeColor="text1"/>
        </w:rPr>
        <w:t>A</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P-Editor:</w:t>
      </w:r>
      <w:r w:rsidR="00A00F1C" w:rsidRPr="00F35A81">
        <w:rPr>
          <w:rFonts w:ascii="Book Antiqua" w:eastAsia="Book Antiqua" w:hAnsi="Book Antiqua" w:cs="Book Antiqua"/>
          <w:b/>
          <w:color w:val="000000" w:themeColor="text1"/>
        </w:rPr>
        <w:t xml:space="preserve"> </w:t>
      </w:r>
      <w:r w:rsidR="00146507" w:rsidRPr="00F35A81">
        <w:rPr>
          <w:rFonts w:ascii="Book Antiqua" w:eastAsia="Book Antiqua" w:hAnsi="Book Antiqua" w:cs="Book Antiqua"/>
          <w:b/>
          <w:color w:val="000000" w:themeColor="text1"/>
        </w:rPr>
        <w:t xml:space="preserve"> </w:t>
      </w:r>
    </w:p>
    <w:p w14:paraId="7A5E8F81" w14:textId="01AF740F"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Figure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Legends</w:t>
      </w:r>
    </w:p>
    <w:p w14:paraId="18B451BC" w14:textId="2869E2D3" w:rsidR="00A77B3E" w:rsidRPr="00F35A81" w:rsidRDefault="00FE09FC" w:rsidP="003F310A">
      <w:pPr>
        <w:snapToGrid w:val="0"/>
        <w:spacing w:line="360" w:lineRule="auto"/>
        <w:jc w:val="both"/>
        <w:rPr>
          <w:rFonts w:ascii="Book Antiqua" w:hAnsi="Book Antiqua"/>
          <w:color w:val="000000" w:themeColor="text1"/>
        </w:rPr>
      </w:pPr>
      <w:r w:rsidRPr="00F35A81">
        <w:rPr>
          <w:rFonts w:ascii="Book Antiqua" w:hAnsi="Book Antiqua"/>
          <w:noProof/>
          <w:color w:val="000000" w:themeColor="text1"/>
        </w:rPr>
        <w:drawing>
          <wp:inline distT="0" distB="0" distL="0" distR="0" wp14:anchorId="012F83E2" wp14:editId="6D686F8E">
            <wp:extent cx="5943600" cy="2887345"/>
            <wp:effectExtent l="0" t="0" r="0" b="8255"/>
            <wp:docPr id="1"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示意图&#10;&#10;描述已自动生成"/>
                    <pic:cNvPicPr/>
                  </pic:nvPicPr>
                  <pic:blipFill>
                    <a:blip r:embed="rId8"/>
                    <a:stretch>
                      <a:fillRect/>
                    </a:stretch>
                  </pic:blipFill>
                  <pic:spPr>
                    <a:xfrm>
                      <a:off x="0" y="0"/>
                      <a:ext cx="5943600" cy="2887345"/>
                    </a:xfrm>
                    <a:prstGeom prst="rect">
                      <a:avLst/>
                    </a:prstGeom>
                  </pic:spPr>
                </pic:pic>
              </a:graphicData>
            </a:graphic>
          </wp:inline>
        </w:drawing>
      </w:r>
    </w:p>
    <w:p w14:paraId="58B0552A" w14:textId="52222B18"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Figure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1</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Hematological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variables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baseline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after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carboxymaltose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treatment.</w:t>
      </w:r>
      <w:r w:rsidR="00146507" w:rsidRPr="00F35A81">
        <w:rPr>
          <w:rFonts w:ascii="Book Antiqua" w:eastAsia="Book Antiqua" w:hAnsi="Book Antiqua" w:cs="Book Antiqua"/>
          <w:color w:val="000000" w:themeColor="text1"/>
        </w:rPr>
        <w:t xml:space="preserve"> </w:t>
      </w:r>
      <w:r w:rsidR="00573DCE" w:rsidRPr="00F35A81">
        <w:rPr>
          <w:rFonts w:ascii="Book Antiqua" w:eastAsia="Book Antiqua" w:hAnsi="Book Antiqua" w:cs="Book Antiqua"/>
          <w:color w:val="000000" w:themeColor="text1"/>
        </w:rPr>
        <w:t xml:space="preserve">A: </w:t>
      </w:r>
      <w:r w:rsidRPr="00F35A81">
        <w:rPr>
          <w:rFonts w:ascii="Book Antiqua" w:eastAsia="Book Antiqua" w:hAnsi="Book Antiqua" w:cs="Book Antiqua"/>
          <w:color w:val="000000" w:themeColor="text1"/>
        </w:rPr>
        <w:t>Median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hemoglobin;</w:t>
      </w:r>
      <w:r w:rsidR="00146507" w:rsidRPr="00F35A81">
        <w:rPr>
          <w:rFonts w:ascii="Book Antiqua" w:eastAsia="Book Antiqua" w:hAnsi="Book Antiqua" w:cs="Book Antiqua"/>
          <w:color w:val="000000" w:themeColor="text1"/>
        </w:rPr>
        <w:t xml:space="preserve"> </w:t>
      </w:r>
      <w:r w:rsidR="00573DCE" w:rsidRPr="00F35A81">
        <w:rPr>
          <w:rFonts w:ascii="Book Antiqua" w:eastAsia="Book Antiqua" w:hAnsi="Book Antiqua" w:cs="Book Antiqua"/>
          <w:color w:val="000000" w:themeColor="text1"/>
        </w:rPr>
        <w:t>B:</w:t>
      </w:r>
      <w:r w:rsidR="00146507" w:rsidRPr="00F35A81">
        <w:rPr>
          <w:rFonts w:ascii="Book Antiqua" w:eastAsia="Book Antiqua" w:hAnsi="Book Antiqua" w:cs="Book Antiqua"/>
          <w:b/>
          <w:bCs/>
          <w:color w:val="000000" w:themeColor="text1"/>
        </w:rPr>
        <w:t xml:space="preserve"> </w:t>
      </w:r>
      <w:r w:rsidR="00573DCE" w:rsidRPr="00F35A81">
        <w:rPr>
          <w:rFonts w:ascii="Book Antiqua" w:eastAsia="Book Antiqua" w:hAnsi="Book Antiqua" w:cs="Book Antiqua"/>
          <w:color w:val="000000" w:themeColor="text1"/>
        </w:rPr>
        <w:t>H</w:t>
      </w:r>
      <w:r w:rsidRPr="00F35A81">
        <w:rPr>
          <w:rFonts w:ascii="Book Antiqua" w:eastAsia="Book Antiqua" w:hAnsi="Book Antiqua" w:cs="Book Antiqua"/>
          <w:color w:val="000000" w:themeColor="text1"/>
        </w:rPr>
        <w:t>ematocrit;</w:t>
      </w:r>
      <w:r w:rsidR="00573DCE" w:rsidRPr="00F35A81">
        <w:rPr>
          <w:rFonts w:ascii="Book Antiqua" w:eastAsia="Book Antiqua" w:hAnsi="Book Antiqua" w:cs="Book Antiqua"/>
          <w:color w:val="000000" w:themeColor="text1"/>
        </w:rPr>
        <w:t xml:space="preserve"> C:</w:t>
      </w:r>
      <w:r w:rsidR="00146507" w:rsidRPr="00F35A81">
        <w:rPr>
          <w:rFonts w:ascii="Book Antiqua" w:eastAsia="Book Antiqua" w:hAnsi="Book Antiqua" w:cs="Book Antiqua"/>
          <w:color w:val="000000" w:themeColor="text1"/>
        </w:rPr>
        <w:t xml:space="preserve"> </w:t>
      </w:r>
      <w:r w:rsidR="00782C17" w:rsidRPr="00F35A81">
        <w:rPr>
          <w:rFonts w:ascii="Book Antiqua" w:eastAsia="Book Antiqua" w:hAnsi="Book Antiqua" w:cs="Book Antiqua"/>
          <w:color w:val="000000" w:themeColor="text1"/>
        </w:rPr>
        <w:t>F</w:t>
      </w:r>
      <w:r w:rsidRPr="00F35A81">
        <w:rPr>
          <w:rFonts w:ascii="Book Antiqua" w:eastAsia="Book Antiqua" w:hAnsi="Book Antiqua" w:cs="Book Antiqua"/>
          <w:color w:val="000000" w:themeColor="text1"/>
        </w:rPr>
        <w:t>erritin;</w:t>
      </w:r>
      <w:r w:rsidR="00146507" w:rsidRPr="00F35A81">
        <w:rPr>
          <w:rFonts w:ascii="Book Antiqua" w:eastAsia="Book Antiqua" w:hAnsi="Book Antiqua" w:cs="Book Antiqua"/>
          <w:color w:val="000000" w:themeColor="text1"/>
        </w:rPr>
        <w:t xml:space="preserve"> </w:t>
      </w:r>
      <w:r w:rsidR="00573DCE"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b/>
          <w:bCs/>
          <w:color w:val="000000" w:themeColor="text1"/>
        </w:rPr>
        <w:t xml:space="preserve"> </w:t>
      </w:r>
      <w:r w:rsidR="00782C17" w:rsidRPr="00F35A81">
        <w:rPr>
          <w:rFonts w:ascii="Book Antiqua" w:eastAsia="Book Antiqua" w:hAnsi="Book Antiqua" w:cs="Book Antiqua"/>
          <w:color w:val="000000" w:themeColor="text1"/>
        </w:rPr>
        <w:t>S</w:t>
      </w:r>
      <w:r w:rsidRPr="00F35A81">
        <w:rPr>
          <w:rFonts w:ascii="Book Antiqua" w:eastAsia="Book Antiqua" w:hAnsi="Book Antiqua" w:cs="Book Antiqua"/>
          <w:color w:val="000000" w:themeColor="text1"/>
        </w:rPr>
        <w:t>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573DCE" w:rsidRPr="00F35A81">
        <w:rPr>
          <w:rFonts w:ascii="Book Antiqua" w:eastAsia="Book Antiqua" w:hAnsi="Book Antiqua" w:cs="Book Antiqua"/>
          <w:color w:val="000000" w:themeColor="text1"/>
        </w:rPr>
        <w:t>; E: T</w:t>
      </w:r>
      <w:r w:rsidRPr="00F35A81">
        <w:rPr>
          <w:rFonts w:ascii="Book Antiqua" w:eastAsia="Book Antiqua" w:hAnsi="Book Antiqua" w:cs="Book Antiqua"/>
          <w:color w:val="000000" w:themeColor="text1"/>
        </w:rPr>
        <w:t>ransferrin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saturation.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25.</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Paired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t</w:t>
      </w:r>
      <w:r w:rsidR="00573D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test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00A03E43" w:rsidRPr="00F35A81">
        <w:rPr>
          <w:rFonts w:ascii="Book Antiqua" w:eastAsia="Book Antiqua" w:hAnsi="Book Antiqua" w:cs="Book Antiqua"/>
          <w:color w:val="000000" w:themeColor="text1"/>
          <w:vertAlign w:val="superscript"/>
        </w:rPr>
        <w:t>a</w:t>
      </w:r>
      <w:r w:rsidR="00A03E43">
        <w:rPr>
          <w:rFonts w:ascii="Book Antiqua" w:eastAsia="Book Antiqua" w:hAnsi="Book Antiqua" w:cs="Book Antiqua"/>
          <w:i/>
          <w:iCs/>
          <w:color w:val="000000" w:themeColor="text1"/>
        </w:rPr>
        <w:t>P</w:t>
      </w:r>
      <w:r w:rsidR="00A03E43"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581E1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0.05;</w:t>
      </w:r>
      <w:r w:rsidR="00146507" w:rsidRPr="00F35A81">
        <w:rPr>
          <w:rFonts w:ascii="Book Antiqua" w:eastAsia="Book Antiqua" w:hAnsi="Book Antiqua" w:cs="Book Antiqua"/>
          <w:color w:val="000000" w:themeColor="text1"/>
        </w:rPr>
        <w:t xml:space="preserve"> </w:t>
      </w:r>
      <w:r w:rsidR="00A03E43" w:rsidRPr="00F35A81">
        <w:rPr>
          <w:rFonts w:ascii="Book Antiqua" w:eastAsia="Book Antiqua" w:hAnsi="Book Antiqua" w:cs="Book Antiqua"/>
          <w:color w:val="000000" w:themeColor="text1"/>
          <w:vertAlign w:val="superscript"/>
        </w:rPr>
        <w:t>b</w:t>
      </w:r>
      <w:r w:rsidR="00A03E43">
        <w:rPr>
          <w:rFonts w:ascii="Book Antiqua" w:eastAsia="Book Antiqua" w:hAnsi="Book Antiqua" w:cs="Book Antiqua"/>
          <w:i/>
          <w:iCs/>
          <w:color w:val="000000" w:themeColor="text1"/>
        </w:rPr>
        <w:t>P</w:t>
      </w:r>
      <w:r w:rsidR="00A03E43"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581E1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0.001.</w:t>
      </w:r>
    </w:p>
    <w:p w14:paraId="7FC00B1D" w14:textId="77777777" w:rsidR="00A77B3E" w:rsidRPr="00F35A81" w:rsidRDefault="00A77B3E" w:rsidP="003F310A">
      <w:pPr>
        <w:snapToGrid w:val="0"/>
        <w:spacing w:line="360" w:lineRule="auto"/>
        <w:jc w:val="both"/>
        <w:rPr>
          <w:rFonts w:ascii="Book Antiqua" w:hAnsi="Book Antiqua"/>
          <w:color w:val="000000" w:themeColor="text1"/>
        </w:rPr>
      </w:pPr>
    </w:p>
    <w:p w14:paraId="05775618" w14:textId="68E6CD1C" w:rsidR="00A77B3E" w:rsidRPr="00F35A81" w:rsidRDefault="00FE09FC" w:rsidP="003F310A">
      <w:pPr>
        <w:snapToGrid w:val="0"/>
        <w:spacing w:line="360" w:lineRule="auto"/>
        <w:jc w:val="both"/>
        <w:rPr>
          <w:rFonts w:ascii="Book Antiqua" w:hAnsi="Book Antiqua"/>
          <w:color w:val="000000" w:themeColor="text1"/>
        </w:rPr>
      </w:pPr>
      <w:r w:rsidRPr="00F35A81">
        <w:rPr>
          <w:rFonts w:ascii="Book Antiqua" w:hAnsi="Book Antiqua"/>
          <w:noProof/>
          <w:color w:val="000000" w:themeColor="text1"/>
        </w:rPr>
        <w:drawing>
          <wp:inline distT="0" distB="0" distL="0" distR="0" wp14:anchorId="79579125" wp14:editId="0324EE70">
            <wp:extent cx="5943600" cy="2640330"/>
            <wp:effectExtent l="0" t="0" r="0" b="7620"/>
            <wp:docPr id="4" name="图片 4"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散点图&#10;&#10;描述已自动生成"/>
                    <pic:cNvPicPr/>
                  </pic:nvPicPr>
                  <pic:blipFill>
                    <a:blip r:embed="rId9"/>
                    <a:stretch>
                      <a:fillRect/>
                    </a:stretch>
                  </pic:blipFill>
                  <pic:spPr>
                    <a:xfrm>
                      <a:off x="0" y="0"/>
                      <a:ext cx="5943600" cy="2640330"/>
                    </a:xfrm>
                    <a:prstGeom prst="rect">
                      <a:avLst/>
                    </a:prstGeom>
                  </pic:spPr>
                </pic:pic>
              </a:graphicData>
            </a:graphic>
          </wp:inline>
        </w:drawing>
      </w:r>
    </w:p>
    <w:p w14:paraId="4E2E8240" w14:textId="109F544D"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Figure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2</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Hematological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variables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baseline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after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the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treatment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with</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carboxymaltose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hydroxide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sucrose.</w:t>
      </w:r>
      <w:r w:rsidR="00146507" w:rsidRPr="00F35A81">
        <w:rPr>
          <w:rFonts w:ascii="Book Antiqua" w:eastAsia="Book Antiqua" w:hAnsi="Book Antiqua" w:cs="Book Antiqua"/>
          <w:color w:val="000000" w:themeColor="text1"/>
        </w:rPr>
        <w:t xml:space="preserve"> </w:t>
      </w:r>
      <w:r w:rsidR="00782C17" w:rsidRPr="00F35A81">
        <w:rPr>
          <w:rFonts w:ascii="Book Antiqua" w:eastAsia="Book Antiqua" w:hAnsi="Book Antiqua" w:cs="Book Antiqua"/>
          <w:color w:val="000000" w:themeColor="text1"/>
        </w:rPr>
        <w:t xml:space="preserve">A: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median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782C1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hemoglobin</w:t>
      </w:r>
      <w:r w:rsidR="00782C17" w:rsidRPr="00F35A81">
        <w:rPr>
          <w:rFonts w:ascii="Book Antiqua" w:eastAsia="Book Antiqua" w:hAnsi="Book Antiqua" w:cs="Book Antiqua"/>
          <w:color w:val="000000" w:themeColor="text1"/>
        </w:rPr>
        <w:t>; B: H</w:t>
      </w:r>
      <w:r w:rsidRPr="00F35A81">
        <w:rPr>
          <w:rFonts w:ascii="Book Antiqua" w:eastAsia="Book Antiqua" w:hAnsi="Book Antiqua" w:cs="Book Antiqua"/>
          <w:color w:val="000000" w:themeColor="text1"/>
        </w:rPr>
        <w:t>ematocrit.</w:t>
      </w:r>
      <w:r w:rsidR="00146507" w:rsidRPr="00F35A81">
        <w:rPr>
          <w:rFonts w:ascii="Book Antiqua" w:eastAsia="Book Antiqua" w:hAnsi="Book Antiqua" w:cs="Book Antiqua"/>
          <w:color w:val="000000" w:themeColor="text1"/>
        </w:rPr>
        <w:t xml:space="preserve"> </w:t>
      </w:r>
      <w:r w:rsidR="00A03E43">
        <w:rPr>
          <w:rFonts w:ascii="Book Antiqua" w:eastAsia="Book Antiqua" w:hAnsi="Book Antiqua" w:cs="Book Antiqua"/>
          <w:i/>
          <w:iCs/>
          <w:color w:val="000000" w:themeColor="text1"/>
        </w:rPr>
        <w:t xml:space="preserve">n </w:t>
      </w:r>
      <w:r w:rsidRPr="00F35A81">
        <w:rPr>
          <w:rFonts w:ascii="Book Antiqua" w:eastAsia="Book Antiqua" w:hAnsi="Book Antiqua" w:cs="Book Antiqua"/>
          <w:color w:val="000000" w:themeColor="text1"/>
        </w:rPr>
        <w:t>=</w:t>
      </w:r>
      <w:r w:rsidR="00A03E43">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16.</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Paired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t</w:t>
      </w:r>
      <w:r w:rsidRPr="00F35A81">
        <w:rPr>
          <w:rFonts w:ascii="Book Antiqua" w:eastAsia="Book Antiqua" w:hAnsi="Book Antiqua" w:cs="Book Antiqua"/>
          <w:color w:val="000000" w:themeColor="text1"/>
        </w:rPr>
        <w:t>-test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00A03E43" w:rsidRPr="00F35A81">
        <w:rPr>
          <w:rFonts w:ascii="Book Antiqua" w:eastAsia="Book Antiqua" w:hAnsi="Book Antiqua" w:cs="Book Antiqua"/>
          <w:color w:val="000000" w:themeColor="text1"/>
          <w:vertAlign w:val="superscript"/>
        </w:rPr>
        <w:t>b</w:t>
      </w:r>
      <w:r w:rsidR="00A03E43">
        <w:rPr>
          <w:rFonts w:ascii="Book Antiqua" w:eastAsia="Book Antiqua" w:hAnsi="Book Antiqua" w:cs="Book Antiqua"/>
          <w:i/>
          <w:iCs/>
          <w:color w:val="000000" w:themeColor="text1"/>
        </w:rPr>
        <w:t>P</w:t>
      </w:r>
      <w:r w:rsidR="00A03E43"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FE09FC"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0.001.</w:t>
      </w:r>
    </w:p>
    <w:p w14:paraId="6947BF8B" w14:textId="77777777" w:rsidR="00A77B3E" w:rsidRPr="00F35A81" w:rsidRDefault="00A77B3E" w:rsidP="003F310A">
      <w:pPr>
        <w:snapToGrid w:val="0"/>
        <w:spacing w:line="360" w:lineRule="auto"/>
        <w:jc w:val="both"/>
        <w:rPr>
          <w:rFonts w:ascii="Book Antiqua" w:hAnsi="Book Antiqua"/>
          <w:color w:val="000000" w:themeColor="text1"/>
        </w:rPr>
      </w:pPr>
    </w:p>
    <w:p w14:paraId="008C1FBA" w14:textId="53B977C0" w:rsidR="00A77B3E" w:rsidRPr="00F35A81" w:rsidRDefault="00D9095A" w:rsidP="003F310A">
      <w:pPr>
        <w:snapToGrid w:val="0"/>
        <w:spacing w:line="360" w:lineRule="auto"/>
        <w:jc w:val="both"/>
        <w:rPr>
          <w:rFonts w:ascii="Book Antiqua" w:hAnsi="Book Antiqua"/>
          <w:color w:val="000000" w:themeColor="text1"/>
        </w:rPr>
      </w:pPr>
      <w:r w:rsidRPr="00F35A81">
        <w:rPr>
          <w:rFonts w:ascii="Book Antiqua" w:hAnsi="Book Antiqua"/>
          <w:noProof/>
          <w:color w:val="000000" w:themeColor="text1"/>
        </w:rPr>
        <w:lastRenderedPageBreak/>
        <w:drawing>
          <wp:inline distT="0" distB="0" distL="0" distR="0" wp14:anchorId="0D33D3ED" wp14:editId="31BA433F">
            <wp:extent cx="5943600" cy="4189730"/>
            <wp:effectExtent l="0" t="0" r="0" b="127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10"/>
                    <a:stretch>
                      <a:fillRect/>
                    </a:stretch>
                  </pic:blipFill>
                  <pic:spPr>
                    <a:xfrm>
                      <a:off x="0" y="0"/>
                      <a:ext cx="5943600" cy="4189730"/>
                    </a:xfrm>
                    <a:prstGeom prst="rect">
                      <a:avLst/>
                    </a:prstGeom>
                  </pic:spPr>
                </pic:pic>
              </a:graphicData>
            </a:graphic>
          </wp:inline>
        </w:drawing>
      </w:r>
    </w:p>
    <w:p w14:paraId="1AA9C916" w14:textId="53D77B55" w:rsidR="00A77B3E" w:rsidRPr="00F35A81" w:rsidRDefault="00000000"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Figure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3</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Suggested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clinical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management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to</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the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patient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with</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Crohn’s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disease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iron</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deficiency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anemia.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MCV:</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Mean</w:t>
      </w:r>
      <w:r w:rsidR="00D9095A" w:rsidRPr="00F35A81">
        <w:rPr>
          <w:rFonts w:ascii="Book Antiqua" w:eastAsia="Book Antiqua" w:hAnsi="Book Antiqua" w:cs="Book Antiqua"/>
          <w:color w:val="000000" w:themeColor="text1"/>
        </w:rPr>
        <w:t xml:space="preserve"> corpuscular volu</w:t>
      </w:r>
      <w:r w:rsidRPr="00F35A81">
        <w:rPr>
          <w:rFonts w:ascii="Book Antiqua" w:eastAsia="Book Antiqua" w:hAnsi="Book Antiqua" w:cs="Book Antiqua"/>
          <w:color w:val="000000" w:themeColor="text1"/>
        </w:rPr>
        <w:t>me</w:t>
      </w:r>
      <w:r w:rsidR="00782C17"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HCM: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Mean</w:t>
      </w:r>
      <w:r w:rsidR="00D9095A" w:rsidRPr="00F35A81">
        <w:rPr>
          <w:rFonts w:ascii="Book Antiqua" w:eastAsia="Book Antiqua" w:hAnsi="Book Antiqua" w:cs="Book Antiqua"/>
          <w:color w:val="000000" w:themeColor="text1"/>
        </w:rPr>
        <w:t xml:space="preserve"> corpuscular he</w:t>
      </w:r>
      <w:r w:rsidRPr="00F35A81">
        <w:rPr>
          <w:rFonts w:ascii="Book Antiqua" w:eastAsia="Book Antiqua" w:hAnsi="Book Antiqua" w:cs="Book Antiqua"/>
          <w:color w:val="000000" w:themeColor="text1"/>
        </w:rPr>
        <w:t>moglobin</w:t>
      </w:r>
      <w:r w:rsidR="00782C17"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MCHC: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w:t>
      </w:r>
      <w:r w:rsidR="00D9095A" w:rsidRPr="00F35A81">
        <w:rPr>
          <w:rFonts w:ascii="Book Antiqua" w:eastAsia="Book Antiqua" w:hAnsi="Book Antiqua" w:cs="Book Antiqua"/>
          <w:color w:val="000000" w:themeColor="text1"/>
        </w:rPr>
        <w:t>an corpuscular hemoglobin conc</w:t>
      </w:r>
      <w:r w:rsidRPr="00F35A81">
        <w:rPr>
          <w:rFonts w:ascii="Book Antiqua" w:eastAsia="Book Antiqua" w:hAnsi="Book Antiqua" w:cs="Book Antiqua"/>
          <w:color w:val="000000" w:themeColor="text1"/>
        </w:rPr>
        <w:t>entration</w:t>
      </w:r>
      <w:r w:rsidR="00915AE6" w:rsidRPr="00F35A81">
        <w:rPr>
          <w:rFonts w:ascii="Book Antiqua" w:eastAsia="Book Antiqua" w:hAnsi="Book Antiqua" w:cs="Book Antiqua"/>
          <w:color w:val="000000" w:themeColor="text1"/>
        </w:rPr>
        <w:t xml:space="preserve">; </w:t>
      </w:r>
      <w:r w:rsidR="00915AE6" w:rsidRPr="00F35A81">
        <w:rPr>
          <w:rFonts w:ascii="Book Antiqua" w:hAnsi="Book Antiqua"/>
          <w:color w:val="000000" w:themeColor="text1"/>
          <w:kern w:val="2"/>
          <w:lang w:eastAsia="zh-CN"/>
        </w:rPr>
        <w:t>STAT: Transferrin Saturation</w:t>
      </w:r>
      <w:r w:rsidR="00246869" w:rsidRPr="00F35A81">
        <w:rPr>
          <w:rFonts w:ascii="Book Antiqua" w:eastAsia="Book Antiqua" w:hAnsi="Book Antiqua" w:cs="Book Antiqua"/>
          <w:color w:val="000000" w:themeColor="text1"/>
        </w:rPr>
        <w:t>.</w:t>
      </w:r>
    </w:p>
    <w:p w14:paraId="182D2B54" w14:textId="1C2A2F04" w:rsidR="00A77B3E" w:rsidRPr="00F35A81" w:rsidRDefault="00A77B3E" w:rsidP="003F310A">
      <w:pPr>
        <w:snapToGrid w:val="0"/>
        <w:spacing w:line="360" w:lineRule="auto"/>
        <w:jc w:val="both"/>
        <w:rPr>
          <w:rFonts w:ascii="Book Antiqua" w:eastAsia="Book Antiqua" w:hAnsi="Book Antiqua" w:cs="Book Antiqua"/>
          <w:color w:val="000000" w:themeColor="text1"/>
        </w:rPr>
      </w:pPr>
    </w:p>
    <w:p w14:paraId="2676141F" w14:textId="77777777" w:rsidR="00782E81" w:rsidRPr="00F35A81" w:rsidRDefault="00782E81" w:rsidP="003F310A">
      <w:pPr>
        <w:snapToGrid w:val="0"/>
        <w:spacing w:line="360" w:lineRule="auto"/>
        <w:jc w:val="both"/>
        <w:rPr>
          <w:rFonts w:ascii="Book Antiqua" w:eastAsia="Book Antiqua" w:hAnsi="Book Antiqua" w:cs="Book Antiqua"/>
          <w:color w:val="000000" w:themeColor="text1"/>
        </w:rPr>
        <w:sectPr w:rsidR="00782E81" w:rsidRPr="00F35A81">
          <w:pgSz w:w="12240" w:h="15840"/>
          <w:pgMar w:top="1440" w:right="1440" w:bottom="1440" w:left="1440" w:header="720" w:footer="720" w:gutter="0"/>
          <w:cols w:space="720"/>
          <w:docGrid w:linePitch="360"/>
        </w:sectPr>
      </w:pPr>
    </w:p>
    <w:p w14:paraId="5E27B2F7" w14:textId="77777777" w:rsidR="00782E81" w:rsidRPr="00F35A81" w:rsidRDefault="00782E81" w:rsidP="003F310A">
      <w:pPr>
        <w:snapToGrid w:val="0"/>
        <w:spacing w:line="360" w:lineRule="auto"/>
        <w:jc w:val="both"/>
        <w:rPr>
          <w:rFonts w:ascii="Book Antiqua" w:eastAsia="Book Antiqua" w:hAnsi="Book Antiqua" w:cs="Book Antiqua"/>
          <w:color w:val="000000" w:themeColor="text1"/>
        </w:rPr>
      </w:pPr>
    </w:p>
    <w:p w14:paraId="20DB86FB" w14:textId="38FD6B85" w:rsidR="0058757C" w:rsidRPr="00F35A81" w:rsidRDefault="0058757C"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color w:val="000000" w:themeColor="text1"/>
          <w:kern w:val="2"/>
          <w:lang w:val="en-CA" w:eastAsia="zh-CN"/>
        </w:rPr>
        <w:t>Table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1</w:t>
      </w:r>
      <w:r w:rsidR="00146507" w:rsidRPr="00F35A81">
        <w:rPr>
          <w:rFonts w:ascii="Book Antiqua" w:hAnsi="Book Antiqua"/>
          <w:b/>
          <w:bCs/>
          <w:color w:val="000000" w:themeColor="text1"/>
          <w:kern w:val="2"/>
          <w:lang w:val="en-CA" w:eastAsia="zh-CN"/>
        </w:rPr>
        <w:t xml:space="preserve"> </w:t>
      </w:r>
      <w:bookmarkStart w:id="8" w:name="_Hlk121391918"/>
      <w:r w:rsidRPr="00F35A81">
        <w:rPr>
          <w:rFonts w:ascii="Book Antiqua" w:hAnsi="Book Antiqua"/>
          <w:b/>
          <w:bCs/>
          <w:color w:val="000000" w:themeColor="text1"/>
          <w:kern w:val="2"/>
          <w:lang w:val="en-CA" w:eastAsia="zh-CN"/>
        </w:rPr>
        <w:t>Demographic</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and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clinical</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characteristics</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of</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the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patients</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included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the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study</w:t>
      </w:r>
      <w:bookmarkEnd w:id="8"/>
    </w:p>
    <w:tbl>
      <w:tblPr>
        <w:tblW w:w="9072" w:type="dxa"/>
        <w:tblBorders>
          <w:top w:val="single" w:sz="4" w:space="0" w:color="7F7F7F"/>
          <w:bottom w:val="single" w:sz="4" w:space="0" w:color="7F7F7F"/>
        </w:tblBorders>
        <w:tblLayout w:type="fixed"/>
        <w:tblLook w:val="0600" w:firstRow="0" w:lastRow="0" w:firstColumn="0" w:lastColumn="0" w:noHBand="1" w:noVBand="1"/>
      </w:tblPr>
      <w:tblGrid>
        <w:gridCol w:w="3969"/>
        <w:gridCol w:w="1985"/>
        <w:gridCol w:w="1984"/>
        <w:gridCol w:w="1134"/>
      </w:tblGrid>
      <w:tr w:rsidR="00F35A81" w:rsidRPr="00F35A81" w14:paraId="6F1ADEDA" w14:textId="77777777" w:rsidTr="00FD3455">
        <w:trPr>
          <w:trHeight w:val="518"/>
        </w:trPr>
        <w:tc>
          <w:tcPr>
            <w:tcW w:w="3969" w:type="dxa"/>
            <w:tcBorders>
              <w:bottom w:val="single" w:sz="4" w:space="0" w:color="auto"/>
            </w:tcBorders>
            <w:shd w:val="clear" w:color="auto" w:fill="auto"/>
            <w:hideMark/>
          </w:tcPr>
          <w:p w14:paraId="20D6058E" w14:textId="370E0CD3" w:rsidR="00782E81" w:rsidRPr="00F35A81" w:rsidRDefault="00FD3455"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color w:val="000000" w:themeColor="text1"/>
                <w:kern w:val="2"/>
                <w:lang w:val="en-CA" w:eastAsia="zh-CN"/>
              </w:rPr>
              <w:t>Variables</w:t>
            </w:r>
          </w:p>
        </w:tc>
        <w:tc>
          <w:tcPr>
            <w:tcW w:w="1985" w:type="dxa"/>
            <w:tcBorders>
              <w:bottom w:val="single" w:sz="4" w:space="0" w:color="auto"/>
            </w:tcBorders>
            <w:shd w:val="clear" w:color="auto" w:fill="auto"/>
            <w:hideMark/>
          </w:tcPr>
          <w:p w14:paraId="4D9FDF2B" w14:textId="2181D15F" w:rsidR="00782E81" w:rsidRPr="00F35A81" w:rsidRDefault="00FD3455" w:rsidP="003F310A">
            <w:pPr>
              <w:snapToGrid w:val="0"/>
              <w:spacing w:line="360" w:lineRule="auto"/>
              <w:jc w:val="both"/>
              <w:rPr>
                <w:rFonts w:ascii="Book Antiqua" w:hAnsi="Book Antiqua"/>
                <w:b/>
                <w:bCs/>
                <w:color w:val="000000" w:themeColor="text1"/>
                <w:kern w:val="2"/>
                <w:lang w:val="en-CA" w:eastAsia="zh-CN"/>
              </w:rPr>
            </w:pPr>
            <w:bookmarkStart w:id="9" w:name="OLE_LINK1"/>
            <w:r w:rsidRPr="00F35A81">
              <w:rPr>
                <w:rFonts w:ascii="Book Antiqua" w:hAnsi="Book Antiqua"/>
                <w:b/>
                <w:bCs/>
                <w:color w:val="000000" w:themeColor="text1"/>
                <w:kern w:val="2"/>
                <w:lang w:val="en-CA" w:eastAsia="zh-CN"/>
              </w:rPr>
              <w:t>Ferric carboxymaltose</w:t>
            </w:r>
            <w:bookmarkEnd w:id="9"/>
          </w:p>
        </w:tc>
        <w:tc>
          <w:tcPr>
            <w:tcW w:w="1984" w:type="dxa"/>
            <w:tcBorders>
              <w:bottom w:val="single" w:sz="4" w:space="0" w:color="auto"/>
            </w:tcBorders>
            <w:shd w:val="clear" w:color="auto" w:fill="auto"/>
            <w:hideMark/>
          </w:tcPr>
          <w:p w14:paraId="09415283" w14:textId="289E1D00" w:rsidR="00782E81" w:rsidRPr="00F35A81" w:rsidRDefault="00FD3455" w:rsidP="003F310A">
            <w:pPr>
              <w:snapToGrid w:val="0"/>
              <w:spacing w:line="360" w:lineRule="auto"/>
              <w:jc w:val="both"/>
              <w:rPr>
                <w:rFonts w:ascii="Book Antiqua" w:hAnsi="Book Antiqua"/>
                <w:b/>
                <w:bCs/>
                <w:color w:val="000000" w:themeColor="text1"/>
                <w:kern w:val="2"/>
                <w:lang w:val="en-CA" w:eastAsia="zh-CN"/>
              </w:rPr>
            </w:pPr>
            <w:bookmarkStart w:id="10" w:name="OLE_LINK2"/>
            <w:r w:rsidRPr="00F35A81">
              <w:rPr>
                <w:rFonts w:ascii="Book Antiqua" w:hAnsi="Book Antiqua"/>
                <w:b/>
                <w:bCs/>
                <w:color w:val="000000" w:themeColor="text1"/>
                <w:kern w:val="2"/>
                <w:lang w:val="en-CA" w:eastAsia="zh-CN"/>
              </w:rPr>
              <w:t>I</w:t>
            </w:r>
            <w:r w:rsidRPr="00F35A81">
              <w:rPr>
                <w:rFonts w:ascii="Book Antiqua" w:hAnsi="Book Antiqua"/>
                <w:b/>
                <w:bCs/>
                <w:color w:val="000000" w:themeColor="text1"/>
                <w:kern w:val="2"/>
                <w:lang w:eastAsia="zh-CN"/>
              </w:rPr>
              <w:t>ron sucrose</w:t>
            </w:r>
            <w:bookmarkEnd w:id="10"/>
          </w:p>
        </w:tc>
        <w:tc>
          <w:tcPr>
            <w:tcW w:w="1134" w:type="dxa"/>
            <w:tcBorders>
              <w:bottom w:val="single" w:sz="4" w:space="0" w:color="auto"/>
            </w:tcBorders>
          </w:tcPr>
          <w:p w14:paraId="2A070F8F" w14:textId="2B56DB44" w:rsidR="00782E81" w:rsidRPr="00F35A81" w:rsidRDefault="00D05C05"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i/>
                <w:iCs/>
                <w:color w:val="000000" w:themeColor="text1"/>
                <w:kern w:val="2"/>
                <w:lang w:val="en-CA" w:eastAsia="zh-CN"/>
              </w:rPr>
              <w:t>P</w:t>
            </w:r>
            <w:r w:rsidRPr="00F35A81">
              <w:rPr>
                <w:rFonts w:ascii="Book Antiqua" w:hAnsi="Book Antiqua"/>
                <w:b/>
                <w:bCs/>
                <w:color w:val="000000" w:themeColor="text1"/>
                <w:kern w:val="2"/>
                <w:lang w:val="en-CA" w:eastAsia="zh-CN"/>
              </w:rPr>
              <w:t xml:space="preserve"> </w:t>
            </w:r>
            <w:r w:rsidR="00782E81" w:rsidRPr="00F35A81">
              <w:rPr>
                <w:rFonts w:ascii="Book Antiqua" w:hAnsi="Book Antiqua"/>
                <w:b/>
                <w:bCs/>
                <w:color w:val="000000" w:themeColor="text1"/>
                <w:kern w:val="2"/>
                <w:lang w:val="en-CA" w:eastAsia="zh-CN"/>
              </w:rPr>
              <w:t>value</w:t>
            </w:r>
          </w:p>
        </w:tc>
      </w:tr>
      <w:tr w:rsidR="00F35A81" w:rsidRPr="00F35A81" w14:paraId="1086ED3E" w14:textId="77777777" w:rsidTr="00FD3455">
        <w:trPr>
          <w:trHeight w:val="543"/>
        </w:trPr>
        <w:tc>
          <w:tcPr>
            <w:tcW w:w="3969" w:type="dxa"/>
            <w:tcBorders>
              <w:top w:val="single" w:sz="4" w:space="0" w:color="auto"/>
              <w:bottom w:val="nil"/>
            </w:tcBorders>
            <w:shd w:val="clear" w:color="auto" w:fill="auto"/>
            <w:hideMark/>
          </w:tcPr>
          <w:p w14:paraId="74E4451B" w14:textId="591D9AD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Sex</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(M/F)</w:t>
            </w:r>
          </w:p>
        </w:tc>
        <w:tc>
          <w:tcPr>
            <w:tcW w:w="1985" w:type="dxa"/>
            <w:tcBorders>
              <w:top w:val="single" w:sz="4" w:space="0" w:color="auto"/>
              <w:bottom w:val="nil"/>
            </w:tcBorders>
            <w:shd w:val="clear" w:color="auto" w:fill="auto"/>
            <w:hideMark/>
          </w:tcPr>
          <w:p w14:paraId="743C1D02" w14:textId="4AF2E0D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12</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13</w:t>
            </w:r>
          </w:p>
        </w:tc>
        <w:tc>
          <w:tcPr>
            <w:tcW w:w="1984" w:type="dxa"/>
            <w:tcBorders>
              <w:top w:val="single" w:sz="4" w:space="0" w:color="auto"/>
              <w:bottom w:val="nil"/>
            </w:tcBorders>
            <w:shd w:val="clear" w:color="auto" w:fill="auto"/>
            <w:hideMark/>
          </w:tcPr>
          <w:p w14:paraId="4131CDD6" w14:textId="72ED4EF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9</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7</w:t>
            </w:r>
          </w:p>
        </w:tc>
        <w:tc>
          <w:tcPr>
            <w:tcW w:w="1134" w:type="dxa"/>
            <w:tcBorders>
              <w:top w:val="single" w:sz="4" w:space="0" w:color="auto"/>
              <w:bottom w:val="nil"/>
            </w:tcBorders>
          </w:tcPr>
          <w:p w14:paraId="2EB26B2D" w14:textId="3E40188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0.606</w:t>
            </w:r>
            <w:r w:rsidR="005A3F69" w:rsidRPr="00F35A81">
              <w:rPr>
                <w:rFonts w:ascii="Book Antiqua" w:hAnsi="Book Antiqua"/>
                <w:color w:val="000000" w:themeColor="text1"/>
                <w:kern w:val="2"/>
                <w:vertAlign w:val="superscript"/>
                <w:lang w:val="en-CA" w:eastAsia="zh-CN"/>
              </w:rPr>
              <w:t>a</w:t>
            </w:r>
          </w:p>
        </w:tc>
      </w:tr>
      <w:tr w:rsidR="00F35A81" w:rsidRPr="00F35A81" w14:paraId="33D5BC57" w14:textId="77777777" w:rsidTr="00FD3455">
        <w:trPr>
          <w:trHeight w:val="496"/>
        </w:trPr>
        <w:tc>
          <w:tcPr>
            <w:tcW w:w="3969" w:type="dxa"/>
            <w:tcBorders>
              <w:top w:val="nil"/>
            </w:tcBorders>
            <w:shd w:val="clear" w:color="auto" w:fill="auto"/>
            <w:hideMark/>
          </w:tcPr>
          <w:p w14:paraId="23482C5B" w14:textId="51704D4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Age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(yr)</w:t>
            </w:r>
          </w:p>
        </w:tc>
        <w:tc>
          <w:tcPr>
            <w:tcW w:w="1985" w:type="dxa"/>
            <w:tcBorders>
              <w:top w:val="nil"/>
            </w:tcBorders>
            <w:shd w:val="clear" w:color="auto" w:fill="auto"/>
            <w:hideMark/>
          </w:tcPr>
          <w:p w14:paraId="22DA67D1" w14:textId="3EDF6E6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37</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(20</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67)</w:t>
            </w:r>
          </w:p>
        </w:tc>
        <w:tc>
          <w:tcPr>
            <w:tcW w:w="1984" w:type="dxa"/>
            <w:tcBorders>
              <w:top w:val="nil"/>
            </w:tcBorders>
            <w:shd w:val="clear" w:color="auto" w:fill="auto"/>
            <w:hideMark/>
          </w:tcPr>
          <w:p w14:paraId="2FCD7EB7" w14:textId="305E6F3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37</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(25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67)</w:t>
            </w:r>
          </w:p>
        </w:tc>
        <w:tc>
          <w:tcPr>
            <w:tcW w:w="1134" w:type="dxa"/>
            <w:tcBorders>
              <w:top w:val="nil"/>
            </w:tcBorders>
          </w:tcPr>
          <w:p w14:paraId="7982F863" w14:textId="0DE77D6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0.989</w:t>
            </w:r>
            <w:r w:rsidR="005A3F69" w:rsidRPr="00F35A81">
              <w:rPr>
                <w:rFonts w:ascii="Book Antiqua" w:hAnsi="Book Antiqua"/>
                <w:color w:val="000000" w:themeColor="text1"/>
                <w:kern w:val="2"/>
                <w:vertAlign w:val="superscript"/>
                <w:lang w:val="en-CA" w:eastAsia="zh-CN"/>
              </w:rPr>
              <w:t>b</w:t>
            </w:r>
          </w:p>
        </w:tc>
      </w:tr>
      <w:tr w:rsidR="00F35A81" w:rsidRPr="00F35A81" w14:paraId="51D5EDC5" w14:textId="77777777" w:rsidTr="00782E81">
        <w:trPr>
          <w:trHeight w:val="496"/>
        </w:trPr>
        <w:tc>
          <w:tcPr>
            <w:tcW w:w="3969" w:type="dxa"/>
            <w:shd w:val="clear" w:color="auto" w:fill="auto"/>
            <w:hideMark/>
          </w:tcPr>
          <w:p w14:paraId="29A73344" w14:textId="5FCDCDB5"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Disease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duration</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(mo)</w:t>
            </w:r>
          </w:p>
        </w:tc>
        <w:tc>
          <w:tcPr>
            <w:tcW w:w="1985" w:type="dxa"/>
            <w:shd w:val="clear" w:color="auto" w:fill="auto"/>
            <w:hideMark/>
          </w:tcPr>
          <w:p w14:paraId="0E66937E" w14:textId="2148B621"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144</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(6</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312)</w:t>
            </w:r>
          </w:p>
        </w:tc>
        <w:tc>
          <w:tcPr>
            <w:tcW w:w="1984" w:type="dxa"/>
            <w:shd w:val="clear" w:color="auto" w:fill="auto"/>
            <w:hideMark/>
          </w:tcPr>
          <w:p w14:paraId="10350FCF" w14:textId="0D22B60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144</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(24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312)</w:t>
            </w:r>
          </w:p>
        </w:tc>
        <w:tc>
          <w:tcPr>
            <w:tcW w:w="1134" w:type="dxa"/>
          </w:tcPr>
          <w:p w14:paraId="5EAC332B" w14:textId="5ECA31B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0.718</w:t>
            </w:r>
            <w:r w:rsidR="005A3F69" w:rsidRPr="00F35A81">
              <w:rPr>
                <w:rFonts w:ascii="Book Antiqua" w:hAnsi="Book Antiqua"/>
                <w:color w:val="000000" w:themeColor="text1"/>
                <w:kern w:val="2"/>
                <w:vertAlign w:val="superscript"/>
                <w:lang w:val="en-CA" w:eastAsia="zh-CN"/>
              </w:rPr>
              <w:t>b</w:t>
            </w:r>
          </w:p>
        </w:tc>
      </w:tr>
      <w:tr w:rsidR="00F35A81" w:rsidRPr="00F35A81" w14:paraId="639AF802" w14:textId="77777777" w:rsidTr="00782E81">
        <w:trPr>
          <w:trHeight w:val="496"/>
        </w:trPr>
        <w:tc>
          <w:tcPr>
            <w:tcW w:w="3969" w:type="dxa"/>
            <w:shd w:val="clear" w:color="auto" w:fill="auto"/>
            <w:hideMark/>
          </w:tcPr>
          <w:p w14:paraId="170F9242" w14:textId="21387CAA"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Age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at</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the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diagnostic</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A1/A2/A3</w:t>
            </w:r>
            <w:r w:rsidR="005A3F69" w:rsidRPr="00F35A81">
              <w:rPr>
                <w:rFonts w:ascii="Book Antiqua" w:hAnsi="Book Antiqua"/>
                <w:color w:val="000000" w:themeColor="text1"/>
                <w:kern w:val="2"/>
                <w:vertAlign w:val="superscript"/>
                <w:lang w:val="en-CA" w:eastAsia="zh-CN"/>
              </w:rPr>
              <w:t>1</w:t>
            </w:r>
          </w:p>
        </w:tc>
        <w:tc>
          <w:tcPr>
            <w:tcW w:w="1985" w:type="dxa"/>
            <w:shd w:val="clear" w:color="auto" w:fill="auto"/>
            <w:hideMark/>
          </w:tcPr>
          <w:p w14:paraId="4B6AB2D6" w14:textId="6D685F9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22</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2</w:t>
            </w:r>
          </w:p>
        </w:tc>
        <w:tc>
          <w:tcPr>
            <w:tcW w:w="1984" w:type="dxa"/>
            <w:shd w:val="clear" w:color="auto" w:fill="auto"/>
            <w:hideMark/>
          </w:tcPr>
          <w:p w14:paraId="575B92CF" w14:textId="5F7F1B7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w:t>
            </w:r>
          </w:p>
        </w:tc>
        <w:tc>
          <w:tcPr>
            <w:tcW w:w="1134" w:type="dxa"/>
          </w:tcPr>
          <w:p w14:paraId="6F1BEB95" w14:textId="31E446CD"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0.931</w:t>
            </w:r>
            <w:r w:rsidR="005A3F69" w:rsidRPr="00F35A81">
              <w:rPr>
                <w:rFonts w:ascii="Book Antiqua" w:hAnsi="Book Antiqua"/>
                <w:color w:val="000000" w:themeColor="text1"/>
                <w:kern w:val="2"/>
                <w:vertAlign w:val="superscript"/>
                <w:lang w:val="en-CA" w:eastAsia="zh-CN"/>
              </w:rPr>
              <w:t>a</w:t>
            </w:r>
          </w:p>
        </w:tc>
      </w:tr>
      <w:tr w:rsidR="00F35A81" w:rsidRPr="00F35A81" w14:paraId="520948D7" w14:textId="77777777" w:rsidTr="00782E81">
        <w:trPr>
          <w:trHeight w:val="496"/>
        </w:trPr>
        <w:tc>
          <w:tcPr>
            <w:tcW w:w="3969" w:type="dxa"/>
            <w:shd w:val="clear" w:color="auto" w:fill="auto"/>
            <w:hideMark/>
          </w:tcPr>
          <w:p w14:paraId="4B293FB0" w14:textId="52C103B5"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Disease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location</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L1/L2/L3/L4</w:t>
            </w:r>
            <w:r w:rsidR="005A3F69" w:rsidRPr="00F35A81">
              <w:rPr>
                <w:rFonts w:ascii="Book Antiqua" w:hAnsi="Book Antiqua"/>
                <w:color w:val="000000" w:themeColor="text1"/>
                <w:kern w:val="2"/>
                <w:vertAlign w:val="superscript"/>
                <w:lang w:val="en-CA" w:eastAsia="zh-CN"/>
              </w:rPr>
              <w:t>1</w:t>
            </w:r>
          </w:p>
        </w:tc>
        <w:tc>
          <w:tcPr>
            <w:tcW w:w="1985" w:type="dxa"/>
            <w:shd w:val="clear" w:color="auto" w:fill="auto"/>
            <w:hideMark/>
          </w:tcPr>
          <w:p w14:paraId="087D3069" w14:textId="202803A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16</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0</w:t>
            </w:r>
          </w:p>
        </w:tc>
        <w:tc>
          <w:tcPr>
            <w:tcW w:w="1984" w:type="dxa"/>
            <w:shd w:val="clear" w:color="auto" w:fill="auto"/>
            <w:hideMark/>
          </w:tcPr>
          <w:p w14:paraId="45B6EE15" w14:textId="1390EF3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9</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0</w:t>
            </w:r>
          </w:p>
        </w:tc>
        <w:tc>
          <w:tcPr>
            <w:tcW w:w="1134" w:type="dxa"/>
          </w:tcPr>
          <w:p w14:paraId="15D86F7A" w14:textId="6081A33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0.882</w:t>
            </w:r>
            <w:r w:rsidR="005A3F69" w:rsidRPr="00F35A81">
              <w:rPr>
                <w:rFonts w:ascii="Book Antiqua" w:hAnsi="Book Antiqua"/>
                <w:color w:val="000000" w:themeColor="text1"/>
                <w:kern w:val="2"/>
                <w:vertAlign w:val="superscript"/>
                <w:lang w:val="en-CA" w:eastAsia="zh-CN"/>
              </w:rPr>
              <w:t>a</w:t>
            </w:r>
          </w:p>
        </w:tc>
      </w:tr>
      <w:tr w:rsidR="00F35A81" w:rsidRPr="00F35A81" w14:paraId="0FFA1512" w14:textId="77777777" w:rsidTr="00782E81">
        <w:trPr>
          <w:trHeight w:val="496"/>
        </w:trPr>
        <w:tc>
          <w:tcPr>
            <w:tcW w:w="3969" w:type="dxa"/>
            <w:shd w:val="clear" w:color="auto" w:fill="auto"/>
            <w:hideMark/>
          </w:tcPr>
          <w:p w14:paraId="493C36B9" w14:textId="0738293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eastAsia="zh-CN"/>
              </w:rPr>
              <w:t>Behavior</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B1/B2/B3</w:t>
            </w:r>
            <w:r w:rsidR="005A3F69" w:rsidRPr="00F35A81">
              <w:rPr>
                <w:rFonts w:ascii="Book Antiqua" w:hAnsi="Book Antiqua"/>
                <w:color w:val="000000" w:themeColor="text1"/>
                <w:kern w:val="2"/>
                <w:vertAlign w:val="superscript"/>
                <w:lang w:val="en-CA" w:eastAsia="zh-CN"/>
              </w:rPr>
              <w:t>1</w:t>
            </w:r>
          </w:p>
        </w:tc>
        <w:tc>
          <w:tcPr>
            <w:tcW w:w="1985" w:type="dxa"/>
            <w:shd w:val="clear" w:color="auto" w:fill="auto"/>
            <w:hideMark/>
          </w:tcPr>
          <w:p w14:paraId="260C3026" w14:textId="38499FAD"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4</w:t>
            </w:r>
          </w:p>
        </w:tc>
        <w:tc>
          <w:tcPr>
            <w:tcW w:w="1984" w:type="dxa"/>
            <w:shd w:val="clear" w:color="auto" w:fill="auto"/>
            <w:hideMark/>
          </w:tcPr>
          <w:p w14:paraId="3C9FEC95" w14:textId="62831FE8"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4</w:t>
            </w:r>
          </w:p>
        </w:tc>
        <w:tc>
          <w:tcPr>
            <w:tcW w:w="1134" w:type="dxa"/>
          </w:tcPr>
          <w:p w14:paraId="5E43F49B" w14:textId="39549F3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0.750</w:t>
            </w:r>
            <w:r w:rsidR="005A3F69" w:rsidRPr="00F35A81">
              <w:rPr>
                <w:rFonts w:ascii="Book Antiqua" w:hAnsi="Book Antiqua"/>
                <w:color w:val="000000" w:themeColor="text1"/>
                <w:kern w:val="2"/>
                <w:vertAlign w:val="superscript"/>
                <w:lang w:val="en-CA" w:eastAsia="zh-CN"/>
              </w:rPr>
              <w:t>a</w:t>
            </w:r>
          </w:p>
        </w:tc>
      </w:tr>
      <w:tr w:rsidR="00F35A81" w:rsidRPr="00F35A81" w14:paraId="2F4FE398" w14:textId="77777777" w:rsidTr="00782E81">
        <w:trPr>
          <w:trHeight w:val="496"/>
        </w:trPr>
        <w:tc>
          <w:tcPr>
            <w:tcW w:w="3969" w:type="dxa"/>
            <w:shd w:val="clear" w:color="auto" w:fill="auto"/>
            <w:hideMark/>
          </w:tcPr>
          <w:p w14:paraId="08070A51" w14:textId="123361C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Perianal</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disease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5" w:type="dxa"/>
            <w:shd w:val="clear" w:color="auto" w:fill="auto"/>
            <w:hideMark/>
          </w:tcPr>
          <w:p w14:paraId="11237070" w14:textId="585149C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11</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14</w:t>
            </w:r>
          </w:p>
        </w:tc>
        <w:tc>
          <w:tcPr>
            <w:tcW w:w="1984" w:type="dxa"/>
            <w:shd w:val="clear" w:color="auto" w:fill="auto"/>
            <w:hideMark/>
          </w:tcPr>
          <w:p w14:paraId="179D3635" w14:textId="1AE3FB4F"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8</w:t>
            </w:r>
          </w:p>
        </w:tc>
        <w:tc>
          <w:tcPr>
            <w:tcW w:w="1134" w:type="dxa"/>
          </w:tcPr>
          <w:p w14:paraId="0535479B" w14:textId="283D41B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0.707</w:t>
            </w:r>
            <w:r w:rsidR="005A3F69" w:rsidRPr="00F35A81">
              <w:rPr>
                <w:rFonts w:ascii="Book Antiqua" w:hAnsi="Book Antiqua"/>
                <w:color w:val="000000" w:themeColor="text1"/>
                <w:kern w:val="2"/>
                <w:vertAlign w:val="superscript"/>
                <w:lang w:val="en-CA" w:eastAsia="zh-CN"/>
              </w:rPr>
              <w:t>a</w:t>
            </w:r>
          </w:p>
        </w:tc>
      </w:tr>
      <w:tr w:rsidR="00F35A81" w:rsidRPr="00F35A81" w14:paraId="2C70DCE4" w14:textId="77777777" w:rsidTr="00782E81">
        <w:trPr>
          <w:trHeight w:val="496"/>
        </w:trPr>
        <w:tc>
          <w:tcPr>
            <w:tcW w:w="3969" w:type="dxa"/>
            <w:shd w:val="clear" w:color="auto" w:fill="auto"/>
            <w:hideMark/>
          </w:tcPr>
          <w:p w14:paraId="26DAFE6F" w14:textId="49139C7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Prior</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Surgery</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5" w:type="dxa"/>
            <w:shd w:val="clear" w:color="auto" w:fill="auto"/>
            <w:hideMark/>
          </w:tcPr>
          <w:p w14:paraId="3A5FB55A" w14:textId="4DD9563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20</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05</w:t>
            </w:r>
          </w:p>
        </w:tc>
        <w:tc>
          <w:tcPr>
            <w:tcW w:w="1984" w:type="dxa"/>
            <w:shd w:val="clear" w:color="auto" w:fill="auto"/>
            <w:hideMark/>
          </w:tcPr>
          <w:p w14:paraId="04BD0D0C" w14:textId="40B86AE1"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w:t>
            </w:r>
          </w:p>
        </w:tc>
        <w:tc>
          <w:tcPr>
            <w:tcW w:w="1134" w:type="dxa"/>
          </w:tcPr>
          <w:p w14:paraId="63AA468C" w14:textId="68BFE1F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0.224</w:t>
            </w:r>
            <w:r w:rsidR="005A3F69" w:rsidRPr="00F35A81">
              <w:rPr>
                <w:rFonts w:ascii="Book Antiqua" w:hAnsi="Book Antiqua"/>
                <w:color w:val="000000" w:themeColor="text1"/>
                <w:kern w:val="2"/>
                <w:vertAlign w:val="superscript"/>
                <w:lang w:val="en-CA" w:eastAsia="zh-CN"/>
              </w:rPr>
              <w:t>a</w:t>
            </w:r>
          </w:p>
        </w:tc>
      </w:tr>
      <w:tr w:rsidR="00F35A81" w:rsidRPr="00F35A81" w14:paraId="3AF0A149" w14:textId="77777777" w:rsidTr="00782E81">
        <w:trPr>
          <w:trHeight w:val="496"/>
        </w:trPr>
        <w:tc>
          <w:tcPr>
            <w:tcW w:w="3969" w:type="dxa"/>
            <w:shd w:val="clear" w:color="auto" w:fill="auto"/>
            <w:hideMark/>
          </w:tcPr>
          <w:p w14:paraId="00D6DCE4" w14:textId="189A47CF"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Biologic</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therapy</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5" w:type="dxa"/>
            <w:shd w:val="clear" w:color="auto" w:fill="auto"/>
            <w:hideMark/>
          </w:tcPr>
          <w:p w14:paraId="4DE4C3EF" w14:textId="73F10BC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23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2</w:t>
            </w:r>
          </w:p>
        </w:tc>
        <w:tc>
          <w:tcPr>
            <w:tcW w:w="1984" w:type="dxa"/>
            <w:shd w:val="clear" w:color="auto" w:fill="auto"/>
            <w:hideMark/>
          </w:tcPr>
          <w:p w14:paraId="5C3D8F00" w14:textId="1D6AC757"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w:t>
            </w:r>
          </w:p>
        </w:tc>
        <w:tc>
          <w:tcPr>
            <w:tcW w:w="1134" w:type="dxa"/>
          </w:tcPr>
          <w:p w14:paraId="40A3DCE0" w14:textId="567D6240"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0.962</w:t>
            </w:r>
            <w:r w:rsidR="005A3F69" w:rsidRPr="00F35A81">
              <w:rPr>
                <w:rFonts w:ascii="Book Antiqua" w:hAnsi="Book Antiqua"/>
                <w:color w:val="000000" w:themeColor="text1"/>
                <w:kern w:val="2"/>
                <w:vertAlign w:val="superscript"/>
                <w:lang w:val="en-CA" w:eastAsia="zh-CN"/>
              </w:rPr>
              <w:t>a</w:t>
            </w:r>
          </w:p>
        </w:tc>
      </w:tr>
      <w:tr w:rsidR="00F35A81" w:rsidRPr="00F35A81" w14:paraId="674B185F" w14:textId="77777777" w:rsidTr="00782E81">
        <w:trPr>
          <w:trHeight w:val="496"/>
        </w:trPr>
        <w:tc>
          <w:tcPr>
            <w:tcW w:w="3969" w:type="dxa"/>
            <w:shd w:val="clear" w:color="auto" w:fill="auto"/>
            <w:hideMark/>
          </w:tcPr>
          <w:p w14:paraId="3C683F31" w14:textId="115992FA"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Immunosuppressive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therapy</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5" w:type="dxa"/>
            <w:shd w:val="clear" w:color="auto" w:fill="auto"/>
            <w:hideMark/>
          </w:tcPr>
          <w:p w14:paraId="064D1432" w14:textId="2BAC112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11</w:t>
            </w:r>
          </w:p>
        </w:tc>
        <w:tc>
          <w:tcPr>
            <w:tcW w:w="1984" w:type="dxa"/>
            <w:shd w:val="clear" w:color="auto" w:fill="auto"/>
            <w:hideMark/>
          </w:tcPr>
          <w:p w14:paraId="560C6A06" w14:textId="258FF04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w:t>
            </w:r>
          </w:p>
        </w:tc>
        <w:tc>
          <w:tcPr>
            <w:tcW w:w="1134" w:type="dxa"/>
          </w:tcPr>
          <w:p w14:paraId="354C5A4C" w14:textId="629A970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0.242</w:t>
            </w:r>
            <w:r w:rsidR="005A3F69" w:rsidRPr="00F35A81">
              <w:rPr>
                <w:rFonts w:ascii="Book Antiqua" w:hAnsi="Book Antiqua"/>
                <w:color w:val="000000" w:themeColor="text1"/>
                <w:kern w:val="2"/>
                <w:vertAlign w:val="superscript"/>
                <w:lang w:val="en-CA" w:eastAsia="zh-CN"/>
              </w:rPr>
              <w:t>a</w:t>
            </w:r>
          </w:p>
        </w:tc>
      </w:tr>
      <w:tr w:rsidR="00F35A81" w:rsidRPr="00F35A81" w14:paraId="49925D72" w14:textId="77777777" w:rsidTr="00782E81">
        <w:trPr>
          <w:trHeight w:val="496"/>
        </w:trPr>
        <w:tc>
          <w:tcPr>
            <w:tcW w:w="3969" w:type="dxa"/>
            <w:shd w:val="clear" w:color="auto" w:fill="auto"/>
            <w:hideMark/>
          </w:tcPr>
          <w:p w14:paraId="46F2EF65" w14:textId="582E453A" w:rsidR="00782E81" w:rsidRPr="00F35A81" w:rsidRDefault="00782E81" w:rsidP="003F310A">
            <w:pPr>
              <w:snapToGrid w:val="0"/>
              <w:spacing w:line="360" w:lineRule="auto"/>
              <w:jc w:val="both"/>
              <w:rPr>
                <w:rFonts w:ascii="Book Antiqua" w:hAnsi="Book Antiqua"/>
                <w:color w:val="000000" w:themeColor="text1"/>
                <w:kern w:val="2"/>
                <w:lang w:eastAsia="zh-CN"/>
              </w:rPr>
            </w:pPr>
            <w:r w:rsidRPr="00F35A81">
              <w:rPr>
                <w:rFonts w:ascii="Book Antiqua" w:hAnsi="Book Antiqua"/>
                <w:color w:val="000000" w:themeColor="text1"/>
                <w:kern w:val="2"/>
                <w:lang w:eastAsia="zh-CN"/>
              </w:rPr>
              <w:t>Previous</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blood</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transfusion</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val="en-CA" w:eastAsia="zh-CN"/>
              </w:rPr>
              <w:t>(yes/no)</w:t>
            </w:r>
          </w:p>
        </w:tc>
        <w:tc>
          <w:tcPr>
            <w:tcW w:w="1985" w:type="dxa"/>
            <w:shd w:val="clear" w:color="auto" w:fill="auto"/>
            <w:hideMark/>
          </w:tcPr>
          <w:p w14:paraId="70D6CB55" w14:textId="564D482C"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10</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15</w:t>
            </w:r>
          </w:p>
        </w:tc>
        <w:tc>
          <w:tcPr>
            <w:tcW w:w="1984" w:type="dxa"/>
            <w:shd w:val="clear" w:color="auto" w:fill="auto"/>
            <w:hideMark/>
          </w:tcPr>
          <w:p w14:paraId="7B436D51" w14:textId="60576D1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8</w:t>
            </w:r>
          </w:p>
        </w:tc>
        <w:tc>
          <w:tcPr>
            <w:tcW w:w="1134" w:type="dxa"/>
          </w:tcPr>
          <w:p w14:paraId="10EDBDB9" w14:textId="0480F97E" w:rsidR="00782E81" w:rsidRPr="00F35A81" w:rsidRDefault="00782E81" w:rsidP="003F310A">
            <w:pPr>
              <w:snapToGrid w:val="0"/>
              <w:spacing w:line="360" w:lineRule="auto"/>
              <w:jc w:val="both"/>
              <w:rPr>
                <w:rFonts w:ascii="Book Antiqua" w:hAnsi="Book Antiqua"/>
                <w:color w:val="000000" w:themeColor="text1"/>
                <w:kern w:val="2"/>
                <w:vertAlign w:val="superscript"/>
                <w:lang w:val="en-CA" w:eastAsia="zh-CN"/>
              </w:rPr>
            </w:pPr>
            <w:r w:rsidRPr="00F35A81">
              <w:rPr>
                <w:rFonts w:ascii="Book Antiqua" w:hAnsi="Book Antiqua"/>
                <w:color w:val="000000" w:themeColor="text1"/>
                <w:kern w:val="2"/>
                <w:lang w:val="en-CA" w:eastAsia="zh-CN"/>
              </w:rPr>
              <w:t>0.529</w:t>
            </w:r>
            <w:r w:rsidR="005A3F69" w:rsidRPr="00F35A81">
              <w:rPr>
                <w:rFonts w:ascii="Book Antiqua" w:hAnsi="Book Antiqua"/>
                <w:color w:val="000000" w:themeColor="text1"/>
                <w:kern w:val="2"/>
                <w:vertAlign w:val="superscript"/>
                <w:lang w:val="en-CA" w:eastAsia="zh-CN"/>
              </w:rPr>
              <w:t>a</w:t>
            </w:r>
          </w:p>
        </w:tc>
      </w:tr>
    </w:tbl>
    <w:p w14:paraId="26F7C224" w14:textId="09A53175" w:rsidR="00246869" w:rsidRPr="00F35A81" w:rsidRDefault="005A3F69" w:rsidP="003F310A">
      <w:pPr>
        <w:snapToGrid w:val="0"/>
        <w:spacing w:line="360" w:lineRule="auto"/>
        <w:jc w:val="both"/>
        <w:rPr>
          <w:rFonts w:ascii="Book Antiqua" w:hAnsi="Book Antiqua"/>
          <w:color w:val="000000" w:themeColor="text1"/>
          <w:kern w:val="2"/>
          <w:lang w:val="en-CA" w:eastAsia="zh-CN"/>
        </w:rPr>
      </w:pPr>
      <w:bookmarkStart w:id="11" w:name="_Hlk118702983"/>
      <w:r w:rsidRPr="00F35A81">
        <w:rPr>
          <w:rFonts w:ascii="Book Antiqua" w:hAnsi="Book Antiqua"/>
          <w:color w:val="000000" w:themeColor="text1"/>
          <w:kern w:val="2"/>
          <w:vertAlign w:val="superscript"/>
          <w:lang w:val="en-CA" w:eastAsia="zh-CN"/>
        </w:rPr>
        <w:t>1</w:t>
      </w:r>
      <w:r w:rsidR="0058757C" w:rsidRPr="00F35A81">
        <w:rPr>
          <w:rFonts w:ascii="Book Antiqua" w:hAnsi="Book Antiqua"/>
          <w:color w:val="000000" w:themeColor="text1"/>
          <w:kern w:val="2"/>
          <w:lang w:val="en-CA" w:eastAsia="zh-CN"/>
        </w:rPr>
        <w:t>Montreal</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classification.</w:t>
      </w:r>
      <w:r w:rsidR="00146507" w:rsidRPr="00F35A81">
        <w:rPr>
          <w:rFonts w:ascii="Book Antiqua" w:hAnsi="Book Antiqua"/>
          <w:color w:val="000000" w:themeColor="text1"/>
          <w:kern w:val="2"/>
          <w:lang w:val="en-CA" w:eastAsia="zh-CN"/>
        </w:rPr>
        <w:t xml:space="preserve"> </w:t>
      </w:r>
    </w:p>
    <w:p w14:paraId="65628391" w14:textId="4B71BB87" w:rsidR="00246869" w:rsidRPr="00F35A81" w:rsidRDefault="005A3F69" w:rsidP="003F310A">
      <w:pPr>
        <w:snapToGrid w:val="0"/>
        <w:spacing w:line="360" w:lineRule="auto"/>
        <w:jc w:val="both"/>
        <w:rPr>
          <w:rFonts w:ascii="Book Antiqua" w:hAnsi="Book Antiqua"/>
          <w:color w:val="000000" w:themeColor="text1"/>
          <w:kern w:val="2"/>
          <w:lang w:eastAsia="zh-CN"/>
        </w:rPr>
      </w:pPr>
      <w:r w:rsidRPr="00F35A81">
        <w:rPr>
          <w:rFonts w:ascii="Book Antiqua" w:hAnsi="Book Antiqua"/>
          <w:color w:val="000000" w:themeColor="text1"/>
          <w:kern w:val="2"/>
          <w:vertAlign w:val="superscript"/>
          <w:lang w:val="en-CA" w:eastAsia="zh-CN"/>
        </w:rPr>
        <w:t>a</w:t>
      </w:r>
      <w:r w:rsidR="00246869" w:rsidRPr="00F35A81">
        <w:rPr>
          <w:rFonts w:ascii="Book Antiqua" w:hAnsi="Book Antiqua"/>
          <w:color w:val="000000" w:themeColor="text1"/>
          <w:kern w:val="2"/>
          <w:lang w:eastAsia="zh-CN"/>
        </w:rPr>
        <w:t>Pearson's chi-squared test</w:t>
      </w:r>
      <w:r w:rsidR="0042187C">
        <w:rPr>
          <w:rFonts w:ascii="Book Antiqua" w:hAnsi="Book Antiqua"/>
          <w:color w:val="000000" w:themeColor="text1"/>
          <w:kern w:val="2"/>
          <w:lang w:eastAsia="zh-CN"/>
        </w:rPr>
        <w:t>.</w:t>
      </w:r>
    </w:p>
    <w:p w14:paraId="0F5E5148" w14:textId="1A09A9CF" w:rsidR="00246869" w:rsidRPr="00F35A81" w:rsidRDefault="005A3F69" w:rsidP="003F310A">
      <w:pPr>
        <w:snapToGrid w:val="0"/>
        <w:spacing w:line="360" w:lineRule="auto"/>
        <w:jc w:val="both"/>
        <w:rPr>
          <w:rFonts w:ascii="Book Antiqua" w:hAnsi="Book Antiqua"/>
          <w:color w:val="000000" w:themeColor="text1"/>
          <w:kern w:val="2"/>
          <w:lang w:eastAsia="zh-CN"/>
        </w:rPr>
      </w:pPr>
      <w:r w:rsidRPr="00F35A81">
        <w:rPr>
          <w:rFonts w:ascii="Book Antiqua" w:hAnsi="Book Antiqua"/>
          <w:color w:val="000000" w:themeColor="text1"/>
          <w:kern w:val="2"/>
          <w:vertAlign w:val="superscript"/>
          <w:lang w:val="en-CA" w:eastAsia="zh-CN"/>
        </w:rPr>
        <w:t>b</w:t>
      </w:r>
      <w:r w:rsidR="00246869" w:rsidRPr="00F35A81">
        <w:rPr>
          <w:rFonts w:ascii="Book Antiqua" w:hAnsi="Book Antiqua"/>
          <w:color w:val="000000" w:themeColor="text1"/>
          <w:kern w:val="2"/>
          <w:lang w:eastAsia="zh-CN"/>
        </w:rPr>
        <w:t xml:space="preserve">Unpaired </w:t>
      </w:r>
      <w:r w:rsidR="00246869" w:rsidRPr="00F35A81">
        <w:rPr>
          <w:rFonts w:ascii="Book Antiqua" w:hAnsi="Book Antiqua"/>
          <w:i/>
          <w:iCs/>
          <w:color w:val="000000" w:themeColor="text1"/>
          <w:kern w:val="2"/>
          <w:lang w:eastAsia="zh-CN"/>
        </w:rPr>
        <w:t>t</w:t>
      </w:r>
      <w:r w:rsidR="00246869" w:rsidRPr="00F35A81">
        <w:rPr>
          <w:rFonts w:ascii="Book Antiqua" w:hAnsi="Book Antiqua"/>
          <w:color w:val="000000" w:themeColor="text1"/>
          <w:kern w:val="2"/>
          <w:lang w:eastAsia="zh-CN"/>
        </w:rPr>
        <w:t xml:space="preserve">-test (Mann Whitney) with </w:t>
      </w:r>
      <w:r w:rsidR="0033715C">
        <w:rPr>
          <w:rFonts w:ascii="Book Antiqua" w:hAnsi="Book Antiqua"/>
          <w:i/>
          <w:iCs/>
          <w:color w:val="000000" w:themeColor="text1"/>
          <w:kern w:val="2"/>
          <w:lang w:eastAsia="zh-CN"/>
        </w:rPr>
        <w:t>P</w:t>
      </w:r>
      <w:r w:rsidR="0033715C" w:rsidRPr="00F35A81">
        <w:rPr>
          <w:rFonts w:ascii="Book Antiqua" w:hAnsi="Book Antiqua"/>
          <w:color w:val="000000" w:themeColor="text1"/>
          <w:kern w:val="2"/>
          <w:lang w:eastAsia="zh-CN"/>
        </w:rPr>
        <w:t xml:space="preserve"> </w:t>
      </w:r>
      <w:r w:rsidR="00246869" w:rsidRPr="00F35A81">
        <w:rPr>
          <w:rFonts w:ascii="Book Antiqua" w:hAnsi="Book Antiqua"/>
          <w:color w:val="000000" w:themeColor="text1"/>
          <w:kern w:val="2"/>
          <w:lang w:eastAsia="zh-CN"/>
        </w:rPr>
        <w:t>&lt;</w:t>
      </w:r>
      <w:r w:rsidRPr="00F35A81">
        <w:rPr>
          <w:rFonts w:ascii="Book Antiqua" w:hAnsi="Book Antiqua"/>
          <w:color w:val="000000" w:themeColor="text1"/>
          <w:kern w:val="2"/>
          <w:lang w:eastAsia="zh-CN"/>
        </w:rPr>
        <w:t xml:space="preserve"> </w:t>
      </w:r>
      <w:r w:rsidR="00246869" w:rsidRPr="00F35A81">
        <w:rPr>
          <w:rFonts w:ascii="Book Antiqua" w:hAnsi="Book Antiqua"/>
          <w:color w:val="000000" w:themeColor="text1"/>
          <w:kern w:val="2"/>
          <w:lang w:eastAsia="zh-CN"/>
        </w:rPr>
        <w:t>0.05.</w:t>
      </w:r>
    </w:p>
    <w:p w14:paraId="61DAD9B0" w14:textId="7FC41AD3" w:rsidR="00246869" w:rsidRPr="00F35A81" w:rsidRDefault="0042187C"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eastAsia="zh-CN"/>
        </w:rPr>
        <w:t xml:space="preserve">Numerical variables are described in median (minimum and maximum), and the categorical variables in absolute frequency. </w:t>
      </w:r>
      <w:r w:rsidRPr="00F35A81">
        <w:rPr>
          <w:rFonts w:ascii="Book Antiqua" w:hAnsi="Book Antiqua"/>
          <w:i/>
          <w:iCs/>
          <w:color w:val="000000" w:themeColor="text1"/>
          <w:kern w:val="2"/>
          <w:lang w:eastAsia="zh-CN"/>
        </w:rPr>
        <w:t>n</w:t>
      </w:r>
      <w:r w:rsidRPr="00F35A81">
        <w:rPr>
          <w:rFonts w:ascii="Book Antiqua" w:hAnsi="Book Antiqua"/>
          <w:color w:val="000000" w:themeColor="text1"/>
          <w:kern w:val="2"/>
          <w:lang w:eastAsia="zh-CN"/>
        </w:rPr>
        <w:t xml:space="preserve"> = 25. </w:t>
      </w:r>
      <w:r w:rsidR="0058757C" w:rsidRPr="00F35A81">
        <w:rPr>
          <w:rFonts w:ascii="Book Antiqua" w:hAnsi="Book Antiqua"/>
          <w:color w:val="000000" w:themeColor="text1"/>
          <w:kern w:val="2"/>
          <w:lang w:val="en-CA" w:eastAsia="zh-CN"/>
        </w:rPr>
        <w:t>CD</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Crohn’s</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disease</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M</w:t>
      </w:r>
      <w:r w:rsidR="005A3F69" w:rsidRPr="00F35A81">
        <w:rPr>
          <w:rFonts w:ascii="Book Antiqua" w:hAnsi="Book Antiqua"/>
          <w:color w:val="000000" w:themeColor="text1"/>
          <w:kern w:val="2"/>
          <w:lang w:val="en-CA" w:eastAsia="zh-CN"/>
        </w:rPr>
        <w:t>: M</w:t>
      </w:r>
      <w:r w:rsidR="0058757C" w:rsidRPr="00F35A81">
        <w:rPr>
          <w:rFonts w:ascii="Book Antiqua" w:hAnsi="Book Antiqua"/>
          <w:color w:val="000000" w:themeColor="text1"/>
          <w:kern w:val="2"/>
          <w:lang w:val="en-CA" w:eastAsia="zh-CN"/>
        </w:rPr>
        <w:t>ale</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F</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A3F69" w:rsidRPr="00F35A81">
        <w:rPr>
          <w:rFonts w:ascii="Book Antiqua" w:hAnsi="Book Antiqua"/>
          <w:color w:val="000000" w:themeColor="text1"/>
          <w:kern w:val="2"/>
          <w:lang w:val="en-CA" w:eastAsia="zh-CN"/>
        </w:rPr>
        <w:t>F</w:t>
      </w:r>
      <w:r w:rsidR="0058757C" w:rsidRPr="00F35A81">
        <w:rPr>
          <w:rFonts w:ascii="Book Antiqua" w:hAnsi="Book Antiqua"/>
          <w:color w:val="000000" w:themeColor="text1"/>
          <w:kern w:val="2"/>
          <w:lang w:val="en-CA" w:eastAsia="zh-CN"/>
        </w:rPr>
        <w:t>emale.</w:t>
      </w:r>
    </w:p>
    <w:p w14:paraId="490A418B" w14:textId="77777777" w:rsidR="00246869" w:rsidRPr="00F35A81" w:rsidRDefault="00246869" w:rsidP="003F310A">
      <w:pPr>
        <w:snapToGrid w:val="0"/>
        <w:spacing w:line="360" w:lineRule="auto"/>
        <w:jc w:val="both"/>
        <w:rPr>
          <w:rFonts w:ascii="Book Antiqua" w:hAnsi="Book Antiqua"/>
          <w:color w:val="000000" w:themeColor="text1"/>
          <w:kern w:val="2"/>
          <w:lang w:eastAsia="zh-CN"/>
        </w:rPr>
      </w:pPr>
    </w:p>
    <w:bookmarkEnd w:id="11"/>
    <w:p w14:paraId="155F8615" w14:textId="77777777" w:rsidR="00782E81" w:rsidRPr="00F35A81" w:rsidRDefault="00782E81" w:rsidP="003F310A">
      <w:pPr>
        <w:snapToGrid w:val="0"/>
        <w:spacing w:line="360" w:lineRule="auto"/>
        <w:jc w:val="both"/>
        <w:rPr>
          <w:rFonts w:ascii="Book Antiqua" w:hAnsi="Book Antiqua"/>
          <w:color w:val="000000" w:themeColor="text1"/>
        </w:rPr>
        <w:sectPr w:rsidR="00782E81" w:rsidRPr="00F35A81">
          <w:pgSz w:w="12240" w:h="15840"/>
          <w:pgMar w:top="1440" w:right="1440" w:bottom="1440" w:left="1440" w:header="720" w:footer="720" w:gutter="0"/>
          <w:cols w:space="720"/>
          <w:docGrid w:linePitch="360"/>
        </w:sectPr>
      </w:pPr>
    </w:p>
    <w:p w14:paraId="6431C975" w14:textId="73C68684" w:rsidR="0058757C" w:rsidRPr="00F35A81" w:rsidRDefault="0058757C" w:rsidP="003F310A">
      <w:pPr>
        <w:snapToGrid w:val="0"/>
        <w:spacing w:line="360" w:lineRule="auto"/>
        <w:jc w:val="both"/>
        <w:rPr>
          <w:rFonts w:ascii="Book Antiqua" w:hAnsi="Book Antiqua"/>
          <w:b/>
          <w:bCs/>
          <w:color w:val="000000" w:themeColor="text1"/>
          <w:lang w:val="en-CA"/>
        </w:rPr>
      </w:pPr>
      <w:r w:rsidRPr="00F35A81">
        <w:rPr>
          <w:rFonts w:ascii="Book Antiqua" w:hAnsi="Book Antiqua"/>
          <w:b/>
          <w:bCs/>
          <w:color w:val="000000" w:themeColor="text1"/>
          <w:lang w:val="en-CA"/>
        </w:rPr>
        <w:lastRenderedPageBreak/>
        <w:t>Table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2</w:t>
      </w:r>
      <w:r w:rsidR="00146507" w:rsidRPr="00F35A81">
        <w:rPr>
          <w:rFonts w:ascii="Book Antiqua" w:hAnsi="Book Antiqua"/>
          <w:b/>
          <w:bCs/>
          <w:color w:val="000000" w:themeColor="text1"/>
          <w:lang w:val="en-CA"/>
        </w:rPr>
        <w:t xml:space="preserve"> </w:t>
      </w:r>
      <w:bookmarkStart w:id="12" w:name="_Hlk121391888"/>
      <w:r w:rsidRPr="00F35A81">
        <w:rPr>
          <w:rFonts w:ascii="Book Antiqua" w:hAnsi="Book Antiqua"/>
          <w:b/>
          <w:bCs/>
          <w:color w:val="000000" w:themeColor="text1"/>
          <w:lang w:val="en-CA"/>
        </w:rPr>
        <w:t>Evaluation</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of</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the</w:t>
      </w:r>
      <w:r w:rsidR="00146507" w:rsidRPr="00F35A81">
        <w:rPr>
          <w:rFonts w:ascii="Book Antiqua" w:hAnsi="Book Antiqua"/>
          <w:b/>
          <w:bCs/>
          <w:color w:val="000000" w:themeColor="text1"/>
          <w:lang w:val="en-CA"/>
        </w:rPr>
        <w:t xml:space="preserve"> </w:t>
      </w:r>
      <w:bookmarkStart w:id="13" w:name="_Hlk118654233"/>
      <w:r w:rsidRPr="00F35A81">
        <w:rPr>
          <w:rFonts w:ascii="Book Antiqua" w:hAnsi="Book Antiqua"/>
          <w:b/>
          <w:bCs/>
          <w:color w:val="000000" w:themeColor="text1"/>
          <w:lang w:val="en-CA"/>
        </w:rPr>
        <w:t>laboratory</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parameters</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in</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the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patients</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who</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received</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ferric</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carboxymaltose</w:t>
      </w:r>
      <w:bookmarkEnd w:id="12"/>
    </w:p>
    <w:tbl>
      <w:tblPr>
        <w:tblW w:w="9371" w:type="dxa"/>
        <w:tblBorders>
          <w:top w:val="single" w:sz="4" w:space="0" w:color="auto"/>
          <w:bottom w:val="single" w:sz="4" w:space="0" w:color="auto"/>
        </w:tblBorders>
        <w:tblLayout w:type="fixed"/>
        <w:tblLook w:val="0000" w:firstRow="0" w:lastRow="0" w:firstColumn="0" w:lastColumn="0" w:noHBand="0" w:noVBand="0"/>
      </w:tblPr>
      <w:tblGrid>
        <w:gridCol w:w="2425"/>
        <w:gridCol w:w="2268"/>
        <w:gridCol w:w="2268"/>
        <w:gridCol w:w="2410"/>
      </w:tblGrid>
      <w:tr w:rsidR="00F35A81" w:rsidRPr="00F35A81" w14:paraId="48300ECC" w14:textId="77777777" w:rsidTr="00A07038">
        <w:trPr>
          <w:trHeight w:val="300"/>
        </w:trPr>
        <w:tc>
          <w:tcPr>
            <w:tcW w:w="2425" w:type="dxa"/>
            <w:tcBorders>
              <w:top w:val="single" w:sz="4" w:space="0" w:color="auto"/>
              <w:bottom w:val="single" w:sz="4" w:space="0" w:color="auto"/>
            </w:tcBorders>
            <w:shd w:val="clear" w:color="auto" w:fill="auto"/>
          </w:tcPr>
          <w:bookmarkEnd w:id="13"/>
          <w:p w14:paraId="650A81CA" w14:textId="77777777" w:rsidR="0058757C" w:rsidRPr="00F35A81" w:rsidRDefault="0058757C"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color w:val="000000" w:themeColor="text1"/>
                <w:kern w:val="2"/>
                <w:lang w:val="en-CA" w:eastAsia="zh-CN"/>
              </w:rPr>
              <w:t>Variables</w:t>
            </w:r>
          </w:p>
        </w:tc>
        <w:tc>
          <w:tcPr>
            <w:tcW w:w="2268" w:type="dxa"/>
            <w:tcBorders>
              <w:top w:val="single" w:sz="4" w:space="0" w:color="auto"/>
              <w:bottom w:val="single" w:sz="4" w:space="0" w:color="auto"/>
            </w:tcBorders>
            <w:shd w:val="clear" w:color="auto" w:fill="auto"/>
          </w:tcPr>
          <w:p w14:paraId="5F221EFD" w14:textId="77777777" w:rsidR="0058757C" w:rsidRPr="00F35A81" w:rsidRDefault="0058757C"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color w:val="000000" w:themeColor="text1"/>
                <w:kern w:val="2"/>
                <w:lang w:val="en-CA" w:eastAsia="zh-CN"/>
              </w:rPr>
              <w:t>Pre-therapy</w:t>
            </w:r>
          </w:p>
        </w:tc>
        <w:tc>
          <w:tcPr>
            <w:tcW w:w="2268" w:type="dxa"/>
            <w:tcBorders>
              <w:top w:val="single" w:sz="4" w:space="0" w:color="auto"/>
              <w:bottom w:val="single" w:sz="4" w:space="0" w:color="auto"/>
            </w:tcBorders>
            <w:shd w:val="clear" w:color="auto" w:fill="auto"/>
          </w:tcPr>
          <w:p w14:paraId="3B0BAC5F" w14:textId="77777777" w:rsidR="0058757C" w:rsidRPr="00F35A81" w:rsidRDefault="0058757C"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color w:val="000000" w:themeColor="text1"/>
                <w:kern w:val="2"/>
                <w:lang w:val="en-CA" w:eastAsia="zh-CN"/>
              </w:rPr>
              <w:t>Post-therapy</w:t>
            </w:r>
          </w:p>
        </w:tc>
        <w:tc>
          <w:tcPr>
            <w:tcW w:w="2410" w:type="dxa"/>
            <w:tcBorders>
              <w:top w:val="single" w:sz="4" w:space="0" w:color="auto"/>
              <w:bottom w:val="single" w:sz="4" w:space="0" w:color="auto"/>
            </w:tcBorders>
            <w:shd w:val="clear" w:color="auto" w:fill="auto"/>
          </w:tcPr>
          <w:p w14:paraId="49E097E5" w14:textId="38BC5326" w:rsidR="0058757C" w:rsidRPr="00F35A81" w:rsidRDefault="004D3A96"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i/>
                <w:iCs/>
                <w:color w:val="000000" w:themeColor="text1"/>
                <w:kern w:val="2"/>
                <w:lang w:val="en-CA" w:eastAsia="zh-CN"/>
              </w:rPr>
              <w:t xml:space="preserve">P </w:t>
            </w:r>
            <w:r w:rsidR="0058757C" w:rsidRPr="00F35A81">
              <w:rPr>
                <w:rFonts w:ascii="Book Antiqua" w:eastAsia="Calibri" w:hAnsi="Book Antiqua"/>
                <w:b/>
                <w:bCs/>
                <w:color w:val="000000" w:themeColor="text1"/>
                <w:kern w:val="2"/>
                <w:lang w:val="en-CA" w:eastAsia="zh-CN"/>
              </w:rPr>
              <w:t>value</w:t>
            </w:r>
          </w:p>
        </w:tc>
      </w:tr>
      <w:tr w:rsidR="00F35A81" w:rsidRPr="00F35A81" w14:paraId="0AF8D240" w14:textId="77777777" w:rsidTr="00A07038">
        <w:trPr>
          <w:trHeight w:val="300"/>
        </w:trPr>
        <w:tc>
          <w:tcPr>
            <w:tcW w:w="2425" w:type="dxa"/>
            <w:tcBorders>
              <w:top w:val="single" w:sz="4" w:space="0" w:color="auto"/>
            </w:tcBorders>
            <w:shd w:val="clear" w:color="auto" w:fill="auto"/>
          </w:tcPr>
          <w:p w14:paraId="76B48372" w14:textId="6556672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Hemoglobin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(mg/dL)</w:t>
            </w:r>
          </w:p>
        </w:tc>
        <w:tc>
          <w:tcPr>
            <w:tcW w:w="2268" w:type="dxa"/>
            <w:tcBorders>
              <w:top w:val="single" w:sz="4" w:space="0" w:color="auto"/>
            </w:tcBorders>
            <w:shd w:val="clear" w:color="auto" w:fill="auto"/>
          </w:tcPr>
          <w:p w14:paraId="0623965E" w14:textId="5354D9B3"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8.5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(5.8-10)</w:t>
            </w:r>
          </w:p>
        </w:tc>
        <w:tc>
          <w:tcPr>
            <w:tcW w:w="2268" w:type="dxa"/>
            <w:tcBorders>
              <w:top w:val="single" w:sz="4" w:space="0" w:color="auto"/>
            </w:tcBorders>
            <w:shd w:val="clear" w:color="auto" w:fill="auto"/>
          </w:tcPr>
          <w:p w14:paraId="1E4C41A2" w14:textId="53F8DE9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10.1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(7.8-13.7)</w:t>
            </w:r>
          </w:p>
        </w:tc>
        <w:tc>
          <w:tcPr>
            <w:tcW w:w="2410" w:type="dxa"/>
            <w:tcBorders>
              <w:top w:val="single" w:sz="4" w:space="0" w:color="auto"/>
            </w:tcBorders>
            <w:shd w:val="clear" w:color="auto" w:fill="auto"/>
          </w:tcPr>
          <w:p w14:paraId="6E7EA124" w14:textId="3D3B7B1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&lt;</w:t>
            </w:r>
            <w:r w:rsidR="00A07038"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0.0001</w:t>
            </w:r>
          </w:p>
        </w:tc>
      </w:tr>
      <w:tr w:rsidR="00F35A81" w:rsidRPr="00F35A81" w14:paraId="62073B0D" w14:textId="77777777" w:rsidTr="007F57BF">
        <w:trPr>
          <w:trHeight w:val="300"/>
        </w:trPr>
        <w:tc>
          <w:tcPr>
            <w:tcW w:w="2425" w:type="dxa"/>
            <w:shd w:val="clear" w:color="auto" w:fill="auto"/>
          </w:tcPr>
          <w:p w14:paraId="06A69195" w14:textId="6CA2D32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Haematocrit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p>
        </w:tc>
        <w:tc>
          <w:tcPr>
            <w:tcW w:w="2268" w:type="dxa"/>
            <w:shd w:val="clear" w:color="auto" w:fill="auto"/>
          </w:tcPr>
          <w:p w14:paraId="3F2BBAAD" w14:textId="3A12CAF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27.8</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(19.7-32.29)</w:t>
            </w:r>
          </w:p>
        </w:tc>
        <w:tc>
          <w:tcPr>
            <w:tcW w:w="2268" w:type="dxa"/>
            <w:shd w:val="clear" w:color="auto" w:fill="auto"/>
          </w:tcPr>
          <w:p w14:paraId="0BA54582" w14:textId="74573F1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(25.9-42.8)</w:t>
            </w:r>
          </w:p>
        </w:tc>
        <w:tc>
          <w:tcPr>
            <w:tcW w:w="2410" w:type="dxa"/>
            <w:shd w:val="clear" w:color="auto" w:fill="auto"/>
          </w:tcPr>
          <w:p w14:paraId="5E684AB7" w14:textId="2DEE779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&lt;</w:t>
            </w:r>
            <w:r w:rsidR="00A07038"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0.0001</w:t>
            </w:r>
          </w:p>
        </w:tc>
      </w:tr>
      <w:tr w:rsidR="00F35A81" w:rsidRPr="00F35A81" w14:paraId="4D379745" w14:textId="77777777" w:rsidTr="007F57BF">
        <w:trPr>
          <w:trHeight w:val="300"/>
        </w:trPr>
        <w:tc>
          <w:tcPr>
            <w:tcW w:w="2425" w:type="dxa"/>
            <w:shd w:val="clear" w:color="auto" w:fill="auto"/>
          </w:tcPr>
          <w:p w14:paraId="4A714321" w14:textId="32F474F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Ferritin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(ng/dL)</w:t>
            </w:r>
          </w:p>
        </w:tc>
        <w:tc>
          <w:tcPr>
            <w:tcW w:w="2268" w:type="dxa"/>
            <w:shd w:val="clear" w:color="auto" w:fill="auto"/>
          </w:tcPr>
          <w:p w14:paraId="762927EB" w14:textId="5696168E"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23.79</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(0.5-475.4)</w:t>
            </w:r>
          </w:p>
        </w:tc>
        <w:tc>
          <w:tcPr>
            <w:tcW w:w="2268" w:type="dxa"/>
            <w:shd w:val="clear" w:color="auto" w:fill="auto"/>
          </w:tcPr>
          <w:p w14:paraId="23ED67E5" w14:textId="3FBA198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100.38</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(4.26-826.1)</w:t>
            </w:r>
          </w:p>
        </w:tc>
        <w:tc>
          <w:tcPr>
            <w:tcW w:w="2410" w:type="dxa"/>
            <w:shd w:val="clear" w:color="auto" w:fill="auto"/>
          </w:tcPr>
          <w:p w14:paraId="65B78A0A"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0.0008</w:t>
            </w:r>
          </w:p>
        </w:tc>
      </w:tr>
      <w:tr w:rsidR="00F35A81" w:rsidRPr="00F35A81" w14:paraId="29D71651" w14:textId="77777777" w:rsidTr="007F57BF">
        <w:trPr>
          <w:trHeight w:val="300"/>
        </w:trPr>
        <w:tc>
          <w:tcPr>
            <w:tcW w:w="2425" w:type="dxa"/>
            <w:shd w:val="clear" w:color="auto" w:fill="auto"/>
          </w:tcPr>
          <w:p w14:paraId="68B312A6" w14:textId="5F901D2C"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(mcg/dL)</w:t>
            </w:r>
          </w:p>
        </w:tc>
        <w:tc>
          <w:tcPr>
            <w:tcW w:w="2268" w:type="dxa"/>
            <w:shd w:val="clear" w:color="auto" w:fill="auto"/>
          </w:tcPr>
          <w:p w14:paraId="38DF4951" w14:textId="64B7A0A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(4-43)</w:t>
            </w:r>
          </w:p>
        </w:tc>
        <w:tc>
          <w:tcPr>
            <w:tcW w:w="2268" w:type="dxa"/>
            <w:shd w:val="clear" w:color="auto" w:fill="auto"/>
          </w:tcPr>
          <w:p w14:paraId="690C6830" w14:textId="0E970C5C"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(10-64.52)</w:t>
            </w:r>
          </w:p>
        </w:tc>
        <w:tc>
          <w:tcPr>
            <w:tcW w:w="2410" w:type="dxa"/>
            <w:shd w:val="clear" w:color="auto" w:fill="auto"/>
          </w:tcPr>
          <w:p w14:paraId="1C05E962" w14:textId="306E2828"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&lt;</w:t>
            </w:r>
            <w:r w:rsidR="00A07038"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0.0001</w:t>
            </w:r>
          </w:p>
        </w:tc>
      </w:tr>
      <w:tr w:rsidR="00F35A81" w:rsidRPr="00F35A81" w14:paraId="50DAC7BE" w14:textId="77777777" w:rsidTr="007F57BF">
        <w:trPr>
          <w:trHeight w:val="300"/>
        </w:trPr>
        <w:tc>
          <w:tcPr>
            <w:tcW w:w="2425" w:type="dxa"/>
            <w:shd w:val="clear" w:color="auto" w:fill="auto"/>
          </w:tcPr>
          <w:p w14:paraId="3B7FE05E" w14:textId="51346400"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STAT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(mcg/dL)</w:t>
            </w:r>
          </w:p>
        </w:tc>
        <w:tc>
          <w:tcPr>
            <w:tcW w:w="2268" w:type="dxa"/>
            <w:shd w:val="clear" w:color="auto" w:fill="auto"/>
          </w:tcPr>
          <w:p w14:paraId="33CF3FCE" w14:textId="615AF5E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(1-21)</w:t>
            </w:r>
          </w:p>
        </w:tc>
        <w:tc>
          <w:tcPr>
            <w:tcW w:w="2268" w:type="dxa"/>
            <w:shd w:val="clear" w:color="auto" w:fill="auto"/>
          </w:tcPr>
          <w:p w14:paraId="30CF8A85" w14:textId="7FB5BAC9"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9</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(2-26.3)</w:t>
            </w:r>
          </w:p>
        </w:tc>
        <w:tc>
          <w:tcPr>
            <w:tcW w:w="2410" w:type="dxa"/>
            <w:shd w:val="clear" w:color="auto" w:fill="auto"/>
          </w:tcPr>
          <w:p w14:paraId="2501CB23" w14:textId="6D20442B"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w:t>
            </w:r>
            <w:r w:rsidR="00A07038" w:rsidRPr="00F35A81">
              <w:rPr>
                <w:rFonts w:ascii="Book Antiqua" w:eastAsia="Calibri" w:hAnsi="Book Antiqua"/>
                <w:color w:val="000000" w:themeColor="text1"/>
                <w:kern w:val="2"/>
                <w:lang w:val="en-CA" w:eastAsia="zh-CN"/>
              </w:rPr>
              <w:t>.</w:t>
            </w:r>
            <w:r w:rsidRPr="00F35A81">
              <w:rPr>
                <w:rFonts w:ascii="Book Antiqua" w:eastAsia="Calibri" w:hAnsi="Book Antiqua"/>
                <w:color w:val="000000" w:themeColor="text1"/>
                <w:kern w:val="2"/>
                <w:lang w:val="en-CA" w:eastAsia="zh-CN"/>
              </w:rPr>
              <w:t>01</w:t>
            </w:r>
          </w:p>
        </w:tc>
      </w:tr>
      <w:tr w:rsidR="00F35A81" w:rsidRPr="00F35A81" w14:paraId="2F097A24" w14:textId="77777777" w:rsidTr="007F57BF">
        <w:trPr>
          <w:trHeight w:val="310"/>
        </w:trPr>
        <w:tc>
          <w:tcPr>
            <w:tcW w:w="2425" w:type="dxa"/>
            <w:shd w:val="clear" w:color="auto" w:fill="auto"/>
          </w:tcPr>
          <w:p w14:paraId="742DAF8B" w14:textId="179C9AF9"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MCV</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(fL)</w:t>
            </w:r>
          </w:p>
        </w:tc>
        <w:tc>
          <w:tcPr>
            <w:tcW w:w="2268" w:type="dxa"/>
            <w:shd w:val="clear" w:color="auto" w:fill="auto"/>
          </w:tcPr>
          <w:p w14:paraId="17B45A70" w14:textId="77439A2E"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74.6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(57.8-92.9)</w:t>
            </w:r>
          </w:p>
        </w:tc>
        <w:tc>
          <w:tcPr>
            <w:tcW w:w="2268" w:type="dxa"/>
            <w:shd w:val="clear" w:color="auto" w:fill="auto"/>
          </w:tcPr>
          <w:p w14:paraId="7CFE46BC" w14:textId="59830FAF"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80.8</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(64.4-97.8)</w:t>
            </w:r>
          </w:p>
        </w:tc>
        <w:tc>
          <w:tcPr>
            <w:tcW w:w="2410" w:type="dxa"/>
            <w:shd w:val="clear" w:color="auto" w:fill="auto"/>
          </w:tcPr>
          <w:p w14:paraId="41ECA883"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0.05</w:t>
            </w:r>
          </w:p>
        </w:tc>
      </w:tr>
      <w:tr w:rsidR="00F35A81" w:rsidRPr="00F35A81" w14:paraId="16EB0172" w14:textId="77777777" w:rsidTr="007F57BF">
        <w:trPr>
          <w:trHeight w:val="310"/>
        </w:trPr>
        <w:tc>
          <w:tcPr>
            <w:tcW w:w="2425" w:type="dxa"/>
            <w:shd w:val="clear" w:color="auto" w:fill="auto"/>
          </w:tcPr>
          <w:p w14:paraId="199F74AC" w14:textId="000EE2B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HCM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(pg)</w:t>
            </w:r>
          </w:p>
        </w:tc>
        <w:tc>
          <w:tcPr>
            <w:tcW w:w="2268" w:type="dxa"/>
            <w:shd w:val="clear" w:color="auto" w:fill="auto"/>
          </w:tcPr>
          <w:p w14:paraId="154BA9CD" w14:textId="7F506ADB"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22.3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(14.4-37.2)</w:t>
            </w:r>
          </w:p>
        </w:tc>
        <w:tc>
          <w:tcPr>
            <w:tcW w:w="2268" w:type="dxa"/>
            <w:shd w:val="clear" w:color="auto" w:fill="auto"/>
          </w:tcPr>
          <w:p w14:paraId="12BDE39C" w14:textId="34455A0D"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23.6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(18.5-30.7)</w:t>
            </w:r>
          </w:p>
        </w:tc>
        <w:tc>
          <w:tcPr>
            <w:tcW w:w="2410" w:type="dxa"/>
            <w:shd w:val="clear" w:color="auto" w:fill="auto"/>
          </w:tcPr>
          <w:p w14:paraId="19D18BC0"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0.15</w:t>
            </w:r>
          </w:p>
        </w:tc>
      </w:tr>
      <w:tr w:rsidR="00F35A81" w:rsidRPr="00F35A81" w14:paraId="5DBC8031" w14:textId="77777777" w:rsidTr="007F57BF">
        <w:trPr>
          <w:trHeight w:val="310"/>
        </w:trPr>
        <w:tc>
          <w:tcPr>
            <w:tcW w:w="2425" w:type="dxa"/>
            <w:tcBorders>
              <w:bottom w:val="nil"/>
            </w:tcBorders>
            <w:shd w:val="clear" w:color="auto" w:fill="auto"/>
          </w:tcPr>
          <w:p w14:paraId="50A32AD6" w14:textId="037FA535"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MCHC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(g/dL)</w:t>
            </w:r>
          </w:p>
        </w:tc>
        <w:tc>
          <w:tcPr>
            <w:tcW w:w="2268" w:type="dxa"/>
            <w:tcBorders>
              <w:bottom w:val="nil"/>
            </w:tcBorders>
            <w:shd w:val="clear" w:color="auto" w:fill="auto"/>
          </w:tcPr>
          <w:p w14:paraId="1EAF24F8" w14:textId="18AB1CE0"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30.1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(24.9-38.8)</w:t>
            </w:r>
          </w:p>
        </w:tc>
        <w:tc>
          <w:tcPr>
            <w:tcW w:w="2268" w:type="dxa"/>
            <w:tcBorders>
              <w:bottom w:val="nil"/>
            </w:tcBorders>
            <w:shd w:val="clear" w:color="auto" w:fill="auto"/>
          </w:tcPr>
          <w:p w14:paraId="4029EDAC" w14:textId="7229E98F"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30.65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(26.4-33.9)</w:t>
            </w:r>
          </w:p>
        </w:tc>
        <w:tc>
          <w:tcPr>
            <w:tcW w:w="2410" w:type="dxa"/>
            <w:tcBorders>
              <w:bottom w:val="nil"/>
            </w:tcBorders>
            <w:shd w:val="clear" w:color="auto" w:fill="auto"/>
          </w:tcPr>
          <w:p w14:paraId="238FC670"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0.48</w:t>
            </w:r>
          </w:p>
        </w:tc>
      </w:tr>
      <w:tr w:rsidR="00F35A81" w:rsidRPr="00F35A81" w14:paraId="7ABDEC61" w14:textId="77777777" w:rsidTr="007F57BF">
        <w:trPr>
          <w:trHeight w:val="310"/>
        </w:trPr>
        <w:tc>
          <w:tcPr>
            <w:tcW w:w="2425" w:type="dxa"/>
            <w:tcBorders>
              <w:top w:val="nil"/>
              <w:left w:val="nil"/>
              <w:bottom w:val="single" w:sz="4" w:space="0" w:color="auto"/>
              <w:right w:val="nil"/>
            </w:tcBorders>
            <w:shd w:val="clear" w:color="auto" w:fill="auto"/>
          </w:tcPr>
          <w:p w14:paraId="238EB8E9" w14:textId="7210038F"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Platelets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A07038" w:rsidRPr="00F35A81">
              <w:rPr>
                <w:rFonts w:ascii="Book Antiqua" w:hAnsi="Book Antiqua"/>
                <w:color w:val="000000" w:themeColor="text1"/>
                <w:kern w:val="2"/>
                <w:lang w:val="en-CA" w:eastAsia="zh-CN"/>
              </w:rPr>
              <w:t>×</w:t>
            </w:r>
            <w:r w:rsidR="00AB5FEF" w:rsidRPr="00F35A81">
              <w:rPr>
                <w:rFonts w:ascii="Book Antiqua"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10³/µL)</w:t>
            </w:r>
          </w:p>
        </w:tc>
        <w:tc>
          <w:tcPr>
            <w:tcW w:w="2268" w:type="dxa"/>
            <w:tcBorders>
              <w:top w:val="nil"/>
              <w:left w:val="nil"/>
              <w:bottom w:val="single" w:sz="4" w:space="0" w:color="auto"/>
              <w:right w:val="nil"/>
            </w:tcBorders>
            <w:shd w:val="clear" w:color="auto" w:fill="auto"/>
          </w:tcPr>
          <w:p w14:paraId="355885B5" w14:textId="4A039A8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410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(200-888)</w:t>
            </w:r>
          </w:p>
        </w:tc>
        <w:tc>
          <w:tcPr>
            <w:tcW w:w="2268" w:type="dxa"/>
            <w:tcBorders>
              <w:top w:val="nil"/>
              <w:left w:val="nil"/>
              <w:bottom w:val="single" w:sz="4" w:space="0" w:color="auto"/>
              <w:right w:val="nil"/>
            </w:tcBorders>
            <w:shd w:val="clear" w:color="auto" w:fill="auto"/>
          </w:tcPr>
          <w:p w14:paraId="200E3A09" w14:textId="0985EB3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321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(201-708)</w:t>
            </w:r>
          </w:p>
        </w:tc>
        <w:tc>
          <w:tcPr>
            <w:tcW w:w="2410" w:type="dxa"/>
            <w:tcBorders>
              <w:top w:val="nil"/>
              <w:left w:val="nil"/>
              <w:bottom w:val="single" w:sz="4" w:space="0" w:color="auto"/>
            </w:tcBorders>
            <w:shd w:val="clear" w:color="auto" w:fill="auto"/>
          </w:tcPr>
          <w:p w14:paraId="5CD53778"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0.19</w:t>
            </w:r>
          </w:p>
        </w:tc>
      </w:tr>
    </w:tbl>
    <w:p w14:paraId="2730735A" w14:textId="6693F3D3" w:rsidR="005A22FD" w:rsidRPr="00F35A81" w:rsidRDefault="0058757C" w:rsidP="003F310A">
      <w:pPr>
        <w:snapToGrid w:val="0"/>
        <w:spacing w:line="360" w:lineRule="auto"/>
        <w:jc w:val="both"/>
        <w:rPr>
          <w:rFonts w:ascii="Book Antiqua" w:hAnsi="Book Antiqua"/>
          <w:color w:val="000000" w:themeColor="text1"/>
          <w:kern w:val="2"/>
          <w:lang w:eastAsia="zh-CN"/>
        </w:rPr>
      </w:pPr>
      <w:bookmarkStart w:id="14" w:name="_Hlk118703028"/>
      <w:r w:rsidRPr="00F35A81">
        <w:rPr>
          <w:rFonts w:ascii="Book Antiqua" w:hAnsi="Book Antiqua"/>
          <w:color w:val="000000" w:themeColor="text1"/>
          <w:kern w:val="24"/>
          <w:lang w:eastAsia="zh-CN"/>
        </w:rPr>
        <w:t>Numerical</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variables</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are</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described</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in</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the</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median</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(minimum</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and</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maximum).</w:t>
      </w:r>
      <w:r w:rsidR="00146507" w:rsidRPr="00F35A81">
        <w:rPr>
          <w:rFonts w:ascii="Book Antiqua" w:hAnsi="Book Antiqua"/>
          <w:color w:val="000000" w:themeColor="text1"/>
          <w:kern w:val="24"/>
          <w:lang w:eastAsia="zh-CN"/>
        </w:rPr>
        <w:t xml:space="preserve"> </w:t>
      </w:r>
      <w:r w:rsidRPr="00F35A81">
        <w:rPr>
          <w:rFonts w:ascii="Book Antiqua" w:hAnsi="Book Antiqua"/>
          <w:i/>
          <w:iCs/>
          <w:color w:val="000000" w:themeColor="text1"/>
          <w:kern w:val="24"/>
          <w:lang w:val="en-GB" w:eastAsia="zh-CN"/>
        </w:rPr>
        <w:t>n</w:t>
      </w:r>
      <w:r w:rsidR="00146507" w:rsidRPr="00F35A81">
        <w:rPr>
          <w:rFonts w:ascii="Book Antiqua" w:hAnsi="Book Antiqua"/>
          <w:color w:val="000000" w:themeColor="text1"/>
          <w:kern w:val="24"/>
          <w:lang w:val="en-GB" w:eastAsia="zh-CN"/>
        </w:rPr>
        <w:t xml:space="preserve"> </w:t>
      </w:r>
      <w:r w:rsidRPr="00F35A81">
        <w:rPr>
          <w:rFonts w:ascii="Book Antiqua" w:hAnsi="Book Antiqua"/>
          <w:color w:val="000000" w:themeColor="text1"/>
          <w:kern w:val="24"/>
          <w:lang w:val="en-GB" w:eastAsia="zh-CN"/>
        </w:rPr>
        <w:t>=</w:t>
      </w:r>
      <w:r w:rsidR="00FA28A4" w:rsidRPr="00F35A81">
        <w:rPr>
          <w:rFonts w:ascii="Book Antiqua" w:hAnsi="Book Antiqua"/>
          <w:color w:val="000000" w:themeColor="text1"/>
          <w:kern w:val="24"/>
          <w:lang w:val="en-GB" w:eastAsia="zh-CN"/>
        </w:rPr>
        <w:t xml:space="preserve"> </w:t>
      </w:r>
      <w:r w:rsidRPr="00F35A81">
        <w:rPr>
          <w:rFonts w:ascii="Book Antiqua" w:hAnsi="Book Antiqua"/>
          <w:color w:val="000000" w:themeColor="text1"/>
          <w:kern w:val="24"/>
          <w:lang w:val="en-GB" w:eastAsia="zh-CN"/>
        </w:rPr>
        <w:t>25.</w:t>
      </w:r>
      <w:r w:rsidR="00146507" w:rsidRPr="00F35A81">
        <w:rPr>
          <w:rFonts w:ascii="Book Antiqua" w:hAnsi="Book Antiqua"/>
          <w:color w:val="000000" w:themeColor="text1"/>
          <w:kern w:val="24"/>
          <w:lang w:val="en-GB" w:eastAsia="zh-CN"/>
        </w:rPr>
        <w:t xml:space="preserve"> </w:t>
      </w:r>
      <w:r w:rsidRPr="00F35A81">
        <w:rPr>
          <w:rFonts w:ascii="Book Antiqua" w:hAnsi="Book Antiqua"/>
          <w:color w:val="000000" w:themeColor="text1"/>
          <w:kern w:val="24"/>
          <w:lang w:val="en-GB" w:eastAsia="zh-CN"/>
        </w:rPr>
        <w:t>Un</w:t>
      </w:r>
      <w:r w:rsidRPr="00F35A81">
        <w:rPr>
          <w:rFonts w:ascii="Book Antiqua" w:hAnsi="Book Antiqua"/>
          <w:color w:val="000000" w:themeColor="text1"/>
          <w:kern w:val="24"/>
          <w:lang w:eastAsia="zh-CN"/>
        </w:rPr>
        <w:t>paired</w:t>
      </w:r>
      <w:r w:rsidR="00146507" w:rsidRPr="00F35A81">
        <w:rPr>
          <w:rFonts w:ascii="Book Antiqua" w:hAnsi="Book Antiqua"/>
          <w:color w:val="000000" w:themeColor="text1"/>
          <w:kern w:val="24"/>
          <w:lang w:eastAsia="zh-CN"/>
        </w:rPr>
        <w:t xml:space="preserve"> </w:t>
      </w:r>
      <w:r w:rsidRPr="00F35A81">
        <w:rPr>
          <w:rFonts w:ascii="Book Antiqua" w:hAnsi="Book Antiqua"/>
          <w:i/>
          <w:iCs/>
          <w:color w:val="000000" w:themeColor="text1"/>
          <w:kern w:val="24"/>
          <w:lang w:eastAsia="zh-CN"/>
        </w:rPr>
        <w:t>t-</w:t>
      </w:r>
      <w:r w:rsidRPr="00D52530">
        <w:rPr>
          <w:rFonts w:ascii="Book Antiqua" w:hAnsi="Book Antiqua"/>
          <w:color w:val="000000" w:themeColor="text1"/>
          <w:kern w:val="24"/>
          <w:lang w:eastAsia="zh-CN"/>
        </w:rPr>
        <w:t>test</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(Mann</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Whitney)</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with</w:t>
      </w:r>
      <w:r w:rsidR="00146507" w:rsidRPr="00F35A81">
        <w:rPr>
          <w:rFonts w:ascii="Book Antiqua" w:hAnsi="Book Antiqua"/>
          <w:color w:val="000000" w:themeColor="text1"/>
          <w:kern w:val="24"/>
          <w:lang w:eastAsia="zh-CN"/>
        </w:rPr>
        <w:t xml:space="preserve"> </w:t>
      </w:r>
      <w:r w:rsidR="00B17A95">
        <w:rPr>
          <w:rFonts w:ascii="Book Antiqua" w:hAnsi="Book Antiqua"/>
          <w:i/>
          <w:iCs/>
          <w:color w:val="000000" w:themeColor="text1"/>
          <w:kern w:val="24"/>
          <w:lang w:eastAsia="zh-CN"/>
        </w:rPr>
        <w:t>P</w:t>
      </w:r>
      <w:r w:rsidR="00B17A95"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&lt;</w:t>
      </w:r>
      <w:r w:rsidR="00AB5FEF"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0.05.</w:t>
      </w:r>
      <w:bookmarkEnd w:id="14"/>
      <w:r w:rsidR="00B17A95">
        <w:rPr>
          <w:rFonts w:ascii="Book Antiqua" w:hAnsi="Book Antiqua"/>
          <w:color w:val="000000" w:themeColor="text1"/>
          <w:kern w:val="24"/>
          <w:lang w:eastAsia="zh-CN"/>
        </w:rPr>
        <w:t xml:space="preserve"> </w:t>
      </w:r>
      <w:r w:rsidR="005A22FD" w:rsidRPr="00F35A81">
        <w:rPr>
          <w:rFonts w:ascii="Book Antiqua" w:hAnsi="Book Antiqua"/>
          <w:color w:val="000000" w:themeColor="text1"/>
          <w:kern w:val="24"/>
          <w:lang w:eastAsia="zh-CN"/>
        </w:rPr>
        <w:t xml:space="preserve">MCV: Mean Corpuscular Volume; HCM: Mean Corpuscular Hemoglobin; MCHC: Mean Corpuscular Hemoglobin Concentration; </w:t>
      </w:r>
      <w:r w:rsidR="005A22FD" w:rsidRPr="00F35A81">
        <w:rPr>
          <w:rFonts w:ascii="Book Antiqua" w:hAnsi="Book Antiqua"/>
          <w:color w:val="000000" w:themeColor="text1"/>
          <w:kern w:val="2"/>
          <w:lang w:eastAsia="zh-CN"/>
        </w:rPr>
        <w:t xml:space="preserve">STAT: Transferrin Saturation. </w:t>
      </w:r>
    </w:p>
    <w:p w14:paraId="0CA77E1E" w14:textId="77777777" w:rsidR="00782E81" w:rsidRPr="00F35A81" w:rsidRDefault="00782E81" w:rsidP="003F310A">
      <w:pPr>
        <w:snapToGrid w:val="0"/>
        <w:spacing w:line="360" w:lineRule="auto"/>
        <w:jc w:val="both"/>
        <w:rPr>
          <w:rFonts w:ascii="Book Antiqua" w:hAnsi="Book Antiqua"/>
          <w:color w:val="000000" w:themeColor="text1"/>
          <w:lang w:val="en-GB"/>
        </w:rPr>
        <w:sectPr w:rsidR="00782E81" w:rsidRPr="00F35A81">
          <w:pgSz w:w="12240" w:h="15840"/>
          <w:pgMar w:top="1440" w:right="1440" w:bottom="1440" w:left="1440" w:header="720" w:footer="720" w:gutter="0"/>
          <w:cols w:space="720"/>
          <w:docGrid w:linePitch="360"/>
        </w:sectPr>
      </w:pPr>
    </w:p>
    <w:p w14:paraId="782858D8" w14:textId="77777777" w:rsidR="0058757C" w:rsidRPr="00F35A81" w:rsidRDefault="0058757C" w:rsidP="003F310A">
      <w:pPr>
        <w:snapToGrid w:val="0"/>
        <w:spacing w:line="360" w:lineRule="auto"/>
        <w:jc w:val="both"/>
        <w:rPr>
          <w:rFonts w:ascii="Book Antiqua" w:hAnsi="Book Antiqua"/>
          <w:color w:val="000000" w:themeColor="text1"/>
          <w:lang w:val="en-GB"/>
        </w:rPr>
      </w:pPr>
    </w:p>
    <w:p w14:paraId="3EE53C12" w14:textId="7C6DC6F1" w:rsidR="0058757C" w:rsidRPr="00F35A81" w:rsidRDefault="0058757C"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color w:val="000000" w:themeColor="text1"/>
          <w:lang w:val="en-CA"/>
        </w:rPr>
        <w:t>Table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3</w:t>
      </w:r>
      <w:bookmarkStart w:id="15" w:name="_Hlk121391858"/>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Multiple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linear</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regression</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analysis</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of</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clinical</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and</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demographic</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kern w:val="2"/>
          <w:lang w:val="en-CA" w:eastAsia="zh-CN"/>
        </w:rPr>
        <w:t>characteristics</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associated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with</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serum</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iron,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ferritin,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and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transferrin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saturation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in</w:t>
      </w:r>
      <w:r w:rsidR="00146507" w:rsidRPr="00F35A81">
        <w:rPr>
          <w:rFonts w:ascii="Book Antiqua" w:hAnsi="Book Antiqua"/>
          <w:b/>
          <w:bCs/>
          <w:color w:val="000000" w:themeColor="text1"/>
          <w:kern w:val="2"/>
          <w:lang w:val="en-CA" w:eastAsia="zh-CN"/>
        </w:rPr>
        <w:t xml:space="preserve"> </w:t>
      </w:r>
      <w:r w:rsidR="00187D20" w:rsidRPr="00F35A81">
        <w:rPr>
          <w:rFonts w:ascii="Book Antiqua" w:hAnsi="Book Antiqua"/>
          <w:b/>
          <w:bCs/>
          <w:color w:val="000000" w:themeColor="text1"/>
          <w:kern w:val="2"/>
          <w:lang w:val="en-CA" w:eastAsia="zh-CN"/>
        </w:rPr>
        <w:t>Crohn's disease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patients</w:t>
      </w:r>
      <w:bookmarkEnd w:id="15"/>
    </w:p>
    <w:tbl>
      <w:tblPr>
        <w:tblW w:w="8758" w:type="dxa"/>
        <w:tblBorders>
          <w:top w:val="single" w:sz="4" w:space="0" w:color="000000" w:themeColor="text1"/>
          <w:bottom w:val="single" w:sz="4" w:space="0" w:color="000000" w:themeColor="text1"/>
        </w:tblBorders>
        <w:tblLayout w:type="fixed"/>
        <w:tblLook w:val="0620" w:firstRow="1" w:lastRow="0" w:firstColumn="0" w:lastColumn="0" w:noHBand="1" w:noVBand="1"/>
      </w:tblPr>
      <w:tblGrid>
        <w:gridCol w:w="2287"/>
        <w:gridCol w:w="63"/>
        <w:gridCol w:w="1264"/>
        <w:gridCol w:w="111"/>
        <w:gridCol w:w="3315"/>
        <w:gridCol w:w="23"/>
        <w:gridCol w:w="1695"/>
      </w:tblGrid>
      <w:tr w:rsidR="00F35A81" w:rsidRPr="00F35A81" w14:paraId="0EF98E3D" w14:textId="77777777" w:rsidTr="00FA5E0D">
        <w:trPr>
          <w:trHeight w:val="426"/>
        </w:trPr>
        <w:tc>
          <w:tcPr>
            <w:tcW w:w="2287" w:type="dxa"/>
            <w:tcBorders>
              <w:top w:val="single" w:sz="4" w:space="0" w:color="000000" w:themeColor="text1"/>
              <w:bottom w:val="single" w:sz="4" w:space="0" w:color="000000" w:themeColor="text1"/>
            </w:tcBorders>
            <w:shd w:val="clear" w:color="auto" w:fill="auto"/>
            <w:noWrap/>
            <w:vAlign w:val="center"/>
            <w:hideMark/>
          </w:tcPr>
          <w:p w14:paraId="7B3E6410" w14:textId="77777777" w:rsidR="0058757C" w:rsidRPr="00F35A81" w:rsidRDefault="0058757C"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color w:val="000000" w:themeColor="text1"/>
                <w:lang w:val="en-CA" w:eastAsia="en-CA"/>
              </w:rPr>
              <w:t>Variables</w:t>
            </w:r>
          </w:p>
        </w:tc>
        <w:tc>
          <w:tcPr>
            <w:tcW w:w="1327" w:type="dxa"/>
            <w:gridSpan w:val="2"/>
            <w:tcBorders>
              <w:top w:val="single" w:sz="4" w:space="0" w:color="000000" w:themeColor="text1"/>
              <w:bottom w:val="single" w:sz="4" w:space="0" w:color="000000" w:themeColor="text1"/>
            </w:tcBorders>
            <w:shd w:val="clear" w:color="auto" w:fill="auto"/>
            <w:noWrap/>
            <w:vAlign w:val="center"/>
            <w:hideMark/>
          </w:tcPr>
          <w:p w14:paraId="2391BEBD" w14:textId="616F6274" w:rsidR="0058757C" w:rsidRPr="00F35A81" w:rsidRDefault="0058757C"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color w:val="000000" w:themeColor="text1"/>
                <w:lang w:val="en-CA" w:eastAsia="en-CA"/>
              </w:rPr>
              <w:t>β</w:t>
            </w:r>
            <w:r w:rsidR="00A116B9" w:rsidRPr="00F35A81">
              <w:rPr>
                <w:rFonts w:ascii="Book Antiqua" w:eastAsia="Calibri" w:hAnsi="Book Antiqua"/>
                <w:b/>
                <w:bCs/>
                <w:color w:val="000000" w:themeColor="text1"/>
                <w:lang w:val="en-CA" w:eastAsia="en-CA"/>
              </w:rPr>
              <w:t xml:space="preserve"> </w:t>
            </w:r>
            <w:r w:rsidR="00212363" w:rsidRPr="00F35A81">
              <w:rPr>
                <w:rFonts w:ascii="Book Antiqua" w:hAnsi="Book Antiqua"/>
                <w:b/>
                <w:bCs/>
                <w:color w:val="000000" w:themeColor="text1"/>
                <w:lang w:val="en-CA" w:eastAsia="zh-CN"/>
              </w:rPr>
              <w:t>value</w:t>
            </w:r>
          </w:p>
        </w:tc>
        <w:tc>
          <w:tcPr>
            <w:tcW w:w="3426" w:type="dxa"/>
            <w:gridSpan w:val="2"/>
            <w:tcBorders>
              <w:top w:val="single" w:sz="4" w:space="0" w:color="000000" w:themeColor="text1"/>
              <w:bottom w:val="single" w:sz="4" w:space="0" w:color="000000" w:themeColor="text1"/>
            </w:tcBorders>
            <w:shd w:val="clear" w:color="auto" w:fill="auto"/>
            <w:noWrap/>
            <w:vAlign w:val="center"/>
            <w:hideMark/>
          </w:tcPr>
          <w:p w14:paraId="294F1521" w14:textId="5C52845F" w:rsidR="0058757C" w:rsidRPr="00F35A81" w:rsidRDefault="0058757C"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color w:val="000000" w:themeColor="text1"/>
                <w:lang w:val="en-CA" w:eastAsia="en-CA"/>
              </w:rPr>
              <w:t>95%CI</w:t>
            </w:r>
          </w:p>
        </w:tc>
        <w:tc>
          <w:tcPr>
            <w:tcW w:w="1718" w:type="dxa"/>
            <w:gridSpan w:val="2"/>
            <w:tcBorders>
              <w:top w:val="single" w:sz="4" w:space="0" w:color="000000" w:themeColor="text1"/>
              <w:bottom w:val="single" w:sz="4" w:space="0" w:color="000000" w:themeColor="text1"/>
            </w:tcBorders>
            <w:shd w:val="clear" w:color="auto" w:fill="auto"/>
            <w:noWrap/>
            <w:vAlign w:val="center"/>
            <w:hideMark/>
          </w:tcPr>
          <w:p w14:paraId="59EA5CDE" w14:textId="419D09E5" w:rsidR="0058757C" w:rsidRPr="00F35A81" w:rsidRDefault="00FA28A4"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i/>
                <w:iCs/>
                <w:color w:val="000000" w:themeColor="text1"/>
                <w:lang w:val="en-CA" w:eastAsia="en-CA"/>
              </w:rPr>
              <w:t xml:space="preserve">P </w:t>
            </w:r>
            <w:r w:rsidR="0058757C" w:rsidRPr="00F35A81">
              <w:rPr>
                <w:rFonts w:ascii="Book Antiqua" w:eastAsia="Calibri" w:hAnsi="Book Antiqua"/>
                <w:b/>
                <w:bCs/>
                <w:color w:val="000000" w:themeColor="text1"/>
                <w:lang w:val="en-CA" w:eastAsia="en-CA"/>
              </w:rPr>
              <w:t>value</w:t>
            </w:r>
          </w:p>
        </w:tc>
      </w:tr>
      <w:tr w:rsidR="00F35A81" w:rsidRPr="00F35A81" w14:paraId="2104408E" w14:textId="77777777" w:rsidTr="00FA5E0D">
        <w:trPr>
          <w:trHeight w:val="455"/>
        </w:trPr>
        <w:tc>
          <w:tcPr>
            <w:tcW w:w="8758" w:type="dxa"/>
            <w:gridSpan w:val="7"/>
            <w:tcBorders>
              <w:top w:val="single" w:sz="4" w:space="0" w:color="000000" w:themeColor="text1"/>
            </w:tcBorders>
            <w:shd w:val="clear" w:color="auto" w:fill="auto"/>
            <w:noWrap/>
            <w:vAlign w:val="center"/>
            <w:hideMark/>
          </w:tcPr>
          <w:p w14:paraId="16D2689E" w14:textId="33DAB87F"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Serum</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iron</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levels</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at</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baseline</w:t>
            </w:r>
          </w:p>
        </w:tc>
      </w:tr>
      <w:tr w:rsidR="00F35A81" w:rsidRPr="00F35A81" w14:paraId="5250BA33" w14:textId="77777777" w:rsidTr="00FA5E0D">
        <w:trPr>
          <w:trHeight w:val="426"/>
        </w:trPr>
        <w:tc>
          <w:tcPr>
            <w:tcW w:w="8758" w:type="dxa"/>
            <w:gridSpan w:val="7"/>
            <w:shd w:val="clear" w:color="auto" w:fill="auto"/>
            <w:noWrap/>
            <w:vAlign w:val="center"/>
            <w:hideMark/>
          </w:tcPr>
          <w:p w14:paraId="3B2D422E" w14:textId="5E19FC3E"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Age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at</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the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diagnostic</w:t>
            </w:r>
            <w:r w:rsidR="00187D20" w:rsidRPr="00F35A81">
              <w:rPr>
                <w:rFonts w:ascii="Book Antiqua" w:eastAsia="Calibri" w:hAnsi="Book Antiqua"/>
                <w:color w:val="000000" w:themeColor="text1"/>
                <w:vertAlign w:val="superscript"/>
                <w:lang w:eastAsia="en-CA"/>
              </w:rPr>
              <w:t>1</w:t>
            </w:r>
          </w:p>
        </w:tc>
      </w:tr>
      <w:tr w:rsidR="00F35A81" w:rsidRPr="00F35A81" w14:paraId="3D87653F" w14:textId="77777777" w:rsidTr="00FA5E0D">
        <w:trPr>
          <w:trHeight w:val="426"/>
        </w:trPr>
        <w:tc>
          <w:tcPr>
            <w:tcW w:w="2287" w:type="dxa"/>
            <w:shd w:val="clear" w:color="auto" w:fill="auto"/>
            <w:noWrap/>
            <w:vAlign w:val="center"/>
            <w:hideMark/>
          </w:tcPr>
          <w:p w14:paraId="7E04080C"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A3</w:t>
            </w:r>
          </w:p>
        </w:tc>
        <w:tc>
          <w:tcPr>
            <w:tcW w:w="1327" w:type="dxa"/>
            <w:gridSpan w:val="2"/>
            <w:shd w:val="clear" w:color="auto" w:fill="auto"/>
            <w:noWrap/>
            <w:vAlign w:val="center"/>
            <w:hideMark/>
          </w:tcPr>
          <w:p w14:paraId="7BB5A62C"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50.119</w:t>
            </w:r>
          </w:p>
        </w:tc>
        <w:tc>
          <w:tcPr>
            <w:tcW w:w="3426" w:type="dxa"/>
            <w:gridSpan w:val="2"/>
            <w:shd w:val="clear" w:color="auto" w:fill="auto"/>
            <w:noWrap/>
            <w:vAlign w:val="center"/>
            <w:hideMark/>
          </w:tcPr>
          <w:p w14:paraId="02B4E2E5" w14:textId="016AA8AE"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(15.778,</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84.459)</w:t>
            </w:r>
          </w:p>
        </w:tc>
        <w:tc>
          <w:tcPr>
            <w:tcW w:w="1718" w:type="dxa"/>
            <w:gridSpan w:val="2"/>
            <w:shd w:val="clear" w:color="auto" w:fill="auto"/>
            <w:noWrap/>
            <w:vAlign w:val="center"/>
            <w:hideMark/>
          </w:tcPr>
          <w:p w14:paraId="707116D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0.004</w:t>
            </w:r>
          </w:p>
        </w:tc>
      </w:tr>
      <w:tr w:rsidR="00F35A81" w:rsidRPr="00F35A81" w14:paraId="5FBE3005" w14:textId="77777777" w:rsidTr="00FA5E0D">
        <w:trPr>
          <w:trHeight w:val="455"/>
        </w:trPr>
        <w:tc>
          <w:tcPr>
            <w:tcW w:w="8758" w:type="dxa"/>
            <w:gridSpan w:val="7"/>
            <w:shd w:val="clear" w:color="auto" w:fill="auto"/>
            <w:noWrap/>
            <w:vAlign w:val="center"/>
            <w:hideMark/>
          </w:tcPr>
          <w:p w14:paraId="0E43F296" w14:textId="676B194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Disease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location</w:t>
            </w:r>
            <w:r w:rsidR="00187D20" w:rsidRPr="00F35A81">
              <w:rPr>
                <w:rFonts w:ascii="Book Antiqua" w:eastAsia="Calibri" w:hAnsi="Book Antiqua"/>
                <w:color w:val="000000" w:themeColor="text1"/>
                <w:vertAlign w:val="superscript"/>
                <w:lang w:eastAsia="en-CA"/>
              </w:rPr>
              <w:t>1</w:t>
            </w:r>
          </w:p>
        </w:tc>
      </w:tr>
      <w:tr w:rsidR="00F35A81" w:rsidRPr="00F35A81" w14:paraId="24BC2A91" w14:textId="77777777" w:rsidTr="00FA5E0D">
        <w:trPr>
          <w:trHeight w:val="426"/>
        </w:trPr>
        <w:tc>
          <w:tcPr>
            <w:tcW w:w="2287" w:type="dxa"/>
            <w:shd w:val="clear" w:color="auto" w:fill="auto"/>
            <w:noWrap/>
            <w:vAlign w:val="center"/>
            <w:hideMark/>
          </w:tcPr>
          <w:p w14:paraId="1E450D41"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L3</w:t>
            </w:r>
          </w:p>
        </w:tc>
        <w:tc>
          <w:tcPr>
            <w:tcW w:w="1327" w:type="dxa"/>
            <w:gridSpan w:val="2"/>
            <w:shd w:val="clear" w:color="auto" w:fill="auto"/>
            <w:noWrap/>
            <w:vAlign w:val="center"/>
            <w:hideMark/>
          </w:tcPr>
          <w:p w14:paraId="5A1A3D7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-16.328</w:t>
            </w:r>
          </w:p>
        </w:tc>
        <w:tc>
          <w:tcPr>
            <w:tcW w:w="3426" w:type="dxa"/>
            <w:gridSpan w:val="2"/>
            <w:shd w:val="clear" w:color="auto" w:fill="auto"/>
            <w:noWrap/>
            <w:vAlign w:val="center"/>
            <w:hideMark/>
          </w:tcPr>
          <w:p w14:paraId="3BB60488" w14:textId="36D1FD66"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(-30.601,</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-2.055)</w:t>
            </w:r>
          </w:p>
        </w:tc>
        <w:tc>
          <w:tcPr>
            <w:tcW w:w="1718" w:type="dxa"/>
            <w:gridSpan w:val="2"/>
            <w:shd w:val="clear" w:color="auto" w:fill="auto"/>
            <w:noWrap/>
            <w:vAlign w:val="center"/>
            <w:hideMark/>
          </w:tcPr>
          <w:p w14:paraId="50D8B59D"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0.025</w:t>
            </w:r>
          </w:p>
        </w:tc>
      </w:tr>
      <w:tr w:rsidR="00F35A81" w:rsidRPr="00F35A81" w14:paraId="30958111" w14:textId="77777777" w:rsidTr="00FA5E0D">
        <w:trPr>
          <w:trHeight w:val="455"/>
        </w:trPr>
        <w:tc>
          <w:tcPr>
            <w:tcW w:w="8758" w:type="dxa"/>
            <w:gridSpan w:val="7"/>
            <w:shd w:val="clear" w:color="auto" w:fill="auto"/>
            <w:noWrap/>
            <w:vAlign w:val="center"/>
            <w:hideMark/>
          </w:tcPr>
          <w:p w14:paraId="61B9D10B" w14:textId="646F87FB"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Behavior</w:t>
            </w:r>
            <w:r w:rsidR="00187D20" w:rsidRPr="00F35A81">
              <w:rPr>
                <w:rFonts w:ascii="Book Antiqua" w:eastAsia="Calibri" w:hAnsi="Book Antiqua"/>
                <w:color w:val="000000" w:themeColor="text1"/>
                <w:vertAlign w:val="superscript"/>
                <w:lang w:eastAsia="en-CA"/>
              </w:rPr>
              <w:t>1</w:t>
            </w:r>
          </w:p>
        </w:tc>
      </w:tr>
      <w:tr w:rsidR="00F35A81" w:rsidRPr="00F35A81" w14:paraId="2D36B9A0" w14:textId="77777777" w:rsidTr="00FA5E0D">
        <w:trPr>
          <w:trHeight w:val="426"/>
        </w:trPr>
        <w:tc>
          <w:tcPr>
            <w:tcW w:w="2287" w:type="dxa"/>
            <w:shd w:val="clear" w:color="auto" w:fill="auto"/>
            <w:noWrap/>
            <w:vAlign w:val="center"/>
            <w:hideMark/>
          </w:tcPr>
          <w:p w14:paraId="72853C7E"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B2</w:t>
            </w:r>
          </w:p>
        </w:tc>
        <w:tc>
          <w:tcPr>
            <w:tcW w:w="1327" w:type="dxa"/>
            <w:gridSpan w:val="2"/>
            <w:shd w:val="clear" w:color="auto" w:fill="auto"/>
            <w:noWrap/>
            <w:vAlign w:val="center"/>
            <w:hideMark/>
          </w:tcPr>
          <w:p w14:paraId="7C6EAD5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18.357</w:t>
            </w:r>
          </w:p>
        </w:tc>
        <w:tc>
          <w:tcPr>
            <w:tcW w:w="3426" w:type="dxa"/>
            <w:gridSpan w:val="2"/>
            <w:shd w:val="clear" w:color="auto" w:fill="auto"/>
            <w:noWrap/>
            <w:vAlign w:val="center"/>
            <w:hideMark/>
          </w:tcPr>
          <w:p w14:paraId="3CFE229A" w14:textId="596EE0EF"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(4.711,</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32.002)</w:t>
            </w:r>
          </w:p>
        </w:tc>
        <w:tc>
          <w:tcPr>
            <w:tcW w:w="1718" w:type="dxa"/>
            <w:gridSpan w:val="2"/>
            <w:shd w:val="clear" w:color="auto" w:fill="auto"/>
            <w:noWrap/>
            <w:vAlign w:val="center"/>
            <w:hideMark/>
          </w:tcPr>
          <w:p w14:paraId="7C8248FB"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0.008</w:t>
            </w:r>
          </w:p>
        </w:tc>
      </w:tr>
      <w:tr w:rsidR="00F35A81" w:rsidRPr="00F35A81" w14:paraId="64DA0C15" w14:textId="77777777" w:rsidTr="00FA5E0D">
        <w:trPr>
          <w:trHeight w:val="426"/>
        </w:trPr>
        <w:tc>
          <w:tcPr>
            <w:tcW w:w="2287" w:type="dxa"/>
            <w:shd w:val="clear" w:color="auto" w:fill="auto"/>
            <w:noWrap/>
            <w:vAlign w:val="center"/>
            <w:hideMark/>
          </w:tcPr>
          <w:p w14:paraId="277BED18"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B3</w:t>
            </w:r>
          </w:p>
        </w:tc>
        <w:tc>
          <w:tcPr>
            <w:tcW w:w="1327" w:type="dxa"/>
            <w:gridSpan w:val="2"/>
            <w:shd w:val="clear" w:color="auto" w:fill="auto"/>
            <w:noWrap/>
            <w:vAlign w:val="center"/>
            <w:hideMark/>
          </w:tcPr>
          <w:p w14:paraId="58436D83"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21.961</w:t>
            </w:r>
          </w:p>
        </w:tc>
        <w:tc>
          <w:tcPr>
            <w:tcW w:w="3426" w:type="dxa"/>
            <w:gridSpan w:val="2"/>
            <w:shd w:val="clear" w:color="auto" w:fill="auto"/>
            <w:noWrap/>
            <w:vAlign w:val="center"/>
            <w:hideMark/>
          </w:tcPr>
          <w:p w14:paraId="2DCD127B" w14:textId="6B0D4FF1"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(2.931,</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40.992)</w:t>
            </w:r>
          </w:p>
        </w:tc>
        <w:tc>
          <w:tcPr>
            <w:tcW w:w="1718" w:type="dxa"/>
            <w:gridSpan w:val="2"/>
            <w:shd w:val="clear" w:color="auto" w:fill="auto"/>
            <w:noWrap/>
            <w:vAlign w:val="center"/>
            <w:hideMark/>
          </w:tcPr>
          <w:p w14:paraId="2F4AD4F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0.024</w:t>
            </w:r>
          </w:p>
        </w:tc>
      </w:tr>
      <w:tr w:rsidR="00F35A81" w:rsidRPr="00F35A81" w14:paraId="70645EE8" w14:textId="77777777" w:rsidTr="00FA5E0D">
        <w:trPr>
          <w:trHeight w:val="455"/>
        </w:trPr>
        <w:tc>
          <w:tcPr>
            <w:tcW w:w="8758" w:type="dxa"/>
            <w:gridSpan w:val="7"/>
            <w:shd w:val="clear" w:color="auto" w:fill="auto"/>
            <w:noWrap/>
            <w:vAlign w:val="center"/>
            <w:hideMark/>
          </w:tcPr>
          <w:p w14:paraId="1C0E6C7B" w14:textId="152FAF3B"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Biologic</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therapy</w:t>
            </w:r>
          </w:p>
        </w:tc>
      </w:tr>
      <w:tr w:rsidR="00F35A81" w:rsidRPr="00F35A81" w14:paraId="5C49DA06" w14:textId="77777777" w:rsidTr="00FA5E0D">
        <w:trPr>
          <w:trHeight w:val="426"/>
        </w:trPr>
        <w:tc>
          <w:tcPr>
            <w:tcW w:w="2287" w:type="dxa"/>
            <w:shd w:val="clear" w:color="auto" w:fill="auto"/>
            <w:noWrap/>
            <w:vAlign w:val="center"/>
            <w:hideMark/>
          </w:tcPr>
          <w:p w14:paraId="5599DB46"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Yes</w:t>
            </w:r>
          </w:p>
        </w:tc>
        <w:tc>
          <w:tcPr>
            <w:tcW w:w="1327" w:type="dxa"/>
            <w:gridSpan w:val="2"/>
            <w:shd w:val="clear" w:color="auto" w:fill="auto"/>
            <w:noWrap/>
            <w:vAlign w:val="center"/>
            <w:hideMark/>
          </w:tcPr>
          <w:p w14:paraId="0A7DE2FA"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-27.271</w:t>
            </w:r>
          </w:p>
        </w:tc>
        <w:tc>
          <w:tcPr>
            <w:tcW w:w="3426" w:type="dxa"/>
            <w:gridSpan w:val="2"/>
            <w:shd w:val="clear" w:color="auto" w:fill="auto"/>
            <w:noWrap/>
            <w:vAlign w:val="center"/>
            <w:hideMark/>
          </w:tcPr>
          <w:p w14:paraId="1A793C6E" w14:textId="0B7B8CD2"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(-53.623,</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-0.919)</w:t>
            </w:r>
          </w:p>
        </w:tc>
        <w:tc>
          <w:tcPr>
            <w:tcW w:w="1718" w:type="dxa"/>
            <w:gridSpan w:val="2"/>
            <w:shd w:val="clear" w:color="auto" w:fill="auto"/>
            <w:noWrap/>
            <w:vAlign w:val="center"/>
            <w:hideMark/>
          </w:tcPr>
          <w:p w14:paraId="381016DC"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0.043</w:t>
            </w:r>
          </w:p>
        </w:tc>
      </w:tr>
      <w:tr w:rsidR="00F35A81" w:rsidRPr="00F35A81" w14:paraId="1F574F01" w14:textId="77777777" w:rsidTr="00FA5E0D">
        <w:trPr>
          <w:trHeight w:val="426"/>
        </w:trPr>
        <w:tc>
          <w:tcPr>
            <w:tcW w:w="8758" w:type="dxa"/>
            <w:gridSpan w:val="7"/>
            <w:shd w:val="clear" w:color="auto" w:fill="auto"/>
            <w:noWrap/>
            <w:vAlign w:val="center"/>
          </w:tcPr>
          <w:p w14:paraId="183E0BCC" w14:textId="50D1F4B3"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Serum</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ferritin</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levels</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after</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FCM</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injection</w:t>
            </w:r>
          </w:p>
        </w:tc>
      </w:tr>
      <w:tr w:rsidR="00F35A81" w:rsidRPr="00F35A81" w14:paraId="5921A373" w14:textId="77777777" w:rsidTr="00FA5E0D">
        <w:trPr>
          <w:trHeight w:val="426"/>
        </w:trPr>
        <w:tc>
          <w:tcPr>
            <w:tcW w:w="8758" w:type="dxa"/>
            <w:gridSpan w:val="7"/>
            <w:shd w:val="clear" w:color="auto" w:fill="auto"/>
            <w:noWrap/>
            <w:vAlign w:val="center"/>
          </w:tcPr>
          <w:p w14:paraId="737E8E2F" w14:textId="22A5381B"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Disease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location</w:t>
            </w:r>
            <w:r w:rsidR="00187D20" w:rsidRPr="00F35A81">
              <w:rPr>
                <w:rFonts w:ascii="Book Antiqua" w:eastAsia="Calibri" w:hAnsi="Book Antiqua"/>
                <w:color w:val="000000" w:themeColor="text1"/>
                <w:vertAlign w:val="superscript"/>
                <w:lang w:eastAsia="en-CA"/>
              </w:rPr>
              <w:t>1</w:t>
            </w:r>
          </w:p>
        </w:tc>
      </w:tr>
      <w:tr w:rsidR="00F35A81" w:rsidRPr="00F35A81" w14:paraId="4952CFF4" w14:textId="77777777" w:rsidTr="00FA5E0D">
        <w:trPr>
          <w:trHeight w:val="426"/>
        </w:trPr>
        <w:tc>
          <w:tcPr>
            <w:tcW w:w="2287" w:type="dxa"/>
            <w:shd w:val="clear" w:color="auto" w:fill="auto"/>
            <w:noWrap/>
            <w:vAlign w:val="center"/>
          </w:tcPr>
          <w:p w14:paraId="7A884EB6"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L2</w:t>
            </w:r>
          </w:p>
        </w:tc>
        <w:tc>
          <w:tcPr>
            <w:tcW w:w="1327" w:type="dxa"/>
            <w:gridSpan w:val="2"/>
            <w:shd w:val="clear" w:color="auto" w:fill="auto"/>
            <w:noWrap/>
            <w:vAlign w:val="center"/>
          </w:tcPr>
          <w:p w14:paraId="5A409773"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348.460</w:t>
            </w:r>
          </w:p>
        </w:tc>
        <w:tc>
          <w:tcPr>
            <w:tcW w:w="3426" w:type="dxa"/>
            <w:gridSpan w:val="2"/>
            <w:shd w:val="clear" w:color="auto" w:fill="auto"/>
            <w:noWrap/>
            <w:vAlign w:val="center"/>
          </w:tcPr>
          <w:p w14:paraId="7AFEF003" w14:textId="391BFFF5"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(56.087,</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640.833)</w:t>
            </w:r>
          </w:p>
        </w:tc>
        <w:tc>
          <w:tcPr>
            <w:tcW w:w="1718" w:type="dxa"/>
            <w:gridSpan w:val="2"/>
            <w:shd w:val="clear" w:color="auto" w:fill="auto"/>
            <w:noWrap/>
            <w:vAlign w:val="center"/>
          </w:tcPr>
          <w:p w14:paraId="214AB01B"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0.019</w:t>
            </w:r>
          </w:p>
        </w:tc>
      </w:tr>
      <w:tr w:rsidR="00F35A81" w:rsidRPr="00F35A81" w14:paraId="778C6A84" w14:textId="77777777" w:rsidTr="00FA5E0D">
        <w:trPr>
          <w:trHeight w:val="426"/>
        </w:trPr>
        <w:tc>
          <w:tcPr>
            <w:tcW w:w="8758" w:type="dxa"/>
            <w:gridSpan w:val="7"/>
            <w:shd w:val="clear" w:color="auto" w:fill="auto"/>
            <w:noWrap/>
            <w:vAlign w:val="center"/>
          </w:tcPr>
          <w:p w14:paraId="09009CCF" w14:textId="0A6BACC0"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Behavior</w:t>
            </w:r>
            <w:r w:rsidR="00187D20" w:rsidRPr="00F35A81">
              <w:rPr>
                <w:rFonts w:ascii="Book Antiqua" w:eastAsia="Calibri" w:hAnsi="Book Antiqua"/>
                <w:color w:val="000000" w:themeColor="text1"/>
                <w:vertAlign w:val="superscript"/>
                <w:lang w:eastAsia="en-CA"/>
              </w:rPr>
              <w:t>1</w:t>
            </w:r>
          </w:p>
        </w:tc>
      </w:tr>
      <w:tr w:rsidR="00F35A81" w:rsidRPr="00F35A81" w14:paraId="0E0857B0" w14:textId="77777777" w:rsidTr="00FA5E0D">
        <w:trPr>
          <w:trHeight w:val="430"/>
        </w:trPr>
        <w:tc>
          <w:tcPr>
            <w:tcW w:w="2350" w:type="dxa"/>
            <w:gridSpan w:val="2"/>
            <w:shd w:val="clear" w:color="auto" w:fill="auto"/>
            <w:noWrap/>
            <w:vAlign w:val="center"/>
          </w:tcPr>
          <w:p w14:paraId="60DF486E"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B3</w:t>
            </w:r>
          </w:p>
        </w:tc>
        <w:tc>
          <w:tcPr>
            <w:tcW w:w="1375" w:type="dxa"/>
            <w:gridSpan w:val="2"/>
            <w:shd w:val="clear" w:color="auto" w:fill="auto"/>
            <w:vAlign w:val="center"/>
          </w:tcPr>
          <w:p w14:paraId="70EA952D"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335.922</w:t>
            </w:r>
          </w:p>
        </w:tc>
        <w:tc>
          <w:tcPr>
            <w:tcW w:w="3338" w:type="dxa"/>
            <w:gridSpan w:val="2"/>
            <w:shd w:val="clear" w:color="auto" w:fill="auto"/>
            <w:vAlign w:val="center"/>
          </w:tcPr>
          <w:p w14:paraId="7269CACB" w14:textId="77777777"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(57.389,614.454)</w:t>
            </w:r>
          </w:p>
        </w:tc>
        <w:tc>
          <w:tcPr>
            <w:tcW w:w="1695" w:type="dxa"/>
            <w:shd w:val="clear" w:color="auto" w:fill="auto"/>
            <w:vAlign w:val="center"/>
          </w:tcPr>
          <w:p w14:paraId="5F95B9DE"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0.018</w:t>
            </w:r>
          </w:p>
        </w:tc>
      </w:tr>
      <w:tr w:rsidR="00F35A81" w:rsidRPr="00F35A81" w14:paraId="5AAB8CE5" w14:textId="77777777" w:rsidTr="00FA5E0D">
        <w:trPr>
          <w:trHeight w:val="429"/>
        </w:trPr>
        <w:tc>
          <w:tcPr>
            <w:tcW w:w="8758" w:type="dxa"/>
            <w:gridSpan w:val="7"/>
            <w:shd w:val="clear" w:color="auto" w:fill="auto"/>
            <w:noWrap/>
            <w:vAlign w:val="center"/>
          </w:tcPr>
          <w:p w14:paraId="7118ACD6" w14:textId="2F600ED1"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STAT</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at</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baseline</w:t>
            </w:r>
          </w:p>
        </w:tc>
      </w:tr>
      <w:tr w:rsidR="00F35A81" w:rsidRPr="00F35A81" w14:paraId="4809BF48" w14:textId="77777777" w:rsidTr="00FA5E0D">
        <w:trPr>
          <w:trHeight w:val="429"/>
        </w:trPr>
        <w:tc>
          <w:tcPr>
            <w:tcW w:w="8758" w:type="dxa"/>
            <w:gridSpan w:val="7"/>
            <w:shd w:val="clear" w:color="auto" w:fill="auto"/>
            <w:noWrap/>
            <w:vAlign w:val="center"/>
          </w:tcPr>
          <w:p w14:paraId="0249107A" w14:textId="46FCB2F4"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Behavior</w:t>
            </w:r>
            <w:r w:rsidR="00187D20" w:rsidRPr="00F35A81">
              <w:rPr>
                <w:rFonts w:ascii="Book Antiqua" w:eastAsia="Calibri" w:hAnsi="Book Antiqua"/>
                <w:color w:val="000000" w:themeColor="text1"/>
                <w:vertAlign w:val="superscript"/>
                <w:lang w:eastAsia="en-CA"/>
              </w:rPr>
              <w:t>1</w:t>
            </w:r>
          </w:p>
        </w:tc>
      </w:tr>
      <w:tr w:rsidR="00F35A81" w:rsidRPr="00F35A81" w14:paraId="4A8DF9BD" w14:textId="77777777" w:rsidTr="00FA5E0D">
        <w:trPr>
          <w:trHeight w:val="429"/>
        </w:trPr>
        <w:tc>
          <w:tcPr>
            <w:tcW w:w="2350" w:type="dxa"/>
            <w:gridSpan w:val="2"/>
            <w:shd w:val="clear" w:color="auto" w:fill="auto"/>
            <w:noWrap/>
            <w:vAlign w:val="center"/>
          </w:tcPr>
          <w:p w14:paraId="38FC1862"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B2</w:t>
            </w:r>
          </w:p>
        </w:tc>
        <w:tc>
          <w:tcPr>
            <w:tcW w:w="1375" w:type="dxa"/>
            <w:gridSpan w:val="2"/>
            <w:shd w:val="clear" w:color="auto" w:fill="auto"/>
            <w:vAlign w:val="center"/>
          </w:tcPr>
          <w:p w14:paraId="3A402F4F"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8.033</w:t>
            </w:r>
          </w:p>
        </w:tc>
        <w:tc>
          <w:tcPr>
            <w:tcW w:w="3338" w:type="dxa"/>
            <w:gridSpan w:val="2"/>
            <w:shd w:val="clear" w:color="auto" w:fill="auto"/>
            <w:vAlign w:val="center"/>
          </w:tcPr>
          <w:p w14:paraId="4B63BD05" w14:textId="174A6E86"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(1.974,</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14.091)</w:t>
            </w:r>
          </w:p>
        </w:tc>
        <w:tc>
          <w:tcPr>
            <w:tcW w:w="1695" w:type="dxa"/>
            <w:shd w:val="clear" w:color="auto" w:fill="auto"/>
            <w:vAlign w:val="center"/>
          </w:tcPr>
          <w:p w14:paraId="4C57420E"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0.009</w:t>
            </w:r>
          </w:p>
        </w:tc>
      </w:tr>
      <w:tr w:rsidR="00F35A81" w:rsidRPr="00F35A81" w14:paraId="2F23096B" w14:textId="77777777" w:rsidTr="00FA5E0D">
        <w:trPr>
          <w:trHeight w:val="429"/>
        </w:trPr>
        <w:tc>
          <w:tcPr>
            <w:tcW w:w="2350" w:type="dxa"/>
            <w:gridSpan w:val="2"/>
            <w:shd w:val="clear" w:color="auto" w:fill="auto"/>
            <w:noWrap/>
            <w:vAlign w:val="center"/>
          </w:tcPr>
          <w:p w14:paraId="43B29BA8"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B3</w:t>
            </w:r>
          </w:p>
        </w:tc>
        <w:tc>
          <w:tcPr>
            <w:tcW w:w="1375" w:type="dxa"/>
            <w:gridSpan w:val="2"/>
            <w:shd w:val="clear" w:color="auto" w:fill="auto"/>
            <w:vAlign w:val="center"/>
          </w:tcPr>
          <w:p w14:paraId="360A4743"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13.866</w:t>
            </w:r>
          </w:p>
        </w:tc>
        <w:tc>
          <w:tcPr>
            <w:tcW w:w="3338" w:type="dxa"/>
            <w:gridSpan w:val="2"/>
            <w:shd w:val="clear" w:color="auto" w:fill="auto"/>
            <w:vAlign w:val="center"/>
          </w:tcPr>
          <w:p w14:paraId="435C96E7" w14:textId="2557136B"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(5.762,</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21.971)</w:t>
            </w:r>
          </w:p>
        </w:tc>
        <w:tc>
          <w:tcPr>
            <w:tcW w:w="1695" w:type="dxa"/>
            <w:shd w:val="clear" w:color="auto" w:fill="auto"/>
            <w:vAlign w:val="center"/>
          </w:tcPr>
          <w:p w14:paraId="5215F349"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0.001</w:t>
            </w:r>
          </w:p>
        </w:tc>
      </w:tr>
      <w:tr w:rsidR="00F35A81" w:rsidRPr="00F35A81" w14:paraId="52AA41B2" w14:textId="77777777" w:rsidTr="00FA5E0D">
        <w:trPr>
          <w:trHeight w:val="429"/>
        </w:trPr>
        <w:tc>
          <w:tcPr>
            <w:tcW w:w="8758" w:type="dxa"/>
            <w:gridSpan w:val="7"/>
            <w:shd w:val="clear" w:color="auto" w:fill="auto"/>
            <w:noWrap/>
            <w:vAlign w:val="center"/>
          </w:tcPr>
          <w:p w14:paraId="6E2D15CD" w14:textId="005E78EE"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Perianal</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disease</w:t>
            </w:r>
          </w:p>
        </w:tc>
      </w:tr>
      <w:tr w:rsidR="00F35A81" w:rsidRPr="00F35A81" w14:paraId="66521B57" w14:textId="77777777" w:rsidTr="00FA5E0D">
        <w:trPr>
          <w:trHeight w:val="429"/>
        </w:trPr>
        <w:tc>
          <w:tcPr>
            <w:tcW w:w="2350" w:type="dxa"/>
            <w:gridSpan w:val="2"/>
            <w:shd w:val="clear" w:color="auto" w:fill="auto"/>
            <w:noWrap/>
            <w:vAlign w:val="center"/>
          </w:tcPr>
          <w:p w14:paraId="68A73CFA"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Yes</w:t>
            </w:r>
          </w:p>
        </w:tc>
        <w:tc>
          <w:tcPr>
            <w:tcW w:w="1375" w:type="dxa"/>
            <w:gridSpan w:val="2"/>
            <w:shd w:val="clear" w:color="auto" w:fill="auto"/>
            <w:vAlign w:val="center"/>
          </w:tcPr>
          <w:p w14:paraId="72DB3190"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10.5</w:t>
            </w:r>
          </w:p>
        </w:tc>
        <w:tc>
          <w:tcPr>
            <w:tcW w:w="3338" w:type="dxa"/>
            <w:gridSpan w:val="2"/>
            <w:shd w:val="clear" w:color="auto" w:fill="auto"/>
            <w:vAlign w:val="center"/>
          </w:tcPr>
          <w:p w14:paraId="5E094CFC" w14:textId="39FBADDF" w:rsidR="0058757C" w:rsidRPr="00F35A81" w:rsidRDefault="0058757C" w:rsidP="003F310A">
            <w:pPr>
              <w:snapToGrid w:val="0"/>
              <w:spacing w:line="360" w:lineRule="auto"/>
              <w:ind w:firstLineChars="50" w:firstLine="120"/>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(3.907,</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17.092)</w:t>
            </w:r>
          </w:p>
        </w:tc>
        <w:tc>
          <w:tcPr>
            <w:tcW w:w="1695" w:type="dxa"/>
            <w:shd w:val="clear" w:color="auto" w:fill="auto"/>
            <w:vAlign w:val="center"/>
          </w:tcPr>
          <w:p w14:paraId="25DB3A23"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0.002</w:t>
            </w:r>
          </w:p>
        </w:tc>
      </w:tr>
    </w:tbl>
    <w:p w14:paraId="18BB287A" w14:textId="14FF8895" w:rsidR="00187D20" w:rsidRPr="00F35A81" w:rsidRDefault="00187D20" w:rsidP="003F310A">
      <w:pPr>
        <w:snapToGrid w:val="0"/>
        <w:spacing w:line="360" w:lineRule="auto"/>
        <w:jc w:val="both"/>
        <w:rPr>
          <w:rFonts w:ascii="Book Antiqua" w:hAnsi="Book Antiqua"/>
          <w:color w:val="000000" w:themeColor="text1"/>
          <w:kern w:val="2"/>
          <w:lang w:eastAsia="zh-CN"/>
        </w:rPr>
      </w:pPr>
      <w:bookmarkStart w:id="16" w:name="_Hlk121391754"/>
      <w:r w:rsidRPr="00F35A81">
        <w:rPr>
          <w:rFonts w:ascii="Book Antiqua" w:hAnsi="Book Antiqua"/>
          <w:color w:val="000000" w:themeColor="text1"/>
          <w:kern w:val="2"/>
          <w:vertAlign w:val="superscript"/>
          <w:lang w:val="en-CA" w:eastAsia="zh-CN"/>
        </w:rPr>
        <w:t>1</w:t>
      </w:r>
      <w:r w:rsidRPr="00F35A81">
        <w:rPr>
          <w:rFonts w:ascii="Book Antiqua" w:hAnsi="Book Antiqua"/>
          <w:color w:val="000000" w:themeColor="text1"/>
          <w:kern w:val="2"/>
          <w:lang w:val="en-CA" w:eastAsia="zh-CN"/>
        </w:rPr>
        <w:t>Montreal classification.</w:t>
      </w:r>
    </w:p>
    <w:p w14:paraId="087AAE1B" w14:textId="54FDDAD7" w:rsidR="00187D20" w:rsidRPr="00F35A81" w:rsidRDefault="0058757C"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Analysis</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o</w:t>
      </w:r>
      <w:bookmarkEnd w:id="16"/>
      <w:r w:rsidRPr="00F35A81">
        <w:rPr>
          <w:rFonts w:ascii="Book Antiqua" w:hAnsi="Book Antiqua"/>
          <w:color w:val="000000" w:themeColor="text1"/>
          <w:kern w:val="2"/>
          <w:lang w:val="en-CA" w:eastAsia="zh-CN"/>
        </w:rPr>
        <w:t>f</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multiple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linear</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regression</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with</w:t>
      </w:r>
      <w:r w:rsidR="00146507" w:rsidRPr="00F35A81">
        <w:rPr>
          <w:rFonts w:ascii="Book Antiqua" w:hAnsi="Book Antiqua"/>
          <w:color w:val="000000" w:themeColor="text1"/>
          <w:kern w:val="2"/>
          <w:lang w:val="en-CA" w:eastAsia="zh-CN"/>
        </w:rPr>
        <w:t xml:space="preserve"> </w:t>
      </w:r>
      <w:r w:rsidRPr="00F35A81">
        <w:rPr>
          <w:rFonts w:ascii="Book Antiqua" w:hAnsi="Book Antiqua"/>
          <w:i/>
          <w:iCs/>
          <w:color w:val="000000" w:themeColor="text1"/>
          <w:kern w:val="2"/>
          <w:lang w:val="en-CA" w:eastAsia="zh-CN"/>
        </w:rPr>
        <w:t>p</w:t>
      </w:r>
      <w:r w:rsidR="00187D20"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&lt;</w:t>
      </w:r>
      <w:r w:rsidR="00187D20"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0.05.</w:t>
      </w:r>
      <w:r w:rsidR="00146507" w:rsidRPr="00F35A81">
        <w:rPr>
          <w:rFonts w:ascii="Book Antiqua" w:hAnsi="Book Antiqua"/>
          <w:color w:val="000000" w:themeColor="text1"/>
          <w:kern w:val="2"/>
          <w:lang w:val="en-CA" w:eastAsia="zh-CN"/>
        </w:rPr>
        <w:t xml:space="preserve"> </w:t>
      </w:r>
      <w:r w:rsidRPr="00F35A81">
        <w:rPr>
          <w:rFonts w:ascii="Book Antiqua" w:hAnsi="Book Antiqua"/>
          <w:i/>
          <w:iCs/>
          <w:color w:val="000000" w:themeColor="text1"/>
          <w:kern w:val="2"/>
          <w:lang w:eastAsia="zh-CN"/>
        </w:rPr>
        <w:t>n</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25.</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FCM:</w:t>
      </w:r>
      <w:r w:rsidR="00146507" w:rsidRPr="00F35A81">
        <w:rPr>
          <w:rFonts w:ascii="Book Antiqua" w:hAnsi="Book Antiqua"/>
          <w:color w:val="000000" w:themeColor="text1"/>
          <w:kern w:val="2"/>
          <w:lang w:eastAsia="zh-CN"/>
        </w:rPr>
        <w:t xml:space="preserve"> </w:t>
      </w:r>
      <w:r w:rsidR="00187D20" w:rsidRPr="00F35A81">
        <w:rPr>
          <w:rFonts w:ascii="Book Antiqua" w:hAnsi="Book Antiqua"/>
          <w:color w:val="000000" w:themeColor="text1"/>
          <w:kern w:val="2"/>
        </w:rPr>
        <w:t>F</w:t>
      </w:r>
      <w:r w:rsidRPr="00F35A81">
        <w:rPr>
          <w:rFonts w:ascii="Book Antiqua" w:hAnsi="Book Antiqua"/>
          <w:color w:val="000000" w:themeColor="text1"/>
          <w:kern w:val="2"/>
        </w:rPr>
        <w:t>erric</w:t>
      </w:r>
      <w:r w:rsidR="00146507" w:rsidRPr="00F35A81">
        <w:rPr>
          <w:rFonts w:ascii="Book Antiqua" w:hAnsi="Book Antiqua"/>
          <w:color w:val="000000" w:themeColor="text1"/>
          <w:kern w:val="2"/>
        </w:rPr>
        <w:t xml:space="preserve"> </w:t>
      </w:r>
      <w:r w:rsidRPr="00F35A81">
        <w:rPr>
          <w:rFonts w:ascii="Book Antiqua" w:hAnsi="Book Antiqua"/>
          <w:color w:val="000000" w:themeColor="text1"/>
          <w:kern w:val="2"/>
        </w:rPr>
        <w:t>carboxymaltose</w:t>
      </w:r>
      <w:r w:rsidR="00187D20" w:rsidRPr="00F35A81">
        <w:rPr>
          <w:rFonts w:ascii="Book Antiqua" w:hAnsi="Book Antiqua"/>
          <w:color w:val="000000" w:themeColor="text1"/>
          <w:kern w:val="2"/>
        </w:rPr>
        <w:t>;</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STAT:</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Transferrin</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Saturation</w:t>
      </w:r>
      <w:r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p>
    <w:p w14:paraId="333AEA41" w14:textId="77777777" w:rsidR="00782E81" w:rsidRPr="00F35A81" w:rsidRDefault="00782E81" w:rsidP="003F310A">
      <w:pPr>
        <w:snapToGrid w:val="0"/>
        <w:spacing w:line="360" w:lineRule="auto"/>
        <w:jc w:val="both"/>
        <w:rPr>
          <w:rFonts w:ascii="Book Antiqua" w:hAnsi="Book Antiqua"/>
          <w:color w:val="000000" w:themeColor="text1"/>
          <w:lang w:val="en-GB"/>
        </w:rPr>
        <w:sectPr w:rsidR="00782E81" w:rsidRPr="00F35A81">
          <w:pgSz w:w="12240" w:h="15840"/>
          <w:pgMar w:top="1440" w:right="1440" w:bottom="1440" w:left="1440" w:header="720" w:footer="720" w:gutter="0"/>
          <w:cols w:space="720"/>
          <w:docGrid w:linePitch="360"/>
        </w:sectPr>
      </w:pPr>
    </w:p>
    <w:p w14:paraId="5CA7683D" w14:textId="6C0C4BAE" w:rsidR="0058757C" w:rsidRPr="00F35A81" w:rsidRDefault="0058757C"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b/>
          <w:bCs/>
          <w:color w:val="000000" w:themeColor="text1"/>
        </w:rPr>
        <w:lastRenderedPageBreak/>
        <w:t>Table</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4</w:t>
      </w:r>
      <w:r w:rsidR="00146507" w:rsidRPr="00F35A81">
        <w:rPr>
          <w:rFonts w:ascii="Book Antiqua" w:hAnsi="Book Antiqua"/>
          <w:b/>
          <w:bCs/>
          <w:color w:val="000000" w:themeColor="text1"/>
        </w:rPr>
        <w:t xml:space="preserve"> </w:t>
      </w:r>
      <w:bookmarkStart w:id="17" w:name="_Hlk121391725"/>
      <w:r w:rsidRPr="00F35A81">
        <w:rPr>
          <w:rFonts w:ascii="Book Antiqua" w:hAnsi="Book Antiqua"/>
          <w:b/>
          <w:bCs/>
          <w:color w:val="000000" w:themeColor="text1"/>
        </w:rPr>
        <w:t>Main</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features</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of</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ferric</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carboxymaltose</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versus</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iron</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hydroxide</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sucrose</w:t>
      </w:r>
      <w:bookmarkEnd w:id="17"/>
    </w:p>
    <w:tbl>
      <w:tblPr>
        <w:tblW w:w="11023" w:type="dxa"/>
        <w:tblBorders>
          <w:top w:val="single" w:sz="4" w:space="0" w:color="auto"/>
          <w:bottom w:val="single" w:sz="4" w:space="0" w:color="auto"/>
        </w:tblBorders>
        <w:tblLook w:val="04A0" w:firstRow="1" w:lastRow="0" w:firstColumn="1" w:lastColumn="0" w:noHBand="0" w:noVBand="1"/>
      </w:tblPr>
      <w:tblGrid>
        <w:gridCol w:w="2160"/>
        <w:gridCol w:w="4728"/>
        <w:gridCol w:w="4135"/>
      </w:tblGrid>
      <w:tr w:rsidR="00F35A81" w:rsidRPr="00F35A81" w14:paraId="0B403543" w14:textId="77777777" w:rsidTr="0031509F">
        <w:trPr>
          <w:trHeight w:val="709"/>
        </w:trPr>
        <w:tc>
          <w:tcPr>
            <w:tcW w:w="2160" w:type="dxa"/>
            <w:tcBorders>
              <w:top w:val="single" w:sz="4" w:space="0" w:color="auto"/>
              <w:bottom w:val="single" w:sz="4" w:space="0" w:color="auto"/>
            </w:tcBorders>
            <w:shd w:val="clear" w:color="auto" w:fill="auto"/>
          </w:tcPr>
          <w:p w14:paraId="1D56D12A"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p>
        </w:tc>
        <w:tc>
          <w:tcPr>
            <w:tcW w:w="4728" w:type="dxa"/>
            <w:tcBorders>
              <w:top w:val="single" w:sz="4" w:space="0" w:color="auto"/>
              <w:bottom w:val="single" w:sz="4" w:space="0" w:color="auto"/>
            </w:tcBorders>
            <w:shd w:val="clear" w:color="auto" w:fill="auto"/>
          </w:tcPr>
          <w:p w14:paraId="50F9C7D0" w14:textId="47B3C68A" w:rsidR="0058757C" w:rsidRPr="00F35A81" w:rsidRDefault="0058757C" w:rsidP="003F310A">
            <w:pPr>
              <w:snapToGrid w:val="0"/>
              <w:spacing w:line="360" w:lineRule="auto"/>
              <w:jc w:val="both"/>
              <w:rPr>
                <w:rFonts w:ascii="Book Antiqua" w:eastAsia="Calibri" w:hAnsi="Book Antiqua"/>
                <w:b/>
                <w:bCs/>
                <w:color w:val="000000" w:themeColor="text1"/>
                <w:kern w:val="2"/>
                <w:lang w:eastAsia="zh-CN"/>
              </w:rPr>
            </w:pPr>
            <w:r w:rsidRPr="00F35A81">
              <w:rPr>
                <w:rFonts w:ascii="Book Antiqua" w:eastAsia="Calibri" w:hAnsi="Book Antiqua"/>
                <w:b/>
                <w:bCs/>
                <w:color w:val="000000" w:themeColor="text1"/>
                <w:kern w:val="2"/>
                <w:lang w:eastAsia="zh-CN"/>
              </w:rPr>
              <w:t>Ferric</w:t>
            </w:r>
            <w:r w:rsidR="00146507" w:rsidRPr="00F35A81">
              <w:rPr>
                <w:rFonts w:ascii="Book Antiqua" w:eastAsia="Calibri" w:hAnsi="Book Antiqua"/>
                <w:b/>
                <w:bCs/>
                <w:color w:val="000000" w:themeColor="text1"/>
                <w:kern w:val="2"/>
                <w:lang w:eastAsia="zh-CN"/>
              </w:rPr>
              <w:t xml:space="preserve"> </w:t>
            </w:r>
            <w:r w:rsidR="00FA28A4" w:rsidRPr="00F35A81">
              <w:rPr>
                <w:rFonts w:ascii="Book Antiqua" w:eastAsia="Calibri" w:hAnsi="Book Antiqua"/>
                <w:b/>
                <w:bCs/>
                <w:color w:val="000000" w:themeColor="text1"/>
                <w:kern w:val="2"/>
                <w:lang w:eastAsia="zh-CN"/>
              </w:rPr>
              <w:t>c</w:t>
            </w:r>
            <w:r w:rsidRPr="00F35A81">
              <w:rPr>
                <w:rFonts w:ascii="Book Antiqua" w:eastAsia="Calibri" w:hAnsi="Book Antiqua"/>
                <w:b/>
                <w:bCs/>
                <w:color w:val="000000" w:themeColor="text1"/>
                <w:kern w:val="2"/>
                <w:lang w:eastAsia="zh-CN"/>
              </w:rPr>
              <w:t>arboxymaltase</w:t>
            </w:r>
            <w:r w:rsidR="009E5FD0" w:rsidRPr="00F35A81">
              <w:rPr>
                <w:rFonts w:ascii="Book Antiqua" w:eastAsia="Calibri" w:hAnsi="Book Antiqua"/>
                <w:color w:val="000000" w:themeColor="text1"/>
                <w:kern w:val="2"/>
                <w:vertAlign w:val="superscript"/>
                <w:lang w:eastAsia="zh-CN"/>
              </w:rPr>
              <w:t>[38]</w:t>
            </w:r>
          </w:p>
        </w:tc>
        <w:tc>
          <w:tcPr>
            <w:tcW w:w="4135" w:type="dxa"/>
            <w:tcBorders>
              <w:top w:val="single" w:sz="4" w:space="0" w:color="auto"/>
              <w:bottom w:val="single" w:sz="4" w:space="0" w:color="auto"/>
            </w:tcBorders>
            <w:shd w:val="clear" w:color="auto" w:fill="auto"/>
          </w:tcPr>
          <w:p w14:paraId="779E3410" w14:textId="4333B0F8" w:rsidR="0058757C" w:rsidRPr="00F35A81" w:rsidRDefault="0058757C" w:rsidP="003F310A">
            <w:pPr>
              <w:snapToGrid w:val="0"/>
              <w:spacing w:line="360" w:lineRule="auto"/>
              <w:jc w:val="both"/>
              <w:rPr>
                <w:rFonts w:ascii="Book Antiqua" w:eastAsia="Calibri" w:hAnsi="Book Antiqua"/>
                <w:b/>
                <w:bCs/>
                <w:color w:val="000000" w:themeColor="text1"/>
                <w:kern w:val="2"/>
                <w:lang w:eastAsia="zh-CN"/>
              </w:rPr>
            </w:pPr>
            <w:r w:rsidRPr="00F35A81">
              <w:rPr>
                <w:rFonts w:ascii="Book Antiqua" w:eastAsia="Calibri" w:hAnsi="Book Antiqua"/>
                <w:b/>
                <w:bCs/>
                <w:color w:val="000000" w:themeColor="text1"/>
                <w:kern w:val="2"/>
                <w:lang w:eastAsia="zh-CN"/>
              </w:rPr>
              <w:t>Iron</w:t>
            </w:r>
            <w:r w:rsidR="00146507" w:rsidRPr="00F35A81">
              <w:rPr>
                <w:rFonts w:ascii="Book Antiqua" w:eastAsia="Calibri" w:hAnsi="Book Antiqua"/>
                <w:b/>
                <w:bCs/>
                <w:color w:val="000000" w:themeColor="text1"/>
                <w:kern w:val="2"/>
                <w:lang w:eastAsia="zh-CN"/>
              </w:rPr>
              <w:t xml:space="preserve"> </w:t>
            </w:r>
            <w:r w:rsidR="00FA28A4" w:rsidRPr="00F35A81">
              <w:rPr>
                <w:rFonts w:ascii="Book Antiqua" w:eastAsia="Calibri" w:hAnsi="Book Antiqua"/>
                <w:b/>
                <w:bCs/>
                <w:color w:val="000000" w:themeColor="text1"/>
                <w:kern w:val="2"/>
                <w:lang w:eastAsia="zh-CN"/>
              </w:rPr>
              <w:t>h</w:t>
            </w:r>
            <w:r w:rsidRPr="00F35A81">
              <w:rPr>
                <w:rFonts w:ascii="Book Antiqua" w:eastAsia="Calibri" w:hAnsi="Book Antiqua"/>
                <w:b/>
                <w:bCs/>
                <w:color w:val="000000" w:themeColor="text1"/>
                <w:kern w:val="2"/>
                <w:lang w:eastAsia="zh-CN"/>
              </w:rPr>
              <w:t>ydroxide</w:t>
            </w:r>
            <w:r w:rsidR="00146507" w:rsidRPr="00F35A81">
              <w:rPr>
                <w:rFonts w:ascii="Book Antiqua" w:eastAsia="Calibri" w:hAnsi="Book Antiqua"/>
                <w:b/>
                <w:bCs/>
                <w:color w:val="000000" w:themeColor="text1"/>
                <w:kern w:val="2"/>
                <w:lang w:eastAsia="zh-CN"/>
              </w:rPr>
              <w:t xml:space="preserve"> </w:t>
            </w:r>
            <w:r w:rsidRPr="00F35A81">
              <w:rPr>
                <w:rFonts w:ascii="Book Antiqua" w:eastAsia="Calibri" w:hAnsi="Book Antiqua"/>
                <w:b/>
                <w:bCs/>
                <w:color w:val="000000" w:themeColor="text1"/>
                <w:kern w:val="2"/>
                <w:lang w:eastAsia="zh-CN"/>
              </w:rPr>
              <w:t>Sucrose</w:t>
            </w:r>
            <w:r w:rsidR="009E5FD0" w:rsidRPr="00F35A81">
              <w:rPr>
                <w:rFonts w:ascii="Book Antiqua" w:eastAsia="Calibri" w:hAnsi="Book Antiqua"/>
                <w:color w:val="000000" w:themeColor="text1"/>
                <w:kern w:val="2"/>
                <w:vertAlign w:val="superscript"/>
                <w:lang w:eastAsia="zh-CN"/>
              </w:rPr>
              <w:t>[39]</w:t>
            </w:r>
          </w:p>
        </w:tc>
      </w:tr>
      <w:tr w:rsidR="00F35A81" w:rsidRPr="00F35A81" w14:paraId="2AA7EF29" w14:textId="77777777" w:rsidTr="0031509F">
        <w:trPr>
          <w:trHeight w:val="537"/>
        </w:trPr>
        <w:tc>
          <w:tcPr>
            <w:tcW w:w="2160" w:type="dxa"/>
            <w:tcBorders>
              <w:top w:val="single" w:sz="4" w:space="0" w:color="auto"/>
            </w:tcBorders>
            <w:shd w:val="clear" w:color="auto" w:fill="auto"/>
            <w:vAlign w:val="center"/>
          </w:tcPr>
          <w:p w14:paraId="39481119"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Concentration</w:t>
            </w:r>
          </w:p>
        </w:tc>
        <w:tc>
          <w:tcPr>
            <w:tcW w:w="4728" w:type="dxa"/>
            <w:tcBorders>
              <w:top w:val="single" w:sz="4" w:space="0" w:color="auto"/>
            </w:tcBorders>
            <w:shd w:val="clear" w:color="auto" w:fill="auto"/>
            <w:vAlign w:val="center"/>
          </w:tcPr>
          <w:p w14:paraId="1CC4CA0B" w14:textId="4E978A98"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w:t>
            </w:r>
            <w:r w:rsidR="003507C2"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corresponding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p>
        </w:tc>
        <w:tc>
          <w:tcPr>
            <w:tcW w:w="4135" w:type="dxa"/>
            <w:tcBorders>
              <w:top w:val="single" w:sz="4" w:space="0" w:color="auto"/>
            </w:tcBorders>
            <w:shd w:val="clear" w:color="auto" w:fill="auto"/>
            <w:vAlign w:val="center"/>
          </w:tcPr>
          <w:p w14:paraId="4487D94B" w14:textId="3B70B16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w:t>
            </w:r>
            <w:r w:rsidR="003507C2"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corresponding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p>
        </w:tc>
      </w:tr>
      <w:tr w:rsidR="00F35A81" w:rsidRPr="00F35A81" w14:paraId="30EB64CA" w14:textId="77777777" w:rsidTr="0031509F">
        <w:trPr>
          <w:trHeight w:val="841"/>
        </w:trPr>
        <w:tc>
          <w:tcPr>
            <w:tcW w:w="2160" w:type="dxa"/>
            <w:shd w:val="clear" w:color="auto" w:fill="auto"/>
            <w:vAlign w:val="center"/>
          </w:tcPr>
          <w:p w14:paraId="078EB45E"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Dosage</w:t>
            </w:r>
          </w:p>
        </w:tc>
        <w:tc>
          <w:tcPr>
            <w:tcW w:w="4728" w:type="dxa"/>
            <w:shd w:val="clear" w:color="auto" w:fill="auto"/>
            <w:vAlign w:val="center"/>
          </w:tcPr>
          <w:p w14:paraId="08AA1DAB" w14:textId="73E5B682"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1</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time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a</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week</w:t>
            </w:r>
          </w:p>
        </w:tc>
        <w:tc>
          <w:tcPr>
            <w:tcW w:w="4135" w:type="dxa"/>
            <w:shd w:val="clear" w:color="auto" w:fill="auto"/>
            <w:vAlign w:val="center"/>
          </w:tcPr>
          <w:p w14:paraId="0140E059" w14:textId="760008FB"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times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week</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(depending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hemoglobin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level)</w:t>
            </w:r>
          </w:p>
        </w:tc>
      </w:tr>
      <w:tr w:rsidR="00F35A81" w:rsidRPr="00F35A81" w14:paraId="524D2CFE" w14:textId="77777777" w:rsidTr="0031509F">
        <w:trPr>
          <w:trHeight w:val="1729"/>
        </w:trPr>
        <w:tc>
          <w:tcPr>
            <w:tcW w:w="2160" w:type="dxa"/>
            <w:shd w:val="clear" w:color="auto" w:fill="auto"/>
            <w:vAlign w:val="center"/>
          </w:tcPr>
          <w:p w14:paraId="51866489" w14:textId="20346152"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Infusion</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Time</w:t>
            </w:r>
          </w:p>
        </w:tc>
        <w:tc>
          <w:tcPr>
            <w:tcW w:w="4728" w:type="dxa"/>
            <w:shd w:val="clear" w:color="auto" w:fill="auto"/>
            <w:vAlign w:val="center"/>
          </w:tcPr>
          <w:p w14:paraId="2BCBC83B" w14:textId="0DEC5F65" w:rsidR="0045116F"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established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administration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time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from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minute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above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-66</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w:t>
            </w:r>
            <w:r w:rsidR="005A22FD" w:rsidRPr="00F35A81">
              <w:rPr>
                <w:rFonts w:ascii="Book Antiqua" w:eastAsia="Calibri" w:hAnsi="Book Antiqua"/>
                <w:color w:val="000000" w:themeColor="text1"/>
                <w:kern w:val="2"/>
                <w:lang w:val="en-CA" w:eastAsia="zh-CN"/>
              </w:rPr>
              <w:t>n</w:t>
            </w:r>
          </w:p>
        </w:tc>
        <w:tc>
          <w:tcPr>
            <w:tcW w:w="4135" w:type="dxa"/>
            <w:shd w:val="clear" w:color="auto" w:fill="auto"/>
            <w:vAlign w:val="center"/>
          </w:tcPr>
          <w:p w14:paraId="26B03E27" w14:textId="5901FD3A" w:rsidR="0058757C" w:rsidRPr="00F35A81" w:rsidRDefault="0058757C" w:rsidP="003F310A">
            <w:pPr>
              <w:snapToGrid w:val="0"/>
              <w:spacing w:line="360" w:lineRule="auto"/>
              <w:jc w:val="both"/>
              <w:rPr>
                <w:rFonts w:ascii="Book Antiqua" w:eastAsia="Calibri" w:hAnsi="Book Antiqua"/>
                <w:color w:val="000000" w:themeColor="text1"/>
                <w:kern w:val="2"/>
                <w:lang w:val="en-GB" w:eastAsia="zh-CN"/>
              </w:rPr>
            </w:pP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6.6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GB" w:eastAsia="zh-CN"/>
              </w:rPr>
              <w:t>400mg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2.6</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per</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min</w:t>
            </w:r>
            <w:r w:rsidR="003507C2"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500mg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2.3</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per</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min</w:t>
            </w:r>
          </w:p>
        </w:tc>
      </w:tr>
      <w:tr w:rsidR="00F35A81" w:rsidRPr="00F35A81" w14:paraId="45D1EAE8" w14:textId="77777777" w:rsidTr="005A22FD">
        <w:trPr>
          <w:trHeight w:val="57"/>
        </w:trPr>
        <w:tc>
          <w:tcPr>
            <w:tcW w:w="2160" w:type="dxa"/>
            <w:shd w:val="clear" w:color="auto" w:fill="auto"/>
            <w:vAlign w:val="center"/>
          </w:tcPr>
          <w:p w14:paraId="75C3E968"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Molecule</w:t>
            </w:r>
          </w:p>
        </w:tc>
        <w:tc>
          <w:tcPr>
            <w:tcW w:w="4728" w:type="dxa"/>
            <w:shd w:val="clear" w:color="auto" w:fill="auto"/>
            <w:vAlign w:val="center"/>
          </w:tcPr>
          <w:p w14:paraId="77DE3283" w14:textId="56D47C1D" w:rsidR="0045116F"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Stable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form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non-dextran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polynuclear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hydroxide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carbohydrate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linker.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Because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high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stability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only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small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amount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weakly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bound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(also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called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free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45116F"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structure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nucleus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similar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that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intended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provide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controlled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supply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usable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lastRenderedPageBreak/>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for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transport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storage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proteins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body</w:t>
            </w:r>
          </w:p>
        </w:tc>
        <w:tc>
          <w:tcPr>
            <w:tcW w:w="4135" w:type="dxa"/>
            <w:shd w:val="clear" w:color="auto" w:fill="auto"/>
            <w:vAlign w:val="center"/>
          </w:tcPr>
          <w:p w14:paraId="2244D5FC" w14:textId="46852885"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lastRenderedPageBreak/>
              <w:t>Trivalent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form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macromolecular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colloidal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hydroxide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saccharate.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polynuclear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hydroxide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superficially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surrounded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large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number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non-covalently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linked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sucrose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molecules,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resulting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whose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molecular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mass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approximately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43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kDa</w:t>
            </w:r>
          </w:p>
        </w:tc>
      </w:tr>
      <w:tr w:rsidR="00F35A81" w:rsidRPr="00F35A81" w14:paraId="28A41696" w14:textId="77777777" w:rsidTr="0031509F">
        <w:trPr>
          <w:trHeight w:val="1823"/>
        </w:trPr>
        <w:tc>
          <w:tcPr>
            <w:tcW w:w="2160" w:type="dxa"/>
            <w:shd w:val="clear" w:color="auto" w:fill="auto"/>
            <w:vAlign w:val="center"/>
          </w:tcPr>
          <w:p w14:paraId="212D8F43"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Pharmacokinetics</w:t>
            </w:r>
          </w:p>
        </w:tc>
        <w:tc>
          <w:tcPr>
            <w:tcW w:w="4728" w:type="dxa"/>
            <w:shd w:val="clear" w:color="auto" w:fill="auto"/>
            <w:vAlign w:val="center"/>
          </w:tcPr>
          <w:p w14:paraId="6BDDD408" w14:textId="401464EE" w:rsidR="0045116F"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After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administration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single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carboxymaltose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patients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anemia,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peak</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serum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concentrations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between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37</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333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mcg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w:t>
            </w:r>
            <w:r w:rsidR="003507C2" w:rsidRPr="00F35A81">
              <w:rPr>
                <w:rFonts w:ascii="Book Antiqua" w:eastAsia="Calibri" w:hAnsi="Book Antiqua"/>
                <w:color w:val="000000" w:themeColor="text1"/>
                <w:kern w:val="2"/>
                <w:lang w:val="en-CA" w:eastAsia="zh-CN"/>
              </w:rPr>
              <w:t>L</w:t>
            </w:r>
          </w:p>
        </w:tc>
        <w:tc>
          <w:tcPr>
            <w:tcW w:w="4135" w:type="dxa"/>
            <w:shd w:val="clear" w:color="auto" w:fill="auto"/>
            <w:vAlign w:val="center"/>
          </w:tcPr>
          <w:p w14:paraId="381C16D1" w14:textId="732F4063"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After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injection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healthy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individuals,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maximum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plasma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concentration,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average,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538</w:t>
            </w:r>
            <w:r w:rsidR="00146507" w:rsidRPr="00F35A81">
              <w:rPr>
                <w:rFonts w:ascii="Book Antiqua" w:eastAsia="Calibri" w:hAnsi="Book Antiqua"/>
                <w:color w:val="000000" w:themeColor="text1"/>
                <w:kern w:val="2"/>
                <w:lang w:val="en-CA" w:eastAsia="zh-CN"/>
              </w:rPr>
              <w:t xml:space="preserve"> </w:t>
            </w:r>
            <w:bookmarkStart w:id="18" w:name="_Hlk112962508"/>
            <w:r w:rsidRPr="00F35A81">
              <w:rPr>
                <w:rFonts w:ascii="Book Antiqua" w:eastAsia="Calibri" w:hAnsi="Book Antiqua"/>
                <w:color w:val="000000" w:themeColor="text1"/>
                <w:kern w:val="2"/>
                <w:lang w:val="en-CA" w:eastAsia="zh-CN"/>
              </w:rPr>
              <w:t>µmol</w:t>
            </w:r>
            <w:bookmarkEnd w:id="18"/>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003507C2" w:rsidRPr="00F35A81">
              <w:rPr>
                <w:rFonts w:ascii="Book Antiqua" w:eastAsia="Calibri" w:hAnsi="Book Antiqua"/>
                <w:color w:val="000000" w:themeColor="text1"/>
                <w:kern w:val="2"/>
                <w:lang w:val="en-CA" w:eastAsia="zh-CN"/>
              </w:rPr>
              <w:t>L</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after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injection</w:t>
            </w:r>
          </w:p>
        </w:tc>
      </w:tr>
      <w:tr w:rsidR="00F35A81" w:rsidRPr="00F35A81" w14:paraId="34D0E540" w14:textId="77777777" w:rsidTr="0031509F">
        <w:trPr>
          <w:trHeight w:val="2424"/>
        </w:trPr>
        <w:tc>
          <w:tcPr>
            <w:tcW w:w="2160" w:type="dxa"/>
            <w:shd w:val="clear" w:color="auto" w:fill="auto"/>
            <w:vAlign w:val="center"/>
          </w:tcPr>
          <w:p w14:paraId="3A0336FC" w14:textId="2E98E6E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Volume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of</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Distribution</w:t>
            </w:r>
          </w:p>
        </w:tc>
        <w:tc>
          <w:tcPr>
            <w:tcW w:w="4728" w:type="dxa"/>
            <w:shd w:val="clear" w:color="auto" w:fill="auto"/>
            <w:vAlign w:val="center"/>
          </w:tcPr>
          <w:p w14:paraId="286127C2" w14:textId="31B96FF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central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compartment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corresponds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plasma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(approximately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retained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mainly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reticuloendothelial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system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bone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marrow,</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liver,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spleen.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average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residence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time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varied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between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17</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w:t>
            </w:r>
          </w:p>
        </w:tc>
        <w:tc>
          <w:tcPr>
            <w:tcW w:w="4135" w:type="dxa"/>
            <w:shd w:val="clear" w:color="auto" w:fill="auto"/>
            <w:vAlign w:val="center"/>
          </w:tcPr>
          <w:p w14:paraId="323EF885" w14:textId="05971941"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central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compartment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correlates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well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serum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(approximately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steady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was</w:t>
            </w:r>
            <w:r w:rsidR="00146507" w:rsidRPr="00F35A81">
              <w:rPr>
                <w:rFonts w:ascii="Book Antiqua" w:eastAsia="Calibri" w:hAnsi="Book Antiqua"/>
                <w:color w:val="000000" w:themeColor="text1"/>
                <w:kern w:val="2"/>
                <w:lang w:val="en-CA" w:eastAsia="zh-CN"/>
              </w:rPr>
              <w:t xml:space="preserve"> </w:t>
            </w:r>
            <w:r w:rsidR="0045116F" w:rsidRPr="00F35A81">
              <w:rPr>
                <w:rFonts w:ascii="Book Antiqua" w:eastAsia="Calibri" w:hAnsi="Book Antiqua"/>
                <w:color w:val="000000" w:themeColor="text1"/>
                <w:kern w:val="2"/>
                <w:lang w:val="en-CA" w:eastAsia="zh-CN"/>
              </w:rPr>
              <w:t>about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8</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which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indicates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low</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body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fluids</w:t>
            </w:r>
          </w:p>
        </w:tc>
      </w:tr>
      <w:tr w:rsidR="00F35A81" w:rsidRPr="00F35A81" w14:paraId="64C49C72" w14:textId="77777777" w:rsidTr="0031509F">
        <w:trPr>
          <w:trHeight w:val="555"/>
        </w:trPr>
        <w:tc>
          <w:tcPr>
            <w:tcW w:w="2160" w:type="dxa"/>
            <w:shd w:val="clear" w:color="auto" w:fill="auto"/>
            <w:vAlign w:val="center"/>
          </w:tcPr>
          <w:p w14:paraId="4CF7A769"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Half-Life</w:t>
            </w:r>
          </w:p>
        </w:tc>
        <w:tc>
          <w:tcPr>
            <w:tcW w:w="4728" w:type="dxa"/>
            <w:shd w:val="clear" w:color="auto" w:fill="auto"/>
            <w:vAlign w:val="center"/>
          </w:tcPr>
          <w:p w14:paraId="53DE34D8" w14:textId="0F260719"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7</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and</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12</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h</w:t>
            </w:r>
          </w:p>
        </w:tc>
        <w:tc>
          <w:tcPr>
            <w:tcW w:w="4135" w:type="dxa"/>
            <w:shd w:val="clear" w:color="auto" w:fill="auto"/>
            <w:vAlign w:val="center"/>
          </w:tcPr>
          <w:p w14:paraId="0E9E2A2C" w14:textId="3125D1B5"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6</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h</w:t>
            </w:r>
          </w:p>
        </w:tc>
      </w:tr>
      <w:tr w:rsidR="0094697E" w:rsidRPr="00F35A81" w14:paraId="211E87D6" w14:textId="77777777" w:rsidTr="0031509F">
        <w:trPr>
          <w:trHeight w:val="741"/>
        </w:trPr>
        <w:tc>
          <w:tcPr>
            <w:tcW w:w="2160" w:type="dxa"/>
            <w:shd w:val="clear" w:color="auto" w:fill="auto"/>
            <w:vAlign w:val="center"/>
          </w:tcPr>
          <w:p w14:paraId="65B29FAC" w14:textId="3A643069"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Route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of</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Administration</w:t>
            </w:r>
          </w:p>
        </w:tc>
        <w:tc>
          <w:tcPr>
            <w:tcW w:w="4728" w:type="dxa"/>
            <w:shd w:val="clear" w:color="auto" w:fill="auto"/>
            <w:vAlign w:val="center"/>
          </w:tcPr>
          <w:p w14:paraId="10A476A8" w14:textId="5609FCC9"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Intravenous</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injectable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solution</w:t>
            </w:r>
          </w:p>
        </w:tc>
        <w:tc>
          <w:tcPr>
            <w:tcW w:w="4135" w:type="dxa"/>
            <w:shd w:val="clear" w:color="auto" w:fill="auto"/>
            <w:vAlign w:val="center"/>
          </w:tcPr>
          <w:p w14:paraId="1068D776" w14:textId="0F30EAFB"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Intravenous</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injectable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solution</w:t>
            </w:r>
          </w:p>
        </w:tc>
      </w:tr>
    </w:tbl>
    <w:p w14:paraId="0C5F3661" w14:textId="51460CD1" w:rsidR="0058757C" w:rsidRPr="00F35A81" w:rsidRDefault="0058757C" w:rsidP="003F310A">
      <w:pPr>
        <w:snapToGrid w:val="0"/>
        <w:spacing w:line="360" w:lineRule="auto"/>
        <w:jc w:val="both"/>
        <w:rPr>
          <w:rFonts w:ascii="Book Antiqua" w:hAnsi="Book Antiqua"/>
          <w:color w:val="000000" w:themeColor="text1"/>
          <w:kern w:val="2"/>
          <w:lang w:val="es-MX" w:eastAsia="zh-CN"/>
        </w:rPr>
      </w:pPr>
    </w:p>
    <w:sectPr w:rsidR="0058757C" w:rsidRPr="00F35A81" w:rsidSect="00782E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4B0D" w14:textId="77777777" w:rsidR="00A741F5" w:rsidRDefault="00A741F5" w:rsidP="002F62A4">
      <w:r>
        <w:separator/>
      </w:r>
    </w:p>
  </w:endnote>
  <w:endnote w:type="continuationSeparator" w:id="0">
    <w:p w14:paraId="704F3767" w14:textId="77777777" w:rsidR="00A741F5" w:rsidRDefault="00A741F5" w:rsidP="002F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7604098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09A597F" w14:textId="62282662" w:rsidR="002F62A4" w:rsidRPr="00297CE2" w:rsidRDefault="00146507">
            <w:pPr>
              <w:pStyle w:val="a5"/>
              <w:jc w:val="right"/>
              <w:rPr>
                <w:rFonts w:ascii="Book Antiqua" w:hAnsi="Book Antiqua"/>
                <w:sz w:val="24"/>
                <w:szCs w:val="24"/>
              </w:rPr>
            </w:pPr>
            <w:r>
              <w:rPr>
                <w:rFonts w:ascii="Book Antiqua" w:hAnsi="Book Antiqua"/>
                <w:sz w:val="24"/>
                <w:szCs w:val="24"/>
                <w:lang w:val="zh-CN" w:eastAsia="zh-CN"/>
              </w:rPr>
              <w:t xml:space="preserve"> </w:t>
            </w:r>
            <w:r w:rsidR="002F62A4" w:rsidRPr="00297CE2">
              <w:rPr>
                <w:rFonts w:ascii="Book Antiqua" w:hAnsi="Book Antiqua"/>
                <w:b/>
                <w:bCs/>
                <w:sz w:val="24"/>
                <w:szCs w:val="24"/>
              </w:rPr>
              <w:fldChar w:fldCharType="begin"/>
            </w:r>
            <w:r w:rsidR="002F62A4" w:rsidRPr="00297CE2">
              <w:rPr>
                <w:rFonts w:ascii="Book Antiqua" w:hAnsi="Book Antiqua"/>
                <w:b/>
                <w:bCs/>
                <w:sz w:val="24"/>
                <w:szCs w:val="24"/>
              </w:rPr>
              <w:instrText>PAGE</w:instrText>
            </w:r>
            <w:r w:rsidR="002F62A4" w:rsidRPr="00297CE2">
              <w:rPr>
                <w:rFonts w:ascii="Book Antiqua" w:hAnsi="Book Antiqua"/>
                <w:b/>
                <w:bCs/>
                <w:sz w:val="24"/>
                <w:szCs w:val="24"/>
              </w:rPr>
              <w:fldChar w:fldCharType="separate"/>
            </w:r>
            <w:r w:rsidR="002F62A4" w:rsidRPr="00297CE2">
              <w:rPr>
                <w:rFonts w:ascii="Book Antiqua" w:hAnsi="Book Antiqua"/>
                <w:b/>
                <w:bCs/>
                <w:sz w:val="24"/>
                <w:szCs w:val="24"/>
                <w:lang w:val="zh-CN" w:eastAsia="zh-CN"/>
              </w:rPr>
              <w:t>2</w:t>
            </w:r>
            <w:r w:rsidR="002F62A4" w:rsidRPr="00297CE2">
              <w:rPr>
                <w:rFonts w:ascii="Book Antiqua" w:hAnsi="Book Antiqua"/>
                <w:b/>
                <w:bCs/>
                <w:sz w:val="24"/>
                <w:szCs w:val="24"/>
              </w:rPr>
              <w:fldChar w:fldCharType="end"/>
            </w:r>
            <w:r w:rsidR="00246869">
              <w:rPr>
                <w:rFonts w:ascii="Book Antiqua" w:hAnsi="Book Antiqua"/>
                <w:sz w:val="24"/>
                <w:szCs w:val="24"/>
                <w:lang w:val="zh-CN" w:eastAsia="zh-CN"/>
              </w:rPr>
              <w:t>/</w:t>
            </w:r>
            <w:r w:rsidR="002F62A4" w:rsidRPr="00297CE2">
              <w:rPr>
                <w:rFonts w:ascii="Book Antiqua" w:hAnsi="Book Antiqua"/>
                <w:b/>
                <w:bCs/>
                <w:sz w:val="24"/>
                <w:szCs w:val="24"/>
              </w:rPr>
              <w:fldChar w:fldCharType="begin"/>
            </w:r>
            <w:r w:rsidR="002F62A4" w:rsidRPr="00297CE2">
              <w:rPr>
                <w:rFonts w:ascii="Book Antiqua" w:hAnsi="Book Antiqua"/>
                <w:b/>
                <w:bCs/>
                <w:sz w:val="24"/>
                <w:szCs w:val="24"/>
              </w:rPr>
              <w:instrText>NUMPAGES</w:instrText>
            </w:r>
            <w:r w:rsidR="002F62A4" w:rsidRPr="00297CE2">
              <w:rPr>
                <w:rFonts w:ascii="Book Antiqua" w:hAnsi="Book Antiqua"/>
                <w:b/>
                <w:bCs/>
                <w:sz w:val="24"/>
                <w:szCs w:val="24"/>
              </w:rPr>
              <w:fldChar w:fldCharType="separate"/>
            </w:r>
            <w:r w:rsidR="002F62A4" w:rsidRPr="00297CE2">
              <w:rPr>
                <w:rFonts w:ascii="Book Antiqua" w:hAnsi="Book Antiqua"/>
                <w:b/>
                <w:bCs/>
                <w:sz w:val="24"/>
                <w:szCs w:val="24"/>
                <w:lang w:val="zh-CN" w:eastAsia="zh-CN"/>
              </w:rPr>
              <w:t>2</w:t>
            </w:r>
            <w:r w:rsidR="002F62A4" w:rsidRPr="00297CE2">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A837" w14:textId="77777777" w:rsidR="00A741F5" w:rsidRDefault="00A741F5" w:rsidP="002F62A4">
      <w:r>
        <w:separator/>
      </w:r>
    </w:p>
  </w:footnote>
  <w:footnote w:type="continuationSeparator" w:id="0">
    <w:p w14:paraId="63D90B5A" w14:textId="77777777" w:rsidR="00A741F5" w:rsidRDefault="00A741F5" w:rsidP="002F62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18"/>
    <w:rsid w:val="00016208"/>
    <w:rsid w:val="00093B9C"/>
    <w:rsid w:val="000B47D3"/>
    <w:rsid w:val="000B6517"/>
    <w:rsid w:val="000B6F51"/>
    <w:rsid w:val="000D72F9"/>
    <w:rsid w:val="000E536B"/>
    <w:rsid w:val="000F72B4"/>
    <w:rsid w:val="00102D78"/>
    <w:rsid w:val="00111649"/>
    <w:rsid w:val="00146507"/>
    <w:rsid w:val="00166E67"/>
    <w:rsid w:val="00187D20"/>
    <w:rsid w:val="00194E19"/>
    <w:rsid w:val="001D737C"/>
    <w:rsid w:val="001E349C"/>
    <w:rsid w:val="00212363"/>
    <w:rsid w:val="00224EA9"/>
    <w:rsid w:val="00246869"/>
    <w:rsid w:val="00254532"/>
    <w:rsid w:val="00285482"/>
    <w:rsid w:val="00286A4A"/>
    <w:rsid w:val="0029408F"/>
    <w:rsid w:val="00297CE2"/>
    <w:rsid w:val="002A6742"/>
    <w:rsid w:val="002F62A4"/>
    <w:rsid w:val="0031509F"/>
    <w:rsid w:val="003239FE"/>
    <w:rsid w:val="00326D71"/>
    <w:rsid w:val="0033715C"/>
    <w:rsid w:val="003507C2"/>
    <w:rsid w:val="003576B0"/>
    <w:rsid w:val="00362E73"/>
    <w:rsid w:val="0038447A"/>
    <w:rsid w:val="003F310A"/>
    <w:rsid w:val="004119C9"/>
    <w:rsid w:val="00415C79"/>
    <w:rsid w:val="0042187C"/>
    <w:rsid w:val="00440886"/>
    <w:rsid w:val="0045116F"/>
    <w:rsid w:val="004539A8"/>
    <w:rsid w:val="00465CB0"/>
    <w:rsid w:val="004804B4"/>
    <w:rsid w:val="004B388E"/>
    <w:rsid w:val="004C01A3"/>
    <w:rsid w:val="004D3266"/>
    <w:rsid w:val="004D3A96"/>
    <w:rsid w:val="004E3C53"/>
    <w:rsid w:val="00560FCD"/>
    <w:rsid w:val="005717B6"/>
    <w:rsid w:val="00573DCE"/>
    <w:rsid w:val="00581E10"/>
    <w:rsid w:val="0058757C"/>
    <w:rsid w:val="005952F2"/>
    <w:rsid w:val="005A0955"/>
    <w:rsid w:val="005A22FD"/>
    <w:rsid w:val="005A3F69"/>
    <w:rsid w:val="005D6902"/>
    <w:rsid w:val="005E7159"/>
    <w:rsid w:val="006133D3"/>
    <w:rsid w:val="00617764"/>
    <w:rsid w:val="006442D3"/>
    <w:rsid w:val="00644E60"/>
    <w:rsid w:val="00651A92"/>
    <w:rsid w:val="00655F04"/>
    <w:rsid w:val="00663A4B"/>
    <w:rsid w:val="006750C9"/>
    <w:rsid w:val="006842EF"/>
    <w:rsid w:val="00695339"/>
    <w:rsid w:val="006A318E"/>
    <w:rsid w:val="006C4277"/>
    <w:rsid w:val="006D3A98"/>
    <w:rsid w:val="006E233E"/>
    <w:rsid w:val="00703167"/>
    <w:rsid w:val="00711638"/>
    <w:rsid w:val="00753721"/>
    <w:rsid w:val="007739FE"/>
    <w:rsid w:val="00782C17"/>
    <w:rsid w:val="00782E81"/>
    <w:rsid w:val="007B39B5"/>
    <w:rsid w:val="007B3EFD"/>
    <w:rsid w:val="007B64CC"/>
    <w:rsid w:val="007C2257"/>
    <w:rsid w:val="007E2C86"/>
    <w:rsid w:val="007E3A3D"/>
    <w:rsid w:val="007F75F4"/>
    <w:rsid w:val="0080049C"/>
    <w:rsid w:val="00830233"/>
    <w:rsid w:val="0084372F"/>
    <w:rsid w:val="00871543"/>
    <w:rsid w:val="00882DAE"/>
    <w:rsid w:val="008B6190"/>
    <w:rsid w:val="008F1602"/>
    <w:rsid w:val="008F1BB3"/>
    <w:rsid w:val="008F1BD1"/>
    <w:rsid w:val="00912DE7"/>
    <w:rsid w:val="00915AE6"/>
    <w:rsid w:val="0094608C"/>
    <w:rsid w:val="0094697E"/>
    <w:rsid w:val="009541DC"/>
    <w:rsid w:val="009546A2"/>
    <w:rsid w:val="00976AF0"/>
    <w:rsid w:val="00981C8E"/>
    <w:rsid w:val="009B18A6"/>
    <w:rsid w:val="009B3E66"/>
    <w:rsid w:val="009D496F"/>
    <w:rsid w:val="009E5FD0"/>
    <w:rsid w:val="00A00F1C"/>
    <w:rsid w:val="00A03E43"/>
    <w:rsid w:val="00A07038"/>
    <w:rsid w:val="00A103E9"/>
    <w:rsid w:val="00A116B9"/>
    <w:rsid w:val="00A15B31"/>
    <w:rsid w:val="00A26143"/>
    <w:rsid w:val="00A741F5"/>
    <w:rsid w:val="00A77B3E"/>
    <w:rsid w:val="00AA22FA"/>
    <w:rsid w:val="00AB448E"/>
    <w:rsid w:val="00AB5FEF"/>
    <w:rsid w:val="00B02CDA"/>
    <w:rsid w:val="00B17A95"/>
    <w:rsid w:val="00B25129"/>
    <w:rsid w:val="00B26EC9"/>
    <w:rsid w:val="00B6615A"/>
    <w:rsid w:val="00B70697"/>
    <w:rsid w:val="00B87D3C"/>
    <w:rsid w:val="00B94B92"/>
    <w:rsid w:val="00BF452D"/>
    <w:rsid w:val="00C40C35"/>
    <w:rsid w:val="00C65EF2"/>
    <w:rsid w:val="00C673E1"/>
    <w:rsid w:val="00C920FA"/>
    <w:rsid w:val="00CA0169"/>
    <w:rsid w:val="00CA2A55"/>
    <w:rsid w:val="00CB6016"/>
    <w:rsid w:val="00CD3CA0"/>
    <w:rsid w:val="00CE1FBD"/>
    <w:rsid w:val="00CE4959"/>
    <w:rsid w:val="00CF6ACE"/>
    <w:rsid w:val="00D05C05"/>
    <w:rsid w:val="00D165BB"/>
    <w:rsid w:val="00D2127C"/>
    <w:rsid w:val="00D240A7"/>
    <w:rsid w:val="00D52530"/>
    <w:rsid w:val="00D71AC8"/>
    <w:rsid w:val="00D77234"/>
    <w:rsid w:val="00D9095A"/>
    <w:rsid w:val="00DE043F"/>
    <w:rsid w:val="00DE0744"/>
    <w:rsid w:val="00E36C24"/>
    <w:rsid w:val="00E60D35"/>
    <w:rsid w:val="00E83E6E"/>
    <w:rsid w:val="00E97EC4"/>
    <w:rsid w:val="00EA0333"/>
    <w:rsid w:val="00EB1179"/>
    <w:rsid w:val="00EC392E"/>
    <w:rsid w:val="00ED7871"/>
    <w:rsid w:val="00EE19D6"/>
    <w:rsid w:val="00EE5FC0"/>
    <w:rsid w:val="00F35A81"/>
    <w:rsid w:val="00F670C3"/>
    <w:rsid w:val="00F739D3"/>
    <w:rsid w:val="00F8189E"/>
    <w:rsid w:val="00F878F2"/>
    <w:rsid w:val="00FA28A4"/>
    <w:rsid w:val="00FA5E0D"/>
    <w:rsid w:val="00FB5D93"/>
    <w:rsid w:val="00FC45B7"/>
    <w:rsid w:val="00FC481C"/>
    <w:rsid w:val="00FD2145"/>
    <w:rsid w:val="00FD3455"/>
    <w:rsid w:val="00FE09FC"/>
    <w:rsid w:val="00FE6E53"/>
    <w:rsid w:val="00FE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EA02D"/>
  <w15:docId w15:val="{EB0F6787-BA8D-45E9-8918-DA82019A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62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62A4"/>
    <w:rPr>
      <w:sz w:val="18"/>
      <w:szCs w:val="18"/>
    </w:rPr>
  </w:style>
  <w:style w:type="paragraph" w:styleId="a5">
    <w:name w:val="footer"/>
    <w:basedOn w:val="a"/>
    <w:link w:val="a6"/>
    <w:uiPriority w:val="99"/>
    <w:unhideWhenUsed/>
    <w:rsid w:val="002F62A4"/>
    <w:pPr>
      <w:tabs>
        <w:tab w:val="center" w:pos="4153"/>
        <w:tab w:val="right" w:pos="8306"/>
      </w:tabs>
      <w:snapToGrid w:val="0"/>
    </w:pPr>
    <w:rPr>
      <w:sz w:val="18"/>
      <w:szCs w:val="18"/>
    </w:rPr>
  </w:style>
  <w:style w:type="character" w:customStyle="1" w:styleId="a6">
    <w:name w:val="页脚 字符"/>
    <w:basedOn w:val="a0"/>
    <w:link w:val="a5"/>
    <w:uiPriority w:val="99"/>
    <w:rsid w:val="002F62A4"/>
    <w:rPr>
      <w:sz w:val="18"/>
      <w:szCs w:val="18"/>
    </w:rPr>
  </w:style>
  <w:style w:type="character" w:styleId="a7">
    <w:name w:val="annotation reference"/>
    <w:basedOn w:val="a0"/>
    <w:semiHidden/>
    <w:unhideWhenUsed/>
    <w:rsid w:val="00CA0169"/>
    <w:rPr>
      <w:sz w:val="21"/>
      <w:szCs w:val="21"/>
    </w:rPr>
  </w:style>
  <w:style w:type="paragraph" w:styleId="a8">
    <w:name w:val="annotation text"/>
    <w:basedOn w:val="a"/>
    <w:link w:val="a9"/>
    <w:unhideWhenUsed/>
    <w:rsid w:val="00CA0169"/>
  </w:style>
  <w:style w:type="character" w:customStyle="1" w:styleId="a9">
    <w:name w:val="批注文字 字符"/>
    <w:basedOn w:val="a0"/>
    <w:link w:val="a8"/>
    <w:rsid w:val="00CA0169"/>
    <w:rPr>
      <w:sz w:val="24"/>
      <w:szCs w:val="24"/>
    </w:rPr>
  </w:style>
  <w:style w:type="paragraph" w:styleId="aa">
    <w:name w:val="annotation subject"/>
    <w:basedOn w:val="a8"/>
    <w:next w:val="a8"/>
    <w:link w:val="ab"/>
    <w:semiHidden/>
    <w:unhideWhenUsed/>
    <w:rsid w:val="00CA0169"/>
    <w:rPr>
      <w:b/>
      <w:bCs/>
    </w:rPr>
  </w:style>
  <w:style w:type="character" w:customStyle="1" w:styleId="ab">
    <w:name w:val="批注主题 字符"/>
    <w:basedOn w:val="a9"/>
    <w:link w:val="aa"/>
    <w:semiHidden/>
    <w:rsid w:val="00CA0169"/>
    <w:rPr>
      <w:b/>
      <w:bCs/>
      <w:sz w:val="24"/>
      <w:szCs w:val="24"/>
    </w:rPr>
  </w:style>
  <w:style w:type="paragraph" w:styleId="ac">
    <w:name w:val="Revision"/>
    <w:hidden/>
    <w:uiPriority w:val="99"/>
    <w:semiHidden/>
    <w:rsid w:val="00FB5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FD52-6517-4D08-A674-AD3600D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7770</Words>
  <Characters>44294</Characters>
  <Application>Microsoft Office Word</Application>
  <DocSecurity>0</DocSecurity>
  <Lines>369</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Franco Leal</dc:creator>
  <cp:lastModifiedBy>Wang Jin-Lei</cp:lastModifiedBy>
  <cp:revision>36</cp:revision>
  <dcterms:created xsi:type="dcterms:W3CDTF">2023-03-20T11:46:00Z</dcterms:created>
  <dcterms:modified xsi:type="dcterms:W3CDTF">2023-03-23T09:21:00Z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70b6a9085f8b4ef26e6b93a85b0128e92d54ec0eed1427f27d3402a7dcd023d0</vt:lpwstr>
  </property>
</Properties>
</file>