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DD65" w14:textId="1FF62070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1434A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1434A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1434A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1434AF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1434AF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1434AF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Gastrointestinal</w:t>
      </w:r>
      <w:r w:rsidR="001434AF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Surgery</w:t>
      </w:r>
    </w:p>
    <w:p w14:paraId="391B52DE" w14:textId="15FAA3D1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1434A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1434A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82497</w:t>
      </w:r>
    </w:p>
    <w:p w14:paraId="6846ED0E" w14:textId="1F910079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1434A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1434A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MINIREVIEWS</w:t>
      </w:r>
    </w:p>
    <w:p w14:paraId="04012D32" w14:textId="77777777" w:rsidR="00A77B3E" w:rsidRDefault="00A77B3E">
      <w:pPr>
        <w:spacing w:line="360" w:lineRule="auto"/>
        <w:jc w:val="both"/>
      </w:pPr>
    </w:p>
    <w:p w14:paraId="3C2F9B59" w14:textId="40B5525E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Impact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rupture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risk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on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oncological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rationale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surgical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treatment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choice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gastrointestinal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stromal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color w:val="000000"/>
        </w:rPr>
        <w:t>tumours</w:t>
      </w:r>
      <w:proofErr w:type="spellEnd"/>
    </w:p>
    <w:p w14:paraId="09678A6A" w14:textId="77777777" w:rsidR="00A77B3E" w:rsidRDefault="00A77B3E">
      <w:pPr>
        <w:spacing w:line="360" w:lineRule="auto"/>
        <w:jc w:val="both"/>
      </w:pPr>
    </w:p>
    <w:p w14:paraId="6435B941" w14:textId="4A25AF73" w:rsidR="00A77B3E" w:rsidRDefault="007A316E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Peparini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E524BE">
        <w:rPr>
          <w:rFonts w:ascii="Book Antiqua" w:eastAsia="Book Antiqua" w:hAnsi="Book Antiqua" w:cs="Book Antiqua"/>
          <w:color w:val="000000"/>
        </w:rPr>
        <w:t>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</w:p>
    <w:p w14:paraId="7C10EE04" w14:textId="77777777" w:rsidR="00A77B3E" w:rsidRDefault="00A77B3E">
      <w:pPr>
        <w:spacing w:line="360" w:lineRule="auto"/>
        <w:jc w:val="both"/>
      </w:pPr>
    </w:p>
    <w:p w14:paraId="308815E0" w14:textId="0B95B60F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Nadia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Peparini</w:t>
      </w:r>
      <w:proofErr w:type="spellEnd"/>
    </w:p>
    <w:p w14:paraId="6FBC071E" w14:textId="77777777" w:rsidR="00A77B3E" w:rsidRDefault="00A77B3E">
      <w:pPr>
        <w:spacing w:line="360" w:lineRule="auto"/>
        <w:jc w:val="both"/>
      </w:pPr>
    </w:p>
    <w:p w14:paraId="1B69F473" w14:textId="534DF35A" w:rsidR="00A77B3E" w:rsidRDefault="007A316E">
      <w:pPr>
        <w:spacing w:line="360" w:lineRule="auto"/>
        <w:jc w:val="both"/>
      </w:pPr>
      <w:r w:rsidRPr="00A135CF">
        <w:rPr>
          <w:rFonts w:ascii="Book Antiqua" w:eastAsia="Book Antiqua" w:hAnsi="Book Antiqua" w:cs="Book Antiqua"/>
          <w:b/>
          <w:bCs/>
          <w:color w:val="000000"/>
        </w:rPr>
        <w:t>Nadia</w:t>
      </w:r>
      <w:r w:rsidR="001434AF" w:rsidRPr="00A135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135CF">
        <w:rPr>
          <w:rFonts w:ascii="Book Antiqua" w:eastAsia="Book Antiqua" w:hAnsi="Book Antiqua" w:cs="Book Antiqua"/>
          <w:b/>
          <w:bCs/>
          <w:color w:val="000000"/>
        </w:rPr>
        <w:t>Peparini</w:t>
      </w:r>
      <w:proofErr w:type="spellEnd"/>
      <w:r w:rsidRPr="00A135CF">
        <w:rPr>
          <w:rFonts w:ascii="Book Antiqua" w:eastAsia="Book Antiqua" w:hAnsi="Book Antiqua" w:cs="Book Antiqua"/>
          <w:b/>
          <w:bCs/>
          <w:color w:val="000000"/>
        </w:rPr>
        <w:t>,</w:t>
      </w:r>
      <w:r w:rsidR="005071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35CF">
        <w:rPr>
          <w:rFonts w:ascii="Book Antiqua" w:eastAsia="Book Antiqua" w:hAnsi="Book Antiqua" w:cs="Book Antiqua"/>
          <w:color w:val="000000"/>
        </w:rPr>
        <w:t>Azienda</w:t>
      </w:r>
      <w:proofErr w:type="spellEnd"/>
      <w:r w:rsidR="001434AF" w:rsidRPr="00A135CF">
        <w:rPr>
          <w:rFonts w:ascii="Book Antiqua" w:eastAsia="Book Antiqua" w:hAnsi="Book Antiqua" w:cs="Book Antiqua"/>
          <w:color w:val="000000"/>
        </w:rPr>
        <w:t xml:space="preserve"> </w:t>
      </w:r>
      <w:r w:rsidRPr="00A135CF">
        <w:rPr>
          <w:rFonts w:ascii="Book Antiqua" w:eastAsia="Book Antiqua" w:hAnsi="Book Antiqua" w:cs="Book Antiqua"/>
          <w:color w:val="000000"/>
        </w:rPr>
        <w:t>Sanitaria</w:t>
      </w:r>
      <w:r w:rsidR="001434AF" w:rsidRPr="00A135CF">
        <w:rPr>
          <w:rFonts w:ascii="Book Antiqua" w:eastAsia="Book Antiqua" w:hAnsi="Book Antiqua" w:cs="Book Antiqua"/>
          <w:color w:val="000000"/>
        </w:rPr>
        <w:t xml:space="preserve"> </w:t>
      </w:r>
      <w:r w:rsidRPr="00A135CF">
        <w:rPr>
          <w:rFonts w:ascii="Book Antiqua" w:eastAsia="Book Antiqua" w:hAnsi="Book Antiqua" w:cs="Book Antiqua"/>
          <w:color w:val="000000"/>
        </w:rPr>
        <w:t>Locale,</w:t>
      </w:r>
      <w:r w:rsidR="001434AF" w:rsidRPr="00A135C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135CF" w:rsidRPr="00A135CF">
        <w:rPr>
          <w:rFonts w:ascii="Book Antiqua" w:eastAsia="Book Antiqua" w:hAnsi="Book Antiqua" w:cs="Book Antiqua"/>
          <w:color w:val="000000"/>
        </w:rPr>
        <w:t>Ciampino</w:t>
      </w:r>
      <w:proofErr w:type="spellEnd"/>
      <w:r w:rsidR="0050714B" w:rsidRPr="0050714B">
        <w:rPr>
          <w:rFonts w:ascii="Book Antiqua" w:hAnsi="Book Antiqua" w:cs="Book Antiqua"/>
          <w:color w:val="000000"/>
          <w:lang w:eastAsia="zh-CN"/>
        </w:rPr>
        <w:t>,</w:t>
      </w:r>
      <w:r w:rsidR="0050714B">
        <w:rPr>
          <w:rFonts w:ascii="Book Antiqua" w:hAnsi="Book Antiqua" w:cs="Book Antiqua"/>
          <w:color w:val="000000"/>
          <w:lang w:eastAsia="zh-CN"/>
        </w:rPr>
        <w:t xml:space="preserve"> </w:t>
      </w:r>
      <w:r w:rsidR="0050714B">
        <w:rPr>
          <w:rFonts w:ascii="Book Antiqua" w:eastAsia="Book Antiqua" w:hAnsi="Book Antiqua" w:cs="Book Antiqua"/>
          <w:color w:val="000000"/>
        </w:rPr>
        <w:t xml:space="preserve">Rome </w:t>
      </w:r>
      <w:r w:rsidR="0050714B" w:rsidRPr="00A135CF">
        <w:rPr>
          <w:rFonts w:ascii="Book Antiqua" w:eastAsia="Book Antiqua" w:hAnsi="Book Antiqua" w:cs="Book Antiqua"/>
          <w:color w:val="000000"/>
        </w:rPr>
        <w:t>00043</w:t>
      </w:r>
      <w:r w:rsidRPr="00A135CF">
        <w:rPr>
          <w:rFonts w:ascii="Book Antiqua" w:eastAsia="Book Antiqua" w:hAnsi="Book Antiqua" w:cs="Book Antiqua"/>
          <w:color w:val="000000"/>
        </w:rPr>
        <w:t>,</w:t>
      </w:r>
      <w:r w:rsidR="001434AF" w:rsidRPr="00A135CF">
        <w:rPr>
          <w:rFonts w:ascii="Book Antiqua" w:eastAsia="Book Antiqua" w:hAnsi="Book Antiqua" w:cs="Book Antiqua"/>
          <w:color w:val="000000"/>
        </w:rPr>
        <w:t xml:space="preserve"> </w:t>
      </w:r>
      <w:r w:rsidRPr="00A135CF">
        <w:rPr>
          <w:rFonts w:ascii="Book Antiqua" w:eastAsia="Book Antiqua" w:hAnsi="Book Antiqua" w:cs="Book Antiqua"/>
          <w:color w:val="000000"/>
        </w:rPr>
        <w:t>Italy</w:t>
      </w:r>
    </w:p>
    <w:p w14:paraId="4AD39EA4" w14:textId="27C04899" w:rsidR="00A77B3E" w:rsidRDefault="00A77B3E">
      <w:pPr>
        <w:spacing w:line="360" w:lineRule="auto"/>
        <w:jc w:val="both"/>
      </w:pPr>
    </w:p>
    <w:p w14:paraId="3379E2A1" w14:textId="770CC018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434A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434A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Peparini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conceived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analized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approval.</w:t>
      </w:r>
    </w:p>
    <w:p w14:paraId="65F8074A" w14:textId="77777777" w:rsidR="00A77B3E" w:rsidRDefault="00A77B3E">
      <w:pPr>
        <w:spacing w:line="360" w:lineRule="auto"/>
        <w:jc w:val="both"/>
      </w:pPr>
    </w:p>
    <w:p w14:paraId="1744BE0A" w14:textId="1CC77C73" w:rsidR="00A77B3E" w:rsidRDefault="007A316E">
      <w:pPr>
        <w:spacing w:line="360" w:lineRule="auto"/>
        <w:jc w:val="both"/>
      </w:pPr>
      <w:r w:rsidRPr="00A135C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434AF" w:rsidRPr="00A135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35C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434AF" w:rsidRPr="00A135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35CF">
        <w:rPr>
          <w:rFonts w:ascii="Book Antiqua" w:eastAsia="Book Antiqua" w:hAnsi="Book Antiqua" w:cs="Book Antiqua"/>
          <w:b/>
          <w:bCs/>
          <w:color w:val="000000"/>
        </w:rPr>
        <w:t>Nadia</w:t>
      </w:r>
      <w:r w:rsidR="001434AF" w:rsidRPr="00A135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135CF">
        <w:rPr>
          <w:rFonts w:ascii="Book Antiqua" w:eastAsia="Book Antiqua" w:hAnsi="Book Antiqua" w:cs="Book Antiqua"/>
          <w:b/>
          <w:bCs/>
          <w:color w:val="000000"/>
        </w:rPr>
        <w:t>Peparini</w:t>
      </w:r>
      <w:proofErr w:type="spellEnd"/>
      <w:r w:rsidRPr="00A135CF">
        <w:rPr>
          <w:rFonts w:ascii="Book Antiqua" w:eastAsia="Book Antiqua" w:hAnsi="Book Antiqua" w:cs="Book Antiqua"/>
          <w:b/>
          <w:bCs/>
          <w:color w:val="000000"/>
        </w:rPr>
        <w:t>,</w:t>
      </w:r>
      <w:r w:rsidR="001434AF" w:rsidRPr="00A135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35CF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434AF" w:rsidRPr="00A135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35CF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1434AF" w:rsidRPr="00A135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35CF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1434AF" w:rsidRPr="00A135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135CF">
        <w:rPr>
          <w:rFonts w:ascii="Book Antiqua" w:eastAsia="Book Antiqua" w:hAnsi="Book Antiqua" w:cs="Book Antiqua"/>
          <w:color w:val="000000"/>
        </w:rPr>
        <w:t>Azienda</w:t>
      </w:r>
      <w:proofErr w:type="spellEnd"/>
      <w:r w:rsidR="001434AF" w:rsidRPr="00A135CF">
        <w:rPr>
          <w:rFonts w:ascii="Book Antiqua" w:eastAsia="Book Antiqua" w:hAnsi="Book Antiqua" w:cs="Book Antiqua"/>
          <w:color w:val="000000"/>
        </w:rPr>
        <w:t xml:space="preserve"> </w:t>
      </w:r>
      <w:r w:rsidRPr="00A135CF">
        <w:rPr>
          <w:rFonts w:ascii="Book Antiqua" w:eastAsia="Book Antiqua" w:hAnsi="Book Antiqua" w:cs="Book Antiqua"/>
          <w:color w:val="000000"/>
        </w:rPr>
        <w:t>Sanitaria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Locale,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6C83" w:rsidRPr="00A135CF">
        <w:rPr>
          <w:rFonts w:ascii="Book Antiqua" w:eastAsia="Book Antiqua" w:hAnsi="Book Antiqua" w:cs="Book Antiqua"/>
          <w:color w:val="000000"/>
        </w:rPr>
        <w:t>Distretto</w:t>
      </w:r>
      <w:proofErr w:type="spellEnd"/>
      <w:r w:rsidR="006E6C83" w:rsidRPr="00A135CF">
        <w:rPr>
          <w:rFonts w:ascii="Book Antiqua" w:eastAsia="Book Antiqua" w:hAnsi="Book Antiqua" w:cs="Book Antiqua"/>
          <w:color w:val="000000"/>
        </w:rPr>
        <w:t xml:space="preserve"> </w:t>
      </w:r>
      <w:r w:rsidR="006E6C83">
        <w:rPr>
          <w:rFonts w:ascii="Book Antiqua" w:eastAsia="Book Antiqua" w:hAnsi="Book Antiqua" w:cs="Book Antiqua"/>
          <w:color w:val="000000"/>
        </w:rPr>
        <w:t>3</w:t>
      </w:r>
      <w:r w:rsidR="006E6C83" w:rsidRPr="00A135CF">
        <w:rPr>
          <w:rFonts w:ascii="Book Antiqua" w:eastAsia="Book Antiqua" w:hAnsi="Book Antiqua" w:cs="Book Antiqua"/>
          <w:color w:val="000000"/>
        </w:rPr>
        <w:t xml:space="preserve">, </w:t>
      </w:r>
      <w:r w:rsidRPr="0017589C">
        <w:rPr>
          <w:rFonts w:ascii="Book Antiqua" w:eastAsia="Book Antiqua" w:hAnsi="Book Antiqua" w:cs="Book Antiqua"/>
          <w:iCs/>
          <w:color w:val="000000"/>
        </w:rPr>
        <w:t>via</w:t>
      </w:r>
      <w:r w:rsidR="001434AF" w:rsidRPr="001758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Calò</w:t>
      </w:r>
      <w:proofErr w:type="spellEnd"/>
      <w:r w:rsidR="003E36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6C83" w:rsidRPr="00A135CF">
        <w:rPr>
          <w:rFonts w:ascii="Book Antiqua" w:eastAsia="Book Antiqua" w:hAnsi="Book Antiqua" w:cs="Book Antiqua"/>
          <w:color w:val="000000"/>
        </w:rPr>
        <w:t>Ciampino</w:t>
      </w:r>
      <w:proofErr w:type="spellEnd"/>
      <w:r w:rsidR="006E6C83" w:rsidRPr="0050714B">
        <w:rPr>
          <w:rFonts w:ascii="Book Antiqua" w:hAnsi="Book Antiqua" w:cs="Book Antiqua"/>
          <w:color w:val="000000"/>
          <w:lang w:eastAsia="zh-CN"/>
        </w:rPr>
        <w:t>,</w:t>
      </w:r>
      <w:r w:rsidR="006E6C83">
        <w:rPr>
          <w:rFonts w:ascii="Book Antiqua" w:hAnsi="Book Antiqua" w:cs="Book Antiqua"/>
          <w:color w:val="000000"/>
          <w:lang w:eastAsia="zh-CN"/>
        </w:rPr>
        <w:t xml:space="preserve"> </w:t>
      </w:r>
      <w:r w:rsidR="006E6C83">
        <w:rPr>
          <w:rFonts w:ascii="Book Antiqua" w:eastAsia="Book Antiqua" w:hAnsi="Book Antiqua" w:cs="Book Antiqua"/>
          <w:color w:val="000000"/>
        </w:rPr>
        <w:t xml:space="preserve">Rome </w:t>
      </w:r>
      <w:r w:rsidR="006E6C83" w:rsidRPr="00A135CF">
        <w:rPr>
          <w:rFonts w:ascii="Book Antiqua" w:eastAsia="Book Antiqua" w:hAnsi="Book Antiqua" w:cs="Book Antiqua"/>
          <w:color w:val="000000"/>
        </w:rPr>
        <w:t>00043, Italy</w:t>
      </w:r>
      <w:r>
        <w:rPr>
          <w:rFonts w:ascii="Book Antiqua" w:eastAsia="Book Antiqua" w:hAnsi="Book Antiqua" w:cs="Book Antiqua"/>
          <w:color w:val="000000"/>
        </w:rPr>
        <w:t>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nadiapeparini@yahoo.it</w:t>
      </w:r>
    </w:p>
    <w:p w14:paraId="433B30F1" w14:textId="77777777" w:rsidR="00A77B3E" w:rsidRDefault="00A77B3E">
      <w:pPr>
        <w:spacing w:line="360" w:lineRule="auto"/>
        <w:jc w:val="both"/>
      </w:pPr>
    </w:p>
    <w:p w14:paraId="50D166F1" w14:textId="74C41ECD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0C66F9C8" w14:textId="40D155E7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January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589130B" w14:textId="6B240115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ins w:id="0" w:author="Wang Jin-Lei" w:date="2023-06-19T15:06:00Z">
        <w:r w:rsidR="001D381B" w:rsidRPr="001D381B">
          <w:rPr>
            <w:rFonts w:ascii="Book Antiqua" w:eastAsia="Book Antiqua" w:hAnsi="Book Antiqua" w:cs="Book Antiqua"/>
          </w:rPr>
          <w:t>June 19, 2023</w:t>
        </w:r>
      </w:ins>
    </w:p>
    <w:p w14:paraId="56AC7F56" w14:textId="7FD8B2EF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</w:p>
    <w:p w14:paraId="329DE720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B88B24" w14:textId="77777777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8BEE016" w14:textId="3F759AA7" w:rsidR="00A77B3E" w:rsidRDefault="007A316E" w:rsidP="001434A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tumours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(GISTs)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considered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remarkable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because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unfavourable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oncological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Although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included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</w:t>
      </w:r>
      <w:r w:rsidR="001434AF">
        <w:rPr>
          <w:rFonts w:ascii="Book Antiqua" w:eastAsia="Book Antiqua" w:hAnsi="Book Antiqua" w:cs="Book Antiqua"/>
        </w:rPr>
        <w:t xml:space="preserve"> </w:t>
      </w:r>
      <w:r w:rsidR="001434AF" w:rsidRPr="001434AF">
        <w:rPr>
          <w:rFonts w:ascii="Book Antiqua" w:eastAsia="Book Antiqua" w:hAnsi="Book Antiqua" w:cs="Book Antiqua"/>
        </w:rPr>
        <w:t>tumor-node-metastasis</w:t>
      </w:r>
      <w:r w:rsidR="000129CD">
        <w:rPr>
          <w:rFonts w:ascii="Book Antiqua" w:eastAsia="Book Antiqua" w:hAnsi="Book Antiqua" w:cs="Book Antiqua"/>
        </w:rPr>
        <w:t xml:space="preserve"> </w:t>
      </w:r>
      <w:r w:rsidR="001434AF"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</w:rPr>
        <w:t>lassification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GISTs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natural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history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low-risk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GIST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high-risk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GIST.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Originally,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defined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spillage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fracture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into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body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cavity,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recently,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definitions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proposed.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These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definitions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distinguished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point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view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defects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integrity,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considered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defects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integrity,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considered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Moreover,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demonstrated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recurrence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R1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largely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modulated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presence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Therefore,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excluding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R1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unfavourable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GISTs.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Additionally,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standard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adjuvant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imatinib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GIST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recurrence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persists.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highlights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GISTs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emphasizes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carefully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into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account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minimize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when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choosing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strategies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GISTs.</w:t>
      </w:r>
    </w:p>
    <w:p w14:paraId="0DA77726" w14:textId="77777777" w:rsidR="00A77B3E" w:rsidRDefault="00A77B3E" w:rsidP="001434AF">
      <w:pPr>
        <w:spacing w:line="360" w:lineRule="auto"/>
        <w:jc w:val="both"/>
      </w:pPr>
    </w:p>
    <w:p w14:paraId="6C92A765" w14:textId="05E10014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tumours</w:t>
      </w:r>
      <w:proofErr w:type="spellEnd"/>
      <w:r>
        <w:rPr>
          <w:rFonts w:ascii="Book Antiqua" w:eastAsia="Book Antiqua" w:hAnsi="Book Antiqua" w:cs="Book Antiqua"/>
        </w:rPr>
        <w:t>;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Residual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>
        <w:rPr>
          <w:rFonts w:ascii="Book Antiqua" w:eastAsia="Book Antiqua" w:hAnsi="Book Antiqua" w:cs="Book Antiqua"/>
        </w:rPr>
        <w:t>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margin;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</w:p>
    <w:p w14:paraId="512CCF8B" w14:textId="77777777" w:rsidR="00A77B3E" w:rsidRDefault="00A77B3E">
      <w:pPr>
        <w:spacing w:line="360" w:lineRule="auto"/>
        <w:jc w:val="both"/>
      </w:pPr>
    </w:p>
    <w:p w14:paraId="3F22D918" w14:textId="789F4592" w:rsidR="00A77B3E" w:rsidRDefault="007A316E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</w:rPr>
        <w:t>Peparini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oncological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rationale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choice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tumours</w:t>
      </w:r>
      <w:proofErr w:type="spellEnd"/>
      <w:r>
        <w:rPr>
          <w:rFonts w:ascii="Book Antiqua" w:eastAsia="Book Antiqua" w:hAnsi="Book Antiqua" w:cs="Book Antiqua"/>
        </w:rPr>
        <w:t>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36EF4024" w14:textId="77777777" w:rsidR="00A77B3E" w:rsidRDefault="00A77B3E">
      <w:pPr>
        <w:spacing w:line="360" w:lineRule="auto"/>
        <w:jc w:val="both"/>
      </w:pPr>
    </w:p>
    <w:p w14:paraId="137C776D" w14:textId="12D189FC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2"/>
        </w:rPr>
        <w:t>Core</w:t>
      </w:r>
      <w:r w:rsidR="001434A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Tip:</w:t>
      </w:r>
      <w:r w:rsidR="001434A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remarkable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natural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history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low-risk</w:t>
      </w:r>
      <w:r w:rsidR="001434AF">
        <w:rPr>
          <w:rFonts w:ascii="Book Antiqua" w:eastAsia="Book Antiqua" w:hAnsi="Book Antiqua" w:cs="Book Antiqua"/>
        </w:rPr>
        <w:t xml:space="preserve"> </w:t>
      </w:r>
      <w:r w:rsidR="001434AF">
        <w:rPr>
          <w:rFonts w:ascii="Book Antiqua" w:eastAsia="Book Antiqua" w:hAnsi="Book Antiqua" w:cs="Book Antiqua"/>
          <w:color w:val="000000"/>
        </w:rPr>
        <w:t xml:space="preserve">gastrointestinal stromal </w:t>
      </w:r>
      <w:proofErr w:type="spellStart"/>
      <w:r w:rsidR="001434AF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(GISTs)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high-risk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GIST.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analyses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concept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GISTs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highlights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choice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strategy.</w:t>
      </w:r>
    </w:p>
    <w:p w14:paraId="28FE5BFA" w14:textId="77777777" w:rsidR="00A77B3E" w:rsidRDefault="00A77B3E">
      <w:pPr>
        <w:spacing w:line="360" w:lineRule="auto"/>
        <w:jc w:val="both"/>
      </w:pPr>
    </w:p>
    <w:p w14:paraId="411B5552" w14:textId="77777777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0A4F9EA" w14:textId="472E50E2" w:rsidR="00A77B3E" w:rsidRDefault="007A316E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(GISTs)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consistently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unfavourable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definitions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(often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surgery-related)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heavily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impacting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outcome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2-5]</w:t>
      </w:r>
      <w:r>
        <w:rPr>
          <w:rFonts w:ascii="Book Antiqua" w:eastAsia="Book Antiqua" w:hAnsi="Book Antiqua" w:cs="Book Antiqua"/>
          <w:color w:val="000000"/>
        </w:rPr>
        <w:t>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Synchronous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GIST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41458A7" w14:textId="217A558D" w:rsidR="00A77B3E" w:rsidRDefault="007A316E" w:rsidP="001434A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choosing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GISTs.</w:t>
      </w:r>
    </w:p>
    <w:p w14:paraId="7B99E5EA" w14:textId="77777777" w:rsidR="00A77B3E" w:rsidRDefault="00A77B3E" w:rsidP="001434AF">
      <w:pPr>
        <w:spacing w:line="360" w:lineRule="auto"/>
        <w:jc w:val="both"/>
      </w:pPr>
    </w:p>
    <w:p w14:paraId="5A164DBF" w14:textId="119478CF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CONCEPT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TUMOUR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RUPTURE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GISTs</w:t>
      </w:r>
    </w:p>
    <w:p w14:paraId="24B18F73" w14:textId="21E9CE97" w:rsidR="00A77B3E" w:rsidRDefault="007A316E" w:rsidP="001434A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Originally,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spillage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qualify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1434AF"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spillage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blood-stained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transperitoneal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adjacent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piecemeal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intralesional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biopsy)</w:t>
      </w:r>
      <w:r>
        <w:rPr>
          <w:rFonts w:ascii="Book Antiqua" w:eastAsia="Book Antiqua" w:hAnsi="Book Antiqua" w:cs="Book Antiqua"/>
          <w:color w:val="000000"/>
          <w:vertAlign w:val="superscript"/>
        </w:rPr>
        <w:t>[7,8]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contamination.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penetration,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iatrogenic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laceration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microscopically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margins)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rupture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7-9]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AD8FA4E" w14:textId="77777777" w:rsidR="00A77B3E" w:rsidRDefault="00A77B3E" w:rsidP="001434AF">
      <w:pPr>
        <w:spacing w:line="360" w:lineRule="auto"/>
        <w:jc w:val="both"/>
      </w:pPr>
    </w:p>
    <w:p w14:paraId="01075FC7" w14:textId="50AF2405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IMPACT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TUMOUR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RUPTURE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ON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PROGNOSIS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RESECTED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GISTS</w:t>
      </w:r>
    </w:p>
    <w:p w14:paraId="12F1F5D1" w14:textId="59F9BA56" w:rsidR="00A77B3E" w:rsidRPr="005A72B4" w:rsidRDefault="007A316E" w:rsidP="005A72B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debated.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microscopically</w:t>
      </w:r>
      <w:r w:rsidR="005A72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imatinib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 w:rsidRPr="00DD5416">
        <w:rPr>
          <w:rFonts w:ascii="Book Antiqua" w:eastAsia="Book Antiqua" w:hAnsi="Book Antiqua" w:cs="Book Antiqua"/>
          <w:color w:val="000000"/>
        </w:rPr>
        <w:t>recurrence</w:t>
      </w:r>
      <w:r w:rsidR="001434AF" w:rsidRPr="00DD5416">
        <w:rPr>
          <w:rFonts w:ascii="Book Antiqua" w:eastAsia="Book Antiqua" w:hAnsi="Book Antiqua" w:cs="Book Antiqua"/>
          <w:color w:val="000000"/>
        </w:rPr>
        <w:t xml:space="preserve"> </w:t>
      </w:r>
      <w:r w:rsidRPr="00DD5416">
        <w:rPr>
          <w:rFonts w:ascii="Book Antiqua" w:eastAsia="Book Antiqua" w:hAnsi="Book Antiqua" w:cs="Book Antiqua"/>
          <w:color w:val="000000"/>
        </w:rPr>
        <w:t>for</w:t>
      </w:r>
      <w:r w:rsidR="001434AF" w:rsidRPr="00DD5416">
        <w:rPr>
          <w:rFonts w:ascii="Book Antiqua" w:eastAsia="Book Antiqua" w:hAnsi="Book Antiqua" w:cs="Book Antiqua"/>
          <w:color w:val="000000"/>
        </w:rPr>
        <w:t xml:space="preserve"> </w:t>
      </w:r>
      <w:r w:rsidRPr="00DD5416">
        <w:rPr>
          <w:rFonts w:ascii="Book Antiqua" w:eastAsia="Book Antiqua" w:hAnsi="Book Antiqua" w:cs="Book Antiqua"/>
          <w:color w:val="000000"/>
        </w:rPr>
        <w:t>R1</w:t>
      </w:r>
      <w:r w:rsidR="001434AF" w:rsidRPr="00DD5416">
        <w:rPr>
          <w:rFonts w:ascii="Book Antiqua" w:eastAsia="Book Antiqua" w:hAnsi="Book Antiqua" w:cs="Book Antiqua"/>
          <w:color w:val="000000"/>
        </w:rPr>
        <w:t xml:space="preserve"> </w:t>
      </w:r>
      <w:r w:rsidRPr="00DD5416">
        <w:rPr>
          <w:rFonts w:ascii="Book Antiqua" w:eastAsia="Book Antiqua" w:hAnsi="Book Antiqua" w:cs="Book Antiqua"/>
          <w:color w:val="000000"/>
        </w:rPr>
        <w:t>resected</w:t>
      </w:r>
      <w:r w:rsidR="001434AF" w:rsidRPr="00DD5416">
        <w:rPr>
          <w:rFonts w:ascii="Book Antiqua" w:eastAsia="Book Antiqua" w:hAnsi="Book Antiqua" w:cs="Book Antiqua"/>
          <w:color w:val="000000"/>
        </w:rPr>
        <w:t xml:space="preserve"> </w:t>
      </w:r>
      <w:r w:rsidRPr="00DD5416">
        <w:rPr>
          <w:rFonts w:ascii="Book Antiqua" w:eastAsia="Book Antiqua" w:hAnsi="Book Antiqua" w:cs="Book Antiqua"/>
          <w:color w:val="000000"/>
        </w:rPr>
        <w:t>primary</w:t>
      </w:r>
      <w:r w:rsidR="001434AF" w:rsidRPr="00DD5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D5416">
        <w:rPr>
          <w:rFonts w:ascii="Book Antiqua" w:eastAsia="Book Antiqua" w:hAnsi="Book Antiqua" w:cs="Book Antiqua"/>
          <w:color w:val="000000"/>
        </w:rPr>
        <w:t>GISTs</w:t>
      </w:r>
      <w:r w:rsidRPr="00DD541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12FDF" w:rsidRPr="00DD5416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Pr="00DD541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D5416">
        <w:rPr>
          <w:rFonts w:ascii="Book Antiqua" w:eastAsia="Book Antiqua" w:hAnsi="Book Antiqua" w:cs="Book Antiqua"/>
          <w:color w:val="000000"/>
        </w:rPr>
        <w:t>.</w:t>
      </w:r>
    </w:p>
    <w:p w14:paraId="676FFFF5" w14:textId="7DDC22DB" w:rsidR="00A77B3E" w:rsidRDefault="007A316E" w:rsidP="001434AF">
      <w:pPr>
        <w:spacing w:line="360" w:lineRule="auto"/>
        <w:ind w:firstLineChars="100" w:firstLine="240"/>
        <w:jc w:val="both"/>
      </w:pPr>
      <w:r w:rsidRPr="00DD5416">
        <w:rPr>
          <w:rFonts w:ascii="Book Antiqua" w:eastAsia="Book Antiqua" w:hAnsi="Book Antiqua" w:cs="Book Antiqua"/>
          <w:color w:val="000000"/>
        </w:rPr>
        <w:t>Rutkowski</w:t>
      </w:r>
      <w:r w:rsidR="001434AF" w:rsidRPr="00DD5416">
        <w:rPr>
          <w:rFonts w:ascii="Book Antiqua" w:eastAsia="Book Antiqua" w:hAnsi="Book Antiqua" w:cs="Book Antiqua"/>
          <w:color w:val="000000"/>
        </w:rPr>
        <w:t xml:space="preserve"> </w:t>
      </w:r>
      <w:r w:rsidRPr="00DD541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434AF" w:rsidRPr="00DD5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D541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434AF" w:rsidRPr="00DD541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434AF" w:rsidRPr="00DD541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1434AF" w:rsidRPr="00DD5416">
        <w:rPr>
          <w:rFonts w:ascii="Book Antiqua" w:eastAsia="Book Antiqua" w:hAnsi="Book Antiqua" w:cs="Book Antiqua"/>
          <w:color w:val="000000"/>
        </w:rPr>
        <w:t xml:space="preserve"> </w:t>
      </w:r>
      <w:r w:rsidRPr="00DD5416">
        <w:rPr>
          <w:rFonts w:ascii="Book Antiqua" w:eastAsia="Book Antiqua" w:hAnsi="Book Antiqua" w:cs="Book Antiqua"/>
          <w:color w:val="000000"/>
        </w:rPr>
        <w:t>note</w:t>
      </w:r>
      <w:r>
        <w:rPr>
          <w:rFonts w:ascii="Book Antiqua" w:eastAsia="Book Antiqua" w:hAnsi="Book Antiqua" w:cs="Book Antiqua"/>
          <w:color w:val="000000"/>
        </w:rPr>
        <w:t>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ulcerated.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meaningful.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1434AF"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R2)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entails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stomach/intestine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verified</w:t>
      </w:r>
      <w:r>
        <w:rPr>
          <w:rFonts w:ascii="Book Antiqua" w:eastAsia="Book Antiqua" w:hAnsi="Book Antiqua" w:cs="Book Antiqua"/>
          <w:color w:val="00000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EBB45B6" w14:textId="763EC1E0" w:rsidR="00A77B3E" w:rsidRDefault="007A316E" w:rsidP="001434A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GISTs,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R2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Nishida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peritoneum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unrelated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status;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</w:p>
    <w:p w14:paraId="016E4843" w14:textId="2BBDF692" w:rsidR="00A77B3E" w:rsidRDefault="007A316E" w:rsidP="001434A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Kong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1434A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40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4011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recurrence-free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recurrence-free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vanished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>
        <w:rPr>
          <w:rFonts w:ascii="Book Antiqua" w:eastAsia="Book Antiqua" w:hAnsi="Book Antiqua" w:cs="Book Antiqua"/>
          <w:color w:val="00000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resectable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resection;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reresection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imatinib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rupture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12-17]</w:t>
      </w:r>
      <w:r>
        <w:rPr>
          <w:rFonts w:ascii="Book Antiqua" w:eastAsia="Book Antiqua" w:hAnsi="Book Antiqua" w:cs="Book Antiqua"/>
          <w:color w:val="000000"/>
        </w:rPr>
        <w:t>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Carter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colleagues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intraperitoneal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rupture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ED6F074" w14:textId="77777777" w:rsidR="00A77B3E" w:rsidRDefault="00A77B3E" w:rsidP="000B4011">
      <w:pPr>
        <w:spacing w:line="360" w:lineRule="auto"/>
        <w:jc w:val="both"/>
      </w:pPr>
    </w:p>
    <w:p w14:paraId="16D3823D" w14:textId="1AD354EB" w:rsidR="00A77B3E" w:rsidRDefault="000B4011">
      <w:pPr>
        <w:spacing w:line="360" w:lineRule="auto"/>
        <w:jc w:val="both"/>
      </w:pPr>
      <w:r w:rsidRPr="000B4011">
        <w:rPr>
          <w:rFonts w:ascii="Book Antiqua" w:eastAsia="Book Antiqua" w:hAnsi="Book Antiqua" w:cs="Book Antiqua"/>
          <w:b/>
          <w:caps/>
          <w:color w:val="000000"/>
          <w:u w:val="single"/>
        </w:rPr>
        <w:t>tumor-node-metastasis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CLASSIFICATION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GISTs</w:t>
      </w:r>
    </w:p>
    <w:p w14:paraId="4B3812FC" w14:textId="129FF08A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 w:rsidR="000B4011" w:rsidRPr="001434AF">
        <w:rPr>
          <w:rFonts w:ascii="Book Antiqua" w:eastAsia="Book Antiqua" w:hAnsi="Book Antiqua" w:cs="Book Antiqua"/>
        </w:rPr>
        <w:t>tumor-node-metastasis</w:t>
      </w:r>
      <w:r w:rsidR="000B4011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TNM</w:t>
      </w:r>
      <w:r w:rsidR="000B4011">
        <w:rPr>
          <w:rFonts w:ascii="Book Antiqua" w:eastAsia="Book Antiqua" w:hAnsi="Book Antiqua" w:cs="Book Antiqua"/>
          <w:color w:val="000000"/>
        </w:rPr>
        <w:t>)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 w:rsidR="000B4011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lassification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B40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(T1: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cm;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T2: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cm;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T3: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cm;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T4: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&gt;10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(gastric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omental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GISTs),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(T),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(N)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mitotic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(low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mitotic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rate: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fields;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mitotic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rate: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fields).</w:t>
      </w:r>
    </w:p>
    <w:p w14:paraId="413D298F" w14:textId="7E8C83A8" w:rsidR="00A77B3E" w:rsidRDefault="007A316E" w:rsidP="000B401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GISTs</w:t>
      </w:r>
      <w:r w:rsidR="000B4011">
        <w:rPr>
          <w:rFonts w:ascii="Book Antiqua" w:eastAsia="Book Antiqua" w:hAnsi="Book Antiqua" w:cs="Book Antiqua"/>
          <w:color w:val="000000"/>
        </w:rPr>
        <w:t>: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 w:rsidR="000B4011">
        <w:rPr>
          <w:rFonts w:ascii="Book Antiqua" w:eastAsia="Book Antiqua" w:hAnsi="Book Antiqua" w:cs="Book Antiqua"/>
          <w:color w:val="000000"/>
        </w:rPr>
        <w:t>(1</w:t>
      </w:r>
      <w:r>
        <w:rPr>
          <w:rFonts w:ascii="Book Antiqua" w:eastAsia="Book Antiqua" w:hAnsi="Book Antiqua" w:cs="Book Antiqua"/>
          <w:color w:val="000000"/>
        </w:rPr>
        <w:t>)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peritoneum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prognostically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unfavourable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 w:rsidRPr="000B4011"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T4a;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 w:rsidR="000B4011">
        <w:rPr>
          <w:rFonts w:ascii="Book Antiqua" w:eastAsia="Book Antiqua" w:hAnsi="Book Antiqua" w:cs="Book Antiqua"/>
          <w:color w:val="000000"/>
        </w:rPr>
        <w:t>(2</w:t>
      </w:r>
      <w:r>
        <w:rPr>
          <w:rFonts w:ascii="Book Antiqua" w:eastAsia="Book Antiqua" w:hAnsi="Book Antiqua" w:cs="Book Antiqua"/>
          <w:color w:val="000000"/>
        </w:rPr>
        <w:t>)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unfavourable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GISTs.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unfavourable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GISTs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pseudocapsule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(which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rupture)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pseudocapsule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(that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rupture)</w:t>
      </w:r>
      <w:r>
        <w:rPr>
          <w:rFonts w:ascii="Book Antiqua" w:eastAsia="Book Antiqua" w:hAnsi="Book Antiqua" w:cs="Book Antiqua"/>
          <w:color w:val="00000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unfavourable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rupture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pseudocapsule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 w:rsidRPr="000B4011"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distance</w:t>
      </w:r>
      <w:r>
        <w:rPr>
          <w:rFonts w:ascii="Book Antiqua" w:eastAsia="Book Antiqua" w:hAnsi="Book Antiqua" w:cs="Book Antiqua"/>
          <w:color w:val="00000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2702EE2" w14:textId="77777777" w:rsidR="00A77B3E" w:rsidRDefault="00A77B3E">
      <w:pPr>
        <w:spacing w:line="360" w:lineRule="auto"/>
        <w:ind w:firstLine="708"/>
        <w:jc w:val="both"/>
      </w:pPr>
    </w:p>
    <w:p w14:paraId="04C38F70" w14:textId="1C56D210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OPTIONS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SURGICAL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1434A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GISTs</w:t>
      </w:r>
    </w:p>
    <w:p w14:paraId="5D626E6A" w14:textId="36C9B871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Everett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colleagues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emphasised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enucleation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leave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behind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>-seeded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pseudocapsule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enucleation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rupture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Interruption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pseudocapsule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peritumoral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curable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handling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fragile.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colleagues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argued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(median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cm;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0.3-5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mitotic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remnants,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0B40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size).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0B40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mitotic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ulceration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mitotic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</w:p>
    <w:p w14:paraId="2432B13A" w14:textId="33AC6966" w:rsidR="00A77B3E" w:rsidRDefault="007A316E" w:rsidP="000B401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 w:rsidRPr="000B4011"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unfavourable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acceptable,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</w:p>
    <w:p w14:paraId="47C5B3F2" w14:textId="6129EEF8" w:rsidR="00A77B3E" w:rsidRDefault="007A316E" w:rsidP="000B401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laparoscopic/robotic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discouraged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acceptable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strategy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imatinib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GISTs,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prominently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>
        <w:rPr>
          <w:rFonts w:ascii="Book Antiqua" w:eastAsia="Book Antiqua" w:hAnsi="Book Antiqua" w:cs="Book Antiqua"/>
          <w:color w:val="00000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imatinib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>
        <w:rPr>
          <w:rFonts w:ascii="Book Antiqua" w:eastAsia="Book Antiqua" w:hAnsi="Book Antiqua" w:cs="Book Antiqua"/>
          <w:color w:val="000000"/>
          <w:vertAlign w:val="superscript"/>
        </w:rPr>
        <w:t>[27,28]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6951566" w14:textId="77777777" w:rsidR="00A77B3E" w:rsidRDefault="00A77B3E">
      <w:pPr>
        <w:spacing w:line="360" w:lineRule="auto"/>
        <w:jc w:val="both"/>
      </w:pPr>
    </w:p>
    <w:p w14:paraId="20628C4D" w14:textId="77777777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FAD19D2" w14:textId="691F0C75" w:rsidR="00A77B3E" w:rsidRDefault="007A316E" w:rsidP="000B40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GISTs,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  <w:r w:rsidR="000B40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GISTs,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avoided.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0B4011">
        <w:rPr>
          <w:rFonts w:ascii="Book Antiqua" w:eastAsia="Book Antiqua" w:hAnsi="Book Antiqua" w:cs="Book Antiqua"/>
          <w:color w:val="000000"/>
        </w:rPr>
        <w:t>: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 w:rsidR="000B4011">
        <w:rPr>
          <w:rFonts w:ascii="Book Antiqua" w:eastAsia="Book Antiqua" w:hAnsi="Book Antiqua" w:cs="Book Antiqua"/>
          <w:color w:val="000000"/>
        </w:rPr>
        <w:t>(1</w:t>
      </w:r>
      <w:r>
        <w:rPr>
          <w:rFonts w:ascii="Book Antiqua" w:eastAsia="Book Antiqua" w:hAnsi="Book Antiqua" w:cs="Book Antiqua"/>
          <w:color w:val="000000"/>
        </w:rPr>
        <w:t>)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enucleation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favourable</w:t>
      </w:r>
      <w:proofErr w:type="spellEnd"/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sites;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 w:rsidR="000B4011">
        <w:rPr>
          <w:rFonts w:ascii="Book Antiqua" w:eastAsia="Book Antiqua" w:hAnsi="Book Antiqua" w:cs="Book Antiqua"/>
          <w:color w:val="000000"/>
        </w:rPr>
        <w:t>(2</w:t>
      </w:r>
      <w:r>
        <w:rPr>
          <w:rFonts w:ascii="Book Antiqua" w:eastAsia="Book Antiqua" w:hAnsi="Book Antiqua" w:cs="Book Antiqua"/>
          <w:color w:val="000000"/>
        </w:rPr>
        <w:t>)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laparoscopic/robotic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GISTs</w:t>
      </w:r>
      <w:r w:rsidR="000B4011">
        <w:rPr>
          <w:rFonts w:ascii="Book Antiqua" w:eastAsia="Book Antiqua" w:hAnsi="Book Antiqua" w:cs="Book Antiqua"/>
          <w:color w:val="000000"/>
        </w:rPr>
        <w:t>;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 w:rsidR="000B4011">
        <w:rPr>
          <w:rFonts w:ascii="Book Antiqua" w:eastAsia="Book Antiqua" w:hAnsi="Book Antiqua" w:cs="Book Antiqua"/>
          <w:color w:val="000000"/>
        </w:rPr>
        <w:t>(3</w:t>
      </w:r>
      <w:r>
        <w:rPr>
          <w:rFonts w:ascii="Book Antiqua" w:eastAsia="Book Antiqua" w:hAnsi="Book Antiqua" w:cs="Book Antiqua"/>
          <w:color w:val="000000"/>
        </w:rPr>
        <w:t>)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GISTs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1434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2EC481CE" w14:textId="77777777" w:rsidR="00A77B3E" w:rsidRDefault="00A77B3E" w:rsidP="000B4011">
      <w:pPr>
        <w:spacing w:line="360" w:lineRule="auto"/>
        <w:jc w:val="both"/>
      </w:pPr>
    </w:p>
    <w:p w14:paraId="43B480B2" w14:textId="77777777" w:rsidR="00A77B3E" w:rsidRDefault="007A316E" w:rsidP="000B40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EBA03BA" w14:textId="47C3A9D2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Asare</w:t>
      </w:r>
      <w:proofErr w:type="spellEnd"/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EA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Feig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BW.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Raining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Frogs,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Flying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Horses,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Defining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GIST.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1601-1603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30903324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10.1245/s10434-019-07307-w]</w:t>
      </w:r>
    </w:p>
    <w:p w14:paraId="412DF952" w14:textId="05FCA695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Joensuu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stratification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diagnosed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Hum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39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1411-1419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18774375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10.1016/j.humpath.2008.06.025]</w:t>
      </w:r>
    </w:p>
    <w:p w14:paraId="1BC29748" w14:textId="3B1975E0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Rutkowski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Bylina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Wozniak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Nowecki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ZI,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Osuch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Matlok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Switaj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Michej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Wroński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Głuszek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Kroc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Nasierowska-Guttmejer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Joensuu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Validation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Joensuu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criteria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resectable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outcomes.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37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890-896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21737227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10.1016/j.ejso.2011.06.005]</w:t>
      </w:r>
    </w:p>
    <w:p w14:paraId="13326C7E" w14:textId="2B62F56F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4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Qu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RH,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Shao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small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R0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single-center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retrospective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Medicine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(Baltimore)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101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e29487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35758385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10.1097/MD.0000000000029487]</w:t>
      </w:r>
    </w:p>
    <w:p w14:paraId="1078CE41" w14:textId="026D8590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Hølmebakk</w:t>
      </w:r>
      <w:proofErr w:type="spellEnd"/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Wiedswang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Meza-Zepeda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Hompland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Lobmaier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IVK,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Berner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Stoldt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Boye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Integrating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Anatomical,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Molecular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Stomach.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6837-6845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33651216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10.1245/s10434-021-09605-8]</w:t>
      </w:r>
    </w:p>
    <w:p w14:paraId="058D5B19" w14:textId="71CCAACB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Diamantis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Samara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AA,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Symeonidis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Baloyiannis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Vasdeki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Tolia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Volakakis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Mavrovounis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Tepetes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(GISTs)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synchronous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intra-abdominal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malignancies: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series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institution's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experience.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Oncotarget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4813-4821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33447349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10.18632/oncotarget.27853]</w:t>
      </w:r>
    </w:p>
    <w:p w14:paraId="1AEC8C80" w14:textId="21360A47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Hølmebakk</w:t>
      </w:r>
      <w:proofErr w:type="spellEnd"/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Bjerkehagen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Boye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Bruland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Ø,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Stoldt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Sundby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Hall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Definition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significance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tumours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small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intestine.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Br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103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684-691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26988241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10.1002/bjs.10104]</w:t>
      </w:r>
    </w:p>
    <w:p w14:paraId="7FD6C9BC" w14:textId="418325C5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Nishida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Hølmebakk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Raut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CP,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Rutkowski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Defining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1669-1675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30868512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10.1245/s10434-019-07297-9]</w:t>
      </w:r>
    </w:p>
    <w:p w14:paraId="6E063D2F" w14:textId="1FB696AD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Casali</w:t>
      </w:r>
      <w:proofErr w:type="spellEnd"/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PG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Blay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JY,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Abecassis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Bajpai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Bauer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Biagini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Bielack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Bonvalot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Boukovinas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Bovee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JVMG,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Boye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Brodowicz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Buonadonna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Álava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Dei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Tos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Muro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XG,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Dufresne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Eriksson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Fedenko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Ferraresi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Ferrari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Frezza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Gasperoni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Gelderblom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Gouin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Grignani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Haas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Hassan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Hindi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Hohenberger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Joensuu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Jones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RL,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Jungels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Jutte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Kasper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Kawai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Kopeckova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Krákorová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Cesne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Grange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Legius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Leithner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Lopez-</w:t>
      </w:r>
      <w:proofErr w:type="spellStart"/>
      <w:r>
        <w:rPr>
          <w:rFonts w:ascii="Book Antiqua" w:eastAsia="Book Antiqua" w:hAnsi="Book Antiqua" w:cs="Book Antiqua"/>
        </w:rPr>
        <w:t>Pousa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Martin-</w:t>
      </w:r>
      <w:proofErr w:type="spellStart"/>
      <w:r>
        <w:rPr>
          <w:rFonts w:ascii="Book Antiqua" w:eastAsia="Book Antiqua" w:hAnsi="Book Antiqua" w:cs="Book Antiqua"/>
        </w:rPr>
        <w:t>Broto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Merimsky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Messiou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Miah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Montemurro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Morosi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Palmerini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Pantaleo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Piana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Piperno</w:t>
      </w:r>
      <w:proofErr w:type="spellEnd"/>
      <w:r>
        <w:rPr>
          <w:rFonts w:ascii="Book Antiqua" w:eastAsia="Book Antiqua" w:hAnsi="Book Antiqua" w:cs="Book Antiqua"/>
        </w:rPr>
        <w:t>-Neumann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Reichardt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Rutkowski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Safwat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AA,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Sangalli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Sbaraglia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Scheipl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Schöffski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Sleijfer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Strauss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Strauss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Hall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KS,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Trama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Unk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Sande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Graaf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WTA,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Houdt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WJ,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lastRenderedPageBreak/>
        <w:t>Frebourg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Gronchi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Stacchiotti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ESMO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Committee,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EURACAN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GENTURIS.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Electronic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address: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clinicalguidelines@esmo.org.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tumours</w:t>
      </w:r>
      <w:proofErr w:type="spellEnd"/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ESMO-EURACAN-GENTURIS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Practice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follow-up.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33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20-33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34560242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10.1016/j.annonc.2021.09.005]</w:t>
      </w:r>
    </w:p>
    <w:p w14:paraId="00663913" w14:textId="3C3A4EF2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Zhi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Røe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OD,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microscopically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positive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margins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Rep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21541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26891953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10.1038/srep21541]</w:t>
      </w:r>
    </w:p>
    <w:p w14:paraId="6CA85143" w14:textId="5C47B460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Rutkowski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Skoczylas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Wisniewski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Margin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Different?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Visc</w:t>
      </w:r>
      <w:proofErr w:type="spellEnd"/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34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347-352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30498701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10.1159/000491649]</w:t>
      </w:r>
    </w:p>
    <w:p w14:paraId="10425C7F" w14:textId="24F98800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Kong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Zhuo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R1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oncological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resectable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without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47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1526-1534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33573855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10.1016/j.ejso.2021.01.032]</w:t>
      </w:r>
    </w:p>
    <w:p w14:paraId="5CE33E3D" w14:textId="2C2AF248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Pantuso</w:t>
      </w:r>
      <w:proofErr w:type="spellEnd"/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Macaione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Taverna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Guercio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Incorvaia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Piazza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Grado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Cilluffo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Badalamenti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Cipolla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(GISTs):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R1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resections.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220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359-364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31862107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10.1016/j.amjsurg.2019.12.006]</w:t>
      </w:r>
    </w:p>
    <w:p w14:paraId="14D79CA7" w14:textId="26637D2B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Shannon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AB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Fraker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DL,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Roses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DeMatteo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RP,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Miura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JT,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Karakousis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GC.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microscopic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margins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matter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tumor?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Surgery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169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419-425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32863011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10.1016/j.surg.2020.07.018]</w:t>
      </w:r>
    </w:p>
    <w:p w14:paraId="2EA17B20" w14:textId="54AE9176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15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Patel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DJ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Kulshrestha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Bunn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Littau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Agnew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Baker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MS.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Positive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microscopic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margins: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resected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small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tumors?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221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549-553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33371951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10.1016/j.amjsurg.2020.12.038]</w:t>
      </w:r>
    </w:p>
    <w:p w14:paraId="03FD46E8" w14:textId="3849ABDA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16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Hølmebakk</w:t>
      </w:r>
      <w:proofErr w:type="spellEnd"/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Bjerkehagen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Hompland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Stoldt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Boye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R1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recurrence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resected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>
        <w:rPr>
          <w:rFonts w:ascii="Book Antiqua" w:eastAsia="Book Antiqua" w:hAnsi="Book Antiqua" w:cs="Book Antiqua"/>
        </w:rPr>
        <w:t>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Br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106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419-426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30507040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10.1002/bjs.11027]</w:t>
      </w:r>
    </w:p>
    <w:p w14:paraId="2695E250" w14:textId="00C9E1CF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17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Hølmebakk</w:t>
      </w:r>
      <w:proofErr w:type="spellEnd"/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Hompland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Bjerkehagen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Stoldt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Bruland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ØS,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Hall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KS,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Boye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Recurrence-Free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Classified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According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Strict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Definition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Population-Based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1133-1139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29435684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10.1245/s10434-018-6353-5]</w:t>
      </w:r>
    </w:p>
    <w:p w14:paraId="5F17DB19" w14:textId="644A2BB3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18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McCarter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MD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Antonescu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Ballman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KV,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Maki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RG,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Pisters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PW,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Demetri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GD,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Blanke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von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Mehren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Brennan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McCall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DM,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DeMatteo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RP;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American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College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Surgeons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Oncology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(ACOSOG)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Intergroup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Adjuvant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Gist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Team.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Microscopically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positive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margins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recurrence.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Coll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215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53-9;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discussion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59-60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22726733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10.1016/j.jamcollsurg.2012.05.008]</w:t>
      </w:r>
    </w:p>
    <w:p w14:paraId="313D253A" w14:textId="04E8721D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19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Brierley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JD</w:t>
      </w:r>
      <w:r w:rsidRPr="00EB1622"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Gospodarowicz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MK,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Wittekind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eds.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TNM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Classification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Malignant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Tumours</w:t>
      </w:r>
      <w:proofErr w:type="spellEnd"/>
      <w:r>
        <w:rPr>
          <w:rFonts w:ascii="Book Antiqua" w:eastAsia="Book Antiqua" w:hAnsi="Book Antiqua" w:cs="Book Antiqua"/>
        </w:rPr>
        <w:t>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8th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edition.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Oxford: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John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Wiley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&amp;Sons,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Inc.,2017</w:t>
      </w:r>
    </w:p>
    <w:p w14:paraId="11C9DF11" w14:textId="0215DA65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20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Nishida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Hirota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Masuzawa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Chiguchi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Tsujinaka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Kinki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GIST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Clinicopathological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GISTs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World.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1961-1969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29752602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10.1245/s10434-018-6505-7]</w:t>
      </w:r>
    </w:p>
    <w:p w14:paraId="087F3D1C" w14:textId="3DA74D96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21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Peparini</w:t>
      </w:r>
      <w:proofErr w:type="spellEnd"/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Chirletti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pay</w:t>
      </w:r>
      <w:r w:rsidR="001434AF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attention!.</w:t>
      </w:r>
      <w:proofErr w:type="gram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19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2009-2010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23569350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10.3748/wjg.v19.i12.2009]</w:t>
      </w:r>
    </w:p>
    <w:p w14:paraId="14581BEA" w14:textId="42BB1A32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22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Everett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Gutman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respect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margins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technique.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98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588-593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19072850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10.1002/jso.21030]</w:t>
      </w:r>
    </w:p>
    <w:p w14:paraId="13339117" w14:textId="64281BF8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23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Song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Cai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Zou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endoscopic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risk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peritoneal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metastasis?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Open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E950-E956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30083583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10.1055/a-0619-4803]</w:t>
      </w:r>
    </w:p>
    <w:p w14:paraId="3C51D1DC" w14:textId="6FBCAC27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24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Wu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Shang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Still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Better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Endoscopic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2-5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cm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Tumours</w:t>
      </w:r>
      <w:proofErr w:type="spellEnd"/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Propensity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Matching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737885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34604080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10.3389/fonc.2021.737885]</w:t>
      </w:r>
    </w:p>
    <w:p w14:paraId="29ECA8BC" w14:textId="1C955B0B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25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Zhu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Jiao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Miao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Comparison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endoscopi</w:t>
      </w:r>
      <w:r w:rsidRPr="00EB1622">
        <w:rPr>
          <w:rFonts w:ascii="Book Antiqua" w:eastAsia="Book Antiqua" w:hAnsi="Book Antiqua" w:cs="Book Antiqua"/>
        </w:rPr>
        <w:t>c</w:t>
      </w:r>
      <w:r w:rsidR="001434AF" w:rsidRPr="00EB1622">
        <w:rPr>
          <w:rFonts w:ascii="Book Antiqua" w:eastAsia="Book Antiqua" w:hAnsi="Book Antiqua" w:cs="Book Antiqua"/>
        </w:rPr>
        <w:t xml:space="preserve"> </w:t>
      </w:r>
      <w:r w:rsidR="00EB1622" w:rsidRPr="00EB1622">
        <w:rPr>
          <w:rFonts w:ascii="Book Antiqua" w:eastAsia="Book Antiqua" w:hAnsi="Book Antiqua" w:cs="Book Antiqua"/>
        </w:rPr>
        <w:t>versus</w:t>
      </w:r>
      <w:r w:rsidR="001434AF" w:rsidRPr="00EB162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laparoscopic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preliminary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35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1858-1868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32428968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10.1111/jgh.15106]</w:t>
      </w:r>
    </w:p>
    <w:p w14:paraId="7711F688" w14:textId="079E8E5A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26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Bang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YH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Ryu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MH,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HD,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YK.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high-risk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treated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3-year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adjuvant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imatinib.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151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1770-1777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35678337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10.1002/ijc.34157]</w:t>
      </w:r>
    </w:p>
    <w:p w14:paraId="072BAF21" w14:textId="6BC54E0F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27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Kang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Ryu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MH,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YH,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HD,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YK.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Adjuvant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Imatinib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Years</w:t>
      </w:r>
      <w:r w:rsidR="001434AF">
        <w:rPr>
          <w:rFonts w:ascii="Book Antiqua" w:eastAsia="Book Antiqua" w:hAnsi="Book Antiqua" w:cs="Book Antiqua"/>
        </w:rPr>
        <w:t xml:space="preserve"> </w:t>
      </w:r>
      <w:r w:rsidR="00EB1622" w:rsidRPr="00EB1622">
        <w:rPr>
          <w:rFonts w:ascii="Book Antiqua" w:eastAsia="Book Antiqua" w:hAnsi="Book Antiqua" w:cs="Book Antiqua"/>
        </w:rPr>
        <w:t>versus</w:t>
      </w:r>
      <w:r w:rsidR="001434AF" w:rsidRPr="00EB1622">
        <w:rPr>
          <w:rFonts w:ascii="Book Antiqua" w:eastAsia="Book Antiqua" w:hAnsi="Book Antiqua" w:cs="Book Antiqua"/>
        </w:rPr>
        <w:t xml:space="preserve"> </w:t>
      </w:r>
      <w:r w:rsidRPr="00EB1622">
        <w:rPr>
          <w:rFonts w:ascii="Book Antiqua" w:eastAsia="Book Antiqua" w:hAnsi="Book Antiqua" w:cs="Book Antiqua"/>
        </w:rPr>
        <w:t>3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Years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Localized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Retrospective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Treat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54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1167-1174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34883555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10.4143/crt.2021.1040]</w:t>
      </w:r>
    </w:p>
    <w:p w14:paraId="31EA31DF" w14:textId="44B9A347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28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Liu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Gong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Lian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Xiao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validation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nomogram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individualized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adjuvant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imatinib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duration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high-risk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multicenter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retrospective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cohort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1434A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>
        <w:rPr>
          <w:rFonts w:ascii="Book Antiqua" w:eastAsia="Book Antiqua" w:hAnsi="Book Antiqua" w:cs="Book Antiqua"/>
        </w:rPr>
        <w:t>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3093-3105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35297216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10.1002/cam4.4673]</w:t>
      </w:r>
    </w:p>
    <w:p w14:paraId="00880A4A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FF56ED" w14:textId="77777777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7B6BC15" w14:textId="40D02402" w:rsidR="00A77B3E" w:rsidRDefault="007A316E">
      <w:pPr>
        <w:spacing w:line="360" w:lineRule="auto"/>
        <w:jc w:val="both"/>
      </w:pPr>
      <w:r w:rsidRPr="00FE7EA1">
        <w:rPr>
          <w:rFonts w:ascii="Book Antiqua" w:eastAsia="Book Antiqua" w:hAnsi="Book Antiqua" w:cs="Book Antiqua"/>
          <w:b/>
          <w:bCs/>
        </w:rPr>
        <w:t>Conflict-of-interest</w:t>
      </w:r>
      <w:r w:rsidR="001434AF" w:rsidRPr="00FE7EA1">
        <w:rPr>
          <w:rFonts w:ascii="Book Antiqua" w:eastAsia="Book Antiqua" w:hAnsi="Book Antiqua" w:cs="Book Antiqua"/>
          <w:b/>
          <w:bCs/>
        </w:rPr>
        <w:t xml:space="preserve"> </w:t>
      </w:r>
      <w:r w:rsidRPr="00FE7EA1">
        <w:rPr>
          <w:rFonts w:ascii="Book Antiqua" w:eastAsia="Book Antiqua" w:hAnsi="Book Antiqua" w:cs="Book Antiqua"/>
          <w:b/>
          <w:bCs/>
        </w:rPr>
        <w:t>statement:</w:t>
      </w:r>
      <w:r w:rsidR="001434AF" w:rsidRPr="00FE7EA1">
        <w:rPr>
          <w:rFonts w:ascii="Book Antiqua" w:eastAsia="Book Antiqua" w:hAnsi="Book Antiqua" w:cs="Book Antiqua"/>
          <w:b/>
          <w:bCs/>
        </w:rPr>
        <w:t xml:space="preserve"> </w:t>
      </w:r>
      <w:r w:rsidR="009A72EE" w:rsidRPr="00FE7EA1">
        <w:rPr>
          <w:rFonts w:ascii="Book Antiqua" w:eastAsia="Book Antiqua" w:hAnsi="Book Antiqua" w:cs="Book Antiqua"/>
        </w:rPr>
        <w:t>T</w:t>
      </w:r>
      <w:r w:rsidR="004054E9" w:rsidRPr="00FE7EA1">
        <w:rPr>
          <w:rFonts w:ascii="Book Antiqua" w:eastAsia="Book Antiqua" w:hAnsi="Book Antiqua" w:cs="Book Antiqua"/>
        </w:rPr>
        <w:t>he author</w:t>
      </w:r>
      <w:r w:rsidR="00D04509" w:rsidRPr="00FE7EA1">
        <w:rPr>
          <w:rFonts w:ascii="Book Antiqua" w:eastAsia="Book Antiqua" w:hAnsi="Book Antiqua" w:cs="Book Antiqua"/>
        </w:rPr>
        <w:t xml:space="preserve"> </w:t>
      </w:r>
      <w:r w:rsidR="004054E9" w:rsidRPr="00FE7EA1">
        <w:rPr>
          <w:rFonts w:ascii="Book Antiqua" w:eastAsia="Book Antiqua" w:hAnsi="Book Antiqua" w:cs="Book Antiqua"/>
        </w:rPr>
        <w:t>report</w:t>
      </w:r>
      <w:r w:rsidR="00D04509" w:rsidRPr="00FE7EA1">
        <w:rPr>
          <w:rFonts w:ascii="Book Antiqua" w:eastAsia="Book Antiqua" w:hAnsi="Book Antiqua" w:cs="Book Antiqua"/>
        </w:rPr>
        <w:t>ed</w:t>
      </w:r>
      <w:r w:rsidR="004054E9" w:rsidRPr="00FE7EA1">
        <w:rPr>
          <w:rFonts w:ascii="Book Antiqua" w:eastAsia="Book Antiqua" w:hAnsi="Book Antiqua" w:cs="Book Antiqua"/>
        </w:rPr>
        <w:t xml:space="preserve"> no relevant conflicts of interest for this article.</w:t>
      </w:r>
    </w:p>
    <w:p w14:paraId="485A4BEB" w14:textId="77777777" w:rsidR="00A77B3E" w:rsidRDefault="00A77B3E">
      <w:pPr>
        <w:spacing w:line="360" w:lineRule="auto"/>
        <w:jc w:val="both"/>
      </w:pPr>
    </w:p>
    <w:p w14:paraId="4B1F4B7D" w14:textId="3AF20324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1434A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1434A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0A9FE171" w14:textId="77777777" w:rsidR="00A77B3E" w:rsidRDefault="00A77B3E">
      <w:pPr>
        <w:spacing w:line="360" w:lineRule="auto"/>
        <w:jc w:val="both"/>
      </w:pPr>
    </w:p>
    <w:p w14:paraId="32985629" w14:textId="7698935F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192E3FE2" w14:textId="21AB8012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1E55848A" w14:textId="77777777" w:rsidR="00A77B3E" w:rsidRDefault="00A77B3E">
      <w:pPr>
        <w:spacing w:line="360" w:lineRule="auto"/>
        <w:jc w:val="both"/>
      </w:pPr>
    </w:p>
    <w:p w14:paraId="51CA67E4" w14:textId="072D040E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5D0073C9" w14:textId="5E57482D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January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7566DDAD" w14:textId="0220F203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6533920" w14:textId="77777777" w:rsidR="00A77B3E" w:rsidRDefault="00A77B3E">
      <w:pPr>
        <w:spacing w:line="360" w:lineRule="auto"/>
        <w:jc w:val="both"/>
      </w:pPr>
    </w:p>
    <w:p w14:paraId="41C33D18" w14:textId="462F844C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Surgery</w:t>
      </w:r>
    </w:p>
    <w:p w14:paraId="7A0B8B98" w14:textId="754F8736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Italy</w:t>
      </w:r>
    </w:p>
    <w:p w14:paraId="27F74A2B" w14:textId="3BC11A79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4E52884" w14:textId="7F3F5985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76502212" w14:textId="1F7D404E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7B380FBC" w14:textId="45093E75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0C0A199" w14:textId="7B4D4927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9043FA0" w14:textId="35F2271B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309BD2E" w14:textId="77777777" w:rsidR="00A77B3E" w:rsidRDefault="00A77B3E">
      <w:pPr>
        <w:spacing w:line="360" w:lineRule="auto"/>
        <w:jc w:val="both"/>
      </w:pPr>
    </w:p>
    <w:p w14:paraId="37CEF771" w14:textId="38450216" w:rsidR="00A77B3E" w:rsidRDefault="007A316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Imai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Japan;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Samara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AA,</w:t>
      </w:r>
      <w:r w:rsidR="001434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Greece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054E9" w:rsidRPr="004054E9">
        <w:rPr>
          <w:rFonts w:ascii="Book Antiqua" w:eastAsia="Book Antiqua" w:hAnsi="Book Antiqua" w:cs="Book Antiqua"/>
          <w:bCs/>
          <w:color w:val="000000"/>
        </w:rPr>
        <w:t>Gong ZM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7AB88AC" w14:textId="2AC7387E" w:rsidR="00BA3839" w:rsidRDefault="00BA3839">
      <w:pPr>
        <w:spacing w:line="360" w:lineRule="auto"/>
        <w:jc w:val="both"/>
        <w:sectPr w:rsidR="00BA38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A6E4BB" w14:textId="5A2938E1" w:rsidR="00A77B3E" w:rsidRDefault="007A31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434A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4FA1C741" w14:textId="6251052B" w:rsidR="00A77B3E" w:rsidRDefault="00842FAB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0" distR="0" wp14:anchorId="59403BB4" wp14:editId="6EDDD5E7">
            <wp:extent cx="5943600" cy="32232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5E2FB" w14:textId="6BC81608" w:rsidR="00A77B3E" w:rsidRDefault="007A316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054E9">
        <w:rPr>
          <w:rFonts w:ascii="Book Antiqua" w:eastAsia="Book Antiqua" w:hAnsi="Book Antiqua" w:cs="Book Antiqua"/>
          <w:b/>
          <w:bCs/>
        </w:rPr>
        <w:t>Figure</w:t>
      </w:r>
      <w:r w:rsidR="001434AF" w:rsidRPr="004054E9">
        <w:rPr>
          <w:rFonts w:ascii="Book Antiqua" w:eastAsia="Book Antiqua" w:hAnsi="Book Antiqua" w:cs="Book Antiqua"/>
          <w:b/>
          <w:bCs/>
        </w:rPr>
        <w:t xml:space="preserve"> </w:t>
      </w:r>
      <w:r w:rsidRPr="004054E9">
        <w:rPr>
          <w:rFonts w:ascii="Book Antiqua" w:eastAsia="Book Antiqua" w:hAnsi="Book Antiqua" w:cs="Book Antiqua"/>
          <w:b/>
          <w:bCs/>
        </w:rPr>
        <w:t>1</w:t>
      </w:r>
      <w:r w:rsidR="001434AF" w:rsidRPr="004054E9">
        <w:rPr>
          <w:rFonts w:ascii="Book Antiqua" w:eastAsia="Book Antiqua" w:hAnsi="Book Antiqua" w:cs="Book Antiqua"/>
          <w:b/>
          <w:bCs/>
        </w:rPr>
        <w:t xml:space="preserve"> </w:t>
      </w:r>
      <w:r w:rsidRPr="004054E9">
        <w:rPr>
          <w:rFonts w:ascii="Book Antiqua" w:eastAsia="Book Antiqua" w:hAnsi="Book Antiqua" w:cs="Book Antiqua"/>
          <w:b/>
          <w:bCs/>
        </w:rPr>
        <w:t>Surgical</w:t>
      </w:r>
      <w:r w:rsidR="001434AF" w:rsidRPr="004054E9">
        <w:rPr>
          <w:rFonts w:ascii="Book Antiqua" w:eastAsia="Book Antiqua" w:hAnsi="Book Antiqua" w:cs="Book Antiqua"/>
          <w:b/>
          <w:bCs/>
        </w:rPr>
        <w:t xml:space="preserve"> </w:t>
      </w:r>
      <w:r w:rsidRPr="004054E9">
        <w:rPr>
          <w:rFonts w:ascii="Book Antiqua" w:eastAsia="Book Antiqua" w:hAnsi="Book Antiqua" w:cs="Book Antiqua"/>
          <w:b/>
          <w:bCs/>
        </w:rPr>
        <w:t>strategies</w:t>
      </w:r>
      <w:r w:rsidR="001434AF" w:rsidRPr="004054E9">
        <w:rPr>
          <w:rFonts w:ascii="Book Antiqua" w:eastAsia="Book Antiqua" w:hAnsi="Book Antiqua" w:cs="Book Antiqua"/>
          <w:b/>
          <w:bCs/>
        </w:rPr>
        <w:t xml:space="preserve"> </w:t>
      </w:r>
      <w:r w:rsidRPr="004054E9">
        <w:rPr>
          <w:rFonts w:ascii="Book Antiqua" w:eastAsia="Book Antiqua" w:hAnsi="Book Antiqua" w:cs="Book Antiqua"/>
          <w:b/>
          <w:bCs/>
        </w:rPr>
        <w:t>for</w:t>
      </w:r>
      <w:r w:rsidR="001434AF" w:rsidRPr="004054E9">
        <w:rPr>
          <w:rFonts w:ascii="Book Antiqua" w:eastAsia="Book Antiqua" w:hAnsi="Book Antiqua" w:cs="Book Antiqua"/>
          <w:b/>
          <w:bCs/>
        </w:rPr>
        <w:t xml:space="preserve"> </w:t>
      </w:r>
      <w:r w:rsidRPr="004054E9">
        <w:rPr>
          <w:rFonts w:ascii="Book Antiqua" w:eastAsia="Book Antiqua" w:hAnsi="Book Antiqua" w:cs="Book Antiqua"/>
          <w:b/>
          <w:bCs/>
        </w:rPr>
        <w:t>gastrointestinal</w:t>
      </w:r>
      <w:r w:rsidR="001434AF" w:rsidRPr="004054E9">
        <w:rPr>
          <w:rFonts w:ascii="Book Antiqua" w:eastAsia="Book Antiqua" w:hAnsi="Book Antiqua" w:cs="Book Antiqua"/>
          <w:b/>
          <w:bCs/>
        </w:rPr>
        <w:t xml:space="preserve"> </w:t>
      </w:r>
      <w:r w:rsidRPr="004054E9">
        <w:rPr>
          <w:rFonts w:ascii="Book Antiqua" w:eastAsia="Book Antiqua" w:hAnsi="Book Antiqua" w:cs="Book Antiqua"/>
          <w:b/>
          <w:bCs/>
        </w:rPr>
        <w:t>stromal</w:t>
      </w:r>
      <w:r w:rsidR="001434AF" w:rsidRPr="004054E9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4054E9">
        <w:rPr>
          <w:rFonts w:ascii="Book Antiqua" w:eastAsia="Book Antiqua" w:hAnsi="Book Antiqua" w:cs="Book Antiqua"/>
          <w:b/>
          <w:bCs/>
        </w:rPr>
        <w:t>tumours</w:t>
      </w:r>
      <w:proofErr w:type="spellEnd"/>
      <w:r w:rsidR="004054E9" w:rsidRPr="004054E9">
        <w:rPr>
          <w:rFonts w:ascii="Book Antiqua" w:eastAsia="Book Antiqua" w:hAnsi="Book Antiqua" w:cs="Book Antiqua"/>
          <w:b/>
          <w:bCs/>
        </w:rPr>
        <w:t xml:space="preserve"> </w:t>
      </w:r>
      <w:r w:rsidRPr="004054E9">
        <w:rPr>
          <w:rFonts w:ascii="Book Antiqua" w:eastAsia="Book Antiqua" w:hAnsi="Book Antiqua" w:cs="Book Antiqua"/>
          <w:b/>
          <w:bCs/>
        </w:rPr>
        <w:t>according</w:t>
      </w:r>
      <w:r w:rsidR="001434AF" w:rsidRPr="004054E9">
        <w:rPr>
          <w:rFonts w:ascii="Book Antiqua" w:eastAsia="Book Antiqua" w:hAnsi="Book Antiqua" w:cs="Book Antiqua"/>
          <w:b/>
          <w:bCs/>
        </w:rPr>
        <w:t xml:space="preserve"> </w:t>
      </w:r>
      <w:r w:rsidRPr="004054E9">
        <w:rPr>
          <w:rFonts w:ascii="Book Antiqua" w:eastAsia="Book Antiqua" w:hAnsi="Book Antiqua" w:cs="Book Antiqua"/>
          <w:b/>
          <w:bCs/>
        </w:rPr>
        <w:t>to</w:t>
      </w:r>
      <w:r w:rsidR="001434AF" w:rsidRPr="004054E9">
        <w:rPr>
          <w:rFonts w:ascii="Book Antiqua" w:eastAsia="Book Antiqua" w:hAnsi="Book Antiqua" w:cs="Book Antiqua"/>
          <w:b/>
          <w:bCs/>
        </w:rPr>
        <w:t xml:space="preserve"> </w:t>
      </w:r>
      <w:r w:rsidRPr="004054E9">
        <w:rPr>
          <w:rFonts w:ascii="Book Antiqua" w:eastAsia="Book Antiqua" w:hAnsi="Book Antiqua" w:cs="Book Antiqua"/>
          <w:b/>
          <w:bCs/>
        </w:rPr>
        <w:t>key</w:t>
      </w:r>
      <w:r w:rsidR="001434AF" w:rsidRPr="004054E9">
        <w:rPr>
          <w:rFonts w:ascii="Book Antiqua" w:eastAsia="Book Antiqua" w:hAnsi="Book Antiqua" w:cs="Book Antiqua"/>
          <w:b/>
          <w:bCs/>
        </w:rPr>
        <w:t xml:space="preserve"> </w:t>
      </w:r>
      <w:r w:rsidRPr="004054E9">
        <w:rPr>
          <w:rFonts w:ascii="Book Antiqua" w:eastAsia="Book Antiqua" w:hAnsi="Book Antiqua" w:cs="Book Antiqua"/>
          <w:b/>
          <w:bCs/>
        </w:rPr>
        <w:t>points.</w:t>
      </w:r>
      <w:r w:rsidR="003F165F" w:rsidRPr="003F165F">
        <w:rPr>
          <w:rFonts w:ascii="Book Antiqua" w:eastAsia="Book Antiqua" w:hAnsi="Book Antiqua" w:cs="Book Antiqua"/>
          <w:color w:val="000000"/>
        </w:rPr>
        <w:t xml:space="preserve"> </w:t>
      </w:r>
      <w:r w:rsidR="003F165F">
        <w:rPr>
          <w:rFonts w:ascii="Book Antiqua" w:eastAsia="Book Antiqua" w:hAnsi="Book Antiqua" w:cs="Book Antiqua"/>
          <w:color w:val="000000"/>
        </w:rPr>
        <w:t>GISTs</w:t>
      </w:r>
      <w:r w:rsidR="003F165F" w:rsidRPr="003F165F">
        <w:rPr>
          <w:rFonts w:ascii="Book Antiqua" w:hAnsi="Book Antiqua" w:cs="Book Antiqua"/>
          <w:color w:val="000000"/>
          <w:lang w:eastAsia="zh-CN"/>
        </w:rPr>
        <w:t xml:space="preserve">: </w:t>
      </w:r>
      <w:r w:rsidR="003F165F">
        <w:rPr>
          <w:rFonts w:ascii="Book Antiqua" w:eastAsia="Book Antiqua" w:hAnsi="Book Antiqua" w:cs="Book Antiqua"/>
          <w:color w:val="000000"/>
        </w:rPr>
        <w:t xml:space="preserve">Gastrointestinal stromal </w:t>
      </w:r>
      <w:proofErr w:type="spellStart"/>
      <w:r w:rsidR="003F165F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3F165F">
        <w:rPr>
          <w:rFonts w:ascii="Book Antiqua" w:eastAsia="Book Antiqua" w:hAnsi="Book Antiqua" w:cs="Book Antiqua"/>
          <w:color w:val="000000"/>
        </w:rPr>
        <w:t>.</w:t>
      </w:r>
    </w:p>
    <w:p w14:paraId="08FC8D93" w14:textId="77777777" w:rsidR="003F165F" w:rsidRPr="004054E9" w:rsidRDefault="003F165F">
      <w:pPr>
        <w:spacing w:line="360" w:lineRule="auto"/>
        <w:jc w:val="both"/>
        <w:rPr>
          <w:b/>
          <w:bCs/>
        </w:rPr>
      </w:pPr>
    </w:p>
    <w:sectPr w:rsidR="003F165F" w:rsidRPr="00405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1D3C" w14:textId="77777777" w:rsidR="00B1566D" w:rsidRDefault="00B1566D" w:rsidP="00E524BE">
      <w:r>
        <w:separator/>
      </w:r>
    </w:p>
  </w:endnote>
  <w:endnote w:type="continuationSeparator" w:id="0">
    <w:p w14:paraId="2B1A8041" w14:textId="77777777" w:rsidR="00B1566D" w:rsidRDefault="00B1566D" w:rsidP="00E5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19793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F2FDF54" w14:textId="41B51ED6" w:rsidR="00BA3839" w:rsidRDefault="00BA3839" w:rsidP="00BA3839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0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094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D13779" w14:textId="77777777" w:rsidR="00BA3839" w:rsidRDefault="00BA38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E825" w14:textId="77777777" w:rsidR="00B1566D" w:rsidRDefault="00B1566D" w:rsidP="00E524BE">
      <w:r>
        <w:separator/>
      </w:r>
    </w:p>
  </w:footnote>
  <w:footnote w:type="continuationSeparator" w:id="0">
    <w:p w14:paraId="64D820E9" w14:textId="77777777" w:rsidR="00B1566D" w:rsidRDefault="00B1566D" w:rsidP="00E524B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7486"/>
    <w:rsid w:val="00011A34"/>
    <w:rsid w:val="000129CD"/>
    <w:rsid w:val="00093F48"/>
    <w:rsid w:val="000A7D5E"/>
    <w:rsid w:val="000B4011"/>
    <w:rsid w:val="000D6D23"/>
    <w:rsid w:val="001434AF"/>
    <w:rsid w:val="001550A2"/>
    <w:rsid w:val="00167D0D"/>
    <w:rsid w:val="0017589C"/>
    <w:rsid w:val="001D381B"/>
    <w:rsid w:val="00281066"/>
    <w:rsid w:val="002F0094"/>
    <w:rsid w:val="003E360E"/>
    <w:rsid w:val="003F165F"/>
    <w:rsid w:val="004054E9"/>
    <w:rsid w:val="004D6C25"/>
    <w:rsid w:val="0050714B"/>
    <w:rsid w:val="00567763"/>
    <w:rsid w:val="005A72B4"/>
    <w:rsid w:val="006E6C83"/>
    <w:rsid w:val="007A316E"/>
    <w:rsid w:val="008339B5"/>
    <w:rsid w:val="00842FAB"/>
    <w:rsid w:val="00895719"/>
    <w:rsid w:val="00921DDF"/>
    <w:rsid w:val="00947886"/>
    <w:rsid w:val="009A72EE"/>
    <w:rsid w:val="009B6093"/>
    <w:rsid w:val="009D4C14"/>
    <w:rsid w:val="00A00B1D"/>
    <w:rsid w:val="00A135CF"/>
    <w:rsid w:val="00A45B50"/>
    <w:rsid w:val="00A77B3E"/>
    <w:rsid w:val="00AC467B"/>
    <w:rsid w:val="00AF5409"/>
    <w:rsid w:val="00B04A0F"/>
    <w:rsid w:val="00B1566D"/>
    <w:rsid w:val="00B765D8"/>
    <w:rsid w:val="00BA3839"/>
    <w:rsid w:val="00C97171"/>
    <w:rsid w:val="00CA2A55"/>
    <w:rsid w:val="00CC2694"/>
    <w:rsid w:val="00CF4F37"/>
    <w:rsid w:val="00D04509"/>
    <w:rsid w:val="00D309E7"/>
    <w:rsid w:val="00D82606"/>
    <w:rsid w:val="00DD5416"/>
    <w:rsid w:val="00E12FDF"/>
    <w:rsid w:val="00E140B5"/>
    <w:rsid w:val="00E524BE"/>
    <w:rsid w:val="00E55E6C"/>
    <w:rsid w:val="00EB1622"/>
    <w:rsid w:val="00EE49B4"/>
    <w:rsid w:val="00F610BD"/>
    <w:rsid w:val="00FA21E1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92E357"/>
  <w15:docId w15:val="{DB5BDBA5-508E-4BEA-9878-750CDD7A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52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524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24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24BE"/>
    <w:rPr>
      <w:sz w:val="18"/>
      <w:szCs w:val="18"/>
    </w:rPr>
  </w:style>
  <w:style w:type="character" w:styleId="a7">
    <w:name w:val="annotation reference"/>
    <w:basedOn w:val="a0"/>
    <w:semiHidden/>
    <w:unhideWhenUsed/>
    <w:rsid w:val="00011A34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011A34"/>
  </w:style>
  <w:style w:type="character" w:customStyle="1" w:styleId="a9">
    <w:name w:val="批注文字 字符"/>
    <w:basedOn w:val="a0"/>
    <w:link w:val="a8"/>
    <w:semiHidden/>
    <w:rsid w:val="00011A34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011A34"/>
    <w:rPr>
      <w:b/>
      <w:bCs/>
    </w:rPr>
  </w:style>
  <w:style w:type="character" w:customStyle="1" w:styleId="ab">
    <w:name w:val="批注主题 字符"/>
    <w:basedOn w:val="a9"/>
    <w:link w:val="aa"/>
    <w:semiHidden/>
    <w:rsid w:val="00011A34"/>
    <w:rPr>
      <w:b/>
      <w:bCs/>
      <w:sz w:val="24"/>
      <w:szCs w:val="24"/>
    </w:rPr>
  </w:style>
  <w:style w:type="paragraph" w:styleId="ac">
    <w:name w:val="Balloon Text"/>
    <w:basedOn w:val="a"/>
    <w:link w:val="ad"/>
    <w:rsid w:val="00011A34"/>
    <w:rPr>
      <w:sz w:val="18"/>
      <w:szCs w:val="18"/>
    </w:rPr>
  </w:style>
  <w:style w:type="character" w:customStyle="1" w:styleId="ad">
    <w:name w:val="批注框文本 字符"/>
    <w:basedOn w:val="a0"/>
    <w:link w:val="ac"/>
    <w:rsid w:val="00011A34"/>
    <w:rPr>
      <w:sz w:val="18"/>
      <w:szCs w:val="18"/>
    </w:rPr>
  </w:style>
  <w:style w:type="paragraph" w:styleId="ae">
    <w:name w:val="Revision"/>
    <w:hidden/>
    <w:uiPriority w:val="99"/>
    <w:semiHidden/>
    <w:rsid w:val="00E12F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3332</Words>
  <Characters>18995</Characters>
  <Application>Microsoft Office Word</Application>
  <DocSecurity>0</DocSecurity>
  <Lines>158</Lines>
  <Paragraphs>44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nadia.peparini</dc:creator>
  <cp:lastModifiedBy>Wang Jin-Lei</cp:lastModifiedBy>
  <cp:revision>31</cp:revision>
  <cp:lastPrinted>2023-06-06T05:22:00Z</cp:lastPrinted>
  <dcterms:created xsi:type="dcterms:W3CDTF">2023-06-06T07:12:00Z</dcterms:created>
  <dcterms:modified xsi:type="dcterms:W3CDTF">2023-06-19T07:06:00Z</dcterms:modified>
</cp:coreProperties>
</file>