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F6" w:rsidRPr="00A147A7" w:rsidRDefault="001A10F6" w:rsidP="001A10F6">
      <w:pPr>
        <w:spacing w:line="360" w:lineRule="auto"/>
        <w:rPr>
          <w:rFonts w:ascii="Book Antiqua" w:hAnsi="Book Antiqua" w:cs="宋体"/>
          <w:i/>
          <w:color w:val="000000"/>
          <w:sz w:val="24"/>
        </w:rPr>
      </w:pPr>
      <w:bookmarkStart w:id="0" w:name="OLE_LINK368"/>
      <w:bookmarkStart w:id="1" w:name="OLE_LINK369"/>
      <w:bookmarkStart w:id="2" w:name="OLE_LINK899"/>
      <w:bookmarkStart w:id="3" w:name="OLE_LINK900"/>
      <w:bookmarkStart w:id="4" w:name="OLE_LINK901"/>
      <w:r w:rsidRPr="00A147A7">
        <w:rPr>
          <w:rFonts w:ascii="Book Antiqua" w:hAnsi="Book Antiqua" w:cs="宋体"/>
          <w:b/>
          <w:color w:val="0033CC"/>
          <w:sz w:val="24"/>
        </w:rPr>
        <w:t>Name of journal:</w:t>
      </w:r>
      <w:r w:rsidRPr="00A147A7">
        <w:rPr>
          <w:rFonts w:ascii="Book Antiqua" w:hAnsi="Book Antiqua" w:cs="宋体"/>
          <w:b/>
          <w:color w:val="000000"/>
          <w:sz w:val="24"/>
        </w:rPr>
        <w:t xml:space="preserve"> </w:t>
      </w:r>
      <w:r w:rsidRPr="00A147A7">
        <w:rPr>
          <w:rFonts w:ascii="Book Antiqua" w:hAnsi="Book Antiqua" w:cs="宋体"/>
          <w:i/>
          <w:color w:val="000000"/>
          <w:sz w:val="24"/>
        </w:rPr>
        <w:t>World Journal of Gastroenterology</w:t>
      </w:r>
    </w:p>
    <w:p w:rsidR="001A10F6" w:rsidRPr="00A147A7" w:rsidRDefault="001A10F6" w:rsidP="001A10F6">
      <w:pPr>
        <w:spacing w:line="360" w:lineRule="auto"/>
        <w:rPr>
          <w:rFonts w:ascii="Book Antiqua" w:hAnsi="Book Antiqua" w:cs="宋体"/>
          <w:b/>
          <w:i/>
          <w:color w:val="000000"/>
          <w:sz w:val="24"/>
        </w:rPr>
      </w:pPr>
      <w:r w:rsidRPr="00A147A7">
        <w:rPr>
          <w:rFonts w:ascii="Book Antiqua" w:hAnsi="Book Antiqua" w:cs="Arial"/>
          <w:b/>
          <w:color w:val="0033CC"/>
          <w:sz w:val="24"/>
        </w:rPr>
        <w:t>ESPS Manuscript NO:</w:t>
      </w:r>
      <w:r w:rsidRPr="00A147A7">
        <w:rPr>
          <w:rFonts w:ascii="Book Antiqua" w:hAnsi="Book Antiqua" w:cs="Arial"/>
          <w:b/>
          <w:color w:val="222222"/>
          <w:sz w:val="24"/>
        </w:rPr>
        <w:t xml:space="preserve"> 825</w:t>
      </w:r>
    </w:p>
    <w:p w:rsidR="001A10F6" w:rsidRPr="00A147A7" w:rsidRDefault="001A10F6" w:rsidP="001A10F6">
      <w:pPr>
        <w:suppressAutoHyphens/>
        <w:autoSpaceDE w:val="0"/>
        <w:autoSpaceDN w:val="0"/>
        <w:adjustRightInd w:val="0"/>
        <w:spacing w:line="360" w:lineRule="auto"/>
        <w:rPr>
          <w:rFonts w:ascii="Book Antiqua" w:hAnsi="Book Antiqua"/>
          <w:b/>
          <w:color w:val="000000"/>
          <w:kern w:val="0"/>
          <w:sz w:val="24"/>
        </w:rPr>
      </w:pPr>
      <w:r w:rsidRPr="00A147A7">
        <w:rPr>
          <w:rFonts w:ascii="Book Antiqua" w:hAnsi="Book Antiqua"/>
          <w:b/>
          <w:color w:val="0033CC"/>
          <w:kern w:val="0"/>
          <w:sz w:val="24"/>
        </w:rPr>
        <w:t xml:space="preserve">Columns: </w:t>
      </w:r>
      <w:r w:rsidRPr="00A147A7">
        <w:rPr>
          <w:rFonts w:ascii="Book Antiqua" w:hAnsi="Book Antiqua"/>
          <w:b/>
          <w:color w:val="000000" w:themeColor="text1"/>
          <w:kern w:val="0"/>
          <w:sz w:val="24"/>
        </w:rPr>
        <w:t xml:space="preserve">REVIEW </w:t>
      </w:r>
    </w:p>
    <w:bookmarkEnd w:id="0"/>
    <w:bookmarkEnd w:id="1"/>
    <w:p w:rsidR="00E21FD4" w:rsidRPr="00A147A7" w:rsidRDefault="00E21FD4" w:rsidP="001A10F6">
      <w:pPr>
        <w:pStyle w:val="Default"/>
        <w:snapToGrid w:val="0"/>
        <w:spacing w:line="360" w:lineRule="auto"/>
        <w:jc w:val="both"/>
        <w:rPr>
          <w:rFonts w:cs="Times New Roman"/>
          <w:color w:val="auto"/>
        </w:rPr>
      </w:pPr>
    </w:p>
    <w:p w:rsidR="00E21FD4" w:rsidRPr="00A147A7" w:rsidRDefault="00DD5BFB" w:rsidP="001A10F6">
      <w:pPr>
        <w:pStyle w:val="Default"/>
        <w:snapToGrid w:val="0"/>
        <w:spacing w:line="360" w:lineRule="auto"/>
        <w:jc w:val="both"/>
        <w:rPr>
          <w:b/>
          <w:color w:val="auto"/>
        </w:rPr>
      </w:pPr>
      <w:bookmarkStart w:id="5" w:name="OLE_LINK933"/>
      <w:bookmarkStart w:id="6" w:name="OLE_LINK934"/>
      <w:bookmarkStart w:id="7" w:name="OLE_LINK963"/>
      <w:r w:rsidRPr="00A147A7">
        <w:rPr>
          <w:rFonts w:eastAsia="Times New Roman" w:cs="Arial"/>
          <w:b/>
        </w:rPr>
        <w:t>Tumor necrosis factor</w:t>
      </w:r>
      <w:bookmarkEnd w:id="5"/>
      <w:bookmarkEnd w:id="6"/>
      <w:bookmarkEnd w:id="7"/>
      <w:r w:rsidR="00E21FD4" w:rsidRPr="00A147A7">
        <w:rPr>
          <w:b/>
          <w:color w:val="auto"/>
        </w:rPr>
        <w:t xml:space="preserve">-alpha inhibitor therapy and fetal risk: A systematic literature review </w:t>
      </w:r>
    </w:p>
    <w:p w:rsidR="00E21FD4" w:rsidRPr="00A147A7" w:rsidRDefault="00E21FD4" w:rsidP="001A10F6">
      <w:pPr>
        <w:pStyle w:val="Default"/>
        <w:snapToGrid w:val="0"/>
        <w:spacing w:line="360" w:lineRule="auto"/>
        <w:jc w:val="both"/>
        <w:rPr>
          <w:color w:val="auto"/>
        </w:rPr>
      </w:pPr>
      <w:r w:rsidRPr="00A147A7">
        <w:rPr>
          <w:b/>
          <w:bCs/>
          <w:color w:val="auto"/>
        </w:rPr>
        <w:t xml:space="preserve"> </w:t>
      </w:r>
    </w:p>
    <w:p w:rsidR="00E21FD4" w:rsidRPr="00A147A7" w:rsidRDefault="001A10F6" w:rsidP="001A10F6">
      <w:pPr>
        <w:pStyle w:val="Default"/>
        <w:snapToGrid w:val="0"/>
        <w:spacing w:line="360" w:lineRule="auto"/>
        <w:jc w:val="both"/>
        <w:rPr>
          <w:color w:val="auto"/>
        </w:rPr>
      </w:pPr>
      <w:r w:rsidRPr="00A147A7">
        <w:rPr>
          <w:b/>
          <w:color w:val="auto"/>
        </w:rPr>
        <w:t xml:space="preserve">Marchioni RM </w:t>
      </w:r>
      <w:r w:rsidRPr="00A147A7">
        <w:rPr>
          <w:b/>
          <w:i/>
          <w:color w:val="auto"/>
        </w:rPr>
        <w:t>et al</w:t>
      </w:r>
      <w:r w:rsidRPr="00A147A7">
        <w:rPr>
          <w:b/>
          <w:color w:val="auto"/>
        </w:rPr>
        <w:t xml:space="preserve">. </w:t>
      </w:r>
      <w:r w:rsidR="00E21FD4" w:rsidRPr="00A147A7">
        <w:rPr>
          <w:color w:val="auto"/>
        </w:rPr>
        <w:t xml:space="preserve">TNF-alpha inhibitor therapy and fetal risk </w:t>
      </w:r>
    </w:p>
    <w:p w:rsidR="00E21FD4" w:rsidRPr="00A147A7" w:rsidRDefault="00E21FD4" w:rsidP="001A10F6">
      <w:pPr>
        <w:pStyle w:val="Default"/>
        <w:snapToGrid w:val="0"/>
        <w:spacing w:line="360" w:lineRule="auto"/>
        <w:jc w:val="both"/>
        <w:rPr>
          <w:color w:val="auto"/>
        </w:rPr>
      </w:pPr>
      <w:r w:rsidRPr="00A147A7">
        <w:rPr>
          <w:b/>
          <w:bCs/>
          <w:color w:val="auto"/>
        </w:rPr>
        <w:t xml:space="preserve"> </w:t>
      </w:r>
    </w:p>
    <w:p w:rsidR="00E21FD4" w:rsidRPr="00A147A7" w:rsidRDefault="00E21FD4" w:rsidP="001A10F6">
      <w:pPr>
        <w:pStyle w:val="Default"/>
        <w:snapToGrid w:val="0"/>
        <w:spacing w:line="360" w:lineRule="auto"/>
        <w:jc w:val="both"/>
        <w:rPr>
          <w:color w:val="auto"/>
        </w:rPr>
      </w:pPr>
      <w:r w:rsidRPr="00A147A7">
        <w:rPr>
          <w:color w:val="auto"/>
        </w:rPr>
        <w:t>René</w:t>
      </w:r>
      <w:r w:rsidR="001A10F6" w:rsidRPr="00A147A7">
        <w:rPr>
          <w:color w:val="auto"/>
        </w:rPr>
        <w:t xml:space="preserve">e M Marchioni, </w:t>
      </w:r>
      <w:r w:rsidRPr="00A147A7">
        <w:rPr>
          <w:color w:val="auto"/>
        </w:rPr>
        <w:t xml:space="preserve">Gary R Lichtenstein </w:t>
      </w:r>
    </w:p>
    <w:p w:rsidR="00E21FD4" w:rsidRPr="00A147A7" w:rsidRDefault="00D04D02" w:rsidP="001A10F6">
      <w:pPr>
        <w:pStyle w:val="Default"/>
        <w:snapToGrid w:val="0"/>
        <w:spacing w:line="360" w:lineRule="auto"/>
        <w:jc w:val="both"/>
        <w:rPr>
          <w:color w:val="auto"/>
        </w:rPr>
      </w:pPr>
      <w:r>
        <w:rPr>
          <w:b/>
          <w:bCs/>
          <w:noProof/>
          <w:color w:val="auto"/>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66040</wp:posOffset>
                </wp:positionV>
                <wp:extent cx="7267575"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5.2pt;width:57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" strokecolor="gray [1629]" strokeweight="3pt"/>
            </w:pict>
          </mc:Fallback>
        </mc:AlternateContent>
      </w:r>
      <w:r w:rsidR="00E21FD4" w:rsidRPr="00A147A7">
        <w:rPr>
          <w:b/>
          <w:bCs/>
          <w:color w:val="auto"/>
        </w:rPr>
        <w:t xml:space="preserve"> </w:t>
      </w:r>
    </w:p>
    <w:p w:rsidR="001A10F6" w:rsidRPr="00A147A7" w:rsidRDefault="00E21FD4" w:rsidP="001A10F6">
      <w:pPr>
        <w:pStyle w:val="Default"/>
        <w:snapToGrid w:val="0"/>
        <w:spacing w:line="360" w:lineRule="auto"/>
        <w:jc w:val="both"/>
        <w:rPr>
          <w:color w:val="auto"/>
        </w:rPr>
      </w:pPr>
      <w:r w:rsidRPr="00A147A7">
        <w:rPr>
          <w:b/>
          <w:color w:val="auto"/>
        </w:rPr>
        <w:t xml:space="preserve">Renée M Marchioni, </w:t>
      </w:r>
      <w:r w:rsidRPr="00A147A7">
        <w:rPr>
          <w:color w:val="auto"/>
        </w:rPr>
        <w:t>Department of Internal Medicine, Pennsylvania Hospital of the University of Pennsylvania Health System, Philadelphia, PA</w:t>
      </w:r>
      <w:r w:rsidR="001A10F6" w:rsidRPr="00A147A7">
        <w:rPr>
          <w:color w:val="auto"/>
        </w:rPr>
        <w:t xml:space="preserve"> </w:t>
      </w:r>
      <w:r w:rsidR="0098179C" w:rsidRPr="00A147A7">
        <w:rPr>
          <w:color w:val="auto"/>
        </w:rPr>
        <w:t>19107, United States</w:t>
      </w:r>
    </w:p>
    <w:p w:rsidR="0098179C" w:rsidRPr="00A147A7" w:rsidRDefault="0098179C" w:rsidP="001A10F6">
      <w:pPr>
        <w:pStyle w:val="Default"/>
        <w:snapToGrid w:val="0"/>
        <w:spacing w:line="360" w:lineRule="auto"/>
        <w:jc w:val="both"/>
        <w:rPr>
          <w:color w:val="auto"/>
        </w:rPr>
      </w:pPr>
    </w:p>
    <w:p w:rsidR="0098179C" w:rsidRPr="00A147A7" w:rsidRDefault="0098179C" w:rsidP="001A10F6">
      <w:pPr>
        <w:pStyle w:val="Default"/>
        <w:snapToGrid w:val="0"/>
        <w:spacing w:line="360" w:lineRule="auto"/>
        <w:jc w:val="both"/>
        <w:rPr>
          <w:color w:val="auto"/>
        </w:rPr>
      </w:pPr>
      <w:r w:rsidRPr="00A147A7">
        <w:rPr>
          <w:b/>
          <w:color w:val="auto"/>
        </w:rPr>
        <w:t xml:space="preserve">Renée M Marchioni, </w:t>
      </w:r>
      <w:r w:rsidRPr="00A147A7">
        <w:rPr>
          <w:color w:val="auto"/>
        </w:rPr>
        <w:t>Division of Gastroenterology and Hepatology, University of Connecticut Health Center, Farmington, CT 06032, United States</w:t>
      </w:r>
    </w:p>
    <w:p w:rsidR="001A10F6" w:rsidRPr="00A147A7" w:rsidRDefault="001A10F6" w:rsidP="001A10F6">
      <w:pPr>
        <w:pStyle w:val="Default"/>
        <w:snapToGrid w:val="0"/>
        <w:spacing w:line="360" w:lineRule="auto"/>
        <w:jc w:val="both"/>
        <w:rPr>
          <w:b/>
          <w:color w:val="auto"/>
        </w:rPr>
      </w:pPr>
    </w:p>
    <w:p w:rsidR="00E21FD4" w:rsidRPr="00A147A7" w:rsidRDefault="00E21FD4" w:rsidP="001A10F6">
      <w:pPr>
        <w:pStyle w:val="Default"/>
        <w:snapToGrid w:val="0"/>
        <w:spacing w:line="360" w:lineRule="auto"/>
        <w:jc w:val="both"/>
        <w:rPr>
          <w:color w:val="auto"/>
        </w:rPr>
      </w:pPr>
      <w:r w:rsidRPr="00A147A7">
        <w:rPr>
          <w:b/>
          <w:color w:val="auto"/>
        </w:rPr>
        <w:t>Gary R Lichtenstein</w:t>
      </w:r>
      <w:r w:rsidRPr="00A147A7">
        <w:rPr>
          <w:color w:val="auto"/>
        </w:rPr>
        <w:t>, Division of Gastroenterology, Hospital of the University of Pennsylvania, Philadelphia, PA</w:t>
      </w:r>
      <w:r w:rsidR="001A10F6" w:rsidRPr="00A147A7">
        <w:rPr>
          <w:color w:val="auto"/>
        </w:rPr>
        <w:t xml:space="preserve"> 19104, United States</w:t>
      </w:r>
      <w:r w:rsidR="00461016"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b/>
          <w:bCs/>
          <w:color w:val="auto"/>
        </w:rPr>
        <w:t xml:space="preserve"> </w:t>
      </w:r>
    </w:p>
    <w:p w:rsidR="00E21FD4" w:rsidRPr="00A147A7" w:rsidRDefault="00E21FD4" w:rsidP="001A10F6">
      <w:pPr>
        <w:pStyle w:val="Default"/>
        <w:snapToGrid w:val="0"/>
        <w:spacing w:line="360" w:lineRule="auto"/>
        <w:jc w:val="both"/>
        <w:rPr>
          <w:color w:val="auto"/>
        </w:rPr>
      </w:pPr>
      <w:r w:rsidRPr="00A147A7">
        <w:rPr>
          <w:b/>
          <w:bCs/>
          <w:color w:val="auto"/>
        </w:rPr>
        <w:t>Author contributions</w:t>
      </w:r>
      <w:r w:rsidRPr="00A147A7">
        <w:rPr>
          <w:b/>
          <w:color w:val="auto"/>
        </w:rPr>
        <w:t>:</w:t>
      </w:r>
      <w:r w:rsidRPr="00A147A7">
        <w:rPr>
          <w:color w:val="auto"/>
        </w:rPr>
        <w:t xml:space="preserve"> Marchioni RM and Lichtenstein GR designed the concept for this review; Marchioni RM performed the literature search; Marchioni RM and Lichtenstein GR analyzed the data; Marchioni RM composed the paper. </w:t>
      </w:r>
    </w:p>
    <w:p w:rsidR="00E21FD4" w:rsidRPr="00A147A7" w:rsidRDefault="00E21FD4" w:rsidP="001A10F6">
      <w:pPr>
        <w:pStyle w:val="Default"/>
        <w:snapToGrid w:val="0"/>
        <w:spacing w:line="360" w:lineRule="auto"/>
        <w:jc w:val="both"/>
        <w:rPr>
          <w:color w:val="auto"/>
        </w:rPr>
      </w:pPr>
      <w:r w:rsidRPr="00A147A7">
        <w:rPr>
          <w:b/>
          <w:bCs/>
          <w:color w:val="auto"/>
        </w:rPr>
        <w:t xml:space="preserve"> </w:t>
      </w:r>
    </w:p>
    <w:p w:rsidR="00E21FD4" w:rsidRPr="00A147A7" w:rsidRDefault="00E21FD4" w:rsidP="001A10F6">
      <w:pPr>
        <w:pStyle w:val="Default"/>
        <w:snapToGrid w:val="0"/>
        <w:spacing w:line="360" w:lineRule="auto"/>
        <w:jc w:val="both"/>
        <w:rPr>
          <w:color w:val="auto"/>
        </w:rPr>
      </w:pPr>
      <w:r w:rsidRPr="00A147A7">
        <w:rPr>
          <w:b/>
          <w:bCs/>
          <w:color w:val="auto"/>
        </w:rPr>
        <w:t xml:space="preserve">Correspondence to: </w:t>
      </w:r>
      <w:bookmarkStart w:id="8" w:name="OLE_LINK904"/>
      <w:bookmarkStart w:id="9" w:name="OLE_LINK905"/>
      <w:bookmarkStart w:id="10" w:name="OLE_LINK906"/>
      <w:bookmarkStart w:id="11" w:name="OLE_LINK907"/>
      <w:r w:rsidRPr="00A147A7">
        <w:rPr>
          <w:b/>
          <w:color w:val="auto"/>
        </w:rPr>
        <w:t>Renée M Marchioni, DO,</w:t>
      </w:r>
      <w:r w:rsidR="007C6B63" w:rsidRPr="00A147A7">
        <w:rPr>
          <w:color w:val="auto"/>
        </w:rPr>
        <w:t xml:space="preserve"> Division</w:t>
      </w:r>
      <w:r w:rsidRPr="00A147A7">
        <w:rPr>
          <w:color w:val="auto"/>
        </w:rPr>
        <w:t xml:space="preserve"> of </w:t>
      </w:r>
      <w:r w:rsidR="00A251C7" w:rsidRPr="00A147A7">
        <w:rPr>
          <w:color w:val="auto"/>
        </w:rPr>
        <w:t>Gastroenterology and Hepatology</w:t>
      </w:r>
      <w:r w:rsidRPr="00A147A7">
        <w:rPr>
          <w:color w:val="auto"/>
        </w:rPr>
        <w:t xml:space="preserve">, </w:t>
      </w:r>
      <w:r w:rsidR="00A251C7" w:rsidRPr="00A147A7">
        <w:rPr>
          <w:color w:val="auto"/>
        </w:rPr>
        <w:t>University of Connecticut Health Center</w:t>
      </w:r>
      <w:r w:rsidRPr="00A147A7">
        <w:rPr>
          <w:color w:val="auto"/>
        </w:rPr>
        <w:t xml:space="preserve">, </w:t>
      </w:r>
      <w:r w:rsidR="00A251C7" w:rsidRPr="00A147A7">
        <w:rPr>
          <w:color w:val="auto"/>
        </w:rPr>
        <w:t>263 Farmington Avenue, Farmington, CT 06032</w:t>
      </w:r>
      <w:r w:rsidR="001A10F6" w:rsidRPr="00A147A7">
        <w:rPr>
          <w:color w:val="auto"/>
        </w:rPr>
        <w:t>, United States.</w:t>
      </w:r>
      <w:bookmarkEnd w:id="8"/>
      <w:bookmarkEnd w:id="9"/>
      <w:bookmarkEnd w:id="10"/>
      <w:bookmarkEnd w:id="11"/>
      <w:r w:rsidRPr="00A147A7">
        <w:rPr>
          <w:color w:val="auto"/>
        </w:rPr>
        <w:t xml:space="preserve"> </w:t>
      </w:r>
      <w:hyperlink r:id="rId9" w:history="1">
        <w:r w:rsidR="00A251C7" w:rsidRPr="00A147A7">
          <w:rPr>
            <w:rStyle w:val="a5"/>
            <w:rFonts w:cs="Book Antiqua"/>
          </w:rPr>
          <w:t>marchioni@resident.uchc.edu</w:t>
        </w:r>
      </w:hyperlink>
    </w:p>
    <w:p w:rsidR="00E21FD4" w:rsidRPr="00A147A7" w:rsidRDefault="00E21FD4" w:rsidP="001A10F6">
      <w:pPr>
        <w:pStyle w:val="Default"/>
        <w:snapToGrid w:val="0"/>
        <w:spacing w:line="360" w:lineRule="auto"/>
        <w:jc w:val="both"/>
        <w:rPr>
          <w:color w:val="auto"/>
        </w:rPr>
      </w:pPr>
    </w:p>
    <w:p w:rsidR="00E21FD4" w:rsidRPr="00A147A7" w:rsidRDefault="00E21FD4" w:rsidP="001A10F6">
      <w:pPr>
        <w:pStyle w:val="Default"/>
        <w:snapToGrid w:val="0"/>
        <w:spacing w:line="360" w:lineRule="auto"/>
        <w:jc w:val="both"/>
        <w:rPr>
          <w:color w:val="auto"/>
        </w:rPr>
      </w:pPr>
      <w:r w:rsidRPr="00A147A7">
        <w:rPr>
          <w:b/>
          <w:bCs/>
          <w:color w:val="auto"/>
        </w:rPr>
        <w:t>Telephone</w:t>
      </w:r>
      <w:r w:rsidR="001A10F6" w:rsidRPr="00A147A7">
        <w:rPr>
          <w:b/>
          <w:bCs/>
          <w:color w:val="auto"/>
        </w:rPr>
        <w:t xml:space="preserve">: </w:t>
      </w:r>
      <w:r w:rsidRPr="00A147A7">
        <w:rPr>
          <w:color w:val="auto"/>
        </w:rPr>
        <w:t>+</w:t>
      </w:r>
      <w:r w:rsidR="001A10F6" w:rsidRPr="00A147A7">
        <w:rPr>
          <w:color w:val="auto"/>
        </w:rPr>
        <w:t>1-</w:t>
      </w:r>
      <w:r w:rsidR="0098179C" w:rsidRPr="00A147A7">
        <w:rPr>
          <w:color w:val="auto"/>
        </w:rPr>
        <w:t>860-679</w:t>
      </w:r>
      <w:r w:rsidR="00072EB3" w:rsidRPr="00A147A7">
        <w:rPr>
          <w:color w:val="auto"/>
        </w:rPr>
        <w:t>3878</w:t>
      </w:r>
      <w:r w:rsidR="00E53ABC" w:rsidRPr="00A147A7">
        <w:rPr>
          <w:color w:val="auto"/>
        </w:rPr>
        <w:t xml:space="preserve">    </w:t>
      </w:r>
      <w:r w:rsidR="00461016" w:rsidRPr="00A147A7">
        <w:rPr>
          <w:color w:val="auto"/>
        </w:rPr>
        <w:t xml:space="preserve"> </w:t>
      </w:r>
      <w:r w:rsidR="001A10F6" w:rsidRPr="00A147A7">
        <w:rPr>
          <w:b/>
          <w:color w:val="auto"/>
        </w:rPr>
        <w:t xml:space="preserve">Fax: </w:t>
      </w:r>
      <w:r w:rsidR="001A10F6" w:rsidRPr="00A147A7">
        <w:rPr>
          <w:color w:val="auto"/>
        </w:rPr>
        <w:t>+</w:t>
      </w:r>
      <w:r w:rsidR="007C6B63" w:rsidRPr="00A147A7">
        <w:rPr>
          <w:color w:val="auto"/>
        </w:rPr>
        <w:t>1-860</w:t>
      </w:r>
      <w:r w:rsidR="0098179C" w:rsidRPr="00A147A7">
        <w:rPr>
          <w:color w:val="auto"/>
        </w:rPr>
        <w:t>-679</w:t>
      </w:r>
      <w:r w:rsidR="00A251C7" w:rsidRPr="00A147A7">
        <w:rPr>
          <w:color w:val="auto"/>
        </w:rPr>
        <w:t>3159</w:t>
      </w:r>
      <w:r w:rsidR="00461016" w:rsidRPr="00A147A7">
        <w:rPr>
          <w:color w:val="auto"/>
        </w:rPr>
        <w:t xml:space="preserve"> </w:t>
      </w:r>
    </w:p>
    <w:p w:rsidR="001A10F6" w:rsidRPr="00A147A7" w:rsidRDefault="001A10F6" w:rsidP="001A10F6">
      <w:pPr>
        <w:spacing w:line="360" w:lineRule="auto"/>
        <w:rPr>
          <w:rFonts w:ascii="Book Antiqua" w:hAnsi="Book Antiqua"/>
          <w:sz w:val="24"/>
        </w:rPr>
      </w:pPr>
      <w:bookmarkStart w:id="12" w:name="OLE_LINK25"/>
      <w:bookmarkStart w:id="13" w:name="OLE_LINK26"/>
      <w:bookmarkStart w:id="14" w:name="OLE_LINK145"/>
      <w:bookmarkStart w:id="15" w:name="OLE_LINK215"/>
      <w:bookmarkStart w:id="16" w:name="OLE_LINK352"/>
      <w:bookmarkStart w:id="17" w:name="OLE_LINK364"/>
      <w:r w:rsidRPr="00A147A7">
        <w:rPr>
          <w:rFonts w:ascii="Book Antiqua" w:hAnsi="Book Antiqua"/>
          <w:b/>
          <w:sz w:val="24"/>
        </w:rPr>
        <w:t>Received:</w:t>
      </w:r>
      <w:r w:rsidR="0098179C" w:rsidRPr="00A147A7">
        <w:rPr>
          <w:rFonts w:ascii="Book Antiqua" w:eastAsiaTheme="minorEastAsia" w:hAnsi="Book Antiqua"/>
          <w:b/>
          <w:sz w:val="24"/>
        </w:rPr>
        <w:t xml:space="preserve"> </w:t>
      </w:r>
      <w:r w:rsidR="0098179C" w:rsidRPr="00A147A7">
        <w:rPr>
          <w:rFonts w:ascii="Book Antiqua" w:eastAsiaTheme="minorEastAsia" w:hAnsi="Book Antiqua"/>
          <w:sz w:val="24"/>
        </w:rPr>
        <w:t>October 17, 2012</w:t>
      </w:r>
      <w:r w:rsidR="00E53ABC" w:rsidRPr="00A147A7">
        <w:rPr>
          <w:rFonts w:ascii="Book Antiqua" w:hAnsi="Book Antiqua"/>
          <w:sz w:val="24"/>
        </w:rPr>
        <w:t xml:space="preserve"> </w:t>
      </w:r>
      <w:r w:rsidR="00E53ABC" w:rsidRPr="00A147A7">
        <w:rPr>
          <w:rFonts w:ascii="Book Antiqua" w:eastAsiaTheme="minorEastAsia" w:hAnsi="Book Antiqua"/>
          <w:b/>
          <w:sz w:val="24"/>
        </w:rPr>
        <w:t xml:space="preserve">   </w:t>
      </w:r>
      <w:r w:rsidRPr="00A147A7">
        <w:rPr>
          <w:rFonts w:ascii="Book Antiqua" w:hAnsi="Book Antiqua"/>
          <w:b/>
          <w:sz w:val="24"/>
        </w:rPr>
        <w:t>Revised:</w:t>
      </w:r>
      <w:r w:rsidR="0098179C" w:rsidRPr="00A147A7">
        <w:rPr>
          <w:rFonts w:ascii="Book Antiqua" w:eastAsiaTheme="minorEastAsia" w:hAnsi="Book Antiqua"/>
          <w:b/>
          <w:sz w:val="24"/>
        </w:rPr>
        <w:t xml:space="preserve"> </w:t>
      </w:r>
      <w:bookmarkStart w:id="18" w:name="OLE_LINK894"/>
      <w:bookmarkStart w:id="19" w:name="OLE_LINK895"/>
      <w:r w:rsidR="0098179C" w:rsidRPr="00A147A7">
        <w:rPr>
          <w:rFonts w:ascii="Book Antiqua" w:eastAsiaTheme="minorEastAsia" w:hAnsi="Book Antiqua"/>
          <w:sz w:val="24"/>
        </w:rPr>
        <w:t>March 1, 2013</w:t>
      </w:r>
      <w:bookmarkEnd w:id="12"/>
      <w:bookmarkEnd w:id="13"/>
      <w:bookmarkEnd w:id="18"/>
      <w:bookmarkEnd w:id="19"/>
      <w:r w:rsidR="00461016" w:rsidRPr="00A147A7">
        <w:rPr>
          <w:rFonts w:ascii="Book Antiqua" w:hAnsi="Book Antiqua"/>
          <w:sz w:val="24"/>
        </w:rPr>
        <w:t xml:space="preserve"> </w:t>
      </w:r>
      <w:bookmarkStart w:id="20" w:name="OLE_LINK103"/>
      <w:bookmarkStart w:id="21" w:name="OLE_LINK104"/>
      <w:bookmarkStart w:id="22" w:name="OLE_LINK69"/>
      <w:bookmarkStart w:id="23" w:name="OLE_LINK70"/>
    </w:p>
    <w:p w:rsidR="0088033C" w:rsidRPr="005B1675" w:rsidRDefault="001A10F6" w:rsidP="0088033C">
      <w:pPr>
        <w:rPr>
          <w:rFonts w:ascii="Book Antiqua" w:hAnsi="Book Antiqua"/>
          <w:sz w:val="24"/>
        </w:rPr>
      </w:pPr>
      <w:bookmarkStart w:id="24" w:name="OLE_LINK303"/>
      <w:bookmarkStart w:id="25" w:name="OLE_LINK304"/>
      <w:r w:rsidRPr="00A147A7">
        <w:rPr>
          <w:rFonts w:ascii="Book Antiqua" w:hAnsi="Book Antiqua"/>
          <w:b/>
          <w:sz w:val="24"/>
        </w:rPr>
        <w:t>Accepted:</w:t>
      </w:r>
      <w:r w:rsidR="0088033C" w:rsidRPr="0088033C">
        <w:rPr>
          <w:rFonts w:ascii="Book Antiqua" w:hAnsi="Book Antiqua"/>
          <w:sz w:val="24"/>
        </w:rPr>
        <w:t xml:space="preserve"> </w:t>
      </w:r>
      <w:r w:rsidR="0088033C" w:rsidRPr="005B1675">
        <w:rPr>
          <w:rFonts w:ascii="Book Antiqua" w:hAnsi="Book Antiqua"/>
          <w:sz w:val="24"/>
        </w:rPr>
        <w:t>March 15, 2013</w:t>
      </w:r>
    </w:p>
    <w:p w:rsidR="00DB6134" w:rsidRPr="00A147A7" w:rsidRDefault="00461016" w:rsidP="001A10F6">
      <w:pPr>
        <w:spacing w:line="360" w:lineRule="auto"/>
        <w:rPr>
          <w:rFonts w:ascii="Book Antiqua" w:eastAsiaTheme="minorEastAsia" w:hAnsi="Book Antiqua"/>
          <w:b/>
          <w:sz w:val="24"/>
        </w:rPr>
      </w:pPr>
      <w:r w:rsidRPr="00A147A7">
        <w:rPr>
          <w:rFonts w:ascii="Book Antiqua" w:hAnsi="Book Antiqua"/>
          <w:b/>
          <w:sz w:val="24"/>
        </w:rPr>
        <w:t xml:space="preserve"> </w:t>
      </w:r>
    </w:p>
    <w:p w:rsidR="001A10F6" w:rsidRPr="00A147A7" w:rsidRDefault="001A10F6" w:rsidP="001A10F6">
      <w:pPr>
        <w:spacing w:line="360" w:lineRule="auto"/>
        <w:rPr>
          <w:rFonts w:ascii="Book Antiqua" w:hAnsi="Book Antiqua"/>
          <w:b/>
          <w:sz w:val="24"/>
        </w:rPr>
      </w:pPr>
      <w:r w:rsidRPr="00A147A7">
        <w:rPr>
          <w:rFonts w:ascii="Book Antiqua" w:hAnsi="Book Antiqua"/>
          <w:b/>
          <w:sz w:val="24"/>
        </w:rPr>
        <w:t xml:space="preserve">Published online: </w:t>
      </w:r>
      <w:bookmarkEnd w:id="20"/>
      <w:bookmarkEnd w:id="21"/>
    </w:p>
    <w:bookmarkEnd w:id="14"/>
    <w:bookmarkEnd w:id="15"/>
    <w:bookmarkEnd w:id="16"/>
    <w:bookmarkEnd w:id="17"/>
    <w:bookmarkEnd w:id="22"/>
    <w:bookmarkEnd w:id="23"/>
    <w:bookmarkEnd w:id="24"/>
    <w:bookmarkEnd w:id="25"/>
    <w:p w:rsidR="00E21FD4" w:rsidRPr="00A147A7" w:rsidRDefault="00E53ABC" w:rsidP="001A10F6">
      <w:pPr>
        <w:pStyle w:val="Default"/>
        <w:snapToGrid w:val="0"/>
        <w:spacing w:line="360" w:lineRule="auto"/>
        <w:jc w:val="both"/>
        <w:rPr>
          <w:color w:val="auto"/>
        </w:rPr>
      </w:pPr>
      <w:r w:rsidRPr="00A147A7">
        <w:rPr>
          <w:color w:val="auto"/>
        </w:rPr>
        <w:lastRenderedPageBreak/>
        <w:t xml:space="preserve"> </w:t>
      </w:r>
    </w:p>
    <w:p w:rsidR="00E21FD4" w:rsidRPr="0073509D" w:rsidRDefault="001A10F6" w:rsidP="001A10F6">
      <w:pPr>
        <w:pStyle w:val="Default"/>
        <w:snapToGrid w:val="0"/>
        <w:spacing w:line="360" w:lineRule="auto"/>
        <w:jc w:val="both"/>
        <w:rPr>
          <w:color w:val="auto"/>
        </w:rPr>
      </w:pPr>
      <w:r w:rsidRPr="00A147A7">
        <w:rPr>
          <w:b/>
          <w:color w:val="auto"/>
        </w:rPr>
        <w:t>Abstract</w:t>
      </w:r>
      <w:r w:rsidR="00E53ABC" w:rsidRPr="00A147A7">
        <w:rPr>
          <w:b/>
          <w:color w:val="auto"/>
        </w:rPr>
        <w:t xml:space="preserve"> </w:t>
      </w:r>
    </w:p>
    <w:p w:rsidR="00E21FD4" w:rsidRPr="00A147A7" w:rsidRDefault="007B51B5" w:rsidP="001A10F6">
      <w:pPr>
        <w:pStyle w:val="Default"/>
        <w:snapToGrid w:val="0"/>
        <w:spacing w:line="360" w:lineRule="auto"/>
        <w:jc w:val="both"/>
      </w:pPr>
      <w:bookmarkStart w:id="26" w:name="OLE_LINK902"/>
      <w:bookmarkStart w:id="27" w:name="OLE_LINK903"/>
      <w:bookmarkStart w:id="28" w:name="OLE_LINK910"/>
      <w:r w:rsidRPr="00A147A7">
        <w:rPr>
          <w:rFonts w:eastAsia="Times New Roman" w:cs="Arial"/>
        </w:rPr>
        <w:t>Tu</w:t>
      </w:r>
      <w:r w:rsidR="006F40F1" w:rsidRPr="00A147A7">
        <w:rPr>
          <w:rFonts w:eastAsia="Times New Roman" w:cs="Arial"/>
        </w:rPr>
        <w:t>mor necrosis factor</w:t>
      </w:r>
      <w:bookmarkEnd w:id="26"/>
      <w:bookmarkEnd w:id="27"/>
      <w:bookmarkEnd w:id="28"/>
      <w:r w:rsidR="006F40F1" w:rsidRPr="00A147A7">
        <w:rPr>
          <w:rFonts w:eastAsia="Times New Roman" w:cs="Arial"/>
        </w:rPr>
        <w:t xml:space="preserve">-alpha </w:t>
      </w:r>
      <w:r w:rsidRPr="00A147A7">
        <w:rPr>
          <w:rFonts w:eastAsia="Times New Roman" w:cs="Arial"/>
        </w:rPr>
        <w:t>inhibitors</w:t>
      </w:r>
      <w:r w:rsidR="006F40F1" w:rsidRPr="00A147A7">
        <w:rPr>
          <w:rFonts w:eastAsia="Times New Roman" w:cs="Arial"/>
        </w:rPr>
        <w:t xml:space="preserve"> (anti-TNFs)</w:t>
      </w:r>
      <w:r w:rsidRPr="00A147A7">
        <w:rPr>
          <w:rFonts w:eastAsia="Times New Roman" w:cs="Arial"/>
        </w:rPr>
        <w:t xml:space="preserve"> are effective in the treatment of </w:t>
      </w:r>
      <w:bookmarkStart w:id="29" w:name="OLE_LINK947"/>
      <w:bookmarkStart w:id="30" w:name="OLE_LINK948"/>
      <w:r w:rsidRPr="00A147A7">
        <w:rPr>
          <w:rFonts w:eastAsia="Times New Roman" w:cs="Arial"/>
        </w:rPr>
        <w:t xml:space="preserve">inflammatory bowel disease (IBD) </w:t>
      </w:r>
      <w:bookmarkEnd w:id="29"/>
      <w:bookmarkEnd w:id="30"/>
      <w:r w:rsidRPr="00A147A7">
        <w:rPr>
          <w:rFonts w:eastAsia="Times New Roman" w:cs="Arial"/>
        </w:rPr>
        <w:t>recalcitrant to conventional medical therapy.</w:t>
      </w:r>
      <w:r w:rsidR="00461016" w:rsidRPr="00A147A7">
        <w:rPr>
          <w:rFonts w:eastAsia="Times New Roman" w:cs="Arial"/>
        </w:rPr>
        <w:t xml:space="preserve"> </w:t>
      </w:r>
      <w:r w:rsidRPr="00A147A7">
        <w:t xml:space="preserve">As the peak incidence of IBD overlaps with the prime reproductive years, it is crucial to establish pharmacologic regimens for women of childbearing age that achieve effective disease control without posing significant </w:t>
      </w:r>
      <w:r w:rsidR="009774E4" w:rsidRPr="00A147A7">
        <w:t>fetal harm.</w:t>
      </w:r>
      <w:r w:rsidR="00461016" w:rsidRPr="00A147A7">
        <w:t xml:space="preserve"> </w:t>
      </w:r>
      <w:bookmarkStart w:id="31" w:name="OLE_LINK1341"/>
      <w:bookmarkStart w:id="32" w:name="OLE_LINK1342"/>
      <w:r w:rsidRPr="00A147A7">
        <w:t xml:space="preserve">A systematic literature review was performed to identify all human studies with birth outcomes data after maternal exposure to infliximab, adalimumab, or certolizumab pegol </w:t>
      </w:r>
      <w:r w:rsidRPr="00A147A7">
        <w:rPr>
          <w:rFonts w:eastAsia="Times New Roman" w:cs="Times New Roman"/>
        </w:rPr>
        <w:t>within 3 mo of conception or during any trimester of pregnancy</w:t>
      </w:r>
      <w:r w:rsidRPr="00A147A7">
        <w:t>.</w:t>
      </w:r>
      <w:r w:rsidR="00461016" w:rsidRPr="00A147A7">
        <w:t xml:space="preserve"> </w:t>
      </w:r>
      <w:bookmarkEnd w:id="31"/>
      <w:bookmarkEnd w:id="32"/>
      <w:r w:rsidRPr="00A147A7">
        <w:t>Live births, spontaneous abortions or stillbirths, preterm or premature births, low birth weight or s</w:t>
      </w:r>
      <w:r w:rsidR="006F40F1" w:rsidRPr="00A147A7">
        <w:t>mall for gestational age infants</w:t>
      </w:r>
      <w:r w:rsidRPr="00A147A7">
        <w:t>, and congenital abnormalities were recorded.</w:t>
      </w:r>
      <w:r w:rsidR="00461016" w:rsidRPr="00A147A7">
        <w:t xml:space="preserve"> </w:t>
      </w:r>
      <w:r w:rsidRPr="00A147A7">
        <w:t xml:space="preserve">Fifty selected references identified 472 pregnancy exposures. </w:t>
      </w:r>
      <w:r w:rsidRPr="00A147A7">
        <w:rPr>
          <w:color w:val="auto"/>
        </w:rPr>
        <w:t xml:space="preserve">The subsequent review </w:t>
      </w:r>
      <w:r w:rsidR="00D63962" w:rsidRPr="00A147A7">
        <w:rPr>
          <w:color w:val="auto"/>
        </w:rPr>
        <w:t>includes</w:t>
      </w:r>
      <w:r w:rsidR="004B697A" w:rsidRPr="00A147A7">
        <w:rPr>
          <w:color w:val="auto"/>
        </w:rPr>
        <w:t xml:space="preserve"> </w:t>
      </w:r>
      <w:r w:rsidRPr="00A147A7">
        <w:rPr>
          <w:color w:val="auto"/>
        </w:rPr>
        <w:t>general</w:t>
      </w:r>
      <w:r w:rsidR="0089055E" w:rsidRPr="00A147A7">
        <w:rPr>
          <w:color w:val="auto"/>
        </w:rPr>
        <w:t xml:space="preserve"> information regarding anti-TNF therapy</w:t>
      </w:r>
      <w:r w:rsidRPr="00A147A7">
        <w:rPr>
          <w:color w:val="auto"/>
        </w:rPr>
        <w:t xml:space="preserve"> in pregnancy followed by a summary of our findings.</w:t>
      </w:r>
      <w:r w:rsidR="00461016" w:rsidRPr="00A147A7">
        <w:rPr>
          <w:color w:val="auto"/>
        </w:rPr>
        <w:t xml:space="preserve"> </w:t>
      </w:r>
      <w:r w:rsidR="00C26215" w:rsidRPr="00A147A7">
        <w:t>The benefits</w:t>
      </w:r>
      <w:r w:rsidRPr="00A147A7">
        <w:t xml:space="preserve"> of biologic modalities in optimizing dise</w:t>
      </w:r>
      <w:r w:rsidR="009F725A" w:rsidRPr="00A147A7">
        <w:t xml:space="preserve">ase control during pregnancy must be weighed against </w:t>
      </w:r>
      <w:r w:rsidRPr="00A147A7">
        <w:t>the potential toxicity of drug exposure on the developing fetus.</w:t>
      </w:r>
      <w:r w:rsidR="00461016" w:rsidRPr="00A147A7">
        <w:t xml:space="preserve"> </w:t>
      </w:r>
      <w:r w:rsidRPr="00A147A7">
        <w:t>Although promising overall, there is insufficient evidence to prove absolute safety for use of anti-TNFs during pregnancy given the limitations of available data and lack of controlled trials.</w:t>
      </w:r>
    </w:p>
    <w:p w:rsidR="007B51B5" w:rsidRPr="00A147A7" w:rsidRDefault="007B51B5" w:rsidP="001A10F6">
      <w:pPr>
        <w:pStyle w:val="Default"/>
        <w:snapToGrid w:val="0"/>
        <w:spacing w:line="360" w:lineRule="auto"/>
        <w:jc w:val="both"/>
        <w:rPr>
          <w:color w:val="auto"/>
        </w:rPr>
      </w:pPr>
    </w:p>
    <w:p w:rsidR="003A7503" w:rsidRPr="00A147A7" w:rsidRDefault="001A10F6" w:rsidP="003A7503">
      <w:pPr>
        <w:spacing w:line="360" w:lineRule="auto"/>
        <w:rPr>
          <w:rFonts w:ascii="Book Antiqua" w:hAnsi="Book Antiqua"/>
          <w:sz w:val="24"/>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r w:rsidRPr="00A147A7">
        <w:rPr>
          <w:rFonts w:ascii="Book Antiqua" w:hAnsi="Book Antiqua"/>
          <w:sz w:val="24"/>
        </w:rPr>
        <w:t>© 201</w:t>
      </w:r>
      <w:r w:rsidR="00461016" w:rsidRPr="00A147A7">
        <w:rPr>
          <w:rFonts w:ascii="Book Antiqua" w:eastAsiaTheme="minorEastAsia" w:hAnsi="Book Antiqua"/>
          <w:sz w:val="24"/>
        </w:rPr>
        <w:t>3</w:t>
      </w:r>
      <w:r w:rsidRPr="00A147A7">
        <w:rPr>
          <w:rFonts w:ascii="Book Antiqua" w:hAnsi="Book Antiqua"/>
          <w:sz w:val="24"/>
        </w:rPr>
        <w:t xml:space="preserve"> Baishideng. All rights reserved. </w:t>
      </w:r>
    </w:p>
    <w:p w:rsidR="00E21FD4" w:rsidRPr="00A147A7" w:rsidRDefault="001A10F6" w:rsidP="003A7503">
      <w:pPr>
        <w:spacing w:line="360" w:lineRule="auto"/>
        <w:rPr>
          <w:rFonts w:ascii="Book Antiqua" w:hAnsi="Book Antiqua"/>
          <w:sz w:val="24"/>
        </w:rPr>
      </w:pPr>
      <w:r w:rsidRPr="00A147A7">
        <w:rPr>
          <w:rFonts w:ascii="Book Antiqua" w:hAnsi="Book Antiqua"/>
          <w:sz w:val="24"/>
        </w:rPr>
        <w:t xml:space="preserve"> </w:t>
      </w:r>
      <w:bookmarkEnd w:id="33"/>
      <w:bookmarkEnd w:id="34"/>
      <w:bookmarkEnd w:id="35"/>
      <w:bookmarkEnd w:id="36"/>
      <w:bookmarkEnd w:id="37"/>
      <w:bookmarkEnd w:id="38"/>
      <w:bookmarkEnd w:id="39"/>
      <w:bookmarkEnd w:id="40"/>
      <w:bookmarkEnd w:id="41"/>
      <w:bookmarkEnd w:id="42"/>
    </w:p>
    <w:p w:rsidR="00E21FD4" w:rsidRPr="00A147A7" w:rsidRDefault="00E21FD4" w:rsidP="001A10F6">
      <w:pPr>
        <w:pStyle w:val="Default"/>
        <w:snapToGrid w:val="0"/>
        <w:spacing w:line="360" w:lineRule="auto"/>
        <w:jc w:val="both"/>
        <w:rPr>
          <w:color w:val="auto"/>
        </w:rPr>
      </w:pPr>
      <w:r w:rsidRPr="00A147A7">
        <w:rPr>
          <w:b/>
          <w:color w:val="auto"/>
        </w:rPr>
        <w:t>Key</w:t>
      </w:r>
      <w:r w:rsidR="001A10F6" w:rsidRPr="00A147A7">
        <w:rPr>
          <w:b/>
          <w:color w:val="auto"/>
        </w:rPr>
        <w:t xml:space="preserve"> </w:t>
      </w:r>
      <w:r w:rsidRPr="00A147A7">
        <w:rPr>
          <w:b/>
          <w:color w:val="auto"/>
        </w:rPr>
        <w:t>words:</w:t>
      </w:r>
      <w:r w:rsidRPr="00A147A7">
        <w:rPr>
          <w:color w:val="auto"/>
        </w:rPr>
        <w:t xml:space="preserve"> </w:t>
      </w:r>
      <w:r w:rsidR="001A10F6" w:rsidRPr="00A147A7">
        <w:rPr>
          <w:color w:val="auto"/>
        </w:rPr>
        <w:t>Tumor necrosis factor</w:t>
      </w:r>
      <w:r w:rsidRPr="00A147A7">
        <w:rPr>
          <w:color w:val="auto"/>
        </w:rPr>
        <w:t xml:space="preserve">-alpha inhibitors; </w:t>
      </w:r>
      <w:r w:rsidR="001A10F6" w:rsidRPr="00A147A7">
        <w:rPr>
          <w:color w:val="auto"/>
        </w:rPr>
        <w:t>P</w:t>
      </w:r>
      <w:r w:rsidRPr="00A147A7">
        <w:rPr>
          <w:color w:val="auto"/>
        </w:rPr>
        <w:t xml:space="preserve">regnancy; </w:t>
      </w:r>
      <w:r w:rsidR="001A10F6" w:rsidRPr="00A147A7">
        <w:rPr>
          <w:color w:val="auto"/>
        </w:rPr>
        <w:t>C</w:t>
      </w:r>
      <w:r w:rsidRPr="00A147A7">
        <w:rPr>
          <w:color w:val="auto"/>
        </w:rPr>
        <w:t xml:space="preserve">ongenital abnormalities; </w:t>
      </w:r>
      <w:r w:rsidR="001A10F6" w:rsidRPr="00A147A7">
        <w:rPr>
          <w:color w:val="auto"/>
        </w:rPr>
        <w:t>S</w:t>
      </w:r>
      <w:r w:rsidRPr="00A147A7">
        <w:rPr>
          <w:color w:val="auto"/>
        </w:rPr>
        <w:t xml:space="preserve">afety; </w:t>
      </w:r>
      <w:r w:rsidR="001A10F6" w:rsidRPr="00A147A7">
        <w:rPr>
          <w:color w:val="auto"/>
        </w:rPr>
        <w:t>I</w:t>
      </w:r>
      <w:r w:rsidRPr="00A147A7">
        <w:rPr>
          <w:color w:val="auto"/>
        </w:rPr>
        <w:t xml:space="preserve">nfliximab; </w:t>
      </w:r>
      <w:r w:rsidR="001A10F6" w:rsidRPr="00A147A7">
        <w:rPr>
          <w:color w:val="auto"/>
        </w:rPr>
        <w:t>A</w:t>
      </w:r>
      <w:r w:rsidRPr="00A147A7">
        <w:rPr>
          <w:color w:val="auto"/>
        </w:rPr>
        <w:t xml:space="preserve">dalimumab; </w:t>
      </w:r>
      <w:r w:rsidR="001A10F6" w:rsidRPr="00A147A7">
        <w:rPr>
          <w:color w:val="auto"/>
        </w:rPr>
        <w:t>C</w:t>
      </w:r>
      <w:r w:rsidRPr="00A147A7">
        <w:rPr>
          <w:color w:val="auto"/>
        </w:rPr>
        <w:t>ertolizumab</w:t>
      </w:r>
      <w:r w:rsidR="00461016" w:rsidRPr="00A147A7">
        <w:rPr>
          <w:color w:val="auto"/>
        </w:rPr>
        <w:t xml:space="preserve"> </w:t>
      </w:r>
    </w:p>
    <w:p w:rsidR="003A7503" w:rsidRDefault="003A7503" w:rsidP="003A7503">
      <w:pPr>
        <w:pStyle w:val="Default"/>
        <w:snapToGrid w:val="0"/>
        <w:spacing w:line="360" w:lineRule="auto"/>
        <w:jc w:val="both"/>
        <w:rPr>
          <w:rFonts w:cs="Tahoma"/>
        </w:rPr>
      </w:pPr>
      <w:bookmarkStart w:id="43" w:name="OLE_LINK335"/>
      <w:bookmarkStart w:id="44" w:name="OLE_LINK336"/>
      <w:bookmarkStart w:id="45" w:name="OLE_LINK271"/>
      <w:bookmarkStart w:id="46" w:name="OLE_LINK272"/>
      <w:bookmarkStart w:id="47" w:name="OLE_LINK300"/>
      <w:bookmarkStart w:id="48" w:name="OLE_LINK302"/>
    </w:p>
    <w:p w:rsidR="00162AFB" w:rsidRDefault="0073509D" w:rsidP="00162AFB">
      <w:pPr>
        <w:pStyle w:val="Default"/>
        <w:snapToGrid w:val="0"/>
        <w:spacing w:line="360" w:lineRule="auto"/>
        <w:jc w:val="both"/>
        <w:rPr>
          <w:color w:val="auto"/>
        </w:rPr>
      </w:pPr>
      <w:bookmarkStart w:id="49" w:name="OLE_LINK1196"/>
      <w:r w:rsidRPr="00904163">
        <w:rPr>
          <w:rFonts w:cs="宋体"/>
          <w:b/>
        </w:rPr>
        <w:t>Core tip:</w:t>
      </w:r>
      <w:bookmarkEnd w:id="49"/>
      <w:r w:rsidR="00A904EF" w:rsidRPr="00A904EF">
        <w:rPr>
          <w:color w:val="auto"/>
        </w:rPr>
        <w:t xml:space="preserve"> </w:t>
      </w:r>
      <w:r w:rsidR="00A904EF" w:rsidRPr="00A147A7">
        <w:t xml:space="preserve">A systematic literature review was performed to identify all human studies with birth outcomes data after maternal exposure to infliximab, adalimumab, or certolizumab pegol </w:t>
      </w:r>
      <w:r w:rsidR="00A904EF" w:rsidRPr="00A147A7">
        <w:rPr>
          <w:rFonts w:eastAsia="Times New Roman" w:cs="Times New Roman"/>
        </w:rPr>
        <w:t>within 3 mo of conception or during any trimester of pregnancy</w:t>
      </w:r>
      <w:r w:rsidR="00A904EF" w:rsidRPr="00A147A7">
        <w:t>.</w:t>
      </w:r>
      <w:r w:rsidR="00162AFB" w:rsidRPr="00162AFB">
        <w:t xml:space="preserve"> </w:t>
      </w:r>
      <w:r w:rsidR="00162AFB">
        <w:rPr>
          <w:color w:val="auto"/>
        </w:rPr>
        <w:t xml:space="preserve">After systematic literature review investigating </w:t>
      </w:r>
      <w:r w:rsidR="00162AFB" w:rsidRPr="00A147A7">
        <w:rPr>
          <w:color w:val="auto"/>
        </w:rPr>
        <w:t>tumor necrosis factor-alpha</w:t>
      </w:r>
      <w:r w:rsidR="00162AFB">
        <w:rPr>
          <w:color w:val="auto"/>
        </w:rPr>
        <w:t xml:space="preserve"> inhibitor therapy and fetal risk, there is insufficient evidence to prove absolute safety for the use of biologics (specifically infliximab, adalimumab, and certolizumab pegol) during pregnancy. </w:t>
      </w:r>
    </w:p>
    <w:p w:rsidR="0073509D" w:rsidRPr="00A147A7" w:rsidRDefault="0073509D" w:rsidP="003A7503">
      <w:pPr>
        <w:pStyle w:val="Default"/>
        <w:snapToGrid w:val="0"/>
        <w:spacing w:line="360" w:lineRule="auto"/>
        <w:jc w:val="both"/>
        <w:rPr>
          <w:rFonts w:cs="Tahoma"/>
        </w:rPr>
      </w:pPr>
    </w:p>
    <w:p w:rsidR="003A7503" w:rsidRPr="00A147A7" w:rsidRDefault="003A7503" w:rsidP="003A7503">
      <w:pPr>
        <w:pStyle w:val="Default"/>
        <w:snapToGrid w:val="0"/>
        <w:spacing w:line="360" w:lineRule="auto"/>
        <w:jc w:val="both"/>
        <w:rPr>
          <w:color w:val="auto"/>
        </w:rPr>
      </w:pPr>
      <w:r w:rsidRPr="00A147A7">
        <w:rPr>
          <w:color w:val="auto"/>
        </w:rPr>
        <w:t>Marchioni</w:t>
      </w:r>
      <w:r w:rsidRPr="00A147A7">
        <w:t xml:space="preserve"> RM, Lichtenstein GR</w:t>
      </w:r>
      <w:r w:rsidR="00F11D30" w:rsidRPr="00A147A7">
        <w:t>.</w:t>
      </w:r>
      <w:r w:rsidR="00461016" w:rsidRPr="00A147A7">
        <w:t xml:space="preserve"> </w:t>
      </w:r>
      <w:r w:rsidR="00461016" w:rsidRPr="00A147A7">
        <w:rPr>
          <w:rFonts w:eastAsia="Times New Roman" w:cs="Arial"/>
        </w:rPr>
        <w:t>Tumor necrosis factor</w:t>
      </w:r>
      <w:r w:rsidRPr="00A147A7">
        <w:rPr>
          <w:color w:val="auto"/>
        </w:rPr>
        <w:t>-alpha inhibitor therapy and fetal risk:</w:t>
      </w:r>
      <w:r w:rsidR="005572AD" w:rsidRPr="00A147A7">
        <w:rPr>
          <w:color w:val="auto"/>
        </w:rPr>
        <w:t xml:space="preserve"> A systematic literature review.</w:t>
      </w:r>
    </w:p>
    <w:p w:rsidR="001A10F6" w:rsidRPr="00A147A7" w:rsidRDefault="001A10F6" w:rsidP="001A10F6">
      <w:pPr>
        <w:spacing w:line="360" w:lineRule="auto"/>
        <w:ind w:rightChars="-506" w:right="-1063"/>
        <w:rPr>
          <w:rFonts w:ascii="Book Antiqua" w:hAnsi="Book Antiqua"/>
          <w:sz w:val="24"/>
        </w:rPr>
      </w:pPr>
      <w:r w:rsidRPr="00A147A7">
        <w:rPr>
          <w:rFonts w:ascii="Book Antiqua" w:hAnsi="Book Antiqua"/>
          <w:i/>
          <w:sz w:val="24"/>
        </w:rPr>
        <w:t>World J Gastroenterol</w:t>
      </w:r>
      <w:r w:rsidRPr="00A147A7">
        <w:rPr>
          <w:rFonts w:ascii="Book Antiqua" w:hAnsi="Book Antiqua"/>
          <w:sz w:val="24"/>
        </w:rPr>
        <w:t xml:space="preserve"> </w:t>
      </w:r>
      <w:bookmarkEnd w:id="43"/>
      <w:bookmarkEnd w:id="44"/>
      <w:r w:rsidRPr="00A147A7">
        <w:rPr>
          <w:rFonts w:ascii="Book Antiqua" w:hAnsi="Book Antiqua"/>
          <w:sz w:val="24"/>
        </w:rPr>
        <w:t>201</w:t>
      </w:r>
      <w:r w:rsidR="00461016" w:rsidRPr="00A147A7">
        <w:rPr>
          <w:rFonts w:ascii="Book Antiqua" w:eastAsiaTheme="minorEastAsia" w:hAnsi="Book Antiqua"/>
          <w:sz w:val="24"/>
        </w:rPr>
        <w:t>3</w:t>
      </w:r>
      <w:r w:rsidRPr="00A147A7">
        <w:rPr>
          <w:rFonts w:ascii="Book Antiqua" w:hAnsi="Book Antiqua"/>
          <w:sz w:val="24"/>
        </w:rPr>
        <w:t>;</w:t>
      </w:r>
      <w:r w:rsidR="00461016" w:rsidRPr="00A147A7">
        <w:rPr>
          <w:rFonts w:ascii="Book Antiqua" w:hAnsi="Book Antiqua"/>
          <w:sz w:val="24"/>
        </w:rPr>
        <w:t xml:space="preserve"> </w:t>
      </w:r>
    </w:p>
    <w:p w:rsidR="001A10F6" w:rsidRPr="00A147A7" w:rsidRDefault="001A10F6" w:rsidP="001A10F6">
      <w:pPr>
        <w:pStyle w:val="p0"/>
        <w:spacing w:line="360" w:lineRule="auto"/>
        <w:rPr>
          <w:rFonts w:ascii="Book Antiqua" w:hAnsi="Book Antiqua"/>
          <w:sz w:val="24"/>
          <w:szCs w:val="24"/>
        </w:rPr>
      </w:pPr>
      <w:r w:rsidRPr="00A147A7">
        <w:rPr>
          <w:rFonts w:ascii="Book Antiqua" w:hAnsi="Book Antiqua"/>
          <w:b/>
          <w:bCs/>
          <w:sz w:val="24"/>
          <w:szCs w:val="24"/>
        </w:rPr>
        <w:lastRenderedPageBreak/>
        <w:t>Available from:</w:t>
      </w:r>
      <w:r w:rsidRPr="00A147A7">
        <w:rPr>
          <w:rFonts w:ascii="Book Antiqua" w:hAnsi="Book Antiqua"/>
          <w:sz w:val="24"/>
          <w:szCs w:val="24"/>
        </w:rPr>
        <w:t xml:space="preserve"> </w:t>
      </w:r>
      <w:r w:rsidRPr="00A147A7">
        <w:rPr>
          <w:rFonts w:ascii="Book Antiqua" w:hAnsi="Book Antiqua"/>
          <w:color w:val="000000"/>
          <w:sz w:val="24"/>
          <w:szCs w:val="24"/>
        </w:rPr>
        <w:t>URL: http://www.wjgnet.com/esps/</w:t>
      </w:r>
      <w:r w:rsidR="00461016" w:rsidRPr="00A147A7">
        <w:rPr>
          <w:rFonts w:ascii="Book Antiqua" w:hAnsi="Book Antiqua"/>
          <w:color w:val="000000"/>
          <w:sz w:val="24"/>
          <w:szCs w:val="24"/>
        </w:rPr>
        <w:t xml:space="preserve"> </w:t>
      </w:r>
    </w:p>
    <w:p w:rsidR="00461016" w:rsidRPr="00A147A7" w:rsidRDefault="00461016" w:rsidP="00461016">
      <w:pPr>
        <w:pStyle w:val="p0"/>
        <w:adjustRightInd w:val="0"/>
        <w:snapToGrid w:val="0"/>
        <w:spacing w:line="360" w:lineRule="auto"/>
        <w:jc w:val="both"/>
        <w:rPr>
          <w:rFonts w:ascii="Book Antiqua" w:hAnsi="Book Antiqua"/>
          <w:bCs/>
          <w:sz w:val="24"/>
          <w:szCs w:val="24"/>
        </w:rPr>
      </w:pPr>
      <w:bookmarkStart w:id="50" w:name="OLE_LINK399"/>
      <w:bookmarkStart w:id="51" w:name="OLE_LINK400"/>
      <w:bookmarkStart w:id="52" w:name="OLE_LINK494"/>
      <w:bookmarkStart w:id="53" w:name="OLE_LINK495"/>
      <w:bookmarkStart w:id="54" w:name="OLE_LINK607"/>
      <w:bookmarkStart w:id="55" w:name="OLE_LINK608"/>
      <w:bookmarkStart w:id="56" w:name="OLE_LINK609"/>
      <w:bookmarkStart w:id="57" w:name="OLE_LINK727"/>
      <w:bookmarkStart w:id="58" w:name="OLE_LINK853"/>
      <w:bookmarkStart w:id="59" w:name="OLE_LINK585"/>
      <w:bookmarkStart w:id="60" w:name="OLE_LINK689"/>
      <w:bookmarkStart w:id="61" w:name="OLE_LINK539"/>
      <w:bookmarkEnd w:id="45"/>
      <w:bookmarkEnd w:id="46"/>
      <w:bookmarkEnd w:id="47"/>
      <w:bookmarkEnd w:id="48"/>
      <w:r w:rsidRPr="00A147A7">
        <w:rPr>
          <w:rFonts w:ascii="Book Antiqua" w:hAnsi="Book Antiqua" w:cs="Times New Roman"/>
          <w:b/>
          <w:bCs/>
          <w:kern w:val="2"/>
          <w:sz w:val="24"/>
          <w:szCs w:val="24"/>
        </w:rPr>
        <w:t xml:space="preserve">DOI: </w:t>
      </w:r>
      <w:r w:rsidRPr="00A147A7">
        <w:rPr>
          <w:rFonts w:ascii="Book Antiqua" w:hAnsi="Book Antiqua" w:cs="Times New Roman"/>
          <w:bCs/>
          <w:kern w:val="2"/>
          <w:sz w:val="24"/>
          <w:szCs w:val="24"/>
        </w:rPr>
        <w:t>http://dx.doi.org/10.3748/wjg.v19.i0.0000</w:t>
      </w:r>
    </w:p>
    <w:bookmarkEnd w:id="50"/>
    <w:bookmarkEnd w:id="51"/>
    <w:bookmarkEnd w:id="52"/>
    <w:bookmarkEnd w:id="53"/>
    <w:bookmarkEnd w:id="54"/>
    <w:bookmarkEnd w:id="55"/>
    <w:bookmarkEnd w:id="56"/>
    <w:bookmarkEnd w:id="57"/>
    <w:bookmarkEnd w:id="58"/>
    <w:bookmarkEnd w:id="59"/>
    <w:bookmarkEnd w:id="60"/>
    <w:bookmarkEnd w:id="61"/>
    <w:p w:rsidR="00E21FD4" w:rsidRPr="00A147A7" w:rsidRDefault="00E21FD4" w:rsidP="001A10F6">
      <w:pPr>
        <w:pStyle w:val="Default"/>
        <w:snapToGrid w:val="0"/>
        <w:spacing w:line="360" w:lineRule="auto"/>
        <w:jc w:val="both"/>
        <w:rPr>
          <w:color w:val="auto"/>
        </w:rPr>
      </w:pPr>
    </w:p>
    <w:p w:rsidR="00E21FD4" w:rsidRPr="00A147A7" w:rsidRDefault="00E21FD4" w:rsidP="001A10F6">
      <w:pPr>
        <w:pStyle w:val="Default"/>
        <w:snapToGrid w:val="0"/>
        <w:spacing w:line="360" w:lineRule="auto"/>
        <w:jc w:val="both"/>
        <w:rPr>
          <w:color w:val="auto"/>
        </w:rPr>
      </w:pPr>
      <w:r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b/>
          <w:color w:val="auto"/>
        </w:rPr>
        <w:t xml:space="preserve">INTRODUCTION </w:t>
      </w:r>
    </w:p>
    <w:p w:rsidR="00E21FD4" w:rsidRPr="00A147A7" w:rsidRDefault="00E21FD4" w:rsidP="001A10F6">
      <w:pPr>
        <w:pStyle w:val="Default"/>
        <w:snapToGrid w:val="0"/>
        <w:spacing w:line="360" w:lineRule="auto"/>
        <w:jc w:val="both"/>
        <w:rPr>
          <w:color w:val="auto"/>
        </w:rPr>
      </w:pPr>
      <w:bookmarkStart w:id="62" w:name="OLE_LINK1338"/>
      <w:bookmarkStart w:id="63" w:name="OLE_LINK1339"/>
      <w:bookmarkStart w:id="64" w:name="OLE_LINK1340"/>
      <w:r w:rsidRPr="00A147A7">
        <w:rPr>
          <w:color w:val="auto"/>
        </w:rPr>
        <w:t>Inflammatory bowel disease (IBD) encompasses the diagnoses of Crohn’s disease (C</w:t>
      </w:r>
      <w:r w:rsidR="001A10F6" w:rsidRPr="00A147A7">
        <w:rPr>
          <w:color w:val="auto"/>
        </w:rPr>
        <w:t>D) and ulcerative colitis (UC).</w:t>
      </w:r>
      <w:bookmarkEnd w:id="62"/>
      <w:bookmarkEnd w:id="63"/>
      <w:bookmarkEnd w:id="64"/>
      <w:r w:rsidRPr="00A147A7">
        <w:rPr>
          <w:color w:val="auto"/>
        </w:rPr>
        <w:t xml:space="preserve"> These are chronic relapsing gastrointestinal illnesses that involve proinflammatory molecules.</w:t>
      </w:r>
      <w:r w:rsidR="00461016" w:rsidRPr="00A147A7">
        <w:rPr>
          <w:color w:val="auto"/>
        </w:rPr>
        <w:t xml:space="preserve"> </w:t>
      </w:r>
      <w:r w:rsidRPr="00A147A7">
        <w:rPr>
          <w:color w:val="auto"/>
        </w:rPr>
        <w:t>The onset of IBD has a bimodal distribution, with a higher peak in the younger population aged 15-30 years; fifty percent of patients afflicted by IBD are diagnosed before the age of 35</w:t>
      </w:r>
      <w:r w:rsidRPr="00A147A7">
        <w:rPr>
          <w:color w:val="auto"/>
          <w:vertAlign w:val="superscript"/>
        </w:rPr>
        <w:t>[1]</w:t>
      </w:r>
      <w:r w:rsidRPr="00A147A7">
        <w:rPr>
          <w:color w:val="auto"/>
        </w:rPr>
        <w:t>.</w:t>
      </w:r>
      <w:r w:rsidR="00461016" w:rsidRPr="00A147A7">
        <w:rPr>
          <w:color w:val="auto"/>
        </w:rPr>
        <w:t xml:space="preserve"> </w:t>
      </w:r>
      <w:r w:rsidRPr="00A147A7">
        <w:rPr>
          <w:color w:val="auto"/>
        </w:rPr>
        <w:t>Hence, the peak incidence for developing these conditions overlaps with the prime reproductive years</w:t>
      </w:r>
      <w:r w:rsidRPr="00A147A7">
        <w:rPr>
          <w:color w:val="auto"/>
          <w:vertAlign w:val="superscript"/>
        </w:rPr>
        <w:t>[2,3]</w:t>
      </w:r>
      <w:r w:rsidRPr="00A147A7">
        <w:rPr>
          <w:color w:val="auto"/>
        </w:rPr>
        <w:t>.</w:t>
      </w:r>
      <w:r w:rsidR="00E53ABC"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 xml:space="preserve">Effective control of IBD </w:t>
      </w:r>
      <w:r w:rsidR="001A10F6" w:rsidRPr="00A147A7">
        <w:rPr>
          <w:color w:val="auto"/>
        </w:rPr>
        <w:t xml:space="preserve">is essential during pregnancy. </w:t>
      </w:r>
      <w:r w:rsidRPr="00A147A7">
        <w:rPr>
          <w:color w:val="auto"/>
        </w:rPr>
        <w:t>Active disease or disease flares have been associated with adverse obstetrical outcomes</w:t>
      </w:r>
      <w:r w:rsidRPr="00A147A7">
        <w:rPr>
          <w:color w:val="auto"/>
          <w:vertAlign w:val="superscript"/>
        </w:rPr>
        <w:t>[4]</w:t>
      </w:r>
      <w:r w:rsidRPr="00A147A7">
        <w:rPr>
          <w:color w:val="auto"/>
        </w:rPr>
        <w:t>. About 50% of the pregnancies in North America are unplanned, and less than half of females realize their pregnancy status by week four of gestation</w:t>
      </w:r>
      <w:r w:rsidR="000555C0" w:rsidRPr="00A147A7">
        <w:rPr>
          <w:color w:val="auto"/>
          <w:vertAlign w:val="superscript"/>
        </w:rPr>
        <w:t>[5]</w:t>
      </w:r>
      <w:r w:rsidRPr="00A147A7">
        <w:rPr>
          <w:color w:val="auto"/>
        </w:rPr>
        <w:t>.</w:t>
      </w:r>
      <w:r w:rsidR="00461016" w:rsidRPr="00A147A7">
        <w:rPr>
          <w:color w:val="auto"/>
        </w:rPr>
        <w:t xml:space="preserve"> </w:t>
      </w:r>
      <w:r w:rsidRPr="00A147A7">
        <w:rPr>
          <w:color w:val="auto"/>
        </w:rPr>
        <w:t>Inadvertent fetal exposure to medications during the crucial stages of organogenesis is thus possible and common.</w:t>
      </w:r>
      <w:r w:rsidR="00461016" w:rsidRPr="00A147A7">
        <w:rPr>
          <w:color w:val="auto"/>
        </w:rPr>
        <w:t xml:space="preserve"> </w:t>
      </w:r>
      <w:r w:rsidRPr="00A147A7">
        <w:rPr>
          <w:color w:val="auto"/>
        </w:rPr>
        <w:t xml:space="preserve">For these reasons, preconception discussions addressing risks and benefits of pharmacologic therapy during pregnancy are clinically warranted for all patients of childbearing potential.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The decision to pursue or maintain certain drug regimens throughout the prenatal and pregnancy periods may pose a signifi</w:t>
      </w:r>
      <w:r w:rsidR="00140331" w:rsidRPr="00A147A7">
        <w:rPr>
          <w:color w:val="auto"/>
        </w:rPr>
        <w:t xml:space="preserve">cant challenge; </w:t>
      </w:r>
      <w:r w:rsidR="00C428F7" w:rsidRPr="00A147A7">
        <w:rPr>
          <w:color w:val="auto"/>
        </w:rPr>
        <w:t>the</w:t>
      </w:r>
      <w:r w:rsidRPr="00A147A7">
        <w:rPr>
          <w:color w:val="auto"/>
        </w:rPr>
        <w:t xml:space="preserve"> risks of disease activity must be weighed against the potential side effects of medical therapy. Untreated disease may create greater risks to a pregnancy than the drugs </w:t>
      </w:r>
      <w:r w:rsidR="00C428F7" w:rsidRPr="00A147A7">
        <w:rPr>
          <w:color w:val="auto"/>
        </w:rPr>
        <w:t>themselves</w:t>
      </w:r>
      <w:r w:rsidR="00C428F7" w:rsidRPr="00A147A7">
        <w:rPr>
          <w:color w:val="auto"/>
          <w:vertAlign w:val="superscript"/>
        </w:rPr>
        <w:t>[</w:t>
      </w:r>
      <w:r w:rsidRPr="00A147A7">
        <w:rPr>
          <w:color w:val="auto"/>
          <w:vertAlign w:val="superscript"/>
        </w:rPr>
        <w:t>2]</w:t>
      </w:r>
      <w:r w:rsidRPr="00A147A7">
        <w:rPr>
          <w:color w:val="auto"/>
        </w:rPr>
        <w:t xml:space="preserve">. Identifying </w:t>
      </w:r>
      <w:r w:rsidR="00C428F7" w:rsidRPr="00A147A7">
        <w:rPr>
          <w:color w:val="auto"/>
        </w:rPr>
        <w:t>the safest management strategy</w:t>
      </w:r>
      <w:r w:rsidRPr="00A147A7">
        <w:rPr>
          <w:color w:val="auto"/>
        </w:rPr>
        <w:t xml:space="preserve"> is crucial, as medication use during pregnancy impacts maternal disease activity, fetal develo</w:t>
      </w:r>
      <w:r w:rsidR="00B34F5B" w:rsidRPr="00A147A7">
        <w:rPr>
          <w:color w:val="auto"/>
        </w:rPr>
        <w:t>pment, and pregnancy outcomes.</w:t>
      </w:r>
    </w:p>
    <w:p w:rsidR="00E21FD4" w:rsidRPr="00A147A7" w:rsidRDefault="005572AD" w:rsidP="00DD5BFB">
      <w:pPr>
        <w:pStyle w:val="Default"/>
        <w:snapToGrid w:val="0"/>
        <w:spacing w:line="360" w:lineRule="auto"/>
        <w:ind w:firstLineChars="100" w:firstLine="240"/>
        <w:jc w:val="both"/>
        <w:rPr>
          <w:color w:val="auto"/>
        </w:rPr>
      </w:pPr>
      <w:bookmarkStart w:id="65" w:name="OLE_LINK1345"/>
      <w:bookmarkStart w:id="66" w:name="OLE_LINK1346"/>
      <w:bookmarkStart w:id="67" w:name="OLE_LINK1347"/>
      <w:r w:rsidRPr="00A147A7">
        <w:rPr>
          <w:color w:val="auto"/>
        </w:rPr>
        <w:t>Tumor necrosis factor-</w:t>
      </w:r>
      <w:r w:rsidR="00E21FD4" w:rsidRPr="00A147A7">
        <w:rPr>
          <w:color w:val="auto"/>
        </w:rPr>
        <w:t>alpha</w:t>
      </w:r>
      <w:bookmarkEnd w:id="65"/>
      <w:bookmarkEnd w:id="66"/>
      <w:bookmarkEnd w:id="67"/>
      <w:r w:rsidRPr="00A147A7">
        <w:rPr>
          <w:color w:val="auto"/>
        </w:rPr>
        <w:t xml:space="preserve"> (TNF-alpha) </w:t>
      </w:r>
      <w:r w:rsidR="00E21FD4" w:rsidRPr="00A147A7">
        <w:rPr>
          <w:color w:val="auto"/>
        </w:rPr>
        <w:t>is a pleiotropic cytokine that plays a role both in pregnancy and in the pathophysiology of inflammatory conditions including IBD.</w:t>
      </w:r>
      <w:r w:rsidR="00461016" w:rsidRPr="00A147A7">
        <w:rPr>
          <w:color w:val="auto"/>
        </w:rPr>
        <w:t xml:space="preserve"> </w:t>
      </w:r>
      <w:r w:rsidR="00E21FD4" w:rsidRPr="00A147A7">
        <w:rPr>
          <w:color w:val="auto"/>
        </w:rPr>
        <w:t xml:space="preserve">Mouse models have demonstrated that TNF-alpha is one of several cytokines bearing a potent regulatory effect on early </w:t>
      </w:r>
      <w:r w:rsidR="00C428F7" w:rsidRPr="00A147A7">
        <w:rPr>
          <w:color w:val="auto"/>
        </w:rPr>
        <w:t>development</w:t>
      </w:r>
      <w:r w:rsidR="00C428F7" w:rsidRPr="00A147A7">
        <w:rPr>
          <w:color w:val="auto"/>
          <w:vertAlign w:val="superscript"/>
        </w:rPr>
        <w:t>[</w:t>
      </w:r>
      <w:r w:rsidR="00E21FD4" w:rsidRPr="00A147A7">
        <w:rPr>
          <w:color w:val="auto"/>
          <w:vertAlign w:val="superscript"/>
        </w:rPr>
        <w:t>6]</w:t>
      </w:r>
      <w:r w:rsidR="00E03422" w:rsidRPr="00A147A7">
        <w:rPr>
          <w:color w:val="auto"/>
        </w:rPr>
        <w:t>.</w:t>
      </w:r>
      <w:r w:rsidR="00461016" w:rsidRPr="00A147A7">
        <w:rPr>
          <w:color w:val="auto"/>
        </w:rPr>
        <w:t xml:space="preserve"> </w:t>
      </w:r>
      <w:r w:rsidR="00E03422" w:rsidRPr="00A147A7">
        <w:rPr>
          <w:color w:val="auto"/>
        </w:rPr>
        <w:t>It controls cyclo</w:t>
      </w:r>
      <w:r w:rsidR="00E21FD4" w:rsidRPr="00A147A7">
        <w:rPr>
          <w:color w:val="auto"/>
        </w:rPr>
        <w:t xml:space="preserve">oxygenases that affect blastocyst implantation, vascular permeability </w:t>
      </w:r>
      <w:r w:rsidR="00697279" w:rsidRPr="00A147A7">
        <w:rPr>
          <w:color w:val="auto"/>
        </w:rPr>
        <w:t xml:space="preserve">of the endometrium, and uterine </w:t>
      </w:r>
      <w:r w:rsidR="00E21FD4" w:rsidRPr="00A147A7">
        <w:rPr>
          <w:color w:val="auto"/>
        </w:rPr>
        <w:t>deciduation</w:t>
      </w:r>
      <w:r w:rsidR="00E21FD4" w:rsidRPr="00A147A7">
        <w:rPr>
          <w:color w:val="auto"/>
          <w:vertAlign w:val="superscript"/>
        </w:rPr>
        <w:t>[7]</w:t>
      </w:r>
      <w:r w:rsidR="00E21FD4" w:rsidRPr="00A147A7">
        <w:rPr>
          <w:color w:val="auto"/>
        </w:rPr>
        <w:t>.</w:t>
      </w:r>
      <w:r w:rsidR="00461016" w:rsidRPr="00A147A7">
        <w:rPr>
          <w:color w:val="auto"/>
        </w:rPr>
        <w:t xml:space="preserve"> </w:t>
      </w:r>
      <w:r w:rsidR="00E21FD4" w:rsidRPr="00A147A7">
        <w:rPr>
          <w:color w:val="auto"/>
        </w:rPr>
        <w:t>TNF-alpha also contributes to the process of labor by stimulating uterine contractions in conjunction with other inflammatory cytokines</w:t>
      </w:r>
      <w:r w:rsidR="00E21FD4" w:rsidRPr="00A147A7">
        <w:rPr>
          <w:color w:val="auto"/>
          <w:vertAlign w:val="superscript"/>
        </w:rPr>
        <w:t>[8]</w:t>
      </w:r>
      <w:r w:rsidR="00E21FD4" w:rsidRPr="00A147A7">
        <w:rPr>
          <w:color w:val="auto"/>
        </w:rPr>
        <w:t>.</w:t>
      </w:r>
      <w:r w:rsidR="00461016" w:rsidRPr="00A147A7">
        <w:rPr>
          <w:color w:val="auto"/>
        </w:rPr>
        <w:t xml:space="preserve"> </w:t>
      </w:r>
      <w:r w:rsidR="00E21FD4" w:rsidRPr="00A147A7">
        <w:rPr>
          <w:color w:val="auto"/>
        </w:rPr>
        <w:t>The production of TNF-alpha increases throughout pregnancy and reaches a peak at the onset of labor.</w:t>
      </w:r>
      <w:r w:rsidR="00461016" w:rsidRPr="00A147A7">
        <w:rPr>
          <w:color w:val="auto"/>
        </w:rPr>
        <w:t xml:space="preserve"> </w:t>
      </w:r>
      <w:r w:rsidR="00E21FD4" w:rsidRPr="00A147A7">
        <w:rPr>
          <w:color w:val="auto"/>
        </w:rPr>
        <w:t>High levels of TNF-alpha have been implicated in such pregnancy complications as infection and fetal growth retardation and have even been linked to early and unexplained spontaneous abortions</w:t>
      </w:r>
      <w:r w:rsidR="00E21FD4" w:rsidRPr="00A147A7">
        <w:rPr>
          <w:color w:val="auto"/>
          <w:vertAlign w:val="superscript"/>
        </w:rPr>
        <w:t>[8,9]</w:t>
      </w:r>
      <w:r w:rsidR="00E21FD4" w:rsidRPr="00A147A7">
        <w:rPr>
          <w:color w:val="auto"/>
        </w:rPr>
        <w:t>.</w:t>
      </w:r>
      <w:r w:rsidR="00E53ABC"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 xml:space="preserve">There is a characteristic abundance of gut inflammation in IBD originating via various mechanisms at </w:t>
      </w:r>
      <w:r w:rsidRPr="00A147A7">
        <w:rPr>
          <w:color w:val="auto"/>
        </w:rPr>
        <w:lastRenderedPageBreak/>
        <w:t>the cellular and subcellular levels.</w:t>
      </w:r>
      <w:r w:rsidR="00461016" w:rsidRPr="00A147A7">
        <w:rPr>
          <w:color w:val="auto"/>
        </w:rPr>
        <w:t xml:space="preserve"> </w:t>
      </w:r>
      <w:r w:rsidRPr="00A147A7">
        <w:rPr>
          <w:color w:val="auto"/>
        </w:rPr>
        <w:t>TNF-alpha is a key cytokine in the development and perpetuation of this abnormal immune response</w:t>
      </w:r>
      <w:r w:rsidRPr="00A147A7">
        <w:rPr>
          <w:color w:val="auto"/>
          <w:vertAlign w:val="superscript"/>
        </w:rPr>
        <w:t>[10]</w:t>
      </w:r>
      <w:r w:rsidRPr="00A147A7">
        <w:rPr>
          <w:color w:val="auto"/>
        </w:rPr>
        <w:t>.</w:t>
      </w:r>
      <w:r w:rsidR="00461016" w:rsidRPr="00A147A7">
        <w:rPr>
          <w:color w:val="auto"/>
        </w:rPr>
        <w:t xml:space="preserve"> </w:t>
      </w:r>
      <w:r w:rsidRPr="00A147A7">
        <w:rPr>
          <w:color w:val="auto"/>
        </w:rPr>
        <w:t>Several studies support the heightened production of TNF-alpha in the intestinal mucosa of patients with CD, and the levels are increased in both inflamed and histologically normal mucosa</w:t>
      </w:r>
      <w:r w:rsidRPr="00A147A7">
        <w:rPr>
          <w:color w:val="auto"/>
          <w:vertAlign w:val="superscript"/>
        </w:rPr>
        <w:t>[11-13]</w:t>
      </w:r>
      <w:r w:rsidRPr="00A147A7">
        <w:rPr>
          <w:color w:val="auto"/>
        </w:rPr>
        <w:t>.</w:t>
      </w:r>
      <w:r w:rsidR="00461016" w:rsidRPr="00A147A7">
        <w:rPr>
          <w:color w:val="auto"/>
        </w:rPr>
        <w:t xml:space="preserve"> </w:t>
      </w:r>
      <w:r w:rsidR="00697279" w:rsidRPr="00A147A7">
        <w:rPr>
          <w:color w:val="auto"/>
        </w:rPr>
        <w:t>Increased TNF-alpha has</w:t>
      </w:r>
      <w:r w:rsidRPr="00A147A7">
        <w:rPr>
          <w:color w:val="auto"/>
        </w:rPr>
        <w:t xml:space="preserve"> also been linked to such rheumatologic and dermatologic conditions as rheumatoid arthritis, ankylosing spondylitis, psoriatic arthritis, and psoriasis.</w:t>
      </w:r>
      <w:r w:rsidR="00461016"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TNF-alpha inhibitors</w:t>
      </w:r>
      <w:r w:rsidR="00697279" w:rsidRPr="00A147A7">
        <w:rPr>
          <w:color w:val="auto"/>
        </w:rPr>
        <w:t xml:space="preserve"> (anti-TNFs)</w:t>
      </w:r>
      <w:r w:rsidRPr="00A147A7">
        <w:rPr>
          <w:color w:val="auto"/>
        </w:rPr>
        <w:t xml:space="preserve"> are drugs that block the action of TNF-alpha and neutralize its biologic effect.</w:t>
      </w:r>
      <w:r w:rsidR="00461016" w:rsidRPr="00A147A7">
        <w:rPr>
          <w:color w:val="auto"/>
        </w:rPr>
        <w:t xml:space="preserve"> </w:t>
      </w:r>
      <w:r w:rsidRPr="00A147A7">
        <w:rPr>
          <w:color w:val="auto"/>
        </w:rPr>
        <w:t>This class has demonstrated efficacy in controlling disease activity associated with various inflammatory conditions.</w:t>
      </w:r>
      <w:r w:rsidR="00461016" w:rsidRPr="00A147A7">
        <w:rPr>
          <w:color w:val="auto"/>
        </w:rPr>
        <w:t xml:space="preserve"> </w:t>
      </w:r>
      <w:r w:rsidRPr="00A147A7">
        <w:rPr>
          <w:color w:val="auto"/>
        </w:rPr>
        <w:t>Infliximab</w:t>
      </w:r>
      <w:r w:rsidR="00697279" w:rsidRPr="00A147A7">
        <w:rPr>
          <w:color w:val="auto"/>
        </w:rPr>
        <w:t xml:space="preserve"> (</w:t>
      </w:r>
      <w:bookmarkStart w:id="68" w:name="OLE_LINK912"/>
      <w:bookmarkStart w:id="69" w:name="OLE_LINK913"/>
      <w:r w:rsidR="00697279" w:rsidRPr="00A147A7">
        <w:rPr>
          <w:color w:val="auto"/>
        </w:rPr>
        <w:t>IFX</w:t>
      </w:r>
      <w:bookmarkEnd w:id="68"/>
      <w:bookmarkEnd w:id="69"/>
      <w:r w:rsidR="00697279" w:rsidRPr="00A147A7">
        <w:rPr>
          <w:color w:val="auto"/>
        </w:rPr>
        <w:t>)</w:t>
      </w:r>
      <w:r w:rsidRPr="00A147A7">
        <w:rPr>
          <w:color w:val="auto"/>
        </w:rPr>
        <w:t>, adalimumab</w:t>
      </w:r>
      <w:r w:rsidR="00697279" w:rsidRPr="00A147A7">
        <w:rPr>
          <w:color w:val="auto"/>
        </w:rPr>
        <w:t xml:space="preserve"> (ADA)</w:t>
      </w:r>
      <w:r w:rsidRPr="00A147A7">
        <w:rPr>
          <w:color w:val="auto"/>
        </w:rPr>
        <w:t xml:space="preserve">, and </w:t>
      </w:r>
      <w:bookmarkStart w:id="70" w:name="OLE_LINK949"/>
      <w:bookmarkStart w:id="71" w:name="OLE_LINK950"/>
      <w:r w:rsidRPr="00A147A7">
        <w:rPr>
          <w:color w:val="auto"/>
        </w:rPr>
        <w:t>certolizumab pegol</w:t>
      </w:r>
      <w:r w:rsidR="00697279" w:rsidRPr="00A147A7">
        <w:rPr>
          <w:color w:val="auto"/>
        </w:rPr>
        <w:t xml:space="preserve"> (CTZ)</w:t>
      </w:r>
      <w:bookmarkEnd w:id="70"/>
      <w:bookmarkEnd w:id="71"/>
      <w:r w:rsidRPr="00A147A7">
        <w:rPr>
          <w:color w:val="auto"/>
        </w:rPr>
        <w:t xml:space="preserve"> are three such synthetic antibodies available in the United States for the treatment of IBD.</w:t>
      </w:r>
      <w:r w:rsidR="00461016" w:rsidRPr="00A147A7">
        <w:rPr>
          <w:color w:val="auto"/>
        </w:rPr>
        <w:t xml:space="preserve"> </w:t>
      </w:r>
      <w:r w:rsidRPr="00A147A7">
        <w:rPr>
          <w:color w:val="auto"/>
        </w:rPr>
        <w:t xml:space="preserve">Of these, infliximab has been the most highly studied. </w:t>
      </w:r>
    </w:p>
    <w:p w:rsidR="00E21FD4" w:rsidRPr="00A147A7" w:rsidRDefault="00E21FD4" w:rsidP="00400CB3">
      <w:pPr>
        <w:pStyle w:val="Default"/>
        <w:snapToGrid w:val="0"/>
        <w:spacing w:line="360" w:lineRule="auto"/>
        <w:ind w:firstLine="210"/>
        <w:jc w:val="both"/>
        <w:rPr>
          <w:color w:val="auto"/>
        </w:rPr>
      </w:pPr>
      <w:r w:rsidRPr="00A147A7">
        <w:rPr>
          <w:color w:val="auto"/>
        </w:rPr>
        <w:t>Recognizing the effects of maternal drug use on fetal development is an important aspect of providing care to pregnant patients and women of childbearing age with IBD. There is limited data, though, pertaining to the safety of biologic agents when used during pregnancy.</w:t>
      </w:r>
      <w:r w:rsidR="00461016" w:rsidRPr="00A147A7">
        <w:rPr>
          <w:color w:val="auto"/>
        </w:rPr>
        <w:t xml:space="preserve"> </w:t>
      </w:r>
      <w:r w:rsidRPr="00A147A7">
        <w:rPr>
          <w:color w:val="auto"/>
        </w:rPr>
        <w:t>The United States Food and Drug Administration (</w:t>
      </w:r>
      <w:bookmarkStart w:id="72" w:name="OLE_LINK914"/>
      <w:bookmarkStart w:id="73" w:name="OLE_LINK915"/>
      <w:bookmarkStart w:id="74" w:name="OLE_LINK887"/>
      <w:r w:rsidRPr="00A147A7">
        <w:rPr>
          <w:color w:val="auto"/>
        </w:rPr>
        <w:t>FDA</w:t>
      </w:r>
      <w:bookmarkEnd w:id="72"/>
      <w:bookmarkEnd w:id="73"/>
      <w:bookmarkEnd w:id="74"/>
      <w:r w:rsidRPr="00A147A7">
        <w:rPr>
          <w:color w:val="auto"/>
        </w:rPr>
        <w:t>) lists anti-TNF agents as category B drugs</w:t>
      </w:r>
      <w:r w:rsidRPr="00A147A7">
        <w:rPr>
          <w:color w:val="auto"/>
          <w:vertAlign w:val="superscript"/>
        </w:rPr>
        <w:t>[14-16]</w:t>
      </w:r>
      <w:r w:rsidRPr="00A147A7">
        <w:rPr>
          <w:color w:val="auto"/>
        </w:rPr>
        <w:t>. (Category B specifies that animal studies do not indicate fetal risk and there are no controlled studies in women or that animal studies have demonstrated adverse effects but controlled studies in women have failed to demonstrate risk)</w:t>
      </w:r>
      <w:r w:rsidR="00E40AD4" w:rsidRPr="00A147A7">
        <w:rPr>
          <w:color w:val="auto"/>
        </w:rPr>
        <w:t>.</w:t>
      </w:r>
      <w:r w:rsidR="00461016" w:rsidRPr="00A147A7">
        <w:rPr>
          <w:color w:val="auto"/>
        </w:rPr>
        <w:t xml:space="preserve"> </w:t>
      </w:r>
      <w:r w:rsidRPr="00A147A7">
        <w:rPr>
          <w:color w:val="auto"/>
        </w:rPr>
        <w:t>A recent consensus statement declared anti-TNF agents to be low risk during certain stages of pregnancy</w:t>
      </w:r>
      <w:r w:rsidRPr="00A147A7">
        <w:rPr>
          <w:color w:val="auto"/>
          <w:vertAlign w:val="superscript"/>
        </w:rPr>
        <w:t>[17]</w:t>
      </w:r>
      <w:r w:rsidRPr="00A147A7">
        <w:rPr>
          <w:color w:val="auto"/>
        </w:rPr>
        <w:t>.</w:t>
      </w:r>
      <w:r w:rsidR="00461016" w:rsidRPr="00A147A7">
        <w:rPr>
          <w:color w:val="auto"/>
        </w:rPr>
        <w:t xml:space="preserve"> </w:t>
      </w:r>
      <w:r w:rsidRPr="00A147A7">
        <w:rPr>
          <w:color w:val="auto"/>
        </w:rPr>
        <w:t>Some case reports and small case series reporting anti-TNF exposure and pregnancy outcomes have been published.</w:t>
      </w:r>
      <w:r w:rsidR="00461016" w:rsidRPr="00A147A7">
        <w:rPr>
          <w:color w:val="auto"/>
        </w:rPr>
        <w:t xml:space="preserve"> </w:t>
      </w:r>
      <w:r w:rsidRPr="00A147A7">
        <w:rPr>
          <w:color w:val="auto"/>
        </w:rPr>
        <w:t>However, large population-based studies are sparse</w:t>
      </w:r>
      <w:r w:rsidR="00697279" w:rsidRPr="00A147A7">
        <w:rPr>
          <w:color w:val="auto"/>
        </w:rPr>
        <w:t>,</w:t>
      </w:r>
      <w:r w:rsidRPr="00A147A7">
        <w:rPr>
          <w:color w:val="auto"/>
        </w:rPr>
        <w:t xml:space="preserve"> and there is a lack of prospective data in pregnant women.</w:t>
      </w:r>
      <w:r w:rsidR="00461016" w:rsidRPr="00A147A7">
        <w:rPr>
          <w:color w:val="auto"/>
        </w:rPr>
        <w:t xml:space="preserve"> </w:t>
      </w:r>
      <w:r w:rsidRPr="00A147A7">
        <w:rPr>
          <w:color w:val="auto"/>
        </w:rPr>
        <w:t>In addition, there is a relatively short number of post-marketing years since the advent of biologics, thus narrowing the</w:t>
      </w:r>
      <w:r w:rsidR="00A66D73" w:rsidRPr="00A147A7">
        <w:rPr>
          <w:color w:val="auto"/>
        </w:rPr>
        <w:t xml:space="preserve"> safety </w:t>
      </w:r>
      <w:r w:rsidRPr="00A147A7">
        <w:rPr>
          <w:color w:val="auto"/>
        </w:rPr>
        <w:t>information pool even further.</w:t>
      </w:r>
      <w:r w:rsidR="00461016" w:rsidRPr="00A147A7">
        <w:rPr>
          <w:color w:val="auto"/>
        </w:rPr>
        <w:t xml:space="preserve"> </w:t>
      </w:r>
      <w:r w:rsidRPr="00A147A7">
        <w:rPr>
          <w:color w:val="auto"/>
        </w:rPr>
        <w:t xml:space="preserve">The increasing use of antibody-based therapeutics fosters the need for further study in this </w:t>
      </w:r>
      <w:r w:rsidR="00BF4616" w:rsidRPr="00A147A7">
        <w:rPr>
          <w:color w:val="auto"/>
        </w:rPr>
        <w:t>group of patients.</w:t>
      </w:r>
    </w:p>
    <w:p w:rsidR="00E21FD4" w:rsidRPr="00A147A7" w:rsidRDefault="00E21FD4" w:rsidP="00DD5BFB">
      <w:pPr>
        <w:pStyle w:val="Default"/>
        <w:snapToGrid w:val="0"/>
        <w:spacing w:line="360" w:lineRule="auto"/>
        <w:ind w:firstLineChars="100" w:firstLine="240"/>
        <w:jc w:val="both"/>
        <w:rPr>
          <w:rFonts w:cs="Cambria"/>
          <w:color w:val="auto"/>
        </w:rPr>
      </w:pPr>
      <w:r w:rsidRPr="00A147A7">
        <w:rPr>
          <w:color w:val="auto"/>
        </w:rPr>
        <w:t>A systematic literature review was perform</w:t>
      </w:r>
      <w:r w:rsidR="00400CB3" w:rsidRPr="00A147A7">
        <w:rPr>
          <w:color w:val="auto"/>
        </w:rPr>
        <w:t>ed to investigate fetal risks associated with</w:t>
      </w:r>
      <w:r w:rsidRPr="00A147A7">
        <w:rPr>
          <w:color w:val="auto"/>
        </w:rPr>
        <w:t xml:space="preserve"> maternal exposure to TNF-alpha inhibitors (</w:t>
      </w:r>
      <w:r w:rsidR="00697279" w:rsidRPr="00A147A7">
        <w:rPr>
          <w:color w:val="auto"/>
        </w:rPr>
        <w:t>IFX, ADA, and CTZ</w:t>
      </w:r>
      <w:r w:rsidRPr="00A147A7">
        <w:rPr>
          <w:color w:val="auto"/>
        </w:rPr>
        <w:t>) during pregnancy.</w:t>
      </w:r>
      <w:r w:rsidR="00E53ABC"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color w:val="auto"/>
        </w:rPr>
        <w:t xml:space="preserve"> </w:t>
      </w:r>
    </w:p>
    <w:p w:rsidR="00E21FD4" w:rsidRPr="00A147A7" w:rsidRDefault="00E21FD4" w:rsidP="001A10F6">
      <w:pPr>
        <w:pStyle w:val="Default"/>
        <w:snapToGrid w:val="0"/>
        <w:spacing w:line="360" w:lineRule="auto"/>
        <w:jc w:val="both"/>
        <w:rPr>
          <w:b/>
          <w:color w:val="auto"/>
        </w:rPr>
      </w:pPr>
      <w:r w:rsidRPr="00A147A7">
        <w:rPr>
          <w:b/>
          <w:color w:val="auto"/>
        </w:rPr>
        <w:t xml:space="preserve">METHODS </w:t>
      </w:r>
    </w:p>
    <w:p w:rsidR="00E21FD4" w:rsidRPr="00A147A7" w:rsidRDefault="00E21FD4" w:rsidP="001A10F6">
      <w:pPr>
        <w:pStyle w:val="Default"/>
        <w:snapToGrid w:val="0"/>
        <w:spacing w:line="360" w:lineRule="auto"/>
        <w:jc w:val="both"/>
        <w:rPr>
          <w:i/>
          <w:color w:val="auto"/>
        </w:rPr>
      </w:pPr>
      <w:r w:rsidRPr="00A147A7">
        <w:rPr>
          <w:b/>
          <w:bCs/>
          <w:i/>
          <w:color w:val="auto"/>
        </w:rPr>
        <w:t>Search strategy</w:t>
      </w:r>
      <w:r w:rsidR="00461016" w:rsidRPr="00A147A7">
        <w:rPr>
          <w:b/>
          <w:bCs/>
          <w:i/>
          <w:color w:val="auto"/>
        </w:rPr>
        <w:t xml:space="preserve"> </w:t>
      </w:r>
    </w:p>
    <w:p w:rsidR="00E21FD4" w:rsidRPr="00A147A7" w:rsidRDefault="00E21FD4" w:rsidP="001A10F6">
      <w:pPr>
        <w:pStyle w:val="Default"/>
        <w:snapToGrid w:val="0"/>
        <w:spacing w:line="360" w:lineRule="auto"/>
        <w:jc w:val="both"/>
        <w:rPr>
          <w:color w:val="auto"/>
        </w:rPr>
      </w:pPr>
      <w:r w:rsidRPr="00A147A7">
        <w:rPr>
          <w:color w:val="auto"/>
        </w:rPr>
        <w:t>The search strategy was developed with the assistance of a medical librarian.</w:t>
      </w:r>
      <w:r w:rsidR="00461016" w:rsidRPr="00A147A7">
        <w:rPr>
          <w:color w:val="auto"/>
        </w:rPr>
        <w:t xml:space="preserve"> </w:t>
      </w:r>
      <w:r w:rsidRPr="00A147A7">
        <w:rPr>
          <w:color w:val="auto"/>
        </w:rPr>
        <w:t>Databases searched included MEDLINE, EMBASE, SCOPUS, and BIOSIS Previews</w:t>
      </w:r>
      <w:r w:rsidRPr="00A147A7">
        <w:rPr>
          <w:b/>
          <w:bCs/>
          <w:color w:val="auto"/>
        </w:rPr>
        <w:t xml:space="preserve"> </w:t>
      </w:r>
      <w:r w:rsidRPr="00A147A7">
        <w:rPr>
          <w:color w:val="auto"/>
        </w:rPr>
        <w:t>through November 2011 and were restricted to studies published in English and performed in humans.</w:t>
      </w:r>
      <w:r w:rsidR="00461016" w:rsidRPr="00A147A7">
        <w:rPr>
          <w:color w:val="auto"/>
        </w:rPr>
        <w:t xml:space="preserve"> </w:t>
      </w:r>
      <w:r w:rsidRPr="00A147A7">
        <w:rPr>
          <w:color w:val="auto"/>
        </w:rPr>
        <w:t xml:space="preserve">Structured searches were conducted using both medical subject heading terms and keyword/exploded terms as follows: (“congenital abnormalities” OR </w:t>
      </w:r>
      <w:r w:rsidRPr="00A147A7">
        <w:rPr>
          <w:color w:val="auto"/>
        </w:rPr>
        <w:lastRenderedPageBreak/>
        <w:t>“congenital disorders” OR “pregnancy” OR “safety”) AND (“infliximab” OR “adalimumab” OR “certolizumab”).</w:t>
      </w:r>
      <w:r w:rsidR="00461016" w:rsidRPr="00A147A7">
        <w:rPr>
          <w:color w:val="auto"/>
        </w:rPr>
        <w:t xml:space="preserve"> </w:t>
      </w:r>
      <w:r w:rsidRPr="00A147A7">
        <w:rPr>
          <w:color w:val="auto"/>
        </w:rPr>
        <w:t>Titles and abstracts were screened for relevance; reference lists of the applicable publications were hand-searched to identify additional studies.</w:t>
      </w:r>
      <w:r w:rsidR="00E53ABC" w:rsidRPr="00A147A7">
        <w:rPr>
          <w:b/>
          <w:bCs/>
          <w:color w:val="auto"/>
        </w:rPr>
        <w:t xml:space="preserve"> </w:t>
      </w:r>
    </w:p>
    <w:p w:rsidR="00697279" w:rsidRPr="00A147A7" w:rsidRDefault="00697279" w:rsidP="001A10F6">
      <w:pPr>
        <w:pStyle w:val="Default"/>
        <w:snapToGrid w:val="0"/>
        <w:spacing w:line="360" w:lineRule="auto"/>
        <w:jc w:val="both"/>
        <w:rPr>
          <w:color w:val="auto"/>
        </w:rPr>
      </w:pPr>
    </w:p>
    <w:p w:rsidR="00E21FD4" w:rsidRPr="00A147A7" w:rsidRDefault="00E21FD4" w:rsidP="001A10F6">
      <w:pPr>
        <w:pStyle w:val="Default"/>
        <w:snapToGrid w:val="0"/>
        <w:spacing w:line="360" w:lineRule="auto"/>
        <w:jc w:val="both"/>
        <w:rPr>
          <w:i/>
          <w:color w:val="auto"/>
        </w:rPr>
      </w:pPr>
      <w:r w:rsidRPr="00A147A7">
        <w:rPr>
          <w:b/>
          <w:bCs/>
          <w:i/>
          <w:color w:val="auto"/>
        </w:rPr>
        <w:t>Eligibility criteria</w:t>
      </w:r>
      <w:r w:rsidR="00461016" w:rsidRPr="00A147A7">
        <w:rPr>
          <w:i/>
          <w:color w:val="auto"/>
        </w:rPr>
        <w:t xml:space="preserve"> </w:t>
      </w:r>
    </w:p>
    <w:p w:rsidR="00AA77D2" w:rsidRPr="00A147A7" w:rsidRDefault="00E21FD4" w:rsidP="00AA77D2">
      <w:pPr>
        <w:pStyle w:val="Default"/>
        <w:snapToGrid w:val="0"/>
        <w:spacing w:line="360" w:lineRule="auto"/>
        <w:jc w:val="both"/>
        <w:rPr>
          <w:b/>
          <w:bCs/>
          <w:color w:val="auto"/>
        </w:rPr>
      </w:pPr>
      <w:r w:rsidRPr="00A147A7">
        <w:rPr>
          <w:color w:val="auto"/>
        </w:rPr>
        <w:t>Case reports, case series, or observational studies published in article or abstract form were eligible for inclusion if there was documented female exposure to IFX, ADA, or CTZ within three months of conception or during any trimester of pregnancy and if &gt; one of the following birth outcomes was assessed: live births, spontaneous abortions (</w:t>
      </w:r>
      <w:bookmarkStart w:id="75" w:name="OLE_LINK918"/>
      <w:bookmarkStart w:id="76" w:name="OLE_LINK919"/>
      <w:bookmarkStart w:id="77" w:name="OLE_LINK888"/>
      <w:r w:rsidRPr="00A147A7">
        <w:rPr>
          <w:color w:val="auto"/>
        </w:rPr>
        <w:t>SA</w:t>
      </w:r>
      <w:bookmarkEnd w:id="75"/>
      <w:bookmarkEnd w:id="76"/>
      <w:bookmarkEnd w:id="77"/>
      <w:r w:rsidRPr="00A147A7">
        <w:rPr>
          <w:color w:val="auto"/>
        </w:rPr>
        <w:t>), stillbirths (</w:t>
      </w:r>
      <w:bookmarkStart w:id="78" w:name="OLE_LINK920"/>
      <w:bookmarkStart w:id="79" w:name="OLE_LINK921"/>
      <w:bookmarkStart w:id="80" w:name="OLE_LINK889"/>
      <w:r w:rsidRPr="00A147A7">
        <w:rPr>
          <w:color w:val="auto"/>
        </w:rPr>
        <w:t>SB</w:t>
      </w:r>
      <w:bookmarkEnd w:id="78"/>
      <w:bookmarkEnd w:id="79"/>
      <w:bookmarkEnd w:id="80"/>
      <w:r w:rsidRPr="00A147A7">
        <w:rPr>
          <w:color w:val="auto"/>
        </w:rPr>
        <w:t>), preterm or premature births (</w:t>
      </w:r>
      <w:bookmarkStart w:id="81" w:name="OLE_LINK922"/>
      <w:bookmarkStart w:id="82" w:name="OLE_LINK923"/>
      <w:r w:rsidRPr="00A147A7">
        <w:rPr>
          <w:color w:val="auto"/>
        </w:rPr>
        <w:t>PTB</w:t>
      </w:r>
      <w:bookmarkEnd w:id="81"/>
      <w:bookmarkEnd w:id="82"/>
      <w:r w:rsidRPr="00A147A7">
        <w:rPr>
          <w:color w:val="auto"/>
        </w:rPr>
        <w:t>/PMB), low birth weight (</w:t>
      </w:r>
      <w:bookmarkStart w:id="83" w:name="OLE_LINK924"/>
      <w:bookmarkStart w:id="84" w:name="OLE_LINK925"/>
      <w:bookmarkStart w:id="85" w:name="OLE_LINK890"/>
      <w:r w:rsidRPr="00A147A7">
        <w:rPr>
          <w:color w:val="auto"/>
        </w:rPr>
        <w:t>LBW</w:t>
      </w:r>
      <w:bookmarkEnd w:id="83"/>
      <w:bookmarkEnd w:id="84"/>
      <w:bookmarkEnd w:id="85"/>
      <w:r w:rsidRPr="00A147A7">
        <w:rPr>
          <w:color w:val="auto"/>
        </w:rPr>
        <w:t>)/small for gestational age (</w:t>
      </w:r>
      <w:bookmarkStart w:id="86" w:name="OLE_LINK891"/>
      <w:bookmarkStart w:id="87" w:name="OLE_LINK892"/>
      <w:r w:rsidRPr="00A147A7">
        <w:rPr>
          <w:color w:val="auto"/>
        </w:rPr>
        <w:t>SGA</w:t>
      </w:r>
      <w:bookmarkEnd w:id="86"/>
      <w:bookmarkEnd w:id="87"/>
      <w:r w:rsidRPr="00A147A7">
        <w:rPr>
          <w:color w:val="auto"/>
        </w:rPr>
        <w:t>), or congenital abnormalities (</w:t>
      </w:r>
      <w:bookmarkStart w:id="88" w:name="OLE_LINK926"/>
      <w:bookmarkStart w:id="89" w:name="OLE_LINK927"/>
      <w:bookmarkStart w:id="90" w:name="OLE_LINK893"/>
      <w:r w:rsidRPr="00A147A7">
        <w:rPr>
          <w:color w:val="auto"/>
        </w:rPr>
        <w:t>CA</w:t>
      </w:r>
      <w:bookmarkEnd w:id="88"/>
      <w:bookmarkEnd w:id="89"/>
      <w:bookmarkEnd w:id="90"/>
      <w:r w:rsidRPr="00A147A7">
        <w:rPr>
          <w:color w:val="auto"/>
        </w:rPr>
        <w:t>).</w:t>
      </w:r>
      <w:r w:rsidR="00461016" w:rsidRPr="00A147A7">
        <w:rPr>
          <w:color w:val="auto"/>
        </w:rPr>
        <w:t xml:space="preserve"> </w:t>
      </w:r>
      <w:r w:rsidRPr="00A147A7">
        <w:rPr>
          <w:color w:val="auto"/>
        </w:rPr>
        <w:t>Studies were excluded if there was insufficient detail to link specific anti-TNF exposure with birth outcomes.</w:t>
      </w:r>
      <w:r w:rsidR="00461016" w:rsidRPr="00A147A7">
        <w:rPr>
          <w:color w:val="auto"/>
        </w:rPr>
        <w:t xml:space="preserve"> </w:t>
      </w:r>
      <w:r w:rsidRPr="00A147A7">
        <w:rPr>
          <w:color w:val="auto"/>
        </w:rPr>
        <w:t xml:space="preserve">One investigator independently performed the searches described above and reviewed the citations (titles and abstracts) to </w:t>
      </w:r>
      <w:r w:rsidR="00254B63" w:rsidRPr="00A147A7">
        <w:rPr>
          <w:color w:val="auto"/>
        </w:rPr>
        <w:t xml:space="preserve">determine </w:t>
      </w:r>
      <w:r w:rsidRPr="00A147A7">
        <w:rPr>
          <w:color w:val="auto"/>
        </w:rPr>
        <w:t>eligibility.</w:t>
      </w:r>
      <w:r w:rsidR="00461016" w:rsidRPr="00A147A7">
        <w:rPr>
          <w:color w:val="auto"/>
        </w:rPr>
        <w:t xml:space="preserve"> </w:t>
      </w:r>
      <w:r w:rsidRPr="00A147A7">
        <w:rPr>
          <w:color w:val="auto"/>
        </w:rPr>
        <w:t>Discrepancies were resolved by the second investigator.</w:t>
      </w:r>
      <w:r w:rsidRPr="00A147A7">
        <w:rPr>
          <w:b/>
          <w:bCs/>
          <w:color w:val="auto"/>
        </w:rPr>
        <w:t xml:space="preserve"> </w:t>
      </w:r>
    </w:p>
    <w:p w:rsidR="00B6651C" w:rsidRPr="00A147A7" w:rsidRDefault="00E21FD4" w:rsidP="00AA77D2">
      <w:pPr>
        <w:pStyle w:val="Default"/>
        <w:snapToGrid w:val="0"/>
        <w:spacing w:line="360" w:lineRule="auto"/>
        <w:jc w:val="both"/>
        <w:rPr>
          <w:color w:val="auto"/>
        </w:rPr>
      </w:pPr>
      <w:r w:rsidRPr="00A147A7">
        <w:rPr>
          <w:color w:val="auto"/>
        </w:rPr>
        <w:t xml:space="preserve"> </w:t>
      </w:r>
    </w:p>
    <w:p w:rsidR="00E21FD4" w:rsidRPr="00A147A7" w:rsidRDefault="00E21FD4" w:rsidP="00AA77D2">
      <w:pPr>
        <w:pStyle w:val="Default"/>
        <w:snapToGrid w:val="0"/>
        <w:spacing w:line="360" w:lineRule="auto"/>
        <w:jc w:val="both"/>
        <w:rPr>
          <w:color w:val="auto"/>
        </w:rPr>
      </w:pPr>
      <w:r w:rsidRPr="00A147A7">
        <w:rPr>
          <w:b/>
          <w:bCs/>
          <w:i/>
          <w:color w:val="auto"/>
        </w:rPr>
        <w:t>Data extraction</w:t>
      </w:r>
      <w:r w:rsidR="00461016" w:rsidRPr="00A147A7">
        <w:rPr>
          <w:b/>
          <w:bCs/>
          <w:i/>
          <w:color w:val="auto"/>
        </w:rPr>
        <w:t xml:space="preserve"> </w:t>
      </w:r>
    </w:p>
    <w:p w:rsidR="00E21FD4" w:rsidRPr="00A147A7" w:rsidRDefault="00E21FD4" w:rsidP="00AA77D2">
      <w:pPr>
        <w:pStyle w:val="Default"/>
        <w:snapToGrid w:val="0"/>
        <w:spacing w:line="360" w:lineRule="auto"/>
        <w:jc w:val="both"/>
        <w:rPr>
          <w:color w:val="auto"/>
        </w:rPr>
      </w:pPr>
      <w:r w:rsidRPr="00A147A7">
        <w:rPr>
          <w:color w:val="auto"/>
        </w:rPr>
        <w:t>A standardized form was used to abstract the following data points from each study: anti-TNF drug exposure, indicatio</w:t>
      </w:r>
      <w:r w:rsidR="006C0A39" w:rsidRPr="00A147A7">
        <w:rPr>
          <w:color w:val="auto"/>
        </w:rPr>
        <w:t xml:space="preserve">n for anti-TNF agent, pregnancy </w:t>
      </w:r>
      <w:r w:rsidRPr="00A147A7">
        <w:rPr>
          <w:color w:val="auto"/>
        </w:rPr>
        <w:t>stage</w:t>
      </w:r>
      <w:r w:rsidR="00E40AD4">
        <w:rPr>
          <w:rFonts w:hint="eastAsia"/>
          <w:color w:val="auto"/>
        </w:rPr>
        <w:t xml:space="preserve"> </w:t>
      </w:r>
      <w:r w:rsidRPr="00A147A7">
        <w:rPr>
          <w:color w:val="auto"/>
        </w:rPr>
        <w:t>(s) of exposure by trimester, live births, and birth outcomes as aforementioned.</w:t>
      </w:r>
      <w:r w:rsidR="00461016" w:rsidRPr="00A147A7">
        <w:rPr>
          <w:color w:val="auto"/>
        </w:rPr>
        <w:t xml:space="preserve"> </w:t>
      </w:r>
      <w:r w:rsidRPr="00A147A7">
        <w:rPr>
          <w:color w:val="auto"/>
        </w:rPr>
        <w:t>Spontaneous abortions were defined as fetal death at &lt;</w:t>
      </w:r>
      <w:r w:rsidR="006C0A39" w:rsidRPr="00A147A7">
        <w:rPr>
          <w:color w:val="auto"/>
        </w:rPr>
        <w:t xml:space="preserve"> </w:t>
      </w:r>
      <w:r w:rsidRPr="00A147A7">
        <w:rPr>
          <w:color w:val="auto"/>
        </w:rPr>
        <w:t>20 wk, stillbirths as fetal death at &gt;</w:t>
      </w:r>
      <w:r w:rsidR="006C0A39" w:rsidRPr="00A147A7">
        <w:rPr>
          <w:color w:val="auto"/>
        </w:rPr>
        <w:t xml:space="preserve"> </w:t>
      </w:r>
      <w:r w:rsidRPr="00A147A7">
        <w:rPr>
          <w:color w:val="auto"/>
        </w:rPr>
        <w:t xml:space="preserve">20 wk or </w:t>
      </w:r>
      <w:r w:rsidR="009166E3" w:rsidRPr="00A147A7">
        <w:rPr>
          <w:color w:val="auto"/>
        </w:rPr>
        <w:t xml:space="preserve">at </w:t>
      </w:r>
      <w:r w:rsidRPr="00A147A7">
        <w:rPr>
          <w:color w:val="auto"/>
        </w:rPr>
        <w:t>weight &gt;</w:t>
      </w:r>
      <w:r w:rsidR="006C0A39" w:rsidRPr="00A147A7">
        <w:rPr>
          <w:color w:val="auto"/>
        </w:rPr>
        <w:t xml:space="preserve"> </w:t>
      </w:r>
      <w:r w:rsidRPr="00A147A7">
        <w:rPr>
          <w:color w:val="auto"/>
        </w:rPr>
        <w:t>350-500 g if gestational age unknown, preterm deliveries as &lt;</w:t>
      </w:r>
      <w:r w:rsidR="006C0A39" w:rsidRPr="00A147A7">
        <w:rPr>
          <w:color w:val="auto"/>
        </w:rPr>
        <w:t xml:space="preserve"> </w:t>
      </w:r>
      <w:r w:rsidRPr="00A147A7">
        <w:rPr>
          <w:color w:val="auto"/>
        </w:rPr>
        <w:t>37 wk gestation, premature deliveries as &lt;</w:t>
      </w:r>
      <w:r w:rsidR="006C0A39" w:rsidRPr="00A147A7">
        <w:rPr>
          <w:color w:val="auto"/>
        </w:rPr>
        <w:t xml:space="preserve"> </w:t>
      </w:r>
      <w:r w:rsidRPr="00A147A7">
        <w:rPr>
          <w:color w:val="auto"/>
        </w:rPr>
        <w:t>37 wk gestation and prior to completion of organ development, and low birth weight newborns as &lt;</w:t>
      </w:r>
      <w:r w:rsidR="006C0A39" w:rsidRPr="00A147A7">
        <w:rPr>
          <w:color w:val="auto"/>
        </w:rPr>
        <w:t xml:space="preserve"> </w:t>
      </w:r>
      <w:r w:rsidRPr="00A147A7">
        <w:rPr>
          <w:color w:val="auto"/>
        </w:rPr>
        <w:t>2500 g.</w:t>
      </w:r>
      <w:r w:rsidR="00461016" w:rsidRPr="00A147A7">
        <w:rPr>
          <w:color w:val="auto"/>
        </w:rPr>
        <w:t xml:space="preserve"> </w:t>
      </w:r>
      <w:r w:rsidR="009166E3" w:rsidRPr="00A147A7">
        <w:rPr>
          <w:color w:val="auto"/>
        </w:rPr>
        <w:t xml:space="preserve">Small for gestational age </w:t>
      </w:r>
      <w:r w:rsidRPr="00A147A7">
        <w:rPr>
          <w:color w:val="auto"/>
        </w:rPr>
        <w:t xml:space="preserve">infants were </w:t>
      </w:r>
      <w:r w:rsidRPr="00A147A7">
        <w:rPr>
          <w:rFonts w:cs="Cambria"/>
          <w:color w:val="auto"/>
        </w:rPr>
        <w:t xml:space="preserve">described by authors as smaller than average size given the number of </w:t>
      </w:r>
      <w:r w:rsidR="00B06BFC" w:rsidRPr="00A147A7">
        <w:rPr>
          <w:rFonts w:cs="Cambria"/>
          <w:color w:val="auto"/>
        </w:rPr>
        <w:t xml:space="preserve">pregnancy </w:t>
      </w:r>
      <w:r w:rsidRPr="00A147A7">
        <w:rPr>
          <w:rFonts w:cs="Cambria"/>
          <w:color w:val="auto"/>
        </w:rPr>
        <w:t>weeks.</w:t>
      </w:r>
      <w:r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b/>
          <w:bCs/>
          <w:color w:val="auto"/>
        </w:rPr>
        <w:t>SEARCH RESULTS</w:t>
      </w:r>
      <w:r w:rsidR="00461016" w:rsidRPr="00A147A7">
        <w:rPr>
          <w:color w:val="auto"/>
        </w:rPr>
        <w:t xml:space="preserve"> </w:t>
      </w:r>
    </w:p>
    <w:p w:rsidR="00E21FD4" w:rsidRPr="00A147A7" w:rsidRDefault="006C0A39" w:rsidP="001A10F6">
      <w:pPr>
        <w:pStyle w:val="Default"/>
        <w:snapToGrid w:val="0"/>
        <w:spacing w:line="360" w:lineRule="auto"/>
        <w:jc w:val="both"/>
        <w:rPr>
          <w:color w:val="auto"/>
        </w:rPr>
      </w:pPr>
      <w:r w:rsidRPr="00A147A7">
        <w:rPr>
          <w:color w:val="auto"/>
        </w:rPr>
        <w:t xml:space="preserve">The initial search yielded 11 </w:t>
      </w:r>
      <w:r w:rsidR="00E21FD4" w:rsidRPr="00A147A7">
        <w:rPr>
          <w:color w:val="auto"/>
        </w:rPr>
        <w:t>452 cit</w:t>
      </w:r>
      <w:r w:rsidR="003C27FB" w:rsidRPr="00A147A7">
        <w:rPr>
          <w:color w:val="auto"/>
        </w:rPr>
        <w:t>ations. Fifty studies (Table 1)</w:t>
      </w:r>
      <w:r w:rsidR="00E21FD4" w:rsidRPr="00A147A7">
        <w:rPr>
          <w:color w:val="auto"/>
          <w:vertAlign w:val="superscript"/>
        </w:rPr>
        <w:t>[18-68]</w:t>
      </w:r>
      <w:r w:rsidR="00E21FD4" w:rsidRPr="00A147A7">
        <w:rPr>
          <w:color w:val="auto"/>
        </w:rPr>
        <w:t xml:space="preserve"> met inclusion criteria for ful</w:t>
      </w:r>
      <w:r w:rsidR="00EA33C3" w:rsidRPr="00A147A7">
        <w:rPr>
          <w:color w:val="auto"/>
        </w:rPr>
        <w:t>l review</w:t>
      </w:r>
      <w:r w:rsidR="00E21FD4" w:rsidRPr="00A147A7">
        <w:rPr>
          <w:color w:val="auto"/>
        </w:rPr>
        <w:t>, including 13 case series, 36 case reports, and 2 prospective studies with control groups.</w:t>
      </w:r>
      <w:r w:rsidR="00461016" w:rsidRPr="00A147A7">
        <w:rPr>
          <w:color w:val="auto"/>
        </w:rPr>
        <w:t xml:space="preserve"> </w:t>
      </w:r>
      <w:r w:rsidR="007F2DA2" w:rsidRPr="00A147A7">
        <w:rPr>
          <w:color w:val="auto"/>
        </w:rPr>
        <w:t>Reports in Table 1 are categorized by biologic agent and study type, and details of</w:t>
      </w:r>
      <w:r w:rsidR="00B31512" w:rsidRPr="00A147A7">
        <w:rPr>
          <w:color w:val="auto"/>
        </w:rPr>
        <w:t xml:space="preserve"> maternal an</w:t>
      </w:r>
      <w:r w:rsidR="0003384A" w:rsidRPr="00A147A7">
        <w:rPr>
          <w:color w:val="auto"/>
        </w:rPr>
        <w:t>ti-TNF e</w:t>
      </w:r>
      <w:r w:rsidR="007F2DA2" w:rsidRPr="00A147A7">
        <w:rPr>
          <w:color w:val="auto"/>
        </w:rPr>
        <w:t>xposure</w:t>
      </w:r>
      <w:r w:rsidR="00D74C0D" w:rsidRPr="00A147A7">
        <w:rPr>
          <w:color w:val="auto"/>
        </w:rPr>
        <w:t>s</w:t>
      </w:r>
      <w:r w:rsidR="007F2DA2" w:rsidRPr="00A147A7">
        <w:rPr>
          <w:color w:val="auto"/>
        </w:rPr>
        <w:t xml:space="preserve"> and pregnancy outcomes are presented.</w:t>
      </w:r>
    </w:p>
    <w:p w:rsidR="009E7CD2" w:rsidRPr="00A147A7" w:rsidRDefault="00E21FD4" w:rsidP="00DD5BFB">
      <w:pPr>
        <w:pStyle w:val="Default"/>
        <w:snapToGrid w:val="0"/>
        <w:spacing w:line="360" w:lineRule="auto"/>
        <w:ind w:firstLineChars="100" w:firstLine="240"/>
        <w:jc w:val="both"/>
        <w:rPr>
          <w:color w:val="auto"/>
        </w:rPr>
      </w:pPr>
      <w:r w:rsidRPr="00A147A7">
        <w:rPr>
          <w:color w:val="auto"/>
        </w:rPr>
        <w:t>The total number of patients exposed to anti-TNFs was 472 (IFX 194/ADA</w:t>
      </w:r>
      <w:r w:rsidR="00EC70F5" w:rsidRPr="00A147A7">
        <w:rPr>
          <w:color w:val="auto"/>
        </w:rPr>
        <w:t xml:space="preserve"> </w:t>
      </w:r>
      <w:r w:rsidRPr="00A147A7">
        <w:rPr>
          <w:color w:val="auto"/>
        </w:rPr>
        <w:t>261/CTZ 17).</w:t>
      </w:r>
      <w:r w:rsidR="00461016" w:rsidRPr="00A147A7">
        <w:rPr>
          <w:color w:val="auto"/>
        </w:rPr>
        <w:t xml:space="preserve"> </w:t>
      </w:r>
      <w:r w:rsidRPr="00A147A7">
        <w:rPr>
          <w:color w:val="auto"/>
        </w:rPr>
        <w:t>Table 2</w:t>
      </w:r>
      <w:r w:rsidR="00AA3CCE" w:rsidRPr="00A147A7">
        <w:rPr>
          <w:color w:val="auto"/>
          <w:vertAlign w:val="superscript"/>
        </w:rPr>
        <w:t>[69-73]</w:t>
      </w:r>
      <w:r w:rsidRPr="00A147A7">
        <w:rPr>
          <w:color w:val="auto"/>
        </w:rPr>
        <w:t xml:space="preserve"> </w:t>
      </w:r>
      <w:r w:rsidR="00AA3CCE" w:rsidRPr="00A147A7">
        <w:rPr>
          <w:color w:val="auto"/>
        </w:rPr>
        <w:t>displays</w:t>
      </w:r>
      <w:r w:rsidRPr="00A147A7">
        <w:rPr>
          <w:color w:val="auto"/>
        </w:rPr>
        <w:t xml:space="preserve"> anti-TNF exposures and birth outcomes for the following categories: live births, spontaneous abortions, stillbirths, preterm/premature births, low birth weight/small for gestational age, and congenital abnormalities.</w:t>
      </w:r>
      <w:r w:rsidR="00461016" w:rsidRPr="00A147A7">
        <w:rPr>
          <w:color w:val="auto"/>
        </w:rPr>
        <w:t xml:space="preserve"> </w:t>
      </w:r>
      <w:r w:rsidRPr="00A147A7">
        <w:rPr>
          <w:color w:val="auto"/>
        </w:rPr>
        <w:t xml:space="preserve">Outcomes in Table 2 have been </w:t>
      </w:r>
      <w:r w:rsidR="004D23F1" w:rsidRPr="00A147A7">
        <w:rPr>
          <w:color w:val="auto"/>
        </w:rPr>
        <w:t>listed by anti-TNF exposure</w:t>
      </w:r>
      <w:r w:rsidRPr="00A147A7">
        <w:rPr>
          <w:color w:val="auto"/>
        </w:rPr>
        <w:t xml:space="preserve"> (IFX, ADA, and </w:t>
      </w:r>
      <w:r w:rsidRPr="00A147A7">
        <w:rPr>
          <w:color w:val="auto"/>
        </w:rPr>
        <w:lastRenderedPageBreak/>
        <w:t xml:space="preserve">CTZ) </w:t>
      </w:r>
      <w:r w:rsidR="00E951CC" w:rsidRPr="00A147A7">
        <w:rPr>
          <w:color w:val="auto"/>
        </w:rPr>
        <w:t>and</w:t>
      </w:r>
      <w:r w:rsidR="00B953AE" w:rsidRPr="00A147A7">
        <w:rPr>
          <w:color w:val="auto"/>
        </w:rPr>
        <w:t xml:space="preserve"> </w:t>
      </w:r>
      <w:r w:rsidR="004D23F1" w:rsidRPr="00A147A7">
        <w:rPr>
          <w:color w:val="auto"/>
        </w:rPr>
        <w:t xml:space="preserve">indication (for </w:t>
      </w:r>
      <w:r w:rsidRPr="00A147A7">
        <w:rPr>
          <w:color w:val="auto"/>
        </w:rPr>
        <w:t xml:space="preserve">all medical conditions and </w:t>
      </w:r>
      <w:r w:rsidR="004D23F1" w:rsidRPr="00A147A7">
        <w:rPr>
          <w:color w:val="auto"/>
        </w:rPr>
        <w:t xml:space="preserve">for </w:t>
      </w:r>
      <w:r w:rsidRPr="00A147A7">
        <w:rPr>
          <w:color w:val="auto"/>
        </w:rPr>
        <w:t xml:space="preserve">IBD patients </w:t>
      </w:r>
      <w:r w:rsidR="00E951CC" w:rsidRPr="00A147A7">
        <w:rPr>
          <w:color w:val="auto"/>
        </w:rPr>
        <w:t>alone), and results are compared to the general US population.</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Table 3 summarizes the reported congenital abnormalities assoc</w:t>
      </w:r>
      <w:r w:rsidR="004B697A" w:rsidRPr="00A147A7">
        <w:rPr>
          <w:color w:val="auto"/>
        </w:rPr>
        <w:t>iated with live births (4.1%).</w:t>
      </w:r>
      <w:r w:rsidR="00461016" w:rsidRPr="00A147A7">
        <w:rPr>
          <w:color w:val="auto"/>
        </w:rPr>
        <w:t xml:space="preserve"> </w:t>
      </w:r>
      <w:r w:rsidRPr="00A147A7">
        <w:rPr>
          <w:color w:val="auto"/>
        </w:rPr>
        <w:t>Among 19 congenital anomalies (I</w:t>
      </w:r>
      <w:r w:rsidR="004B697A" w:rsidRPr="00A147A7">
        <w:rPr>
          <w:color w:val="auto"/>
        </w:rPr>
        <w:t xml:space="preserve">FX 9/ADA 10/CTZ 0), </w:t>
      </w:r>
      <w:r w:rsidRPr="00A147A7">
        <w:rPr>
          <w:color w:val="auto"/>
        </w:rPr>
        <w:t>no specific pattern of birth defects was identified</w:t>
      </w:r>
      <w:r w:rsidR="0093683D" w:rsidRPr="0093683D">
        <w:rPr>
          <w:rFonts w:hint="eastAsia"/>
          <w:color w:val="auto"/>
          <w:vertAlign w:val="superscript"/>
        </w:rPr>
        <w:t>[74-</w:t>
      </w:r>
      <w:r w:rsidR="0093683D">
        <w:rPr>
          <w:rFonts w:hint="eastAsia"/>
          <w:color w:val="auto"/>
          <w:vertAlign w:val="superscript"/>
        </w:rPr>
        <w:t>76</w:t>
      </w:r>
      <w:r w:rsidR="0093683D" w:rsidRPr="0093683D">
        <w:rPr>
          <w:rFonts w:hint="eastAsia"/>
          <w:color w:val="auto"/>
          <w:vertAlign w:val="superscript"/>
        </w:rPr>
        <w:t>]</w:t>
      </w:r>
      <w:r w:rsidRPr="00A147A7">
        <w:rPr>
          <w:color w:val="auto"/>
        </w:rPr>
        <w:t>.</w:t>
      </w:r>
      <w:r w:rsidR="00E53ABC" w:rsidRPr="00A147A7">
        <w:rPr>
          <w:color w:val="auto"/>
        </w:rPr>
        <w:t xml:space="preserve"> </w:t>
      </w:r>
    </w:p>
    <w:p w:rsidR="00E21FD4" w:rsidRPr="00A147A7" w:rsidRDefault="00E21FD4" w:rsidP="001A10F6">
      <w:pPr>
        <w:pStyle w:val="Default"/>
        <w:snapToGrid w:val="0"/>
        <w:spacing w:line="360" w:lineRule="auto"/>
        <w:jc w:val="both"/>
        <w:rPr>
          <w:color w:val="auto"/>
        </w:rPr>
      </w:pPr>
    </w:p>
    <w:p w:rsidR="00E21FD4" w:rsidRPr="00A147A7" w:rsidRDefault="00E21FD4" w:rsidP="001A10F6">
      <w:pPr>
        <w:pStyle w:val="Default"/>
        <w:snapToGrid w:val="0"/>
        <w:spacing w:line="360" w:lineRule="auto"/>
        <w:jc w:val="both"/>
        <w:rPr>
          <w:b/>
          <w:color w:val="auto"/>
        </w:rPr>
      </w:pPr>
      <w:r w:rsidRPr="00A147A7">
        <w:rPr>
          <w:b/>
          <w:color w:val="auto"/>
        </w:rPr>
        <w:t xml:space="preserve">DISCUSSION </w:t>
      </w:r>
    </w:p>
    <w:p w:rsidR="00AE35F7" w:rsidRPr="00A147A7" w:rsidRDefault="00E21FD4" w:rsidP="00AE35F7">
      <w:pPr>
        <w:pStyle w:val="Default"/>
        <w:snapToGrid w:val="0"/>
        <w:spacing w:line="360" w:lineRule="auto"/>
        <w:jc w:val="both"/>
        <w:rPr>
          <w:color w:val="auto"/>
        </w:rPr>
      </w:pPr>
      <w:r w:rsidRPr="00A147A7">
        <w:rPr>
          <w:color w:val="auto"/>
        </w:rPr>
        <w:t>We performed a systematic literature review to assess the risk of adverse birth outcomes after maternal exposure to IFX, ADA, or CTZ and identified 50 references with a</w:t>
      </w:r>
      <w:r w:rsidR="00AE35F7" w:rsidRPr="00A147A7">
        <w:rPr>
          <w:color w:val="auto"/>
        </w:rPr>
        <w:t xml:space="preserve"> total of 472 fetal exposures. </w:t>
      </w:r>
    </w:p>
    <w:p w:rsidR="00E21FD4" w:rsidRPr="00A147A7" w:rsidRDefault="00461016" w:rsidP="00AE35F7">
      <w:pPr>
        <w:pStyle w:val="Default"/>
        <w:snapToGrid w:val="0"/>
        <w:spacing w:line="360" w:lineRule="auto"/>
        <w:jc w:val="both"/>
        <w:rPr>
          <w:color w:val="auto"/>
        </w:rPr>
      </w:pPr>
      <w:r w:rsidRPr="00A147A7">
        <w:rPr>
          <w:color w:val="auto"/>
        </w:rPr>
        <w:t xml:space="preserve"> </w:t>
      </w:r>
      <w:r w:rsidR="00E21FD4" w:rsidRPr="00A147A7">
        <w:rPr>
          <w:color w:val="auto"/>
        </w:rPr>
        <w:t xml:space="preserve">The subsequent discussion </w:t>
      </w:r>
      <w:r w:rsidR="00532A75" w:rsidRPr="00A147A7">
        <w:rPr>
          <w:color w:val="auto"/>
        </w:rPr>
        <w:t>highlights</w:t>
      </w:r>
      <w:r w:rsidR="004B697A" w:rsidRPr="00A147A7">
        <w:rPr>
          <w:color w:val="auto"/>
        </w:rPr>
        <w:t xml:space="preserve"> </w:t>
      </w:r>
      <w:r w:rsidR="00E21FD4" w:rsidRPr="00A147A7">
        <w:rPr>
          <w:color w:val="auto"/>
        </w:rPr>
        <w:t xml:space="preserve">each biologic agent in the context </w:t>
      </w:r>
      <w:r w:rsidR="00532A75" w:rsidRPr="00A147A7">
        <w:rPr>
          <w:color w:val="auto"/>
        </w:rPr>
        <w:t xml:space="preserve">of </w:t>
      </w:r>
      <w:r w:rsidR="00E21FD4" w:rsidRPr="00A147A7">
        <w:rPr>
          <w:color w:val="auto"/>
        </w:rPr>
        <w:t>pregnancy</w:t>
      </w:r>
      <w:r w:rsidR="00532A75" w:rsidRPr="00A147A7">
        <w:rPr>
          <w:color w:val="auto"/>
        </w:rPr>
        <w:t xml:space="preserve"> and </w:t>
      </w:r>
      <w:r w:rsidR="007F4D05" w:rsidRPr="00A147A7">
        <w:rPr>
          <w:color w:val="auto"/>
        </w:rPr>
        <w:t>provides</w:t>
      </w:r>
      <w:r w:rsidR="00E21FD4" w:rsidRPr="00A147A7">
        <w:rPr>
          <w:color w:val="auto"/>
        </w:rPr>
        <w:t xml:space="preserve"> a summary of our data. </w:t>
      </w:r>
    </w:p>
    <w:p w:rsidR="00E21FD4" w:rsidRPr="00A147A7" w:rsidRDefault="00E21FD4" w:rsidP="001A10F6">
      <w:pPr>
        <w:pStyle w:val="Default"/>
        <w:snapToGrid w:val="0"/>
        <w:spacing w:line="360" w:lineRule="auto"/>
        <w:jc w:val="both"/>
        <w:rPr>
          <w:color w:val="auto"/>
        </w:rPr>
      </w:pPr>
      <w:r w:rsidRPr="00A147A7">
        <w:rPr>
          <w:color w:val="auto"/>
        </w:rPr>
        <w:t xml:space="preserve"> </w:t>
      </w:r>
    </w:p>
    <w:p w:rsidR="00E21FD4" w:rsidRPr="00A147A7" w:rsidRDefault="00E21FD4" w:rsidP="001A10F6">
      <w:pPr>
        <w:pStyle w:val="Default"/>
        <w:snapToGrid w:val="0"/>
        <w:spacing w:line="360" w:lineRule="auto"/>
        <w:jc w:val="both"/>
        <w:rPr>
          <w:b/>
          <w:color w:val="auto"/>
        </w:rPr>
      </w:pPr>
      <w:r w:rsidRPr="00A147A7">
        <w:rPr>
          <w:b/>
          <w:color w:val="auto"/>
        </w:rPr>
        <w:t xml:space="preserve">INFLIXIMAB </w:t>
      </w:r>
    </w:p>
    <w:p w:rsidR="00AE35F7" w:rsidRPr="00A147A7" w:rsidRDefault="00E21FD4" w:rsidP="001A10F6">
      <w:pPr>
        <w:pStyle w:val="Default"/>
        <w:snapToGrid w:val="0"/>
        <w:spacing w:line="360" w:lineRule="auto"/>
        <w:jc w:val="both"/>
        <w:rPr>
          <w:color w:val="auto"/>
        </w:rPr>
      </w:pPr>
      <w:r w:rsidRPr="00A147A7">
        <w:rPr>
          <w:color w:val="auto"/>
        </w:rPr>
        <w:t>Infliximab (Remicade) is a human-murine chimeric monoclonal antibody that neutralizes the activity of TNF-alpha.</w:t>
      </w:r>
      <w:r w:rsidR="00461016" w:rsidRPr="00A147A7">
        <w:rPr>
          <w:color w:val="auto"/>
        </w:rPr>
        <w:t xml:space="preserve"> </w:t>
      </w:r>
      <w:r w:rsidRPr="00A147A7">
        <w:rPr>
          <w:color w:val="auto"/>
        </w:rPr>
        <w:t>It is composed of a human immunoglobulin G1 (IgG1) constant region and a murine variable region.</w:t>
      </w:r>
      <w:r w:rsidR="00461016" w:rsidRPr="00A147A7">
        <w:rPr>
          <w:color w:val="auto"/>
        </w:rPr>
        <w:t xml:space="preserve"> </w:t>
      </w:r>
      <w:r w:rsidRPr="00A147A7">
        <w:rPr>
          <w:color w:val="auto"/>
        </w:rPr>
        <w:t>Its efficacy in IBD has been documented in randomized controlled trials in the treatment of mode</w:t>
      </w:r>
      <w:r w:rsidR="00093045" w:rsidRPr="00A147A7">
        <w:rPr>
          <w:color w:val="auto"/>
        </w:rPr>
        <w:t>rate to severe CD</w:t>
      </w:r>
      <w:r w:rsidRPr="00A147A7">
        <w:rPr>
          <w:color w:val="auto"/>
        </w:rPr>
        <w:t xml:space="preserve"> refractory to conventional therapy as well as enterocutaneous fistulae</w:t>
      </w:r>
      <w:r w:rsidRPr="00A147A7">
        <w:rPr>
          <w:color w:val="auto"/>
          <w:vertAlign w:val="superscript"/>
        </w:rPr>
        <w:t>[77,78]</w:t>
      </w:r>
      <w:r w:rsidRPr="00A147A7">
        <w:rPr>
          <w:color w:val="auto"/>
        </w:rPr>
        <w:t>.</w:t>
      </w:r>
      <w:r w:rsidR="00461016" w:rsidRPr="00A147A7">
        <w:rPr>
          <w:color w:val="auto"/>
        </w:rPr>
        <w:t xml:space="preserve"> </w:t>
      </w:r>
      <w:r w:rsidRPr="00A147A7">
        <w:rPr>
          <w:color w:val="auto"/>
        </w:rPr>
        <w:t xml:space="preserve">The drug can reduce the need for corticosteroids and, in patients who respond to initial dosing, </w:t>
      </w:r>
      <w:r w:rsidR="00AE35F7" w:rsidRPr="00A147A7">
        <w:rPr>
          <w:color w:val="auto"/>
        </w:rPr>
        <w:t>IFX</w:t>
      </w:r>
      <w:r w:rsidRPr="00A147A7">
        <w:rPr>
          <w:color w:val="auto"/>
        </w:rPr>
        <w:t xml:space="preserve"> is effective for the maintenance of response and prolonged remission in CD</w:t>
      </w:r>
      <w:r w:rsidRPr="00A147A7">
        <w:rPr>
          <w:color w:val="auto"/>
          <w:vertAlign w:val="superscript"/>
        </w:rPr>
        <w:t>[79,80]</w:t>
      </w:r>
      <w:r w:rsidRPr="00A147A7">
        <w:rPr>
          <w:color w:val="auto"/>
        </w:rPr>
        <w:t>.</w:t>
      </w:r>
      <w:r w:rsidR="00461016" w:rsidRPr="00A147A7">
        <w:rPr>
          <w:b/>
          <w:bCs/>
          <w:color w:val="auto"/>
        </w:rPr>
        <w:t xml:space="preserve"> </w:t>
      </w:r>
    </w:p>
    <w:p w:rsidR="00E21FD4" w:rsidRPr="00A147A7" w:rsidRDefault="00AE35F7" w:rsidP="00AE35F7">
      <w:pPr>
        <w:pStyle w:val="Default"/>
        <w:snapToGrid w:val="0"/>
        <w:spacing w:line="360" w:lineRule="auto"/>
        <w:ind w:firstLine="180"/>
        <w:jc w:val="both"/>
        <w:rPr>
          <w:color w:val="auto"/>
        </w:rPr>
      </w:pPr>
      <w:r w:rsidRPr="00A147A7">
        <w:rPr>
          <w:color w:val="auto"/>
        </w:rPr>
        <w:t>IFX</w:t>
      </w:r>
      <w:r w:rsidR="00E21FD4" w:rsidRPr="00A147A7">
        <w:rPr>
          <w:color w:val="auto"/>
        </w:rPr>
        <w:t xml:space="preserve"> is classified by the US FDA as pregnancy category B.</w:t>
      </w:r>
      <w:r w:rsidR="00461016" w:rsidRPr="00A147A7">
        <w:rPr>
          <w:color w:val="auto"/>
        </w:rPr>
        <w:t xml:space="preserve"> </w:t>
      </w:r>
      <w:r w:rsidR="00E21FD4" w:rsidRPr="00A147A7">
        <w:rPr>
          <w:color w:val="auto"/>
        </w:rPr>
        <w:t>Murine models show no evidence of teratogenicity or embryotoxicity.</w:t>
      </w:r>
      <w:r w:rsidR="00461016" w:rsidRPr="00A147A7">
        <w:rPr>
          <w:color w:val="auto"/>
        </w:rPr>
        <w:t xml:space="preserve"> </w:t>
      </w:r>
      <w:r w:rsidR="00E21FD4" w:rsidRPr="00A147A7">
        <w:rPr>
          <w:color w:val="auto"/>
        </w:rPr>
        <w:t>However, anti-TNF-alpha antibodies vary among species; data cannot simply be paralleled to human pregnancy outcomes.</w:t>
      </w:r>
      <w:r w:rsidR="00461016" w:rsidRPr="00A147A7">
        <w:rPr>
          <w:color w:val="auto"/>
        </w:rPr>
        <w:t xml:space="preserve"> </w:t>
      </w:r>
      <w:r w:rsidR="00E21FD4" w:rsidRPr="00A147A7">
        <w:rPr>
          <w:color w:val="auto"/>
        </w:rPr>
        <w:t>Infliximab does not cross-react with TNF-alpha in species other than humans and chimpanzees, and it has not been tested in animal reproduction studies</w:t>
      </w:r>
      <w:r w:rsidR="00E21FD4" w:rsidRPr="00A147A7">
        <w:rPr>
          <w:color w:val="auto"/>
          <w:vertAlign w:val="superscript"/>
        </w:rPr>
        <w:t>[14]</w:t>
      </w:r>
      <w:r w:rsidR="00E21FD4" w:rsidRPr="00A147A7">
        <w:rPr>
          <w:color w:val="auto"/>
        </w:rPr>
        <w:t>.</w:t>
      </w:r>
      <w:r w:rsidR="00461016" w:rsidRPr="00A147A7">
        <w:rPr>
          <w:color w:val="auto"/>
        </w:rPr>
        <w:t xml:space="preserve"> </w:t>
      </w:r>
    </w:p>
    <w:p w:rsidR="00E21FD4" w:rsidRPr="00A147A7" w:rsidRDefault="00093045" w:rsidP="00464AC5">
      <w:pPr>
        <w:pStyle w:val="Default"/>
        <w:snapToGrid w:val="0"/>
        <w:spacing w:line="360" w:lineRule="auto"/>
        <w:ind w:firstLine="180"/>
        <w:jc w:val="both"/>
        <w:rPr>
          <w:color w:val="auto"/>
        </w:rPr>
      </w:pPr>
      <w:r w:rsidRPr="00A147A7">
        <w:rPr>
          <w:color w:val="auto"/>
        </w:rPr>
        <w:t>IFX</w:t>
      </w:r>
      <w:r w:rsidR="00E21FD4" w:rsidRPr="00A147A7">
        <w:rPr>
          <w:color w:val="auto"/>
        </w:rPr>
        <w:t xml:space="preserve"> is not thought to cross the placenta in the first trimester due to its human IgG1 constant region</w:t>
      </w:r>
      <w:r w:rsidR="00E21FD4" w:rsidRPr="00A147A7">
        <w:rPr>
          <w:color w:val="auto"/>
          <w:vertAlign w:val="superscript"/>
        </w:rPr>
        <w:t>[81]</w:t>
      </w:r>
      <w:r w:rsidR="00E21FD4" w:rsidRPr="00A147A7">
        <w:rPr>
          <w:color w:val="auto"/>
        </w:rPr>
        <w:t>, but this subclass is known to efficiently cross in the late second and third trimesters</w:t>
      </w:r>
      <w:r w:rsidR="00E21FD4" w:rsidRPr="00A147A7">
        <w:rPr>
          <w:color w:val="auto"/>
          <w:vertAlign w:val="superscript"/>
        </w:rPr>
        <w:t>[26]</w:t>
      </w:r>
      <w:r w:rsidR="00E21FD4" w:rsidRPr="00A147A7">
        <w:rPr>
          <w:color w:val="auto"/>
        </w:rPr>
        <w:t>.</w:t>
      </w:r>
      <w:r w:rsidR="00461016" w:rsidRPr="00A147A7">
        <w:rPr>
          <w:color w:val="auto"/>
        </w:rPr>
        <w:t xml:space="preserve"> </w:t>
      </w:r>
      <w:r w:rsidR="00E21FD4" w:rsidRPr="00A147A7">
        <w:rPr>
          <w:color w:val="auto"/>
        </w:rPr>
        <w:t>Given this timing, the infant is somewhat shielded from drug exposure during the critical peri</w:t>
      </w:r>
      <w:r w:rsidRPr="00A147A7">
        <w:rPr>
          <w:color w:val="auto"/>
        </w:rPr>
        <w:t>od of organogenesis.</w:t>
      </w:r>
      <w:r w:rsidR="00461016" w:rsidRPr="00A147A7">
        <w:rPr>
          <w:color w:val="auto"/>
        </w:rPr>
        <w:t xml:space="preserve"> </w:t>
      </w:r>
      <w:r w:rsidRPr="00A147A7">
        <w:rPr>
          <w:color w:val="auto"/>
        </w:rPr>
        <w:t>IFX</w:t>
      </w:r>
      <w:r w:rsidR="00E21FD4" w:rsidRPr="00A147A7">
        <w:rPr>
          <w:color w:val="auto"/>
        </w:rPr>
        <w:t xml:space="preserve"> levels can be detected in newborns of exposed mothers, and the drug remains in the system for </w:t>
      </w:r>
      <w:r w:rsidRPr="00A147A7">
        <w:rPr>
          <w:color w:val="auto"/>
        </w:rPr>
        <w:t>up to six months after delivery</w:t>
      </w:r>
      <w:r w:rsidR="00E21FD4" w:rsidRPr="00A147A7">
        <w:rPr>
          <w:color w:val="auto"/>
          <w:vertAlign w:val="superscript"/>
        </w:rPr>
        <w:t>[19,50]</w:t>
      </w:r>
      <w:r w:rsidR="00E21FD4" w:rsidRPr="00A147A7">
        <w:rPr>
          <w:color w:val="auto"/>
        </w:rPr>
        <w:t>.</w:t>
      </w:r>
      <w:r w:rsidR="00461016" w:rsidRPr="00A147A7">
        <w:rPr>
          <w:color w:val="auto"/>
        </w:rPr>
        <w:t xml:space="preserve"> </w:t>
      </w:r>
      <w:r w:rsidR="00E21FD4" w:rsidRPr="00A147A7">
        <w:rPr>
          <w:color w:val="auto"/>
        </w:rPr>
        <w:t>This bears important co</w:t>
      </w:r>
      <w:r w:rsidRPr="00A147A7">
        <w:rPr>
          <w:color w:val="auto"/>
        </w:rPr>
        <w:t xml:space="preserve">nsequences in terms of newborn </w:t>
      </w:r>
      <w:r w:rsidR="00E21FD4" w:rsidRPr="00A147A7">
        <w:rPr>
          <w:color w:val="auto"/>
        </w:rPr>
        <w:t xml:space="preserve">infection </w:t>
      </w:r>
      <w:r w:rsidR="00072EB3" w:rsidRPr="00A147A7">
        <w:rPr>
          <w:color w:val="auto"/>
        </w:rPr>
        <w:t>risks and vaccination responses</w:t>
      </w:r>
      <w:r w:rsidR="00E21FD4" w:rsidRPr="00A147A7">
        <w:rPr>
          <w:color w:val="auto"/>
          <w:vertAlign w:val="superscript"/>
        </w:rPr>
        <w:t>[17]</w:t>
      </w:r>
      <w:r w:rsidR="00E21FD4" w:rsidRPr="00A147A7">
        <w:rPr>
          <w:color w:val="auto"/>
        </w:rPr>
        <w:t>.</w:t>
      </w:r>
      <w:r w:rsidR="00461016" w:rsidRPr="00A147A7">
        <w:rPr>
          <w:color w:val="auto"/>
        </w:rPr>
        <w:t xml:space="preserve"> </w:t>
      </w:r>
      <w:r w:rsidR="00E21FD4" w:rsidRPr="00A147A7">
        <w:rPr>
          <w:color w:val="auto"/>
        </w:rPr>
        <w:t>Discontinuing infliximab in the third trimester is an option to decrease late placental transport to the newborn.</w:t>
      </w:r>
      <w:r w:rsidR="00E53ABC"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color w:val="auto"/>
        </w:rPr>
        <w:t xml:space="preserve"> </w:t>
      </w:r>
    </w:p>
    <w:p w:rsidR="00E21FD4" w:rsidRPr="00A147A7" w:rsidRDefault="00E21FD4" w:rsidP="001A10F6">
      <w:pPr>
        <w:pStyle w:val="Default"/>
        <w:snapToGrid w:val="0"/>
        <w:spacing w:line="360" w:lineRule="auto"/>
        <w:jc w:val="both"/>
        <w:rPr>
          <w:b/>
          <w:color w:val="auto"/>
        </w:rPr>
      </w:pPr>
      <w:r w:rsidRPr="00A147A7">
        <w:rPr>
          <w:b/>
          <w:color w:val="auto"/>
        </w:rPr>
        <w:t xml:space="preserve">ADALIMUMAB </w:t>
      </w:r>
    </w:p>
    <w:p w:rsidR="00E21FD4" w:rsidRPr="00A147A7" w:rsidRDefault="00E21FD4" w:rsidP="001A10F6">
      <w:pPr>
        <w:pStyle w:val="Default"/>
        <w:snapToGrid w:val="0"/>
        <w:spacing w:line="360" w:lineRule="auto"/>
        <w:jc w:val="both"/>
        <w:rPr>
          <w:color w:val="auto"/>
        </w:rPr>
      </w:pPr>
      <w:r w:rsidRPr="00A147A7">
        <w:rPr>
          <w:color w:val="auto"/>
        </w:rPr>
        <w:t>Adalimumab (Humira) is a fully human monoclonal IgG1 antibody against TNF-alpha.</w:t>
      </w:r>
      <w:r w:rsidR="00461016" w:rsidRPr="00A147A7">
        <w:rPr>
          <w:color w:val="auto"/>
        </w:rPr>
        <w:t xml:space="preserve"> </w:t>
      </w:r>
      <w:r w:rsidRPr="00A147A7">
        <w:rPr>
          <w:color w:val="auto"/>
        </w:rPr>
        <w:t xml:space="preserve">It has proven </w:t>
      </w:r>
      <w:r w:rsidRPr="00A147A7">
        <w:rPr>
          <w:color w:val="auto"/>
        </w:rPr>
        <w:lastRenderedPageBreak/>
        <w:t>effective for inducing and maintaining remission in CD</w:t>
      </w:r>
      <w:r w:rsidRPr="00A147A7">
        <w:rPr>
          <w:color w:val="auto"/>
          <w:vertAlign w:val="superscript"/>
        </w:rPr>
        <w:t>[82,83]</w:t>
      </w:r>
      <w:r w:rsidRPr="00A147A7">
        <w:rPr>
          <w:color w:val="auto"/>
        </w:rPr>
        <w:t>, especially in those who have lost response to or have become intolerant of infliximab</w:t>
      </w:r>
      <w:r w:rsidRPr="00A147A7">
        <w:rPr>
          <w:color w:val="auto"/>
          <w:vertAlign w:val="superscript"/>
        </w:rPr>
        <w:t>[84]</w:t>
      </w:r>
      <w:r w:rsidRPr="00A147A7">
        <w:rPr>
          <w:color w:val="auto"/>
        </w:rPr>
        <w:t xml:space="preserve">. </w:t>
      </w:r>
    </w:p>
    <w:p w:rsidR="00E21FD4" w:rsidRPr="00A147A7" w:rsidRDefault="00AE35F7" w:rsidP="00AE35F7">
      <w:pPr>
        <w:pStyle w:val="Default"/>
        <w:snapToGrid w:val="0"/>
        <w:spacing w:line="360" w:lineRule="auto"/>
        <w:ind w:firstLine="180"/>
        <w:jc w:val="both"/>
        <w:rPr>
          <w:color w:val="auto"/>
        </w:rPr>
      </w:pPr>
      <w:r w:rsidRPr="00A147A7">
        <w:rPr>
          <w:color w:val="auto"/>
        </w:rPr>
        <w:t>ADA</w:t>
      </w:r>
      <w:r w:rsidR="00E21FD4" w:rsidRPr="00A147A7">
        <w:rPr>
          <w:color w:val="auto"/>
        </w:rPr>
        <w:t xml:space="preserve"> is classified as an FDA pregnancy category B drug.</w:t>
      </w:r>
      <w:r w:rsidR="00461016" w:rsidRPr="00A147A7">
        <w:rPr>
          <w:color w:val="auto"/>
        </w:rPr>
        <w:t xml:space="preserve"> </w:t>
      </w:r>
      <w:r w:rsidR="00E21FD4" w:rsidRPr="00A147A7">
        <w:rPr>
          <w:color w:val="auto"/>
        </w:rPr>
        <w:t>In an embryo-fetal perinatal developmental toxicity study, cynomolgus monkeys were administered ADA at extreme dosages of up to 100 mg/kg</w:t>
      </w:r>
      <w:r w:rsidR="00461016" w:rsidRPr="00A147A7">
        <w:rPr>
          <w:color w:val="auto"/>
        </w:rPr>
        <w:t xml:space="preserve"> </w:t>
      </w:r>
      <w:r w:rsidR="00E21FD4" w:rsidRPr="00A147A7">
        <w:rPr>
          <w:color w:val="auto"/>
        </w:rPr>
        <w:t>(This is 266 times human AUC when dispensed</w:t>
      </w:r>
      <w:r w:rsidR="00382EB2" w:rsidRPr="00A147A7">
        <w:rPr>
          <w:color w:val="auto"/>
        </w:rPr>
        <w:t xml:space="preserve"> as </w:t>
      </w:r>
      <w:r w:rsidR="00E21FD4" w:rsidRPr="00A147A7">
        <w:rPr>
          <w:color w:val="auto"/>
        </w:rPr>
        <w:t>40 mg subcutaneously with methotrexate weekly or 373 times human AUC when dispensed</w:t>
      </w:r>
      <w:r w:rsidR="00382EB2" w:rsidRPr="00A147A7">
        <w:rPr>
          <w:color w:val="auto"/>
        </w:rPr>
        <w:t xml:space="preserve"> as </w:t>
      </w:r>
      <w:r w:rsidR="00E21FD4" w:rsidRPr="00A147A7">
        <w:rPr>
          <w:color w:val="auto"/>
        </w:rPr>
        <w:t>40 mg subcutaneously without methotrexate</w:t>
      </w:r>
      <w:r w:rsidR="00382EB2" w:rsidRPr="00A147A7">
        <w:rPr>
          <w:color w:val="auto"/>
        </w:rPr>
        <w:t>)</w:t>
      </w:r>
      <w:r w:rsidR="0093683D">
        <w:rPr>
          <w:rFonts w:hint="eastAsia"/>
          <w:color w:val="auto"/>
        </w:rPr>
        <w:t>.</w:t>
      </w:r>
      <w:r w:rsidR="00461016" w:rsidRPr="00A147A7">
        <w:rPr>
          <w:color w:val="auto"/>
        </w:rPr>
        <w:t xml:space="preserve"> </w:t>
      </w:r>
      <w:r w:rsidR="00E21FD4" w:rsidRPr="00A147A7">
        <w:rPr>
          <w:color w:val="auto"/>
        </w:rPr>
        <w:t>No evidence of fetal harm due to ADA was recorded.</w:t>
      </w:r>
      <w:r w:rsidR="00461016" w:rsidRPr="00A147A7">
        <w:rPr>
          <w:color w:val="auto"/>
        </w:rPr>
        <w:t xml:space="preserve"> </w:t>
      </w:r>
      <w:r w:rsidR="00E21FD4" w:rsidRPr="00A147A7">
        <w:rPr>
          <w:color w:val="auto"/>
        </w:rPr>
        <w:t>Adequate and well-controlled studies have not been conducted in pregnant women.</w:t>
      </w:r>
      <w:r w:rsidR="00461016" w:rsidRPr="00A147A7">
        <w:rPr>
          <w:color w:val="auto"/>
        </w:rPr>
        <w:t xml:space="preserve"> </w:t>
      </w:r>
      <w:r w:rsidR="00E21FD4" w:rsidRPr="00A147A7">
        <w:rPr>
          <w:color w:val="auto"/>
        </w:rPr>
        <w:t>Again, animal reproduction and developmental studies are not always indicative of human response, and ADA must be used with caution in pregnancy</w:t>
      </w:r>
      <w:r w:rsidR="00E21FD4" w:rsidRPr="00A147A7">
        <w:rPr>
          <w:color w:val="auto"/>
          <w:vertAlign w:val="superscript"/>
        </w:rPr>
        <w:t>[15]</w:t>
      </w:r>
      <w:r w:rsidR="006A3B46" w:rsidRPr="00A147A7">
        <w:rPr>
          <w:color w:val="auto"/>
        </w:rPr>
        <w:t>.</w:t>
      </w:r>
      <w:r w:rsidR="00461016" w:rsidRPr="00A147A7">
        <w:rPr>
          <w:color w:val="auto"/>
        </w:rPr>
        <w:t xml:space="preserve"> </w:t>
      </w:r>
      <w:r w:rsidR="006A3B46" w:rsidRPr="00A147A7">
        <w:rPr>
          <w:color w:val="auto"/>
        </w:rPr>
        <w:t>There is no</w:t>
      </w:r>
      <w:r w:rsidR="00E21FD4" w:rsidRPr="00A147A7">
        <w:rPr>
          <w:color w:val="auto"/>
        </w:rPr>
        <w:t xml:space="preserve"> long-term data regarding effects of adalimumab on the developing fetus. </w:t>
      </w:r>
    </w:p>
    <w:p w:rsidR="00473055" w:rsidRPr="00A147A7" w:rsidRDefault="002B34E3" w:rsidP="00473055">
      <w:pPr>
        <w:pStyle w:val="Default"/>
        <w:snapToGrid w:val="0"/>
        <w:spacing w:line="360" w:lineRule="auto"/>
        <w:ind w:firstLine="180"/>
        <w:jc w:val="both"/>
        <w:rPr>
          <w:color w:val="auto"/>
        </w:rPr>
      </w:pPr>
      <w:r w:rsidRPr="00A147A7">
        <w:rPr>
          <w:color w:val="auto"/>
        </w:rPr>
        <w:t>L</w:t>
      </w:r>
      <w:r w:rsidR="00473055" w:rsidRPr="00A147A7">
        <w:rPr>
          <w:color w:val="auto"/>
        </w:rPr>
        <w:t>ess i</w:t>
      </w:r>
      <w:r w:rsidRPr="00A147A7">
        <w:rPr>
          <w:color w:val="auto"/>
        </w:rPr>
        <w:t xml:space="preserve">nformation exists on the </w:t>
      </w:r>
      <w:r w:rsidR="00473055" w:rsidRPr="00A147A7">
        <w:rPr>
          <w:color w:val="auto"/>
        </w:rPr>
        <w:t>transplacental diffusion of ADA throughout the trimesters compared to infliximab.</w:t>
      </w:r>
      <w:r w:rsidR="00461016" w:rsidRPr="00A147A7">
        <w:rPr>
          <w:color w:val="auto"/>
        </w:rPr>
        <w:t xml:space="preserve"> </w:t>
      </w:r>
      <w:r w:rsidR="00473055" w:rsidRPr="00A147A7">
        <w:rPr>
          <w:color w:val="auto"/>
        </w:rPr>
        <w:t xml:space="preserve">Determining the time course of drug administration and when to potentially discontinue ADA during pregnancy is not well-defined due to shorter dosing intervals </w:t>
      </w:r>
      <w:r w:rsidR="00D44DD9" w:rsidRPr="00A147A7">
        <w:rPr>
          <w:color w:val="auto"/>
        </w:rPr>
        <w:t>and</w:t>
      </w:r>
      <w:r w:rsidR="00747175" w:rsidRPr="00A147A7">
        <w:rPr>
          <w:color w:val="auto"/>
        </w:rPr>
        <w:t xml:space="preserve"> </w:t>
      </w:r>
      <w:r w:rsidR="00920417" w:rsidRPr="00A147A7">
        <w:rPr>
          <w:color w:val="auto"/>
        </w:rPr>
        <w:t xml:space="preserve">limited </w:t>
      </w:r>
      <w:r w:rsidR="00747175" w:rsidRPr="00A147A7">
        <w:rPr>
          <w:color w:val="auto"/>
        </w:rPr>
        <w:t>ability</w:t>
      </w:r>
      <w:r w:rsidR="00473055" w:rsidRPr="00A147A7">
        <w:rPr>
          <w:color w:val="auto"/>
        </w:rPr>
        <w:t xml:space="preserve"> to commercially measure ADA levels.</w:t>
      </w:r>
      <w:r w:rsidR="00461016" w:rsidRPr="00A147A7">
        <w:rPr>
          <w:color w:val="auto"/>
        </w:rPr>
        <w:t xml:space="preserve"> </w:t>
      </w:r>
      <w:r w:rsidRPr="00A147A7">
        <w:rPr>
          <w:color w:val="auto"/>
        </w:rPr>
        <w:t>Withholding</w:t>
      </w:r>
      <w:r w:rsidR="00473055" w:rsidRPr="00A147A7">
        <w:rPr>
          <w:color w:val="auto"/>
        </w:rPr>
        <w:t xml:space="preserve"> the drug in the third trimester may be considered to reduce late placental transport to the newborn.</w:t>
      </w:r>
      <w:r w:rsidR="00461016" w:rsidRPr="00A147A7">
        <w:rPr>
          <w:color w:val="auto"/>
        </w:rPr>
        <w:t xml:space="preserve"> </w:t>
      </w:r>
      <w:r w:rsidR="00473055" w:rsidRPr="00A147A7">
        <w:rPr>
          <w:color w:val="auto"/>
        </w:rPr>
        <w:t xml:space="preserve">Mahadevan </w:t>
      </w:r>
      <w:r w:rsidR="00473055" w:rsidRPr="00A147A7">
        <w:rPr>
          <w:i/>
          <w:iCs/>
          <w:color w:val="auto"/>
        </w:rPr>
        <w:t>et al</w:t>
      </w:r>
      <w:r w:rsidR="00473055" w:rsidRPr="00A147A7">
        <w:rPr>
          <w:color w:val="auto"/>
          <w:vertAlign w:val="superscript"/>
        </w:rPr>
        <w:t>[17]</w:t>
      </w:r>
      <w:r w:rsidR="00473055" w:rsidRPr="00A147A7">
        <w:rPr>
          <w:i/>
          <w:iCs/>
          <w:color w:val="auto"/>
        </w:rPr>
        <w:t xml:space="preserve"> </w:t>
      </w:r>
      <w:r w:rsidR="00473055" w:rsidRPr="00A147A7">
        <w:rPr>
          <w:color w:val="auto"/>
        </w:rPr>
        <w:t xml:space="preserve">suggests discontinuation 8-10 wk prior to estimated date of delivery. </w:t>
      </w:r>
    </w:p>
    <w:p w:rsidR="00473055" w:rsidRPr="00A147A7" w:rsidRDefault="00473055" w:rsidP="001A10F6">
      <w:pPr>
        <w:pStyle w:val="Default"/>
        <w:snapToGrid w:val="0"/>
        <w:spacing w:line="360" w:lineRule="auto"/>
        <w:jc w:val="both"/>
        <w:rPr>
          <w:b/>
          <w:color w:val="auto"/>
        </w:rPr>
      </w:pPr>
    </w:p>
    <w:p w:rsidR="00E21FD4" w:rsidRPr="00A147A7" w:rsidRDefault="00E21FD4" w:rsidP="001A10F6">
      <w:pPr>
        <w:pStyle w:val="Default"/>
        <w:snapToGrid w:val="0"/>
        <w:spacing w:line="360" w:lineRule="auto"/>
        <w:jc w:val="both"/>
        <w:rPr>
          <w:b/>
          <w:color w:val="auto"/>
        </w:rPr>
      </w:pPr>
      <w:r w:rsidRPr="00A147A7">
        <w:rPr>
          <w:b/>
          <w:color w:val="auto"/>
        </w:rPr>
        <w:t xml:space="preserve">CERTOLIZUMAB PEGOL </w:t>
      </w:r>
    </w:p>
    <w:p w:rsidR="00E21FD4" w:rsidRPr="00A147A7" w:rsidRDefault="00E21FD4" w:rsidP="001A10F6">
      <w:pPr>
        <w:pStyle w:val="Default"/>
        <w:snapToGrid w:val="0"/>
        <w:spacing w:line="360" w:lineRule="auto"/>
        <w:jc w:val="both"/>
        <w:rPr>
          <w:color w:val="auto"/>
        </w:rPr>
      </w:pPr>
      <w:r w:rsidRPr="00A147A7">
        <w:rPr>
          <w:color w:val="auto"/>
        </w:rPr>
        <w:t>Certolizumab pegol (Cimzia) is a recombinant humanized anti-TNF-alpha fragment antigen binding (Fab’) fragment.</w:t>
      </w:r>
      <w:r w:rsidR="00461016" w:rsidRPr="00A147A7">
        <w:rPr>
          <w:color w:val="auto"/>
        </w:rPr>
        <w:t xml:space="preserve"> </w:t>
      </w:r>
      <w:r w:rsidRPr="00A147A7">
        <w:rPr>
          <w:color w:val="auto"/>
        </w:rPr>
        <w:t>The antibody fragment is bound to a polyethylene glycol molecule that extends the drug’s half-life to approximately two weeks in the plasma, thereby reducing dosing frequency</w:t>
      </w:r>
      <w:r w:rsidRPr="00A147A7">
        <w:rPr>
          <w:color w:val="auto"/>
          <w:vertAlign w:val="superscript"/>
        </w:rPr>
        <w:t>[85]</w:t>
      </w:r>
      <w:r w:rsidRPr="00A147A7">
        <w:rPr>
          <w:color w:val="auto"/>
        </w:rPr>
        <w:t>.</w:t>
      </w:r>
      <w:r w:rsidR="00461016" w:rsidRPr="00A147A7">
        <w:rPr>
          <w:color w:val="auto"/>
        </w:rPr>
        <w:t xml:space="preserve"> </w:t>
      </w:r>
      <w:r w:rsidRPr="00A147A7">
        <w:rPr>
          <w:color w:val="auto"/>
        </w:rPr>
        <w:t xml:space="preserve">Studies have </w:t>
      </w:r>
      <w:r w:rsidR="006B38EC" w:rsidRPr="00A147A7">
        <w:rPr>
          <w:color w:val="auto"/>
        </w:rPr>
        <w:t xml:space="preserve">demonstrated </w:t>
      </w:r>
      <w:r w:rsidRPr="00A147A7">
        <w:rPr>
          <w:color w:val="auto"/>
        </w:rPr>
        <w:t xml:space="preserve">the efficacy of </w:t>
      </w:r>
      <w:r w:rsidR="006B38EC" w:rsidRPr="00A147A7">
        <w:rPr>
          <w:color w:val="auto"/>
        </w:rPr>
        <w:t>CTZ for</w:t>
      </w:r>
      <w:r w:rsidRPr="00A147A7">
        <w:rPr>
          <w:color w:val="auto"/>
        </w:rPr>
        <w:t xml:space="preserve"> induction and maintenance of remission in CD</w:t>
      </w:r>
      <w:r w:rsidRPr="00A147A7">
        <w:rPr>
          <w:color w:val="auto"/>
          <w:vertAlign w:val="superscript"/>
        </w:rPr>
        <w:t>[86]</w:t>
      </w:r>
      <w:r w:rsidRPr="00A147A7">
        <w:rPr>
          <w:color w:val="auto"/>
        </w:rPr>
        <w:t>.</w:t>
      </w:r>
      <w:r w:rsidR="00461016" w:rsidRPr="00A147A7">
        <w:rPr>
          <w:color w:val="auto"/>
        </w:rPr>
        <w:t xml:space="preserve"> </w:t>
      </w:r>
    </w:p>
    <w:p w:rsidR="00E21FD4" w:rsidRPr="00A147A7" w:rsidRDefault="003847A1" w:rsidP="00DD5BFB">
      <w:pPr>
        <w:pStyle w:val="Default"/>
        <w:snapToGrid w:val="0"/>
        <w:spacing w:line="360" w:lineRule="auto"/>
        <w:ind w:firstLineChars="100" w:firstLine="240"/>
        <w:jc w:val="both"/>
        <w:rPr>
          <w:color w:val="auto"/>
        </w:rPr>
      </w:pPr>
      <w:r w:rsidRPr="00A147A7">
        <w:rPr>
          <w:color w:val="auto"/>
        </w:rPr>
        <w:t>CTZ</w:t>
      </w:r>
      <w:r w:rsidR="00E21FD4" w:rsidRPr="00A147A7">
        <w:rPr>
          <w:color w:val="auto"/>
        </w:rPr>
        <w:t xml:space="preserve"> is a pregnancy category B drug.</w:t>
      </w:r>
      <w:r w:rsidR="00461016" w:rsidRPr="00A147A7">
        <w:rPr>
          <w:color w:val="auto"/>
        </w:rPr>
        <w:t xml:space="preserve"> </w:t>
      </w:r>
      <w:r w:rsidR="00E21FD4" w:rsidRPr="00A147A7">
        <w:rPr>
          <w:color w:val="auto"/>
        </w:rPr>
        <w:t>It does not cross-react with mouse or rat TNF-alpha.</w:t>
      </w:r>
      <w:r w:rsidR="00461016" w:rsidRPr="00A147A7">
        <w:rPr>
          <w:color w:val="auto"/>
        </w:rPr>
        <w:t xml:space="preserve"> </w:t>
      </w:r>
      <w:r w:rsidR="00E21FD4" w:rsidRPr="00A147A7">
        <w:rPr>
          <w:color w:val="auto"/>
        </w:rPr>
        <w:t>Reproduction studies in rats have thus been performed using a rodent anti-murine TNF-alpha pegylated Fab' fragment (cTN3 PF) that is similar in function to</w:t>
      </w:r>
      <w:r w:rsidR="006B38EC" w:rsidRPr="00A147A7">
        <w:rPr>
          <w:color w:val="auto"/>
        </w:rPr>
        <w:t xml:space="preserve"> CTZ</w:t>
      </w:r>
      <w:r w:rsidR="00E21FD4" w:rsidRPr="00A147A7">
        <w:rPr>
          <w:color w:val="auto"/>
        </w:rPr>
        <w:t>.</w:t>
      </w:r>
      <w:r w:rsidR="00461016" w:rsidRPr="00A147A7">
        <w:rPr>
          <w:color w:val="auto"/>
        </w:rPr>
        <w:t xml:space="preserve"> </w:t>
      </w:r>
      <w:r w:rsidR="00E21FD4" w:rsidRPr="00A147A7">
        <w:rPr>
          <w:color w:val="auto"/>
        </w:rPr>
        <w:t>These studies have been conducted using doses up to 100 mg/kg and have revealed no evidence of impaired fertility or fetal adversities due to cTN3 PF.</w:t>
      </w:r>
      <w:r w:rsidR="00461016" w:rsidRPr="00A147A7">
        <w:rPr>
          <w:color w:val="auto"/>
        </w:rPr>
        <w:t xml:space="preserve"> </w:t>
      </w:r>
      <w:r w:rsidR="00E21FD4" w:rsidRPr="00A147A7">
        <w:rPr>
          <w:color w:val="auto"/>
        </w:rPr>
        <w:t>Adequate and well-controlled studies have not been performed in pregnant women.</w:t>
      </w:r>
      <w:r w:rsidR="00461016" w:rsidRPr="00A147A7">
        <w:rPr>
          <w:color w:val="auto"/>
        </w:rPr>
        <w:t xml:space="preserve"> </w:t>
      </w:r>
      <w:r w:rsidR="00E21FD4" w:rsidRPr="00A147A7">
        <w:rPr>
          <w:color w:val="auto"/>
        </w:rPr>
        <w:t>As animal reproduction studies are not always indicative of human response, this drug must be used with caution in pregnancy</w:t>
      </w:r>
      <w:r w:rsidR="00E21FD4" w:rsidRPr="00A147A7">
        <w:rPr>
          <w:color w:val="auto"/>
          <w:vertAlign w:val="superscript"/>
        </w:rPr>
        <w:t>[16]</w:t>
      </w:r>
      <w:r w:rsidR="00E21FD4" w:rsidRPr="00A147A7">
        <w:rPr>
          <w:color w:val="auto"/>
        </w:rPr>
        <w:t>.</w:t>
      </w:r>
      <w:r w:rsidR="00461016"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 xml:space="preserve">The </w:t>
      </w:r>
      <w:r w:rsidR="00E745E1" w:rsidRPr="00A147A7">
        <w:rPr>
          <w:color w:val="auto"/>
        </w:rPr>
        <w:t xml:space="preserve">molecular structure of CTZ </w:t>
      </w:r>
      <w:r w:rsidRPr="00A147A7">
        <w:rPr>
          <w:color w:val="auto"/>
        </w:rPr>
        <w:t>lacks an Fc portion, so its cross-placental transfer is d</w:t>
      </w:r>
      <w:r w:rsidR="00E745E1" w:rsidRPr="00A147A7">
        <w:rPr>
          <w:color w:val="auto"/>
        </w:rPr>
        <w:t>ifferent from that of IFX and ADA</w:t>
      </w:r>
      <w:r w:rsidRPr="00A147A7">
        <w:rPr>
          <w:color w:val="auto"/>
        </w:rPr>
        <w:t>.</w:t>
      </w:r>
      <w:r w:rsidR="00461016" w:rsidRPr="00A147A7">
        <w:rPr>
          <w:color w:val="auto"/>
        </w:rPr>
        <w:t xml:space="preserve"> </w:t>
      </w:r>
      <w:r w:rsidRPr="00A147A7">
        <w:rPr>
          <w:color w:val="auto"/>
        </w:rPr>
        <w:t xml:space="preserve">The Fab' fragment may passively cross the placenta in low levels during the first trimester, an event that is not expected with the IgG1 </w:t>
      </w:r>
      <w:r w:rsidR="00E745E1" w:rsidRPr="00A147A7">
        <w:rPr>
          <w:color w:val="auto"/>
        </w:rPr>
        <w:t>antibody.</w:t>
      </w:r>
      <w:r w:rsidR="00461016" w:rsidRPr="00A147A7">
        <w:rPr>
          <w:color w:val="auto"/>
        </w:rPr>
        <w:t xml:space="preserve"> </w:t>
      </w:r>
      <w:r w:rsidR="00E745E1" w:rsidRPr="00A147A7">
        <w:rPr>
          <w:color w:val="auto"/>
        </w:rPr>
        <w:t>Although CTZ</w:t>
      </w:r>
      <w:r w:rsidRPr="00A147A7">
        <w:rPr>
          <w:color w:val="auto"/>
        </w:rPr>
        <w:t xml:space="preserve"> therapy would likely not </w:t>
      </w:r>
      <w:r w:rsidRPr="00A147A7">
        <w:rPr>
          <w:color w:val="auto"/>
        </w:rPr>
        <w:lastRenderedPageBreak/>
        <w:t>need to be discontinued in the third trimester, it is important to recognize that the transplacental transfer of this drug occurs during a critical period of organogenesis in the first trimester.</w:t>
      </w:r>
      <w:r w:rsidR="00E53ABC"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In an animal model, pregnant rats received a murinized IgG1 TNF-alpha antibody and a PEGylated Fab' fragment of the antibody.</w:t>
      </w:r>
      <w:r w:rsidR="00461016" w:rsidRPr="00A147A7">
        <w:rPr>
          <w:color w:val="auto"/>
        </w:rPr>
        <w:t xml:space="preserve"> </w:t>
      </w:r>
      <w:r w:rsidRPr="00A147A7">
        <w:rPr>
          <w:color w:val="auto"/>
        </w:rPr>
        <w:t>Lower levels of the drug were detected in the infant and in breast milk with the Fab' fragment versus the full antibody</w:t>
      </w:r>
      <w:r w:rsidRPr="00A147A7">
        <w:rPr>
          <w:color w:val="auto"/>
          <w:vertAlign w:val="superscript"/>
        </w:rPr>
        <w:t>[87]</w:t>
      </w:r>
      <w:r w:rsidR="001668E2" w:rsidRPr="00A147A7">
        <w:rPr>
          <w:color w:val="auto"/>
        </w:rPr>
        <w:t>.</w:t>
      </w:r>
      <w:r w:rsidR="00461016" w:rsidRPr="00A147A7">
        <w:rPr>
          <w:color w:val="auto"/>
        </w:rPr>
        <w:t xml:space="preserve"> </w:t>
      </w:r>
      <w:r w:rsidR="001668E2" w:rsidRPr="00A147A7">
        <w:rPr>
          <w:color w:val="auto"/>
        </w:rPr>
        <w:t xml:space="preserve">Mahadevan </w:t>
      </w:r>
      <w:r w:rsidR="001668E2" w:rsidRPr="00A147A7">
        <w:rPr>
          <w:i/>
          <w:color w:val="auto"/>
        </w:rPr>
        <w:t>et al</w:t>
      </w:r>
      <w:r w:rsidR="00EE39B8" w:rsidRPr="00A147A7">
        <w:rPr>
          <w:color w:val="auto"/>
          <w:vertAlign w:val="superscript"/>
        </w:rPr>
        <w:t>[66]</w:t>
      </w:r>
      <w:r w:rsidR="001668E2" w:rsidRPr="00A147A7">
        <w:rPr>
          <w:i/>
          <w:color w:val="auto"/>
        </w:rPr>
        <w:t xml:space="preserve"> </w:t>
      </w:r>
      <w:r w:rsidRPr="00A147A7">
        <w:rPr>
          <w:color w:val="auto"/>
        </w:rPr>
        <w:t>demonstrated these findings in two human patients receiving certolizumab during pregnancy.</w:t>
      </w:r>
      <w:r w:rsidR="00461016" w:rsidRPr="00A147A7">
        <w:rPr>
          <w:color w:val="auto"/>
        </w:rPr>
        <w:t xml:space="preserve"> </w:t>
      </w:r>
      <w:r w:rsidRPr="00A147A7">
        <w:rPr>
          <w:color w:val="auto"/>
        </w:rPr>
        <w:t>The drug was administered to both women two weeks prior to delivery.</w:t>
      </w:r>
      <w:r w:rsidR="00461016" w:rsidRPr="00A147A7">
        <w:rPr>
          <w:color w:val="auto"/>
        </w:rPr>
        <w:t xml:space="preserve"> </w:t>
      </w:r>
      <w:r w:rsidRPr="00A147A7">
        <w:rPr>
          <w:color w:val="auto"/>
        </w:rPr>
        <w:t>Although the mothers’ drug levels were higher on the date of delivery, newborn cord blood levels were low.</w:t>
      </w:r>
      <w:r w:rsidR="00461016"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 xml:space="preserve">There are few published reports </w:t>
      </w:r>
      <w:r w:rsidR="00E745E1" w:rsidRPr="00A147A7">
        <w:rPr>
          <w:color w:val="auto"/>
        </w:rPr>
        <w:t>on the use of CTZ</w:t>
      </w:r>
      <w:r w:rsidRPr="00A147A7">
        <w:rPr>
          <w:color w:val="auto"/>
        </w:rPr>
        <w:t xml:space="preserve"> during pregnancy.</w:t>
      </w:r>
      <w:r w:rsidR="00461016" w:rsidRPr="00A147A7">
        <w:rPr>
          <w:color w:val="auto"/>
        </w:rPr>
        <w:t xml:space="preserve"> </w:t>
      </w:r>
      <w:r w:rsidRPr="00A147A7">
        <w:rPr>
          <w:color w:val="auto"/>
        </w:rPr>
        <w:t xml:space="preserve">As with the other anti-TNF agents, it </w:t>
      </w:r>
      <w:r w:rsidR="007666BE" w:rsidRPr="00A147A7">
        <w:rPr>
          <w:color w:val="auto"/>
        </w:rPr>
        <w:t xml:space="preserve">is </w:t>
      </w:r>
      <w:r w:rsidRPr="00A147A7">
        <w:rPr>
          <w:color w:val="auto"/>
        </w:rPr>
        <w:t>possible that the Fab' fragment passively crosses the placenta at low levels in the first trimester.</w:t>
      </w:r>
      <w:r w:rsidR="00461016" w:rsidRPr="00A147A7">
        <w:rPr>
          <w:color w:val="auto"/>
        </w:rPr>
        <w:t xml:space="preserve"> </w:t>
      </w:r>
      <w:r w:rsidRPr="00A147A7">
        <w:rPr>
          <w:color w:val="auto"/>
        </w:rPr>
        <w:t>Th</w:t>
      </w:r>
      <w:r w:rsidR="00FE3833" w:rsidRPr="00A147A7">
        <w:rPr>
          <w:color w:val="auto"/>
        </w:rPr>
        <w:t xml:space="preserve">e drug must be further studied in humans </w:t>
      </w:r>
      <w:r w:rsidRPr="00A147A7">
        <w:rPr>
          <w:color w:val="auto"/>
        </w:rPr>
        <w:t xml:space="preserve">to fully appreciate the course of drug transfer during gestation </w:t>
      </w:r>
      <w:r w:rsidR="00FE3833" w:rsidRPr="00A147A7">
        <w:rPr>
          <w:color w:val="auto"/>
        </w:rPr>
        <w:t>and</w:t>
      </w:r>
      <w:r w:rsidRPr="00A147A7">
        <w:rPr>
          <w:color w:val="auto"/>
        </w:rPr>
        <w:t xml:space="preserve"> subsequent effects on fetal development and pregnancy outcomes.</w:t>
      </w:r>
      <w:r w:rsidR="00461016"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p>
    <w:p w:rsidR="00E21FD4" w:rsidRPr="00A147A7" w:rsidRDefault="00E21FD4" w:rsidP="001A10F6">
      <w:pPr>
        <w:pStyle w:val="Default"/>
        <w:snapToGrid w:val="0"/>
        <w:spacing w:line="360" w:lineRule="auto"/>
        <w:jc w:val="both"/>
        <w:rPr>
          <w:b/>
          <w:color w:val="auto"/>
        </w:rPr>
      </w:pPr>
      <w:r w:rsidRPr="00A147A7">
        <w:rPr>
          <w:b/>
          <w:color w:val="auto"/>
        </w:rPr>
        <w:t xml:space="preserve">SUMMARY OF DATA </w:t>
      </w:r>
    </w:p>
    <w:p w:rsidR="006F5F8A" w:rsidRPr="00A147A7" w:rsidRDefault="00BD59BF" w:rsidP="001A10F6">
      <w:pPr>
        <w:pStyle w:val="Default"/>
        <w:snapToGrid w:val="0"/>
        <w:spacing w:line="360" w:lineRule="auto"/>
        <w:jc w:val="both"/>
        <w:rPr>
          <w:color w:val="auto"/>
        </w:rPr>
      </w:pPr>
      <w:r w:rsidRPr="00A147A7">
        <w:rPr>
          <w:color w:val="auto"/>
        </w:rPr>
        <w:t>Our review indicates</w:t>
      </w:r>
      <w:r w:rsidR="00E21FD4" w:rsidRPr="00A147A7">
        <w:rPr>
          <w:color w:val="auto"/>
        </w:rPr>
        <w:t xml:space="preserve"> that</w:t>
      </w:r>
      <w:r w:rsidR="00EA07A3" w:rsidRPr="00A147A7">
        <w:rPr>
          <w:color w:val="auto"/>
        </w:rPr>
        <w:t xml:space="preserve"> rates of SA</w:t>
      </w:r>
      <w:r w:rsidR="00204A84" w:rsidRPr="00A147A7">
        <w:rPr>
          <w:color w:val="auto"/>
        </w:rPr>
        <w:t xml:space="preserve"> </w:t>
      </w:r>
      <w:r w:rsidR="00EA07A3" w:rsidRPr="00A147A7">
        <w:rPr>
          <w:color w:val="auto"/>
        </w:rPr>
        <w:t>and CA in anti-TNF-</w:t>
      </w:r>
      <w:r w:rsidR="00E21FD4" w:rsidRPr="00A147A7">
        <w:rPr>
          <w:color w:val="auto"/>
        </w:rPr>
        <w:t>exposed patients are similar to rates in the general US population</w:t>
      </w:r>
      <w:r w:rsidR="00206B00" w:rsidRPr="00A147A7">
        <w:rPr>
          <w:color w:val="auto"/>
          <w:vertAlign w:val="superscript"/>
        </w:rPr>
        <w:t>[69-73</w:t>
      </w:r>
      <w:r w:rsidR="00E21FD4" w:rsidRPr="00A147A7">
        <w:rPr>
          <w:color w:val="auto"/>
          <w:vertAlign w:val="superscript"/>
        </w:rPr>
        <w:t>]</w:t>
      </w:r>
      <w:r w:rsidR="00E21FD4" w:rsidRPr="00A147A7">
        <w:rPr>
          <w:color w:val="auto"/>
        </w:rPr>
        <w:t xml:space="preserve"> and in women with IBD unexposed to anti-TNF agents</w:t>
      </w:r>
      <w:r w:rsidR="00206B00" w:rsidRPr="00A147A7">
        <w:rPr>
          <w:color w:val="auto"/>
          <w:vertAlign w:val="superscript"/>
        </w:rPr>
        <w:t>[74-76</w:t>
      </w:r>
      <w:r w:rsidR="00E21FD4" w:rsidRPr="00A147A7">
        <w:rPr>
          <w:color w:val="auto"/>
          <w:vertAlign w:val="superscript"/>
        </w:rPr>
        <w:t>]</w:t>
      </w:r>
      <w:r w:rsidR="00E21FD4" w:rsidRPr="00A147A7">
        <w:rPr>
          <w:color w:val="auto"/>
        </w:rPr>
        <w:t>.</w:t>
      </w:r>
      <w:r w:rsidR="00461016" w:rsidRPr="00A147A7">
        <w:rPr>
          <w:color w:val="auto"/>
        </w:rPr>
        <w:t xml:space="preserve"> </w:t>
      </w:r>
      <w:r w:rsidR="00E21FD4" w:rsidRPr="00A147A7">
        <w:rPr>
          <w:color w:val="auto"/>
        </w:rPr>
        <w:t xml:space="preserve">The live birth rate </w:t>
      </w:r>
      <w:r w:rsidR="00EA07A3" w:rsidRPr="00A147A7">
        <w:rPr>
          <w:color w:val="auto"/>
        </w:rPr>
        <w:t>in the anti-TNF-</w:t>
      </w:r>
      <w:r w:rsidR="005B78A1" w:rsidRPr="00A147A7">
        <w:rPr>
          <w:color w:val="auto"/>
        </w:rPr>
        <w:t>exposed group</w:t>
      </w:r>
      <w:r w:rsidR="00E95620" w:rsidRPr="00A147A7">
        <w:rPr>
          <w:color w:val="auto"/>
        </w:rPr>
        <w:t xml:space="preserve"> </w:t>
      </w:r>
      <w:r w:rsidR="009E573B" w:rsidRPr="00A147A7">
        <w:rPr>
          <w:color w:val="auto"/>
        </w:rPr>
        <w:t xml:space="preserve">(85.8%) </w:t>
      </w:r>
      <w:r w:rsidR="00E21FD4" w:rsidRPr="00A147A7">
        <w:rPr>
          <w:color w:val="auto"/>
        </w:rPr>
        <w:t>is higher than that of the g</w:t>
      </w:r>
      <w:r w:rsidR="005B78A1" w:rsidRPr="00A147A7">
        <w:rPr>
          <w:color w:val="auto"/>
        </w:rPr>
        <w:t>eneral US population (64.6</w:t>
      </w:r>
      <w:r w:rsidR="00E95620" w:rsidRPr="00A147A7">
        <w:rPr>
          <w:color w:val="auto"/>
        </w:rPr>
        <w:t>%); this holds true for</w:t>
      </w:r>
      <w:r w:rsidR="009E573B" w:rsidRPr="00A147A7">
        <w:rPr>
          <w:color w:val="auto"/>
        </w:rPr>
        <w:t xml:space="preserve"> </w:t>
      </w:r>
      <w:r w:rsidR="00E95620" w:rsidRPr="00A147A7">
        <w:rPr>
          <w:color w:val="auto"/>
        </w:rPr>
        <w:t xml:space="preserve">all </w:t>
      </w:r>
      <w:r w:rsidR="00E21FD4" w:rsidRPr="00A147A7">
        <w:rPr>
          <w:color w:val="auto"/>
        </w:rPr>
        <w:t>patients exposed to IFX or ADA regardless of un</w:t>
      </w:r>
      <w:r w:rsidR="00E95620" w:rsidRPr="00A147A7">
        <w:rPr>
          <w:color w:val="auto"/>
        </w:rPr>
        <w:t xml:space="preserve">derlying inflammatory disease and perhaps </w:t>
      </w:r>
      <w:r w:rsidR="00E21FD4" w:rsidRPr="00A147A7">
        <w:rPr>
          <w:color w:val="auto"/>
        </w:rPr>
        <w:t>reflect</w:t>
      </w:r>
      <w:r w:rsidR="00E95620" w:rsidRPr="00A147A7">
        <w:rPr>
          <w:color w:val="auto"/>
        </w:rPr>
        <w:t>s</w:t>
      </w:r>
      <w:r w:rsidR="00E21FD4" w:rsidRPr="00A147A7">
        <w:rPr>
          <w:color w:val="auto"/>
        </w:rPr>
        <w:t xml:space="preserve"> a state of controlled disease activity.</w:t>
      </w:r>
      <w:r w:rsidR="00461016" w:rsidRPr="00A147A7">
        <w:rPr>
          <w:color w:val="auto"/>
        </w:rPr>
        <w:t xml:space="preserve"> </w:t>
      </w:r>
      <w:r w:rsidRPr="00A147A7">
        <w:rPr>
          <w:color w:val="auto"/>
        </w:rPr>
        <w:t>The live birth rate for patients exposed to CTZ (47.1%) is lowe</w:t>
      </w:r>
      <w:r w:rsidR="00DD17A4" w:rsidRPr="00A147A7">
        <w:rPr>
          <w:color w:val="auto"/>
        </w:rPr>
        <w:t xml:space="preserve">r than that of the general </w:t>
      </w:r>
      <w:r w:rsidRPr="00A147A7">
        <w:rPr>
          <w:color w:val="auto"/>
        </w:rPr>
        <w:t>population, although there is a very small collective sample size.</w:t>
      </w:r>
      <w:r w:rsidR="00461016" w:rsidRPr="00A147A7">
        <w:rPr>
          <w:color w:val="auto"/>
        </w:rPr>
        <w:t xml:space="preserve"> </w:t>
      </w:r>
      <w:r w:rsidR="002B353E" w:rsidRPr="00A147A7">
        <w:rPr>
          <w:color w:val="auto"/>
        </w:rPr>
        <w:t>The rates of SA and SB for all groups are similar to the general US population</w:t>
      </w:r>
      <w:r w:rsidR="00206B00" w:rsidRPr="00A147A7">
        <w:rPr>
          <w:color w:val="auto"/>
          <w:vertAlign w:val="superscript"/>
        </w:rPr>
        <w:t>[72</w:t>
      </w:r>
      <w:r w:rsidR="002B353E" w:rsidRPr="00A147A7">
        <w:rPr>
          <w:color w:val="auto"/>
          <w:vertAlign w:val="superscript"/>
        </w:rPr>
        <w:t>]</w:t>
      </w:r>
      <w:r w:rsidR="002B353E" w:rsidRPr="00A147A7">
        <w:rPr>
          <w:color w:val="auto"/>
        </w:rPr>
        <w:t xml:space="preserve"> with the exceptio</w:t>
      </w:r>
      <w:r w:rsidR="00AE218B" w:rsidRPr="00A147A7">
        <w:rPr>
          <w:color w:val="auto"/>
        </w:rPr>
        <w:t xml:space="preserve">n of IFX-exposed patients, in whom </w:t>
      </w:r>
      <w:r w:rsidR="002B353E" w:rsidRPr="00A147A7">
        <w:rPr>
          <w:color w:val="auto"/>
        </w:rPr>
        <w:t>the rate of SB is just slightly higher.</w:t>
      </w:r>
      <w:r w:rsidR="00461016" w:rsidRPr="00A147A7">
        <w:rPr>
          <w:color w:val="auto"/>
        </w:rPr>
        <w:t xml:space="preserve"> </w:t>
      </w:r>
      <w:r w:rsidR="00E21FD4" w:rsidRPr="00A147A7">
        <w:rPr>
          <w:color w:val="auto"/>
        </w:rPr>
        <w:t xml:space="preserve">The PTB/PMB rate in the </w:t>
      </w:r>
      <w:r w:rsidR="00EA07A3" w:rsidRPr="00A147A7">
        <w:rPr>
          <w:color w:val="auto"/>
        </w:rPr>
        <w:t>anti-TNF-</w:t>
      </w:r>
      <w:r w:rsidR="00E745E1" w:rsidRPr="00A147A7">
        <w:rPr>
          <w:color w:val="auto"/>
        </w:rPr>
        <w:t>exposed group</w:t>
      </w:r>
      <w:r w:rsidRPr="00A147A7">
        <w:rPr>
          <w:color w:val="auto"/>
        </w:rPr>
        <w:t xml:space="preserve"> (19.9%) </w:t>
      </w:r>
      <w:r w:rsidR="00E21FD4" w:rsidRPr="00A147A7">
        <w:rPr>
          <w:color w:val="auto"/>
        </w:rPr>
        <w:t xml:space="preserve">is higher </w:t>
      </w:r>
      <w:r w:rsidR="009E573B" w:rsidRPr="00A147A7">
        <w:rPr>
          <w:color w:val="auto"/>
        </w:rPr>
        <w:t>than in the US population (12.3%</w:t>
      </w:r>
      <w:r w:rsidR="00E21FD4" w:rsidRPr="00A147A7">
        <w:rPr>
          <w:color w:val="auto"/>
        </w:rPr>
        <w:t>)</w:t>
      </w:r>
      <w:r w:rsidR="00206B00" w:rsidRPr="00A147A7">
        <w:rPr>
          <w:color w:val="auto"/>
          <w:vertAlign w:val="superscript"/>
        </w:rPr>
        <w:t>[72</w:t>
      </w:r>
      <w:r w:rsidR="00E21FD4" w:rsidRPr="00A147A7">
        <w:rPr>
          <w:color w:val="auto"/>
          <w:vertAlign w:val="superscript"/>
        </w:rPr>
        <w:t>]</w:t>
      </w:r>
      <w:r w:rsidR="000C747D" w:rsidRPr="00A147A7">
        <w:rPr>
          <w:color w:val="auto"/>
        </w:rPr>
        <w:t xml:space="preserve">, </w:t>
      </w:r>
      <w:r w:rsidR="00E21FD4" w:rsidRPr="00A147A7">
        <w:rPr>
          <w:color w:val="auto"/>
        </w:rPr>
        <w:t>perhaps due to an underlying predisposition</w:t>
      </w:r>
      <w:r w:rsidR="005B78A1" w:rsidRPr="00A147A7">
        <w:rPr>
          <w:color w:val="auto"/>
        </w:rPr>
        <w:t xml:space="preserve"> </w:t>
      </w:r>
      <w:r w:rsidR="00BA7D86" w:rsidRPr="00A147A7">
        <w:rPr>
          <w:color w:val="auto"/>
        </w:rPr>
        <w:t xml:space="preserve">as </w:t>
      </w:r>
      <w:r w:rsidR="00E21FD4" w:rsidRPr="00A147A7">
        <w:rPr>
          <w:color w:val="auto"/>
        </w:rPr>
        <w:t>in the setting of IBD</w:t>
      </w:r>
      <w:r w:rsidR="00206B00" w:rsidRPr="00A147A7">
        <w:rPr>
          <w:color w:val="auto"/>
          <w:vertAlign w:val="superscript"/>
        </w:rPr>
        <w:t>[76</w:t>
      </w:r>
      <w:r w:rsidR="00E21FD4" w:rsidRPr="00A147A7">
        <w:rPr>
          <w:color w:val="auto"/>
          <w:vertAlign w:val="superscript"/>
        </w:rPr>
        <w:t>]</w:t>
      </w:r>
      <w:r w:rsidR="002B353E" w:rsidRPr="00A147A7">
        <w:rPr>
          <w:color w:val="auto"/>
        </w:rPr>
        <w:t>.</w:t>
      </w:r>
      <w:r w:rsidR="00461016" w:rsidRPr="00A147A7">
        <w:rPr>
          <w:color w:val="auto"/>
        </w:rPr>
        <w:t xml:space="preserve"> </w:t>
      </w:r>
      <w:r w:rsidR="00E21FD4" w:rsidRPr="00A147A7">
        <w:rPr>
          <w:color w:val="auto"/>
        </w:rPr>
        <w:t>LBW/SGA infants are more common in ADA- and CTZ-exposed patients than in the general US population</w:t>
      </w:r>
      <w:r w:rsidR="00206B00" w:rsidRPr="00A147A7">
        <w:rPr>
          <w:color w:val="auto"/>
          <w:vertAlign w:val="superscript"/>
        </w:rPr>
        <w:t>[73</w:t>
      </w:r>
      <w:r w:rsidR="008E3DE9" w:rsidRPr="00A147A7">
        <w:rPr>
          <w:color w:val="auto"/>
          <w:vertAlign w:val="superscript"/>
        </w:rPr>
        <w:t>]</w:t>
      </w:r>
      <w:r w:rsidR="00E21FD4" w:rsidRPr="00A147A7">
        <w:rPr>
          <w:color w:val="auto"/>
        </w:rPr>
        <w:t xml:space="preserve">, again possibly reflecting the underlying disease itself or </w:t>
      </w:r>
      <w:r w:rsidR="00391D7A" w:rsidRPr="00A147A7">
        <w:rPr>
          <w:color w:val="auto"/>
        </w:rPr>
        <w:t xml:space="preserve">the </w:t>
      </w:r>
      <w:r w:rsidR="00E21FD4" w:rsidRPr="00A147A7">
        <w:rPr>
          <w:color w:val="auto"/>
        </w:rPr>
        <w:t>severity of disease activity</w:t>
      </w:r>
      <w:r w:rsidR="008E3DE9" w:rsidRPr="00A147A7">
        <w:rPr>
          <w:color w:val="auto"/>
        </w:rPr>
        <w:t>.</w:t>
      </w:r>
      <w:r w:rsidR="00461016" w:rsidRPr="00A147A7">
        <w:rPr>
          <w:color w:val="auto"/>
        </w:rPr>
        <w:t xml:space="preserve"> </w:t>
      </w:r>
    </w:p>
    <w:p w:rsidR="00DE4A30" w:rsidRPr="00A147A7" w:rsidRDefault="00DE4A30" w:rsidP="00DD5BFB">
      <w:pPr>
        <w:pStyle w:val="Default"/>
        <w:snapToGrid w:val="0"/>
        <w:spacing w:line="360" w:lineRule="auto"/>
        <w:ind w:firstLineChars="100" w:firstLine="240"/>
        <w:jc w:val="both"/>
        <w:rPr>
          <w:color w:val="auto"/>
        </w:rPr>
      </w:pPr>
      <w:r w:rsidRPr="00A147A7">
        <w:t>In general, pregnancy does not increase the risk of disease exacerbation in CD or UC</w:t>
      </w:r>
      <w:r w:rsidR="00532B84" w:rsidRPr="00A147A7">
        <w:rPr>
          <w:vertAlign w:val="superscript"/>
        </w:rPr>
        <w:t>[88,89</w:t>
      </w:r>
      <w:r w:rsidRPr="00A147A7">
        <w:rPr>
          <w:vertAlign w:val="superscript"/>
        </w:rPr>
        <w:t>]</w:t>
      </w:r>
      <w:r w:rsidR="00BD59BF" w:rsidRPr="00A147A7">
        <w:t>.</w:t>
      </w:r>
      <w:r w:rsidR="00461016" w:rsidRPr="00A147A7">
        <w:t xml:space="preserve"> </w:t>
      </w:r>
      <w:r w:rsidR="00BD59BF" w:rsidRPr="00A147A7">
        <w:t>A</w:t>
      </w:r>
      <w:r w:rsidRPr="00A147A7">
        <w:t xml:space="preserve">pproximately one-third of women with inactive IBD at the time of conception are expected to flare during pregnancy and </w:t>
      </w:r>
      <w:r w:rsidR="00BE311E" w:rsidRPr="00A147A7">
        <w:t xml:space="preserve">the </w:t>
      </w:r>
      <w:r w:rsidRPr="00A147A7">
        <w:t>puerperium</w:t>
      </w:r>
      <w:r w:rsidR="00532B84" w:rsidRPr="00A147A7">
        <w:rPr>
          <w:vertAlign w:val="superscript"/>
        </w:rPr>
        <w:t>[90</w:t>
      </w:r>
      <w:r w:rsidRPr="00A147A7">
        <w:rPr>
          <w:vertAlign w:val="superscript"/>
        </w:rPr>
        <w:t>]</w:t>
      </w:r>
      <w:r w:rsidRPr="00A147A7">
        <w:t>.</w:t>
      </w:r>
      <w:r w:rsidR="00461016" w:rsidRPr="00A147A7">
        <w:t xml:space="preserve"> </w:t>
      </w:r>
      <w:r w:rsidRPr="00A147A7">
        <w:t>Alternatively, if pregnancy overlaps with a period of active IBD, the disease may be difficult to control</w:t>
      </w:r>
      <w:r w:rsidR="00F52F24" w:rsidRPr="00A147A7">
        <w:rPr>
          <w:vertAlign w:val="superscript"/>
        </w:rPr>
        <w:t>[91</w:t>
      </w:r>
      <w:r w:rsidRPr="00A147A7">
        <w:rPr>
          <w:vertAlign w:val="superscript"/>
        </w:rPr>
        <w:t>]</w:t>
      </w:r>
      <w:r w:rsidRPr="00A147A7">
        <w:t>.</w:t>
      </w:r>
      <w:r w:rsidR="00461016" w:rsidRPr="00A147A7">
        <w:t xml:space="preserve"> </w:t>
      </w:r>
      <w:r w:rsidRPr="00A147A7">
        <w:t>Active disease at the time of conception has been associated with increased rates of PTB</w:t>
      </w:r>
      <w:r w:rsidR="00F52F24" w:rsidRPr="00A147A7">
        <w:rPr>
          <w:vertAlign w:val="superscript"/>
        </w:rPr>
        <w:t>[89</w:t>
      </w:r>
      <w:r w:rsidRPr="00A147A7">
        <w:rPr>
          <w:vertAlign w:val="superscript"/>
        </w:rPr>
        <w:t>]</w:t>
      </w:r>
      <w:r w:rsidRPr="00A147A7">
        <w:t xml:space="preserve"> and fetal loss</w:t>
      </w:r>
      <w:r w:rsidR="00F52F24" w:rsidRPr="00A147A7">
        <w:rPr>
          <w:vertAlign w:val="superscript"/>
        </w:rPr>
        <w:t>[92</w:t>
      </w:r>
      <w:r w:rsidRPr="00A147A7">
        <w:rPr>
          <w:vertAlign w:val="superscript"/>
        </w:rPr>
        <w:t>]</w:t>
      </w:r>
      <w:r w:rsidRPr="00A147A7">
        <w:t xml:space="preserve">, and disease flares during pregnancy have been associated with </w:t>
      </w:r>
      <w:r w:rsidRPr="00A147A7">
        <w:lastRenderedPageBreak/>
        <w:t>PTB and LBW</w:t>
      </w:r>
      <w:r w:rsidR="00F52F24" w:rsidRPr="00A147A7">
        <w:rPr>
          <w:vertAlign w:val="superscript"/>
        </w:rPr>
        <w:t>[4,93</w:t>
      </w:r>
      <w:r w:rsidRPr="00A147A7">
        <w:rPr>
          <w:vertAlign w:val="superscript"/>
        </w:rPr>
        <w:t>]</w:t>
      </w:r>
      <w:r w:rsidRPr="00A147A7">
        <w:t>.</w:t>
      </w:r>
      <w:r w:rsidR="00461016" w:rsidRPr="00A147A7">
        <w:t xml:space="preserve"> </w:t>
      </w:r>
      <w:r w:rsidRPr="00A147A7">
        <w:t>Studies are mixed regarding the risk of congenital malformations among IBD progeny, with some data showing an increased risk for both CD and UC patients</w:t>
      </w:r>
      <w:r w:rsidR="00F52F24" w:rsidRPr="00A147A7">
        <w:rPr>
          <w:vertAlign w:val="superscript"/>
        </w:rPr>
        <w:t>[94</w:t>
      </w:r>
      <w:r w:rsidRPr="00A147A7">
        <w:rPr>
          <w:vertAlign w:val="superscript"/>
        </w:rPr>
        <w:t>]</w:t>
      </w:r>
      <w:r w:rsidRPr="00A147A7">
        <w:t xml:space="preserve"> or for UC patients alone</w:t>
      </w:r>
      <w:r w:rsidR="00F52F24" w:rsidRPr="00A147A7">
        <w:rPr>
          <w:vertAlign w:val="superscript"/>
        </w:rPr>
        <w:t>[95,96</w:t>
      </w:r>
      <w:r w:rsidRPr="00A147A7">
        <w:rPr>
          <w:vertAlign w:val="superscript"/>
        </w:rPr>
        <w:t>]</w:t>
      </w:r>
      <w:r w:rsidRPr="00A147A7">
        <w:t xml:space="preserve"> and other data showin</w:t>
      </w:r>
      <w:r w:rsidR="00BE311E" w:rsidRPr="00A147A7">
        <w:t>g no increased</w:t>
      </w:r>
      <w:r w:rsidR="00F177EA" w:rsidRPr="00A147A7">
        <w:t xml:space="preserve"> risk in CD or</w:t>
      </w:r>
      <w:r w:rsidRPr="00A147A7">
        <w:t xml:space="preserve"> UC</w:t>
      </w:r>
      <w:r w:rsidR="00F52F24" w:rsidRPr="00A147A7">
        <w:rPr>
          <w:vertAlign w:val="superscript"/>
        </w:rPr>
        <w:t>[97</w:t>
      </w:r>
      <w:r w:rsidR="00115F7E" w:rsidRPr="00A147A7">
        <w:rPr>
          <w:vertAlign w:val="superscript"/>
        </w:rPr>
        <w:t>,</w:t>
      </w:r>
      <w:r w:rsidR="00F177EA" w:rsidRPr="00A147A7">
        <w:rPr>
          <w:vertAlign w:val="superscript"/>
        </w:rPr>
        <w:t>98</w:t>
      </w:r>
      <w:r w:rsidRPr="00A147A7">
        <w:rPr>
          <w:vertAlign w:val="superscript"/>
        </w:rPr>
        <w:t>]</w:t>
      </w:r>
      <w:r w:rsidRPr="00A147A7">
        <w:t>.</w:t>
      </w:r>
      <w:r w:rsidR="00461016" w:rsidRPr="00A147A7">
        <w:rPr>
          <w:b/>
        </w:rPr>
        <w:t xml:space="preserve"> </w:t>
      </w:r>
      <w:r w:rsidRPr="00A147A7">
        <w:t>Regardless of disease activity, women with IBD have an increased risk for such adverse pregnancy outcomes as PTB, SB, LBW, SGA, and delivery complications such as cesarean sections compared to the general p</w:t>
      </w:r>
      <w:r w:rsidR="00BE311E" w:rsidRPr="00A147A7">
        <w:t>opulation</w:t>
      </w:r>
      <w:r w:rsidR="00F52F24" w:rsidRPr="00A147A7">
        <w:rPr>
          <w:vertAlign w:val="superscript"/>
        </w:rPr>
        <w:t>[97-101</w:t>
      </w:r>
      <w:r w:rsidRPr="00A147A7">
        <w:rPr>
          <w:vertAlign w:val="superscript"/>
        </w:rPr>
        <w:t>]</w:t>
      </w:r>
      <w:r w:rsidRPr="00A147A7">
        <w:t>.</w:t>
      </w:r>
      <w:r w:rsidR="00461016" w:rsidRPr="00A147A7">
        <w:t xml:space="preserve"> </w:t>
      </w:r>
      <w:r w:rsidR="000C747D" w:rsidRPr="00A147A7">
        <w:rPr>
          <w:color w:val="auto"/>
        </w:rPr>
        <w:t>In our study, no discernible increased risks for SA or CA were identified.</w:t>
      </w:r>
      <w:r w:rsidR="00461016" w:rsidRPr="00A147A7">
        <w:rPr>
          <w:color w:val="auto"/>
        </w:rPr>
        <w:t xml:space="preserve"> </w:t>
      </w:r>
      <w:r w:rsidRPr="00A147A7">
        <w:t>Overall, unless there is a clear risk of fetal</w:t>
      </w:r>
      <w:r w:rsidR="00115F7E" w:rsidRPr="00A147A7">
        <w:t xml:space="preserve"> harm (i.e. </w:t>
      </w:r>
      <w:r w:rsidR="008C69A6" w:rsidRPr="00A147A7">
        <w:t xml:space="preserve">an </w:t>
      </w:r>
      <w:r w:rsidR="00115F7E" w:rsidRPr="00A147A7">
        <w:t>FDA category X drug</w:t>
      </w:r>
      <w:r w:rsidRPr="00A147A7">
        <w:t>) that dictates otherwise, maintenance therapy is conventionally continued throughout pregnancy to optimize maternal disease control and</w:t>
      </w:r>
      <w:r w:rsidR="00BE311E" w:rsidRPr="00A147A7">
        <w:t xml:space="preserve"> prevent relapse or progression</w:t>
      </w:r>
      <w:r w:rsidR="00F52F24" w:rsidRPr="00A147A7">
        <w:rPr>
          <w:vertAlign w:val="superscript"/>
        </w:rPr>
        <w:t>[102</w:t>
      </w:r>
      <w:r w:rsidRPr="00A147A7">
        <w:rPr>
          <w:vertAlign w:val="superscript"/>
        </w:rPr>
        <w:t>]</w:t>
      </w:r>
      <w:r w:rsidRPr="00A147A7">
        <w:t>.</w:t>
      </w:r>
      <w:r w:rsidR="00461016" w:rsidRPr="00A147A7">
        <w:t xml:space="preserve"> </w:t>
      </w:r>
    </w:p>
    <w:p w:rsidR="006F5F8A" w:rsidRPr="00A147A7" w:rsidRDefault="00327F69" w:rsidP="00DD5BFB">
      <w:pPr>
        <w:pStyle w:val="Default"/>
        <w:snapToGrid w:val="0"/>
        <w:spacing w:line="360" w:lineRule="auto"/>
        <w:ind w:firstLineChars="100" w:firstLine="240"/>
        <w:jc w:val="both"/>
        <w:rPr>
          <w:color w:val="auto"/>
        </w:rPr>
      </w:pPr>
      <w:r w:rsidRPr="00A147A7">
        <w:rPr>
          <w:color w:val="auto"/>
        </w:rPr>
        <w:t>This systematic review has limitations.</w:t>
      </w:r>
      <w:r w:rsidR="00461016" w:rsidRPr="00A147A7">
        <w:rPr>
          <w:color w:val="auto"/>
        </w:rPr>
        <w:t xml:space="preserve"> </w:t>
      </w:r>
      <w:r w:rsidRPr="00A147A7">
        <w:rPr>
          <w:color w:val="auto"/>
        </w:rPr>
        <w:t>Pooling data from different studies yields inherent heterogeneity based on study designs, study populations, and recording of birth outcomes data.</w:t>
      </w:r>
      <w:r w:rsidR="00461016" w:rsidRPr="00A147A7">
        <w:rPr>
          <w:color w:val="auto"/>
        </w:rPr>
        <w:t xml:space="preserve"> </w:t>
      </w:r>
      <w:r w:rsidRPr="00A147A7">
        <w:rPr>
          <w:color w:val="auto"/>
        </w:rPr>
        <w:t>As evidenced, there are a limited number of reported pregnancy exposures to anti-TNF agents, many published as case reports or case series with small sample sizes; these do not necessarily reflect outcomes that can be extracted to the general population.</w:t>
      </w:r>
      <w:r w:rsidR="00461016" w:rsidRPr="00A147A7">
        <w:rPr>
          <w:color w:val="auto"/>
        </w:rPr>
        <w:t xml:space="preserve"> </w:t>
      </w:r>
      <w:r w:rsidRPr="00A147A7">
        <w:rPr>
          <w:color w:val="auto"/>
        </w:rPr>
        <w:t>Our review is aff</w:t>
      </w:r>
      <w:r w:rsidR="00BE311E" w:rsidRPr="00A147A7">
        <w:rPr>
          <w:color w:val="auto"/>
        </w:rPr>
        <w:t xml:space="preserve">ected by the limitations of the </w:t>
      </w:r>
      <w:r w:rsidRPr="00A147A7">
        <w:rPr>
          <w:color w:val="auto"/>
        </w:rPr>
        <w:t xml:space="preserve">individual </w:t>
      </w:r>
      <w:r w:rsidR="00AA77D2" w:rsidRPr="00A147A7">
        <w:rPr>
          <w:color w:val="auto"/>
        </w:rPr>
        <w:t>studies, including the inability</w:t>
      </w:r>
      <w:r w:rsidRPr="00A147A7">
        <w:rPr>
          <w:color w:val="auto"/>
        </w:rPr>
        <w:t xml:space="preserve"> to adjust for maternal disease activity and severity, concomitant medication or substance use, comorbidities, or other maternal characteristics.</w:t>
      </w:r>
      <w:r w:rsidR="00461016" w:rsidRPr="00A147A7">
        <w:rPr>
          <w:color w:val="auto"/>
        </w:rPr>
        <w:t xml:space="preserve"> </w:t>
      </w:r>
      <w:r w:rsidRPr="00A147A7">
        <w:rPr>
          <w:color w:val="auto"/>
        </w:rPr>
        <w:t>Additionally, there exist potential publication bias against negative outcomes and recall bias involving drug exposure and timing of administration during conception and pregnancy.</w:t>
      </w:r>
      <w:r w:rsidR="00461016" w:rsidRPr="00A147A7">
        <w:rPr>
          <w:color w:val="auto"/>
        </w:rPr>
        <w:t xml:space="preserve"> </w:t>
      </w:r>
      <w:r w:rsidRPr="00A147A7">
        <w:rPr>
          <w:color w:val="auto"/>
        </w:rPr>
        <w:t xml:space="preserve">The decision to exclude studies based </w:t>
      </w:r>
      <w:r w:rsidR="00BE311E" w:rsidRPr="00A147A7">
        <w:rPr>
          <w:color w:val="auto"/>
        </w:rPr>
        <w:t xml:space="preserve">on the English language </w:t>
      </w:r>
      <w:r w:rsidR="00E80E61" w:rsidRPr="00A147A7">
        <w:rPr>
          <w:color w:val="auto"/>
        </w:rPr>
        <w:t xml:space="preserve">and </w:t>
      </w:r>
      <w:r w:rsidR="00EA07A3" w:rsidRPr="00A147A7">
        <w:rPr>
          <w:color w:val="auto"/>
        </w:rPr>
        <w:t xml:space="preserve">on </w:t>
      </w:r>
      <w:r w:rsidR="00E80E61" w:rsidRPr="00A147A7">
        <w:rPr>
          <w:color w:val="auto"/>
        </w:rPr>
        <w:t xml:space="preserve">the inability to link specific anti-TNF exposure with birth outcomes </w:t>
      </w:r>
      <w:r w:rsidR="00BE311E" w:rsidRPr="00A147A7">
        <w:rPr>
          <w:color w:val="auto"/>
        </w:rPr>
        <w:t xml:space="preserve">may have </w:t>
      </w:r>
      <w:r w:rsidRPr="00A147A7">
        <w:rPr>
          <w:color w:val="auto"/>
        </w:rPr>
        <w:t>discounted pertinent publications.</w:t>
      </w:r>
      <w:r w:rsidR="00461016" w:rsidRPr="00A147A7">
        <w:rPr>
          <w:color w:val="auto"/>
        </w:rPr>
        <w:t xml:space="preserve"> </w:t>
      </w:r>
      <w:r w:rsidRPr="00A147A7">
        <w:rPr>
          <w:color w:val="auto"/>
        </w:rPr>
        <w:t xml:space="preserve">Although care was taken to account for evident overlap, it is possible that repeated data exists given the nature of our information (for example, a case report that has also been reported </w:t>
      </w:r>
      <w:r w:rsidR="00DE4A30" w:rsidRPr="00A147A7">
        <w:rPr>
          <w:color w:val="auto"/>
        </w:rPr>
        <w:t>within drug registry data).</w:t>
      </w:r>
      <w:r w:rsidR="00E53ABC" w:rsidRPr="00A147A7">
        <w:rPr>
          <w:color w:val="auto"/>
        </w:rPr>
        <w:t xml:space="preserve"> </w:t>
      </w:r>
    </w:p>
    <w:p w:rsidR="00796FEF" w:rsidRPr="00A147A7" w:rsidRDefault="00DE4A30" w:rsidP="00404F3C">
      <w:pPr>
        <w:spacing w:line="360" w:lineRule="auto"/>
        <w:ind w:firstLine="216"/>
        <w:rPr>
          <w:rFonts w:ascii="Book Antiqua" w:hAnsi="Book Antiqua" w:cs="Arial"/>
          <w:sz w:val="24"/>
        </w:rPr>
      </w:pPr>
      <w:r w:rsidRPr="00A147A7">
        <w:rPr>
          <w:rFonts w:ascii="Book Antiqua" w:hAnsi="Book Antiqua"/>
          <w:sz w:val="24"/>
        </w:rPr>
        <w:t xml:space="preserve">A growing body of evidence supports that </w:t>
      </w:r>
      <w:r w:rsidR="00450F50" w:rsidRPr="00A147A7">
        <w:rPr>
          <w:rFonts w:ascii="Book Antiqua" w:hAnsi="Book Antiqua"/>
          <w:sz w:val="24"/>
        </w:rPr>
        <w:t>IFX, ADA, and CTZ</w:t>
      </w:r>
      <w:r w:rsidRPr="00A147A7">
        <w:rPr>
          <w:rFonts w:ascii="Book Antiqua" w:hAnsi="Book Antiqua"/>
          <w:sz w:val="24"/>
        </w:rPr>
        <w:t xml:space="preserve"> </w:t>
      </w:r>
      <w:r w:rsidR="00102ED3" w:rsidRPr="00A147A7">
        <w:rPr>
          <w:rFonts w:ascii="Book Antiqua" w:hAnsi="Book Antiqua"/>
          <w:sz w:val="24"/>
        </w:rPr>
        <w:t>are</w:t>
      </w:r>
      <w:r w:rsidRPr="00A147A7">
        <w:rPr>
          <w:rFonts w:ascii="Book Antiqua" w:hAnsi="Book Antiqua"/>
          <w:sz w:val="24"/>
        </w:rPr>
        <w:t xml:space="preserve"> low risk in pregnancy</w:t>
      </w:r>
      <w:r w:rsidR="00964645" w:rsidRPr="00A147A7">
        <w:rPr>
          <w:rFonts w:ascii="Book Antiqua" w:hAnsi="Book Antiqua"/>
          <w:sz w:val="24"/>
          <w:vertAlign w:val="superscript"/>
        </w:rPr>
        <w:t>[17]</w:t>
      </w:r>
      <w:r w:rsidR="00450F50" w:rsidRPr="00A147A7">
        <w:rPr>
          <w:rFonts w:ascii="Book Antiqua" w:hAnsi="Book Antiqua"/>
          <w:sz w:val="24"/>
        </w:rPr>
        <w:t xml:space="preserve">, and studies </w:t>
      </w:r>
      <w:r w:rsidR="00964645" w:rsidRPr="00A147A7">
        <w:rPr>
          <w:rFonts w:ascii="Book Antiqua" w:hAnsi="Book Antiqua"/>
          <w:sz w:val="24"/>
        </w:rPr>
        <w:t xml:space="preserve">beyond those included in our data set are underway to further elucidate fetal risk and </w:t>
      </w:r>
      <w:r w:rsidR="000C747D" w:rsidRPr="00A147A7">
        <w:rPr>
          <w:rFonts w:ascii="Book Antiqua" w:hAnsi="Book Antiqua"/>
          <w:sz w:val="24"/>
        </w:rPr>
        <w:t xml:space="preserve">optimal </w:t>
      </w:r>
      <w:r w:rsidR="00964645" w:rsidRPr="00A147A7">
        <w:rPr>
          <w:rFonts w:ascii="Book Antiqua" w:hAnsi="Book Antiqua"/>
          <w:sz w:val="24"/>
        </w:rPr>
        <w:t>timing of</w:t>
      </w:r>
      <w:r w:rsidR="009C6158" w:rsidRPr="00A147A7">
        <w:rPr>
          <w:rFonts w:ascii="Book Antiqua" w:hAnsi="Book Antiqua"/>
          <w:sz w:val="24"/>
        </w:rPr>
        <w:t xml:space="preserve"> biologic</w:t>
      </w:r>
      <w:r w:rsidR="00964645" w:rsidRPr="00A147A7">
        <w:rPr>
          <w:rFonts w:ascii="Book Antiqua" w:hAnsi="Book Antiqua"/>
          <w:sz w:val="24"/>
        </w:rPr>
        <w:t xml:space="preserve"> administration during pregnancy</w:t>
      </w:r>
      <w:r w:rsidR="00E80E61" w:rsidRPr="00A147A7">
        <w:rPr>
          <w:rFonts w:ascii="Book Antiqua" w:hAnsi="Book Antiqua"/>
          <w:sz w:val="24"/>
          <w:vertAlign w:val="superscript"/>
        </w:rPr>
        <w:t>[103</w:t>
      </w:r>
      <w:r w:rsidR="00617D2D" w:rsidRPr="00A147A7">
        <w:rPr>
          <w:rFonts w:ascii="Book Antiqua" w:hAnsi="Book Antiqua"/>
          <w:sz w:val="24"/>
          <w:vertAlign w:val="superscript"/>
        </w:rPr>
        <w:t>,104</w:t>
      </w:r>
      <w:r w:rsidR="00E80E61" w:rsidRPr="00A147A7">
        <w:rPr>
          <w:rFonts w:ascii="Book Antiqua" w:hAnsi="Book Antiqua"/>
          <w:sz w:val="24"/>
          <w:vertAlign w:val="superscript"/>
        </w:rPr>
        <w:t>]</w:t>
      </w:r>
      <w:r w:rsidR="00964645" w:rsidRPr="00A147A7">
        <w:rPr>
          <w:rFonts w:ascii="Book Antiqua" w:hAnsi="Book Antiqua"/>
          <w:sz w:val="24"/>
        </w:rPr>
        <w:t>.</w:t>
      </w:r>
      <w:r w:rsidR="00461016" w:rsidRPr="00A147A7">
        <w:rPr>
          <w:rFonts w:ascii="Book Antiqua" w:hAnsi="Book Antiqua"/>
          <w:sz w:val="24"/>
        </w:rPr>
        <w:t xml:space="preserve"> </w:t>
      </w:r>
      <w:r w:rsidR="00A324DD" w:rsidRPr="00A147A7">
        <w:rPr>
          <w:rFonts w:ascii="Book Antiqua" w:hAnsi="Book Antiqua"/>
          <w:sz w:val="24"/>
        </w:rPr>
        <w:t xml:space="preserve">Thus far, </w:t>
      </w:r>
      <w:r w:rsidR="00DA3FB3" w:rsidRPr="00A147A7">
        <w:rPr>
          <w:rFonts w:ascii="Book Antiqua" w:hAnsi="Book Antiqua"/>
          <w:sz w:val="24"/>
        </w:rPr>
        <w:t xml:space="preserve">it is believed that </w:t>
      </w:r>
      <w:r w:rsidR="00102ED3" w:rsidRPr="00A147A7">
        <w:rPr>
          <w:rFonts w:ascii="Book Antiqua" w:hAnsi="Book Antiqua"/>
          <w:sz w:val="24"/>
        </w:rPr>
        <w:t xml:space="preserve">IFX and ADA </w:t>
      </w:r>
      <w:r w:rsidR="00CF26ED" w:rsidRPr="00A147A7">
        <w:rPr>
          <w:rFonts w:ascii="Book Antiqua" w:hAnsi="Book Antiqua"/>
          <w:sz w:val="24"/>
        </w:rPr>
        <w:t>are most compatible</w:t>
      </w:r>
      <w:r w:rsidR="00102ED3" w:rsidRPr="00A147A7">
        <w:rPr>
          <w:rFonts w:ascii="Book Antiqua" w:hAnsi="Book Antiqua"/>
          <w:sz w:val="24"/>
        </w:rPr>
        <w:t xml:space="preserve"> for use during conception and at least the first and second trimesters considering</w:t>
      </w:r>
      <w:r w:rsidR="00CF26ED" w:rsidRPr="00A147A7">
        <w:rPr>
          <w:rFonts w:ascii="Book Antiqua" w:hAnsi="Book Antiqua"/>
          <w:sz w:val="24"/>
        </w:rPr>
        <w:t xml:space="preserve"> mechanisms of </w:t>
      </w:r>
      <w:r w:rsidR="00102ED3" w:rsidRPr="00A147A7">
        <w:rPr>
          <w:rFonts w:ascii="Book Antiqua" w:hAnsi="Book Antiqua"/>
          <w:sz w:val="24"/>
        </w:rPr>
        <w:t>placental transport</w:t>
      </w:r>
      <w:r w:rsidR="00213C2D" w:rsidRPr="00A147A7">
        <w:rPr>
          <w:rFonts w:ascii="Book Antiqua" w:hAnsi="Book Antiqua"/>
          <w:sz w:val="24"/>
          <w:vertAlign w:val="superscript"/>
        </w:rPr>
        <w:t>[17</w:t>
      </w:r>
      <w:r w:rsidR="00404F3C" w:rsidRPr="00A147A7">
        <w:rPr>
          <w:rFonts w:ascii="Book Antiqua" w:hAnsi="Book Antiqua"/>
          <w:sz w:val="24"/>
          <w:vertAlign w:val="superscript"/>
        </w:rPr>
        <w:t>,</w:t>
      </w:r>
      <w:r w:rsidR="00FE3833" w:rsidRPr="00A147A7">
        <w:rPr>
          <w:rFonts w:ascii="Book Antiqua" w:hAnsi="Book Antiqua"/>
          <w:sz w:val="24"/>
          <w:vertAlign w:val="superscript"/>
        </w:rPr>
        <w:t>102</w:t>
      </w:r>
      <w:r w:rsidR="00CF26ED" w:rsidRPr="00A147A7">
        <w:rPr>
          <w:rFonts w:ascii="Book Antiqua" w:hAnsi="Book Antiqua"/>
          <w:sz w:val="24"/>
          <w:vertAlign w:val="superscript"/>
        </w:rPr>
        <w:t>]</w:t>
      </w:r>
      <w:r w:rsidR="00DA3FB3" w:rsidRPr="00A147A7">
        <w:rPr>
          <w:rFonts w:ascii="Book Antiqua" w:hAnsi="Book Antiqua"/>
          <w:sz w:val="24"/>
        </w:rPr>
        <w:t>; further human</w:t>
      </w:r>
      <w:r w:rsidR="00796FEF" w:rsidRPr="00A147A7">
        <w:rPr>
          <w:rFonts w:ascii="Book Antiqua" w:hAnsi="Book Antiqua"/>
          <w:sz w:val="24"/>
        </w:rPr>
        <w:t xml:space="preserve"> data are needed to generate safety guidelines for</w:t>
      </w:r>
      <w:r w:rsidR="00EA07A3" w:rsidRPr="00A147A7">
        <w:rPr>
          <w:rFonts w:ascii="Book Antiqua" w:hAnsi="Book Antiqua"/>
          <w:sz w:val="24"/>
        </w:rPr>
        <w:t xml:space="preserve"> the</w:t>
      </w:r>
      <w:r w:rsidR="00DA3FB3" w:rsidRPr="00A147A7">
        <w:rPr>
          <w:rFonts w:ascii="Book Antiqua" w:hAnsi="Book Antiqua"/>
          <w:sz w:val="24"/>
        </w:rPr>
        <w:t xml:space="preserve"> </w:t>
      </w:r>
      <w:r w:rsidR="009C6158" w:rsidRPr="00A147A7">
        <w:rPr>
          <w:rFonts w:ascii="Book Antiqua" w:hAnsi="Book Antiqua"/>
          <w:sz w:val="24"/>
        </w:rPr>
        <w:t xml:space="preserve">use of </w:t>
      </w:r>
      <w:r w:rsidR="00C97461" w:rsidRPr="00A147A7">
        <w:rPr>
          <w:rFonts w:ascii="Book Antiqua" w:hAnsi="Book Antiqua"/>
          <w:sz w:val="24"/>
        </w:rPr>
        <w:t>CTZ.</w:t>
      </w:r>
      <w:r w:rsidR="00461016" w:rsidRPr="00A147A7">
        <w:rPr>
          <w:rFonts w:ascii="Book Antiqua" w:hAnsi="Book Antiqua"/>
          <w:sz w:val="24"/>
        </w:rPr>
        <w:t xml:space="preserve"> </w:t>
      </w:r>
      <w:r w:rsidR="00C97461" w:rsidRPr="00A147A7">
        <w:rPr>
          <w:rFonts w:ascii="Book Antiqua" w:hAnsi="Book Antiqua"/>
          <w:sz w:val="24"/>
        </w:rPr>
        <w:t>In a recent study of pregnant women receiving biologic therapy</w:t>
      </w:r>
      <w:r w:rsidR="00DA3FB3" w:rsidRPr="00A147A7">
        <w:rPr>
          <w:rFonts w:ascii="Book Antiqua" w:hAnsi="Book Antiqua"/>
          <w:sz w:val="24"/>
        </w:rPr>
        <w:t xml:space="preserve">, </w:t>
      </w:r>
      <w:r w:rsidR="00404F3C" w:rsidRPr="00A147A7">
        <w:rPr>
          <w:rFonts w:ascii="Book Antiqua" w:hAnsi="Book Antiqua" w:cs="Arial"/>
          <w:sz w:val="24"/>
        </w:rPr>
        <w:t>IFX and ADA were shown to be transplacentally transferred to infants at birth, with high levels of drug in cord blood and detectable drug leve</w:t>
      </w:r>
      <w:r w:rsidR="00C97461" w:rsidRPr="00A147A7">
        <w:rPr>
          <w:rFonts w:ascii="Book Antiqua" w:hAnsi="Book Antiqua" w:cs="Arial"/>
          <w:sz w:val="24"/>
        </w:rPr>
        <w:t>ls up to six months after birth.</w:t>
      </w:r>
      <w:r w:rsidR="00461016" w:rsidRPr="00A147A7">
        <w:rPr>
          <w:rFonts w:ascii="Book Antiqua" w:hAnsi="Book Antiqua" w:cs="Arial"/>
          <w:sz w:val="24"/>
        </w:rPr>
        <w:t xml:space="preserve"> </w:t>
      </w:r>
      <w:r w:rsidR="00404F3C" w:rsidRPr="00A147A7">
        <w:rPr>
          <w:rFonts w:ascii="Book Antiqua" w:hAnsi="Book Antiqua" w:cs="Arial"/>
          <w:sz w:val="24"/>
        </w:rPr>
        <w:t>CTZ was found to be least detectable in both cord blood and infant serum</w:t>
      </w:r>
      <w:r w:rsidR="00714E0B" w:rsidRPr="00A147A7">
        <w:rPr>
          <w:rFonts w:ascii="Book Antiqua" w:hAnsi="Book Antiqua" w:cs="Arial"/>
          <w:sz w:val="24"/>
        </w:rPr>
        <w:t xml:space="preserve"> after birth.</w:t>
      </w:r>
      <w:r w:rsidR="00461016" w:rsidRPr="00A147A7">
        <w:rPr>
          <w:rFonts w:ascii="Book Antiqua" w:hAnsi="Book Antiqua" w:cs="Arial"/>
          <w:sz w:val="24"/>
        </w:rPr>
        <w:t xml:space="preserve"> </w:t>
      </w:r>
      <w:r w:rsidR="00714E0B" w:rsidRPr="00A147A7">
        <w:rPr>
          <w:rFonts w:ascii="Book Antiqua" w:hAnsi="Book Antiqua" w:cs="Arial"/>
          <w:sz w:val="24"/>
        </w:rPr>
        <w:t xml:space="preserve">Of note, no </w:t>
      </w:r>
      <w:r w:rsidR="00404F3C" w:rsidRPr="00A147A7">
        <w:rPr>
          <w:rFonts w:ascii="Book Antiqua" w:hAnsi="Book Antiqua" w:cs="Arial"/>
          <w:sz w:val="24"/>
        </w:rPr>
        <w:t>CA or significant fetal complications were reported</w:t>
      </w:r>
      <w:r w:rsidR="00E14EF5" w:rsidRPr="00A147A7">
        <w:rPr>
          <w:rFonts w:ascii="Book Antiqua" w:hAnsi="Book Antiqua" w:cs="Arial"/>
          <w:sz w:val="24"/>
        </w:rPr>
        <w:t xml:space="preserve"> in this study</w:t>
      </w:r>
      <w:r w:rsidR="00E80E61" w:rsidRPr="00A147A7">
        <w:rPr>
          <w:rFonts w:ascii="Book Antiqua" w:hAnsi="Book Antiqua" w:cs="Arial"/>
          <w:sz w:val="24"/>
          <w:vertAlign w:val="superscript"/>
        </w:rPr>
        <w:t>[104</w:t>
      </w:r>
      <w:r w:rsidR="00404F3C" w:rsidRPr="00A147A7">
        <w:rPr>
          <w:rFonts w:ascii="Book Antiqua" w:hAnsi="Book Antiqua" w:cs="Arial"/>
          <w:sz w:val="24"/>
          <w:vertAlign w:val="superscript"/>
        </w:rPr>
        <w:t>]</w:t>
      </w:r>
      <w:r w:rsidR="00404F3C" w:rsidRPr="00A147A7">
        <w:rPr>
          <w:rFonts w:ascii="Book Antiqua" w:hAnsi="Book Antiqua" w:cs="Arial"/>
          <w:sz w:val="24"/>
        </w:rPr>
        <w:t>.</w:t>
      </w:r>
      <w:r w:rsidR="00461016" w:rsidRPr="00A147A7">
        <w:rPr>
          <w:rFonts w:ascii="Book Antiqua" w:hAnsi="Book Antiqua" w:cs="Arial"/>
          <w:sz w:val="24"/>
        </w:rPr>
        <w:t xml:space="preserve"> </w:t>
      </w:r>
    </w:p>
    <w:p w:rsidR="00F703AA" w:rsidRPr="00A147A7" w:rsidRDefault="00796FEF" w:rsidP="00E14EF5">
      <w:pPr>
        <w:spacing w:line="360" w:lineRule="auto"/>
        <w:ind w:firstLine="216"/>
        <w:rPr>
          <w:rFonts w:ascii="Book Antiqua" w:hAnsi="Book Antiqua" w:cs="Arial"/>
          <w:sz w:val="24"/>
        </w:rPr>
      </w:pPr>
      <w:r w:rsidRPr="00A147A7">
        <w:rPr>
          <w:rFonts w:ascii="Book Antiqua" w:hAnsi="Book Antiqua"/>
          <w:sz w:val="24"/>
        </w:rPr>
        <w:t xml:space="preserve">Future efforts are promising and include the expansion of drug safety data registries and </w:t>
      </w:r>
      <w:r w:rsidR="00EA07A3" w:rsidRPr="00A147A7">
        <w:rPr>
          <w:rFonts w:ascii="Book Antiqua" w:hAnsi="Book Antiqua"/>
          <w:sz w:val="24"/>
        </w:rPr>
        <w:t xml:space="preserve">the </w:t>
      </w:r>
      <w:r w:rsidRPr="00A147A7">
        <w:rPr>
          <w:rFonts w:ascii="Book Antiqua" w:hAnsi="Book Antiqua"/>
          <w:sz w:val="24"/>
        </w:rPr>
        <w:lastRenderedPageBreak/>
        <w:t>development of large</w:t>
      </w:r>
      <w:r w:rsidR="00E14EF5" w:rsidRPr="00A147A7">
        <w:rPr>
          <w:rFonts w:ascii="Book Antiqua" w:hAnsi="Book Antiqua"/>
          <w:sz w:val="24"/>
        </w:rPr>
        <w:t>r</w:t>
      </w:r>
      <w:r w:rsidRPr="00A147A7">
        <w:rPr>
          <w:rFonts w:ascii="Book Antiqua" w:hAnsi="Book Antiqua"/>
          <w:sz w:val="24"/>
        </w:rPr>
        <w:t xml:space="preserve"> prospective trials to help definitively quantify fetal risk and to facilitate clinical decision-making in treating women with IBD du</w:t>
      </w:r>
      <w:r w:rsidR="00E14EF5" w:rsidRPr="00A147A7">
        <w:rPr>
          <w:rFonts w:ascii="Book Antiqua" w:hAnsi="Book Antiqua"/>
          <w:sz w:val="24"/>
        </w:rPr>
        <w:t>ring their childbearing years.</w:t>
      </w:r>
      <w:r w:rsidR="00461016" w:rsidRPr="00A147A7">
        <w:rPr>
          <w:rFonts w:ascii="Book Antiqua" w:hAnsi="Book Antiqua"/>
          <w:sz w:val="24"/>
        </w:rPr>
        <w:t xml:space="preserve"> </w:t>
      </w:r>
      <w:r w:rsidR="00617D2D" w:rsidRPr="00A147A7">
        <w:rPr>
          <w:rFonts w:ascii="Book Antiqua" w:hAnsi="Book Antiqua" w:cs="Arial"/>
          <w:sz w:val="24"/>
        </w:rPr>
        <w:t>One such project is the highly anticipated</w:t>
      </w:r>
      <w:r w:rsidR="00E14EF5" w:rsidRPr="00A147A7">
        <w:rPr>
          <w:rFonts w:ascii="Book Antiqua" w:hAnsi="Book Antiqua" w:cs="Arial"/>
          <w:sz w:val="24"/>
        </w:rPr>
        <w:t xml:space="preserve"> Pregnancy IBD and Neonatal Outcomes study</w:t>
      </w:r>
      <w:r w:rsidR="00617D2D" w:rsidRPr="00A147A7">
        <w:rPr>
          <w:rFonts w:ascii="Book Antiqua" w:hAnsi="Book Antiqua" w:cs="Arial"/>
          <w:sz w:val="24"/>
        </w:rPr>
        <w:t xml:space="preserve">, a </w:t>
      </w:r>
      <w:r w:rsidR="00E14EF5" w:rsidRPr="00A147A7">
        <w:rPr>
          <w:rFonts w:ascii="Book Antiqua" w:hAnsi="Book Antiqua" w:cs="Arial"/>
          <w:sz w:val="24"/>
        </w:rPr>
        <w:t>prospective data collection from multiple IBD centers in the United States</w:t>
      </w:r>
      <w:r w:rsidR="00E14EF5" w:rsidRPr="00A147A7">
        <w:rPr>
          <w:rFonts w:ascii="Book Antiqua" w:hAnsi="Book Antiqua" w:cs="Arial"/>
          <w:sz w:val="24"/>
          <w:vertAlign w:val="superscript"/>
        </w:rPr>
        <w:t>[105]</w:t>
      </w:r>
      <w:r w:rsidR="00E14EF5" w:rsidRPr="00A147A7">
        <w:rPr>
          <w:rFonts w:ascii="Book Antiqua" w:hAnsi="Book Antiqua" w:cs="Arial"/>
          <w:sz w:val="24"/>
        </w:rPr>
        <w:t>.</w:t>
      </w:r>
      <w:r w:rsidR="00461016" w:rsidRPr="00A147A7">
        <w:rPr>
          <w:rFonts w:ascii="Book Antiqua" w:hAnsi="Book Antiqua" w:cs="Arial"/>
          <w:sz w:val="24"/>
        </w:rPr>
        <w:t xml:space="preserve"> </w:t>
      </w:r>
      <w:r w:rsidR="00E14EF5" w:rsidRPr="00A147A7">
        <w:rPr>
          <w:rFonts w:ascii="Book Antiqua" w:hAnsi="Book Antiqua" w:cs="Arial"/>
          <w:sz w:val="24"/>
        </w:rPr>
        <w:t>This large cohort registry not only accounts for maternal factors including IBD activity, medication use, delivery methods and pregnancy complications but also tracks data over time from the neonatal period throug</w:t>
      </w:r>
      <w:r w:rsidR="00EA07A3" w:rsidRPr="00A147A7">
        <w:rPr>
          <w:rFonts w:ascii="Book Antiqua" w:hAnsi="Book Antiqua" w:cs="Arial"/>
          <w:sz w:val="24"/>
        </w:rPr>
        <w:t>h children’s f</w:t>
      </w:r>
      <w:r w:rsidR="00115F7E" w:rsidRPr="00A147A7">
        <w:rPr>
          <w:rFonts w:ascii="Book Antiqua" w:hAnsi="Book Antiqua" w:cs="Arial"/>
          <w:sz w:val="24"/>
        </w:rPr>
        <w:t>irst year of life.</w:t>
      </w:r>
      <w:r w:rsidR="00461016" w:rsidRPr="00A147A7">
        <w:rPr>
          <w:rFonts w:ascii="Book Antiqua" w:hAnsi="Book Antiqua" w:cs="Arial"/>
          <w:sz w:val="24"/>
        </w:rPr>
        <w:t xml:space="preserve"> </w:t>
      </w:r>
      <w:r w:rsidR="00115F7E" w:rsidRPr="00A147A7">
        <w:rPr>
          <w:rFonts w:ascii="Book Antiqua" w:hAnsi="Book Antiqua" w:cs="Arial"/>
          <w:sz w:val="24"/>
        </w:rPr>
        <w:t xml:space="preserve">Similarly, </w:t>
      </w:r>
      <w:r w:rsidRPr="00A147A7">
        <w:rPr>
          <w:rFonts w:ascii="Book Antiqua" w:hAnsi="Book Antiqua"/>
          <w:sz w:val="24"/>
        </w:rPr>
        <w:t xml:space="preserve">post-marketing surveillance data may uncover </w:t>
      </w:r>
      <w:r w:rsidR="00882E98" w:rsidRPr="00A147A7">
        <w:rPr>
          <w:rFonts w:ascii="Book Antiqua" w:hAnsi="Book Antiqua"/>
          <w:sz w:val="24"/>
        </w:rPr>
        <w:t xml:space="preserve">additional </w:t>
      </w:r>
      <w:r w:rsidRPr="00A147A7">
        <w:rPr>
          <w:rFonts w:ascii="Book Antiqua" w:hAnsi="Book Antiqua"/>
          <w:sz w:val="24"/>
        </w:rPr>
        <w:t xml:space="preserve">consequences of fetal exposure to </w:t>
      </w:r>
      <w:r w:rsidR="00EA07A3" w:rsidRPr="00A147A7">
        <w:rPr>
          <w:rFonts w:ascii="Book Antiqua" w:hAnsi="Book Antiqua"/>
          <w:sz w:val="24"/>
        </w:rPr>
        <w:t>biologic</w:t>
      </w:r>
      <w:r w:rsidRPr="00A147A7">
        <w:rPr>
          <w:rFonts w:ascii="Book Antiqua" w:hAnsi="Book Antiqua"/>
          <w:sz w:val="24"/>
        </w:rPr>
        <w:t xml:space="preserve"> agents over time. </w:t>
      </w:r>
    </w:p>
    <w:p w:rsidR="003446DC" w:rsidRPr="00A147A7" w:rsidRDefault="002850DA" w:rsidP="00DD5BFB">
      <w:pPr>
        <w:pStyle w:val="Default"/>
        <w:snapToGrid w:val="0"/>
        <w:spacing w:line="360" w:lineRule="auto"/>
        <w:ind w:firstLineChars="100" w:firstLine="240"/>
        <w:jc w:val="both"/>
        <w:rPr>
          <w:color w:val="auto"/>
        </w:rPr>
      </w:pPr>
      <w:r w:rsidRPr="00A147A7">
        <w:rPr>
          <w:color w:val="auto"/>
        </w:rPr>
        <w:t>While evidence</w:t>
      </w:r>
      <w:r w:rsidR="00F72F62" w:rsidRPr="00A147A7">
        <w:rPr>
          <w:color w:val="auto"/>
        </w:rPr>
        <w:t xml:space="preserve"> in the field is mounting, </w:t>
      </w:r>
      <w:r w:rsidR="006E0FCE" w:rsidRPr="00A147A7">
        <w:rPr>
          <w:color w:val="auto"/>
        </w:rPr>
        <w:t>c</w:t>
      </w:r>
      <w:r w:rsidR="00F72F62" w:rsidRPr="00A147A7">
        <w:rPr>
          <w:color w:val="auto"/>
        </w:rPr>
        <w:t>aution should indefinitely be</w:t>
      </w:r>
      <w:r w:rsidR="00E21FD4" w:rsidRPr="00A147A7">
        <w:rPr>
          <w:color w:val="auto"/>
        </w:rPr>
        <w:t xml:space="preserve"> </w:t>
      </w:r>
      <w:r w:rsidR="00DE4A30" w:rsidRPr="00A147A7">
        <w:rPr>
          <w:color w:val="auto"/>
        </w:rPr>
        <w:t>exercised</w:t>
      </w:r>
      <w:r w:rsidR="006E0FCE" w:rsidRPr="00A147A7">
        <w:rPr>
          <w:color w:val="auto"/>
        </w:rPr>
        <w:t>.</w:t>
      </w:r>
      <w:r w:rsidR="00461016" w:rsidRPr="00A147A7">
        <w:rPr>
          <w:color w:val="auto"/>
        </w:rPr>
        <w:t xml:space="preserve"> </w:t>
      </w:r>
      <w:r w:rsidR="00DE4A30" w:rsidRPr="00A147A7">
        <w:rPr>
          <w:color w:val="auto"/>
        </w:rPr>
        <w:t>Given</w:t>
      </w:r>
      <w:r w:rsidR="00E21FD4" w:rsidRPr="00A147A7">
        <w:rPr>
          <w:color w:val="auto"/>
        </w:rPr>
        <w:t xml:space="preserve"> the limitations of the available data and lack of controlled trials, there is insufficient evidence to </w:t>
      </w:r>
      <w:r w:rsidR="00FB5AB3" w:rsidRPr="00A147A7">
        <w:rPr>
          <w:color w:val="auto"/>
        </w:rPr>
        <w:t xml:space="preserve">prove absolute </w:t>
      </w:r>
      <w:r w:rsidR="00E21FD4" w:rsidRPr="00A147A7">
        <w:rPr>
          <w:color w:val="auto"/>
        </w:rPr>
        <w:t xml:space="preserve">safety for use </w:t>
      </w:r>
      <w:r w:rsidR="00FB5AB3" w:rsidRPr="00A147A7">
        <w:rPr>
          <w:color w:val="auto"/>
        </w:rPr>
        <w:t>of anti-TNFs during pregnancy.</w:t>
      </w:r>
      <w:r w:rsidR="00461016" w:rsidRPr="00A147A7">
        <w:rPr>
          <w:color w:val="auto"/>
        </w:rPr>
        <w:t xml:space="preserve"> </w:t>
      </w:r>
      <w:r w:rsidR="00E21FD4" w:rsidRPr="00A147A7">
        <w:rPr>
          <w:color w:val="auto"/>
        </w:rPr>
        <w:t xml:space="preserve">Although the benefits of therapy in optimizing disease activity during gestation may lend to more favorable pregnancy outcomes based on a controlled disease state, </w:t>
      </w:r>
      <w:r w:rsidR="00D20AAB" w:rsidRPr="00A147A7">
        <w:rPr>
          <w:color w:val="auto"/>
        </w:rPr>
        <w:t>definitive</w:t>
      </w:r>
      <w:r w:rsidR="00E21FD4" w:rsidRPr="00A147A7">
        <w:rPr>
          <w:color w:val="auto"/>
        </w:rPr>
        <w:t xml:space="preserve"> safety of drug exposure on the developing fetus has not</w:t>
      </w:r>
      <w:r w:rsidR="00966AF0" w:rsidRPr="00A147A7">
        <w:rPr>
          <w:color w:val="auto"/>
        </w:rPr>
        <w:t xml:space="preserve"> </w:t>
      </w:r>
      <w:r w:rsidR="00E21FD4" w:rsidRPr="00A147A7">
        <w:rPr>
          <w:color w:val="auto"/>
        </w:rPr>
        <w:t>been confirmed.</w:t>
      </w:r>
      <w:r w:rsidR="00461016" w:rsidRPr="00A147A7">
        <w:rPr>
          <w:color w:val="auto"/>
        </w:rPr>
        <w:t xml:space="preserve"> </w:t>
      </w:r>
    </w:p>
    <w:p w:rsidR="00E21FD4" w:rsidRPr="00A147A7" w:rsidRDefault="00E21FD4" w:rsidP="00DD5BFB">
      <w:pPr>
        <w:pStyle w:val="Default"/>
        <w:snapToGrid w:val="0"/>
        <w:spacing w:line="360" w:lineRule="auto"/>
        <w:ind w:firstLineChars="100" w:firstLine="240"/>
        <w:jc w:val="both"/>
        <w:rPr>
          <w:color w:val="auto"/>
        </w:rPr>
      </w:pPr>
      <w:r w:rsidRPr="00A147A7">
        <w:rPr>
          <w:color w:val="auto"/>
        </w:rPr>
        <w:t>Medical management decisions during the preconception and pregnancy periods will inevitably vary by case based on respective risk-to-benefit ratios, details of disease activity, response to alternative therapies, and individual preferences.</w:t>
      </w:r>
      <w:r w:rsidR="00461016" w:rsidRPr="00A147A7">
        <w:rPr>
          <w:color w:val="auto"/>
        </w:rPr>
        <w:t xml:space="preserve"> </w:t>
      </w:r>
      <w:r w:rsidRPr="00A147A7">
        <w:rPr>
          <w:color w:val="auto"/>
        </w:rPr>
        <w:t>Women and men of childbearing age should be educated about the effects of IBD on pregnancy and the potential implications of treatment on fetal development.</w:t>
      </w:r>
      <w:r w:rsidR="00461016" w:rsidRPr="00A147A7">
        <w:rPr>
          <w:color w:val="auto"/>
        </w:rPr>
        <w:t xml:space="preserve"> </w:t>
      </w:r>
      <w:r w:rsidRPr="00A147A7">
        <w:rPr>
          <w:color w:val="auto"/>
        </w:rPr>
        <w:t>In addition, patients should be encouraged to discuss reproductive plans with their physicians in order to achieve remission prior to conceiving.</w:t>
      </w:r>
      <w:r w:rsidR="00461016" w:rsidRPr="00A147A7">
        <w:rPr>
          <w:color w:val="auto"/>
        </w:rPr>
        <w:t xml:space="preserve"> </w:t>
      </w:r>
      <w:r w:rsidRPr="00A147A7">
        <w:rPr>
          <w:color w:val="auto"/>
        </w:rPr>
        <w:t>Ideally, the primary preconception goal should be quiescent disease, as this lends to the most favorable pregnancy outcomes.</w:t>
      </w:r>
      <w:r w:rsidR="00E53ABC" w:rsidRPr="00A147A7">
        <w:rPr>
          <w:color w:val="auto"/>
        </w:rPr>
        <w:t xml:space="preserve">           </w:t>
      </w:r>
      <w:r w:rsidR="00AA77D2" w:rsidRPr="00A147A7">
        <w:rPr>
          <w:color w:val="auto"/>
        </w:rPr>
        <w:t xml:space="preserve"> </w:t>
      </w:r>
    </w:p>
    <w:p w:rsidR="00AA77D2" w:rsidRPr="00A147A7" w:rsidRDefault="00AA77D2" w:rsidP="00DD5BFB">
      <w:pPr>
        <w:pStyle w:val="Default"/>
        <w:snapToGrid w:val="0"/>
        <w:spacing w:line="360" w:lineRule="auto"/>
        <w:ind w:firstLineChars="100" w:firstLine="240"/>
        <w:jc w:val="both"/>
        <w:rPr>
          <w:color w:val="auto"/>
        </w:rPr>
      </w:pPr>
    </w:p>
    <w:p w:rsidR="00E21FD4" w:rsidRPr="00A147A7" w:rsidRDefault="00E21FD4" w:rsidP="001A10F6">
      <w:pPr>
        <w:pStyle w:val="Default"/>
        <w:snapToGrid w:val="0"/>
        <w:spacing w:line="360" w:lineRule="auto"/>
        <w:jc w:val="both"/>
        <w:rPr>
          <w:b/>
          <w:color w:val="auto"/>
        </w:rPr>
      </w:pPr>
      <w:r w:rsidRPr="00A147A7">
        <w:rPr>
          <w:b/>
          <w:color w:val="auto"/>
        </w:rPr>
        <w:t>CONCLUSION</w:t>
      </w:r>
      <w:r w:rsidR="00461016" w:rsidRPr="00A147A7">
        <w:rPr>
          <w:b/>
          <w:color w:val="auto"/>
        </w:rPr>
        <w:t xml:space="preserve"> </w:t>
      </w:r>
    </w:p>
    <w:p w:rsidR="00E21FD4" w:rsidRPr="00A147A7" w:rsidRDefault="00E21FD4" w:rsidP="001A10F6">
      <w:pPr>
        <w:pStyle w:val="Default"/>
        <w:snapToGrid w:val="0"/>
        <w:spacing w:line="360" w:lineRule="auto"/>
        <w:jc w:val="both"/>
        <w:rPr>
          <w:color w:val="auto"/>
        </w:rPr>
      </w:pPr>
      <w:bookmarkStart w:id="91" w:name="OLE_LINK1343"/>
      <w:bookmarkStart w:id="92" w:name="OLE_LINK1344"/>
      <w:r w:rsidRPr="00A147A7">
        <w:rPr>
          <w:color w:val="auto"/>
        </w:rPr>
        <w:t>After systematic liter</w:t>
      </w:r>
      <w:r w:rsidR="00AA59A1" w:rsidRPr="00A147A7">
        <w:rPr>
          <w:color w:val="auto"/>
        </w:rPr>
        <w:t xml:space="preserve">ature review investigating </w:t>
      </w:r>
      <w:r w:rsidRPr="00A147A7">
        <w:rPr>
          <w:color w:val="auto"/>
        </w:rPr>
        <w:t>TNF</w:t>
      </w:r>
      <w:r w:rsidR="00AA59A1" w:rsidRPr="00A147A7">
        <w:rPr>
          <w:color w:val="auto"/>
        </w:rPr>
        <w:t>-alpha inhibitor</w:t>
      </w:r>
      <w:r w:rsidRPr="00A147A7">
        <w:rPr>
          <w:color w:val="auto"/>
        </w:rPr>
        <w:t xml:space="preserve"> therapy and fetal risk, there is insufficient evidence to prove absolute safety for the use of </w:t>
      </w:r>
      <w:r w:rsidR="0097105E" w:rsidRPr="00A147A7">
        <w:rPr>
          <w:color w:val="auto"/>
        </w:rPr>
        <w:t>biologics</w:t>
      </w:r>
      <w:r w:rsidRPr="00A147A7">
        <w:rPr>
          <w:color w:val="auto"/>
        </w:rPr>
        <w:t xml:space="preserve"> (specifically infliximab, adalimumab, and certolizumab pegol) during pregnancy.</w:t>
      </w:r>
      <w:r w:rsidR="00461016" w:rsidRPr="00A147A7">
        <w:rPr>
          <w:color w:val="auto"/>
        </w:rPr>
        <w:t xml:space="preserve"> </w:t>
      </w:r>
    </w:p>
    <w:bookmarkEnd w:id="91"/>
    <w:bookmarkEnd w:id="92"/>
    <w:p w:rsidR="00905579" w:rsidRPr="00A147A7" w:rsidRDefault="00E21FD4" w:rsidP="001A10F6">
      <w:pPr>
        <w:pStyle w:val="Default"/>
        <w:snapToGrid w:val="0"/>
        <w:spacing w:line="360" w:lineRule="auto"/>
        <w:jc w:val="both"/>
        <w:rPr>
          <w:color w:val="auto"/>
        </w:rPr>
      </w:pPr>
      <w:r w:rsidRPr="00A147A7">
        <w:rPr>
          <w:color w:val="auto"/>
        </w:rPr>
        <w:t xml:space="preserve"> </w:t>
      </w:r>
    </w:p>
    <w:p w:rsidR="00E21FD4" w:rsidRPr="00A147A7" w:rsidRDefault="00E21FD4" w:rsidP="001A10F6">
      <w:pPr>
        <w:pStyle w:val="Default"/>
        <w:snapToGrid w:val="0"/>
        <w:spacing w:line="360" w:lineRule="auto"/>
        <w:jc w:val="both"/>
        <w:rPr>
          <w:color w:val="auto"/>
        </w:rPr>
      </w:pPr>
      <w:r w:rsidRPr="00A147A7">
        <w:rPr>
          <w:b/>
          <w:color w:val="auto"/>
        </w:rPr>
        <w:t xml:space="preserve">REFERENCES </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 </w:t>
      </w:r>
      <w:r w:rsidRPr="00A147A7">
        <w:rPr>
          <w:rFonts w:ascii="Book Antiqua" w:hAnsi="Book Antiqua" w:cs="宋体"/>
          <w:b/>
          <w:bCs/>
          <w:kern w:val="0"/>
          <w:sz w:val="24"/>
        </w:rPr>
        <w:t>Munkholm P</w:t>
      </w:r>
      <w:r w:rsidRPr="00A147A7">
        <w:rPr>
          <w:rFonts w:ascii="Book Antiqua" w:hAnsi="Book Antiqua" w:cs="宋体"/>
          <w:kern w:val="0"/>
          <w:sz w:val="24"/>
        </w:rPr>
        <w:t xml:space="preserve">. Crohn's disease--occurrence, course and prognosis. An epidemiologic cohort-study. </w:t>
      </w:r>
      <w:r w:rsidRPr="00A147A7">
        <w:rPr>
          <w:rFonts w:ascii="Book Antiqua" w:hAnsi="Book Antiqua" w:cs="宋体"/>
          <w:i/>
          <w:iCs/>
          <w:kern w:val="0"/>
          <w:sz w:val="24"/>
        </w:rPr>
        <w:t>Dan Med Bull</w:t>
      </w:r>
      <w:r w:rsidRPr="00A147A7">
        <w:rPr>
          <w:rFonts w:ascii="Book Antiqua" w:hAnsi="Book Antiqua" w:cs="宋体"/>
          <w:kern w:val="0"/>
          <w:sz w:val="24"/>
        </w:rPr>
        <w:t xml:space="preserve"> 1997; </w:t>
      </w:r>
      <w:r w:rsidRPr="00A147A7">
        <w:rPr>
          <w:rFonts w:ascii="Book Antiqua" w:hAnsi="Book Antiqua" w:cs="宋体"/>
          <w:b/>
          <w:bCs/>
          <w:kern w:val="0"/>
          <w:sz w:val="24"/>
        </w:rPr>
        <w:t>44</w:t>
      </w:r>
      <w:r w:rsidRPr="00A147A7">
        <w:rPr>
          <w:rFonts w:ascii="Book Antiqua" w:hAnsi="Book Antiqua" w:cs="宋体"/>
          <w:kern w:val="0"/>
          <w:sz w:val="24"/>
        </w:rPr>
        <w:t>: 287-302 [PMID: 9233548]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 </w:t>
      </w:r>
      <w:r w:rsidRPr="00A147A7">
        <w:rPr>
          <w:rFonts w:ascii="Book Antiqua" w:hAnsi="Book Antiqua" w:cs="宋体"/>
          <w:b/>
          <w:bCs/>
          <w:kern w:val="0"/>
          <w:sz w:val="24"/>
        </w:rPr>
        <w:t>Andres PG</w:t>
      </w:r>
      <w:r w:rsidRPr="00A147A7">
        <w:rPr>
          <w:rFonts w:ascii="Book Antiqua" w:hAnsi="Book Antiqua" w:cs="宋体"/>
          <w:kern w:val="0"/>
          <w:sz w:val="24"/>
        </w:rPr>
        <w:t xml:space="preserve">, Friedman LS. Epidemiology and the natural course of inflammatory bowel disease. </w:t>
      </w:r>
      <w:r w:rsidRPr="00A147A7">
        <w:rPr>
          <w:rFonts w:ascii="Book Antiqua" w:hAnsi="Book Antiqua" w:cs="宋体"/>
          <w:i/>
          <w:iCs/>
          <w:kern w:val="0"/>
          <w:sz w:val="24"/>
        </w:rPr>
        <w:t>Gastroenterol Clin North Am</w:t>
      </w:r>
      <w:r w:rsidRPr="00A147A7">
        <w:rPr>
          <w:rFonts w:ascii="Book Antiqua" w:hAnsi="Book Antiqua" w:cs="宋体"/>
          <w:kern w:val="0"/>
          <w:sz w:val="24"/>
        </w:rPr>
        <w:t xml:space="preserve"> 1999; </w:t>
      </w:r>
      <w:r w:rsidRPr="00A147A7">
        <w:rPr>
          <w:rFonts w:ascii="Book Antiqua" w:hAnsi="Book Antiqua" w:cs="宋体"/>
          <w:b/>
          <w:bCs/>
          <w:kern w:val="0"/>
          <w:sz w:val="24"/>
        </w:rPr>
        <w:t>28</w:t>
      </w:r>
      <w:r w:rsidRPr="00A147A7">
        <w:rPr>
          <w:rFonts w:ascii="Book Antiqua" w:hAnsi="Book Antiqua" w:cs="宋体"/>
          <w:kern w:val="0"/>
          <w:sz w:val="24"/>
        </w:rPr>
        <w:t>: 255-81, vii [PMID: 10372268 DOI: 10.]</w:t>
      </w:r>
    </w:p>
    <w:p w:rsidR="00A147A7" w:rsidRPr="00171012" w:rsidRDefault="00A147A7" w:rsidP="00171012">
      <w:pPr>
        <w:rPr>
          <w:rFonts w:ascii="Book Antiqua" w:hAnsi="Book Antiqua" w:cs="宋体"/>
          <w:kern w:val="0"/>
          <w:sz w:val="24"/>
        </w:rPr>
      </w:pPr>
      <w:r w:rsidRPr="00171012">
        <w:rPr>
          <w:rFonts w:ascii="Book Antiqua" w:hAnsi="Book Antiqua" w:cs="宋体"/>
          <w:kern w:val="0"/>
          <w:sz w:val="24"/>
        </w:rPr>
        <w:t>3</w:t>
      </w:r>
      <w:r w:rsidR="00171012" w:rsidRPr="00171012">
        <w:rPr>
          <w:rFonts w:ascii="Book Antiqua" w:hAnsi="Book Antiqua" w:cs="宋体"/>
          <w:kern w:val="0"/>
          <w:sz w:val="24"/>
        </w:rPr>
        <w:t xml:space="preserve"> </w:t>
      </w:r>
      <w:r w:rsidR="00171012" w:rsidRPr="00171012">
        <w:rPr>
          <w:rFonts w:ascii="Book Antiqua" w:hAnsi="Book Antiqua" w:cs="宋体"/>
          <w:b/>
          <w:bCs/>
          <w:kern w:val="0"/>
          <w:sz w:val="24"/>
        </w:rPr>
        <w:t>Moscandrew M</w:t>
      </w:r>
      <w:r w:rsidR="00171012" w:rsidRPr="00171012">
        <w:rPr>
          <w:rFonts w:ascii="Book Antiqua" w:hAnsi="Book Antiqua" w:cs="宋体"/>
          <w:kern w:val="0"/>
          <w:sz w:val="24"/>
        </w:rPr>
        <w:t xml:space="preserve">, Kane S. Inflammatory bowel diseases and management considerations: fertility and pregnancy. </w:t>
      </w:r>
      <w:r w:rsidR="00171012" w:rsidRPr="00171012">
        <w:rPr>
          <w:rFonts w:ascii="Book Antiqua" w:hAnsi="Book Antiqua" w:cs="宋体"/>
          <w:i/>
          <w:iCs/>
          <w:kern w:val="0"/>
          <w:sz w:val="24"/>
        </w:rPr>
        <w:t>Curr Gastroenterol Rep</w:t>
      </w:r>
      <w:r w:rsidR="00171012" w:rsidRPr="00171012">
        <w:rPr>
          <w:rFonts w:ascii="Book Antiqua" w:hAnsi="Book Antiqua" w:cs="宋体"/>
          <w:kern w:val="0"/>
          <w:sz w:val="24"/>
        </w:rPr>
        <w:t xml:space="preserve"> 2009; </w:t>
      </w:r>
      <w:r w:rsidR="00171012" w:rsidRPr="00171012">
        <w:rPr>
          <w:rFonts w:ascii="Book Antiqua" w:hAnsi="Book Antiqua" w:cs="宋体"/>
          <w:b/>
          <w:bCs/>
          <w:kern w:val="0"/>
          <w:sz w:val="24"/>
        </w:rPr>
        <w:t>11</w:t>
      </w:r>
      <w:r w:rsidR="00171012" w:rsidRPr="00171012">
        <w:rPr>
          <w:rFonts w:ascii="Book Antiqua" w:hAnsi="Book Antiqua" w:cs="宋体"/>
          <w:kern w:val="0"/>
          <w:sz w:val="24"/>
        </w:rPr>
        <w:t>: 395-399 [PMID: 19765367]</w:t>
      </w:r>
    </w:p>
    <w:p w:rsidR="00A147A7" w:rsidRPr="00A147A7" w:rsidRDefault="00A147A7" w:rsidP="00A147A7">
      <w:pPr>
        <w:widowControl/>
        <w:jc w:val="left"/>
        <w:rPr>
          <w:rFonts w:ascii="Book Antiqua" w:hAnsi="Book Antiqua" w:cs="宋体"/>
          <w:kern w:val="0"/>
          <w:sz w:val="24"/>
        </w:rPr>
      </w:pPr>
      <w:r w:rsidRPr="00171012">
        <w:rPr>
          <w:rFonts w:ascii="Book Antiqua" w:hAnsi="Book Antiqua" w:cs="宋体"/>
          <w:kern w:val="0"/>
          <w:sz w:val="24"/>
        </w:rPr>
        <w:lastRenderedPageBreak/>
        <w:t xml:space="preserve">4 </w:t>
      </w:r>
      <w:r w:rsidRPr="00171012">
        <w:rPr>
          <w:rFonts w:ascii="Book Antiqua" w:hAnsi="Book Antiqua" w:cs="宋体"/>
          <w:b/>
          <w:bCs/>
          <w:kern w:val="0"/>
          <w:sz w:val="24"/>
        </w:rPr>
        <w:t>Leimkühler AM</w:t>
      </w:r>
      <w:r w:rsidRPr="00171012">
        <w:rPr>
          <w:rFonts w:ascii="Book Antiqua" w:hAnsi="Book Antiqua" w:cs="宋体"/>
          <w:kern w:val="0"/>
          <w:sz w:val="24"/>
        </w:rPr>
        <w:t xml:space="preserve">. [Psychosocial after care: studies of the value of psychosocial measures in clinical practice]. </w:t>
      </w:r>
      <w:r w:rsidRPr="00171012">
        <w:rPr>
          <w:rFonts w:ascii="Book Antiqua" w:hAnsi="Book Antiqua" w:cs="宋体"/>
          <w:i/>
          <w:iCs/>
          <w:kern w:val="0"/>
          <w:sz w:val="24"/>
        </w:rPr>
        <w:t>Fortschr</w:t>
      </w:r>
      <w:r w:rsidRPr="00A147A7">
        <w:rPr>
          <w:rFonts w:ascii="Book Antiqua" w:hAnsi="Book Antiqua" w:cs="宋体"/>
          <w:i/>
          <w:iCs/>
          <w:kern w:val="0"/>
          <w:sz w:val="24"/>
        </w:rPr>
        <w:t xml:space="preserve"> Neurol Psychiatr</w:t>
      </w:r>
      <w:r w:rsidRPr="00A147A7">
        <w:rPr>
          <w:rFonts w:ascii="Book Antiqua" w:hAnsi="Book Antiqua" w:cs="宋体"/>
          <w:kern w:val="0"/>
          <w:sz w:val="24"/>
        </w:rPr>
        <w:t xml:space="preserve"> 1990; </w:t>
      </w:r>
      <w:r w:rsidRPr="00A147A7">
        <w:rPr>
          <w:rFonts w:ascii="Book Antiqua" w:hAnsi="Book Antiqua" w:cs="宋体"/>
          <w:b/>
          <w:bCs/>
          <w:kern w:val="0"/>
          <w:sz w:val="24"/>
        </w:rPr>
        <w:t>58</w:t>
      </w:r>
      <w:r w:rsidRPr="00A147A7">
        <w:rPr>
          <w:rFonts w:ascii="Book Antiqua" w:hAnsi="Book Antiqua" w:cs="宋体"/>
          <w:kern w:val="0"/>
          <w:sz w:val="24"/>
        </w:rPr>
        <w:t>: 301-309 [PMID: 2172128]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5 Centers for Disease Control official website.</w:t>
      </w:r>
      <w:r w:rsidRPr="007B213A">
        <w:rPr>
          <w:rFonts w:ascii="Book Antiqua" w:hAnsi="Book Antiqua" w:cs="宋体"/>
          <w:kern w:val="0"/>
          <w:sz w:val="24"/>
        </w:rPr>
        <w:t xml:space="preserve"> </w:t>
      </w:r>
      <w:bookmarkStart w:id="93" w:name="OLE_LINK405"/>
      <w:bookmarkStart w:id="94" w:name="OLE_LINK404"/>
      <w:bookmarkStart w:id="95" w:name="OLE_LINK630"/>
      <w:bookmarkStart w:id="96" w:name="OLE_LINK629"/>
      <w:bookmarkStart w:id="97" w:name="OLE_LINK407"/>
      <w:bookmarkStart w:id="98" w:name="OLE_LINK406"/>
      <w:bookmarkStart w:id="99" w:name="OLE_LINK983"/>
      <w:bookmarkStart w:id="100" w:name="OLE_LINK970"/>
      <w:bookmarkStart w:id="101" w:name="OLE_LINK969"/>
      <w:bookmarkStart w:id="102" w:name="OLE_LINK402"/>
      <w:bookmarkStart w:id="103" w:name="OLE_LINK401"/>
      <w:r w:rsidR="007B213A" w:rsidRPr="007B213A">
        <w:rPr>
          <w:rFonts w:ascii="Book Antiqua" w:hAnsi="Book Antiqua"/>
          <w:bCs/>
          <w:sz w:val="24"/>
        </w:rPr>
        <w:t>Available from:</w:t>
      </w:r>
      <w:r w:rsidR="007B213A" w:rsidRPr="007B213A">
        <w:rPr>
          <w:rFonts w:ascii="Book Antiqua" w:hAnsi="Book Antiqua"/>
          <w:sz w:val="24"/>
        </w:rPr>
        <w:t xml:space="preserve"> </w:t>
      </w:r>
      <w:bookmarkEnd w:id="93"/>
      <w:bookmarkEnd w:id="94"/>
      <w:r w:rsidR="007B213A">
        <w:rPr>
          <w:rFonts w:ascii="Book Antiqua" w:hAnsi="Book Antiqua"/>
          <w:color w:val="000000"/>
          <w:sz w:val="24"/>
        </w:rPr>
        <w:t>URL:</w:t>
      </w:r>
      <w:bookmarkEnd w:id="95"/>
      <w:bookmarkEnd w:id="96"/>
      <w:bookmarkEnd w:id="97"/>
      <w:bookmarkEnd w:id="98"/>
      <w:r w:rsidR="007B213A">
        <w:rPr>
          <w:rFonts w:ascii="Book Antiqua" w:hAnsi="Book Antiqua"/>
          <w:color w:val="000000"/>
          <w:sz w:val="24"/>
        </w:rPr>
        <w:t xml:space="preserve"> </w:t>
      </w:r>
      <w:bookmarkEnd w:id="99"/>
      <w:bookmarkEnd w:id="100"/>
      <w:bookmarkEnd w:id="101"/>
      <w:bookmarkEnd w:id="102"/>
      <w:bookmarkEnd w:id="103"/>
      <w:r w:rsidRPr="00A147A7">
        <w:rPr>
          <w:rFonts w:ascii="Book Antiqua" w:hAnsi="Book Antiqua" w:cs="宋体"/>
          <w:kern w:val="0"/>
          <w:sz w:val="24"/>
        </w:rPr>
        <w:t>http: //www.cdc.gov/reproductivehealth. Accessed: March 4 2012.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 </w:t>
      </w:r>
      <w:r w:rsidRPr="00A147A7">
        <w:rPr>
          <w:rFonts w:ascii="Book Antiqua" w:hAnsi="Book Antiqua" w:cs="宋体"/>
          <w:b/>
          <w:bCs/>
          <w:kern w:val="0"/>
          <w:sz w:val="24"/>
        </w:rPr>
        <w:t>Tartakovsky B</w:t>
      </w:r>
      <w:r w:rsidRPr="00A147A7">
        <w:rPr>
          <w:rFonts w:ascii="Book Antiqua" w:hAnsi="Book Antiqua" w:cs="宋体"/>
          <w:kern w:val="0"/>
          <w:sz w:val="24"/>
        </w:rPr>
        <w:t xml:space="preserve">, Ben-Yair E. Cytokines modulate preimplantation development and pregnancy. </w:t>
      </w:r>
      <w:r w:rsidRPr="00A147A7">
        <w:rPr>
          <w:rFonts w:ascii="Book Antiqua" w:hAnsi="Book Antiqua" w:cs="宋体"/>
          <w:i/>
          <w:iCs/>
          <w:kern w:val="0"/>
          <w:sz w:val="24"/>
        </w:rPr>
        <w:t>Dev Biol</w:t>
      </w:r>
      <w:r w:rsidRPr="00A147A7">
        <w:rPr>
          <w:rFonts w:ascii="Book Antiqua" w:hAnsi="Book Antiqua" w:cs="宋体"/>
          <w:kern w:val="0"/>
          <w:sz w:val="24"/>
        </w:rPr>
        <w:t xml:space="preserve"> 1991; </w:t>
      </w:r>
      <w:r w:rsidRPr="00A147A7">
        <w:rPr>
          <w:rFonts w:ascii="Book Antiqua" w:hAnsi="Book Antiqua" w:cs="宋体"/>
          <w:b/>
          <w:bCs/>
          <w:kern w:val="0"/>
          <w:sz w:val="24"/>
        </w:rPr>
        <w:t>146</w:t>
      </w:r>
      <w:r w:rsidRPr="00A147A7">
        <w:rPr>
          <w:rFonts w:ascii="Book Antiqua" w:hAnsi="Book Antiqua" w:cs="宋体"/>
          <w:kern w:val="0"/>
          <w:sz w:val="24"/>
        </w:rPr>
        <w:t>: 345-352 [PMID: 1864460 DOI: 10.1016/0012-1606(91)90236-V]</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 </w:t>
      </w:r>
      <w:r w:rsidRPr="00A147A7">
        <w:rPr>
          <w:rFonts w:ascii="Book Antiqua" w:hAnsi="Book Antiqua" w:cs="宋体"/>
          <w:b/>
          <w:bCs/>
          <w:kern w:val="0"/>
          <w:sz w:val="24"/>
        </w:rPr>
        <w:t>Imseis HM</w:t>
      </w:r>
      <w:r w:rsidRPr="00A147A7">
        <w:rPr>
          <w:rFonts w:ascii="Book Antiqua" w:hAnsi="Book Antiqua" w:cs="宋体"/>
          <w:kern w:val="0"/>
          <w:sz w:val="24"/>
        </w:rPr>
        <w:t xml:space="preserve">, Zimmerman PD, Samuels P, Kniss DA. Tumour necrosis factor-alpha induces cyclo-oxygenase-2 gene expression in first trimester trophoblasts: suppression by glucocorticoids and NSAIDs. </w:t>
      </w:r>
      <w:r w:rsidRPr="00A147A7">
        <w:rPr>
          <w:rFonts w:ascii="Book Antiqua" w:hAnsi="Book Antiqua" w:cs="宋体"/>
          <w:i/>
          <w:iCs/>
          <w:kern w:val="0"/>
          <w:sz w:val="24"/>
        </w:rPr>
        <w:t>Placenta</w:t>
      </w:r>
      <w:r w:rsidRPr="00A147A7">
        <w:rPr>
          <w:rFonts w:ascii="Book Antiqua" w:hAnsi="Book Antiqua" w:cs="宋体"/>
          <w:kern w:val="0"/>
          <w:sz w:val="24"/>
        </w:rPr>
        <w:t xml:space="preserve"> 1997; </w:t>
      </w:r>
      <w:r w:rsidRPr="00A147A7">
        <w:rPr>
          <w:rFonts w:ascii="Book Antiqua" w:hAnsi="Book Antiqua" w:cs="宋体"/>
          <w:b/>
          <w:bCs/>
          <w:kern w:val="0"/>
          <w:sz w:val="24"/>
        </w:rPr>
        <w:t>18</w:t>
      </w:r>
      <w:r w:rsidRPr="00A147A7">
        <w:rPr>
          <w:rFonts w:ascii="Book Antiqua" w:hAnsi="Book Antiqua" w:cs="宋体"/>
          <w:kern w:val="0"/>
          <w:sz w:val="24"/>
        </w:rPr>
        <w:t>: 521-526 [PMID: 9290146 DOI: 10.1016/0143-4004(77)90005-4]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 </w:t>
      </w:r>
      <w:r w:rsidRPr="00A147A7">
        <w:rPr>
          <w:rFonts w:ascii="Book Antiqua" w:hAnsi="Book Antiqua" w:cs="宋体"/>
          <w:b/>
          <w:bCs/>
          <w:kern w:val="0"/>
          <w:sz w:val="24"/>
        </w:rPr>
        <w:t>Daher S</w:t>
      </w:r>
      <w:r w:rsidRPr="00A147A7">
        <w:rPr>
          <w:rFonts w:ascii="Book Antiqua" w:hAnsi="Book Antiqua" w:cs="宋体"/>
          <w:kern w:val="0"/>
          <w:sz w:val="24"/>
        </w:rPr>
        <w:t xml:space="preserve">, Fonseca F, Ribeiro OG, Musatti CC, Gerbase-DeLima M. Tumor necrosis factor during pregnancy and at the onset of labor and spontaneous abortion. </w:t>
      </w:r>
      <w:r w:rsidRPr="00A147A7">
        <w:rPr>
          <w:rFonts w:ascii="Book Antiqua" w:hAnsi="Book Antiqua" w:cs="宋体"/>
          <w:i/>
          <w:iCs/>
          <w:kern w:val="0"/>
          <w:sz w:val="24"/>
        </w:rPr>
        <w:t>Eur J Obstet Gynecol Reprod Biol</w:t>
      </w:r>
      <w:r w:rsidRPr="00A147A7">
        <w:rPr>
          <w:rFonts w:ascii="Book Antiqua" w:hAnsi="Book Antiqua" w:cs="宋体"/>
          <w:kern w:val="0"/>
          <w:sz w:val="24"/>
        </w:rPr>
        <w:t xml:space="preserve"> 1999; </w:t>
      </w:r>
      <w:r w:rsidRPr="00A147A7">
        <w:rPr>
          <w:rFonts w:ascii="Book Antiqua" w:hAnsi="Book Antiqua" w:cs="宋体"/>
          <w:b/>
          <w:bCs/>
          <w:kern w:val="0"/>
          <w:sz w:val="24"/>
        </w:rPr>
        <w:t>83</w:t>
      </w:r>
      <w:r w:rsidRPr="00A147A7">
        <w:rPr>
          <w:rFonts w:ascii="Book Antiqua" w:hAnsi="Book Antiqua" w:cs="宋体"/>
          <w:kern w:val="0"/>
          <w:sz w:val="24"/>
        </w:rPr>
        <w:t>: 77-79 [PMID: 10221614 DOI: 10.1016/S0301-2115(98)00252-8]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 </w:t>
      </w:r>
      <w:r w:rsidRPr="00A147A7">
        <w:rPr>
          <w:rFonts w:ascii="Book Antiqua" w:hAnsi="Book Antiqua" w:cs="宋体"/>
          <w:b/>
          <w:bCs/>
          <w:kern w:val="0"/>
          <w:sz w:val="24"/>
        </w:rPr>
        <w:t>Yu XW</w:t>
      </w:r>
      <w:r w:rsidRPr="00A147A7">
        <w:rPr>
          <w:rFonts w:ascii="Book Antiqua" w:hAnsi="Book Antiqua" w:cs="宋体"/>
          <w:kern w:val="0"/>
          <w:sz w:val="24"/>
        </w:rPr>
        <w:t xml:space="preserve">, Yan CF, Jin H, Li X. Tumor necrosis factor receptor 1 expression and early spontaneous abortion. </w:t>
      </w:r>
      <w:r w:rsidRPr="00A147A7">
        <w:rPr>
          <w:rFonts w:ascii="Book Antiqua" w:hAnsi="Book Antiqua" w:cs="宋体"/>
          <w:i/>
          <w:iCs/>
          <w:kern w:val="0"/>
          <w:sz w:val="24"/>
        </w:rPr>
        <w:t>Int J Gynaecol Obstet</w:t>
      </w:r>
      <w:r w:rsidRPr="00A147A7">
        <w:rPr>
          <w:rFonts w:ascii="Book Antiqua" w:hAnsi="Book Antiqua" w:cs="宋体"/>
          <w:kern w:val="0"/>
          <w:sz w:val="24"/>
        </w:rPr>
        <w:t xml:space="preserve"> 2005; </w:t>
      </w:r>
      <w:r w:rsidRPr="00A147A7">
        <w:rPr>
          <w:rFonts w:ascii="Book Antiqua" w:hAnsi="Book Antiqua" w:cs="宋体"/>
          <w:b/>
          <w:bCs/>
          <w:kern w:val="0"/>
          <w:sz w:val="24"/>
        </w:rPr>
        <w:t>88</w:t>
      </w:r>
      <w:r w:rsidRPr="00A147A7">
        <w:rPr>
          <w:rFonts w:ascii="Book Antiqua" w:hAnsi="Book Antiqua" w:cs="宋体"/>
          <w:kern w:val="0"/>
          <w:sz w:val="24"/>
        </w:rPr>
        <w:t>: 44-48 [PMID: 15617704 DOI: 10.1016/j.ijgo.2004.08.020]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10 </w:t>
      </w:r>
      <w:r w:rsidRPr="00A147A7">
        <w:rPr>
          <w:rFonts w:ascii="Book Antiqua" w:hAnsi="Book Antiqua" w:cs="宋体"/>
          <w:b/>
          <w:bCs/>
          <w:kern w:val="0"/>
          <w:sz w:val="24"/>
        </w:rPr>
        <w:t>Magro F</w:t>
      </w:r>
      <w:r w:rsidRPr="00A147A7">
        <w:rPr>
          <w:rFonts w:ascii="Book Antiqua" w:hAnsi="Book Antiqua" w:cs="宋体"/>
          <w:kern w:val="0"/>
          <w:sz w:val="24"/>
        </w:rPr>
        <w:t xml:space="preserve">, Portela F. Management of inflammatory bowel disease with infliximab and other anti-tumor necrosis factor alpha therapies. </w:t>
      </w:r>
      <w:r w:rsidRPr="00A147A7">
        <w:rPr>
          <w:rFonts w:ascii="Book Antiqua" w:hAnsi="Book Antiqua" w:cs="宋体"/>
          <w:i/>
          <w:iCs/>
          <w:kern w:val="0"/>
          <w:sz w:val="24"/>
        </w:rPr>
        <w:t>BioDrugs</w:t>
      </w:r>
      <w:r w:rsidRPr="00A147A7">
        <w:rPr>
          <w:rFonts w:ascii="Book Antiqua" w:hAnsi="Book Antiqua" w:cs="宋体"/>
          <w:kern w:val="0"/>
          <w:sz w:val="24"/>
        </w:rPr>
        <w:t xml:space="preserve"> 2010; </w:t>
      </w:r>
      <w:r w:rsidRPr="00A147A7">
        <w:rPr>
          <w:rFonts w:ascii="Book Antiqua" w:hAnsi="Book Antiqua" w:cs="宋体"/>
          <w:b/>
          <w:bCs/>
          <w:kern w:val="0"/>
          <w:sz w:val="24"/>
        </w:rPr>
        <w:t>24</w:t>
      </w:r>
      <w:r w:rsidRPr="007B213A">
        <w:rPr>
          <w:rFonts w:ascii="Book Antiqua" w:hAnsi="Book Antiqua" w:cs="宋体"/>
          <w:bCs/>
          <w:kern w:val="0"/>
          <w:sz w:val="24"/>
        </w:rPr>
        <w:t xml:space="preserve"> Suppl 1</w:t>
      </w:r>
      <w:r w:rsidRPr="00A147A7">
        <w:rPr>
          <w:rFonts w:ascii="Book Antiqua" w:hAnsi="Book Antiqua" w:cs="宋体"/>
          <w:kern w:val="0"/>
          <w:sz w:val="24"/>
        </w:rPr>
        <w:t>: 3-14 [PMID: 21175228 DOI: 10.2165/1158290-000000000-00000]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11 </w:t>
      </w:r>
      <w:r w:rsidRPr="00A147A7">
        <w:rPr>
          <w:rFonts w:ascii="Book Antiqua" w:hAnsi="Book Antiqua" w:cs="宋体"/>
          <w:b/>
          <w:bCs/>
          <w:kern w:val="0"/>
          <w:sz w:val="24"/>
        </w:rPr>
        <w:t>Reimund JM</w:t>
      </w:r>
      <w:r w:rsidRPr="00A147A7">
        <w:rPr>
          <w:rFonts w:ascii="Book Antiqua" w:hAnsi="Book Antiqua" w:cs="宋体"/>
          <w:kern w:val="0"/>
          <w:sz w:val="24"/>
        </w:rPr>
        <w:t xml:space="preserve">, Wittersheim C, Dumont S, Muller CD, Baumann R, Poindron P, Duclos B. Mucosal inflammatory cytokine production by intestinal biopsies in patients with ulcerative colitis and Crohn's disease. </w:t>
      </w:r>
      <w:r w:rsidRPr="00A147A7">
        <w:rPr>
          <w:rFonts w:ascii="Book Antiqua" w:hAnsi="Book Antiqua" w:cs="宋体"/>
          <w:i/>
          <w:iCs/>
          <w:kern w:val="0"/>
          <w:sz w:val="24"/>
        </w:rPr>
        <w:t>J Clin Immunol</w:t>
      </w:r>
      <w:r w:rsidRPr="00A147A7">
        <w:rPr>
          <w:rFonts w:ascii="Book Antiqua" w:hAnsi="Book Antiqua" w:cs="宋体"/>
          <w:kern w:val="0"/>
          <w:sz w:val="24"/>
        </w:rPr>
        <w:t xml:space="preserve"> 1996; </w:t>
      </w:r>
      <w:r w:rsidRPr="00A147A7">
        <w:rPr>
          <w:rFonts w:ascii="Book Antiqua" w:hAnsi="Book Antiqua" w:cs="宋体"/>
          <w:b/>
          <w:bCs/>
          <w:kern w:val="0"/>
          <w:sz w:val="24"/>
        </w:rPr>
        <w:t>16</w:t>
      </w:r>
      <w:r w:rsidRPr="00A147A7">
        <w:rPr>
          <w:rFonts w:ascii="Book Antiqua" w:hAnsi="Book Antiqua" w:cs="宋体"/>
          <w:kern w:val="0"/>
          <w:sz w:val="24"/>
        </w:rPr>
        <w:t>: 144-150 [PMID: 8734357 DOI: 10.1007/BF01540912]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12 </w:t>
      </w:r>
      <w:r w:rsidRPr="00A147A7">
        <w:rPr>
          <w:rFonts w:ascii="Book Antiqua" w:hAnsi="Book Antiqua" w:cs="宋体"/>
          <w:b/>
          <w:bCs/>
          <w:kern w:val="0"/>
          <w:sz w:val="24"/>
        </w:rPr>
        <w:t>Reimund JM</w:t>
      </w:r>
      <w:r w:rsidRPr="00A147A7">
        <w:rPr>
          <w:rFonts w:ascii="Book Antiqua" w:hAnsi="Book Antiqua" w:cs="宋体"/>
          <w:kern w:val="0"/>
          <w:sz w:val="24"/>
        </w:rPr>
        <w:t xml:space="preserve">, Wittersheim C, Dumont S, Muller CD, Kenney JS, Baumann R, Poindron P, Duclos B. Increased production of tumour necrosis factor-alpha interleukin-1 beta, and interleukin-6 by morphologically normal intestinal biopsies from patients with Crohn's disease. </w:t>
      </w:r>
      <w:r w:rsidRPr="00A147A7">
        <w:rPr>
          <w:rFonts w:ascii="Book Antiqua" w:hAnsi="Book Antiqua" w:cs="宋体"/>
          <w:i/>
          <w:iCs/>
          <w:kern w:val="0"/>
          <w:sz w:val="24"/>
        </w:rPr>
        <w:t>Gut</w:t>
      </w:r>
      <w:r w:rsidRPr="00A147A7">
        <w:rPr>
          <w:rFonts w:ascii="Book Antiqua" w:hAnsi="Book Antiqua" w:cs="宋体"/>
          <w:kern w:val="0"/>
          <w:sz w:val="24"/>
        </w:rPr>
        <w:t xml:space="preserve"> 1996; </w:t>
      </w:r>
      <w:r w:rsidRPr="00A147A7">
        <w:rPr>
          <w:rFonts w:ascii="Book Antiqua" w:hAnsi="Book Antiqua" w:cs="宋体"/>
          <w:b/>
          <w:bCs/>
          <w:kern w:val="0"/>
          <w:sz w:val="24"/>
        </w:rPr>
        <w:t>39</w:t>
      </w:r>
      <w:r w:rsidRPr="00A147A7">
        <w:rPr>
          <w:rFonts w:ascii="Book Antiqua" w:hAnsi="Book Antiqua" w:cs="宋体"/>
          <w:kern w:val="0"/>
          <w:sz w:val="24"/>
        </w:rPr>
        <w:t>: 684-689 [PMID: 9026483 DOI: 10.1136/gut.39.5.684]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13 </w:t>
      </w:r>
      <w:r w:rsidRPr="00A147A7">
        <w:rPr>
          <w:rFonts w:ascii="Book Antiqua" w:hAnsi="Book Antiqua" w:cs="宋体"/>
          <w:b/>
          <w:bCs/>
          <w:kern w:val="0"/>
          <w:sz w:val="24"/>
        </w:rPr>
        <w:t>Riegel D</w:t>
      </w:r>
      <w:r w:rsidRPr="00A147A7">
        <w:rPr>
          <w:rFonts w:ascii="Book Antiqua" w:hAnsi="Book Antiqua" w:cs="宋体"/>
          <w:kern w:val="0"/>
          <w:sz w:val="24"/>
        </w:rPr>
        <w:t xml:space="preserve">, Büermann L, Gross KD, Luszik-Bhadra M, Mishra SN. Existence and stability of magnetic 3d moments in noble- and transition-metal hosts. </w:t>
      </w:r>
      <w:r w:rsidRPr="00A147A7">
        <w:rPr>
          <w:rFonts w:ascii="Book Antiqua" w:hAnsi="Book Antiqua" w:cs="宋体"/>
          <w:i/>
          <w:iCs/>
          <w:kern w:val="0"/>
          <w:sz w:val="24"/>
        </w:rPr>
        <w:t>Phys Rev Lett</w:t>
      </w:r>
      <w:r w:rsidRPr="00A147A7">
        <w:rPr>
          <w:rFonts w:ascii="Book Antiqua" w:hAnsi="Book Antiqua" w:cs="宋体"/>
          <w:kern w:val="0"/>
          <w:sz w:val="24"/>
        </w:rPr>
        <w:t xml:space="preserve"> 1989; </w:t>
      </w:r>
      <w:r w:rsidRPr="00A147A7">
        <w:rPr>
          <w:rFonts w:ascii="Book Antiqua" w:hAnsi="Book Antiqua" w:cs="宋体"/>
          <w:b/>
          <w:bCs/>
          <w:kern w:val="0"/>
          <w:sz w:val="24"/>
        </w:rPr>
        <w:t>62</w:t>
      </w:r>
      <w:r w:rsidRPr="00A147A7">
        <w:rPr>
          <w:rFonts w:ascii="Book Antiqua" w:hAnsi="Book Antiqua" w:cs="宋体"/>
          <w:kern w:val="0"/>
          <w:sz w:val="24"/>
        </w:rPr>
        <w:t>: 316-319 [PMID: 10040201 DOI: 10.1053/gast.2000.18160]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14 Infliximab (Remicade) package insert. Johnson &amp; Johnson. Manufactured by Centocor Ortho Biotech, Inc: 2005. Malvern, PA, USA.</w:t>
      </w:r>
      <w:r w:rsidR="007B213A" w:rsidRPr="007B213A">
        <w:rPr>
          <w:rFonts w:ascii="Book Antiqua" w:hAnsi="Book Antiqua"/>
          <w:b/>
          <w:bCs/>
          <w:sz w:val="24"/>
        </w:rPr>
        <w:t xml:space="preserve"> </w:t>
      </w:r>
      <w:bookmarkStart w:id="104" w:name="OLE_LINK985"/>
      <w:r w:rsidR="007B213A" w:rsidRPr="007B213A">
        <w:rPr>
          <w:rFonts w:ascii="Book Antiqua" w:hAnsi="Book Antiqua"/>
          <w:bCs/>
          <w:sz w:val="24"/>
        </w:rPr>
        <w:t>Available from:</w:t>
      </w:r>
      <w:r w:rsidR="007B213A" w:rsidRPr="007B213A">
        <w:rPr>
          <w:rFonts w:ascii="Book Antiqua" w:hAnsi="Book Antiqua"/>
          <w:sz w:val="24"/>
        </w:rPr>
        <w:t xml:space="preserve"> </w:t>
      </w:r>
      <w:r w:rsidR="007B213A" w:rsidRPr="007B213A">
        <w:rPr>
          <w:rFonts w:ascii="Book Antiqua" w:hAnsi="Book Antiqua"/>
          <w:color w:val="000000"/>
          <w:sz w:val="24"/>
        </w:rPr>
        <w:t>URL:</w:t>
      </w:r>
      <w:bookmarkEnd w:id="104"/>
      <w:r w:rsidR="007B213A">
        <w:rPr>
          <w:rFonts w:ascii="Book Antiqua" w:hAnsi="Book Antiqua"/>
          <w:color w:val="000000"/>
          <w:sz w:val="24"/>
        </w:rPr>
        <w:t xml:space="preserve"> </w:t>
      </w:r>
      <w:r w:rsidRPr="00A147A7">
        <w:rPr>
          <w:rFonts w:ascii="Book Antiqua" w:hAnsi="Book Antiqua" w:cs="宋体"/>
          <w:kern w:val="0"/>
          <w:sz w:val="24"/>
        </w:rPr>
        <w:t>http: // www.remicade.com. Accessed October 12 2011.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15 Adalimumab (Humira) package insert. Abbott Laboratories. Manufactured by Abbott Laboratories: 2007. North Chicago, IL, USA. </w:t>
      </w:r>
      <w:r w:rsidR="00E106DB">
        <w:rPr>
          <w:rFonts w:ascii="Book Antiqua" w:hAnsi="Book Antiqua"/>
          <w:bCs/>
          <w:kern w:val="0"/>
          <w:sz w:val="24"/>
        </w:rPr>
        <w:t>Available from:</w:t>
      </w:r>
      <w:r w:rsidR="00E106DB">
        <w:rPr>
          <w:rFonts w:ascii="Book Antiqua" w:hAnsi="Book Antiqua"/>
          <w:kern w:val="0"/>
          <w:sz w:val="24"/>
        </w:rPr>
        <w:t xml:space="preserve"> </w:t>
      </w:r>
      <w:r w:rsidR="00E106DB">
        <w:rPr>
          <w:rFonts w:ascii="Book Antiqua" w:hAnsi="Book Antiqua"/>
          <w:color w:val="000000"/>
          <w:kern w:val="0"/>
          <w:sz w:val="24"/>
        </w:rPr>
        <w:t>URL:</w:t>
      </w:r>
      <w:r w:rsidR="00E106DB">
        <w:rPr>
          <w:rFonts w:ascii="Book Antiqua" w:eastAsiaTheme="minorEastAsia" w:hAnsi="Book Antiqua" w:hint="eastAsia"/>
          <w:color w:val="000000"/>
          <w:kern w:val="0"/>
          <w:sz w:val="24"/>
        </w:rPr>
        <w:t xml:space="preserve"> </w:t>
      </w:r>
      <w:r w:rsidRPr="00A147A7">
        <w:rPr>
          <w:rFonts w:ascii="Book Antiqua" w:hAnsi="Book Antiqua" w:cs="宋体"/>
          <w:kern w:val="0"/>
          <w:sz w:val="24"/>
        </w:rPr>
        <w:t>http: // www.humira.com. Accessed October 12 2011.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16 Certolizumab pegol (Cimzia) package insert. UCB, Inc. Manufactured by UCB, Inc: 2008. Smyrna, GA, USA. </w:t>
      </w:r>
      <w:r w:rsidR="00E106DB">
        <w:rPr>
          <w:rFonts w:ascii="Book Antiqua" w:hAnsi="Book Antiqua"/>
          <w:bCs/>
          <w:kern w:val="0"/>
          <w:sz w:val="24"/>
        </w:rPr>
        <w:t>Available from:</w:t>
      </w:r>
      <w:r w:rsidR="00E106DB">
        <w:rPr>
          <w:rFonts w:ascii="Book Antiqua" w:hAnsi="Book Antiqua"/>
          <w:kern w:val="0"/>
          <w:sz w:val="24"/>
        </w:rPr>
        <w:t xml:space="preserve"> </w:t>
      </w:r>
      <w:r w:rsidR="00E106DB">
        <w:rPr>
          <w:rFonts w:ascii="Book Antiqua" w:hAnsi="Book Antiqua"/>
          <w:color w:val="000000"/>
          <w:kern w:val="0"/>
          <w:sz w:val="24"/>
        </w:rPr>
        <w:t>URL:</w:t>
      </w:r>
      <w:r w:rsidRPr="00A147A7">
        <w:rPr>
          <w:rFonts w:ascii="Book Antiqua" w:hAnsi="Book Antiqua" w:cs="宋体"/>
          <w:kern w:val="0"/>
          <w:sz w:val="24"/>
        </w:rPr>
        <w:t xml:space="preserve"> http: // www.cimzia.com. Accessed October 12 2011.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17 </w:t>
      </w:r>
      <w:r w:rsidRPr="00A147A7">
        <w:rPr>
          <w:rFonts w:ascii="Book Antiqua" w:hAnsi="Book Antiqua" w:cs="宋体"/>
          <w:b/>
          <w:bCs/>
          <w:kern w:val="0"/>
          <w:sz w:val="24"/>
        </w:rPr>
        <w:t>Mahadevan U</w:t>
      </w:r>
      <w:r w:rsidRPr="00A147A7">
        <w:rPr>
          <w:rFonts w:ascii="Book Antiqua" w:hAnsi="Book Antiqua" w:cs="宋体"/>
          <w:kern w:val="0"/>
          <w:sz w:val="24"/>
        </w:rPr>
        <w:t xml:space="preserve">, Cucchiara S, Hyams JS, Steinwurz F, Nuti F, Travis SP, Sandborn WJ, Colombel JF. The London Position Statement of the World Congress of Gastroenterology on Biological Therapy for IBD with the European Crohn's and Colitis Organisation: pregnancy and pediatrics.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2011; </w:t>
      </w:r>
      <w:r w:rsidRPr="00A147A7">
        <w:rPr>
          <w:rFonts w:ascii="Book Antiqua" w:hAnsi="Book Antiqua" w:cs="宋体"/>
          <w:b/>
          <w:bCs/>
          <w:kern w:val="0"/>
          <w:sz w:val="24"/>
        </w:rPr>
        <w:t>106</w:t>
      </w:r>
      <w:r w:rsidRPr="00A147A7">
        <w:rPr>
          <w:rFonts w:ascii="Book Antiqua" w:hAnsi="Book Antiqua" w:cs="宋体"/>
          <w:kern w:val="0"/>
          <w:sz w:val="24"/>
        </w:rPr>
        <w:t>: 214-23; quiz 224 [PMID: 21157441 DOI: 10.1038/ajg.2010.464]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18 </w:t>
      </w:r>
      <w:r w:rsidRPr="00E106DB">
        <w:rPr>
          <w:rFonts w:ascii="Book Antiqua" w:hAnsi="Book Antiqua" w:cs="宋体"/>
          <w:b/>
          <w:kern w:val="0"/>
          <w:sz w:val="24"/>
        </w:rPr>
        <w:t>Chambers CD</w:t>
      </w:r>
      <w:r w:rsidRPr="00A147A7">
        <w:rPr>
          <w:rFonts w:ascii="Book Antiqua" w:hAnsi="Book Antiqua" w:cs="宋体"/>
          <w:kern w:val="0"/>
          <w:sz w:val="24"/>
        </w:rPr>
        <w:t xml:space="preserve">, Johnson DL, Jones KL. Pregnancy outcome in women exposed to anti-TNF medications: the OTIS Rheumatoid Arthritis in Pregnancy Study. </w:t>
      </w:r>
      <w:r w:rsidRPr="00E106DB">
        <w:rPr>
          <w:rFonts w:ascii="Book Antiqua" w:hAnsi="Book Antiqua" w:cs="宋体"/>
          <w:i/>
          <w:kern w:val="0"/>
          <w:sz w:val="24"/>
        </w:rPr>
        <w:t>Arthritis Rheum</w:t>
      </w:r>
      <w:r w:rsidRPr="00A147A7">
        <w:rPr>
          <w:rFonts w:ascii="Book Antiqua" w:hAnsi="Book Antiqua" w:cs="宋体"/>
          <w:kern w:val="0"/>
          <w:sz w:val="24"/>
        </w:rPr>
        <w:t xml:space="preserve"> 2004; </w:t>
      </w:r>
      <w:r w:rsidRPr="00E106DB">
        <w:rPr>
          <w:rFonts w:ascii="Book Antiqua" w:hAnsi="Book Antiqua" w:cs="宋体"/>
          <w:b/>
          <w:kern w:val="0"/>
          <w:sz w:val="24"/>
        </w:rPr>
        <w:t>50</w:t>
      </w:r>
      <w:r w:rsidR="00E106DB">
        <w:rPr>
          <w:rFonts w:ascii="Book Antiqua" w:hAnsi="Book Antiqua" w:cs="宋体"/>
          <w:kern w:val="0"/>
          <w:sz w:val="24"/>
        </w:rPr>
        <w:t>: S479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19 </w:t>
      </w:r>
      <w:r w:rsidRPr="00E106DB">
        <w:rPr>
          <w:rFonts w:ascii="Book Antiqua" w:hAnsi="Book Antiqua" w:cs="宋体"/>
          <w:b/>
          <w:kern w:val="0"/>
          <w:sz w:val="24"/>
        </w:rPr>
        <w:t>Mahadevan U</w:t>
      </w:r>
      <w:r w:rsidRPr="00A147A7">
        <w:rPr>
          <w:rFonts w:ascii="Book Antiqua" w:hAnsi="Book Antiqua" w:cs="宋体"/>
          <w:kern w:val="0"/>
          <w:sz w:val="24"/>
        </w:rPr>
        <w:t xml:space="preserve">, Terdiman JP, Church J. Infliximab levels in infants born to women with inflammatory bowel disease. </w:t>
      </w:r>
      <w:r w:rsidRPr="00E106DB">
        <w:rPr>
          <w:rFonts w:ascii="Book Antiqua" w:hAnsi="Book Antiqua" w:cs="宋体"/>
          <w:i/>
          <w:kern w:val="0"/>
          <w:sz w:val="24"/>
        </w:rPr>
        <w:t>Gastroentero</w:t>
      </w:r>
      <w:r w:rsidR="00E106DB" w:rsidRPr="00E106DB">
        <w:rPr>
          <w:rFonts w:ascii="Book Antiqua" w:hAnsi="Book Antiqua" w:cs="宋体" w:hint="eastAsia"/>
          <w:i/>
          <w:kern w:val="0"/>
          <w:sz w:val="24"/>
        </w:rPr>
        <w:t>l</w:t>
      </w:r>
      <w:r w:rsidRPr="00A147A7">
        <w:rPr>
          <w:rFonts w:ascii="Book Antiqua" w:hAnsi="Book Antiqua" w:cs="宋体"/>
          <w:kern w:val="0"/>
          <w:sz w:val="24"/>
        </w:rPr>
        <w:t xml:space="preserve"> 2007;</w:t>
      </w:r>
      <w:r w:rsidRPr="00E106DB">
        <w:rPr>
          <w:rFonts w:ascii="Book Antiqua" w:hAnsi="Book Antiqua" w:cs="宋体"/>
          <w:b/>
          <w:kern w:val="0"/>
          <w:sz w:val="24"/>
        </w:rPr>
        <w:t xml:space="preserve"> 132</w:t>
      </w:r>
      <w:r w:rsidR="00E106DB">
        <w:rPr>
          <w:rFonts w:ascii="Book Antiqua" w:hAnsi="Book Antiqua" w:cs="宋体"/>
          <w:kern w:val="0"/>
          <w:sz w:val="24"/>
        </w:rPr>
        <w:t>: A144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20 </w:t>
      </w:r>
      <w:r w:rsidRPr="00A147A7">
        <w:rPr>
          <w:rFonts w:ascii="Book Antiqua" w:hAnsi="Book Antiqua" w:cs="宋体"/>
          <w:b/>
          <w:bCs/>
          <w:kern w:val="0"/>
          <w:sz w:val="24"/>
        </w:rPr>
        <w:t>Berthelot JM</w:t>
      </w:r>
      <w:r w:rsidRPr="00A147A7">
        <w:rPr>
          <w:rFonts w:ascii="Book Antiqua" w:hAnsi="Book Antiqua" w:cs="宋体"/>
          <w:kern w:val="0"/>
          <w:sz w:val="24"/>
        </w:rPr>
        <w:t xml:space="preserve">, De Bandt M, Goupille P, Solau-Gervais E, Lioté F, Goeb V, Azaïs I, Martin A, Pallot-Prades B, Maugars Y, Mariette X. Exposition to anti-TNF drugs during pregnancy: outcome of 15 cases and review of the literature. </w:t>
      </w:r>
      <w:r w:rsidRPr="00A147A7">
        <w:rPr>
          <w:rFonts w:ascii="Book Antiqua" w:hAnsi="Book Antiqua" w:cs="宋体"/>
          <w:i/>
          <w:iCs/>
          <w:kern w:val="0"/>
          <w:sz w:val="24"/>
        </w:rPr>
        <w:t>Joint Bone Spine</w:t>
      </w:r>
      <w:r w:rsidRPr="00A147A7">
        <w:rPr>
          <w:rFonts w:ascii="Book Antiqua" w:hAnsi="Book Antiqua" w:cs="宋体"/>
          <w:kern w:val="0"/>
          <w:sz w:val="24"/>
        </w:rPr>
        <w:t xml:space="preserve"> 2009; </w:t>
      </w:r>
      <w:r w:rsidRPr="00A147A7">
        <w:rPr>
          <w:rFonts w:ascii="Book Antiqua" w:hAnsi="Book Antiqua" w:cs="宋体"/>
          <w:b/>
          <w:bCs/>
          <w:kern w:val="0"/>
          <w:sz w:val="24"/>
        </w:rPr>
        <w:t>76</w:t>
      </w:r>
      <w:r w:rsidRPr="00A147A7">
        <w:rPr>
          <w:rFonts w:ascii="Book Antiqua" w:hAnsi="Book Antiqua" w:cs="宋体"/>
          <w:kern w:val="0"/>
          <w:sz w:val="24"/>
        </w:rPr>
        <w:t>: 28-34 [PMID: 19059799 DOI: 10.1016/j.jbspin.2008.04.016]</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lastRenderedPageBreak/>
        <w:t xml:space="preserve">21 </w:t>
      </w:r>
      <w:r w:rsidRPr="00A147A7">
        <w:rPr>
          <w:rFonts w:ascii="Book Antiqua" w:hAnsi="Book Antiqua" w:cs="宋体"/>
          <w:b/>
          <w:bCs/>
          <w:kern w:val="0"/>
          <w:sz w:val="24"/>
        </w:rPr>
        <w:t>Chakravarty EF</w:t>
      </w:r>
      <w:r w:rsidRPr="00A147A7">
        <w:rPr>
          <w:rFonts w:ascii="Book Antiqua" w:hAnsi="Book Antiqua" w:cs="宋体"/>
          <w:kern w:val="0"/>
          <w:sz w:val="24"/>
        </w:rPr>
        <w:t xml:space="preserve">, Sanchez-Yamamoto D, Bush TM. The use of disease modifying antirheumatic drugs in women with rheumatoid arthritis of childbearing age: a survey of practice patterns and pregnancy outcomes. </w:t>
      </w:r>
      <w:r w:rsidRPr="00A147A7">
        <w:rPr>
          <w:rFonts w:ascii="Book Antiqua" w:hAnsi="Book Antiqua" w:cs="宋体"/>
          <w:i/>
          <w:iCs/>
          <w:kern w:val="0"/>
          <w:sz w:val="24"/>
        </w:rPr>
        <w:t>J Rheumatol</w:t>
      </w:r>
      <w:r w:rsidRPr="00A147A7">
        <w:rPr>
          <w:rFonts w:ascii="Book Antiqua" w:hAnsi="Book Antiqua" w:cs="宋体"/>
          <w:kern w:val="0"/>
          <w:sz w:val="24"/>
        </w:rPr>
        <w:t xml:space="preserve"> 2003; </w:t>
      </w:r>
      <w:r w:rsidRPr="00A147A7">
        <w:rPr>
          <w:rFonts w:ascii="Book Antiqua" w:hAnsi="Book Antiqua" w:cs="宋体"/>
          <w:b/>
          <w:bCs/>
          <w:kern w:val="0"/>
          <w:sz w:val="24"/>
        </w:rPr>
        <w:t>30</w:t>
      </w:r>
      <w:r w:rsidRPr="00A147A7">
        <w:rPr>
          <w:rFonts w:ascii="Book Antiqua" w:hAnsi="Book Antiqua" w:cs="宋体"/>
          <w:kern w:val="0"/>
          <w:sz w:val="24"/>
        </w:rPr>
        <w:t>: 241-246 [PMID: 12563675]</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22 </w:t>
      </w:r>
      <w:r w:rsidRPr="00A147A7">
        <w:rPr>
          <w:rFonts w:ascii="Book Antiqua" w:hAnsi="Book Antiqua" w:cs="宋体"/>
          <w:b/>
          <w:bCs/>
          <w:kern w:val="0"/>
          <w:sz w:val="24"/>
        </w:rPr>
        <w:t>Correia LM</w:t>
      </w:r>
      <w:r w:rsidRPr="00A147A7">
        <w:rPr>
          <w:rFonts w:ascii="Book Antiqua" w:hAnsi="Book Antiqua" w:cs="宋体"/>
          <w:kern w:val="0"/>
          <w:sz w:val="24"/>
        </w:rPr>
        <w:t xml:space="preserve">, Bonilha DQ, Ramos JD, Ambrogini O, Miszputen SJ. Inflammatory bowel disease and pregnancy: report of two cases treated with infliximab and a review of the literature. </w:t>
      </w:r>
      <w:r w:rsidRPr="00A147A7">
        <w:rPr>
          <w:rFonts w:ascii="Book Antiqua" w:hAnsi="Book Antiqua" w:cs="宋体"/>
          <w:i/>
          <w:iCs/>
          <w:kern w:val="0"/>
          <w:sz w:val="24"/>
        </w:rPr>
        <w:t>Eur J Gastroenterol Hepatol</w:t>
      </w:r>
      <w:r w:rsidRPr="00A147A7">
        <w:rPr>
          <w:rFonts w:ascii="Book Antiqua" w:hAnsi="Book Antiqua" w:cs="宋体"/>
          <w:kern w:val="0"/>
          <w:sz w:val="24"/>
        </w:rPr>
        <w:t xml:space="preserve"> 2010; </w:t>
      </w:r>
      <w:r w:rsidRPr="00A147A7">
        <w:rPr>
          <w:rFonts w:ascii="Book Antiqua" w:hAnsi="Book Antiqua" w:cs="宋体"/>
          <w:b/>
          <w:bCs/>
          <w:kern w:val="0"/>
          <w:sz w:val="24"/>
        </w:rPr>
        <w:t>22</w:t>
      </w:r>
      <w:r w:rsidRPr="00A147A7">
        <w:rPr>
          <w:rFonts w:ascii="Book Antiqua" w:hAnsi="Book Antiqua" w:cs="宋体"/>
          <w:kern w:val="0"/>
          <w:sz w:val="24"/>
        </w:rPr>
        <w:t>: 1260-1264 [PMID: 20671559 DOI: 10.1097/MEG.0b013e28329543a]</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23 </w:t>
      </w:r>
      <w:r w:rsidRPr="00A147A7">
        <w:rPr>
          <w:rFonts w:ascii="Book Antiqua" w:hAnsi="Book Antiqua" w:cs="宋体"/>
          <w:b/>
          <w:bCs/>
          <w:kern w:val="0"/>
          <w:sz w:val="24"/>
        </w:rPr>
        <w:t>Hyrich KL</w:t>
      </w:r>
      <w:r w:rsidRPr="00A147A7">
        <w:rPr>
          <w:rFonts w:ascii="Book Antiqua" w:hAnsi="Book Antiqua" w:cs="宋体"/>
          <w:kern w:val="0"/>
          <w:sz w:val="24"/>
        </w:rPr>
        <w:t xml:space="preserve">, Symmons DP, Watson KD, Silman AJ. Pregnancy outcome in women who were exposed to anti-tumor necrosis factor agents: results from a national population register. </w:t>
      </w:r>
      <w:r w:rsidRPr="00A147A7">
        <w:rPr>
          <w:rFonts w:ascii="Book Antiqua" w:hAnsi="Book Antiqua" w:cs="宋体"/>
          <w:i/>
          <w:iCs/>
          <w:kern w:val="0"/>
          <w:sz w:val="24"/>
        </w:rPr>
        <w:t>Arthritis Rheum</w:t>
      </w:r>
      <w:r w:rsidRPr="00A147A7">
        <w:rPr>
          <w:rFonts w:ascii="Book Antiqua" w:hAnsi="Book Antiqua" w:cs="宋体"/>
          <w:kern w:val="0"/>
          <w:sz w:val="24"/>
        </w:rPr>
        <w:t xml:space="preserve"> 2006; </w:t>
      </w:r>
      <w:r w:rsidRPr="00A147A7">
        <w:rPr>
          <w:rFonts w:ascii="Book Antiqua" w:hAnsi="Book Antiqua" w:cs="宋体"/>
          <w:b/>
          <w:bCs/>
          <w:kern w:val="0"/>
          <w:sz w:val="24"/>
        </w:rPr>
        <w:t>54</w:t>
      </w:r>
      <w:r w:rsidRPr="00A147A7">
        <w:rPr>
          <w:rFonts w:ascii="Book Antiqua" w:hAnsi="Book Antiqua" w:cs="宋体"/>
          <w:kern w:val="0"/>
          <w:sz w:val="24"/>
        </w:rPr>
        <w:t>: 2701-2702 [PMID: 16871549 DOI: 10.1002/art.22028]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24 </w:t>
      </w:r>
      <w:r w:rsidRPr="00A147A7">
        <w:rPr>
          <w:rFonts w:ascii="Book Antiqua" w:hAnsi="Book Antiqua" w:cs="宋体"/>
          <w:b/>
          <w:bCs/>
          <w:kern w:val="0"/>
          <w:sz w:val="24"/>
        </w:rPr>
        <w:t>Kane S</w:t>
      </w:r>
      <w:r w:rsidRPr="00A147A7">
        <w:rPr>
          <w:rFonts w:ascii="Book Antiqua" w:hAnsi="Book Antiqua" w:cs="宋体"/>
          <w:kern w:val="0"/>
          <w:sz w:val="24"/>
        </w:rPr>
        <w:t xml:space="preserve">, Ford J, Cohen R, Wagner C. Absence of infliximab in infants and breast milk from nursing mothers receiving therapy for Crohn's disease before and after delivery. </w:t>
      </w:r>
      <w:r w:rsidRPr="00A147A7">
        <w:rPr>
          <w:rFonts w:ascii="Book Antiqua" w:hAnsi="Book Antiqua" w:cs="宋体"/>
          <w:i/>
          <w:iCs/>
          <w:kern w:val="0"/>
          <w:sz w:val="24"/>
        </w:rPr>
        <w:t>J Clin Gastroenterol</w:t>
      </w:r>
      <w:r w:rsidRPr="00A147A7">
        <w:rPr>
          <w:rFonts w:ascii="Book Antiqua" w:hAnsi="Book Antiqua" w:cs="宋体"/>
          <w:kern w:val="0"/>
          <w:sz w:val="24"/>
        </w:rPr>
        <w:t xml:space="preserve"> 2009; </w:t>
      </w:r>
      <w:r w:rsidRPr="00A147A7">
        <w:rPr>
          <w:rFonts w:ascii="Book Antiqua" w:hAnsi="Book Antiqua" w:cs="宋体"/>
          <w:b/>
          <w:bCs/>
          <w:kern w:val="0"/>
          <w:sz w:val="24"/>
        </w:rPr>
        <w:t>43</w:t>
      </w:r>
      <w:r w:rsidRPr="00A147A7">
        <w:rPr>
          <w:rFonts w:ascii="Book Antiqua" w:hAnsi="Book Antiqua" w:cs="宋体"/>
          <w:kern w:val="0"/>
          <w:sz w:val="24"/>
        </w:rPr>
        <w:t>: 613-616 [PMID: 19142167 DOI: 10.10.1097/MCG.0b013e31817f9367]</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25 </w:t>
      </w:r>
      <w:r w:rsidRPr="00A147A7">
        <w:rPr>
          <w:rFonts w:ascii="Book Antiqua" w:hAnsi="Book Antiqua" w:cs="宋体"/>
          <w:b/>
          <w:bCs/>
          <w:kern w:val="0"/>
          <w:sz w:val="24"/>
        </w:rPr>
        <w:t>Katz JA</w:t>
      </w:r>
      <w:r w:rsidRPr="00A147A7">
        <w:rPr>
          <w:rFonts w:ascii="Book Antiqua" w:hAnsi="Book Antiqua" w:cs="宋体"/>
          <w:kern w:val="0"/>
          <w:sz w:val="24"/>
        </w:rPr>
        <w:t xml:space="preserve">, Antoni C, Keenan GF, Smith DE, Jacobs SJ, Lichtenstein GR. Outcome of pregnancy in women receiving infliximab for the treatment of Crohn's disease and rheumatoid arthritis.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2004; </w:t>
      </w:r>
      <w:r w:rsidRPr="00A147A7">
        <w:rPr>
          <w:rFonts w:ascii="Book Antiqua" w:hAnsi="Book Antiqua" w:cs="宋体"/>
          <w:b/>
          <w:bCs/>
          <w:kern w:val="0"/>
          <w:sz w:val="24"/>
        </w:rPr>
        <w:t>99</w:t>
      </w:r>
      <w:r w:rsidRPr="00A147A7">
        <w:rPr>
          <w:rFonts w:ascii="Book Antiqua" w:hAnsi="Book Antiqua" w:cs="宋体"/>
          <w:kern w:val="0"/>
          <w:sz w:val="24"/>
        </w:rPr>
        <w:t>: 2385-2392 [PMID: 15571587 DOI: 10.1111/j.172-0241.2004.30186.x]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26 </w:t>
      </w:r>
      <w:r w:rsidRPr="00A147A7">
        <w:rPr>
          <w:rFonts w:ascii="Book Antiqua" w:hAnsi="Book Antiqua" w:cs="宋体"/>
          <w:b/>
          <w:bCs/>
          <w:kern w:val="0"/>
          <w:sz w:val="24"/>
        </w:rPr>
        <w:t>Mahadevan U</w:t>
      </w:r>
      <w:r w:rsidRPr="00A147A7">
        <w:rPr>
          <w:rFonts w:ascii="Book Antiqua" w:hAnsi="Book Antiqua" w:cs="宋体"/>
          <w:kern w:val="0"/>
          <w:sz w:val="24"/>
        </w:rPr>
        <w:t xml:space="preserve">, Kane S, Sandborn WJ, Cohen RD, Hanson K, Terdiman JP, Binion DG. Intentional infliximab use during pregnancy for induction or maintenance of remission in Crohn's disease. </w:t>
      </w:r>
      <w:r w:rsidRPr="00A147A7">
        <w:rPr>
          <w:rFonts w:ascii="Book Antiqua" w:hAnsi="Book Antiqua" w:cs="宋体"/>
          <w:i/>
          <w:iCs/>
          <w:kern w:val="0"/>
          <w:sz w:val="24"/>
        </w:rPr>
        <w:t>Aliment Pharmacol Ther</w:t>
      </w:r>
      <w:r w:rsidRPr="00A147A7">
        <w:rPr>
          <w:rFonts w:ascii="Book Antiqua" w:hAnsi="Book Antiqua" w:cs="宋体"/>
          <w:kern w:val="0"/>
          <w:sz w:val="24"/>
        </w:rPr>
        <w:t xml:space="preserve"> 2005; </w:t>
      </w:r>
      <w:r w:rsidRPr="00A147A7">
        <w:rPr>
          <w:rFonts w:ascii="Book Antiqua" w:hAnsi="Book Antiqua" w:cs="宋体"/>
          <w:b/>
          <w:bCs/>
          <w:kern w:val="0"/>
          <w:sz w:val="24"/>
        </w:rPr>
        <w:t>21</w:t>
      </w:r>
      <w:r w:rsidRPr="00A147A7">
        <w:rPr>
          <w:rFonts w:ascii="Book Antiqua" w:hAnsi="Book Antiqua" w:cs="宋体"/>
          <w:kern w:val="0"/>
          <w:sz w:val="24"/>
        </w:rPr>
        <w:t>: 733-738 [PMID: 15771759 DOI: 10.1111/j.1365-2036.2005.02405.x]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27 </w:t>
      </w:r>
      <w:r w:rsidRPr="00A147A7">
        <w:rPr>
          <w:rFonts w:ascii="Book Antiqua" w:hAnsi="Book Antiqua" w:cs="宋体"/>
          <w:b/>
          <w:bCs/>
          <w:kern w:val="0"/>
          <w:sz w:val="24"/>
        </w:rPr>
        <w:t>Rosner I</w:t>
      </w:r>
      <w:r w:rsidRPr="00A147A7">
        <w:rPr>
          <w:rFonts w:ascii="Book Antiqua" w:hAnsi="Book Antiqua" w:cs="宋体"/>
          <w:kern w:val="0"/>
          <w:sz w:val="24"/>
        </w:rPr>
        <w:t xml:space="preserve">, Haddad A, Boulman N, Feld J, Avshovich N, Slobodin G, Rozenbaum M. Pregnancy in rheumatology patients exposed to anti-tumour necrosis factor (TNF)-alpha therapy. </w:t>
      </w:r>
      <w:r w:rsidRPr="00A147A7">
        <w:rPr>
          <w:rFonts w:ascii="Book Antiqua" w:hAnsi="Book Antiqua" w:cs="宋体"/>
          <w:i/>
          <w:iCs/>
          <w:kern w:val="0"/>
          <w:sz w:val="24"/>
        </w:rPr>
        <w:t>Rheumatology (Oxford)</w:t>
      </w:r>
      <w:r w:rsidRPr="00A147A7">
        <w:rPr>
          <w:rFonts w:ascii="Book Antiqua" w:hAnsi="Book Antiqua" w:cs="宋体"/>
          <w:kern w:val="0"/>
          <w:sz w:val="24"/>
        </w:rPr>
        <w:t xml:space="preserve"> 2007; </w:t>
      </w:r>
      <w:r w:rsidRPr="00A147A7">
        <w:rPr>
          <w:rFonts w:ascii="Book Antiqua" w:hAnsi="Book Antiqua" w:cs="宋体"/>
          <w:b/>
          <w:bCs/>
          <w:kern w:val="0"/>
          <w:sz w:val="24"/>
        </w:rPr>
        <w:t>46</w:t>
      </w:r>
      <w:r w:rsidRPr="00A147A7">
        <w:rPr>
          <w:rFonts w:ascii="Book Antiqua" w:hAnsi="Book Antiqua" w:cs="宋体"/>
          <w:kern w:val="0"/>
          <w:sz w:val="24"/>
        </w:rPr>
        <w:t>: 1508; author reply 1508-1509 [PMID: 17684027 DOI: 10.1093/rheumatology/kem068]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28 </w:t>
      </w:r>
      <w:r w:rsidRPr="00950C2E">
        <w:rPr>
          <w:rFonts w:ascii="Book Antiqua" w:hAnsi="Book Antiqua" w:cs="宋体"/>
          <w:b/>
          <w:kern w:val="0"/>
          <w:sz w:val="24"/>
        </w:rPr>
        <w:t>Schnitzler F</w:t>
      </w:r>
      <w:r w:rsidRPr="00A147A7">
        <w:rPr>
          <w:rFonts w:ascii="Book Antiqua" w:hAnsi="Book Antiqua" w:cs="宋体"/>
          <w:kern w:val="0"/>
          <w:sz w:val="24"/>
        </w:rPr>
        <w:t>, Fickler HH, Ferrante M, Noman M, Van Assche GA, Spitz B, Vermeire S, Rutgeerts P. Intentional treatment with infliximab during pregnancy in women with inflammator</w:t>
      </w:r>
      <w:r w:rsidR="00950C2E">
        <w:rPr>
          <w:rFonts w:ascii="Book Antiqua" w:hAnsi="Book Antiqua" w:cs="宋体"/>
          <w:kern w:val="0"/>
          <w:sz w:val="24"/>
        </w:rPr>
        <w:t>y bowel disease</w:t>
      </w:r>
      <w:r w:rsidR="00950C2E" w:rsidRPr="00950C2E">
        <w:rPr>
          <w:rFonts w:ascii="Book Antiqua" w:hAnsi="Book Antiqua" w:cs="宋体"/>
          <w:i/>
          <w:kern w:val="0"/>
          <w:sz w:val="24"/>
        </w:rPr>
        <w:t>. Gastroenterol</w:t>
      </w:r>
      <w:r w:rsidRPr="00950C2E">
        <w:rPr>
          <w:rFonts w:ascii="Book Antiqua" w:hAnsi="Book Antiqua" w:cs="宋体"/>
          <w:i/>
          <w:kern w:val="0"/>
          <w:sz w:val="24"/>
        </w:rPr>
        <w:t xml:space="preserve"> </w:t>
      </w:r>
      <w:r w:rsidRPr="00A147A7">
        <w:rPr>
          <w:rFonts w:ascii="Book Antiqua" w:hAnsi="Book Antiqua" w:cs="宋体"/>
          <w:kern w:val="0"/>
          <w:sz w:val="24"/>
        </w:rPr>
        <w:t xml:space="preserve">2007; </w:t>
      </w:r>
      <w:r w:rsidRPr="00950C2E">
        <w:rPr>
          <w:rFonts w:ascii="Book Antiqua" w:hAnsi="Book Antiqua" w:cs="宋体"/>
          <w:b/>
          <w:kern w:val="0"/>
          <w:sz w:val="24"/>
        </w:rPr>
        <w:t>132</w:t>
      </w:r>
      <w:r w:rsidR="00950C2E">
        <w:rPr>
          <w:rFonts w:ascii="Book Antiqua" w:hAnsi="Book Antiqua" w:cs="宋体"/>
          <w:kern w:val="0"/>
          <w:sz w:val="24"/>
        </w:rPr>
        <w:t>: A144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29 </w:t>
      </w:r>
      <w:r w:rsidRPr="00950C2E">
        <w:rPr>
          <w:rFonts w:ascii="Book Antiqua" w:hAnsi="Book Antiqua" w:cs="宋体"/>
          <w:b/>
          <w:kern w:val="0"/>
          <w:sz w:val="24"/>
        </w:rPr>
        <w:t>Weber-Schoendorfer C</w:t>
      </w:r>
      <w:r w:rsidRPr="00A147A7">
        <w:rPr>
          <w:rFonts w:ascii="Book Antiqua" w:hAnsi="Book Antiqua" w:cs="宋体"/>
          <w:kern w:val="0"/>
          <w:sz w:val="24"/>
        </w:rPr>
        <w:t>, Fritzsche J, Schaefer. Pregnancy outcomes in women exposed to adalimumab or infliximab: The experience of the Berlin Institute for Clinical Teratology and Drug Risk Assessment in Pregnancy.</w:t>
      </w:r>
      <w:r w:rsidRPr="00950C2E">
        <w:rPr>
          <w:rFonts w:ascii="Book Antiqua" w:hAnsi="Book Antiqua" w:cs="宋体"/>
          <w:i/>
          <w:kern w:val="0"/>
          <w:sz w:val="24"/>
        </w:rPr>
        <w:t xml:space="preserve"> Reprod Toxicol </w:t>
      </w:r>
      <w:r w:rsidRPr="00A147A7">
        <w:rPr>
          <w:rFonts w:ascii="Book Antiqua" w:hAnsi="Book Antiqua" w:cs="宋体"/>
          <w:kern w:val="0"/>
          <w:sz w:val="24"/>
        </w:rPr>
        <w:t xml:space="preserve">2011; </w:t>
      </w:r>
      <w:r w:rsidRPr="00950C2E">
        <w:rPr>
          <w:rFonts w:ascii="Book Antiqua" w:hAnsi="Book Antiqua" w:cs="宋体"/>
          <w:b/>
          <w:kern w:val="0"/>
          <w:sz w:val="24"/>
        </w:rPr>
        <w:t>31</w:t>
      </w:r>
      <w:r w:rsidRPr="00A147A7">
        <w:rPr>
          <w:rFonts w:ascii="Book Antiqua" w:hAnsi="Book Antiqua" w:cs="宋体"/>
          <w:kern w:val="0"/>
          <w:sz w:val="24"/>
        </w:rPr>
        <w:t>: A267-268 [DOI: 10.1016/j.reprotox.2010.12.052]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30 </w:t>
      </w:r>
      <w:r w:rsidRPr="00A147A7">
        <w:rPr>
          <w:rFonts w:ascii="Book Antiqua" w:hAnsi="Book Antiqua" w:cs="宋体"/>
          <w:b/>
          <w:bCs/>
          <w:kern w:val="0"/>
          <w:sz w:val="24"/>
        </w:rPr>
        <w:t>Zelinkova Z</w:t>
      </w:r>
      <w:r w:rsidRPr="00A147A7">
        <w:rPr>
          <w:rFonts w:ascii="Book Antiqua" w:hAnsi="Book Antiqua" w:cs="宋体"/>
          <w:kern w:val="0"/>
          <w:sz w:val="24"/>
        </w:rPr>
        <w:t xml:space="preserve">, de Haar C, de Ridder L, Pierik MJ, Kuipers EJ, Peppelenbosch MP, van der Woude CJ. High intra-uterine exposure to infliximab following maternal anti-TNF treatment during pregnancy. </w:t>
      </w:r>
      <w:r w:rsidRPr="00A147A7">
        <w:rPr>
          <w:rFonts w:ascii="Book Antiqua" w:hAnsi="Book Antiqua" w:cs="宋体"/>
          <w:i/>
          <w:iCs/>
          <w:kern w:val="0"/>
          <w:sz w:val="24"/>
        </w:rPr>
        <w:t>Aliment Pharmacol Ther</w:t>
      </w:r>
      <w:r w:rsidRPr="00A147A7">
        <w:rPr>
          <w:rFonts w:ascii="Book Antiqua" w:hAnsi="Book Antiqua" w:cs="宋体"/>
          <w:kern w:val="0"/>
          <w:sz w:val="24"/>
        </w:rPr>
        <w:t xml:space="preserve"> 2011; </w:t>
      </w:r>
      <w:r w:rsidRPr="00A147A7">
        <w:rPr>
          <w:rFonts w:ascii="Book Antiqua" w:hAnsi="Book Antiqua" w:cs="宋体"/>
          <w:b/>
          <w:bCs/>
          <w:kern w:val="0"/>
          <w:sz w:val="24"/>
        </w:rPr>
        <w:t>33</w:t>
      </w:r>
      <w:r w:rsidRPr="00A147A7">
        <w:rPr>
          <w:rFonts w:ascii="Book Antiqua" w:hAnsi="Book Antiqua" w:cs="宋体"/>
          <w:kern w:val="0"/>
          <w:sz w:val="24"/>
        </w:rPr>
        <w:t>: 1053-1058 [PMID: 21366638 DOI: 10.1111/j.1365-2036.2011.04617.x]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31 </w:t>
      </w:r>
      <w:r w:rsidRPr="00A147A7">
        <w:rPr>
          <w:rFonts w:ascii="Book Antiqua" w:hAnsi="Book Antiqua" w:cs="宋体"/>
          <w:b/>
          <w:bCs/>
          <w:kern w:val="0"/>
          <w:sz w:val="24"/>
        </w:rPr>
        <w:t>Akinci A</w:t>
      </w:r>
      <w:r w:rsidRPr="00A147A7">
        <w:rPr>
          <w:rFonts w:ascii="Book Antiqua" w:hAnsi="Book Antiqua" w:cs="宋体"/>
          <w:kern w:val="0"/>
          <w:sz w:val="24"/>
        </w:rPr>
        <w:t xml:space="preserve">, Ozçakar L. Infliximab use during pregnancy revisited. </w:t>
      </w:r>
      <w:r w:rsidRPr="00A147A7">
        <w:rPr>
          <w:rFonts w:ascii="Book Antiqua" w:hAnsi="Book Antiqua" w:cs="宋体"/>
          <w:i/>
          <w:iCs/>
          <w:kern w:val="0"/>
          <w:sz w:val="24"/>
        </w:rPr>
        <w:t>Acta Reumatol Port</w:t>
      </w:r>
      <w:r w:rsidRPr="00A147A7">
        <w:rPr>
          <w:rFonts w:ascii="Book Antiqua" w:hAnsi="Book Antiqua" w:cs="宋体"/>
          <w:kern w:val="0"/>
          <w:sz w:val="24"/>
        </w:rPr>
        <w:t xml:space="preserve"> ; </w:t>
      </w:r>
      <w:r w:rsidRPr="00A147A7">
        <w:rPr>
          <w:rFonts w:ascii="Book Antiqua" w:hAnsi="Book Antiqua" w:cs="宋体"/>
          <w:b/>
          <w:bCs/>
          <w:kern w:val="0"/>
          <w:sz w:val="24"/>
        </w:rPr>
        <w:t>33</w:t>
      </w:r>
      <w:r w:rsidRPr="00A147A7">
        <w:rPr>
          <w:rFonts w:ascii="Book Antiqua" w:hAnsi="Book Antiqua" w:cs="宋体"/>
          <w:kern w:val="0"/>
          <w:sz w:val="24"/>
        </w:rPr>
        <w:t>: 374-375 [PMID: 18846021]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32 Angelucci E, Cesarini M, Vernia P. Inadvertent conception during concomitant treatment with infliximab and methotrexate in a patient with Crohn’s disease: Is the game worth the candle? Inflamm Bowel Dis 2010; 16: 1641-1642 [PMID 20186946 DOI: 10.1002/ibd.21226]</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33 </w:t>
      </w:r>
      <w:r w:rsidRPr="00A147A7">
        <w:rPr>
          <w:rFonts w:ascii="Book Antiqua" w:hAnsi="Book Antiqua" w:cs="宋体"/>
          <w:b/>
          <w:bCs/>
          <w:kern w:val="0"/>
          <w:sz w:val="24"/>
        </w:rPr>
        <w:t>Angelucci E</w:t>
      </w:r>
      <w:r w:rsidRPr="00A147A7">
        <w:rPr>
          <w:rFonts w:ascii="Book Antiqua" w:hAnsi="Book Antiqua" w:cs="宋体"/>
          <w:kern w:val="0"/>
          <w:sz w:val="24"/>
        </w:rPr>
        <w:t xml:space="preserve">, Cocco A, Viscido A, Caprilli R. Safe use of infliximab for the treatment of fistulizing Crohn's disease during pregnancy within 3 months of conception. </w:t>
      </w:r>
      <w:r w:rsidRPr="00A147A7">
        <w:rPr>
          <w:rFonts w:ascii="Book Antiqua" w:hAnsi="Book Antiqua" w:cs="宋体"/>
          <w:i/>
          <w:iCs/>
          <w:kern w:val="0"/>
          <w:sz w:val="24"/>
        </w:rPr>
        <w:t>Inflamm Bowel Dis</w:t>
      </w:r>
      <w:r w:rsidRPr="00A147A7">
        <w:rPr>
          <w:rFonts w:ascii="Book Antiqua" w:hAnsi="Book Antiqua" w:cs="宋体"/>
          <w:kern w:val="0"/>
          <w:sz w:val="24"/>
        </w:rPr>
        <w:t xml:space="preserve"> 2008; </w:t>
      </w:r>
      <w:r w:rsidRPr="00A147A7">
        <w:rPr>
          <w:rFonts w:ascii="Book Antiqua" w:hAnsi="Book Antiqua" w:cs="宋体"/>
          <w:b/>
          <w:bCs/>
          <w:kern w:val="0"/>
          <w:sz w:val="24"/>
        </w:rPr>
        <w:t>14</w:t>
      </w:r>
      <w:r w:rsidRPr="00A147A7">
        <w:rPr>
          <w:rFonts w:ascii="Book Antiqua" w:hAnsi="Book Antiqua" w:cs="宋体"/>
          <w:kern w:val="0"/>
          <w:sz w:val="24"/>
        </w:rPr>
        <w:t>: 435-436 [PMID: 18050300 DOI: 10.1002/ibd.20319]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34 </w:t>
      </w:r>
      <w:r w:rsidRPr="00A147A7">
        <w:rPr>
          <w:rFonts w:ascii="Book Antiqua" w:hAnsi="Book Antiqua" w:cs="宋体"/>
          <w:b/>
          <w:bCs/>
          <w:kern w:val="0"/>
          <w:sz w:val="24"/>
        </w:rPr>
        <w:t>Antoni C</w:t>
      </w:r>
      <w:r w:rsidRPr="00A147A7">
        <w:rPr>
          <w:rFonts w:ascii="Book Antiqua" w:hAnsi="Book Antiqua" w:cs="宋体"/>
          <w:kern w:val="0"/>
          <w:sz w:val="24"/>
        </w:rPr>
        <w:t xml:space="preserve">, Dechant C, Hanns-Martin Lorenz PD, Wendler J, Ogilvie A, Lueftl M, Kalden-Nemeth D, Kalden JR, Manger B. Open-label study of infliximab treatment for psoriatic arthritis: clinical and magnetic resonance imaging measurements of reduction of inflammation. </w:t>
      </w:r>
      <w:r w:rsidRPr="00A147A7">
        <w:rPr>
          <w:rFonts w:ascii="Book Antiqua" w:hAnsi="Book Antiqua" w:cs="宋体"/>
          <w:i/>
          <w:iCs/>
          <w:kern w:val="0"/>
          <w:sz w:val="24"/>
        </w:rPr>
        <w:t>Arthritis Rheum</w:t>
      </w:r>
      <w:r w:rsidRPr="00A147A7">
        <w:rPr>
          <w:rFonts w:ascii="Book Antiqua" w:hAnsi="Book Antiqua" w:cs="宋体"/>
          <w:kern w:val="0"/>
          <w:sz w:val="24"/>
        </w:rPr>
        <w:t xml:space="preserve"> 2002; </w:t>
      </w:r>
      <w:r w:rsidRPr="00A147A7">
        <w:rPr>
          <w:rFonts w:ascii="Book Antiqua" w:hAnsi="Book Antiqua" w:cs="宋体"/>
          <w:b/>
          <w:bCs/>
          <w:kern w:val="0"/>
          <w:sz w:val="24"/>
        </w:rPr>
        <w:t>47</w:t>
      </w:r>
      <w:r w:rsidRPr="00A147A7">
        <w:rPr>
          <w:rFonts w:ascii="Book Antiqua" w:hAnsi="Book Antiqua" w:cs="宋体"/>
          <w:kern w:val="0"/>
          <w:sz w:val="24"/>
        </w:rPr>
        <w:t>: 506-512 [PMID: 12382299 DOI: 10.1002/art.10671]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35 </w:t>
      </w:r>
      <w:r w:rsidRPr="00950C2E">
        <w:rPr>
          <w:rFonts w:ascii="Book Antiqua" w:hAnsi="Book Antiqua" w:cs="宋体"/>
          <w:b/>
          <w:kern w:val="0"/>
          <w:sz w:val="24"/>
        </w:rPr>
        <w:t>Arai K</w:t>
      </w:r>
      <w:r w:rsidRPr="00A147A7">
        <w:rPr>
          <w:rFonts w:ascii="Book Antiqua" w:hAnsi="Book Antiqua" w:cs="宋体"/>
          <w:kern w:val="0"/>
          <w:sz w:val="24"/>
        </w:rPr>
        <w:t xml:space="preserve">, Takeuchi Y, Oishi C, Imawari M. The impact of disease activity of Crohn’s disease during pregnancy on fetal growth. </w:t>
      </w:r>
      <w:r w:rsidRPr="00950C2E">
        <w:rPr>
          <w:rFonts w:ascii="Book Antiqua" w:hAnsi="Book Antiqua" w:cs="宋体"/>
          <w:i/>
          <w:kern w:val="0"/>
          <w:sz w:val="24"/>
        </w:rPr>
        <w:t>Clin J Gastroenterol</w:t>
      </w:r>
      <w:r w:rsidRPr="00A147A7">
        <w:rPr>
          <w:rFonts w:ascii="Book Antiqua" w:hAnsi="Book Antiqua" w:cs="宋体"/>
          <w:kern w:val="0"/>
          <w:sz w:val="24"/>
        </w:rPr>
        <w:t xml:space="preserve"> 2010; </w:t>
      </w:r>
      <w:r w:rsidRPr="00950C2E">
        <w:rPr>
          <w:rFonts w:ascii="Book Antiqua" w:hAnsi="Book Antiqua" w:cs="宋体"/>
          <w:b/>
          <w:kern w:val="0"/>
          <w:sz w:val="24"/>
        </w:rPr>
        <w:t>3</w:t>
      </w:r>
      <w:r w:rsidRPr="00A147A7">
        <w:rPr>
          <w:rFonts w:ascii="Book Antiqua" w:hAnsi="Book Antiqua" w:cs="宋体"/>
          <w:kern w:val="0"/>
          <w:sz w:val="24"/>
        </w:rPr>
        <w:t>: 179-181 [DOI: 10.1007/s12328-010-0158-9]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36 </w:t>
      </w:r>
      <w:r w:rsidRPr="00A147A7">
        <w:rPr>
          <w:rFonts w:ascii="Book Antiqua" w:hAnsi="Book Antiqua" w:cs="宋体"/>
          <w:b/>
          <w:bCs/>
          <w:kern w:val="0"/>
          <w:sz w:val="24"/>
        </w:rPr>
        <w:t>Aratari A</w:t>
      </w:r>
      <w:r w:rsidRPr="00A147A7">
        <w:rPr>
          <w:rFonts w:ascii="Book Antiqua" w:hAnsi="Book Antiqua" w:cs="宋体"/>
          <w:kern w:val="0"/>
          <w:sz w:val="24"/>
        </w:rPr>
        <w:t xml:space="preserve">, Margagnoni G, Koch M, Papi C. Intentional infliximab use during pregnancy for severe steroid-refractory ulcerative colitis. </w:t>
      </w:r>
      <w:r w:rsidRPr="00A147A7">
        <w:rPr>
          <w:rFonts w:ascii="Book Antiqua" w:hAnsi="Book Antiqua" w:cs="宋体"/>
          <w:i/>
          <w:iCs/>
          <w:kern w:val="0"/>
          <w:sz w:val="24"/>
        </w:rPr>
        <w:t>J Crohns Colitis</w:t>
      </w:r>
      <w:r w:rsidRPr="00A147A7">
        <w:rPr>
          <w:rFonts w:ascii="Book Antiqua" w:hAnsi="Book Antiqua" w:cs="宋体"/>
          <w:kern w:val="0"/>
          <w:sz w:val="24"/>
        </w:rPr>
        <w:t xml:space="preserve"> 2011; </w:t>
      </w:r>
      <w:r w:rsidRPr="00A147A7">
        <w:rPr>
          <w:rFonts w:ascii="Book Antiqua" w:hAnsi="Book Antiqua" w:cs="宋体"/>
          <w:b/>
          <w:bCs/>
          <w:kern w:val="0"/>
          <w:sz w:val="24"/>
        </w:rPr>
        <w:t>5</w:t>
      </w:r>
      <w:r w:rsidRPr="00A147A7">
        <w:rPr>
          <w:rFonts w:ascii="Book Antiqua" w:hAnsi="Book Antiqua" w:cs="宋体"/>
          <w:kern w:val="0"/>
          <w:sz w:val="24"/>
        </w:rPr>
        <w:t>: 262 [PMID: 21575893 DOI: 10.1016/j.crohns.2011.02.004]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lastRenderedPageBreak/>
        <w:t xml:space="preserve">37 </w:t>
      </w:r>
      <w:r w:rsidRPr="00A147A7">
        <w:rPr>
          <w:rFonts w:ascii="Book Antiqua" w:hAnsi="Book Antiqua" w:cs="宋体"/>
          <w:b/>
          <w:bCs/>
          <w:kern w:val="0"/>
          <w:sz w:val="24"/>
        </w:rPr>
        <w:t>Burt MJ</w:t>
      </w:r>
      <w:r w:rsidRPr="00A147A7">
        <w:rPr>
          <w:rFonts w:ascii="Book Antiqua" w:hAnsi="Book Antiqua" w:cs="宋体"/>
          <w:kern w:val="0"/>
          <w:sz w:val="24"/>
        </w:rPr>
        <w:t xml:space="preserve">, Frizelle FA, Barbezat GO. Pregnancy and exposure to infliximab (anti-tumor necrosis factor-alpha monoclonal antibody). </w:t>
      </w:r>
      <w:r w:rsidRPr="00A147A7">
        <w:rPr>
          <w:rFonts w:ascii="Book Antiqua" w:hAnsi="Book Antiqua" w:cs="宋体"/>
          <w:i/>
          <w:iCs/>
          <w:kern w:val="0"/>
          <w:sz w:val="24"/>
        </w:rPr>
        <w:t>J Gastroenterol Hepatol</w:t>
      </w:r>
      <w:r w:rsidRPr="00A147A7">
        <w:rPr>
          <w:rFonts w:ascii="Book Antiqua" w:hAnsi="Book Antiqua" w:cs="宋体"/>
          <w:kern w:val="0"/>
          <w:sz w:val="24"/>
        </w:rPr>
        <w:t xml:space="preserve"> 2003; </w:t>
      </w:r>
      <w:r w:rsidRPr="00A147A7">
        <w:rPr>
          <w:rFonts w:ascii="Book Antiqua" w:hAnsi="Book Antiqua" w:cs="宋体"/>
          <w:b/>
          <w:bCs/>
          <w:kern w:val="0"/>
          <w:sz w:val="24"/>
        </w:rPr>
        <w:t>18</w:t>
      </w:r>
      <w:r w:rsidRPr="00A147A7">
        <w:rPr>
          <w:rFonts w:ascii="Book Antiqua" w:hAnsi="Book Antiqua" w:cs="宋体"/>
          <w:kern w:val="0"/>
          <w:sz w:val="24"/>
        </w:rPr>
        <w:t>: 465-466 [PMID: 12653902 DOI: 10.1046/j.1440-1746.2003.02983.x]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38 </w:t>
      </w:r>
      <w:r w:rsidRPr="00A147A7">
        <w:rPr>
          <w:rFonts w:ascii="Book Antiqua" w:hAnsi="Book Antiqua" w:cs="宋体"/>
          <w:b/>
          <w:bCs/>
          <w:kern w:val="0"/>
          <w:sz w:val="24"/>
        </w:rPr>
        <w:t>Chaparro M</w:t>
      </w:r>
      <w:r w:rsidRPr="00A147A7">
        <w:rPr>
          <w:rFonts w:ascii="Book Antiqua" w:hAnsi="Book Antiqua" w:cs="宋体"/>
          <w:kern w:val="0"/>
          <w:sz w:val="24"/>
        </w:rPr>
        <w:t xml:space="preserve">, Gisbert JP. Successful use of infliximab for perianal Crohn's disease in pregnancy. </w:t>
      </w:r>
      <w:r w:rsidRPr="00A147A7">
        <w:rPr>
          <w:rFonts w:ascii="Book Antiqua" w:hAnsi="Book Antiqua" w:cs="宋体"/>
          <w:i/>
          <w:iCs/>
          <w:kern w:val="0"/>
          <w:sz w:val="24"/>
        </w:rPr>
        <w:t>Inflamm Bowel Dis</w:t>
      </w:r>
      <w:r w:rsidRPr="00A147A7">
        <w:rPr>
          <w:rFonts w:ascii="Book Antiqua" w:hAnsi="Book Antiqua" w:cs="宋体"/>
          <w:kern w:val="0"/>
          <w:sz w:val="24"/>
        </w:rPr>
        <w:t xml:space="preserve"> 2011; </w:t>
      </w:r>
      <w:r w:rsidRPr="00A147A7">
        <w:rPr>
          <w:rFonts w:ascii="Book Antiqua" w:hAnsi="Book Antiqua" w:cs="宋体"/>
          <w:b/>
          <w:bCs/>
          <w:kern w:val="0"/>
          <w:sz w:val="24"/>
        </w:rPr>
        <w:t>17</w:t>
      </w:r>
      <w:r w:rsidRPr="00A147A7">
        <w:rPr>
          <w:rFonts w:ascii="Book Antiqua" w:hAnsi="Book Antiqua" w:cs="宋体"/>
          <w:kern w:val="0"/>
          <w:sz w:val="24"/>
        </w:rPr>
        <w:t>: 868-869 [PMID: 20564533 DOI: 10.1002/ibd.21368]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39 </w:t>
      </w:r>
      <w:r w:rsidRPr="00A147A7">
        <w:rPr>
          <w:rFonts w:ascii="Book Antiqua" w:hAnsi="Book Antiqua" w:cs="宋体"/>
          <w:b/>
          <w:bCs/>
          <w:kern w:val="0"/>
          <w:sz w:val="24"/>
        </w:rPr>
        <w:t>Cheent K</w:t>
      </w:r>
      <w:r w:rsidRPr="00A147A7">
        <w:rPr>
          <w:rFonts w:ascii="Book Antiqua" w:hAnsi="Book Antiqua" w:cs="宋体"/>
          <w:kern w:val="0"/>
          <w:sz w:val="24"/>
        </w:rPr>
        <w:t xml:space="preserve">, Nolan J, Shariq S, Kiho L, Pal A, Arnold J. Case Report: Fatal case of disseminated BCG infection in an infant born to a mother taking infliximab for Crohn's disease. </w:t>
      </w:r>
      <w:r w:rsidRPr="00A147A7">
        <w:rPr>
          <w:rFonts w:ascii="Book Antiqua" w:hAnsi="Book Antiqua" w:cs="宋体"/>
          <w:i/>
          <w:iCs/>
          <w:kern w:val="0"/>
          <w:sz w:val="24"/>
        </w:rPr>
        <w:t>J Crohns Colitis</w:t>
      </w:r>
      <w:r w:rsidRPr="00A147A7">
        <w:rPr>
          <w:rFonts w:ascii="Book Antiqua" w:hAnsi="Book Antiqua" w:cs="宋体"/>
          <w:kern w:val="0"/>
          <w:sz w:val="24"/>
        </w:rPr>
        <w:t xml:space="preserve"> 2010; </w:t>
      </w:r>
      <w:r w:rsidRPr="00A147A7">
        <w:rPr>
          <w:rFonts w:ascii="Book Antiqua" w:hAnsi="Book Antiqua" w:cs="宋体"/>
          <w:b/>
          <w:bCs/>
          <w:kern w:val="0"/>
          <w:sz w:val="24"/>
        </w:rPr>
        <w:t>4</w:t>
      </w:r>
      <w:r w:rsidRPr="00A147A7">
        <w:rPr>
          <w:rFonts w:ascii="Book Antiqua" w:hAnsi="Book Antiqua" w:cs="宋体"/>
          <w:kern w:val="0"/>
          <w:sz w:val="24"/>
        </w:rPr>
        <w:t>: 603-605 [PMID: 21122568 DOI: 10.1016/j.crohns.2010.05.001]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40 </w:t>
      </w:r>
      <w:r w:rsidRPr="00A147A7">
        <w:rPr>
          <w:rFonts w:ascii="Book Antiqua" w:hAnsi="Book Antiqua" w:cs="宋体"/>
          <w:b/>
          <w:bCs/>
          <w:kern w:val="0"/>
          <w:sz w:val="24"/>
        </w:rPr>
        <w:t>Epping G</w:t>
      </w:r>
      <w:r w:rsidRPr="00A147A7">
        <w:rPr>
          <w:rFonts w:ascii="Book Antiqua" w:hAnsi="Book Antiqua" w:cs="宋体"/>
          <w:kern w:val="0"/>
          <w:sz w:val="24"/>
        </w:rPr>
        <w:t xml:space="preserve">, van der Valk PD, Hendrix R. Legionella pneumophila pneumonia in a pregnant woman treated with anti-TNF-α antibodies for Crohn's disease: a case report. </w:t>
      </w:r>
      <w:r w:rsidRPr="00A147A7">
        <w:rPr>
          <w:rFonts w:ascii="Book Antiqua" w:hAnsi="Book Antiqua" w:cs="宋体"/>
          <w:i/>
          <w:iCs/>
          <w:kern w:val="0"/>
          <w:sz w:val="24"/>
        </w:rPr>
        <w:t>J Crohns Colitis</w:t>
      </w:r>
      <w:r w:rsidRPr="00A147A7">
        <w:rPr>
          <w:rFonts w:ascii="Book Antiqua" w:hAnsi="Book Antiqua" w:cs="宋体"/>
          <w:kern w:val="0"/>
          <w:sz w:val="24"/>
        </w:rPr>
        <w:t xml:space="preserve"> 2010; </w:t>
      </w:r>
      <w:r w:rsidRPr="00A147A7">
        <w:rPr>
          <w:rFonts w:ascii="Book Antiqua" w:hAnsi="Book Antiqua" w:cs="宋体"/>
          <w:b/>
          <w:bCs/>
          <w:kern w:val="0"/>
          <w:sz w:val="24"/>
        </w:rPr>
        <w:t>4</w:t>
      </w:r>
      <w:r w:rsidRPr="00A147A7">
        <w:rPr>
          <w:rFonts w:ascii="Book Antiqua" w:hAnsi="Book Antiqua" w:cs="宋体"/>
          <w:kern w:val="0"/>
          <w:sz w:val="24"/>
        </w:rPr>
        <w:t>: 687-689 [PMID: 21122583 DOI: 10.1016/j.crohns.2010.08.006]</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41 </w:t>
      </w:r>
      <w:r w:rsidRPr="00A147A7">
        <w:rPr>
          <w:rFonts w:ascii="Book Antiqua" w:hAnsi="Book Antiqua" w:cs="宋体"/>
          <w:b/>
          <w:bCs/>
          <w:kern w:val="0"/>
          <w:sz w:val="24"/>
        </w:rPr>
        <w:t>Hou JK</w:t>
      </w:r>
      <w:r w:rsidRPr="00A147A7">
        <w:rPr>
          <w:rFonts w:ascii="Book Antiqua" w:hAnsi="Book Antiqua" w:cs="宋体"/>
          <w:kern w:val="0"/>
          <w:sz w:val="24"/>
        </w:rPr>
        <w:t xml:space="preserve">, Mahadevan U. A 24-year-old pregnant woman with inflammatory bowel disease. </w:t>
      </w:r>
      <w:r w:rsidRPr="00A147A7">
        <w:rPr>
          <w:rFonts w:ascii="Book Antiqua" w:hAnsi="Book Antiqua" w:cs="宋体"/>
          <w:i/>
          <w:iCs/>
          <w:kern w:val="0"/>
          <w:sz w:val="24"/>
        </w:rPr>
        <w:t>Clin Gastroenterol Hepatol</w:t>
      </w:r>
      <w:r w:rsidRPr="00A147A7">
        <w:rPr>
          <w:rFonts w:ascii="Book Antiqua" w:hAnsi="Book Antiqua" w:cs="宋体"/>
          <w:kern w:val="0"/>
          <w:sz w:val="24"/>
        </w:rPr>
        <w:t xml:space="preserve"> 2009; </w:t>
      </w:r>
      <w:r w:rsidRPr="00A147A7">
        <w:rPr>
          <w:rFonts w:ascii="Book Antiqua" w:hAnsi="Book Antiqua" w:cs="宋体"/>
          <w:b/>
          <w:bCs/>
          <w:kern w:val="0"/>
          <w:sz w:val="24"/>
        </w:rPr>
        <w:t>7</w:t>
      </w:r>
      <w:r w:rsidRPr="00A147A7">
        <w:rPr>
          <w:rFonts w:ascii="Book Antiqua" w:hAnsi="Book Antiqua" w:cs="宋体"/>
          <w:kern w:val="0"/>
          <w:sz w:val="24"/>
        </w:rPr>
        <w:t>: 944-947 [PMID: 19410016 DOI: 10.1016/j.cgh.2009.04.022]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42</w:t>
      </w:r>
      <w:r w:rsidRPr="00950C2E">
        <w:rPr>
          <w:rFonts w:ascii="Book Antiqua" w:hAnsi="Book Antiqua" w:cs="宋体"/>
          <w:b/>
          <w:kern w:val="0"/>
          <w:sz w:val="24"/>
        </w:rPr>
        <w:t xml:space="preserve"> James RL</w:t>
      </w:r>
      <w:r w:rsidRPr="00A147A7">
        <w:rPr>
          <w:rFonts w:ascii="Book Antiqua" w:hAnsi="Book Antiqua" w:cs="宋体"/>
          <w:kern w:val="0"/>
          <w:sz w:val="24"/>
        </w:rPr>
        <w:t xml:space="preserve">, Pearson LL. Successful treatment of pregnancy-triggered Crohn’s disease complicated by severe recurrent life-threatening gastrointestinal bleeding. </w:t>
      </w:r>
      <w:r w:rsidRPr="00950C2E">
        <w:rPr>
          <w:rFonts w:ascii="Book Antiqua" w:hAnsi="Book Antiqua" w:cs="宋体"/>
          <w:i/>
          <w:kern w:val="0"/>
          <w:sz w:val="24"/>
        </w:rPr>
        <w:t xml:space="preserve">Am J Gastroenterol </w:t>
      </w:r>
      <w:r w:rsidRPr="00A147A7">
        <w:rPr>
          <w:rFonts w:ascii="Book Antiqua" w:hAnsi="Book Antiqua" w:cs="宋体"/>
          <w:kern w:val="0"/>
          <w:sz w:val="24"/>
        </w:rPr>
        <w:t xml:space="preserve">2001; </w:t>
      </w:r>
      <w:r w:rsidRPr="00950C2E">
        <w:rPr>
          <w:rFonts w:ascii="Book Antiqua" w:hAnsi="Book Antiqua" w:cs="宋体"/>
          <w:b/>
          <w:kern w:val="0"/>
          <w:sz w:val="24"/>
        </w:rPr>
        <w:t>96</w:t>
      </w:r>
      <w:r w:rsidRPr="00A147A7">
        <w:rPr>
          <w:rFonts w:ascii="Book Antiqua" w:hAnsi="Book Antiqua" w:cs="宋体"/>
          <w:kern w:val="0"/>
          <w:sz w:val="24"/>
        </w:rPr>
        <w:t>: S295 [DOI: 10.1016/S0002-9270(01)03714-5]</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43 </w:t>
      </w:r>
      <w:r w:rsidRPr="00950C2E">
        <w:rPr>
          <w:rFonts w:ascii="Book Antiqua" w:hAnsi="Book Antiqua" w:cs="宋体"/>
          <w:b/>
          <w:kern w:val="0"/>
          <w:sz w:val="24"/>
        </w:rPr>
        <w:t>Kinder AJ,</w:t>
      </w:r>
      <w:r w:rsidRPr="00A147A7">
        <w:rPr>
          <w:rFonts w:ascii="Book Antiqua" w:hAnsi="Book Antiqua" w:cs="宋体"/>
          <w:kern w:val="0"/>
          <w:sz w:val="24"/>
        </w:rPr>
        <w:t xml:space="preserve"> Edwardes J, Samanta A, Nichol F. Pregnancy in a rheumatoid arthritis patient on infliximab and methotrexate. </w:t>
      </w:r>
      <w:r w:rsidRPr="00C06396">
        <w:rPr>
          <w:rFonts w:ascii="Book Antiqua" w:hAnsi="Book Antiqua" w:cs="宋体"/>
          <w:i/>
          <w:kern w:val="0"/>
          <w:sz w:val="24"/>
        </w:rPr>
        <w:t xml:space="preserve">Rheumatology (Oxford) </w:t>
      </w:r>
      <w:r w:rsidRPr="00A147A7">
        <w:rPr>
          <w:rFonts w:ascii="Book Antiqua" w:hAnsi="Book Antiqua" w:cs="宋体"/>
          <w:kern w:val="0"/>
          <w:sz w:val="24"/>
        </w:rPr>
        <w:t xml:space="preserve">2004; </w:t>
      </w:r>
      <w:r w:rsidRPr="00C06396">
        <w:rPr>
          <w:rFonts w:ascii="Book Antiqua" w:hAnsi="Book Antiqua" w:cs="宋体"/>
          <w:b/>
          <w:kern w:val="0"/>
          <w:sz w:val="24"/>
        </w:rPr>
        <w:t>43</w:t>
      </w:r>
      <w:r w:rsidRPr="00A147A7">
        <w:rPr>
          <w:rFonts w:ascii="Book Antiqua" w:hAnsi="Book Antiqua" w:cs="宋体"/>
          <w:kern w:val="0"/>
          <w:sz w:val="24"/>
        </w:rPr>
        <w:t>: 1195-1196 [PMID</w:t>
      </w:r>
      <w:r w:rsidR="00C06396">
        <w:rPr>
          <w:rFonts w:ascii="Book Antiqua" w:hAnsi="Book Antiqua" w:cs="宋体" w:hint="eastAsia"/>
          <w:kern w:val="0"/>
          <w:sz w:val="24"/>
        </w:rPr>
        <w:t>:</w:t>
      </w:r>
      <w:r w:rsidRPr="00A147A7">
        <w:rPr>
          <w:rFonts w:ascii="Book Antiqua" w:hAnsi="Book Antiqua" w:cs="宋体"/>
          <w:kern w:val="0"/>
          <w:sz w:val="24"/>
        </w:rPr>
        <w:t xml:space="preserve"> 1537958 DOI: 10.1093/rheumatology/keh264]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44 </w:t>
      </w:r>
      <w:r w:rsidRPr="00A147A7">
        <w:rPr>
          <w:rFonts w:ascii="Book Antiqua" w:hAnsi="Book Antiqua" w:cs="宋体"/>
          <w:b/>
          <w:bCs/>
          <w:kern w:val="0"/>
          <w:sz w:val="24"/>
        </w:rPr>
        <w:t>Østensen M</w:t>
      </w:r>
      <w:r w:rsidRPr="00A147A7">
        <w:rPr>
          <w:rFonts w:ascii="Book Antiqua" w:hAnsi="Book Antiqua" w:cs="宋体"/>
          <w:kern w:val="0"/>
          <w:sz w:val="24"/>
        </w:rPr>
        <w:t xml:space="preserve">, Raio L. A woman with rheumatoid arthritis whose condition did not improve during pregnancy. </w:t>
      </w:r>
      <w:r w:rsidRPr="00A147A7">
        <w:rPr>
          <w:rFonts w:ascii="Book Antiqua" w:hAnsi="Book Antiqua" w:cs="宋体"/>
          <w:i/>
          <w:iCs/>
          <w:kern w:val="0"/>
          <w:sz w:val="24"/>
        </w:rPr>
        <w:t>Nat Clin Pract Rheumatol</w:t>
      </w:r>
      <w:r w:rsidRPr="00A147A7">
        <w:rPr>
          <w:rFonts w:ascii="Book Antiqua" w:hAnsi="Book Antiqua" w:cs="宋体"/>
          <w:kern w:val="0"/>
          <w:sz w:val="24"/>
        </w:rPr>
        <w:t xml:space="preserve"> 2005; </w:t>
      </w:r>
      <w:r w:rsidRPr="00A147A7">
        <w:rPr>
          <w:rFonts w:ascii="Book Antiqua" w:hAnsi="Book Antiqua" w:cs="宋体"/>
          <w:b/>
          <w:bCs/>
          <w:kern w:val="0"/>
          <w:sz w:val="24"/>
        </w:rPr>
        <w:t>1</w:t>
      </w:r>
      <w:r w:rsidRPr="00A147A7">
        <w:rPr>
          <w:rFonts w:ascii="Book Antiqua" w:hAnsi="Book Antiqua" w:cs="宋体"/>
          <w:kern w:val="0"/>
          <w:sz w:val="24"/>
        </w:rPr>
        <w:t>: 111-14; quiz 1 p. following 114 [PMID: 16932640 DOI: 10.1038/ncprheum0044]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45 </w:t>
      </w:r>
      <w:r w:rsidRPr="00A147A7">
        <w:rPr>
          <w:rFonts w:ascii="Book Antiqua" w:hAnsi="Book Antiqua" w:cs="宋体"/>
          <w:b/>
          <w:bCs/>
          <w:kern w:val="0"/>
          <w:sz w:val="24"/>
        </w:rPr>
        <w:t>Puig L</w:t>
      </w:r>
      <w:r w:rsidRPr="00A147A7">
        <w:rPr>
          <w:rFonts w:ascii="Book Antiqua" w:hAnsi="Book Antiqua" w:cs="宋体"/>
          <w:kern w:val="0"/>
          <w:sz w:val="24"/>
        </w:rPr>
        <w:t xml:space="preserve">, Barco D, Alomar A. Treatment of psoriasis with anti-TNF drugs during pregnancy: case report and review of the literature. </w:t>
      </w:r>
      <w:r w:rsidRPr="00A147A7">
        <w:rPr>
          <w:rFonts w:ascii="Book Antiqua" w:hAnsi="Book Antiqua" w:cs="宋体"/>
          <w:i/>
          <w:iCs/>
          <w:kern w:val="0"/>
          <w:sz w:val="24"/>
        </w:rPr>
        <w:t>Dermatology</w:t>
      </w:r>
      <w:r w:rsidRPr="00A147A7">
        <w:rPr>
          <w:rFonts w:ascii="Book Antiqua" w:hAnsi="Book Antiqua" w:cs="宋体"/>
          <w:kern w:val="0"/>
          <w:sz w:val="24"/>
        </w:rPr>
        <w:t xml:space="preserve"> 2010; </w:t>
      </w:r>
      <w:r w:rsidRPr="00A147A7">
        <w:rPr>
          <w:rFonts w:ascii="Book Antiqua" w:hAnsi="Book Antiqua" w:cs="宋体"/>
          <w:b/>
          <w:bCs/>
          <w:kern w:val="0"/>
          <w:sz w:val="24"/>
        </w:rPr>
        <w:t>220</w:t>
      </w:r>
      <w:r w:rsidRPr="00A147A7">
        <w:rPr>
          <w:rFonts w:ascii="Book Antiqua" w:hAnsi="Book Antiqua" w:cs="宋体"/>
          <w:kern w:val="0"/>
          <w:sz w:val="24"/>
        </w:rPr>
        <w:t>: 71-76 [PMID: 19940453 DOI: 10.1159/000262284]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46 </w:t>
      </w:r>
      <w:r w:rsidRPr="00A147A7">
        <w:rPr>
          <w:rFonts w:ascii="Book Antiqua" w:hAnsi="Book Antiqua" w:cs="宋体"/>
          <w:b/>
          <w:bCs/>
          <w:kern w:val="0"/>
          <w:sz w:val="24"/>
        </w:rPr>
        <w:t>Srinivasan R</w:t>
      </w:r>
      <w:r w:rsidRPr="00A147A7">
        <w:rPr>
          <w:rFonts w:ascii="Book Antiqua" w:hAnsi="Book Antiqua" w:cs="宋体"/>
          <w:kern w:val="0"/>
          <w:sz w:val="24"/>
        </w:rPr>
        <w:t xml:space="preserve">. Infliximab treatment and pregnancy outcome in active Crohn's disease.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2001; </w:t>
      </w:r>
      <w:r w:rsidRPr="00A147A7">
        <w:rPr>
          <w:rFonts w:ascii="Book Antiqua" w:hAnsi="Book Antiqua" w:cs="宋体"/>
          <w:b/>
          <w:bCs/>
          <w:kern w:val="0"/>
          <w:sz w:val="24"/>
        </w:rPr>
        <w:t>96</w:t>
      </w:r>
      <w:r w:rsidRPr="00A147A7">
        <w:rPr>
          <w:rFonts w:ascii="Book Antiqua" w:hAnsi="Book Antiqua" w:cs="宋体"/>
          <w:kern w:val="0"/>
          <w:sz w:val="24"/>
        </w:rPr>
        <w:t>: 2274-2275 [PMID: 11467677 DOI: 10.1016/S0002-9270(01)02550-3]</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47 </w:t>
      </w:r>
      <w:r w:rsidRPr="00A147A7">
        <w:rPr>
          <w:rFonts w:ascii="Book Antiqua" w:hAnsi="Book Antiqua" w:cs="宋体"/>
          <w:b/>
          <w:bCs/>
          <w:kern w:val="0"/>
          <w:sz w:val="24"/>
        </w:rPr>
        <w:t>Steenholdt C</w:t>
      </w:r>
      <w:r w:rsidRPr="00A147A7">
        <w:rPr>
          <w:rFonts w:ascii="Book Antiqua" w:hAnsi="Book Antiqua" w:cs="宋体"/>
          <w:kern w:val="0"/>
          <w:sz w:val="24"/>
        </w:rPr>
        <w:t xml:space="preserve">, Al-Khalaf M, Ainsworth MA, Brynskov J. Therapeutic infliximab drug level in a child born to a woman with ulcerative colitis treated until gestation week 31. </w:t>
      </w:r>
      <w:r w:rsidRPr="00A147A7">
        <w:rPr>
          <w:rFonts w:ascii="Book Antiqua" w:hAnsi="Book Antiqua" w:cs="宋体"/>
          <w:i/>
          <w:iCs/>
          <w:kern w:val="0"/>
          <w:sz w:val="24"/>
        </w:rPr>
        <w:t>J Crohns Colitis</w:t>
      </w:r>
      <w:r w:rsidRPr="00A147A7">
        <w:rPr>
          <w:rFonts w:ascii="Book Antiqua" w:hAnsi="Book Antiqua" w:cs="宋体"/>
          <w:kern w:val="0"/>
          <w:sz w:val="24"/>
        </w:rPr>
        <w:t xml:space="preserve"> 2012; </w:t>
      </w:r>
      <w:r w:rsidRPr="00A147A7">
        <w:rPr>
          <w:rFonts w:ascii="Book Antiqua" w:hAnsi="Book Antiqua" w:cs="宋体"/>
          <w:b/>
          <w:bCs/>
          <w:kern w:val="0"/>
          <w:sz w:val="24"/>
        </w:rPr>
        <w:t>6</w:t>
      </w:r>
      <w:r w:rsidRPr="00A147A7">
        <w:rPr>
          <w:rFonts w:ascii="Book Antiqua" w:hAnsi="Book Antiqua" w:cs="宋体"/>
          <w:kern w:val="0"/>
          <w:sz w:val="24"/>
        </w:rPr>
        <w:t>: 358-361 [PMID: 22405174 DOI: 10.1016/j.crohns.2011.10.002]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48 </w:t>
      </w:r>
      <w:r w:rsidRPr="00A147A7">
        <w:rPr>
          <w:rFonts w:ascii="Book Antiqua" w:hAnsi="Book Antiqua" w:cs="宋体"/>
          <w:b/>
          <w:bCs/>
          <w:kern w:val="0"/>
          <w:sz w:val="24"/>
        </w:rPr>
        <w:t>Stengel JZ</w:t>
      </w:r>
      <w:r w:rsidRPr="00A147A7">
        <w:rPr>
          <w:rFonts w:ascii="Book Antiqua" w:hAnsi="Book Antiqua" w:cs="宋体"/>
          <w:kern w:val="0"/>
          <w:sz w:val="24"/>
        </w:rPr>
        <w:t xml:space="preserve">, Arnold HL. Is infliximab safe to use while breastfeeding? </w:t>
      </w:r>
      <w:r w:rsidRPr="00A147A7">
        <w:rPr>
          <w:rFonts w:ascii="Book Antiqua" w:hAnsi="Book Antiqua" w:cs="宋体"/>
          <w:i/>
          <w:iCs/>
          <w:kern w:val="0"/>
          <w:sz w:val="24"/>
        </w:rPr>
        <w:t>World J Gastroenterol</w:t>
      </w:r>
      <w:r w:rsidRPr="00A147A7">
        <w:rPr>
          <w:rFonts w:ascii="Book Antiqua" w:hAnsi="Book Antiqua" w:cs="宋体"/>
          <w:kern w:val="0"/>
          <w:sz w:val="24"/>
        </w:rPr>
        <w:t xml:space="preserve"> 2008; </w:t>
      </w:r>
      <w:r w:rsidRPr="00A147A7">
        <w:rPr>
          <w:rFonts w:ascii="Book Antiqua" w:hAnsi="Book Antiqua" w:cs="宋体"/>
          <w:b/>
          <w:bCs/>
          <w:kern w:val="0"/>
          <w:sz w:val="24"/>
        </w:rPr>
        <w:t>14</w:t>
      </w:r>
      <w:r w:rsidRPr="00A147A7">
        <w:rPr>
          <w:rFonts w:ascii="Book Antiqua" w:hAnsi="Book Antiqua" w:cs="宋体"/>
          <w:kern w:val="0"/>
          <w:sz w:val="24"/>
        </w:rPr>
        <w:t>: 3085-3087 [PMID: 18494064 DOI: 10.3748/wjg.14.3085]</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49 </w:t>
      </w:r>
      <w:r w:rsidRPr="00A147A7">
        <w:rPr>
          <w:rFonts w:ascii="Book Antiqua" w:hAnsi="Book Antiqua" w:cs="宋体"/>
          <w:b/>
          <w:bCs/>
          <w:kern w:val="0"/>
          <w:sz w:val="24"/>
        </w:rPr>
        <w:t>Tursi A</w:t>
      </w:r>
      <w:r w:rsidRPr="00A147A7">
        <w:rPr>
          <w:rFonts w:ascii="Book Antiqua" w:hAnsi="Book Antiqua" w:cs="宋体"/>
          <w:kern w:val="0"/>
          <w:sz w:val="24"/>
        </w:rPr>
        <w:t xml:space="preserve">. Effect of intentional infliximab use throughout pregnancy in inducing and maintaining remission in Crohn's disease. </w:t>
      </w:r>
      <w:r w:rsidRPr="00A147A7">
        <w:rPr>
          <w:rFonts w:ascii="Book Antiqua" w:hAnsi="Book Antiqua" w:cs="宋体"/>
          <w:i/>
          <w:iCs/>
          <w:kern w:val="0"/>
          <w:sz w:val="24"/>
        </w:rPr>
        <w:t>Dig Liver Dis</w:t>
      </w:r>
      <w:r w:rsidRPr="00A147A7">
        <w:rPr>
          <w:rFonts w:ascii="Book Antiqua" w:hAnsi="Book Antiqua" w:cs="宋体"/>
          <w:kern w:val="0"/>
          <w:sz w:val="24"/>
        </w:rPr>
        <w:t xml:space="preserve"> 2006; </w:t>
      </w:r>
      <w:r w:rsidRPr="00A147A7">
        <w:rPr>
          <w:rFonts w:ascii="Book Antiqua" w:hAnsi="Book Antiqua" w:cs="宋体"/>
          <w:b/>
          <w:bCs/>
          <w:kern w:val="0"/>
          <w:sz w:val="24"/>
        </w:rPr>
        <w:t>38</w:t>
      </w:r>
      <w:r w:rsidRPr="00A147A7">
        <w:rPr>
          <w:rFonts w:ascii="Book Antiqua" w:hAnsi="Book Antiqua" w:cs="宋体"/>
          <w:kern w:val="0"/>
          <w:sz w:val="24"/>
        </w:rPr>
        <w:t>: 439-440 [PMID: 16563889 DOI: 10.1016/j.dld.2006.01.017]</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50 </w:t>
      </w:r>
      <w:r w:rsidRPr="00C06396">
        <w:rPr>
          <w:rFonts w:ascii="Book Antiqua" w:hAnsi="Book Antiqua" w:cs="宋体"/>
          <w:b/>
          <w:kern w:val="0"/>
          <w:sz w:val="24"/>
        </w:rPr>
        <w:t>Vasiliauskas EA</w:t>
      </w:r>
      <w:r w:rsidRPr="00A147A7">
        <w:rPr>
          <w:rFonts w:ascii="Book Antiqua" w:hAnsi="Book Antiqua" w:cs="宋体"/>
          <w:kern w:val="0"/>
          <w:sz w:val="24"/>
        </w:rPr>
        <w:t xml:space="preserve">, Church JA, Silverman N, Barry M, Targan SR, Dubinsky MC. Case report: Evidence for transplacental transfer of maternally administered infliximab to the newborn. </w:t>
      </w:r>
      <w:r w:rsidRPr="00C06396">
        <w:rPr>
          <w:rFonts w:ascii="Book Antiqua" w:hAnsi="Book Antiqua" w:cs="宋体"/>
          <w:i/>
          <w:kern w:val="0"/>
          <w:sz w:val="24"/>
        </w:rPr>
        <w:t>Clin Gastroenterol Hepatol</w:t>
      </w:r>
      <w:r w:rsidRPr="00A147A7">
        <w:rPr>
          <w:rFonts w:ascii="Book Antiqua" w:hAnsi="Book Antiqua" w:cs="宋体"/>
          <w:kern w:val="0"/>
          <w:sz w:val="24"/>
        </w:rPr>
        <w:t xml:space="preserve"> 2006; </w:t>
      </w:r>
      <w:r w:rsidRPr="00C06396">
        <w:rPr>
          <w:rFonts w:ascii="Book Antiqua" w:hAnsi="Book Antiqua" w:cs="宋体"/>
          <w:b/>
          <w:kern w:val="0"/>
          <w:sz w:val="24"/>
        </w:rPr>
        <w:t>4</w:t>
      </w:r>
      <w:r w:rsidRPr="00A147A7">
        <w:rPr>
          <w:rFonts w:ascii="Book Antiqua" w:hAnsi="Book Antiqua" w:cs="宋体"/>
          <w:kern w:val="0"/>
          <w:sz w:val="24"/>
        </w:rPr>
        <w:t>: 1255-1258 [PMID</w:t>
      </w:r>
      <w:r w:rsidR="00C06396">
        <w:rPr>
          <w:rFonts w:ascii="Book Antiqua" w:hAnsi="Book Antiqua" w:cs="宋体" w:hint="eastAsia"/>
          <w:kern w:val="0"/>
          <w:sz w:val="24"/>
        </w:rPr>
        <w:t>:</w:t>
      </w:r>
      <w:r w:rsidRPr="00A147A7">
        <w:rPr>
          <w:rFonts w:ascii="Book Antiqua" w:hAnsi="Book Antiqua" w:cs="宋体"/>
          <w:kern w:val="0"/>
          <w:sz w:val="24"/>
        </w:rPr>
        <w:t xml:space="preserve"> 17045211 DOI: 10.1016/j.cgh.2006.07.018]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51 </w:t>
      </w:r>
      <w:r w:rsidRPr="00A147A7">
        <w:rPr>
          <w:rFonts w:ascii="Book Antiqua" w:hAnsi="Book Antiqua" w:cs="宋体"/>
          <w:b/>
          <w:bCs/>
          <w:kern w:val="0"/>
          <w:sz w:val="24"/>
        </w:rPr>
        <w:t>Wibaux C</w:t>
      </w:r>
      <w:r w:rsidRPr="00A147A7">
        <w:rPr>
          <w:rFonts w:ascii="Book Antiqua" w:hAnsi="Book Antiqua" w:cs="宋体"/>
          <w:kern w:val="0"/>
          <w:sz w:val="24"/>
        </w:rPr>
        <w:t xml:space="preserve">, Andrei I, Paccou J, Philippe P, Biver E, Duquesnoy B, Flipo RM. Pregnancy during TNFalpha antagonist therapy: beware the rifampin-oral contraceptive interaction. Report of two cases. </w:t>
      </w:r>
      <w:r w:rsidRPr="00A147A7">
        <w:rPr>
          <w:rFonts w:ascii="Book Antiqua" w:hAnsi="Book Antiqua" w:cs="宋体"/>
          <w:i/>
          <w:iCs/>
          <w:kern w:val="0"/>
          <w:sz w:val="24"/>
        </w:rPr>
        <w:t>Joint Bone Spine</w:t>
      </w:r>
      <w:r w:rsidRPr="00A147A7">
        <w:rPr>
          <w:rFonts w:ascii="Book Antiqua" w:hAnsi="Book Antiqua" w:cs="宋体"/>
          <w:kern w:val="0"/>
          <w:sz w:val="24"/>
        </w:rPr>
        <w:t xml:space="preserve"> 2010; </w:t>
      </w:r>
      <w:r w:rsidRPr="00A147A7">
        <w:rPr>
          <w:rFonts w:ascii="Book Antiqua" w:hAnsi="Book Antiqua" w:cs="宋体"/>
          <w:b/>
          <w:bCs/>
          <w:kern w:val="0"/>
          <w:sz w:val="24"/>
        </w:rPr>
        <w:t>77</w:t>
      </w:r>
      <w:r w:rsidRPr="00A147A7">
        <w:rPr>
          <w:rFonts w:ascii="Book Antiqua" w:hAnsi="Book Antiqua" w:cs="宋体"/>
          <w:kern w:val="0"/>
          <w:sz w:val="24"/>
        </w:rPr>
        <w:t>: 268-270 [PMID: 20447852 DOI: 10.1016/j.jbspin.2010.02.001]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52</w:t>
      </w:r>
      <w:r w:rsidRPr="00C06396">
        <w:rPr>
          <w:rFonts w:ascii="Book Antiqua" w:hAnsi="Book Antiqua" w:cs="宋体"/>
          <w:b/>
          <w:kern w:val="0"/>
          <w:sz w:val="24"/>
        </w:rPr>
        <w:t xml:space="preserve"> Xirouchakis E</w:t>
      </w:r>
      <w:r w:rsidRPr="00A147A7">
        <w:rPr>
          <w:rFonts w:ascii="Book Antiqua" w:hAnsi="Book Antiqua" w:cs="宋体"/>
          <w:kern w:val="0"/>
          <w:sz w:val="24"/>
        </w:rPr>
        <w:t xml:space="preserve">, Karantanos P, Tsartsali L, Karkatzos E. Pregnancy and Crohn’s disease: Infliximab induction therapy, accidental conception, pregnancy outcome and postpartum complications. </w:t>
      </w:r>
      <w:r w:rsidRPr="00C06396">
        <w:rPr>
          <w:rFonts w:ascii="Book Antiqua" w:hAnsi="Book Antiqua" w:cs="宋体"/>
          <w:i/>
          <w:kern w:val="0"/>
          <w:sz w:val="24"/>
        </w:rPr>
        <w:t>Annals Gastroenterol</w:t>
      </w:r>
      <w:r w:rsidR="00C06396" w:rsidRPr="00C06396">
        <w:rPr>
          <w:rFonts w:ascii="Book Antiqua" w:hAnsi="Book Antiqua" w:cs="宋体" w:hint="eastAsia"/>
          <w:i/>
          <w:kern w:val="0"/>
          <w:sz w:val="24"/>
        </w:rPr>
        <w:t xml:space="preserve"> </w:t>
      </w:r>
      <w:r w:rsidRPr="00A147A7">
        <w:rPr>
          <w:rFonts w:ascii="Book Antiqua" w:hAnsi="Book Antiqua" w:cs="宋体"/>
          <w:kern w:val="0"/>
          <w:sz w:val="24"/>
        </w:rPr>
        <w:t xml:space="preserve">2006; </w:t>
      </w:r>
      <w:r w:rsidRPr="00C06396">
        <w:rPr>
          <w:rFonts w:ascii="Book Antiqua" w:hAnsi="Book Antiqua" w:cs="宋体"/>
          <w:b/>
          <w:kern w:val="0"/>
          <w:sz w:val="24"/>
        </w:rPr>
        <w:t>19</w:t>
      </w:r>
      <w:r w:rsidR="00C06396">
        <w:rPr>
          <w:rFonts w:ascii="Book Antiqua" w:hAnsi="Book Antiqua" w:cs="宋体"/>
          <w:kern w:val="0"/>
          <w:sz w:val="24"/>
        </w:rPr>
        <w:t>: 138-140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53</w:t>
      </w:r>
      <w:r w:rsidRPr="00C06396">
        <w:rPr>
          <w:rFonts w:ascii="Book Antiqua" w:hAnsi="Book Antiqua" w:cs="宋体"/>
          <w:b/>
          <w:kern w:val="0"/>
          <w:sz w:val="24"/>
        </w:rPr>
        <w:t xml:space="preserve"> Johnson DJ</w:t>
      </w:r>
      <w:r w:rsidRPr="00A147A7">
        <w:rPr>
          <w:rFonts w:ascii="Book Antiqua" w:hAnsi="Book Antiqua" w:cs="宋体"/>
          <w:kern w:val="0"/>
          <w:sz w:val="24"/>
        </w:rPr>
        <w:t>, Jones KL, Chambers CD, Salas E. Pregnancy outcomes in women exposed to Adalimumab: The OTIS Autoimmune Diseases in Pre</w:t>
      </w:r>
      <w:r w:rsidR="00554DA0">
        <w:rPr>
          <w:rFonts w:ascii="Book Antiqua" w:hAnsi="Book Antiqua" w:cs="宋体"/>
          <w:kern w:val="0"/>
          <w:sz w:val="24"/>
        </w:rPr>
        <w:t>gnancy Project.</w:t>
      </w:r>
      <w:r w:rsidR="00554DA0" w:rsidRPr="00554DA0">
        <w:rPr>
          <w:rFonts w:ascii="Book Antiqua" w:hAnsi="Book Antiqua" w:cs="宋体"/>
          <w:i/>
          <w:kern w:val="0"/>
          <w:sz w:val="24"/>
        </w:rPr>
        <w:t xml:space="preserve"> Gastroenterol</w:t>
      </w:r>
      <w:r w:rsidRPr="00554DA0">
        <w:rPr>
          <w:rFonts w:ascii="Book Antiqua" w:hAnsi="Book Antiqua" w:cs="宋体"/>
          <w:i/>
          <w:kern w:val="0"/>
          <w:sz w:val="24"/>
        </w:rPr>
        <w:t xml:space="preserve"> </w:t>
      </w:r>
      <w:r w:rsidRPr="00A147A7">
        <w:rPr>
          <w:rFonts w:ascii="Book Antiqua" w:hAnsi="Book Antiqua" w:cs="宋体"/>
          <w:kern w:val="0"/>
          <w:sz w:val="24"/>
        </w:rPr>
        <w:t xml:space="preserve">2009; </w:t>
      </w:r>
      <w:r w:rsidRPr="00554DA0">
        <w:rPr>
          <w:rFonts w:ascii="Book Antiqua" w:hAnsi="Book Antiqua" w:cs="宋体"/>
          <w:b/>
          <w:kern w:val="0"/>
          <w:sz w:val="24"/>
        </w:rPr>
        <w:t>136 S1</w:t>
      </w:r>
      <w:r w:rsidRPr="00A147A7">
        <w:rPr>
          <w:rFonts w:ascii="Book Antiqua" w:hAnsi="Book Antiqua" w:cs="宋体"/>
          <w:kern w:val="0"/>
          <w:sz w:val="24"/>
        </w:rPr>
        <w:t>: A27 [DOI: 10.1016/S0016-5085(09)60125-6]</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lastRenderedPageBreak/>
        <w:t>54</w:t>
      </w:r>
      <w:r w:rsidRPr="00C06396">
        <w:rPr>
          <w:rFonts w:ascii="Book Antiqua" w:hAnsi="Book Antiqua" w:cs="宋体"/>
          <w:b/>
          <w:kern w:val="0"/>
          <w:sz w:val="24"/>
        </w:rPr>
        <w:t xml:space="preserve"> Johnson DL</w:t>
      </w:r>
      <w:r w:rsidRPr="00A147A7">
        <w:rPr>
          <w:rFonts w:ascii="Book Antiqua" w:hAnsi="Book Antiqua" w:cs="宋体"/>
          <w:kern w:val="0"/>
          <w:sz w:val="24"/>
        </w:rPr>
        <w:t>, Jones KL, Jimenez J, Mirrasoul N, Salas E,Chambers CD. Pregnancy outcomes in women exposed to adalimumab: the OTIS autoimmune diseases in pregnancy project.</w:t>
      </w:r>
      <w:r w:rsidR="00554DA0" w:rsidRPr="00554DA0">
        <w:rPr>
          <w:rFonts w:ascii="Book Antiqua" w:hAnsi="Book Antiqua"/>
          <w:b/>
          <w:bCs/>
          <w:sz w:val="24"/>
        </w:rPr>
        <w:t xml:space="preserve"> </w:t>
      </w:r>
      <w:r w:rsidR="00554DA0" w:rsidRPr="00554DA0">
        <w:rPr>
          <w:rFonts w:ascii="Book Antiqua" w:hAnsi="Book Antiqua"/>
          <w:bCs/>
          <w:sz w:val="24"/>
        </w:rPr>
        <w:t>Available from:</w:t>
      </w:r>
      <w:r w:rsidR="00554DA0" w:rsidRPr="00554DA0">
        <w:rPr>
          <w:rFonts w:ascii="Book Antiqua" w:hAnsi="Book Antiqua"/>
          <w:sz w:val="24"/>
        </w:rPr>
        <w:t xml:space="preserve"> </w:t>
      </w:r>
      <w:r w:rsidR="00554DA0" w:rsidRPr="00904163">
        <w:rPr>
          <w:rFonts w:ascii="Book Antiqua" w:hAnsi="Book Antiqua"/>
          <w:color w:val="000000"/>
          <w:sz w:val="24"/>
        </w:rPr>
        <w:t>URL:</w:t>
      </w:r>
      <w:r w:rsidRPr="00A147A7">
        <w:rPr>
          <w:rFonts w:ascii="Book Antiqua" w:hAnsi="Book Antiqua" w:cs="宋体"/>
          <w:kern w:val="0"/>
          <w:sz w:val="24"/>
        </w:rPr>
        <w:t xml:space="preserve"> http: //www.otispregnancy.org/readResource.php?r=108643. Accessed October 10 2011.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55 </w:t>
      </w:r>
      <w:r w:rsidRPr="00554DA0">
        <w:rPr>
          <w:rFonts w:ascii="Book Antiqua" w:hAnsi="Book Antiqua" w:cs="宋体"/>
          <w:b/>
          <w:kern w:val="0"/>
          <w:sz w:val="24"/>
        </w:rPr>
        <w:t>Abdul Wahab NA</w:t>
      </w:r>
      <w:r w:rsidRPr="00A147A7">
        <w:rPr>
          <w:rFonts w:ascii="Book Antiqua" w:hAnsi="Book Antiqua" w:cs="宋体"/>
          <w:kern w:val="0"/>
          <w:sz w:val="24"/>
        </w:rPr>
        <w:t xml:space="preserve">, Harkin R. Humira in pregnancy for Crohn’s disease: A case report. </w:t>
      </w:r>
      <w:r w:rsidRPr="00554DA0">
        <w:rPr>
          <w:rFonts w:ascii="Book Antiqua" w:hAnsi="Book Antiqua" w:cs="宋体"/>
          <w:i/>
          <w:kern w:val="0"/>
          <w:sz w:val="24"/>
        </w:rPr>
        <w:t xml:space="preserve">Ir J Med Sci </w:t>
      </w:r>
      <w:r w:rsidRPr="00A147A7">
        <w:rPr>
          <w:rFonts w:ascii="Book Antiqua" w:hAnsi="Book Antiqua" w:cs="宋体"/>
          <w:kern w:val="0"/>
          <w:sz w:val="24"/>
        </w:rPr>
        <w:t xml:space="preserve">2011; </w:t>
      </w:r>
      <w:r w:rsidRPr="00554DA0">
        <w:rPr>
          <w:rFonts w:ascii="Book Antiqua" w:hAnsi="Book Antiqua" w:cs="宋体"/>
          <w:b/>
          <w:kern w:val="0"/>
          <w:sz w:val="24"/>
        </w:rPr>
        <w:t>180</w:t>
      </w:r>
      <w:r w:rsidRPr="00A147A7">
        <w:rPr>
          <w:rFonts w:ascii="Book Antiqua" w:hAnsi="Book Antiqua" w:cs="宋体"/>
          <w:kern w:val="0"/>
          <w:sz w:val="24"/>
        </w:rPr>
        <w:t>: S132 [DOI: 10.1007/s11845-011-0697-1]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56 </w:t>
      </w:r>
      <w:r w:rsidRPr="00A147A7">
        <w:rPr>
          <w:rFonts w:ascii="Book Antiqua" w:hAnsi="Book Antiqua" w:cs="宋体"/>
          <w:b/>
          <w:bCs/>
          <w:kern w:val="0"/>
          <w:sz w:val="24"/>
        </w:rPr>
        <w:t>Ben-Horin S</w:t>
      </w:r>
      <w:r w:rsidRPr="00A147A7">
        <w:rPr>
          <w:rFonts w:ascii="Book Antiqua" w:hAnsi="Book Antiqua" w:cs="宋体"/>
          <w:kern w:val="0"/>
          <w:sz w:val="24"/>
        </w:rPr>
        <w:t xml:space="preserve">, Yavzori M, Katz L, Picard O, Fudim E, Chowers Y, Lang A. Adalimumab level in breast milk of a nursing mother. </w:t>
      </w:r>
      <w:r w:rsidRPr="00A147A7">
        <w:rPr>
          <w:rFonts w:ascii="Book Antiqua" w:hAnsi="Book Antiqua" w:cs="宋体"/>
          <w:i/>
          <w:iCs/>
          <w:kern w:val="0"/>
          <w:sz w:val="24"/>
        </w:rPr>
        <w:t>Clin Gastroenterol Hepatol</w:t>
      </w:r>
      <w:r w:rsidRPr="00A147A7">
        <w:rPr>
          <w:rFonts w:ascii="Book Antiqua" w:hAnsi="Book Antiqua" w:cs="宋体"/>
          <w:kern w:val="0"/>
          <w:sz w:val="24"/>
        </w:rPr>
        <w:t xml:space="preserve"> 2010; </w:t>
      </w:r>
      <w:r w:rsidRPr="00A147A7">
        <w:rPr>
          <w:rFonts w:ascii="Book Antiqua" w:hAnsi="Book Antiqua" w:cs="宋体"/>
          <w:b/>
          <w:bCs/>
          <w:kern w:val="0"/>
          <w:sz w:val="24"/>
        </w:rPr>
        <w:t>8</w:t>
      </w:r>
      <w:r w:rsidRPr="00A147A7">
        <w:rPr>
          <w:rFonts w:ascii="Book Antiqua" w:hAnsi="Book Antiqua" w:cs="宋体"/>
          <w:kern w:val="0"/>
          <w:sz w:val="24"/>
        </w:rPr>
        <w:t>: 475-476 [PMID: 20005982 DOI: 10.1016/j.cgh.2009.11.023]</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57 </w:t>
      </w:r>
      <w:r w:rsidRPr="00554DA0">
        <w:rPr>
          <w:rFonts w:ascii="Book Antiqua" w:hAnsi="Book Antiqua" w:cs="宋体"/>
          <w:b/>
          <w:kern w:val="0"/>
          <w:sz w:val="24"/>
        </w:rPr>
        <w:t>Bosworth BP</w:t>
      </w:r>
      <w:r w:rsidRPr="00A147A7">
        <w:rPr>
          <w:rFonts w:ascii="Book Antiqua" w:hAnsi="Book Antiqua" w:cs="宋体"/>
          <w:kern w:val="0"/>
          <w:sz w:val="24"/>
        </w:rPr>
        <w:t xml:space="preserve">, Inra J, Eswaran S, Scherl EJ. Failed use of adalimumab in maintaining remission in Crohn’s disease during pregnancy. </w:t>
      </w:r>
      <w:r w:rsidRPr="00554DA0">
        <w:rPr>
          <w:rFonts w:ascii="Book Antiqua" w:hAnsi="Book Antiqua" w:cs="宋体"/>
          <w:i/>
          <w:kern w:val="0"/>
          <w:sz w:val="24"/>
        </w:rPr>
        <w:t xml:space="preserve">Am J Gastroenterol </w:t>
      </w:r>
      <w:r w:rsidRPr="00A147A7">
        <w:rPr>
          <w:rFonts w:ascii="Book Antiqua" w:hAnsi="Book Antiqua" w:cs="宋体"/>
          <w:kern w:val="0"/>
          <w:sz w:val="24"/>
        </w:rPr>
        <w:t xml:space="preserve">2007; </w:t>
      </w:r>
      <w:r w:rsidRPr="00554DA0">
        <w:rPr>
          <w:rFonts w:ascii="Book Antiqua" w:hAnsi="Book Antiqua" w:cs="宋体"/>
          <w:b/>
          <w:kern w:val="0"/>
          <w:sz w:val="24"/>
        </w:rPr>
        <w:t>102</w:t>
      </w:r>
      <w:r w:rsidRPr="00A147A7">
        <w:rPr>
          <w:rFonts w:ascii="Book Antiqua" w:hAnsi="Book Antiqua" w:cs="宋体"/>
          <w:kern w:val="0"/>
          <w:sz w:val="24"/>
        </w:rPr>
        <w:t>: S322 [DOI: 10.1111/j.1572-0241.2007.01491_7.x]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58 </w:t>
      </w:r>
      <w:r w:rsidRPr="00A147A7">
        <w:rPr>
          <w:rFonts w:ascii="Book Antiqua" w:hAnsi="Book Antiqua" w:cs="宋体"/>
          <w:b/>
          <w:bCs/>
          <w:kern w:val="0"/>
          <w:sz w:val="24"/>
        </w:rPr>
        <w:t>Coburn LA</w:t>
      </w:r>
      <w:r w:rsidRPr="00A147A7">
        <w:rPr>
          <w:rFonts w:ascii="Book Antiqua" w:hAnsi="Book Antiqua" w:cs="宋体"/>
          <w:kern w:val="0"/>
          <w:sz w:val="24"/>
        </w:rPr>
        <w:t xml:space="preserve">, Wise PE, Schwartz DA. The successful use of adalimumab to treat active Crohn's disease of an ileoanal pouch during pregnancy. </w:t>
      </w:r>
      <w:r w:rsidRPr="00A147A7">
        <w:rPr>
          <w:rFonts w:ascii="Book Antiqua" w:hAnsi="Book Antiqua" w:cs="宋体"/>
          <w:i/>
          <w:iCs/>
          <w:kern w:val="0"/>
          <w:sz w:val="24"/>
        </w:rPr>
        <w:t>Dig Dis Sci</w:t>
      </w:r>
      <w:r w:rsidRPr="00A147A7">
        <w:rPr>
          <w:rFonts w:ascii="Book Antiqua" w:hAnsi="Book Antiqua" w:cs="宋体"/>
          <w:kern w:val="0"/>
          <w:sz w:val="24"/>
        </w:rPr>
        <w:t xml:space="preserve"> 2006; </w:t>
      </w:r>
      <w:r w:rsidRPr="00A147A7">
        <w:rPr>
          <w:rFonts w:ascii="Book Antiqua" w:hAnsi="Book Antiqua" w:cs="宋体"/>
          <w:b/>
          <w:bCs/>
          <w:kern w:val="0"/>
          <w:sz w:val="24"/>
        </w:rPr>
        <w:t>51</w:t>
      </w:r>
      <w:r w:rsidRPr="00A147A7">
        <w:rPr>
          <w:rFonts w:ascii="Book Antiqua" w:hAnsi="Book Antiqua" w:cs="宋体"/>
          <w:kern w:val="0"/>
          <w:sz w:val="24"/>
        </w:rPr>
        <w:t>: 2045-2047 [PMID: 17009112 DOI: 10.1007/s10620-006-9452-2]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59 </w:t>
      </w:r>
      <w:r w:rsidRPr="00A147A7">
        <w:rPr>
          <w:rFonts w:ascii="Book Antiqua" w:hAnsi="Book Antiqua" w:cs="宋体"/>
          <w:b/>
          <w:bCs/>
          <w:kern w:val="0"/>
          <w:sz w:val="24"/>
        </w:rPr>
        <w:t>Dessinioti C</w:t>
      </w:r>
      <w:r w:rsidRPr="00A147A7">
        <w:rPr>
          <w:rFonts w:ascii="Book Antiqua" w:hAnsi="Book Antiqua" w:cs="宋体"/>
          <w:kern w:val="0"/>
          <w:sz w:val="24"/>
        </w:rPr>
        <w:t xml:space="preserve">, Stefanaki I, Stratigos AJ, Kostaki M, Katsambas A, Antoniou C. Pregnancy during adalimumab use for psoriasis. </w:t>
      </w:r>
      <w:r w:rsidRPr="00A147A7">
        <w:rPr>
          <w:rFonts w:ascii="Book Antiqua" w:hAnsi="Book Antiqua" w:cs="宋体"/>
          <w:i/>
          <w:iCs/>
          <w:kern w:val="0"/>
          <w:sz w:val="24"/>
        </w:rPr>
        <w:t>J Eur Acad Dermatol Venereol</w:t>
      </w:r>
      <w:r w:rsidRPr="00A147A7">
        <w:rPr>
          <w:rFonts w:ascii="Book Antiqua" w:hAnsi="Book Antiqua" w:cs="宋体"/>
          <w:kern w:val="0"/>
          <w:sz w:val="24"/>
        </w:rPr>
        <w:t xml:space="preserve"> 2011; </w:t>
      </w:r>
      <w:r w:rsidRPr="00A147A7">
        <w:rPr>
          <w:rFonts w:ascii="Book Antiqua" w:hAnsi="Book Antiqua" w:cs="宋体"/>
          <w:b/>
          <w:bCs/>
          <w:kern w:val="0"/>
          <w:sz w:val="24"/>
        </w:rPr>
        <w:t>25</w:t>
      </w:r>
      <w:r w:rsidRPr="00A147A7">
        <w:rPr>
          <w:rFonts w:ascii="Book Antiqua" w:hAnsi="Book Antiqua" w:cs="宋体"/>
          <w:kern w:val="0"/>
          <w:sz w:val="24"/>
        </w:rPr>
        <w:t>: 738-739 [PMID: 20569288 DOI: 10.1111/j.1468-3083.2010.03756.x]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60 </w:t>
      </w:r>
      <w:r w:rsidRPr="00A147A7">
        <w:rPr>
          <w:rFonts w:ascii="Book Antiqua" w:hAnsi="Book Antiqua" w:cs="宋体"/>
          <w:b/>
          <w:bCs/>
          <w:kern w:val="0"/>
          <w:sz w:val="24"/>
        </w:rPr>
        <w:t>Jürgens M</w:t>
      </w:r>
      <w:r w:rsidRPr="00A147A7">
        <w:rPr>
          <w:rFonts w:ascii="Book Antiqua" w:hAnsi="Book Antiqua" w:cs="宋体"/>
          <w:kern w:val="0"/>
          <w:sz w:val="24"/>
        </w:rPr>
        <w:t xml:space="preserve">, Brand S, Filik L, Hübener C, Hasbargen U, Beigel F, Tillack C, Göke B, Ochsenkühn T, Seiderer J. Safety of adalimumab in Crohn's disease during pregnancy: case report and review of the literature. </w:t>
      </w:r>
      <w:r w:rsidRPr="00A147A7">
        <w:rPr>
          <w:rFonts w:ascii="Book Antiqua" w:hAnsi="Book Antiqua" w:cs="宋体"/>
          <w:i/>
          <w:iCs/>
          <w:kern w:val="0"/>
          <w:sz w:val="24"/>
        </w:rPr>
        <w:t>Inflamm Bowel Dis</w:t>
      </w:r>
      <w:r w:rsidRPr="00A147A7">
        <w:rPr>
          <w:rFonts w:ascii="Book Antiqua" w:hAnsi="Book Antiqua" w:cs="宋体"/>
          <w:kern w:val="0"/>
          <w:sz w:val="24"/>
        </w:rPr>
        <w:t xml:space="preserve"> 2010; </w:t>
      </w:r>
      <w:r w:rsidRPr="00A147A7">
        <w:rPr>
          <w:rFonts w:ascii="Book Antiqua" w:hAnsi="Book Antiqua" w:cs="宋体"/>
          <w:b/>
          <w:bCs/>
          <w:kern w:val="0"/>
          <w:sz w:val="24"/>
        </w:rPr>
        <w:t>16</w:t>
      </w:r>
      <w:r w:rsidRPr="00A147A7">
        <w:rPr>
          <w:rFonts w:ascii="Book Antiqua" w:hAnsi="Book Antiqua" w:cs="宋体"/>
          <w:kern w:val="0"/>
          <w:sz w:val="24"/>
        </w:rPr>
        <w:t>: 1634-1636 [PMID: 20027647 DOI: 10.1002/ibd.21198]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61 </w:t>
      </w:r>
      <w:r w:rsidRPr="00A147A7">
        <w:rPr>
          <w:rFonts w:ascii="Book Antiqua" w:hAnsi="Book Antiqua" w:cs="宋体"/>
          <w:b/>
          <w:bCs/>
          <w:kern w:val="0"/>
          <w:sz w:val="24"/>
        </w:rPr>
        <w:t>Kraemer B</w:t>
      </w:r>
      <w:r w:rsidRPr="00A147A7">
        <w:rPr>
          <w:rFonts w:ascii="Book Antiqua" w:hAnsi="Book Antiqua" w:cs="宋体"/>
          <w:kern w:val="0"/>
          <w:sz w:val="24"/>
        </w:rPr>
        <w:t xml:space="preserve">, Abele H, Hahn M, Rajab T, Kraemer E, Wallweiner D, Becker S. A successful pregnancy in a patient with Takayasu's arteritis. </w:t>
      </w:r>
      <w:r w:rsidRPr="00A147A7">
        <w:rPr>
          <w:rFonts w:ascii="Book Antiqua" w:hAnsi="Book Antiqua" w:cs="宋体"/>
          <w:i/>
          <w:iCs/>
          <w:kern w:val="0"/>
          <w:sz w:val="24"/>
        </w:rPr>
        <w:t>Hypertens Pregnancy</w:t>
      </w:r>
      <w:r w:rsidRPr="00A147A7">
        <w:rPr>
          <w:rFonts w:ascii="Book Antiqua" w:hAnsi="Book Antiqua" w:cs="宋体"/>
          <w:kern w:val="0"/>
          <w:sz w:val="24"/>
        </w:rPr>
        <w:t xml:space="preserve"> 2008; </w:t>
      </w:r>
      <w:r w:rsidRPr="00A147A7">
        <w:rPr>
          <w:rFonts w:ascii="Book Antiqua" w:hAnsi="Book Antiqua" w:cs="宋体"/>
          <w:b/>
          <w:bCs/>
          <w:kern w:val="0"/>
          <w:sz w:val="24"/>
        </w:rPr>
        <w:t>27</w:t>
      </w:r>
      <w:r w:rsidRPr="00A147A7">
        <w:rPr>
          <w:rFonts w:ascii="Book Antiqua" w:hAnsi="Book Antiqua" w:cs="宋体"/>
          <w:kern w:val="0"/>
          <w:sz w:val="24"/>
        </w:rPr>
        <w:t>: 247-252 [PMID: 18696353 DOI: 10.1080/10641950801955741]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62 </w:t>
      </w:r>
      <w:r w:rsidRPr="00A147A7">
        <w:rPr>
          <w:rFonts w:ascii="Book Antiqua" w:hAnsi="Book Antiqua" w:cs="宋体"/>
          <w:b/>
          <w:bCs/>
          <w:kern w:val="0"/>
          <w:sz w:val="24"/>
        </w:rPr>
        <w:t>Mishkin DS</w:t>
      </w:r>
      <w:r w:rsidRPr="00A147A7">
        <w:rPr>
          <w:rFonts w:ascii="Book Antiqua" w:hAnsi="Book Antiqua" w:cs="宋体"/>
          <w:kern w:val="0"/>
          <w:sz w:val="24"/>
        </w:rPr>
        <w:t xml:space="preserve">, Van Deinse W, Becker JM, Farraye FA. Successful use of adalimumab (Humira) for Crohn's disease in pregnancy. </w:t>
      </w:r>
      <w:r w:rsidRPr="00A147A7">
        <w:rPr>
          <w:rFonts w:ascii="Book Antiqua" w:hAnsi="Book Antiqua" w:cs="宋体"/>
          <w:i/>
          <w:iCs/>
          <w:kern w:val="0"/>
          <w:sz w:val="24"/>
        </w:rPr>
        <w:t>Inflamm Bowel Dis</w:t>
      </w:r>
      <w:r w:rsidRPr="00A147A7">
        <w:rPr>
          <w:rFonts w:ascii="Book Antiqua" w:hAnsi="Book Antiqua" w:cs="宋体"/>
          <w:kern w:val="0"/>
          <w:sz w:val="24"/>
        </w:rPr>
        <w:t xml:space="preserve"> 2006; </w:t>
      </w:r>
      <w:r w:rsidRPr="00A147A7">
        <w:rPr>
          <w:rFonts w:ascii="Book Antiqua" w:hAnsi="Book Antiqua" w:cs="宋体"/>
          <w:b/>
          <w:bCs/>
          <w:kern w:val="0"/>
          <w:sz w:val="24"/>
        </w:rPr>
        <w:t>12</w:t>
      </w:r>
      <w:r w:rsidRPr="00A147A7">
        <w:rPr>
          <w:rFonts w:ascii="Book Antiqua" w:hAnsi="Book Antiqua" w:cs="宋体"/>
          <w:kern w:val="0"/>
          <w:sz w:val="24"/>
        </w:rPr>
        <w:t>: 827-828 [PMID: 16917239 DOI: 10.1097/00054725-200608000-00020]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63 </w:t>
      </w:r>
      <w:r w:rsidRPr="00A147A7">
        <w:rPr>
          <w:rFonts w:ascii="Book Antiqua" w:hAnsi="Book Antiqua" w:cs="宋体"/>
          <w:b/>
          <w:bCs/>
          <w:kern w:val="0"/>
          <w:sz w:val="24"/>
        </w:rPr>
        <w:t>Roux CH</w:t>
      </w:r>
      <w:r w:rsidRPr="00A147A7">
        <w:rPr>
          <w:rFonts w:ascii="Book Antiqua" w:hAnsi="Book Antiqua" w:cs="宋体"/>
          <w:kern w:val="0"/>
          <w:sz w:val="24"/>
        </w:rPr>
        <w:t xml:space="preserve">, Brocq O, Breuil V, Albert C, Euller-Ziegler L. Pregnancy in rheumatology patients exposed to anti-tumour necrosis factor (TNF)-alpha therapy. </w:t>
      </w:r>
      <w:r w:rsidRPr="00A147A7">
        <w:rPr>
          <w:rFonts w:ascii="Book Antiqua" w:hAnsi="Book Antiqua" w:cs="宋体"/>
          <w:i/>
          <w:iCs/>
          <w:kern w:val="0"/>
          <w:sz w:val="24"/>
        </w:rPr>
        <w:t>Rheumatology (Oxford)</w:t>
      </w:r>
      <w:r w:rsidRPr="00A147A7">
        <w:rPr>
          <w:rFonts w:ascii="Book Antiqua" w:hAnsi="Book Antiqua" w:cs="宋体"/>
          <w:kern w:val="0"/>
          <w:sz w:val="24"/>
        </w:rPr>
        <w:t xml:space="preserve"> 2007; </w:t>
      </w:r>
      <w:r w:rsidRPr="00A147A7">
        <w:rPr>
          <w:rFonts w:ascii="Book Antiqua" w:hAnsi="Book Antiqua" w:cs="宋体"/>
          <w:b/>
          <w:bCs/>
          <w:kern w:val="0"/>
          <w:sz w:val="24"/>
        </w:rPr>
        <w:t>46</w:t>
      </w:r>
      <w:r w:rsidRPr="00A147A7">
        <w:rPr>
          <w:rFonts w:ascii="Book Antiqua" w:hAnsi="Book Antiqua" w:cs="宋体"/>
          <w:kern w:val="0"/>
          <w:sz w:val="24"/>
        </w:rPr>
        <w:t>: 695-698 [PMID: 17158212 DOI: 10.1093/rheumatology/kel400]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64 </w:t>
      </w:r>
      <w:r w:rsidRPr="00A147A7">
        <w:rPr>
          <w:rFonts w:ascii="Book Antiqua" w:hAnsi="Book Antiqua" w:cs="宋体"/>
          <w:b/>
          <w:bCs/>
          <w:kern w:val="0"/>
          <w:sz w:val="24"/>
        </w:rPr>
        <w:t>Vesga L</w:t>
      </w:r>
      <w:r w:rsidRPr="00A147A7">
        <w:rPr>
          <w:rFonts w:ascii="Book Antiqua" w:hAnsi="Book Antiqua" w:cs="宋体"/>
          <w:kern w:val="0"/>
          <w:sz w:val="24"/>
        </w:rPr>
        <w:t xml:space="preserve">, Terdiman JP, Mahadevan U. Adalimumab use in pregnancy. </w:t>
      </w:r>
      <w:r w:rsidRPr="00A147A7">
        <w:rPr>
          <w:rFonts w:ascii="Book Antiqua" w:hAnsi="Book Antiqua" w:cs="宋体"/>
          <w:i/>
          <w:iCs/>
          <w:kern w:val="0"/>
          <w:sz w:val="24"/>
        </w:rPr>
        <w:t>Gut</w:t>
      </w:r>
      <w:r w:rsidRPr="00A147A7">
        <w:rPr>
          <w:rFonts w:ascii="Book Antiqua" w:hAnsi="Book Antiqua" w:cs="宋体"/>
          <w:kern w:val="0"/>
          <w:sz w:val="24"/>
        </w:rPr>
        <w:t xml:space="preserve"> 2005; </w:t>
      </w:r>
      <w:r w:rsidRPr="00A147A7">
        <w:rPr>
          <w:rFonts w:ascii="Book Antiqua" w:hAnsi="Book Antiqua" w:cs="宋体"/>
          <w:b/>
          <w:bCs/>
          <w:kern w:val="0"/>
          <w:sz w:val="24"/>
        </w:rPr>
        <w:t>54</w:t>
      </w:r>
      <w:r w:rsidRPr="00A147A7">
        <w:rPr>
          <w:rFonts w:ascii="Book Antiqua" w:hAnsi="Book Antiqua" w:cs="宋体"/>
          <w:kern w:val="0"/>
          <w:sz w:val="24"/>
        </w:rPr>
        <w:t>: 890 [PMID: 15888806 DOI: 10.1136/gut.2005.065417]</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65 </w:t>
      </w:r>
      <w:r w:rsidRPr="00A147A7">
        <w:rPr>
          <w:rFonts w:ascii="Book Antiqua" w:hAnsi="Book Antiqua" w:cs="宋体"/>
          <w:b/>
          <w:bCs/>
          <w:kern w:val="0"/>
          <w:sz w:val="24"/>
        </w:rPr>
        <w:t>Kane SV</w:t>
      </w:r>
      <w:r w:rsidRPr="00A147A7">
        <w:rPr>
          <w:rFonts w:ascii="Book Antiqua" w:hAnsi="Book Antiqua" w:cs="宋体"/>
          <w:kern w:val="0"/>
          <w:sz w:val="24"/>
        </w:rPr>
        <w:t xml:space="preserve">, Acquah LA. Placental transport of immunoglobulins: a clinical review for gastroenterologists who prescribe therapeutic monoclonal antibodies to women during conception and pregnancy.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2009; </w:t>
      </w:r>
      <w:r w:rsidRPr="00A147A7">
        <w:rPr>
          <w:rFonts w:ascii="Book Antiqua" w:hAnsi="Book Antiqua" w:cs="宋体"/>
          <w:b/>
          <w:bCs/>
          <w:kern w:val="0"/>
          <w:sz w:val="24"/>
        </w:rPr>
        <w:t>104</w:t>
      </w:r>
      <w:r w:rsidRPr="00A147A7">
        <w:rPr>
          <w:rFonts w:ascii="Book Antiqua" w:hAnsi="Book Antiqua" w:cs="宋体"/>
          <w:kern w:val="0"/>
          <w:sz w:val="24"/>
        </w:rPr>
        <w:t>: 228-233 [PMID: 19098873 DOI: 10.1038/ajg.2008.71]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66</w:t>
      </w:r>
      <w:r w:rsidRPr="00554DA0">
        <w:rPr>
          <w:rFonts w:ascii="Book Antiqua" w:hAnsi="Book Antiqua" w:cs="宋体"/>
          <w:b/>
          <w:kern w:val="0"/>
          <w:sz w:val="24"/>
        </w:rPr>
        <w:t xml:space="preserve"> Mahadevan U</w:t>
      </w:r>
      <w:r w:rsidRPr="00A147A7">
        <w:rPr>
          <w:rFonts w:ascii="Book Antiqua" w:hAnsi="Book Antiqua" w:cs="宋体"/>
          <w:kern w:val="0"/>
          <w:sz w:val="24"/>
        </w:rPr>
        <w:t xml:space="preserve">, Abreu MT. Certolizumab use in pregnancy: low levels detected in cord blood. </w:t>
      </w:r>
      <w:r w:rsidRPr="00554DA0">
        <w:rPr>
          <w:rFonts w:ascii="Book Antiqua" w:hAnsi="Book Antiqua" w:cs="宋体"/>
          <w:i/>
          <w:kern w:val="0"/>
          <w:sz w:val="24"/>
        </w:rPr>
        <w:t xml:space="preserve">Am J Gastroenterol </w:t>
      </w:r>
      <w:r w:rsidRPr="00A147A7">
        <w:rPr>
          <w:rFonts w:ascii="Book Antiqua" w:hAnsi="Book Antiqua" w:cs="宋体"/>
          <w:kern w:val="0"/>
          <w:sz w:val="24"/>
        </w:rPr>
        <w:t xml:space="preserve">2009; </w:t>
      </w:r>
      <w:r w:rsidRPr="00F37443">
        <w:rPr>
          <w:rFonts w:ascii="Book Antiqua" w:hAnsi="Book Antiqua" w:cs="宋体"/>
          <w:b/>
          <w:kern w:val="0"/>
          <w:sz w:val="24"/>
        </w:rPr>
        <w:t>136 S5</w:t>
      </w:r>
      <w:r w:rsidRPr="00A147A7">
        <w:rPr>
          <w:rFonts w:ascii="Book Antiqua" w:hAnsi="Book Antiqua" w:cs="宋体"/>
          <w:kern w:val="0"/>
          <w:sz w:val="24"/>
        </w:rPr>
        <w:t>: A-960 [DOI: 10.1016/S0016-5085(09)60658-2]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67 </w:t>
      </w:r>
      <w:r w:rsidRPr="00A147A7">
        <w:rPr>
          <w:rFonts w:ascii="Book Antiqua" w:hAnsi="Book Antiqua" w:cs="宋体"/>
          <w:b/>
          <w:bCs/>
          <w:kern w:val="0"/>
          <w:sz w:val="24"/>
        </w:rPr>
        <w:t>Oussalah A</w:t>
      </w:r>
      <w:r w:rsidRPr="00A147A7">
        <w:rPr>
          <w:rFonts w:ascii="Book Antiqua" w:hAnsi="Book Antiqua" w:cs="宋体"/>
          <w:kern w:val="0"/>
          <w:sz w:val="24"/>
        </w:rPr>
        <w:t xml:space="preserve">, Bigard MA, Peyrin-Biroulet L. Certolizumab use in pregnancy. </w:t>
      </w:r>
      <w:r w:rsidRPr="00A147A7">
        <w:rPr>
          <w:rFonts w:ascii="Book Antiqua" w:hAnsi="Book Antiqua" w:cs="宋体"/>
          <w:i/>
          <w:iCs/>
          <w:kern w:val="0"/>
          <w:sz w:val="24"/>
        </w:rPr>
        <w:t>Gut</w:t>
      </w:r>
      <w:r w:rsidRPr="00A147A7">
        <w:rPr>
          <w:rFonts w:ascii="Book Antiqua" w:hAnsi="Book Antiqua" w:cs="宋体"/>
          <w:kern w:val="0"/>
          <w:sz w:val="24"/>
        </w:rPr>
        <w:t xml:space="preserve"> 2009; </w:t>
      </w:r>
      <w:r w:rsidRPr="00A147A7">
        <w:rPr>
          <w:rFonts w:ascii="Book Antiqua" w:hAnsi="Book Antiqua" w:cs="宋体"/>
          <w:b/>
          <w:bCs/>
          <w:kern w:val="0"/>
          <w:sz w:val="24"/>
        </w:rPr>
        <w:t>58</w:t>
      </w:r>
      <w:r w:rsidRPr="00A147A7">
        <w:rPr>
          <w:rFonts w:ascii="Book Antiqua" w:hAnsi="Book Antiqua" w:cs="宋体"/>
          <w:kern w:val="0"/>
          <w:sz w:val="24"/>
        </w:rPr>
        <w:t>: 608 [PMID: 19299393 DOI: 10.1136/gut.2008.166884]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68 </w:t>
      </w:r>
      <w:r w:rsidRPr="00F37443">
        <w:rPr>
          <w:rFonts w:ascii="Book Antiqua" w:hAnsi="Book Antiqua" w:cs="宋体"/>
          <w:b/>
          <w:kern w:val="0"/>
          <w:sz w:val="24"/>
        </w:rPr>
        <w:t>Steinberg SA</w:t>
      </w:r>
      <w:r w:rsidRPr="00A147A7">
        <w:rPr>
          <w:rFonts w:ascii="Book Antiqua" w:hAnsi="Book Antiqua" w:cs="宋体"/>
          <w:kern w:val="0"/>
          <w:sz w:val="24"/>
        </w:rPr>
        <w:t xml:space="preserve">, Ullman TA. Certolizumab treatment of linear IgA dermatosis in a pregnant Crohn’s colitis patient: A case study and review of the literature. </w:t>
      </w:r>
      <w:r w:rsidRPr="00F37443">
        <w:rPr>
          <w:rFonts w:ascii="Book Antiqua" w:hAnsi="Book Antiqua" w:cs="宋体"/>
          <w:i/>
          <w:kern w:val="0"/>
          <w:sz w:val="24"/>
        </w:rPr>
        <w:t>Gastroenterol</w:t>
      </w:r>
      <w:r w:rsidRPr="00A147A7">
        <w:rPr>
          <w:rFonts w:ascii="Book Antiqua" w:hAnsi="Book Antiqua" w:cs="宋体"/>
          <w:kern w:val="0"/>
          <w:sz w:val="24"/>
        </w:rPr>
        <w:t xml:space="preserve"> 2010; </w:t>
      </w:r>
      <w:r w:rsidRPr="00F37443">
        <w:rPr>
          <w:rFonts w:ascii="Book Antiqua" w:hAnsi="Book Antiqua" w:cs="宋体"/>
          <w:b/>
          <w:kern w:val="0"/>
          <w:sz w:val="24"/>
        </w:rPr>
        <w:t>138</w:t>
      </w:r>
      <w:r w:rsidRPr="00A147A7">
        <w:rPr>
          <w:rFonts w:ascii="Book Antiqua" w:hAnsi="Book Antiqua" w:cs="宋体"/>
          <w:kern w:val="0"/>
          <w:sz w:val="24"/>
        </w:rPr>
        <w:t>: S698 [DOI: 10.1016/S0016-5085(10)63209-X]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69 </w:t>
      </w:r>
      <w:r w:rsidRPr="00A147A7">
        <w:rPr>
          <w:rFonts w:ascii="Book Antiqua" w:hAnsi="Book Antiqua" w:cs="宋体"/>
          <w:b/>
          <w:bCs/>
          <w:kern w:val="0"/>
          <w:sz w:val="24"/>
        </w:rPr>
        <w:t>Ventura SJ</w:t>
      </w:r>
      <w:r w:rsidRPr="00A147A7">
        <w:rPr>
          <w:rFonts w:ascii="Book Antiqua" w:hAnsi="Book Antiqua" w:cs="宋体"/>
          <w:kern w:val="0"/>
          <w:sz w:val="24"/>
        </w:rPr>
        <w:t xml:space="preserve">, Abma JC, Mosher WD, Henshaw SK. Estimated pregnancy rates for the United States, 1990-2005: an update. </w:t>
      </w:r>
      <w:r w:rsidRPr="00A147A7">
        <w:rPr>
          <w:rFonts w:ascii="Book Antiqua" w:hAnsi="Book Antiqua" w:cs="宋体"/>
          <w:i/>
          <w:iCs/>
          <w:kern w:val="0"/>
          <w:sz w:val="24"/>
        </w:rPr>
        <w:t>Natl Vital Stat Rep</w:t>
      </w:r>
      <w:r w:rsidRPr="00A147A7">
        <w:rPr>
          <w:rFonts w:ascii="Book Antiqua" w:hAnsi="Book Antiqua" w:cs="宋体"/>
          <w:kern w:val="0"/>
          <w:sz w:val="24"/>
        </w:rPr>
        <w:t xml:space="preserve"> 2009; </w:t>
      </w:r>
      <w:r w:rsidRPr="00A147A7">
        <w:rPr>
          <w:rFonts w:ascii="Book Antiqua" w:hAnsi="Book Antiqua" w:cs="宋体"/>
          <w:b/>
          <w:bCs/>
          <w:kern w:val="0"/>
          <w:sz w:val="24"/>
        </w:rPr>
        <w:t>58</w:t>
      </w:r>
      <w:r w:rsidRPr="00A147A7">
        <w:rPr>
          <w:rFonts w:ascii="Book Antiqua" w:hAnsi="Book Antiqua" w:cs="宋体"/>
          <w:kern w:val="0"/>
          <w:sz w:val="24"/>
        </w:rPr>
        <w:t>: 1-14 [PMID: 20121003]</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70 </w:t>
      </w:r>
      <w:r w:rsidRPr="00A147A7">
        <w:rPr>
          <w:rFonts w:ascii="Book Antiqua" w:hAnsi="Book Antiqua" w:cs="宋体"/>
          <w:b/>
          <w:bCs/>
          <w:kern w:val="0"/>
          <w:sz w:val="24"/>
        </w:rPr>
        <w:t>Ventura SJ</w:t>
      </w:r>
      <w:r w:rsidRPr="00A147A7">
        <w:rPr>
          <w:rFonts w:ascii="Book Antiqua" w:hAnsi="Book Antiqua" w:cs="宋体"/>
          <w:kern w:val="0"/>
          <w:sz w:val="24"/>
        </w:rPr>
        <w:t xml:space="preserve">, Mosher WD, Curtin SC, Abma JC, Henshaw S. Highlights of trends in pregnancies and pregnancy rates by outcome: estimates for the United States, 1976-96. </w:t>
      </w:r>
      <w:r w:rsidRPr="00A147A7">
        <w:rPr>
          <w:rFonts w:ascii="Book Antiqua" w:hAnsi="Book Antiqua" w:cs="宋体"/>
          <w:i/>
          <w:iCs/>
          <w:kern w:val="0"/>
          <w:sz w:val="24"/>
        </w:rPr>
        <w:t>Natl Vital Stat Rep</w:t>
      </w:r>
      <w:r w:rsidRPr="00A147A7">
        <w:rPr>
          <w:rFonts w:ascii="Book Antiqua" w:hAnsi="Book Antiqua" w:cs="宋体"/>
          <w:kern w:val="0"/>
          <w:sz w:val="24"/>
        </w:rPr>
        <w:t xml:space="preserve"> 1999; </w:t>
      </w:r>
      <w:r w:rsidRPr="00A147A7">
        <w:rPr>
          <w:rFonts w:ascii="Book Antiqua" w:hAnsi="Book Antiqua" w:cs="宋体"/>
          <w:b/>
          <w:bCs/>
          <w:kern w:val="0"/>
          <w:sz w:val="24"/>
        </w:rPr>
        <w:t>47</w:t>
      </w:r>
      <w:r w:rsidRPr="00A147A7">
        <w:rPr>
          <w:rFonts w:ascii="Book Antiqua" w:hAnsi="Book Antiqua" w:cs="宋体"/>
          <w:kern w:val="0"/>
          <w:sz w:val="24"/>
        </w:rPr>
        <w:t>: 1-9 [PMID: 10635682]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lastRenderedPageBreak/>
        <w:t xml:space="preserve">71 </w:t>
      </w:r>
      <w:r w:rsidRPr="00A147A7">
        <w:rPr>
          <w:rFonts w:ascii="Book Antiqua" w:hAnsi="Book Antiqua" w:cs="宋体"/>
          <w:b/>
          <w:bCs/>
          <w:kern w:val="0"/>
          <w:sz w:val="24"/>
        </w:rPr>
        <w:t>Martin JA</w:t>
      </w:r>
      <w:r w:rsidRPr="00A147A7">
        <w:rPr>
          <w:rFonts w:ascii="Book Antiqua" w:hAnsi="Book Antiqua" w:cs="宋体"/>
          <w:kern w:val="0"/>
          <w:sz w:val="24"/>
        </w:rPr>
        <w:t xml:space="preserve">, Hamilton BE, Sutton PD, Ventura SJ, Mathews TJ, Osterman MJ. Births: final data for 2008. </w:t>
      </w:r>
      <w:r w:rsidRPr="00A147A7">
        <w:rPr>
          <w:rFonts w:ascii="Book Antiqua" w:hAnsi="Book Antiqua" w:cs="宋体"/>
          <w:i/>
          <w:iCs/>
          <w:kern w:val="0"/>
          <w:sz w:val="24"/>
        </w:rPr>
        <w:t>Natl Vital Stat Rep</w:t>
      </w:r>
      <w:r w:rsidRPr="00A147A7">
        <w:rPr>
          <w:rFonts w:ascii="Book Antiqua" w:hAnsi="Book Antiqua" w:cs="宋体"/>
          <w:kern w:val="0"/>
          <w:sz w:val="24"/>
        </w:rPr>
        <w:t xml:space="preserve"> 2010; </w:t>
      </w:r>
      <w:r w:rsidRPr="00A147A7">
        <w:rPr>
          <w:rFonts w:ascii="Book Antiqua" w:hAnsi="Book Antiqua" w:cs="宋体"/>
          <w:b/>
          <w:bCs/>
          <w:kern w:val="0"/>
          <w:sz w:val="24"/>
        </w:rPr>
        <w:t>59</w:t>
      </w:r>
      <w:r w:rsidRPr="00A147A7">
        <w:rPr>
          <w:rFonts w:ascii="Book Antiqua" w:hAnsi="Book Antiqua" w:cs="宋体"/>
          <w:kern w:val="0"/>
          <w:sz w:val="24"/>
        </w:rPr>
        <w:t>: 1, 3-71 [PMID: 22145497]</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72 March of Dimes: Premature Birth; Miscarriage</w:t>
      </w:r>
      <w:r w:rsidRPr="00F37443">
        <w:rPr>
          <w:rFonts w:ascii="Book Antiqua" w:hAnsi="Book Antiqua" w:cs="宋体"/>
          <w:kern w:val="0"/>
          <w:sz w:val="24"/>
        </w:rPr>
        <w:t>.</w:t>
      </w:r>
      <w:r w:rsidR="00F37443" w:rsidRPr="00F37443">
        <w:rPr>
          <w:rFonts w:ascii="Book Antiqua" w:hAnsi="Book Antiqua"/>
          <w:bCs/>
          <w:sz w:val="24"/>
        </w:rPr>
        <w:t xml:space="preserve"> </w:t>
      </w:r>
      <w:bookmarkStart w:id="105" w:name="OLE_LINK996"/>
      <w:bookmarkStart w:id="106" w:name="OLE_LINK997"/>
      <w:bookmarkStart w:id="107" w:name="OLE_LINK998"/>
      <w:r w:rsidR="00F37443" w:rsidRPr="00F37443">
        <w:rPr>
          <w:rFonts w:ascii="Book Antiqua" w:hAnsi="Book Antiqua"/>
          <w:bCs/>
          <w:sz w:val="24"/>
        </w:rPr>
        <w:t>Available from:</w:t>
      </w:r>
      <w:r w:rsidR="00F37443" w:rsidRPr="00F37443">
        <w:rPr>
          <w:rFonts w:ascii="Book Antiqua" w:hAnsi="Book Antiqua"/>
          <w:sz w:val="24"/>
        </w:rPr>
        <w:t xml:space="preserve"> </w:t>
      </w:r>
      <w:r w:rsidR="00F37443" w:rsidRPr="00F37443">
        <w:rPr>
          <w:rFonts w:ascii="Book Antiqua" w:hAnsi="Book Antiqua"/>
          <w:color w:val="000000"/>
          <w:sz w:val="24"/>
        </w:rPr>
        <w:t>URL:</w:t>
      </w:r>
      <w:bookmarkEnd w:id="105"/>
      <w:bookmarkEnd w:id="106"/>
      <w:bookmarkEnd w:id="107"/>
      <w:r w:rsidRPr="00F37443">
        <w:rPr>
          <w:rFonts w:ascii="Book Antiqua" w:hAnsi="Book Antiqua" w:cs="宋体"/>
          <w:kern w:val="0"/>
          <w:sz w:val="24"/>
        </w:rPr>
        <w:t xml:space="preserve"> </w:t>
      </w:r>
      <w:r w:rsidRPr="00A147A7">
        <w:rPr>
          <w:rFonts w:ascii="Book Antiqua" w:hAnsi="Book Antiqua" w:cs="宋体"/>
          <w:kern w:val="0"/>
          <w:sz w:val="24"/>
        </w:rPr>
        <w:t>http: //www.marchofdimes.com. Accessed October 1 2011.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73 Centers for Disease Control: Birth Defects; Low Birth Weight. </w:t>
      </w:r>
      <w:r w:rsidR="00F37443" w:rsidRPr="00F37443">
        <w:rPr>
          <w:rFonts w:ascii="Book Antiqua" w:hAnsi="Book Antiqua"/>
          <w:bCs/>
          <w:sz w:val="24"/>
        </w:rPr>
        <w:t>Available from:</w:t>
      </w:r>
      <w:r w:rsidR="00F37443" w:rsidRPr="00F37443">
        <w:rPr>
          <w:rFonts w:ascii="Book Antiqua" w:hAnsi="Book Antiqua"/>
          <w:sz w:val="24"/>
        </w:rPr>
        <w:t xml:space="preserve"> </w:t>
      </w:r>
      <w:r w:rsidR="00F37443" w:rsidRPr="00F37443">
        <w:rPr>
          <w:rFonts w:ascii="Book Antiqua" w:hAnsi="Book Antiqua"/>
          <w:color w:val="000000"/>
          <w:sz w:val="24"/>
        </w:rPr>
        <w:t>URL:</w:t>
      </w:r>
      <w:r w:rsidRPr="00A147A7">
        <w:rPr>
          <w:rFonts w:ascii="Book Antiqua" w:hAnsi="Book Antiqua" w:cs="宋体"/>
          <w:kern w:val="0"/>
          <w:sz w:val="24"/>
        </w:rPr>
        <w:t xml:space="preserve"> http: //www.ephtracking.cdc.gov. Accessed October 1 2011.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74 </w:t>
      </w:r>
      <w:r w:rsidRPr="00A147A7">
        <w:rPr>
          <w:rFonts w:ascii="Book Antiqua" w:hAnsi="Book Antiqua" w:cs="宋体"/>
          <w:b/>
          <w:bCs/>
          <w:kern w:val="0"/>
          <w:sz w:val="24"/>
        </w:rPr>
        <w:t>Hudson M</w:t>
      </w:r>
      <w:r w:rsidRPr="00A147A7">
        <w:rPr>
          <w:rFonts w:ascii="Book Antiqua" w:hAnsi="Book Antiqua" w:cs="宋体"/>
          <w:kern w:val="0"/>
          <w:sz w:val="24"/>
        </w:rPr>
        <w:t xml:space="preserve">, Flett G, Sinclair TS, Brunt PW, Templeton A, Mowat NA. Fertility and pregnancy in inflammatory bowel disease. </w:t>
      </w:r>
      <w:r w:rsidRPr="00A147A7">
        <w:rPr>
          <w:rFonts w:ascii="Book Antiqua" w:hAnsi="Book Antiqua" w:cs="宋体"/>
          <w:i/>
          <w:iCs/>
          <w:kern w:val="0"/>
          <w:sz w:val="24"/>
        </w:rPr>
        <w:t>Int J Gynaecol Obstet</w:t>
      </w:r>
      <w:r w:rsidRPr="00A147A7">
        <w:rPr>
          <w:rFonts w:ascii="Book Antiqua" w:hAnsi="Book Antiqua" w:cs="宋体"/>
          <w:kern w:val="0"/>
          <w:sz w:val="24"/>
        </w:rPr>
        <w:t xml:space="preserve"> 1997; </w:t>
      </w:r>
      <w:r w:rsidRPr="00A147A7">
        <w:rPr>
          <w:rFonts w:ascii="Book Antiqua" w:hAnsi="Book Antiqua" w:cs="宋体"/>
          <w:b/>
          <w:bCs/>
          <w:kern w:val="0"/>
          <w:sz w:val="24"/>
        </w:rPr>
        <w:t>58</w:t>
      </w:r>
      <w:r w:rsidRPr="00A147A7">
        <w:rPr>
          <w:rFonts w:ascii="Book Antiqua" w:hAnsi="Book Antiqua" w:cs="宋体"/>
          <w:kern w:val="0"/>
          <w:sz w:val="24"/>
        </w:rPr>
        <w:t>: 229-237 [PMID: 9252260 DOI: 10.1016/S0020-7292(97)00088-X]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75 </w:t>
      </w:r>
      <w:r w:rsidRPr="00A147A7">
        <w:rPr>
          <w:rFonts w:ascii="Book Antiqua" w:hAnsi="Book Antiqua" w:cs="宋体"/>
          <w:b/>
          <w:bCs/>
          <w:kern w:val="0"/>
          <w:sz w:val="24"/>
        </w:rPr>
        <w:t>Dominitz JA</w:t>
      </w:r>
      <w:r w:rsidRPr="00A147A7">
        <w:rPr>
          <w:rFonts w:ascii="Book Antiqua" w:hAnsi="Book Antiqua" w:cs="宋体"/>
          <w:kern w:val="0"/>
          <w:sz w:val="24"/>
        </w:rPr>
        <w:t xml:space="preserve">, Young JC, Boyko EJ. Outcomes of infants born to mothers with inflammatory bowel disease: a population-based cohort study.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2002; </w:t>
      </w:r>
      <w:r w:rsidRPr="00A147A7">
        <w:rPr>
          <w:rFonts w:ascii="Book Antiqua" w:hAnsi="Book Antiqua" w:cs="宋体"/>
          <w:b/>
          <w:bCs/>
          <w:kern w:val="0"/>
          <w:sz w:val="24"/>
        </w:rPr>
        <w:t>97</w:t>
      </w:r>
      <w:r w:rsidRPr="00A147A7">
        <w:rPr>
          <w:rFonts w:ascii="Book Antiqua" w:hAnsi="Book Antiqua" w:cs="宋体"/>
          <w:kern w:val="0"/>
          <w:sz w:val="24"/>
        </w:rPr>
        <w:t>: 641-648 [PMID: 11926208 DOI: 10.1016/S0002-9270(01)04105-3]</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76</w:t>
      </w:r>
      <w:bookmarkStart w:id="108" w:name="OLE_LINK1000"/>
      <w:r w:rsidRPr="00A147A7">
        <w:rPr>
          <w:rFonts w:ascii="Book Antiqua" w:hAnsi="Book Antiqua" w:cs="宋体"/>
          <w:kern w:val="0"/>
          <w:sz w:val="24"/>
        </w:rPr>
        <w:t xml:space="preserve"> </w:t>
      </w:r>
      <w:r w:rsidRPr="00A147A7">
        <w:rPr>
          <w:rFonts w:ascii="Book Antiqua" w:hAnsi="Book Antiqua" w:cs="宋体"/>
          <w:b/>
          <w:bCs/>
          <w:kern w:val="0"/>
          <w:sz w:val="24"/>
        </w:rPr>
        <w:t>Cornish J</w:t>
      </w:r>
      <w:r w:rsidRPr="00A147A7">
        <w:rPr>
          <w:rFonts w:ascii="Book Antiqua" w:hAnsi="Book Antiqua" w:cs="宋体"/>
          <w:kern w:val="0"/>
          <w:sz w:val="24"/>
        </w:rPr>
        <w:t xml:space="preserve">, Tan E, Teare J, Teoh TG, Rai R, Clark SK, Tekkis PP. A meta-analysis on the influence of inflammatory bowel disease on pregnancy. </w:t>
      </w:r>
      <w:r w:rsidRPr="00A147A7">
        <w:rPr>
          <w:rFonts w:ascii="Book Antiqua" w:hAnsi="Book Antiqua" w:cs="宋体"/>
          <w:i/>
          <w:iCs/>
          <w:kern w:val="0"/>
          <w:sz w:val="24"/>
        </w:rPr>
        <w:t>Gut</w:t>
      </w:r>
      <w:r w:rsidRPr="00A147A7">
        <w:rPr>
          <w:rFonts w:ascii="Book Antiqua" w:hAnsi="Book Antiqua" w:cs="宋体"/>
          <w:kern w:val="0"/>
          <w:sz w:val="24"/>
        </w:rPr>
        <w:t xml:space="preserve"> 2007; </w:t>
      </w:r>
      <w:r w:rsidRPr="00A147A7">
        <w:rPr>
          <w:rFonts w:ascii="Book Antiqua" w:hAnsi="Book Antiqua" w:cs="宋体"/>
          <w:b/>
          <w:bCs/>
          <w:kern w:val="0"/>
          <w:sz w:val="24"/>
        </w:rPr>
        <w:t>56</w:t>
      </w:r>
      <w:r w:rsidRPr="00A147A7">
        <w:rPr>
          <w:rFonts w:ascii="Book Antiqua" w:hAnsi="Book Antiqua" w:cs="宋体"/>
          <w:kern w:val="0"/>
          <w:sz w:val="24"/>
        </w:rPr>
        <w:t>: 830-837</w:t>
      </w:r>
      <w:bookmarkEnd w:id="108"/>
      <w:r w:rsidRPr="00A147A7">
        <w:rPr>
          <w:rFonts w:ascii="Book Antiqua" w:hAnsi="Book Antiqua" w:cs="宋体"/>
          <w:kern w:val="0"/>
          <w:sz w:val="24"/>
        </w:rPr>
        <w:t xml:space="preserve"> [PMID: 17185356 DOI: 10.1136/gut.2006.108324]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77 </w:t>
      </w:r>
      <w:r w:rsidRPr="00A147A7">
        <w:rPr>
          <w:rFonts w:ascii="Book Antiqua" w:hAnsi="Book Antiqua" w:cs="宋体"/>
          <w:b/>
          <w:bCs/>
          <w:kern w:val="0"/>
          <w:sz w:val="24"/>
        </w:rPr>
        <w:t>Targan SR</w:t>
      </w:r>
      <w:r w:rsidRPr="00A147A7">
        <w:rPr>
          <w:rFonts w:ascii="Book Antiqua" w:hAnsi="Book Antiqua" w:cs="宋体"/>
          <w:kern w:val="0"/>
          <w:sz w:val="24"/>
        </w:rPr>
        <w:t xml:space="preserve">, Hanauer SB, van Deventer SJ, Mayer L, Present DH, Braakman T, DeWoody KL, Schaible TF, Rutgeerts PJ. A short-term study of chimeric monoclonal antibody cA2 to tumor necrosis factor alpha for Crohn's disease. Crohn's Disease cA2 Study Group. </w:t>
      </w:r>
      <w:r w:rsidRPr="00A147A7">
        <w:rPr>
          <w:rFonts w:ascii="Book Antiqua" w:hAnsi="Book Antiqua" w:cs="宋体"/>
          <w:i/>
          <w:iCs/>
          <w:kern w:val="0"/>
          <w:sz w:val="24"/>
        </w:rPr>
        <w:t>N Engl J Med</w:t>
      </w:r>
      <w:r w:rsidRPr="00A147A7">
        <w:rPr>
          <w:rFonts w:ascii="Book Antiqua" w:hAnsi="Book Antiqua" w:cs="宋体"/>
          <w:kern w:val="0"/>
          <w:sz w:val="24"/>
        </w:rPr>
        <w:t xml:space="preserve"> 1997; </w:t>
      </w:r>
      <w:r w:rsidRPr="00A147A7">
        <w:rPr>
          <w:rFonts w:ascii="Book Antiqua" w:hAnsi="Book Antiqua" w:cs="宋体"/>
          <w:b/>
          <w:bCs/>
          <w:kern w:val="0"/>
          <w:sz w:val="24"/>
        </w:rPr>
        <w:t>337</w:t>
      </w:r>
      <w:r w:rsidRPr="00A147A7">
        <w:rPr>
          <w:rFonts w:ascii="Book Antiqua" w:hAnsi="Book Antiqua" w:cs="宋体"/>
          <w:kern w:val="0"/>
          <w:sz w:val="24"/>
        </w:rPr>
        <w:t>: 1029-1035 [PMID: 9321530 DOI: 10.1056/NEJM199710093371502]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78 </w:t>
      </w:r>
      <w:r w:rsidRPr="00A147A7">
        <w:rPr>
          <w:rFonts w:ascii="Book Antiqua" w:hAnsi="Book Antiqua" w:cs="宋体"/>
          <w:b/>
          <w:bCs/>
          <w:kern w:val="0"/>
          <w:sz w:val="24"/>
        </w:rPr>
        <w:t>Present DH</w:t>
      </w:r>
      <w:r w:rsidRPr="00A147A7">
        <w:rPr>
          <w:rFonts w:ascii="Book Antiqua" w:hAnsi="Book Antiqua" w:cs="宋体"/>
          <w:kern w:val="0"/>
          <w:sz w:val="24"/>
        </w:rPr>
        <w:t xml:space="preserve">, Rutgeerts P, Targan S, Hanauer SB, Mayer L, van Hogezand RA, Podolsky DK, Sands BE, Braakman T, DeWoody KL, Schaible TF, van Deventer SJ. Infliximab for the treatment of fistulas in patients with Crohn's disease. </w:t>
      </w:r>
      <w:r w:rsidRPr="00A147A7">
        <w:rPr>
          <w:rFonts w:ascii="Book Antiqua" w:hAnsi="Book Antiqua" w:cs="宋体"/>
          <w:i/>
          <w:iCs/>
          <w:kern w:val="0"/>
          <w:sz w:val="24"/>
        </w:rPr>
        <w:t>N Engl J Med</w:t>
      </w:r>
      <w:r w:rsidRPr="00A147A7">
        <w:rPr>
          <w:rFonts w:ascii="Book Antiqua" w:hAnsi="Book Antiqua" w:cs="宋体"/>
          <w:kern w:val="0"/>
          <w:sz w:val="24"/>
        </w:rPr>
        <w:t xml:space="preserve"> 1999; </w:t>
      </w:r>
      <w:r w:rsidRPr="00A147A7">
        <w:rPr>
          <w:rFonts w:ascii="Book Antiqua" w:hAnsi="Book Antiqua" w:cs="宋体"/>
          <w:b/>
          <w:bCs/>
          <w:kern w:val="0"/>
          <w:sz w:val="24"/>
        </w:rPr>
        <w:t>340</w:t>
      </w:r>
      <w:r w:rsidRPr="00A147A7">
        <w:rPr>
          <w:rFonts w:ascii="Book Antiqua" w:hAnsi="Book Antiqua" w:cs="宋体"/>
          <w:kern w:val="0"/>
          <w:sz w:val="24"/>
        </w:rPr>
        <w:t>: 1398-1405 [PMID: 10228190 DOI: 10.1056/NEJM199905063401804]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79 </w:t>
      </w:r>
      <w:r w:rsidRPr="00A147A7">
        <w:rPr>
          <w:rFonts w:ascii="Book Antiqua" w:hAnsi="Book Antiqua" w:cs="宋体"/>
          <w:b/>
          <w:bCs/>
          <w:kern w:val="0"/>
          <w:sz w:val="24"/>
        </w:rPr>
        <w:t>Hanauer SB</w:t>
      </w:r>
      <w:r w:rsidRPr="00A147A7">
        <w:rPr>
          <w:rFonts w:ascii="Book Antiqua" w:hAnsi="Book Antiqua" w:cs="宋体"/>
          <w:kern w:val="0"/>
          <w:sz w:val="24"/>
        </w:rPr>
        <w:t xml:space="preserve">, Feagan BG, Lichtenstein GR, Mayer LF, Schreiber S, Colombel JF, Rachmilewitz D, Wolf DC, Olson A, Bao W, Rutgeerts P. Maintenance infliximab for Crohn's disease: the ACCENT I randomised trial. </w:t>
      </w:r>
      <w:r w:rsidRPr="00A147A7">
        <w:rPr>
          <w:rFonts w:ascii="Book Antiqua" w:hAnsi="Book Antiqua" w:cs="宋体"/>
          <w:i/>
          <w:iCs/>
          <w:kern w:val="0"/>
          <w:sz w:val="24"/>
        </w:rPr>
        <w:t>Lancet</w:t>
      </w:r>
      <w:r w:rsidRPr="00A147A7">
        <w:rPr>
          <w:rFonts w:ascii="Book Antiqua" w:hAnsi="Book Antiqua" w:cs="宋体"/>
          <w:kern w:val="0"/>
          <w:sz w:val="24"/>
        </w:rPr>
        <w:t xml:space="preserve"> 2002; </w:t>
      </w:r>
      <w:r w:rsidRPr="00A147A7">
        <w:rPr>
          <w:rFonts w:ascii="Book Antiqua" w:hAnsi="Book Antiqua" w:cs="宋体"/>
          <w:b/>
          <w:bCs/>
          <w:kern w:val="0"/>
          <w:sz w:val="24"/>
        </w:rPr>
        <w:t>359</w:t>
      </w:r>
      <w:r w:rsidRPr="00A147A7">
        <w:rPr>
          <w:rFonts w:ascii="Book Antiqua" w:hAnsi="Book Antiqua" w:cs="宋体"/>
          <w:kern w:val="0"/>
          <w:sz w:val="24"/>
        </w:rPr>
        <w:t>: 1541-1549 [PMID: 12047962 DOI: 10.1016/S0140-6736(02)08512-4]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80 </w:t>
      </w:r>
      <w:r w:rsidRPr="00A147A7">
        <w:rPr>
          <w:rFonts w:ascii="Book Antiqua" w:hAnsi="Book Antiqua" w:cs="宋体"/>
          <w:b/>
          <w:bCs/>
          <w:kern w:val="0"/>
          <w:sz w:val="24"/>
        </w:rPr>
        <w:t>Rutgeerts P</w:t>
      </w:r>
      <w:r w:rsidRPr="00A147A7">
        <w:rPr>
          <w:rFonts w:ascii="Book Antiqua" w:hAnsi="Book Antiqua" w:cs="宋体"/>
          <w:kern w:val="0"/>
          <w:sz w:val="24"/>
        </w:rPr>
        <w:t xml:space="preserve">, Feagan BG, Lichtenstein GR, Mayer LF, Schreiber S, Colombel JF, Rachmilewitz D, Wolf DC, Olson A, Bao W, Hanauer SB. Comparison of scheduled and episodic treatment strategies of infliximab in Crohn's disease. </w:t>
      </w:r>
      <w:r w:rsidRPr="00A147A7">
        <w:rPr>
          <w:rFonts w:ascii="Book Antiqua" w:hAnsi="Book Antiqua" w:cs="宋体"/>
          <w:i/>
          <w:iCs/>
          <w:kern w:val="0"/>
          <w:sz w:val="24"/>
        </w:rPr>
        <w:t>Gastroenterology</w:t>
      </w:r>
      <w:r w:rsidRPr="00A147A7">
        <w:rPr>
          <w:rFonts w:ascii="Book Antiqua" w:hAnsi="Book Antiqua" w:cs="宋体"/>
          <w:kern w:val="0"/>
          <w:sz w:val="24"/>
        </w:rPr>
        <w:t xml:space="preserve"> 2004; </w:t>
      </w:r>
      <w:r w:rsidRPr="00A147A7">
        <w:rPr>
          <w:rFonts w:ascii="Book Antiqua" w:hAnsi="Book Antiqua" w:cs="宋体"/>
          <w:b/>
          <w:bCs/>
          <w:kern w:val="0"/>
          <w:sz w:val="24"/>
        </w:rPr>
        <w:t>126</w:t>
      </w:r>
      <w:r w:rsidRPr="00A147A7">
        <w:rPr>
          <w:rFonts w:ascii="Book Antiqua" w:hAnsi="Book Antiqua" w:cs="宋体"/>
          <w:kern w:val="0"/>
          <w:sz w:val="24"/>
        </w:rPr>
        <w:t>: 402-413 [PMID: 14762776 DOI: 10.1053/j.gastro.2003.11.014]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81 </w:t>
      </w:r>
      <w:r w:rsidRPr="00A147A7">
        <w:rPr>
          <w:rFonts w:ascii="Book Antiqua" w:hAnsi="Book Antiqua" w:cs="宋体"/>
          <w:b/>
          <w:bCs/>
          <w:kern w:val="0"/>
          <w:sz w:val="24"/>
        </w:rPr>
        <w:t>Simister NE</w:t>
      </w:r>
      <w:r w:rsidRPr="00A147A7">
        <w:rPr>
          <w:rFonts w:ascii="Book Antiqua" w:hAnsi="Book Antiqua" w:cs="宋体"/>
          <w:kern w:val="0"/>
          <w:sz w:val="24"/>
        </w:rPr>
        <w:t xml:space="preserve">. Placental transport of immunoglobulin G. </w:t>
      </w:r>
      <w:r w:rsidRPr="00A147A7">
        <w:rPr>
          <w:rFonts w:ascii="Book Antiqua" w:hAnsi="Book Antiqua" w:cs="宋体"/>
          <w:i/>
          <w:iCs/>
          <w:kern w:val="0"/>
          <w:sz w:val="24"/>
        </w:rPr>
        <w:t>Vaccine</w:t>
      </w:r>
      <w:r w:rsidRPr="00A147A7">
        <w:rPr>
          <w:rFonts w:ascii="Book Antiqua" w:hAnsi="Book Antiqua" w:cs="宋体"/>
          <w:kern w:val="0"/>
          <w:sz w:val="24"/>
        </w:rPr>
        <w:t xml:space="preserve"> 2003; </w:t>
      </w:r>
      <w:r w:rsidRPr="00A147A7">
        <w:rPr>
          <w:rFonts w:ascii="Book Antiqua" w:hAnsi="Book Antiqua" w:cs="宋体"/>
          <w:b/>
          <w:bCs/>
          <w:kern w:val="0"/>
          <w:sz w:val="24"/>
        </w:rPr>
        <w:t>21</w:t>
      </w:r>
      <w:r w:rsidRPr="00A147A7">
        <w:rPr>
          <w:rFonts w:ascii="Book Antiqua" w:hAnsi="Book Antiqua" w:cs="宋体"/>
          <w:kern w:val="0"/>
          <w:sz w:val="24"/>
        </w:rPr>
        <w:t>: 3365-3369 [PMID: 12850341 DOI: 10.1016/S0264-410X(03)00334-7]</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82 </w:t>
      </w:r>
      <w:r w:rsidRPr="00A147A7">
        <w:rPr>
          <w:rFonts w:ascii="Book Antiqua" w:hAnsi="Book Antiqua" w:cs="宋体"/>
          <w:b/>
          <w:bCs/>
          <w:kern w:val="0"/>
          <w:sz w:val="24"/>
        </w:rPr>
        <w:t>Hanauer SB</w:t>
      </w:r>
      <w:r w:rsidRPr="00A147A7">
        <w:rPr>
          <w:rFonts w:ascii="Book Antiqua" w:hAnsi="Book Antiqua" w:cs="宋体"/>
          <w:kern w:val="0"/>
          <w:sz w:val="24"/>
        </w:rPr>
        <w:t xml:space="preserve">, Sandborn WJ, Rutgeerts P, Fedorak RN, Lukas M, MacIntosh D, Panaccione R, Wolf D, Pollack P. Human anti-tumor necrosis factor monoclonal antibody (adalimumab) in Crohn's disease: the CLASSIC-I trial. </w:t>
      </w:r>
      <w:r w:rsidRPr="00A147A7">
        <w:rPr>
          <w:rFonts w:ascii="Book Antiqua" w:hAnsi="Book Antiqua" w:cs="宋体"/>
          <w:i/>
          <w:iCs/>
          <w:kern w:val="0"/>
          <w:sz w:val="24"/>
        </w:rPr>
        <w:t>Gastroenterology</w:t>
      </w:r>
      <w:r w:rsidRPr="00A147A7">
        <w:rPr>
          <w:rFonts w:ascii="Book Antiqua" w:hAnsi="Book Antiqua" w:cs="宋体"/>
          <w:kern w:val="0"/>
          <w:sz w:val="24"/>
        </w:rPr>
        <w:t xml:space="preserve"> 2006; </w:t>
      </w:r>
      <w:r w:rsidRPr="00A147A7">
        <w:rPr>
          <w:rFonts w:ascii="Book Antiqua" w:hAnsi="Book Antiqua" w:cs="宋体"/>
          <w:b/>
          <w:bCs/>
          <w:kern w:val="0"/>
          <w:sz w:val="24"/>
        </w:rPr>
        <w:t>130</w:t>
      </w:r>
      <w:r w:rsidRPr="00A147A7">
        <w:rPr>
          <w:rFonts w:ascii="Book Antiqua" w:hAnsi="Book Antiqua" w:cs="宋体"/>
          <w:kern w:val="0"/>
          <w:sz w:val="24"/>
        </w:rPr>
        <w:t>: 323-33; quiz 591 [PMID: 16472588 DOI: 10.1053/j.gastro.2005.11.030]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83 </w:t>
      </w:r>
      <w:r w:rsidRPr="00A147A7">
        <w:rPr>
          <w:rFonts w:ascii="Book Antiqua" w:hAnsi="Book Antiqua" w:cs="宋体"/>
          <w:b/>
          <w:bCs/>
          <w:kern w:val="0"/>
          <w:sz w:val="24"/>
        </w:rPr>
        <w:t>Sandborn WJ</w:t>
      </w:r>
      <w:r w:rsidRPr="00A147A7">
        <w:rPr>
          <w:rFonts w:ascii="Book Antiqua" w:hAnsi="Book Antiqua" w:cs="宋体"/>
          <w:kern w:val="0"/>
          <w:sz w:val="24"/>
        </w:rPr>
        <w:t xml:space="preserve">, Hanauer SB, Rutgeerts P, Fedorak RN, Lukas M, MacIntosh DG, Panaccione R, Wolf D, Kent JD, Bittle B, Li J, Pollack PF. Adalimumab for maintenance treatment of Crohn's disease: results of the CLASSIC II trial. </w:t>
      </w:r>
      <w:r w:rsidRPr="00A147A7">
        <w:rPr>
          <w:rFonts w:ascii="Book Antiqua" w:hAnsi="Book Antiqua" w:cs="宋体"/>
          <w:i/>
          <w:iCs/>
          <w:kern w:val="0"/>
          <w:sz w:val="24"/>
        </w:rPr>
        <w:t>Gut</w:t>
      </w:r>
      <w:r w:rsidRPr="00A147A7">
        <w:rPr>
          <w:rFonts w:ascii="Book Antiqua" w:hAnsi="Book Antiqua" w:cs="宋体"/>
          <w:kern w:val="0"/>
          <w:sz w:val="24"/>
        </w:rPr>
        <w:t xml:space="preserve"> 2007; </w:t>
      </w:r>
      <w:r w:rsidRPr="00A147A7">
        <w:rPr>
          <w:rFonts w:ascii="Book Antiqua" w:hAnsi="Book Antiqua" w:cs="宋体"/>
          <w:b/>
          <w:bCs/>
          <w:kern w:val="0"/>
          <w:sz w:val="24"/>
        </w:rPr>
        <w:t>56</w:t>
      </w:r>
      <w:r w:rsidRPr="00A147A7">
        <w:rPr>
          <w:rFonts w:ascii="Book Antiqua" w:hAnsi="Book Antiqua" w:cs="宋体"/>
          <w:kern w:val="0"/>
          <w:sz w:val="24"/>
        </w:rPr>
        <w:t>: 1232-1239 [PMID: 17299059 DOI: 10.1136/gut.2006.106781]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84 </w:t>
      </w:r>
      <w:r w:rsidRPr="00A147A7">
        <w:rPr>
          <w:rFonts w:ascii="Book Antiqua" w:hAnsi="Book Antiqua" w:cs="宋体"/>
          <w:b/>
          <w:bCs/>
          <w:kern w:val="0"/>
          <w:sz w:val="24"/>
        </w:rPr>
        <w:t>Sandborn WJ</w:t>
      </w:r>
      <w:r w:rsidRPr="00A147A7">
        <w:rPr>
          <w:rFonts w:ascii="Book Antiqua" w:hAnsi="Book Antiqua" w:cs="宋体"/>
          <w:kern w:val="0"/>
          <w:sz w:val="24"/>
        </w:rPr>
        <w:t xml:space="preserve">, Hanauer S, Loftus EV, Tremaine WJ, Kane S, Cohen R, Hanson K, Johnson T, Schmitt D, Jeche R. An open-label study of the human anti-TNF monoclonal antibody adalimumab in subjects with prior loss of response or intolerance to infliximab for Crohn's disease.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2004; </w:t>
      </w:r>
      <w:r w:rsidRPr="00A147A7">
        <w:rPr>
          <w:rFonts w:ascii="Book Antiqua" w:hAnsi="Book Antiqua" w:cs="宋体"/>
          <w:b/>
          <w:bCs/>
          <w:kern w:val="0"/>
          <w:sz w:val="24"/>
        </w:rPr>
        <w:t>99</w:t>
      </w:r>
      <w:r w:rsidRPr="00A147A7">
        <w:rPr>
          <w:rFonts w:ascii="Book Antiqua" w:hAnsi="Book Antiqua" w:cs="宋体"/>
          <w:kern w:val="0"/>
          <w:sz w:val="24"/>
        </w:rPr>
        <w:t>: 1984-1989 [PMID: 15447761 DOI: 10.1111/j.1572-0241.2004.40462.x]</w:t>
      </w:r>
    </w:p>
    <w:p w:rsidR="00A147A7" w:rsidRPr="00810C81" w:rsidRDefault="00A147A7" w:rsidP="00161AE5">
      <w:pPr>
        <w:pStyle w:val="p0"/>
        <w:rPr>
          <w:rFonts w:ascii="Book Antiqua" w:hAnsi="Book Antiqua" w:cs="Times New Roman"/>
          <w:sz w:val="24"/>
          <w:szCs w:val="24"/>
        </w:rPr>
      </w:pPr>
      <w:r w:rsidRPr="00810C81">
        <w:rPr>
          <w:rFonts w:ascii="Book Antiqua" w:hAnsi="Book Antiqua"/>
          <w:sz w:val="24"/>
          <w:szCs w:val="24"/>
        </w:rPr>
        <w:t xml:space="preserve">85 </w:t>
      </w:r>
      <w:r w:rsidR="00161AE5" w:rsidRPr="00810C81">
        <w:rPr>
          <w:rFonts w:ascii="Book Antiqua" w:hAnsi="Book Antiqua" w:cs="Times New Roman"/>
          <w:b/>
          <w:bCs/>
          <w:sz w:val="24"/>
          <w:szCs w:val="24"/>
        </w:rPr>
        <w:t>Rivkin A</w:t>
      </w:r>
      <w:r w:rsidR="00161AE5" w:rsidRPr="00810C81">
        <w:rPr>
          <w:rFonts w:ascii="Book Antiqua" w:hAnsi="Book Antiqua" w:cs="Times New Roman"/>
          <w:sz w:val="24"/>
          <w:szCs w:val="24"/>
        </w:rPr>
        <w:t xml:space="preserve">. Certolizumab pegol for the management of Crohn’s disease in adults. </w:t>
      </w:r>
      <w:r w:rsidR="00161AE5" w:rsidRPr="00810C81">
        <w:rPr>
          <w:rFonts w:ascii="Book Antiqua" w:hAnsi="Book Antiqua" w:cs="Times New Roman"/>
          <w:i/>
          <w:iCs/>
          <w:sz w:val="24"/>
          <w:szCs w:val="24"/>
        </w:rPr>
        <w:t>Clin Ther</w:t>
      </w:r>
      <w:r w:rsidR="00161AE5" w:rsidRPr="00810C81">
        <w:rPr>
          <w:rFonts w:ascii="Book Antiqua" w:hAnsi="Book Antiqua" w:cs="Times New Roman"/>
          <w:sz w:val="24"/>
          <w:szCs w:val="24"/>
        </w:rPr>
        <w:t xml:space="preserve"> 2009; </w:t>
      </w:r>
      <w:r w:rsidR="00161AE5" w:rsidRPr="00810C81">
        <w:rPr>
          <w:rFonts w:ascii="Book Antiqua" w:hAnsi="Book Antiqua" w:cs="Times New Roman"/>
          <w:b/>
          <w:bCs/>
          <w:sz w:val="24"/>
          <w:szCs w:val="24"/>
        </w:rPr>
        <w:t>31</w:t>
      </w:r>
      <w:r w:rsidR="00161AE5" w:rsidRPr="00810C81">
        <w:rPr>
          <w:rFonts w:ascii="Book Antiqua" w:hAnsi="Book Antiqua" w:cs="Times New Roman"/>
          <w:sz w:val="24"/>
          <w:szCs w:val="24"/>
        </w:rPr>
        <w:t>: 1158-1176</w:t>
      </w:r>
      <w:r w:rsidRPr="00810C81">
        <w:rPr>
          <w:rFonts w:ascii="Book Antiqua" w:hAnsi="Book Antiqua"/>
          <w:sz w:val="24"/>
          <w:szCs w:val="24"/>
        </w:rPr>
        <w:t xml:space="preserve"> [</w:t>
      </w:r>
      <w:bookmarkStart w:id="109" w:name="OLE_LINK1001"/>
      <w:r w:rsidRPr="00810C81">
        <w:rPr>
          <w:rFonts w:ascii="Book Antiqua" w:hAnsi="Book Antiqua"/>
          <w:sz w:val="24"/>
          <w:szCs w:val="24"/>
        </w:rPr>
        <w:t>PMID: 196953385 DOI: 10.1016/j.clinthera.2009.06.015</w:t>
      </w:r>
      <w:bookmarkEnd w:id="109"/>
      <w:r w:rsidRPr="00810C81">
        <w:rPr>
          <w:rFonts w:ascii="Book Antiqua" w:hAnsi="Book Antiqua"/>
          <w:sz w:val="24"/>
          <w:szCs w:val="24"/>
        </w:rPr>
        <w:t>]</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86 </w:t>
      </w:r>
      <w:r w:rsidRPr="00A147A7">
        <w:rPr>
          <w:rFonts w:ascii="Book Antiqua" w:hAnsi="Book Antiqua" w:cs="宋体"/>
          <w:b/>
          <w:bCs/>
          <w:kern w:val="0"/>
          <w:sz w:val="24"/>
        </w:rPr>
        <w:t>Schreiber S</w:t>
      </w:r>
      <w:r w:rsidRPr="00A147A7">
        <w:rPr>
          <w:rFonts w:ascii="Book Antiqua" w:hAnsi="Book Antiqua" w:cs="宋体"/>
          <w:kern w:val="0"/>
          <w:sz w:val="24"/>
        </w:rPr>
        <w:t xml:space="preserve">, Rutgeerts P, Fedorak RN, Khaliq-Kareemi M, Kamm MA, Boivin M, Bernstein CN, Staun M, Thomsen OØ, Innes A. A randomized, placebo-controlled trial of certolizumab pegol (CDP870) for </w:t>
      </w:r>
      <w:r w:rsidRPr="00A147A7">
        <w:rPr>
          <w:rFonts w:ascii="Book Antiqua" w:hAnsi="Book Antiqua" w:cs="宋体"/>
          <w:kern w:val="0"/>
          <w:sz w:val="24"/>
        </w:rPr>
        <w:lastRenderedPageBreak/>
        <w:t xml:space="preserve">treatment of Crohn's disease. </w:t>
      </w:r>
      <w:r w:rsidRPr="00A147A7">
        <w:rPr>
          <w:rFonts w:ascii="Book Antiqua" w:hAnsi="Book Antiqua" w:cs="宋体"/>
          <w:i/>
          <w:iCs/>
          <w:kern w:val="0"/>
          <w:sz w:val="24"/>
        </w:rPr>
        <w:t>Gastroenterology</w:t>
      </w:r>
      <w:r w:rsidRPr="00A147A7">
        <w:rPr>
          <w:rFonts w:ascii="Book Antiqua" w:hAnsi="Book Antiqua" w:cs="宋体"/>
          <w:kern w:val="0"/>
          <w:sz w:val="24"/>
        </w:rPr>
        <w:t xml:space="preserve"> 2005; </w:t>
      </w:r>
      <w:r w:rsidRPr="00A147A7">
        <w:rPr>
          <w:rFonts w:ascii="Book Antiqua" w:hAnsi="Book Antiqua" w:cs="宋体"/>
          <w:b/>
          <w:bCs/>
          <w:kern w:val="0"/>
          <w:sz w:val="24"/>
        </w:rPr>
        <w:t>129</w:t>
      </w:r>
      <w:r w:rsidRPr="00A147A7">
        <w:rPr>
          <w:rFonts w:ascii="Book Antiqua" w:hAnsi="Book Antiqua" w:cs="宋体"/>
          <w:kern w:val="0"/>
          <w:sz w:val="24"/>
        </w:rPr>
        <w:t>: 807-818 [PMID: 16143120 DOI: 10.1053/j.gastro.2005.06.064]</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87 Nesbitt A, Foulkes R. Placental transfer and accumulation in milk of the anti-TNF antibody TN3 in rats: immunoglobulin G1 versus PEGylated Fab. Am J Gastroenterology 2006; 101: S119.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88 </w:t>
      </w:r>
      <w:r w:rsidRPr="00A147A7">
        <w:rPr>
          <w:rFonts w:ascii="Book Antiqua" w:hAnsi="Book Antiqua" w:cs="宋体"/>
          <w:b/>
          <w:bCs/>
          <w:kern w:val="0"/>
          <w:sz w:val="24"/>
        </w:rPr>
        <w:t>Nielsen OH</w:t>
      </w:r>
      <w:r w:rsidRPr="00A147A7">
        <w:rPr>
          <w:rFonts w:ascii="Book Antiqua" w:hAnsi="Book Antiqua" w:cs="宋体"/>
          <w:kern w:val="0"/>
          <w:sz w:val="24"/>
        </w:rPr>
        <w:t xml:space="preserve">, Andreasson B, Bondesen S, Jacobsen O, Jarnum S. Pregnancy in Crohn's disease. </w:t>
      </w:r>
      <w:r w:rsidRPr="00A147A7">
        <w:rPr>
          <w:rFonts w:ascii="Book Antiqua" w:hAnsi="Book Antiqua" w:cs="宋体"/>
          <w:i/>
          <w:iCs/>
          <w:kern w:val="0"/>
          <w:sz w:val="24"/>
        </w:rPr>
        <w:t>Scand J Gastroenterol</w:t>
      </w:r>
      <w:r w:rsidRPr="00A147A7">
        <w:rPr>
          <w:rFonts w:ascii="Book Antiqua" w:hAnsi="Book Antiqua" w:cs="宋体"/>
          <w:kern w:val="0"/>
          <w:sz w:val="24"/>
        </w:rPr>
        <w:t xml:space="preserve"> 1984; </w:t>
      </w:r>
      <w:r w:rsidRPr="00A147A7">
        <w:rPr>
          <w:rFonts w:ascii="Book Antiqua" w:hAnsi="Book Antiqua" w:cs="宋体"/>
          <w:b/>
          <w:bCs/>
          <w:kern w:val="0"/>
          <w:sz w:val="24"/>
        </w:rPr>
        <w:t>19</w:t>
      </w:r>
      <w:r w:rsidRPr="00A147A7">
        <w:rPr>
          <w:rFonts w:ascii="Book Antiqua" w:hAnsi="Book Antiqua" w:cs="宋体"/>
          <w:kern w:val="0"/>
          <w:sz w:val="24"/>
        </w:rPr>
        <w:t>: 724-732 [PMID: 6515312]</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89 </w:t>
      </w:r>
      <w:r w:rsidRPr="00A147A7">
        <w:rPr>
          <w:rFonts w:ascii="Book Antiqua" w:hAnsi="Book Antiqua" w:cs="宋体"/>
          <w:b/>
          <w:bCs/>
          <w:kern w:val="0"/>
          <w:sz w:val="24"/>
        </w:rPr>
        <w:t>Nielsen OH</w:t>
      </w:r>
      <w:r w:rsidRPr="00A147A7">
        <w:rPr>
          <w:rFonts w:ascii="Book Antiqua" w:hAnsi="Book Antiqua" w:cs="宋体"/>
          <w:kern w:val="0"/>
          <w:sz w:val="24"/>
        </w:rPr>
        <w:t xml:space="preserve">, Andreasson B, Bondesen S, Jarnum S. Pregnancy in ulcerative colitis. </w:t>
      </w:r>
      <w:r w:rsidRPr="00A147A7">
        <w:rPr>
          <w:rFonts w:ascii="Book Antiqua" w:hAnsi="Book Antiqua" w:cs="宋体"/>
          <w:i/>
          <w:iCs/>
          <w:kern w:val="0"/>
          <w:sz w:val="24"/>
        </w:rPr>
        <w:t>Scand J Gastroenterol</w:t>
      </w:r>
      <w:r w:rsidRPr="00A147A7">
        <w:rPr>
          <w:rFonts w:ascii="Book Antiqua" w:hAnsi="Book Antiqua" w:cs="宋体"/>
          <w:kern w:val="0"/>
          <w:sz w:val="24"/>
        </w:rPr>
        <w:t xml:space="preserve"> 1983; </w:t>
      </w:r>
      <w:r w:rsidRPr="00A147A7">
        <w:rPr>
          <w:rFonts w:ascii="Book Antiqua" w:hAnsi="Book Antiqua" w:cs="宋体"/>
          <w:b/>
          <w:bCs/>
          <w:kern w:val="0"/>
          <w:sz w:val="24"/>
        </w:rPr>
        <w:t>18</w:t>
      </w:r>
      <w:r w:rsidRPr="00A147A7">
        <w:rPr>
          <w:rFonts w:ascii="Book Antiqua" w:hAnsi="Book Antiqua" w:cs="宋体"/>
          <w:kern w:val="0"/>
          <w:sz w:val="24"/>
        </w:rPr>
        <w:t>: 735-742 [PMID: 6669937 DOI: 10.3109/00365528309182088]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90 </w:t>
      </w:r>
      <w:r w:rsidRPr="00A147A7">
        <w:rPr>
          <w:rFonts w:ascii="Book Antiqua" w:hAnsi="Book Antiqua" w:cs="宋体"/>
          <w:b/>
          <w:bCs/>
          <w:kern w:val="0"/>
          <w:sz w:val="24"/>
        </w:rPr>
        <w:t>Alstead EM</w:t>
      </w:r>
      <w:r w:rsidRPr="00A147A7">
        <w:rPr>
          <w:rFonts w:ascii="Book Antiqua" w:hAnsi="Book Antiqua" w:cs="宋体"/>
          <w:kern w:val="0"/>
          <w:sz w:val="24"/>
        </w:rPr>
        <w:t xml:space="preserve">. Inflammatory bowel disease in pregnancy. </w:t>
      </w:r>
      <w:r w:rsidRPr="00A147A7">
        <w:rPr>
          <w:rFonts w:ascii="Book Antiqua" w:hAnsi="Book Antiqua" w:cs="宋体"/>
          <w:i/>
          <w:iCs/>
          <w:kern w:val="0"/>
          <w:sz w:val="24"/>
        </w:rPr>
        <w:t>Postgrad Med J</w:t>
      </w:r>
      <w:r w:rsidRPr="00A147A7">
        <w:rPr>
          <w:rFonts w:ascii="Book Antiqua" w:hAnsi="Book Antiqua" w:cs="宋体"/>
          <w:kern w:val="0"/>
          <w:sz w:val="24"/>
        </w:rPr>
        <w:t xml:space="preserve"> 2002; </w:t>
      </w:r>
      <w:r w:rsidRPr="00A147A7">
        <w:rPr>
          <w:rFonts w:ascii="Book Antiqua" w:hAnsi="Book Antiqua" w:cs="宋体"/>
          <w:b/>
          <w:bCs/>
          <w:kern w:val="0"/>
          <w:sz w:val="24"/>
        </w:rPr>
        <w:t>78</w:t>
      </w:r>
      <w:r w:rsidRPr="00A147A7">
        <w:rPr>
          <w:rFonts w:ascii="Book Antiqua" w:hAnsi="Book Antiqua" w:cs="宋体"/>
          <w:kern w:val="0"/>
          <w:sz w:val="24"/>
        </w:rPr>
        <w:t>: 23-26 [PMID: 11796867 DOI: 10.1136/pmj.78.915.23]</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91 </w:t>
      </w:r>
      <w:r w:rsidRPr="00A147A7">
        <w:rPr>
          <w:rFonts w:ascii="Book Antiqua" w:hAnsi="Book Antiqua" w:cs="宋体"/>
          <w:b/>
          <w:bCs/>
          <w:kern w:val="0"/>
          <w:sz w:val="24"/>
        </w:rPr>
        <w:t>Korelitz BI</w:t>
      </w:r>
      <w:r w:rsidRPr="00A147A7">
        <w:rPr>
          <w:rFonts w:ascii="Book Antiqua" w:hAnsi="Book Antiqua" w:cs="宋体"/>
          <w:kern w:val="0"/>
          <w:sz w:val="24"/>
        </w:rPr>
        <w:t xml:space="preserve">. Inflammatory bowel disease and pregnancy. </w:t>
      </w:r>
      <w:r w:rsidRPr="00A147A7">
        <w:rPr>
          <w:rFonts w:ascii="Book Antiqua" w:hAnsi="Book Antiqua" w:cs="宋体"/>
          <w:i/>
          <w:iCs/>
          <w:kern w:val="0"/>
          <w:sz w:val="24"/>
        </w:rPr>
        <w:t>Gastroenterol Clin North Am</w:t>
      </w:r>
      <w:r w:rsidRPr="00A147A7">
        <w:rPr>
          <w:rFonts w:ascii="Book Antiqua" w:hAnsi="Book Antiqua" w:cs="宋体"/>
          <w:kern w:val="0"/>
          <w:sz w:val="24"/>
        </w:rPr>
        <w:t xml:space="preserve"> 1998; </w:t>
      </w:r>
      <w:r w:rsidRPr="00A147A7">
        <w:rPr>
          <w:rFonts w:ascii="Book Antiqua" w:hAnsi="Book Antiqua" w:cs="宋体"/>
          <w:b/>
          <w:bCs/>
          <w:kern w:val="0"/>
          <w:sz w:val="24"/>
        </w:rPr>
        <w:t>27</w:t>
      </w:r>
      <w:r w:rsidRPr="00A147A7">
        <w:rPr>
          <w:rFonts w:ascii="Book Antiqua" w:hAnsi="Book Antiqua" w:cs="宋体"/>
          <w:kern w:val="0"/>
          <w:sz w:val="24"/>
        </w:rPr>
        <w:t>: 213-224 [PMID: 9546091 DOI: 10.1016/S0889-8553(05)70354-X]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92 </w:t>
      </w:r>
      <w:r w:rsidRPr="00A147A7">
        <w:rPr>
          <w:rFonts w:ascii="Book Antiqua" w:hAnsi="Book Antiqua" w:cs="宋体"/>
          <w:b/>
          <w:bCs/>
          <w:kern w:val="0"/>
          <w:sz w:val="24"/>
        </w:rPr>
        <w:t>Morales M</w:t>
      </w:r>
      <w:r w:rsidRPr="00A147A7">
        <w:rPr>
          <w:rFonts w:ascii="Book Antiqua" w:hAnsi="Book Antiqua" w:cs="宋体"/>
          <w:kern w:val="0"/>
          <w:sz w:val="24"/>
        </w:rPr>
        <w:t xml:space="preserve">, Berney T, Jenny A, Morel P, Extermann P. Crohn's disease as a risk factor for the outcome of pregnancy. </w:t>
      </w:r>
      <w:r w:rsidRPr="00A147A7">
        <w:rPr>
          <w:rFonts w:ascii="Book Antiqua" w:hAnsi="Book Antiqua" w:cs="宋体"/>
          <w:i/>
          <w:iCs/>
          <w:kern w:val="0"/>
          <w:sz w:val="24"/>
        </w:rPr>
        <w:t>Hepatogastroenterology</w:t>
      </w:r>
      <w:r w:rsidRPr="00A147A7">
        <w:rPr>
          <w:rFonts w:ascii="Book Antiqua" w:hAnsi="Book Antiqua" w:cs="宋体"/>
          <w:kern w:val="0"/>
          <w:sz w:val="24"/>
        </w:rPr>
        <w:t xml:space="preserve"> </w:t>
      </w:r>
      <w:r w:rsidR="00171012">
        <w:rPr>
          <w:rFonts w:ascii="Book Antiqua" w:hAnsi="Book Antiqua" w:cs="宋体" w:hint="eastAsia"/>
          <w:kern w:val="0"/>
          <w:sz w:val="24"/>
        </w:rPr>
        <w:t>2000</w:t>
      </w:r>
      <w:r w:rsidRPr="00A147A7">
        <w:rPr>
          <w:rFonts w:ascii="Book Antiqua" w:hAnsi="Book Antiqua" w:cs="宋体"/>
          <w:kern w:val="0"/>
          <w:sz w:val="24"/>
        </w:rPr>
        <w:t xml:space="preserve">; </w:t>
      </w:r>
      <w:r w:rsidRPr="00A147A7">
        <w:rPr>
          <w:rFonts w:ascii="Book Antiqua" w:hAnsi="Book Antiqua" w:cs="宋体"/>
          <w:b/>
          <w:bCs/>
          <w:kern w:val="0"/>
          <w:sz w:val="24"/>
        </w:rPr>
        <w:t>47</w:t>
      </w:r>
      <w:r w:rsidRPr="00A147A7">
        <w:rPr>
          <w:rFonts w:ascii="Book Antiqua" w:hAnsi="Book Antiqua" w:cs="宋体"/>
          <w:kern w:val="0"/>
          <w:sz w:val="24"/>
        </w:rPr>
        <w:t>: 1595-1598 [PMID: 11149010]</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93 </w:t>
      </w:r>
      <w:r w:rsidRPr="00A147A7">
        <w:rPr>
          <w:rFonts w:ascii="Book Antiqua" w:hAnsi="Book Antiqua" w:cs="宋体"/>
          <w:b/>
          <w:bCs/>
          <w:kern w:val="0"/>
          <w:sz w:val="24"/>
        </w:rPr>
        <w:t>Bush MC</w:t>
      </w:r>
      <w:r w:rsidRPr="00A147A7">
        <w:rPr>
          <w:rFonts w:ascii="Book Antiqua" w:hAnsi="Book Antiqua" w:cs="宋体"/>
          <w:kern w:val="0"/>
          <w:sz w:val="24"/>
        </w:rPr>
        <w:t xml:space="preserve">, Patel S, Lapinski RH, Stone JL. Perinatal outcomes in inflammatory bowel disease. </w:t>
      </w:r>
      <w:r w:rsidRPr="00A147A7">
        <w:rPr>
          <w:rFonts w:ascii="Book Antiqua" w:hAnsi="Book Antiqua" w:cs="宋体"/>
          <w:i/>
          <w:iCs/>
          <w:kern w:val="0"/>
          <w:sz w:val="24"/>
        </w:rPr>
        <w:t>J Matern Fetal Neonatal Med</w:t>
      </w:r>
      <w:r w:rsidRPr="00A147A7">
        <w:rPr>
          <w:rFonts w:ascii="Book Antiqua" w:hAnsi="Book Antiqua" w:cs="宋体"/>
          <w:kern w:val="0"/>
          <w:sz w:val="24"/>
        </w:rPr>
        <w:t xml:space="preserve"> 2004; </w:t>
      </w:r>
      <w:r w:rsidRPr="00A147A7">
        <w:rPr>
          <w:rFonts w:ascii="Book Antiqua" w:hAnsi="Book Antiqua" w:cs="宋体"/>
          <w:b/>
          <w:bCs/>
          <w:kern w:val="0"/>
          <w:sz w:val="24"/>
        </w:rPr>
        <w:t>15</w:t>
      </w:r>
      <w:r w:rsidRPr="00A147A7">
        <w:rPr>
          <w:rFonts w:ascii="Book Antiqua" w:hAnsi="Book Antiqua" w:cs="宋体"/>
          <w:kern w:val="0"/>
          <w:sz w:val="24"/>
        </w:rPr>
        <w:t>: 237-241 [PMID: 15280131 DOI: 10.1080/14767050410001668662]</w:t>
      </w:r>
    </w:p>
    <w:p w:rsidR="00864337" w:rsidRPr="00864337" w:rsidRDefault="00171012" w:rsidP="00864337">
      <w:pPr>
        <w:rPr>
          <w:rFonts w:ascii="Book Antiqua" w:hAnsi="Book Antiqua" w:cs="宋体"/>
          <w:kern w:val="0"/>
          <w:sz w:val="24"/>
        </w:rPr>
      </w:pPr>
      <w:r w:rsidRPr="00864337">
        <w:rPr>
          <w:rFonts w:ascii="Book Antiqua" w:hAnsi="Book Antiqua" w:cs="宋体"/>
          <w:kern w:val="0"/>
          <w:sz w:val="24"/>
        </w:rPr>
        <w:t>94</w:t>
      </w:r>
      <w:r w:rsidR="00864337" w:rsidRPr="00864337">
        <w:rPr>
          <w:rFonts w:ascii="Book Antiqua" w:hAnsi="Book Antiqua"/>
          <w:b/>
          <w:bCs/>
        </w:rPr>
        <w:t xml:space="preserve"> </w:t>
      </w:r>
      <w:r w:rsidR="00864337" w:rsidRPr="00864337">
        <w:rPr>
          <w:rFonts w:ascii="Book Antiqua" w:hAnsi="Book Antiqua" w:cs="宋体"/>
          <w:b/>
          <w:bCs/>
          <w:kern w:val="0"/>
          <w:sz w:val="24"/>
        </w:rPr>
        <w:t>Bortoli A</w:t>
      </w:r>
      <w:r w:rsidR="00864337" w:rsidRPr="00864337">
        <w:rPr>
          <w:rFonts w:ascii="Book Antiqua" w:hAnsi="Book Antiqua" w:cs="宋体"/>
          <w:kern w:val="0"/>
          <w:sz w:val="24"/>
        </w:rPr>
        <w:t xml:space="preserve">, Saibeni S, Tatarella M, Prada A, Beretta L, Rivolta R, Politi P, Ravelli P, Imperiali G, Colombo E, Pera A, Daperno M, Carnovali M, de Franchis R, Vecchi M. Pregnancy before and after the diagnosis of inflammatory bowel diseases: retrospective case-control study. </w:t>
      </w:r>
      <w:r w:rsidR="00864337" w:rsidRPr="00864337">
        <w:rPr>
          <w:rFonts w:ascii="Book Antiqua" w:hAnsi="Book Antiqua" w:cs="宋体"/>
          <w:i/>
          <w:iCs/>
          <w:kern w:val="0"/>
          <w:sz w:val="24"/>
        </w:rPr>
        <w:t>J Gastroenterol Hepatol</w:t>
      </w:r>
      <w:r w:rsidR="00864337" w:rsidRPr="00864337">
        <w:rPr>
          <w:rFonts w:ascii="Book Antiqua" w:hAnsi="Book Antiqua" w:cs="宋体"/>
          <w:kern w:val="0"/>
          <w:sz w:val="24"/>
        </w:rPr>
        <w:t xml:space="preserve"> 2007; </w:t>
      </w:r>
      <w:r w:rsidR="00864337" w:rsidRPr="00864337">
        <w:rPr>
          <w:rFonts w:ascii="Book Antiqua" w:hAnsi="Book Antiqua" w:cs="宋体"/>
          <w:b/>
          <w:bCs/>
          <w:kern w:val="0"/>
          <w:sz w:val="24"/>
        </w:rPr>
        <w:t>22</w:t>
      </w:r>
      <w:r w:rsidR="00864337" w:rsidRPr="00864337">
        <w:rPr>
          <w:rFonts w:ascii="Book Antiqua" w:hAnsi="Book Antiqua" w:cs="宋体"/>
          <w:kern w:val="0"/>
          <w:sz w:val="24"/>
        </w:rPr>
        <w:t>: 542-549 [PMID: 17376049]</w:t>
      </w:r>
    </w:p>
    <w:p w:rsidR="00171012" w:rsidRPr="00161AE5" w:rsidRDefault="00171012" w:rsidP="00A147A7">
      <w:pPr>
        <w:widowControl/>
        <w:jc w:val="left"/>
        <w:rPr>
          <w:rFonts w:ascii="Book Antiqua" w:hAnsi="Book Antiqua" w:cs="宋体"/>
          <w:kern w:val="0"/>
          <w:sz w:val="24"/>
        </w:rPr>
      </w:pPr>
      <w:r w:rsidRPr="00161AE5">
        <w:rPr>
          <w:rFonts w:ascii="Book Antiqua" w:hAnsi="Book Antiqua" w:cs="宋体"/>
          <w:kern w:val="0"/>
          <w:sz w:val="24"/>
        </w:rPr>
        <w:t>95</w:t>
      </w:r>
      <w:r w:rsidR="00161AE5" w:rsidRPr="00161AE5">
        <w:rPr>
          <w:rFonts w:ascii="Book Antiqua" w:hAnsi="Book Antiqua" w:cs="宋体"/>
          <w:kern w:val="0"/>
          <w:sz w:val="24"/>
        </w:rPr>
        <w:t xml:space="preserve"> </w:t>
      </w:r>
      <w:r w:rsidR="00161AE5" w:rsidRPr="00161AE5">
        <w:rPr>
          <w:rFonts w:ascii="Book Antiqua" w:hAnsi="Book Antiqua"/>
          <w:b/>
          <w:bCs/>
          <w:sz w:val="24"/>
        </w:rPr>
        <w:t>Larzilliere I</w:t>
      </w:r>
      <w:r w:rsidR="00161AE5" w:rsidRPr="00161AE5">
        <w:rPr>
          <w:rFonts w:ascii="Book Antiqua" w:hAnsi="Book Antiqua"/>
          <w:sz w:val="24"/>
        </w:rPr>
        <w:t xml:space="preserve">, Beau P. [Chronic inflammatory bowel disease and pregnancy. Case control study]. </w:t>
      </w:r>
      <w:r w:rsidR="00161AE5" w:rsidRPr="00161AE5">
        <w:rPr>
          <w:rFonts w:ascii="Book Antiqua" w:hAnsi="Book Antiqua"/>
          <w:i/>
          <w:iCs/>
          <w:sz w:val="24"/>
        </w:rPr>
        <w:t>Gastroenterol Clin Biol</w:t>
      </w:r>
      <w:r w:rsidR="00161AE5" w:rsidRPr="00161AE5">
        <w:rPr>
          <w:rFonts w:ascii="Book Antiqua" w:hAnsi="Book Antiqua"/>
          <w:sz w:val="24"/>
        </w:rPr>
        <w:t xml:space="preserve"> 1998; </w:t>
      </w:r>
      <w:r w:rsidR="00161AE5" w:rsidRPr="00161AE5">
        <w:rPr>
          <w:rFonts w:ascii="Book Antiqua" w:hAnsi="Book Antiqua"/>
          <w:b/>
          <w:bCs/>
          <w:sz w:val="24"/>
        </w:rPr>
        <w:t>22</w:t>
      </w:r>
      <w:r w:rsidR="00161AE5" w:rsidRPr="00161AE5">
        <w:rPr>
          <w:rFonts w:ascii="Book Antiqua" w:hAnsi="Book Antiqua"/>
          <w:sz w:val="24"/>
        </w:rPr>
        <w:t>: 1056-1060 [PMID: 10051981]</w:t>
      </w:r>
    </w:p>
    <w:p w:rsidR="00A147A7" w:rsidRPr="00A147A7" w:rsidRDefault="00A147A7" w:rsidP="00A147A7">
      <w:pPr>
        <w:widowControl/>
        <w:jc w:val="left"/>
        <w:rPr>
          <w:rFonts w:ascii="Book Antiqua" w:hAnsi="Book Antiqua" w:cs="宋体"/>
          <w:kern w:val="0"/>
          <w:sz w:val="24"/>
        </w:rPr>
      </w:pPr>
      <w:r w:rsidRPr="00161AE5">
        <w:rPr>
          <w:rFonts w:ascii="Book Antiqua" w:hAnsi="Book Antiqua" w:cs="宋体"/>
          <w:kern w:val="0"/>
          <w:sz w:val="24"/>
        </w:rPr>
        <w:t xml:space="preserve">96 </w:t>
      </w:r>
      <w:r w:rsidRPr="00161AE5">
        <w:rPr>
          <w:rFonts w:ascii="Book Antiqua" w:hAnsi="Book Antiqua" w:cs="宋体"/>
          <w:b/>
          <w:bCs/>
          <w:kern w:val="0"/>
          <w:sz w:val="24"/>
        </w:rPr>
        <w:t>Nørgård B</w:t>
      </w:r>
      <w:r w:rsidRPr="00161AE5">
        <w:rPr>
          <w:rFonts w:ascii="Book Antiqua" w:hAnsi="Book Antiqua" w:cs="宋体"/>
          <w:kern w:val="0"/>
          <w:sz w:val="24"/>
        </w:rPr>
        <w:t>, Puho E, Pedersen L, Czeizel AE, Sørensen HT. Risk of congenital abnormalities in children born to women</w:t>
      </w:r>
      <w:r w:rsidRPr="00A147A7">
        <w:rPr>
          <w:rFonts w:ascii="Book Antiqua" w:hAnsi="Book Antiqua" w:cs="宋体"/>
          <w:kern w:val="0"/>
          <w:sz w:val="24"/>
        </w:rPr>
        <w:t xml:space="preserve"> with ulcerative colitis: a population-based, case-control study.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2003; </w:t>
      </w:r>
      <w:r w:rsidRPr="00A147A7">
        <w:rPr>
          <w:rFonts w:ascii="Book Antiqua" w:hAnsi="Book Antiqua" w:cs="宋体"/>
          <w:b/>
          <w:bCs/>
          <w:kern w:val="0"/>
          <w:sz w:val="24"/>
        </w:rPr>
        <w:t>98</w:t>
      </w:r>
      <w:r w:rsidRPr="00A147A7">
        <w:rPr>
          <w:rFonts w:ascii="Book Antiqua" w:hAnsi="Book Antiqua" w:cs="宋体"/>
          <w:kern w:val="0"/>
          <w:sz w:val="24"/>
        </w:rPr>
        <w:t>: 2006-2010 [PMID: 14499779 DOI: 10.1111/j.1572-0241.2003.07578.x]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97 </w:t>
      </w:r>
      <w:r w:rsidRPr="00A147A7">
        <w:rPr>
          <w:rFonts w:ascii="Book Antiqua" w:hAnsi="Book Antiqua" w:cs="宋体"/>
          <w:b/>
          <w:bCs/>
          <w:kern w:val="0"/>
          <w:sz w:val="24"/>
        </w:rPr>
        <w:t>Mahadevan U</w:t>
      </w:r>
      <w:r w:rsidRPr="00A147A7">
        <w:rPr>
          <w:rFonts w:ascii="Book Antiqua" w:hAnsi="Book Antiqua" w:cs="宋体"/>
          <w:kern w:val="0"/>
          <w:sz w:val="24"/>
        </w:rPr>
        <w:t xml:space="preserve">, Sandborn WJ, Li DK, Hakimian S, Kane S, Corley DA. Pregnancy outcomes in women with inflammatory bowel disease: a large community-based study from Northern California. </w:t>
      </w:r>
      <w:r w:rsidRPr="00A147A7">
        <w:rPr>
          <w:rFonts w:ascii="Book Antiqua" w:hAnsi="Book Antiqua" w:cs="宋体"/>
          <w:i/>
          <w:iCs/>
          <w:kern w:val="0"/>
          <w:sz w:val="24"/>
        </w:rPr>
        <w:t>Gastroenterology</w:t>
      </w:r>
      <w:r w:rsidRPr="00A147A7">
        <w:rPr>
          <w:rFonts w:ascii="Book Antiqua" w:hAnsi="Book Antiqua" w:cs="宋体"/>
          <w:kern w:val="0"/>
          <w:sz w:val="24"/>
        </w:rPr>
        <w:t xml:space="preserve"> 2007; </w:t>
      </w:r>
      <w:r w:rsidRPr="00A147A7">
        <w:rPr>
          <w:rFonts w:ascii="Book Antiqua" w:hAnsi="Book Antiqua" w:cs="宋体"/>
          <w:b/>
          <w:bCs/>
          <w:kern w:val="0"/>
          <w:sz w:val="24"/>
        </w:rPr>
        <w:t>133</w:t>
      </w:r>
      <w:r w:rsidRPr="00A147A7">
        <w:rPr>
          <w:rFonts w:ascii="Book Antiqua" w:hAnsi="Book Antiqua" w:cs="宋体"/>
          <w:kern w:val="0"/>
          <w:sz w:val="24"/>
        </w:rPr>
        <w:t>: 1106-1112 [PMID: 17764676 DOI: 10.1053/j.gastro.2007.07.019]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98 </w:t>
      </w:r>
      <w:r w:rsidRPr="00A147A7">
        <w:rPr>
          <w:rFonts w:ascii="Book Antiqua" w:hAnsi="Book Antiqua" w:cs="宋体"/>
          <w:b/>
          <w:bCs/>
          <w:kern w:val="0"/>
          <w:sz w:val="24"/>
        </w:rPr>
        <w:t>Stephansson O</w:t>
      </w:r>
      <w:r w:rsidRPr="00A147A7">
        <w:rPr>
          <w:rFonts w:ascii="Book Antiqua" w:hAnsi="Book Antiqua" w:cs="宋体"/>
          <w:kern w:val="0"/>
          <w:sz w:val="24"/>
        </w:rPr>
        <w:t xml:space="preserve">, Larsson H, Pedersen L, Kieler H, Granath F, Ludvigsson JF, Falconer H, Ekbom A, Sørensen HT, Nørgaard M. Congenital abnormalities and other birth outcomes in children born to women with ulcerative colitis in Denmark and Sweden. </w:t>
      </w:r>
      <w:r w:rsidRPr="00A147A7">
        <w:rPr>
          <w:rFonts w:ascii="Book Antiqua" w:hAnsi="Book Antiqua" w:cs="宋体"/>
          <w:i/>
          <w:iCs/>
          <w:kern w:val="0"/>
          <w:sz w:val="24"/>
        </w:rPr>
        <w:t>Inflamm Bowel Dis</w:t>
      </w:r>
      <w:r w:rsidRPr="00A147A7">
        <w:rPr>
          <w:rFonts w:ascii="Book Antiqua" w:hAnsi="Book Antiqua" w:cs="宋体"/>
          <w:kern w:val="0"/>
          <w:sz w:val="24"/>
        </w:rPr>
        <w:t xml:space="preserve"> 2011; </w:t>
      </w:r>
      <w:r w:rsidRPr="00A147A7">
        <w:rPr>
          <w:rFonts w:ascii="Book Antiqua" w:hAnsi="Book Antiqua" w:cs="宋体"/>
          <w:b/>
          <w:bCs/>
          <w:kern w:val="0"/>
          <w:sz w:val="24"/>
        </w:rPr>
        <w:t>17</w:t>
      </w:r>
      <w:r w:rsidRPr="00A147A7">
        <w:rPr>
          <w:rFonts w:ascii="Book Antiqua" w:hAnsi="Book Antiqua" w:cs="宋体"/>
          <w:kern w:val="0"/>
          <w:sz w:val="24"/>
        </w:rPr>
        <w:t>: 795-801 [PMID: 20564537 DOI: 10.1002/ibd.21369]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99 </w:t>
      </w:r>
      <w:r w:rsidRPr="00A147A7">
        <w:rPr>
          <w:rFonts w:ascii="Book Antiqua" w:hAnsi="Book Antiqua" w:cs="宋体"/>
          <w:b/>
          <w:bCs/>
          <w:kern w:val="0"/>
          <w:sz w:val="24"/>
        </w:rPr>
        <w:t>Nørgård B</w:t>
      </w:r>
      <w:r w:rsidRPr="00A147A7">
        <w:rPr>
          <w:rFonts w:ascii="Book Antiqua" w:hAnsi="Book Antiqua" w:cs="宋体"/>
          <w:kern w:val="0"/>
          <w:sz w:val="24"/>
        </w:rPr>
        <w:t xml:space="preserve">, Hundborg HH, Jacobsen BA, Nielsen GL, Fonager K. Disease activity in pregnant women with Crohn's disease and birth outcomes: a regional Danish cohort study. </w:t>
      </w:r>
      <w:r w:rsidRPr="00A147A7">
        <w:rPr>
          <w:rFonts w:ascii="Book Antiqua" w:hAnsi="Book Antiqua" w:cs="宋体"/>
          <w:i/>
          <w:iCs/>
          <w:kern w:val="0"/>
          <w:sz w:val="24"/>
        </w:rPr>
        <w:t>Am J Gastroenterol</w:t>
      </w:r>
      <w:r w:rsidRPr="00A147A7">
        <w:rPr>
          <w:rFonts w:ascii="Book Antiqua" w:hAnsi="Book Antiqua" w:cs="宋体"/>
          <w:kern w:val="0"/>
          <w:sz w:val="24"/>
        </w:rPr>
        <w:t xml:space="preserve"> 2007; </w:t>
      </w:r>
      <w:r w:rsidRPr="00A147A7">
        <w:rPr>
          <w:rFonts w:ascii="Book Antiqua" w:hAnsi="Book Antiqua" w:cs="宋体"/>
          <w:b/>
          <w:bCs/>
          <w:kern w:val="0"/>
          <w:sz w:val="24"/>
        </w:rPr>
        <w:t>102</w:t>
      </w:r>
      <w:r w:rsidRPr="00A147A7">
        <w:rPr>
          <w:rFonts w:ascii="Book Antiqua" w:hAnsi="Book Antiqua" w:cs="宋体"/>
          <w:kern w:val="0"/>
          <w:sz w:val="24"/>
        </w:rPr>
        <w:t>: 1947-1954 [PMID: 17573787 DOI: 10.1111/j.1572.0241.2007.01355.x]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100 </w:t>
      </w:r>
      <w:r w:rsidRPr="00A147A7">
        <w:rPr>
          <w:rFonts w:ascii="Book Antiqua" w:hAnsi="Book Antiqua" w:cs="宋体"/>
          <w:b/>
          <w:bCs/>
          <w:kern w:val="0"/>
          <w:sz w:val="24"/>
        </w:rPr>
        <w:t>Kornfeld D</w:t>
      </w:r>
      <w:r w:rsidRPr="00A147A7">
        <w:rPr>
          <w:rFonts w:ascii="Book Antiqua" w:hAnsi="Book Antiqua" w:cs="宋体"/>
          <w:kern w:val="0"/>
          <w:sz w:val="24"/>
        </w:rPr>
        <w:t xml:space="preserve">, Cnattingius S, Ekbom A. Pregnancy outcomes in women with inflammatory bowel disease--a population-based cohort study. </w:t>
      </w:r>
      <w:r w:rsidRPr="00A147A7">
        <w:rPr>
          <w:rFonts w:ascii="Book Antiqua" w:hAnsi="Book Antiqua" w:cs="宋体"/>
          <w:i/>
          <w:iCs/>
          <w:kern w:val="0"/>
          <w:sz w:val="24"/>
        </w:rPr>
        <w:t>Am J Obstet Gynecol</w:t>
      </w:r>
      <w:r w:rsidRPr="00A147A7">
        <w:rPr>
          <w:rFonts w:ascii="Book Antiqua" w:hAnsi="Book Antiqua" w:cs="宋体"/>
          <w:kern w:val="0"/>
          <w:sz w:val="24"/>
        </w:rPr>
        <w:t xml:space="preserve"> 1997; </w:t>
      </w:r>
      <w:r w:rsidRPr="00A147A7">
        <w:rPr>
          <w:rFonts w:ascii="Book Antiqua" w:hAnsi="Book Antiqua" w:cs="宋体"/>
          <w:b/>
          <w:bCs/>
          <w:kern w:val="0"/>
          <w:sz w:val="24"/>
        </w:rPr>
        <w:t>177</w:t>
      </w:r>
      <w:r w:rsidRPr="00A147A7">
        <w:rPr>
          <w:rFonts w:ascii="Book Antiqua" w:hAnsi="Book Antiqua" w:cs="宋体"/>
          <w:kern w:val="0"/>
          <w:sz w:val="24"/>
        </w:rPr>
        <w:t>: 942-946 [PMID: 9369849]</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101 </w:t>
      </w:r>
      <w:r w:rsidRPr="00A147A7">
        <w:rPr>
          <w:rFonts w:ascii="Book Antiqua" w:hAnsi="Book Antiqua" w:cs="宋体"/>
          <w:b/>
          <w:bCs/>
          <w:kern w:val="0"/>
          <w:sz w:val="24"/>
        </w:rPr>
        <w:t>Fonager K</w:t>
      </w:r>
      <w:r w:rsidRPr="00A147A7">
        <w:rPr>
          <w:rFonts w:ascii="Book Antiqua" w:hAnsi="Book Antiqua" w:cs="宋体"/>
          <w:kern w:val="0"/>
          <w:sz w:val="24"/>
        </w:rPr>
        <w:t xml:space="preserve">, Sørensen HT, Olsen J, Dahlerup JF, Rasmussen SN. Pregnancy outcome for women with Crohn's disease: a follow-up study based on linkage between national registries. </w:t>
      </w:r>
      <w:r w:rsidRPr="00A147A7">
        <w:rPr>
          <w:rFonts w:ascii="Book Antiqua" w:hAnsi="Book Antiqua" w:cs="宋体"/>
          <w:i/>
          <w:iCs/>
          <w:kern w:val="0"/>
          <w:sz w:val="24"/>
        </w:rPr>
        <w:t>Am J Gastroenterol</w:t>
      </w:r>
      <w:r w:rsidRPr="00A147A7">
        <w:rPr>
          <w:rFonts w:ascii="Book Antiqua" w:hAnsi="Book Antiqua" w:cs="宋体"/>
          <w:kern w:val="0"/>
          <w:sz w:val="24"/>
        </w:rPr>
        <w:t xml:space="preserve"> 1998; </w:t>
      </w:r>
      <w:r w:rsidRPr="00A147A7">
        <w:rPr>
          <w:rFonts w:ascii="Book Antiqua" w:hAnsi="Book Antiqua" w:cs="宋体"/>
          <w:b/>
          <w:bCs/>
          <w:kern w:val="0"/>
          <w:sz w:val="24"/>
        </w:rPr>
        <w:t>93</w:t>
      </w:r>
      <w:r w:rsidRPr="00A147A7">
        <w:rPr>
          <w:rFonts w:ascii="Book Antiqua" w:hAnsi="Book Antiqua" w:cs="宋体"/>
          <w:kern w:val="0"/>
          <w:sz w:val="24"/>
        </w:rPr>
        <w:t>: 2426-2430 [PMID: 9860403 DOI: 10.1111/j.1572-0241.1998.00698.x]</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102 </w:t>
      </w:r>
      <w:r w:rsidRPr="00A147A7">
        <w:rPr>
          <w:rFonts w:ascii="Book Antiqua" w:hAnsi="Book Antiqua" w:cs="宋体"/>
          <w:b/>
          <w:bCs/>
          <w:kern w:val="0"/>
          <w:sz w:val="24"/>
        </w:rPr>
        <w:t>Mahadevan U</w:t>
      </w:r>
      <w:r w:rsidRPr="00A147A7">
        <w:rPr>
          <w:rFonts w:ascii="Book Antiqua" w:hAnsi="Book Antiqua" w:cs="宋体"/>
          <w:kern w:val="0"/>
          <w:sz w:val="24"/>
        </w:rPr>
        <w:t xml:space="preserve">, Kane S. American gastroenterological association institute medical position statement on the use of gastrointestinal medications in pregnancy. </w:t>
      </w:r>
      <w:r w:rsidRPr="00A147A7">
        <w:rPr>
          <w:rFonts w:ascii="Book Antiqua" w:hAnsi="Book Antiqua" w:cs="宋体"/>
          <w:i/>
          <w:iCs/>
          <w:kern w:val="0"/>
          <w:sz w:val="24"/>
        </w:rPr>
        <w:t>Gastroenterology</w:t>
      </w:r>
      <w:r w:rsidRPr="00A147A7">
        <w:rPr>
          <w:rFonts w:ascii="Book Antiqua" w:hAnsi="Book Antiqua" w:cs="宋体"/>
          <w:kern w:val="0"/>
          <w:sz w:val="24"/>
        </w:rPr>
        <w:t xml:space="preserve"> 2006; </w:t>
      </w:r>
      <w:r w:rsidRPr="00A147A7">
        <w:rPr>
          <w:rFonts w:ascii="Book Antiqua" w:hAnsi="Book Antiqua" w:cs="宋体"/>
          <w:b/>
          <w:bCs/>
          <w:kern w:val="0"/>
          <w:sz w:val="24"/>
        </w:rPr>
        <w:t>131</w:t>
      </w:r>
      <w:r w:rsidRPr="00A147A7">
        <w:rPr>
          <w:rFonts w:ascii="Book Antiqua" w:hAnsi="Book Antiqua" w:cs="宋体"/>
          <w:kern w:val="0"/>
          <w:sz w:val="24"/>
        </w:rPr>
        <w:t>: 278-282 [PMID: 16831610 DOI: 10.1053/j.gastro.2006.04.048]</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103 </w:t>
      </w:r>
      <w:r w:rsidRPr="003533D6">
        <w:rPr>
          <w:rFonts w:ascii="Book Antiqua" w:hAnsi="Book Antiqua" w:cs="宋体"/>
          <w:b/>
          <w:kern w:val="0"/>
          <w:sz w:val="24"/>
        </w:rPr>
        <w:t>Seirafi M</w:t>
      </w:r>
      <w:r w:rsidRPr="00A147A7">
        <w:rPr>
          <w:rFonts w:ascii="Book Antiqua" w:hAnsi="Book Antiqua" w:cs="宋体"/>
          <w:kern w:val="0"/>
          <w:sz w:val="24"/>
        </w:rPr>
        <w:t>, Treton X, De VroeyB, Cosnes J, Roblin X, Allez M, Marteau P, De Vos M, Flamant M, Laharie D, Savoye G, Peyrin-Biroulet L, Brixi-Benmansour H, Mathieu N, Bouhnik Y, GETAID. Anti-TNF therapy and pregnancy in inflammatory bowel disease: A prospective cohort study from the GETAID.</w:t>
      </w:r>
      <w:r w:rsidRPr="003533D6">
        <w:rPr>
          <w:rFonts w:ascii="Book Antiqua" w:hAnsi="Book Antiqua" w:cs="宋体"/>
          <w:i/>
          <w:kern w:val="0"/>
          <w:sz w:val="24"/>
        </w:rPr>
        <w:t xml:space="preserve"> Gastroenterol</w:t>
      </w:r>
      <w:r w:rsidRPr="00A147A7">
        <w:rPr>
          <w:rFonts w:ascii="Book Antiqua" w:hAnsi="Book Antiqua" w:cs="宋体"/>
          <w:kern w:val="0"/>
          <w:sz w:val="24"/>
        </w:rPr>
        <w:t xml:space="preserve"> 2011; </w:t>
      </w:r>
      <w:r w:rsidRPr="003533D6">
        <w:rPr>
          <w:rFonts w:ascii="Book Antiqua" w:hAnsi="Book Antiqua" w:cs="宋体"/>
          <w:b/>
          <w:kern w:val="0"/>
          <w:sz w:val="24"/>
        </w:rPr>
        <w:t>140</w:t>
      </w:r>
      <w:r w:rsidRPr="00A147A7">
        <w:rPr>
          <w:rFonts w:ascii="Book Antiqua" w:hAnsi="Book Antiqua" w:cs="宋体"/>
          <w:kern w:val="0"/>
          <w:sz w:val="24"/>
        </w:rPr>
        <w:t>: S175 [DOI: 10.1016/S0016-5085(11)60708-7]</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lastRenderedPageBreak/>
        <w:t xml:space="preserve">104 </w:t>
      </w:r>
      <w:r w:rsidRPr="00A147A7">
        <w:rPr>
          <w:rFonts w:ascii="Book Antiqua" w:hAnsi="Book Antiqua" w:cs="宋体"/>
          <w:b/>
          <w:bCs/>
          <w:kern w:val="0"/>
          <w:sz w:val="24"/>
        </w:rPr>
        <w:t>Mahadevan U</w:t>
      </w:r>
      <w:r w:rsidRPr="00A147A7">
        <w:rPr>
          <w:rFonts w:ascii="Book Antiqua" w:hAnsi="Book Antiqua" w:cs="宋体"/>
          <w:kern w:val="0"/>
          <w:sz w:val="24"/>
        </w:rPr>
        <w:t xml:space="preserve">, Wolf DC, Dubinsky M, Cortot A, Lee SD, Siegel CA, Ullman T, Glover S, Valentine JF, Rubin DT, Miller J, Abreu MT. Placental transfer of anti-tumor necrosis factor agents in pregnant patients with inflammatory bowel disease. </w:t>
      </w:r>
      <w:r w:rsidRPr="00A147A7">
        <w:rPr>
          <w:rFonts w:ascii="Book Antiqua" w:hAnsi="Book Antiqua" w:cs="宋体"/>
          <w:i/>
          <w:iCs/>
          <w:kern w:val="0"/>
          <w:sz w:val="24"/>
        </w:rPr>
        <w:t>Clin Gastroenterol Hepatol</w:t>
      </w:r>
      <w:r w:rsidRPr="00A147A7">
        <w:rPr>
          <w:rFonts w:ascii="Book Antiqua" w:hAnsi="Book Antiqua" w:cs="宋体"/>
          <w:kern w:val="0"/>
          <w:sz w:val="24"/>
        </w:rPr>
        <w:t xml:space="preserve"> 2013; </w:t>
      </w:r>
      <w:r w:rsidRPr="00A147A7">
        <w:rPr>
          <w:rFonts w:ascii="Book Antiqua" w:hAnsi="Book Antiqua" w:cs="宋体"/>
          <w:b/>
          <w:bCs/>
          <w:kern w:val="0"/>
          <w:sz w:val="24"/>
        </w:rPr>
        <w:t>11</w:t>
      </w:r>
      <w:r w:rsidRPr="00A147A7">
        <w:rPr>
          <w:rFonts w:ascii="Book Antiqua" w:hAnsi="Book Antiqua" w:cs="宋体"/>
          <w:kern w:val="0"/>
          <w:sz w:val="24"/>
        </w:rPr>
        <w:t>: 286-292 [PMID: 23200982 DOI: 10.1016/j.cgh.2012.11.011]</w:t>
      </w:r>
    </w:p>
    <w:p w:rsidR="00A147A7" w:rsidRPr="00A147A7" w:rsidRDefault="00A147A7" w:rsidP="00A147A7">
      <w:pPr>
        <w:widowControl/>
        <w:jc w:val="left"/>
        <w:rPr>
          <w:rFonts w:ascii="Book Antiqua" w:hAnsi="Book Antiqua" w:cs="宋体"/>
          <w:kern w:val="0"/>
          <w:sz w:val="24"/>
        </w:rPr>
      </w:pPr>
      <w:r w:rsidRPr="00A147A7">
        <w:rPr>
          <w:rFonts w:ascii="Book Antiqua" w:hAnsi="Book Antiqua" w:cs="宋体"/>
          <w:kern w:val="0"/>
          <w:sz w:val="24"/>
        </w:rPr>
        <w:t xml:space="preserve">105 </w:t>
      </w:r>
      <w:r w:rsidRPr="003533D6">
        <w:rPr>
          <w:rFonts w:ascii="Book Antiqua" w:hAnsi="Book Antiqua" w:cs="宋体"/>
          <w:b/>
          <w:kern w:val="0"/>
          <w:sz w:val="24"/>
        </w:rPr>
        <w:t>Mahadevan U,</w:t>
      </w:r>
      <w:r w:rsidRPr="00A147A7">
        <w:rPr>
          <w:rFonts w:ascii="Book Antiqua" w:hAnsi="Book Antiqua" w:cs="宋体"/>
          <w:kern w:val="0"/>
          <w:sz w:val="24"/>
        </w:rPr>
        <w:t xml:space="preserve"> Martin CF, Sandler RS, Kane SV, Dubinsky M, Lewis JD, Sandborn WJ, Sands BE. PIANO: a 1000 patient prospective registry of pregnancy outcomes in women with IBD exposed to immunomodulators and biologic therapy. </w:t>
      </w:r>
      <w:r w:rsidRPr="003533D6">
        <w:rPr>
          <w:rFonts w:ascii="Book Antiqua" w:hAnsi="Book Antiqua" w:cs="宋体"/>
          <w:i/>
          <w:kern w:val="0"/>
          <w:sz w:val="24"/>
        </w:rPr>
        <w:t>Gastroenterol</w:t>
      </w:r>
      <w:ins w:id="110" w:author="LS Ma" w:date="2013-03-15T08:53:00Z">
        <w:r w:rsidR="0088033C">
          <w:rPr>
            <w:rFonts w:ascii="Book Antiqua" w:hAnsi="Book Antiqua" w:cs="宋体"/>
            <w:i/>
            <w:kern w:val="0"/>
            <w:sz w:val="24"/>
          </w:rPr>
          <w:t>ogy</w:t>
        </w:r>
      </w:ins>
      <w:bookmarkStart w:id="111" w:name="_GoBack"/>
      <w:bookmarkEnd w:id="111"/>
      <w:r w:rsidR="003533D6">
        <w:rPr>
          <w:rFonts w:ascii="Book Antiqua" w:hAnsi="Book Antiqua" w:cs="宋体" w:hint="eastAsia"/>
          <w:i/>
          <w:kern w:val="0"/>
          <w:sz w:val="24"/>
        </w:rPr>
        <w:t xml:space="preserve"> </w:t>
      </w:r>
      <w:r w:rsidRPr="00A147A7">
        <w:rPr>
          <w:rFonts w:ascii="Book Antiqua" w:hAnsi="Book Antiqua" w:cs="宋体"/>
          <w:kern w:val="0"/>
          <w:sz w:val="24"/>
        </w:rPr>
        <w:t xml:space="preserve">2012; </w:t>
      </w:r>
      <w:r w:rsidRPr="003533D6">
        <w:rPr>
          <w:rFonts w:ascii="Book Antiqua" w:hAnsi="Book Antiqua" w:cs="宋体"/>
          <w:b/>
          <w:kern w:val="0"/>
          <w:sz w:val="24"/>
        </w:rPr>
        <w:t>14</w:t>
      </w:r>
      <w:r w:rsidR="003533D6">
        <w:rPr>
          <w:rFonts w:ascii="Book Antiqua" w:hAnsi="Book Antiqua" w:cs="宋体"/>
          <w:kern w:val="0"/>
          <w:sz w:val="24"/>
        </w:rPr>
        <w:t>: S149</w:t>
      </w:r>
    </w:p>
    <w:p w:rsidR="00D74702" w:rsidRPr="00A147A7" w:rsidRDefault="003533D6" w:rsidP="00683509">
      <w:pPr>
        <w:pStyle w:val="Default"/>
        <w:snapToGrid w:val="0"/>
        <w:spacing w:line="360" w:lineRule="auto"/>
        <w:jc w:val="both"/>
        <w:rPr>
          <w:color w:val="auto"/>
        </w:rPr>
      </w:pPr>
      <w:r>
        <w:rPr>
          <w:rFonts w:hint="eastAsia"/>
          <w:color w:val="auto"/>
        </w:rPr>
        <w:t xml:space="preserve"> </w:t>
      </w:r>
    </w:p>
    <w:p w:rsidR="003533D6" w:rsidRPr="00904163" w:rsidRDefault="003533D6" w:rsidP="003533D6">
      <w:pPr>
        <w:tabs>
          <w:tab w:val="left" w:pos="180"/>
          <w:tab w:val="left" w:pos="360"/>
        </w:tabs>
        <w:adjustRightInd w:val="0"/>
        <w:snapToGrid w:val="0"/>
        <w:spacing w:line="360" w:lineRule="auto"/>
        <w:jc w:val="right"/>
        <w:rPr>
          <w:rFonts w:ascii="Book Antiqua" w:hAnsi="Book Antiqua" w:cs="Tahoma"/>
          <w:b/>
          <w:color w:val="000000"/>
          <w:sz w:val="24"/>
        </w:rPr>
      </w:pPr>
      <w:bookmarkStart w:id="112" w:name="OLE_LINK874"/>
      <w:bookmarkStart w:id="113" w:name="OLE_LINK875"/>
      <w:bookmarkStart w:id="114" w:name="OLE_LINK347"/>
      <w:bookmarkStart w:id="115" w:name="OLE_LINK384"/>
      <w:bookmarkStart w:id="116" w:name="OLE_LINK557"/>
      <w:bookmarkStart w:id="117" w:name="OLE_LINK558"/>
      <w:bookmarkStart w:id="118" w:name="OLE_LINK631"/>
      <w:bookmarkStart w:id="119" w:name="OLE_LINK632"/>
      <w:bookmarkStart w:id="120" w:name="OLE_LINK386"/>
      <w:bookmarkStart w:id="121" w:name="OLE_LINK431"/>
      <w:bookmarkStart w:id="122" w:name="OLE_LINK564"/>
      <w:bookmarkStart w:id="123" w:name="OLE_LINK493"/>
      <w:bookmarkStart w:id="124" w:name="OLE_LINK442"/>
      <w:bookmarkStart w:id="125" w:name="OLE_LINK551"/>
      <w:bookmarkStart w:id="126" w:name="OLE_LINK668"/>
      <w:bookmarkStart w:id="127" w:name="OLE_LINK669"/>
      <w:bookmarkStart w:id="128" w:name="OLE_LINK725"/>
      <w:bookmarkStart w:id="129" w:name="OLE_LINK489"/>
      <w:bookmarkStart w:id="130" w:name="OLE_LINK602"/>
      <w:bookmarkStart w:id="131" w:name="OLE_LINK658"/>
      <w:bookmarkStart w:id="132" w:name="OLE_LINK747"/>
      <w:bookmarkStart w:id="133" w:name="OLE_LINK897"/>
      <w:bookmarkStart w:id="134" w:name="OLE_LINK487"/>
      <w:bookmarkStart w:id="135" w:name="OLE_LINK549"/>
      <w:bookmarkStart w:id="136" w:name="OLE_LINK567"/>
      <w:bookmarkStart w:id="137" w:name="OLE_LINK759"/>
      <w:r w:rsidRPr="00904163">
        <w:rPr>
          <w:rFonts w:ascii="Book Antiqua" w:hAnsi="Book Antiqua" w:cs="Tahoma"/>
          <w:b/>
          <w:color w:val="000000"/>
          <w:sz w:val="24"/>
        </w:rPr>
        <w:t>P-Reviewer</w:t>
      </w:r>
      <w:r w:rsidR="00810C81">
        <w:rPr>
          <w:rFonts w:ascii="Book Antiqua" w:eastAsiaTheme="minorEastAsia" w:hAnsi="Book Antiqua" w:cs="Tahoma" w:hint="eastAsia"/>
          <w:b/>
          <w:color w:val="000000"/>
          <w:sz w:val="24"/>
        </w:rPr>
        <w:t>s</w:t>
      </w:r>
      <w:r w:rsidRPr="00904163">
        <w:rPr>
          <w:rFonts w:ascii="Book Antiqua" w:hAnsi="Book Antiqua" w:cs="Tahoma"/>
          <w:b/>
          <w:color w:val="000000"/>
          <w:sz w:val="24"/>
        </w:rPr>
        <w:t xml:space="preserve"> </w:t>
      </w:r>
      <w:r w:rsidR="00810C81" w:rsidRPr="00810C81">
        <w:rPr>
          <w:rFonts w:ascii="Book Antiqua" w:hAnsi="Book Antiqua" w:cs="Tahoma"/>
          <w:color w:val="000000"/>
          <w:sz w:val="24"/>
        </w:rPr>
        <w:t>Mayer RB, Ehrenpreis ED</w:t>
      </w:r>
      <w:r w:rsidR="00810C81" w:rsidRPr="00810C81">
        <w:rPr>
          <w:rFonts w:ascii="Book Antiqua" w:eastAsiaTheme="minorEastAsia" w:hAnsi="Book Antiqua" w:cs="Tahoma" w:hint="eastAsia"/>
          <w:color w:val="000000"/>
          <w:sz w:val="24"/>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112"/>
      <w:bookmarkEnd w:id="113"/>
      <w:r w:rsidRPr="00904163">
        <w:rPr>
          <w:rFonts w:ascii="Book Antiqua" w:hAnsi="Book Antiqua" w:cs="Tahoma"/>
          <w:b/>
          <w:color w:val="000000"/>
          <w:sz w:val="24"/>
        </w:rPr>
        <w:t>r</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D74702" w:rsidRPr="003533D6" w:rsidRDefault="00D74702" w:rsidP="00683509">
      <w:pPr>
        <w:pStyle w:val="Default"/>
        <w:snapToGrid w:val="0"/>
        <w:spacing w:line="360" w:lineRule="auto"/>
        <w:jc w:val="both"/>
        <w:rPr>
          <w:b/>
          <w:color w:val="auto"/>
        </w:rPr>
      </w:pPr>
    </w:p>
    <w:p w:rsidR="00D74702" w:rsidRPr="00A147A7" w:rsidRDefault="00D74702" w:rsidP="00683509">
      <w:pPr>
        <w:pStyle w:val="Default"/>
        <w:snapToGrid w:val="0"/>
        <w:spacing w:line="360" w:lineRule="auto"/>
        <w:jc w:val="both"/>
        <w:rPr>
          <w:color w:val="auto"/>
        </w:rPr>
      </w:pPr>
    </w:p>
    <w:p w:rsidR="00D74702" w:rsidRPr="00A147A7" w:rsidRDefault="00D74702" w:rsidP="00683509">
      <w:pPr>
        <w:pStyle w:val="Default"/>
        <w:snapToGrid w:val="0"/>
        <w:spacing w:line="360" w:lineRule="auto"/>
        <w:jc w:val="both"/>
        <w:rPr>
          <w:color w:val="auto"/>
        </w:rPr>
      </w:pPr>
    </w:p>
    <w:p w:rsidR="00E21FD4" w:rsidRPr="00A147A7" w:rsidRDefault="00E21FD4" w:rsidP="006E1481">
      <w:pPr>
        <w:pStyle w:val="Default"/>
        <w:tabs>
          <w:tab w:val="left" w:pos="2430"/>
        </w:tabs>
        <w:snapToGrid w:val="0"/>
        <w:spacing w:line="360" w:lineRule="auto"/>
        <w:jc w:val="both"/>
        <w:rPr>
          <w:color w:val="auto"/>
        </w:rPr>
      </w:pPr>
    </w:p>
    <w:p w:rsidR="006E1481" w:rsidRPr="00A147A7" w:rsidRDefault="006E1481" w:rsidP="006E1481">
      <w:pPr>
        <w:pStyle w:val="Default"/>
        <w:tabs>
          <w:tab w:val="left" w:pos="2430"/>
        </w:tabs>
        <w:snapToGrid w:val="0"/>
        <w:spacing w:line="360" w:lineRule="auto"/>
        <w:jc w:val="both"/>
        <w:rPr>
          <w:color w:val="auto"/>
        </w:rPr>
        <w:sectPr w:rsidR="006E1481" w:rsidRPr="00A147A7" w:rsidSect="0073509D">
          <w:pgSz w:w="14175" w:h="17010"/>
          <w:pgMar w:top="1440" w:right="1440" w:bottom="1440" w:left="1440" w:header="720" w:footer="720" w:gutter="0"/>
          <w:cols w:space="720"/>
          <w:noEndnote/>
          <w:docGrid w:linePitch="286"/>
        </w:sectPr>
      </w:pPr>
    </w:p>
    <w:p w:rsidR="006E1481" w:rsidRPr="00A147A7" w:rsidRDefault="006E1481" w:rsidP="006E1481">
      <w:pPr>
        <w:pStyle w:val="Default"/>
        <w:tabs>
          <w:tab w:val="left" w:pos="2430"/>
        </w:tabs>
        <w:snapToGrid w:val="0"/>
        <w:spacing w:line="360" w:lineRule="auto"/>
        <w:jc w:val="both"/>
        <w:rPr>
          <w:color w:val="auto"/>
        </w:rPr>
      </w:pPr>
      <w:r w:rsidRPr="00A147A7">
        <w:rPr>
          <w:b/>
          <w:bCs/>
          <w:color w:val="000000" w:themeColor="text1"/>
        </w:rPr>
        <w:lastRenderedPageBreak/>
        <w:t>T</w:t>
      </w:r>
      <w:r w:rsidR="00744B55" w:rsidRPr="00A147A7">
        <w:rPr>
          <w:b/>
          <w:bCs/>
          <w:color w:val="000000" w:themeColor="text1"/>
        </w:rPr>
        <w:t>able</w:t>
      </w:r>
      <w:r w:rsidRPr="00A147A7">
        <w:rPr>
          <w:b/>
          <w:bCs/>
          <w:color w:val="000000" w:themeColor="text1"/>
        </w:rPr>
        <w:t xml:space="preserve"> 1</w:t>
      </w:r>
      <w:r w:rsidR="00E53ABC" w:rsidRPr="00A147A7">
        <w:rPr>
          <w:b/>
          <w:bCs/>
          <w:color w:val="000000" w:themeColor="text1"/>
        </w:rPr>
        <w:t xml:space="preserve"> </w:t>
      </w:r>
      <w:r w:rsidRPr="00A147A7">
        <w:rPr>
          <w:b/>
          <w:bCs/>
          <w:color w:val="000000" w:themeColor="text1"/>
        </w:rPr>
        <w:t>Summary of reports of maternal exposure to anti</w:t>
      </w:r>
      <w:r w:rsidR="004448C9" w:rsidRPr="00A147A7">
        <w:rPr>
          <w:b/>
          <w:bCs/>
          <w:color w:val="000000" w:themeColor="text1"/>
        </w:rPr>
        <w:t>-</w:t>
      </w:r>
      <w:bookmarkStart w:id="138" w:name="OLE_LINK964"/>
      <w:bookmarkStart w:id="139" w:name="OLE_LINK965"/>
      <w:r w:rsidR="004448C9" w:rsidRPr="00A147A7">
        <w:rPr>
          <w:rFonts w:eastAsia="Times New Roman" w:cs="Arial"/>
          <w:b/>
        </w:rPr>
        <w:t>tumor necrosis factor</w:t>
      </w:r>
      <w:bookmarkEnd w:id="138"/>
      <w:bookmarkEnd w:id="139"/>
      <w:r w:rsidRPr="00A147A7">
        <w:rPr>
          <w:b/>
          <w:bCs/>
          <w:color w:val="000000" w:themeColor="text1"/>
        </w:rPr>
        <w:t xml:space="preserve"> agents during pregnancy</w:t>
      </w:r>
    </w:p>
    <w:tbl>
      <w:tblPr>
        <w:tblW w:w="5000" w:type="pct"/>
        <w:tblBorders>
          <w:top w:val="nil"/>
          <w:left w:val="nil"/>
          <w:bottom w:val="nil"/>
          <w:right w:val="nil"/>
        </w:tblBorders>
        <w:tblLook w:val="0000" w:firstRow="0" w:lastRow="0" w:firstColumn="0" w:lastColumn="0" w:noHBand="0" w:noVBand="0"/>
      </w:tblPr>
      <w:tblGrid>
        <w:gridCol w:w="2398"/>
        <w:gridCol w:w="1475"/>
        <w:gridCol w:w="1828"/>
        <w:gridCol w:w="1976"/>
        <w:gridCol w:w="1475"/>
        <w:gridCol w:w="1577"/>
        <w:gridCol w:w="1684"/>
        <w:gridCol w:w="1170"/>
        <w:gridCol w:w="1476"/>
        <w:gridCol w:w="1476"/>
        <w:gridCol w:w="1476"/>
        <w:gridCol w:w="1476"/>
        <w:gridCol w:w="3364"/>
      </w:tblGrid>
      <w:tr w:rsidR="00B25BF4" w:rsidRPr="00A147A7" w:rsidTr="00B25BF4">
        <w:trPr>
          <w:trHeight w:val="436"/>
        </w:trPr>
        <w:tc>
          <w:tcPr>
            <w:tcW w:w="525"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b/>
                <w:color w:val="000000" w:themeColor="text1"/>
              </w:rPr>
            </w:pPr>
            <w:r w:rsidRPr="00A147A7">
              <w:rPr>
                <w:b/>
                <w:bCs/>
                <w:color w:val="000000" w:themeColor="text1"/>
              </w:rPr>
              <w:t>Author</w:t>
            </w:r>
          </w:p>
        </w:tc>
        <w:tc>
          <w:tcPr>
            <w:tcW w:w="323"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 xml:space="preserve">Study </w:t>
            </w:r>
            <w:r w:rsidR="00782D4F" w:rsidRPr="00A147A7">
              <w:rPr>
                <w:b/>
                <w:bCs/>
                <w:color w:val="000000" w:themeColor="text1"/>
              </w:rPr>
              <w:t>t</w:t>
            </w:r>
            <w:r w:rsidRPr="00A147A7">
              <w:rPr>
                <w:b/>
                <w:bCs/>
                <w:color w:val="000000" w:themeColor="text1"/>
              </w:rPr>
              <w:t>ype</w:t>
            </w:r>
          </w:p>
        </w:tc>
        <w:tc>
          <w:tcPr>
            <w:tcW w:w="400"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Disease</w:t>
            </w:r>
          </w:p>
        </w:tc>
        <w:tc>
          <w:tcPr>
            <w:tcW w:w="432"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Anti-TNF-alpha agent</w:t>
            </w:r>
          </w:p>
        </w:tc>
        <w:tc>
          <w:tcPr>
            <w:tcW w:w="323"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Exposure to other drugs</w:t>
            </w:r>
          </w:p>
        </w:tc>
        <w:tc>
          <w:tcPr>
            <w:tcW w:w="345"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Exposures in pregnancies with documented outcome</w:t>
            </w:r>
          </w:p>
        </w:tc>
        <w:tc>
          <w:tcPr>
            <w:tcW w:w="368"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Maternal exposure: Pregnancy</w:t>
            </w:r>
          </w:p>
          <w:p w:rsidR="006E1481" w:rsidRPr="00A147A7" w:rsidRDefault="006E1481" w:rsidP="00782D4F">
            <w:pPr>
              <w:pStyle w:val="Default"/>
              <w:jc w:val="center"/>
              <w:rPr>
                <w:color w:val="000000" w:themeColor="text1"/>
              </w:rPr>
            </w:pPr>
            <w:r w:rsidRPr="00A147A7">
              <w:rPr>
                <w:b/>
                <w:bCs/>
                <w:color w:val="000000" w:themeColor="text1"/>
              </w:rPr>
              <w:t>stage</w:t>
            </w:r>
          </w:p>
        </w:tc>
        <w:tc>
          <w:tcPr>
            <w:tcW w:w="256"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 xml:space="preserve">Live </w:t>
            </w:r>
            <w:r w:rsidR="00782D4F" w:rsidRPr="00A147A7">
              <w:rPr>
                <w:b/>
                <w:bCs/>
                <w:color w:val="000000" w:themeColor="text1"/>
              </w:rPr>
              <w:t>bi</w:t>
            </w:r>
            <w:r w:rsidRPr="00A147A7">
              <w:rPr>
                <w:b/>
                <w:bCs/>
                <w:color w:val="000000" w:themeColor="text1"/>
              </w:rPr>
              <w:t>rths</w:t>
            </w:r>
          </w:p>
          <w:p w:rsidR="006E1481" w:rsidRPr="00A147A7" w:rsidRDefault="006E1481" w:rsidP="00782D4F">
            <w:pPr>
              <w:pStyle w:val="Default"/>
              <w:jc w:val="center"/>
              <w:rPr>
                <w:color w:val="000000" w:themeColor="text1"/>
              </w:rPr>
            </w:pPr>
            <w:r w:rsidRPr="00A147A7">
              <w:rPr>
                <w:b/>
                <w:bCs/>
                <w:color w:val="000000" w:themeColor="text1"/>
              </w:rPr>
              <w:t>(</w:t>
            </w:r>
            <w:r w:rsidRPr="00A147A7">
              <w:rPr>
                <w:b/>
                <w:bCs/>
                <w:i/>
                <w:color w:val="000000" w:themeColor="text1"/>
              </w:rPr>
              <w:t>n</w:t>
            </w:r>
            <w:r w:rsidRPr="00A147A7">
              <w:rPr>
                <w:b/>
                <w:bCs/>
                <w:color w:val="000000" w:themeColor="text1"/>
              </w:rPr>
              <w:t>)</w:t>
            </w:r>
          </w:p>
        </w:tc>
        <w:tc>
          <w:tcPr>
            <w:tcW w:w="323"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SA/</w:t>
            </w:r>
          </w:p>
          <w:p w:rsidR="006E1481" w:rsidRPr="00A147A7" w:rsidRDefault="006E1481" w:rsidP="00782D4F">
            <w:pPr>
              <w:pStyle w:val="Default"/>
              <w:jc w:val="center"/>
              <w:rPr>
                <w:color w:val="000000" w:themeColor="text1"/>
              </w:rPr>
            </w:pPr>
            <w:r w:rsidRPr="00A147A7">
              <w:rPr>
                <w:b/>
                <w:bCs/>
                <w:color w:val="000000" w:themeColor="text1"/>
              </w:rPr>
              <w:t>SB</w:t>
            </w:r>
          </w:p>
          <w:p w:rsidR="006E1481" w:rsidRPr="00A147A7" w:rsidRDefault="006E1481" w:rsidP="00782D4F">
            <w:pPr>
              <w:pStyle w:val="Default"/>
              <w:jc w:val="center"/>
              <w:rPr>
                <w:color w:val="000000" w:themeColor="text1"/>
              </w:rPr>
            </w:pPr>
            <w:r w:rsidRPr="00A147A7">
              <w:rPr>
                <w:b/>
                <w:bCs/>
                <w:color w:val="000000" w:themeColor="text1"/>
              </w:rPr>
              <w:t>(</w:t>
            </w:r>
            <w:r w:rsidRPr="00A147A7">
              <w:rPr>
                <w:b/>
                <w:bCs/>
                <w:i/>
                <w:color w:val="000000" w:themeColor="text1"/>
              </w:rPr>
              <w:t>n</w:t>
            </w:r>
            <w:r w:rsidRPr="00A147A7">
              <w:rPr>
                <w:b/>
                <w:bCs/>
                <w:color w:val="000000" w:themeColor="text1"/>
              </w:rPr>
              <w:t>)</w:t>
            </w:r>
          </w:p>
        </w:tc>
        <w:tc>
          <w:tcPr>
            <w:tcW w:w="323"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PTB/</w:t>
            </w:r>
          </w:p>
          <w:p w:rsidR="006E1481" w:rsidRPr="00A147A7" w:rsidRDefault="006E1481" w:rsidP="00782D4F">
            <w:pPr>
              <w:pStyle w:val="Default"/>
              <w:jc w:val="center"/>
              <w:rPr>
                <w:color w:val="000000" w:themeColor="text1"/>
              </w:rPr>
            </w:pPr>
            <w:r w:rsidRPr="00A147A7">
              <w:rPr>
                <w:b/>
                <w:bCs/>
                <w:color w:val="000000" w:themeColor="text1"/>
              </w:rPr>
              <w:t>PMB</w:t>
            </w:r>
          </w:p>
          <w:p w:rsidR="006E1481" w:rsidRPr="00A147A7" w:rsidRDefault="006E1481" w:rsidP="00782D4F">
            <w:pPr>
              <w:pStyle w:val="Default"/>
              <w:jc w:val="center"/>
              <w:rPr>
                <w:color w:val="000000" w:themeColor="text1"/>
              </w:rPr>
            </w:pPr>
            <w:r w:rsidRPr="00A147A7">
              <w:rPr>
                <w:b/>
                <w:bCs/>
                <w:color w:val="000000" w:themeColor="text1"/>
              </w:rPr>
              <w:t>(</w:t>
            </w:r>
            <w:r w:rsidRPr="00A147A7">
              <w:rPr>
                <w:b/>
                <w:bCs/>
                <w:i/>
                <w:color w:val="000000" w:themeColor="text1"/>
              </w:rPr>
              <w:t>n</w:t>
            </w:r>
            <w:r w:rsidRPr="00A147A7">
              <w:rPr>
                <w:b/>
                <w:bCs/>
                <w:color w:val="000000" w:themeColor="text1"/>
              </w:rPr>
              <w:t>)</w:t>
            </w:r>
          </w:p>
        </w:tc>
        <w:tc>
          <w:tcPr>
            <w:tcW w:w="323"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LBW/</w:t>
            </w:r>
          </w:p>
          <w:p w:rsidR="006E1481" w:rsidRPr="00A147A7" w:rsidRDefault="006E1481" w:rsidP="00782D4F">
            <w:pPr>
              <w:pStyle w:val="Default"/>
              <w:jc w:val="center"/>
              <w:rPr>
                <w:color w:val="000000" w:themeColor="text1"/>
              </w:rPr>
            </w:pPr>
            <w:r w:rsidRPr="00A147A7">
              <w:rPr>
                <w:b/>
                <w:bCs/>
                <w:color w:val="000000" w:themeColor="text1"/>
              </w:rPr>
              <w:t>SGA</w:t>
            </w:r>
          </w:p>
          <w:p w:rsidR="006E1481" w:rsidRPr="00A147A7" w:rsidRDefault="006E1481" w:rsidP="00782D4F">
            <w:pPr>
              <w:pStyle w:val="Default"/>
              <w:jc w:val="center"/>
              <w:rPr>
                <w:color w:val="000000" w:themeColor="text1"/>
              </w:rPr>
            </w:pPr>
            <w:r w:rsidRPr="00A147A7">
              <w:rPr>
                <w:b/>
                <w:bCs/>
                <w:color w:val="000000" w:themeColor="text1"/>
              </w:rPr>
              <w:t>(</w:t>
            </w:r>
            <w:r w:rsidRPr="00A147A7">
              <w:rPr>
                <w:b/>
                <w:bCs/>
                <w:i/>
                <w:color w:val="000000" w:themeColor="text1"/>
              </w:rPr>
              <w:t>n</w:t>
            </w:r>
            <w:r w:rsidRPr="00A147A7">
              <w:rPr>
                <w:b/>
                <w:bCs/>
                <w:color w:val="000000" w:themeColor="text1"/>
              </w:rPr>
              <w:t>)</w:t>
            </w:r>
          </w:p>
        </w:tc>
        <w:tc>
          <w:tcPr>
            <w:tcW w:w="323" w:type="pct"/>
          </w:tcPr>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CA</w:t>
            </w:r>
          </w:p>
          <w:p w:rsidR="006E1481" w:rsidRPr="00A147A7" w:rsidRDefault="006E1481" w:rsidP="00782D4F">
            <w:pPr>
              <w:pStyle w:val="Default"/>
              <w:jc w:val="center"/>
              <w:rPr>
                <w:color w:val="000000" w:themeColor="text1"/>
              </w:rPr>
            </w:pPr>
          </w:p>
          <w:p w:rsidR="006E1481" w:rsidRPr="00A147A7" w:rsidRDefault="006E1481" w:rsidP="00782D4F">
            <w:pPr>
              <w:pStyle w:val="Default"/>
              <w:jc w:val="center"/>
              <w:rPr>
                <w:color w:val="000000" w:themeColor="text1"/>
              </w:rPr>
            </w:pPr>
            <w:r w:rsidRPr="00A147A7">
              <w:rPr>
                <w:b/>
                <w:bCs/>
                <w:color w:val="000000" w:themeColor="text1"/>
              </w:rPr>
              <w:t>(</w:t>
            </w:r>
            <w:r w:rsidRPr="00A147A7">
              <w:rPr>
                <w:b/>
                <w:bCs/>
                <w:i/>
                <w:color w:val="000000" w:themeColor="text1"/>
              </w:rPr>
              <w:t>n</w:t>
            </w:r>
            <w:r w:rsidRPr="00A147A7">
              <w:rPr>
                <w:b/>
                <w:bCs/>
                <w:color w:val="000000" w:themeColor="text1"/>
              </w:rPr>
              <w:t>)</w:t>
            </w:r>
          </w:p>
          <w:p w:rsidR="006E1481" w:rsidRPr="00A147A7" w:rsidRDefault="006E1481" w:rsidP="00782D4F">
            <w:pPr>
              <w:pStyle w:val="Default"/>
              <w:jc w:val="center"/>
              <w:rPr>
                <w:color w:val="000000" w:themeColor="text1"/>
              </w:rPr>
            </w:pPr>
          </w:p>
        </w:tc>
        <w:tc>
          <w:tcPr>
            <w:tcW w:w="736" w:type="pct"/>
          </w:tcPr>
          <w:p w:rsidR="006E1481" w:rsidRPr="00A147A7" w:rsidRDefault="006E1481" w:rsidP="00782D4F">
            <w:pPr>
              <w:pStyle w:val="Default"/>
              <w:jc w:val="center"/>
              <w:rPr>
                <w:color w:val="000000" w:themeColor="text1"/>
              </w:rPr>
            </w:pPr>
          </w:p>
          <w:p w:rsidR="006E1481" w:rsidRPr="00A147A7" w:rsidRDefault="006E1481" w:rsidP="00A570B7">
            <w:pPr>
              <w:pStyle w:val="Default"/>
              <w:ind w:firstLineChars="100" w:firstLine="241"/>
              <w:rPr>
                <w:color w:val="000000" w:themeColor="text1"/>
              </w:rPr>
            </w:pPr>
            <w:r w:rsidRPr="00A147A7">
              <w:rPr>
                <w:b/>
                <w:bCs/>
                <w:color w:val="000000" w:themeColor="text1"/>
              </w:rPr>
              <w:t>Pregnancy outcomes:</w:t>
            </w:r>
          </w:p>
          <w:p w:rsidR="006E1481" w:rsidRPr="00A147A7" w:rsidRDefault="006E1481" w:rsidP="00782D4F">
            <w:pPr>
              <w:pStyle w:val="Default"/>
              <w:jc w:val="center"/>
              <w:rPr>
                <w:color w:val="000000" w:themeColor="text1"/>
              </w:rPr>
            </w:pPr>
            <w:r w:rsidRPr="00A147A7">
              <w:rPr>
                <w:b/>
                <w:bCs/>
                <w:color w:val="000000" w:themeColor="text1"/>
              </w:rPr>
              <w:t>Deta</w:t>
            </w:r>
            <w:r w:rsidR="00782D4F" w:rsidRPr="00A147A7">
              <w:rPr>
                <w:b/>
                <w:bCs/>
                <w:color w:val="000000" w:themeColor="text1"/>
              </w:rPr>
              <w:t>ils/com</w:t>
            </w:r>
            <w:r w:rsidRPr="00A147A7">
              <w:rPr>
                <w:b/>
                <w:bCs/>
                <w:color w:val="000000" w:themeColor="text1"/>
              </w:rPr>
              <w:t>plications</w:t>
            </w:r>
          </w:p>
        </w:tc>
      </w:tr>
      <w:tr w:rsidR="00B25BF4" w:rsidRPr="00A147A7" w:rsidTr="00B25BF4">
        <w:trPr>
          <w:trHeight w:val="156"/>
        </w:trPr>
        <w:tc>
          <w:tcPr>
            <w:tcW w:w="525" w:type="pct"/>
          </w:tcPr>
          <w:p w:rsidR="006E1481" w:rsidRPr="00A147A7" w:rsidRDefault="006E1481" w:rsidP="00A147A7">
            <w:pPr>
              <w:pStyle w:val="Default"/>
              <w:rPr>
                <w:color w:val="000000" w:themeColor="text1"/>
              </w:rPr>
            </w:pPr>
            <w:r w:rsidRPr="00A147A7">
              <w:rPr>
                <w:bCs/>
                <w:color w:val="000000" w:themeColor="text1"/>
              </w:rPr>
              <w:t>Chambers</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 xml:space="preserve">[18]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Prospective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RA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4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3 </w:t>
            </w:r>
          </w:p>
        </w:tc>
        <w:tc>
          <w:tcPr>
            <w:tcW w:w="323" w:type="pct"/>
          </w:tcPr>
          <w:p w:rsidR="006E1481" w:rsidRPr="00A147A7" w:rsidRDefault="006E1481" w:rsidP="00A147A7">
            <w:pPr>
              <w:pStyle w:val="Default"/>
              <w:rPr>
                <w:color w:val="000000" w:themeColor="text1"/>
              </w:rPr>
            </w:pPr>
            <w:r w:rsidRPr="00A147A7">
              <w:rPr>
                <w:color w:val="000000" w:themeColor="text1"/>
              </w:rPr>
              <w:t>1</w:t>
            </w:r>
            <w:r w:rsidR="00E53ABC"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2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27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Mahadevan</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 xml:space="preserve">[19]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Prospective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(4) </w:t>
            </w:r>
          </w:p>
          <w:p w:rsidR="006E1481" w:rsidRPr="00A147A7" w:rsidRDefault="006E1481" w:rsidP="00A147A7">
            <w:pPr>
              <w:pStyle w:val="Default"/>
              <w:rPr>
                <w:color w:val="000000" w:themeColor="text1"/>
              </w:rPr>
            </w:pPr>
            <w:r w:rsidRPr="00A147A7">
              <w:rPr>
                <w:color w:val="000000" w:themeColor="text1"/>
              </w:rPr>
              <w:t xml:space="preserve">UC: (1)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5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T2/T3 </w:t>
            </w:r>
          </w:p>
          <w:p w:rsidR="006E1481" w:rsidRPr="00A147A7" w:rsidRDefault="006E1481" w:rsidP="00A147A7">
            <w:pPr>
              <w:pStyle w:val="Default"/>
              <w:rPr>
                <w:color w:val="000000" w:themeColor="text1"/>
              </w:rPr>
            </w:pPr>
            <w:r w:rsidRPr="00A147A7">
              <w:rPr>
                <w:color w:val="000000" w:themeColor="text1"/>
              </w:rPr>
              <w:t xml:space="preserve">other exposure details NS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5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332"/>
        </w:trPr>
        <w:tc>
          <w:tcPr>
            <w:tcW w:w="525" w:type="pct"/>
          </w:tcPr>
          <w:p w:rsidR="006E1481" w:rsidRPr="00A147A7" w:rsidRDefault="006E1481" w:rsidP="00A147A7">
            <w:pPr>
              <w:pStyle w:val="Default"/>
              <w:rPr>
                <w:color w:val="000000" w:themeColor="text1"/>
              </w:rPr>
            </w:pPr>
            <w:r w:rsidRPr="00A147A7">
              <w:rPr>
                <w:bCs/>
                <w:color w:val="000000" w:themeColor="text1"/>
              </w:rPr>
              <w:t>Berthelot</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[20]</w:t>
            </w:r>
            <w:r w:rsidRPr="00A147A7">
              <w:rPr>
                <w:bCs/>
                <w:i/>
                <w:iCs/>
                <w:color w:val="000000" w:themeColor="text1"/>
                <w:vertAlign w:val="superscript"/>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Case</w:t>
            </w:r>
            <w:r w:rsidR="00782D4F" w:rsidRPr="00A147A7">
              <w:rPr>
                <w:color w:val="000000" w:themeColor="text1"/>
              </w:rPr>
              <w:t xml:space="preserve"> se</w:t>
            </w:r>
            <w:r w:rsidRPr="00A147A7">
              <w:rPr>
                <w:color w:val="000000" w:themeColor="text1"/>
              </w:rPr>
              <w:t xml:space="preserve">ries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Rheumatologic </w:t>
            </w:r>
          </w:p>
          <w:p w:rsidR="006E1481" w:rsidRPr="00A147A7" w:rsidRDefault="006E1481" w:rsidP="00A147A7">
            <w:pPr>
              <w:pStyle w:val="Default"/>
              <w:rPr>
                <w:color w:val="000000" w:themeColor="text1"/>
              </w:rPr>
            </w:pPr>
            <w:r w:rsidRPr="00A147A7">
              <w:rPr>
                <w:color w:val="000000" w:themeColor="text1"/>
              </w:rPr>
              <w:t xml:space="preserve">Disease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{No} </w:t>
            </w:r>
          </w:p>
          <w:p w:rsidR="006E1481" w:rsidRPr="00A147A7" w:rsidRDefault="006E1481" w:rsidP="00A147A7">
            <w:pPr>
              <w:pStyle w:val="Default"/>
              <w:rPr>
                <w:color w:val="000000" w:themeColor="text1"/>
              </w:rPr>
            </w:pPr>
            <w:r w:rsidRPr="00A147A7">
              <w:rPr>
                <w:color w:val="000000" w:themeColor="text1"/>
              </w:rPr>
              <w:t xml:space="preserve">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3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1 </w:t>
            </w:r>
          </w:p>
          <w:p w:rsidR="006E1481" w:rsidRPr="00A147A7" w:rsidRDefault="006E1481" w:rsidP="00A147A7">
            <w:pPr>
              <w:pStyle w:val="Default"/>
              <w:rPr>
                <w:color w:val="000000" w:themeColor="text1"/>
              </w:rPr>
            </w:pPr>
            <w:r w:rsidRPr="00A147A7">
              <w:rPr>
                <w:color w:val="000000" w:themeColor="text1"/>
              </w:rPr>
              <w:t xml:space="preserve">C/T1/T2: 2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3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{No}- specified no exposure to disease-modifying antirheumatic drugs, methotrexate, or non-steroidal anti-inflammatory drugs </w:t>
            </w:r>
          </w:p>
        </w:tc>
      </w:tr>
      <w:tr w:rsidR="00B25BF4" w:rsidRPr="00A147A7" w:rsidTr="00B25BF4">
        <w:trPr>
          <w:trHeight w:val="266"/>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Chakravarty</w:t>
            </w:r>
            <w:r w:rsidR="00E53ABC" w:rsidRPr="00A147A7">
              <w:rPr>
                <w:bCs/>
                <w:i/>
                <w:iCs/>
                <w:color w:val="000000" w:themeColor="text1"/>
              </w:rPr>
              <w:t xml:space="preserve"> </w:t>
            </w:r>
            <w:r w:rsidRPr="00A147A7">
              <w:rPr>
                <w:bCs/>
                <w:i/>
                <w:iCs/>
                <w:color w:val="000000" w:themeColor="text1"/>
              </w:rPr>
              <w:t>et al</w:t>
            </w:r>
            <w:r w:rsidRPr="00A147A7">
              <w:rPr>
                <w:bCs/>
                <w:color w:val="000000" w:themeColor="text1"/>
                <w:vertAlign w:val="superscript"/>
              </w:rPr>
              <w:t>[21]</w:t>
            </w:r>
            <w:r w:rsidRPr="00A147A7">
              <w:rPr>
                <w:bCs/>
                <w:i/>
                <w:i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Cas</w:t>
            </w:r>
            <w:r w:rsidR="00782D4F" w:rsidRPr="00A147A7">
              <w:rPr>
                <w:color w:val="000000" w:themeColor="text1"/>
              </w:rPr>
              <w:t>e s</w:t>
            </w:r>
            <w:r w:rsidRPr="00A147A7">
              <w:rPr>
                <w:color w:val="000000" w:themeColor="text1"/>
              </w:rPr>
              <w:t xml:space="preserve">eries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RA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Pregnancy, not otherwise specified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330"/>
        </w:trPr>
        <w:tc>
          <w:tcPr>
            <w:tcW w:w="525" w:type="pct"/>
          </w:tcPr>
          <w:p w:rsidR="006E1481" w:rsidRPr="00A147A7" w:rsidRDefault="006E1481" w:rsidP="00A147A7">
            <w:pPr>
              <w:pStyle w:val="Default"/>
              <w:rPr>
                <w:color w:val="000000" w:themeColor="text1"/>
              </w:rPr>
            </w:pPr>
            <w:r w:rsidRPr="00A147A7">
              <w:rPr>
                <w:bCs/>
                <w:color w:val="000000" w:themeColor="text1"/>
              </w:rPr>
              <w:t>Correia</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[22]</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Case</w:t>
            </w:r>
            <w:r w:rsidR="00782D4F" w:rsidRPr="00A147A7">
              <w:rPr>
                <w:color w:val="000000" w:themeColor="text1"/>
              </w:rPr>
              <w:t xml:space="preserve"> se</w:t>
            </w:r>
            <w:r w:rsidRPr="00A147A7">
              <w:rPr>
                <w:color w:val="000000" w:themeColor="text1"/>
              </w:rPr>
              <w:t xml:space="preserve">ries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1 </w:t>
            </w:r>
          </w:p>
          <w:p w:rsidR="006E1481" w:rsidRPr="00A147A7" w:rsidRDefault="006E1481" w:rsidP="00A147A7">
            <w:pPr>
              <w:pStyle w:val="Default"/>
              <w:rPr>
                <w:color w:val="000000" w:themeColor="text1"/>
              </w:rPr>
            </w:pPr>
            <w:r w:rsidRPr="00A147A7">
              <w:rPr>
                <w:color w:val="000000" w:themeColor="text1"/>
              </w:rPr>
              <w:t xml:space="preserve">No: 1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2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p w:rsidR="006E1481" w:rsidRPr="00A147A7" w:rsidRDefault="006E1481" w:rsidP="00A147A7">
            <w:pPr>
              <w:pStyle w:val="Default"/>
              <w:rPr>
                <w:color w:val="000000" w:themeColor="text1"/>
              </w:rPr>
            </w:pPr>
            <w:r w:rsidRPr="00A147A7">
              <w:rPr>
                <w:color w:val="000000" w:themeColor="text1"/>
              </w:rPr>
              <w:t xml:space="preserve">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2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SGA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-1 preterm/premature birth due to placental detachment </w:t>
            </w:r>
          </w:p>
          <w:p w:rsidR="006E1481" w:rsidRPr="00A147A7" w:rsidRDefault="006E1481" w:rsidP="00A147A7">
            <w:pPr>
              <w:pStyle w:val="Default"/>
              <w:rPr>
                <w:color w:val="000000" w:themeColor="text1"/>
              </w:rPr>
            </w:pPr>
            <w:r w:rsidRPr="00A147A7">
              <w:rPr>
                <w:color w:val="000000" w:themeColor="text1"/>
              </w:rPr>
              <w:t>(31 wk, 1.6</w:t>
            </w:r>
            <w:r w:rsidR="00A570B7" w:rsidRPr="00A147A7">
              <w:rPr>
                <w:color w:val="000000" w:themeColor="text1"/>
              </w:rPr>
              <w:t xml:space="preserve"> </w:t>
            </w:r>
            <w:r w:rsidRPr="00A147A7">
              <w:rPr>
                <w:color w:val="000000" w:themeColor="text1"/>
              </w:rPr>
              <w:t xml:space="preserve">kg with acute respiratory failure requiring mechanical ventilation </w:t>
            </w:r>
            <w:bookmarkStart w:id="140" w:name="OLE_LINK957"/>
            <w:bookmarkStart w:id="141" w:name="OLE_LINK958"/>
            <w:bookmarkStart w:id="142" w:name="OLE_LINK959"/>
            <w:bookmarkStart w:id="143" w:name="OLE_LINK960"/>
            <w:r w:rsidR="00A570B7" w:rsidRPr="00A147A7">
              <w:rPr>
                <w:color w:val="000000" w:themeColor="text1"/>
              </w:rPr>
              <w:t>×</w:t>
            </w:r>
            <w:bookmarkEnd w:id="140"/>
            <w:bookmarkEnd w:id="141"/>
            <w:bookmarkEnd w:id="142"/>
            <w:bookmarkEnd w:id="143"/>
            <w:r w:rsidRPr="00A147A7">
              <w:rPr>
                <w:color w:val="000000" w:themeColor="text1"/>
              </w:rPr>
              <w:t xml:space="preserve"> 24</w:t>
            </w:r>
            <w:r w:rsidR="00A570B7" w:rsidRPr="00A147A7">
              <w:rPr>
                <w:color w:val="000000" w:themeColor="text1"/>
              </w:rPr>
              <w:t xml:space="preserve"> </w:t>
            </w:r>
            <w:r w:rsidRPr="00A147A7">
              <w:rPr>
                <w:color w:val="000000" w:themeColor="text1"/>
              </w:rPr>
              <w:t xml:space="preserve">h and intensive care </w:t>
            </w:r>
            <w:r w:rsidR="00A570B7" w:rsidRPr="00A147A7">
              <w:rPr>
                <w:color w:val="000000" w:themeColor="text1"/>
              </w:rPr>
              <w:t>×</w:t>
            </w:r>
            <w:r w:rsidRPr="00A147A7">
              <w:rPr>
                <w:color w:val="000000" w:themeColor="text1"/>
              </w:rPr>
              <w:t xml:space="preserve"> 40 d; </w:t>
            </w:r>
          </w:p>
          <w:p w:rsidR="006E1481" w:rsidRPr="00A147A7" w:rsidRDefault="006E1481" w:rsidP="00A570B7">
            <w:pPr>
              <w:pStyle w:val="Default"/>
              <w:rPr>
                <w:color w:val="000000" w:themeColor="text1"/>
              </w:rPr>
            </w:pPr>
            <w:r w:rsidRPr="00A147A7">
              <w:rPr>
                <w:color w:val="000000" w:themeColor="text1"/>
              </w:rPr>
              <w:t xml:space="preserve">healthy at 8 mo follow-up) </w:t>
            </w:r>
          </w:p>
        </w:tc>
      </w:tr>
      <w:tr w:rsidR="00B25BF4" w:rsidRPr="00A147A7" w:rsidTr="00B25BF4">
        <w:trPr>
          <w:trHeight w:val="178"/>
        </w:trPr>
        <w:tc>
          <w:tcPr>
            <w:tcW w:w="525" w:type="pct"/>
          </w:tcPr>
          <w:p w:rsidR="00E10C98" w:rsidRPr="00A147A7" w:rsidRDefault="00E10C98" w:rsidP="00A147A7">
            <w:pPr>
              <w:pStyle w:val="Default"/>
              <w:rPr>
                <w:bCs/>
                <w:color w:val="000000" w:themeColor="text1"/>
              </w:rPr>
            </w:pPr>
          </w:p>
          <w:p w:rsidR="006E1481" w:rsidRPr="00A147A7" w:rsidRDefault="006E1481" w:rsidP="00A147A7">
            <w:pPr>
              <w:pStyle w:val="Default"/>
              <w:rPr>
                <w:color w:val="000000" w:themeColor="text1"/>
              </w:rPr>
            </w:pPr>
            <w:r w:rsidRPr="00A147A7">
              <w:rPr>
                <w:bCs/>
                <w:color w:val="000000" w:themeColor="text1"/>
              </w:rPr>
              <w:t>Hyrich</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[23]</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Rheumatologic Disease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3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2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6"/>
        </w:trPr>
        <w:tc>
          <w:tcPr>
            <w:tcW w:w="525" w:type="pct"/>
          </w:tcPr>
          <w:p w:rsidR="006E1481" w:rsidRPr="00A147A7" w:rsidRDefault="006E1481" w:rsidP="00A147A7">
            <w:pPr>
              <w:pStyle w:val="Default"/>
              <w:rPr>
                <w:color w:val="000000" w:themeColor="text1"/>
              </w:rPr>
            </w:pPr>
            <w:r w:rsidRPr="00A147A7">
              <w:rPr>
                <w:bCs/>
                <w:color w:val="000000" w:themeColor="text1"/>
              </w:rPr>
              <w:t>Kane</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[24]</w:t>
            </w:r>
            <w:r w:rsidRPr="00A147A7">
              <w:rPr>
                <w:bCs/>
                <w:color w:val="000000" w:themeColor="text1"/>
              </w:rPr>
              <w:t xml:space="preserve">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3 </w:t>
            </w:r>
          </w:p>
          <w:p w:rsidR="006E1481" w:rsidRPr="00A147A7" w:rsidRDefault="006E1481" w:rsidP="00A147A7">
            <w:pPr>
              <w:pStyle w:val="Default"/>
              <w:rPr>
                <w:color w:val="000000" w:themeColor="text1"/>
              </w:rPr>
            </w:pPr>
            <w:r w:rsidRPr="00A147A7">
              <w:rPr>
                <w:color w:val="000000" w:themeColor="text1"/>
              </w:rPr>
              <w:t xml:space="preserve">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T1/T2/T3: 2 </w:t>
            </w:r>
          </w:p>
          <w:p w:rsidR="006E1481" w:rsidRPr="00A147A7" w:rsidRDefault="006E1481" w:rsidP="00A147A7">
            <w:pPr>
              <w:pStyle w:val="Default"/>
              <w:rPr>
                <w:color w:val="000000" w:themeColor="text1"/>
              </w:rPr>
            </w:pPr>
            <w:r w:rsidRPr="00A147A7">
              <w:rPr>
                <w:color w:val="000000" w:themeColor="text1"/>
              </w:rPr>
              <w:t xml:space="preserve">T2/T3: 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3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309"/>
        </w:trPr>
        <w:tc>
          <w:tcPr>
            <w:tcW w:w="525" w:type="pct"/>
          </w:tcPr>
          <w:p w:rsidR="00E10C98" w:rsidRPr="00A147A7" w:rsidRDefault="00E10C98" w:rsidP="00A147A7">
            <w:pPr>
              <w:pStyle w:val="Default"/>
              <w:rPr>
                <w:bCs/>
                <w:color w:val="000000" w:themeColor="text1"/>
              </w:rPr>
            </w:pPr>
          </w:p>
          <w:p w:rsidR="006E1481" w:rsidRPr="00A147A7" w:rsidRDefault="006E1481" w:rsidP="00A147A7">
            <w:pPr>
              <w:pStyle w:val="Default"/>
              <w:rPr>
                <w:color w:val="000000" w:themeColor="text1"/>
              </w:rPr>
            </w:pPr>
            <w:r w:rsidRPr="00A147A7">
              <w:rPr>
                <w:bCs/>
                <w:color w:val="000000" w:themeColor="text1"/>
              </w:rPr>
              <w:t>Katz</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 xml:space="preserve">[25] </w:t>
            </w:r>
          </w:p>
        </w:tc>
        <w:tc>
          <w:tcPr>
            <w:tcW w:w="323" w:type="pct"/>
          </w:tcPr>
          <w:p w:rsidR="006E1481" w:rsidRPr="00A147A7" w:rsidRDefault="006E1481" w:rsidP="00A147A7">
            <w:pPr>
              <w:pStyle w:val="Default"/>
              <w:rPr>
                <w:color w:val="000000" w:themeColor="text1"/>
              </w:rPr>
            </w:pPr>
          </w:p>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(82) </w:t>
            </w:r>
          </w:p>
          <w:p w:rsidR="006E1481" w:rsidRPr="00A147A7" w:rsidRDefault="006E1481" w:rsidP="00A147A7">
            <w:pPr>
              <w:pStyle w:val="Default"/>
              <w:rPr>
                <w:color w:val="000000" w:themeColor="text1"/>
              </w:rPr>
            </w:pPr>
            <w:r w:rsidRPr="00A147A7">
              <w:rPr>
                <w:color w:val="000000" w:themeColor="text1"/>
              </w:rPr>
              <w:t xml:space="preserve">UC: (1) </w:t>
            </w:r>
          </w:p>
          <w:p w:rsidR="006E1481" w:rsidRPr="00A147A7" w:rsidRDefault="006E1481" w:rsidP="00A147A7">
            <w:pPr>
              <w:pStyle w:val="Default"/>
              <w:rPr>
                <w:color w:val="000000" w:themeColor="text1"/>
              </w:rPr>
            </w:pPr>
            <w:r w:rsidRPr="00A147A7">
              <w:rPr>
                <w:color w:val="000000" w:themeColor="text1"/>
              </w:rPr>
              <w:t xml:space="preserve">RA: (8) </w:t>
            </w:r>
          </w:p>
          <w:p w:rsidR="006E1481" w:rsidRPr="00A147A7" w:rsidRDefault="006E1481" w:rsidP="00A147A7">
            <w:pPr>
              <w:pStyle w:val="Default"/>
              <w:rPr>
                <w:color w:val="000000" w:themeColor="text1"/>
              </w:rPr>
            </w:pPr>
            <w:r w:rsidRPr="00A147A7">
              <w:rPr>
                <w:color w:val="000000" w:themeColor="text1"/>
              </w:rPr>
              <w:t xml:space="preserve">JRA: (2) </w:t>
            </w:r>
          </w:p>
          <w:p w:rsidR="006E1481" w:rsidRPr="00A147A7" w:rsidRDefault="006E1481" w:rsidP="00A147A7">
            <w:pPr>
              <w:pStyle w:val="Default"/>
              <w:rPr>
                <w:color w:val="000000" w:themeColor="text1"/>
              </w:rPr>
            </w:pPr>
            <w:r w:rsidRPr="00A147A7">
              <w:rPr>
                <w:color w:val="000000" w:themeColor="text1"/>
              </w:rPr>
              <w:t xml:space="preserve">Unknown:(3)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100 </w:t>
            </w:r>
          </w:p>
          <w:p w:rsidR="006E1481" w:rsidRPr="00A147A7" w:rsidRDefault="006E1481" w:rsidP="00A147A7">
            <w:pPr>
              <w:pStyle w:val="Default"/>
              <w:rPr>
                <w:color w:val="000000" w:themeColor="text1"/>
              </w:rPr>
            </w:pPr>
            <w:r w:rsidRPr="00A147A7">
              <w:rPr>
                <w:color w:val="000000" w:themeColor="text1"/>
              </w:rPr>
              <w:t xml:space="preserve">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 53 </w:t>
            </w:r>
          </w:p>
          <w:p w:rsidR="006E1481" w:rsidRPr="00A147A7" w:rsidRDefault="006E1481" w:rsidP="00A147A7">
            <w:pPr>
              <w:pStyle w:val="Default"/>
              <w:rPr>
                <w:color w:val="000000" w:themeColor="text1"/>
              </w:rPr>
            </w:pPr>
            <w:r w:rsidRPr="00A147A7">
              <w:rPr>
                <w:color w:val="000000" w:themeColor="text1"/>
              </w:rPr>
              <w:t xml:space="preserve">T1: 30 </w:t>
            </w:r>
          </w:p>
          <w:p w:rsidR="0089176E" w:rsidRPr="00A147A7" w:rsidRDefault="006E1481" w:rsidP="00A147A7">
            <w:pPr>
              <w:pStyle w:val="Default"/>
              <w:rPr>
                <w:color w:val="000000" w:themeColor="text1"/>
              </w:rPr>
            </w:pPr>
            <w:r w:rsidRPr="00A147A7">
              <w:rPr>
                <w:color w:val="000000" w:themeColor="text1"/>
              </w:rPr>
              <w:t>&gt;</w:t>
            </w:r>
            <w:r w:rsidR="0089176E" w:rsidRPr="00A147A7">
              <w:rPr>
                <w:color w:val="000000" w:themeColor="text1"/>
              </w:rPr>
              <w:t xml:space="preserve"> </w:t>
            </w:r>
            <w:r w:rsidRPr="00A147A7">
              <w:rPr>
                <w:color w:val="000000" w:themeColor="text1"/>
              </w:rPr>
              <w:t>3 mo</w:t>
            </w:r>
            <w:r w:rsidR="0089176E"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prior to C: 7 </w:t>
            </w:r>
          </w:p>
          <w:p w:rsidR="006E1481" w:rsidRPr="00A147A7" w:rsidRDefault="006E1481" w:rsidP="00A147A7">
            <w:pPr>
              <w:pStyle w:val="Default"/>
              <w:rPr>
                <w:color w:val="000000" w:themeColor="text1"/>
              </w:rPr>
            </w:pPr>
            <w:r w:rsidRPr="00A147A7">
              <w:rPr>
                <w:color w:val="000000" w:themeColor="text1"/>
              </w:rPr>
              <w:t xml:space="preserve">Unknown: 6 </w:t>
            </w:r>
          </w:p>
          <w:p w:rsidR="006E1481" w:rsidRPr="00A147A7" w:rsidRDefault="006E1481" w:rsidP="00A147A7">
            <w:pPr>
              <w:pStyle w:val="Default"/>
              <w:rPr>
                <w:color w:val="000000" w:themeColor="text1"/>
              </w:rPr>
            </w:pPr>
            <w:r w:rsidRPr="00A147A7">
              <w:rPr>
                <w:color w:val="000000" w:themeColor="text1"/>
              </w:rPr>
              <w:t xml:space="preserve">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68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10 </w:t>
            </w:r>
          </w:p>
          <w:p w:rsidR="006E1481" w:rsidRPr="00A147A7" w:rsidRDefault="006E1481" w:rsidP="00A147A7">
            <w:pPr>
              <w:pStyle w:val="Default"/>
              <w:rPr>
                <w:color w:val="000000" w:themeColor="text1"/>
              </w:rPr>
            </w:pPr>
            <w:r w:rsidRPr="00A147A7">
              <w:rPr>
                <w:color w:val="000000" w:themeColor="text1"/>
              </w:rPr>
              <w:t xml:space="preserve">SA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SB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LBW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3*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CA (3): </w:t>
            </w:r>
          </w:p>
          <w:p w:rsidR="006E1481" w:rsidRPr="00A147A7" w:rsidRDefault="006E1481" w:rsidP="00A147A7">
            <w:pPr>
              <w:pStyle w:val="Default"/>
              <w:rPr>
                <w:color w:val="000000" w:themeColor="text1"/>
              </w:rPr>
            </w:pPr>
            <w:r w:rsidRPr="00A147A7">
              <w:rPr>
                <w:color w:val="000000" w:themeColor="text1"/>
              </w:rPr>
              <w:t xml:space="preserve">-1 full-term with </w:t>
            </w:r>
            <w:r w:rsidR="00B25BF4" w:rsidRPr="00A147A7">
              <w:rPr>
                <w:color w:val="000000" w:themeColor="text1"/>
              </w:rPr>
              <w:t>tetralogy</w:t>
            </w:r>
            <w:r w:rsidRPr="00A147A7">
              <w:rPr>
                <w:color w:val="000000" w:themeColor="text1"/>
              </w:rPr>
              <w:t xml:space="preserve"> of </w:t>
            </w:r>
            <w:r w:rsidR="00B25BF4" w:rsidRPr="00A147A7">
              <w:rPr>
                <w:color w:val="000000" w:themeColor="text1"/>
              </w:rPr>
              <w:t>fallot</w:t>
            </w: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-1 intestinal malrotation* </w:t>
            </w:r>
          </w:p>
          <w:p w:rsidR="006E1481" w:rsidRPr="00A147A7" w:rsidRDefault="006E1481" w:rsidP="00A147A7">
            <w:pPr>
              <w:pStyle w:val="Default"/>
              <w:rPr>
                <w:color w:val="000000" w:themeColor="text1"/>
              </w:rPr>
            </w:pPr>
            <w:r w:rsidRPr="00A147A7">
              <w:rPr>
                <w:color w:val="000000" w:themeColor="text1"/>
              </w:rPr>
              <w:t>-1 developmental delay a</w:t>
            </w:r>
            <w:r w:rsidR="009B4D09" w:rsidRPr="00A147A7">
              <w:rPr>
                <w:color w:val="000000" w:themeColor="text1"/>
              </w:rPr>
              <w:t>nd hypothyroidism</w:t>
            </w: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-1 complicated neonatal course: </w:t>
            </w:r>
          </w:p>
          <w:p w:rsidR="006E1481" w:rsidRPr="00A147A7" w:rsidRDefault="006E1481" w:rsidP="00A147A7">
            <w:pPr>
              <w:pStyle w:val="Default"/>
              <w:rPr>
                <w:color w:val="000000" w:themeColor="text1"/>
              </w:rPr>
            </w:pPr>
            <w:r w:rsidRPr="00A147A7">
              <w:rPr>
                <w:color w:val="000000" w:themeColor="text1"/>
              </w:rPr>
              <w:t xml:space="preserve">(Respiratory distress/ </w:t>
            </w:r>
            <w:r w:rsidRPr="00A147A7">
              <w:rPr>
                <w:color w:val="000000" w:themeColor="text1"/>
              </w:rPr>
              <w:lastRenderedPageBreak/>
              <w:t xml:space="preserve">jaundice/seizure. Mother was also exposed to several antibiotics for pulmonary and urinary infections, azathioprine, hydrocortisone, and total parental nutrition early in pregnancy.)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Miscarriages (14): </w:t>
            </w:r>
          </w:p>
          <w:p w:rsidR="006E1481" w:rsidRPr="00A147A7" w:rsidRDefault="006E1481" w:rsidP="00A147A7">
            <w:pPr>
              <w:pStyle w:val="Default"/>
              <w:rPr>
                <w:color w:val="000000" w:themeColor="text1"/>
              </w:rPr>
            </w:pPr>
            <w:r w:rsidRPr="00A147A7">
              <w:rPr>
                <w:color w:val="000000" w:themeColor="text1"/>
              </w:rPr>
              <w:t xml:space="preserve">-10 SA </w:t>
            </w:r>
          </w:p>
          <w:p w:rsidR="006E1481" w:rsidRPr="00A147A7" w:rsidRDefault="006E1481" w:rsidP="00A147A7">
            <w:pPr>
              <w:pStyle w:val="Default"/>
              <w:rPr>
                <w:color w:val="000000" w:themeColor="text1"/>
              </w:rPr>
            </w:pPr>
            <w:r w:rsidRPr="00A147A7">
              <w:rPr>
                <w:color w:val="000000" w:themeColor="text1"/>
              </w:rPr>
              <w:t xml:space="preserve">-1 SB (mother exposed to leflunomide) </w:t>
            </w:r>
          </w:p>
          <w:p w:rsidR="006E1481" w:rsidRPr="00A147A7" w:rsidRDefault="006E1481" w:rsidP="00A147A7">
            <w:pPr>
              <w:pStyle w:val="Default"/>
              <w:rPr>
                <w:color w:val="000000" w:themeColor="text1"/>
              </w:rPr>
            </w:pPr>
            <w:r w:rsidRPr="00A147A7">
              <w:rPr>
                <w:color w:val="000000" w:themeColor="text1"/>
              </w:rPr>
              <w:t xml:space="preserve">-3 Unknown type </w:t>
            </w:r>
          </w:p>
        </w:tc>
      </w:tr>
      <w:tr w:rsidR="00B25BF4" w:rsidRPr="00A147A7" w:rsidTr="00B25BF4">
        <w:trPr>
          <w:trHeight w:val="331"/>
        </w:trPr>
        <w:tc>
          <w:tcPr>
            <w:tcW w:w="525" w:type="pct"/>
          </w:tcPr>
          <w:p w:rsidR="006E1481" w:rsidRPr="00A147A7" w:rsidRDefault="006E1481" w:rsidP="00A147A7">
            <w:pPr>
              <w:pStyle w:val="Default"/>
              <w:rPr>
                <w:color w:val="000000" w:themeColor="text1"/>
              </w:rPr>
            </w:pPr>
            <w:r w:rsidRPr="00A147A7">
              <w:rPr>
                <w:bCs/>
                <w:color w:val="000000" w:themeColor="text1"/>
              </w:rPr>
              <w:lastRenderedPageBreak/>
              <w:t xml:space="preserve">Mahadevan </w:t>
            </w:r>
            <w:r w:rsidRPr="00A147A7">
              <w:rPr>
                <w:bCs/>
                <w:i/>
                <w:iCs/>
                <w:color w:val="000000" w:themeColor="text1"/>
              </w:rPr>
              <w:t>et al</w:t>
            </w:r>
            <w:r w:rsidRPr="00A147A7">
              <w:rPr>
                <w:bCs/>
                <w:color w:val="000000" w:themeColor="text1"/>
                <w:vertAlign w:val="superscript"/>
              </w:rPr>
              <w:t>[26]</w:t>
            </w:r>
            <w:r w:rsidRPr="00A147A7">
              <w:rPr>
                <w:bCs/>
                <w:i/>
                <w:iCs/>
                <w:color w:val="000000" w:themeColor="text1"/>
              </w:rPr>
              <w:t xml:space="preserve">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10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T1: 1 </w:t>
            </w:r>
          </w:p>
          <w:p w:rsidR="006E1481" w:rsidRPr="00A147A7" w:rsidRDefault="006E1481" w:rsidP="00A147A7">
            <w:pPr>
              <w:pStyle w:val="Default"/>
              <w:rPr>
                <w:color w:val="000000" w:themeColor="text1"/>
              </w:rPr>
            </w:pPr>
            <w:r w:rsidRPr="00A147A7">
              <w:rPr>
                <w:color w:val="000000" w:themeColor="text1"/>
              </w:rPr>
              <w:t xml:space="preserve">T3: 1 </w:t>
            </w:r>
          </w:p>
          <w:p w:rsidR="006E1481" w:rsidRPr="00A147A7" w:rsidRDefault="006E1481" w:rsidP="00A147A7">
            <w:pPr>
              <w:pStyle w:val="Default"/>
              <w:rPr>
                <w:color w:val="000000" w:themeColor="text1"/>
              </w:rPr>
            </w:pPr>
            <w:r w:rsidRPr="00A147A7">
              <w:rPr>
                <w:color w:val="000000" w:themeColor="text1"/>
              </w:rPr>
              <w:t xml:space="preserve">C/T1/T2/T3: 8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10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3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LBW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-1 neonatal jaundice (resolved) </w:t>
            </w:r>
          </w:p>
          <w:p w:rsidR="006E1481" w:rsidRPr="00A147A7" w:rsidRDefault="006E1481" w:rsidP="00B25BF4">
            <w:pPr>
              <w:pStyle w:val="Default"/>
              <w:rPr>
                <w:color w:val="000000" w:themeColor="text1"/>
              </w:rPr>
            </w:pPr>
            <w:r w:rsidRPr="00A147A7">
              <w:rPr>
                <w:color w:val="000000" w:themeColor="text1"/>
              </w:rPr>
              <w:t xml:space="preserve">-1 complicated neonatal course: term delivery at 39 wk with respiratory distress/desaturation/gastric ulcer day 5; healthy at 6 mo follow-up </w:t>
            </w:r>
          </w:p>
        </w:tc>
      </w:tr>
      <w:tr w:rsidR="00B25BF4" w:rsidRPr="00A147A7" w:rsidTr="00B25BF4">
        <w:trPr>
          <w:trHeight w:val="178"/>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Rosner</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 xml:space="preserve">[27] </w:t>
            </w:r>
          </w:p>
        </w:tc>
        <w:tc>
          <w:tcPr>
            <w:tcW w:w="323" w:type="pct"/>
          </w:tcPr>
          <w:p w:rsidR="006E1481" w:rsidRPr="00A147A7" w:rsidRDefault="006E1481" w:rsidP="00A147A7">
            <w:pPr>
              <w:pStyle w:val="Default"/>
              <w:rPr>
                <w:color w:val="000000" w:themeColor="text1"/>
              </w:rPr>
            </w:pPr>
          </w:p>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Rheumatologic Disease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3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3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premature rupture of membranes </w:t>
            </w:r>
          </w:p>
        </w:tc>
      </w:tr>
      <w:tr w:rsidR="00B25BF4" w:rsidRPr="00A147A7" w:rsidTr="00B25BF4">
        <w:trPr>
          <w:trHeight w:val="244"/>
        </w:trPr>
        <w:tc>
          <w:tcPr>
            <w:tcW w:w="525" w:type="pct"/>
          </w:tcPr>
          <w:p w:rsidR="006E1481" w:rsidRPr="00A147A7" w:rsidRDefault="006E1481" w:rsidP="00A147A7">
            <w:pPr>
              <w:pStyle w:val="Default"/>
              <w:rPr>
                <w:color w:val="000000" w:themeColor="text1"/>
              </w:rPr>
            </w:pPr>
            <w:r w:rsidRPr="00A147A7">
              <w:rPr>
                <w:bCs/>
                <w:color w:val="000000" w:themeColor="text1"/>
              </w:rPr>
              <w:t>Schnitzler</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 xml:space="preserve">[28]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CD/UC/IC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10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 </w:t>
            </w:r>
          </w:p>
          <w:p w:rsidR="006E1481" w:rsidRPr="00A147A7" w:rsidRDefault="006E1481" w:rsidP="00A147A7">
            <w:pPr>
              <w:pStyle w:val="Default"/>
              <w:rPr>
                <w:color w:val="000000" w:themeColor="text1"/>
              </w:rPr>
            </w:pPr>
            <w:r w:rsidRPr="00A147A7">
              <w:rPr>
                <w:color w:val="000000" w:themeColor="text1"/>
              </w:rPr>
              <w:t xml:space="preserve">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9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SB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2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265"/>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Weber-Schoenderfer</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 xml:space="preserve">[29] </w:t>
            </w:r>
          </w:p>
        </w:tc>
        <w:tc>
          <w:tcPr>
            <w:tcW w:w="323" w:type="pct"/>
          </w:tcPr>
          <w:p w:rsidR="006E1481" w:rsidRPr="00A147A7" w:rsidRDefault="006E1481" w:rsidP="00A147A7">
            <w:pPr>
              <w:pStyle w:val="Default"/>
              <w:rPr>
                <w:color w:val="000000" w:themeColor="text1"/>
              </w:rPr>
            </w:pPr>
          </w:p>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25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22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2</w:t>
            </w:r>
            <w:r w:rsidR="00E53ABC"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4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2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CA (2): </w:t>
            </w:r>
          </w:p>
          <w:p w:rsidR="006E1481" w:rsidRPr="00A147A7" w:rsidRDefault="006E1481" w:rsidP="00A147A7">
            <w:pPr>
              <w:pStyle w:val="Default"/>
              <w:rPr>
                <w:color w:val="000000" w:themeColor="text1"/>
              </w:rPr>
            </w:pPr>
            <w:r w:rsidRPr="00A147A7">
              <w:rPr>
                <w:color w:val="000000" w:themeColor="text1"/>
              </w:rPr>
              <w:t xml:space="preserve">-1 ventricular septal defect </w:t>
            </w:r>
          </w:p>
          <w:p w:rsidR="006E1481" w:rsidRPr="00A147A7" w:rsidRDefault="006E1481" w:rsidP="00A147A7">
            <w:pPr>
              <w:pStyle w:val="Default"/>
              <w:rPr>
                <w:color w:val="000000" w:themeColor="text1"/>
              </w:rPr>
            </w:pPr>
            <w:r w:rsidRPr="00A147A7">
              <w:rPr>
                <w:color w:val="000000" w:themeColor="text1"/>
              </w:rPr>
              <w:t xml:space="preserve">-1 growing hemangioma requiring therapy </w:t>
            </w:r>
          </w:p>
        </w:tc>
      </w:tr>
      <w:tr w:rsidR="00B25BF4" w:rsidRPr="00A147A7" w:rsidTr="00B25BF4">
        <w:trPr>
          <w:trHeight w:val="506"/>
        </w:trPr>
        <w:tc>
          <w:tcPr>
            <w:tcW w:w="525" w:type="pct"/>
          </w:tcPr>
          <w:p w:rsidR="006E1481" w:rsidRPr="00A147A7" w:rsidRDefault="006E1481" w:rsidP="00A147A7">
            <w:pPr>
              <w:pStyle w:val="Default"/>
              <w:rPr>
                <w:color w:val="000000" w:themeColor="text1"/>
              </w:rPr>
            </w:pPr>
            <w:r w:rsidRPr="00A147A7">
              <w:rPr>
                <w:bCs/>
                <w:color w:val="000000" w:themeColor="text1"/>
              </w:rPr>
              <w:t xml:space="preserve">Zelinkova </w:t>
            </w:r>
            <w:r w:rsidRPr="00A147A7">
              <w:rPr>
                <w:bCs/>
                <w:i/>
                <w:iCs/>
                <w:color w:val="000000" w:themeColor="text1"/>
              </w:rPr>
              <w:t>et al</w:t>
            </w:r>
            <w:r w:rsidRPr="00A147A7">
              <w:rPr>
                <w:bCs/>
                <w:color w:val="000000" w:themeColor="text1"/>
                <w:vertAlign w:val="superscript"/>
              </w:rPr>
              <w:t xml:space="preserve">[30] </w:t>
            </w:r>
          </w:p>
          <w:p w:rsidR="006E1481" w:rsidRPr="00A147A7" w:rsidRDefault="006E1481" w:rsidP="00A147A7">
            <w:pPr>
              <w:pStyle w:val="Default"/>
              <w:rPr>
                <w:color w:val="000000" w:themeColor="text1"/>
              </w:rPr>
            </w:pPr>
            <w:r w:rsidRPr="00A147A7">
              <w:rPr>
                <w:bCs/>
                <w:color w:val="000000" w:themeColor="text1"/>
              </w:rPr>
              <w:t xml:space="preserve">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CD:</w:t>
            </w:r>
            <w:r w:rsidR="00E10C98" w:rsidRPr="00A147A7">
              <w:rPr>
                <w:color w:val="000000" w:themeColor="text1"/>
              </w:rPr>
              <w:t xml:space="preserve"> </w:t>
            </w:r>
            <w:r w:rsidRPr="00A147A7">
              <w:rPr>
                <w:color w:val="000000" w:themeColor="text1"/>
              </w:rPr>
              <w:t xml:space="preserve">(3) </w:t>
            </w:r>
          </w:p>
          <w:p w:rsidR="006E1481" w:rsidRPr="00A147A7" w:rsidRDefault="006E1481" w:rsidP="00A147A7">
            <w:pPr>
              <w:pStyle w:val="Default"/>
              <w:rPr>
                <w:color w:val="000000" w:themeColor="text1"/>
              </w:rPr>
            </w:pPr>
            <w:r w:rsidRPr="00A147A7">
              <w:rPr>
                <w:color w:val="000000" w:themeColor="text1"/>
              </w:rPr>
              <w:t>UC:</w:t>
            </w:r>
            <w:r w:rsidR="00E10C98" w:rsidRPr="00A147A7">
              <w:rPr>
                <w:color w:val="000000" w:themeColor="text1"/>
              </w:rPr>
              <w:t xml:space="preserve"> </w:t>
            </w:r>
            <w:r w:rsidRPr="00A147A7">
              <w:rPr>
                <w:color w:val="000000" w:themeColor="text1"/>
              </w:rPr>
              <w:t xml:space="preserve">(1)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4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 3 </w:t>
            </w:r>
          </w:p>
          <w:p w:rsidR="006E1481" w:rsidRPr="00A147A7" w:rsidRDefault="006E1481" w:rsidP="00A147A7">
            <w:pPr>
              <w:pStyle w:val="Default"/>
              <w:rPr>
                <w:color w:val="000000" w:themeColor="text1"/>
              </w:rPr>
            </w:pPr>
            <w:r w:rsidRPr="00A147A7">
              <w:rPr>
                <w:color w:val="000000" w:themeColor="text1"/>
              </w:rPr>
              <w:t xml:space="preserve">C/T1/T2/T3: 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4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CA (1): </w:t>
            </w:r>
          </w:p>
          <w:p w:rsidR="006E1481" w:rsidRPr="00A147A7" w:rsidRDefault="006E1481" w:rsidP="00A147A7">
            <w:pPr>
              <w:pStyle w:val="Default"/>
              <w:rPr>
                <w:color w:val="000000" w:themeColor="text1"/>
              </w:rPr>
            </w:pPr>
            <w:r w:rsidRPr="00A147A7">
              <w:rPr>
                <w:color w:val="000000" w:themeColor="text1"/>
              </w:rPr>
              <w:t xml:space="preserve">-L hand polydactyly </w:t>
            </w:r>
          </w:p>
          <w:p w:rsidR="006E1481" w:rsidRPr="00A147A7" w:rsidRDefault="006E1481" w:rsidP="00A147A7">
            <w:pPr>
              <w:pStyle w:val="Default"/>
              <w:rPr>
                <w:color w:val="000000" w:themeColor="text1"/>
              </w:rPr>
            </w:pPr>
            <w:r w:rsidRPr="00A147A7">
              <w:rPr>
                <w:color w:val="000000" w:themeColor="text1"/>
              </w:rPr>
              <w:t>(Infant also had respiratory depression after anesthetics that resolved spontaneously.</w:t>
            </w:r>
            <w:r w:rsidR="00E53ABC" w:rsidRPr="00A147A7">
              <w:rPr>
                <w:color w:val="000000" w:themeColor="text1"/>
              </w:rPr>
              <w:t xml:space="preserve"> </w:t>
            </w:r>
            <w:r w:rsidRPr="00A147A7">
              <w:rPr>
                <w:color w:val="000000" w:themeColor="text1"/>
              </w:rPr>
              <w:t xml:space="preserve">Mother was taking methotrexate two months prior to conception without folic acid supplement.) </w:t>
            </w:r>
          </w:p>
        </w:tc>
      </w:tr>
      <w:tr w:rsidR="00B25BF4" w:rsidRPr="00A147A7" w:rsidTr="00B25BF4">
        <w:trPr>
          <w:trHeight w:val="178"/>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Akinci</w:t>
            </w:r>
            <w:r w:rsidRPr="00A147A7">
              <w:rPr>
                <w:bCs/>
                <w:i/>
                <w:iCs/>
                <w:color w:val="000000" w:themeColor="text1"/>
              </w:rPr>
              <w:t xml:space="preserve"> et al</w:t>
            </w:r>
            <w:r w:rsidRPr="00A147A7">
              <w:rPr>
                <w:bCs/>
                <w:color w:val="000000" w:themeColor="text1"/>
                <w:vertAlign w:val="superscript"/>
              </w:rPr>
              <w:t xml:space="preserve">[31] </w:t>
            </w:r>
          </w:p>
          <w:p w:rsidR="006E1481" w:rsidRPr="00A147A7" w:rsidRDefault="006E1481" w:rsidP="00A147A7">
            <w:pPr>
              <w:pStyle w:val="Default"/>
              <w:rPr>
                <w:color w:val="000000" w:themeColor="text1"/>
              </w:rPr>
            </w:pP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Rheumatologic </w:t>
            </w:r>
          </w:p>
          <w:p w:rsidR="006E1481" w:rsidRPr="00A147A7" w:rsidRDefault="006E1481" w:rsidP="00A147A7">
            <w:pPr>
              <w:pStyle w:val="Default"/>
              <w:rPr>
                <w:color w:val="000000" w:themeColor="text1"/>
              </w:rPr>
            </w:pPr>
            <w:r w:rsidRPr="00A147A7">
              <w:rPr>
                <w:color w:val="000000" w:themeColor="text1"/>
              </w:rPr>
              <w:t xml:space="preserve">Disease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8"/>
        </w:trPr>
        <w:tc>
          <w:tcPr>
            <w:tcW w:w="525" w:type="pct"/>
          </w:tcPr>
          <w:p w:rsidR="006E1481" w:rsidRPr="00A147A7" w:rsidRDefault="006E1481" w:rsidP="00A147A7">
            <w:pPr>
              <w:pStyle w:val="Default"/>
              <w:rPr>
                <w:color w:val="000000" w:themeColor="text1"/>
              </w:rPr>
            </w:pPr>
            <w:r w:rsidRPr="00A147A7">
              <w:rPr>
                <w:bCs/>
                <w:color w:val="000000" w:themeColor="text1"/>
              </w:rPr>
              <w:t xml:space="preserve">Angelucci </w:t>
            </w:r>
            <w:r w:rsidRPr="00A147A7">
              <w:rPr>
                <w:bCs/>
                <w:i/>
                <w:iCs/>
                <w:color w:val="000000" w:themeColor="text1"/>
              </w:rPr>
              <w:t>et al</w:t>
            </w:r>
            <w:r w:rsidRPr="00A147A7">
              <w:rPr>
                <w:bCs/>
                <w:color w:val="000000" w:themeColor="text1"/>
                <w:vertAlign w:val="superscript"/>
              </w:rPr>
              <w:t xml:space="preserve">[32]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LBW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lastRenderedPageBreak/>
              <w:t xml:space="preserve">Angelucci </w:t>
            </w:r>
            <w:r w:rsidRPr="00A147A7">
              <w:rPr>
                <w:bCs/>
                <w:i/>
                <w:iCs/>
                <w:color w:val="000000" w:themeColor="text1"/>
              </w:rPr>
              <w:t>et al</w:t>
            </w:r>
            <w:r w:rsidRPr="00A147A7">
              <w:rPr>
                <w:bCs/>
                <w:color w:val="000000" w:themeColor="text1"/>
                <w:vertAlign w:val="superscript"/>
              </w:rPr>
              <w:t>[33]</w:t>
            </w:r>
            <w:r w:rsidRPr="00A147A7">
              <w:rPr>
                <w:bCs/>
                <w:i/>
                <w:i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lastRenderedPageBreak/>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lastRenderedPageBreak/>
              <w:t xml:space="preserve"> </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lastRenderedPageBreak/>
              <w:t xml:space="preserve">Antoni </w:t>
            </w:r>
            <w:r w:rsidRPr="00A147A7">
              <w:rPr>
                <w:bCs/>
                <w:i/>
                <w:iCs/>
                <w:color w:val="000000" w:themeColor="text1"/>
              </w:rPr>
              <w:t>et al</w:t>
            </w:r>
            <w:r w:rsidRPr="00A147A7">
              <w:rPr>
                <w:bCs/>
                <w:color w:val="000000" w:themeColor="text1"/>
                <w:vertAlign w:val="superscript"/>
              </w:rPr>
              <w:t xml:space="preserve">[34]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Psoriatic Arthritis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Arai</w:t>
            </w:r>
            <w:r w:rsidRPr="00A147A7">
              <w:rPr>
                <w:bCs/>
                <w:i/>
                <w:iCs/>
                <w:color w:val="000000" w:themeColor="text1"/>
              </w:rPr>
              <w:t xml:space="preserve"> et al</w:t>
            </w:r>
            <w:r w:rsidRPr="00A147A7">
              <w:rPr>
                <w:bCs/>
                <w:color w:val="000000" w:themeColor="text1"/>
                <w:vertAlign w:val="superscript"/>
              </w:rPr>
              <w:t xml:space="preserve">[35]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7"/>
        </w:trPr>
        <w:tc>
          <w:tcPr>
            <w:tcW w:w="525" w:type="pct"/>
          </w:tcPr>
          <w:p w:rsidR="006E1481" w:rsidRPr="00A147A7" w:rsidRDefault="006E1481" w:rsidP="00A147A7">
            <w:pPr>
              <w:pStyle w:val="Default"/>
              <w:rPr>
                <w:color w:val="000000" w:themeColor="text1"/>
              </w:rPr>
            </w:pPr>
            <w:r w:rsidRPr="00A147A7">
              <w:rPr>
                <w:bCs/>
                <w:color w:val="000000" w:themeColor="text1"/>
              </w:rPr>
              <w:t xml:space="preserve">Aratari </w:t>
            </w:r>
            <w:r w:rsidRPr="00A147A7">
              <w:rPr>
                <w:bCs/>
                <w:i/>
                <w:iCs/>
                <w:color w:val="000000" w:themeColor="text1"/>
              </w:rPr>
              <w:t>et al</w:t>
            </w:r>
            <w:r w:rsidRPr="00A147A7">
              <w:rPr>
                <w:bCs/>
                <w:color w:val="000000" w:themeColor="text1"/>
                <w:vertAlign w:val="superscript"/>
              </w:rPr>
              <w:t>[36]</w:t>
            </w:r>
            <w:r w:rsidRPr="00A147A7">
              <w:rPr>
                <w:b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T2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SGA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1"/>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Burt</w:t>
            </w:r>
            <w:r w:rsidRPr="00A147A7">
              <w:rPr>
                <w:bCs/>
                <w:i/>
                <w:iCs/>
                <w:color w:val="000000" w:themeColor="text1"/>
              </w:rPr>
              <w:t xml:space="preserve"> et al</w:t>
            </w:r>
            <w:r w:rsidRPr="00A147A7">
              <w:rPr>
                <w:bCs/>
                <w:color w:val="000000" w:themeColor="text1"/>
                <w:vertAlign w:val="superscript"/>
              </w:rPr>
              <w:t>[37]</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t>Chaparro</w:t>
            </w:r>
            <w:r w:rsidRPr="00A147A7">
              <w:rPr>
                <w:bCs/>
                <w:i/>
                <w:iCs/>
                <w:color w:val="000000" w:themeColor="text1"/>
              </w:rPr>
              <w:t xml:space="preserve"> et al</w:t>
            </w:r>
            <w:r w:rsidRPr="00A147A7">
              <w:rPr>
                <w:bCs/>
                <w:color w:val="000000" w:themeColor="text1"/>
                <w:vertAlign w:val="superscript"/>
              </w:rPr>
              <w:t xml:space="preserve">[38]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78"/>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Cheent</w:t>
            </w:r>
            <w:r w:rsidRPr="00A147A7">
              <w:rPr>
                <w:bCs/>
                <w:i/>
                <w:iCs/>
                <w:color w:val="000000" w:themeColor="text1"/>
              </w:rPr>
              <w:t xml:space="preserve"> et al</w:t>
            </w:r>
            <w:r w:rsidRPr="00A147A7">
              <w:rPr>
                <w:bCs/>
                <w:color w:val="000000" w:themeColor="text1"/>
                <w:vertAlign w:val="superscript"/>
              </w:rPr>
              <w:t xml:space="preserve">[39]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89176E">
            <w:pPr>
              <w:pStyle w:val="Default"/>
              <w:rPr>
                <w:color w:val="000000" w:themeColor="text1"/>
              </w:rPr>
            </w:pPr>
            <w:r w:rsidRPr="00A147A7">
              <w:rPr>
                <w:color w:val="000000" w:themeColor="text1"/>
              </w:rPr>
              <w:t>-Infant developed disseminated BCG after vaccination at 3</w:t>
            </w:r>
            <w:r w:rsidR="0089176E" w:rsidRPr="00A147A7">
              <w:rPr>
                <w:color w:val="000000" w:themeColor="text1"/>
              </w:rPr>
              <w:t xml:space="preserve"> mo and died at 4.5 mo</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t xml:space="preserve">Epping </w:t>
            </w:r>
            <w:r w:rsidRPr="00A147A7">
              <w:rPr>
                <w:bCs/>
                <w:i/>
                <w:iCs/>
                <w:color w:val="000000" w:themeColor="text1"/>
              </w:rPr>
              <w:t>et al</w:t>
            </w:r>
            <w:r w:rsidRPr="00A147A7">
              <w:rPr>
                <w:bCs/>
                <w:color w:val="000000" w:themeColor="text1"/>
                <w:vertAlign w:val="superscript"/>
              </w:rPr>
              <w:t xml:space="preserve">[40]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Hou</w:t>
            </w:r>
            <w:r w:rsidRPr="00A147A7">
              <w:rPr>
                <w:bCs/>
                <w:i/>
                <w:iCs/>
                <w:color w:val="000000" w:themeColor="text1"/>
              </w:rPr>
              <w:t xml:space="preserve"> et al</w:t>
            </w:r>
            <w:r w:rsidRPr="00A147A7">
              <w:rPr>
                <w:bCs/>
                <w:color w:val="000000" w:themeColor="text1"/>
                <w:vertAlign w:val="superscript"/>
              </w:rPr>
              <w:t xml:space="preserve">[41]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t>James</w:t>
            </w:r>
            <w:r w:rsidRPr="00A147A7">
              <w:rPr>
                <w:bCs/>
                <w:i/>
                <w:iCs/>
                <w:color w:val="000000" w:themeColor="text1"/>
              </w:rPr>
              <w:t xml:space="preserve"> et al</w:t>
            </w:r>
            <w:r w:rsidRPr="00A147A7">
              <w:rPr>
                <w:bCs/>
                <w:color w:val="000000" w:themeColor="text1"/>
                <w:vertAlign w:val="superscript"/>
              </w:rPr>
              <w:t xml:space="preserve">[42]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T2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78"/>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 xml:space="preserve">Kinder </w:t>
            </w:r>
            <w:r w:rsidRPr="00A147A7">
              <w:rPr>
                <w:bCs/>
                <w:i/>
                <w:iCs/>
                <w:color w:val="000000" w:themeColor="text1"/>
              </w:rPr>
              <w:t>et al</w:t>
            </w:r>
            <w:r w:rsidRPr="00A147A7">
              <w:rPr>
                <w:bCs/>
                <w:color w:val="000000" w:themeColor="text1"/>
                <w:vertAlign w:val="superscript"/>
              </w:rPr>
              <w:t>[43]</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RA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0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6"/>
        </w:trPr>
        <w:tc>
          <w:tcPr>
            <w:tcW w:w="525" w:type="pct"/>
          </w:tcPr>
          <w:p w:rsidR="006E1481" w:rsidRPr="00A147A7" w:rsidRDefault="006E1481" w:rsidP="00A147A7">
            <w:pPr>
              <w:pStyle w:val="Default"/>
              <w:rPr>
                <w:color w:val="000000" w:themeColor="text1"/>
              </w:rPr>
            </w:pPr>
            <w:r w:rsidRPr="00A147A7">
              <w:rPr>
                <w:bCs/>
                <w:color w:val="000000" w:themeColor="text1"/>
              </w:rPr>
              <w:t>Østensen</w:t>
            </w:r>
            <w:r w:rsidRPr="00A147A7">
              <w:rPr>
                <w:bCs/>
                <w:i/>
                <w:iCs/>
                <w:color w:val="000000" w:themeColor="text1"/>
              </w:rPr>
              <w:t xml:space="preserve"> et al</w:t>
            </w:r>
            <w:r w:rsidRPr="00A147A7">
              <w:rPr>
                <w:bCs/>
                <w:color w:val="000000" w:themeColor="text1"/>
                <w:vertAlign w:val="superscript"/>
              </w:rPr>
              <w:t xml:space="preserve">[44]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RA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-Oligohydramnios detected on 18 wk ultrasound that resolved with discontinuation of </w:t>
            </w:r>
            <w:r w:rsidR="0089176E" w:rsidRPr="00A147A7">
              <w:rPr>
                <w:color w:val="000000" w:themeColor="text1"/>
              </w:rPr>
              <w:t>Nimesulide</w:t>
            </w:r>
          </w:p>
        </w:tc>
      </w:tr>
      <w:tr w:rsidR="00B25BF4" w:rsidRPr="00A147A7" w:rsidTr="00B25BF4">
        <w:trPr>
          <w:trHeight w:val="91"/>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Puig</w:t>
            </w:r>
            <w:r w:rsidRPr="00A147A7">
              <w:rPr>
                <w:bCs/>
                <w:i/>
                <w:iCs/>
                <w:color w:val="000000" w:themeColor="text1"/>
              </w:rPr>
              <w:t xml:space="preserve"> et al</w:t>
            </w:r>
            <w:r w:rsidRPr="00A147A7">
              <w:rPr>
                <w:bCs/>
                <w:color w:val="000000" w:themeColor="text1"/>
                <w:vertAlign w:val="superscript"/>
              </w:rPr>
              <w:t xml:space="preserve">[45]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Psoriasis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506"/>
        </w:trPr>
        <w:tc>
          <w:tcPr>
            <w:tcW w:w="525" w:type="pct"/>
          </w:tcPr>
          <w:p w:rsidR="006E1481" w:rsidRPr="00A147A7" w:rsidRDefault="006E1481" w:rsidP="00A147A7">
            <w:pPr>
              <w:pStyle w:val="Default"/>
              <w:rPr>
                <w:color w:val="000000" w:themeColor="text1"/>
              </w:rPr>
            </w:pPr>
            <w:r w:rsidRPr="00A147A7">
              <w:rPr>
                <w:bCs/>
                <w:color w:val="000000" w:themeColor="text1"/>
              </w:rPr>
              <w:t>Srinivasan</w:t>
            </w:r>
            <w:r w:rsidR="00744B55"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[46]</w:t>
            </w:r>
            <w:r w:rsidRPr="00A147A7">
              <w:rPr>
                <w:bCs/>
                <w:color w:val="000000" w:themeColor="text1"/>
              </w:rPr>
              <w:t xml:space="preserve"> </w:t>
            </w:r>
          </w:p>
          <w:p w:rsidR="006E1481" w:rsidRPr="00A147A7" w:rsidRDefault="006E1481" w:rsidP="00A147A7">
            <w:pPr>
              <w:pStyle w:val="Default"/>
              <w:rPr>
                <w:color w:val="000000" w:themeColor="text1"/>
              </w:rPr>
            </w:pPr>
            <w:r w:rsidRPr="00A147A7">
              <w:rPr>
                <w:b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-Preterm premature birth (24 wk) complicated by intracerebral and intrapulmonary hemorrhages and neonate died at 3 d </w:t>
            </w:r>
          </w:p>
          <w:p w:rsidR="0089176E" w:rsidRPr="00A147A7" w:rsidRDefault="006E1481" w:rsidP="00A147A7">
            <w:pPr>
              <w:pStyle w:val="Default"/>
              <w:rPr>
                <w:i/>
                <w:iCs/>
                <w:color w:val="000000" w:themeColor="text1"/>
              </w:rPr>
            </w:pPr>
            <w:r w:rsidRPr="00A147A7">
              <w:rPr>
                <w:color w:val="000000" w:themeColor="text1"/>
              </w:rPr>
              <w:t xml:space="preserve">†Case reported by Srinivasan </w:t>
            </w:r>
            <w:r w:rsidRPr="00A147A7">
              <w:rPr>
                <w:i/>
                <w:iCs/>
                <w:color w:val="000000" w:themeColor="text1"/>
              </w:rPr>
              <w:t>et al</w:t>
            </w:r>
            <w:r w:rsidRPr="00A147A7">
              <w:rPr>
                <w:color w:val="000000" w:themeColor="text1"/>
                <w:vertAlign w:val="superscript"/>
              </w:rPr>
              <w:t>[46]</w:t>
            </w:r>
            <w:r w:rsidRPr="00A147A7">
              <w:rPr>
                <w:color w:val="000000" w:themeColor="text1"/>
              </w:rPr>
              <w:t xml:space="preserve"> was also documented by Katz </w:t>
            </w:r>
            <w:r w:rsidRPr="00A147A7">
              <w:rPr>
                <w:i/>
                <w:iCs/>
                <w:color w:val="000000" w:themeColor="text1"/>
              </w:rPr>
              <w:t>et al</w:t>
            </w:r>
            <w:r w:rsidRPr="00A147A7">
              <w:rPr>
                <w:color w:val="000000" w:themeColor="text1"/>
                <w:vertAlign w:val="superscript"/>
              </w:rPr>
              <w:t>[25]</w:t>
            </w:r>
            <w:r w:rsidR="00E53ABC" w:rsidRPr="00A147A7">
              <w:rPr>
                <w:i/>
                <w:iCs/>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Mother was also exposed to metronidazole, azathioprine, and</w:t>
            </w:r>
            <w:r w:rsidR="0089176E" w:rsidRPr="00A147A7">
              <w:rPr>
                <w:color w:val="000000" w:themeColor="text1"/>
              </w:rPr>
              <w:t xml:space="preserve"> mesalamine for fistulizing CD</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Steenholdt</w:t>
            </w:r>
            <w:r w:rsidRPr="00A147A7">
              <w:rPr>
                <w:bCs/>
                <w:i/>
                <w:iCs/>
                <w:color w:val="000000" w:themeColor="text1"/>
              </w:rPr>
              <w:t xml:space="preserve"> et al</w:t>
            </w:r>
            <w:r w:rsidRPr="00A147A7">
              <w:rPr>
                <w:bCs/>
                <w:color w:val="000000" w:themeColor="text1"/>
                <w:vertAlign w:val="superscript"/>
              </w:rPr>
              <w:t>[47]</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UC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 </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t>Stengel</w:t>
            </w:r>
            <w:r w:rsidRPr="00A147A7">
              <w:rPr>
                <w:bCs/>
                <w:i/>
                <w:iCs/>
                <w:color w:val="000000" w:themeColor="text1"/>
              </w:rPr>
              <w:t xml:space="preserve"> et al</w:t>
            </w:r>
            <w:r w:rsidRPr="00A147A7">
              <w:rPr>
                <w:bCs/>
                <w:color w:val="000000" w:themeColor="text1"/>
                <w:vertAlign w:val="superscript"/>
              </w:rPr>
              <w:t>[48]</w:t>
            </w:r>
            <w:r w:rsidRPr="00A147A7">
              <w:rPr>
                <w:bCs/>
                <w:i/>
                <w:i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Tursi</w:t>
            </w:r>
            <w:r w:rsidRPr="00A147A7">
              <w:rPr>
                <w:bCs/>
                <w:i/>
                <w:iCs/>
                <w:color w:val="000000" w:themeColor="text1"/>
              </w:rPr>
              <w:t xml:space="preserve"> et al</w:t>
            </w:r>
            <w:r w:rsidRPr="00A147A7">
              <w:rPr>
                <w:bCs/>
                <w:color w:val="000000" w:themeColor="text1"/>
                <w:vertAlign w:val="superscript"/>
              </w:rPr>
              <w:t xml:space="preserve">[49]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3"/>
        </w:trPr>
        <w:tc>
          <w:tcPr>
            <w:tcW w:w="525" w:type="pct"/>
          </w:tcPr>
          <w:p w:rsidR="006E1481" w:rsidRPr="00A147A7" w:rsidRDefault="006E1481" w:rsidP="00A147A7">
            <w:pPr>
              <w:pStyle w:val="Default"/>
              <w:rPr>
                <w:color w:val="000000" w:themeColor="text1"/>
              </w:rPr>
            </w:pPr>
            <w:r w:rsidRPr="00A147A7">
              <w:rPr>
                <w:bCs/>
                <w:color w:val="000000" w:themeColor="text1"/>
              </w:rPr>
              <w:lastRenderedPageBreak/>
              <w:t>Vasiliauskas</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 xml:space="preserve">[50]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17"/>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Wilbaux</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 xml:space="preserve">[51]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AS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8"/>
        </w:trPr>
        <w:tc>
          <w:tcPr>
            <w:tcW w:w="525" w:type="pct"/>
          </w:tcPr>
          <w:p w:rsidR="006E1481" w:rsidRPr="00A147A7" w:rsidRDefault="006E1481" w:rsidP="00A147A7">
            <w:pPr>
              <w:pStyle w:val="Default"/>
              <w:rPr>
                <w:color w:val="000000" w:themeColor="text1"/>
              </w:rPr>
            </w:pPr>
            <w:r w:rsidRPr="00A147A7">
              <w:rPr>
                <w:bCs/>
                <w:color w:val="000000" w:themeColor="text1"/>
              </w:rPr>
              <w:t>Xirouchakis</w:t>
            </w:r>
            <w:r w:rsidR="00E53ABC" w:rsidRPr="00A147A7">
              <w:rPr>
                <w:bCs/>
                <w:color w:val="000000" w:themeColor="text1"/>
              </w:rPr>
              <w:t xml:space="preserve"> </w:t>
            </w:r>
            <w:r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[52]</w:t>
            </w:r>
            <w:r w:rsidRPr="00A147A7">
              <w:rPr>
                <w:b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IFX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89176E">
            <w:pPr>
              <w:pStyle w:val="Default"/>
              <w:rPr>
                <w:color w:val="000000" w:themeColor="text1"/>
              </w:rPr>
            </w:pPr>
            <w:r w:rsidRPr="00A147A7">
              <w:rPr>
                <w:color w:val="000000" w:themeColor="text1"/>
              </w:rPr>
              <w:t xml:space="preserve">-Preterm (29 wk) birth with neonatal hospitalization </w:t>
            </w:r>
            <w:r w:rsidR="0089176E" w:rsidRPr="00A147A7">
              <w:rPr>
                <w:color w:val="000000" w:themeColor="text1"/>
              </w:rPr>
              <w:t>×</w:t>
            </w:r>
            <w:r w:rsidRPr="00A147A7">
              <w:rPr>
                <w:color w:val="000000" w:themeColor="text1"/>
              </w:rPr>
              <w:t xml:space="preserve"> 30 days post-delivery.</w:t>
            </w:r>
            <w:r w:rsidR="00E53ABC" w:rsidRPr="00A147A7">
              <w:rPr>
                <w:color w:val="000000" w:themeColor="text1"/>
              </w:rPr>
              <w:t xml:space="preserve"> </w:t>
            </w:r>
            <w:r w:rsidRPr="00A147A7">
              <w:rPr>
                <w:color w:val="000000" w:themeColor="text1"/>
              </w:rPr>
              <w:t>Baby in “good condition” at follow-up</w:t>
            </w:r>
          </w:p>
        </w:tc>
      </w:tr>
      <w:tr w:rsidR="00B25BF4" w:rsidRPr="00A147A7" w:rsidTr="00E10C98">
        <w:trPr>
          <w:trHeight w:val="2987"/>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Johnson</w:t>
            </w:r>
            <w:r w:rsidRPr="00A147A7">
              <w:rPr>
                <w:bCs/>
                <w:i/>
                <w:iCs/>
                <w:color w:val="000000" w:themeColor="text1"/>
              </w:rPr>
              <w:t xml:space="preserve"> et al</w:t>
            </w:r>
            <w:r w:rsidR="0089176E" w:rsidRPr="00A147A7">
              <w:rPr>
                <w:bCs/>
                <w:color w:val="000000" w:themeColor="text1"/>
                <w:vertAlign w:val="superscript"/>
              </w:rPr>
              <w:t>[53,</w:t>
            </w:r>
            <w:r w:rsidRPr="00A147A7">
              <w:rPr>
                <w:bCs/>
                <w:color w:val="000000" w:themeColor="text1"/>
                <w:vertAlign w:val="superscript"/>
              </w:rPr>
              <w:t>54]</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Prospective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and RA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94 </w:t>
            </w:r>
          </w:p>
          <w:p w:rsidR="006E1481" w:rsidRPr="00A147A7" w:rsidRDefault="006E1481" w:rsidP="00A147A7">
            <w:pPr>
              <w:pStyle w:val="Default"/>
              <w:rPr>
                <w:color w:val="000000" w:themeColor="text1"/>
              </w:rPr>
            </w:pPr>
            <w:r w:rsidRPr="00A147A7">
              <w:rPr>
                <w:color w:val="000000" w:themeColor="text1"/>
              </w:rPr>
              <w:t xml:space="preserve">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T1 </w:t>
            </w:r>
          </w:p>
          <w:p w:rsidR="006E1481" w:rsidRPr="00A147A7" w:rsidRDefault="006E1481" w:rsidP="00A147A7">
            <w:pPr>
              <w:pStyle w:val="Default"/>
              <w:rPr>
                <w:color w:val="000000" w:themeColor="text1"/>
              </w:rPr>
            </w:pPr>
            <w:r w:rsidRPr="00A147A7">
              <w:rPr>
                <w:color w:val="000000" w:themeColor="text1"/>
              </w:rPr>
              <w:t xml:space="preserve">other exposure details NS </w:t>
            </w:r>
          </w:p>
          <w:p w:rsidR="006E1481" w:rsidRPr="00A147A7" w:rsidRDefault="006E1481" w:rsidP="00A147A7">
            <w:pPr>
              <w:pStyle w:val="Default"/>
              <w:rPr>
                <w:color w:val="000000" w:themeColor="text1"/>
              </w:rPr>
            </w:pPr>
            <w:r w:rsidRPr="00A147A7">
              <w:rPr>
                <w:color w:val="000000" w:themeColor="text1"/>
              </w:rPr>
              <w:t xml:space="preserve">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80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13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12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7 </w:t>
            </w:r>
          </w:p>
          <w:p w:rsidR="006E1481" w:rsidRPr="00A147A7" w:rsidRDefault="006E1481" w:rsidP="00A147A7">
            <w:pPr>
              <w:pStyle w:val="Default"/>
              <w:rPr>
                <w:color w:val="000000" w:themeColor="text1"/>
              </w:rPr>
            </w:pPr>
            <w:r w:rsidRPr="00A147A7">
              <w:rPr>
                <w:color w:val="000000" w:themeColor="text1"/>
              </w:rPr>
              <w:t xml:space="preserve">(among live births) </w:t>
            </w: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CA (7) ( live births): </w:t>
            </w:r>
          </w:p>
          <w:p w:rsidR="006E1481" w:rsidRPr="00A147A7" w:rsidRDefault="006E1481" w:rsidP="00A147A7">
            <w:pPr>
              <w:pStyle w:val="Default"/>
              <w:rPr>
                <w:color w:val="000000" w:themeColor="text1"/>
              </w:rPr>
            </w:pPr>
            <w:r w:rsidRPr="00A147A7">
              <w:rPr>
                <w:color w:val="000000" w:themeColor="text1"/>
              </w:rPr>
              <w:t xml:space="preserve">-1 undescended testicle </w:t>
            </w:r>
          </w:p>
          <w:p w:rsidR="006E1481" w:rsidRPr="00A147A7" w:rsidRDefault="006E1481" w:rsidP="00A147A7">
            <w:pPr>
              <w:pStyle w:val="Default"/>
              <w:rPr>
                <w:color w:val="000000" w:themeColor="text1"/>
              </w:rPr>
            </w:pPr>
            <w:r w:rsidRPr="00A147A7">
              <w:rPr>
                <w:color w:val="000000" w:themeColor="text1"/>
              </w:rPr>
              <w:t xml:space="preserve">-1 microcephaly </w:t>
            </w:r>
          </w:p>
          <w:p w:rsidR="006E1481" w:rsidRPr="00A147A7" w:rsidRDefault="006E1481" w:rsidP="00A147A7">
            <w:pPr>
              <w:pStyle w:val="Default"/>
              <w:rPr>
                <w:color w:val="000000" w:themeColor="text1"/>
              </w:rPr>
            </w:pPr>
            <w:r w:rsidRPr="00A147A7">
              <w:rPr>
                <w:color w:val="000000" w:themeColor="text1"/>
              </w:rPr>
              <w:t xml:space="preserve">-1 congenital hip dysplasia with inguinal hernia </w:t>
            </w:r>
          </w:p>
          <w:p w:rsidR="006E1481" w:rsidRPr="00A147A7" w:rsidRDefault="006E1481" w:rsidP="00A147A7">
            <w:pPr>
              <w:pStyle w:val="Default"/>
              <w:rPr>
                <w:color w:val="000000" w:themeColor="text1"/>
              </w:rPr>
            </w:pPr>
            <w:r w:rsidRPr="00A147A7">
              <w:rPr>
                <w:color w:val="000000" w:themeColor="text1"/>
              </w:rPr>
              <w:t xml:space="preserve">-1 congenital hypothyroidism </w:t>
            </w:r>
          </w:p>
          <w:p w:rsidR="006E1481" w:rsidRPr="00A147A7" w:rsidRDefault="006E1481" w:rsidP="00A147A7">
            <w:pPr>
              <w:pStyle w:val="Default"/>
              <w:rPr>
                <w:color w:val="000000" w:themeColor="text1"/>
              </w:rPr>
            </w:pPr>
            <w:r w:rsidRPr="00A147A7">
              <w:rPr>
                <w:color w:val="000000" w:themeColor="text1"/>
              </w:rPr>
              <w:t xml:space="preserve">-1 ventricular septal defect </w:t>
            </w:r>
          </w:p>
          <w:p w:rsidR="006E1481" w:rsidRPr="00A147A7" w:rsidRDefault="006E1481" w:rsidP="00A147A7">
            <w:pPr>
              <w:pStyle w:val="Default"/>
              <w:rPr>
                <w:color w:val="000000" w:themeColor="text1"/>
              </w:rPr>
            </w:pPr>
            <w:r w:rsidRPr="00A147A7">
              <w:rPr>
                <w:color w:val="000000" w:themeColor="text1"/>
              </w:rPr>
              <w:t xml:space="preserve">-1 bicuspid aortic valve </w:t>
            </w:r>
            <w:r w:rsidR="0089176E" w:rsidRPr="00A147A7">
              <w:rPr>
                <w:color w:val="000000" w:themeColor="text1"/>
              </w:rPr>
              <w:t>and</w:t>
            </w:r>
            <w:r w:rsidRPr="00A147A7">
              <w:rPr>
                <w:color w:val="000000" w:themeColor="text1"/>
              </w:rPr>
              <w:t xml:space="preserve"> agenesis of corpus callosum</w:t>
            </w:r>
            <w:r w:rsidR="00E53ABC"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(twin sibling had patent ductus arteriosus) </w:t>
            </w:r>
          </w:p>
          <w:p w:rsidR="006E1481" w:rsidRPr="00A147A7" w:rsidRDefault="006E1481" w:rsidP="00A147A7">
            <w:pPr>
              <w:pStyle w:val="Default"/>
              <w:rPr>
                <w:color w:val="000000" w:themeColor="text1"/>
              </w:rPr>
            </w:pPr>
            <w:r w:rsidRPr="00A147A7">
              <w:rPr>
                <w:color w:val="000000" w:themeColor="text1"/>
              </w:rPr>
              <w:t xml:space="preserve">-1 congenital hydronephrosis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CA (9) (all pregnancies): </w:t>
            </w:r>
          </w:p>
          <w:p w:rsidR="006E1481" w:rsidRPr="00A147A7" w:rsidRDefault="006E1481" w:rsidP="00A147A7">
            <w:pPr>
              <w:pStyle w:val="Default"/>
              <w:rPr>
                <w:color w:val="000000" w:themeColor="text1"/>
              </w:rPr>
            </w:pPr>
            <w:r w:rsidRPr="00A147A7">
              <w:rPr>
                <w:color w:val="000000" w:themeColor="text1"/>
              </w:rPr>
              <w:t xml:space="preserve">In addition to above 7 defects were: </w:t>
            </w:r>
          </w:p>
          <w:p w:rsidR="006E1481" w:rsidRPr="00A147A7" w:rsidRDefault="006E1481" w:rsidP="00A147A7">
            <w:pPr>
              <w:pStyle w:val="Default"/>
              <w:rPr>
                <w:color w:val="000000" w:themeColor="text1"/>
              </w:rPr>
            </w:pPr>
            <w:r w:rsidRPr="00A147A7">
              <w:rPr>
                <w:color w:val="000000" w:themeColor="text1"/>
              </w:rPr>
              <w:t xml:space="preserve">-1 spina bifida and hydrocephalus </w:t>
            </w:r>
          </w:p>
          <w:p w:rsidR="006E1481" w:rsidRPr="00A147A7" w:rsidRDefault="006E1481" w:rsidP="00A147A7">
            <w:pPr>
              <w:pStyle w:val="Default"/>
              <w:rPr>
                <w:color w:val="000000" w:themeColor="text1"/>
              </w:rPr>
            </w:pPr>
            <w:r w:rsidRPr="00A147A7">
              <w:rPr>
                <w:color w:val="000000" w:themeColor="text1"/>
              </w:rPr>
              <w:t xml:space="preserve"> (resulted in elective termination) </w:t>
            </w:r>
          </w:p>
          <w:p w:rsidR="006E1481" w:rsidRPr="00A147A7" w:rsidRDefault="006E1481" w:rsidP="00A147A7">
            <w:pPr>
              <w:pStyle w:val="Default"/>
              <w:rPr>
                <w:color w:val="000000" w:themeColor="text1"/>
              </w:rPr>
            </w:pPr>
            <w:r w:rsidRPr="00A147A7">
              <w:rPr>
                <w:color w:val="000000" w:themeColor="text1"/>
              </w:rPr>
              <w:t xml:space="preserve">-1 ectopia cordis and caudal regression </w:t>
            </w:r>
          </w:p>
          <w:p w:rsidR="006E1481" w:rsidRPr="00A147A7" w:rsidRDefault="006E1481" w:rsidP="00A147A7">
            <w:pPr>
              <w:pStyle w:val="Default"/>
              <w:rPr>
                <w:color w:val="000000" w:themeColor="text1"/>
              </w:rPr>
            </w:pPr>
            <w:r w:rsidRPr="00A147A7">
              <w:rPr>
                <w:color w:val="000000" w:themeColor="text1"/>
              </w:rPr>
              <w:t xml:space="preserve"> (twin pregnancy resulting in a spontaneous abortion) </w:t>
            </w:r>
          </w:p>
        </w:tc>
      </w:tr>
      <w:tr w:rsidR="00B25BF4" w:rsidRPr="00A147A7" w:rsidTr="00B25BF4">
        <w:trPr>
          <w:trHeight w:val="244"/>
        </w:trPr>
        <w:tc>
          <w:tcPr>
            <w:tcW w:w="525" w:type="pct"/>
          </w:tcPr>
          <w:p w:rsidR="006E1481" w:rsidRPr="00A147A7" w:rsidRDefault="006E1481" w:rsidP="00A147A7">
            <w:pPr>
              <w:pStyle w:val="Default"/>
              <w:rPr>
                <w:color w:val="000000" w:themeColor="text1"/>
              </w:rPr>
            </w:pPr>
            <w:r w:rsidRPr="00A147A7">
              <w:rPr>
                <w:bCs/>
                <w:color w:val="000000" w:themeColor="text1"/>
              </w:rPr>
              <w:t>Berthelot</w:t>
            </w:r>
            <w:r w:rsidRPr="00A147A7">
              <w:rPr>
                <w:bCs/>
                <w:i/>
                <w:iCs/>
                <w:color w:val="000000" w:themeColor="text1"/>
              </w:rPr>
              <w:t xml:space="preserve"> et al</w:t>
            </w:r>
            <w:r w:rsidRPr="00A147A7">
              <w:rPr>
                <w:bCs/>
                <w:color w:val="000000" w:themeColor="text1"/>
                <w:vertAlign w:val="superscript"/>
              </w:rPr>
              <w:t>[20]</w:t>
            </w:r>
            <w:r w:rsidRPr="00A147A7">
              <w:rPr>
                <w:bCs/>
                <w:i/>
                <w:iCs/>
                <w:color w:val="000000" w:themeColor="text1"/>
              </w:rPr>
              <w:t xml:space="preserve"> </w:t>
            </w:r>
          </w:p>
          <w:p w:rsidR="006E1481" w:rsidRPr="00A147A7" w:rsidRDefault="006E1481" w:rsidP="00A147A7">
            <w:pPr>
              <w:pStyle w:val="Default"/>
              <w:rPr>
                <w:color w:val="000000" w:themeColor="text1"/>
              </w:rPr>
            </w:pPr>
            <w:r w:rsidRPr="00A147A7">
              <w:rPr>
                <w:bCs/>
                <w:color w:val="000000" w:themeColor="text1"/>
              </w:rPr>
              <w:t xml:space="preserve">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Rheumatologic </w:t>
            </w:r>
          </w:p>
          <w:p w:rsidR="006E1481" w:rsidRPr="00A147A7" w:rsidRDefault="006E1481" w:rsidP="00A147A7">
            <w:pPr>
              <w:pStyle w:val="Default"/>
              <w:rPr>
                <w:color w:val="000000" w:themeColor="text1"/>
              </w:rPr>
            </w:pPr>
            <w:r w:rsidRPr="00A147A7">
              <w:rPr>
                <w:color w:val="000000" w:themeColor="text1"/>
              </w:rPr>
              <w:t xml:space="preserve">Disease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{No} </w:t>
            </w:r>
          </w:p>
          <w:p w:rsidR="006E1481" w:rsidRPr="00A147A7" w:rsidRDefault="006E1481" w:rsidP="00A147A7">
            <w:pPr>
              <w:pStyle w:val="Default"/>
              <w:rPr>
                <w:color w:val="000000" w:themeColor="text1"/>
              </w:rPr>
            </w:pPr>
            <w:r w:rsidRPr="00A147A7">
              <w:rPr>
                <w:color w:val="000000" w:themeColor="text1"/>
              </w:rPr>
              <w:t xml:space="preserve">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2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1 </w:t>
            </w:r>
          </w:p>
          <w:p w:rsidR="006E1481" w:rsidRPr="00A147A7" w:rsidRDefault="006E1481" w:rsidP="00A147A7">
            <w:pPr>
              <w:pStyle w:val="Default"/>
              <w:rPr>
                <w:color w:val="000000" w:themeColor="text1"/>
              </w:rPr>
            </w:pPr>
            <w:r w:rsidRPr="00A147A7">
              <w:rPr>
                <w:color w:val="000000" w:themeColor="text1"/>
              </w:rPr>
              <w:t xml:space="preserve">C/T1/T2/T3: 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2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{No}: specified no exposure to disease-modifying antirheumatic drugs, methotrexate, or non-steroidal anti-inflammatory drugs </w:t>
            </w:r>
          </w:p>
        </w:tc>
      </w:tr>
      <w:tr w:rsidR="00B25BF4" w:rsidRPr="00A147A7" w:rsidTr="00B25BF4">
        <w:trPr>
          <w:trHeight w:val="265"/>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Hyrich</w:t>
            </w:r>
            <w:r w:rsidRPr="00A147A7">
              <w:rPr>
                <w:bCs/>
                <w:i/>
                <w:iCs/>
                <w:color w:val="000000" w:themeColor="text1"/>
              </w:rPr>
              <w:t xml:space="preserve"> et al</w:t>
            </w:r>
            <w:r w:rsidRPr="00A147A7">
              <w:rPr>
                <w:bCs/>
                <w:color w:val="000000" w:themeColor="text1"/>
                <w:vertAlign w:val="superscript"/>
              </w:rPr>
              <w:t xml:space="preserve">[23] </w:t>
            </w:r>
          </w:p>
        </w:tc>
        <w:tc>
          <w:tcPr>
            <w:tcW w:w="323" w:type="pct"/>
          </w:tcPr>
          <w:p w:rsidR="006E1481" w:rsidRPr="00A147A7" w:rsidRDefault="006E1481" w:rsidP="00A147A7">
            <w:pPr>
              <w:pStyle w:val="Default"/>
              <w:rPr>
                <w:color w:val="000000" w:themeColor="text1"/>
              </w:rPr>
            </w:pPr>
          </w:p>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Rheumatologic </w:t>
            </w:r>
          </w:p>
          <w:p w:rsidR="006E1481" w:rsidRPr="00A147A7" w:rsidRDefault="006E1481" w:rsidP="00A147A7">
            <w:pPr>
              <w:pStyle w:val="Default"/>
              <w:rPr>
                <w:color w:val="000000" w:themeColor="text1"/>
              </w:rPr>
            </w:pPr>
            <w:r w:rsidRPr="00A147A7">
              <w:rPr>
                <w:color w:val="000000" w:themeColor="text1"/>
              </w:rPr>
              <w:t xml:space="preserve">Disease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Some pts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3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 </w:t>
            </w:r>
          </w:p>
          <w:p w:rsidR="006E1481" w:rsidRPr="00A147A7" w:rsidRDefault="006E1481" w:rsidP="00A147A7">
            <w:pPr>
              <w:pStyle w:val="Default"/>
              <w:rPr>
                <w:color w:val="000000" w:themeColor="text1"/>
              </w:rPr>
            </w:pPr>
            <w:r w:rsidRPr="00A147A7">
              <w:rPr>
                <w:color w:val="000000" w:themeColor="text1"/>
              </w:rPr>
              <w:t xml:space="preserve">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2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418"/>
        </w:trPr>
        <w:tc>
          <w:tcPr>
            <w:tcW w:w="525" w:type="pct"/>
          </w:tcPr>
          <w:p w:rsidR="006E1481" w:rsidRPr="00A147A7" w:rsidRDefault="006E1481" w:rsidP="00A147A7">
            <w:pPr>
              <w:pStyle w:val="Default"/>
              <w:rPr>
                <w:color w:val="000000" w:themeColor="text1"/>
              </w:rPr>
            </w:pPr>
            <w:r w:rsidRPr="00A147A7">
              <w:rPr>
                <w:bCs/>
                <w:color w:val="000000" w:themeColor="text1"/>
              </w:rPr>
              <w:t xml:space="preserve">Johnson </w:t>
            </w:r>
            <w:r w:rsidRPr="00A147A7">
              <w:rPr>
                <w:bCs/>
                <w:i/>
                <w:iCs/>
                <w:color w:val="000000" w:themeColor="text1"/>
              </w:rPr>
              <w:t>et al</w:t>
            </w:r>
            <w:r w:rsidRPr="00A147A7">
              <w:rPr>
                <w:bCs/>
                <w:color w:val="000000" w:themeColor="text1"/>
                <w:vertAlign w:val="superscript"/>
              </w:rPr>
              <w:t>[53,54]</w:t>
            </w:r>
            <w:r w:rsidRPr="00A147A7">
              <w:rPr>
                <w:bCs/>
                <w:i/>
                <w:iCs/>
                <w:color w:val="000000" w:themeColor="text1"/>
              </w:rPr>
              <w:t xml:space="preserve">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and RA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122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T1 </w:t>
            </w:r>
          </w:p>
          <w:p w:rsidR="006E1481" w:rsidRPr="00A147A7" w:rsidRDefault="006E1481" w:rsidP="00A147A7">
            <w:pPr>
              <w:pStyle w:val="Default"/>
              <w:rPr>
                <w:color w:val="000000" w:themeColor="text1"/>
              </w:rPr>
            </w:pPr>
            <w:r w:rsidRPr="00A147A7">
              <w:rPr>
                <w:color w:val="000000" w:themeColor="text1"/>
              </w:rPr>
              <w:t xml:space="preserve">other exposure </w:t>
            </w:r>
            <w:r w:rsidRPr="00A147A7">
              <w:rPr>
                <w:color w:val="000000" w:themeColor="text1"/>
              </w:rPr>
              <w:lastRenderedPageBreak/>
              <w:t xml:space="preserve">details NS </w:t>
            </w:r>
          </w:p>
          <w:p w:rsidR="006E1481" w:rsidRPr="00A147A7" w:rsidRDefault="006E1481" w:rsidP="00A147A7">
            <w:pPr>
              <w:pStyle w:val="Default"/>
              <w:rPr>
                <w:color w:val="000000" w:themeColor="text1"/>
              </w:rPr>
            </w:pPr>
            <w:r w:rsidRPr="00A147A7">
              <w:rPr>
                <w:b/>
                <w:bCs/>
                <w:color w:val="000000" w:themeColor="text1"/>
              </w:rPr>
              <w:t xml:space="preserve"> </w:t>
            </w:r>
          </w:p>
        </w:tc>
        <w:tc>
          <w:tcPr>
            <w:tcW w:w="256" w:type="pct"/>
          </w:tcPr>
          <w:p w:rsidR="006E1481" w:rsidRPr="00A147A7" w:rsidRDefault="006E1481" w:rsidP="00A147A7">
            <w:pPr>
              <w:pStyle w:val="Default"/>
              <w:rPr>
                <w:color w:val="000000" w:themeColor="text1"/>
              </w:rPr>
            </w:pPr>
            <w:r w:rsidRPr="00A147A7">
              <w:rPr>
                <w:color w:val="000000" w:themeColor="text1"/>
              </w:rPr>
              <w:lastRenderedPageBreak/>
              <w:t xml:space="preserve">122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5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CA (5): </w:t>
            </w:r>
          </w:p>
          <w:p w:rsidR="006E1481" w:rsidRPr="00A147A7" w:rsidRDefault="006E1481" w:rsidP="00A147A7">
            <w:pPr>
              <w:pStyle w:val="Default"/>
              <w:rPr>
                <w:color w:val="000000" w:themeColor="text1"/>
              </w:rPr>
            </w:pPr>
            <w:r w:rsidRPr="00A147A7">
              <w:rPr>
                <w:color w:val="000000" w:themeColor="text1"/>
              </w:rPr>
              <w:t xml:space="preserve">-2 chromosomal abnormalities </w:t>
            </w:r>
          </w:p>
          <w:p w:rsidR="006E1481" w:rsidRPr="00A147A7" w:rsidRDefault="006E1481" w:rsidP="00A147A7">
            <w:pPr>
              <w:pStyle w:val="Default"/>
              <w:rPr>
                <w:color w:val="000000" w:themeColor="text1"/>
              </w:rPr>
            </w:pPr>
            <w:r w:rsidRPr="00A147A7">
              <w:rPr>
                <w:color w:val="000000" w:themeColor="text1"/>
              </w:rPr>
              <w:lastRenderedPageBreak/>
              <w:t xml:space="preserve">-1 atrial septal defect and peripheral pulmonic stenosis </w:t>
            </w:r>
          </w:p>
          <w:p w:rsidR="006E1481" w:rsidRPr="00A147A7" w:rsidRDefault="006E1481" w:rsidP="00A147A7">
            <w:pPr>
              <w:pStyle w:val="Default"/>
              <w:rPr>
                <w:color w:val="000000" w:themeColor="text1"/>
              </w:rPr>
            </w:pPr>
            <w:r w:rsidRPr="00A147A7">
              <w:rPr>
                <w:color w:val="000000" w:themeColor="text1"/>
              </w:rPr>
              <w:t xml:space="preserve">-1 ventricular septal defect </w:t>
            </w:r>
          </w:p>
          <w:p w:rsidR="006E1481" w:rsidRPr="00A147A7" w:rsidRDefault="006E1481" w:rsidP="00A147A7">
            <w:pPr>
              <w:pStyle w:val="Default"/>
              <w:rPr>
                <w:color w:val="000000" w:themeColor="text1"/>
              </w:rPr>
            </w:pPr>
            <w:r w:rsidRPr="00A147A7">
              <w:rPr>
                <w:color w:val="000000" w:themeColor="text1"/>
              </w:rPr>
              <w:t xml:space="preserve">-1 congenital hip dysplasia </w:t>
            </w:r>
          </w:p>
        </w:tc>
      </w:tr>
      <w:tr w:rsidR="00B25BF4" w:rsidRPr="00A147A7" w:rsidTr="00B25BF4">
        <w:trPr>
          <w:trHeight w:val="259"/>
        </w:trPr>
        <w:tc>
          <w:tcPr>
            <w:tcW w:w="525" w:type="pct"/>
          </w:tcPr>
          <w:p w:rsidR="006E1481" w:rsidRPr="00A147A7" w:rsidRDefault="006E1481" w:rsidP="00A147A7">
            <w:pPr>
              <w:pStyle w:val="Default"/>
              <w:rPr>
                <w:color w:val="000000" w:themeColor="text1"/>
              </w:rPr>
            </w:pPr>
            <w:r w:rsidRPr="00A147A7">
              <w:rPr>
                <w:bCs/>
                <w:color w:val="000000" w:themeColor="text1"/>
              </w:rPr>
              <w:lastRenderedPageBreak/>
              <w:t>Weber-Schoenderfer</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[29]</w:t>
            </w:r>
            <w:r w:rsidRPr="00A147A7">
              <w:rPr>
                <w:bCs/>
                <w:color w:val="000000" w:themeColor="text1"/>
              </w:rPr>
              <w:t xml:space="preserve"> </w:t>
            </w:r>
          </w:p>
        </w:tc>
        <w:tc>
          <w:tcPr>
            <w:tcW w:w="323" w:type="pct"/>
          </w:tcPr>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NS</w:t>
            </w:r>
            <w:r w:rsidR="00E53ABC" w:rsidRPr="00A147A7">
              <w:rPr>
                <w:color w:val="000000" w:themeColor="text1"/>
              </w:rPr>
              <w:t xml:space="preserve">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28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24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2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4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-1 infant with autosomal dominant disease (not otherwise specified); paternal inheritance </w:t>
            </w:r>
          </w:p>
        </w:tc>
      </w:tr>
      <w:tr w:rsidR="00B25BF4" w:rsidRPr="00A147A7" w:rsidTr="00B25BF4">
        <w:trPr>
          <w:trHeight w:val="158"/>
        </w:trPr>
        <w:tc>
          <w:tcPr>
            <w:tcW w:w="525" w:type="pct"/>
          </w:tcPr>
          <w:p w:rsidR="006E1481" w:rsidRPr="00A147A7" w:rsidRDefault="006E1481" w:rsidP="00A147A7">
            <w:pPr>
              <w:pStyle w:val="Default"/>
              <w:rPr>
                <w:color w:val="000000" w:themeColor="text1"/>
              </w:rPr>
            </w:pPr>
            <w:r w:rsidRPr="00A147A7">
              <w:rPr>
                <w:bCs/>
                <w:color w:val="000000" w:themeColor="text1"/>
              </w:rPr>
              <w:t>Abdul Wahab</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 xml:space="preserve">[55]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2 (twins)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SGA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-Twin-to-twin transfusion syndrome</w:t>
            </w:r>
            <w:r w:rsidR="00E53ABC" w:rsidRPr="00A147A7">
              <w:rPr>
                <w:color w:val="000000" w:themeColor="text1"/>
              </w:rPr>
              <w:t xml:space="preserve"> </w:t>
            </w:r>
          </w:p>
          <w:p w:rsidR="006E1481" w:rsidRPr="00A147A7" w:rsidRDefault="006E1481" w:rsidP="00A147A7">
            <w:pPr>
              <w:pStyle w:val="Default"/>
              <w:rPr>
                <w:color w:val="000000" w:themeColor="text1"/>
              </w:rPr>
            </w:pPr>
            <w:r w:rsidRPr="00A147A7">
              <w:rPr>
                <w:color w:val="000000" w:themeColor="text1"/>
              </w:rPr>
              <w:t xml:space="preserve">(1 small due to discordance)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Ben-Horin</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 xml:space="preserve">[56]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t>Bosworth</w:t>
            </w:r>
            <w:r w:rsidR="00E53ABC" w:rsidRPr="00A147A7">
              <w:rPr>
                <w:bCs/>
                <w:color w:val="000000" w:themeColor="text1"/>
              </w:rPr>
              <w:t xml:space="preserve"> </w:t>
            </w:r>
            <w:r w:rsidRPr="00A147A7">
              <w:rPr>
                <w:bCs/>
                <w:i/>
                <w:iCs/>
                <w:color w:val="000000" w:themeColor="text1"/>
              </w:rPr>
              <w:t>et al</w:t>
            </w:r>
            <w:r w:rsidRPr="00A147A7">
              <w:rPr>
                <w:bCs/>
                <w:color w:val="000000" w:themeColor="text1"/>
                <w:vertAlign w:val="superscript"/>
              </w:rPr>
              <w:t>[57]</w:t>
            </w:r>
            <w:r w:rsidRPr="00A147A7">
              <w:rPr>
                <w:bCs/>
                <w:i/>
                <w:iCs/>
                <w:color w:val="000000" w:themeColor="text1"/>
                <w:vertAlign w:val="superscript"/>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Coburn</w:t>
            </w:r>
            <w:r w:rsidRPr="00A147A7">
              <w:rPr>
                <w:bCs/>
                <w:i/>
                <w:iCs/>
                <w:color w:val="000000" w:themeColor="text1"/>
              </w:rPr>
              <w:t xml:space="preserve"> et al</w:t>
            </w:r>
            <w:r w:rsidRPr="00A147A7">
              <w:rPr>
                <w:bCs/>
                <w:color w:val="000000" w:themeColor="text1"/>
                <w:vertAlign w:val="superscript"/>
              </w:rPr>
              <w:t xml:space="preserve">[58]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6"/>
        </w:trPr>
        <w:tc>
          <w:tcPr>
            <w:tcW w:w="525" w:type="pct"/>
          </w:tcPr>
          <w:p w:rsidR="006E1481" w:rsidRPr="00A147A7" w:rsidRDefault="006E1481" w:rsidP="00A147A7">
            <w:pPr>
              <w:pStyle w:val="Default"/>
              <w:rPr>
                <w:color w:val="000000" w:themeColor="text1"/>
              </w:rPr>
            </w:pPr>
            <w:r w:rsidRPr="00A147A7">
              <w:rPr>
                <w:bCs/>
                <w:color w:val="000000" w:themeColor="text1"/>
              </w:rPr>
              <w:t xml:space="preserve">Dessinioti </w:t>
            </w:r>
            <w:r w:rsidRPr="00A147A7">
              <w:rPr>
                <w:bCs/>
                <w:i/>
                <w:iCs/>
                <w:color w:val="000000" w:themeColor="text1"/>
              </w:rPr>
              <w:t>et al</w:t>
            </w:r>
            <w:r w:rsidRPr="00A147A7">
              <w:rPr>
                <w:bCs/>
                <w:color w:val="000000" w:themeColor="text1"/>
                <w:vertAlign w:val="superscript"/>
              </w:rPr>
              <w:t>[59]</w:t>
            </w:r>
            <w:r w:rsidRPr="00A147A7">
              <w:rPr>
                <w:bCs/>
                <w:i/>
                <w:i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Psoriasis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LBW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E53ABC">
            <w:pPr>
              <w:pStyle w:val="Default"/>
              <w:rPr>
                <w:color w:val="000000" w:themeColor="text1"/>
              </w:rPr>
            </w:pPr>
            <w:r w:rsidRPr="00A147A7">
              <w:rPr>
                <w:color w:val="000000" w:themeColor="text1"/>
              </w:rPr>
              <w:t>-Infan</w:t>
            </w:r>
            <w:r w:rsidR="00E53ABC" w:rsidRPr="00A147A7">
              <w:rPr>
                <w:color w:val="000000" w:themeColor="text1"/>
              </w:rPr>
              <w:t>t reported as “normal” at 12 mo</w:t>
            </w:r>
            <w:r w:rsidRPr="00A147A7">
              <w:rPr>
                <w:color w:val="000000" w:themeColor="text1"/>
              </w:rPr>
              <w:t xml:space="preserve"> follow-up </w:t>
            </w:r>
          </w:p>
        </w:tc>
      </w:tr>
      <w:tr w:rsidR="00B25BF4" w:rsidRPr="00A147A7" w:rsidTr="00B25BF4">
        <w:trPr>
          <w:trHeight w:val="91"/>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Jurgens</w:t>
            </w:r>
            <w:r w:rsidRPr="00A147A7">
              <w:rPr>
                <w:bCs/>
                <w:i/>
                <w:iCs/>
                <w:color w:val="000000" w:themeColor="text1"/>
              </w:rPr>
              <w:t xml:space="preserve"> et al</w:t>
            </w:r>
            <w:r w:rsidRPr="00A147A7">
              <w:rPr>
                <w:bCs/>
                <w:color w:val="000000" w:themeColor="text1"/>
                <w:vertAlign w:val="superscript"/>
              </w:rPr>
              <w:t>[60]</w:t>
            </w:r>
            <w:r w:rsidRPr="00A147A7">
              <w:rPr>
                <w:bCs/>
                <w:i/>
                <w:i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8"/>
        </w:trPr>
        <w:tc>
          <w:tcPr>
            <w:tcW w:w="525" w:type="pct"/>
          </w:tcPr>
          <w:p w:rsidR="006E1481" w:rsidRPr="00A147A7" w:rsidRDefault="006E1481" w:rsidP="00A147A7">
            <w:pPr>
              <w:pStyle w:val="Default"/>
              <w:rPr>
                <w:color w:val="000000" w:themeColor="text1"/>
              </w:rPr>
            </w:pPr>
            <w:r w:rsidRPr="00A147A7">
              <w:rPr>
                <w:bCs/>
                <w:color w:val="000000" w:themeColor="text1"/>
              </w:rPr>
              <w:t xml:space="preserve">Kraemer </w:t>
            </w:r>
            <w:r w:rsidRPr="00A147A7">
              <w:rPr>
                <w:bCs/>
                <w:i/>
                <w:iCs/>
                <w:color w:val="000000" w:themeColor="text1"/>
              </w:rPr>
              <w:t>et al</w:t>
            </w:r>
            <w:r w:rsidRPr="00A147A7">
              <w:rPr>
                <w:bCs/>
                <w:color w:val="000000" w:themeColor="text1"/>
                <w:vertAlign w:val="superscript"/>
              </w:rPr>
              <w:t>[61]</w:t>
            </w:r>
            <w:r w:rsidRPr="00A147A7">
              <w:rPr>
                <w:b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Takayasau’s Arteritis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Mishkin</w:t>
            </w:r>
            <w:r w:rsidRPr="00A147A7">
              <w:rPr>
                <w:bCs/>
                <w:i/>
                <w:iCs/>
                <w:color w:val="000000" w:themeColor="text1"/>
              </w:rPr>
              <w:t xml:space="preserve"> et al</w:t>
            </w:r>
            <w:r w:rsidRPr="00A147A7">
              <w:rPr>
                <w:bCs/>
                <w:color w:val="000000" w:themeColor="text1"/>
                <w:vertAlign w:val="superscript"/>
              </w:rPr>
              <w:t>[62]</w:t>
            </w:r>
            <w:r w:rsidRPr="00A147A7">
              <w:rPr>
                <w:bCs/>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70"/>
        </w:trPr>
        <w:tc>
          <w:tcPr>
            <w:tcW w:w="525" w:type="pct"/>
          </w:tcPr>
          <w:p w:rsidR="006E1481" w:rsidRPr="00A147A7" w:rsidRDefault="006E1481" w:rsidP="00A147A7">
            <w:pPr>
              <w:pStyle w:val="Default"/>
              <w:rPr>
                <w:color w:val="000000" w:themeColor="text1"/>
              </w:rPr>
            </w:pPr>
            <w:r w:rsidRPr="00A147A7">
              <w:rPr>
                <w:bCs/>
                <w:color w:val="000000" w:themeColor="text1"/>
              </w:rPr>
              <w:t xml:space="preserve">Roux </w:t>
            </w:r>
            <w:r w:rsidRPr="00A147A7">
              <w:rPr>
                <w:bCs/>
                <w:i/>
                <w:iCs/>
                <w:color w:val="000000" w:themeColor="text1"/>
              </w:rPr>
              <w:t>et al</w:t>
            </w:r>
            <w:r w:rsidRPr="00A147A7">
              <w:rPr>
                <w:bCs/>
                <w:color w:val="000000" w:themeColor="text1"/>
                <w:vertAlign w:val="superscript"/>
              </w:rPr>
              <w:t xml:space="preserve">[63]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RA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92"/>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Vesga</w:t>
            </w:r>
            <w:r w:rsidRPr="00A147A7">
              <w:rPr>
                <w:bCs/>
                <w:i/>
                <w:iCs/>
                <w:color w:val="000000" w:themeColor="text1"/>
              </w:rPr>
              <w:t xml:space="preserve"> et al</w:t>
            </w:r>
            <w:r w:rsidRPr="00A147A7">
              <w:rPr>
                <w:bCs/>
                <w:color w:val="000000" w:themeColor="text1"/>
                <w:vertAlign w:val="superscript"/>
              </w:rPr>
              <w:t xml:space="preserve">[64] </w:t>
            </w:r>
          </w:p>
        </w:tc>
        <w:tc>
          <w:tcPr>
            <w:tcW w:w="323" w:type="pct"/>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C/T1/T2/T3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6"/>
        </w:trPr>
        <w:tc>
          <w:tcPr>
            <w:tcW w:w="525" w:type="pct"/>
          </w:tcPr>
          <w:p w:rsidR="006E1481" w:rsidRPr="00A147A7" w:rsidRDefault="006E1481" w:rsidP="00A147A7">
            <w:pPr>
              <w:pStyle w:val="Default"/>
              <w:rPr>
                <w:color w:val="000000" w:themeColor="text1"/>
              </w:rPr>
            </w:pPr>
            <w:r w:rsidRPr="00A147A7">
              <w:rPr>
                <w:bCs/>
                <w:color w:val="000000" w:themeColor="text1"/>
              </w:rPr>
              <w:t xml:space="preserve">Wibaux </w:t>
            </w:r>
            <w:r w:rsidRPr="00A147A7">
              <w:rPr>
                <w:bCs/>
                <w:i/>
                <w:iCs/>
                <w:color w:val="000000" w:themeColor="text1"/>
              </w:rPr>
              <w:t>et al</w:t>
            </w:r>
            <w:r w:rsidRPr="00A147A7">
              <w:rPr>
                <w:bCs/>
                <w:color w:val="000000" w:themeColor="text1"/>
                <w:vertAlign w:val="superscript"/>
              </w:rPr>
              <w:t>[51]</w:t>
            </w:r>
            <w:r w:rsidRPr="00A147A7">
              <w:rPr>
                <w:bCs/>
                <w:i/>
                <w:iCs/>
                <w:color w:val="000000" w:themeColor="text1"/>
              </w:rPr>
              <w:t xml:space="preserve"> </w:t>
            </w:r>
          </w:p>
          <w:p w:rsidR="006E1481" w:rsidRPr="00A147A7" w:rsidRDefault="006E1481" w:rsidP="00A147A7">
            <w:pPr>
              <w:pStyle w:val="Default"/>
              <w:rPr>
                <w:color w:val="000000" w:themeColor="text1"/>
              </w:rPr>
            </w:pPr>
            <w:r w:rsidRPr="00A147A7">
              <w:rPr>
                <w:bCs/>
                <w:color w:val="000000" w:themeColor="text1"/>
              </w:rPr>
              <w:t xml:space="preserve">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AS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ADA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C/T1/T2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1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CA (1): </w:t>
            </w:r>
          </w:p>
          <w:p w:rsidR="006E1481" w:rsidRPr="00A147A7" w:rsidRDefault="006E1481" w:rsidP="00A147A7">
            <w:pPr>
              <w:pStyle w:val="Default"/>
              <w:rPr>
                <w:color w:val="000000" w:themeColor="text1"/>
              </w:rPr>
            </w:pPr>
            <w:r w:rsidRPr="00A147A7">
              <w:rPr>
                <w:color w:val="000000" w:themeColor="text1"/>
              </w:rPr>
              <w:t xml:space="preserve">-primary craniosynostosis requiring surgery </w:t>
            </w:r>
          </w:p>
        </w:tc>
      </w:tr>
      <w:tr w:rsidR="00B25BF4" w:rsidRPr="00A147A7" w:rsidTr="00B25BF4">
        <w:trPr>
          <w:trHeight w:val="179"/>
        </w:trPr>
        <w:tc>
          <w:tcPr>
            <w:tcW w:w="52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Kane</w:t>
            </w:r>
            <w:r w:rsidRPr="00A147A7">
              <w:rPr>
                <w:bCs/>
                <w:i/>
                <w:iCs/>
                <w:color w:val="000000" w:themeColor="text1"/>
              </w:rPr>
              <w:t xml:space="preserve"> et al</w:t>
            </w:r>
            <w:r w:rsidRPr="00A147A7">
              <w:rPr>
                <w:bCs/>
                <w:color w:val="000000" w:themeColor="text1"/>
                <w:vertAlign w:val="superscript"/>
              </w:rPr>
              <w:t xml:space="preserve">[65] </w:t>
            </w:r>
          </w:p>
        </w:tc>
        <w:tc>
          <w:tcPr>
            <w:tcW w:w="323" w:type="pct"/>
          </w:tcPr>
          <w:p w:rsidR="006E1481" w:rsidRPr="00A147A7" w:rsidRDefault="006E1481" w:rsidP="00A147A7">
            <w:pPr>
              <w:pStyle w:val="Default"/>
              <w:rPr>
                <w:color w:val="000000" w:themeColor="text1"/>
              </w:rPr>
            </w:pPr>
          </w:p>
          <w:p w:rsidR="006E1481" w:rsidRPr="00A147A7" w:rsidRDefault="00B25BF4" w:rsidP="00A147A7">
            <w:pPr>
              <w:pStyle w:val="Default"/>
              <w:rPr>
                <w:color w:val="000000" w:themeColor="text1"/>
              </w:rPr>
            </w:pPr>
            <w:r w:rsidRPr="00A147A7">
              <w:rPr>
                <w:color w:val="000000" w:themeColor="text1"/>
              </w:rPr>
              <w:t>Case series</w:t>
            </w:r>
            <w:r w:rsidR="00E53ABC" w:rsidRPr="00A147A7">
              <w:rPr>
                <w:color w:val="000000" w:themeColor="text1"/>
              </w:rPr>
              <w:t xml:space="preserve"> </w:t>
            </w:r>
          </w:p>
        </w:tc>
        <w:tc>
          <w:tcPr>
            <w:tcW w:w="400"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CTZ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14 </w:t>
            </w:r>
          </w:p>
        </w:tc>
        <w:tc>
          <w:tcPr>
            <w:tcW w:w="368"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25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5 </w:t>
            </w: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p w:rsidR="006E1481" w:rsidRPr="00A147A7" w:rsidRDefault="006E1481" w:rsidP="00A147A7">
            <w:pPr>
              <w:pStyle w:val="Default"/>
              <w:rPr>
                <w:color w:val="000000" w:themeColor="text1"/>
              </w:rPr>
            </w:pPr>
            <w:r w:rsidRPr="00A147A7">
              <w:rPr>
                <w:color w:val="000000" w:themeColor="text1"/>
              </w:rPr>
              <w:t xml:space="preserve">SGA </w:t>
            </w:r>
          </w:p>
        </w:tc>
        <w:tc>
          <w:tcPr>
            <w:tcW w:w="323"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B25BF4">
        <w:trPr>
          <w:trHeight w:val="153"/>
        </w:trPr>
        <w:tc>
          <w:tcPr>
            <w:tcW w:w="525" w:type="pct"/>
          </w:tcPr>
          <w:p w:rsidR="006E1481" w:rsidRPr="00A147A7" w:rsidRDefault="006E1481" w:rsidP="00A147A7">
            <w:pPr>
              <w:pStyle w:val="Default"/>
              <w:rPr>
                <w:color w:val="000000" w:themeColor="text1"/>
              </w:rPr>
            </w:pPr>
            <w:r w:rsidRPr="00A147A7">
              <w:rPr>
                <w:bCs/>
                <w:color w:val="000000" w:themeColor="text1"/>
              </w:rPr>
              <w:t>Mahadevan</w:t>
            </w:r>
            <w:r w:rsidR="00E53ABC" w:rsidRPr="00A147A7">
              <w:rPr>
                <w:bCs/>
                <w:color w:val="000000" w:themeColor="text1"/>
              </w:rPr>
              <w:t xml:space="preserve"> </w:t>
            </w:r>
          </w:p>
          <w:p w:rsidR="006E1481" w:rsidRPr="00A147A7" w:rsidRDefault="006E1481" w:rsidP="00A147A7">
            <w:pPr>
              <w:pStyle w:val="Default"/>
              <w:rPr>
                <w:color w:val="000000" w:themeColor="text1"/>
              </w:rPr>
            </w:pPr>
            <w:r w:rsidRPr="00A147A7">
              <w:rPr>
                <w:bCs/>
                <w:i/>
                <w:iCs/>
                <w:color w:val="000000" w:themeColor="text1"/>
              </w:rPr>
              <w:t>et al</w:t>
            </w:r>
            <w:r w:rsidRPr="00A147A7">
              <w:rPr>
                <w:bCs/>
                <w:color w:val="000000" w:themeColor="text1"/>
                <w:vertAlign w:val="superscript"/>
              </w:rPr>
              <w:t xml:space="preserve">[66] </w:t>
            </w:r>
          </w:p>
        </w:tc>
        <w:tc>
          <w:tcPr>
            <w:tcW w:w="323" w:type="pct"/>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Pr>
          <w:p w:rsidR="006E1481" w:rsidRPr="00A147A7" w:rsidRDefault="006E1481" w:rsidP="00A147A7">
            <w:pPr>
              <w:pStyle w:val="Default"/>
              <w:rPr>
                <w:color w:val="000000" w:themeColor="text1"/>
              </w:rPr>
            </w:pPr>
            <w:r w:rsidRPr="00A147A7">
              <w:rPr>
                <w:color w:val="000000" w:themeColor="text1"/>
              </w:rPr>
              <w:t xml:space="preserve">CTZ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Pr>
          <w:p w:rsidR="006E1481" w:rsidRPr="00A147A7" w:rsidRDefault="006E1481" w:rsidP="00A147A7">
            <w:pPr>
              <w:pStyle w:val="Default"/>
              <w:rPr>
                <w:color w:val="000000" w:themeColor="text1"/>
              </w:rPr>
            </w:pPr>
            <w:r w:rsidRPr="00A147A7">
              <w:rPr>
                <w:color w:val="000000" w:themeColor="text1"/>
              </w:rPr>
              <w:t xml:space="preserve">T2/T3 </w:t>
            </w:r>
          </w:p>
        </w:tc>
        <w:tc>
          <w:tcPr>
            <w:tcW w:w="256" w:type="pct"/>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Pr>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E53ABC">
        <w:trPr>
          <w:trHeight w:val="117"/>
        </w:trPr>
        <w:tc>
          <w:tcPr>
            <w:tcW w:w="525"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bCs/>
                <w:color w:val="000000" w:themeColor="text1"/>
              </w:rPr>
              <w:t>Ousallah</w:t>
            </w:r>
            <w:r w:rsidRPr="00A147A7">
              <w:rPr>
                <w:bCs/>
                <w:i/>
                <w:iCs/>
                <w:color w:val="000000" w:themeColor="text1"/>
              </w:rPr>
              <w:t xml:space="preserve"> et al</w:t>
            </w:r>
            <w:r w:rsidRPr="00A147A7">
              <w:rPr>
                <w:bCs/>
                <w:color w:val="000000" w:themeColor="text1"/>
                <w:vertAlign w:val="superscript"/>
              </w:rPr>
              <w:t>[67]</w:t>
            </w:r>
            <w:r w:rsidRPr="00A147A7">
              <w:rPr>
                <w:bCs/>
                <w:color w:val="000000" w:themeColor="text1"/>
              </w:rPr>
              <w:t xml:space="preserve"> </w:t>
            </w:r>
          </w:p>
        </w:tc>
        <w:tc>
          <w:tcPr>
            <w:tcW w:w="323" w:type="pct"/>
            <w:tcBorders>
              <w:bottom w:val="nil"/>
            </w:tcBorders>
          </w:tcPr>
          <w:p w:rsidR="006E1481" w:rsidRPr="00A147A7" w:rsidRDefault="006E1481" w:rsidP="00A147A7">
            <w:pPr>
              <w:pStyle w:val="Default"/>
              <w:rPr>
                <w:color w:val="000000" w:themeColor="text1"/>
              </w:rPr>
            </w:pPr>
          </w:p>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CTZ </w:t>
            </w:r>
          </w:p>
        </w:tc>
        <w:tc>
          <w:tcPr>
            <w:tcW w:w="323"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NS </w:t>
            </w:r>
          </w:p>
        </w:tc>
        <w:tc>
          <w:tcPr>
            <w:tcW w:w="345"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C/T1/T3 </w:t>
            </w:r>
          </w:p>
        </w:tc>
        <w:tc>
          <w:tcPr>
            <w:tcW w:w="256"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323"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c>
          <w:tcPr>
            <w:tcW w:w="736" w:type="pct"/>
            <w:tcBorders>
              <w:bottom w:val="nil"/>
            </w:tcBorders>
          </w:tcPr>
          <w:p w:rsidR="006E1481" w:rsidRPr="00A147A7" w:rsidRDefault="006E1481" w:rsidP="00A147A7">
            <w:pPr>
              <w:pStyle w:val="Default"/>
              <w:rPr>
                <w:color w:val="000000" w:themeColor="text1"/>
              </w:rPr>
            </w:pPr>
          </w:p>
          <w:p w:rsidR="006E1481" w:rsidRPr="00A147A7" w:rsidRDefault="006E1481" w:rsidP="00A147A7">
            <w:pPr>
              <w:pStyle w:val="Default"/>
              <w:rPr>
                <w:color w:val="000000" w:themeColor="text1"/>
              </w:rPr>
            </w:pPr>
            <w:r w:rsidRPr="00A147A7">
              <w:rPr>
                <w:color w:val="000000" w:themeColor="text1"/>
              </w:rPr>
              <w:t xml:space="preserve"> </w:t>
            </w:r>
          </w:p>
        </w:tc>
      </w:tr>
      <w:tr w:rsidR="00B25BF4" w:rsidRPr="00A147A7" w:rsidTr="00E53ABC">
        <w:trPr>
          <w:trHeight w:val="84"/>
        </w:trPr>
        <w:tc>
          <w:tcPr>
            <w:tcW w:w="525" w:type="pct"/>
            <w:tcBorders>
              <w:top w:val="nil"/>
              <w:bottom w:val="single" w:sz="8" w:space="0" w:color="auto"/>
            </w:tcBorders>
          </w:tcPr>
          <w:p w:rsidR="006E1481" w:rsidRPr="00A147A7" w:rsidRDefault="006E1481" w:rsidP="00A147A7">
            <w:pPr>
              <w:pStyle w:val="Default"/>
              <w:rPr>
                <w:color w:val="000000" w:themeColor="text1"/>
              </w:rPr>
            </w:pPr>
            <w:r w:rsidRPr="00A147A7">
              <w:rPr>
                <w:bCs/>
                <w:color w:val="000000" w:themeColor="text1"/>
              </w:rPr>
              <w:t>Steinberg</w:t>
            </w:r>
            <w:r w:rsidRPr="00A147A7">
              <w:rPr>
                <w:bCs/>
                <w:i/>
                <w:iCs/>
                <w:color w:val="000000" w:themeColor="text1"/>
              </w:rPr>
              <w:t xml:space="preserve"> et al</w:t>
            </w:r>
            <w:r w:rsidRPr="00A147A7">
              <w:rPr>
                <w:bCs/>
                <w:color w:val="000000" w:themeColor="text1"/>
                <w:vertAlign w:val="superscript"/>
              </w:rPr>
              <w:t>[68]</w:t>
            </w:r>
            <w:r w:rsidRPr="00A147A7">
              <w:rPr>
                <w:bCs/>
                <w:color w:val="000000" w:themeColor="text1"/>
              </w:rPr>
              <w:t xml:space="preserve"> </w:t>
            </w:r>
          </w:p>
        </w:tc>
        <w:tc>
          <w:tcPr>
            <w:tcW w:w="323" w:type="pct"/>
            <w:tcBorders>
              <w:top w:val="nil"/>
              <w:bottom w:val="single" w:sz="8" w:space="0" w:color="auto"/>
            </w:tcBorders>
          </w:tcPr>
          <w:p w:rsidR="006E1481" w:rsidRPr="00A147A7" w:rsidRDefault="00E53ABC" w:rsidP="00A147A7">
            <w:pPr>
              <w:pStyle w:val="Default"/>
              <w:rPr>
                <w:color w:val="000000" w:themeColor="text1"/>
              </w:rPr>
            </w:pPr>
            <w:r w:rsidRPr="00A147A7">
              <w:rPr>
                <w:color w:val="000000" w:themeColor="text1"/>
              </w:rPr>
              <w:t xml:space="preserve">Case report </w:t>
            </w:r>
          </w:p>
        </w:tc>
        <w:tc>
          <w:tcPr>
            <w:tcW w:w="400"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CD </w:t>
            </w:r>
          </w:p>
        </w:tc>
        <w:tc>
          <w:tcPr>
            <w:tcW w:w="432"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CTZ </w:t>
            </w:r>
          </w:p>
        </w:tc>
        <w:tc>
          <w:tcPr>
            <w:tcW w:w="323"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Yes </w:t>
            </w:r>
          </w:p>
        </w:tc>
        <w:tc>
          <w:tcPr>
            <w:tcW w:w="345"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1 </w:t>
            </w:r>
          </w:p>
        </w:tc>
        <w:tc>
          <w:tcPr>
            <w:tcW w:w="368"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T2 </w:t>
            </w:r>
          </w:p>
        </w:tc>
        <w:tc>
          <w:tcPr>
            <w:tcW w:w="256"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1 </w:t>
            </w:r>
          </w:p>
        </w:tc>
        <w:tc>
          <w:tcPr>
            <w:tcW w:w="323"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 </w:t>
            </w:r>
          </w:p>
        </w:tc>
        <w:tc>
          <w:tcPr>
            <w:tcW w:w="323"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 </w:t>
            </w:r>
          </w:p>
        </w:tc>
        <w:tc>
          <w:tcPr>
            <w:tcW w:w="736" w:type="pct"/>
            <w:tcBorders>
              <w:top w:val="nil"/>
              <w:bottom w:val="single" w:sz="8" w:space="0" w:color="auto"/>
            </w:tcBorders>
          </w:tcPr>
          <w:p w:rsidR="006E1481" w:rsidRPr="00A147A7" w:rsidRDefault="006E1481" w:rsidP="00A147A7">
            <w:pPr>
              <w:pStyle w:val="Default"/>
              <w:rPr>
                <w:color w:val="000000" w:themeColor="text1"/>
              </w:rPr>
            </w:pPr>
            <w:r w:rsidRPr="00A147A7">
              <w:rPr>
                <w:color w:val="000000" w:themeColor="text1"/>
              </w:rPr>
              <w:t xml:space="preserve"> </w:t>
            </w:r>
          </w:p>
        </w:tc>
      </w:tr>
    </w:tbl>
    <w:p w:rsidR="004448C9" w:rsidRPr="00A147A7" w:rsidRDefault="004448C9" w:rsidP="004448C9">
      <w:pPr>
        <w:pStyle w:val="Default"/>
        <w:spacing w:line="360" w:lineRule="auto"/>
        <w:jc w:val="both"/>
        <w:rPr>
          <w:color w:val="auto"/>
        </w:rPr>
      </w:pPr>
      <w:r w:rsidRPr="00A147A7">
        <w:rPr>
          <w:color w:val="auto"/>
        </w:rPr>
        <w:t xml:space="preserve">CD: Crohn’s </w:t>
      </w:r>
      <w:r w:rsidR="00744B55" w:rsidRPr="00A147A7">
        <w:rPr>
          <w:color w:val="auto"/>
        </w:rPr>
        <w:t>d</w:t>
      </w:r>
      <w:r w:rsidRPr="00A147A7">
        <w:rPr>
          <w:color w:val="auto"/>
        </w:rPr>
        <w:t>isease; UC: Ulcerative</w:t>
      </w:r>
      <w:r w:rsidR="00744B55" w:rsidRPr="00A147A7">
        <w:rPr>
          <w:color w:val="auto"/>
        </w:rPr>
        <w:t xml:space="preserve"> c</w:t>
      </w:r>
      <w:r w:rsidRPr="00A147A7">
        <w:rPr>
          <w:color w:val="auto"/>
        </w:rPr>
        <w:t xml:space="preserve">olitis; IC: Indeterminate </w:t>
      </w:r>
      <w:r w:rsidR="00744B55" w:rsidRPr="00A147A7">
        <w:rPr>
          <w:color w:val="auto"/>
        </w:rPr>
        <w:t>c</w:t>
      </w:r>
      <w:r w:rsidRPr="00A147A7">
        <w:rPr>
          <w:color w:val="auto"/>
        </w:rPr>
        <w:t>olitis; RA: Rheumatoid</w:t>
      </w:r>
      <w:r w:rsidR="00744B55" w:rsidRPr="00A147A7">
        <w:rPr>
          <w:color w:val="auto"/>
        </w:rPr>
        <w:t xml:space="preserve"> arth</w:t>
      </w:r>
      <w:r w:rsidRPr="00A147A7">
        <w:rPr>
          <w:color w:val="auto"/>
        </w:rPr>
        <w:t>ritis; JRA: Juvenil</w:t>
      </w:r>
      <w:r w:rsidR="00744B55" w:rsidRPr="00A147A7">
        <w:rPr>
          <w:color w:val="auto"/>
        </w:rPr>
        <w:t>e rheumatoid arth</w:t>
      </w:r>
      <w:r w:rsidRPr="00A147A7">
        <w:rPr>
          <w:color w:val="auto"/>
        </w:rPr>
        <w:t>ritis; AS: Ankylo</w:t>
      </w:r>
      <w:r w:rsidR="00744B55" w:rsidRPr="00A147A7">
        <w:rPr>
          <w:color w:val="auto"/>
        </w:rPr>
        <w:t>sing spond</w:t>
      </w:r>
      <w:r w:rsidRPr="00A147A7">
        <w:rPr>
          <w:color w:val="auto"/>
        </w:rPr>
        <w:t>ylitis</w:t>
      </w:r>
      <w:r w:rsidR="00744B55" w:rsidRPr="00A147A7">
        <w:rPr>
          <w:color w:val="auto"/>
        </w:rPr>
        <w:t xml:space="preserve">; </w:t>
      </w:r>
      <w:r w:rsidRPr="00A147A7">
        <w:rPr>
          <w:color w:val="auto"/>
        </w:rPr>
        <w:t>IFX: Infliximab; ADA: A</w:t>
      </w:r>
      <w:r w:rsidR="00744B55" w:rsidRPr="00A147A7">
        <w:rPr>
          <w:color w:val="auto"/>
        </w:rPr>
        <w:t>d</w:t>
      </w:r>
      <w:r w:rsidRPr="00A147A7">
        <w:rPr>
          <w:color w:val="auto"/>
        </w:rPr>
        <w:t>alimumab;</w:t>
      </w:r>
      <w:r w:rsidR="00744B55" w:rsidRPr="00A147A7">
        <w:rPr>
          <w:color w:val="auto"/>
        </w:rPr>
        <w:t xml:space="preserve"> CTZ: Certolizumab pegol; </w:t>
      </w:r>
      <w:r w:rsidRPr="00A147A7">
        <w:rPr>
          <w:color w:val="auto"/>
        </w:rPr>
        <w:t>NS: Not</w:t>
      </w:r>
      <w:r w:rsidR="00744B55" w:rsidRPr="00A147A7">
        <w:rPr>
          <w:color w:val="auto"/>
        </w:rPr>
        <w:t xml:space="preserve"> s</w:t>
      </w:r>
      <w:r w:rsidRPr="00A147A7">
        <w:rPr>
          <w:color w:val="auto"/>
        </w:rPr>
        <w:t>pecified; Pts: Patients</w:t>
      </w:r>
      <w:r w:rsidR="00744B55" w:rsidRPr="00A147A7">
        <w:rPr>
          <w:color w:val="auto"/>
        </w:rPr>
        <w:t xml:space="preserve">; </w:t>
      </w:r>
      <w:r w:rsidRPr="00A147A7">
        <w:rPr>
          <w:color w:val="auto"/>
        </w:rPr>
        <w:t>C: Within &lt; 3 mo prior to conception; T1</w:t>
      </w:r>
      <w:r w:rsidR="00744B55" w:rsidRPr="00A147A7">
        <w:rPr>
          <w:color w:val="auto"/>
        </w:rPr>
        <w:t>: First trimester (LMP to 13 wk</w:t>
      </w:r>
      <w:r w:rsidRPr="00A147A7">
        <w:rPr>
          <w:color w:val="auto"/>
        </w:rPr>
        <w:t>); T2: Secon</w:t>
      </w:r>
      <w:r w:rsidR="00744B55" w:rsidRPr="00A147A7">
        <w:rPr>
          <w:color w:val="auto"/>
        </w:rPr>
        <w:t>d trimester (14 to 27 wk</w:t>
      </w:r>
      <w:r w:rsidRPr="00A147A7">
        <w:rPr>
          <w:color w:val="auto"/>
        </w:rPr>
        <w:t>); T3: Thi</w:t>
      </w:r>
      <w:r w:rsidR="00744B55" w:rsidRPr="00A147A7">
        <w:rPr>
          <w:color w:val="auto"/>
        </w:rPr>
        <w:t>rd tr</w:t>
      </w:r>
      <w:r w:rsidRPr="00A147A7">
        <w:rPr>
          <w:color w:val="auto"/>
        </w:rPr>
        <w:t>imest</w:t>
      </w:r>
      <w:r w:rsidR="00744B55" w:rsidRPr="00A147A7">
        <w:rPr>
          <w:color w:val="auto"/>
        </w:rPr>
        <w:t>er (28 to 40 wk</w:t>
      </w:r>
      <w:r w:rsidRPr="00A147A7">
        <w:rPr>
          <w:color w:val="auto"/>
        </w:rPr>
        <w:t>)</w:t>
      </w:r>
      <w:r w:rsidR="00744B55" w:rsidRPr="00A147A7">
        <w:rPr>
          <w:color w:val="auto"/>
        </w:rPr>
        <w:t xml:space="preserve">; </w:t>
      </w:r>
      <w:r w:rsidRPr="00A147A7">
        <w:rPr>
          <w:color w:val="auto"/>
        </w:rPr>
        <w:t xml:space="preserve">SA: Spontaneous </w:t>
      </w:r>
      <w:r w:rsidR="00744B55" w:rsidRPr="00A147A7">
        <w:rPr>
          <w:color w:val="auto"/>
        </w:rPr>
        <w:t>abo</w:t>
      </w:r>
      <w:r w:rsidRPr="00A147A7">
        <w:rPr>
          <w:color w:val="auto"/>
        </w:rPr>
        <w:t xml:space="preserve">rtion; SB: Stillbirth; Preterm </w:t>
      </w:r>
      <w:r w:rsidR="00744B55" w:rsidRPr="00A147A7">
        <w:rPr>
          <w:color w:val="auto"/>
        </w:rPr>
        <w:t>bir</w:t>
      </w:r>
      <w:r w:rsidRPr="00A147A7">
        <w:rPr>
          <w:color w:val="auto"/>
        </w:rPr>
        <w:t>th (&lt;</w:t>
      </w:r>
      <w:r w:rsidR="00744B55" w:rsidRPr="00A147A7">
        <w:rPr>
          <w:color w:val="auto"/>
        </w:rPr>
        <w:t xml:space="preserve"> </w:t>
      </w:r>
      <w:r w:rsidRPr="00A147A7">
        <w:rPr>
          <w:color w:val="auto"/>
        </w:rPr>
        <w:t>37 wk gestation); PMB: Prematu</w:t>
      </w:r>
      <w:r w:rsidR="00744B55" w:rsidRPr="00A147A7">
        <w:rPr>
          <w:color w:val="auto"/>
        </w:rPr>
        <w:t>re bi</w:t>
      </w:r>
      <w:r w:rsidRPr="00A147A7">
        <w:rPr>
          <w:color w:val="auto"/>
        </w:rPr>
        <w:t>rth (&lt;</w:t>
      </w:r>
      <w:r w:rsidR="00744B55" w:rsidRPr="00A147A7">
        <w:rPr>
          <w:color w:val="auto"/>
        </w:rPr>
        <w:t xml:space="preserve"> 37 w</w:t>
      </w:r>
      <w:r w:rsidRPr="00A147A7">
        <w:rPr>
          <w:color w:val="auto"/>
        </w:rPr>
        <w:t xml:space="preserve">k gestation and prior to organ development); LBW: Low </w:t>
      </w:r>
      <w:r w:rsidR="00744B55" w:rsidRPr="00A147A7">
        <w:rPr>
          <w:color w:val="auto"/>
        </w:rPr>
        <w:t>birth wei</w:t>
      </w:r>
      <w:r w:rsidRPr="00A147A7">
        <w:rPr>
          <w:color w:val="auto"/>
        </w:rPr>
        <w:t>ght (&lt;</w:t>
      </w:r>
      <w:r w:rsidR="00744B55" w:rsidRPr="00A147A7">
        <w:rPr>
          <w:color w:val="auto"/>
        </w:rPr>
        <w:t xml:space="preserve"> </w:t>
      </w:r>
      <w:r w:rsidRPr="00A147A7">
        <w:rPr>
          <w:color w:val="auto"/>
        </w:rPr>
        <w:t>2500 g); SGA: Small fo</w:t>
      </w:r>
      <w:r w:rsidR="00744B55" w:rsidRPr="00A147A7">
        <w:rPr>
          <w:color w:val="auto"/>
        </w:rPr>
        <w:t>r gestational age</w:t>
      </w:r>
      <w:r w:rsidRPr="00A147A7">
        <w:rPr>
          <w:color w:val="auto"/>
        </w:rPr>
        <w:t xml:space="preserve"> (smaller than average size given t</w:t>
      </w:r>
      <w:r w:rsidR="00744B55" w:rsidRPr="00A147A7">
        <w:rPr>
          <w:color w:val="auto"/>
        </w:rPr>
        <w:t>he number of weeks of pregnancy).</w:t>
      </w:r>
    </w:p>
    <w:p w:rsidR="004448C9" w:rsidRPr="00A147A7" w:rsidRDefault="004448C9" w:rsidP="004448C9">
      <w:pPr>
        <w:pStyle w:val="Default"/>
        <w:spacing w:line="360" w:lineRule="auto"/>
        <w:jc w:val="both"/>
        <w:rPr>
          <w:rFonts w:cs="Calibri"/>
          <w:color w:val="auto"/>
        </w:rPr>
      </w:pPr>
      <w:r w:rsidRPr="00A147A7">
        <w:rPr>
          <w:rFonts w:cs="Calibri"/>
          <w:color w:val="auto"/>
        </w:rPr>
        <w:t xml:space="preserve"> </w:t>
      </w:r>
    </w:p>
    <w:p w:rsidR="009262D3" w:rsidRPr="00A147A7" w:rsidRDefault="009262D3" w:rsidP="001A10F6">
      <w:pPr>
        <w:pStyle w:val="Default"/>
        <w:snapToGrid w:val="0"/>
        <w:spacing w:line="360" w:lineRule="auto"/>
        <w:jc w:val="both"/>
        <w:rPr>
          <w:rFonts w:cs="Calibri"/>
          <w:color w:val="auto"/>
        </w:rPr>
      </w:pPr>
    </w:p>
    <w:p w:rsidR="0060456A" w:rsidRPr="00A147A7" w:rsidRDefault="0060456A" w:rsidP="001A10F6">
      <w:pPr>
        <w:pStyle w:val="Default"/>
        <w:snapToGrid w:val="0"/>
        <w:spacing w:line="360" w:lineRule="auto"/>
        <w:jc w:val="both"/>
        <w:rPr>
          <w:rFonts w:cs="Calibri"/>
          <w:color w:val="auto"/>
        </w:rPr>
      </w:pPr>
    </w:p>
    <w:p w:rsidR="00E21FD4" w:rsidRPr="00A147A7" w:rsidRDefault="00ED111D" w:rsidP="001A10F6">
      <w:pPr>
        <w:pStyle w:val="Default"/>
        <w:snapToGrid w:val="0"/>
        <w:spacing w:line="360" w:lineRule="auto"/>
        <w:jc w:val="both"/>
        <w:rPr>
          <w:rFonts w:cs="Calibri"/>
          <w:color w:val="auto"/>
        </w:rPr>
      </w:pPr>
      <w:r w:rsidRPr="00A147A7">
        <w:rPr>
          <w:b/>
          <w:bCs/>
        </w:rPr>
        <w:t>Table 2 Summary of anti-</w:t>
      </w:r>
      <w:r w:rsidR="004448C9" w:rsidRPr="00A147A7">
        <w:rPr>
          <w:rFonts w:eastAsia="Times New Roman" w:cs="Arial"/>
          <w:b/>
        </w:rPr>
        <w:t>tumor necrosis factor</w:t>
      </w:r>
      <w:r w:rsidRPr="00A147A7">
        <w:rPr>
          <w:b/>
          <w:bCs/>
        </w:rPr>
        <w:t xml:space="preserve"> exposures and birth outcomes</w:t>
      </w:r>
      <w:r w:rsidR="006C61B1" w:rsidRPr="00A147A7">
        <w:rPr>
          <w:b/>
          <w:bCs/>
        </w:rPr>
        <w:t xml:space="preserve"> </w:t>
      </w:r>
      <w:r w:rsidR="006C61B1" w:rsidRPr="00A147A7">
        <w:rPr>
          <w:b/>
          <w:bCs/>
          <w:i/>
        </w:rPr>
        <w:t>n</w:t>
      </w:r>
      <w:r w:rsidR="006C61B1" w:rsidRPr="00A147A7">
        <w:rPr>
          <w:b/>
          <w:bCs/>
        </w:rPr>
        <w:t xml:space="preserve"> (%)</w:t>
      </w:r>
    </w:p>
    <w:tbl>
      <w:tblPr>
        <w:tblW w:w="5000" w:type="pct"/>
        <w:tblLook w:val="0000" w:firstRow="0" w:lastRow="0" w:firstColumn="0" w:lastColumn="0" w:noHBand="0" w:noVBand="0"/>
      </w:tblPr>
      <w:tblGrid>
        <w:gridCol w:w="9186"/>
        <w:gridCol w:w="2271"/>
        <w:gridCol w:w="2399"/>
        <w:gridCol w:w="1860"/>
        <w:gridCol w:w="1513"/>
        <w:gridCol w:w="2299"/>
        <w:gridCol w:w="1659"/>
        <w:gridCol w:w="1664"/>
      </w:tblGrid>
      <w:tr w:rsidR="00AA5904" w:rsidRPr="00A147A7" w:rsidTr="00ED111D">
        <w:trPr>
          <w:trHeight w:val="709"/>
        </w:trPr>
        <w:tc>
          <w:tcPr>
            <w:tcW w:w="2010" w:type="pct"/>
            <w:tcBorders>
              <w:top w:val="single" w:sz="4" w:space="0" w:color="auto"/>
              <w:bottom w:val="single" w:sz="4" w:space="0" w:color="auto"/>
            </w:tcBorders>
          </w:tcPr>
          <w:p w:rsidR="00D81DF8" w:rsidRPr="00A147A7" w:rsidRDefault="00D81DF8" w:rsidP="00D81DF8">
            <w:pPr>
              <w:pStyle w:val="Default"/>
              <w:snapToGrid w:val="0"/>
              <w:spacing w:line="360" w:lineRule="auto"/>
              <w:jc w:val="center"/>
              <w:rPr>
                <w:rFonts w:cs="Arial"/>
              </w:rPr>
            </w:pPr>
            <w:r w:rsidRPr="00A147A7">
              <w:rPr>
                <w:b/>
                <w:bCs/>
              </w:rPr>
              <w:t>Exposures</w:t>
            </w:r>
          </w:p>
        </w:tc>
        <w:tc>
          <w:tcPr>
            <w:tcW w:w="2990" w:type="pct"/>
            <w:gridSpan w:val="7"/>
            <w:tcBorders>
              <w:top w:val="single" w:sz="4" w:space="0" w:color="auto"/>
              <w:bottom w:val="single" w:sz="4" w:space="0" w:color="auto"/>
            </w:tcBorders>
          </w:tcPr>
          <w:p w:rsidR="00D81DF8" w:rsidRPr="00A147A7" w:rsidRDefault="000577B3" w:rsidP="00D81DF8">
            <w:pPr>
              <w:pStyle w:val="Default"/>
              <w:snapToGrid w:val="0"/>
              <w:spacing w:line="360" w:lineRule="auto"/>
              <w:jc w:val="center"/>
              <w:rPr>
                <w:rFonts w:cs="Arial"/>
              </w:rPr>
            </w:pPr>
            <w:r w:rsidRPr="00A147A7">
              <w:rPr>
                <w:b/>
                <w:bCs/>
              </w:rPr>
              <w:t>Birth O</w:t>
            </w:r>
            <w:r w:rsidR="00D81DF8" w:rsidRPr="00A147A7">
              <w:rPr>
                <w:b/>
                <w:bCs/>
              </w:rPr>
              <w:t>utcomes</w:t>
            </w:r>
            <w:r w:rsidR="003C27FB" w:rsidRPr="00A147A7">
              <w:rPr>
                <w:b/>
                <w:bCs/>
              </w:rPr>
              <w:t>,</w:t>
            </w:r>
            <w:r w:rsidR="00D81DF8" w:rsidRPr="00A147A7">
              <w:rPr>
                <w:b/>
                <w:bCs/>
              </w:rPr>
              <w:t xml:space="preserve"> </w:t>
            </w:r>
            <w:r w:rsidR="003C27FB" w:rsidRPr="00A147A7">
              <w:rPr>
                <w:b/>
                <w:bCs/>
                <w:i/>
              </w:rPr>
              <w:t>n</w:t>
            </w:r>
            <w:r w:rsidR="00ED0E8F" w:rsidRPr="00A147A7">
              <w:rPr>
                <w:b/>
                <w:bCs/>
                <w:i/>
              </w:rPr>
              <w:t xml:space="preserve"> </w:t>
            </w:r>
            <w:r w:rsidR="00D81DF8" w:rsidRPr="00A147A7">
              <w:rPr>
                <w:b/>
                <w:bCs/>
              </w:rPr>
              <w:t>(with relative percents)</w:t>
            </w:r>
          </w:p>
        </w:tc>
      </w:tr>
      <w:tr w:rsidR="00AA5904" w:rsidRPr="00A147A7" w:rsidTr="00ED111D">
        <w:trPr>
          <w:trHeight w:val="1280"/>
        </w:trPr>
        <w:tc>
          <w:tcPr>
            <w:tcW w:w="2010" w:type="pct"/>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Anti-TNF Exposure</w:t>
            </w:r>
          </w:p>
        </w:tc>
        <w:tc>
          <w:tcPr>
            <w:tcW w:w="497" w:type="pct"/>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Fetal</w:t>
            </w:r>
          </w:p>
          <w:p w:rsidR="00E21FD4" w:rsidRPr="00A147A7" w:rsidRDefault="006E1481" w:rsidP="00D81DF8">
            <w:pPr>
              <w:pStyle w:val="Default"/>
              <w:snapToGrid w:val="0"/>
              <w:spacing w:line="360" w:lineRule="auto"/>
              <w:jc w:val="center"/>
              <w:rPr>
                <w:rFonts w:cs="Arial"/>
              </w:rPr>
            </w:pPr>
            <w:r w:rsidRPr="00A147A7">
              <w:rPr>
                <w:b/>
                <w:bCs/>
              </w:rPr>
              <w:t>e</w:t>
            </w:r>
            <w:r w:rsidR="00E21FD4" w:rsidRPr="00A147A7">
              <w:rPr>
                <w:b/>
                <w:bCs/>
              </w:rPr>
              <w:t>xposures</w:t>
            </w:r>
          </w:p>
          <w:p w:rsidR="00E21FD4" w:rsidRPr="00A147A7" w:rsidRDefault="00E21FD4" w:rsidP="00D81DF8">
            <w:pPr>
              <w:pStyle w:val="Default"/>
              <w:snapToGrid w:val="0"/>
              <w:spacing w:line="360" w:lineRule="auto"/>
              <w:jc w:val="center"/>
              <w:rPr>
                <w:rFonts w:cs="Arial"/>
              </w:rPr>
            </w:pPr>
          </w:p>
        </w:tc>
        <w:tc>
          <w:tcPr>
            <w:tcW w:w="525" w:type="pct"/>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 xml:space="preserve">Live </w:t>
            </w:r>
            <w:r w:rsidR="006E1481" w:rsidRPr="00A147A7">
              <w:rPr>
                <w:b/>
                <w:bCs/>
              </w:rPr>
              <w:t>bir</w:t>
            </w:r>
            <w:r w:rsidRPr="00A147A7">
              <w:rPr>
                <w:b/>
                <w:bCs/>
              </w:rPr>
              <w:t>ths</w:t>
            </w:r>
          </w:p>
        </w:tc>
        <w:tc>
          <w:tcPr>
            <w:tcW w:w="407" w:type="pct"/>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SA</w:t>
            </w:r>
          </w:p>
        </w:tc>
        <w:tc>
          <w:tcPr>
            <w:tcW w:w="331" w:type="pct"/>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SB</w:t>
            </w:r>
          </w:p>
        </w:tc>
        <w:tc>
          <w:tcPr>
            <w:tcW w:w="503" w:type="pct"/>
            <w:tcBorders>
              <w:top w:val="single" w:sz="4" w:space="0" w:color="auto"/>
              <w:bottom w:val="single" w:sz="4" w:space="0" w:color="auto"/>
            </w:tcBorders>
          </w:tcPr>
          <w:p w:rsidR="00E21FD4" w:rsidRPr="00A147A7" w:rsidRDefault="009262D3" w:rsidP="00D81DF8">
            <w:pPr>
              <w:pStyle w:val="Default"/>
              <w:snapToGrid w:val="0"/>
              <w:spacing w:line="360" w:lineRule="auto"/>
              <w:jc w:val="center"/>
              <w:rPr>
                <w:rFonts w:cs="Arial"/>
              </w:rPr>
            </w:pPr>
            <w:r w:rsidRPr="00A147A7">
              <w:rPr>
                <w:b/>
                <w:bCs/>
              </w:rPr>
              <w:t>PTB</w:t>
            </w:r>
            <w:r w:rsidR="00E21FD4" w:rsidRPr="00A147A7">
              <w:rPr>
                <w:b/>
                <w:bCs/>
              </w:rPr>
              <w:t>/ PMB</w:t>
            </w:r>
          </w:p>
        </w:tc>
        <w:tc>
          <w:tcPr>
            <w:tcW w:w="363" w:type="pct"/>
            <w:tcBorders>
              <w:top w:val="single" w:sz="4" w:space="0" w:color="auto"/>
              <w:bottom w:val="single" w:sz="4" w:space="0" w:color="auto"/>
            </w:tcBorders>
          </w:tcPr>
          <w:p w:rsidR="004647F2" w:rsidRPr="00A147A7" w:rsidRDefault="00E21FD4" w:rsidP="00D81DF8">
            <w:pPr>
              <w:pStyle w:val="Default"/>
              <w:snapToGrid w:val="0"/>
              <w:spacing w:line="360" w:lineRule="auto"/>
              <w:jc w:val="center"/>
              <w:rPr>
                <w:b/>
                <w:bCs/>
              </w:rPr>
            </w:pPr>
            <w:r w:rsidRPr="00A147A7">
              <w:rPr>
                <w:b/>
                <w:bCs/>
              </w:rPr>
              <w:t>LBW/</w:t>
            </w:r>
          </w:p>
          <w:p w:rsidR="00E21FD4" w:rsidRPr="00A147A7" w:rsidRDefault="00E21FD4" w:rsidP="00D81DF8">
            <w:pPr>
              <w:pStyle w:val="Default"/>
              <w:snapToGrid w:val="0"/>
              <w:spacing w:line="360" w:lineRule="auto"/>
              <w:jc w:val="center"/>
              <w:rPr>
                <w:rFonts w:cs="Arial"/>
              </w:rPr>
            </w:pPr>
            <w:r w:rsidRPr="00A147A7">
              <w:rPr>
                <w:b/>
                <w:bCs/>
              </w:rPr>
              <w:t>SGA</w:t>
            </w:r>
          </w:p>
        </w:tc>
        <w:tc>
          <w:tcPr>
            <w:tcW w:w="363" w:type="pct"/>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CA</w:t>
            </w:r>
          </w:p>
        </w:tc>
      </w:tr>
      <w:tr w:rsidR="00AA5904" w:rsidRPr="00A147A7" w:rsidTr="00ED111D">
        <w:trPr>
          <w:trHeight w:val="634"/>
        </w:trPr>
        <w:tc>
          <w:tcPr>
            <w:tcW w:w="2010"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IFX/ADA/CTZ total</w:t>
            </w:r>
          </w:p>
        </w:tc>
        <w:tc>
          <w:tcPr>
            <w:tcW w:w="497"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472</w:t>
            </w:r>
          </w:p>
        </w:tc>
        <w:tc>
          <w:tcPr>
            <w:tcW w:w="525"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405 (85.8)</w:t>
            </w:r>
          </w:p>
        </w:tc>
        <w:tc>
          <w:tcPr>
            <w:tcW w:w="407"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32 (8.2)</w:t>
            </w:r>
          </w:p>
        </w:tc>
        <w:tc>
          <w:tcPr>
            <w:tcW w:w="331"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2 (0.6)</w:t>
            </w:r>
          </w:p>
        </w:tc>
        <w:tc>
          <w:tcPr>
            <w:tcW w:w="503"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41 (19.9)</w:t>
            </w:r>
          </w:p>
        </w:tc>
        <w:tc>
          <w:tcPr>
            <w:tcW w:w="363"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8 (6.1)</w:t>
            </w:r>
          </w:p>
        </w:tc>
        <w:tc>
          <w:tcPr>
            <w:tcW w:w="363" w:type="pct"/>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19 (4.1)</w:t>
            </w:r>
          </w:p>
        </w:tc>
      </w:tr>
      <w:tr w:rsidR="00AA5904" w:rsidRPr="00A147A7" w:rsidTr="00ED111D">
        <w:trPr>
          <w:trHeight w:val="634"/>
        </w:trPr>
        <w:tc>
          <w:tcPr>
            <w:tcW w:w="2010" w:type="pct"/>
          </w:tcPr>
          <w:p w:rsidR="00E21FD4" w:rsidRPr="00A147A7" w:rsidRDefault="00E21FD4" w:rsidP="00D81DF8">
            <w:pPr>
              <w:pStyle w:val="Default"/>
              <w:snapToGrid w:val="0"/>
              <w:spacing w:line="360" w:lineRule="auto"/>
              <w:jc w:val="center"/>
              <w:rPr>
                <w:rFonts w:cs="Arial"/>
              </w:rPr>
            </w:pPr>
            <w:r w:rsidRPr="00A147A7">
              <w:t>IFX</w:t>
            </w:r>
            <w:r w:rsidR="006C61B1" w:rsidRPr="00A147A7">
              <w:rPr>
                <w:vertAlign w:val="superscript"/>
              </w:rPr>
              <w:t>1</w:t>
            </w:r>
          </w:p>
        </w:tc>
        <w:tc>
          <w:tcPr>
            <w:tcW w:w="497" w:type="pct"/>
          </w:tcPr>
          <w:p w:rsidR="00E21FD4" w:rsidRPr="00A147A7" w:rsidRDefault="00E21FD4" w:rsidP="00D81DF8">
            <w:pPr>
              <w:pStyle w:val="Default"/>
              <w:snapToGrid w:val="0"/>
              <w:spacing w:line="360" w:lineRule="auto"/>
              <w:jc w:val="center"/>
              <w:rPr>
                <w:rFonts w:cs="Arial"/>
              </w:rPr>
            </w:pPr>
            <w:r w:rsidRPr="00A147A7">
              <w:t>194</w:t>
            </w:r>
          </w:p>
        </w:tc>
        <w:tc>
          <w:tcPr>
            <w:tcW w:w="525" w:type="pct"/>
          </w:tcPr>
          <w:p w:rsidR="00E21FD4" w:rsidRPr="00A147A7" w:rsidRDefault="00E21FD4" w:rsidP="00D81DF8">
            <w:pPr>
              <w:pStyle w:val="Default"/>
              <w:snapToGrid w:val="0"/>
              <w:spacing w:line="360" w:lineRule="auto"/>
              <w:jc w:val="center"/>
              <w:rPr>
                <w:rFonts w:cs="Arial"/>
              </w:rPr>
            </w:pPr>
            <w:r w:rsidRPr="00A147A7">
              <w:t>155 (79.9)</w:t>
            </w:r>
          </w:p>
        </w:tc>
        <w:tc>
          <w:tcPr>
            <w:tcW w:w="407" w:type="pct"/>
          </w:tcPr>
          <w:p w:rsidR="00E21FD4" w:rsidRPr="00A147A7" w:rsidRDefault="00E21FD4" w:rsidP="00D81DF8">
            <w:pPr>
              <w:pStyle w:val="Default"/>
              <w:snapToGrid w:val="0"/>
              <w:spacing w:line="360" w:lineRule="auto"/>
              <w:jc w:val="center"/>
              <w:rPr>
                <w:rFonts w:cs="Arial"/>
              </w:rPr>
            </w:pPr>
            <w:r w:rsidRPr="00A147A7">
              <w:t>15 (10.6)</w:t>
            </w:r>
          </w:p>
        </w:tc>
        <w:tc>
          <w:tcPr>
            <w:tcW w:w="331" w:type="pct"/>
          </w:tcPr>
          <w:p w:rsidR="00E21FD4" w:rsidRPr="00A147A7" w:rsidRDefault="00E21FD4" w:rsidP="00D81DF8">
            <w:pPr>
              <w:pStyle w:val="Default"/>
              <w:snapToGrid w:val="0"/>
              <w:spacing w:line="360" w:lineRule="auto"/>
              <w:jc w:val="center"/>
              <w:rPr>
                <w:rFonts w:cs="Arial"/>
              </w:rPr>
            </w:pPr>
            <w:r w:rsidRPr="00A147A7">
              <w:t>2 (1.1)</w:t>
            </w:r>
          </w:p>
        </w:tc>
        <w:tc>
          <w:tcPr>
            <w:tcW w:w="503" w:type="pct"/>
          </w:tcPr>
          <w:p w:rsidR="00E21FD4" w:rsidRPr="00A147A7" w:rsidRDefault="00E21FD4" w:rsidP="00D81DF8">
            <w:pPr>
              <w:pStyle w:val="Default"/>
              <w:snapToGrid w:val="0"/>
              <w:spacing w:line="360" w:lineRule="auto"/>
              <w:jc w:val="center"/>
              <w:rPr>
                <w:rFonts w:cs="Arial"/>
              </w:rPr>
            </w:pPr>
            <w:r w:rsidRPr="00A147A7">
              <w:t>21 (26.9)</w:t>
            </w:r>
          </w:p>
        </w:tc>
        <w:tc>
          <w:tcPr>
            <w:tcW w:w="363" w:type="pct"/>
          </w:tcPr>
          <w:p w:rsidR="00E21FD4" w:rsidRPr="00A147A7" w:rsidRDefault="00E21FD4" w:rsidP="00D81DF8">
            <w:pPr>
              <w:pStyle w:val="Default"/>
              <w:snapToGrid w:val="0"/>
              <w:spacing w:line="360" w:lineRule="auto"/>
              <w:jc w:val="center"/>
              <w:rPr>
                <w:rFonts w:cs="Arial"/>
              </w:rPr>
            </w:pPr>
            <w:r w:rsidRPr="00A147A7">
              <w:t>5 (4.4)</w:t>
            </w:r>
          </w:p>
        </w:tc>
        <w:tc>
          <w:tcPr>
            <w:tcW w:w="363" w:type="pct"/>
          </w:tcPr>
          <w:p w:rsidR="00E21FD4" w:rsidRPr="00A147A7" w:rsidRDefault="00E21FD4" w:rsidP="00D81DF8">
            <w:pPr>
              <w:pStyle w:val="Default"/>
              <w:snapToGrid w:val="0"/>
              <w:spacing w:line="360" w:lineRule="auto"/>
              <w:jc w:val="center"/>
              <w:rPr>
                <w:rFonts w:cs="Arial"/>
              </w:rPr>
            </w:pPr>
            <w:r w:rsidRPr="00A147A7">
              <w:t>6 (4.0)</w:t>
            </w:r>
          </w:p>
        </w:tc>
      </w:tr>
      <w:tr w:rsidR="00AA5904" w:rsidRPr="00A147A7" w:rsidTr="00ED111D">
        <w:trPr>
          <w:trHeight w:val="635"/>
        </w:trPr>
        <w:tc>
          <w:tcPr>
            <w:tcW w:w="2010" w:type="pct"/>
          </w:tcPr>
          <w:p w:rsidR="00E21FD4" w:rsidRPr="00A147A7" w:rsidRDefault="00E21FD4" w:rsidP="006C61B1">
            <w:pPr>
              <w:pStyle w:val="Default"/>
              <w:snapToGrid w:val="0"/>
              <w:spacing w:line="360" w:lineRule="auto"/>
              <w:jc w:val="center"/>
              <w:rPr>
                <w:rFonts w:cs="Arial"/>
              </w:rPr>
            </w:pPr>
            <w:r w:rsidRPr="00A147A7">
              <w:t>IFX in IBD</w:t>
            </w:r>
            <w:bookmarkStart w:id="144" w:name="OLE_LINK939"/>
            <w:bookmarkStart w:id="145" w:name="OLE_LINK940"/>
            <w:r w:rsidR="006C61B1" w:rsidRPr="00A147A7">
              <w:rPr>
                <w:vertAlign w:val="superscript"/>
              </w:rPr>
              <w:t>2</w:t>
            </w:r>
            <w:bookmarkEnd w:id="144"/>
            <w:bookmarkEnd w:id="145"/>
          </w:p>
        </w:tc>
        <w:tc>
          <w:tcPr>
            <w:tcW w:w="497" w:type="pct"/>
          </w:tcPr>
          <w:p w:rsidR="00E21FD4" w:rsidRPr="00A147A7" w:rsidRDefault="00E21FD4" w:rsidP="00D81DF8">
            <w:pPr>
              <w:pStyle w:val="Default"/>
              <w:snapToGrid w:val="0"/>
              <w:spacing w:line="360" w:lineRule="auto"/>
              <w:jc w:val="center"/>
              <w:rPr>
                <w:rFonts w:cs="Arial"/>
              </w:rPr>
            </w:pPr>
            <w:r w:rsidRPr="00A147A7">
              <w:t>151</w:t>
            </w:r>
          </w:p>
        </w:tc>
        <w:tc>
          <w:tcPr>
            <w:tcW w:w="525" w:type="pct"/>
          </w:tcPr>
          <w:p w:rsidR="00E21FD4" w:rsidRPr="00A147A7" w:rsidRDefault="00E21FD4" w:rsidP="00D81DF8">
            <w:pPr>
              <w:pStyle w:val="Default"/>
              <w:snapToGrid w:val="0"/>
              <w:spacing w:line="360" w:lineRule="auto"/>
              <w:jc w:val="center"/>
              <w:rPr>
                <w:rFonts w:cs="Arial"/>
              </w:rPr>
            </w:pPr>
            <w:r w:rsidRPr="00A147A7">
              <w:t>117 (77.5)</w:t>
            </w:r>
          </w:p>
        </w:tc>
        <w:tc>
          <w:tcPr>
            <w:tcW w:w="407" w:type="pct"/>
          </w:tcPr>
          <w:p w:rsidR="00E21FD4" w:rsidRPr="00A147A7" w:rsidRDefault="00E21FD4" w:rsidP="00D81DF8">
            <w:pPr>
              <w:pStyle w:val="Default"/>
              <w:snapToGrid w:val="0"/>
              <w:spacing w:line="360" w:lineRule="auto"/>
              <w:jc w:val="center"/>
              <w:rPr>
                <w:rFonts w:cs="Arial"/>
              </w:rPr>
            </w:pPr>
            <w:r w:rsidRPr="00A147A7">
              <w:t>11 (8.9)</w:t>
            </w:r>
          </w:p>
        </w:tc>
        <w:tc>
          <w:tcPr>
            <w:tcW w:w="331" w:type="pct"/>
          </w:tcPr>
          <w:p w:rsidR="00E21FD4" w:rsidRPr="00A147A7" w:rsidRDefault="00E21FD4" w:rsidP="00D81DF8">
            <w:pPr>
              <w:pStyle w:val="Default"/>
              <w:snapToGrid w:val="0"/>
              <w:spacing w:line="360" w:lineRule="auto"/>
              <w:jc w:val="center"/>
              <w:rPr>
                <w:rFonts w:cs="Arial"/>
              </w:rPr>
            </w:pPr>
            <w:r w:rsidRPr="00A147A7">
              <w:t>2 (1.4)</w:t>
            </w:r>
          </w:p>
        </w:tc>
        <w:tc>
          <w:tcPr>
            <w:tcW w:w="503" w:type="pct"/>
          </w:tcPr>
          <w:p w:rsidR="00E21FD4" w:rsidRPr="00A147A7" w:rsidRDefault="00E21FD4" w:rsidP="00D81DF8">
            <w:pPr>
              <w:pStyle w:val="Default"/>
              <w:snapToGrid w:val="0"/>
              <w:spacing w:line="360" w:lineRule="auto"/>
              <w:jc w:val="center"/>
              <w:rPr>
                <w:rFonts w:cs="Arial"/>
              </w:rPr>
            </w:pPr>
            <w:r w:rsidRPr="00A147A7">
              <w:t>16 (36.4)</w:t>
            </w:r>
          </w:p>
        </w:tc>
        <w:tc>
          <w:tcPr>
            <w:tcW w:w="363" w:type="pct"/>
          </w:tcPr>
          <w:p w:rsidR="00E21FD4" w:rsidRPr="00A147A7" w:rsidRDefault="00E21FD4" w:rsidP="00D81DF8">
            <w:pPr>
              <w:pStyle w:val="Default"/>
              <w:snapToGrid w:val="0"/>
              <w:spacing w:line="360" w:lineRule="auto"/>
              <w:jc w:val="center"/>
              <w:rPr>
                <w:rFonts w:cs="Arial"/>
              </w:rPr>
            </w:pPr>
            <w:r w:rsidRPr="00A147A7">
              <w:t>5 (4.8)</w:t>
            </w:r>
          </w:p>
        </w:tc>
        <w:tc>
          <w:tcPr>
            <w:tcW w:w="363" w:type="pct"/>
          </w:tcPr>
          <w:p w:rsidR="00E21FD4" w:rsidRPr="00A147A7" w:rsidRDefault="00E21FD4" w:rsidP="00D81DF8">
            <w:pPr>
              <w:pStyle w:val="Default"/>
              <w:snapToGrid w:val="0"/>
              <w:spacing w:line="360" w:lineRule="auto"/>
              <w:jc w:val="center"/>
              <w:rPr>
                <w:rFonts w:cs="Arial"/>
              </w:rPr>
            </w:pPr>
            <w:r w:rsidRPr="00A147A7">
              <w:t>4 (3.5)</w:t>
            </w:r>
          </w:p>
        </w:tc>
      </w:tr>
      <w:tr w:rsidR="00AA5904" w:rsidRPr="00A147A7" w:rsidTr="00ED111D">
        <w:trPr>
          <w:trHeight w:val="634"/>
        </w:trPr>
        <w:tc>
          <w:tcPr>
            <w:tcW w:w="2010" w:type="pct"/>
          </w:tcPr>
          <w:p w:rsidR="00E21FD4" w:rsidRPr="00A147A7" w:rsidRDefault="00E21FD4" w:rsidP="00D81DF8">
            <w:pPr>
              <w:pStyle w:val="Default"/>
              <w:snapToGrid w:val="0"/>
              <w:spacing w:line="360" w:lineRule="auto"/>
              <w:jc w:val="center"/>
              <w:rPr>
                <w:rFonts w:cs="Arial"/>
              </w:rPr>
            </w:pPr>
            <w:r w:rsidRPr="00A147A7">
              <w:t>ADA</w:t>
            </w:r>
            <w:r w:rsidR="006C61B1" w:rsidRPr="00A147A7">
              <w:rPr>
                <w:vertAlign w:val="superscript"/>
              </w:rPr>
              <w:t>1</w:t>
            </w:r>
          </w:p>
        </w:tc>
        <w:tc>
          <w:tcPr>
            <w:tcW w:w="497" w:type="pct"/>
          </w:tcPr>
          <w:p w:rsidR="00E21FD4" w:rsidRPr="00A147A7" w:rsidRDefault="00E21FD4" w:rsidP="00D81DF8">
            <w:pPr>
              <w:pStyle w:val="Default"/>
              <w:snapToGrid w:val="0"/>
              <w:spacing w:line="360" w:lineRule="auto"/>
              <w:jc w:val="center"/>
              <w:rPr>
                <w:rFonts w:cs="Arial"/>
              </w:rPr>
            </w:pPr>
            <w:r w:rsidRPr="00A147A7">
              <w:t>261</w:t>
            </w:r>
          </w:p>
        </w:tc>
        <w:tc>
          <w:tcPr>
            <w:tcW w:w="525" w:type="pct"/>
          </w:tcPr>
          <w:p w:rsidR="00E21FD4" w:rsidRPr="00A147A7" w:rsidRDefault="00E21FD4" w:rsidP="00D81DF8">
            <w:pPr>
              <w:pStyle w:val="Default"/>
              <w:snapToGrid w:val="0"/>
              <w:spacing w:line="360" w:lineRule="auto"/>
              <w:jc w:val="center"/>
              <w:rPr>
                <w:rFonts w:cs="Arial"/>
              </w:rPr>
            </w:pPr>
            <w:r w:rsidRPr="00A147A7">
              <w:t>242 (92.7)</w:t>
            </w:r>
          </w:p>
        </w:tc>
        <w:tc>
          <w:tcPr>
            <w:tcW w:w="407" w:type="pct"/>
          </w:tcPr>
          <w:p w:rsidR="00E21FD4" w:rsidRPr="00A147A7" w:rsidRDefault="00E21FD4" w:rsidP="00D81DF8">
            <w:pPr>
              <w:pStyle w:val="Default"/>
              <w:snapToGrid w:val="0"/>
              <w:spacing w:line="360" w:lineRule="auto"/>
              <w:jc w:val="center"/>
              <w:rPr>
                <w:rFonts w:cs="Arial"/>
              </w:rPr>
            </w:pPr>
            <w:r w:rsidRPr="00A147A7">
              <w:t>16 (6.9)</w:t>
            </w:r>
          </w:p>
        </w:tc>
        <w:tc>
          <w:tcPr>
            <w:tcW w:w="331" w:type="pct"/>
          </w:tcPr>
          <w:p w:rsidR="00E21FD4" w:rsidRPr="00A147A7" w:rsidRDefault="00E21FD4" w:rsidP="00D81DF8">
            <w:pPr>
              <w:pStyle w:val="Default"/>
              <w:snapToGrid w:val="0"/>
              <w:spacing w:line="360" w:lineRule="auto"/>
              <w:jc w:val="center"/>
              <w:rPr>
                <w:rFonts w:cs="Arial"/>
              </w:rPr>
            </w:pPr>
            <w:r w:rsidRPr="00A147A7">
              <w:t>0 (0)</w:t>
            </w:r>
          </w:p>
        </w:tc>
        <w:tc>
          <w:tcPr>
            <w:tcW w:w="503" w:type="pct"/>
          </w:tcPr>
          <w:p w:rsidR="00E21FD4" w:rsidRPr="00A147A7" w:rsidRDefault="00E21FD4" w:rsidP="00D81DF8">
            <w:pPr>
              <w:pStyle w:val="Default"/>
              <w:snapToGrid w:val="0"/>
              <w:spacing w:line="360" w:lineRule="auto"/>
              <w:jc w:val="center"/>
              <w:rPr>
                <w:rFonts w:cs="Arial"/>
              </w:rPr>
            </w:pPr>
            <w:r w:rsidRPr="00A147A7">
              <w:t>20 (15.9)</w:t>
            </w:r>
          </w:p>
        </w:tc>
        <w:tc>
          <w:tcPr>
            <w:tcW w:w="363" w:type="pct"/>
          </w:tcPr>
          <w:p w:rsidR="00E21FD4" w:rsidRPr="00A147A7" w:rsidRDefault="00E21FD4" w:rsidP="00D81DF8">
            <w:pPr>
              <w:pStyle w:val="Default"/>
              <w:snapToGrid w:val="0"/>
              <w:spacing w:line="360" w:lineRule="auto"/>
              <w:jc w:val="center"/>
              <w:rPr>
                <w:rFonts w:cs="Arial"/>
              </w:rPr>
            </w:pPr>
            <w:r w:rsidRPr="00A147A7">
              <w:t>2 (28.6)</w:t>
            </w:r>
          </w:p>
        </w:tc>
        <w:tc>
          <w:tcPr>
            <w:tcW w:w="363" w:type="pct"/>
          </w:tcPr>
          <w:p w:rsidR="00E21FD4" w:rsidRPr="00A147A7" w:rsidRDefault="00E21FD4" w:rsidP="00D81DF8">
            <w:pPr>
              <w:pStyle w:val="Default"/>
              <w:snapToGrid w:val="0"/>
              <w:spacing w:line="360" w:lineRule="auto"/>
              <w:jc w:val="center"/>
              <w:rPr>
                <w:rFonts w:cs="Arial"/>
              </w:rPr>
            </w:pPr>
            <w:r w:rsidRPr="00A147A7">
              <w:t>13 (5.4)</w:t>
            </w:r>
          </w:p>
        </w:tc>
      </w:tr>
      <w:tr w:rsidR="00AA5904" w:rsidRPr="00A147A7" w:rsidTr="00ED111D">
        <w:trPr>
          <w:trHeight w:val="634"/>
        </w:trPr>
        <w:tc>
          <w:tcPr>
            <w:tcW w:w="2010" w:type="pct"/>
          </w:tcPr>
          <w:p w:rsidR="00E21FD4" w:rsidRPr="00A147A7" w:rsidRDefault="00E21FD4" w:rsidP="00D81DF8">
            <w:pPr>
              <w:pStyle w:val="Default"/>
              <w:snapToGrid w:val="0"/>
              <w:spacing w:line="360" w:lineRule="auto"/>
              <w:jc w:val="center"/>
              <w:rPr>
                <w:rFonts w:cs="Arial"/>
              </w:rPr>
            </w:pPr>
            <w:r w:rsidRPr="00A147A7">
              <w:t>ADA in IBD</w:t>
            </w:r>
            <w:r w:rsidR="006C61B1" w:rsidRPr="00A147A7">
              <w:rPr>
                <w:vertAlign w:val="superscript"/>
              </w:rPr>
              <w:t>2</w:t>
            </w:r>
          </w:p>
        </w:tc>
        <w:tc>
          <w:tcPr>
            <w:tcW w:w="497" w:type="pct"/>
          </w:tcPr>
          <w:p w:rsidR="00E21FD4" w:rsidRPr="00A147A7" w:rsidRDefault="00E21FD4" w:rsidP="00D81DF8">
            <w:pPr>
              <w:pStyle w:val="Default"/>
              <w:snapToGrid w:val="0"/>
              <w:spacing w:line="360" w:lineRule="auto"/>
              <w:jc w:val="center"/>
              <w:rPr>
                <w:rFonts w:cs="Arial"/>
              </w:rPr>
            </w:pPr>
            <w:r w:rsidRPr="00A147A7">
              <w:t>224</w:t>
            </w:r>
          </w:p>
        </w:tc>
        <w:tc>
          <w:tcPr>
            <w:tcW w:w="525" w:type="pct"/>
          </w:tcPr>
          <w:p w:rsidR="00E21FD4" w:rsidRPr="00A147A7" w:rsidRDefault="00E21FD4" w:rsidP="00D81DF8">
            <w:pPr>
              <w:pStyle w:val="Default"/>
              <w:snapToGrid w:val="0"/>
              <w:spacing w:line="360" w:lineRule="auto"/>
              <w:jc w:val="center"/>
              <w:rPr>
                <w:rFonts w:cs="Arial"/>
              </w:rPr>
            </w:pPr>
            <w:r w:rsidRPr="00A147A7">
              <w:t>210 (93.8)</w:t>
            </w:r>
          </w:p>
        </w:tc>
        <w:tc>
          <w:tcPr>
            <w:tcW w:w="407" w:type="pct"/>
          </w:tcPr>
          <w:p w:rsidR="00E21FD4" w:rsidRPr="00A147A7" w:rsidRDefault="00E21FD4" w:rsidP="00D81DF8">
            <w:pPr>
              <w:pStyle w:val="Default"/>
              <w:snapToGrid w:val="0"/>
              <w:spacing w:line="360" w:lineRule="auto"/>
              <w:jc w:val="center"/>
              <w:rPr>
                <w:rFonts w:cs="Arial"/>
              </w:rPr>
            </w:pPr>
            <w:r w:rsidRPr="00A147A7">
              <w:t>13 (5.8)</w:t>
            </w:r>
          </w:p>
        </w:tc>
        <w:tc>
          <w:tcPr>
            <w:tcW w:w="331" w:type="pct"/>
          </w:tcPr>
          <w:p w:rsidR="00E21FD4" w:rsidRPr="00A147A7" w:rsidRDefault="00E21FD4" w:rsidP="00D81DF8">
            <w:pPr>
              <w:pStyle w:val="Default"/>
              <w:snapToGrid w:val="0"/>
              <w:spacing w:line="360" w:lineRule="auto"/>
              <w:jc w:val="center"/>
              <w:rPr>
                <w:rFonts w:cs="Arial"/>
              </w:rPr>
            </w:pPr>
            <w:r w:rsidRPr="00A147A7">
              <w:t>0 (0)</w:t>
            </w:r>
          </w:p>
        </w:tc>
        <w:tc>
          <w:tcPr>
            <w:tcW w:w="503" w:type="pct"/>
          </w:tcPr>
          <w:p w:rsidR="00E21FD4" w:rsidRPr="00A147A7" w:rsidRDefault="00E21FD4" w:rsidP="00D81DF8">
            <w:pPr>
              <w:pStyle w:val="Default"/>
              <w:snapToGrid w:val="0"/>
              <w:spacing w:line="360" w:lineRule="auto"/>
              <w:jc w:val="center"/>
              <w:rPr>
                <w:rFonts w:cs="Arial"/>
              </w:rPr>
            </w:pPr>
            <w:r w:rsidRPr="00A147A7">
              <w:t>15 (17.0)</w:t>
            </w:r>
          </w:p>
        </w:tc>
        <w:tc>
          <w:tcPr>
            <w:tcW w:w="363" w:type="pct"/>
          </w:tcPr>
          <w:p w:rsidR="00E21FD4" w:rsidRPr="00A147A7" w:rsidRDefault="00E21FD4" w:rsidP="00D81DF8">
            <w:pPr>
              <w:pStyle w:val="Default"/>
              <w:snapToGrid w:val="0"/>
              <w:spacing w:line="360" w:lineRule="auto"/>
              <w:jc w:val="center"/>
              <w:rPr>
                <w:rFonts w:cs="Arial"/>
              </w:rPr>
            </w:pPr>
            <w:r w:rsidRPr="00A147A7">
              <w:t>2 (28.6)</w:t>
            </w:r>
          </w:p>
        </w:tc>
        <w:tc>
          <w:tcPr>
            <w:tcW w:w="363" w:type="pct"/>
          </w:tcPr>
          <w:p w:rsidR="00E21FD4" w:rsidRPr="00A147A7" w:rsidRDefault="00E21FD4" w:rsidP="00D81DF8">
            <w:pPr>
              <w:pStyle w:val="Default"/>
              <w:snapToGrid w:val="0"/>
              <w:spacing w:line="360" w:lineRule="auto"/>
              <w:jc w:val="center"/>
              <w:rPr>
                <w:rFonts w:cs="Arial"/>
              </w:rPr>
            </w:pPr>
            <w:r w:rsidRPr="00A147A7">
              <w:t>12 (5.7)</w:t>
            </w:r>
          </w:p>
        </w:tc>
      </w:tr>
      <w:tr w:rsidR="00AA5904" w:rsidRPr="00A147A7" w:rsidTr="00ED111D">
        <w:trPr>
          <w:trHeight w:val="634"/>
        </w:trPr>
        <w:tc>
          <w:tcPr>
            <w:tcW w:w="2010" w:type="pct"/>
          </w:tcPr>
          <w:p w:rsidR="00E21FD4" w:rsidRPr="00A147A7" w:rsidRDefault="00E21FD4" w:rsidP="006C61B1">
            <w:pPr>
              <w:pStyle w:val="Default"/>
              <w:snapToGrid w:val="0"/>
              <w:spacing w:line="360" w:lineRule="auto"/>
              <w:jc w:val="center"/>
              <w:rPr>
                <w:rFonts w:cs="Arial"/>
              </w:rPr>
            </w:pPr>
            <w:r w:rsidRPr="00A147A7">
              <w:t>CTZ</w:t>
            </w:r>
            <w:bookmarkStart w:id="146" w:name="OLE_LINK937"/>
            <w:bookmarkStart w:id="147" w:name="OLE_LINK938"/>
            <w:bookmarkStart w:id="148" w:name="OLE_LINK944"/>
            <w:r w:rsidR="006C61B1" w:rsidRPr="00A147A7">
              <w:rPr>
                <w:rFonts w:cs="Times New Roman"/>
                <w:vertAlign w:val="superscript"/>
              </w:rPr>
              <w:t>1</w:t>
            </w:r>
            <w:bookmarkEnd w:id="146"/>
            <w:bookmarkEnd w:id="147"/>
            <w:bookmarkEnd w:id="148"/>
          </w:p>
        </w:tc>
        <w:tc>
          <w:tcPr>
            <w:tcW w:w="497" w:type="pct"/>
          </w:tcPr>
          <w:p w:rsidR="00E21FD4" w:rsidRPr="00A147A7" w:rsidRDefault="00E21FD4" w:rsidP="00D81DF8">
            <w:pPr>
              <w:pStyle w:val="Default"/>
              <w:snapToGrid w:val="0"/>
              <w:spacing w:line="360" w:lineRule="auto"/>
              <w:jc w:val="center"/>
              <w:rPr>
                <w:rFonts w:cs="Arial"/>
              </w:rPr>
            </w:pPr>
            <w:r w:rsidRPr="00A147A7">
              <w:t>17</w:t>
            </w:r>
          </w:p>
        </w:tc>
        <w:tc>
          <w:tcPr>
            <w:tcW w:w="525" w:type="pct"/>
          </w:tcPr>
          <w:p w:rsidR="00E21FD4" w:rsidRPr="00A147A7" w:rsidRDefault="00E21FD4" w:rsidP="00D81DF8">
            <w:pPr>
              <w:pStyle w:val="Default"/>
              <w:snapToGrid w:val="0"/>
              <w:spacing w:line="360" w:lineRule="auto"/>
              <w:jc w:val="center"/>
              <w:rPr>
                <w:rFonts w:cs="Arial"/>
              </w:rPr>
            </w:pPr>
            <w:r w:rsidRPr="00A147A7">
              <w:t>8 (47.1)</w:t>
            </w:r>
          </w:p>
        </w:tc>
        <w:tc>
          <w:tcPr>
            <w:tcW w:w="407" w:type="pct"/>
          </w:tcPr>
          <w:p w:rsidR="00E21FD4" w:rsidRPr="00A147A7" w:rsidRDefault="00E21FD4" w:rsidP="00D81DF8">
            <w:pPr>
              <w:pStyle w:val="Default"/>
              <w:snapToGrid w:val="0"/>
              <w:spacing w:line="360" w:lineRule="auto"/>
              <w:jc w:val="center"/>
              <w:rPr>
                <w:rFonts w:cs="Arial"/>
              </w:rPr>
            </w:pPr>
            <w:r w:rsidRPr="00A147A7">
              <w:t>1 (5.9)</w:t>
            </w:r>
          </w:p>
        </w:tc>
        <w:tc>
          <w:tcPr>
            <w:tcW w:w="331" w:type="pct"/>
          </w:tcPr>
          <w:p w:rsidR="00E21FD4" w:rsidRPr="00A147A7" w:rsidRDefault="00E21FD4" w:rsidP="00D81DF8">
            <w:pPr>
              <w:pStyle w:val="Default"/>
              <w:snapToGrid w:val="0"/>
              <w:spacing w:line="360" w:lineRule="auto"/>
              <w:jc w:val="center"/>
              <w:rPr>
                <w:rFonts w:cs="Arial"/>
              </w:rPr>
            </w:pPr>
            <w:r w:rsidRPr="00A147A7">
              <w:t>0 (0)</w:t>
            </w:r>
          </w:p>
        </w:tc>
        <w:tc>
          <w:tcPr>
            <w:tcW w:w="503" w:type="pct"/>
          </w:tcPr>
          <w:p w:rsidR="00E21FD4" w:rsidRPr="00A147A7" w:rsidRDefault="00E21FD4" w:rsidP="00D81DF8">
            <w:pPr>
              <w:pStyle w:val="Default"/>
              <w:snapToGrid w:val="0"/>
              <w:spacing w:line="360" w:lineRule="auto"/>
              <w:jc w:val="center"/>
              <w:rPr>
                <w:rFonts w:cs="Arial"/>
              </w:rPr>
            </w:pPr>
            <w:r w:rsidRPr="00A147A7">
              <w:t>0 (0)</w:t>
            </w:r>
          </w:p>
        </w:tc>
        <w:tc>
          <w:tcPr>
            <w:tcW w:w="363" w:type="pct"/>
          </w:tcPr>
          <w:p w:rsidR="00E21FD4" w:rsidRPr="00A147A7" w:rsidRDefault="00E21FD4" w:rsidP="00D81DF8">
            <w:pPr>
              <w:pStyle w:val="Default"/>
              <w:snapToGrid w:val="0"/>
              <w:spacing w:line="360" w:lineRule="auto"/>
              <w:jc w:val="center"/>
              <w:rPr>
                <w:rFonts w:cs="Arial"/>
              </w:rPr>
            </w:pPr>
            <w:r w:rsidRPr="00A147A7">
              <w:t>1 (12.5)</w:t>
            </w:r>
          </w:p>
        </w:tc>
        <w:tc>
          <w:tcPr>
            <w:tcW w:w="363" w:type="pct"/>
          </w:tcPr>
          <w:p w:rsidR="00E21FD4" w:rsidRPr="00A147A7" w:rsidRDefault="00E21FD4" w:rsidP="00D81DF8">
            <w:pPr>
              <w:pStyle w:val="Default"/>
              <w:snapToGrid w:val="0"/>
              <w:spacing w:line="360" w:lineRule="auto"/>
              <w:jc w:val="center"/>
              <w:rPr>
                <w:rFonts w:cs="Arial"/>
              </w:rPr>
            </w:pPr>
            <w:r w:rsidRPr="00A147A7">
              <w:t>0 (0)</w:t>
            </w:r>
          </w:p>
        </w:tc>
      </w:tr>
      <w:tr w:rsidR="00AA5904" w:rsidRPr="00A147A7" w:rsidTr="00ED111D">
        <w:trPr>
          <w:trHeight w:val="635"/>
        </w:trPr>
        <w:tc>
          <w:tcPr>
            <w:tcW w:w="2010" w:type="pct"/>
          </w:tcPr>
          <w:p w:rsidR="00E21FD4" w:rsidRPr="00A147A7" w:rsidRDefault="00E21FD4" w:rsidP="00D81DF8">
            <w:pPr>
              <w:pStyle w:val="Default"/>
              <w:snapToGrid w:val="0"/>
              <w:spacing w:line="360" w:lineRule="auto"/>
              <w:jc w:val="center"/>
              <w:rPr>
                <w:rFonts w:cs="Arial"/>
              </w:rPr>
            </w:pPr>
            <w:r w:rsidRPr="00A147A7">
              <w:t>CTZ in IBD</w:t>
            </w:r>
            <w:bookmarkStart w:id="149" w:name="OLE_LINK945"/>
            <w:bookmarkStart w:id="150" w:name="OLE_LINK946"/>
            <w:r w:rsidR="006C61B1" w:rsidRPr="00A147A7">
              <w:rPr>
                <w:vertAlign w:val="superscript"/>
              </w:rPr>
              <w:t>2</w:t>
            </w:r>
            <w:bookmarkEnd w:id="149"/>
            <w:bookmarkEnd w:id="150"/>
          </w:p>
        </w:tc>
        <w:tc>
          <w:tcPr>
            <w:tcW w:w="497" w:type="pct"/>
          </w:tcPr>
          <w:p w:rsidR="00E21FD4" w:rsidRPr="00A147A7" w:rsidRDefault="00E21FD4" w:rsidP="00D81DF8">
            <w:pPr>
              <w:pStyle w:val="Default"/>
              <w:snapToGrid w:val="0"/>
              <w:spacing w:line="360" w:lineRule="auto"/>
              <w:jc w:val="center"/>
              <w:rPr>
                <w:rFonts w:cs="Arial"/>
              </w:rPr>
            </w:pPr>
            <w:r w:rsidRPr="00A147A7">
              <w:t>17</w:t>
            </w:r>
          </w:p>
        </w:tc>
        <w:tc>
          <w:tcPr>
            <w:tcW w:w="525" w:type="pct"/>
          </w:tcPr>
          <w:p w:rsidR="00E21FD4" w:rsidRPr="00A147A7" w:rsidRDefault="00E21FD4" w:rsidP="00D81DF8">
            <w:pPr>
              <w:pStyle w:val="Default"/>
              <w:snapToGrid w:val="0"/>
              <w:spacing w:line="360" w:lineRule="auto"/>
              <w:jc w:val="center"/>
              <w:rPr>
                <w:rFonts w:cs="Arial"/>
              </w:rPr>
            </w:pPr>
            <w:r w:rsidRPr="00A147A7">
              <w:t>8 (47.1)</w:t>
            </w:r>
          </w:p>
        </w:tc>
        <w:tc>
          <w:tcPr>
            <w:tcW w:w="407" w:type="pct"/>
          </w:tcPr>
          <w:p w:rsidR="00E21FD4" w:rsidRPr="00A147A7" w:rsidRDefault="00E21FD4" w:rsidP="00D81DF8">
            <w:pPr>
              <w:pStyle w:val="Default"/>
              <w:snapToGrid w:val="0"/>
              <w:spacing w:line="360" w:lineRule="auto"/>
              <w:jc w:val="center"/>
              <w:rPr>
                <w:rFonts w:cs="Arial"/>
              </w:rPr>
            </w:pPr>
            <w:r w:rsidRPr="00A147A7">
              <w:t>1 (5.9)</w:t>
            </w:r>
          </w:p>
        </w:tc>
        <w:tc>
          <w:tcPr>
            <w:tcW w:w="331" w:type="pct"/>
          </w:tcPr>
          <w:p w:rsidR="00E21FD4" w:rsidRPr="00A147A7" w:rsidRDefault="00E21FD4" w:rsidP="00D81DF8">
            <w:pPr>
              <w:pStyle w:val="Default"/>
              <w:snapToGrid w:val="0"/>
              <w:spacing w:line="360" w:lineRule="auto"/>
              <w:jc w:val="center"/>
              <w:rPr>
                <w:rFonts w:cs="Arial"/>
              </w:rPr>
            </w:pPr>
            <w:r w:rsidRPr="00A147A7">
              <w:t>0 (0)</w:t>
            </w:r>
          </w:p>
        </w:tc>
        <w:tc>
          <w:tcPr>
            <w:tcW w:w="503" w:type="pct"/>
          </w:tcPr>
          <w:p w:rsidR="00E21FD4" w:rsidRPr="00A147A7" w:rsidRDefault="00E21FD4" w:rsidP="00D81DF8">
            <w:pPr>
              <w:pStyle w:val="Default"/>
              <w:snapToGrid w:val="0"/>
              <w:spacing w:line="360" w:lineRule="auto"/>
              <w:jc w:val="center"/>
              <w:rPr>
                <w:rFonts w:cs="Arial"/>
              </w:rPr>
            </w:pPr>
            <w:r w:rsidRPr="00A147A7">
              <w:t>0 (0)</w:t>
            </w:r>
          </w:p>
        </w:tc>
        <w:tc>
          <w:tcPr>
            <w:tcW w:w="363" w:type="pct"/>
          </w:tcPr>
          <w:p w:rsidR="00E21FD4" w:rsidRPr="00A147A7" w:rsidRDefault="00E21FD4" w:rsidP="00D81DF8">
            <w:pPr>
              <w:pStyle w:val="Default"/>
              <w:snapToGrid w:val="0"/>
              <w:spacing w:line="360" w:lineRule="auto"/>
              <w:jc w:val="center"/>
              <w:rPr>
                <w:rFonts w:cs="Arial"/>
              </w:rPr>
            </w:pPr>
            <w:r w:rsidRPr="00A147A7">
              <w:t>1 (12.5)</w:t>
            </w:r>
          </w:p>
        </w:tc>
        <w:tc>
          <w:tcPr>
            <w:tcW w:w="363" w:type="pct"/>
          </w:tcPr>
          <w:p w:rsidR="00E21FD4" w:rsidRPr="00A147A7" w:rsidRDefault="00E21FD4" w:rsidP="00D81DF8">
            <w:pPr>
              <w:pStyle w:val="Default"/>
              <w:snapToGrid w:val="0"/>
              <w:spacing w:line="360" w:lineRule="auto"/>
              <w:jc w:val="center"/>
              <w:rPr>
                <w:rFonts w:cs="Arial"/>
              </w:rPr>
            </w:pPr>
            <w:r w:rsidRPr="00A147A7">
              <w:t>0 (0)</w:t>
            </w:r>
          </w:p>
        </w:tc>
      </w:tr>
      <w:tr w:rsidR="00AA5904" w:rsidRPr="00A147A7" w:rsidTr="00ED111D">
        <w:trPr>
          <w:trHeight w:val="637"/>
        </w:trPr>
        <w:tc>
          <w:tcPr>
            <w:tcW w:w="2010" w:type="pct"/>
          </w:tcPr>
          <w:p w:rsidR="009262D3" w:rsidRPr="00A147A7" w:rsidRDefault="009262D3" w:rsidP="00D81DF8">
            <w:pPr>
              <w:pStyle w:val="Default"/>
              <w:snapToGrid w:val="0"/>
              <w:spacing w:line="360" w:lineRule="auto"/>
              <w:jc w:val="center"/>
              <w:rPr>
                <w:rFonts w:cs="Arial"/>
              </w:rPr>
            </w:pPr>
            <w:r w:rsidRPr="00A147A7">
              <w:rPr>
                <w:bCs/>
              </w:rPr>
              <w:t>Outcome percents in general US population</w:t>
            </w:r>
            <w:r w:rsidR="00E4738D" w:rsidRPr="00A147A7">
              <w:rPr>
                <w:bCs/>
                <w:vertAlign w:val="superscript"/>
              </w:rPr>
              <w:t>[69-73</w:t>
            </w:r>
            <w:r w:rsidRPr="00A147A7">
              <w:rPr>
                <w:bCs/>
                <w:vertAlign w:val="superscript"/>
              </w:rPr>
              <w:t>]</w:t>
            </w:r>
          </w:p>
        </w:tc>
        <w:tc>
          <w:tcPr>
            <w:tcW w:w="497" w:type="pct"/>
          </w:tcPr>
          <w:p w:rsidR="009262D3" w:rsidRPr="00A147A7" w:rsidRDefault="009262D3" w:rsidP="00D81DF8">
            <w:pPr>
              <w:pStyle w:val="Default"/>
              <w:snapToGrid w:val="0"/>
              <w:spacing w:line="360" w:lineRule="auto"/>
              <w:jc w:val="center"/>
              <w:rPr>
                <w:rFonts w:cs="Arial"/>
              </w:rPr>
            </w:pPr>
          </w:p>
        </w:tc>
        <w:tc>
          <w:tcPr>
            <w:tcW w:w="525" w:type="pct"/>
          </w:tcPr>
          <w:p w:rsidR="009262D3" w:rsidRPr="00A147A7" w:rsidRDefault="009262D3" w:rsidP="00D81DF8">
            <w:pPr>
              <w:pStyle w:val="Default"/>
              <w:snapToGrid w:val="0"/>
              <w:spacing w:line="360" w:lineRule="auto"/>
              <w:jc w:val="center"/>
              <w:rPr>
                <w:rFonts w:cs="Arial"/>
              </w:rPr>
            </w:pPr>
            <w:r w:rsidRPr="00A147A7">
              <w:rPr>
                <w:bCs/>
              </w:rPr>
              <w:t>64.6%</w:t>
            </w:r>
          </w:p>
        </w:tc>
        <w:tc>
          <w:tcPr>
            <w:tcW w:w="407" w:type="pct"/>
          </w:tcPr>
          <w:p w:rsidR="009262D3" w:rsidRPr="00A147A7" w:rsidRDefault="009262D3" w:rsidP="00D81DF8">
            <w:pPr>
              <w:pStyle w:val="Default"/>
              <w:snapToGrid w:val="0"/>
              <w:spacing w:line="360" w:lineRule="auto"/>
              <w:jc w:val="center"/>
              <w:rPr>
                <w:rFonts w:cs="Arial"/>
              </w:rPr>
            </w:pPr>
            <w:r w:rsidRPr="00A147A7">
              <w:rPr>
                <w:bCs/>
              </w:rPr>
              <w:t>16.5%</w:t>
            </w:r>
          </w:p>
        </w:tc>
        <w:tc>
          <w:tcPr>
            <w:tcW w:w="331" w:type="pct"/>
          </w:tcPr>
          <w:p w:rsidR="009262D3" w:rsidRPr="00A147A7" w:rsidRDefault="009262D3" w:rsidP="00D81DF8">
            <w:pPr>
              <w:pStyle w:val="Default"/>
              <w:snapToGrid w:val="0"/>
              <w:spacing w:line="360" w:lineRule="auto"/>
              <w:jc w:val="center"/>
              <w:rPr>
                <w:rFonts w:cs="Arial"/>
              </w:rPr>
            </w:pPr>
            <w:r w:rsidRPr="00A147A7">
              <w:rPr>
                <w:bCs/>
              </w:rPr>
              <w:t>0.6%</w:t>
            </w:r>
          </w:p>
        </w:tc>
        <w:tc>
          <w:tcPr>
            <w:tcW w:w="503" w:type="pct"/>
          </w:tcPr>
          <w:p w:rsidR="009262D3" w:rsidRPr="00A147A7" w:rsidRDefault="009262D3" w:rsidP="00D81DF8">
            <w:pPr>
              <w:pStyle w:val="Default"/>
              <w:snapToGrid w:val="0"/>
              <w:spacing w:line="360" w:lineRule="auto"/>
              <w:jc w:val="center"/>
              <w:rPr>
                <w:rFonts w:cs="Arial"/>
              </w:rPr>
            </w:pPr>
            <w:r w:rsidRPr="00A147A7">
              <w:rPr>
                <w:bCs/>
              </w:rPr>
              <w:t>12.3%</w:t>
            </w:r>
          </w:p>
        </w:tc>
        <w:tc>
          <w:tcPr>
            <w:tcW w:w="363" w:type="pct"/>
          </w:tcPr>
          <w:p w:rsidR="009262D3" w:rsidRPr="00A147A7" w:rsidRDefault="009262D3" w:rsidP="00D81DF8">
            <w:pPr>
              <w:pStyle w:val="Default"/>
              <w:snapToGrid w:val="0"/>
              <w:spacing w:line="360" w:lineRule="auto"/>
              <w:jc w:val="center"/>
              <w:rPr>
                <w:rFonts w:cs="Arial"/>
              </w:rPr>
            </w:pPr>
            <w:r w:rsidRPr="00A147A7">
              <w:rPr>
                <w:bCs/>
              </w:rPr>
              <w:t>8.2%</w:t>
            </w:r>
          </w:p>
        </w:tc>
        <w:tc>
          <w:tcPr>
            <w:tcW w:w="363" w:type="pct"/>
          </w:tcPr>
          <w:p w:rsidR="009262D3" w:rsidRPr="00A147A7" w:rsidRDefault="009262D3" w:rsidP="00D81DF8">
            <w:pPr>
              <w:pStyle w:val="Default"/>
              <w:snapToGrid w:val="0"/>
              <w:spacing w:line="360" w:lineRule="auto"/>
              <w:jc w:val="center"/>
              <w:rPr>
                <w:rFonts w:cs="Arial"/>
              </w:rPr>
            </w:pPr>
            <w:r w:rsidRPr="00A147A7">
              <w:rPr>
                <w:bCs/>
              </w:rPr>
              <w:t>3</w:t>
            </w:r>
            <w:r w:rsidR="006C61B1" w:rsidRPr="00A147A7">
              <w:rPr>
                <w:bCs/>
              </w:rPr>
              <w:t>%</w:t>
            </w:r>
            <w:r w:rsidRPr="00A147A7">
              <w:rPr>
                <w:bCs/>
              </w:rPr>
              <w:t>-5</w:t>
            </w:r>
            <w:bookmarkStart w:id="151" w:name="OLE_LINK941"/>
            <w:bookmarkStart w:id="152" w:name="OLE_LINK942"/>
            <w:r w:rsidRPr="00A147A7">
              <w:rPr>
                <w:bCs/>
              </w:rPr>
              <w:t>%</w:t>
            </w:r>
            <w:bookmarkEnd w:id="151"/>
            <w:bookmarkEnd w:id="152"/>
          </w:p>
        </w:tc>
      </w:tr>
    </w:tbl>
    <w:p w:rsidR="00E21FD4" w:rsidRPr="00A147A7" w:rsidRDefault="00DB6134" w:rsidP="001A10F6">
      <w:pPr>
        <w:pStyle w:val="Default"/>
        <w:snapToGrid w:val="0"/>
        <w:spacing w:line="360" w:lineRule="auto"/>
        <w:jc w:val="both"/>
        <w:rPr>
          <w:color w:val="auto"/>
        </w:rPr>
      </w:pPr>
      <w:r w:rsidRPr="00A147A7">
        <w:rPr>
          <w:rFonts w:cs="Times New Roman"/>
          <w:vertAlign w:val="superscript"/>
        </w:rPr>
        <w:t>1</w:t>
      </w:r>
      <w:r w:rsidR="00E21FD4" w:rsidRPr="00A147A7">
        <w:rPr>
          <w:color w:val="auto"/>
        </w:rPr>
        <w:t>Exposure in all reported medical conditions</w:t>
      </w:r>
      <w:r w:rsidRPr="00A147A7">
        <w:rPr>
          <w:color w:val="auto"/>
        </w:rPr>
        <w:t xml:space="preserve">; </w:t>
      </w:r>
      <w:r w:rsidRPr="00A147A7">
        <w:rPr>
          <w:vertAlign w:val="superscript"/>
        </w:rPr>
        <w:t>2</w:t>
      </w:r>
      <w:r w:rsidR="00E21FD4" w:rsidRPr="00A147A7">
        <w:rPr>
          <w:color w:val="auto"/>
        </w:rPr>
        <w:t xml:space="preserve">Exposure in </w:t>
      </w:r>
      <w:r w:rsidRPr="00A147A7">
        <w:rPr>
          <w:rFonts w:eastAsia="Times New Roman" w:cs="Arial"/>
        </w:rPr>
        <w:t>inflammatory bowel disease (IBD)</w:t>
      </w:r>
      <w:r w:rsidR="00E21FD4" w:rsidRPr="00A147A7">
        <w:rPr>
          <w:color w:val="auto"/>
        </w:rPr>
        <w:t xml:space="preserve"> patients</w:t>
      </w:r>
      <w:r w:rsidRPr="00A147A7">
        <w:rPr>
          <w:color w:val="auto"/>
        </w:rPr>
        <w:t xml:space="preserve">. </w:t>
      </w:r>
      <w:r w:rsidRPr="00A147A7">
        <w:t xml:space="preserve">IFX: Infliximab; ADA: Adalimumab; </w:t>
      </w:r>
      <w:r w:rsidR="006E1481" w:rsidRPr="00A147A7">
        <w:t xml:space="preserve">CTZ: Certolizumab pegol; </w:t>
      </w:r>
      <w:r w:rsidR="00E21FD4" w:rsidRPr="00A147A7">
        <w:rPr>
          <w:color w:val="auto"/>
        </w:rPr>
        <w:t>SA: Spontaneous abortion (fetal death at &lt;</w:t>
      </w:r>
      <w:r w:rsidR="00ED111D" w:rsidRPr="00A147A7">
        <w:rPr>
          <w:color w:val="auto"/>
        </w:rPr>
        <w:t xml:space="preserve"> 20 wk</w:t>
      </w:r>
      <w:r w:rsidR="00E21FD4" w:rsidRPr="00A147A7">
        <w:rPr>
          <w:color w:val="auto"/>
        </w:rPr>
        <w:t>)</w:t>
      </w:r>
      <w:r w:rsidR="00ED111D" w:rsidRPr="00A147A7">
        <w:rPr>
          <w:color w:val="auto"/>
        </w:rPr>
        <w:t xml:space="preserve">; </w:t>
      </w:r>
      <w:r w:rsidR="00E21FD4" w:rsidRPr="00A147A7">
        <w:rPr>
          <w:color w:val="auto"/>
        </w:rPr>
        <w:t>SB: Stillbir</w:t>
      </w:r>
      <w:r w:rsidR="00ED111D" w:rsidRPr="00A147A7">
        <w:rPr>
          <w:color w:val="auto"/>
        </w:rPr>
        <w:t>th (Fetal death at &gt; 20 w</w:t>
      </w:r>
      <w:r w:rsidR="00204A84" w:rsidRPr="00A147A7">
        <w:rPr>
          <w:color w:val="auto"/>
        </w:rPr>
        <w:t xml:space="preserve">k or </w:t>
      </w:r>
      <w:r w:rsidR="00E21FD4" w:rsidRPr="00A147A7">
        <w:rPr>
          <w:color w:val="auto"/>
        </w:rPr>
        <w:t>&gt;</w:t>
      </w:r>
      <w:r w:rsidR="00ED111D" w:rsidRPr="00A147A7">
        <w:rPr>
          <w:color w:val="auto"/>
        </w:rPr>
        <w:t xml:space="preserve"> </w:t>
      </w:r>
      <w:r w:rsidR="00E21FD4" w:rsidRPr="00A147A7">
        <w:rPr>
          <w:color w:val="auto"/>
        </w:rPr>
        <w:t>350 g if gestational age unknown)</w:t>
      </w:r>
      <w:r w:rsidR="00ED111D" w:rsidRPr="00A147A7">
        <w:rPr>
          <w:color w:val="auto"/>
        </w:rPr>
        <w:t xml:space="preserve">; </w:t>
      </w:r>
      <w:r w:rsidR="00E21FD4" w:rsidRPr="00A147A7">
        <w:rPr>
          <w:color w:val="auto"/>
        </w:rPr>
        <w:t>PTB: Preterm birth (&lt;</w:t>
      </w:r>
      <w:r w:rsidR="00ED111D" w:rsidRPr="00A147A7">
        <w:rPr>
          <w:color w:val="auto"/>
        </w:rPr>
        <w:t xml:space="preserve"> </w:t>
      </w:r>
      <w:r w:rsidR="00E21FD4" w:rsidRPr="00A147A7">
        <w:rPr>
          <w:color w:val="auto"/>
        </w:rPr>
        <w:t>37 wk gestation)</w:t>
      </w:r>
      <w:r w:rsidR="00ED111D" w:rsidRPr="00A147A7">
        <w:rPr>
          <w:color w:val="auto"/>
        </w:rPr>
        <w:t xml:space="preserve">; </w:t>
      </w:r>
      <w:r w:rsidR="00E21FD4" w:rsidRPr="00A147A7">
        <w:rPr>
          <w:color w:val="auto"/>
        </w:rPr>
        <w:t>PMB: Premature birth (&lt;</w:t>
      </w:r>
      <w:r w:rsidR="00ED111D" w:rsidRPr="00A147A7">
        <w:rPr>
          <w:color w:val="auto"/>
        </w:rPr>
        <w:t xml:space="preserve"> 37 w</w:t>
      </w:r>
      <w:r w:rsidR="00E21FD4" w:rsidRPr="00A147A7">
        <w:rPr>
          <w:color w:val="auto"/>
        </w:rPr>
        <w:t>k gestation and prior to completion of organ development)</w:t>
      </w:r>
      <w:r w:rsidR="00ED111D" w:rsidRPr="00A147A7">
        <w:rPr>
          <w:color w:val="auto"/>
        </w:rPr>
        <w:t xml:space="preserve">; </w:t>
      </w:r>
      <w:r w:rsidR="00E21FD4" w:rsidRPr="00A147A7">
        <w:rPr>
          <w:color w:val="auto"/>
        </w:rPr>
        <w:t>LBW: Low birth weight (&lt;</w:t>
      </w:r>
      <w:r w:rsidR="00ED111D" w:rsidRPr="00A147A7">
        <w:rPr>
          <w:color w:val="auto"/>
        </w:rPr>
        <w:t xml:space="preserve"> </w:t>
      </w:r>
      <w:r w:rsidR="00E21FD4" w:rsidRPr="00A147A7">
        <w:rPr>
          <w:color w:val="auto"/>
        </w:rPr>
        <w:t>2500 g)</w:t>
      </w:r>
      <w:r w:rsidR="00ED111D" w:rsidRPr="00A147A7">
        <w:rPr>
          <w:color w:val="auto"/>
        </w:rPr>
        <w:t xml:space="preserve">; </w:t>
      </w:r>
      <w:r w:rsidR="00E21FD4" w:rsidRPr="00A147A7">
        <w:rPr>
          <w:color w:val="auto"/>
        </w:rPr>
        <w:t>SGA: Small for gestational age (smaller than average</w:t>
      </w:r>
      <w:r w:rsidR="009E4089" w:rsidRPr="00A147A7">
        <w:rPr>
          <w:color w:val="auto"/>
        </w:rPr>
        <w:t xml:space="preserve"> size</w:t>
      </w:r>
      <w:r w:rsidR="00E21FD4" w:rsidRPr="00A147A7">
        <w:rPr>
          <w:color w:val="auto"/>
        </w:rPr>
        <w:t xml:space="preserve"> g</w:t>
      </w:r>
      <w:r w:rsidR="00ED111D" w:rsidRPr="00A147A7">
        <w:rPr>
          <w:color w:val="auto"/>
        </w:rPr>
        <w:t>iven number of pregnancy weeks).</w:t>
      </w:r>
    </w:p>
    <w:p w:rsidR="006E1481" w:rsidRDefault="00ED74B2" w:rsidP="001A10F6">
      <w:pPr>
        <w:pStyle w:val="Default"/>
        <w:snapToGrid w:val="0"/>
        <w:spacing w:line="360" w:lineRule="auto"/>
        <w:jc w:val="both"/>
        <w:rPr>
          <w:color w:val="auto"/>
        </w:rPr>
      </w:pPr>
      <w:r w:rsidRPr="00A147A7">
        <w:rPr>
          <w:color w:val="auto"/>
        </w:rPr>
        <w:t xml:space="preserve"> </w:t>
      </w:r>
    </w:p>
    <w:p w:rsidR="00D97638" w:rsidRPr="00A147A7" w:rsidRDefault="00D97638" w:rsidP="001A10F6">
      <w:pPr>
        <w:pStyle w:val="Default"/>
        <w:snapToGrid w:val="0"/>
        <w:spacing w:line="360" w:lineRule="auto"/>
        <w:jc w:val="both"/>
        <w:rPr>
          <w:color w:val="auto"/>
        </w:rPr>
      </w:pPr>
    </w:p>
    <w:p w:rsidR="00307CDC" w:rsidRPr="00A147A7" w:rsidRDefault="00ED111D" w:rsidP="001A10F6">
      <w:pPr>
        <w:pStyle w:val="Default"/>
        <w:snapToGrid w:val="0"/>
        <w:spacing w:line="360" w:lineRule="auto"/>
        <w:jc w:val="both"/>
        <w:rPr>
          <w:color w:val="auto"/>
        </w:rPr>
      </w:pPr>
      <w:r w:rsidRPr="00A147A7">
        <w:rPr>
          <w:b/>
          <w:bCs/>
        </w:rPr>
        <w:t>Table 3 Summary of congenital abnormalities reported</w:t>
      </w:r>
    </w:p>
    <w:tbl>
      <w:tblPr>
        <w:tblW w:w="0" w:type="auto"/>
        <w:tblLook w:val="0000" w:firstRow="0" w:lastRow="0" w:firstColumn="0" w:lastColumn="0" w:noHBand="0" w:noVBand="0"/>
      </w:tblPr>
      <w:tblGrid>
        <w:gridCol w:w="5935"/>
        <w:gridCol w:w="1163"/>
        <w:gridCol w:w="2330"/>
      </w:tblGrid>
      <w:tr w:rsidR="00E21FD4" w:rsidRPr="00A147A7" w:rsidTr="00E21FD4">
        <w:trPr>
          <w:trHeight w:val="752"/>
        </w:trPr>
        <w:tc>
          <w:tcPr>
            <w:tcW w:w="0" w:type="auto"/>
            <w:tcBorders>
              <w:top w:val="single" w:sz="4" w:space="0" w:color="auto"/>
              <w:bottom w:val="single" w:sz="4" w:space="0" w:color="auto"/>
            </w:tcBorders>
          </w:tcPr>
          <w:p w:rsidR="00E21FD4" w:rsidRPr="00A147A7" w:rsidRDefault="00E21FD4" w:rsidP="00D81DF8">
            <w:pPr>
              <w:pStyle w:val="Default"/>
              <w:snapToGrid w:val="0"/>
              <w:spacing w:line="360" w:lineRule="auto"/>
              <w:jc w:val="both"/>
              <w:rPr>
                <w:rFonts w:cs="Arial"/>
              </w:rPr>
            </w:pPr>
            <w:r w:rsidRPr="00A147A7">
              <w:rPr>
                <w:b/>
                <w:bCs/>
              </w:rPr>
              <w:t>Congeni</w:t>
            </w:r>
            <w:r w:rsidR="00ED111D" w:rsidRPr="00A147A7">
              <w:rPr>
                <w:b/>
                <w:bCs/>
              </w:rPr>
              <w:t>tal a</w:t>
            </w:r>
            <w:r w:rsidRPr="00A147A7">
              <w:rPr>
                <w:b/>
                <w:bCs/>
              </w:rPr>
              <w:t>bnormalities (</w:t>
            </w:r>
            <w:r w:rsidRPr="00A147A7">
              <w:rPr>
                <w:b/>
                <w:bCs/>
                <w:i/>
              </w:rPr>
              <w:t>n</w:t>
            </w:r>
            <w:r w:rsidR="00ED111D" w:rsidRPr="00A147A7">
              <w:rPr>
                <w:b/>
                <w:bCs/>
                <w:i/>
              </w:rPr>
              <w:t xml:space="preserve"> </w:t>
            </w:r>
            <w:r w:rsidRPr="00A147A7">
              <w:rPr>
                <w:b/>
                <w:bCs/>
              </w:rPr>
              <w:t>=</w:t>
            </w:r>
            <w:r w:rsidR="00ED111D" w:rsidRPr="00A147A7">
              <w:rPr>
                <w:b/>
                <w:bCs/>
              </w:rPr>
              <w:t xml:space="preserve"> </w:t>
            </w:r>
            <w:r w:rsidRPr="00A147A7">
              <w:rPr>
                <w:b/>
                <w:bCs/>
              </w:rPr>
              <w:t>19)</w:t>
            </w:r>
          </w:p>
        </w:tc>
        <w:tc>
          <w:tcPr>
            <w:tcW w:w="0" w:type="auto"/>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Affected</w:t>
            </w:r>
          </w:p>
          <w:p w:rsidR="00E21FD4" w:rsidRPr="00A147A7" w:rsidRDefault="00E21FD4" w:rsidP="00D81DF8">
            <w:pPr>
              <w:pStyle w:val="Default"/>
              <w:snapToGrid w:val="0"/>
              <w:spacing w:line="360" w:lineRule="auto"/>
              <w:jc w:val="center"/>
              <w:rPr>
                <w:rFonts w:cs="Arial"/>
              </w:rPr>
            </w:pPr>
            <w:r w:rsidRPr="00A147A7">
              <w:rPr>
                <w:b/>
                <w:bCs/>
              </w:rPr>
              <w:t>(</w:t>
            </w:r>
            <w:r w:rsidRPr="00A147A7">
              <w:rPr>
                <w:b/>
                <w:bCs/>
                <w:i/>
              </w:rPr>
              <w:t>n</w:t>
            </w:r>
            <w:r w:rsidRPr="00A147A7">
              <w:rPr>
                <w:b/>
                <w:bCs/>
              </w:rPr>
              <w:t>)</w:t>
            </w:r>
          </w:p>
        </w:tc>
        <w:tc>
          <w:tcPr>
            <w:tcW w:w="0" w:type="auto"/>
            <w:tcBorders>
              <w:top w:val="single" w:sz="4" w:space="0" w:color="auto"/>
              <w:bottom w:val="single" w:sz="4" w:space="0" w:color="auto"/>
            </w:tcBorders>
          </w:tcPr>
          <w:p w:rsidR="00E21FD4" w:rsidRPr="00A147A7" w:rsidRDefault="00E21FD4" w:rsidP="00D81DF8">
            <w:pPr>
              <w:pStyle w:val="Default"/>
              <w:snapToGrid w:val="0"/>
              <w:spacing w:line="360" w:lineRule="auto"/>
              <w:jc w:val="center"/>
              <w:rPr>
                <w:rFonts w:cs="Arial"/>
              </w:rPr>
            </w:pPr>
            <w:r w:rsidRPr="00A147A7">
              <w:rPr>
                <w:b/>
                <w:bCs/>
              </w:rPr>
              <w:t>Anti-</w:t>
            </w:r>
            <w:bookmarkStart w:id="153" w:name="OLE_LINK935"/>
            <w:bookmarkStart w:id="154" w:name="OLE_LINK936"/>
            <w:r w:rsidRPr="00A147A7">
              <w:rPr>
                <w:b/>
                <w:bCs/>
              </w:rPr>
              <w:t>TNF</w:t>
            </w:r>
            <w:bookmarkEnd w:id="153"/>
            <w:bookmarkEnd w:id="154"/>
            <w:r w:rsidRPr="00A147A7">
              <w:rPr>
                <w:b/>
                <w:bCs/>
              </w:rPr>
              <w:t xml:space="preserve"> exposure</w:t>
            </w:r>
          </w:p>
        </w:tc>
      </w:tr>
      <w:tr w:rsidR="00E21FD4" w:rsidRPr="00A147A7" w:rsidTr="00E21FD4">
        <w:trPr>
          <w:trHeight w:val="473"/>
        </w:trPr>
        <w:tc>
          <w:tcPr>
            <w:tcW w:w="0" w:type="auto"/>
            <w:tcBorders>
              <w:top w:val="single" w:sz="4" w:space="0" w:color="auto"/>
            </w:tcBorders>
          </w:tcPr>
          <w:p w:rsidR="00E21FD4" w:rsidRPr="00A147A7" w:rsidRDefault="00E21FD4" w:rsidP="00D81DF8">
            <w:pPr>
              <w:pStyle w:val="Default"/>
              <w:snapToGrid w:val="0"/>
              <w:spacing w:line="360" w:lineRule="auto"/>
              <w:jc w:val="both"/>
              <w:rPr>
                <w:rFonts w:cs="Arial"/>
              </w:rPr>
            </w:pPr>
            <w:r w:rsidRPr="00A147A7">
              <w:t>Ventricular septal defect</w:t>
            </w:r>
          </w:p>
        </w:tc>
        <w:tc>
          <w:tcPr>
            <w:tcW w:w="0" w:type="auto"/>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3</w:t>
            </w:r>
          </w:p>
        </w:tc>
        <w:tc>
          <w:tcPr>
            <w:tcW w:w="0" w:type="auto"/>
            <w:tcBorders>
              <w:top w:val="single" w:sz="4" w:space="0" w:color="auto"/>
            </w:tcBorders>
          </w:tcPr>
          <w:p w:rsidR="00E21FD4" w:rsidRPr="00A147A7" w:rsidRDefault="00E21FD4" w:rsidP="00D81DF8">
            <w:pPr>
              <w:pStyle w:val="Default"/>
              <w:snapToGrid w:val="0"/>
              <w:spacing w:line="360" w:lineRule="auto"/>
              <w:jc w:val="center"/>
              <w:rPr>
                <w:rFonts w:cs="Arial"/>
              </w:rPr>
            </w:pPr>
            <w:r w:rsidRPr="00A147A7">
              <w:t>IFX (1), ADA (2)</w:t>
            </w:r>
          </w:p>
        </w:tc>
      </w:tr>
      <w:tr w:rsidR="00E21FD4" w:rsidRPr="00A147A7">
        <w:trPr>
          <w:trHeight w:val="474"/>
        </w:trPr>
        <w:tc>
          <w:tcPr>
            <w:tcW w:w="0" w:type="auto"/>
          </w:tcPr>
          <w:p w:rsidR="00E21FD4" w:rsidRPr="00A147A7" w:rsidRDefault="00E21FD4" w:rsidP="00D81DF8">
            <w:pPr>
              <w:pStyle w:val="Default"/>
              <w:snapToGrid w:val="0"/>
              <w:spacing w:line="360" w:lineRule="auto"/>
              <w:jc w:val="both"/>
              <w:rPr>
                <w:rFonts w:cs="Arial"/>
              </w:rPr>
            </w:pPr>
            <w:r w:rsidRPr="00A147A7">
              <w:t>Chromosomal abnormalities</w:t>
            </w:r>
          </w:p>
        </w:tc>
        <w:tc>
          <w:tcPr>
            <w:tcW w:w="0" w:type="auto"/>
          </w:tcPr>
          <w:p w:rsidR="00E21FD4" w:rsidRPr="00A147A7" w:rsidRDefault="00E21FD4" w:rsidP="00D81DF8">
            <w:pPr>
              <w:pStyle w:val="Default"/>
              <w:snapToGrid w:val="0"/>
              <w:spacing w:line="360" w:lineRule="auto"/>
              <w:jc w:val="center"/>
              <w:rPr>
                <w:rFonts w:cs="Arial"/>
              </w:rPr>
            </w:pPr>
            <w:r w:rsidRPr="00A147A7">
              <w:t>2</w:t>
            </w:r>
          </w:p>
        </w:tc>
        <w:tc>
          <w:tcPr>
            <w:tcW w:w="0" w:type="auto"/>
          </w:tcPr>
          <w:p w:rsidR="00E21FD4" w:rsidRPr="00A147A7" w:rsidRDefault="00E21FD4" w:rsidP="00D81DF8">
            <w:pPr>
              <w:pStyle w:val="Default"/>
              <w:snapToGrid w:val="0"/>
              <w:spacing w:line="360" w:lineRule="auto"/>
              <w:jc w:val="center"/>
              <w:rPr>
                <w:rFonts w:cs="Arial"/>
              </w:rPr>
            </w:pPr>
            <w:r w:rsidRPr="00A147A7">
              <w:t>IFX</w:t>
            </w:r>
          </w:p>
        </w:tc>
      </w:tr>
      <w:tr w:rsidR="00E21FD4" w:rsidRPr="00A147A7">
        <w:trPr>
          <w:trHeight w:val="471"/>
        </w:trPr>
        <w:tc>
          <w:tcPr>
            <w:tcW w:w="0" w:type="auto"/>
          </w:tcPr>
          <w:p w:rsidR="00E21FD4" w:rsidRPr="00A147A7" w:rsidRDefault="00E21FD4" w:rsidP="00D81DF8">
            <w:pPr>
              <w:pStyle w:val="Default"/>
              <w:snapToGrid w:val="0"/>
              <w:spacing w:line="360" w:lineRule="auto"/>
              <w:jc w:val="both"/>
              <w:rPr>
                <w:rFonts w:cs="Arial"/>
              </w:rPr>
            </w:pPr>
            <w:r w:rsidRPr="00A147A7">
              <w:t>Congenital hip dysplasia</w:t>
            </w:r>
          </w:p>
        </w:tc>
        <w:tc>
          <w:tcPr>
            <w:tcW w:w="0" w:type="auto"/>
          </w:tcPr>
          <w:p w:rsidR="00E21FD4" w:rsidRPr="00A147A7" w:rsidRDefault="00E21FD4" w:rsidP="00D81DF8">
            <w:pPr>
              <w:pStyle w:val="Default"/>
              <w:snapToGrid w:val="0"/>
              <w:spacing w:line="360" w:lineRule="auto"/>
              <w:jc w:val="center"/>
              <w:rPr>
                <w:rFonts w:cs="Arial"/>
              </w:rPr>
            </w:pPr>
            <w:r w:rsidRPr="00A147A7">
              <w:t>2</w:t>
            </w:r>
          </w:p>
        </w:tc>
        <w:tc>
          <w:tcPr>
            <w:tcW w:w="0" w:type="auto"/>
          </w:tcPr>
          <w:p w:rsidR="00E21FD4" w:rsidRPr="00A147A7" w:rsidRDefault="00E21FD4" w:rsidP="00D81DF8">
            <w:pPr>
              <w:pStyle w:val="Default"/>
              <w:snapToGrid w:val="0"/>
              <w:spacing w:line="360" w:lineRule="auto"/>
              <w:jc w:val="center"/>
              <w:rPr>
                <w:rFonts w:cs="Arial"/>
              </w:rPr>
            </w:pPr>
            <w:r w:rsidRPr="00A147A7">
              <w:t>IFX (1), ADA (1)</w:t>
            </w:r>
          </w:p>
        </w:tc>
      </w:tr>
      <w:tr w:rsidR="00E21FD4" w:rsidRPr="00A147A7">
        <w:trPr>
          <w:trHeight w:val="473"/>
        </w:trPr>
        <w:tc>
          <w:tcPr>
            <w:tcW w:w="0" w:type="auto"/>
          </w:tcPr>
          <w:p w:rsidR="00E21FD4" w:rsidRPr="00A147A7" w:rsidRDefault="00E21FD4" w:rsidP="00D81DF8">
            <w:pPr>
              <w:pStyle w:val="Default"/>
              <w:snapToGrid w:val="0"/>
              <w:spacing w:line="360" w:lineRule="auto"/>
              <w:jc w:val="both"/>
              <w:rPr>
                <w:rFonts w:cs="Arial"/>
              </w:rPr>
            </w:pPr>
            <w:r w:rsidRPr="00A147A7">
              <w:t>Intestinal malrotation</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IFX</w:t>
            </w:r>
          </w:p>
        </w:tc>
      </w:tr>
      <w:tr w:rsidR="00E21FD4" w:rsidRPr="00A147A7">
        <w:trPr>
          <w:trHeight w:val="471"/>
        </w:trPr>
        <w:tc>
          <w:tcPr>
            <w:tcW w:w="0" w:type="auto"/>
          </w:tcPr>
          <w:p w:rsidR="00E21FD4" w:rsidRPr="00A147A7" w:rsidRDefault="00E21FD4" w:rsidP="00D81DF8">
            <w:pPr>
              <w:pStyle w:val="Default"/>
              <w:snapToGrid w:val="0"/>
              <w:spacing w:line="360" w:lineRule="auto"/>
              <w:jc w:val="both"/>
              <w:rPr>
                <w:rFonts w:cs="Arial"/>
              </w:rPr>
            </w:pPr>
            <w:r w:rsidRPr="00A147A7">
              <w:t>Congenital hypothyroidism</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IFX</w:t>
            </w:r>
          </w:p>
        </w:tc>
      </w:tr>
      <w:tr w:rsidR="00E21FD4" w:rsidRPr="00A147A7">
        <w:trPr>
          <w:trHeight w:val="473"/>
        </w:trPr>
        <w:tc>
          <w:tcPr>
            <w:tcW w:w="0" w:type="auto"/>
          </w:tcPr>
          <w:p w:rsidR="00E21FD4" w:rsidRPr="00A147A7" w:rsidRDefault="00E21FD4" w:rsidP="00D81DF8">
            <w:pPr>
              <w:pStyle w:val="Default"/>
              <w:snapToGrid w:val="0"/>
              <w:spacing w:line="360" w:lineRule="auto"/>
              <w:jc w:val="both"/>
              <w:rPr>
                <w:rFonts w:cs="Arial"/>
              </w:rPr>
            </w:pPr>
            <w:r w:rsidRPr="00A147A7">
              <w:lastRenderedPageBreak/>
              <w:t>Hemangiomas</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IFX</w:t>
            </w:r>
          </w:p>
        </w:tc>
      </w:tr>
      <w:tr w:rsidR="00E21FD4" w:rsidRPr="00A147A7">
        <w:trPr>
          <w:trHeight w:val="474"/>
        </w:trPr>
        <w:tc>
          <w:tcPr>
            <w:tcW w:w="0" w:type="auto"/>
          </w:tcPr>
          <w:p w:rsidR="00E21FD4" w:rsidRPr="00A147A7" w:rsidRDefault="00E21FD4" w:rsidP="00D81DF8">
            <w:pPr>
              <w:pStyle w:val="Default"/>
              <w:snapToGrid w:val="0"/>
              <w:spacing w:line="360" w:lineRule="auto"/>
              <w:jc w:val="both"/>
              <w:rPr>
                <w:rFonts w:cs="Arial"/>
              </w:rPr>
            </w:pPr>
            <w:r w:rsidRPr="00A147A7">
              <w:t>L hand polydactyly</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IFX</w:t>
            </w:r>
          </w:p>
        </w:tc>
      </w:tr>
      <w:tr w:rsidR="00E21FD4" w:rsidRPr="00A147A7">
        <w:trPr>
          <w:trHeight w:val="471"/>
        </w:trPr>
        <w:tc>
          <w:tcPr>
            <w:tcW w:w="0" w:type="auto"/>
          </w:tcPr>
          <w:p w:rsidR="00E21FD4" w:rsidRPr="00A147A7" w:rsidRDefault="00E21FD4" w:rsidP="00D81DF8">
            <w:pPr>
              <w:pStyle w:val="Default"/>
              <w:snapToGrid w:val="0"/>
              <w:spacing w:line="360" w:lineRule="auto"/>
              <w:jc w:val="both"/>
              <w:rPr>
                <w:rFonts w:cs="Arial"/>
              </w:rPr>
            </w:pPr>
            <w:r w:rsidRPr="00A147A7">
              <w:t>Tetralogy of Fallot</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IFX</w:t>
            </w:r>
          </w:p>
        </w:tc>
      </w:tr>
      <w:tr w:rsidR="00E21FD4" w:rsidRPr="00A147A7">
        <w:trPr>
          <w:trHeight w:val="473"/>
        </w:trPr>
        <w:tc>
          <w:tcPr>
            <w:tcW w:w="0" w:type="auto"/>
          </w:tcPr>
          <w:p w:rsidR="00E21FD4" w:rsidRPr="00A147A7" w:rsidRDefault="00E21FD4" w:rsidP="00D81DF8">
            <w:pPr>
              <w:pStyle w:val="Default"/>
              <w:snapToGrid w:val="0"/>
              <w:spacing w:line="360" w:lineRule="auto"/>
              <w:jc w:val="both"/>
              <w:rPr>
                <w:rFonts w:cs="Arial"/>
              </w:rPr>
            </w:pPr>
            <w:r w:rsidRPr="00A147A7">
              <w:t>Patent ductus arteriosus</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ADA</w:t>
            </w:r>
          </w:p>
        </w:tc>
      </w:tr>
      <w:tr w:rsidR="00E21FD4" w:rsidRPr="00A147A7" w:rsidTr="00E951CC">
        <w:trPr>
          <w:trHeight w:val="486"/>
        </w:trPr>
        <w:tc>
          <w:tcPr>
            <w:tcW w:w="0" w:type="auto"/>
          </w:tcPr>
          <w:p w:rsidR="00E21FD4" w:rsidRPr="00A147A7" w:rsidRDefault="00E21FD4" w:rsidP="00D81DF8">
            <w:pPr>
              <w:pStyle w:val="Default"/>
              <w:snapToGrid w:val="0"/>
              <w:spacing w:line="360" w:lineRule="auto"/>
              <w:jc w:val="both"/>
              <w:rPr>
                <w:rFonts w:cs="Arial"/>
              </w:rPr>
            </w:pPr>
            <w:r w:rsidRPr="00A147A7">
              <w:t>Atrial septal defect and peripheral pulmonic stenosis</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ADA</w:t>
            </w:r>
          </w:p>
        </w:tc>
      </w:tr>
      <w:tr w:rsidR="00E21FD4" w:rsidRPr="00A147A7" w:rsidTr="00E951CC">
        <w:trPr>
          <w:trHeight w:val="504"/>
        </w:trPr>
        <w:tc>
          <w:tcPr>
            <w:tcW w:w="0" w:type="auto"/>
          </w:tcPr>
          <w:p w:rsidR="00E21FD4" w:rsidRPr="00A147A7" w:rsidRDefault="00E21FD4" w:rsidP="00D81DF8">
            <w:pPr>
              <w:pStyle w:val="Default"/>
              <w:snapToGrid w:val="0"/>
              <w:spacing w:line="360" w:lineRule="auto"/>
              <w:jc w:val="both"/>
              <w:rPr>
                <w:rFonts w:cs="Arial"/>
              </w:rPr>
            </w:pPr>
            <w:r w:rsidRPr="00A147A7">
              <w:t>Bicuspid aortic valve and agenesis of corpus callosum</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ADA</w:t>
            </w:r>
          </w:p>
        </w:tc>
      </w:tr>
      <w:tr w:rsidR="00E21FD4" w:rsidRPr="00A147A7">
        <w:trPr>
          <w:trHeight w:val="471"/>
        </w:trPr>
        <w:tc>
          <w:tcPr>
            <w:tcW w:w="0" w:type="auto"/>
          </w:tcPr>
          <w:p w:rsidR="00E21FD4" w:rsidRPr="00A147A7" w:rsidRDefault="00E21FD4" w:rsidP="00D81DF8">
            <w:pPr>
              <w:pStyle w:val="Default"/>
              <w:snapToGrid w:val="0"/>
              <w:spacing w:line="360" w:lineRule="auto"/>
              <w:jc w:val="both"/>
              <w:rPr>
                <w:rFonts w:cs="Arial"/>
              </w:rPr>
            </w:pPr>
            <w:r w:rsidRPr="00A147A7">
              <w:t>Primary craniosynostosis</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ADA</w:t>
            </w:r>
          </w:p>
        </w:tc>
      </w:tr>
      <w:tr w:rsidR="00E21FD4" w:rsidRPr="00A147A7">
        <w:trPr>
          <w:trHeight w:val="473"/>
        </w:trPr>
        <w:tc>
          <w:tcPr>
            <w:tcW w:w="0" w:type="auto"/>
          </w:tcPr>
          <w:p w:rsidR="00E21FD4" w:rsidRPr="00A147A7" w:rsidRDefault="00E21FD4" w:rsidP="00D81DF8">
            <w:pPr>
              <w:pStyle w:val="Default"/>
              <w:snapToGrid w:val="0"/>
              <w:spacing w:line="360" w:lineRule="auto"/>
              <w:jc w:val="both"/>
              <w:rPr>
                <w:rFonts w:cs="Arial"/>
              </w:rPr>
            </w:pPr>
            <w:r w:rsidRPr="00A147A7">
              <w:t>Microcephaly</w:t>
            </w:r>
          </w:p>
        </w:tc>
        <w:tc>
          <w:tcPr>
            <w:tcW w:w="0" w:type="auto"/>
          </w:tcPr>
          <w:p w:rsidR="00E21FD4" w:rsidRPr="00A147A7" w:rsidRDefault="00E21FD4" w:rsidP="00D81DF8">
            <w:pPr>
              <w:pStyle w:val="Default"/>
              <w:snapToGrid w:val="0"/>
              <w:spacing w:line="360" w:lineRule="auto"/>
              <w:jc w:val="center"/>
              <w:rPr>
                <w:rFonts w:cs="Arial"/>
              </w:rPr>
            </w:pPr>
            <w:r w:rsidRPr="00A147A7">
              <w:t>1</w:t>
            </w:r>
          </w:p>
        </w:tc>
        <w:tc>
          <w:tcPr>
            <w:tcW w:w="0" w:type="auto"/>
          </w:tcPr>
          <w:p w:rsidR="00E21FD4" w:rsidRPr="00A147A7" w:rsidRDefault="00E21FD4" w:rsidP="00D81DF8">
            <w:pPr>
              <w:pStyle w:val="Default"/>
              <w:snapToGrid w:val="0"/>
              <w:spacing w:line="360" w:lineRule="auto"/>
              <w:jc w:val="center"/>
              <w:rPr>
                <w:rFonts w:cs="Arial"/>
              </w:rPr>
            </w:pPr>
            <w:r w:rsidRPr="00A147A7">
              <w:t>ADA</w:t>
            </w:r>
          </w:p>
        </w:tc>
      </w:tr>
      <w:tr w:rsidR="00E21FD4" w:rsidRPr="00A147A7" w:rsidTr="00E21FD4">
        <w:trPr>
          <w:trHeight w:val="471"/>
        </w:trPr>
        <w:tc>
          <w:tcPr>
            <w:tcW w:w="0" w:type="auto"/>
            <w:tcBorders>
              <w:bottom w:val="nil"/>
            </w:tcBorders>
          </w:tcPr>
          <w:p w:rsidR="00E21FD4" w:rsidRPr="00A147A7" w:rsidRDefault="00E21FD4" w:rsidP="00D81DF8">
            <w:pPr>
              <w:pStyle w:val="Default"/>
              <w:snapToGrid w:val="0"/>
              <w:spacing w:line="360" w:lineRule="auto"/>
              <w:jc w:val="both"/>
              <w:rPr>
                <w:rFonts w:cs="Arial"/>
              </w:rPr>
            </w:pPr>
            <w:r w:rsidRPr="00A147A7">
              <w:t>Congenital hydronephrosis</w:t>
            </w:r>
          </w:p>
        </w:tc>
        <w:tc>
          <w:tcPr>
            <w:tcW w:w="0" w:type="auto"/>
            <w:tcBorders>
              <w:bottom w:val="nil"/>
            </w:tcBorders>
          </w:tcPr>
          <w:p w:rsidR="00E21FD4" w:rsidRPr="00A147A7" w:rsidRDefault="00E21FD4" w:rsidP="00D81DF8">
            <w:pPr>
              <w:pStyle w:val="Default"/>
              <w:snapToGrid w:val="0"/>
              <w:spacing w:line="360" w:lineRule="auto"/>
              <w:jc w:val="center"/>
              <w:rPr>
                <w:rFonts w:cs="Arial"/>
              </w:rPr>
            </w:pPr>
            <w:r w:rsidRPr="00A147A7">
              <w:t>1</w:t>
            </w:r>
          </w:p>
        </w:tc>
        <w:tc>
          <w:tcPr>
            <w:tcW w:w="0" w:type="auto"/>
            <w:tcBorders>
              <w:bottom w:val="nil"/>
            </w:tcBorders>
          </w:tcPr>
          <w:p w:rsidR="00E21FD4" w:rsidRPr="00A147A7" w:rsidRDefault="00E21FD4" w:rsidP="00D81DF8">
            <w:pPr>
              <w:pStyle w:val="Default"/>
              <w:snapToGrid w:val="0"/>
              <w:spacing w:line="360" w:lineRule="auto"/>
              <w:jc w:val="center"/>
              <w:rPr>
                <w:rFonts w:cs="Arial"/>
              </w:rPr>
            </w:pPr>
            <w:r w:rsidRPr="00A147A7">
              <w:t>ADA</w:t>
            </w:r>
          </w:p>
        </w:tc>
      </w:tr>
      <w:tr w:rsidR="00E21FD4" w:rsidRPr="00A147A7" w:rsidTr="00E21FD4">
        <w:trPr>
          <w:trHeight w:val="492"/>
        </w:trPr>
        <w:tc>
          <w:tcPr>
            <w:tcW w:w="0" w:type="auto"/>
            <w:tcBorders>
              <w:top w:val="nil"/>
              <w:bottom w:val="single" w:sz="4" w:space="0" w:color="auto"/>
            </w:tcBorders>
          </w:tcPr>
          <w:p w:rsidR="00E21FD4" w:rsidRPr="00A147A7" w:rsidRDefault="00E21FD4" w:rsidP="00D81DF8">
            <w:pPr>
              <w:pStyle w:val="Default"/>
              <w:snapToGrid w:val="0"/>
              <w:spacing w:line="360" w:lineRule="auto"/>
              <w:jc w:val="both"/>
              <w:rPr>
                <w:rFonts w:cs="Arial"/>
              </w:rPr>
            </w:pPr>
            <w:r w:rsidRPr="00A147A7">
              <w:t>Undescended testes</w:t>
            </w:r>
          </w:p>
        </w:tc>
        <w:tc>
          <w:tcPr>
            <w:tcW w:w="0" w:type="auto"/>
            <w:tcBorders>
              <w:top w:val="nil"/>
              <w:bottom w:val="single" w:sz="4" w:space="0" w:color="auto"/>
            </w:tcBorders>
          </w:tcPr>
          <w:p w:rsidR="00E21FD4" w:rsidRPr="00A147A7" w:rsidRDefault="00E21FD4" w:rsidP="00D81DF8">
            <w:pPr>
              <w:pStyle w:val="Default"/>
              <w:snapToGrid w:val="0"/>
              <w:spacing w:line="360" w:lineRule="auto"/>
              <w:jc w:val="center"/>
              <w:rPr>
                <w:rFonts w:cs="Arial"/>
              </w:rPr>
            </w:pPr>
            <w:r w:rsidRPr="00A147A7">
              <w:t>1</w:t>
            </w:r>
          </w:p>
        </w:tc>
        <w:tc>
          <w:tcPr>
            <w:tcW w:w="0" w:type="auto"/>
            <w:tcBorders>
              <w:top w:val="nil"/>
              <w:bottom w:val="single" w:sz="4" w:space="0" w:color="auto"/>
            </w:tcBorders>
          </w:tcPr>
          <w:p w:rsidR="00E21FD4" w:rsidRPr="00A147A7" w:rsidRDefault="00E21FD4" w:rsidP="00D81DF8">
            <w:pPr>
              <w:pStyle w:val="Default"/>
              <w:snapToGrid w:val="0"/>
              <w:spacing w:line="360" w:lineRule="auto"/>
              <w:jc w:val="center"/>
              <w:rPr>
                <w:rFonts w:cs="Arial"/>
              </w:rPr>
            </w:pPr>
            <w:r w:rsidRPr="00A147A7">
              <w:t>ADA</w:t>
            </w:r>
          </w:p>
        </w:tc>
      </w:tr>
    </w:tbl>
    <w:p w:rsidR="00E21FD4" w:rsidRPr="00A147A7" w:rsidRDefault="0006189D" w:rsidP="001A10F6">
      <w:pPr>
        <w:pStyle w:val="Default"/>
        <w:snapToGrid w:val="0"/>
        <w:spacing w:line="360" w:lineRule="auto"/>
        <w:jc w:val="both"/>
        <w:rPr>
          <w:rFonts w:cs="Times New Roman"/>
          <w:color w:val="auto"/>
        </w:rPr>
      </w:pPr>
      <w:bookmarkStart w:id="155" w:name="OLE_LINK943"/>
      <w:r w:rsidRPr="00A147A7">
        <w:t>IFX</w:t>
      </w:r>
      <w:r w:rsidR="00802FA0" w:rsidRPr="00A147A7">
        <w:t>: Infliximab</w:t>
      </w:r>
      <w:r w:rsidR="00ED111D" w:rsidRPr="00A147A7">
        <w:t xml:space="preserve">; </w:t>
      </w:r>
      <w:r w:rsidR="00E21FD4" w:rsidRPr="00A147A7">
        <w:t>ADA:</w:t>
      </w:r>
      <w:r w:rsidR="00ED111D" w:rsidRPr="00A147A7">
        <w:t xml:space="preserve"> Adalimumab; </w:t>
      </w:r>
      <w:bookmarkEnd w:id="155"/>
      <w:r w:rsidR="00ED111D" w:rsidRPr="00A147A7">
        <w:rPr>
          <w:bCs/>
        </w:rPr>
        <w:t>TNF</w:t>
      </w:r>
      <w:r w:rsidR="00ED111D" w:rsidRPr="00A147A7">
        <w:rPr>
          <w:rFonts w:cs="Arial"/>
        </w:rPr>
        <w:t xml:space="preserve">: </w:t>
      </w:r>
      <w:r w:rsidR="00ED111D" w:rsidRPr="00A147A7">
        <w:rPr>
          <w:rFonts w:eastAsia="Times New Roman" w:cs="Arial"/>
        </w:rPr>
        <w:t>Tumor necrosis factor</w:t>
      </w:r>
      <w:r w:rsidR="00ED111D" w:rsidRPr="00A147A7">
        <w:rPr>
          <w:rFonts w:cs="Arial"/>
        </w:rPr>
        <w:t>.</w:t>
      </w:r>
    </w:p>
    <w:p w:rsidR="00E21FD4" w:rsidRPr="00A147A7" w:rsidRDefault="00E21FD4" w:rsidP="001A10F6">
      <w:pPr>
        <w:pStyle w:val="Default"/>
        <w:snapToGrid w:val="0"/>
        <w:spacing w:line="360" w:lineRule="auto"/>
        <w:jc w:val="both"/>
        <w:rPr>
          <w:rFonts w:cs="Times New Roman"/>
          <w:color w:val="auto"/>
        </w:rPr>
      </w:pPr>
      <w:r w:rsidRPr="00A147A7">
        <w:rPr>
          <w:rFonts w:cs="Times New Roman"/>
          <w:color w:val="auto"/>
        </w:rPr>
        <w:t xml:space="preserve"> </w:t>
      </w:r>
      <w:bookmarkEnd w:id="2"/>
      <w:bookmarkEnd w:id="3"/>
      <w:bookmarkEnd w:id="4"/>
    </w:p>
    <w:sectPr w:rsidR="00E21FD4" w:rsidRPr="00A147A7" w:rsidSect="006E1481">
      <w:pgSz w:w="25515" w:h="17010"/>
      <w:pgMar w:top="1440" w:right="1440" w:bottom="1440" w:left="144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51" w:rsidRDefault="00EA3B51" w:rsidP="001A10F6">
      <w:r>
        <w:separator/>
      </w:r>
    </w:p>
  </w:endnote>
  <w:endnote w:type="continuationSeparator" w:id="0">
    <w:p w:rsidR="00EA3B51" w:rsidRDefault="00EA3B51" w:rsidP="001A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51" w:rsidRDefault="00EA3B51" w:rsidP="001A10F6">
      <w:r>
        <w:separator/>
      </w:r>
    </w:p>
  </w:footnote>
  <w:footnote w:type="continuationSeparator" w:id="0">
    <w:p w:rsidR="00EA3B51" w:rsidRDefault="00EA3B51" w:rsidP="001A1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A7B27"/>
    <w:multiLevelType w:val="hybridMultilevel"/>
    <w:tmpl w:val="44898A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DC286B7"/>
    <w:multiLevelType w:val="hybridMultilevel"/>
    <w:tmpl w:val="09DB17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07382E"/>
    <w:multiLevelType w:val="hybridMultilevel"/>
    <w:tmpl w:val="55EBB1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8AA071F"/>
    <w:multiLevelType w:val="hybridMultilevel"/>
    <w:tmpl w:val="C78675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A1D4BF8"/>
    <w:multiLevelType w:val="hybridMultilevel"/>
    <w:tmpl w:val="6F5574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A3822A7"/>
    <w:multiLevelType w:val="hybridMultilevel"/>
    <w:tmpl w:val="1A74171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50AC4A4"/>
    <w:multiLevelType w:val="hybridMultilevel"/>
    <w:tmpl w:val="54906DC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07CBE60"/>
    <w:multiLevelType w:val="hybridMultilevel"/>
    <w:tmpl w:val="A9C770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610A2E6"/>
    <w:multiLevelType w:val="hybridMultilevel"/>
    <w:tmpl w:val="76DE87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AC745B"/>
    <w:multiLevelType w:val="hybridMultilevel"/>
    <w:tmpl w:val="CE6BBD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0"/>
  </w:num>
  <w:num w:numId="3">
    <w:abstractNumId w:val="8"/>
  </w:num>
  <w:num w:numId="4">
    <w:abstractNumId w:val="7"/>
  </w:num>
  <w:num w:numId="5">
    <w:abstractNumId w:val="9"/>
  </w:num>
  <w:num w:numId="6">
    <w:abstractNumId w:val="2"/>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F6"/>
    <w:rsid w:val="00005DBA"/>
    <w:rsid w:val="000153BC"/>
    <w:rsid w:val="0002420F"/>
    <w:rsid w:val="0003384A"/>
    <w:rsid w:val="00036F88"/>
    <w:rsid w:val="00051B23"/>
    <w:rsid w:val="000555C0"/>
    <w:rsid w:val="000577B3"/>
    <w:rsid w:val="0006189D"/>
    <w:rsid w:val="00067CCF"/>
    <w:rsid w:val="00072EB3"/>
    <w:rsid w:val="00093045"/>
    <w:rsid w:val="000A1006"/>
    <w:rsid w:val="000B31F4"/>
    <w:rsid w:val="000B74D6"/>
    <w:rsid w:val="000C555E"/>
    <w:rsid w:val="000C747D"/>
    <w:rsid w:val="000C7E2E"/>
    <w:rsid w:val="000D7651"/>
    <w:rsid w:val="000E7447"/>
    <w:rsid w:val="001017DC"/>
    <w:rsid w:val="00102ED3"/>
    <w:rsid w:val="00112DAC"/>
    <w:rsid w:val="00115F7E"/>
    <w:rsid w:val="00116739"/>
    <w:rsid w:val="00124CB8"/>
    <w:rsid w:val="00127BDA"/>
    <w:rsid w:val="001336E0"/>
    <w:rsid w:val="00140331"/>
    <w:rsid w:val="00155142"/>
    <w:rsid w:val="00161AE5"/>
    <w:rsid w:val="00162AFB"/>
    <w:rsid w:val="00163D08"/>
    <w:rsid w:val="001668E2"/>
    <w:rsid w:val="00171012"/>
    <w:rsid w:val="00173A91"/>
    <w:rsid w:val="001818A4"/>
    <w:rsid w:val="00181C01"/>
    <w:rsid w:val="00191C26"/>
    <w:rsid w:val="00191D40"/>
    <w:rsid w:val="001921CC"/>
    <w:rsid w:val="001A10F6"/>
    <w:rsid w:val="001B47BD"/>
    <w:rsid w:val="001B6781"/>
    <w:rsid w:val="001D1513"/>
    <w:rsid w:val="001D23B9"/>
    <w:rsid w:val="001E455B"/>
    <w:rsid w:val="00200686"/>
    <w:rsid w:val="00200B07"/>
    <w:rsid w:val="0020208C"/>
    <w:rsid w:val="00204A84"/>
    <w:rsid w:val="00206B00"/>
    <w:rsid w:val="00211C9F"/>
    <w:rsid w:val="0021397D"/>
    <w:rsid w:val="00213A6F"/>
    <w:rsid w:val="00213C2D"/>
    <w:rsid w:val="00226DAD"/>
    <w:rsid w:val="00245D03"/>
    <w:rsid w:val="002478D0"/>
    <w:rsid w:val="00251CC2"/>
    <w:rsid w:val="00254B63"/>
    <w:rsid w:val="00281457"/>
    <w:rsid w:val="002850DA"/>
    <w:rsid w:val="002931B3"/>
    <w:rsid w:val="00297EF5"/>
    <w:rsid w:val="002B34E3"/>
    <w:rsid w:val="002B353E"/>
    <w:rsid w:val="002D55E4"/>
    <w:rsid w:val="002D57C6"/>
    <w:rsid w:val="002E0C8E"/>
    <w:rsid w:val="002E5896"/>
    <w:rsid w:val="002F378D"/>
    <w:rsid w:val="00307CDC"/>
    <w:rsid w:val="003154E8"/>
    <w:rsid w:val="00316083"/>
    <w:rsid w:val="0032144D"/>
    <w:rsid w:val="00323FD0"/>
    <w:rsid w:val="00327F69"/>
    <w:rsid w:val="0033602D"/>
    <w:rsid w:val="003446DC"/>
    <w:rsid w:val="003533D6"/>
    <w:rsid w:val="0036508F"/>
    <w:rsid w:val="00382B0B"/>
    <w:rsid w:val="00382EB2"/>
    <w:rsid w:val="003847A1"/>
    <w:rsid w:val="003905D5"/>
    <w:rsid w:val="00390A5A"/>
    <w:rsid w:val="00391D7A"/>
    <w:rsid w:val="00393787"/>
    <w:rsid w:val="003A3007"/>
    <w:rsid w:val="003A46E4"/>
    <w:rsid w:val="003A7503"/>
    <w:rsid w:val="003C27FB"/>
    <w:rsid w:val="003C3CD4"/>
    <w:rsid w:val="003D1974"/>
    <w:rsid w:val="003D79B4"/>
    <w:rsid w:val="003E367C"/>
    <w:rsid w:val="003F45D6"/>
    <w:rsid w:val="003F6353"/>
    <w:rsid w:val="00400CB3"/>
    <w:rsid w:val="00404F3C"/>
    <w:rsid w:val="00406426"/>
    <w:rsid w:val="00411095"/>
    <w:rsid w:val="00411D01"/>
    <w:rsid w:val="00412BEC"/>
    <w:rsid w:val="0043118A"/>
    <w:rsid w:val="00434C43"/>
    <w:rsid w:val="00443517"/>
    <w:rsid w:val="004448C9"/>
    <w:rsid w:val="00450F50"/>
    <w:rsid w:val="00461016"/>
    <w:rsid w:val="004647F2"/>
    <w:rsid w:val="00464AC5"/>
    <w:rsid w:val="00473055"/>
    <w:rsid w:val="00473937"/>
    <w:rsid w:val="00476E85"/>
    <w:rsid w:val="004A0904"/>
    <w:rsid w:val="004A5D18"/>
    <w:rsid w:val="004A61FC"/>
    <w:rsid w:val="004B697A"/>
    <w:rsid w:val="004B6E74"/>
    <w:rsid w:val="004C69AA"/>
    <w:rsid w:val="004D00B4"/>
    <w:rsid w:val="004D23F1"/>
    <w:rsid w:val="004D5682"/>
    <w:rsid w:val="004E150C"/>
    <w:rsid w:val="004E349A"/>
    <w:rsid w:val="004F6154"/>
    <w:rsid w:val="004F743D"/>
    <w:rsid w:val="00502AF7"/>
    <w:rsid w:val="0051545B"/>
    <w:rsid w:val="005224CF"/>
    <w:rsid w:val="005247C3"/>
    <w:rsid w:val="00530042"/>
    <w:rsid w:val="00532A75"/>
    <w:rsid w:val="00532B84"/>
    <w:rsid w:val="0053361C"/>
    <w:rsid w:val="005457E2"/>
    <w:rsid w:val="005458B9"/>
    <w:rsid w:val="00554DA0"/>
    <w:rsid w:val="005572AD"/>
    <w:rsid w:val="0056620D"/>
    <w:rsid w:val="00584901"/>
    <w:rsid w:val="00584954"/>
    <w:rsid w:val="005876C6"/>
    <w:rsid w:val="0059500F"/>
    <w:rsid w:val="0059566E"/>
    <w:rsid w:val="005A1B89"/>
    <w:rsid w:val="005A5783"/>
    <w:rsid w:val="005A5E57"/>
    <w:rsid w:val="005B78A1"/>
    <w:rsid w:val="005C2843"/>
    <w:rsid w:val="005C6B05"/>
    <w:rsid w:val="005D2D76"/>
    <w:rsid w:val="005D3F85"/>
    <w:rsid w:val="005D5A3E"/>
    <w:rsid w:val="005D7098"/>
    <w:rsid w:val="005D7789"/>
    <w:rsid w:val="005E6C4C"/>
    <w:rsid w:val="005F4FEC"/>
    <w:rsid w:val="005F7D42"/>
    <w:rsid w:val="00602040"/>
    <w:rsid w:val="00602CFC"/>
    <w:rsid w:val="00603775"/>
    <w:rsid w:val="0060456A"/>
    <w:rsid w:val="0061214B"/>
    <w:rsid w:val="00617D2D"/>
    <w:rsid w:val="006245EF"/>
    <w:rsid w:val="00626047"/>
    <w:rsid w:val="006304B6"/>
    <w:rsid w:val="006315FB"/>
    <w:rsid w:val="006358B6"/>
    <w:rsid w:val="006419D7"/>
    <w:rsid w:val="00657AE9"/>
    <w:rsid w:val="00667067"/>
    <w:rsid w:val="00675F21"/>
    <w:rsid w:val="00680DF0"/>
    <w:rsid w:val="00682B89"/>
    <w:rsid w:val="00683509"/>
    <w:rsid w:val="00684C53"/>
    <w:rsid w:val="006935CB"/>
    <w:rsid w:val="00696E19"/>
    <w:rsid w:val="00697279"/>
    <w:rsid w:val="006A3B46"/>
    <w:rsid w:val="006B29CD"/>
    <w:rsid w:val="006B38EC"/>
    <w:rsid w:val="006C0A39"/>
    <w:rsid w:val="006C1C82"/>
    <w:rsid w:val="006C4658"/>
    <w:rsid w:val="006C61B1"/>
    <w:rsid w:val="006C674D"/>
    <w:rsid w:val="006D12F3"/>
    <w:rsid w:val="006D399C"/>
    <w:rsid w:val="006D5ECE"/>
    <w:rsid w:val="006E0FCE"/>
    <w:rsid w:val="006E1481"/>
    <w:rsid w:val="006F40F1"/>
    <w:rsid w:val="006F5F8A"/>
    <w:rsid w:val="00703C1E"/>
    <w:rsid w:val="00710EE7"/>
    <w:rsid w:val="00711567"/>
    <w:rsid w:val="007132AE"/>
    <w:rsid w:val="00714E0B"/>
    <w:rsid w:val="007238D9"/>
    <w:rsid w:val="007316C9"/>
    <w:rsid w:val="0073509D"/>
    <w:rsid w:val="00742212"/>
    <w:rsid w:val="00744B55"/>
    <w:rsid w:val="00747175"/>
    <w:rsid w:val="00750AF1"/>
    <w:rsid w:val="0075672B"/>
    <w:rsid w:val="00763328"/>
    <w:rsid w:val="007666BE"/>
    <w:rsid w:val="00776B07"/>
    <w:rsid w:val="00782D4F"/>
    <w:rsid w:val="007870BD"/>
    <w:rsid w:val="00791CC2"/>
    <w:rsid w:val="00796FEF"/>
    <w:rsid w:val="007A042C"/>
    <w:rsid w:val="007B213A"/>
    <w:rsid w:val="007B51B5"/>
    <w:rsid w:val="007C0691"/>
    <w:rsid w:val="007C6B63"/>
    <w:rsid w:val="007D1096"/>
    <w:rsid w:val="007D2411"/>
    <w:rsid w:val="007D29E2"/>
    <w:rsid w:val="007D4390"/>
    <w:rsid w:val="007D4A15"/>
    <w:rsid w:val="007E47E6"/>
    <w:rsid w:val="007E6043"/>
    <w:rsid w:val="007F2DA2"/>
    <w:rsid w:val="007F4D05"/>
    <w:rsid w:val="007F527B"/>
    <w:rsid w:val="00802FA0"/>
    <w:rsid w:val="0080579B"/>
    <w:rsid w:val="00810C81"/>
    <w:rsid w:val="00814D76"/>
    <w:rsid w:val="008330E7"/>
    <w:rsid w:val="00836002"/>
    <w:rsid w:val="008471A6"/>
    <w:rsid w:val="008620A8"/>
    <w:rsid w:val="00864337"/>
    <w:rsid w:val="00871085"/>
    <w:rsid w:val="0087156C"/>
    <w:rsid w:val="0088033C"/>
    <w:rsid w:val="00880E0B"/>
    <w:rsid w:val="00882E98"/>
    <w:rsid w:val="0088674C"/>
    <w:rsid w:val="0089055E"/>
    <w:rsid w:val="0089065A"/>
    <w:rsid w:val="0089176E"/>
    <w:rsid w:val="00894D74"/>
    <w:rsid w:val="008A5B62"/>
    <w:rsid w:val="008A631A"/>
    <w:rsid w:val="008B1A37"/>
    <w:rsid w:val="008B68B9"/>
    <w:rsid w:val="008C69A6"/>
    <w:rsid w:val="008E3DE9"/>
    <w:rsid w:val="008F3D75"/>
    <w:rsid w:val="008F7D13"/>
    <w:rsid w:val="00905579"/>
    <w:rsid w:val="00910A50"/>
    <w:rsid w:val="009166E3"/>
    <w:rsid w:val="00920417"/>
    <w:rsid w:val="00921A05"/>
    <w:rsid w:val="00925EF2"/>
    <w:rsid w:val="009262D3"/>
    <w:rsid w:val="00927A8C"/>
    <w:rsid w:val="00931486"/>
    <w:rsid w:val="00933DE3"/>
    <w:rsid w:val="0093683D"/>
    <w:rsid w:val="0094201D"/>
    <w:rsid w:val="00950C2E"/>
    <w:rsid w:val="009524A2"/>
    <w:rsid w:val="00954A0D"/>
    <w:rsid w:val="00955B3E"/>
    <w:rsid w:val="009605C5"/>
    <w:rsid w:val="00964645"/>
    <w:rsid w:val="00966AF0"/>
    <w:rsid w:val="0097105E"/>
    <w:rsid w:val="00971A5E"/>
    <w:rsid w:val="0097430D"/>
    <w:rsid w:val="009745DF"/>
    <w:rsid w:val="009753AE"/>
    <w:rsid w:val="00976BFA"/>
    <w:rsid w:val="009774E4"/>
    <w:rsid w:val="0098179C"/>
    <w:rsid w:val="00982144"/>
    <w:rsid w:val="009828EF"/>
    <w:rsid w:val="009879AA"/>
    <w:rsid w:val="00997481"/>
    <w:rsid w:val="009A49B7"/>
    <w:rsid w:val="009A6CAE"/>
    <w:rsid w:val="009B4B70"/>
    <w:rsid w:val="009B4D09"/>
    <w:rsid w:val="009C6158"/>
    <w:rsid w:val="009E2FFA"/>
    <w:rsid w:val="009E4089"/>
    <w:rsid w:val="009E5614"/>
    <w:rsid w:val="009E573B"/>
    <w:rsid w:val="009E7CD2"/>
    <w:rsid w:val="009F6CF9"/>
    <w:rsid w:val="009F725A"/>
    <w:rsid w:val="00A05BB4"/>
    <w:rsid w:val="00A147A7"/>
    <w:rsid w:val="00A251C7"/>
    <w:rsid w:val="00A26451"/>
    <w:rsid w:val="00A30BAA"/>
    <w:rsid w:val="00A324DD"/>
    <w:rsid w:val="00A361A1"/>
    <w:rsid w:val="00A41020"/>
    <w:rsid w:val="00A536AB"/>
    <w:rsid w:val="00A570B7"/>
    <w:rsid w:val="00A66D73"/>
    <w:rsid w:val="00A8133C"/>
    <w:rsid w:val="00A904EF"/>
    <w:rsid w:val="00A91162"/>
    <w:rsid w:val="00A92959"/>
    <w:rsid w:val="00AA3CCE"/>
    <w:rsid w:val="00AA5904"/>
    <w:rsid w:val="00AA59A1"/>
    <w:rsid w:val="00AA6D4A"/>
    <w:rsid w:val="00AA77D2"/>
    <w:rsid w:val="00AB1532"/>
    <w:rsid w:val="00AB1D41"/>
    <w:rsid w:val="00AB4C47"/>
    <w:rsid w:val="00AC2E64"/>
    <w:rsid w:val="00AD30DE"/>
    <w:rsid w:val="00AD37CA"/>
    <w:rsid w:val="00AE18DF"/>
    <w:rsid w:val="00AE218B"/>
    <w:rsid w:val="00AE35F7"/>
    <w:rsid w:val="00B016F7"/>
    <w:rsid w:val="00B06BFC"/>
    <w:rsid w:val="00B13890"/>
    <w:rsid w:val="00B17491"/>
    <w:rsid w:val="00B17D1E"/>
    <w:rsid w:val="00B25BF4"/>
    <w:rsid w:val="00B31512"/>
    <w:rsid w:val="00B34E9A"/>
    <w:rsid w:val="00B34F5B"/>
    <w:rsid w:val="00B47D0E"/>
    <w:rsid w:val="00B53E7C"/>
    <w:rsid w:val="00B53FA6"/>
    <w:rsid w:val="00B5442A"/>
    <w:rsid w:val="00B64661"/>
    <w:rsid w:val="00B6651C"/>
    <w:rsid w:val="00B73BC3"/>
    <w:rsid w:val="00B809BE"/>
    <w:rsid w:val="00B90CBA"/>
    <w:rsid w:val="00B9190D"/>
    <w:rsid w:val="00B9267D"/>
    <w:rsid w:val="00B953AE"/>
    <w:rsid w:val="00B9612E"/>
    <w:rsid w:val="00B965AE"/>
    <w:rsid w:val="00BA7D86"/>
    <w:rsid w:val="00BB0E97"/>
    <w:rsid w:val="00BD1AB4"/>
    <w:rsid w:val="00BD2FF1"/>
    <w:rsid w:val="00BD59BF"/>
    <w:rsid w:val="00BE0616"/>
    <w:rsid w:val="00BE1262"/>
    <w:rsid w:val="00BE311E"/>
    <w:rsid w:val="00BF0EFF"/>
    <w:rsid w:val="00BF1957"/>
    <w:rsid w:val="00BF4616"/>
    <w:rsid w:val="00BF509F"/>
    <w:rsid w:val="00C05EE8"/>
    <w:rsid w:val="00C06396"/>
    <w:rsid w:val="00C16FD6"/>
    <w:rsid w:val="00C26215"/>
    <w:rsid w:val="00C34A42"/>
    <w:rsid w:val="00C41928"/>
    <w:rsid w:val="00C428F7"/>
    <w:rsid w:val="00C50A54"/>
    <w:rsid w:val="00C5157B"/>
    <w:rsid w:val="00C60CEC"/>
    <w:rsid w:val="00C67578"/>
    <w:rsid w:val="00C87A3D"/>
    <w:rsid w:val="00C922D9"/>
    <w:rsid w:val="00C97461"/>
    <w:rsid w:val="00CA674A"/>
    <w:rsid w:val="00CA7767"/>
    <w:rsid w:val="00CB7532"/>
    <w:rsid w:val="00CC2CB2"/>
    <w:rsid w:val="00CF26ED"/>
    <w:rsid w:val="00D04D02"/>
    <w:rsid w:val="00D05720"/>
    <w:rsid w:val="00D067D2"/>
    <w:rsid w:val="00D20AAB"/>
    <w:rsid w:val="00D26806"/>
    <w:rsid w:val="00D339E5"/>
    <w:rsid w:val="00D4030B"/>
    <w:rsid w:val="00D44DD9"/>
    <w:rsid w:val="00D478F5"/>
    <w:rsid w:val="00D53064"/>
    <w:rsid w:val="00D53DA6"/>
    <w:rsid w:val="00D56522"/>
    <w:rsid w:val="00D571E9"/>
    <w:rsid w:val="00D61B49"/>
    <w:rsid w:val="00D627FE"/>
    <w:rsid w:val="00D63962"/>
    <w:rsid w:val="00D647DC"/>
    <w:rsid w:val="00D74631"/>
    <w:rsid w:val="00D74702"/>
    <w:rsid w:val="00D74C0D"/>
    <w:rsid w:val="00D77264"/>
    <w:rsid w:val="00D81D52"/>
    <w:rsid w:val="00D81DF8"/>
    <w:rsid w:val="00D850B4"/>
    <w:rsid w:val="00D90F6F"/>
    <w:rsid w:val="00D97638"/>
    <w:rsid w:val="00DA3FB3"/>
    <w:rsid w:val="00DA6FD2"/>
    <w:rsid w:val="00DB2CD3"/>
    <w:rsid w:val="00DB4163"/>
    <w:rsid w:val="00DB6134"/>
    <w:rsid w:val="00DC28C6"/>
    <w:rsid w:val="00DC2909"/>
    <w:rsid w:val="00DC37AC"/>
    <w:rsid w:val="00DC5420"/>
    <w:rsid w:val="00DC54D3"/>
    <w:rsid w:val="00DD17A4"/>
    <w:rsid w:val="00DD5BFB"/>
    <w:rsid w:val="00DD7BFC"/>
    <w:rsid w:val="00DE30EA"/>
    <w:rsid w:val="00DE4A30"/>
    <w:rsid w:val="00DF21A5"/>
    <w:rsid w:val="00DF7B97"/>
    <w:rsid w:val="00E02448"/>
    <w:rsid w:val="00E03422"/>
    <w:rsid w:val="00E106DB"/>
    <w:rsid w:val="00E10C98"/>
    <w:rsid w:val="00E1100D"/>
    <w:rsid w:val="00E116F1"/>
    <w:rsid w:val="00E11E59"/>
    <w:rsid w:val="00E14EF5"/>
    <w:rsid w:val="00E151DF"/>
    <w:rsid w:val="00E21FD4"/>
    <w:rsid w:val="00E40AD4"/>
    <w:rsid w:val="00E4738D"/>
    <w:rsid w:val="00E504BE"/>
    <w:rsid w:val="00E53ABC"/>
    <w:rsid w:val="00E6001B"/>
    <w:rsid w:val="00E745E1"/>
    <w:rsid w:val="00E750B5"/>
    <w:rsid w:val="00E75547"/>
    <w:rsid w:val="00E80E61"/>
    <w:rsid w:val="00E94645"/>
    <w:rsid w:val="00E951CC"/>
    <w:rsid w:val="00E95620"/>
    <w:rsid w:val="00EA07A3"/>
    <w:rsid w:val="00EA19E2"/>
    <w:rsid w:val="00EA2A92"/>
    <w:rsid w:val="00EA33C3"/>
    <w:rsid w:val="00EA3594"/>
    <w:rsid w:val="00EA3B51"/>
    <w:rsid w:val="00EB07E7"/>
    <w:rsid w:val="00EB1614"/>
    <w:rsid w:val="00EB34DC"/>
    <w:rsid w:val="00EC70F5"/>
    <w:rsid w:val="00ED0E8F"/>
    <w:rsid w:val="00ED111D"/>
    <w:rsid w:val="00ED3B60"/>
    <w:rsid w:val="00ED74B2"/>
    <w:rsid w:val="00EE39B8"/>
    <w:rsid w:val="00F023A0"/>
    <w:rsid w:val="00F11D30"/>
    <w:rsid w:val="00F177EA"/>
    <w:rsid w:val="00F3089E"/>
    <w:rsid w:val="00F366EC"/>
    <w:rsid w:val="00F37443"/>
    <w:rsid w:val="00F434CE"/>
    <w:rsid w:val="00F52F24"/>
    <w:rsid w:val="00F63B9C"/>
    <w:rsid w:val="00F703AA"/>
    <w:rsid w:val="00F72F62"/>
    <w:rsid w:val="00F934CD"/>
    <w:rsid w:val="00FA3C90"/>
    <w:rsid w:val="00FB4BD5"/>
    <w:rsid w:val="00FB5AB3"/>
    <w:rsid w:val="00FC17B6"/>
    <w:rsid w:val="00FC1C17"/>
    <w:rsid w:val="00FC4D69"/>
    <w:rsid w:val="00FC76D3"/>
    <w:rsid w:val="00FE187D"/>
    <w:rsid w:val="00FE2AF9"/>
    <w:rsid w:val="00FE3833"/>
    <w:rsid w:val="00FE3865"/>
    <w:rsid w:val="00FE3D6A"/>
    <w:rsid w:val="00FE6C27"/>
    <w:rsid w:val="00FE74CB"/>
    <w:rsid w:val="00FF3D6C"/>
    <w:rsid w:val="00FF565E"/>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F6"/>
    <w:pPr>
      <w:widowControl w:val="0"/>
      <w:jc w:val="both"/>
    </w:pPr>
    <w:rPr>
      <w:rFonts w:ascii="Times New Roman" w:eastAsia="宋体" w:hAnsi="Times New Roman"/>
      <w:szCs w:val="24"/>
      <w:lang w:eastAsia="zh-CN"/>
    </w:rPr>
  </w:style>
  <w:style w:type="paragraph" w:styleId="2">
    <w:name w:val="heading 2"/>
    <w:basedOn w:val="a"/>
    <w:link w:val="Heading2Char"/>
    <w:uiPriority w:val="9"/>
    <w:qFormat/>
    <w:rsid w:val="00D067D2"/>
    <w:pPr>
      <w:widowControl/>
      <w:spacing w:before="100" w:beforeAutospacing="1" w:after="100" w:afterAutospacing="1"/>
      <w:jc w:val="left"/>
      <w:outlineLvl w:val="1"/>
    </w:pPr>
    <w:rPr>
      <w:rFonts w:eastAsiaTheme="minorEastAsia"/>
      <w:b/>
      <w:bCs/>
      <w:color w:val="000000"/>
      <w:kern w:val="0"/>
      <w:sz w:val="36"/>
      <w:szCs w:val="36"/>
      <w:lang w:eastAsia="en-US"/>
    </w:rPr>
  </w:style>
  <w:style w:type="paragraph" w:styleId="3">
    <w:name w:val="heading 3"/>
    <w:basedOn w:val="a"/>
    <w:next w:val="a"/>
    <w:link w:val="Heading3Char"/>
    <w:uiPriority w:val="9"/>
    <w:unhideWhenUsed/>
    <w:qFormat/>
    <w:rsid w:val="00D067D2"/>
    <w:pPr>
      <w:keepNext/>
      <w:keepLines/>
      <w:widowControl/>
      <w:spacing w:before="200" w:line="276" w:lineRule="auto"/>
      <w:jc w:val="left"/>
      <w:outlineLvl w:val="2"/>
    </w:pPr>
    <w:rPr>
      <w:rFonts w:ascii="Cambria" w:eastAsiaTheme="minorEastAsia" w:hAnsi="Cambria"/>
      <w:b/>
      <w:bCs/>
      <w:color w:val="4F81BD"/>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
    <w:locked/>
    <w:rsid w:val="00D067D2"/>
    <w:rPr>
      <w:rFonts w:ascii="Times New Roman" w:hAnsi="Times New Roman" w:cs="Times New Roman"/>
      <w:b/>
      <w:bCs/>
      <w:color w:val="000000"/>
      <w:kern w:val="0"/>
      <w:sz w:val="36"/>
      <w:szCs w:val="36"/>
    </w:rPr>
  </w:style>
  <w:style w:type="character" w:customStyle="1" w:styleId="Heading3Char">
    <w:name w:val="Heading 3 Char"/>
    <w:basedOn w:val="a0"/>
    <w:link w:val="3"/>
    <w:uiPriority w:val="9"/>
    <w:locked/>
    <w:rsid w:val="00D067D2"/>
    <w:rPr>
      <w:rFonts w:ascii="Cambria" w:hAnsi="Cambria" w:cs="Times New Roman"/>
      <w:b/>
      <w:bCs/>
      <w:color w:val="4F81BD"/>
      <w:kern w:val="0"/>
      <w:sz w:val="22"/>
      <w:szCs w:val="22"/>
    </w:rPr>
  </w:style>
  <w:style w:type="paragraph" w:customStyle="1" w:styleId="Default">
    <w:name w:val="Default"/>
    <w:pPr>
      <w:widowControl w:val="0"/>
      <w:autoSpaceDE w:val="0"/>
      <w:autoSpaceDN w:val="0"/>
      <w:adjustRightInd w:val="0"/>
    </w:pPr>
    <w:rPr>
      <w:rFonts w:ascii="Book Antiqua" w:hAnsi="Book Antiqua" w:cs="Book Antiqua"/>
      <w:color w:val="000000"/>
      <w:kern w:val="0"/>
      <w:sz w:val="24"/>
      <w:szCs w:val="24"/>
      <w:lang w:eastAsia="zh-CN"/>
    </w:rPr>
  </w:style>
  <w:style w:type="paragraph" w:styleId="a3">
    <w:name w:val="header"/>
    <w:basedOn w:val="a"/>
    <w:link w:val="HeaderChar"/>
    <w:uiPriority w:val="99"/>
    <w:unhideWhenUsed/>
    <w:rsid w:val="001A10F6"/>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HeaderChar">
    <w:name w:val="Header Char"/>
    <w:basedOn w:val="a0"/>
    <w:link w:val="a3"/>
    <w:uiPriority w:val="99"/>
    <w:locked/>
    <w:rsid w:val="001A10F6"/>
    <w:rPr>
      <w:rFonts w:cs="Times New Roman"/>
      <w:sz w:val="18"/>
      <w:szCs w:val="18"/>
    </w:rPr>
  </w:style>
  <w:style w:type="paragraph" w:styleId="a4">
    <w:name w:val="footer"/>
    <w:basedOn w:val="a"/>
    <w:link w:val="FooterChar"/>
    <w:uiPriority w:val="99"/>
    <w:unhideWhenUsed/>
    <w:rsid w:val="001A10F6"/>
    <w:pPr>
      <w:tabs>
        <w:tab w:val="center" w:pos="4153"/>
        <w:tab w:val="right" w:pos="8306"/>
      </w:tabs>
      <w:snapToGrid w:val="0"/>
      <w:jc w:val="left"/>
    </w:pPr>
    <w:rPr>
      <w:rFonts w:asciiTheme="minorHAnsi" w:eastAsiaTheme="minorEastAsia" w:hAnsiTheme="minorHAnsi"/>
      <w:sz w:val="18"/>
      <w:szCs w:val="18"/>
    </w:rPr>
  </w:style>
  <w:style w:type="character" w:customStyle="1" w:styleId="FooterChar">
    <w:name w:val="Footer Char"/>
    <w:basedOn w:val="a0"/>
    <w:link w:val="a4"/>
    <w:uiPriority w:val="99"/>
    <w:locked/>
    <w:rsid w:val="001A10F6"/>
    <w:rPr>
      <w:rFonts w:cs="Times New Roman"/>
      <w:sz w:val="18"/>
      <w:szCs w:val="18"/>
    </w:rPr>
  </w:style>
  <w:style w:type="character" w:styleId="a5">
    <w:name w:val="Hyperlink"/>
    <w:basedOn w:val="a0"/>
    <w:uiPriority w:val="99"/>
    <w:unhideWhenUsed/>
    <w:rsid w:val="001A10F6"/>
    <w:rPr>
      <w:rFonts w:cs="Times New Roman"/>
      <w:color w:val="0000FF" w:themeColor="hyperlink"/>
      <w:u w:val="single"/>
    </w:rPr>
  </w:style>
  <w:style w:type="character" w:styleId="a6">
    <w:name w:val="annotation reference"/>
    <w:basedOn w:val="a0"/>
    <w:uiPriority w:val="99"/>
    <w:semiHidden/>
    <w:unhideWhenUsed/>
    <w:rsid w:val="001A10F6"/>
    <w:rPr>
      <w:rFonts w:cs="Times New Roman"/>
      <w:sz w:val="21"/>
      <w:szCs w:val="21"/>
    </w:rPr>
  </w:style>
  <w:style w:type="paragraph" w:styleId="a7">
    <w:name w:val="annotation text"/>
    <w:basedOn w:val="a"/>
    <w:link w:val="CommentTextChar"/>
    <w:uiPriority w:val="99"/>
    <w:unhideWhenUsed/>
    <w:rsid w:val="001A10F6"/>
    <w:pPr>
      <w:jc w:val="left"/>
    </w:pPr>
  </w:style>
  <w:style w:type="character" w:customStyle="1" w:styleId="CommentTextChar">
    <w:name w:val="Comment Text Char"/>
    <w:basedOn w:val="a0"/>
    <w:link w:val="a7"/>
    <w:uiPriority w:val="99"/>
    <w:semiHidden/>
    <w:locked/>
    <w:rsid w:val="001A10F6"/>
    <w:rPr>
      <w:rFonts w:ascii="Times New Roman" w:eastAsia="宋体" w:hAnsi="Times New Roman" w:cs="Times New Roman"/>
      <w:sz w:val="24"/>
      <w:szCs w:val="24"/>
    </w:rPr>
  </w:style>
  <w:style w:type="paragraph" w:styleId="a8">
    <w:name w:val="annotation subject"/>
    <w:basedOn w:val="a7"/>
    <w:next w:val="a7"/>
    <w:link w:val="CommentSubjectChar"/>
    <w:uiPriority w:val="99"/>
    <w:semiHidden/>
    <w:unhideWhenUsed/>
    <w:rsid w:val="001A10F6"/>
    <w:rPr>
      <w:b/>
      <w:bCs/>
    </w:rPr>
  </w:style>
  <w:style w:type="character" w:customStyle="1" w:styleId="CommentSubjectChar">
    <w:name w:val="Comment Subject Char"/>
    <w:basedOn w:val="CommentTextChar"/>
    <w:link w:val="a8"/>
    <w:uiPriority w:val="99"/>
    <w:semiHidden/>
    <w:locked/>
    <w:rsid w:val="001A10F6"/>
    <w:rPr>
      <w:rFonts w:ascii="Times New Roman" w:eastAsia="宋体" w:hAnsi="Times New Roman" w:cs="Times New Roman"/>
      <w:b/>
      <w:bCs/>
      <w:sz w:val="24"/>
      <w:szCs w:val="24"/>
    </w:rPr>
  </w:style>
  <w:style w:type="paragraph" w:styleId="a9">
    <w:name w:val="Balloon Text"/>
    <w:basedOn w:val="a"/>
    <w:link w:val="BalloonTextChar"/>
    <w:uiPriority w:val="99"/>
    <w:semiHidden/>
    <w:unhideWhenUsed/>
    <w:rsid w:val="001A10F6"/>
    <w:rPr>
      <w:sz w:val="18"/>
      <w:szCs w:val="18"/>
    </w:rPr>
  </w:style>
  <w:style w:type="character" w:customStyle="1" w:styleId="BalloonTextChar">
    <w:name w:val="Balloon Text Char"/>
    <w:basedOn w:val="a0"/>
    <w:link w:val="a9"/>
    <w:uiPriority w:val="99"/>
    <w:semiHidden/>
    <w:locked/>
    <w:rsid w:val="001A10F6"/>
    <w:rPr>
      <w:rFonts w:ascii="Times New Roman" w:eastAsia="宋体" w:hAnsi="Times New Roman" w:cs="Times New Roman"/>
      <w:sz w:val="18"/>
      <w:szCs w:val="18"/>
    </w:rPr>
  </w:style>
  <w:style w:type="character" w:customStyle="1" w:styleId="Char1">
    <w:name w:val="批注文字 Char1"/>
    <w:basedOn w:val="a0"/>
    <w:semiHidden/>
    <w:rsid w:val="001A10F6"/>
    <w:rPr>
      <w:rFonts w:eastAsia="宋体" w:cs="Times New Roman"/>
      <w:kern w:val="2"/>
      <w:sz w:val="24"/>
      <w:szCs w:val="24"/>
      <w:lang w:val="en-US" w:eastAsia="zh-CN" w:bidi="ar-SA"/>
    </w:rPr>
  </w:style>
  <w:style w:type="paragraph" w:customStyle="1" w:styleId="p0">
    <w:name w:val="p0"/>
    <w:basedOn w:val="a"/>
    <w:rsid w:val="001A10F6"/>
    <w:pPr>
      <w:widowControl/>
      <w:spacing w:line="240" w:lineRule="atLeast"/>
      <w:jc w:val="left"/>
    </w:pPr>
    <w:rPr>
      <w:rFonts w:ascii="Century" w:hAnsi="Century" w:cs="宋体"/>
      <w:kern w:val="0"/>
      <w:szCs w:val="21"/>
    </w:rPr>
  </w:style>
  <w:style w:type="character" w:customStyle="1" w:styleId="highlight">
    <w:name w:val="highlight"/>
    <w:rsid w:val="00163D08"/>
  </w:style>
  <w:style w:type="character" w:customStyle="1" w:styleId="sb-contribution">
    <w:name w:val="sb-contribution"/>
    <w:rsid w:val="00880E0B"/>
  </w:style>
  <w:style w:type="character" w:customStyle="1" w:styleId="sb-authors">
    <w:name w:val="sb-authors"/>
    <w:rsid w:val="00880E0B"/>
  </w:style>
  <w:style w:type="character" w:customStyle="1" w:styleId="sb-issue">
    <w:name w:val="sb-issue"/>
    <w:rsid w:val="00880E0B"/>
  </w:style>
  <w:style w:type="character" w:styleId="aa">
    <w:name w:val="Emphasis"/>
    <w:basedOn w:val="a0"/>
    <w:uiPriority w:val="20"/>
    <w:qFormat/>
    <w:rsid w:val="00880E0B"/>
    <w:rPr>
      <w:rFonts w:cs="Times New Roman"/>
      <w:i/>
    </w:rPr>
  </w:style>
  <w:style w:type="character" w:customStyle="1" w:styleId="sb-date">
    <w:name w:val="sb-date"/>
    <w:rsid w:val="00880E0B"/>
  </w:style>
  <w:style w:type="character" w:customStyle="1" w:styleId="sb-volume-nr">
    <w:name w:val="sb-volume-nr"/>
    <w:rsid w:val="00880E0B"/>
  </w:style>
  <w:style w:type="character" w:customStyle="1" w:styleId="sb-pages">
    <w:name w:val="sb-pages"/>
    <w:rsid w:val="00880E0B"/>
  </w:style>
  <w:style w:type="table" w:styleId="-1">
    <w:name w:val="Light Shading Accent 1"/>
    <w:basedOn w:val="a1"/>
    <w:uiPriority w:val="60"/>
    <w:rsid w:val="00ED74B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ab">
    <w:name w:val="Normal (Web)"/>
    <w:basedOn w:val="a"/>
    <w:uiPriority w:val="99"/>
    <w:semiHidden/>
    <w:unhideWhenUsed/>
    <w:rsid w:val="00ED74B2"/>
    <w:pPr>
      <w:widowControl/>
      <w:spacing w:before="100" w:beforeAutospacing="1" w:after="100" w:afterAutospacing="1"/>
      <w:jc w:val="left"/>
    </w:pPr>
    <w:rPr>
      <w:rFonts w:eastAsiaTheme="minorEastAsia"/>
      <w:kern w:val="0"/>
      <w:sz w:val="24"/>
      <w:lang w:eastAsia="en-US"/>
    </w:rPr>
  </w:style>
  <w:style w:type="paragraph" w:styleId="ac">
    <w:name w:val="List Paragraph"/>
    <w:basedOn w:val="a"/>
    <w:uiPriority w:val="34"/>
    <w:qFormat/>
    <w:rsid w:val="00ED74B2"/>
    <w:pPr>
      <w:widowControl/>
      <w:spacing w:after="200" w:line="276" w:lineRule="auto"/>
      <w:ind w:left="720"/>
      <w:contextualSpacing/>
      <w:jc w:val="left"/>
    </w:pPr>
    <w:rPr>
      <w:rFonts w:ascii="Calibri" w:eastAsiaTheme="minorEastAsia"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F6"/>
    <w:pPr>
      <w:widowControl w:val="0"/>
      <w:jc w:val="both"/>
    </w:pPr>
    <w:rPr>
      <w:rFonts w:ascii="Times New Roman" w:eastAsia="宋体" w:hAnsi="Times New Roman"/>
      <w:szCs w:val="24"/>
      <w:lang w:eastAsia="zh-CN"/>
    </w:rPr>
  </w:style>
  <w:style w:type="paragraph" w:styleId="2">
    <w:name w:val="heading 2"/>
    <w:basedOn w:val="a"/>
    <w:link w:val="Heading2Char"/>
    <w:uiPriority w:val="9"/>
    <w:qFormat/>
    <w:rsid w:val="00D067D2"/>
    <w:pPr>
      <w:widowControl/>
      <w:spacing w:before="100" w:beforeAutospacing="1" w:after="100" w:afterAutospacing="1"/>
      <w:jc w:val="left"/>
      <w:outlineLvl w:val="1"/>
    </w:pPr>
    <w:rPr>
      <w:rFonts w:eastAsiaTheme="minorEastAsia"/>
      <w:b/>
      <w:bCs/>
      <w:color w:val="000000"/>
      <w:kern w:val="0"/>
      <w:sz w:val="36"/>
      <w:szCs w:val="36"/>
      <w:lang w:eastAsia="en-US"/>
    </w:rPr>
  </w:style>
  <w:style w:type="paragraph" w:styleId="3">
    <w:name w:val="heading 3"/>
    <w:basedOn w:val="a"/>
    <w:next w:val="a"/>
    <w:link w:val="Heading3Char"/>
    <w:uiPriority w:val="9"/>
    <w:unhideWhenUsed/>
    <w:qFormat/>
    <w:rsid w:val="00D067D2"/>
    <w:pPr>
      <w:keepNext/>
      <w:keepLines/>
      <w:widowControl/>
      <w:spacing w:before="200" w:line="276" w:lineRule="auto"/>
      <w:jc w:val="left"/>
      <w:outlineLvl w:val="2"/>
    </w:pPr>
    <w:rPr>
      <w:rFonts w:ascii="Cambria" w:eastAsiaTheme="minorEastAsia" w:hAnsi="Cambria"/>
      <w:b/>
      <w:bCs/>
      <w:color w:val="4F81BD"/>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
    <w:locked/>
    <w:rsid w:val="00D067D2"/>
    <w:rPr>
      <w:rFonts w:ascii="Times New Roman" w:hAnsi="Times New Roman" w:cs="Times New Roman"/>
      <w:b/>
      <w:bCs/>
      <w:color w:val="000000"/>
      <w:kern w:val="0"/>
      <w:sz w:val="36"/>
      <w:szCs w:val="36"/>
    </w:rPr>
  </w:style>
  <w:style w:type="character" w:customStyle="1" w:styleId="Heading3Char">
    <w:name w:val="Heading 3 Char"/>
    <w:basedOn w:val="a0"/>
    <w:link w:val="3"/>
    <w:uiPriority w:val="9"/>
    <w:locked/>
    <w:rsid w:val="00D067D2"/>
    <w:rPr>
      <w:rFonts w:ascii="Cambria" w:hAnsi="Cambria" w:cs="Times New Roman"/>
      <w:b/>
      <w:bCs/>
      <w:color w:val="4F81BD"/>
      <w:kern w:val="0"/>
      <w:sz w:val="22"/>
      <w:szCs w:val="22"/>
    </w:rPr>
  </w:style>
  <w:style w:type="paragraph" w:customStyle="1" w:styleId="Default">
    <w:name w:val="Default"/>
    <w:pPr>
      <w:widowControl w:val="0"/>
      <w:autoSpaceDE w:val="0"/>
      <w:autoSpaceDN w:val="0"/>
      <w:adjustRightInd w:val="0"/>
    </w:pPr>
    <w:rPr>
      <w:rFonts w:ascii="Book Antiqua" w:hAnsi="Book Antiqua" w:cs="Book Antiqua"/>
      <w:color w:val="000000"/>
      <w:kern w:val="0"/>
      <w:sz w:val="24"/>
      <w:szCs w:val="24"/>
      <w:lang w:eastAsia="zh-CN"/>
    </w:rPr>
  </w:style>
  <w:style w:type="paragraph" w:styleId="a3">
    <w:name w:val="header"/>
    <w:basedOn w:val="a"/>
    <w:link w:val="HeaderChar"/>
    <w:uiPriority w:val="99"/>
    <w:unhideWhenUsed/>
    <w:rsid w:val="001A10F6"/>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HeaderChar">
    <w:name w:val="Header Char"/>
    <w:basedOn w:val="a0"/>
    <w:link w:val="a3"/>
    <w:uiPriority w:val="99"/>
    <w:locked/>
    <w:rsid w:val="001A10F6"/>
    <w:rPr>
      <w:rFonts w:cs="Times New Roman"/>
      <w:sz w:val="18"/>
      <w:szCs w:val="18"/>
    </w:rPr>
  </w:style>
  <w:style w:type="paragraph" w:styleId="a4">
    <w:name w:val="footer"/>
    <w:basedOn w:val="a"/>
    <w:link w:val="FooterChar"/>
    <w:uiPriority w:val="99"/>
    <w:unhideWhenUsed/>
    <w:rsid w:val="001A10F6"/>
    <w:pPr>
      <w:tabs>
        <w:tab w:val="center" w:pos="4153"/>
        <w:tab w:val="right" w:pos="8306"/>
      </w:tabs>
      <w:snapToGrid w:val="0"/>
      <w:jc w:val="left"/>
    </w:pPr>
    <w:rPr>
      <w:rFonts w:asciiTheme="minorHAnsi" w:eastAsiaTheme="minorEastAsia" w:hAnsiTheme="minorHAnsi"/>
      <w:sz w:val="18"/>
      <w:szCs w:val="18"/>
    </w:rPr>
  </w:style>
  <w:style w:type="character" w:customStyle="1" w:styleId="FooterChar">
    <w:name w:val="Footer Char"/>
    <w:basedOn w:val="a0"/>
    <w:link w:val="a4"/>
    <w:uiPriority w:val="99"/>
    <w:locked/>
    <w:rsid w:val="001A10F6"/>
    <w:rPr>
      <w:rFonts w:cs="Times New Roman"/>
      <w:sz w:val="18"/>
      <w:szCs w:val="18"/>
    </w:rPr>
  </w:style>
  <w:style w:type="character" w:styleId="a5">
    <w:name w:val="Hyperlink"/>
    <w:basedOn w:val="a0"/>
    <w:uiPriority w:val="99"/>
    <w:unhideWhenUsed/>
    <w:rsid w:val="001A10F6"/>
    <w:rPr>
      <w:rFonts w:cs="Times New Roman"/>
      <w:color w:val="0000FF" w:themeColor="hyperlink"/>
      <w:u w:val="single"/>
    </w:rPr>
  </w:style>
  <w:style w:type="character" w:styleId="a6">
    <w:name w:val="annotation reference"/>
    <w:basedOn w:val="a0"/>
    <w:uiPriority w:val="99"/>
    <w:semiHidden/>
    <w:unhideWhenUsed/>
    <w:rsid w:val="001A10F6"/>
    <w:rPr>
      <w:rFonts w:cs="Times New Roman"/>
      <w:sz w:val="21"/>
      <w:szCs w:val="21"/>
    </w:rPr>
  </w:style>
  <w:style w:type="paragraph" w:styleId="a7">
    <w:name w:val="annotation text"/>
    <w:basedOn w:val="a"/>
    <w:link w:val="CommentTextChar"/>
    <w:uiPriority w:val="99"/>
    <w:unhideWhenUsed/>
    <w:rsid w:val="001A10F6"/>
    <w:pPr>
      <w:jc w:val="left"/>
    </w:pPr>
  </w:style>
  <w:style w:type="character" w:customStyle="1" w:styleId="CommentTextChar">
    <w:name w:val="Comment Text Char"/>
    <w:basedOn w:val="a0"/>
    <w:link w:val="a7"/>
    <w:uiPriority w:val="99"/>
    <w:semiHidden/>
    <w:locked/>
    <w:rsid w:val="001A10F6"/>
    <w:rPr>
      <w:rFonts w:ascii="Times New Roman" w:eastAsia="宋体" w:hAnsi="Times New Roman" w:cs="Times New Roman"/>
      <w:sz w:val="24"/>
      <w:szCs w:val="24"/>
    </w:rPr>
  </w:style>
  <w:style w:type="paragraph" w:styleId="a8">
    <w:name w:val="annotation subject"/>
    <w:basedOn w:val="a7"/>
    <w:next w:val="a7"/>
    <w:link w:val="CommentSubjectChar"/>
    <w:uiPriority w:val="99"/>
    <w:semiHidden/>
    <w:unhideWhenUsed/>
    <w:rsid w:val="001A10F6"/>
    <w:rPr>
      <w:b/>
      <w:bCs/>
    </w:rPr>
  </w:style>
  <w:style w:type="character" w:customStyle="1" w:styleId="CommentSubjectChar">
    <w:name w:val="Comment Subject Char"/>
    <w:basedOn w:val="CommentTextChar"/>
    <w:link w:val="a8"/>
    <w:uiPriority w:val="99"/>
    <w:semiHidden/>
    <w:locked/>
    <w:rsid w:val="001A10F6"/>
    <w:rPr>
      <w:rFonts w:ascii="Times New Roman" w:eastAsia="宋体" w:hAnsi="Times New Roman" w:cs="Times New Roman"/>
      <w:b/>
      <w:bCs/>
      <w:sz w:val="24"/>
      <w:szCs w:val="24"/>
    </w:rPr>
  </w:style>
  <w:style w:type="paragraph" w:styleId="a9">
    <w:name w:val="Balloon Text"/>
    <w:basedOn w:val="a"/>
    <w:link w:val="BalloonTextChar"/>
    <w:uiPriority w:val="99"/>
    <w:semiHidden/>
    <w:unhideWhenUsed/>
    <w:rsid w:val="001A10F6"/>
    <w:rPr>
      <w:sz w:val="18"/>
      <w:szCs w:val="18"/>
    </w:rPr>
  </w:style>
  <w:style w:type="character" w:customStyle="1" w:styleId="BalloonTextChar">
    <w:name w:val="Balloon Text Char"/>
    <w:basedOn w:val="a0"/>
    <w:link w:val="a9"/>
    <w:uiPriority w:val="99"/>
    <w:semiHidden/>
    <w:locked/>
    <w:rsid w:val="001A10F6"/>
    <w:rPr>
      <w:rFonts w:ascii="Times New Roman" w:eastAsia="宋体" w:hAnsi="Times New Roman" w:cs="Times New Roman"/>
      <w:sz w:val="18"/>
      <w:szCs w:val="18"/>
    </w:rPr>
  </w:style>
  <w:style w:type="character" w:customStyle="1" w:styleId="Char1">
    <w:name w:val="批注文字 Char1"/>
    <w:basedOn w:val="a0"/>
    <w:semiHidden/>
    <w:rsid w:val="001A10F6"/>
    <w:rPr>
      <w:rFonts w:eastAsia="宋体" w:cs="Times New Roman"/>
      <w:kern w:val="2"/>
      <w:sz w:val="24"/>
      <w:szCs w:val="24"/>
      <w:lang w:val="en-US" w:eastAsia="zh-CN" w:bidi="ar-SA"/>
    </w:rPr>
  </w:style>
  <w:style w:type="paragraph" w:customStyle="1" w:styleId="p0">
    <w:name w:val="p0"/>
    <w:basedOn w:val="a"/>
    <w:rsid w:val="001A10F6"/>
    <w:pPr>
      <w:widowControl/>
      <w:spacing w:line="240" w:lineRule="atLeast"/>
      <w:jc w:val="left"/>
    </w:pPr>
    <w:rPr>
      <w:rFonts w:ascii="Century" w:hAnsi="Century" w:cs="宋体"/>
      <w:kern w:val="0"/>
      <w:szCs w:val="21"/>
    </w:rPr>
  </w:style>
  <w:style w:type="character" w:customStyle="1" w:styleId="highlight">
    <w:name w:val="highlight"/>
    <w:rsid w:val="00163D08"/>
  </w:style>
  <w:style w:type="character" w:customStyle="1" w:styleId="sb-contribution">
    <w:name w:val="sb-contribution"/>
    <w:rsid w:val="00880E0B"/>
  </w:style>
  <w:style w:type="character" w:customStyle="1" w:styleId="sb-authors">
    <w:name w:val="sb-authors"/>
    <w:rsid w:val="00880E0B"/>
  </w:style>
  <w:style w:type="character" w:customStyle="1" w:styleId="sb-issue">
    <w:name w:val="sb-issue"/>
    <w:rsid w:val="00880E0B"/>
  </w:style>
  <w:style w:type="character" w:styleId="aa">
    <w:name w:val="Emphasis"/>
    <w:basedOn w:val="a0"/>
    <w:uiPriority w:val="20"/>
    <w:qFormat/>
    <w:rsid w:val="00880E0B"/>
    <w:rPr>
      <w:rFonts w:cs="Times New Roman"/>
      <w:i/>
    </w:rPr>
  </w:style>
  <w:style w:type="character" w:customStyle="1" w:styleId="sb-date">
    <w:name w:val="sb-date"/>
    <w:rsid w:val="00880E0B"/>
  </w:style>
  <w:style w:type="character" w:customStyle="1" w:styleId="sb-volume-nr">
    <w:name w:val="sb-volume-nr"/>
    <w:rsid w:val="00880E0B"/>
  </w:style>
  <w:style w:type="character" w:customStyle="1" w:styleId="sb-pages">
    <w:name w:val="sb-pages"/>
    <w:rsid w:val="00880E0B"/>
  </w:style>
  <w:style w:type="table" w:styleId="-1">
    <w:name w:val="Light Shading Accent 1"/>
    <w:basedOn w:val="a1"/>
    <w:uiPriority w:val="60"/>
    <w:rsid w:val="00ED74B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ab">
    <w:name w:val="Normal (Web)"/>
    <w:basedOn w:val="a"/>
    <w:uiPriority w:val="99"/>
    <w:semiHidden/>
    <w:unhideWhenUsed/>
    <w:rsid w:val="00ED74B2"/>
    <w:pPr>
      <w:widowControl/>
      <w:spacing w:before="100" w:beforeAutospacing="1" w:after="100" w:afterAutospacing="1"/>
      <w:jc w:val="left"/>
    </w:pPr>
    <w:rPr>
      <w:rFonts w:eastAsiaTheme="minorEastAsia"/>
      <w:kern w:val="0"/>
      <w:sz w:val="24"/>
      <w:lang w:eastAsia="en-US"/>
    </w:rPr>
  </w:style>
  <w:style w:type="paragraph" w:styleId="ac">
    <w:name w:val="List Paragraph"/>
    <w:basedOn w:val="a"/>
    <w:uiPriority w:val="34"/>
    <w:qFormat/>
    <w:rsid w:val="00ED74B2"/>
    <w:pPr>
      <w:widowControl/>
      <w:spacing w:after="200" w:line="276" w:lineRule="auto"/>
      <w:ind w:left="720"/>
      <w:contextualSpacing/>
      <w:jc w:val="left"/>
    </w:pPr>
    <w:rPr>
      <w:rFonts w:ascii="Calibri" w:eastAsiaTheme="minorEastAsia"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2612">
      <w:bodyDiv w:val="1"/>
      <w:marLeft w:val="0"/>
      <w:marRight w:val="0"/>
      <w:marTop w:val="0"/>
      <w:marBottom w:val="0"/>
      <w:divBdr>
        <w:top w:val="none" w:sz="0" w:space="0" w:color="auto"/>
        <w:left w:val="none" w:sz="0" w:space="0" w:color="auto"/>
        <w:bottom w:val="none" w:sz="0" w:space="0" w:color="auto"/>
        <w:right w:val="none" w:sz="0" w:space="0" w:color="auto"/>
      </w:divBdr>
      <w:divsChild>
        <w:div w:id="1701201120">
          <w:marLeft w:val="0"/>
          <w:marRight w:val="0"/>
          <w:marTop w:val="0"/>
          <w:marBottom w:val="0"/>
          <w:divBdr>
            <w:top w:val="none" w:sz="0" w:space="0" w:color="auto"/>
            <w:left w:val="none" w:sz="0" w:space="0" w:color="auto"/>
            <w:bottom w:val="none" w:sz="0" w:space="0" w:color="auto"/>
            <w:right w:val="none" w:sz="0" w:space="0" w:color="auto"/>
          </w:divBdr>
        </w:div>
        <w:div w:id="1506360748">
          <w:marLeft w:val="0"/>
          <w:marRight w:val="0"/>
          <w:marTop w:val="0"/>
          <w:marBottom w:val="0"/>
          <w:divBdr>
            <w:top w:val="none" w:sz="0" w:space="0" w:color="auto"/>
            <w:left w:val="none" w:sz="0" w:space="0" w:color="auto"/>
            <w:bottom w:val="none" w:sz="0" w:space="0" w:color="auto"/>
            <w:right w:val="none" w:sz="0" w:space="0" w:color="auto"/>
          </w:divBdr>
        </w:div>
      </w:divsChild>
    </w:div>
    <w:div w:id="585770272">
      <w:bodyDiv w:val="1"/>
      <w:marLeft w:val="0"/>
      <w:marRight w:val="0"/>
      <w:marTop w:val="0"/>
      <w:marBottom w:val="0"/>
      <w:divBdr>
        <w:top w:val="none" w:sz="0" w:space="0" w:color="auto"/>
        <w:left w:val="none" w:sz="0" w:space="0" w:color="auto"/>
        <w:bottom w:val="none" w:sz="0" w:space="0" w:color="auto"/>
        <w:right w:val="none" w:sz="0" w:space="0" w:color="auto"/>
      </w:divBdr>
    </w:div>
    <w:div w:id="7007895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598">
          <w:marLeft w:val="0"/>
          <w:marRight w:val="0"/>
          <w:marTop w:val="0"/>
          <w:marBottom w:val="0"/>
          <w:divBdr>
            <w:top w:val="none" w:sz="0" w:space="0" w:color="auto"/>
            <w:left w:val="none" w:sz="0" w:space="0" w:color="auto"/>
            <w:bottom w:val="none" w:sz="0" w:space="0" w:color="auto"/>
            <w:right w:val="none" w:sz="0" w:space="0" w:color="auto"/>
          </w:divBdr>
        </w:div>
        <w:div w:id="52587813">
          <w:marLeft w:val="0"/>
          <w:marRight w:val="0"/>
          <w:marTop w:val="0"/>
          <w:marBottom w:val="0"/>
          <w:divBdr>
            <w:top w:val="none" w:sz="0" w:space="0" w:color="auto"/>
            <w:left w:val="none" w:sz="0" w:space="0" w:color="auto"/>
            <w:bottom w:val="none" w:sz="0" w:space="0" w:color="auto"/>
            <w:right w:val="none" w:sz="0" w:space="0" w:color="auto"/>
          </w:divBdr>
        </w:div>
        <w:div w:id="1182552014">
          <w:marLeft w:val="0"/>
          <w:marRight w:val="0"/>
          <w:marTop w:val="0"/>
          <w:marBottom w:val="0"/>
          <w:divBdr>
            <w:top w:val="none" w:sz="0" w:space="0" w:color="auto"/>
            <w:left w:val="none" w:sz="0" w:space="0" w:color="auto"/>
            <w:bottom w:val="none" w:sz="0" w:space="0" w:color="auto"/>
            <w:right w:val="none" w:sz="0" w:space="0" w:color="auto"/>
          </w:divBdr>
        </w:div>
        <w:div w:id="1113473650">
          <w:marLeft w:val="0"/>
          <w:marRight w:val="0"/>
          <w:marTop w:val="0"/>
          <w:marBottom w:val="0"/>
          <w:divBdr>
            <w:top w:val="none" w:sz="0" w:space="0" w:color="auto"/>
            <w:left w:val="none" w:sz="0" w:space="0" w:color="auto"/>
            <w:bottom w:val="none" w:sz="0" w:space="0" w:color="auto"/>
            <w:right w:val="none" w:sz="0" w:space="0" w:color="auto"/>
          </w:divBdr>
        </w:div>
        <w:div w:id="837114628">
          <w:marLeft w:val="0"/>
          <w:marRight w:val="0"/>
          <w:marTop w:val="0"/>
          <w:marBottom w:val="0"/>
          <w:divBdr>
            <w:top w:val="none" w:sz="0" w:space="0" w:color="auto"/>
            <w:left w:val="none" w:sz="0" w:space="0" w:color="auto"/>
            <w:bottom w:val="none" w:sz="0" w:space="0" w:color="auto"/>
            <w:right w:val="none" w:sz="0" w:space="0" w:color="auto"/>
          </w:divBdr>
        </w:div>
        <w:div w:id="1052265415">
          <w:marLeft w:val="0"/>
          <w:marRight w:val="0"/>
          <w:marTop w:val="0"/>
          <w:marBottom w:val="0"/>
          <w:divBdr>
            <w:top w:val="none" w:sz="0" w:space="0" w:color="auto"/>
            <w:left w:val="none" w:sz="0" w:space="0" w:color="auto"/>
            <w:bottom w:val="none" w:sz="0" w:space="0" w:color="auto"/>
            <w:right w:val="none" w:sz="0" w:space="0" w:color="auto"/>
          </w:divBdr>
        </w:div>
        <w:div w:id="909731724">
          <w:marLeft w:val="0"/>
          <w:marRight w:val="0"/>
          <w:marTop w:val="0"/>
          <w:marBottom w:val="0"/>
          <w:divBdr>
            <w:top w:val="none" w:sz="0" w:space="0" w:color="auto"/>
            <w:left w:val="none" w:sz="0" w:space="0" w:color="auto"/>
            <w:bottom w:val="none" w:sz="0" w:space="0" w:color="auto"/>
            <w:right w:val="none" w:sz="0" w:space="0" w:color="auto"/>
          </w:divBdr>
        </w:div>
        <w:div w:id="70347893">
          <w:marLeft w:val="0"/>
          <w:marRight w:val="0"/>
          <w:marTop w:val="0"/>
          <w:marBottom w:val="0"/>
          <w:divBdr>
            <w:top w:val="none" w:sz="0" w:space="0" w:color="auto"/>
            <w:left w:val="none" w:sz="0" w:space="0" w:color="auto"/>
            <w:bottom w:val="none" w:sz="0" w:space="0" w:color="auto"/>
            <w:right w:val="none" w:sz="0" w:space="0" w:color="auto"/>
          </w:divBdr>
        </w:div>
        <w:div w:id="1860268993">
          <w:marLeft w:val="0"/>
          <w:marRight w:val="0"/>
          <w:marTop w:val="0"/>
          <w:marBottom w:val="0"/>
          <w:divBdr>
            <w:top w:val="none" w:sz="0" w:space="0" w:color="auto"/>
            <w:left w:val="none" w:sz="0" w:space="0" w:color="auto"/>
            <w:bottom w:val="none" w:sz="0" w:space="0" w:color="auto"/>
            <w:right w:val="none" w:sz="0" w:space="0" w:color="auto"/>
          </w:divBdr>
        </w:div>
        <w:div w:id="1456605933">
          <w:marLeft w:val="0"/>
          <w:marRight w:val="0"/>
          <w:marTop w:val="0"/>
          <w:marBottom w:val="0"/>
          <w:divBdr>
            <w:top w:val="none" w:sz="0" w:space="0" w:color="auto"/>
            <w:left w:val="none" w:sz="0" w:space="0" w:color="auto"/>
            <w:bottom w:val="none" w:sz="0" w:space="0" w:color="auto"/>
            <w:right w:val="none" w:sz="0" w:space="0" w:color="auto"/>
          </w:divBdr>
        </w:div>
        <w:div w:id="588928968">
          <w:marLeft w:val="0"/>
          <w:marRight w:val="0"/>
          <w:marTop w:val="0"/>
          <w:marBottom w:val="0"/>
          <w:divBdr>
            <w:top w:val="none" w:sz="0" w:space="0" w:color="auto"/>
            <w:left w:val="none" w:sz="0" w:space="0" w:color="auto"/>
            <w:bottom w:val="none" w:sz="0" w:space="0" w:color="auto"/>
            <w:right w:val="none" w:sz="0" w:space="0" w:color="auto"/>
          </w:divBdr>
        </w:div>
        <w:div w:id="1196238315">
          <w:marLeft w:val="0"/>
          <w:marRight w:val="0"/>
          <w:marTop w:val="0"/>
          <w:marBottom w:val="0"/>
          <w:divBdr>
            <w:top w:val="none" w:sz="0" w:space="0" w:color="auto"/>
            <w:left w:val="none" w:sz="0" w:space="0" w:color="auto"/>
            <w:bottom w:val="none" w:sz="0" w:space="0" w:color="auto"/>
            <w:right w:val="none" w:sz="0" w:space="0" w:color="auto"/>
          </w:divBdr>
        </w:div>
        <w:div w:id="1257666020">
          <w:marLeft w:val="0"/>
          <w:marRight w:val="0"/>
          <w:marTop w:val="0"/>
          <w:marBottom w:val="0"/>
          <w:divBdr>
            <w:top w:val="none" w:sz="0" w:space="0" w:color="auto"/>
            <w:left w:val="none" w:sz="0" w:space="0" w:color="auto"/>
            <w:bottom w:val="none" w:sz="0" w:space="0" w:color="auto"/>
            <w:right w:val="none" w:sz="0" w:space="0" w:color="auto"/>
          </w:divBdr>
        </w:div>
        <w:div w:id="1723821811">
          <w:marLeft w:val="0"/>
          <w:marRight w:val="0"/>
          <w:marTop w:val="0"/>
          <w:marBottom w:val="0"/>
          <w:divBdr>
            <w:top w:val="none" w:sz="0" w:space="0" w:color="auto"/>
            <w:left w:val="none" w:sz="0" w:space="0" w:color="auto"/>
            <w:bottom w:val="none" w:sz="0" w:space="0" w:color="auto"/>
            <w:right w:val="none" w:sz="0" w:space="0" w:color="auto"/>
          </w:divBdr>
        </w:div>
        <w:div w:id="298341493">
          <w:marLeft w:val="0"/>
          <w:marRight w:val="0"/>
          <w:marTop w:val="0"/>
          <w:marBottom w:val="0"/>
          <w:divBdr>
            <w:top w:val="none" w:sz="0" w:space="0" w:color="auto"/>
            <w:left w:val="none" w:sz="0" w:space="0" w:color="auto"/>
            <w:bottom w:val="none" w:sz="0" w:space="0" w:color="auto"/>
            <w:right w:val="none" w:sz="0" w:space="0" w:color="auto"/>
          </w:divBdr>
        </w:div>
        <w:div w:id="553463692">
          <w:marLeft w:val="0"/>
          <w:marRight w:val="0"/>
          <w:marTop w:val="0"/>
          <w:marBottom w:val="0"/>
          <w:divBdr>
            <w:top w:val="none" w:sz="0" w:space="0" w:color="auto"/>
            <w:left w:val="none" w:sz="0" w:space="0" w:color="auto"/>
            <w:bottom w:val="none" w:sz="0" w:space="0" w:color="auto"/>
            <w:right w:val="none" w:sz="0" w:space="0" w:color="auto"/>
          </w:divBdr>
        </w:div>
        <w:div w:id="789127135">
          <w:marLeft w:val="0"/>
          <w:marRight w:val="0"/>
          <w:marTop w:val="0"/>
          <w:marBottom w:val="0"/>
          <w:divBdr>
            <w:top w:val="none" w:sz="0" w:space="0" w:color="auto"/>
            <w:left w:val="none" w:sz="0" w:space="0" w:color="auto"/>
            <w:bottom w:val="none" w:sz="0" w:space="0" w:color="auto"/>
            <w:right w:val="none" w:sz="0" w:space="0" w:color="auto"/>
          </w:divBdr>
        </w:div>
        <w:div w:id="918562641">
          <w:marLeft w:val="0"/>
          <w:marRight w:val="0"/>
          <w:marTop w:val="0"/>
          <w:marBottom w:val="0"/>
          <w:divBdr>
            <w:top w:val="none" w:sz="0" w:space="0" w:color="auto"/>
            <w:left w:val="none" w:sz="0" w:space="0" w:color="auto"/>
            <w:bottom w:val="none" w:sz="0" w:space="0" w:color="auto"/>
            <w:right w:val="none" w:sz="0" w:space="0" w:color="auto"/>
          </w:divBdr>
        </w:div>
        <w:div w:id="1371297577">
          <w:marLeft w:val="0"/>
          <w:marRight w:val="0"/>
          <w:marTop w:val="0"/>
          <w:marBottom w:val="0"/>
          <w:divBdr>
            <w:top w:val="none" w:sz="0" w:space="0" w:color="auto"/>
            <w:left w:val="none" w:sz="0" w:space="0" w:color="auto"/>
            <w:bottom w:val="none" w:sz="0" w:space="0" w:color="auto"/>
            <w:right w:val="none" w:sz="0" w:space="0" w:color="auto"/>
          </w:divBdr>
        </w:div>
        <w:div w:id="1861122701">
          <w:marLeft w:val="0"/>
          <w:marRight w:val="0"/>
          <w:marTop w:val="0"/>
          <w:marBottom w:val="0"/>
          <w:divBdr>
            <w:top w:val="none" w:sz="0" w:space="0" w:color="auto"/>
            <w:left w:val="none" w:sz="0" w:space="0" w:color="auto"/>
            <w:bottom w:val="none" w:sz="0" w:space="0" w:color="auto"/>
            <w:right w:val="none" w:sz="0" w:space="0" w:color="auto"/>
          </w:divBdr>
        </w:div>
        <w:div w:id="374356023">
          <w:marLeft w:val="0"/>
          <w:marRight w:val="0"/>
          <w:marTop w:val="0"/>
          <w:marBottom w:val="0"/>
          <w:divBdr>
            <w:top w:val="none" w:sz="0" w:space="0" w:color="auto"/>
            <w:left w:val="none" w:sz="0" w:space="0" w:color="auto"/>
            <w:bottom w:val="none" w:sz="0" w:space="0" w:color="auto"/>
            <w:right w:val="none" w:sz="0" w:space="0" w:color="auto"/>
          </w:divBdr>
        </w:div>
        <w:div w:id="970941035">
          <w:marLeft w:val="0"/>
          <w:marRight w:val="0"/>
          <w:marTop w:val="0"/>
          <w:marBottom w:val="0"/>
          <w:divBdr>
            <w:top w:val="none" w:sz="0" w:space="0" w:color="auto"/>
            <w:left w:val="none" w:sz="0" w:space="0" w:color="auto"/>
            <w:bottom w:val="none" w:sz="0" w:space="0" w:color="auto"/>
            <w:right w:val="none" w:sz="0" w:space="0" w:color="auto"/>
          </w:divBdr>
        </w:div>
        <w:div w:id="1225336764">
          <w:marLeft w:val="0"/>
          <w:marRight w:val="0"/>
          <w:marTop w:val="0"/>
          <w:marBottom w:val="0"/>
          <w:divBdr>
            <w:top w:val="none" w:sz="0" w:space="0" w:color="auto"/>
            <w:left w:val="none" w:sz="0" w:space="0" w:color="auto"/>
            <w:bottom w:val="none" w:sz="0" w:space="0" w:color="auto"/>
            <w:right w:val="none" w:sz="0" w:space="0" w:color="auto"/>
          </w:divBdr>
        </w:div>
        <w:div w:id="2042584966">
          <w:marLeft w:val="0"/>
          <w:marRight w:val="0"/>
          <w:marTop w:val="0"/>
          <w:marBottom w:val="0"/>
          <w:divBdr>
            <w:top w:val="none" w:sz="0" w:space="0" w:color="auto"/>
            <w:left w:val="none" w:sz="0" w:space="0" w:color="auto"/>
            <w:bottom w:val="none" w:sz="0" w:space="0" w:color="auto"/>
            <w:right w:val="none" w:sz="0" w:space="0" w:color="auto"/>
          </w:divBdr>
        </w:div>
        <w:div w:id="1037241689">
          <w:marLeft w:val="0"/>
          <w:marRight w:val="0"/>
          <w:marTop w:val="0"/>
          <w:marBottom w:val="0"/>
          <w:divBdr>
            <w:top w:val="none" w:sz="0" w:space="0" w:color="auto"/>
            <w:left w:val="none" w:sz="0" w:space="0" w:color="auto"/>
            <w:bottom w:val="none" w:sz="0" w:space="0" w:color="auto"/>
            <w:right w:val="none" w:sz="0" w:space="0" w:color="auto"/>
          </w:divBdr>
        </w:div>
        <w:div w:id="304051708">
          <w:marLeft w:val="0"/>
          <w:marRight w:val="0"/>
          <w:marTop w:val="0"/>
          <w:marBottom w:val="0"/>
          <w:divBdr>
            <w:top w:val="none" w:sz="0" w:space="0" w:color="auto"/>
            <w:left w:val="none" w:sz="0" w:space="0" w:color="auto"/>
            <w:bottom w:val="none" w:sz="0" w:space="0" w:color="auto"/>
            <w:right w:val="none" w:sz="0" w:space="0" w:color="auto"/>
          </w:divBdr>
        </w:div>
        <w:div w:id="1639214798">
          <w:marLeft w:val="0"/>
          <w:marRight w:val="0"/>
          <w:marTop w:val="0"/>
          <w:marBottom w:val="0"/>
          <w:divBdr>
            <w:top w:val="none" w:sz="0" w:space="0" w:color="auto"/>
            <w:left w:val="none" w:sz="0" w:space="0" w:color="auto"/>
            <w:bottom w:val="none" w:sz="0" w:space="0" w:color="auto"/>
            <w:right w:val="none" w:sz="0" w:space="0" w:color="auto"/>
          </w:divBdr>
        </w:div>
        <w:div w:id="1864594262">
          <w:marLeft w:val="0"/>
          <w:marRight w:val="0"/>
          <w:marTop w:val="0"/>
          <w:marBottom w:val="0"/>
          <w:divBdr>
            <w:top w:val="none" w:sz="0" w:space="0" w:color="auto"/>
            <w:left w:val="none" w:sz="0" w:space="0" w:color="auto"/>
            <w:bottom w:val="none" w:sz="0" w:space="0" w:color="auto"/>
            <w:right w:val="none" w:sz="0" w:space="0" w:color="auto"/>
          </w:divBdr>
        </w:div>
        <w:div w:id="1133252074">
          <w:marLeft w:val="0"/>
          <w:marRight w:val="0"/>
          <w:marTop w:val="0"/>
          <w:marBottom w:val="0"/>
          <w:divBdr>
            <w:top w:val="none" w:sz="0" w:space="0" w:color="auto"/>
            <w:left w:val="none" w:sz="0" w:space="0" w:color="auto"/>
            <w:bottom w:val="none" w:sz="0" w:space="0" w:color="auto"/>
            <w:right w:val="none" w:sz="0" w:space="0" w:color="auto"/>
          </w:divBdr>
        </w:div>
        <w:div w:id="1147284149">
          <w:marLeft w:val="0"/>
          <w:marRight w:val="0"/>
          <w:marTop w:val="0"/>
          <w:marBottom w:val="0"/>
          <w:divBdr>
            <w:top w:val="none" w:sz="0" w:space="0" w:color="auto"/>
            <w:left w:val="none" w:sz="0" w:space="0" w:color="auto"/>
            <w:bottom w:val="none" w:sz="0" w:space="0" w:color="auto"/>
            <w:right w:val="none" w:sz="0" w:space="0" w:color="auto"/>
          </w:divBdr>
        </w:div>
        <w:div w:id="79371738">
          <w:marLeft w:val="0"/>
          <w:marRight w:val="0"/>
          <w:marTop w:val="0"/>
          <w:marBottom w:val="0"/>
          <w:divBdr>
            <w:top w:val="none" w:sz="0" w:space="0" w:color="auto"/>
            <w:left w:val="none" w:sz="0" w:space="0" w:color="auto"/>
            <w:bottom w:val="none" w:sz="0" w:space="0" w:color="auto"/>
            <w:right w:val="none" w:sz="0" w:space="0" w:color="auto"/>
          </w:divBdr>
        </w:div>
        <w:div w:id="1036348351">
          <w:marLeft w:val="0"/>
          <w:marRight w:val="0"/>
          <w:marTop w:val="0"/>
          <w:marBottom w:val="0"/>
          <w:divBdr>
            <w:top w:val="none" w:sz="0" w:space="0" w:color="auto"/>
            <w:left w:val="none" w:sz="0" w:space="0" w:color="auto"/>
            <w:bottom w:val="none" w:sz="0" w:space="0" w:color="auto"/>
            <w:right w:val="none" w:sz="0" w:space="0" w:color="auto"/>
          </w:divBdr>
        </w:div>
        <w:div w:id="623341642">
          <w:marLeft w:val="0"/>
          <w:marRight w:val="0"/>
          <w:marTop w:val="0"/>
          <w:marBottom w:val="0"/>
          <w:divBdr>
            <w:top w:val="none" w:sz="0" w:space="0" w:color="auto"/>
            <w:left w:val="none" w:sz="0" w:space="0" w:color="auto"/>
            <w:bottom w:val="none" w:sz="0" w:space="0" w:color="auto"/>
            <w:right w:val="none" w:sz="0" w:space="0" w:color="auto"/>
          </w:divBdr>
        </w:div>
        <w:div w:id="2083747324">
          <w:marLeft w:val="0"/>
          <w:marRight w:val="0"/>
          <w:marTop w:val="0"/>
          <w:marBottom w:val="0"/>
          <w:divBdr>
            <w:top w:val="none" w:sz="0" w:space="0" w:color="auto"/>
            <w:left w:val="none" w:sz="0" w:space="0" w:color="auto"/>
            <w:bottom w:val="none" w:sz="0" w:space="0" w:color="auto"/>
            <w:right w:val="none" w:sz="0" w:space="0" w:color="auto"/>
          </w:divBdr>
        </w:div>
        <w:div w:id="2078744319">
          <w:marLeft w:val="0"/>
          <w:marRight w:val="0"/>
          <w:marTop w:val="0"/>
          <w:marBottom w:val="0"/>
          <w:divBdr>
            <w:top w:val="none" w:sz="0" w:space="0" w:color="auto"/>
            <w:left w:val="none" w:sz="0" w:space="0" w:color="auto"/>
            <w:bottom w:val="none" w:sz="0" w:space="0" w:color="auto"/>
            <w:right w:val="none" w:sz="0" w:space="0" w:color="auto"/>
          </w:divBdr>
        </w:div>
        <w:div w:id="661007328">
          <w:marLeft w:val="0"/>
          <w:marRight w:val="0"/>
          <w:marTop w:val="0"/>
          <w:marBottom w:val="0"/>
          <w:divBdr>
            <w:top w:val="none" w:sz="0" w:space="0" w:color="auto"/>
            <w:left w:val="none" w:sz="0" w:space="0" w:color="auto"/>
            <w:bottom w:val="none" w:sz="0" w:space="0" w:color="auto"/>
            <w:right w:val="none" w:sz="0" w:space="0" w:color="auto"/>
          </w:divBdr>
        </w:div>
        <w:div w:id="1084568174">
          <w:marLeft w:val="0"/>
          <w:marRight w:val="0"/>
          <w:marTop w:val="0"/>
          <w:marBottom w:val="0"/>
          <w:divBdr>
            <w:top w:val="none" w:sz="0" w:space="0" w:color="auto"/>
            <w:left w:val="none" w:sz="0" w:space="0" w:color="auto"/>
            <w:bottom w:val="none" w:sz="0" w:space="0" w:color="auto"/>
            <w:right w:val="none" w:sz="0" w:space="0" w:color="auto"/>
          </w:divBdr>
        </w:div>
        <w:div w:id="952638449">
          <w:marLeft w:val="0"/>
          <w:marRight w:val="0"/>
          <w:marTop w:val="0"/>
          <w:marBottom w:val="0"/>
          <w:divBdr>
            <w:top w:val="none" w:sz="0" w:space="0" w:color="auto"/>
            <w:left w:val="none" w:sz="0" w:space="0" w:color="auto"/>
            <w:bottom w:val="none" w:sz="0" w:space="0" w:color="auto"/>
            <w:right w:val="none" w:sz="0" w:space="0" w:color="auto"/>
          </w:divBdr>
        </w:div>
        <w:div w:id="2027099962">
          <w:marLeft w:val="0"/>
          <w:marRight w:val="0"/>
          <w:marTop w:val="0"/>
          <w:marBottom w:val="0"/>
          <w:divBdr>
            <w:top w:val="none" w:sz="0" w:space="0" w:color="auto"/>
            <w:left w:val="none" w:sz="0" w:space="0" w:color="auto"/>
            <w:bottom w:val="none" w:sz="0" w:space="0" w:color="auto"/>
            <w:right w:val="none" w:sz="0" w:space="0" w:color="auto"/>
          </w:divBdr>
        </w:div>
        <w:div w:id="769085307">
          <w:marLeft w:val="0"/>
          <w:marRight w:val="0"/>
          <w:marTop w:val="0"/>
          <w:marBottom w:val="0"/>
          <w:divBdr>
            <w:top w:val="none" w:sz="0" w:space="0" w:color="auto"/>
            <w:left w:val="none" w:sz="0" w:space="0" w:color="auto"/>
            <w:bottom w:val="none" w:sz="0" w:space="0" w:color="auto"/>
            <w:right w:val="none" w:sz="0" w:space="0" w:color="auto"/>
          </w:divBdr>
        </w:div>
        <w:div w:id="1219442459">
          <w:marLeft w:val="0"/>
          <w:marRight w:val="0"/>
          <w:marTop w:val="0"/>
          <w:marBottom w:val="0"/>
          <w:divBdr>
            <w:top w:val="none" w:sz="0" w:space="0" w:color="auto"/>
            <w:left w:val="none" w:sz="0" w:space="0" w:color="auto"/>
            <w:bottom w:val="none" w:sz="0" w:space="0" w:color="auto"/>
            <w:right w:val="none" w:sz="0" w:space="0" w:color="auto"/>
          </w:divBdr>
        </w:div>
        <w:div w:id="511526547">
          <w:marLeft w:val="0"/>
          <w:marRight w:val="0"/>
          <w:marTop w:val="0"/>
          <w:marBottom w:val="0"/>
          <w:divBdr>
            <w:top w:val="none" w:sz="0" w:space="0" w:color="auto"/>
            <w:left w:val="none" w:sz="0" w:space="0" w:color="auto"/>
            <w:bottom w:val="none" w:sz="0" w:space="0" w:color="auto"/>
            <w:right w:val="none" w:sz="0" w:space="0" w:color="auto"/>
          </w:divBdr>
        </w:div>
        <w:div w:id="399448610">
          <w:marLeft w:val="0"/>
          <w:marRight w:val="0"/>
          <w:marTop w:val="0"/>
          <w:marBottom w:val="0"/>
          <w:divBdr>
            <w:top w:val="none" w:sz="0" w:space="0" w:color="auto"/>
            <w:left w:val="none" w:sz="0" w:space="0" w:color="auto"/>
            <w:bottom w:val="none" w:sz="0" w:space="0" w:color="auto"/>
            <w:right w:val="none" w:sz="0" w:space="0" w:color="auto"/>
          </w:divBdr>
        </w:div>
        <w:div w:id="256986810">
          <w:marLeft w:val="0"/>
          <w:marRight w:val="0"/>
          <w:marTop w:val="0"/>
          <w:marBottom w:val="0"/>
          <w:divBdr>
            <w:top w:val="none" w:sz="0" w:space="0" w:color="auto"/>
            <w:left w:val="none" w:sz="0" w:space="0" w:color="auto"/>
            <w:bottom w:val="none" w:sz="0" w:space="0" w:color="auto"/>
            <w:right w:val="none" w:sz="0" w:space="0" w:color="auto"/>
          </w:divBdr>
        </w:div>
        <w:div w:id="1400440030">
          <w:marLeft w:val="0"/>
          <w:marRight w:val="0"/>
          <w:marTop w:val="0"/>
          <w:marBottom w:val="0"/>
          <w:divBdr>
            <w:top w:val="none" w:sz="0" w:space="0" w:color="auto"/>
            <w:left w:val="none" w:sz="0" w:space="0" w:color="auto"/>
            <w:bottom w:val="none" w:sz="0" w:space="0" w:color="auto"/>
            <w:right w:val="none" w:sz="0" w:space="0" w:color="auto"/>
          </w:divBdr>
        </w:div>
        <w:div w:id="1344937861">
          <w:marLeft w:val="0"/>
          <w:marRight w:val="0"/>
          <w:marTop w:val="0"/>
          <w:marBottom w:val="0"/>
          <w:divBdr>
            <w:top w:val="none" w:sz="0" w:space="0" w:color="auto"/>
            <w:left w:val="none" w:sz="0" w:space="0" w:color="auto"/>
            <w:bottom w:val="none" w:sz="0" w:space="0" w:color="auto"/>
            <w:right w:val="none" w:sz="0" w:space="0" w:color="auto"/>
          </w:divBdr>
        </w:div>
        <w:div w:id="820774012">
          <w:marLeft w:val="0"/>
          <w:marRight w:val="0"/>
          <w:marTop w:val="0"/>
          <w:marBottom w:val="0"/>
          <w:divBdr>
            <w:top w:val="none" w:sz="0" w:space="0" w:color="auto"/>
            <w:left w:val="none" w:sz="0" w:space="0" w:color="auto"/>
            <w:bottom w:val="none" w:sz="0" w:space="0" w:color="auto"/>
            <w:right w:val="none" w:sz="0" w:space="0" w:color="auto"/>
          </w:divBdr>
        </w:div>
        <w:div w:id="257982409">
          <w:marLeft w:val="0"/>
          <w:marRight w:val="0"/>
          <w:marTop w:val="0"/>
          <w:marBottom w:val="0"/>
          <w:divBdr>
            <w:top w:val="none" w:sz="0" w:space="0" w:color="auto"/>
            <w:left w:val="none" w:sz="0" w:space="0" w:color="auto"/>
            <w:bottom w:val="none" w:sz="0" w:space="0" w:color="auto"/>
            <w:right w:val="none" w:sz="0" w:space="0" w:color="auto"/>
          </w:divBdr>
        </w:div>
        <w:div w:id="1786340198">
          <w:marLeft w:val="0"/>
          <w:marRight w:val="0"/>
          <w:marTop w:val="0"/>
          <w:marBottom w:val="0"/>
          <w:divBdr>
            <w:top w:val="none" w:sz="0" w:space="0" w:color="auto"/>
            <w:left w:val="none" w:sz="0" w:space="0" w:color="auto"/>
            <w:bottom w:val="none" w:sz="0" w:space="0" w:color="auto"/>
            <w:right w:val="none" w:sz="0" w:space="0" w:color="auto"/>
          </w:divBdr>
        </w:div>
        <w:div w:id="1422944329">
          <w:marLeft w:val="0"/>
          <w:marRight w:val="0"/>
          <w:marTop w:val="0"/>
          <w:marBottom w:val="0"/>
          <w:divBdr>
            <w:top w:val="none" w:sz="0" w:space="0" w:color="auto"/>
            <w:left w:val="none" w:sz="0" w:space="0" w:color="auto"/>
            <w:bottom w:val="none" w:sz="0" w:space="0" w:color="auto"/>
            <w:right w:val="none" w:sz="0" w:space="0" w:color="auto"/>
          </w:divBdr>
        </w:div>
        <w:div w:id="1872649291">
          <w:marLeft w:val="0"/>
          <w:marRight w:val="0"/>
          <w:marTop w:val="0"/>
          <w:marBottom w:val="0"/>
          <w:divBdr>
            <w:top w:val="none" w:sz="0" w:space="0" w:color="auto"/>
            <w:left w:val="none" w:sz="0" w:space="0" w:color="auto"/>
            <w:bottom w:val="none" w:sz="0" w:space="0" w:color="auto"/>
            <w:right w:val="none" w:sz="0" w:space="0" w:color="auto"/>
          </w:divBdr>
        </w:div>
        <w:div w:id="1579561782">
          <w:marLeft w:val="0"/>
          <w:marRight w:val="0"/>
          <w:marTop w:val="0"/>
          <w:marBottom w:val="0"/>
          <w:divBdr>
            <w:top w:val="none" w:sz="0" w:space="0" w:color="auto"/>
            <w:left w:val="none" w:sz="0" w:space="0" w:color="auto"/>
            <w:bottom w:val="none" w:sz="0" w:space="0" w:color="auto"/>
            <w:right w:val="none" w:sz="0" w:space="0" w:color="auto"/>
          </w:divBdr>
        </w:div>
        <w:div w:id="1180122771">
          <w:marLeft w:val="0"/>
          <w:marRight w:val="0"/>
          <w:marTop w:val="0"/>
          <w:marBottom w:val="0"/>
          <w:divBdr>
            <w:top w:val="none" w:sz="0" w:space="0" w:color="auto"/>
            <w:left w:val="none" w:sz="0" w:space="0" w:color="auto"/>
            <w:bottom w:val="none" w:sz="0" w:space="0" w:color="auto"/>
            <w:right w:val="none" w:sz="0" w:space="0" w:color="auto"/>
          </w:divBdr>
        </w:div>
        <w:div w:id="362172983">
          <w:marLeft w:val="0"/>
          <w:marRight w:val="0"/>
          <w:marTop w:val="0"/>
          <w:marBottom w:val="0"/>
          <w:divBdr>
            <w:top w:val="none" w:sz="0" w:space="0" w:color="auto"/>
            <w:left w:val="none" w:sz="0" w:space="0" w:color="auto"/>
            <w:bottom w:val="none" w:sz="0" w:space="0" w:color="auto"/>
            <w:right w:val="none" w:sz="0" w:space="0" w:color="auto"/>
          </w:divBdr>
        </w:div>
        <w:div w:id="378746719">
          <w:marLeft w:val="0"/>
          <w:marRight w:val="0"/>
          <w:marTop w:val="0"/>
          <w:marBottom w:val="0"/>
          <w:divBdr>
            <w:top w:val="none" w:sz="0" w:space="0" w:color="auto"/>
            <w:left w:val="none" w:sz="0" w:space="0" w:color="auto"/>
            <w:bottom w:val="none" w:sz="0" w:space="0" w:color="auto"/>
            <w:right w:val="none" w:sz="0" w:space="0" w:color="auto"/>
          </w:divBdr>
        </w:div>
        <w:div w:id="1565868315">
          <w:marLeft w:val="0"/>
          <w:marRight w:val="0"/>
          <w:marTop w:val="0"/>
          <w:marBottom w:val="0"/>
          <w:divBdr>
            <w:top w:val="none" w:sz="0" w:space="0" w:color="auto"/>
            <w:left w:val="none" w:sz="0" w:space="0" w:color="auto"/>
            <w:bottom w:val="none" w:sz="0" w:space="0" w:color="auto"/>
            <w:right w:val="none" w:sz="0" w:space="0" w:color="auto"/>
          </w:divBdr>
        </w:div>
        <w:div w:id="1039472399">
          <w:marLeft w:val="0"/>
          <w:marRight w:val="0"/>
          <w:marTop w:val="0"/>
          <w:marBottom w:val="0"/>
          <w:divBdr>
            <w:top w:val="none" w:sz="0" w:space="0" w:color="auto"/>
            <w:left w:val="none" w:sz="0" w:space="0" w:color="auto"/>
            <w:bottom w:val="none" w:sz="0" w:space="0" w:color="auto"/>
            <w:right w:val="none" w:sz="0" w:space="0" w:color="auto"/>
          </w:divBdr>
        </w:div>
        <w:div w:id="467628309">
          <w:marLeft w:val="0"/>
          <w:marRight w:val="0"/>
          <w:marTop w:val="0"/>
          <w:marBottom w:val="0"/>
          <w:divBdr>
            <w:top w:val="none" w:sz="0" w:space="0" w:color="auto"/>
            <w:left w:val="none" w:sz="0" w:space="0" w:color="auto"/>
            <w:bottom w:val="none" w:sz="0" w:space="0" w:color="auto"/>
            <w:right w:val="none" w:sz="0" w:space="0" w:color="auto"/>
          </w:divBdr>
        </w:div>
        <w:div w:id="1533298001">
          <w:marLeft w:val="0"/>
          <w:marRight w:val="0"/>
          <w:marTop w:val="0"/>
          <w:marBottom w:val="0"/>
          <w:divBdr>
            <w:top w:val="none" w:sz="0" w:space="0" w:color="auto"/>
            <w:left w:val="none" w:sz="0" w:space="0" w:color="auto"/>
            <w:bottom w:val="none" w:sz="0" w:space="0" w:color="auto"/>
            <w:right w:val="none" w:sz="0" w:space="0" w:color="auto"/>
          </w:divBdr>
        </w:div>
        <w:div w:id="1640762599">
          <w:marLeft w:val="0"/>
          <w:marRight w:val="0"/>
          <w:marTop w:val="0"/>
          <w:marBottom w:val="0"/>
          <w:divBdr>
            <w:top w:val="none" w:sz="0" w:space="0" w:color="auto"/>
            <w:left w:val="none" w:sz="0" w:space="0" w:color="auto"/>
            <w:bottom w:val="none" w:sz="0" w:space="0" w:color="auto"/>
            <w:right w:val="none" w:sz="0" w:space="0" w:color="auto"/>
          </w:divBdr>
        </w:div>
        <w:div w:id="195241267">
          <w:marLeft w:val="0"/>
          <w:marRight w:val="0"/>
          <w:marTop w:val="0"/>
          <w:marBottom w:val="0"/>
          <w:divBdr>
            <w:top w:val="none" w:sz="0" w:space="0" w:color="auto"/>
            <w:left w:val="none" w:sz="0" w:space="0" w:color="auto"/>
            <w:bottom w:val="none" w:sz="0" w:space="0" w:color="auto"/>
            <w:right w:val="none" w:sz="0" w:space="0" w:color="auto"/>
          </w:divBdr>
        </w:div>
        <w:div w:id="843279253">
          <w:marLeft w:val="0"/>
          <w:marRight w:val="0"/>
          <w:marTop w:val="0"/>
          <w:marBottom w:val="0"/>
          <w:divBdr>
            <w:top w:val="none" w:sz="0" w:space="0" w:color="auto"/>
            <w:left w:val="none" w:sz="0" w:space="0" w:color="auto"/>
            <w:bottom w:val="none" w:sz="0" w:space="0" w:color="auto"/>
            <w:right w:val="none" w:sz="0" w:space="0" w:color="auto"/>
          </w:divBdr>
        </w:div>
        <w:div w:id="1675496344">
          <w:marLeft w:val="0"/>
          <w:marRight w:val="0"/>
          <w:marTop w:val="0"/>
          <w:marBottom w:val="0"/>
          <w:divBdr>
            <w:top w:val="none" w:sz="0" w:space="0" w:color="auto"/>
            <w:left w:val="none" w:sz="0" w:space="0" w:color="auto"/>
            <w:bottom w:val="none" w:sz="0" w:space="0" w:color="auto"/>
            <w:right w:val="none" w:sz="0" w:space="0" w:color="auto"/>
          </w:divBdr>
        </w:div>
        <w:div w:id="1234239537">
          <w:marLeft w:val="0"/>
          <w:marRight w:val="0"/>
          <w:marTop w:val="0"/>
          <w:marBottom w:val="0"/>
          <w:divBdr>
            <w:top w:val="none" w:sz="0" w:space="0" w:color="auto"/>
            <w:left w:val="none" w:sz="0" w:space="0" w:color="auto"/>
            <w:bottom w:val="none" w:sz="0" w:space="0" w:color="auto"/>
            <w:right w:val="none" w:sz="0" w:space="0" w:color="auto"/>
          </w:divBdr>
        </w:div>
        <w:div w:id="1857232566">
          <w:marLeft w:val="0"/>
          <w:marRight w:val="0"/>
          <w:marTop w:val="0"/>
          <w:marBottom w:val="0"/>
          <w:divBdr>
            <w:top w:val="none" w:sz="0" w:space="0" w:color="auto"/>
            <w:left w:val="none" w:sz="0" w:space="0" w:color="auto"/>
            <w:bottom w:val="none" w:sz="0" w:space="0" w:color="auto"/>
            <w:right w:val="none" w:sz="0" w:space="0" w:color="auto"/>
          </w:divBdr>
        </w:div>
        <w:div w:id="1247376249">
          <w:marLeft w:val="0"/>
          <w:marRight w:val="0"/>
          <w:marTop w:val="0"/>
          <w:marBottom w:val="0"/>
          <w:divBdr>
            <w:top w:val="none" w:sz="0" w:space="0" w:color="auto"/>
            <w:left w:val="none" w:sz="0" w:space="0" w:color="auto"/>
            <w:bottom w:val="none" w:sz="0" w:space="0" w:color="auto"/>
            <w:right w:val="none" w:sz="0" w:space="0" w:color="auto"/>
          </w:divBdr>
        </w:div>
        <w:div w:id="201676428">
          <w:marLeft w:val="0"/>
          <w:marRight w:val="0"/>
          <w:marTop w:val="0"/>
          <w:marBottom w:val="0"/>
          <w:divBdr>
            <w:top w:val="none" w:sz="0" w:space="0" w:color="auto"/>
            <w:left w:val="none" w:sz="0" w:space="0" w:color="auto"/>
            <w:bottom w:val="none" w:sz="0" w:space="0" w:color="auto"/>
            <w:right w:val="none" w:sz="0" w:space="0" w:color="auto"/>
          </w:divBdr>
        </w:div>
        <w:div w:id="1357195615">
          <w:marLeft w:val="0"/>
          <w:marRight w:val="0"/>
          <w:marTop w:val="0"/>
          <w:marBottom w:val="0"/>
          <w:divBdr>
            <w:top w:val="none" w:sz="0" w:space="0" w:color="auto"/>
            <w:left w:val="none" w:sz="0" w:space="0" w:color="auto"/>
            <w:bottom w:val="none" w:sz="0" w:space="0" w:color="auto"/>
            <w:right w:val="none" w:sz="0" w:space="0" w:color="auto"/>
          </w:divBdr>
        </w:div>
        <w:div w:id="968322829">
          <w:marLeft w:val="0"/>
          <w:marRight w:val="0"/>
          <w:marTop w:val="0"/>
          <w:marBottom w:val="0"/>
          <w:divBdr>
            <w:top w:val="none" w:sz="0" w:space="0" w:color="auto"/>
            <w:left w:val="none" w:sz="0" w:space="0" w:color="auto"/>
            <w:bottom w:val="none" w:sz="0" w:space="0" w:color="auto"/>
            <w:right w:val="none" w:sz="0" w:space="0" w:color="auto"/>
          </w:divBdr>
        </w:div>
        <w:div w:id="1762220617">
          <w:marLeft w:val="0"/>
          <w:marRight w:val="0"/>
          <w:marTop w:val="0"/>
          <w:marBottom w:val="0"/>
          <w:divBdr>
            <w:top w:val="none" w:sz="0" w:space="0" w:color="auto"/>
            <w:left w:val="none" w:sz="0" w:space="0" w:color="auto"/>
            <w:bottom w:val="none" w:sz="0" w:space="0" w:color="auto"/>
            <w:right w:val="none" w:sz="0" w:space="0" w:color="auto"/>
          </w:divBdr>
        </w:div>
        <w:div w:id="1409380010">
          <w:marLeft w:val="0"/>
          <w:marRight w:val="0"/>
          <w:marTop w:val="0"/>
          <w:marBottom w:val="0"/>
          <w:divBdr>
            <w:top w:val="none" w:sz="0" w:space="0" w:color="auto"/>
            <w:left w:val="none" w:sz="0" w:space="0" w:color="auto"/>
            <w:bottom w:val="none" w:sz="0" w:space="0" w:color="auto"/>
            <w:right w:val="none" w:sz="0" w:space="0" w:color="auto"/>
          </w:divBdr>
        </w:div>
        <w:div w:id="497231014">
          <w:marLeft w:val="0"/>
          <w:marRight w:val="0"/>
          <w:marTop w:val="0"/>
          <w:marBottom w:val="0"/>
          <w:divBdr>
            <w:top w:val="none" w:sz="0" w:space="0" w:color="auto"/>
            <w:left w:val="none" w:sz="0" w:space="0" w:color="auto"/>
            <w:bottom w:val="none" w:sz="0" w:space="0" w:color="auto"/>
            <w:right w:val="none" w:sz="0" w:space="0" w:color="auto"/>
          </w:divBdr>
        </w:div>
        <w:div w:id="1966424839">
          <w:marLeft w:val="0"/>
          <w:marRight w:val="0"/>
          <w:marTop w:val="0"/>
          <w:marBottom w:val="0"/>
          <w:divBdr>
            <w:top w:val="none" w:sz="0" w:space="0" w:color="auto"/>
            <w:left w:val="none" w:sz="0" w:space="0" w:color="auto"/>
            <w:bottom w:val="none" w:sz="0" w:space="0" w:color="auto"/>
            <w:right w:val="none" w:sz="0" w:space="0" w:color="auto"/>
          </w:divBdr>
        </w:div>
        <w:div w:id="1887986042">
          <w:marLeft w:val="0"/>
          <w:marRight w:val="0"/>
          <w:marTop w:val="0"/>
          <w:marBottom w:val="0"/>
          <w:divBdr>
            <w:top w:val="none" w:sz="0" w:space="0" w:color="auto"/>
            <w:left w:val="none" w:sz="0" w:space="0" w:color="auto"/>
            <w:bottom w:val="none" w:sz="0" w:space="0" w:color="auto"/>
            <w:right w:val="none" w:sz="0" w:space="0" w:color="auto"/>
          </w:divBdr>
        </w:div>
        <w:div w:id="582103791">
          <w:marLeft w:val="0"/>
          <w:marRight w:val="0"/>
          <w:marTop w:val="0"/>
          <w:marBottom w:val="0"/>
          <w:divBdr>
            <w:top w:val="none" w:sz="0" w:space="0" w:color="auto"/>
            <w:left w:val="none" w:sz="0" w:space="0" w:color="auto"/>
            <w:bottom w:val="none" w:sz="0" w:space="0" w:color="auto"/>
            <w:right w:val="none" w:sz="0" w:space="0" w:color="auto"/>
          </w:divBdr>
        </w:div>
        <w:div w:id="283998624">
          <w:marLeft w:val="0"/>
          <w:marRight w:val="0"/>
          <w:marTop w:val="0"/>
          <w:marBottom w:val="0"/>
          <w:divBdr>
            <w:top w:val="none" w:sz="0" w:space="0" w:color="auto"/>
            <w:left w:val="none" w:sz="0" w:space="0" w:color="auto"/>
            <w:bottom w:val="none" w:sz="0" w:space="0" w:color="auto"/>
            <w:right w:val="none" w:sz="0" w:space="0" w:color="auto"/>
          </w:divBdr>
        </w:div>
        <w:div w:id="638920241">
          <w:marLeft w:val="0"/>
          <w:marRight w:val="0"/>
          <w:marTop w:val="0"/>
          <w:marBottom w:val="0"/>
          <w:divBdr>
            <w:top w:val="none" w:sz="0" w:space="0" w:color="auto"/>
            <w:left w:val="none" w:sz="0" w:space="0" w:color="auto"/>
            <w:bottom w:val="none" w:sz="0" w:space="0" w:color="auto"/>
            <w:right w:val="none" w:sz="0" w:space="0" w:color="auto"/>
          </w:divBdr>
        </w:div>
        <w:div w:id="795099813">
          <w:marLeft w:val="0"/>
          <w:marRight w:val="0"/>
          <w:marTop w:val="0"/>
          <w:marBottom w:val="0"/>
          <w:divBdr>
            <w:top w:val="none" w:sz="0" w:space="0" w:color="auto"/>
            <w:left w:val="none" w:sz="0" w:space="0" w:color="auto"/>
            <w:bottom w:val="none" w:sz="0" w:space="0" w:color="auto"/>
            <w:right w:val="none" w:sz="0" w:space="0" w:color="auto"/>
          </w:divBdr>
        </w:div>
        <w:div w:id="1547370601">
          <w:marLeft w:val="0"/>
          <w:marRight w:val="0"/>
          <w:marTop w:val="0"/>
          <w:marBottom w:val="0"/>
          <w:divBdr>
            <w:top w:val="none" w:sz="0" w:space="0" w:color="auto"/>
            <w:left w:val="none" w:sz="0" w:space="0" w:color="auto"/>
            <w:bottom w:val="none" w:sz="0" w:space="0" w:color="auto"/>
            <w:right w:val="none" w:sz="0" w:space="0" w:color="auto"/>
          </w:divBdr>
        </w:div>
        <w:div w:id="860162754">
          <w:marLeft w:val="0"/>
          <w:marRight w:val="0"/>
          <w:marTop w:val="0"/>
          <w:marBottom w:val="0"/>
          <w:divBdr>
            <w:top w:val="none" w:sz="0" w:space="0" w:color="auto"/>
            <w:left w:val="none" w:sz="0" w:space="0" w:color="auto"/>
            <w:bottom w:val="none" w:sz="0" w:space="0" w:color="auto"/>
            <w:right w:val="none" w:sz="0" w:space="0" w:color="auto"/>
          </w:divBdr>
        </w:div>
        <w:div w:id="1284732503">
          <w:marLeft w:val="0"/>
          <w:marRight w:val="0"/>
          <w:marTop w:val="0"/>
          <w:marBottom w:val="0"/>
          <w:divBdr>
            <w:top w:val="none" w:sz="0" w:space="0" w:color="auto"/>
            <w:left w:val="none" w:sz="0" w:space="0" w:color="auto"/>
            <w:bottom w:val="none" w:sz="0" w:space="0" w:color="auto"/>
            <w:right w:val="none" w:sz="0" w:space="0" w:color="auto"/>
          </w:divBdr>
        </w:div>
        <w:div w:id="576087701">
          <w:marLeft w:val="0"/>
          <w:marRight w:val="0"/>
          <w:marTop w:val="0"/>
          <w:marBottom w:val="0"/>
          <w:divBdr>
            <w:top w:val="none" w:sz="0" w:space="0" w:color="auto"/>
            <w:left w:val="none" w:sz="0" w:space="0" w:color="auto"/>
            <w:bottom w:val="none" w:sz="0" w:space="0" w:color="auto"/>
            <w:right w:val="none" w:sz="0" w:space="0" w:color="auto"/>
          </w:divBdr>
        </w:div>
        <w:div w:id="450444182">
          <w:marLeft w:val="0"/>
          <w:marRight w:val="0"/>
          <w:marTop w:val="0"/>
          <w:marBottom w:val="0"/>
          <w:divBdr>
            <w:top w:val="none" w:sz="0" w:space="0" w:color="auto"/>
            <w:left w:val="none" w:sz="0" w:space="0" w:color="auto"/>
            <w:bottom w:val="none" w:sz="0" w:space="0" w:color="auto"/>
            <w:right w:val="none" w:sz="0" w:space="0" w:color="auto"/>
          </w:divBdr>
        </w:div>
        <w:div w:id="29378527">
          <w:marLeft w:val="0"/>
          <w:marRight w:val="0"/>
          <w:marTop w:val="0"/>
          <w:marBottom w:val="0"/>
          <w:divBdr>
            <w:top w:val="none" w:sz="0" w:space="0" w:color="auto"/>
            <w:left w:val="none" w:sz="0" w:space="0" w:color="auto"/>
            <w:bottom w:val="none" w:sz="0" w:space="0" w:color="auto"/>
            <w:right w:val="none" w:sz="0" w:space="0" w:color="auto"/>
          </w:divBdr>
        </w:div>
        <w:div w:id="1438133530">
          <w:marLeft w:val="0"/>
          <w:marRight w:val="0"/>
          <w:marTop w:val="0"/>
          <w:marBottom w:val="0"/>
          <w:divBdr>
            <w:top w:val="none" w:sz="0" w:space="0" w:color="auto"/>
            <w:left w:val="none" w:sz="0" w:space="0" w:color="auto"/>
            <w:bottom w:val="none" w:sz="0" w:space="0" w:color="auto"/>
            <w:right w:val="none" w:sz="0" w:space="0" w:color="auto"/>
          </w:divBdr>
        </w:div>
        <w:div w:id="1232689286">
          <w:marLeft w:val="0"/>
          <w:marRight w:val="0"/>
          <w:marTop w:val="0"/>
          <w:marBottom w:val="0"/>
          <w:divBdr>
            <w:top w:val="none" w:sz="0" w:space="0" w:color="auto"/>
            <w:left w:val="none" w:sz="0" w:space="0" w:color="auto"/>
            <w:bottom w:val="none" w:sz="0" w:space="0" w:color="auto"/>
            <w:right w:val="none" w:sz="0" w:space="0" w:color="auto"/>
          </w:divBdr>
        </w:div>
        <w:div w:id="751897198">
          <w:marLeft w:val="0"/>
          <w:marRight w:val="0"/>
          <w:marTop w:val="0"/>
          <w:marBottom w:val="0"/>
          <w:divBdr>
            <w:top w:val="none" w:sz="0" w:space="0" w:color="auto"/>
            <w:left w:val="none" w:sz="0" w:space="0" w:color="auto"/>
            <w:bottom w:val="none" w:sz="0" w:space="0" w:color="auto"/>
            <w:right w:val="none" w:sz="0" w:space="0" w:color="auto"/>
          </w:divBdr>
        </w:div>
        <w:div w:id="384988122">
          <w:marLeft w:val="0"/>
          <w:marRight w:val="0"/>
          <w:marTop w:val="0"/>
          <w:marBottom w:val="0"/>
          <w:divBdr>
            <w:top w:val="none" w:sz="0" w:space="0" w:color="auto"/>
            <w:left w:val="none" w:sz="0" w:space="0" w:color="auto"/>
            <w:bottom w:val="none" w:sz="0" w:space="0" w:color="auto"/>
            <w:right w:val="none" w:sz="0" w:space="0" w:color="auto"/>
          </w:divBdr>
        </w:div>
        <w:div w:id="214704679">
          <w:marLeft w:val="0"/>
          <w:marRight w:val="0"/>
          <w:marTop w:val="0"/>
          <w:marBottom w:val="0"/>
          <w:divBdr>
            <w:top w:val="none" w:sz="0" w:space="0" w:color="auto"/>
            <w:left w:val="none" w:sz="0" w:space="0" w:color="auto"/>
            <w:bottom w:val="none" w:sz="0" w:space="0" w:color="auto"/>
            <w:right w:val="none" w:sz="0" w:space="0" w:color="auto"/>
          </w:divBdr>
        </w:div>
        <w:div w:id="1120538797">
          <w:marLeft w:val="0"/>
          <w:marRight w:val="0"/>
          <w:marTop w:val="0"/>
          <w:marBottom w:val="0"/>
          <w:divBdr>
            <w:top w:val="none" w:sz="0" w:space="0" w:color="auto"/>
            <w:left w:val="none" w:sz="0" w:space="0" w:color="auto"/>
            <w:bottom w:val="none" w:sz="0" w:space="0" w:color="auto"/>
            <w:right w:val="none" w:sz="0" w:space="0" w:color="auto"/>
          </w:divBdr>
        </w:div>
        <w:div w:id="1123890175">
          <w:marLeft w:val="0"/>
          <w:marRight w:val="0"/>
          <w:marTop w:val="0"/>
          <w:marBottom w:val="0"/>
          <w:divBdr>
            <w:top w:val="none" w:sz="0" w:space="0" w:color="auto"/>
            <w:left w:val="none" w:sz="0" w:space="0" w:color="auto"/>
            <w:bottom w:val="none" w:sz="0" w:space="0" w:color="auto"/>
            <w:right w:val="none" w:sz="0" w:space="0" w:color="auto"/>
          </w:divBdr>
        </w:div>
        <w:div w:id="1555238305">
          <w:marLeft w:val="0"/>
          <w:marRight w:val="0"/>
          <w:marTop w:val="0"/>
          <w:marBottom w:val="0"/>
          <w:divBdr>
            <w:top w:val="none" w:sz="0" w:space="0" w:color="auto"/>
            <w:left w:val="none" w:sz="0" w:space="0" w:color="auto"/>
            <w:bottom w:val="none" w:sz="0" w:space="0" w:color="auto"/>
            <w:right w:val="none" w:sz="0" w:space="0" w:color="auto"/>
          </w:divBdr>
        </w:div>
        <w:div w:id="2001107705">
          <w:marLeft w:val="0"/>
          <w:marRight w:val="0"/>
          <w:marTop w:val="0"/>
          <w:marBottom w:val="0"/>
          <w:divBdr>
            <w:top w:val="none" w:sz="0" w:space="0" w:color="auto"/>
            <w:left w:val="none" w:sz="0" w:space="0" w:color="auto"/>
            <w:bottom w:val="none" w:sz="0" w:space="0" w:color="auto"/>
            <w:right w:val="none" w:sz="0" w:space="0" w:color="auto"/>
          </w:divBdr>
        </w:div>
        <w:div w:id="1523779524">
          <w:marLeft w:val="0"/>
          <w:marRight w:val="0"/>
          <w:marTop w:val="0"/>
          <w:marBottom w:val="0"/>
          <w:divBdr>
            <w:top w:val="none" w:sz="0" w:space="0" w:color="auto"/>
            <w:left w:val="none" w:sz="0" w:space="0" w:color="auto"/>
            <w:bottom w:val="none" w:sz="0" w:space="0" w:color="auto"/>
            <w:right w:val="none" w:sz="0" w:space="0" w:color="auto"/>
          </w:divBdr>
        </w:div>
        <w:div w:id="1917546241">
          <w:marLeft w:val="0"/>
          <w:marRight w:val="0"/>
          <w:marTop w:val="0"/>
          <w:marBottom w:val="0"/>
          <w:divBdr>
            <w:top w:val="none" w:sz="0" w:space="0" w:color="auto"/>
            <w:left w:val="none" w:sz="0" w:space="0" w:color="auto"/>
            <w:bottom w:val="none" w:sz="0" w:space="0" w:color="auto"/>
            <w:right w:val="none" w:sz="0" w:space="0" w:color="auto"/>
          </w:divBdr>
        </w:div>
        <w:div w:id="637031705">
          <w:marLeft w:val="0"/>
          <w:marRight w:val="0"/>
          <w:marTop w:val="0"/>
          <w:marBottom w:val="0"/>
          <w:divBdr>
            <w:top w:val="none" w:sz="0" w:space="0" w:color="auto"/>
            <w:left w:val="none" w:sz="0" w:space="0" w:color="auto"/>
            <w:bottom w:val="none" w:sz="0" w:space="0" w:color="auto"/>
            <w:right w:val="none" w:sz="0" w:space="0" w:color="auto"/>
          </w:divBdr>
        </w:div>
        <w:div w:id="1054886823">
          <w:marLeft w:val="0"/>
          <w:marRight w:val="0"/>
          <w:marTop w:val="0"/>
          <w:marBottom w:val="0"/>
          <w:divBdr>
            <w:top w:val="none" w:sz="0" w:space="0" w:color="auto"/>
            <w:left w:val="none" w:sz="0" w:space="0" w:color="auto"/>
            <w:bottom w:val="none" w:sz="0" w:space="0" w:color="auto"/>
            <w:right w:val="none" w:sz="0" w:space="0" w:color="auto"/>
          </w:divBdr>
        </w:div>
        <w:div w:id="1364794076">
          <w:marLeft w:val="0"/>
          <w:marRight w:val="0"/>
          <w:marTop w:val="0"/>
          <w:marBottom w:val="0"/>
          <w:divBdr>
            <w:top w:val="none" w:sz="0" w:space="0" w:color="auto"/>
            <w:left w:val="none" w:sz="0" w:space="0" w:color="auto"/>
            <w:bottom w:val="none" w:sz="0" w:space="0" w:color="auto"/>
            <w:right w:val="none" w:sz="0" w:space="0" w:color="auto"/>
          </w:divBdr>
        </w:div>
        <w:div w:id="121114685">
          <w:marLeft w:val="0"/>
          <w:marRight w:val="0"/>
          <w:marTop w:val="0"/>
          <w:marBottom w:val="0"/>
          <w:divBdr>
            <w:top w:val="none" w:sz="0" w:space="0" w:color="auto"/>
            <w:left w:val="none" w:sz="0" w:space="0" w:color="auto"/>
            <w:bottom w:val="none" w:sz="0" w:space="0" w:color="auto"/>
            <w:right w:val="none" w:sz="0" w:space="0" w:color="auto"/>
          </w:divBdr>
        </w:div>
        <w:div w:id="272981497">
          <w:marLeft w:val="0"/>
          <w:marRight w:val="0"/>
          <w:marTop w:val="0"/>
          <w:marBottom w:val="0"/>
          <w:divBdr>
            <w:top w:val="none" w:sz="0" w:space="0" w:color="auto"/>
            <w:left w:val="none" w:sz="0" w:space="0" w:color="auto"/>
            <w:bottom w:val="none" w:sz="0" w:space="0" w:color="auto"/>
            <w:right w:val="none" w:sz="0" w:space="0" w:color="auto"/>
          </w:divBdr>
        </w:div>
        <w:div w:id="1196188753">
          <w:marLeft w:val="0"/>
          <w:marRight w:val="0"/>
          <w:marTop w:val="0"/>
          <w:marBottom w:val="0"/>
          <w:divBdr>
            <w:top w:val="none" w:sz="0" w:space="0" w:color="auto"/>
            <w:left w:val="none" w:sz="0" w:space="0" w:color="auto"/>
            <w:bottom w:val="none" w:sz="0" w:space="0" w:color="auto"/>
            <w:right w:val="none" w:sz="0" w:space="0" w:color="auto"/>
          </w:divBdr>
        </w:div>
        <w:div w:id="310712793">
          <w:marLeft w:val="0"/>
          <w:marRight w:val="0"/>
          <w:marTop w:val="0"/>
          <w:marBottom w:val="0"/>
          <w:divBdr>
            <w:top w:val="none" w:sz="0" w:space="0" w:color="auto"/>
            <w:left w:val="none" w:sz="0" w:space="0" w:color="auto"/>
            <w:bottom w:val="none" w:sz="0" w:space="0" w:color="auto"/>
            <w:right w:val="none" w:sz="0" w:space="0" w:color="auto"/>
          </w:divBdr>
        </w:div>
      </w:divsChild>
    </w:div>
    <w:div w:id="1482963907">
      <w:bodyDiv w:val="1"/>
      <w:marLeft w:val="0"/>
      <w:marRight w:val="0"/>
      <w:marTop w:val="0"/>
      <w:marBottom w:val="0"/>
      <w:divBdr>
        <w:top w:val="none" w:sz="0" w:space="0" w:color="auto"/>
        <w:left w:val="none" w:sz="0" w:space="0" w:color="auto"/>
        <w:bottom w:val="none" w:sz="0" w:space="0" w:color="auto"/>
        <w:right w:val="none" w:sz="0" w:space="0" w:color="auto"/>
      </w:divBdr>
      <w:divsChild>
        <w:div w:id="1388261445">
          <w:marLeft w:val="0"/>
          <w:marRight w:val="0"/>
          <w:marTop w:val="0"/>
          <w:marBottom w:val="0"/>
          <w:divBdr>
            <w:top w:val="none" w:sz="0" w:space="0" w:color="auto"/>
            <w:left w:val="none" w:sz="0" w:space="0" w:color="auto"/>
            <w:bottom w:val="none" w:sz="0" w:space="0" w:color="auto"/>
            <w:right w:val="none" w:sz="0" w:space="0" w:color="auto"/>
          </w:divBdr>
        </w:div>
      </w:divsChild>
    </w:div>
    <w:div w:id="18791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chioni@resident.uchc.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9A03-0402-4C70-AC5D-1461900B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8998</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LS Ma</cp:lastModifiedBy>
  <cp:revision>2</cp:revision>
  <dcterms:created xsi:type="dcterms:W3CDTF">2013-03-15T00:54:00Z</dcterms:created>
  <dcterms:modified xsi:type="dcterms:W3CDTF">2013-03-15T00:54:00Z</dcterms:modified>
</cp:coreProperties>
</file>