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9814" w14:textId="77777777" w:rsidR="00A77B3E" w:rsidRDefault="008B769A">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73D021F" w14:textId="77777777" w:rsidR="00A77B3E" w:rsidRDefault="008B769A">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82502</w:t>
      </w:r>
    </w:p>
    <w:p w14:paraId="3A872459" w14:textId="77777777" w:rsidR="00A77B3E" w:rsidRDefault="008B769A">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6D8A2FF0" w14:textId="77777777" w:rsidR="00A77B3E" w:rsidRDefault="00A77B3E">
      <w:pPr>
        <w:spacing w:line="360" w:lineRule="auto"/>
        <w:jc w:val="both"/>
      </w:pPr>
    </w:p>
    <w:p w14:paraId="695E0092" w14:textId="77777777" w:rsidR="00A77B3E" w:rsidRPr="00276EA6" w:rsidRDefault="008B769A">
      <w:pPr>
        <w:spacing w:line="360" w:lineRule="auto"/>
        <w:jc w:val="both"/>
        <w:rPr>
          <w:b/>
          <w:lang w:eastAsia="zh-CN"/>
        </w:rPr>
      </w:pPr>
      <w:r w:rsidRPr="00276EA6">
        <w:rPr>
          <w:rFonts w:ascii="Book Antiqua" w:eastAsia="Book Antiqua" w:hAnsi="Book Antiqua" w:cs="Book Antiqua"/>
          <w:b/>
          <w:color w:val="000000"/>
        </w:rPr>
        <w:t xml:space="preserve">Prostate-specific antigen reduction after </w:t>
      </w:r>
      <w:r w:rsidR="00276EA6" w:rsidRPr="00276EA6">
        <w:rPr>
          <w:rFonts w:ascii="Book Antiqua" w:eastAsia="Book Antiqua" w:hAnsi="Book Antiqua" w:cs="Book Antiqua"/>
          <w:b/>
        </w:rPr>
        <w:t>capecitabine plus oxaliplatin</w:t>
      </w:r>
      <w:r w:rsidRPr="00276EA6">
        <w:rPr>
          <w:rFonts w:ascii="Book Antiqua" w:eastAsia="Book Antiqua" w:hAnsi="Book Antiqua" w:cs="Book Antiqua"/>
          <w:b/>
          <w:color w:val="000000"/>
        </w:rPr>
        <w:t xml:space="preserve"> chemotherapy</w:t>
      </w:r>
      <w:r w:rsidR="00F96FDB" w:rsidRPr="00276EA6">
        <w:rPr>
          <w:rFonts w:ascii="Book Antiqua" w:hAnsi="Book Antiqua" w:cs="Book Antiqua" w:hint="eastAsia"/>
          <w:b/>
          <w:color w:val="000000"/>
          <w:lang w:eastAsia="zh-CN"/>
        </w:rPr>
        <w:t>: A case report</w:t>
      </w:r>
    </w:p>
    <w:p w14:paraId="5648E0F1" w14:textId="77777777" w:rsidR="00A77B3E" w:rsidRDefault="00A77B3E">
      <w:pPr>
        <w:spacing w:line="360" w:lineRule="auto"/>
        <w:jc w:val="both"/>
      </w:pPr>
    </w:p>
    <w:p w14:paraId="44EA59B6" w14:textId="77777777" w:rsidR="00A77B3E" w:rsidRDefault="00EE4F23">
      <w:pPr>
        <w:spacing w:line="360" w:lineRule="auto"/>
        <w:jc w:val="both"/>
      </w:pPr>
      <w:r>
        <w:rPr>
          <w:rFonts w:ascii="Book Antiqua" w:eastAsia="Book Antiqua" w:hAnsi="Book Antiqua" w:cs="Book Antiqua"/>
          <w:color w:val="000000"/>
        </w:rPr>
        <w:t xml:space="preserve">Zou </w:t>
      </w:r>
      <w:r>
        <w:rPr>
          <w:rFonts w:ascii="Book Antiqua" w:hAnsi="Book Antiqua" w:cs="Book Antiqua" w:hint="eastAsia"/>
          <w:color w:val="000000"/>
          <w:lang w:eastAsia="zh-CN"/>
        </w:rPr>
        <w:t xml:space="preserve">Q </w:t>
      </w:r>
      <w:r w:rsidRPr="00EE4F2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B769A">
        <w:rPr>
          <w:rFonts w:ascii="Book Antiqua" w:eastAsia="Book Antiqua" w:hAnsi="Book Antiqua" w:cs="Book Antiqua"/>
          <w:color w:val="000000"/>
        </w:rPr>
        <w:t xml:space="preserve">PSA reduction after </w:t>
      </w:r>
      <w:proofErr w:type="spellStart"/>
      <w:r w:rsidR="008B769A">
        <w:rPr>
          <w:rFonts w:ascii="Book Antiqua" w:eastAsia="Book Antiqua" w:hAnsi="Book Antiqua" w:cs="Book Antiqua"/>
          <w:color w:val="000000"/>
        </w:rPr>
        <w:t>CapeOx</w:t>
      </w:r>
      <w:proofErr w:type="spellEnd"/>
      <w:r w:rsidR="008B769A">
        <w:rPr>
          <w:rFonts w:ascii="Book Antiqua" w:eastAsia="Book Antiqua" w:hAnsi="Book Antiqua" w:cs="Book Antiqua"/>
          <w:color w:val="000000"/>
        </w:rPr>
        <w:t xml:space="preserve"> chemotherapy</w:t>
      </w:r>
    </w:p>
    <w:p w14:paraId="6D8084FD" w14:textId="77777777" w:rsidR="00A77B3E" w:rsidRDefault="00A77B3E">
      <w:pPr>
        <w:spacing w:line="360" w:lineRule="auto"/>
        <w:jc w:val="both"/>
      </w:pPr>
    </w:p>
    <w:p w14:paraId="767AD0FF" w14:textId="77777777" w:rsidR="00A77B3E" w:rsidRDefault="008B769A">
      <w:pPr>
        <w:spacing w:line="360" w:lineRule="auto"/>
        <w:jc w:val="both"/>
      </w:pPr>
      <w:r>
        <w:rPr>
          <w:rFonts w:ascii="Book Antiqua" w:eastAsia="Book Antiqua" w:hAnsi="Book Antiqua" w:cs="Book Antiqua"/>
          <w:color w:val="000000"/>
        </w:rPr>
        <w:t>Qian Zou, Rui</w:t>
      </w:r>
      <w:r w:rsidR="008B4DCE">
        <w:rPr>
          <w:rFonts w:ascii="Book Antiqua" w:hAnsi="Book Antiqua" w:cs="Book Antiqua" w:hint="eastAsia"/>
          <w:color w:val="000000"/>
          <w:lang w:eastAsia="zh-CN"/>
        </w:rPr>
        <w:t>-L</w:t>
      </w:r>
      <w:r>
        <w:rPr>
          <w:rFonts w:ascii="Book Antiqua" w:eastAsia="Book Antiqua" w:hAnsi="Book Antiqua" w:cs="Book Antiqua"/>
          <w:color w:val="000000"/>
        </w:rPr>
        <w:t>in Shen, Xiao Guo, Chen</w:t>
      </w:r>
      <w:r w:rsidR="008B4DCE">
        <w:rPr>
          <w:rFonts w:ascii="Book Antiqua" w:hAnsi="Book Antiqua" w:cs="Book Antiqua" w:hint="eastAsia"/>
          <w:color w:val="000000"/>
          <w:lang w:eastAsia="zh-CN"/>
        </w:rPr>
        <w:t>-Y</w:t>
      </w:r>
      <w:r>
        <w:rPr>
          <w:rFonts w:ascii="Book Antiqua" w:eastAsia="Book Antiqua" w:hAnsi="Book Antiqua" w:cs="Book Antiqua"/>
          <w:color w:val="000000"/>
        </w:rPr>
        <w:t>e Tang</w:t>
      </w:r>
    </w:p>
    <w:p w14:paraId="60B0C6D6" w14:textId="77777777" w:rsidR="00A77B3E" w:rsidRDefault="00A77B3E">
      <w:pPr>
        <w:spacing w:line="360" w:lineRule="auto"/>
        <w:jc w:val="both"/>
      </w:pPr>
    </w:p>
    <w:p w14:paraId="78C8F7D9" w14:textId="77777777" w:rsidR="00A77B3E" w:rsidRDefault="008B769A">
      <w:pPr>
        <w:spacing w:line="360" w:lineRule="auto"/>
        <w:jc w:val="both"/>
      </w:pPr>
      <w:r>
        <w:rPr>
          <w:rFonts w:ascii="Book Antiqua" w:eastAsia="Book Antiqua" w:hAnsi="Book Antiqua" w:cs="Book Antiqua"/>
          <w:b/>
          <w:bCs/>
          <w:color w:val="000000"/>
        </w:rPr>
        <w:t xml:space="preserve">Qian Zou, </w:t>
      </w:r>
      <w:r>
        <w:rPr>
          <w:rFonts w:ascii="Book Antiqua" w:eastAsia="Book Antiqua" w:hAnsi="Book Antiqua" w:cs="Book Antiqua"/>
          <w:color w:val="000000"/>
        </w:rPr>
        <w:t>Jiaxing University Master Degree Cultivation Base, Zhejiang Chinese Medical University, Hangzhou 310000, Zhejiang</w:t>
      </w:r>
      <w:r w:rsidR="008B4DCE">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0D9468D" w14:textId="77777777" w:rsidR="00A77B3E" w:rsidRDefault="00A77B3E">
      <w:pPr>
        <w:spacing w:line="360" w:lineRule="auto"/>
        <w:jc w:val="both"/>
      </w:pPr>
    </w:p>
    <w:p w14:paraId="3A747FD7" w14:textId="77777777" w:rsidR="00A77B3E" w:rsidRDefault="008B769A">
      <w:pPr>
        <w:spacing w:line="360" w:lineRule="auto"/>
        <w:jc w:val="both"/>
      </w:pPr>
      <w:r>
        <w:rPr>
          <w:rFonts w:ascii="Book Antiqua" w:eastAsia="Book Antiqua" w:hAnsi="Book Antiqua" w:cs="Book Antiqua"/>
          <w:b/>
          <w:bCs/>
          <w:color w:val="000000"/>
        </w:rPr>
        <w:t>Rui</w:t>
      </w:r>
      <w:r w:rsidR="008B4DCE">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in Shen, </w:t>
      </w:r>
      <w:r w:rsidR="008B4DCE">
        <w:rPr>
          <w:rFonts w:ascii="Book Antiqua" w:eastAsia="Book Antiqua" w:hAnsi="Book Antiqua" w:cs="Book Antiqua"/>
          <w:b/>
          <w:bCs/>
          <w:color w:val="000000"/>
        </w:rPr>
        <w:t>Xiao Guo, Chen</w:t>
      </w:r>
      <w:r w:rsidR="008B4DCE">
        <w:rPr>
          <w:rFonts w:ascii="Book Antiqua" w:hAnsi="Book Antiqua" w:cs="Book Antiqua" w:hint="eastAsia"/>
          <w:b/>
          <w:bCs/>
          <w:color w:val="000000"/>
          <w:lang w:eastAsia="zh-CN"/>
        </w:rPr>
        <w:t>-Y</w:t>
      </w:r>
      <w:r w:rsidR="008B4DCE">
        <w:rPr>
          <w:rFonts w:ascii="Book Antiqua" w:eastAsia="Book Antiqua" w:hAnsi="Book Antiqua" w:cs="Book Antiqua"/>
          <w:b/>
          <w:bCs/>
          <w:color w:val="000000"/>
        </w:rPr>
        <w:t xml:space="preserve">e Tang, </w:t>
      </w:r>
      <w:r>
        <w:rPr>
          <w:rFonts w:ascii="Book Antiqua" w:eastAsia="Book Antiqua" w:hAnsi="Book Antiqua" w:cs="Book Antiqua"/>
          <w:color w:val="000000"/>
        </w:rPr>
        <w:t xml:space="preserve">Department of Urology, The Second Affiliated Hospital of Jiaxing University, Jiaxing 314001, </w:t>
      </w:r>
      <w:r w:rsidR="008B4DCE">
        <w:rPr>
          <w:rFonts w:ascii="Book Antiqua" w:eastAsia="Book Antiqua" w:hAnsi="Book Antiqua" w:cs="Book Antiqua"/>
          <w:color w:val="000000"/>
        </w:rPr>
        <w:t>Zhejiang</w:t>
      </w:r>
      <w:r w:rsidR="008B4DCE">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2259352C" w14:textId="77777777" w:rsidR="00A77B3E" w:rsidRDefault="00A77B3E">
      <w:pPr>
        <w:spacing w:line="360" w:lineRule="auto"/>
        <w:jc w:val="both"/>
      </w:pPr>
    </w:p>
    <w:p w14:paraId="53599932" w14:textId="77777777" w:rsidR="00A77B3E" w:rsidRDefault="008B769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Tang CY</w:t>
      </w:r>
      <w:r w:rsidR="004E56E9">
        <w:rPr>
          <w:rFonts w:ascii="Book Antiqua" w:hAnsi="Book Antiqua" w:cs="Book Antiqua" w:hint="eastAsia"/>
          <w:color w:val="000000"/>
          <w:lang w:eastAsia="zh-CN"/>
        </w:rPr>
        <w:t xml:space="preserve"> </w:t>
      </w:r>
      <w:r>
        <w:rPr>
          <w:rFonts w:ascii="Book Antiqua" w:eastAsia="Book Antiqua" w:hAnsi="Book Antiqua" w:cs="Book Antiqua"/>
          <w:color w:val="000000"/>
        </w:rPr>
        <w:t>conceived the idea</w:t>
      </w:r>
      <w:r w:rsidR="004E56E9">
        <w:rPr>
          <w:rFonts w:ascii="Book Antiqua" w:hAnsi="Book Antiqua" w:cs="Book Antiqua" w:hint="eastAsia"/>
          <w:color w:val="000000"/>
          <w:lang w:eastAsia="zh-CN"/>
        </w:rPr>
        <w:t xml:space="preserve">; </w:t>
      </w:r>
      <w:r>
        <w:rPr>
          <w:rFonts w:ascii="Book Antiqua" w:eastAsia="Book Antiqua" w:hAnsi="Book Antiqua" w:cs="Book Antiqua"/>
          <w:color w:val="000000"/>
        </w:rPr>
        <w:t>Zou</w:t>
      </w:r>
      <w:r w:rsidR="004E56E9">
        <w:rPr>
          <w:rFonts w:ascii="Book Antiqua" w:hAnsi="Book Antiqua" w:cs="Book Antiqua" w:hint="eastAsia"/>
          <w:color w:val="000000"/>
          <w:lang w:eastAsia="zh-CN"/>
        </w:rPr>
        <w:t xml:space="preserve"> </w:t>
      </w:r>
      <w:r>
        <w:rPr>
          <w:rFonts w:ascii="Book Antiqua" w:eastAsia="Book Antiqua" w:hAnsi="Book Antiqua" w:cs="Book Antiqua"/>
          <w:color w:val="000000"/>
        </w:rPr>
        <w:t>Q collected data and drafted the manuscript</w:t>
      </w:r>
      <w:r w:rsidR="004E56E9">
        <w:rPr>
          <w:rFonts w:ascii="Book Antiqua" w:hAnsi="Book Antiqua" w:cs="Book Antiqua" w:hint="eastAsia"/>
          <w:color w:val="000000"/>
          <w:lang w:eastAsia="zh-CN"/>
        </w:rPr>
        <w:t>;</w:t>
      </w:r>
      <w:r>
        <w:rPr>
          <w:rFonts w:ascii="Book Antiqua" w:eastAsia="Book Antiqua" w:hAnsi="Book Antiqua" w:cs="Book Antiqua"/>
          <w:color w:val="000000"/>
        </w:rPr>
        <w:t xml:space="preserve"> Shen RL and</w:t>
      </w:r>
      <w:r w:rsidR="004E56E9">
        <w:rPr>
          <w:rFonts w:ascii="Book Antiqua" w:hAnsi="Book Antiqua" w:cs="Book Antiqua" w:hint="eastAsia"/>
          <w:color w:val="000000"/>
          <w:lang w:eastAsia="zh-CN"/>
        </w:rPr>
        <w:t xml:space="preserve"> </w:t>
      </w:r>
      <w:r>
        <w:rPr>
          <w:rFonts w:ascii="Book Antiqua" w:eastAsia="Book Antiqua" w:hAnsi="Book Antiqua" w:cs="Book Antiqua"/>
          <w:color w:val="000000"/>
        </w:rPr>
        <w:t>Guo</w:t>
      </w:r>
      <w:r w:rsidR="004E56E9">
        <w:rPr>
          <w:rFonts w:ascii="Book Antiqua" w:hAnsi="Book Antiqua" w:cs="Book Antiqua" w:hint="eastAsia"/>
          <w:color w:val="000000"/>
          <w:lang w:eastAsia="zh-CN"/>
        </w:rPr>
        <w:t xml:space="preserve"> </w:t>
      </w:r>
      <w:r>
        <w:rPr>
          <w:rFonts w:ascii="Book Antiqua" w:eastAsia="Book Antiqua" w:hAnsi="Book Antiqua" w:cs="Book Antiqua"/>
          <w:color w:val="000000"/>
        </w:rPr>
        <w:t>X have reviewed the manuscript</w:t>
      </w:r>
      <w:r w:rsidR="004E56E9">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read and approved the final draft of the manuscript.</w:t>
      </w:r>
    </w:p>
    <w:p w14:paraId="2F57068E" w14:textId="77777777" w:rsidR="00A77B3E" w:rsidRDefault="00A77B3E">
      <w:pPr>
        <w:spacing w:line="360" w:lineRule="auto"/>
        <w:jc w:val="both"/>
      </w:pPr>
    </w:p>
    <w:p w14:paraId="38A344F0" w14:textId="77777777" w:rsidR="00A77B3E" w:rsidRDefault="008B769A">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Jiaxing Science and Technology Foundation</w:t>
      </w:r>
      <w:r w:rsidR="004E56E9">
        <w:rPr>
          <w:rFonts w:ascii="Book Antiqua" w:hAnsi="Book Antiqua" w:cs="Book Antiqua" w:hint="eastAsia"/>
          <w:color w:val="000000"/>
          <w:lang w:eastAsia="zh-CN"/>
        </w:rPr>
        <w:t xml:space="preserve">, No. </w:t>
      </w:r>
      <w:r w:rsidR="004E56E9">
        <w:rPr>
          <w:rFonts w:ascii="Book Antiqua" w:eastAsia="Book Antiqua" w:hAnsi="Book Antiqua" w:cs="Book Antiqua"/>
          <w:color w:val="000000"/>
        </w:rPr>
        <w:t>2021AY30018</w:t>
      </w:r>
      <w:r>
        <w:rPr>
          <w:rFonts w:ascii="Book Antiqua" w:eastAsia="Book Antiqua" w:hAnsi="Book Antiqua" w:cs="Book Antiqua"/>
          <w:color w:val="000000"/>
        </w:rPr>
        <w:t>.</w:t>
      </w:r>
    </w:p>
    <w:p w14:paraId="6A986C5F" w14:textId="77777777" w:rsidR="00A77B3E" w:rsidRDefault="00A77B3E">
      <w:pPr>
        <w:spacing w:line="360" w:lineRule="auto"/>
        <w:jc w:val="both"/>
      </w:pPr>
    </w:p>
    <w:p w14:paraId="748279C3" w14:textId="77777777" w:rsidR="00A77B3E" w:rsidRDefault="008B769A">
      <w:pPr>
        <w:spacing w:line="360" w:lineRule="auto"/>
        <w:jc w:val="both"/>
      </w:pPr>
      <w:r>
        <w:rPr>
          <w:rFonts w:ascii="Book Antiqua" w:eastAsia="Book Antiqua" w:hAnsi="Book Antiqua" w:cs="Book Antiqua"/>
          <w:b/>
          <w:bCs/>
          <w:color w:val="000000"/>
        </w:rPr>
        <w:t>Corresponding author: Chen</w:t>
      </w:r>
      <w:r w:rsidR="00A542E6">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e Tang, Doctor, </w:t>
      </w:r>
      <w:r>
        <w:rPr>
          <w:rFonts w:ascii="Book Antiqua" w:eastAsia="Book Antiqua" w:hAnsi="Book Antiqua" w:cs="Book Antiqua"/>
          <w:color w:val="000000"/>
        </w:rPr>
        <w:t xml:space="preserve">Department of Urology, The Second Affiliated Hospital of Jiaxing University, </w:t>
      </w:r>
      <w:r w:rsidR="00287B17">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1518 </w:t>
      </w:r>
      <w:proofErr w:type="spellStart"/>
      <w:r>
        <w:rPr>
          <w:rFonts w:ascii="Book Antiqua" w:eastAsia="Book Antiqua" w:hAnsi="Book Antiqua" w:cs="Book Antiqua"/>
          <w:color w:val="000000"/>
        </w:rPr>
        <w:t>Huancheng</w:t>
      </w:r>
      <w:proofErr w:type="spellEnd"/>
      <w:r>
        <w:rPr>
          <w:rFonts w:ascii="Book Antiqua" w:eastAsia="Book Antiqua" w:hAnsi="Book Antiqua" w:cs="Book Antiqua"/>
          <w:color w:val="000000"/>
        </w:rPr>
        <w:t xml:space="preserve"> Bei Lu, </w:t>
      </w:r>
      <w:proofErr w:type="spellStart"/>
      <w:r>
        <w:rPr>
          <w:rFonts w:ascii="Book Antiqua" w:eastAsia="Book Antiqua" w:hAnsi="Book Antiqua" w:cs="Book Antiqua"/>
          <w:color w:val="000000"/>
        </w:rPr>
        <w:t>Nanhu</w:t>
      </w:r>
      <w:proofErr w:type="spellEnd"/>
      <w:r>
        <w:rPr>
          <w:rFonts w:ascii="Book Antiqua" w:eastAsia="Book Antiqua" w:hAnsi="Book Antiqua" w:cs="Book Antiqua"/>
          <w:color w:val="000000"/>
        </w:rPr>
        <w:t xml:space="preserve"> District, Jiaxing 314001, </w:t>
      </w:r>
      <w:r w:rsidR="008B4DCE">
        <w:rPr>
          <w:rFonts w:ascii="Book Antiqua" w:eastAsia="Book Antiqua" w:hAnsi="Book Antiqua" w:cs="Book Antiqua"/>
          <w:color w:val="000000"/>
        </w:rPr>
        <w:t>Zhejiang</w:t>
      </w:r>
      <w:r w:rsidR="008B4DCE">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john99233@126.com</w:t>
      </w:r>
    </w:p>
    <w:p w14:paraId="4C861457" w14:textId="77777777" w:rsidR="00A77B3E" w:rsidRDefault="00A77B3E">
      <w:pPr>
        <w:spacing w:line="360" w:lineRule="auto"/>
        <w:jc w:val="both"/>
      </w:pPr>
    </w:p>
    <w:p w14:paraId="4EC73A07" w14:textId="77777777" w:rsidR="00A77B3E" w:rsidRDefault="008B769A">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21, 2022</w:t>
      </w:r>
    </w:p>
    <w:p w14:paraId="4C09F203" w14:textId="77777777" w:rsidR="00A77B3E" w:rsidRDefault="008B769A">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 2023</w:t>
      </w:r>
    </w:p>
    <w:p w14:paraId="34964444" w14:textId="49680FF1" w:rsidR="00A77B3E" w:rsidRDefault="008B769A">
      <w:pPr>
        <w:spacing w:line="360" w:lineRule="auto"/>
        <w:jc w:val="both"/>
      </w:pPr>
      <w:r>
        <w:rPr>
          <w:rFonts w:ascii="Book Antiqua" w:eastAsia="Book Antiqua" w:hAnsi="Book Antiqua" w:cs="Book Antiqua"/>
          <w:b/>
          <w:bCs/>
        </w:rPr>
        <w:t xml:space="preserve">Accepted: </w:t>
      </w:r>
      <w:ins w:id="0" w:author="BPG Wang,Jin-Lei" w:date="2023-03-20T17:17:00Z">
        <w:r w:rsidR="008B7CA2" w:rsidRPr="008B7CA2">
          <w:rPr>
            <w:rFonts w:ascii="Book Antiqua" w:eastAsia="Book Antiqua" w:hAnsi="Book Antiqua" w:cs="Book Antiqua"/>
          </w:rPr>
          <w:t>March 20, 2023</w:t>
        </w:r>
      </w:ins>
    </w:p>
    <w:p w14:paraId="03C5C31E" w14:textId="77777777" w:rsidR="00A77B3E" w:rsidRDefault="008B769A">
      <w:pPr>
        <w:spacing w:line="360" w:lineRule="auto"/>
        <w:jc w:val="both"/>
      </w:pPr>
      <w:r>
        <w:rPr>
          <w:rFonts w:ascii="Book Antiqua" w:eastAsia="Book Antiqua" w:hAnsi="Book Antiqua" w:cs="Book Antiqua"/>
          <w:b/>
          <w:bCs/>
        </w:rPr>
        <w:lastRenderedPageBreak/>
        <w:t xml:space="preserve">Published online: </w:t>
      </w:r>
    </w:p>
    <w:p w14:paraId="54DB044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1400257" w14:textId="77777777" w:rsidR="00A77B3E" w:rsidRDefault="008B769A">
      <w:pPr>
        <w:spacing w:line="360" w:lineRule="auto"/>
        <w:jc w:val="both"/>
      </w:pPr>
      <w:r>
        <w:rPr>
          <w:rFonts w:ascii="Book Antiqua" w:eastAsia="Book Antiqua" w:hAnsi="Book Antiqua" w:cs="Book Antiqua"/>
          <w:b/>
          <w:color w:val="000000"/>
        </w:rPr>
        <w:lastRenderedPageBreak/>
        <w:t>Abstract</w:t>
      </w:r>
    </w:p>
    <w:p w14:paraId="3FA6A8AF" w14:textId="77777777" w:rsidR="00A77B3E" w:rsidRDefault="008B769A">
      <w:pPr>
        <w:spacing w:line="360" w:lineRule="auto"/>
        <w:jc w:val="both"/>
      </w:pPr>
      <w:r>
        <w:rPr>
          <w:rFonts w:ascii="Book Antiqua" w:eastAsia="Book Antiqua" w:hAnsi="Book Antiqua" w:cs="Book Antiqua"/>
          <w:color w:val="000000"/>
        </w:rPr>
        <w:t>BACKGROUND</w:t>
      </w:r>
    </w:p>
    <w:p w14:paraId="77A21CC2" w14:textId="77777777" w:rsidR="00A77B3E" w:rsidRDefault="008B769A">
      <w:pPr>
        <w:spacing w:line="360" w:lineRule="auto"/>
        <w:jc w:val="both"/>
      </w:pPr>
      <w:r>
        <w:rPr>
          <w:rFonts w:ascii="Book Antiqua" w:eastAsia="Book Antiqua" w:hAnsi="Book Antiqua" w:cs="Book Antiqua"/>
        </w:rPr>
        <w:t>Prostate cancer (PC) is currently the most common malignant tumor of the genitourinary system in men. Radical prostatectomy (RP) is recommended for the treatment of patients with localized PC. Adjuvant hormonal therapy (AHT) can be administered postoperatively in patients with high-risk or locally advanced PC. Chemotherapy is a vital remedy for castration-resistant prostate cancer (CRPC), and may also benefit patients with PC who have not progressed to CRPC.</w:t>
      </w:r>
    </w:p>
    <w:p w14:paraId="213640DB" w14:textId="77777777" w:rsidR="00A77B3E" w:rsidRDefault="00A77B3E">
      <w:pPr>
        <w:spacing w:line="360" w:lineRule="auto"/>
        <w:jc w:val="both"/>
      </w:pPr>
    </w:p>
    <w:p w14:paraId="3962C722" w14:textId="77777777" w:rsidR="00A77B3E" w:rsidRDefault="008B769A">
      <w:pPr>
        <w:spacing w:line="360" w:lineRule="auto"/>
        <w:jc w:val="both"/>
      </w:pPr>
      <w:r>
        <w:rPr>
          <w:rFonts w:ascii="Book Antiqua" w:eastAsia="Book Antiqua" w:hAnsi="Book Antiqua" w:cs="Book Antiqua"/>
          <w:color w:val="000000"/>
        </w:rPr>
        <w:t>CASE SUMMARY</w:t>
      </w:r>
    </w:p>
    <w:p w14:paraId="1D7E3853" w14:textId="77777777" w:rsidR="00A77B3E" w:rsidRDefault="008B769A">
      <w:pPr>
        <w:spacing w:line="360" w:lineRule="auto"/>
        <w:jc w:val="both"/>
      </w:pPr>
      <w:r>
        <w:rPr>
          <w:rFonts w:ascii="Book Antiqua" w:eastAsia="Book Antiqua" w:hAnsi="Book Antiqua" w:cs="Book Antiqua"/>
        </w:rPr>
        <w:t>A 68-year-old male was admitted to our hospital because of urinary irritation and dysuria with increased prostate-specific antigen (PSA) levels. After detailed examination, he was diagnosed with PC and treated with laparoscopic RP on August 3, 2020. AHT using androgen deprivation therapy (ADT) was performed postoperatively because of the positive surgical margin, extracapsular extension, and neural invasion but lasted only 6 mo. Unfortunately, he was diagnosed with rectal cancer about half a year after self-cessation of AHT, and was then treated with laparoscopic radical rectal resection and adjuvant chemotherapy using the capecitabine plus oxaliplatin (</w:t>
      </w:r>
      <w:proofErr w:type="spellStart"/>
      <w:r>
        <w:rPr>
          <w:rFonts w:ascii="Book Antiqua" w:eastAsia="Book Antiqua" w:hAnsi="Book Antiqua" w:cs="Book Antiqua"/>
        </w:rPr>
        <w:t>CapeOx</w:t>
      </w:r>
      <w:proofErr w:type="spellEnd"/>
      <w:r>
        <w:rPr>
          <w:rFonts w:ascii="Book Antiqua" w:eastAsia="Book Antiqua" w:hAnsi="Book Antiqua" w:cs="Book Antiqua"/>
        </w:rPr>
        <w:t xml:space="preserve">) regimen. During the entire treatment process, the patient's PSA level first declined significantly after treatment of PC with laparoscopic RP and ADT, then rebounded because of self-cessation of ADT, and finally decreased again after </w:t>
      </w:r>
      <w:proofErr w:type="spellStart"/>
      <w:r>
        <w:rPr>
          <w:rFonts w:ascii="Book Antiqua" w:eastAsia="Book Antiqua" w:hAnsi="Book Antiqua" w:cs="Book Antiqua"/>
        </w:rPr>
        <w:t>CapeOx</w:t>
      </w:r>
      <w:proofErr w:type="spellEnd"/>
      <w:r>
        <w:rPr>
          <w:rFonts w:ascii="Book Antiqua" w:eastAsia="Book Antiqua" w:hAnsi="Book Antiqua" w:cs="Book Antiqua"/>
        </w:rPr>
        <w:t xml:space="preserve"> chemotherapy.</w:t>
      </w:r>
    </w:p>
    <w:p w14:paraId="0E437AE2" w14:textId="77777777" w:rsidR="00A77B3E" w:rsidRDefault="00A77B3E">
      <w:pPr>
        <w:spacing w:line="360" w:lineRule="auto"/>
        <w:jc w:val="both"/>
      </w:pPr>
    </w:p>
    <w:p w14:paraId="4DCDE274" w14:textId="77777777" w:rsidR="00A77B3E" w:rsidRDefault="008B769A">
      <w:pPr>
        <w:spacing w:line="360" w:lineRule="auto"/>
        <w:jc w:val="both"/>
      </w:pPr>
      <w:r>
        <w:rPr>
          <w:rFonts w:ascii="Book Antiqua" w:eastAsia="Book Antiqua" w:hAnsi="Book Antiqua" w:cs="Book Antiqua"/>
          <w:color w:val="000000"/>
        </w:rPr>
        <w:t>CONCLUSION</w:t>
      </w:r>
    </w:p>
    <w:p w14:paraId="6E755860" w14:textId="77777777" w:rsidR="00A77B3E" w:rsidRDefault="008B769A">
      <w:pPr>
        <w:spacing w:line="360" w:lineRule="auto"/>
        <w:jc w:val="both"/>
      </w:pPr>
      <w:proofErr w:type="spellStart"/>
      <w:r>
        <w:rPr>
          <w:rFonts w:ascii="Book Antiqua" w:eastAsia="Book Antiqua" w:hAnsi="Book Antiqua" w:cs="Book Antiqua"/>
        </w:rPr>
        <w:t>CapeOx</w:t>
      </w:r>
      <w:proofErr w:type="spellEnd"/>
      <w:r>
        <w:rPr>
          <w:rFonts w:ascii="Book Antiqua" w:eastAsia="Book Antiqua" w:hAnsi="Book Antiqua" w:cs="Book Antiqua"/>
        </w:rPr>
        <w:t xml:space="preserve"> chemotherapy can reduce PSA levels in patients with high-risk locally advanced PC, indicating that </w:t>
      </w:r>
      <w:proofErr w:type="spellStart"/>
      <w:r>
        <w:rPr>
          <w:rFonts w:ascii="Book Antiqua" w:eastAsia="Book Antiqua" w:hAnsi="Book Antiqua" w:cs="Book Antiqua"/>
        </w:rPr>
        <w:t>CapeOx</w:t>
      </w:r>
      <w:proofErr w:type="spellEnd"/>
      <w:r>
        <w:rPr>
          <w:rFonts w:ascii="Book Antiqua" w:eastAsia="Book Antiqua" w:hAnsi="Book Antiqua" w:cs="Book Antiqua"/>
        </w:rPr>
        <w:t xml:space="preserve"> may be an alternative chemotherapy regimen for PC.</w:t>
      </w:r>
    </w:p>
    <w:p w14:paraId="26CC4BB8" w14:textId="77777777" w:rsidR="00A77B3E" w:rsidRDefault="00A77B3E">
      <w:pPr>
        <w:spacing w:line="360" w:lineRule="auto"/>
        <w:jc w:val="both"/>
      </w:pPr>
    </w:p>
    <w:p w14:paraId="06819A9A" w14:textId="77777777" w:rsidR="00A77B3E" w:rsidRDefault="008B769A">
      <w:pPr>
        <w:spacing w:line="360" w:lineRule="auto"/>
        <w:jc w:val="both"/>
      </w:pPr>
      <w:r>
        <w:rPr>
          <w:rFonts w:ascii="Book Antiqua" w:eastAsia="Book Antiqua" w:hAnsi="Book Antiqua" w:cs="Book Antiqua"/>
          <w:b/>
          <w:bCs/>
          <w:szCs w:val="21"/>
        </w:rPr>
        <w:lastRenderedPageBreak/>
        <w:t xml:space="preserve">Key Words: </w:t>
      </w:r>
      <w:r>
        <w:rPr>
          <w:rFonts w:ascii="Book Antiqua" w:eastAsia="Book Antiqua" w:hAnsi="Book Antiqua" w:cs="Book Antiqua"/>
        </w:rPr>
        <w:t>Prostate cancer; Chemotherapy; Prostate-specific antigen; Rectal tumor; Androgen deprivation therapy; Case report</w:t>
      </w:r>
    </w:p>
    <w:p w14:paraId="3514C7BC" w14:textId="77777777" w:rsidR="00A77B3E" w:rsidRDefault="00A77B3E">
      <w:pPr>
        <w:spacing w:line="360" w:lineRule="auto"/>
        <w:jc w:val="both"/>
      </w:pPr>
    </w:p>
    <w:p w14:paraId="793F3D34" w14:textId="77777777" w:rsidR="00A77B3E" w:rsidRPr="000F0120" w:rsidRDefault="008B769A">
      <w:pPr>
        <w:spacing w:line="360" w:lineRule="auto"/>
        <w:jc w:val="both"/>
      </w:pPr>
      <w:r w:rsidRPr="000F0120">
        <w:rPr>
          <w:rFonts w:ascii="Book Antiqua" w:eastAsia="Book Antiqua" w:hAnsi="Book Antiqua" w:cs="Book Antiqua"/>
        </w:rPr>
        <w:t>Zou Q, Shen R</w:t>
      </w:r>
      <w:r w:rsidR="000F0120" w:rsidRPr="000F0120">
        <w:rPr>
          <w:rFonts w:ascii="Book Antiqua" w:hAnsi="Book Antiqua" w:cs="Book Antiqua" w:hint="eastAsia"/>
          <w:lang w:eastAsia="zh-CN"/>
        </w:rPr>
        <w:t>L</w:t>
      </w:r>
      <w:r w:rsidRPr="000F0120">
        <w:rPr>
          <w:rFonts w:ascii="Book Antiqua" w:eastAsia="Book Antiqua" w:hAnsi="Book Antiqua" w:cs="Book Antiqua"/>
        </w:rPr>
        <w:t>, Guo X, Tang C</w:t>
      </w:r>
      <w:r w:rsidR="000F0120" w:rsidRPr="000F0120">
        <w:rPr>
          <w:rFonts w:ascii="Book Antiqua" w:hAnsi="Book Antiqua" w:cs="Book Antiqua" w:hint="eastAsia"/>
          <w:lang w:eastAsia="zh-CN"/>
        </w:rPr>
        <w:t>Y</w:t>
      </w:r>
      <w:r w:rsidRPr="000F0120">
        <w:rPr>
          <w:rFonts w:ascii="Book Antiqua" w:eastAsia="Book Antiqua" w:hAnsi="Book Antiqua" w:cs="Book Antiqua"/>
        </w:rPr>
        <w:t xml:space="preserve">. </w:t>
      </w:r>
      <w:r w:rsidR="000F0120" w:rsidRPr="000F0120">
        <w:rPr>
          <w:rFonts w:ascii="Book Antiqua" w:eastAsia="Book Antiqua" w:hAnsi="Book Antiqua" w:cs="Book Antiqua"/>
          <w:color w:val="000000"/>
        </w:rPr>
        <w:t xml:space="preserve">Prostate-specific antigen reduction after </w:t>
      </w:r>
      <w:r w:rsidR="000F0120" w:rsidRPr="000F0120">
        <w:rPr>
          <w:rFonts w:ascii="Book Antiqua" w:eastAsia="Book Antiqua" w:hAnsi="Book Antiqua" w:cs="Book Antiqua"/>
        </w:rPr>
        <w:t>capecitabine plus oxaliplatin</w:t>
      </w:r>
      <w:r w:rsidR="000F0120" w:rsidRPr="000F0120">
        <w:rPr>
          <w:rFonts w:ascii="Book Antiqua" w:eastAsia="Book Antiqua" w:hAnsi="Book Antiqua" w:cs="Book Antiqua"/>
          <w:color w:val="000000"/>
        </w:rPr>
        <w:t xml:space="preserve"> chemotherapy</w:t>
      </w:r>
      <w:r w:rsidR="000F0120" w:rsidRPr="000F0120">
        <w:rPr>
          <w:rFonts w:ascii="Book Antiqua" w:hAnsi="Book Antiqua" w:cs="Book Antiqua" w:hint="eastAsia"/>
          <w:color w:val="000000"/>
          <w:lang w:eastAsia="zh-CN"/>
        </w:rPr>
        <w:t>: A case report</w:t>
      </w:r>
      <w:r w:rsidRPr="000F0120">
        <w:rPr>
          <w:rFonts w:ascii="Book Antiqua" w:eastAsia="Book Antiqua" w:hAnsi="Book Antiqua" w:cs="Book Antiqua"/>
        </w:rPr>
        <w:t xml:space="preserve">. </w:t>
      </w:r>
      <w:r w:rsidRPr="000F0120">
        <w:rPr>
          <w:rFonts w:ascii="Book Antiqua" w:eastAsia="Book Antiqua" w:hAnsi="Book Antiqua" w:cs="Book Antiqua"/>
          <w:i/>
          <w:iCs/>
        </w:rPr>
        <w:t>World J Clin Cases</w:t>
      </w:r>
      <w:r w:rsidRPr="000F0120">
        <w:rPr>
          <w:rFonts w:ascii="Book Antiqua" w:eastAsia="Book Antiqua" w:hAnsi="Book Antiqua" w:cs="Book Antiqua"/>
        </w:rPr>
        <w:t xml:space="preserve"> 2023; In press</w:t>
      </w:r>
    </w:p>
    <w:p w14:paraId="0A1BDFCA" w14:textId="77777777" w:rsidR="00A77B3E" w:rsidRDefault="00A77B3E">
      <w:pPr>
        <w:spacing w:line="360" w:lineRule="auto"/>
        <w:jc w:val="both"/>
      </w:pPr>
    </w:p>
    <w:p w14:paraId="6A651170" w14:textId="77777777" w:rsidR="00A77B3E" w:rsidRDefault="008B769A">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color w:val="000000"/>
        </w:rPr>
        <w:t>Che</w:t>
      </w:r>
      <w:r>
        <w:rPr>
          <w:rFonts w:ascii="Book Antiqua" w:eastAsia="Book Antiqua" w:hAnsi="Book Antiqua" w:cs="Book Antiqua"/>
        </w:rPr>
        <w:t xml:space="preserve">motherapy is mainly used for castration-resistant prostate cancer </w:t>
      </w:r>
      <w:r w:rsidR="000F0120">
        <w:rPr>
          <w:rFonts w:ascii="Book Antiqua" w:hAnsi="Book Antiqua" w:cs="Book Antiqua" w:hint="eastAsia"/>
          <w:lang w:eastAsia="zh-CN"/>
        </w:rPr>
        <w:t xml:space="preserve">(PC) </w:t>
      </w:r>
      <w:r>
        <w:rPr>
          <w:rFonts w:ascii="Book Antiqua" w:eastAsia="Book Antiqua" w:hAnsi="Book Antiqua" w:cs="Book Antiqua"/>
        </w:rPr>
        <w:t xml:space="preserve">(CRPC) and may also benefit patients with </w:t>
      </w:r>
      <w:r w:rsidR="000F0120">
        <w:rPr>
          <w:rFonts w:ascii="Book Antiqua" w:eastAsia="Book Antiqua" w:hAnsi="Book Antiqua" w:cs="Book Antiqua"/>
        </w:rPr>
        <w:t>PC</w:t>
      </w:r>
      <w:r>
        <w:rPr>
          <w:rFonts w:ascii="Book Antiqua" w:eastAsia="Book Antiqua" w:hAnsi="Book Antiqua" w:cs="Book Antiqua"/>
        </w:rPr>
        <w:t xml:space="preserve"> who have not progressed to CRPC. We describe a patient with high-risk locally advanced PC treated with laparoscopic radical prostatectomy plus short-term adjuvant hormonal therapy and rectal cancer treated with laparoscopic radical rectal resection plus adjuvant chemotherapy, and found that prostate-specific antigen declined after the capecitabine plus oxaliplatin</w:t>
      </w:r>
      <w:r w:rsidR="005F2D89">
        <w:rPr>
          <w:rFonts w:ascii="Book Antiqua" w:hAnsi="Book Antiqua" w:cs="Book Antiqua" w:hint="eastAsia"/>
          <w:lang w:eastAsia="zh-CN"/>
        </w:rPr>
        <w:t xml:space="preserve"> </w:t>
      </w:r>
      <w:r>
        <w:rPr>
          <w:rFonts w:ascii="Book Antiqua" w:eastAsia="Book Antiqua" w:hAnsi="Book Antiqua" w:cs="Book Antiqua"/>
        </w:rPr>
        <w:t>chemotherapy.</w:t>
      </w:r>
    </w:p>
    <w:p w14:paraId="425AD359" w14:textId="77777777" w:rsidR="00A77B3E" w:rsidRDefault="00A77B3E">
      <w:pPr>
        <w:spacing w:line="360" w:lineRule="auto"/>
        <w:jc w:val="both"/>
      </w:pPr>
    </w:p>
    <w:p w14:paraId="316AD91F" w14:textId="77777777" w:rsidR="00A77B3E" w:rsidRDefault="008B769A">
      <w:pPr>
        <w:spacing w:line="360" w:lineRule="auto"/>
        <w:jc w:val="both"/>
      </w:pPr>
      <w:r>
        <w:rPr>
          <w:rFonts w:ascii="Book Antiqua" w:eastAsia="Book Antiqua" w:hAnsi="Book Antiqua" w:cs="Book Antiqua"/>
          <w:b/>
          <w:caps/>
          <w:color w:val="000000"/>
          <w:u w:val="single"/>
        </w:rPr>
        <w:t>INTRODUCTION</w:t>
      </w:r>
    </w:p>
    <w:p w14:paraId="6B18414B" w14:textId="77777777" w:rsidR="00A77B3E" w:rsidRDefault="008B769A">
      <w:pPr>
        <w:spacing w:line="360" w:lineRule="auto"/>
        <w:jc w:val="both"/>
      </w:pPr>
      <w:r>
        <w:rPr>
          <w:rFonts w:ascii="Book Antiqua" w:eastAsia="Book Antiqua" w:hAnsi="Book Antiqua" w:cs="Book Antiqua"/>
          <w:color w:val="000000"/>
        </w:rPr>
        <w:t xml:space="preserve">Prostate cancer (PC) is the second most commonly </w:t>
      </w:r>
      <w:r w:rsidR="00BB04A6">
        <w:rPr>
          <w:rFonts w:ascii="Book Antiqua" w:eastAsia="Book Antiqua" w:hAnsi="Book Antiqua" w:cs="Book Antiqua"/>
          <w:color w:val="000000"/>
        </w:rPr>
        <w:t>diagnosed cancer in men, with 1414</w:t>
      </w:r>
      <w:r>
        <w:rPr>
          <w:rFonts w:ascii="Book Antiqua" w:eastAsia="Book Antiqua" w:hAnsi="Book Antiqua" w:cs="Book Antiqua"/>
          <w:color w:val="000000"/>
        </w:rPr>
        <w:t>259 newly diagnosed cases worldwide in 2020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treatment of patients with PC differs according to the difference in the overall Gleason score and disease risk, and the main treatment methods include radical surgery (with or without dissection of enlarged lymph nodes), radical radiotherapy, hormone therapy, chemotherapy, and immunotherapy. Chemotherapy for PC is often used in combination with androgen deprivation therapy (ADT) for metastatic castration-resistant prostate cancer (CRPC). </w:t>
      </w:r>
      <w:proofErr w:type="spellStart"/>
      <w:r>
        <w:rPr>
          <w:rFonts w:ascii="Book Antiqua" w:eastAsia="Book Antiqua" w:hAnsi="Book Antiqua" w:cs="Book Antiqua"/>
          <w:color w:val="000000"/>
        </w:rPr>
        <w:t>Taxanes</w:t>
      </w:r>
      <w:proofErr w:type="spellEnd"/>
      <w:r>
        <w:rPr>
          <w:rFonts w:ascii="Book Antiqua" w:eastAsia="Book Antiqua" w:hAnsi="Book Antiqua" w:cs="Book Antiqua"/>
          <w:color w:val="000000"/>
        </w:rPr>
        <w:t xml:space="preserve"> such as docetaxel plus standard ADT prolong the median overall survival compared to ADT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There is no clear conclusion regarding the advantages of chemotherapy after radical surgery for non-androgen-resistant PC, and clinical trials are </w:t>
      </w:r>
      <w:proofErr w:type="gramStart"/>
      <w:r>
        <w:rPr>
          <w:rFonts w:ascii="Book Antiqua" w:eastAsia="Book Antiqua" w:hAnsi="Book Antiqua" w:cs="Book Antiqua"/>
          <w:color w:val="000000"/>
        </w:rPr>
        <w:t>underway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C8DBB95" w14:textId="77777777" w:rsidR="00A77B3E" w:rsidRDefault="008B769A">
      <w:pPr>
        <w:spacing w:line="360" w:lineRule="auto"/>
        <w:ind w:firstLine="240"/>
        <w:jc w:val="both"/>
      </w:pPr>
      <w:r>
        <w:rPr>
          <w:rFonts w:ascii="Book Antiqua" w:eastAsia="Book Antiqua" w:hAnsi="Book Antiqua" w:cs="Book Antiqua"/>
          <w:color w:val="000000"/>
        </w:rPr>
        <w:t>Capecitabine plus oxaliplatin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is a commonly used chemotherapy regimen for stage III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few studies have examined the effect of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on the recurrence rate in patients after radical prostatectomy (RP). We observed a patient with locally advanced PC treated with laparoscopic RP plus short-term ADT </w:t>
      </w:r>
      <w:r>
        <w:rPr>
          <w:rFonts w:ascii="Book Antiqua" w:eastAsia="Book Antiqua" w:hAnsi="Book Antiqua" w:cs="Book Antiqua"/>
          <w:color w:val="000000"/>
        </w:rPr>
        <w:lastRenderedPageBreak/>
        <w:t xml:space="preserve">and metastatic rectal cancer treated with laparoscopic radical rectal resection (RRR) plus adjuvant chemotherapy using the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regimen, and found that the prostate-specific antigen (PSA) level declined after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chemotherapy in the absence of ADT. This report provides a new approach for the selection of chemotherapy regimens for patients with high-risk locally advanced PC after radical resection.</w:t>
      </w:r>
    </w:p>
    <w:p w14:paraId="0461F4CF" w14:textId="77777777" w:rsidR="00A77B3E" w:rsidRDefault="00A77B3E">
      <w:pPr>
        <w:spacing w:line="360" w:lineRule="auto"/>
        <w:ind w:firstLine="240"/>
        <w:jc w:val="both"/>
      </w:pPr>
    </w:p>
    <w:p w14:paraId="3CF96D16" w14:textId="77777777" w:rsidR="00A77B3E" w:rsidRDefault="008B769A">
      <w:pPr>
        <w:spacing w:line="360" w:lineRule="auto"/>
        <w:jc w:val="both"/>
      </w:pPr>
      <w:r>
        <w:rPr>
          <w:rFonts w:ascii="Book Antiqua" w:eastAsia="Book Antiqua" w:hAnsi="Book Antiqua" w:cs="Book Antiqua"/>
          <w:b/>
          <w:caps/>
          <w:color w:val="000000"/>
          <w:u w:val="single"/>
        </w:rPr>
        <w:t>CASE PRESENTATION</w:t>
      </w:r>
    </w:p>
    <w:p w14:paraId="47DAAE32" w14:textId="77777777" w:rsidR="00A77B3E" w:rsidRDefault="008B769A">
      <w:pPr>
        <w:spacing w:line="360" w:lineRule="auto"/>
        <w:jc w:val="both"/>
      </w:pPr>
      <w:r>
        <w:rPr>
          <w:rFonts w:ascii="Book Antiqua" w:eastAsia="Book Antiqua" w:hAnsi="Book Antiqua" w:cs="Book Antiqua"/>
          <w:b/>
          <w:i/>
          <w:color w:val="000000"/>
        </w:rPr>
        <w:t>Chief complaints</w:t>
      </w:r>
    </w:p>
    <w:p w14:paraId="2B599FC3" w14:textId="77777777" w:rsidR="00A77B3E" w:rsidRDefault="008B769A">
      <w:pPr>
        <w:spacing w:line="360" w:lineRule="auto"/>
        <w:jc w:val="both"/>
      </w:pPr>
      <w:r>
        <w:rPr>
          <w:rFonts w:ascii="Book Antiqua" w:eastAsia="Book Antiqua" w:hAnsi="Book Antiqua" w:cs="Book Antiqua"/>
          <w:color w:val="000000"/>
        </w:rPr>
        <w:t>A 68-year-old male presented with urinary irritation and dysuria for one year and increased PSA levels for one month.</w:t>
      </w:r>
    </w:p>
    <w:p w14:paraId="2852CF63" w14:textId="77777777" w:rsidR="00A77B3E" w:rsidRDefault="00A77B3E">
      <w:pPr>
        <w:spacing w:line="360" w:lineRule="auto"/>
        <w:jc w:val="both"/>
      </w:pPr>
    </w:p>
    <w:p w14:paraId="0BEAD0C0" w14:textId="77777777" w:rsidR="00A77B3E" w:rsidRDefault="008B769A">
      <w:pPr>
        <w:spacing w:line="360" w:lineRule="auto"/>
        <w:jc w:val="both"/>
      </w:pPr>
      <w:r>
        <w:rPr>
          <w:rFonts w:ascii="Book Antiqua" w:eastAsia="Book Antiqua" w:hAnsi="Book Antiqua" w:cs="Book Antiqua"/>
          <w:b/>
          <w:i/>
          <w:color w:val="000000"/>
        </w:rPr>
        <w:t>History of present illness</w:t>
      </w:r>
    </w:p>
    <w:p w14:paraId="4A5709AD" w14:textId="77777777" w:rsidR="00A77B3E" w:rsidRDefault="008B769A">
      <w:pPr>
        <w:spacing w:line="360" w:lineRule="auto"/>
        <w:jc w:val="both"/>
      </w:pPr>
      <w:r>
        <w:rPr>
          <w:rFonts w:ascii="Book Antiqua" w:eastAsia="Book Antiqua" w:hAnsi="Book Antiqua" w:cs="Book Antiqua"/>
          <w:color w:val="000000"/>
        </w:rPr>
        <w:t xml:space="preserve">The patient was admitted to our hospital in July 2020 with urinary irritation and dysuria for 1 year, and his total serum PSA level was found to increase to 44.499 ng/mL in a health examination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admission. The patient had no symptoms of urinary retention, hematuria, abdominal distension, or fever.</w:t>
      </w:r>
    </w:p>
    <w:p w14:paraId="081B06F8" w14:textId="77777777" w:rsidR="00A77B3E" w:rsidRDefault="00A77B3E">
      <w:pPr>
        <w:spacing w:line="360" w:lineRule="auto"/>
        <w:jc w:val="both"/>
      </w:pPr>
    </w:p>
    <w:p w14:paraId="0FE718C3" w14:textId="77777777" w:rsidR="00A77B3E" w:rsidRDefault="008B769A">
      <w:pPr>
        <w:spacing w:line="360" w:lineRule="auto"/>
        <w:jc w:val="both"/>
      </w:pPr>
      <w:r>
        <w:rPr>
          <w:rFonts w:ascii="Book Antiqua" w:eastAsia="Book Antiqua" w:hAnsi="Book Antiqua" w:cs="Book Antiqua"/>
          <w:b/>
          <w:i/>
          <w:color w:val="000000"/>
        </w:rPr>
        <w:t>History of past illness</w:t>
      </w:r>
    </w:p>
    <w:p w14:paraId="2FAD9AF3" w14:textId="77777777" w:rsidR="00A77B3E" w:rsidRDefault="008B769A">
      <w:pPr>
        <w:spacing w:line="360" w:lineRule="auto"/>
        <w:jc w:val="both"/>
      </w:pPr>
      <w:r>
        <w:rPr>
          <w:rFonts w:ascii="Book Antiqua" w:eastAsia="Book Antiqua" w:hAnsi="Book Antiqua" w:cs="Book Antiqua"/>
          <w:color w:val="000000"/>
        </w:rPr>
        <w:t>The patient had a history of hypertension for 10 years. He was treated with amlodipine besylate and irbesartan hydrochlorothiazide tablets, and his blood pressure was well controlled. Apart from hypertension, the patient had no other significant diseases.</w:t>
      </w:r>
    </w:p>
    <w:p w14:paraId="321E3944" w14:textId="77777777" w:rsidR="00A77B3E" w:rsidRDefault="00A77B3E">
      <w:pPr>
        <w:spacing w:line="360" w:lineRule="auto"/>
        <w:jc w:val="both"/>
      </w:pPr>
    </w:p>
    <w:p w14:paraId="4C87A923" w14:textId="77777777" w:rsidR="00A77B3E" w:rsidRDefault="008B769A">
      <w:pPr>
        <w:spacing w:line="360" w:lineRule="auto"/>
        <w:jc w:val="both"/>
      </w:pPr>
      <w:r>
        <w:rPr>
          <w:rFonts w:ascii="Book Antiqua" w:eastAsia="Book Antiqua" w:hAnsi="Book Antiqua" w:cs="Book Antiqua"/>
          <w:b/>
          <w:i/>
          <w:color w:val="000000"/>
        </w:rPr>
        <w:t>Personal and family history</w:t>
      </w:r>
    </w:p>
    <w:p w14:paraId="0B708FD7" w14:textId="77777777" w:rsidR="00A77B3E" w:rsidRDefault="008B769A">
      <w:pPr>
        <w:spacing w:line="360" w:lineRule="auto"/>
        <w:jc w:val="both"/>
      </w:pPr>
      <w:r>
        <w:rPr>
          <w:rFonts w:ascii="Book Antiqua" w:eastAsia="Book Antiqua" w:hAnsi="Book Antiqua" w:cs="Book Antiqua"/>
          <w:color w:val="000000"/>
        </w:rPr>
        <w:t>The patient had no noticeable personal history and no similar family history.</w:t>
      </w:r>
    </w:p>
    <w:p w14:paraId="784AE2B3" w14:textId="77777777" w:rsidR="00A77B3E" w:rsidRDefault="00A77B3E">
      <w:pPr>
        <w:spacing w:line="360" w:lineRule="auto"/>
        <w:jc w:val="both"/>
      </w:pPr>
    </w:p>
    <w:p w14:paraId="6BE7E4AF" w14:textId="77777777" w:rsidR="00A77B3E" w:rsidRDefault="008B769A">
      <w:pPr>
        <w:spacing w:line="360" w:lineRule="auto"/>
        <w:jc w:val="both"/>
      </w:pPr>
      <w:r>
        <w:rPr>
          <w:rFonts w:ascii="Book Antiqua" w:eastAsia="Book Antiqua" w:hAnsi="Book Antiqua" w:cs="Book Antiqua"/>
          <w:b/>
          <w:i/>
          <w:color w:val="000000"/>
        </w:rPr>
        <w:t>Physical examination</w:t>
      </w:r>
    </w:p>
    <w:p w14:paraId="3A3D10ED" w14:textId="77777777" w:rsidR="00A77B3E" w:rsidRDefault="008B769A">
      <w:pPr>
        <w:spacing w:line="360" w:lineRule="auto"/>
        <w:jc w:val="both"/>
      </w:pPr>
      <w:r>
        <w:rPr>
          <w:rFonts w:ascii="Book Antiqua" w:eastAsia="Book Antiqua" w:hAnsi="Book Antiqua" w:cs="Book Antiqua"/>
          <w:color w:val="000000"/>
        </w:rPr>
        <w:t xml:space="preserve">Digital rectal examination (DRE) findings after admission were as follows: </w:t>
      </w:r>
      <w:r w:rsidR="00B13116">
        <w:rPr>
          <w:rFonts w:ascii="Book Antiqua" w:hAnsi="Book Antiqua" w:cs="Book Antiqua" w:hint="eastAsia"/>
          <w:color w:val="000000"/>
          <w:lang w:eastAsia="zh-CN"/>
        </w:rPr>
        <w:t>T</w:t>
      </w:r>
      <w:r>
        <w:rPr>
          <w:rFonts w:ascii="Book Antiqua" w:eastAsia="Book Antiqua" w:hAnsi="Book Antiqua" w:cs="Book Antiqua"/>
          <w:color w:val="000000"/>
        </w:rPr>
        <w:t xml:space="preserve">he prostate was II degree large, tough, with a shallow central sulcus, and no tenderness; induration was found in the left lobe of the prostate, with no obvious tenderness; the anal sphincter </w:t>
      </w:r>
      <w:r>
        <w:rPr>
          <w:rFonts w:ascii="Book Antiqua" w:eastAsia="Book Antiqua" w:hAnsi="Book Antiqua" w:cs="Book Antiqua"/>
          <w:color w:val="000000"/>
        </w:rPr>
        <w:lastRenderedPageBreak/>
        <w:t>was not loose; there was no blood on the glove, and there were no palpable enlarged lymph nodes in the bilateral inguinal area.</w:t>
      </w:r>
    </w:p>
    <w:p w14:paraId="53BF179B" w14:textId="77777777" w:rsidR="00A77B3E" w:rsidRDefault="00A77B3E">
      <w:pPr>
        <w:spacing w:line="360" w:lineRule="auto"/>
        <w:jc w:val="both"/>
      </w:pPr>
    </w:p>
    <w:p w14:paraId="64F98866" w14:textId="77777777" w:rsidR="00A77B3E" w:rsidRDefault="008B769A">
      <w:pPr>
        <w:spacing w:line="360" w:lineRule="auto"/>
        <w:jc w:val="both"/>
      </w:pPr>
      <w:r>
        <w:rPr>
          <w:rFonts w:ascii="Book Antiqua" w:eastAsia="Book Antiqua" w:hAnsi="Book Antiqua" w:cs="Book Antiqua"/>
          <w:b/>
          <w:i/>
          <w:color w:val="000000"/>
        </w:rPr>
        <w:t>Laboratory examinations</w:t>
      </w:r>
    </w:p>
    <w:p w14:paraId="53F28AE5" w14:textId="77777777" w:rsidR="00A77B3E" w:rsidRDefault="008B769A">
      <w:pPr>
        <w:spacing w:line="360" w:lineRule="auto"/>
        <w:jc w:val="both"/>
      </w:pPr>
      <w:r>
        <w:rPr>
          <w:rFonts w:ascii="Book Antiqua" w:eastAsia="Book Antiqua" w:hAnsi="Book Antiqua" w:cs="Book Antiqua"/>
          <w:color w:val="000000"/>
        </w:rPr>
        <w:t>Routine blood and urine tests, blood biochemistry, and coagulation function parameters were all normal, and detection of hepatitis B, hepatitis C, human immunodeficiency virus, and syphilis were all negative. However, the total serum PSA level further increased to 49.689 ng/mL after admission.</w:t>
      </w:r>
    </w:p>
    <w:p w14:paraId="1AC744DE" w14:textId="77777777" w:rsidR="00A77B3E" w:rsidRDefault="00A77B3E">
      <w:pPr>
        <w:spacing w:line="360" w:lineRule="auto"/>
        <w:jc w:val="both"/>
      </w:pPr>
    </w:p>
    <w:p w14:paraId="69A9ABAC" w14:textId="77777777" w:rsidR="00A77B3E" w:rsidRDefault="008B769A">
      <w:pPr>
        <w:spacing w:line="360" w:lineRule="auto"/>
        <w:jc w:val="both"/>
      </w:pPr>
      <w:r>
        <w:rPr>
          <w:rFonts w:ascii="Book Antiqua" w:eastAsia="Book Antiqua" w:hAnsi="Book Antiqua" w:cs="Book Antiqua"/>
          <w:b/>
          <w:i/>
          <w:color w:val="000000"/>
        </w:rPr>
        <w:t>Imaging examinations</w:t>
      </w:r>
    </w:p>
    <w:p w14:paraId="2D2BDA13" w14:textId="77777777" w:rsidR="00A77B3E" w:rsidRDefault="008B769A">
      <w:pPr>
        <w:spacing w:line="360" w:lineRule="auto"/>
        <w:jc w:val="both"/>
      </w:pPr>
      <w:r>
        <w:rPr>
          <w:rFonts w:ascii="Book Antiqua" w:eastAsia="Book Antiqua" w:hAnsi="Book Antiqua" w:cs="Book Antiqua"/>
          <w:color w:val="000000"/>
        </w:rPr>
        <w:t>Ultrasound of the urinary system showed prostate hyperplasia with calcification (full shape of the prostate, approximately 50 mm in left-right diameter, 39 mm in upper-lower diameter, 40 mm in front-back diameter, thickened and uneven echo, imbalance in the ratio of internal and external glands, and multiple strong spots in the prostate). Nuclear magnetic resonance imaging revealed abnormal signals in the left and posterior parts of the peripheral zone of the prostate, suggesting the presence of PC. Therefore, ultrasound-guided needle biopsy was performed. Pathological examination of the left prostate puncture revealed an acinar adenocarcinoma with a Gleason score of 4</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7, and examination of the right prostate puncture showed an acinar adenocarcinoma with a Gleason score of 3</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4</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7. Positron emission tomography-computed tomography revealed prostatic hyperplasia with calcification and nodular heterogeneous uptake of fluorodeoxyglucose in the peripheral zone.</w:t>
      </w:r>
    </w:p>
    <w:p w14:paraId="0659D6A9" w14:textId="77777777" w:rsidR="00A77B3E" w:rsidRDefault="00A77B3E">
      <w:pPr>
        <w:spacing w:line="360" w:lineRule="auto"/>
        <w:jc w:val="both"/>
      </w:pPr>
    </w:p>
    <w:p w14:paraId="3F8CB702" w14:textId="77777777" w:rsidR="00A77B3E" w:rsidRDefault="008B769A">
      <w:pPr>
        <w:spacing w:line="360" w:lineRule="auto"/>
        <w:jc w:val="both"/>
      </w:pPr>
      <w:r>
        <w:rPr>
          <w:rFonts w:ascii="Book Antiqua" w:eastAsia="Book Antiqua" w:hAnsi="Book Antiqua" w:cs="Book Antiqua"/>
          <w:b/>
          <w:caps/>
          <w:color w:val="000000"/>
          <w:u w:val="single"/>
        </w:rPr>
        <w:t>FINAL DIAGNOSIS</w:t>
      </w:r>
    </w:p>
    <w:p w14:paraId="1455A89D" w14:textId="77777777" w:rsidR="00A77B3E" w:rsidRDefault="008B769A">
      <w:pPr>
        <w:spacing w:line="360" w:lineRule="auto"/>
        <w:jc w:val="both"/>
      </w:pPr>
      <w:r>
        <w:rPr>
          <w:rFonts w:ascii="Book Antiqua" w:eastAsia="Book Antiqua" w:hAnsi="Book Antiqua" w:cs="Book Antiqua"/>
          <w:color w:val="000000"/>
        </w:rPr>
        <w:t>According to the patient’s history, DRE findings, relevant imaging examinations, and needle biopsy results, a preoperative diagnosis of PC was confirmed. Postoperative pathology further determined the tumor-node-metastasis stage of PC.</w:t>
      </w:r>
    </w:p>
    <w:p w14:paraId="35323D31" w14:textId="77777777" w:rsidR="00A77B3E" w:rsidRDefault="00A77B3E">
      <w:pPr>
        <w:spacing w:line="360" w:lineRule="auto"/>
        <w:jc w:val="both"/>
      </w:pPr>
    </w:p>
    <w:p w14:paraId="63625671" w14:textId="77777777" w:rsidR="00A77B3E" w:rsidRDefault="008B769A">
      <w:pPr>
        <w:spacing w:line="360" w:lineRule="auto"/>
        <w:jc w:val="both"/>
      </w:pPr>
      <w:r>
        <w:rPr>
          <w:rFonts w:ascii="Book Antiqua" w:eastAsia="Book Antiqua" w:hAnsi="Book Antiqua" w:cs="Book Antiqua"/>
          <w:b/>
          <w:caps/>
          <w:color w:val="000000"/>
          <w:u w:val="single"/>
        </w:rPr>
        <w:t>TREATMENT</w:t>
      </w:r>
    </w:p>
    <w:p w14:paraId="4E9B1E7E" w14:textId="77777777" w:rsidR="00A77B3E" w:rsidRDefault="008B769A">
      <w:pPr>
        <w:spacing w:line="360" w:lineRule="auto"/>
        <w:jc w:val="both"/>
      </w:pPr>
      <w:r>
        <w:rPr>
          <w:rFonts w:ascii="Book Antiqua" w:eastAsia="Book Antiqua" w:hAnsi="Book Antiqua" w:cs="Book Antiqua"/>
          <w:color w:val="000000"/>
        </w:rPr>
        <w:lastRenderedPageBreak/>
        <w:t>The patient underwent laparoscopic RP on August 3, 2020. Postoperative pathological examination revealed prostatic acinar adenocarcinoma with a Gleason score of 4</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E4377">
        <w:rPr>
          <w:rFonts w:ascii="Book Antiqua" w:hAnsi="Book Antiqua" w:cs="Book Antiqua" w:hint="eastAsia"/>
          <w:color w:val="000000"/>
          <w:lang w:eastAsia="zh-CN"/>
        </w:rPr>
        <w:t xml:space="preserve"> </w:t>
      </w:r>
      <w:r>
        <w:rPr>
          <w:rFonts w:ascii="Book Antiqua" w:eastAsia="Book Antiqua" w:hAnsi="Book Antiqua" w:cs="Book Antiqua"/>
          <w:color w:val="000000"/>
        </w:rPr>
        <w:t>7 and International Society of Urological Pathology grade of 3. The tumor-invasive areas included the bottom, body, and apex of the prostate. Involvement of the extracapsular extension and fibrous integument was also observed. The left and right seminal vesicles did not invade, and intravascular tumor embolus was not detected; however, neural invasion was observed. The left and right vas deferens were not affected, in contrast to the distal and proximal urethral margins. The patient was diagnosed with T</w:t>
      </w:r>
      <w:r>
        <w:rPr>
          <w:rFonts w:ascii="Book Antiqua" w:eastAsia="Book Antiqua" w:hAnsi="Book Antiqua" w:cs="Book Antiqua"/>
          <w:color w:val="000000"/>
          <w:szCs w:val="30"/>
          <w:vertAlign w:val="subscript"/>
        </w:rPr>
        <w:t>3a</w:t>
      </w:r>
      <w:r>
        <w:rPr>
          <w:rFonts w:ascii="Book Antiqua" w:eastAsia="Book Antiqua" w:hAnsi="Book Antiqua" w:cs="Book Antiqua"/>
          <w:color w:val="000000"/>
        </w:rPr>
        <w:t>N</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with a positive margin (R</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due to extracapsular extension and neural invasion. Therefore, adjuvant hormonal therapy (AHT) was requisite, and oral bicalutamide 50 mg per day plus subcutaneous</w:t>
      </w:r>
      <w:r w:rsidR="008E4377">
        <w:rPr>
          <w:rFonts w:ascii="Book Antiqua" w:eastAsia="Book Antiqua" w:hAnsi="Book Antiqua" w:cs="Book Antiqua"/>
          <w:color w:val="000000"/>
        </w:rPr>
        <w:t xml:space="preserve"> leuprorelin 3.75 mg per 28 d</w:t>
      </w:r>
      <w:r>
        <w:rPr>
          <w:rFonts w:ascii="Book Antiqua" w:eastAsia="Book Antiqua" w:hAnsi="Book Antiqua" w:cs="Book Antiqua"/>
          <w:color w:val="000000"/>
        </w:rPr>
        <w:t xml:space="preserve"> (maximal androgen blockade) were used for ADT after surgery.</w:t>
      </w:r>
    </w:p>
    <w:p w14:paraId="2FEDA1C3" w14:textId="77777777" w:rsidR="00A77B3E" w:rsidRDefault="00A77B3E">
      <w:pPr>
        <w:spacing w:line="360" w:lineRule="auto"/>
        <w:jc w:val="both"/>
      </w:pPr>
    </w:p>
    <w:p w14:paraId="4A639573" w14:textId="77777777" w:rsidR="00A77B3E" w:rsidRDefault="008B769A">
      <w:pPr>
        <w:spacing w:line="360" w:lineRule="auto"/>
        <w:jc w:val="both"/>
      </w:pPr>
      <w:r>
        <w:rPr>
          <w:rFonts w:ascii="Book Antiqua" w:eastAsia="Book Antiqua" w:hAnsi="Book Antiqua" w:cs="Book Antiqua"/>
          <w:b/>
          <w:caps/>
          <w:color w:val="000000"/>
          <w:u w:val="single"/>
        </w:rPr>
        <w:t>OUTCOME AND FOLLOW-UP</w:t>
      </w:r>
    </w:p>
    <w:p w14:paraId="69692DEC" w14:textId="77777777" w:rsidR="00A77B3E" w:rsidRPr="008C3950" w:rsidRDefault="008B769A">
      <w:pPr>
        <w:spacing w:line="360" w:lineRule="auto"/>
        <w:jc w:val="both"/>
      </w:pPr>
      <w:r>
        <w:rPr>
          <w:rFonts w:ascii="Book Antiqua" w:eastAsia="Book Antiqua" w:hAnsi="Book Antiqua" w:cs="Book Antiqua"/>
          <w:color w:val="000000"/>
        </w:rPr>
        <w:t xml:space="preserve">The patient was regularly treated until January 2021 for a total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ADT was discontinued for personal reasons. In June 2021, the patient underwent an annual health examination, which unexpectedly revealed a rectal mass.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Unfortunately, the patient was later diagnosed with rectal cancer </w:t>
      </w:r>
      <w:r w:rsidRPr="00234286">
        <w:rPr>
          <w:rFonts w:ascii="Book Antiqua" w:eastAsia="Book Antiqua" w:hAnsi="Book Antiqua" w:cs="Book Antiqua"/>
          <w:i/>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biopsy. Therefore, the patient was readmitted to the hospital for rectal cancer treatment, and laparoscopic RRR was performed in July 2021. Postoperative pathology revealed a protruding moderately differentiated adenocarcinoma (about 1.6</w:t>
      </w:r>
      <w:r w:rsidR="008C3950">
        <w:rPr>
          <w:rFonts w:ascii="Book Antiqua" w:hAnsi="Book Antiqua" w:cs="Book Antiqua" w:hint="eastAsia"/>
          <w:color w:val="000000"/>
          <w:lang w:eastAsia="zh-CN"/>
        </w:rPr>
        <w:t xml:space="preserve"> </w:t>
      </w:r>
      <w:r w:rsidR="008C3950">
        <w:rPr>
          <w:rFonts w:ascii="Book Antiqua" w:eastAsia="Book Antiqua" w:hAnsi="Book Antiqua" w:cs="Book Antiqua"/>
          <w:color w:val="000000"/>
        </w:rPr>
        <w:t>cm</w:t>
      </w:r>
      <w:r w:rsidR="008C395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3950">
        <w:rPr>
          <w:rFonts w:ascii="Book Antiqua" w:hAnsi="Book Antiqua" w:cs="Book Antiqua" w:hint="eastAsia"/>
          <w:color w:val="000000"/>
          <w:lang w:eastAsia="zh-CN"/>
        </w:rPr>
        <w:t xml:space="preserve"> </w:t>
      </w:r>
      <w:r>
        <w:rPr>
          <w:rFonts w:ascii="Book Antiqua" w:eastAsia="Book Antiqua" w:hAnsi="Book Antiqua" w:cs="Book Antiqua"/>
          <w:color w:val="000000"/>
        </w:rPr>
        <w:t>1.1</w:t>
      </w:r>
      <w:r w:rsidR="008C3950">
        <w:rPr>
          <w:rFonts w:ascii="Book Antiqua" w:hAnsi="Book Antiqua" w:cs="Book Antiqua" w:hint="eastAsia"/>
          <w:color w:val="000000"/>
          <w:lang w:eastAsia="zh-CN"/>
        </w:rPr>
        <w:t xml:space="preserve"> </w:t>
      </w:r>
      <w:r w:rsidR="008C3950">
        <w:rPr>
          <w:rFonts w:ascii="Book Antiqua" w:eastAsia="Book Antiqua" w:hAnsi="Book Antiqua" w:cs="Book Antiqua"/>
          <w:color w:val="000000"/>
        </w:rPr>
        <w:t>cm</w:t>
      </w:r>
      <w:r w:rsidR="008C395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3950">
        <w:rPr>
          <w:rFonts w:ascii="Book Antiqua" w:hAnsi="Book Antiqua" w:cs="Book Antiqua" w:hint="eastAsia"/>
          <w:color w:val="000000"/>
          <w:lang w:eastAsia="zh-CN"/>
        </w:rPr>
        <w:t xml:space="preserve"> </w:t>
      </w:r>
      <w:r>
        <w:rPr>
          <w:rFonts w:ascii="Book Antiqua" w:eastAsia="Book Antiqua" w:hAnsi="Book Antiqua" w:cs="Book Antiqua"/>
          <w:color w:val="000000"/>
        </w:rPr>
        <w:t>0.5 cm in size) with full-thickness invasion, accompanied by intravascular tumor embolus formation, and metastasis in 5 of the 7 resected mesenteric lymph nodes. The rectal cancer stage was pT</w:t>
      </w:r>
      <w:r>
        <w:rPr>
          <w:rFonts w:ascii="Book Antiqua" w:eastAsia="Book Antiqua" w:hAnsi="Book Antiqua" w:cs="Book Antiqua"/>
          <w:color w:val="000000"/>
          <w:vertAlign w:val="subscript"/>
        </w:rPr>
        <w:t>3</w:t>
      </w:r>
      <w:r>
        <w:rPr>
          <w:rFonts w:ascii="Book Antiqua" w:eastAsia="Book Antiqua" w:hAnsi="Book Antiqua" w:cs="Book Antiqua"/>
          <w:color w:val="000000"/>
        </w:rPr>
        <w:t>N</w:t>
      </w:r>
      <w:r>
        <w:rPr>
          <w:rFonts w:ascii="Book Antiqua" w:eastAsia="Book Antiqua" w:hAnsi="Book Antiqua" w:cs="Book Antiqua"/>
          <w:color w:val="000000"/>
          <w:szCs w:val="30"/>
          <w:vertAlign w:val="subscript"/>
        </w:rPr>
        <w:t>2a</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stage IIIB. Therefore, the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regimen was used for chemotherapy after the operation in August 2021, and the cycle lasted for half a year. At follow-up, we found that the patient’s PSA and testosterone levels both declined significantly after treatment of PC with laparoscopic RP and ADT in August 2020, but rebounded after the self-cessation of ADT in January 2021, while the alkaline phosphatase level remained stabl</w:t>
      </w:r>
      <w:r w:rsidRPr="008C3950">
        <w:rPr>
          <w:rFonts w:ascii="Book Antiqua" w:eastAsia="Book Antiqua" w:hAnsi="Book Antiqua" w:cs="Book Antiqua"/>
          <w:color w:val="000000"/>
        </w:rPr>
        <w:t>e (</w:t>
      </w:r>
      <w:r w:rsidRPr="008C3950">
        <w:rPr>
          <w:rFonts w:ascii="Book Antiqua" w:eastAsia="Book Antiqua" w:hAnsi="Book Antiqua" w:cs="Book Antiqua"/>
          <w:bCs/>
          <w:color w:val="000000"/>
        </w:rPr>
        <w:t>Figure 1</w:t>
      </w:r>
      <w:r w:rsidRPr="008C3950">
        <w:rPr>
          <w:rFonts w:ascii="Book Antiqua" w:eastAsia="Book Antiqua" w:hAnsi="Book Antiqua" w:cs="Book Antiqua"/>
          <w:color w:val="000000"/>
        </w:rPr>
        <w:t xml:space="preserve">). Surprisingly, </w:t>
      </w:r>
      <w:r>
        <w:rPr>
          <w:rFonts w:ascii="Book Antiqua" w:eastAsia="Book Antiqua" w:hAnsi="Book Antiqua" w:cs="Book Antiqua"/>
          <w:color w:val="000000"/>
        </w:rPr>
        <w:t xml:space="preserve">the PSA level decreased again after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chemotherapy, eventually fa</w:t>
      </w:r>
      <w:r w:rsidRPr="008C3950">
        <w:rPr>
          <w:rFonts w:ascii="Book Antiqua" w:eastAsia="Book Antiqua" w:hAnsi="Book Antiqua" w:cs="Book Antiqua"/>
          <w:color w:val="000000"/>
        </w:rPr>
        <w:t>lling to zero (</w:t>
      </w:r>
      <w:r w:rsidRPr="008C3950">
        <w:rPr>
          <w:rFonts w:ascii="Book Antiqua" w:eastAsia="Book Antiqua" w:hAnsi="Book Antiqua" w:cs="Book Antiqua"/>
          <w:bCs/>
          <w:color w:val="000000"/>
        </w:rPr>
        <w:t>Figure 1B</w:t>
      </w:r>
      <w:r w:rsidRPr="008C3950">
        <w:rPr>
          <w:rFonts w:ascii="Book Antiqua" w:eastAsia="Book Antiqua" w:hAnsi="Book Antiqua" w:cs="Book Antiqua"/>
          <w:color w:val="000000"/>
        </w:rPr>
        <w:t>). However, a slight increase in PSA was observed in March 2022, the second month following the completion of chemotherapy (</w:t>
      </w:r>
      <w:r w:rsidRPr="008C3950">
        <w:rPr>
          <w:rFonts w:ascii="Book Antiqua" w:eastAsia="Book Antiqua" w:hAnsi="Book Antiqua" w:cs="Book Antiqua"/>
          <w:bCs/>
          <w:color w:val="000000"/>
        </w:rPr>
        <w:t>Figure 1B</w:t>
      </w:r>
      <w:r w:rsidRPr="008C3950">
        <w:rPr>
          <w:rFonts w:ascii="Book Antiqua" w:eastAsia="Book Antiqua" w:hAnsi="Book Antiqua" w:cs="Book Antiqua"/>
          <w:color w:val="000000"/>
        </w:rPr>
        <w:t>).</w:t>
      </w:r>
    </w:p>
    <w:p w14:paraId="0313AC13" w14:textId="77777777" w:rsidR="00A77B3E" w:rsidRDefault="00A77B3E">
      <w:pPr>
        <w:spacing w:line="360" w:lineRule="auto"/>
        <w:jc w:val="both"/>
      </w:pPr>
    </w:p>
    <w:p w14:paraId="24BD199D" w14:textId="77777777" w:rsidR="00A77B3E" w:rsidRDefault="008B769A">
      <w:pPr>
        <w:spacing w:line="360" w:lineRule="auto"/>
        <w:jc w:val="both"/>
      </w:pPr>
      <w:r>
        <w:rPr>
          <w:rFonts w:ascii="Book Antiqua" w:eastAsia="Book Antiqua" w:hAnsi="Book Antiqua" w:cs="Book Antiqua"/>
          <w:b/>
          <w:caps/>
          <w:color w:val="000000"/>
          <w:u w:val="single"/>
        </w:rPr>
        <w:t>DISCUSSION</w:t>
      </w:r>
    </w:p>
    <w:p w14:paraId="058C652C" w14:textId="77777777" w:rsidR="00A77B3E" w:rsidRDefault="008B769A">
      <w:pPr>
        <w:spacing w:line="360" w:lineRule="auto"/>
        <w:jc w:val="both"/>
      </w:pPr>
      <w:r>
        <w:rPr>
          <w:rFonts w:ascii="Book Antiqua" w:eastAsia="Book Antiqua" w:hAnsi="Book Antiqua" w:cs="Book Antiqua"/>
          <w:color w:val="000000"/>
        </w:rPr>
        <w:t xml:space="preserve">According to the EAU-EANM-ESTRO-ESUR-SIOG guidelines on PC, this patient was grouped into the high-risk group before surgery, and there is no unified standard regimen for the treatment of high-risk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Either radical surgery or radiotherapy can be chosen, and RP is generally recommended for patients whose tumors do not invade the urethral sphincter or anchor the pelvic </w:t>
      </w:r>
      <w:proofErr w:type="gramStart"/>
      <w:r>
        <w:rPr>
          <w:rFonts w:ascii="Book Antiqua" w:eastAsia="Book Antiqua" w:hAnsi="Book Antiqua" w:cs="Book Antiqua"/>
          <w:color w:val="000000"/>
        </w:rPr>
        <w:t>wall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611F7E3" w14:textId="77777777" w:rsidR="00A77B3E" w:rsidRDefault="008B769A">
      <w:pPr>
        <w:spacing w:line="360" w:lineRule="auto"/>
        <w:ind w:firstLine="240"/>
        <w:jc w:val="both"/>
      </w:pPr>
      <w:r>
        <w:rPr>
          <w:rFonts w:ascii="Book Antiqua" w:eastAsia="Book Antiqua" w:hAnsi="Book Antiqua" w:cs="Book Antiqua"/>
          <w:color w:val="000000"/>
        </w:rPr>
        <w:t>Postoperatively, the patient had a positive surgical margin (R</w:t>
      </w:r>
      <w:r>
        <w:rPr>
          <w:rFonts w:ascii="Book Antiqua" w:eastAsia="Book Antiqua" w:hAnsi="Book Antiqua" w:cs="Book Antiqua"/>
          <w:color w:val="000000"/>
          <w:vertAlign w:val="subscript"/>
        </w:rPr>
        <w:t>1</w:t>
      </w:r>
      <w:r>
        <w:rPr>
          <w:rFonts w:ascii="Book Antiqua" w:eastAsia="Book Antiqua" w:hAnsi="Book Antiqua" w:cs="Book Antiqua"/>
          <w:color w:val="000000"/>
        </w:rPr>
        <w:t>), extracapsular extension, and neural invasion (T</w:t>
      </w:r>
      <w:r>
        <w:rPr>
          <w:rFonts w:ascii="Book Antiqua" w:eastAsia="Book Antiqua" w:hAnsi="Book Antiqua" w:cs="Book Antiqua"/>
          <w:color w:val="000000"/>
          <w:szCs w:val="30"/>
          <w:vertAlign w:val="subscript"/>
        </w:rPr>
        <w:t>3a</w:t>
      </w:r>
      <w:r>
        <w:rPr>
          <w:rFonts w:ascii="Book Antiqua" w:eastAsia="Book Antiqua" w:hAnsi="Book Antiqua" w:cs="Book Antiqua"/>
          <w:color w:val="000000"/>
        </w:rPr>
        <w:t>N</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Therefore, the patient’s diagnosis should be defined as high-risk locally advanced PC, and postoperative pelvic radiotherapy could be selected in this case. Three majo</w:t>
      </w:r>
      <w:r w:rsidRPr="00DE2803">
        <w:rPr>
          <w:rFonts w:ascii="Book Antiqua" w:eastAsia="Book Antiqua" w:hAnsi="Book Antiqua" w:cs="Book Antiqua"/>
          <w:color w:val="000000"/>
        </w:rPr>
        <w:t xml:space="preserve">r </w:t>
      </w:r>
      <w:r w:rsidRPr="00DE2803">
        <w:rPr>
          <w:rFonts w:ascii="Book Antiqua" w:eastAsia="Book Antiqua" w:hAnsi="Book Antiqua" w:cs="Book Antiqua"/>
          <w:bCs/>
          <w:color w:val="000000"/>
          <w:shd w:val="clear" w:color="auto" w:fill="FFFFFF"/>
        </w:rPr>
        <w:t>randomized</w:t>
      </w:r>
      <w:r w:rsidRPr="00DE2803">
        <w:rPr>
          <w:rFonts w:ascii="Book Antiqua" w:eastAsia="Book Antiqua" w:hAnsi="Book Antiqua" w:cs="Book Antiqua"/>
          <w:color w:val="000000"/>
          <w:shd w:val="clear" w:color="auto" w:fill="FFFFFF"/>
        </w:rPr>
        <w:t xml:space="preserve"> controlled t</w:t>
      </w:r>
      <w:r>
        <w:rPr>
          <w:rFonts w:ascii="Book Antiqua" w:eastAsia="Book Antiqua" w:hAnsi="Book Antiqua" w:cs="Book Antiqua"/>
          <w:color w:val="000000"/>
          <w:shd w:val="clear" w:color="auto" w:fill="FFFFFF"/>
        </w:rPr>
        <w:t>rials</w:t>
      </w:r>
      <w:r>
        <w:rPr>
          <w:rFonts w:ascii="Book Antiqua" w:eastAsia="Book Antiqua" w:hAnsi="Book Antiqua" w:cs="Book Antiqua"/>
          <w:color w:val="000000"/>
        </w:rPr>
        <w:t xml:space="preserve"> have addressed the issue of postoperative adjuvant radiotherapy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The current conclusion is that for pT</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pN</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patients with postoperative PSA level &lt; 0.1 ng/mL, there is a high risk of local recurrence due to a positive surgical margin (the most important factor), extracapsular extension, and/or invasion of the seminal vesicles. At present, there are two options available to patients: (1) adjuvant radiotherapy to the surgical area immediately after the recovery of urination function; </w:t>
      </w:r>
      <w:r w:rsidR="00DE2803">
        <w:rPr>
          <w:rFonts w:ascii="Book Antiqua" w:hAnsi="Book Antiqua" w:cs="Book Antiqua" w:hint="eastAsia"/>
          <w:color w:val="000000"/>
          <w:lang w:eastAsia="zh-CN"/>
        </w:rPr>
        <w:t xml:space="preserve">and </w:t>
      </w:r>
      <w:r>
        <w:rPr>
          <w:rFonts w:ascii="Book Antiqua" w:eastAsia="Book Antiqua" w:hAnsi="Book Antiqua" w:cs="Book Antiqua"/>
          <w:color w:val="000000"/>
        </w:rPr>
        <w:t>(2) during close clinical follow-up, starting salvage radiotherapy when PSA exceeds 0.1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However, urinary and gastrointestinal side effects are common during and after radiotherapy, as reported in the EORTC 22991 trial, with approximately 50% of the patients suffering from acute urogenital toxicity of grade 1, 20% of grade 2, and 2% of grade 3; meanwhile, approximately 30% of the patients reported acute gastrointestinal toxicity of grade 1, 10% of grade 2, and less than 1% of grade 3. Common toxic reactions include dysuria, frequent urination, urinary retention, hematuria, diarrhea, rectal bleeding, and </w:t>
      </w:r>
      <w:proofErr w:type="gramStart"/>
      <w:r>
        <w:rPr>
          <w:rFonts w:ascii="Book Antiqua" w:eastAsia="Book Antiqua" w:hAnsi="Book Antiqua" w:cs="Book Antiqua"/>
          <w:color w:val="000000"/>
        </w:rPr>
        <w:t>proctitis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After communicating with the patient, the second option was finally chosen, and adjuvant radiotherapy was not performed for the time being.</w:t>
      </w:r>
    </w:p>
    <w:p w14:paraId="2A5FB46E" w14:textId="77777777" w:rsidR="00A77B3E" w:rsidRDefault="008B769A">
      <w:pPr>
        <w:spacing w:line="360" w:lineRule="auto"/>
        <w:ind w:firstLine="240"/>
        <w:jc w:val="both"/>
      </w:pPr>
      <w:r>
        <w:rPr>
          <w:rFonts w:ascii="Book Antiqua" w:eastAsia="Book Antiqua" w:hAnsi="Book Antiqua" w:cs="Book Antiqua"/>
          <w:color w:val="000000"/>
        </w:rPr>
        <w:lastRenderedPageBreak/>
        <w:t xml:space="preserve">AHT after radical resection of high-risk or locally advanced PC can provide good survival benefits. For patients with a high recurrence risk, a long course of endocrine therapy (2-3 years) can be administered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patient was administered ADT postoperatively, after which his PSA and testosterone levels declined rapidly, eventually decreasing to zero for PSA and to less than 50 ng/dL for testosterone. However, after only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normative AHT, the patient stopped treatment spontaneously, and both PSA and testosterone levels began to rebound. Subsequently, the patient was diagnosed with rectal cancer approximately half a year after self-cessation of AHT. Because of his condition, adjuvant chemotherapy using the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regimen was performed after laparoscopic RRR, showing that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chemotherapy could visibly reduce the PSA level. In other words,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chemotherapy may effectively control PC progression.</w:t>
      </w:r>
    </w:p>
    <w:p w14:paraId="3499A845" w14:textId="77777777" w:rsidR="00A77B3E" w:rsidRDefault="008B769A">
      <w:pPr>
        <w:spacing w:line="360" w:lineRule="auto"/>
        <w:ind w:firstLine="240"/>
        <w:jc w:val="both"/>
      </w:pPr>
      <w:r>
        <w:rPr>
          <w:rFonts w:ascii="Book Antiqua" w:eastAsia="Book Antiqua" w:hAnsi="Book Antiqua" w:cs="Book Antiqua"/>
          <w:color w:val="000000"/>
        </w:rPr>
        <w:t xml:space="preserve">Chemotherapy is primarily used for CRPC. Androgen-targeted therapy prolongs survival in patients with metastatic CRPC; however, most men still face progressive disease and require additional treatment. </w:t>
      </w:r>
      <w:proofErr w:type="spellStart"/>
      <w:r>
        <w:rPr>
          <w:rFonts w:ascii="Book Antiqua" w:eastAsia="Book Antiqua" w:hAnsi="Book Antiqua" w:cs="Book Antiqua"/>
          <w:color w:val="000000"/>
        </w:rPr>
        <w:t>Taxanes</w:t>
      </w:r>
      <w:proofErr w:type="spellEnd"/>
      <w:r>
        <w:rPr>
          <w:rFonts w:ascii="Book Antiqua" w:eastAsia="Book Antiqua" w:hAnsi="Book Antiqua" w:cs="Book Antiqua"/>
          <w:color w:val="000000"/>
        </w:rPr>
        <w:t xml:space="preserve"> have been shown to improve survival in metastatic CRPC and are first-line chemotherapy drugs for the treatment of PC. Docetaxel is a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that can improve the response rates in patients with metastatic CRPC in terms of pain, serum PSA level, quality of life, and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despite a good initial response and survival benefit, almost all patients eventually develop resistance, which is an important barrier to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addition, available studies have shown that platinum-based chemotherapy drugs can benefit patients with CRPC. </w:t>
      </w:r>
      <w:proofErr w:type="spellStart"/>
      <w:r>
        <w:rPr>
          <w:rFonts w:ascii="Book Antiqua" w:eastAsia="Book Antiqua" w:hAnsi="Book Antiqua" w:cs="Book Antiqua"/>
          <w:color w:val="000000"/>
        </w:rPr>
        <w:t>Dorff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performed re-chemotherapy with oxaliplatin and pemetrexed in men with CRPC that had progressed after one or two cycles of chemotherapy, including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and showed that 47 men received a median of six cycles of treatment with an overall response rate of 30%, 64% of them had a decrease in PSA, and 74% of them had clinical disease control. Moreover,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treated 33 CRPC patients who had failed docetaxel with intravenous gemcitabine and oxaliplatin combined with oral prednisolone, and showed a PSA response rate of 55%. These two clinical trials suggest that oxaliplatin as the core chemotherapy regimen can be used in </w:t>
      </w:r>
      <w:r>
        <w:rPr>
          <w:rFonts w:ascii="Book Antiqua" w:eastAsia="Book Antiqua" w:hAnsi="Book Antiqua" w:cs="Book Antiqua"/>
          <w:color w:val="000000"/>
        </w:rPr>
        <w:lastRenderedPageBreak/>
        <w:t xml:space="preserve">patients with CRPC after the failure of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-based chemotherapy. In another study, eight of 14 androgen-independent PC patients (57%) treated with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after first-line docetaxel had a PSA response defined as a 50% reduction from baseline PSA levels. Our findings are consistent with those of this research. Hence, </w:t>
      </w:r>
      <w:proofErr w:type="spellStart"/>
      <w:r>
        <w:rPr>
          <w:rFonts w:ascii="Book Antiqua" w:eastAsia="Book Antiqua" w:hAnsi="Book Antiqua" w:cs="Book Antiqua"/>
          <w:color w:val="000000"/>
        </w:rPr>
        <w:t>CapeOx</w:t>
      </w:r>
      <w:proofErr w:type="spellEnd"/>
      <w:r>
        <w:rPr>
          <w:rFonts w:ascii="Book Antiqua" w:eastAsia="Book Antiqua" w:hAnsi="Book Antiqua" w:cs="Book Antiqua"/>
          <w:color w:val="000000"/>
        </w:rPr>
        <w:t xml:space="preserve"> chemotherapy may fill the gap in the treatment of CRPC after </w:t>
      </w:r>
      <w:proofErr w:type="spellStart"/>
      <w:r>
        <w:rPr>
          <w:rFonts w:ascii="Book Antiqua" w:eastAsia="Book Antiqua" w:hAnsi="Book Antiqua" w:cs="Book Antiqua"/>
          <w:color w:val="000000"/>
        </w:rPr>
        <w:t>taxane</w:t>
      </w:r>
      <w:proofErr w:type="spellEnd"/>
      <w:r>
        <w:rPr>
          <w:rFonts w:ascii="Book Antiqua" w:eastAsia="Book Antiqua" w:hAnsi="Book Antiqua" w:cs="Book Antiqua"/>
          <w:color w:val="000000"/>
        </w:rPr>
        <w:t xml:space="preserve"> treatment and become the second- and third-line chem</w:t>
      </w:r>
      <w:r w:rsidR="00DE2803">
        <w:rPr>
          <w:rFonts w:ascii="Book Antiqua" w:eastAsia="Book Antiqua" w:hAnsi="Book Antiqua" w:cs="Book Antiqua"/>
          <w:color w:val="000000"/>
        </w:rPr>
        <w:t xml:space="preserve">otherapy for patients with </w:t>
      </w:r>
      <w:proofErr w:type="gramStart"/>
      <w:r w:rsidR="00DE2803">
        <w:rPr>
          <w:rFonts w:ascii="Book Antiqua" w:eastAsia="Book Antiqua" w:hAnsi="Book Antiqua" w:cs="Book Antiqua"/>
          <w:color w:val="000000"/>
        </w:rPr>
        <w:t>CRPC</w:t>
      </w:r>
      <w:r w:rsidRPr="00DE2803">
        <w:rPr>
          <w:rFonts w:ascii="Book Antiqua" w:eastAsia="Book Antiqua" w:hAnsi="Book Antiqua" w:cs="Book Antiqua"/>
          <w:color w:val="000000"/>
          <w:vertAlign w:val="superscript"/>
        </w:rPr>
        <w:t>[</w:t>
      </w:r>
      <w:proofErr w:type="gramEnd"/>
      <w:r w:rsidRPr="00DE2803">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5D91D69" w14:textId="77777777" w:rsidR="00A77B3E" w:rsidRDefault="008B769A">
      <w:pPr>
        <w:spacing w:line="360" w:lineRule="auto"/>
        <w:ind w:firstLine="240"/>
        <w:jc w:val="both"/>
      </w:pPr>
      <w:r>
        <w:rPr>
          <w:rFonts w:ascii="Book Antiqua" w:eastAsia="Book Antiqua" w:hAnsi="Book Antiqua" w:cs="Book Antiqua"/>
          <w:color w:val="000000"/>
        </w:rPr>
        <w:t xml:space="preserve">It is generally believed that platinum drugs are first transported to tumor cells through copper transporter 1. After entering tumor cells, platinum complexes usually undergo the activated step of chloride ligand replacement through water molecules or other small molecules containing sulfhydryl groups. Compared with the extracellular matrix, intracellular chloride concentrations decrease significantly, which promotes the transformation of cation hydrate, and platinum-based chemotherapeutic drugs bind to DNA through the formation of intracellular and </w:t>
      </w:r>
      <w:proofErr w:type="spellStart"/>
      <w:r>
        <w:rPr>
          <w:rFonts w:ascii="Book Antiqua" w:eastAsia="Book Antiqua" w:hAnsi="Book Antiqua" w:cs="Book Antiqua"/>
          <w:color w:val="000000"/>
        </w:rPr>
        <w:t>interstrand</w:t>
      </w:r>
      <w:proofErr w:type="spellEnd"/>
      <w:r>
        <w:rPr>
          <w:rFonts w:ascii="Book Antiqua" w:eastAsia="Book Antiqua" w:hAnsi="Book Antiqua" w:cs="Book Antiqua"/>
          <w:color w:val="000000"/>
        </w:rPr>
        <w:t xml:space="preserve"> cross-links, changing the DNA structure and causing DNA damage. DNA damage can arrest the cell cycle and induce apoptosis in rapidly proliferating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In a mouse model of PC xenograft, compared with mice treated with anti-</w:t>
      </w:r>
      <w:r w:rsidR="00DE2803" w:rsidRPr="00DE2803">
        <w:rPr>
          <w:rFonts w:ascii="Book Antiqua" w:eastAsia="Book Antiqua" w:hAnsi="Book Antiqua" w:cs="Book Antiqua" w:hint="eastAsia"/>
          <w:color w:val="000000"/>
        </w:rPr>
        <w:t>p</w:t>
      </w:r>
      <w:r w:rsidR="00DE2803" w:rsidRPr="00DE2803">
        <w:rPr>
          <w:rFonts w:ascii="Book Antiqua" w:eastAsia="Book Antiqua" w:hAnsi="Book Antiqua" w:cs="Book Antiqua"/>
          <w:color w:val="000000"/>
        </w:rPr>
        <w:t>rogrammed cell death protein 1 (PD-1)</w:t>
      </w:r>
      <w:r>
        <w:rPr>
          <w:rFonts w:ascii="Book Antiqua" w:eastAsia="Book Antiqua" w:hAnsi="Book Antiqua" w:cs="Book Antiqua"/>
          <w:color w:val="000000"/>
        </w:rPr>
        <w:t xml:space="preserve"> antibody monotherapy alone, mice treated with oxaliplatin combined with anti-PD-1 antibody achieved the best survival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Style w:val="MsoCommentReference0"/>
          <w:rFonts w:ascii="Book Antiqua" w:eastAsia="Book Antiqua" w:hAnsi="Book Antiqua" w:cs="Book Antiqua"/>
          <w:color w:val="000000"/>
        </w:rPr>
        <w:t>.</w:t>
      </w:r>
      <w:r>
        <w:rPr>
          <w:rFonts w:ascii="Book Antiqua" w:eastAsia="Book Antiqua" w:hAnsi="Book Antiqua" w:cs="Book Antiqua"/>
          <w:color w:val="000000"/>
        </w:rPr>
        <w:t xml:space="preserve"> In addition, two immunogenic markers, HMGB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and calreticulin, expressed in oxaliplatin-treated PC cell lines PTEN-CaP</w:t>
      </w:r>
      <w:r>
        <w:rPr>
          <w:rFonts w:ascii="Book Antiqua" w:eastAsia="Book Antiqua" w:hAnsi="Book Antiqua" w:cs="Book Antiqua"/>
          <w:color w:val="000000"/>
          <w:szCs w:val="30"/>
          <w:vertAlign w:val="subscript"/>
        </w:rPr>
        <w:t>8</w:t>
      </w:r>
      <w:r>
        <w:rPr>
          <w:rFonts w:ascii="Book Antiqua" w:eastAsia="Book Antiqua" w:hAnsi="Book Antiqua" w:cs="Book Antiqua"/>
          <w:color w:val="000000"/>
        </w:rPr>
        <w:t xml:space="preserve"> and PNEC</w:t>
      </w:r>
      <w:r>
        <w:rPr>
          <w:rFonts w:ascii="Book Antiqua" w:eastAsia="Book Antiqua" w:hAnsi="Book Antiqua" w:cs="Book Antiqua"/>
          <w:color w:val="000000"/>
          <w:szCs w:val="30"/>
          <w:vertAlign w:val="subscript"/>
        </w:rPr>
        <w:t>30</w:t>
      </w:r>
      <w:r>
        <w:rPr>
          <w:rFonts w:ascii="Book Antiqua" w:eastAsia="Book Antiqua" w:hAnsi="Book Antiqua" w:cs="Book Antiqua"/>
          <w:color w:val="000000"/>
        </w:rPr>
        <w:t>, were significantly upregulated after 24 h of oxaliplatin treatment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These results indicate that oxaliplatin could activate the immunophenotype of PC cells. Prostate fibroblasts promote the progression of PC by secreting factors that facilitate tumor growth and induce migration and invasion of PC cells. Angiogenin (ANG) can significantly stimulate the invasion of type I collagen in fibroblasts associated with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ANG, a member of the secretory ribonuclease superfamily, is upregulated in PC and mediates ribosomal RNA (rRNA) transcription in androgen-stimulated PC cells. Upon androgen stimulation, ANG undergoes nuclear translocation in androgen-dependent PC cells where it binds to the ribosomal DNA promoter and stimulates rRNA transcription. ANG antagonists inhibit androgen-induced rRNA transcription </w:t>
      </w:r>
      <w:r>
        <w:rPr>
          <w:rFonts w:ascii="Book Antiqua" w:eastAsia="Book Antiqua" w:hAnsi="Book Antiqua" w:cs="Book Antiqua"/>
          <w:color w:val="000000"/>
        </w:rPr>
        <w:lastRenderedPageBreak/>
        <w:t xml:space="preserve">and proliferation in androgen-dependent PC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Surprisingly, using a comprehensive multi-technology approach of crystallography, spectroscopy, and spectral analysis, </w:t>
      </w:r>
      <w:proofErr w:type="spellStart"/>
      <w:r>
        <w:rPr>
          <w:rFonts w:ascii="Book Antiqua" w:eastAsia="Book Antiqua" w:hAnsi="Book Antiqua" w:cs="Book Antiqua"/>
          <w:color w:val="000000"/>
        </w:rPr>
        <w:t>Marzo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demonstrated that oxaliplatin could effectively bind ANG to inhibit the proliferation and migration of the PC cell line PC-3. This finding provides another research direction for the treatment of PC with oxaliplatin.</w:t>
      </w:r>
    </w:p>
    <w:p w14:paraId="7549FD6A" w14:textId="77777777" w:rsidR="00A77B3E" w:rsidRDefault="00A77B3E">
      <w:pPr>
        <w:spacing w:line="360" w:lineRule="auto"/>
        <w:ind w:firstLine="240"/>
        <w:jc w:val="both"/>
      </w:pPr>
    </w:p>
    <w:p w14:paraId="328BB528" w14:textId="77777777" w:rsidR="00A77B3E" w:rsidRDefault="008B769A">
      <w:pPr>
        <w:spacing w:line="360" w:lineRule="auto"/>
        <w:jc w:val="both"/>
      </w:pPr>
      <w:r>
        <w:rPr>
          <w:rFonts w:ascii="Book Antiqua" w:eastAsia="Book Antiqua" w:hAnsi="Book Antiqua" w:cs="Book Antiqua"/>
          <w:b/>
          <w:caps/>
          <w:color w:val="000000"/>
          <w:u w:val="single"/>
        </w:rPr>
        <w:t>CONCLUSION</w:t>
      </w:r>
    </w:p>
    <w:p w14:paraId="34B19DDE" w14:textId="77777777" w:rsidR="00A77B3E" w:rsidRDefault="008B769A">
      <w:pPr>
        <w:spacing w:line="360" w:lineRule="auto"/>
        <w:jc w:val="both"/>
      </w:pPr>
      <w:r>
        <w:rPr>
          <w:rFonts w:ascii="Book Antiqua" w:eastAsia="Book Antiqua" w:hAnsi="Book Antiqua" w:cs="Book Antiqua"/>
          <w:color w:val="000000"/>
        </w:rPr>
        <w:t>Chemotherapy for PC is mainly used for CRPC, while there are few clinical studies on the use of chemotherapy in patients with common PC after RP. The anticancer mechanism of oxaliplatin mainly causes DNA damage, thereby stopping the cell division cycle. In PC, oxaliplatin has a unique role in immunology and angiogenesis, which may also provide new directions for future studies on the anticancer mechanism of oxaliplatin.</w:t>
      </w:r>
    </w:p>
    <w:p w14:paraId="1D021B6D" w14:textId="77777777" w:rsidR="00A77B3E" w:rsidRDefault="00A77B3E">
      <w:pPr>
        <w:spacing w:line="360" w:lineRule="auto"/>
        <w:jc w:val="both"/>
      </w:pPr>
    </w:p>
    <w:p w14:paraId="74E2ECE7" w14:textId="77777777" w:rsidR="00A77B3E" w:rsidRDefault="008B769A">
      <w:pPr>
        <w:spacing w:line="360" w:lineRule="auto"/>
        <w:jc w:val="both"/>
      </w:pPr>
      <w:r>
        <w:rPr>
          <w:rFonts w:ascii="Book Antiqua" w:eastAsia="Book Antiqua" w:hAnsi="Book Antiqua" w:cs="Book Antiqua"/>
          <w:b/>
          <w:color w:val="000000"/>
        </w:rPr>
        <w:t>REFERENCES</w:t>
      </w:r>
    </w:p>
    <w:p w14:paraId="40A73E9F" w14:textId="77777777" w:rsidR="00A77B3E" w:rsidRDefault="008B769A">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6B1A3865" w14:textId="77777777" w:rsidR="00A77B3E" w:rsidRDefault="008B769A">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Sonnenburg</w:t>
      </w:r>
      <w:proofErr w:type="spellEnd"/>
      <w:r>
        <w:rPr>
          <w:rFonts w:ascii="Book Antiqua" w:eastAsia="Book Antiqua" w:hAnsi="Book Antiqua" w:cs="Book Antiqua"/>
          <w:b/>
          <w:bCs/>
        </w:rPr>
        <w:t xml:space="preserve"> DW</w:t>
      </w:r>
      <w:r>
        <w:rPr>
          <w:rFonts w:ascii="Book Antiqua" w:eastAsia="Book Antiqua" w:hAnsi="Book Antiqua" w:cs="Book Antiqua"/>
        </w:rPr>
        <w:t xml:space="preserve">, Morgans AK. Emerging Therapies in Metastatic Prostate Cancer.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Oncol Rep</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46 [PMID: 29644451 DOI: 10.1007/s11912-018-0692-z]</w:t>
      </w:r>
    </w:p>
    <w:p w14:paraId="67F26457" w14:textId="77777777" w:rsidR="00A77B3E" w:rsidRDefault="008B769A">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Ahlgren</w:t>
      </w:r>
      <w:proofErr w:type="spellEnd"/>
      <w:r>
        <w:rPr>
          <w:rFonts w:ascii="Book Antiqua" w:eastAsia="Book Antiqua" w:hAnsi="Book Antiqua" w:cs="Book Antiqua"/>
          <w:b/>
          <w:bCs/>
        </w:rPr>
        <w:t xml:space="preserve"> GM</w:t>
      </w:r>
      <w:r>
        <w:rPr>
          <w:rFonts w:ascii="Book Antiqua" w:eastAsia="Book Antiqua" w:hAnsi="Book Antiqua" w:cs="Book Antiqua"/>
        </w:rPr>
        <w:t xml:space="preserve">, </w:t>
      </w:r>
      <w:proofErr w:type="spellStart"/>
      <w:r>
        <w:rPr>
          <w:rFonts w:ascii="Book Antiqua" w:eastAsia="Book Antiqua" w:hAnsi="Book Antiqua" w:cs="Book Antiqua"/>
        </w:rPr>
        <w:t>Flodgren</w:t>
      </w:r>
      <w:proofErr w:type="spellEnd"/>
      <w:r>
        <w:rPr>
          <w:rFonts w:ascii="Book Antiqua" w:eastAsia="Book Antiqua" w:hAnsi="Book Antiqua" w:cs="Book Antiqua"/>
        </w:rPr>
        <w:t xml:space="preserve"> P, Tammela TLJ, </w:t>
      </w:r>
      <w:proofErr w:type="spellStart"/>
      <w:r>
        <w:rPr>
          <w:rFonts w:ascii="Book Antiqua" w:eastAsia="Book Antiqua" w:hAnsi="Book Antiqua" w:cs="Book Antiqua"/>
        </w:rPr>
        <w:t>Kellokumpu-Lehtinen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Borre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Angelsen</w:t>
      </w:r>
      <w:proofErr w:type="spellEnd"/>
      <w:r>
        <w:rPr>
          <w:rFonts w:ascii="Book Antiqua" w:eastAsia="Book Antiqua" w:hAnsi="Book Antiqua" w:cs="Book Antiqua"/>
        </w:rPr>
        <w:t xml:space="preserve"> A, Iversen JR, </w:t>
      </w:r>
      <w:proofErr w:type="spellStart"/>
      <w:r>
        <w:rPr>
          <w:rFonts w:ascii="Book Antiqua" w:eastAsia="Book Antiqua" w:hAnsi="Book Antiqua" w:cs="Book Antiqua"/>
        </w:rPr>
        <w:t>Sverrisdottir</w:t>
      </w:r>
      <w:proofErr w:type="spellEnd"/>
      <w:r>
        <w:rPr>
          <w:rFonts w:ascii="Book Antiqua" w:eastAsia="Book Antiqua" w:hAnsi="Book Antiqua" w:cs="Book Antiqua"/>
        </w:rPr>
        <w:t xml:space="preserve"> A, Jonsson E, </w:t>
      </w:r>
      <w:proofErr w:type="spellStart"/>
      <w:r>
        <w:rPr>
          <w:rFonts w:ascii="Book Antiqua" w:eastAsia="Book Antiqua" w:hAnsi="Book Antiqua" w:cs="Book Antiqua"/>
        </w:rPr>
        <w:t>Sengelov</w:t>
      </w:r>
      <w:proofErr w:type="spellEnd"/>
      <w:r>
        <w:rPr>
          <w:rFonts w:ascii="Book Antiqua" w:eastAsia="Book Antiqua" w:hAnsi="Book Antiqua" w:cs="Book Antiqua"/>
        </w:rPr>
        <w:t xml:space="preserve"> L; Investigators of the Scandinavian Prostate Cancer Study Number 12. Docetaxel Versus Surveillance After Radical Prostatectomy for High-risk Prostate Cancer: Results from the Prospective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Open-label Phase 3 Scandinavian Prostate Cancer Group 12 Trial.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Urol</w:t>
      </w:r>
      <w:proofErr w:type="spellEnd"/>
      <w:r>
        <w:rPr>
          <w:rFonts w:ascii="Book Antiqua" w:eastAsia="Book Antiqua" w:hAnsi="Book Antiqua" w:cs="Book Antiqua"/>
        </w:rPr>
        <w:t xml:space="preserve"> 2018; </w:t>
      </w:r>
      <w:r>
        <w:rPr>
          <w:rFonts w:ascii="Book Antiqua" w:eastAsia="Book Antiqua" w:hAnsi="Book Antiqua" w:cs="Book Antiqua"/>
          <w:b/>
          <w:bCs/>
        </w:rPr>
        <w:t>73</w:t>
      </w:r>
      <w:r>
        <w:rPr>
          <w:rFonts w:ascii="Book Antiqua" w:eastAsia="Book Antiqua" w:hAnsi="Book Antiqua" w:cs="Book Antiqua"/>
        </w:rPr>
        <w:t>: 870-876 [PMID: 29395502 DOI: 10.1016/j.eururo.2018.01.012]</w:t>
      </w:r>
    </w:p>
    <w:p w14:paraId="59003BF0" w14:textId="77777777" w:rsidR="00A77B3E" w:rsidRDefault="008B769A">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Liu FQ</w:t>
      </w:r>
      <w:r>
        <w:rPr>
          <w:rFonts w:ascii="Book Antiqua" w:eastAsia="Book Antiqua" w:hAnsi="Book Antiqua" w:cs="Book Antiqua"/>
        </w:rPr>
        <w:t xml:space="preserve">, Cai SJ. [Adjuvant and perioperative neoadjuvant therapy for colorectal cancer].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Wei Chang Wai </w:t>
      </w:r>
      <w:proofErr w:type="spellStart"/>
      <w:r>
        <w:rPr>
          <w:rFonts w:ascii="Book Antiqua" w:eastAsia="Book Antiqua" w:hAnsi="Book Antiqua" w:cs="Book Antiqua"/>
          <w:i/>
          <w:iCs/>
        </w:rPr>
        <w:t>Ke</w:t>
      </w:r>
      <w:proofErr w:type="spellEnd"/>
      <w:r>
        <w:rPr>
          <w:rFonts w:ascii="Book Antiqua" w:eastAsia="Book Antiqua" w:hAnsi="Book Antiqua" w:cs="Book Antiqua"/>
          <w:i/>
          <w:iCs/>
        </w:rPr>
        <w:t xml:space="preserve"> Za Zhi</w:t>
      </w:r>
      <w:r>
        <w:rPr>
          <w:rFonts w:ascii="Book Antiqua" w:eastAsia="Book Antiqua" w:hAnsi="Book Antiqua" w:cs="Book Antiqua"/>
        </w:rPr>
        <w:t xml:space="preserve"> 2019; </w:t>
      </w:r>
      <w:r>
        <w:rPr>
          <w:rFonts w:ascii="Book Antiqua" w:eastAsia="Book Antiqua" w:hAnsi="Book Antiqua" w:cs="Book Antiqua"/>
          <w:b/>
          <w:bCs/>
        </w:rPr>
        <w:t>22</w:t>
      </w:r>
      <w:r>
        <w:rPr>
          <w:rFonts w:ascii="Book Antiqua" w:eastAsia="Book Antiqua" w:hAnsi="Book Antiqua" w:cs="Book Antiqua"/>
        </w:rPr>
        <w:t>: 315-320 [PMID: 31054544 DOI: 10.3760/cma.j.issn.1671-0274.2019.04.002]</w:t>
      </w:r>
    </w:p>
    <w:p w14:paraId="79085A53" w14:textId="77777777" w:rsidR="00A77B3E" w:rsidRDefault="008B769A">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Mottet</w:t>
      </w:r>
      <w:proofErr w:type="spellEnd"/>
      <w:r>
        <w:rPr>
          <w:rFonts w:ascii="Book Antiqua" w:eastAsia="Book Antiqua" w:hAnsi="Book Antiqua" w:cs="Book Antiqua"/>
          <w:b/>
          <w:bCs/>
        </w:rPr>
        <w:t xml:space="preserve"> N</w:t>
      </w:r>
      <w:r>
        <w:rPr>
          <w:rFonts w:ascii="Book Antiqua" w:eastAsia="Book Antiqua" w:hAnsi="Book Antiqua" w:cs="Book Antiqua"/>
        </w:rPr>
        <w:t xml:space="preserve">, van den Bergh RCN, Briers E, Van den </w:t>
      </w:r>
      <w:proofErr w:type="spellStart"/>
      <w:r>
        <w:rPr>
          <w:rFonts w:ascii="Book Antiqua" w:eastAsia="Book Antiqua" w:hAnsi="Book Antiqua" w:cs="Book Antiqua"/>
        </w:rPr>
        <w:t>Broeck</w:t>
      </w:r>
      <w:proofErr w:type="spellEnd"/>
      <w:r>
        <w:rPr>
          <w:rFonts w:ascii="Book Antiqua" w:eastAsia="Book Antiqua" w:hAnsi="Book Antiqua" w:cs="Book Antiqua"/>
        </w:rPr>
        <w:t xml:space="preserve"> T, Cumberbatch MG, De </w:t>
      </w:r>
      <w:proofErr w:type="spellStart"/>
      <w:r>
        <w:rPr>
          <w:rFonts w:ascii="Book Antiqua" w:eastAsia="Book Antiqua" w:hAnsi="Book Antiqua" w:cs="Book Antiqua"/>
        </w:rPr>
        <w:t>Santis</w:t>
      </w:r>
      <w:proofErr w:type="spellEnd"/>
      <w:r>
        <w:rPr>
          <w:rFonts w:ascii="Book Antiqua" w:eastAsia="Book Antiqua" w:hAnsi="Book Antiqua" w:cs="Book Antiqua"/>
        </w:rPr>
        <w:t xml:space="preserve"> M, Fanti S, </w:t>
      </w:r>
      <w:proofErr w:type="spellStart"/>
      <w:r>
        <w:rPr>
          <w:rFonts w:ascii="Book Antiqua" w:eastAsia="Book Antiqua" w:hAnsi="Book Antiqua" w:cs="Book Antiqua"/>
        </w:rPr>
        <w:t>Fossati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Gandaglia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Gillessen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Grivas</w:t>
      </w:r>
      <w:proofErr w:type="spellEnd"/>
      <w:r>
        <w:rPr>
          <w:rFonts w:ascii="Book Antiqua" w:eastAsia="Book Antiqua" w:hAnsi="Book Antiqua" w:cs="Book Antiqua"/>
        </w:rPr>
        <w:t xml:space="preserve"> N, Grummet J, Henry AM, van der Kwast TH, Lam TB, </w:t>
      </w:r>
      <w:proofErr w:type="spellStart"/>
      <w:r>
        <w:rPr>
          <w:rFonts w:ascii="Book Antiqua" w:eastAsia="Book Antiqua" w:hAnsi="Book Antiqua" w:cs="Book Antiqua"/>
        </w:rPr>
        <w:t>Lardas</w:t>
      </w:r>
      <w:proofErr w:type="spellEnd"/>
      <w:r>
        <w:rPr>
          <w:rFonts w:ascii="Book Antiqua" w:eastAsia="Book Antiqua" w:hAnsi="Book Antiqua" w:cs="Book Antiqua"/>
        </w:rPr>
        <w:t xml:space="preserve"> M, Liew M, Mason MD, </w:t>
      </w:r>
      <w:proofErr w:type="spellStart"/>
      <w:r>
        <w:rPr>
          <w:rFonts w:ascii="Book Antiqua" w:eastAsia="Book Antiqua" w:hAnsi="Book Antiqua" w:cs="Book Antiqua"/>
        </w:rPr>
        <w:t>Moris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Oprea</w:t>
      </w:r>
      <w:proofErr w:type="spellEnd"/>
      <w:r>
        <w:rPr>
          <w:rFonts w:ascii="Book Antiqua" w:eastAsia="Book Antiqua" w:hAnsi="Book Antiqua" w:cs="Book Antiqua"/>
        </w:rPr>
        <w:t xml:space="preserve">-Lager DE, van der Poel HG, </w:t>
      </w:r>
      <w:proofErr w:type="spellStart"/>
      <w:r>
        <w:rPr>
          <w:rFonts w:ascii="Book Antiqua" w:eastAsia="Book Antiqua" w:hAnsi="Book Antiqua" w:cs="Book Antiqua"/>
        </w:rPr>
        <w:t>Rouvière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Schoots</w:t>
      </w:r>
      <w:proofErr w:type="spellEnd"/>
      <w:r>
        <w:rPr>
          <w:rFonts w:ascii="Book Antiqua" w:eastAsia="Book Antiqua" w:hAnsi="Book Antiqua" w:cs="Book Antiqua"/>
        </w:rPr>
        <w:t xml:space="preserve"> IG, </w:t>
      </w:r>
      <w:proofErr w:type="spellStart"/>
      <w:r>
        <w:rPr>
          <w:rFonts w:ascii="Book Antiqua" w:eastAsia="Book Antiqua" w:hAnsi="Book Antiqua" w:cs="Book Antiqua"/>
        </w:rPr>
        <w:t>Tilki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Wiegel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Willemse</w:t>
      </w:r>
      <w:proofErr w:type="spellEnd"/>
      <w:r>
        <w:rPr>
          <w:rFonts w:ascii="Book Antiqua" w:eastAsia="Book Antiqua" w:hAnsi="Book Antiqua" w:cs="Book Antiqua"/>
        </w:rPr>
        <w:t xml:space="preserve"> PM, Cornford P. EAU-EANM-ESTRO-ESUR-SIOG Guidelines on Prostate Cancer-2020 Update. Part 1: Screening, Diagnosis, and Local Treatment with Curative Intent.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Urol</w:t>
      </w:r>
      <w:proofErr w:type="spellEnd"/>
      <w:r>
        <w:rPr>
          <w:rFonts w:ascii="Book Antiqua" w:eastAsia="Book Antiqua" w:hAnsi="Book Antiqua" w:cs="Book Antiqua"/>
        </w:rPr>
        <w:t xml:space="preserve"> 2021; </w:t>
      </w:r>
      <w:r>
        <w:rPr>
          <w:rFonts w:ascii="Book Antiqua" w:eastAsia="Book Antiqua" w:hAnsi="Book Antiqua" w:cs="Book Antiqua"/>
          <w:b/>
          <w:bCs/>
        </w:rPr>
        <w:t>79</w:t>
      </w:r>
      <w:r>
        <w:rPr>
          <w:rFonts w:ascii="Book Antiqua" w:eastAsia="Book Antiqua" w:hAnsi="Book Antiqua" w:cs="Book Antiqua"/>
        </w:rPr>
        <w:t>: 243-262 [PMID: 33172724 DOI: 10.1016/j.eururo.2020.09.042]</w:t>
      </w:r>
    </w:p>
    <w:p w14:paraId="507E10D2" w14:textId="77777777" w:rsidR="00A77B3E" w:rsidRDefault="008B769A">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Hackman G</w:t>
      </w:r>
      <w:r>
        <w:rPr>
          <w:rFonts w:ascii="Book Antiqua" w:eastAsia="Book Antiqua" w:hAnsi="Book Antiqua" w:cs="Book Antiqua"/>
        </w:rPr>
        <w:t xml:space="preserve">, </w:t>
      </w:r>
      <w:proofErr w:type="spellStart"/>
      <w:r>
        <w:rPr>
          <w:rFonts w:ascii="Book Antiqua" w:eastAsia="Book Antiqua" w:hAnsi="Book Antiqua" w:cs="Book Antiqua"/>
        </w:rPr>
        <w:t>Taari</w:t>
      </w:r>
      <w:proofErr w:type="spellEnd"/>
      <w:r>
        <w:rPr>
          <w:rFonts w:ascii="Book Antiqua" w:eastAsia="Book Antiqua" w:hAnsi="Book Antiqua" w:cs="Book Antiqua"/>
        </w:rPr>
        <w:t xml:space="preserve"> K, Tammela TL, </w:t>
      </w:r>
      <w:proofErr w:type="spellStart"/>
      <w:r>
        <w:rPr>
          <w:rFonts w:ascii="Book Antiqua" w:eastAsia="Book Antiqua" w:hAnsi="Book Antiqua" w:cs="Book Antiqua"/>
        </w:rPr>
        <w:t>Matikainen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Kouri</w:t>
      </w:r>
      <w:proofErr w:type="spellEnd"/>
      <w:r>
        <w:rPr>
          <w:rFonts w:ascii="Book Antiqua" w:eastAsia="Book Antiqua" w:hAnsi="Book Antiqua" w:cs="Book Antiqua"/>
        </w:rPr>
        <w:t xml:space="preserve"> M, Joensuu T, </w:t>
      </w:r>
      <w:proofErr w:type="spellStart"/>
      <w:r>
        <w:rPr>
          <w:rFonts w:ascii="Book Antiqua" w:eastAsia="Book Antiqua" w:hAnsi="Book Antiqua" w:cs="Book Antiqua"/>
        </w:rPr>
        <w:t>Luukkaala</w:t>
      </w:r>
      <w:proofErr w:type="spellEnd"/>
      <w:r>
        <w:rPr>
          <w:rFonts w:ascii="Book Antiqua" w:eastAsia="Book Antiqua" w:hAnsi="Book Antiqua" w:cs="Book Antiqua"/>
        </w:rPr>
        <w:t xml:space="preserve"> T, Salonen A, </w:t>
      </w:r>
      <w:proofErr w:type="spellStart"/>
      <w:r>
        <w:rPr>
          <w:rFonts w:ascii="Book Antiqua" w:eastAsia="Book Antiqua" w:hAnsi="Book Antiqua" w:cs="Book Antiqua"/>
        </w:rPr>
        <w:t>Isotalo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Pétas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Hendolin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Boström</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Aaltomaa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Lehtoranta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Hellström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Riikonen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Korpela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Minn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Kellokumpu-Lehtinen</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Pukkala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Hemminki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FinnProstate</w:t>
      </w:r>
      <w:proofErr w:type="spellEnd"/>
      <w:r>
        <w:rPr>
          <w:rFonts w:ascii="Book Antiqua" w:eastAsia="Book Antiqua" w:hAnsi="Book Antiqua" w:cs="Book Antiqua"/>
        </w:rPr>
        <w:t xml:space="preserve"> Group.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of Adjuvant Radiotherapy Following Radical Prostatectomy Versus Radical Prostatectomy Alone in Prostate Cancer Patients with Positive Margins or Extracapsular Extension.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Urol</w:t>
      </w:r>
      <w:proofErr w:type="spellEnd"/>
      <w:r>
        <w:rPr>
          <w:rFonts w:ascii="Book Antiqua" w:eastAsia="Book Antiqua" w:hAnsi="Book Antiqua" w:cs="Book Antiqua"/>
        </w:rPr>
        <w:t xml:space="preserve"> 2019; </w:t>
      </w:r>
      <w:r>
        <w:rPr>
          <w:rFonts w:ascii="Book Antiqua" w:eastAsia="Book Antiqua" w:hAnsi="Book Antiqua" w:cs="Book Antiqua"/>
          <w:b/>
          <w:bCs/>
        </w:rPr>
        <w:t>76</w:t>
      </w:r>
      <w:r>
        <w:rPr>
          <w:rFonts w:ascii="Book Antiqua" w:eastAsia="Book Antiqua" w:hAnsi="Book Antiqua" w:cs="Book Antiqua"/>
        </w:rPr>
        <w:t>: 586-595 [PMID: 31375279 DOI: 10.1016/j.eururo.2019.07.001]</w:t>
      </w:r>
    </w:p>
    <w:p w14:paraId="0F582D12" w14:textId="77777777" w:rsidR="00A77B3E" w:rsidRDefault="008B769A">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Kneebone A</w:t>
      </w:r>
      <w:r>
        <w:rPr>
          <w:rFonts w:ascii="Book Antiqua" w:eastAsia="Book Antiqua" w:hAnsi="Book Antiqua" w:cs="Book Antiqua"/>
        </w:rPr>
        <w:t xml:space="preserve">, Fraser-Browne C, Duchesne GM, Fisher R, Frydenberg M, </w:t>
      </w:r>
      <w:proofErr w:type="spellStart"/>
      <w:r>
        <w:rPr>
          <w:rFonts w:ascii="Book Antiqua" w:eastAsia="Book Antiqua" w:hAnsi="Book Antiqua" w:cs="Book Antiqua"/>
        </w:rPr>
        <w:t>Herschtal</w:t>
      </w:r>
      <w:proofErr w:type="spellEnd"/>
      <w:r>
        <w:rPr>
          <w:rFonts w:ascii="Book Antiqua" w:eastAsia="Book Antiqua" w:hAnsi="Book Antiqua" w:cs="Book Antiqua"/>
        </w:rPr>
        <w:t xml:space="preserve"> A, Williams SG, Brown C, </w:t>
      </w:r>
      <w:proofErr w:type="spellStart"/>
      <w:r>
        <w:rPr>
          <w:rFonts w:ascii="Book Antiqua" w:eastAsia="Book Antiqua" w:hAnsi="Book Antiqua" w:cs="Book Antiqua"/>
        </w:rPr>
        <w:t>Delprado</w:t>
      </w:r>
      <w:proofErr w:type="spellEnd"/>
      <w:r>
        <w:rPr>
          <w:rFonts w:ascii="Book Antiqua" w:eastAsia="Book Antiqua" w:hAnsi="Book Antiqua" w:cs="Book Antiqua"/>
        </w:rPr>
        <w:t xml:space="preserve"> W, Haworth A, Joseph DJ, Martin JM, Matthews JHL, Millar JL, </w:t>
      </w:r>
      <w:proofErr w:type="spellStart"/>
      <w:r>
        <w:rPr>
          <w:rFonts w:ascii="Book Antiqua" w:eastAsia="Book Antiqua" w:hAnsi="Book Antiqua" w:cs="Book Antiqua"/>
        </w:rPr>
        <w:t>Sidhom</w:t>
      </w:r>
      <w:proofErr w:type="spellEnd"/>
      <w:r>
        <w:rPr>
          <w:rFonts w:ascii="Book Antiqua" w:eastAsia="Book Antiqua" w:hAnsi="Book Antiqua" w:cs="Book Antiqua"/>
        </w:rPr>
        <w:t xml:space="preserve"> M, Spry N, Tang CI, Turner S, Wiltshire KL, Woo HH, Davis ID, Lim TS, Pearse M. Adjuvant radiotherapy </w:t>
      </w:r>
      <w:r>
        <w:rPr>
          <w:rFonts w:ascii="Book Antiqua" w:eastAsia="Book Antiqua" w:hAnsi="Book Antiqua" w:cs="Book Antiqua"/>
          <w:i/>
          <w:iCs/>
        </w:rPr>
        <w:t>vs</w:t>
      </w:r>
      <w:r>
        <w:rPr>
          <w:rFonts w:ascii="Book Antiqua" w:eastAsia="Book Antiqua" w:hAnsi="Book Antiqua" w:cs="Book Antiqua"/>
        </w:rPr>
        <w:t xml:space="preserve"> early salvage radiotherapy following radical prostatectomy (TROG 08.03/ANZUP RAVES):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phase 3, non-inferiority trial.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1331-1340 [PMID: 33002437 DOI: 10.1016/S1470-2045(20)30456-3]</w:t>
      </w:r>
    </w:p>
    <w:p w14:paraId="44C5CAC7" w14:textId="77777777" w:rsidR="00A77B3E" w:rsidRDefault="008B769A">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Parker CC</w:t>
      </w:r>
      <w:r>
        <w:rPr>
          <w:rFonts w:ascii="Book Antiqua" w:eastAsia="Book Antiqua" w:hAnsi="Book Antiqua" w:cs="Book Antiqua"/>
        </w:rPr>
        <w:t xml:space="preserve">, Clarke NW, Cook AD, </w:t>
      </w:r>
      <w:proofErr w:type="spellStart"/>
      <w:r>
        <w:rPr>
          <w:rFonts w:ascii="Book Antiqua" w:eastAsia="Book Antiqua" w:hAnsi="Book Antiqua" w:cs="Book Antiqua"/>
        </w:rPr>
        <w:t>Kynaston</w:t>
      </w:r>
      <w:proofErr w:type="spellEnd"/>
      <w:r>
        <w:rPr>
          <w:rFonts w:ascii="Book Antiqua" w:eastAsia="Book Antiqua" w:hAnsi="Book Antiqua" w:cs="Book Antiqua"/>
        </w:rPr>
        <w:t xml:space="preserve"> HG, Petersen PM, Catton C, Cross W, Logue J, </w:t>
      </w:r>
      <w:proofErr w:type="spellStart"/>
      <w:r>
        <w:rPr>
          <w:rFonts w:ascii="Book Antiqua" w:eastAsia="Book Antiqua" w:hAnsi="Book Antiqua" w:cs="Book Antiqua"/>
        </w:rPr>
        <w:t>Parulekar</w:t>
      </w:r>
      <w:proofErr w:type="spellEnd"/>
      <w:r>
        <w:rPr>
          <w:rFonts w:ascii="Book Antiqua" w:eastAsia="Book Antiqua" w:hAnsi="Book Antiqua" w:cs="Book Antiqua"/>
        </w:rPr>
        <w:t xml:space="preserve"> W, Payne H, Persad R, Pickering H, Saad F, Anderson J, Bahl A, Bottomley D, </w:t>
      </w:r>
      <w:proofErr w:type="spellStart"/>
      <w:r>
        <w:rPr>
          <w:rFonts w:ascii="Book Antiqua" w:eastAsia="Book Antiqua" w:hAnsi="Book Antiqua" w:cs="Book Antiqua"/>
        </w:rPr>
        <w:t>Brasso</w:t>
      </w:r>
      <w:proofErr w:type="spellEnd"/>
      <w:r>
        <w:rPr>
          <w:rFonts w:ascii="Book Antiqua" w:eastAsia="Book Antiqua" w:hAnsi="Book Antiqua" w:cs="Book Antiqua"/>
        </w:rPr>
        <w:t xml:space="preserve"> K, Chahal R, Cooke PW, Eddy B, Gibbs S, Goh C, Gujral S, Heath C, Henderson A, </w:t>
      </w:r>
      <w:proofErr w:type="spellStart"/>
      <w:r>
        <w:rPr>
          <w:rFonts w:ascii="Book Antiqua" w:eastAsia="Book Antiqua" w:hAnsi="Book Antiqua" w:cs="Book Antiqua"/>
        </w:rPr>
        <w:t>Jaganathan</w:t>
      </w:r>
      <w:proofErr w:type="spellEnd"/>
      <w:r>
        <w:rPr>
          <w:rFonts w:ascii="Book Antiqua" w:eastAsia="Book Antiqua" w:hAnsi="Book Antiqua" w:cs="Book Antiqua"/>
        </w:rPr>
        <w:t xml:space="preserve"> R, Jakobsen H, James ND, </w:t>
      </w:r>
      <w:proofErr w:type="spellStart"/>
      <w:r>
        <w:rPr>
          <w:rFonts w:ascii="Book Antiqua" w:eastAsia="Book Antiqua" w:hAnsi="Book Antiqua" w:cs="Book Antiqua"/>
        </w:rPr>
        <w:t>Kanaga</w:t>
      </w:r>
      <w:proofErr w:type="spellEnd"/>
      <w:r>
        <w:rPr>
          <w:rFonts w:ascii="Book Antiqua" w:eastAsia="Book Antiqua" w:hAnsi="Book Antiqua" w:cs="Book Antiqua"/>
        </w:rPr>
        <w:t xml:space="preserve"> Sundaram S, Lees K, Lester J, Lindberg H, Money-</w:t>
      </w:r>
      <w:proofErr w:type="spellStart"/>
      <w:r>
        <w:rPr>
          <w:rFonts w:ascii="Book Antiqua" w:eastAsia="Book Antiqua" w:hAnsi="Book Antiqua" w:cs="Book Antiqua"/>
        </w:rPr>
        <w:t>Kyrle</w:t>
      </w:r>
      <w:proofErr w:type="spellEnd"/>
      <w:r>
        <w:rPr>
          <w:rFonts w:ascii="Book Antiqua" w:eastAsia="Book Antiqua" w:hAnsi="Book Antiqua" w:cs="Book Antiqua"/>
        </w:rPr>
        <w:t xml:space="preserve"> J, Morris S, O'Sullivan J, Ostler P, Owen L, Patel P, </w:t>
      </w:r>
      <w:r>
        <w:rPr>
          <w:rFonts w:ascii="Book Antiqua" w:eastAsia="Book Antiqua" w:hAnsi="Book Antiqua" w:cs="Book Antiqua"/>
        </w:rPr>
        <w:lastRenderedPageBreak/>
        <w:t xml:space="preserve">Pope A, </w:t>
      </w:r>
      <w:proofErr w:type="spellStart"/>
      <w:r>
        <w:rPr>
          <w:rFonts w:ascii="Book Antiqua" w:eastAsia="Book Antiqua" w:hAnsi="Book Antiqua" w:cs="Book Antiqua"/>
        </w:rPr>
        <w:t>Popert</w:t>
      </w:r>
      <w:proofErr w:type="spellEnd"/>
      <w:r>
        <w:rPr>
          <w:rFonts w:ascii="Book Antiqua" w:eastAsia="Book Antiqua" w:hAnsi="Book Antiqua" w:cs="Book Antiqua"/>
        </w:rPr>
        <w:t xml:space="preserve"> R, Raman R, </w:t>
      </w:r>
      <w:proofErr w:type="spellStart"/>
      <w:r>
        <w:rPr>
          <w:rFonts w:ascii="Book Antiqua" w:eastAsia="Book Antiqua" w:hAnsi="Book Antiqua" w:cs="Book Antiqua"/>
        </w:rPr>
        <w:t>Røder</w:t>
      </w:r>
      <w:proofErr w:type="spellEnd"/>
      <w:r>
        <w:rPr>
          <w:rFonts w:ascii="Book Antiqua" w:eastAsia="Book Antiqua" w:hAnsi="Book Antiqua" w:cs="Book Antiqua"/>
        </w:rPr>
        <w:t xml:space="preserve"> MA, Sayers I, Simms M, Wilson J, </w:t>
      </w:r>
      <w:proofErr w:type="spellStart"/>
      <w:r>
        <w:rPr>
          <w:rFonts w:ascii="Book Antiqua" w:eastAsia="Book Antiqua" w:hAnsi="Book Antiqua" w:cs="Book Antiqua"/>
        </w:rPr>
        <w:t>Zarkar</w:t>
      </w:r>
      <w:proofErr w:type="spellEnd"/>
      <w:r>
        <w:rPr>
          <w:rFonts w:ascii="Book Antiqua" w:eastAsia="Book Antiqua" w:hAnsi="Book Antiqua" w:cs="Book Antiqua"/>
        </w:rPr>
        <w:t xml:space="preserve"> A, Parmar MKB, </w:t>
      </w:r>
      <w:proofErr w:type="spellStart"/>
      <w:r>
        <w:rPr>
          <w:rFonts w:ascii="Book Antiqua" w:eastAsia="Book Antiqua" w:hAnsi="Book Antiqua" w:cs="Book Antiqua"/>
        </w:rPr>
        <w:t>Sydes</w:t>
      </w:r>
      <w:proofErr w:type="spellEnd"/>
      <w:r>
        <w:rPr>
          <w:rFonts w:ascii="Book Antiqua" w:eastAsia="Book Antiqua" w:hAnsi="Book Antiqua" w:cs="Book Antiqua"/>
        </w:rPr>
        <w:t xml:space="preserve"> MR. Timing of radiotherapy after radical prostatectomy (RADICALS-RT):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phase 3 trial.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1413-1421 [PMID: 33002429 DOI: 10.1016/S0140-6736(20)31553-1]</w:t>
      </w:r>
    </w:p>
    <w:p w14:paraId="730119D1" w14:textId="77777777" w:rsidR="00A77B3E" w:rsidRDefault="008B769A">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Matzinger</w:t>
      </w:r>
      <w:proofErr w:type="spellEnd"/>
      <w:r>
        <w:rPr>
          <w:rFonts w:ascii="Book Antiqua" w:eastAsia="Book Antiqua" w:hAnsi="Book Antiqua" w:cs="Book Antiqua"/>
          <w:b/>
          <w:bCs/>
        </w:rPr>
        <w:t xml:space="preserve"> O</w:t>
      </w:r>
      <w:r>
        <w:rPr>
          <w:rFonts w:ascii="Book Antiqua" w:eastAsia="Book Antiqua" w:hAnsi="Book Antiqua" w:cs="Book Antiqua"/>
        </w:rPr>
        <w:t xml:space="preserve">, Duclos F, van den Bergh A, Carrie C, </w:t>
      </w:r>
      <w:proofErr w:type="spellStart"/>
      <w:r>
        <w:rPr>
          <w:rFonts w:ascii="Book Antiqua" w:eastAsia="Book Antiqua" w:hAnsi="Book Antiqua" w:cs="Book Antiqua"/>
        </w:rPr>
        <w:t>Villà</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Kitsios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Poortmans</w:t>
      </w:r>
      <w:proofErr w:type="spellEnd"/>
      <w:r>
        <w:rPr>
          <w:rFonts w:ascii="Book Antiqua" w:eastAsia="Book Antiqua" w:hAnsi="Book Antiqua" w:cs="Book Antiqua"/>
        </w:rPr>
        <w:t xml:space="preserve"> P, Sundar S, van der Steen-Banasik EM, </w:t>
      </w:r>
      <w:proofErr w:type="spellStart"/>
      <w:r>
        <w:rPr>
          <w:rFonts w:ascii="Book Antiqua" w:eastAsia="Book Antiqua" w:hAnsi="Book Antiqua" w:cs="Book Antiqua"/>
        </w:rPr>
        <w:t>Gulyban</w:t>
      </w:r>
      <w:proofErr w:type="spellEnd"/>
      <w:r>
        <w:rPr>
          <w:rFonts w:ascii="Book Antiqua" w:eastAsia="Book Antiqua" w:hAnsi="Book Antiqua" w:cs="Book Antiqua"/>
        </w:rPr>
        <w:t xml:space="preserve"> A, Collette L, </w:t>
      </w:r>
      <w:proofErr w:type="spellStart"/>
      <w:r>
        <w:rPr>
          <w:rFonts w:ascii="Book Antiqua" w:eastAsia="Book Antiqua" w:hAnsi="Book Antiqua" w:cs="Book Antiqua"/>
        </w:rPr>
        <w:t>Bolla</w:t>
      </w:r>
      <w:proofErr w:type="spellEnd"/>
      <w:r>
        <w:rPr>
          <w:rFonts w:ascii="Book Antiqua" w:eastAsia="Book Antiqua" w:hAnsi="Book Antiqua" w:cs="Book Antiqua"/>
        </w:rPr>
        <w:t xml:space="preserve"> M; EORTC Radiation Oncology Group. Acute toxicity of curative radiotherapy for intermediate- and high-risk </w:t>
      </w:r>
      <w:proofErr w:type="spellStart"/>
      <w:r>
        <w:rPr>
          <w:rFonts w:ascii="Book Antiqua" w:eastAsia="Book Antiqua" w:hAnsi="Book Antiqua" w:cs="Book Antiqua"/>
        </w:rPr>
        <w:t>localised</w:t>
      </w:r>
      <w:proofErr w:type="spellEnd"/>
      <w:r>
        <w:rPr>
          <w:rFonts w:ascii="Book Antiqua" w:eastAsia="Book Antiqua" w:hAnsi="Book Antiqua" w:cs="Book Antiqua"/>
        </w:rPr>
        <w:t xml:space="preserve"> prostate cancer in the EORTC trial 22991.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2009; </w:t>
      </w:r>
      <w:r>
        <w:rPr>
          <w:rFonts w:ascii="Book Antiqua" w:eastAsia="Book Antiqua" w:hAnsi="Book Antiqua" w:cs="Book Antiqua"/>
          <w:b/>
          <w:bCs/>
        </w:rPr>
        <w:t>45</w:t>
      </w:r>
      <w:r>
        <w:rPr>
          <w:rFonts w:ascii="Book Antiqua" w:eastAsia="Book Antiqua" w:hAnsi="Book Antiqua" w:cs="Book Antiqua"/>
        </w:rPr>
        <w:t>: 2825-2834 [PMID: 19682889 DOI: 10.1016/j.ejca.2009.07.009]</w:t>
      </w:r>
    </w:p>
    <w:p w14:paraId="0C486BDA" w14:textId="77777777" w:rsidR="00A77B3E" w:rsidRDefault="008B769A">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Dong BJ,</w:t>
      </w:r>
      <w:r>
        <w:rPr>
          <w:rFonts w:ascii="Book Antiqua" w:eastAsia="Book Antiqua" w:hAnsi="Book Antiqua" w:cs="Book Antiqua"/>
        </w:rPr>
        <w:t xml:space="preserve"> He DL, Li MZ, Li YH, Li ZH, Liu RR, Liu ZH, Sheng XN, Wang L, Wang XH</w:t>
      </w:r>
      <w:r w:rsidR="00744013">
        <w:rPr>
          <w:rFonts w:ascii="Book Antiqua" w:hAnsi="Book Antiqua" w:cs="Book Antiqua" w:hint="eastAsia"/>
          <w:lang w:eastAsia="zh-CN"/>
        </w:rPr>
        <w:t>.</w:t>
      </w:r>
      <w:r>
        <w:rPr>
          <w:rFonts w:ascii="Book Antiqua" w:eastAsia="Book Antiqua" w:hAnsi="Book Antiqua" w:cs="Book Antiqua"/>
        </w:rPr>
        <w:t xml:space="preserve"> </w:t>
      </w:r>
      <w:r w:rsidR="00AD277E">
        <w:rPr>
          <w:rFonts w:ascii="Book Antiqua" w:hAnsi="Book Antiqua" w:cs="Book Antiqua" w:hint="eastAsia"/>
          <w:lang w:eastAsia="zh-CN"/>
        </w:rPr>
        <w:t>[</w:t>
      </w:r>
      <w:r>
        <w:rPr>
          <w:rFonts w:ascii="Book Antiqua" w:eastAsia="Book Antiqua" w:hAnsi="Book Antiqua" w:cs="Book Antiqua"/>
        </w:rPr>
        <w:t>Safety consensus on classical endocrine therapy for prostate cancer</w:t>
      </w:r>
      <w:r w:rsidR="00AD277E">
        <w:rPr>
          <w:rFonts w:ascii="Book Antiqua" w:hAnsi="Book Antiqua" w:cs="Book Antiqua" w:hint="eastAsia"/>
          <w:lang w:eastAsia="zh-CN"/>
        </w:rPr>
        <w:t>]</w:t>
      </w:r>
      <w:r>
        <w:rPr>
          <w:rFonts w:ascii="Book Antiqua" w:eastAsia="Book Antiqua" w:hAnsi="Book Antiqua" w:cs="Book Antiqua"/>
        </w:rPr>
        <w:t xml:space="preserve">. </w:t>
      </w:r>
      <w:proofErr w:type="spellStart"/>
      <w:r w:rsidR="00AD277E" w:rsidRPr="00AD277E">
        <w:rPr>
          <w:rFonts w:ascii="Book Antiqua" w:hAnsi="Book Antiqua" w:cs="Book Antiqua" w:hint="eastAsia"/>
          <w:i/>
          <w:lang w:eastAsia="zh-CN"/>
        </w:rPr>
        <w:t>Xiandai</w:t>
      </w:r>
      <w:proofErr w:type="spellEnd"/>
      <w:r w:rsidR="00AD277E" w:rsidRPr="00AD277E">
        <w:rPr>
          <w:rFonts w:ascii="Book Antiqua" w:hAnsi="Book Antiqua" w:cs="Book Antiqua" w:hint="eastAsia"/>
          <w:i/>
          <w:lang w:eastAsia="zh-CN"/>
        </w:rPr>
        <w:t xml:space="preserve"> </w:t>
      </w:r>
      <w:proofErr w:type="spellStart"/>
      <w:r w:rsidR="00AD277E" w:rsidRPr="00AD277E">
        <w:rPr>
          <w:rFonts w:ascii="Book Antiqua" w:hAnsi="Book Antiqua" w:cs="Book Antiqua" w:hint="eastAsia"/>
          <w:i/>
          <w:lang w:eastAsia="zh-CN"/>
        </w:rPr>
        <w:t>Miniao</w:t>
      </w:r>
      <w:proofErr w:type="spellEnd"/>
      <w:r w:rsidR="00AD277E" w:rsidRPr="00AD277E">
        <w:rPr>
          <w:rFonts w:ascii="Book Antiqua" w:hAnsi="Book Antiqua" w:cs="Book Antiqua" w:hint="eastAsia"/>
          <w:i/>
          <w:lang w:eastAsia="zh-CN"/>
        </w:rPr>
        <w:t xml:space="preserve"> </w:t>
      </w:r>
      <w:proofErr w:type="spellStart"/>
      <w:r w:rsidR="00AD277E" w:rsidRPr="00AD277E">
        <w:rPr>
          <w:rFonts w:ascii="Book Antiqua" w:hAnsi="Book Antiqua" w:cs="Book Antiqua" w:hint="eastAsia"/>
          <w:i/>
          <w:lang w:eastAsia="zh-CN"/>
        </w:rPr>
        <w:t>Waike</w:t>
      </w:r>
      <w:proofErr w:type="spellEnd"/>
      <w:r w:rsidR="00AD277E" w:rsidRPr="00AD277E">
        <w:rPr>
          <w:rFonts w:ascii="Book Antiqua" w:hAnsi="Book Antiqua" w:cs="Book Antiqua" w:hint="eastAsia"/>
          <w:i/>
          <w:lang w:eastAsia="zh-CN"/>
        </w:rPr>
        <w:t xml:space="preserve"> </w:t>
      </w:r>
      <w:proofErr w:type="spellStart"/>
      <w:r w:rsidR="00AD277E" w:rsidRPr="00AD277E">
        <w:rPr>
          <w:rFonts w:ascii="Book Antiqua" w:hAnsi="Book Antiqua" w:cs="Book Antiqua" w:hint="eastAsia"/>
          <w:i/>
          <w:lang w:eastAsia="zh-CN"/>
        </w:rPr>
        <w:t>Zazhi</w:t>
      </w:r>
      <w:proofErr w:type="spellEnd"/>
      <w:r>
        <w:rPr>
          <w:rFonts w:ascii="Book Antiqua" w:eastAsia="Book Antiqua" w:hAnsi="Book Antiqua" w:cs="Book Antiqua"/>
        </w:rPr>
        <w:t xml:space="preserve"> 2018; </w:t>
      </w:r>
      <w:r w:rsidRPr="00AD277E">
        <w:rPr>
          <w:rFonts w:ascii="Book Antiqua" w:eastAsia="Book Antiqua" w:hAnsi="Book Antiqua" w:cs="Book Antiqua"/>
          <w:b/>
        </w:rPr>
        <w:t>23</w:t>
      </w:r>
      <w:r>
        <w:rPr>
          <w:rFonts w:ascii="Book Antiqua" w:eastAsia="Book Antiqua" w:hAnsi="Book Antiqua" w:cs="Book Antiqua"/>
        </w:rPr>
        <w:t>: 248-258 [DOI: 10.3969/j.issn.1009-8291.2018.04.003]</w:t>
      </w:r>
    </w:p>
    <w:p w14:paraId="515E46A9" w14:textId="77777777" w:rsidR="00A77B3E" w:rsidRDefault="008B769A">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Nader R</w:t>
      </w:r>
      <w:r>
        <w:rPr>
          <w:rFonts w:ascii="Book Antiqua" w:eastAsia="Book Antiqua" w:hAnsi="Book Antiqua" w:cs="Book Antiqua"/>
        </w:rPr>
        <w:t xml:space="preserve">, El </w:t>
      </w:r>
      <w:proofErr w:type="spellStart"/>
      <w:r>
        <w:rPr>
          <w:rFonts w:ascii="Book Antiqua" w:eastAsia="Book Antiqua" w:hAnsi="Book Antiqua" w:cs="Book Antiqua"/>
        </w:rPr>
        <w:t>Amm</w:t>
      </w:r>
      <w:proofErr w:type="spellEnd"/>
      <w:r>
        <w:rPr>
          <w:rFonts w:ascii="Book Antiqua" w:eastAsia="Book Antiqua" w:hAnsi="Book Antiqua" w:cs="Book Antiqua"/>
        </w:rPr>
        <w:t xml:space="preserve"> J, Aragon-Ching JB. Role of chemotherapy in prostate cancer. </w:t>
      </w:r>
      <w:r>
        <w:rPr>
          <w:rFonts w:ascii="Book Antiqua" w:eastAsia="Book Antiqua" w:hAnsi="Book Antiqua" w:cs="Book Antiqua"/>
          <w:i/>
          <w:iCs/>
        </w:rPr>
        <w:t xml:space="preserve">Asian J </w:t>
      </w:r>
      <w:proofErr w:type="spellStart"/>
      <w:r>
        <w:rPr>
          <w:rFonts w:ascii="Book Antiqua" w:eastAsia="Book Antiqua" w:hAnsi="Book Antiqua" w:cs="Book Antiqua"/>
          <w:i/>
          <w:iCs/>
        </w:rPr>
        <w:t>Androl</w:t>
      </w:r>
      <w:proofErr w:type="spellEnd"/>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221-229 [PMID: 29063869 DOI: 10.4103/aja.aja_40_17]</w:t>
      </w:r>
    </w:p>
    <w:p w14:paraId="28C9B1A4" w14:textId="77777777" w:rsidR="00A77B3E" w:rsidRDefault="008B769A">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Ruiz de Porras V</w:t>
      </w:r>
      <w:r>
        <w:rPr>
          <w:rFonts w:ascii="Book Antiqua" w:eastAsia="Book Antiqua" w:hAnsi="Book Antiqua" w:cs="Book Antiqua"/>
        </w:rPr>
        <w:t xml:space="preserve">, Font A, Aytes A. Chemotherapy in metastatic castration-resistant prostate cancer: Current scenario and future perspectives. </w:t>
      </w:r>
      <w:r>
        <w:rPr>
          <w:rFonts w:ascii="Book Antiqua" w:eastAsia="Book Antiqua" w:hAnsi="Book Antiqua" w:cs="Book Antiqua"/>
          <w:i/>
          <w:iCs/>
        </w:rPr>
        <w:t>Cancer Lett</w:t>
      </w:r>
      <w:r>
        <w:rPr>
          <w:rFonts w:ascii="Book Antiqua" w:eastAsia="Book Antiqua" w:hAnsi="Book Antiqua" w:cs="Book Antiqua"/>
        </w:rPr>
        <w:t xml:space="preserve"> 2021; </w:t>
      </w:r>
      <w:r>
        <w:rPr>
          <w:rFonts w:ascii="Book Antiqua" w:eastAsia="Book Antiqua" w:hAnsi="Book Antiqua" w:cs="Book Antiqua"/>
          <w:b/>
          <w:bCs/>
        </w:rPr>
        <w:t>523</w:t>
      </w:r>
      <w:r>
        <w:rPr>
          <w:rFonts w:ascii="Book Antiqua" w:eastAsia="Book Antiqua" w:hAnsi="Book Antiqua" w:cs="Book Antiqua"/>
        </w:rPr>
        <w:t>: 162-169 [PMID: 34517086 DOI: 10.1016/j.canlet.2021.08.033]</w:t>
      </w:r>
    </w:p>
    <w:p w14:paraId="5CB097CD" w14:textId="77777777" w:rsidR="00A77B3E" w:rsidRDefault="008B769A">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Dorff</w:t>
      </w:r>
      <w:proofErr w:type="spellEnd"/>
      <w:r>
        <w:rPr>
          <w:rFonts w:ascii="Book Antiqua" w:eastAsia="Book Antiqua" w:hAnsi="Book Antiqua" w:cs="Book Antiqua"/>
          <w:b/>
          <w:bCs/>
        </w:rPr>
        <w:t xml:space="preserve"> TB</w:t>
      </w:r>
      <w:r>
        <w:rPr>
          <w:rFonts w:ascii="Book Antiqua" w:eastAsia="Book Antiqua" w:hAnsi="Book Antiqua" w:cs="Book Antiqua"/>
        </w:rPr>
        <w:t xml:space="preserve">, Tsao-Wei DD, </w:t>
      </w:r>
      <w:proofErr w:type="spellStart"/>
      <w:r>
        <w:rPr>
          <w:rFonts w:ascii="Book Antiqua" w:eastAsia="Book Antiqua" w:hAnsi="Book Antiqua" w:cs="Book Antiqua"/>
        </w:rPr>
        <w:t>Groshen</w:t>
      </w:r>
      <w:proofErr w:type="spellEnd"/>
      <w:r>
        <w:rPr>
          <w:rFonts w:ascii="Book Antiqua" w:eastAsia="Book Antiqua" w:hAnsi="Book Antiqua" w:cs="Book Antiqua"/>
        </w:rPr>
        <w:t xml:space="preserve"> S, Boswell W, </w:t>
      </w:r>
      <w:proofErr w:type="spellStart"/>
      <w:r>
        <w:rPr>
          <w:rFonts w:ascii="Book Antiqua" w:eastAsia="Book Antiqua" w:hAnsi="Book Antiqua" w:cs="Book Antiqua"/>
        </w:rPr>
        <w:t>Goldkorn</w:t>
      </w:r>
      <w:proofErr w:type="spellEnd"/>
      <w:r>
        <w:rPr>
          <w:rFonts w:ascii="Book Antiqua" w:eastAsia="Book Antiqua" w:hAnsi="Book Antiqua" w:cs="Book Antiqua"/>
        </w:rPr>
        <w:t xml:space="preserve"> A, Xiong S, Quinn DI, </w:t>
      </w:r>
      <w:proofErr w:type="spellStart"/>
      <w:r>
        <w:rPr>
          <w:rFonts w:ascii="Book Antiqua" w:eastAsia="Book Antiqua" w:hAnsi="Book Antiqua" w:cs="Book Antiqua"/>
        </w:rPr>
        <w:t>Pinski</w:t>
      </w:r>
      <w:proofErr w:type="spellEnd"/>
      <w:r>
        <w:rPr>
          <w:rFonts w:ascii="Book Antiqua" w:eastAsia="Book Antiqua" w:hAnsi="Book Antiqua" w:cs="Book Antiqua"/>
        </w:rPr>
        <w:t xml:space="preserve"> JK. Efficacy of oxaliplatin plus pemetrexed in chemotherapy pretreated metastatic castration-resistant prostate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Genitourin</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416-422 [PMID: 24099865 DOI: 10.1016/j.clgc.2013.07.011]</w:t>
      </w:r>
    </w:p>
    <w:p w14:paraId="7DBC684A" w14:textId="77777777" w:rsidR="00A77B3E" w:rsidRDefault="008B769A">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Lee JL</w:t>
      </w:r>
      <w:r>
        <w:rPr>
          <w:rFonts w:ascii="Book Antiqua" w:eastAsia="Book Antiqua" w:hAnsi="Book Antiqua" w:cs="Book Antiqua"/>
        </w:rPr>
        <w:t xml:space="preserve">, Ahn JH, Choi MK, Kim Y, Hong SW, Lee KH, Jeong IG, Song C, Hong BS, Hong JH, Ahn H. Gemcitabine-oxaliplatin plus prednisolone is active in patients with castration-resistant prostate cancer for whom docetaxel-based chemotherapy failed. </w:t>
      </w:r>
      <w:r>
        <w:rPr>
          <w:rFonts w:ascii="Book Antiqua" w:eastAsia="Book Antiqua" w:hAnsi="Book Antiqua" w:cs="Book Antiqua"/>
          <w:i/>
          <w:iCs/>
        </w:rPr>
        <w:t>Br J Cancer</w:t>
      </w:r>
      <w:r>
        <w:rPr>
          <w:rFonts w:ascii="Book Antiqua" w:eastAsia="Book Antiqua" w:hAnsi="Book Antiqua" w:cs="Book Antiqua"/>
        </w:rPr>
        <w:t xml:space="preserve"> 2014; </w:t>
      </w:r>
      <w:r>
        <w:rPr>
          <w:rFonts w:ascii="Book Antiqua" w:eastAsia="Book Antiqua" w:hAnsi="Book Antiqua" w:cs="Book Antiqua"/>
          <w:b/>
          <w:bCs/>
        </w:rPr>
        <w:t>110</w:t>
      </w:r>
      <w:r>
        <w:rPr>
          <w:rFonts w:ascii="Book Antiqua" w:eastAsia="Book Antiqua" w:hAnsi="Book Antiqua" w:cs="Book Antiqua"/>
        </w:rPr>
        <w:t>: 2472-2478 [PMID: 24736579 DOI: 10.1038/bjc.2014.204]</w:t>
      </w:r>
    </w:p>
    <w:p w14:paraId="3FF9D066" w14:textId="77777777" w:rsidR="00A77B3E" w:rsidRDefault="008B769A">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Gasent</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Blesa</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Giner</w:t>
      </w:r>
      <w:proofErr w:type="spellEnd"/>
      <w:r>
        <w:rPr>
          <w:rFonts w:ascii="Book Antiqua" w:eastAsia="Book Antiqua" w:hAnsi="Book Antiqua" w:cs="Book Antiqua"/>
        </w:rPr>
        <w:t xml:space="preserve"> Marco V, </w:t>
      </w:r>
      <w:proofErr w:type="spellStart"/>
      <w:r>
        <w:rPr>
          <w:rFonts w:ascii="Book Antiqua" w:eastAsia="Book Antiqua" w:hAnsi="Book Antiqua" w:cs="Book Antiqua"/>
        </w:rPr>
        <w:t>Giner</w:t>
      </w:r>
      <w:proofErr w:type="spellEnd"/>
      <w:r>
        <w:rPr>
          <w:rFonts w:ascii="Book Antiqua" w:eastAsia="Book Antiqua" w:hAnsi="Book Antiqua" w:cs="Book Antiqua"/>
        </w:rPr>
        <w:t xml:space="preserve">-Bosch V, </w:t>
      </w:r>
      <w:proofErr w:type="spellStart"/>
      <w:r>
        <w:rPr>
          <w:rFonts w:ascii="Book Antiqua" w:eastAsia="Book Antiqua" w:hAnsi="Book Antiqua" w:cs="Book Antiqua"/>
        </w:rPr>
        <w:t>Cerezuela</w:t>
      </w:r>
      <w:proofErr w:type="spellEnd"/>
      <w:r>
        <w:rPr>
          <w:rFonts w:ascii="Book Antiqua" w:eastAsia="Book Antiqua" w:hAnsi="Book Antiqua" w:cs="Book Antiqua"/>
        </w:rPr>
        <w:t xml:space="preserve"> Fuentes P, </w:t>
      </w:r>
      <w:proofErr w:type="spellStart"/>
      <w:r>
        <w:rPr>
          <w:rFonts w:ascii="Book Antiqua" w:eastAsia="Book Antiqua" w:hAnsi="Book Antiqua" w:cs="Book Antiqua"/>
        </w:rPr>
        <w:t>Alberola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Candel</w:t>
      </w:r>
      <w:proofErr w:type="spellEnd"/>
      <w:r>
        <w:rPr>
          <w:rFonts w:ascii="Book Antiqua" w:eastAsia="Book Antiqua" w:hAnsi="Book Antiqua" w:cs="Book Antiqua"/>
        </w:rPr>
        <w:t xml:space="preserve"> V. Phase II trial of oxaliplatin and capecitabine after progression to first-line chemotherapy in androgen-independent prostate cancer patients. </w:t>
      </w:r>
      <w:r>
        <w:rPr>
          <w:rFonts w:ascii="Book Antiqua" w:eastAsia="Book Antiqua" w:hAnsi="Book Antiqua" w:cs="Book Antiqua"/>
          <w:i/>
          <w:iCs/>
        </w:rPr>
        <w:t>Am J Clin Oncol</w:t>
      </w:r>
      <w:r>
        <w:rPr>
          <w:rFonts w:ascii="Book Antiqua" w:eastAsia="Book Antiqua" w:hAnsi="Book Antiqua" w:cs="Book Antiqua"/>
        </w:rPr>
        <w:t xml:space="preserve"> 2011; </w:t>
      </w:r>
      <w:r>
        <w:rPr>
          <w:rFonts w:ascii="Book Antiqua" w:eastAsia="Book Antiqua" w:hAnsi="Book Antiqua" w:cs="Book Antiqua"/>
          <w:b/>
          <w:bCs/>
        </w:rPr>
        <w:t>34</w:t>
      </w:r>
      <w:r>
        <w:rPr>
          <w:rFonts w:ascii="Book Antiqua" w:eastAsia="Book Antiqua" w:hAnsi="Book Antiqua" w:cs="Book Antiqua"/>
        </w:rPr>
        <w:t>: 155-159 [PMID: 20539209 DOI: 10.1097/COC.0b013e3181d6b453]</w:t>
      </w:r>
    </w:p>
    <w:p w14:paraId="6DBCBA16" w14:textId="77777777" w:rsidR="00A77B3E" w:rsidRDefault="008B769A">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Zhang C</w:t>
      </w:r>
      <w:r>
        <w:rPr>
          <w:rFonts w:ascii="Book Antiqua" w:eastAsia="Book Antiqua" w:hAnsi="Book Antiqua" w:cs="Book Antiqua"/>
        </w:rPr>
        <w:t xml:space="preserve">, Xu C, Gao X, Yao Q. Platinum-based drugs for cancer therapy and anti-tumor strategies.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2115-2132 [PMID: 35265202 DOI: 10.7150/thno.69424]</w:t>
      </w:r>
    </w:p>
    <w:p w14:paraId="7C3BC072" w14:textId="77777777" w:rsidR="00A77B3E" w:rsidRDefault="008B769A">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Zhou J</w:t>
      </w:r>
      <w:r>
        <w:rPr>
          <w:rFonts w:ascii="Book Antiqua" w:eastAsia="Book Antiqua" w:hAnsi="Book Antiqua" w:cs="Book Antiqua"/>
        </w:rPr>
        <w:t xml:space="preserve">, Yang T, Liu L, Lu B. Chemotherapy oxaliplatin sensitizes prostate cancer to immune checkpoint blockade therapies </w:t>
      </w:r>
      <w:r>
        <w:rPr>
          <w:rFonts w:ascii="Book Antiqua" w:eastAsia="Book Antiqua" w:hAnsi="Book Antiqua" w:cs="Book Antiqua"/>
          <w:i/>
          <w:iCs/>
        </w:rPr>
        <w:t>via</w:t>
      </w:r>
      <w:r>
        <w:rPr>
          <w:rFonts w:ascii="Book Antiqua" w:eastAsia="Book Antiqua" w:hAnsi="Book Antiqua" w:cs="Book Antiqua"/>
        </w:rPr>
        <w:t xml:space="preserve"> stimulating tumor immunogenicity. </w:t>
      </w:r>
      <w:r>
        <w:rPr>
          <w:rFonts w:ascii="Book Antiqua" w:eastAsia="Book Antiqua" w:hAnsi="Book Antiqua" w:cs="Book Antiqua"/>
          <w:i/>
          <w:iCs/>
        </w:rPr>
        <w:t>Mol Med Rep</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2868-2874 [PMID: 28677730 DOI: 10.3892/mmr.2017.6908]</w:t>
      </w:r>
    </w:p>
    <w:p w14:paraId="1B52C955" w14:textId="77777777" w:rsidR="00A77B3E" w:rsidRDefault="008B769A">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Jones ML</w:t>
      </w:r>
      <w:r>
        <w:rPr>
          <w:rFonts w:ascii="Book Antiqua" w:eastAsia="Book Antiqua" w:hAnsi="Book Antiqua" w:cs="Book Antiqua"/>
        </w:rPr>
        <w:t xml:space="preserve">, Ewing CM, </w:t>
      </w:r>
      <w:proofErr w:type="spellStart"/>
      <w:r>
        <w:rPr>
          <w:rFonts w:ascii="Book Antiqua" w:eastAsia="Book Antiqua" w:hAnsi="Book Antiqua" w:cs="Book Antiqua"/>
        </w:rPr>
        <w:t>Isaacsa</w:t>
      </w:r>
      <w:proofErr w:type="spellEnd"/>
      <w:r>
        <w:rPr>
          <w:rFonts w:ascii="Book Antiqua" w:eastAsia="Book Antiqua" w:hAnsi="Book Antiqua" w:cs="Book Antiqua"/>
        </w:rPr>
        <w:t xml:space="preserve"> WB, </w:t>
      </w:r>
      <w:proofErr w:type="spellStart"/>
      <w:r>
        <w:rPr>
          <w:rFonts w:ascii="Book Antiqua" w:eastAsia="Book Antiqua" w:hAnsi="Book Antiqua" w:cs="Book Antiqua"/>
        </w:rPr>
        <w:t>Getzenberg</w:t>
      </w:r>
      <w:proofErr w:type="spellEnd"/>
      <w:r>
        <w:rPr>
          <w:rFonts w:ascii="Book Antiqua" w:eastAsia="Book Antiqua" w:hAnsi="Book Antiqua" w:cs="Book Antiqua"/>
        </w:rPr>
        <w:t xml:space="preserve"> RH. Prostate cancer-derived angiogenin stimulates the invasion of prostate fibroblasts. </w:t>
      </w:r>
      <w:r>
        <w:rPr>
          <w:rFonts w:ascii="Book Antiqua" w:eastAsia="Book Antiqua" w:hAnsi="Book Antiqua" w:cs="Book Antiqua"/>
          <w:i/>
          <w:iCs/>
        </w:rPr>
        <w:t>J Cell Mol Med</w:t>
      </w:r>
      <w:r>
        <w:rPr>
          <w:rFonts w:ascii="Book Antiqua" w:eastAsia="Book Antiqua" w:hAnsi="Book Antiqua" w:cs="Book Antiqua"/>
        </w:rPr>
        <w:t xml:space="preserve"> 2012; </w:t>
      </w:r>
      <w:r>
        <w:rPr>
          <w:rFonts w:ascii="Book Antiqua" w:eastAsia="Book Antiqua" w:hAnsi="Book Antiqua" w:cs="Book Antiqua"/>
          <w:b/>
          <w:bCs/>
        </w:rPr>
        <w:t>16</w:t>
      </w:r>
      <w:r>
        <w:rPr>
          <w:rFonts w:ascii="Book Antiqua" w:eastAsia="Book Antiqua" w:hAnsi="Book Antiqua" w:cs="Book Antiqua"/>
        </w:rPr>
        <w:t>: 193-201 [PMID: 21352472 DOI: 10.1111/j.1582-4934.2011.01283.x]</w:t>
      </w:r>
    </w:p>
    <w:p w14:paraId="5202755B" w14:textId="77777777" w:rsidR="00A77B3E" w:rsidRDefault="008B769A">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 S</w:t>
      </w:r>
      <w:r>
        <w:rPr>
          <w:rFonts w:ascii="Book Antiqua" w:eastAsia="Book Antiqua" w:hAnsi="Book Antiqua" w:cs="Book Antiqua"/>
        </w:rPr>
        <w:t xml:space="preserve">, Hu MG, Sun Y, Yoshioka N, Ibaragi S, Sheng J, Sun G, </w:t>
      </w:r>
      <w:proofErr w:type="spellStart"/>
      <w:r>
        <w:rPr>
          <w:rFonts w:ascii="Book Antiqua" w:eastAsia="Book Antiqua" w:hAnsi="Book Antiqua" w:cs="Book Antiqua"/>
        </w:rPr>
        <w:t>Kishimoto</w:t>
      </w:r>
      <w:proofErr w:type="spellEnd"/>
      <w:r>
        <w:rPr>
          <w:rFonts w:ascii="Book Antiqua" w:eastAsia="Book Antiqua" w:hAnsi="Book Antiqua" w:cs="Book Antiqua"/>
        </w:rPr>
        <w:t xml:space="preserve"> K, Hu GF. Angiogenin mediates androgen-stimulated prostate cancer growth and enables castration resistance. </w:t>
      </w:r>
      <w:r>
        <w:rPr>
          <w:rFonts w:ascii="Book Antiqua" w:eastAsia="Book Antiqua" w:hAnsi="Book Antiqua" w:cs="Book Antiqua"/>
          <w:i/>
          <w:iCs/>
        </w:rPr>
        <w:t>Mol Cancer Res</w:t>
      </w:r>
      <w:r>
        <w:rPr>
          <w:rFonts w:ascii="Book Antiqua" w:eastAsia="Book Antiqua" w:hAnsi="Book Antiqua" w:cs="Book Antiqua"/>
        </w:rPr>
        <w:t xml:space="preserve"> 2013; </w:t>
      </w:r>
      <w:r>
        <w:rPr>
          <w:rFonts w:ascii="Book Antiqua" w:eastAsia="Book Antiqua" w:hAnsi="Book Antiqua" w:cs="Book Antiqua"/>
          <w:b/>
          <w:bCs/>
        </w:rPr>
        <w:t>11</w:t>
      </w:r>
      <w:r>
        <w:rPr>
          <w:rFonts w:ascii="Book Antiqua" w:eastAsia="Book Antiqua" w:hAnsi="Book Antiqua" w:cs="Book Antiqua"/>
        </w:rPr>
        <w:t>: 1203-1214 [PMID: 23851444 DOI: 10.1158/1541-7786.MCR-13-0072]</w:t>
      </w:r>
    </w:p>
    <w:p w14:paraId="435CF5BB" w14:textId="77777777" w:rsidR="00A77B3E" w:rsidRDefault="008B769A">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Marzo</w:t>
      </w:r>
      <w:proofErr w:type="spellEnd"/>
      <w:r>
        <w:rPr>
          <w:rFonts w:ascii="Book Antiqua" w:eastAsia="Book Antiqua" w:hAnsi="Book Antiqua" w:cs="Book Antiqua"/>
          <w:b/>
          <w:bCs/>
        </w:rPr>
        <w:t xml:space="preserve"> T</w:t>
      </w:r>
      <w:r>
        <w:rPr>
          <w:rFonts w:ascii="Book Antiqua" w:eastAsia="Book Antiqua" w:hAnsi="Book Antiqua" w:cs="Book Antiqua"/>
        </w:rPr>
        <w:t xml:space="preserve">, Ferraro G, </w:t>
      </w:r>
      <w:proofErr w:type="spellStart"/>
      <w:r>
        <w:rPr>
          <w:rFonts w:ascii="Book Antiqua" w:eastAsia="Book Antiqua" w:hAnsi="Book Antiqua" w:cs="Book Antiqua"/>
        </w:rPr>
        <w:t>Cucci</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Pratesi</w:t>
      </w:r>
      <w:proofErr w:type="spellEnd"/>
      <w:r>
        <w:rPr>
          <w:rFonts w:ascii="Book Antiqua" w:eastAsia="Book Antiqua" w:hAnsi="Book Antiqua" w:cs="Book Antiqua"/>
        </w:rPr>
        <w:t xml:space="preserve"> A, Hansson Ö, </w:t>
      </w:r>
      <w:proofErr w:type="spellStart"/>
      <w:r>
        <w:rPr>
          <w:rFonts w:ascii="Book Antiqua" w:eastAsia="Book Antiqua" w:hAnsi="Book Antiqua" w:cs="Book Antiqua"/>
        </w:rPr>
        <w:t>Satriano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Merlino</w:t>
      </w:r>
      <w:proofErr w:type="spellEnd"/>
      <w:r>
        <w:rPr>
          <w:rFonts w:ascii="Book Antiqua" w:eastAsia="Book Antiqua" w:hAnsi="Book Antiqua" w:cs="Book Antiqua"/>
        </w:rPr>
        <w:t xml:space="preserve"> A, La </w:t>
      </w:r>
      <w:proofErr w:type="spellStart"/>
      <w:r>
        <w:rPr>
          <w:rFonts w:ascii="Book Antiqua" w:eastAsia="Book Antiqua" w:hAnsi="Book Antiqua" w:cs="Book Antiqua"/>
        </w:rPr>
        <w:t>Mendola</w:t>
      </w:r>
      <w:proofErr w:type="spellEnd"/>
      <w:r>
        <w:rPr>
          <w:rFonts w:ascii="Book Antiqua" w:eastAsia="Book Antiqua" w:hAnsi="Book Antiqua" w:cs="Book Antiqua"/>
        </w:rPr>
        <w:t xml:space="preserve"> D. Oxaliplatin inhibits angiogenin proliferative and cell migration effects in prostate cancer cells. </w:t>
      </w:r>
      <w:r>
        <w:rPr>
          <w:rFonts w:ascii="Book Antiqua" w:eastAsia="Book Antiqua" w:hAnsi="Book Antiqua" w:cs="Book Antiqua"/>
          <w:i/>
          <w:iCs/>
        </w:rPr>
        <w:t xml:space="preserve">J </w:t>
      </w:r>
      <w:proofErr w:type="spellStart"/>
      <w:r>
        <w:rPr>
          <w:rFonts w:ascii="Book Antiqua" w:eastAsia="Book Antiqua" w:hAnsi="Book Antiqua" w:cs="Book Antiqua"/>
          <w:i/>
          <w:iCs/>
        </w:rPr>
        <w:t>Inorg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2022; </w:t>
      </w:r>
      <w:r>
        <w:rPr>
          <w:rFonts w:ascii="Book Antiqua" w:eastAsia="Book Antiqua" w:hAnsi="Book Antiqua" w:cs="Book Antiqua"/>
          <w:b/>
          <w:bCs/>
        </w:rPr>
        <w:t>226</w:t>
      </w:r>
      <w:r>
        <w:rPr>
          <w:rFonts w:ascii="Book Antiqua" w:eastAsia="Book Antiqua" w:hAnsi="Book Antiqua" w:cs="Book Antiqua"/>
        </w:rPr>
        <w:t>: 111657 [PMID: 34784565 DOI: 10.1016/j.jinorgbio.2021.111657]</w:t>
      </w:r>
    </w:p>
    <w:p w14:paraId="604BE05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E99E60" w14:textId="77777777" w:rsidR="00A77B3E" w:rsidRDefault="008B769A">
      <w:pPr>
        <w:spacing w:line="360" w:lineRule="auto"/>
        <w:jc w:val="both"/>
      </w:pPr>
      <w:r>
        <w:rPr>
          <w:rFonts w:ascii="Book Antiqua" w:eastAsia="Book Antiqua" w:hAnsi="Book Antiqua" w:cs="Book Antiqua"/>
          <w:b/>
          <w:color w:val="000000"/>
        </w:rPr>
        <w:lastRenderedPageBreak/>
        <w:t>Footnotes</w:t>
      </w:r>
    </w:p>
    <w:p w14:paraId="726DBAFD" w14:textId="77777777" w:rsidR="00A77B3E" w:rsidRDefault="008B769A">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color w:val="000000"/>
        </w:rPr>
        <w:t>Written informed consent was obtained from all the patients.</w:t>
      </w:r>
    </w:p>
    <w:p w14:paraId="76AB6E3F" w14:textId="77777777" w:rsidR="00A77B3E" w:rsidRDefault="00A77B3E">
      <w:pPr>
        <w:spacing w:line="360" w:lineRule="auto"/>
        <w:jc w:val="both"/>
      </w:pPr>
    </w:p>
    <w:p w14:paraId="29B16E49" w14:textId="77777777" w:rsidR="00A77B3E" w:rsidRDefault="008B769A">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16E0A2B1" w14:textId="77777777" w:rsidR="00A77B3E" w:rsidRDefault="00A77B3E">
      <w:pPr>
        <w:spacing w:line="360" w:lineRule="auto"/>
        <w:jc w:val="both"/>
      </w:pPr>
    </w:p>
    <w:p w14:paraId="42CE0E4F" w14:textId="77777777" w:rsidR="00A77B3E" w:rsidRDefault="008B769A">
      <w:pPr>
        <w:spacing w:line="360" w:lineRule="auto"/>
        <w:jc w:val="both"/>
        <w:rPr>
          <w:rFonts w:ascii="Book Antiqua" w:hAnsi="Book Antiqua" w:cs="Book Antiqua"/>
          <w:lang w:eastAsia="zh-CN"/>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w:t>
      </w:r>
      <w:r w:rsidR="001E2936">
        <w:rPr>
          <w:rFonts w:ascii="Book Antiqua" w:eastAsia="Book Antiqua" w:hAnsi="Book Antiqua" w:cs="Book Antiqua"/>
        </w:rPr>
        <w:t>ng to the CARE Checklist (2016)</w:t>
      </w:r>
      <w:r>
        <w:rPr>
          <w:rFonts w:ascii="Book Antiqua" w:eastAsia="Book Antiqua" w:hAnsi="Book Antiqua" w:cs="Book Antiqua"/>
        </w:rPr>
        <w:t>.</w:t>
      </w:r>
    </w:p>
    <w:p w14:paraId="7607B467" w14:textId="77777777" w:rsidR="001E2936" w:rsidRPr="001E2936" w:rsidRDefault="001E2936">
      <w:pPr>
        <w:spacing w:line="360" w:lineRule="auto"/>
        <w:jc w:val="both"/>
        <w:rPr>
          <w:lang w:eastAsia="zh-CN"/>
        </w:rPr>
      </w:pPr>
    </w:p>
    <w:p w14:paraId="20A0CD1B" w14:textId="77777777" w:rsidR="00A77B3E" w:rsidRDefault="008B769A">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E937AF" w14:textId="77777777" w:rsidR="00A77B3E" w:rsidRDefault="00A77B3E">
      <w:pPr>
        <w:spacing w:line="360" w:lineRule="auto"/>
        <w:jc w:val="both"/>
      </w:pPr>
    </w:p>
    <w:p w14:paraId="350A1B3A" w14:textId="77777777" w:rsidR="00A77B3E" w:rsidRDefault="008B769A">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FC35410" w14:textId="77777777" w:rsidR="00334477" w:rsidRPr="00334477" w:rsidRDefault="00334477">
      <w:pPr>
        <w:spacing w:line="360" w:lineRule="auto"/>
        <w:jc w:val="both"/>
        <w:rPr>
          <w:lang w:eastAsia="zh-CN"/>
        </w:rPr>
      </w:pPr>
    </w:p>
    <w:p w14:paraId="637CDB67" w14:textId="77777777" w:rsidR="00A77B3E" w:rsidRDefault="008B769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7F9E658" w14:textId="77777777" w:rsidR="00A77B3E" w:rsidRDefault="00A77B3E">
      <w:pPr>
        <w:spacing w:line="360" w:lineRule="auto"/>
        <w:jc w:val="both"/>
      </w:pPr>
    </w:p>
    <w:p w14:paraId="59069555" w14:textId="77777777" w:rsidR="00A77B3E" w:rsidRDefault="008B769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21, 2022</w:t>
      </w:r>
    </w:p>
    <w:p w14:paraId="6C9BD623" w14:textId="77777777" w:rsidR="00A77B3E" w:rsidRDefault="008B769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20, 2023</w:t>
      </w:r>
    </w:p>
    <w:p w14:paraId="3172EB03" w14:textId="77777777" w:rsidR="00A77B3E" w:rsidRDefault="008B769A">
      <w:pPr>
        <w:spacing w:line="360" w:lineRule="auto"/>
        <w:jc w:val="both"/>
      </w:pPr>
      <w:r>
        <w:rPr>
          <w:rFonts w:ascii="Book Antiqua" w:eastAsia="Book Antiqua" w:hAnsi="Book Antiqua" w:cs="Book Antiqua"/>
          <w:b/>
          <w:color w:val="000000"/>
        </w:rPr>
        <w:t xml:space="preserve">Article in press: </w:t>
      </w:r>
    </w:p>
    <w:p w14:paraId="20AE93F4" w14:textId="77777777" w:rsidR="00A77B3E" w:rsidRDefault="00A77B3E">
      <w:pPr>
        <w:spacing w:line="360" w:lineRule="auto"/>
        <w:jc w:val="both"/>
      </w:pPr>
    </w:p>
    <w:p w14:paraId="646EC484" w14:textId="77777777" w:rsidR="00A77B3E" w:rsidRDefault="008B769A">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334477" w:rsidRPr="006513B3">
        <w:rPr>
          <w:rFonts w:ascii="Book Antiqua" w:eastAsia="微软雅黑" w:hAnsi="Book Antiqua" w:cs="宋体"/>
        </w:rPr>
        <w:t>Medicine, research and experimenta</w:t>
      </w:r>
      <w:bookmarkEnd w:id="1"/>
      <w:r w:rsidR="00334477" w:rsidRPr="006513B3">
        <w:rPr>
          <w:rFonts w:ascii="Book Antiqua" w:eastAsia="微软雅黑" w:hAnsi="Book Antiqua" w:cs="宋体"/>
        </w:rPr>
        <w:t>l</w:t>
      </w:r>
      <w:bookmarkEnd w:id="2"/>
      <w:bookmarkEnd w:id="3"/>
      <w:bookmarkEnd w:id="4"/>
    </w:p>
    <w:p w14:paraId="0875E3BC" w14:textId="77777777" w:rsidR="00A77B3E" w:rsidRDefault="008B769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DAE465D" w14:textId="77777777" w:rsidR="00A77B3E" w:rsidRDefault="008B769A">
      <w:pPr>
        <w:spacing w:line="360" w:lineRule="auto"/>
        <w:jc w:val="both"/>
      </w:pPr>
      <w:r>
        <w:rPr>
          <w:rFonts w:ascii="Book Antiqua" w:eastAsia="Book Antiqua" w:hAnsi="Book Antiqua" w:cs="Book Antiqua"/>
          <w:b/>
          <w:color w:val="000000"/>
        </w:rPr>
        <w:t>Peer-review report’s scientific quality classification</w:t>
      </w:r>
    </w:p>
    <w:p w14:paraId="11CE37ED" w14:textId="77777777" w:rsidR="00A77B3E" w:rsidRDefault="008B769A">
      <w:pPr>
        <w:spacing w:line="360" w:lineRule="auto"/>
        <w:jc w:val="both"/>
      </w:pPr>
      <w:r>
        <w:rPr>
          <w:rFonts w:ascii="Book Antiqua" w:eastAsia="Book Antiqua" w:hAnsi="Book Antiqua" w:cs="Book Antiqua"/>
        </w:rPr>
        <w:lastRenderedPageBreak/>
        <w:t>Grade A (Excellent): 0</w:t>
      </w:r>
    </w:p>
    <w:p w14:paraId="2F444648" w14:textId="77777777" w:rsidR="00A77B3E" w:rsidRDefault="008B769A">
      <w:pPr>
        <w:spacing w:line="360" w:lineRule="auto"/>
        <w:jc w:val="both"/>
      </w:pPr>
      <w:r>
        <w:rPr>
          <w:rFonts w:ascii="Book Antiqua" w:eastAsia="Book Antiqua" w:hAnsi="Book Antiqua" w:cs="Book Antiqua"/>
        </w:rPr>
        <w:t>Grade B (Very good): B, B</w:t>
      </w:r>
    </w:p>
    <w:p w14:paraId="6949010F" w14:textId="77777777" w:rsidR="00A77B3E" w:rsidRDefault="008B769A">
      <w:pPr>
        <w:spacing w:line="360" w:lineRule="auto"/>
        <w:jc w:val="both"/>
      </w:pPr>
      <w:r>
        <w:rPr>
          <w:rFonts w:ascii="Book Antiqua" w:eastAsia="Book Antiqua" w:hAnsi="Book Antiqua" w:cs="Book Antiqua"/>
        </w:rPr>
        <w:t>Grade C (Good): C</w:t>
      </w:r>
    </w:p>
    <w:p w14:paraId="30BA928A" w14:textId="77777777" w:rsidR="00A77B3E" w:rsidRDefault="008B769A">
      <w:pPr>
        <w:spacing w:line="360" w:lineRule="auto"/>
        <w:jc w:val="both"/>
      </w:pPr>
      <w:r>
        <w:rPr>
          <w:rFonts w:ascii="Book Antiqua" w:eastAsia="Book Antiqua" w:hAnsi="Book Antiqua" w:cs="Book Antiqua"/>
        </w:rPr>
        <w:t>Grade D (Fair): 0</w:t>
      </w:r>
    </w:p>
    <w:p w14:paraId="009475CE" w14:textId="77777777" w:rsidR="00A77B3E" w:rsidRDefault="008B769A">
      <w:pPr>
        <w:spacing w:line="360" w:lineRule="auto"/>
        <w:jc w:val="both"/>
      </w:pPr>
      <w:r>
        <w:rPr>
          <w:rFonts w:ascii="Book Antiqua" w:eastAsia="Book Antiqua" w:hAnsi="Book Antiqua" w:cs="Book Antiqua"/>
        </w:rPr>
        <w:t>Grade E (Poor): 0</w:t>
      </w:r>
    </w:p>
    <w:p w14:paraId="5A77FFC1" w14:textId="77777777" w:rsidR="00A77B3E" w:rsidRDefault="00A77B3E">
      <w:pPr>
        <w:spacing w:line="360" w:lineRule="auto"/>
        <w:jc w:val="both"/>
      </w:pPr>
    </w:p>
    <w:p w14:paraId="489B777D" w14:textId="77777777" w:rsidR="001F2F05" w:rsidRDefault="008B769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Marickar</w:t>
      </w:r>
      <w:proofErr w:type="spellEnd"/>
      <w:r>
        <w:rPr>
          <w:rFonts w:ascii="Book Antiqua" w:eastAsia="Book Antiqua" w:hAnsi="Book Antiqua" w:cs="Book Antiqua"/>
        </w:rPr>
        <w:t xml:space="preserve"> F, India; </w:t>
      </w:r>
      <w:proofErr w:type="spellStart"/>
      <w:r>
        <w:rPr>
          <w:rFonts w:ascii="Book Antiqua" w:eastAsia="Book Antiqua" w:hAnsi="Book Antiqua" w:cs="Book Antiqua"/>
        </w:rPr>
        <w:t>Sarier</w:t>
      </w:r>
      <w:proofErr w:type="spellEnd"/>
      <w:r>
        <w:rPr>
          <w:rFonts w:ascii="Book Antiqua" w:eastAsia="Book Antiqua" w:hAnsi="Book Antiqua" w:cs="Book Antiqua"/>
        </w:rPr>
        <w:t xml:space="preserve"> M, Turkey</w:t>
      </w:r>
      <w:r>
        <w:rPr>
          <w:rFonts w:ascii="Book Antiqua" w:eastAsia="Book Antiqua" w:hAnsi="Book Antiqua" w:cs="Book Antiqua"/>
          <w:b/>
          <w:color w:val="000000"/>
        </w:rPr>
        <w:t xml:space="preserve"> S-Editor: </w:t>
      </w:r>
      <w:r w:rsidR="001F2F05" w:rsidRPr="001F2F05">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1F2F05" w:rsidRPr="001F2F0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1F2F05" w:rsidRPr="001F2F05">
        <w:rPr>
          <w:rFonts w:ascii="Book Antiqua" w:hAnsi="Book Antiqua" w:cs="Book Antiqua" w:hint="eastAsia"/>
          <w:color w:val="000000"/>
          <w:lang w:eastAsia="zh-CN"/>
        </w:rPr>
        <w:t xml:space="preserve"> Fan JR</w:t>
      </w:r>
    </w:p>
    <w:p w14:paraId="0F43DCB1" w14:textId="77777777" w:rsidR="00A77B3E" w:rsidRDefault="008B769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9762374" w14:textId="77777777" w:rsidR="00A77B3E" w:rsidRDefault="008B769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43AF8FA" w14:textId="77777777" w:rsidR="008B769A" w:rsidRPr="008B769A" w:rsidRDefault="0048485E">
      <w:pPr>
        <w:spacing w:line="360" w:lineRule="auto"/>
        <w:jc w:val="both"/>
        <w:rPr>
          <w:lang w:eastAsia="zh-CN"/>
        </w:rPr>
      </w:pPr>
      <w:r>
        <w:rPr>
          <w:noProof/>
          <w:lang w:eastAsia="zh-CN"/>
        </w:rPr>
        <w:drawing>
          <wp:inline distT="0" distB="0" distL="0" distR="0" wp14:anchorId="53C6BA33" wp14:editId="09E222BA">
            <wp:extent cx="5687060" cy="2254250"/>
            <wp:effectExtent l="0" t="0" r="0" b="0"/>
            <wp:docPr id="2" name="图片 2" descr="D:\樊佳茹-工作文件\第二次定稿\稿件编辑加工\稿件\已编稿件\待排版\82502-\82502-PDF\82502-Figures\8250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2502-\82502-PDF\82502-Figures\8250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7060" cy="2254250"/>
                    </a:xfrm>
                    <a:prstGeom prst="rect">
                      <a:avLst/>
                    </a:prstGeom>
                    <a:noFill/>
                    <a:ln>
                      <a:noFill/>
                    </a:ln>
                  </pic:spPr>
                </pic:pic>
              </a:graphicData>
            </a:graphic>
          </wp:inline>
        </w:drawing>
      </w:r>
    </w:p>
    <w:p w14:paraId="656E4E82" w14:textId="77777777" w:rsidR="00A77B3E" w:rsidRDefault="008B769A">
      <w:pPr>
        <w:spacing w:line="360" w:lineRule="auto"/>
        <w:jc w:val="both"/>
      </w:pPr>
      <w:r>
        <w:rPr>
          <w:rFonts w:ascii="Book Antiqua" w:eastAsia="Book Antiqua" w:hAnsi="Book Antiqua" w:cs="Book Antiqua"/>
          <w:b/>
          <w:bCs/>
        </w:rPr>
        <w:t>Figure 1 Trends of indicators related to prostate cancer.</w:t>
      </w:r>
      <w:r>
        <w:rPr>
          <w:rFonts w:ascii="Book Antiqua" w:eastAsia="Book Antiqua" w:hAnsi="Book Antiqua" w:cs="Book Antiqua"/>
        </w:rPr>
        <w:t xml:space="preserve"> A: Trends of </w:t>
      </w:r>
      <w:r w:rsidR="009F1FE6">
        <w:rPr>
          <w:rFonts w:ascii="Book Antiqua" w:eastAsia="Book Antiqua" w:hAnsi="Book Antiqua" w:cs="Book Antiqua"/>
        </w:rPr>
        <w:t xml:space="preserve">prostate-specific antigen </w:t>
      </w:r>
      <w:r w:rsidR="009F1FE6">
        <w:rPr>
          <w:rFonts w:ascii="Book Antiqua" w:hAnsi="Book Antiqua" w:cs="Book Antiqua" w:hint="eastAsia"/>
          <w:lang w:eastAsia="zh-CN"/>
        </w:rPr>
        <w:t>(</w:t>
      </w:r>
      <w:r>
        <w:rPr>
          <w:rFonts w:ascii="Book Antiqua" w:eastAsia="Book Antiqua" w:hAnsi="Book Antiqua" w:cs="Book Antiqua"/>
        </w:rPr>
        <w:t>PSA</w:t>
      </w:r>
      <w:r w:rsidR="009F1FE6">
        <w:rPr>
          <w:rFonts w:ascii="Book Antiqua" w:hAnsi="Book Antiqua" w:cs="Book Antiqua" w:hint="eastAsia"/>
          <w:lang w:eastAsia="zh-CN"/>
        </w:rPr>
        <w:t>)</w:t>
      </w:r>
      <w:r>
        <w:rPr>
          <w:rFonts w:ascii="Book Antiqua" w:eastAsia="Book Antiqua" w:hAnsi="Book Antiqua" w:cs="Book Antiqua"/>
        </w:rPr>
        <w:t xml:space="preserve">, </w:t>
      </w:r>
      <w:r w:rsidR="009F1FE6">
        <w:rPr>
          <w:rFonts w:ascii="Book Antiqua" w:eastAsia="Book Antiqua" w:hAnsi="Book Antiqua" w:cs="Book Antiqua"/>
        </w:rPr>
        <w:t>testosterone</w:t>
      </w:r>
      <w:r>
        <w:rPr>
          <w:rFonts w:ascii="Book Antiqua" w:eastAsia="Book Antiqua" w:hAnsi="Book Antiqua" w:cs="Book Antiqua"/>
        </w:rPr>
        <w:t xml:space="preserve">, and </w:t>
      </w:r>
      <w:r w:rsidR="009F1FE6">
        <w:rPr>
          <w:rFonts w:ascii="Book Antiqua" w:eastAsia="Book Antiqua" w:hAnsi="Book Antiqua" w:cs="Book Antiqua"/>
        </w:rPr>
        <w:t>alkaline phosphatase</w:t>
      </w:r>
      <w:r>
        <w:rPr>
          <w:rFonts w:ascii="Book Antiqua" w:eastAsia="Book Antiqua" w:hAnsi="Book Antiqua" w:cs="Book Antiqua"/>
        </w:rPr>
        <w:t xml:space="preserve"> levels during the entire treatment process; B: Variations of PSA level after cessation of </w:t>
      </w:r>
      <w:r w:rsidR="009F1FE6">
        <w:rPr>
          <w:rFonts w:ascii="Book Antiqua" w:hAnsi="Book Antiqua" w:cs="Book Antiqua" w:hint="eastAsia"/>
          <w:color w:val="000000"/>
          <w:lang w:eastAsia="zh-CN"/>
        </w:rPr>
        <w:t>a</w:t>
      </w:r>
      <w:r w:rsidR="009F1FE6">
        <w:rPr>
          <w:rFonts w:ascii="Book Antiqua" w:eastAsia="Book Antiqua" w:hAnsi="Book Antiqua" w:cs="Book Antiqua"/>
          <w:color w:val="000000"/>
        </w:rPr>
        <w:t>ndrogen deprivation therapy</w:t>
      </w:r>
      <w:r>
        <w:rPr>
          <w:rFonts w:ascii="Book Antiqua" w:eastAsia="Book Antiqua" w:hAnsi="Book Antiqua" w:cs="Book Antiqua"/>
        </w:rPr>
        <w:t xml:space="preserve"> and </w:t>
      </w:r>
      <w:r w:rsidR="009F1FE6">
        <w:rPr>
          <w:rFonts w:ascii="Book Antiqua" w:hAnsi="Book Antiqua" w:cs="Book Antiqua" w:hint="eastAsia"/>
          <w:lang w:eastAsia="zh-CN"/>
        </w:rPr>
        <w:t>c</w:t>
      </w:r>
      <w:r w:rsidR="009F1FE6">
        <w:rPr>
          <w:rFonts w:ascii="Book Antiqua" w:eastAsia="Book Antiqua" w:hAnsi="Book Antiqua" w:cs="Book Antiqua"/>
        </w:rPr>
        <w:t>apecitabine plus oxaliplatin</w:t>
      </w:r>
      <w:r>
        <w:rPr>
          <w:rFonts w:ascii="Book Antiqua" w:eastAsia="Book Antiqua" w:hAnsi="Book Antiqua" w:cs="Book Antiqua"/>
        </w:rPr>
        <w:t xml:space="preserve"> chemotherapy for rectal cancer</w:t>
      </w:r>
      <w:r w:rsidR="009F1FE6">
        <w:rPr>
          <w:rFonts w:ascii="Book Antiqua" w:hAnsi="Book Antiqua" w:cs="Book Antiqua" w:hint="eastAsia"/>
          <w:lang w:eastAsia="zh-CN"/>
        </w:rPr>
        <w:t>.</w:t>
      </w:r>
      <w:r>
        <w:rPr>
          <w:rFonts w:ascii="Book Antiqua" w:eastAsia="Book Antiqua" w:hAnsi="Book Antiqua" w:cs="Book Antiqua"/>
        </w:rPr>
        <w:t xml:space="preserve"> PSA: </w:t>
      </w:r>
      <w:r w:rsidR="009F1FE6">
        <w:rPr>
          <w:rFonts w:ascii="Book Antiqua" w:hAnsi="Book Antiqua" w:cs="Book Antiqua" w:hint="eastAsia"/>
          <w:lang w:eastAsia="zh-CN"/>
        </w:rPr>
        <w:t>P</w:t>
      </w:r>
      <w:r>
        <w:rPr>
          <w:rFonts w:ascii="Book Antiqua" w:eastAsia="Book Antiqua" w:hAnsi="Book Antiqua" w:cs="Book Antiqua"/>
        </w:rPr>
        <w:t xml:space="preserve">rostate-specific antigen; T: </w:t>
      </w:r>
      <w:r w:rsidR="009F1FE6">
        <w:rPr>
          <w:rFonts w:ascii="Book Antiqua" w:hAnsi="Book Antiqua" w:cs="Book Antiqua" w:hint="eastAsia"/>
          <w:lang w:eastAsia="zh-CN"/>
        </w:rPr>
        <w:t>T</w:t>
      </w:r>
      <w:r>
        <w:rPr>
          <w:rFonts w:ascii="Book Antiqua" w:eastAsia="Book Antiqua" w:hAnsi="Book Antiqua" w:cs="Book Antiqua"/>
        </w:rPr>
        <w:t xml:space="preserve">estosterone; ALP: </w:t>
      </w:r>
      <w:r w:rsidR="009F1FE6">
        <w:rPr>
          <w:rFonts w:ascii="Book Antiqua" w:hAnsi="Book Antiqua" w:cs="Book Antiqua" w:hint="eastAsia"/>
          <w:lang w:eastAsia="zh-CN"/>
        </w:rPr>
        <w:t>A</w:t>
      </w:r>
      <w:r>
        <w:rPr>
          <w:rFonts w:ascii="Book Antiqua" w:eastAsia="Book Antiqua" w:hAnsi="Book Antiqua" w:cs="Book Antiqua"/>
        </w:rPr>
        <w:t xml:space="preserve">lkaline phosphatase; RP: </w:t>
      </w:r>
      <w:r w:rsidR="009F1FE6">
        <w:rPr>
          <w:rFonts w:ascii="Book Antiqua" w:hAnsi="Book Antiqua" w:cs="Book Antiqua" w:hint="eastAsia"/>
          <w:lang w:eastAsia="zh-CN"/>
        </w:rPr>
        <w:t>R</w:t>
      </w:r>
      <w:r>
        <w:rPr>
          <w:rFonts w:ascii="Book Antiqua" w:eastAsia="Book Antiqua" w:hAnsi="Book Antiqua" w:cs="Book Antiqua"/>
        </w:rPr>
        <w:t xml:space="preserve">adical prostatectomy; ADT: </w:t>
      </w:r>
      <w:r w:rsidR="009F1FE6">
        <w:rPr>
          <w:rFonts w:ascii="Book Antiqua" w:hAnsi="Book Antiqua" w:cs="Book Antiqua" w:hint="eastAsia"/>
          <w:color w:val="000000"/>
          <w:lang w:eastAsia="zh-CN"/>
        </w:rPr>
        <w:t>A</w:t>
      </w:r>
      <w:r>
        <w:rPr>
          <w:rFonts w:ascii="Book Antiqua" w:eastAsia="Book Antiqua" w:hAnsi="Book Antiqua" w:cs="Book Antiqua"/>
          <w:color w:val="000000"/>
        </w:rPr>
        <w:t xml:space="preserve">ndrogen deprivation therapy; RRR: </w:t>
      </w:r>
      <w:r w:rsidR="009F1FE6">
        <w:rPr>
          <w:rFonts w:ascii="Book Antiqua" w:hAnsi="Book Antiqua" w:cs="Book Antiqua" w:hint="eastAsia"/>
          <w:lang w:eastAsia="zh-CN"/>
        </w:rPr>
        <w:t>R</w:t>
      </w:r>
      <w:r>
        <w:rPr>
          <w:rFonts w:ascii="Book Antiqua" w:eastAsia="Book Antiqua" w:hAnsi="Book Antiqua" w:cs="Book Antiqua"/>
        </w:rPr>
        <w:t xml:space="preserve">adical rectal resection; </w:t>
      </w:r>
      <w:proofErr w:type="spellStart"/>
      <w:r>
        <w:rPr>
          <w:rFonts w:ascii="Book Antiqua" w:eastAsia="Book Antiqua" w:hAnsi="Book Antiqua" w:cs="Book Antiqua"/>
        </w:rPr>
        <w:t>CapeOx</w:t>
      </w:r>
      <w:proofErr w:type="spellEnd"/>
      <w:r>
        <w:rPr>
          <w:rFonts w:ascii="Book Antiqua" w:eastAsia="Book Antiqua" w:hAnsi="Book Antiqua" w:cs="Book Antiqua"/>
        </w:rPr>
        <w:t xml:space="preserve">: </w:t>
      </w:r>
      <w:r w:rsidR="009F1FE6">
        <w:rPr>
          <w:rFonts w:ascii="Book Antiqua" w:hAnsi="Book Antiqua" w:cs="Book Antiqua" w:hint="eastAsia"/>
          <w:lang w:eastAsia="zh-CN"/>
        </w:rPr>
        <w:t>C</w:t>
      </w:r>
      <w:r>
        <w:rPr>
          <w:rFonts w:ascii="Book Antiqua" w:eastAsia="Book Antiqua" w:hAnsi="Book Antiqua" w:cs="Book Antiqua"/>
        </w:rPr>
        <w:t>apecitabine plus oxaliplatin.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D67C" w14:textId="77777777" w:rsidR="00502518" w:rsidRDefault="00502518" w:rsidP="00645CA3">
      <w:r>
        <w:separator/>
      </w:r>
    </w:p>
  </w:endnote>
  <w:endnote w:type="continuationSeparator" w:id="0">
    <w:p w14:paraId="6AC5D464" w14:textId="77777777" w:rsidR="00502518" w:rsidRDefault="00502518" w:rsidP="0064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2460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DD969E5" w14:textId="77777777" w:rsidR="00645CA3" w:rsidRPr="00645CA3" w:rsidRDefault="00645CA3">
            <w:pPr>
              <w:pStyle w:val="a7"/>
              <w:jc w:val="right"/>
              <w:rPr>
                <w:rFonts w:ascii="Book Antiqua" w:hAnsi="Book Antiqua"/>
                <w:sz w:val="24"/>
                <w:szCs w:val="24"/>
              </w:rPr>
            </w:pPr>
            <w:r w:rsidRPr="00645CA3">
              <w:rPr>
                <w:rFonts w:ascii="Book Antiqua" w:hAnsi="Book Antiqua"/>
                <w:sz w:val="24"/>
                <w:szCs w:val="24"/>
                <w:lang w:val="zh-CN" w:eastAsia="zh-CN"/>
              </w:rPr>
              <w:t xml:space="preserve"> </w:t>
            </w:r>
            <w:r w:rsidRPr="00645CA3">
              <w:rPr>
                <w:rFonts w:ascii="Book Antiqua" w:hAnsi="Book Antiqua"/>
                <w:b/>
                <w:bCs/>
                <w:sz w:val="24"/>
                <w:szCs w:val="24"/>
              </w:rPr>
              <w:fldChar w:fldCharType="begin"/>
            </w:r>
            <w:r w:rsidRPr="00645CA3">
              <w:rPr>
                <w:rFonts w:ascii="Book Antiqua" w:hAnsi="Book Antiqua"/>
                <w:b/>
                <w:bCs/>
                <w:sz w:val="24"/>
                <w:szCs w:val="24"/>
              </w:rPr>
              <w:instrText>PAGE</w:instrText>
            </w:r>
            <w:r w:rsidRPr="00645CA3">
              <w:rPr>
                <w:rFonts w:ascii="Book Antiqua" w:hAnsi="Book Antiqua"/>
                <w:b/>
                <w:bCs/>
                <w:sz w:val="24"/>
                <w:szCs w:val="24"/>
              </w:rPr>
              <w:fldChar w:fldCharType="separate"/>
            </w:r>
            <w:r w:rsidR="0005514D">
              <w:rPr>
                <w:rFonts w:ascii="Book Antiqua" w:hAnsi="Book Antiqua"/>
                <w:b/>
                <w:bCs/>
                <w:noProof/>
                <w:sz w:val="24"/>
                <w:szCs w:val="24"/>
              </w:rPr>
              <w:t>17</w:t>
            </w:r>
            <w:r w:rsidRPr="00645CA3">
              <w:rPr>
                <w:rFonts w:ascii="Book Antiqua" w:hAnsi="Book Antiqua"/>
                <w:b/>
                <w:bCs/>
                <w:sz w:val="24"/>
                <w:szCs w:val="24"/>
              </w:rPr>
              <w:fldChar w:fldCharType="end"/>
            </w:r>
            <w:r w:rsidRPr="00645CA3">
              <w:rPr>
                <w:rFonts w:ascii="Book Antiqua" w:hAnsi="Book Antiqua"/>
                <w:sz w:val="24"/>
                <w:szCs w:val="24"/>
                <w:lang w:val="zh-CN" w:eastAsia="zh-CN"/>
              </w:rPr>
              <w:t xml:space="preserve"> / </w:t>
            </w:r>
            <w:r w:rsidRPr="00645CA3">
              <w:rPr>
                <w:rFonts w:ascii="Book Antiqua" w:hAnsi="Book Antiqua"/>
                <w:b/>
                <w:bCs/>
                <w:sz w:val="24"/>
                <w:szCs w:val="24"/>
              </w:rPr>
              <w:fldChar w:fldCharType="begin"/>
            </w:r>
            <w:r w:rsidRPr="00645CA3">
              <w:rPr>
                <w:rFonts w:ascii="Book Antiqua" w:hAnsi="Book Antiqua"/>
                <w:b/>
                <w:bCs/>
                <w:sz w:val="24"/>
                <w:szCs w:val="24"/>
              </w:rPr>
              <w:instrText>NUMPAGES</w:instrText>
            </w:r>
            <w:r w:rsidRPr="00645CA3">
              <w:rPr>
                <w:rFonts w:ascii="Book Antiqua" w:hAnsi="Book Antiqua"/>
                <w:b/>
                <w:bCs/>
                <w:sz w:val="24"/>
                <w:szCs w:val="24"/>
              </w:rPr>
              <w:fldChar w:fldCharType="separate"/>
            </w:r>
            <w:r w:rsidR="0005514D">
              <w:rPr>
                <w:rFonts w:ascii="Book Antiqua" w:hAnsi="Book Antiqua"/>
                <w:b/>
                <w:bCs/>
                <w:noProof/>
                <w:sz w:val="24"/>
                <w:szCs w:val="24"/>
              </w:rPr>
              <w:t>17</w:t>
            </w:r>
            <w:r w:rsidRPr="00645CA3">
              <w:rPr>
                <w:rFonts w:ascii="Book Antiqua" w:hAnsi="Book Antiqua"/>
                <w:b/>
                <w:bCs/>
                <w:sz w:val="24"/>
                <w:szCs w:val="24"/>
              </w:rPr>
              <w:fldChar w:fldCharType="end"/>
            </w:r>
          </w:p>
        </w:sdtContent>
      </w:sdt>
    </w:sdtContent>
  </w:sdt>
  <w:p w14:paraId="48C05DD1" w14:textId="77777777" w:rsidR="00645CA3" w:rsidRDefault="00645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621C" w14:textId="77777777" w:rsidR="00502518" w:rsidRDefault="00502518" w:rsidP="00645CA3">
      <w:r>
        <w:separator/>
      </w:r>
    </w:p>
  </w:footnote>
  <w:footnote w:type="continuationSeparator" w:id="0">
    <w:p w14:paraId="475F6417" w14:textId="77777777" w:rsidR="00502518" w:rsidRDefault="00502518" w:rsidP="00645C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14D"/>
    <w:rsid w:val="000B364B"/>
    <w:rsid w:val="000B6219"/>
    <w:rsid w:val="000F0120"/>
    <w:rsid w:val="001E2936"/>
    <w:rsid w:val="001F2F05"/>
    <w:rsid w:val="00234286"/>
    <w:rsid w:val="00276EA6"/>
    <w:rsid w:val="00287B17"/>
    <w:rsid w:val="00334477"/>
    <w:rsid w:val="00376B33"/>
    <w:rsid w:val="00483D27"/>
    <w:rsid w:val="0048485E"/>
    <w:rsid w:val="004E56E9"/>
    <w:rsid w:val="00502518"/>
    <w:rsid w:val="005F2D89"/>
    <w:rsid w:val="00645CA3"/>
    <w:rsid w:val="00744013"/>
    <w:rsid w:val="008B4DCE"/>
    <w:rsid w:val="008B769A"/>
    <w:rsid w:val="008B7CA2"/>
    <w:rsid w:val="008C3950"/>
    <w:rsid w:val="008E4377"/>
    <w:rsid w:val="009F1FE6"/>
    <w:rsid w:val="00A542E6"/>
    <w:rsid w:val="00A77B3E"/>
    <w:rsid w:val="00AD277E"/>
    <w:rsid w:val="00B13116"/>
    <w:rsid w:val="00BB04A6"/>
    <w:rsid w:val="00CA2A55"/>
    <w:rsid w:val="00DE12AD"/>
    <w:rsid w:val="00DE2803"/>
    <w:rsid w:val="00DE550A"/>
    <w:rsid w:val="00E66338"/>
    <w:rsid w:val="00EE4F23"/>
    <w:rsid w:val="00F8771A"/>
    <w:rsid w:val="00F96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FF953"/>
  <w15:docId w15:val="{8F21A963-DA7E-4A89-837E-52E8E545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8B769A"/>
    <w:rPr>
      <w:sz w:val="18"/>
      <w:szCs w:val="18"/>
    </w:rPr>
  </w:style>
  <w:style w:type="character" w:customStyle="1" w:styleId="a4">
    <w:name w:val="批注框文本 字符"/>
    <w:basedOn w:val="a0"/>
    <w:link w:val="a3"/>
    <w:rsid w:val="008B769A"/>
    <w:rPr>
      <w:sz w:val="18"/>
      <w:szCs w:val="18"/>
    </w:rPr>
  </w:style>
  <w:style w:type="paragraph" w:styleId="a5">
    <w:name w:val="header"/>
    <w:basedOn w:val="a"/>
    <w:link w:val="a6"/>
    <w:rsid w:val="00645C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45CA3"/>
    <w:rPr>
      <w:sz w:val="18"/>
      <w:szCs w:val="18"/>
    </w:rPr>
  </w:style>
  <w:style w:type="paragraph" w:styleId="a7">
    <w:name w:val="footer"/>
    <w:basedOn w:val="a"/>
    <w:link w:val="a8"/>
    <w:uiPriority w:val="99"/>
    <w:rsid w:val="00645CA3"/>
    <w:pPr>
      <w:tabs>
        <w:tab w:val="center" w:pos="4153"/>
        <w:tab w:val="right" w:pos="8306"/>
      </w:tabs>
      <w:snapToGrid w:val="0"/>
    </w:pPr>
    <w:rPr>
      <w:sz w:val="18"/>
      <w:szCs w:val="18"/>
    </w:rPr>
  </w:style>
  <w:style w:type="character" w:customStyle="1" w:styleId="a8">
    <w:name w:val="页脚 字符"/>
    <w:basedOn w:val="a0"/>
    <w:link w:val="a7"/>
    <w:uiPriority w:val="99"/>
    <w:rsid w:val="00645CA3"/>
    <w:rPr>
      <w:sz w:val="18"/>
      <w:szCs w:val="18"/>
    </w:rPr>
  </w:style>
  <w:style w:type="paragraph" w:styleId="a9">
    <w:name w:val="Revision"/>
    <w:hidden/>
    <w:uiPriority w:val="99"/>
    <w:semiHidden/>
    <w:rsid w:val="008B7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33</cp:revision>
  <dcterms:created xsi:type="dcterms:W3CDTF">2023-03-10T06:29:00Z</dcterms:created>
  <dcterms:modified xsi:type="dcterms:W3CDTF">2023-03-20T09:18:00Z</dcterms:modified>
</cp:coreProperties>
</file>