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79FA" w14:textId="77777777" w:rsidR="00BA6D4B" w:rsidRDefault="004B11C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4FE5523F" w14:textId="77777777" w:rsidR="00BA6D4B" w:rsidRDefault="004B11C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82503</w:t>
      </w:r>
    </w:p>
    <w:p w14:paraId="2B912057" w14:textId="77777777" w:rsidR="00BA6D4B" w:rsidRDefault="004B11C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66391485" w14:textId="77777777" w:rsidR="007073B3" w:rsidRDefault="007073B3">
      <w:pPr>
        <w:spacing w:line="360" w:lineRule="auto"/>
        <w:jc w:val="both"/>
      </w:pPr>
    </w:p>
    <w:p w14:paraId="047341F8" w14:textId="77777777" w:rsidR="00BA6D4B" w:rsidRDefault="004B11CC">
      <w:pPr>
        <w:spacing w:line="360" w:lineRule="auto"/>
        <w:jc w:val="both"/>
      </w:pPr>
      <w:r>
        <w:rPr>
          <w:rFonts w:ascii="Book Antiqua" w:eastAsia="Book Antiqua" w:hAnsi="Book Antiqua" w:cs="Book Antiqua"/>
          <w:b/>
          <w:color w:val="000000"/>
        </w:rPr>
        <w:t>How far is the endoscopist to blame for a percutaneous endoscopic gastrostomy complication?</w:t>
      </w:r>
    </w:p>
    <w:p w14:paraId="54B682A9" w14:textId="77777777" w:rsidR="00BA6D4B" w:rsidRDefault="00BA6D4B">
      <w:pPr>
        <w:spacing w:line="360" w:lineRule="auto"/>
        <w:jc w:val="both"/>
      </w:pPr>
    </w:p>
    <w:p w14:paraId="78BF76BE" w14:textId="77777777" w:rsidR="00BA6D4B" w:rsidRDefault="004B11CC">
      <w:pPr>
        <w:spacing w:line="360" w:lineRule="auto"/>
        <w:jc w:val="both"/>
      </w:pPr>
      <w:proofErr w:type="spellStart"/>
      <w:r>
        <w:rPr>
          <w:rFonts w:ascii="Book Antiqua" w:eastAsia="Book Antiqua" w:hAnsi="Book Antiqua" w:cs="Book Antiqua"/>
          <w:color w:val="000000"/>
        </w:rPr>
        <w:t>Stavrou</w:t>
      </w:r>
      <w:proofErr w:type="spellEnd"/>
      <w:r>
        <w:rPr>
          <w:rFonts w:ascii="Book Antiqua" w:eastAsia="Book Antiqua" w:hAnsi="Book Antiqua" w:cs="Book Antiqua"/>
          <w:color w:val="000000"/>
        </w:rPr>
        <w:t xml:space="preserve"> G </w:t>
      </w:r>
      <w:r>
        <w:rPr>
          <w:rFonts w:ascii="Book Antiqua" w:eastAsia="宋体" w:hAnsi="Book Antiqua" w:cs="宋体"/>
          <w:i/>
          <w:iCs/>
          <w:color w:val="000000"/>
          <w:lang w:eastAsia="zh-CN"/>
        </w:rPr>
        <w:t>et al</w:t>
      </w:r>
      <w:r>
        <w:rPr>
          <w:rFonts w:ascii="Book Antiqua" w:eastAsia="宋体" w:hAnsi="Book Antiqua" w:cs="宋体"/>
          <w:color w:val="000000"/>
          <w:lang w:eastAsia="zh-CN"/>
        </w:rPr>
        <w:t>.</w:t>
      </w:r>
      <w:r>
        <w:rPr>
          <w:rFonts w:ascii="Book Antiqua" w:eastAsia="Book Antiqua" w:hAnsi="Book Antiqua" w:cs="Book Antiqua"/>
          <w:color w:val="000000"/>
        </w:rPr>
        <w:t xml:space="preserve"> PEG complications</w:t>
      </w:r>
    </w:p>
    <w:p w14:paraId="643B3FB2" w14:textId="77777777" w:rsidR="00BA6D4B" w:rsidRDefault="00BA6D4B">
      <w:pPr>
        <w:spacing w:line="360" w:lineRule="auto"/>
        <w:jc w:val="both"/>
      </w:pPr>
    </w:p>
    <w:p w14:paraId="5007866D" w14:textId="77777777" w:rsidR="00BA6D4B" w:rsidRDefault="004B11CC">
      <w:pPr>
        <w:spacing w:line="360" w:lineRule="auto"/>
        <w:jc w:val="both"/>
      </w:pPr>
      <w:r>
        <w:rPr>
          <w:rFonts w:ascii="Book Antiqua" w:eastAsia="Book Antiqua" w:hAnsi="Book Antiqua" w:cs="Book Antiqua"/>
          <w:color w:val="000000"/>
        </w:rPr>
        <w:t xml:space="preserve">George </w:t>
      </w:r>
      <w:proofErr w:type="spellStart"/>
      <w:r>
        <w:rPr>
          <w:rFonts w:ascii="Book Antiqua" w:eastAsia="Book Antiqua" w:hAnsi="Book Antiqua" w:cs="Book Antiqua"/>
          <w:color w:val="000000"/>
        </w:rPr>
        <w:t>Stavrou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Persefoni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Gionga</w:t>
      </w:r>
      <w:proofErr w:type="spellEnd"/>
      <w:r>
        <w:rPr>
          <w:rFonts w:ascii="Book Antiqua" w:eastAsia="Book Antiqua" w:hAnsi="Book Antiqua" w:cs="Book Antiqua"/>
          <w:color w:val="000000"/>
        </w:rPr>
        <w:t xml:space="preserve">, George </w:t>
      </w:r>
      <w:proofErr w:type="spellStart"/>
      <w:r>
        <w:rPr>
          <w:rFonts w:ascii="Book Antiqua" w:eastAsia="Book Antiqua" w:hAnsi="Book Antiqua" w:cs="Book Antiqua"/>
          <w:color w:val="000000"/>
        </w:rPr>
        <w:t>Chatziantoniou</w:t>
      </w:r>
      <w:proofErr w:type="spellEnd"/>
      <w:r>
        <w:rPr>
          <w:rFonts w:ascii="Book Antiqua" w:eastAsia="Book Antiqua" w:hAnsi="Book Antiqua" w:cs="Book Antiqua"/>
          <w:color w:val="000000"/>
        </w:rPr>
        <w:t xml:space="preserve">, Georgios </w:t>
      </w:r>
      <w:proofErr w:type="spellStart"/>
      <w:r>
        <w:rPr>
          <w:rFonts w:ascii="Book Antiqua" w:eastAsia="Book Antiqua" w:hAnsi="Book Antiqua" w:cs="Book Antiqua"/>
          <w:color w:val="000000"/>
        </w:rPr>
        <w:t>Tzikos</w:t>
      </w:r>
      <w:proofErr w:type="spellEnd"/>
      <w:r>
        <w:rPr>
          <w:rFonts w:ascii="Book Antiqua" w:eastAsia="Book Antiqua" w:hAnsi="Book Antiqua" w:cs="Book Antiqua"/>
          <w:color w:val="000000"/>
        </w:rPr>
        <w:t xml:space="preserve">, Alexandra </w:t>
      </w:r>
      <w:proofErr w:type="spellStart"/>
      <w:r>
        <w:rPr>
          <w:rFonts w:ascii="Book Antiqua" w:eastAsia="Book Antiqua" w:hAnsi="Book Antiqua" w:cs="Book Antiqua"/>
          <w:color w:val="000000"/>
        </w:rPr>
        <w:t>Menni</w:t>
      </w:r>
      <w:proofErr w:type="spellEnd"/>
      <w:r>
        <w:rPr>
          <w:rFonts w:ascii="Book Antiqua" w:eastAsia="Book Antiqua" w:hAnsi="Book Antiqua" w:cs="Book Antiqua"/>
          <w:color w:val="000000"/>
        </w:rPr>
        <w:t xml:space="preserve">, Stavros </w:t>
      </w:r>
      <w:proofErr w:type="spellStart"/>
      <w:r>
        <w:rPr>
          <w:rFonts w:ascii="Book Antiqua" w:eastAsia="Book Antiqua" w:hAnsi="Book Antiqua" w:cs="Book Antiqua"/>
          <w:color w:val="000000"/>
        </w:rPr>
        <w:t>Panidis</w:t>
      </w:r>
      <w:proofErr w:type="spellEnd"/>
      <w:r>
        <w:rPr>
          <w:rFonts w:ascii="Book Antiqua" w:eastAsia="Book Antiqua" w:hAnsi="Book Antiqua" w:cs="Book Antiqua"/>
          <w:color w:val="000000"/>
        </w:rPr>
        <w:t xml:space="preserve">, Anne Shrewsbury, Katerina </w:t>
      </w:r>
      <w:proofErr w:type="spellStart"/>
      <w:r>
        <w:rPr>
          <w:rFonts w:ascii="Book Antiqua" w:eastAsia="Book Antiqua" w:hAnsi="Book Antiqua" w:cs="Book Antiqua"/>
          <w:color w:val="000000"/>
        </w:rPr>
        <w:t>Kotzampassi</w:t>
      </w:r>
      <w:proofErr w:type="spellEnd"/>
    </w:p>
    <w:p w14:paraId="4BBCD99D" w14:textId="77777777" w:rsidR="00BA6D4B" w:rsidRDefault="00BA6D4B">
      <w:pPr>
        <w:spacing w:line="360" w:lineRule="auto"/>
        <w:jc w:val="both"/>
      </w:pPr>
    </w:p>
    <w:p w14:paraId="26F549F5" w14:textId="77777777" w:rsidR="00BA6D4B" w:rsidRDefault="004B11CC">
      <w:pPr>
        <w:spacing w:line="360" w:lineRule="auto"/>
        <w:jc w:val="both"/>
      </w:pPr>
      <w:r>
        <w:rPr>
          <w:rFonts w:ascii="Book Antiqua" w:eastAsia="Book Antiqua" w:hAnsi="Book Antiqua" w:cs="Book Antiqua"/>
          <w:b/>
          <w:bCs/>
          <w:color w:val="000000"/>
        </w:rPr>
        <w:t xml:space="preserve">George </w:t>
      </w:r>
      <w:proofErr w:type="spellStart"/>
      <w:r>
        <w:rPr>
          <w:rFonts w:ascii="Book Antiqua" w:eastAsia="Book Antiqua" w:hAnsi="Book Antiqua" w:cs="Book Antiqua"/>
          <w:b/>
          <w:bCs/>
          <w:color w:val="000000"/>
        </w:rPr>
        <w:t>Stavrou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Persefoni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Gionga</w:t>
      </w:r>
      <w:proofErr w:type="spellEnd"/>
      <w:r>
        <w:rPr>
          <w:rFonts w:ascii="Book Antiqua" w:eastAsia="Book Antiqua" w:hAnsi="Book Antiqua" w:cs="Book Antiqua"/>
          <w:b/>
          <w:bCs/>
          <w:color w:val="000000"/>
        </w:rPr>
        <w:t xml:space="preserve">, George </w:t>
      </w:r>
      <w:proofErr w:type="spellStart"/>
      <w:r>
        <w:rPr>
          <w:rFonts w:ascii="Book Antiqua" w:eastAsia="Book Antiqua" w:hAnsi="Book Antiqua" w:cs="Book Antiqua"/>
          <w:b/>
          <w:bCs/>
          <w:color w:val="000000"/>
        </w:rPr>
        <w:t>Chatziantoniou</w:t>
      </w:r>
      <w:proofErr w:type="spellEnd"/>
      <w:r>
        <w:rPr>
          <w:rFonts w:ascii="Book Antiqua" w:eastAsia="Book Antiqua" w:hAnsi="Book Antiqua" w:cs="Book Antiqua"/>
          <w:b/>
          <w:bCs/>
          <w:color w:val="000000"/>
        </w:rPr>
        <w:t xml:space="preserve">, Georgios </w:t>
      </w:r>
      <w:proofErr w:type="spellStart"/>
      <w:r>
        <w:rPr>
          <w:rFonts w:ascii="Book Antiqua" w:eastAsia="Book Antiqua" w:hAnsi="Book Antiqua" w:cs="Book Antiqua"/>
          <w:b/>
          <w:bCs/>
          <w:color w:val="000000"/>
        </w:rPr>
        <w:t>Tzikos</w:t>
      </w:r>
      <w:proofErr w:type="spellEnd"/>
      <w:r>
        <w:rPr>
          <w:rFonts w:ascii="Book Antiqua" w:eastAsia="Book Antiqua" w:hAnsi="Book Antiqua" w:cs="Book Antiqua"/>
          <w:b/>
          <w:bCs/>
          <w:color w:val="000000"/>
        </w:rPr>
        <w:t xml:space="preserve">, Alexandra </w:t>
      </w:r>
      <w:proofErr w:type="spellStart"/>
      <w:r>
        <w:rPr>
          <w:rFonts w:ascii="Book Antiqua" w:eastAsia="Book Antiqua" w:hAnsi="Book Antiqua" w:cs="Book Antiqua"/>
          <w:b/>
          <w:bCs/>
          <w:color w:val="000000"/>
        </w:rPr>
        <w:t>Menni</w:t>
      </w:r>
      <w:proofErr w:type="spellEnd"/>
      <w:r>
        <w:rPr>
          <w:rFonts w:ascii="Book Antiqua" w:eastAsia="Book Antiqua" w:hAnsi="Book Antiqua" w:cs="Book Antiqua"/>
          <w:b/>
          <w:bCs/>
          <w:color w:val="000000"/>
        </w:rPr>
        <w:t xml:space="preserve">, Stavros </w:t>
      </w:r>
      <w:proofErr w:type="spellStart"/>
      <w:r>
        <w:rPr>
          <w:rFonts w:ascii="Book Antiqua" w:eastAsia="Book Antiqua" w:hAnsi="Book Antiqua" w:cs="Book Antiqua"/>
          <w:b/>
          <w:bCs/>
          <w:color w:val="000000"/>
        </w:rPr>
        <w:t>Panidis</w:t>
      </w:r>
      <w:proofErr w:type="spellEnd"/>
      <w:r>
        <w:rPr>
          <w:rFonts w:ascii="Book Antiqua" w:eastAsia="Book Antiqua" w:hAnsi="Book Antiqua" w:cs="Book Antiqua"/>
          <w:b/>
          <w:bCs/>
          <w:color w:val="000000"/>
        </w:rPr>
        <w:t xml:space="preserve">, Anne Shrewsbury, Katerina </w:t>
      </w:r>
      <w:proofErr w:type="spellStart"/>
      <w:r>
        <w:rPr>
          <w:rFonts w:ascii="Book Antiqua" w:eastAsia="Book Antiqua" w:hAnsi="Book Antiqua" w:cs="Book Antiqua"/>
          <w:b/>
          <w:bCs/>
          <w:color w:val="000000"/>
        </w:rPr>
        <w:t>Kotzampassi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Aristotle University of Thessaloniki, Thessaloniki 54636, Greece</w:t>
      </w:r>
    </w:p>
    <w:p w14:paraId="2B230164" w14:textId="77777777" w:rsidR="00BA6D4B" w:rsidRDefault="00BA6D4B">
      <w:pPr>
        <w:spacing w:line="360" w:lineRule="auto"/>
        <w:jc w:val="both"/>
      </w:pPr>
    </w:p>
    <w:p w14:paraId="78F91472" w14:textId="77777777" w:rsidR="00BA6D4B" w:rsidRDefault="004B11CC">
      <w:pPr>
        <w:spacing w:line="360" w:lineRule="auto"/>
        <w:jc w:val="both"/>
      </w:pPr>
      <w:r>
        <w:rPr>
          <w:rFonts w:ascii="Book Antiqua" w:eastAsia="Book Antiqua" w:hAnsi="Book Antiqua" w:cs="Book Antiqua"/>
          <w:b/>
          <w:bCs/>
          <w:color w:val="000000"/>
        </w:rPr>
        <w:t xml:space="preserve">George </w:t>
      </w:r>
      <w:proofErr w:type="spellStart"/>
      <w:r>
        <w:rPr>
          <w:rFonts w:ascii="Book Antiqua" w:eastAsia="Book Antiqua" w:hAnsi="Book Antiqua" w:cs="Book Antiqua"/>
          <w:b/>
          <w:bCs/>
          <w:color w:val="000000"/>
        </w:rPr>
        <w:t>Stavrou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Addenbrooke's Hospital, Cambridge CB22QQ, United Kingdom</w:t>
      </w:r>
    </w:p>
    <w:p w14:paraId="06923F52" w14:textId="77777777" w:rsidR="00BA6D4B" w:rsidRDefault="00BA6D4B">
      <w:pPr>
        <w:spacing w:line="360" w:lineRule="auto"/>
        <w:jc w:val="both"/>
      </w:pPr>
    </w:p>
    <w:p w14:paraId="3393E177" w14:textId="0ECF1852" w:rsidR="00BA6D4B" w:rsidRDefault="004B11CC">
      <w:pPr>
        <w:spacing w:line="360" w:lineRule="auto"/>
        <w:jc w:val="both"/>
      </w:pPr>
      <w:r>
        <w:rPr>
          <w:rFonts w:ascii="Book Antiqua" w:eastAsia="Book Antiqua" w:hAnsi="Book Antiqua" w:cs="Book Antiqua"/>
          <w:b/>
          <w:bCs/>
          <w:color w:val="000000"/>
          <w:szCs w:val="22"/>
        </w:rPr>
        <w:t>Author contributions:</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rPr>
        <w:t>Gionga</w:t>
      </w:r>
      <w:proofErr w:type="spellEnd"/>
      <w:r>
        <w:rPr>
          <w:rFonts w:ascii="Book Antiqua" w:eastAsia="Book Antiqua" w:hAnsi="Book Antiqua" w:cs="Book Antiqua"/>
          <w:color w:val="000000"/>
          <w:szCs w:val="22"/>
        </w:rPr>
        <w:t xml:space="preserve"> P, </w:t>
      </w:r>
      <w:proofErr w:type="spellStart"/>
      <w:r>
        <w:rPr>
          <w:rFonts w:ascii="Book Antiqua" w:eastAsia="Book Antiqua" w:hAnsi="Book Antiqua" w:cs="Book Antiqua"/>
          <w:color w:val="000000"/>
        </w:rPr>
        <w:t>Menni</w:t>
      </w:r>
      <w:proofErr w:type="spellEnd"/>
      <w:r>
        <w:rPr>
          <w:rFonts w:ascii="Book Antiqua" w:eastAsia="Book Antiqua" w:hAnsi="Book Antiqua" w:cs="Book Antiqua"/>
          <w:color w:val="000000"/>
          <w:szCs w:val="22"/>
        </w:rPr>
        <w:t xml:space="preserve"> A and </w:t>
      </w:r>
      <w:proofErr w:type="spellStart"/>
      <w:r>
        <w:rPr>
          <w:rFonts w:ascii="Book Antiqua" w:eastAsia="Book Antiqua" w:hAnsi="Book Antiqua" w:cs="Book Antiqua"/>
          <w:color w:val="000000"/>
        </w:rPr>
        <w:t>Panidis</w:t>
      </w:r>
      <w:proofErr w:type="spellEnd"/>
      <w:r>
        <w:rPr>
          <w:rFonts w:ascii="Book Antiqua" w:eastAsia="Book Antiqua" w:hAnsi="Book Antiqua" w:cs="Book Antiqua"/>
          <w:color w:val="000000"/>
          <w:szCs w:val="22"/>
        </w:rPr>
        <w:t xml:space="preserve"> S performed the initial literature review; </w:t>
      </w:r>
      <w:proofErr w:type="spellStart"/>
      <w:r>
        <w:rPr>
          <w:rFonts w:ascii="Book Antiqua" w:eastAsia="Book Antiqua" w:hAnsi="Book Antiqua" w:cs="Book Antiqua"/>
          <w:color w:val="000000"/>
        </w:rPr>
        <w:t>Stavrou</w:t>
      </w:r>
      <w:proofErr w:type="spellEnd"/>
      <w:r>
        <w:rPr>
          <w:rFonts w:ascii="Book Antiqua" w:eastAsia="Book Antiqua" w:hAnsi="Book Antiqua" w:cs="Book Antiqua"/>
          <w:color w:val="000000"/>
          <w:szCs w:val="22"/>
        </w:rPr>
        <w:t xml:space="preserve"> G and </w:t>
      </w:r>
      <w:proofErr w:type="spellStart"/>
      <w:r>
        <w:rPr>
          <w:rFonts w:ascii="Book Antiqua" w:eastAsia="Book Antiqua" w:hAnsi="Book Antiqua" w:cs="Book Antiqua"/>
          <w:color w:val="000000"/>
        </w:rPr>
        <w:t>Tzikos</w:t>
      </w:r>
      <w:proofErr w:type="spellEnd"/>
      <w:r>
        <w:rPr>
          <w:rFonts w:ascii="Book Antiqua" w:eastAsia="Book Antiqua" w:hAnsi="Book Antiqua" w:cs="Book Antiqua"/>
          <w:color w:val="000000"/>
          <w:szCs w:val="22"/>
        </w:rPr>
        <w:t xml:space="preserve"> G drafted the manuscript; </w:t>
      </w:r>
      <w:r>
        <w:rPr>
          <w:rFonts w:ascii="Book Antiqua" w:eastAsia="Book Antiqua" w:hAnsi="Book Antiqua" w:cs="Book Antiqua"/>
          <w:color w:val="000000"/>
        </w:rPr>
        <w:t>Shrewsbury</w:t>
      </w:r>
      <w:r>
        <w:rPr>
          <w:rFonts w:ascii="Book Antiqua" w:eastAsia="Book Antiqua" w:hAnsi="Book Antiqua" w:cs="Book Antiqua"/>
          <w:color w:val="000000"/>
          <w:szCs w:val="22"/>
        </w:rPr>
        <w:t xml:space="preserve"> A and </w:t>
      </w:r>
      <w:proofErr w:type="spellStart"/>
      <w:r>
        <w:rPr>
          <w:rFonts w:ascii="Book Antiqua" w:eastAsia="Book Antiqua" w:hAnsi="Book Antiqua" w:cs="Book Antiqua"/>
          <w:color w:val="000000"/>
        </w:rPr>
        <w:t>Kotzampassi</w:t>
      </w:r>
      <w:proofErr w:type="spellEnd"/>
      <w:r>
        <w:rPr>
          <w:rFonts w:ascii="Book Antiqua" w:eastAsia="Book Antiqua" w:hAnsi="Book Antiqua" w:cs="Book Antiqua"/>
          <w:color w:val="000000"/>
          <w:szCs w:val="22"/>
        </w:rPr>
        <w:t xml:space="preserve"> K performed a critical revision</w:t>
      </w:r>
      <w:r>
        <w:rPr>
          <w:rFonts w:ascii="Book Antiqua" w:eastAsia="宋体" w:hAnsi="Book Antiqua" w:cs="Book Antiqua" w:hint="eastAsia"/>
          <w:color w:val="000000"/>
          <w:szCs w:val="22"/>
          <w:lang w:eastAsia="zh-CN"/>
        </w:rPr>
        <w:t xml:space="preserve"> of the manuscript</w:t>
      </w:r>
      <w:r>
        <w:rPr>
          <w:rFonts w:ascii="Book Antiqua" w:eastAsia="Book Antiqua" w:hAnsi="Book Antiqua" w:cs="Book Antiqua"/>
          <w:color w:val="000000"/>
          <w:szCs w:val="22"/>
        </w:rPr>
        <w:t>;</w:t>
      </w:r>
      <w:r>
        <w:rPr>
          <w:rFonts w:ascii="Book Antiqua" w:eastAsia="Book Antiqua" w:hAnsi="Book Antiqua" w:cs="Book Antiqua"/>
          <w:color w:val="000000"/>
        </w:rPr>
        <w:t xml:space="preserve"> Shrewsbury</w:t>
      </w:r>
      <w:r>
        <w:rPr>
          <w:rFonts w:ascii="Book Antiqua" w:eastAsia="Book Antiqua" w:hAnsi="Book Antiqua" w:cs="Book Antiqua"/>
          <w:color w:val="000000"/>
          <w:szCs w:val="22"/>
        </w:rPr>
        <w:t xml:space="preserve"> A performed language editing; </w:t>
      </w:r>
      <w:proofErr w:type="spellStart"/>
      <w:r>
        <w:rPr>
          <w:rFonts w:ascii="Book Antiqua" w:eastAsia="Book Antiqua" w:hAnsi="Book Antiqua" w:cs="Book Antiqua"/>
          <w:color w:val="000000"/>
        </w:rPr>
        <w:t>Kotzampassi</w:t>
      </w:r>
      <w:proofErr w:type="spellEnd"/>
      <w:r>
        <w:rPr>
          <w:rFonts w:ascii="Book Antiqua" w:eastAsia="Book Antiqua" w:hAnsi="Book Antiqua" w:cs="Book Antiqua"/>
          <w:color w:val="000000"/>
          <w:szCs w:val="22"/>
        </w:rPr>
        <w:t xml:space="preserve"> K received the final decision for inclusion and conceived the original idea; </w:t>
      </w:r>
      <w:r>
        <w:rPr>
          <w:rFonts w:ascii="Book Antiqua" w:eastAsia="宋体" w:hAnsi="Book Antiqua" w:cs="Book Antiqua" w:hint="eastAsia"/>
          <w:color w:val="000000"/>
          <w:szCs w:val="22"/>
          <w:lang w:eastAsia="zh-CN"/>
        </w:rPr>
        <w:t>a</w:t>
      </w:r>
      <w:r>
        <w:rPr>
          <w:rFonts w:ascii="Book Antiqua" w:eastAsia="Book Antiqua" w:hAnsi="Book Antiqua" w:cs="Book Antiqua"/>
          <w:color w:val="000000"/>
          <w:szCs w:val="22"/>
        </w:rPr>
        <w:t>ll authors have read and approved the final manuscript.</w:t>
      </w:r>
    </w:p>
    <w:p w14:paraId="4B3D604E" w14:textId="77777777" w:rsidR="00BA6D4B" w:rsidRDefault="00BA6D4B">
      <w:pPr>
        <w:spacing w:line="360" w:lineRule="auto"/>
        <w:jc w:val="both"/>
      </w:pPr>
    </w:p>
    <w:p w14:paraId="0CA47485" w14:textId="77777777" w:rsidR="00BA6D4B" w:rsidRDefault="004B11CC">
      <w:pPr>
        <w:spacing w:line="360" w:lineRule="auto"/>
        <w:jc w:val="both"/>
      </w:pPr>
      <w:r>
        <w:rPr>
          <w:rFonts w:ascii="Book Antiqua" w:eastAsia="Book Antiqua" w:hAnsi="Book Antiqua" w:cs="Book Antiqua"/>
          <w:b/>
          <w:bCs/>
          <w:color w:val="000000"/>
        </w:rPr>
        <w:t xml:space="preserve">Corresponding author: Katerina </w:t>
      </w:r>
      <w:proofErr w:type="spellStart"/>
      <w:r>
        <w:rPr>
          <w:rFonts w:ascii="Book Antiqua" w:eastAsia="Book Antiqua" w:hAnsi="Book Antiqua" w:cs="Book Antiqua"/>
          <w:b/>
          <w:bCs/>
          <w:color w:val="000000"/>
        </w:rPr>
        <w:t>Kotzampassi</w:t>
      </w:r>
      <w:proofErr w:type="spellEnd"/>
      <w:r>
        <w:rPr>
          <w:rFonts w:ascii="Book Antiqua" w:eastAsia="Book Antiqua" w:hAnsi="Book Antiqua" w:cs="Book Antiqua"/>
          <w:b/>
          <w:bCs/>
          <w:color w:val="000000"/>
        </w:rPr>
        <w:t xml:space="preserve">, MD, PhD, Senior Scientist, Surgeon, </w:t>
      </w:r>
      <w:r>
        <w:rPr>
          <w:rFonts w:ascii="Book Antiqua" w:eastAsia="Book Antiqua" w:hAnsi="Book Antiqua" w:cs="Book Antiqua"/>
          <w:color w:val="000000"/>
        </w:rPr>
        <w:t>Department of Surgery, Aristotle University of Thessaloniki, University Campus, Thessaloniki 54636, Greece. kakothe@yahoo.com</w:t>
      </w:r>
    </w:p>
    <w:p w14:paraId="1C16C02D" w14:textId="77777777" w:rsidR="00BA6D4B" w:rsidRDefault="00BA6D4B">
      <w:pPr>
        <w:spacing w:line="360" w:lineRule="auto"/>
        <w:jc w:val="both"/>
      </w:pPr>
    </w:p>
    <w:p w14:paraId="2FD7381E" w14:textId="77777777" w:rsidR="00BA6D4B" w:rsidRDefault="004B11C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21, 2022</w:t>
      </w:r>
    </w:p>
    <w:p w14:paraId="6E90B275" w14:textId="77777777" w:rsidR="00BA6D4B" w:rsidRDefault="004B11CC">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January 28, 2023</w:t>
      </w:r>
    </w:p>
    <w:p w14:paraId="401B315C" w14:textId="1A4006FF" w:rsidR="00BA6D4B" w:rsidRDefault="004B11CC">
      <w:pPr>
        <w:spacing w:line="360" w:lineRule="auto"/>
        <w:jc w:val="both"/>
      </w:pPr>
      <w:r>
        <w:rPr>
          <w:rFonts w:ascii="Book Antiqua" w:eastAsia="Book Antiqua" w:hAnsi="Book Antiqua" w:cs="Book Antiqua"/>
          <w:b/>
          <w:bCs/>
        </w:rPr>
        <w:t xml:space="preserve">Accepted: </w:t>
      </w:r>
      <w:ins w:id="0" w:author="Jin-Lei Wang" w:date="2023-04-07T14:57:00Z">
        <w:r w:rsidR="00B75EB9" w:rsidRPr="00B75EB9">
          <w:rPr>
            <w:rFonts w:ascii="Book Antiqua" w:eastAsia="Book Antiqua" w:hAnsi="Book Antiqua" w:cs="Book Antiqua"/>
          </w:rPr>
          <w:t>April 7, 2023</w:t>
        </w:r>
      </w:ins>
    </w:p>
    <w:p w14:paraId="6E415DD3" w14:textId="77777777" w:rsidR="00BA6D4B" w:rsidRDefault="004B11CC">
      <w:pPr>
        <w:spacing w:line="360" w:lineRule="auto"/>
        <w:jc w:val="both"/>
      </w:pPr>
      <w:r>
        <w:rPr>
          <w:rFonts w:ascii="Book Antiqua" w:eastAsia="Book Antiqua" w:hAnsi="Book Antiqua" w:cs="Book Antiqua"/>
          <w:b/>
          <w:bCs/>
        </w:rPr>
        <w:t xml:space="preserve">Published online: </w:t>
      </w:r>
    </w:p>
    <w:p w14:paraId="5CB96BD3" w14:textId="77777777" w:rsidR="00BA6D4B" w:rsidRDefault="00BA6D4B">
      <w:pPr>
        <w:spacing w:line="360" w:lineRule="auto"/>
        <w:jc w:val="both"/>
        <w:sectPr w:rsidR="00BA6D4B">
          <w:headerReference w:type="default" r:id="rId6"/>
          <w:footerReference w:type="default" r:id="rId7"/>
          <w:pgSz w:w="12240" w:h="15840"/>
          <w:pgMar w:top="1440" w:right="1440" w:bottom="1440" w:left="1440" w:header="720" w:footer="720" w:gutter="0"/>
          <w:cols w:space="720"/>
          <w:docGrid w:linePitch="360"/>
        </w:sectPr>
      </w:pPr>
    </w:p>
    <w:p w14:paraId="506A6760" w14:textId="77777777" w:rsidR="00BA6D4B" w:rsidRDefault="004B11CC">
      <w:pPr>
        <w:spacing w:line="360" w:lineRule="auto"/>
        <w:jc w:val="both"/>
      </w:pPr>
      <w:r>
        <w:rPr>
          <w:rFonts w:ascii="Book Antiqua" w:eastAsia="Book Antiqua" w:hAnsi="Book Antiqua" w:cs="Book Antiqua"/>
          <w:b/>
          <w:color w:val="000000"/>
        </w:rPr>
        <w:lastRenderedPageBreak/>
        <w:t>Abstract</w:t>
      </w:r>
    </w:p>
    <w:p w14:paraId="1D0CB308" w14:textId="77777777" w:rsidR="00BA6D4B" w:rsidRDefault="004B11CC">
      <w:pPr>
        <w:spacing w:line="360" w:lineRule="auto"/>
        <w:jc w:val="both"/>
      </w:pPr>
      <w:r>
        <w:rPr>
          <w:rFonts w:ascii="Book Antiqua" w:eastAsia="Book Antiqua" w:hAnsi="Book Antiqua" w:cs="Book Antiqua"/>
          <w:color w:val="000000"/>
        </w:rPr>
        <w:t>BACKGROUND</w:t>
      </w:r>
    </w:p>
    <w:p w14:paraId="0B3CF5A1" w14:textId="69D786DE" w:rsidR="00BA6D4B" w:rsidRDefault="004B11CC">
      <w:pPr>
        <w:spacing w:line="360" w:lineRule="auto"/>
        <w:jc w:val="both"/>
      </w:pPr>
      <w:r>
        <w:rPr>
          <w:rFonts w:ascii="Book Antiqua" w:eastAsia="Book Antiqua" w:hAnsi="Book Antiqua" w:cs="Book Antiqua"/>
        </w:rPr>
        <w:t>Percutaneous endoscopic gastrostomy (PEG)</w:t>
      </w:r>
      <w:r>
        <w:rPr>
          <w:rFonts w:ascii="Book Antiqua" w:eastAsia="Book Antiqua" w:hAnsi="Book Antiqua" w:cs="Book Antiqua"/>
          <w:color w:val="000000"/>
          <w:szCs w:val="22"/>
        </w:rPr>
        <w:t xml:space="preserve"> </w:t>
      </w:r>
      <w:r>
        <w:rPr>
          <w:rFonts w:ascii="Book Antiqua" w:eastAsia="Book Antiqua" w:hAnsi="Book Antiqua" w:cs="Book Antiqua"/>
          <w:szCs w:val="22"/>
        </w:rPr>
        <w:t>is a well-established, minimally invasive, and easy to perform procedure for nutrition delivery, applied to individuals unable to swallow for various reasons. PEG has a high technical success rate of insertion</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between 95% and 100% in experienced hands, bu</w:t>
      </w:r>
      <w:r>
        <w:rPr>
          <w:rFonts w:ascii="Book Antiqua" w:eastAsia="宋体" w:hAnsi="Book Antiqua" w:cs="Book Antiqua" w:hint="eastAsia"/>
          <w:szCs w:val="22"/>
          <w:lang w:eastAsia="zh-CN"/>
        </w:rPr>
        <w:t xml:space="preserve">t </w:t>
      </w:r>
      <w:r>
        <w:rPr>
          <w:rFonts w:ascii="Book Antiqua" w:eastAsia="Book Antiqua" w:hAnsi="Book Antiqua" w:cs="Book Antiqua"/>
          <w:szCs w:val="22"/>
        </w:rPr>
        <w:t>varying complication rate</w:t>
      </w:r>
      <w:r>
        <w:rPr>
          <w:rFonts w:ascii="Book Antiqua" w:eastAsia="宋体" w:hAnsi="Book Antiqua" w:cs="Book Antiqua" w:hint="eastAsia"/>
          <w:szCs w:val="22"/>
          <w:lang w:eastAsia="zh-CN"/>
        </w:rPr>
        <w:t xml:space="preserve">s </w:t>
      </w:r>
      <w:r>
        <w:rPr>
          <w:rFonts w:ascii="Book Antiqua" w:eastAsia="Book Antiqua" w:hAnsi="Book Antiqua" w:cs="Book Antiqua"/>
          <w:szCs w:val="22"/>
        </w:rPr>
        <w:t>ranging from 0.4% to 22.5% of cases.</w:t>
      </w:r>
    </w:p>
    <w:p w14:paraId="3CA7CC0C" w14:textId="77777777" w:rsidR="00BA6D4B" w:rsidRDefault="00BA6D4B">
      <w:pPr>
        <w:spacing w:line="360" w:lineRule="auto"/>
        <w:jc w:val="both"/>
      </w:pPr>
    </w:p>
    <w:p w14:paraId="0C4BC8CC" w14:textId="77777777" w:rsidR="00BA6D4B" w:rsidRDefault="004B11CC">
      <w:pPr>
        <w:spacing w:line="360" w:lineRule="auto"/>
        <w:jc w:val="both"/>
      </w:pPr>
      <w:r>
        <w:rPr>
          <w:rFonts w:ascii="Book Antiqua" w:eastAsia="Book Antiqua" w:hAnsi="Book Antiqua" w:cs="Book Antiqua"/>
          <w:color w:val="000000"/>
        </w:rPr>
        <w:t>AIM</w:t>
      </w:r>
    </w:p>
    <w:p w14:paraId="5262E4D1" w14:textId="1691DD4D" w:rsidR="00BA6D4B" w:rsidRDefault="004B11CC">
      <w:pPr>
        <w:spacing w:line="360" w:lineRule="auto"/>
        <w:jc w:val="both"/>
      </w:pPr>
      <w:r>
        <w:rPr>
          <w:rFonts w:ascii="Book Antiqua" w:eastAsia="Book Antiqua" w:hAnsi="Book Antiqua" w:cs="Book Antiqua"/>
          <w:szCs w:val="22"/>
        </w:rPr>
        <w:t>To</w:t>
      </w:r>
      <w:r>
        <w:rPr>
          <w:rFonts w:ascii="Book Antiqua" w:eastAsia="Book Antiqua" w:hAnsi="Book Antiqua" w:cs="Book Antiqua"/>
        </w:rPr>
        <w:t xml:space="preserve"> discuss</w:t>
      </w:r>
      <w:r>
        <w:rPr>
          <w:rFonts w:ascii="Book Antiqua" w:eastAsia="Book Antiqua" w:hAnsi="Book Antiqua" w:cs="Book Antiqua"/>
          <w:szCs w:val="22"/>
        </w:rPr>
        <w:t xml:space="preserve"> the existing evidence of major procedural complications in</w:t>
      </w:r>
      <w:r>
        <w:rPr>
          <w:rFonts w:ascii="Book Antiqua" w:eastAsia="Book Antiqua" w:hAnsi="Book Antiqua" w:cs="Book Antiqua"/>
          <w:color w:val="FF0000"/>
          <w:szCs w:val="22"/>
        </w:rPr>
        <w:t xml:space="preserve"> </w:t>
      </w:r>
      <w:r>
        <w:rPr>
          <w:rFonts w:ascii="Book Antiqua" w:eastAsia="Book Antiqua" w:hAnsi="Book Antiqua" w:cs="Book Antiqua"/>
        </w:rPr>
        <w:t xml:space="preserve">PEG, mainly focusing on those that could </w:t>
      </w:r>
      <w:r>
        <w:rPr>
          <w:rFonts w:ascii="Book Antiqua" w:eastAsia="Book Antiqua" w:hAnsi="Book Antiqua" w:cs="Book Antiqua"/>
          <w:color w:val="000000"/>
          <w:szCs w:val="22"/>
        </w:rPr>
        <w:t xml:space="preserve">probably </w:t>
      </w:r>
      <w:r>
        <w:rPr>
          <w:rFonts w:ascii="Book Antiqua" w:eastAsia="Book Antiqua" w:hAnsi="Book Antiqua" w:cs="Book Antiqua"/>
          <w:szCs w:val="22"/>
        </w:rPr>
        <w:t>have been avoided</w:t>
      </w:r>
      <w:r w:rsidR="007C2EB1">
        <w:rPr>
          <w:rFonts w:ascii="Book Antiqua" w:eastAsia="Book Antiqua" w:hAnsi="Book Antiqua" w:cs="Book Antiqua"/>
          <w:szCs w:val="22"/>
        </w:rPr>
        <w:t>,</w:t>
      </w:r>
      <w:r>
        <w:rPr>
          <w:rFonts w:ascii="Book Antiqua" w:eastAsia="Book Antiqua" w:hAnsi="Book Antiqua" w:cs="Book Antiqua"/>
          <w:szCs w:val="22"/>
        </w:rPr>
        <w:t xml:space="preserve"> had the endoscopist been more experienced</w:t>
      </w:r>
      <w:r w:rsidR="007C2EB1">
        <w:rPr>
          <w:rFonts w:ascii="Book Antiqua" w:eastAsia="Book Antiqua" w:hAnsi="Book Antiqua" w:cs="Book Antiqua"/>
          <w:szCs w:val="22"/>
        </w:rPr>
        <w:t>,</w:t>
      </w:r>
      <w:r>
        <w:rPr>
          <w:rFonts w:ascii="Book Antiqua" w:eastAsia="Book Antiqua" w:hAnsi="Book Antiqua" w:cs="Book Antiqua"/>
          <w:szCs w:val="22"/>
        </w:rPr>
        <w:t xml:space="preserve"> or less self-confident in relation to</w:t>
      </w:r>
      <w:r>
        <w:rPr>
          <w:rFonts w:ascii="Book Antiqua" w:eastAsia="Book Antiqua" w:hAnsi="Book Antiqua" w:cs="Book Antiqua"/>
          <w:color w:val="FF0000"/>
          <w:szCs w:val="22"/>
        </w:rPr>
        <w:t xml:space="preserve"> </w:t>
      </w:r>
      <w:r>
        <w:rPr>
          <w:rFonts w:ascii="Book Antiqua" w:eastAsia="Book Antiqua" w:hAnsi="Book Antiqua" w:cs="Book Antiqua"/>
          <w:szCs w:val="22"/>
        </w:rPr>
        <w:t>the basic safety rules for PEG performance.</w:t>
      </w:r>
    </w:p>
    <w:p w14:paraId="36F1144C" w14:textId="77777777" w:rsidR="00BA6D4B" w:rsidRDefault="00BA6D4B">
      <w:pPr>
        <w:spacing w:line="360" w:lineRule="auto"/>
        <w:jc w:val="both"/>
      </w:pPr>
    </w:p>
    <w:p w14:paraId="59A47070" w14:textId="77777777" w:rsidR="00BA6D4B" w:rsidRDefault="004B11CC">
      <w:pPr>
        <w:spacing w:line="360" w:lineRule="auto"/>
        <w:jc w:val="both"/>
      </w:pPr>
      <w:r>
        <w:rPr>
          <w:rFonts w:ascii="Book Antiqua" w:eastAsia="Book Antiqua" w:hAnsi="Book Antiqua" w:cs="Book Antiqua"/>
          <w:color w:val="000000"/>
        </w:rPr>
        <w:t>METHODS</w:t>
      </w:r>
    </w:p>
    <w:p w14:paraId="147A67CF" w14:textId="72F496E7" w:rsidR="00BA6D4B" w:rsidRDefault="004B11CC">
      <w:pPr>
        <w:spacing w:line="360" w:lineRule="auto"/>
        <w:jc w:val="both"/>
      </w:pPr>
      <w:r>
        <w:rPr>
          <w:rFonts w:ascii="Book Antiqua" w:eastAsia="Book Antiqua" w:hAnsi="Book Antiqua" w:cs="Book Antiqua"/>
          <w:szCs w:val="22"/>
        </w:rPr>
        <w:t>After a thorough research of the international literature of a period of more than 30 years of published “case reports” concerning su</w:t>
      </w:r>
      <w:r w:rsidRPr="007C2EB1">
        <w:rPr>
          <w:rFonts w:ascii="Book Antiqua" w:eastAsia="Book Antiqua" w:hAnsi="Book Antiqua" w:cs="Book Antiqua"/>
          <w:szCs w:val="22"/>
        </w:rPr>
        <w:t>ch complications, we critically analyzed only those complications which were considered</w:t>
      </w:r>
      <w:r w:rsidR="007C2EB1" w:rsidRPr="007C2EB1">
        <w:rPr>
          <w:rFonts w:ascii="Book Antiqua" w:eastAsia="Book Antiqua" w:hAnsi="Book Antiqua" w:cs="Book Antiqua"/>
          <w:szCs w:val="22"/>
        </w:rPr>
        <w:t xml:space="preserve"> - after assessment by two experts in PEG performance working separately - to be directly related to a form of malpractice by the endoscopist.</w:t>
      </w:r>
    </w:p>
    <w:p w14:paraId="36ED31FD" w14:textId="77777777" w:rsidR="00BA6D4B" w:rsidRDefault="00BA6D4B">
      <w:pPr>
        <w:spacing w:line="360" w:lineRule="auto"/>
        <w:jc w:val="both"/>
      </w:pPr>
    </w:p>
    <w:p w14:paraId="44A37CD1" w14:textId="77777777" w:rsidR="00BA6D4B" w:rsidRDefault="004B11CC">
      <w:pPr>
        <w:spacing w:line="360" w:lineRule="auto"/>
        <w:jc w:val="both"/>
      </w:pPr>
      <w:r>
        <w:rPr>
          <w:rFonts w:ascii="Book Antiqua" w:eastAsia="Book Antiqua" w:hAnsi="Book Antiqua" w:cs="Book Antiqua"/>
          <w:color w:val="000000"/>
        </w:rPr>
        <w:t>RESULTS</w:t>
      </w:r>
    </w:p>
    <w:p w14:paraId="4EF849D2" w14:textId="5B0D3B23" w:rsidR="00BA6D4B" w:rsidRDefault="007C2EB1">
      <w:pPr>
        <w:spacing w:line="360" w:lineRule="auto"/>
        <w:jc w:val="both"/>
      </w:pPr>
      <w:r w:rsidRPr="007C2EB1">
        <w:rPr>
          <w:rFonts w:ascii="Book Antiqua" w:eastAsia="Book Antiqua" w:hAnsi="Book Antiqua" w:cs="Book Antiqua"/>
          <w:szCs w:val="22"/>
        </w:rPr>
        <w:t>Malpractice by the endoscopist were considered cases of</w:t>
      </w:r>
      <w:r w:rsidRPr="007C2EB1">
        <w:rPr>
          <w:rFonts w:ascii="Book Antiqua" w:hAnsi="Book Antiqua"/>
        </w:rPr>
        <w:t>:</w:t>
      </w:r>
      <w:r w:rsidR="004B11CC" w:rsidRPr="007C2EB1">
        <w:rPr>
          <w:rFonts w:ascii="Book Antiqua" w:eastAsia="Book Antiqua" w:hAnsi="Book Antiqua" w:cs="Book Antiqua"/>
          <w:szCs w:val="22"/>
        </w:rPr>
        <w:t xml:space="preserve"> </w:t>
      </w:r>
      <w:r w:rsidR="004B11CC" w:rsidRPr="007C2EB1">
        <w:rPr>
          <w:rFonts w:ascii="Book Antiqua" w:eastAsia="宋体" w:hAnsi="Book Antiqua" w:cs="Book Antiqua" w:hint="eastAsia"/>
          <w:szCs w:val="22"/>
          <w:lang w:eastAsia="zh-CN"/>
        </w:rPr>
        <w:t>G</w:t>
      </w:r>
      <w:r w:rsidR="004B11CC" w:rsidRPr="007C2EB1">
        <w:rPr>
          <w:rFonts w:ascii="Book Antiqua" w:eastAsia="Book Antiqua" w:hAnsi="Book Antiqua" w:cs="Book Antiqua"/>
          <w:szCs w:val="22"/>
        </w:rPr>
        <w:t>astrostomy tubes passed</w:t>
      </w:r>
      <w:r w:rsidR="004B11CC">
        <w:rPr>
          <w:rFonts w:ascii="Book Antiqua" w:eastAsia="Book Antiqua" w:hAnsi="Book Antiqua" w:cs="Book Antiqua"/>
          <w:szCs w:val="22"/>
        </w:rPr>
        <w:t xml:space="preserve"> through the colon or though the left lateral liver lobe, bleeding after puncture injury of large vessels of the stomach or the peritoneum, peritonitis after viscera damage</w:t>
      </w:r>
      <w:r w:rsidR="004B11CC">
        <w:rPr>
          <w:rFonts w:ascii="Book Antiqua" w:eastAsia="宋体" w:hAnsi="Book Antiqua" w:cs="Book Antiqua" w:hint="eastAsia"/>
          <w:szCs w:val="22"/>
          <w:lang w:eastAsia="zh-CN"/>
        </w:rPr>
        <w:t>,</w:t>
      </w:r>
      <w:r w:rsidR="004B11CC">
        <w:rPr>
          <w:rFonts w:ascii="Book Antiqua" w:eastAsia="Book Antiqua" w:hAnsi="Book Antiqua" w:cs="Book Antiqua"/>
          <w:szCs w:val="22"/>
        </w:rPr>
        <w:t xml:space="preserve"> and injuries of the esophagus, spleen</w:t>
      </w:r>
      <w:r w:rsidR="004B11CC">
        <w:rPr>
          <w:rFonts w:ascii="Book Antiqua" w:eastAsia="宋体" w:hAnsi="Book Antiqua" w:cs="Book Antiqua" w:hint="eastAsia"/>
          <w:szCs w:val="22"/>
          <w:lang w:eastAsia="zh-CN"/>
        </w:rPr>
        <w:t>,</w:t>
      </w:r>
      <w:r w:rsidR="004B11CC">
        <w:rPr>
          <w:rFonts w:ascii="Book Antiqua" w:eastAsia="Book Antiqua" w:hAnsi="Book Antiqua" w:cs="Book Antiqua"/>
          <w:szCs w:val="22"/>
        </w:rPr>
        <w:t xml:space="preserve"> and pancreas.</w:t>
      </w:r>
    </w:p>
    <w:p w14:paraId="2634ECB6" w14:textId="77777777" w:rsidR="00BA6D4B" w:rsidRDefault="00BA6D4B">
      <w:pPr>
        <w:spacing w:line="360" w:lineRule="auto"/>
        <w:jc w:val="both"/>
      </w:pPr>
    </w:p>
    <w:p w14:paraId="5769B96A" w14:textId="77777777" w:rsidR="00BA6D4B" w:rsidRDefault="004B11CC">
      <w:pPr>
        <w:spacing w:line="360" w:lineRule="auto"/>
        <w:jc w:val="both"/>
      </w:pPr>
      <w:r>
        <w:rPr>
          <w:rFonts w:ascii="Book Antiqua" w:eastAsia="Book Antiqua" w:hAnsi="Book Antiqua" w:cs="Book Antiqua"/>
          <w:color w:val="000000"/>
        </w:rPr>
        <w:t>CONCLUSION</w:t>
      </w:r>
    </w:p>
    <w:p w14:paraId="0DFAF34C" w14:textId="77777777" w:rsidR="00BA6D4B" w:rsidRDefault="004B11CC">
      <w:pPr>
        <w:spacing w:line="360" w:lineRule="auto"/>
        <w:jc w:val="both"/>
      </w:pPr>
      <w:r>
        <w:rPr>
          <w:rFonts w:ascii="Book Antiqua" w:eastAsia="Book Antiqua" w:hAnsi="Book Antiqua" w:cs="Book Antiqua"/>
        </w:rPr>
        <w:lastRenderedPageBreak/>
        <w:t>For a safe PEG insertion</w:t>
      </w:r>
      <w:r>
        <w:rPr>
          <w:rFonts w:ascii="Book Antiqua" w:eastAsia="宋体" w:hAnsi="Book Antiqua" w:cs="Book Antiqua" w:hint="eastAsia"/>
          <w:lang w:eastAsia="zh-CN"/>
        </w:rPr>
        <w:t>,</w:t>
      </w:r>
      <w:r>
        <w:rPr>
          <w:rFonts w:ascii="Book Antiqua" w:eastAsia="Book Antiqua" w:hAnsi="Book Antiqua" w:cs="Book Antiqua"/>
        </w:rPr>
        <w:t xml:space="preserve"> the overfilling of the stomach and small bowel with air should be </w:t>
      </w:r>
      <w:r>
        <w:rPr>
          <w:rFonts w:ascii="Book Antiqua" w:eastAsia="Book Antiqua" w:hAnsi="Book Antiqua" w:cs="Book Antiqua"/>
          <w:szCs w:val="22"/>
        </w:rPr>
        <w:t>avoided, the clinician should check thoroughly for the proper trans-illumination of the light source of the endoscope through the abdominal wall and ensure endoscopically visible imprint of finger palpation on the skin at the center of the site of maximum illumination, and finally, the physician should be more alert with obese patients and those with previous abdominal surgery.</w:t>
      </w:r>
    </w:p>
    <w:p w14:paraId="6F5471A4" w14:textId="77777777" w:rsidR="00BA6D4B" w:rsidRDefault="00BA6D4B">
      <w:pPr>
        <w:spacing w:line="360" w:lineRule="auto"/>
        <w:jc w:val="both"/>
      </w:pPr>
    </w:p>
    <w:p w14:paraId="159881EA" w14:textId="77777777" w:rsidR="00BA6D4B" w:rsidRDefault="004B11CC">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Percutaneous endoscopic gastrostomy; Complications; Doctor responsibility</w:t>
      </w:r>
    </w:p>
    <w:p w14:paraId="16BC9FB0" w14:textId="77777777" w:rsidR="00BA6D4B" w:rsidRDefault="00BA6D4B">
      <w:pPr>
        <w:spacing w:line="360" w:lineRule="auto"/>
        <w:jc w:val="both"/>
      </w:pPr>
    </w:p>
    <w:p w14:paraId="5D46E6D2" w14:textId="77777777" w:rsidR="00BA6D4B" w:rsidRDefault="004B11CC">
      <w:pPr>
        <w:spacing w:line="360" w:lineRule="auto"/>
        <w:jc w:val="both"/>
      </w:pPr>
      <w:proofErr w:type="spellStart"/>
      <w:r>
        <w:rPr>
          <w:rFonts w:ascii="Book Antiqua" w:eastAsia="Book Antiqua" w:hAnsi="Book Antiqua" w:cs="Book Antiqua"/>
        </w:rPr>
        <w:t>Stavrou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Gionga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Chatziantoniou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Tzikos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Menni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Panidis</w:t>
      </w:r>
      <w:proofErr w:type="spellEnd"/>
      <w:r>
        <w:rPr>
          <w:rFonts w:ascii="Book Antiqua" w:eastAsia="Book Antiqua" w:hAnsi="Book Antiqua" w:cs="Book Antiqua"/>
        </w:rPr>
        <w:t xml:space="preserve"> S, Shrewsbury A, </w:t>
      </w:r>
      <w:proofErr w:type="spellStart"/>
      <w:r>
        <w:rPr>
          <w:rFonts w:ascii="Book Antiqua" w:eastAsia="Book Antiqua" w:hAnsi="Book Antiqua" w:cs="Book Antiqua"/>
        </w:rPr>
        <w:t>Kotzampassi</w:t>
      </w:r>
      <w:proofErr w:type="spellEnd"/>
      <w:r>
        <w:rPr>
          <w:rFonts w:ascii="Book Antiqua" w:eastAsia="Book Antiqua" w:hAnsi="Book Antiqua" w:cs="Book Antiqua"/>
        </w:rPr>
        <w:t xml:space="preserve"> K. How far is the endoscopist to blame for a percutaneous endoscopic gastrostomy complication?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0411F5DC" w14:textId="77777777" w:rsidR="00BA6D4B" w:rsidRDefault="00BA6D4B">
      <w:pPr>
        <w:spacing w:line="360" w:lineRule="auto"/>
        <w:jc w:val="both"/>
      </w:pPr>
    </w:p>
    <w:p w14:paraId="4011BE28" w14:textId="3EE5D52E" w:rsidR="00BA6D4B" w:rsidRDefault="004B11CC">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For a safe percutaneous endoscopic gastrostomy insertion</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szCs w:val="22"/>
        </w:rPr>
        <w:t>the physician</w:t>
      </w:r>
      <w:r>
        <w:rPr>
          <w:rFonts w:ascii="Book Antiqua" w:eastAsia="宋体" w:hAnsi="Book Antiqua" w:cs="Book Antiqua" w:hint="eastAsia"/>
          <w:szCs w:val="22"/>
          <w:lang w:eastAsia="zh-CN"/>
        </w:rPr>
        <w:t xml:space="preserve"> should </w:t>
      </w:r>
      <w:r>
        <w:rPr>
          <w:rFonts w:ascii="Book Antiqua" w:eastAsia="宋体" w:hAnsi="Book Antiqua" w:cs="Book Antiqua" w:hint="eastAsia"/>
          <w:lang w:eastAsia="zh-CN"/>
        </w:rPr>
        <w:t>a</w:t>
      </w:r>
      <w:r>
        <w:rPr>
          <w:rFonts w:ascii="Book Antiqua" w:eastAsia="Book Antiqua" w:hAnsi="Book Antiqua" w:cs="Book Antiqua"/>
        </w:rPr>
        <w:t>void overfilling the stomach and small bowel with air</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c</w:t>
      </w:r>
      <w:r>
        <w:rPr>
          <w:rFonts w:ascii="Book Antiqua" w:eastAsia="Book Antiqua" w:hAnsi="Book Antiqua" w:cs="Book Antiqua"/>
        </w:rPr>
        <w:t>heck thoroughly for the proper trans-illumination of the light source of the endoscope through the abdominal wall</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e</w:t>
      </w:r>
      <w:r>
        <w:rPr>
          <w:rFonts w:ascii="Book Antiqua" w:eastAsia="Book Antiqua" w:hAnsi="Book Antiqua" w:cs="Book Antiqua"/>
        </w:rPr>
        <w:t>nsure endoscopically visible imprint of finger palpation on the skin at the center of the site of</w:t>
      </w:r>
      <w:r>
        <w:rPr>
          <w:rFonts w:ascii="Book Antiqua" w:eastAsia="宋体" w:hAnsi="Book Antiqua" w:cs="Book Antiqua" w:hint="eastAsia"/>
          <w:lang w:eastAsia="zh-CN"/>
        </w:rPr>
        <w:t xml:space="preserve"> m</w:t>
      </w:r>
      <w:r>
        <w:rPr>
          <w:rFonts w:ascii="Book Antiqua" w:eastAsia="Book Antiqua" w:hAnsi="Book Antiqua" w:cs="Book Antiqua"/>
        </w:rPr>
        <w:t>aximum illumination</w:t>
      </w:r>
      <w:r>
        <w:rPr>
          <w:rFonts w:ascii="Book Antiqua" w:eastAsia="宋体" w:hAnsi="Book Antiqua" w:cs="Book Antiqua" w:hint="eastAsia"/>
          <w:lang w:eastAsia="zh-CN"/>
        </w:rPr>
        <w:t>, and</w:t>
      </w:r>
      <w:r>
        <w:rPr>
          <w:rFonts w:ascii="Book Antiqua" w:eastAsia="Book Antiqua" w:hAnsi="Book Antiqua" w:cs="Book Antiqua"/>
        </w:rPr>
        <w:t xml:space="preserve"> </w:t>
      </w:r>
      <w:r>
        <w:rPr>
          <w:rFonts w:ascii="Book Antiqua" w:eastAsia="宋体" w:hAnsi="Book Antiqua" w:cs="Book Antiqua" w:hint="eastAsia"/>
          <w:lang w:eastAsia="zh-CN"/>
        </w:rPr>
        <w:t>b</w:t>
      </w:r>
      <w:r>
        <w:rPr>
          <w:rFonts w:ascii="Book Antiqua" w:eastAsia="Book Antiqua" w:hAnsi="Book Antiqua" w:cs="Book Antiqua"/>
        </w:rPr>
        <w:t>e more alert with obese patients and those with previous abdominal surgery.</w:t>
      </w:r>
    </w:p>
    <w:p w14:paraId="03B8D815" w14:textId="77777777" w:rsidR="00BA6D4B" w:rsidRDefault="004B11CC">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5463F0C" w14:textId="77777777" w:rsidR="00BA6D4B" w:rsidRDefault="004B11CC">
      <w:pPr>
        <w:spacing w:line="360" w:lineRule="auto"/>
        <w:jc w:val="both"/>
      </w:pPr>
      <w:r>
        <w:rPr>
          <w:rFonts w:ascii="Book Antiqua" w:eastAsia="Book Antiqua" w:hAnsi="Book Antiqua" w:cs="Book Antiqua"/>
          <w:b/>
          <w:caps/>
          <w:color w:val="000000"/>
          <w:u w:val="single"/>
        </w:rPr>
        <w:lastRenderedPageBreak/>
        <w:t>INTRODUCTION</w:t>
      </w:r>
    </w:p>
    <w:p w14:paraId="52ED89A6" w14:textId="12302C07" w:rsidR="00BA6D4B" w:rsidRDefault="004B11CC">
      <w:pPr>
        <w:spacing w:line="360" w:lineRule="auto"/>
        <w:jc w:val="both"/>
      </w:pPr>
      <w:r>
        <w:rPr>
          <w:rFonts w:ascii="Book Antiqua" w:eastAsia="Book Antiqua" w:hAnsi="Book Antiqua" w:cs="Book Antiqua"/>
          <w:color w:val="000000"/>
        </w:rPr>
        <w:t xml:space="preserve">Percutaneous endoscopic gastrostomy (PEG) </w:t>
      </w:r>
      <w:r>
        <w:rPr>
          <w:rFonts w:ascii="Book Antiqua" w:eastAsia="Book Antiqua" w:hAnsi="Book Antiqua" w:cs="Book Antiqua"/>
          <w:color w:val="000000"/>
          <w:szCs w:val="22"/>
        </w:rPr>
        <w:t xml:space="preserve">was introduced into clinical practice by </w:t>
      </w:r>
      <w:proofErr w:type="spellStart"/>
      <w:r>
        <w:rPr>
          <w:rFonts w:ascii="Book Antiqua" w:eastAsia="Book Antiqua" w:hAnsi="Book Antiqua" w:cs="Book Antiqua"/>
          <w:color w:val="000000"/>
          <w:szCs w:val="22"/>
        </w:rPr>
        <w:t>Gauderer</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1980.</w:t>
      </w:r>
      <w:r>
        <w:rPr>
          <w:rFonts w:ascii="Book Antiqua" w:eastAsia="Book Antiqua" w:hAnsi="Book Antiqua" w:cs="Book Antiqua"/>
          <w:color w:val="000000"/>
          <w:szCs w:val="22"/>
        </w:rPr>
        <w:t xml:space="preserve"> Nowadays it is a widely used, minimally invasive procedure-a flexible feeding tube placed endoscopically through the mouth into the stomach and exiting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abdominal wall-</w:t>
      </w:r>
      <w:r>
        <w:rPr>
          <w:rFonts w:ascii="Book Antiqua" w:eastAsia="Book Antiqua" w:hAnsi="Book Antiqua" w:cs="Book Antiqua"/>
          <w:color w:val="000000"/>
        </w:rPr>
        <w:t>to administer enteral nutrition, fluids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drugs to individuals unable to swallow for various </w:t>
      </w:r>
      <w:proofErr w:type="gramStart"/>
      <w:r>
        <w:rPr>
          <w:rFonts w:ascii="Book Antiqua" w:eastAsia="Book Antiqua" w:hAnsi="Book Antiqua" w:cs="Book Antiqua"/>
          <w:color w:val="000000"/>
        </w:rPr>
        <w:t>reasons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It is a well-established method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nutrition delivery with a high technical success rate of insertion between 95% and 100% </w:t>
      </w:r>
      <w:r>
        <w:rPr>
          <w:rFonts w:ascii="Book Antiqua" w:eastAsia="Book Antiqua" w:hAnsi="Book Antiqua" w:cs="Book Antiqua"/>
          <w:color w:val="000000"/>
          <w:szCs w:val="22"/>
        </w:rPr>
        <w:t xml:space="preserve">in experienced </w:t>
      </w:r>
      <w:proofErr w:type="gramStart"/>
      <w:r>
        <w:rPr>
          <w:rFonts w:ascii="Book Antiqua" w:eastAsia="Book Antiqua" w:hAnsi="Book Antiqua" w:cs="Book Antiqua"/>
          <w:color w:val="000000"/>
          <w:szCs w:val="22"/>
        </w:rPr>
        <w:t>hands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7DC67A6B" w14:textId="5D15D066" w:rsidR="00BA6D4B" w:rsidRDefault="004B11CC">
      <w:pPr>
        <w:spacing w:line="360" w:lineRule="auto"/>
        <w:ind w:firstLineChars="200" w:firstLine="480"/>
        <w:jc w:val="both"/>
      </w:pPr>
      <w:r>
        <w:rPr>
          <w:rFonts w:ascii="Book Antiqua" w:eastAsia="Book Antiqua" w:hAnsi="Book Antiqua" w:cs="Book Antiqua"/>
          <w:color w:val="000000"/>
        </w:rPr>
        <w:t xml:space="preserve">However, there still exists a complication rate, varying from 0.4% to 22.5%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For teaching and communication purposes, the complications are classified as major and minor, depending on the severity of resulting illness; severe bleeding due to injury of visceral vessels or liver damage, perforation of hollow viscera, as well as cardiopulmonary events and aspiration pneumonia, although rare, are generally severe or even fatal, and thus categorized as major complications, which happen at a rate of 1.0%-2.4% with a mortality of 0.8%. Minor complications include, among others, </w:t>
      </w:r>
      <w:r>
        <w:rPr>
          <w:rFonts w:ascii="Book Antiqua" w:eastAsia="Book Antiqua" w:hAnsi="Book Antiqua" w:cs="Book Antiqua"/>
          <w:color w:val="000000"/>
          <w:szCs w:val="22"/>
        </w:rPr>
        <w:t>peristomal infection, peristomal leakage, tube dislodgment, pneumo-peritoneum, gastric outlet obstruction, and buried bumper syndrome.</w:t>
      </w:r>
      <w:r>
        <w:rPr>
          <w:rFonts w:ascii="Book Antiqua" w:eastAsia="Book Antiqua" w:hAnsi="Book Antiqua" w:cs="Book Antiqua"/>
          <w:color w:val="000000"/>
        </w:rPr>
        <w:t xml:space="preserve"> An alternative classification is based on the time elapsing after PEG performance: </w:t>
      </w:r>
      <w:r>
        <w:rPr>
          <w:rFonts w:ascii="Book Antiqua" w:eastAsia="宋体" w:hAnsi="Book Antiqua" w:cs="Book Antiqua" w:hint="eastAsia"/>
          <w:color w:val="000000"/>
          <w:lang w:eastAsia="zh-CN"/>
        </w:rPr>
        <w:t>E</w:t>
      </w:r>
      <w:r>
        <w:rPr>
          <w:rFonts w:ascii="Book Antiqua" w:eastAsia="Book Antiqua" w:hAnsi="Book Antiqua" w:cs="Book Antiqua"/>
          <w:color w:val="000000"/>
        </w:rPr>
        <w:t>arly and late complications, but, for no reason should a “late” complication be considered as “</w:t>
      </w:r>
      <w:proofErr w:type="gramStart"/>
      <w:r>
        <w:rPr>
          <w:rFonts w:ascii="Book Antiqua" w:eastAsia="Book Antiqua" w:hAnsi="Book Antiqua" w:cs="Book Antiqua"/>
          <w:color w:val="000000"/>
        </w:rPr>
        <w:t>minor”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3,8,10-15]</w:t>
      </w:r>
      <w:r>
        <w:rPr>
          <w:rFonts w:ascii="Book Antiqua" w:eastAsia="Book Antiqua" w:hAnsi="Book Antiqua" w:cs="Book Antiqua"/>
          <w:color w:val="000000"/>
        </w:rPr>
        <w:t>.</w:t>
      </w:r>
    </w:p>
    <w:p w14:paraId="42536843" w14:textId="77777777" w:rsidR="00BA6D4B" w:rsidRDefault="004B11CC">
      <w:pPr>
        <w:spacing w:line="360" w:lineRule="auto"/>
        <w:ind w:firstLineChars="200" w:firstLine="480"/>
        <w:jc w:val="both"/>
      </w:pPr>
      <w:r>
        <w:rPr>
          <w:rFonts w:ascii="Book Antiqua" w:eastAsia="Book Antiqua" w:hAnsi="Book Antiqua" w:cs="Book Antiqua"/>
          <w:color w:val="000000"/>
          <w:szCs w:val="22"/>
        </w:rPr>
        <w:t>For the present commentary review</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we decided to focus on those complications that could have been avoided if the endoscopist had been more experienced or less self-confident and therefore less casual about the basic safety rules for PEG performance. Gastrostomy tubes passed through the colon or though the left lateral liver lobe, bleeding after puncture injury of large vessels of the stomach or the peritoneum, peritonitis after viscera damage and injuries of the esophagus, spleen</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pancreas are critically discussed in relation to who should assume the responsibility. </w:t>
      </w:r>
    </w:p>
    <w:p w14:paraId="14D3A2E4" w14:textId="77777777" w:rsidR="00BA6D4B" w:rsidRDefault="00BA6D4B">
      <w:pPr>
        <w:spacing w:line="360" w:lineRule="auto"/>
        <w:ind w:firstLine="426"/>
        <w:jc w:val="both"/>
      </w:pPr>
    </w:p>
    <w:p w14:paraId="161CC26C" w14:textId="77777777" w:rsidR="00BA6D4B" w:rsidRDefault="004B11CC">
      <w:pPr>
        <w:spacing w:line="360" w:lineRule="auto"/>
        <w:jc w:val="both"/>
      </w:pPr>
      <w:r>
        <w:rPr>
          <w:rFonts w:ascii="Book Antiqua" w:eastAsia="Book Antiqua" w:hAnsi="Book Antiqua" w:cs="Book Antiqua"/>
          <w:b/>
          <w:caps/>
          <w:color w:val="000000"/>
          <w:u w:val="single"/>
        </w:rPr>
        <w:t>MATERIALS AND METHODS</w:t>
      </w:r>
    </w:p>
    <w:p w14:paraId="685B688C" w14:textId="77777777" w:rsidR="00BA6D4B" w:rsidRDefault="004B11CC">
      <w:pPr>
        <w:spacing w:line="360" w:lineRule="auto"/>
        <w:jc w:val="both"/>
        <w:rPr>
          <w:i/>
          <w:iCs/>
        </w:rPr>
      </w:pPr>
      <w:r>
        <w:rPr>
          <w:rFonts w:ascii="Book Antiqua" w:eastAsia="Book Antiqua" w:hAnsi="Book Antiqua" w:cs="Book Antiqua"/>
          <w:b/>
          <w:bCs/>
          <w:i/>
          <w:iCs/>
          <w:color w:val="000000"/>
        </w:rPr>
        <w:t>Data collection</w:t>
      </w:r>
    </w:p>
    <w:p w14:paraId="15C6AF5C" w14:textId="77777777" w:rsidR="00BA6D4B" w:rsidRDefault="004B11CC">
      <w:pPr>
        <w:spacing w:line="360" w:lineRule="auto"/>
        <w:jc w:val="both"/>
      </w:pPr>
      <w:r>
        <w:rPr>
          <w:rFonts w:ascii="Book Antiqua" w:eastAsia="Book Antiqua" w:hAnsi="Book Antiqua" w:cs="Book Antiqua"/>
          <w:color w:val="000000"/>
          <w:szCs w:val="22"/>
        </w:rPr>
        <w:lastRenderedPageBreak/>
        <w:t>An electronic literature search of PubMed databases from their inception in 1980 to 2022 was performed to detect all published case reports or case series pertinent to a complication after PEG tube insertion. An ultimate check of databases was carried out on November 15, 2022.</w:t>
      </w:r>
    </w:p>
    <w:p w14:paraId="02421080" w14:textId="3019A758" w:rsidR="00BA6D4B" w:rsidRDefault="004B11CC">
      <w:pPr>
        <w:spacing w:line="360" w:lineRule="auto"/>
        <w:ind w:firstLineChars="200" w:firstLine="480"/>
        <w:jc w:val="both"/>
      </w:pPr>
      <w:r>
        <w:rPr>
          <w:rFonts w:ascii="Book Antiqua" w:eastAsia="Book Antiqua" w:hAnsi="Book Antiqua" w:cs="Book Antiqua"/>
          <w:color w:val="000000"/>
        </w:rPr>
        <w:t>For literature search purposes, the subject heading “percutaneous endoscopic gastrostomy” combined with “complications”, with AND as Boolean term,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applied to retrieve data related to the objectives of this study. </w:t>
      </w:r>
      <w:r>
        <w:rPr>
          <w:rFonts w:ascii="Book Antiqua" w:eastAsia="宋体" w:hAnsi="Book Antiqua" w:cs="Book Antiqua" w:hint="eastAsia"/>
          <w:color w:val="000000"/>
          <w:lang w:eastAsia="zh-CN"/>
        </w:rPr>
        <w:t>The i</w:t>
      </w:r>
      <w:r>
        <w:rPr>
          <w:rFonts w:ascii="Book Antiqua" w:eastAsia="Book Antiqua" w:hAnsi="Book Antiqua" w:cs="Book Antiqua"/>
          <w:color w:val="000000"/>
        </w:rPr>
        <w:t xml:space="preserve">nclusion criteria were: (1)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ither a “case report” or “case series”; (2) </w:t>
      </w:r>
      <w:r>
        <w:rPr>
          <w:rFonts w:ascii="Book Antiqua" w:eastAsia="宋体" w:hAnsi="Book Antiqua" w:cs="Book Antiqua" w:hint="eastAsia"/>
          <w:color w:val="000000"/>
          <w:lang w:eastAsia="zh-CN"/>
        </w:rPr>
        <w:t>F</w:t>
      </w:r>
      <w:r>
        <w:rPr>
          <w:rFonts w:ascii="Book Antiqua" w:eastAsia="Book Antiqua" w:hAnsi="Book Antiqua" w:cs="Book Antiqua"/>
          <w:color w:val="000000"/>
        </w:rPr>
        <w:t>ull-text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available; and (3) Human cases only. No language restriction was applied, except for Chinese. </w:t>
      </w:r>
    </w:p>
    <w:p w14:paraId="3B7FBB31" w14:textId="6335B209" w:rsidR="00BA6D4B" w:rsidRDefault="004B11CC">
      <w:pPr>
        <w:spacing w:line="360" w:lineRule="auto"/>
        <w:ind w:firstLineChars="200" w:firstLine="480"/>
        <w:jc w:val="both"/>
      </w:pPr>
      <w:r>
        <w:rPr>
          <w:rFonts w:ascii="Book Antiqua" w:eastAsia="Book Antiqua" w:hAnsi="Book Antiqua" w:cs="Book Antiqua"/>
          <w:color w:val="000000"/>
          <w:szCs w:val="22"/>
        </w:rPr>
        <w:t xml:space="preserve">The titles and abstracts of all publications identified were first screened and assessed and those obviously irrelevant were discarded. If eligibility could not be ascertained from the title or abstract, the full text of the </w:t>
      </w:r>
      <w:r>
        <w:rPr>
          <w:rFonts w:ascii="Book Antiqua" w:eastAsia="宋体" w:hAnsi="Book Antiqua" w:cs="Book Antiqua" w:hint="eastAsia"/>
          <w:color w:val="000000"/>
          <w:szCs w:val="22"/>
          <w:lang w:eastAsia="zh-CN"/>
        </w:rPr>
        <w:t>article</w:t>
      </w:r>
      <w:r>
        <w:rPr>
          <w:rFonts w:ascii="Book Antiqua" w:eastAsia="Book Antiqua" w:hAnsi="Book Antiqua" w:cs="Book Antiqua"/>
          <w:color w:val="000000"/>
          <w:szCs w:val="22"/>
        </w:rPr>
        <w:t xml:space="preserve"> was examined. Papers deemed suitable were then reviewed by two independent reviewers to exclude, manually, all cases related to PEG tube malfunction or peristomal wound care, peristomal infections/leakage, buried bumper syndrome</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accidental dislodgement of the tube,</w:t>
      </w:r>
      <w:r>
        <w:rPr>
          <w:rFonts w:ascii="Book Antiqua" w:eastAsia="Book Antiqua" w:hAnsi="Book Antiqua" w:cs="Book Antiqua"/>
          <w:color w:val="000000"/>
        </w:rPr>
        <w:t xml:space="preserve"> as well as those related to sedation itself (aspiration, cardiac arrest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similar). The references in the remaining papers were then scrutinized for additional cases, in a further effort to ensure that relevant publications were not missed.</w:t>
      </w:r>
    </w:p>
    <w:p w14:paraId="2E3D2597" w14:textId="77777777" w:rsidR="00BA6D4B" w:rsidRDefault="00BA6D4B">
      <w:pPr>
        <w:spacing w:line="360" w:lineRule="auto"/>
        <w:ind w:firstLine="426"/>
        <w:jc w:val="both"/>
      </w:pPr>
    </w:p>
    <w:p w14:paraId="7AD7D3B7" w14:textId="77777777" w:rsidR="00BA6D4B" w:rsidRDefault="004B11CC">
      <w:pPr>
        <w:spacing w:line="360" w:lineRule="auto"/>
        <w:jc w:val="both"/>
        <w:rPr>
          <w:i/>
          <w:iCs/>
        </w:rPr>
      </w:pPr>
      <w:r>
        <w:rPr>
          <w:rFonts w:ascii="Book Antiqua" w:eastAsia="Book Antiqua" w:hAnsi="Book Antiqua" w:cs="Book Antiqua"/>
          <w:b/>
          <w:bCs/>
          <w:i/>
          <w:iCs/>
          <w:color w:val="000000"/>
        </w:rPr>
        <w:t>Grouping complication cases</w:t>
      </w:r>
    </w:p>
    <w:p w14:paraId="44E206B8" w14:textId="06F78D5D" w:rsidR="00BA6D4B" w:rsidRDefault="004B11CC">
      <w:pPr>
        <w:spacing w:line="360" w:lineRule="auto"/>
        <w:jc w:val="both"/>
      </w:pPr>
      <w:r>
        <w:rPr>
          <w:rFonts w:ascii="Book Antiqua" w:eastAsia="Book Antiqua" w:hAnsi="Book Antiqua" w:cs="Book Antiqua"/>
          <w:color w:val="000000"/>
        </w:rPr>
        <w:t xml:space="preserve">Two qualified endoscopists (EE and KK), working independently of each other, thoroughly studied all the remaining articles describing major complications: </w:t>
      </w:r>
      <w:r>
        <w:rPr>
          <w:rFonts w:ascii="Book Antiqua" w:eastAsia="宋体" w:hAnsi="Book Antiqua" w:cs="Book Antiqua" w:hint="eastAsia"/>
          <w:color w:val="000000"/>
          <w:szCs w:val="22"/>
          <w:lang w:eastAsia="zh-CN"/>
        </w:rPr>
        <w:t>V</w:t>
      </w:r>
      <w:r>
        <w:rPr>
          <w:rFonts w:ascii="Book Antiqua" w:eastAsia="Book Antiqua" w:hAnsi="Book Antiqua" w:cs="Book Antiqua"/>
          <w:color w:val="000000"/>
          <w:szCs w:val="22"/>
        </w:rPr>
        <w:t xml:space="preserve">ascular injuries-intra/retroperitoneal bleeding, colon injuries, liver injuries, and splanchnic organ injuries. For each article </w:t>
      </w:r>
      <w:r>
        <w:rPr>
          <w:rFonts w:ascii="Book Antiqua" w:eastAsia="宋体" w:hAnsi="Book Antiqua" w:cs="Book Antiqua" w:hint="eastAsia"/>
          <w:color w:val="000000"/>
          <w:szCs w:val="22"/>
          <w:lang w:eastAsia="zh-CN"/>
        </w:rPr>
        <w:t xml:space="preserve">that </w:t>
      </w:r>
      <w:r>
        <w:rPr>
          <w:rFonts w:ascii="Book Antiqua" w:eastAsia="Book Antiqua" w:hAnsi="Book Antiqua" w:cs="Book Antiqua"/>
          <w:color w:val="000000"/>
          <w:szCs w:val="22"/>
        </w:rPr>
        <w:t xml:space="preserve">they studied, they asked themselves: “Was this complication preventable?” and “what was the wrong maneuver on the part of the endoscopist which resulted in this complication?” Based on their 35+ years’ experience each and the large number of procedures </w:t>
      </w:r>
      <w:r>
        <w:rPr>
          <w:rFonts w:ascii="Book Antiqua" w:eastAsia="宋体" w:hAnsi="Book Antiqua" w:cs="Book Antiqua" w:hint="eastAsia"/>
          <w:color w:val="000000"/>
          <w:szCs w:val="22"/>
          <w:lang w:eastAsia="zh-CN"/>
        </w:rPr>
        <w:t xml:space="preserve">that </w:t>
      </w:r>
      <w:r>
        <w:rPr>
          <w:rFonts w:ascii="Book Antiqua" w:eastAsia="Book Antiqua" w:hAnsi="Book Antiqua" w:cs="Book Antiqua"/>
          <w:color w:val="000000"/>
          <w:szCs w:val="22"/>
        </w:rPr>
        <w:t>they had performed, they separately judged and then discussed and agreed which of the complications could have been avoided had the endoscopist strictly followed the guidelines for a gastrostomy insertion</w:t>
      </w:r>
      <w:r w:rsidR="00D30219">
        <w:rPr>
          <w:rFonts w:ascii="Book Antiqua" w:eastAsia="Book Antiqua" w:hAnsi="Book Antiqua" w:cs="Book Antiqua"/>
          <w:color w:val="000000"/>
          <w:szCs w:val="22"/>
        </w:rPr>
        <w:t>.</w:t>
      </w:r>
    </w:p>
    <w:p w14:paraId="2E28A89F" w14:textId="77777777" w:rsidR="00BA6D4B" w:rsidRDefault="00BA6D4B">
      <w:pPr>
        <w:spacing w:line="360" w:lineRule="auto"/>
        <w:jc w:val="both"/>
      </w:pPr>
    </w:p>
    <w:p w14:paraId="68D9A530" w14:textId="77777777" w:rsidR="00BA6D4B" w:rsidRDefault="004B11CC">
      <w:pPr>
        <w:spacing w:line="360" w:lineRule="auto"/>
        <w:jc w:val="both"/>
      </w:pPr>
      <w:r>
        <w:rPr>
          <w:rFonts w:ascii="Book Antiqua" w:eastAsia="Book Antiqua" w:hAnsi="Book Antiqua" w:cs="Book Antiqua"/>
          <w:b/>
          <w:caps/>
          <w:color w:val="000000"/>
          <w:u w:val="single"/>
        </w:rPr>
        <w:t>RESULTS</w:t>
      </w:r>
    </w:p>
    <w:p w14:paraId="00A322F2" w14:textId="5C8AA7DA" w:rsidR="00BA6D4B" w:rsidRDefault="004B11CC">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 total of 88 complications out of the 575 cases screened were identified, </w:t>
      </w:r>
      <w:r>
        <w:rPr>
          <w:rFonts w:ascii="Book Antiqua" w:eastAsia="Book Antiqua" w:hAnsi="Book Antiqua" w:cs="Book Antiqua"/>
          <w:i/>
          <w:iCs/>
          <w:color w:val="000000"/>
          <w:szCs w:val="22"/>
        </w:rPr>
        <w:t>i.e.</w:t>
      </w:r>
      <w:r>
        <w:rPr>
          <w:rFonts w:ascii="Book Antiqua" w:eastAsia="宋体" w:hAnsi="Book Antiqua" w:cs="Book Antiqua" w:hint="eastAsia"/>
          <w:i/>
          <w:iCs/>
          <w:color w:val="000000"/>
          <w:szCs w:val="22"/>
          <w:lang w:eastAsia="zh-CN"/>
        </w:rPr>
        <w:t>,</w:t>
      </w:r>
      <w:r>
        <w:rPr>
          <w:rFonts w:ascii="Book Antiqua" w:eastAsia="Book Antiqua" w:hAnsi="Book Antiqua" w:cs="Book Antiqua"/>
          <w:color w:val="000000"/>
          <w:szCs w:val="22"/>
        </w:rPr>
        <w:t xml:space="preserve"> those which both endoscopists agreed </w:t>
      </w:r>
      <w:r>
        <w:rPr>
          <w:rFonts w:ascii="Book Antiqua" w:eastAsia="Book Antiqua" w:hAnsi="Book Antiqua" w:cs="Book Antiqua"/>
          <w:color w:val="000000"/>
        </w:rPr>
        <w:t>could have been avoided</w:t>
      </w:r>
      <w:r>
        <w:rPr>
          <w:rFonts w:ascii="Book Antiqua" w:eastAsia="Book Antiqua" w:hAnsi="Book Antiqua" w:cs="Book Antiqua"/>
          <w:color w:val="000000"/>
          <w:szCs w:val="22"/>
        </w:rPr>
        <w:t xml:space="preserve"> (Figure 1). They </w:t>
      </w:r>
      <w:r>
        <w:rPr>
          <w:rFonts w:ascii="Book Antiqua" w:eastAsia="宋体" w:hAnsi="Book Antiqua" w:cs="Book Antiqua" w:hint="eastAsia"/>
          <w:color w:val="000000"/>
          <w:szCs w:val="22"/>
          <w:lang w:eastAsia="zh-CN"/>
        </w:rPr>
        <w:t>were</w:t>
      </w:r>
      <w:r>
        <w:rPr>
          <w:rFonts w:ascii="Book Antiqua" w:eastAsia="Book Antiqua" w:hAnsi="Book Antiqua" w:cs="Book Antiqua"/>
          <w:color w:val="000000"/>
          <w:szCs w:val="22"/>
        </w:rPr>
        <w:t xml:space="preserve"> classified according to the organ/anatomical structure injured, as follows (Table 1).</w:t>
      </w:r>
    </w:p>
    <w:p w14:paraId="4E563009" w14:textId="5B7D9AF1" w:rsidR="007C2EB1" w:rsidRDefault="007C2EB1">
      <w:pPr>
        <w:spacing w:line="360" w:lineRule="auto"/>
        <w:jc w:val="both"/>
        <w:rPr>
          <w:rFonts w:ascii="Book Antiqua" w:eastAsia="Book Antiqua" w:hAnsi="Book Antiqua" w:cs="Book Antiqua"/>
          <w:color w:val="000000"/>
          <w:szCs w:val="22"/>
        </w:rPr>
      </w:pPr>
    </w:p>
    <w:p w14:paraId="7CADE8F0" w14:textId="3D32CE87" w:rsidR="007C2EB1" w:rsidRPr="007C2EB1" w:rsidRDefault="007C2EB1">
      <w:pPr>
        <w:spacing w:line="360" w:lineRule="auto"/>
        <w:jc w:val="both"/>
        <w:rPr>
          <w:i/>
          <w:iCs/>
        </w:rPr>
      </w:pPr>
      <w:r w:rsidRPr="007C2EB1">
        <w:rPr>
          <w:rFonts w:ascii="Book Antiqua" w:eastAsia="Book Antiqua" w:hAnsi="Book Antiqua" w:cs="Book Antiqua"/>
          <w:b/>
          <w:bCs/>
          <w:i/>
          <w:iCs/>
          <w:color w:val="000000"/>
        </w:rPr>
        <w:t>Colon injuries (n</w:t>
      </w:r>
      <w:r>
        <w:rPr>
          <w:rFonts w:ascii="Book Antiqua" w:eastAsia="Book Antiqua" w:hAnsi="Book Antiqua" w:cs="Book Antiqua"/>
          <w:b/>
          <w:bCs/>
          <w:i/>
          <w:iCs/>
          <w:color w:val="000000"/>
        </w:rPr>
        <w:t xml:space="preserve"> </w:t>
      </w:r>
      <w:r w:rsidRPr="007C2EB1">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w:t>
      </w:r>
      <w:r w:rsidRPr="007C2EB1">
        <w:rPr>
          <w:rFonts w:ascii="Book Antiqua" w:eastAsia="Book Antiqua" w:hAnsi="Book Antiqua" w:cs="Book Antiqua"/>
          <w:b/>
          <w:bCs/>
          <w:i/>
          <w:iCs/>
          <w:color w:val="000000"/>
        </w:rPr>
        <w:t>50)</w:t>
      </w:r>
    </w:p>
    <w:p w14:paraId="0D803EBC" w14:textId="3DA70322" w:rsidR="00BA6D4B" w:rsidRDefault="004B11CC" w:rsidP="007C2EB1">
      <w:pPr>
        <w:spacing w:line="360" w:lineRule="auto"/>
        <w:jc w:val="both"/>
      </w:pPr>
      <w:r>
        <w:rPr>
          <w:rFonts w:ascii="Book Antiqua" w:eastAsia="Book Antiqua" w:hAnsi="Book Antiqua" w:cs="Book Antiqua"/>
          <w:color w:val="000000"/>
        </w:rPr>
        <w:t xml:space="preserve">There </w:t>
      </w:r>
      <w:proofErr w:type="gramStart"/>
      <w:r>
        <w:rPr>
          <w:rFonts w:ascii="Book Antiqua" w:eastAsia="Book Antiqua" w:hAnsi="Book Antiqua" w:cs="Book Antiqua"/>
          <w:color w:val="000000"/>
        </w:rPr>
        <w:t>w</w:t>
      </w:r>
      <w:r>
        <w:rPr>
          <w:rFonts w:ascii="Book Antiqua" w:eastAsia="宋体" w:hAnsi="Book Antiqua" w:cs="Book Antiqua" w:hint="eastAsia"/>
          <w:color w:val="000000"/>
          <w:lang w:eastAsia="zh-CN"/>
        </w:rPr>
        <w:t>ere</w:t>
      </w:r>
      <w:proofErr w:type="gramEnd"/>
      <w:r>
        <w:rPr>
          <w:rFonts w:ascii="Book Antiqua" w:eastAsia="Book Antiqua" w:hAnsi="Book Antiqua" w:cs="Book Antiqua"/>
          <w:color w:val="000000"/>
        </w:rPr>
        <w:t xml:space="preserve"> a total of 50 reports on transverse colon accidental penetration by the gastrostomy tube before it entered the stomach. In detail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29 patients remained for between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4 years with a PEG tube in their stomach, after it had passed through the colon; this complication was recognized only during the process of changing the gastrostomy tube, when the new one failed to be inserted into the stomach and remained in the colon. Mainly diarrhea and fecal odor sent the patient to hospital for investigation. Another 11 cases of a similar complication were recognized early, from 25 h to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mainly due to fecal material exiting from the tube and/or around the gastrostomy tube (Table 2). The same complication occurred in 4 patients with previous abdominal surgery: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wo cases with a history of surgical </w:t>
      </w:r>
      <w:proofErr w:type="gramStart"/>
      <w:r>
        <w:rPr>
          <w:rFonts w:ascii="Book Antiqua" w:eastAsia="Book Antiqua" w:hAnsi="Book Antiqua" w:cs="Book Antiqua"/>
          <w:color w:val="000000"/>
        </w:rPr>
        <w:t>jejunostomy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an exploratory laparotomy</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diagnosis only occurring upon gastrostomy tube replacement; in one case</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with a right hemicolectomy in the past and difficulties in transillumination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PEG tube was inserted through the colon and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later the internal bumper had moved within the colon lumen. A poly-trauma patient previously subjected to </w:t>
      </w:r>
      <w:proofErr w:type="gramStart"/>
      <w:r>
        <w:rPr>
          <w:rFonts w:ascii="Book Antiqua" w:eastAsia="Book Antiqua" w:hAnsi="Book Antiqua" w:cs="Book Antiqua"/>
          <w:color w:val="000000"/>
        </w:rPr>
        <w:t>splenectomy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received a PEG inserted through the splenic flexure, recognized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years later within the colon lumen due to fecal odor. Two infants presented with fecal emesis 2 to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 PEG, which was passed from the skin, through the colon, into the posterior stomach </w:t>
      </w:r>
      <w:proofErr w:type="gramStart"/>
      <w:r>
        <w:rPr>
          <w:rFonts w:ascii="Book Antiqua" w:eastAsia="Book Antiqua" w:hAnsi="Book Antiqua" w:cs="Book Antiqua"/>
          <w:color w:val="000000"/>
        </w:rPr>
        <w:t>wall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Finally, there were 4 more cases: </w:t>
      </w:r>
      <w:r>
        <w:rPr>
          <w:rFonts w:ascii="Book Antiqua" w:eastAsia="宋体" w:hAnsi="Book Antiqua" w:cs="Book Antiqua" w:hint="eastAsia"/>
          <w:color w:val="000000"/>
          <w:lang w:eastAsia="zh-CN"/>
        </w:rPr>
        <w:t>O</w:t>
      </w:r>
      <w:r>
        <w:rPr>
          <w:rFonts w:ascii="Book Antiqua" w:eastAsia="Book Antiqua" w:hAnsi="Book Antiqua" w:cs="Book Antiqua"/>
          <w:color w:val="000000"/>
        </w:rPr>
        <w:t>ne presenting 10 d later with rectal bleeding</w:t>
      </w:r>
      <w:r>
        <w:rPr>
          <w:rFonts w:ascii="Book Antiqua" w:eastAsia="Book Antiqua" w:hAnsi="Book Antiqua" w:cs="Book Antiqua"/>
          <w:color w:val="000000"/>
          <w:vertAlign w:val="superscript"/>
        </w:rPr>
        <w:t>[21]</w:t>
      </w:r>
      <w:r>
        <w:rPr>
          <w:rFonts w:ascii="Book Antiqua" w:eastAsia="Book Antiqua" w:hAnsi="Book Antiqua" w:cs="Book Antiqua"/>
          <w:color w:val="000000"/>
        </w:rPr>
        <w:t>; 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presenting a year after PEG insertion, when the tube was obstructed</w:t>
      </w:r>
      <w:r>
        <w:rPr>
          <w:rFonts w:ascii="Book Antiqua" w:eastAsia="Book Antiqua" w:hAnsi="Book Antiqua" w:cs="Book Antiqua"/>
          <w:color w:val="000000"/>
          <w:vertAlign w:val="superscript"/>
        </w:rPr>
        <w:t>[22]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one presented 3 d after PEG with abdominal distention,</w:t>
      </w:r>
      <w:r>
        <w:rPr>
          <w:rFonts w:ascii="Book Antiqua" w:eastAsia="宋体" w:hAnsi="Book Antiqua" w:cs="Book Antiqua" w:hint="eastAsia"/>
          <w:color w:val="000000"/>
          <w:lang w:eastAsia="zh-CN"/>
        </w:rPr>
        <w:t xml:space="preserve"> with</w:t>
      </w:r>
      <w:r>
        <w:rPr>
          <w:rFonts w:ascii="Book Antiqua" w:eastAsia="Book Antiqua" w:hAnsi="Book Antiqua" w:cs="Book Antiqua"/>
          <w:color w:val="000000"/>
        </w:rPr>
        <w:t xml:space="preserve"> the bumper being in the splenic flexure</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the last case, presenting with diarrhea 15 d after PEG placement, was found to have a </w:t>
      </w:r>
      <w:proofErr w:type="spellStart"/>
      <w:r>
        <w:rPr>
          <w:rFonts w:ascii="Book Antiqua" w:eastAsia="Book Antiqua" w:hAnsi="Book Antiqua" w:cs="Book Antiqua"/>
          <w:color w:val="000000"/>
        </w:rPr>
        <w:t>colo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jejuno</w:t>
      </w:r>
      <w:proofErr w:type="spellEnd"/>
      <w:r>
        <w:rPr>
          <w:rFonts w:ascii="Book Antiqua" w:eastAsia="Book Antiqua" w:hAnsi="Book Antiqua" w:cs="Book Antiqua"/>
          <w:color w:val="000000"/>
        </w:rPr>
        <w:t>-</w:t>
      </w:r>
      <w:r>
        <w:rPr>
          <w:rFonts w:ascii="Book Antiqua" w:eastAsia="Book Antiqua" w:hAnsi="Book Antiqua" w:cs="Book Antiqua"/>
          <w:color w:val="000000"/>
        </w:rPr>
        <w:lastRenderedPageBreak/>
        <w:t>gastric communication after the PEG tube had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passed through the colon and jejunum before entering the stomach</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0BF37B35" w14:textId="77777777" w:rsidR="00BA6D4B" w:rsidRDefault="00BA6D4B">
      <w:pPr>
        <w:spacing w:line="360" w:lineRule="auto"/>
        <w:ind w:firstLine="426"/>
        <w:jc w:val="both"/>
      </w:pPr>
    </w:p>
    <w:p w14:paraId="16CA551E" w14:textId="77777777" w:rsidR="00BA6D4B" w:rsidRDefault="004B11CC">
      <w:pPr>
        <w:spacing w:line="360" w:lineRule="auto"/>
        <w:jc w:val="both"/>
        <w:rPr>
          <w:i/>
          <w:iCs/>
        </w:rPr>
      </w:pPr>
      <w:r>
        <w:rPr>
          <w:rFonts w:ascii="Book Antiqua" w:eastAsia="Book Antiqua" w:hAnsi="Book Antiqua" w:cs="Book Antiqua"/>
          <w:b/>
          <w:bCs/>
          <w:i/>
          <w:iCs/>
          <w:color w:val="000000"/>
        </w:rPr>
        <w:t>Liver injuries (n = 14)</w:t>
      </w:r>
    </w:p>
    <w:p w14:paraId="6B302C36" w14:textId="5CA08C07" w:rsidR="00BA6D4B" w:rsidRDefault="004B11CC">
      <w:pPr>
        <w:spacing w:line="360" w:lineRule="auto"/>
        <w:jc w:val="both"/>
      </w:pPr>
      <w:r>
        <w:rPr>
          <w:rFonts w:ascii="Book Antiqua" w:eastAsia="Book Antiqua" w:hAnsi="Book Antiqua" w:cs="Book Antiqua"/>
          <w:color w:val="000000"/>
        </w:rPr>
        <w:t xml:space="preserve">In the cases where the PEG tube penetrated the liver prior to insertion into the stomach without causing severe bleeding, patients experienced pain either a few hours later, upon feeding </w:t>
      </w:r>
      <w:proofErr w:type="gramStart"/>
      <w:r>
        <w:rPr>
          <w:rFonts w:ascii="Book Antiqua" w:eastAsia="Book Antiqua" w:hAnsi="Book Antiqua" w:cs="Book Antiqua"/>
          <w:color w:val="000000"/>
        </w:rPr>
        <w:t>induction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or within a week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 cases</w:t>
      </w:r>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[26-29]</w:t>
      </w:r>
      <w:r>
        <w:rPr>
          <w:rFonts w:ascii="Book Antiqua" w:eastAsia="Book Antiqua" w:hAnsi="Book Antiqua" w:cs="Book Antiqua"/>
          <w:color w:val="000000"/>
        </w:rPr>
        <w:t xml:space="preserve">, or after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the case of a patient having total colectomy and ileostomy</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liver injury was </w:t>
      </w:r>
      <w:r>
        <w:rPr>
          <w:rFonts w:ascii="Book Antiqua" w:eastAsia="Book Antiqua" w:hAnsi="Book Antiqua" w:cs="Book Antiqua"/>
          <w:color w:val="000000"/>
          <w:szCs w:val="22"/>
        </w:rPr>
        <w:t xml:space="preserve">only </w:t>
      </w:r>
      <w:r>
        <w:rPr>
          <w:rFonts w:ascii="Book Antiqua" w:eastAsia="Book Antiqua" w:hAnsi="Book Antiqua" w:cs="Book Antiqua"/>
          <w:color w:val="000000"/>
        </w:rPr>
        <w:t xml:space="preserve">recognized later as a liver abscess, after the gastrostomy internal bumper accidentally moved out of the </w:t>
      </w:r>
      <w:proofErr w:type="gramStart"/>
      <w:r>
        <w:rPr>
          <w:rFonts w:ascii="Book Antiqua" w:eastAsia="Book Antiqua" w:hAnsi="Book Antiqua" w:cs="Book Antiqua"/>
          <w:color w:val="000000"/>
        </w:rPr>
        <w:t>stomach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31-33]</w:t>
      </w:r>
      <w:r>
        <w:rPr>
          <w:rFonts w:ascii="Book Antiqua" w:eastAsia="Book Antiqua" w:hAnsi="Book Antiqua" w:cs="Book Antiqua"/>
          <w:color w:val="000000"/>
        </w:rPr>
        <w:t xml:space="preserve">. In another patient, during the process of changing gastrostomy tube, the new one failed to be inserted into the stomach and remained in the liver, thus becoming </w:t>
      </w:r>
      <w:proofErr w:type="gramStart"/>
      <w:r>
        <w:rPr>
          <w:rFonts w:ascii="Book Antiqua" w:eastAsia="Book Antiqua" w:hAnsi="Book Antiqua" w:cs="Book Antiqua"/>
          <w:color w:val="000000"/>
        </w:rPr>
        <w:t>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Finally, it is of interest to separately mention the unfortunate case of an obese patient scheduled for gastrostomy by means of radiology. </w:t>
      </w:r>
      <w:r>
        <w:rPr>
          <w:rFonts w:ascii="Book Antiqua" w:eastAsia="宋体" w:hAnsi="Book Antiqua" w:cs="Book Antiqua" w:hint="eastAsia"/>
          <w:color w:val="000000"/>
          <w:lang w:eastAsia="zh-CN"/>
        </w:rPr>
        <w:t>T</w:t>
      </w:r>
      <w:r>
        <w:rPr>
          <w:rFonts w:ascii="Book Antiqua" w:eastAsia="Book Antiqua" w:hAnsi="Book Antiqua" w:cs="Book Antiqua"/>
          <w:color w:val="000000"/>
        </w:rPr>
        <w:t>he presence of a colonic loop anterior to the stomach caused the radiologic procedure to be aborted and endoscopic gastrostomy was thus decided on and performed uneventfully. On day 3 post-procedure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 computed tomography scan was performed to totally exclude the possibility of colon injury - this revealed that the gastrostomy tube had traversed hepatic segment 3, making a large adjacent hematoma, resulting in the patient’s death a few days </w:t>
      </w:r>
      <w:proofErr w:type="gramStart"/>
      <w:r>
        <w:rPr>
          <w:rFonts w:ascii="Book Antiqua" w:eastAsia="Book Antiqua" w:hAnsi="Book Antiqua" w:cs="Book Antiqua"/>
          <w:color w:val="000000"/>
        </w:rPr>
        <w:t>later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
    <w:p w14:paraId="321D00AD" w14:textId="77777777" w:rsidR="00BA6D4B" w:rsidRDefault="004B11CC">
      <w:pPr>
        <w:spacing w:line="360" w:lineRule="auto"/>
        <w:ind w:firstLineChars="200" w:firstLine="480"/>
        <w:jc w:val="both"/>
      </w:pPr>
      <w:r>
        <w:rPr>
          <w:rFonts w:ascii="Book Antiqua" w:eastAsia="Book Antiqua" w:hAnsi="Book Antiqua" w:cs="Book Antiqua"/>
          <w:color w:val="000000"/>
        </w:rPr>
        <w:t xml:space="preserve">Additionally, there were 4 cases in which the passage of the gastrostomy tube through the left hepatic lobe parenchyma caused severe hemorrhage (hemoperitoneum), requiring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29,36-38]</w:t>
      </w:r>
      <w:r>
        <w:rPr>
          <w:rFonts w:ascii="Book Antiqua" w:eastAsia="Book Antiqua" w:hAnsi="Book Antiqua" w:cs="Book Antiqua"/>
          <w:color w:val="000000"/>
        </w:rPr>
        <w:t>.</w:t>
      </w:r>
    </w:p>
    <w:p w14:paraId="1DAFC20B" w14:textId="77777777" w:rsidR="00BA6D4B" w:rsidRDefault="00BA6D4B">
      <w:pPr>
        <w:spacing w:line="360" w:lineRule="auto"/>
        <w:ind w:firstLine="426"/>
        <w:jc w:val="both"/>
      </w:pPr>
    </w:p>
    <w:p w14:paraId="7AB3E7A0" w14:textId="77777777" w:rsidR="00BA6D4B" w:rsidRDefault="004B11CC">
      <w:pPr>
        <w:spacing w:line="360" w:lineRule="auto"/>
        <w:jc w:val="both"/>
        <w:rPr>
          <w:i/>
          <w:iCs/>
        </w:rPr>
      </w:pPr>
      <w:r>
        <w:rPr>
          <w:rFonts w:ascii="Book Antiqua" w:eastAsia="Book Antiqua" w:hAnsi="Book Antiqua" w:cs="Book Antiqua"/>
          <w:b/>
          <w:bCs/>
          <w:i/>
          <w:iCs/>
          <w:color w:val="000000"/>
        </w:rPr>
        <w:t>Vascular injuries/bleeding (n = 12)</w:t>
      </w:r>
    </w:p>
    <w:p w14:paraId="62C9D7D7" w14:textId="148DDDA8" w:rsidR="00BA6D4B" w:rsidRDefault="004B11CC">
      <w:pPr>
        <w:spacing w:line="360" w:lineRule="auto"/>
        <w:jc w:val="both"/>
      </w:pPr>
      <w:r>
        <w:rPr>
          <w:rFonts w:ascii="Book Antiqua" w:eastAsia="Book Antiqua" w:hAnsi="Book Antiqua" w:cs="Book Antiqua"/>
          <w:color w:val="000000"/>
        </w:rPr>
        <w:t>Ectopic insertion of the needle in the anatomical area of the major gastric curvature caused injury of the gastric artery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 </w:t>
      </w:r>
      <w:proofErr w:type="gramStart"/>
      <w:r>
        <w:rPr>
          <w:rFonts w:ascii="Book Antiqua" w:eastAsia="Book Antiqua" w:hAnsi="Book Antiqua" w:cs="Book Antiqua"/>
          <w:color w:val="000000"/>
        </w:rPr>
        <w:t>cases</w:t>
      </w:r>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w:t>
      </w:r>
      <w:proofErr w:type="gramEnd"/>
      <w:r w:rsidR="008A3CF7">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or its left branch</w:t>
      </w:r>
      <w:r>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of the splenic artery</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and of the gastro-epiploic artery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 cases</w:t>
      </w:r>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[4</w:t>
      </w:r>
      <w:r w:rsidR="007073B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,4</w:t>
      </w:r>
      <w:r w:rsidR="007073B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Needle puncture at the lesser curvature led to: A huge retroperitoneal hemorrhage due to rupture of the splenic and superior mesenteric veins near the confluence to the portal vein</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and severe injury to the splenic </w:t>
      </w:r>
      <w:r>
        <w:rPr>
          <w:rFonts w:ascii="Book Antiqua" w:eastAsia="Book Antiqua" w:hAnsi="Book Antiqua" w:cs="Book Antiqua"/>
          <w:color w:val="000000"/>
        </w:rPr>
        <w:lastRenderedPageBreak/>
        <w:t>artery and pancreas</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both occurring in previous cholecystectomy patients; massive hemoperitoneum after injury of small vessels on the lesser curvature, probably related to a first failed attempt to insert the needle into the stomach, followed by a second attempt</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and severe injury to the pancreas and the pancreatic branch of the superior mesenteric artery after needle insertion from the anterior stomach wall and penetration of the posterior wall towards the pancreas being just behind</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6A308A" w14:textId="7B77BC78" w:rsidR="00BA6D4B" w:rsidRDefault="004B11CC">
      <w:pPr>
        <w:spacing w:line="360" w:lineRule="auto"/>
        <w:ind w:firstLineChars="200" w:firstLine="480"/>
        <w:jc w:val="both"/>
      </w:pPr>
      <w:r>
        <w:rPr>
          <w:rFonts w:ascii="Book Antiqua" w:eastAsia="Book Antiqua" w:hAnsi="Book Antiqua" w:cs="Book Antiqua"/>
          <w:color w:val="000000"/>
          <w:szCs w:val="22"/>
        </w:rPr>
        <w:t>The</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 xml:space="preserve">formation of a pseudo-aneurysm after puncture of the gastro-epiploic </w:t>
      </w:r>
      <w:proofErr w:type="gramStart"/>
      <w:r>
        <w:rPr>
          <w:rFonts w:ascii="Book Antiqua" w:eastAsia="Book Antiqua" w:hAnsi="Book Antiqua" w:cs="Book Antiqua"/>
          <w:color w:val="000000"/>
        </w:rPr>
        <w:t>artery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of the left gastric artery</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of the gastro-duodenal artery</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also reported. An intra-mural hematoma of the gastric wall also developed in a patient with platelet dysfunction and on a low dose of </w:t>
      </w:r>
      <w:proofErr w:type="gramStart"/>
      <w:r>
        <w:rPr>
          <w:rFonts w:ascii="Book Antiqua" w:eastAsia="Book Antiqua" w:hAnsi="Book Antiqua" w:cs="Book Antiqua"/>
          <w:color w:val="000000"/>
        </w:rPr>
        <w:t>aspirin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8D50B61" w14:textId="77777777" w:rsidR="00BA6D4B" w:rsidRDefault="00BA6D4B">
      <w:pPr>
        <w:spacing w:line="360" w:lineRule="auto"/>
        <w:ind w:firstLine="426"/>
        <w:jc w:val="both"/>
      </w:pPr>
    </w:p>
    <w:p w14:paraId="10225BA3" w14:textId="77777777" w:rsidR="00BA6D4B" w:rsidRDefault="004B11CC">
      <w:pPr>
        <w:spacing w:line="360" w:lineRule="auto"/>
        <w:jc w:val="both"/>
        <w:rPr>
          <w:i/>
          <w:iCs/>
        </w:rPr>
      </w:pPr>
      <w:r>
        <w:rPr>
          <w:rFonts w:ascii="Book Antiqua" w:eastAsia="Book Antiqua" w:hAnsi="Book Antiqua" w:cs="Book Antiqua"/>
          <w:b/>
          <w:bCs/>
          <w:i/>
          <w:iCs/>
          <w:color w:val="000000"/>
          <w:szCs w:val="22"/>
        </w:rPr>
        <w:t xml:space="preserve">Splanchnic injuries </w:t>
      </w:r>
      <w:r>
        <w:rPr>
          <w:rFonts w:ascii="Book Antiqua" w:eastAsia="Book Antiqua" w:hAnsi="Book Antiqua" w:cs="Book Antiqua"/>
          <w:b/>
          <w:bCs/>
          <w:i/>
          <w:iCs/>
          <w:color w:val="000000"/>
        </w:rPr>
        <w:t>(n = 12)</w:t>
      </w:r>
    </w:p>
    <w:p w14:paraId="11223610" w14:textId="284C7C91" w:rsidR="00BA6D4B" w:rsidRDefault="004B11CC">
      <w:pPr>
        <w:spacing w:line="360" w:lineRule="auto"/>
        <w:jc w:val="both"/>
      </w:pPr>
      <w:r>
        <w:rPr>
          <w:rFonts w:ascii="Book Antiqua" w:eastAsia="Book Antiqua" w:hAnsi="Book Antiqua" w:cs="Book Antiqua"/>
          <w:color w:val="000000"/>
        </w:rPr>
        <w:t>Two cases of esophageal catastrophic damage related to PEG placement were reported. In a 3-mo</w:t>
      </w:r>
      <w:r>
        <w:rPr>
          <w:rFonts w:ascii="Book Antiqua" w:eastAsia="宋体" w:hAnsi="Book Antiqua" w:cs="Book Antiqua" w:hint="eastAsia"/>
          <w:color w:val="000000"/>
          <w:lang w:eastAsia="zh-CN"/>
        </w:rPr>
        <w:t>-old</w:t>
      </w:r>
      <w:r>
        <w:rPr>
          <w:rFonts w:ascii="Book Antiqua" w:eastAsia="Book Antiqua" w:hAnsi="Book Antiqua" w:cs="Book Antiqua"/>
          <w:color w:val="000000"/>
        </w:rPr>
        <w:t xml:space="preserve"> boy weighing 3.7 kg, the pulling of a 18CH gastrostomy tube immediately led to esophageal intussusception towards the stomach and thus complete esophageal </w:t>
      </w:r>
      <w:proofErr w:type="gramStart"/>
      <w:r>
        <w:rPr>
          <w:rFonts w:ascii="Book Antiqua" w:eastAsia="Book Antiqua" w:hAnsi="Book Antiqua" w:cs="Book Antiqua"/>
          <w:color w:val="000000"/>
        </w:rPr>
        <w:t>transection</w:t>
      </w:r>
      <w:r>
        <w:rPr>
          <w:rFonts w:ascii="Book Antiqua" w:eastAsia="Book Antiqua" w:hAnsi="Book Antiqua" w:cs="Book Antiqua"/>
          <w:color w:val="000000"/>
          <w:vertAlign w:val="superscript"/>
        </w:rPr>
        <w:t>[</w:t>
      </w:r>
      <w:proofErr w:type="gramEnd"/>
      <w:r w:rsidR="008A3CF7">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other case was an obese, multi-trauma patient, on whom PEG procedure was </w:t>
      </w:r>
      <w:proofErr w:type="gramStart"/>
      <w:r>
        <w:rPr>
          <w:rFonts w:ascii="Book Antiqua" w:eastAsia="Book Antiqua" w:hAnsi="Book Antiqua" w:cs="Book Antiqua"/>
          <w:color w:val="000000"/>
        </w:rPr>
        <w:t>difficult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Without the help of transillumination, and only using finger pressure, 3 attempts, at a 45</w:t>
      </w:r>
      <w:r>
        <w:rPr>
          <w:rFonts w:ascii="Book Antiqua" w:hAnsi="Book Antiqua" w:cs="Book Antiqua"/>
          <w:color w:val="000000"/>
          <w:lang w:eastAsia="zh-CN"/>
        </w:rPr>
        <w:t>°</w:t>
      </w:r>
      <w:r>
        <w:rPr>
          <w:rFonts w:ascii="Book Antiqua" w:eastAsia="Book Antiqua" w:hAnsi="Book Antiqua" w:cs="Book Antiqua"/>
          <w:color w:val="000000"/>
        </w:rPr>
        <w:t xml:space="preserve"> angle, were made to insert the needle into the stomach. The patient became tachycardic, hypotensive, and progressively febrile, with upper abdominal tenderness, mediastinitis, thickening of the pericardium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bilateral pleural effusions, leading, finally, on day 14 to an urgent left lateral-posterior thoracotomy which revealed a small hole on the anterior esophageal wall at the esophagogastric junction, covered by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Additionally, the PEG was dislocated in the subcutaneous adipose tissue.</w:t>
      </w:r>
    </w:p>
    <w:p w14:paraId="6880BFFA" w14:textId="19538F82" w:rsidR="00BA6D4B" w:rsidRDefault="004B11CC">
      <w:pPr>
        <w:spacing w:line="360" w:lineRule="auto"/>
        <w:ind w:firstLineChars="200" w:firstLine="480"/>
        <w:jc w:val="both"/>
      </w:pPr>
      <w:r>
        <w:rPr>
          <w:rFonts w:ascii="Book Antiqua" w:eastAsia="Book Antiqua" w:hAnsi="Book Antiqua" w:cs="Book Antiqua"/>
          <w:color w:val="000000"/>
          <w:szCs w:val="22"/>
        </w:rPr>
        <w:t>A case of gastric volvulus was reported in a 10-mo</w:t>
      </w:r>
      <w:r>
        <w:rPr>
          <w:rFonts w:ascii="Book Antiqua" w:eastAsia="宋体" w:hAnsi="Book Antiqua" w:cs="Book Antiqua" w:hint="eastAsia"/>
          <w:color w:val="000000"/>
          <w:szCs w:val="22"/>
          <w:lang w:eastAsia="zh-CN"/>
        </w:rPr>
        <w:t>-old</w:t>
      </w:r>
      <w:r>
        <w:rPr>
          <w:rFonts w:ascii="Book Antiqua" w:eastAsia="Book Antiqua" w:hAnsi="Book Antiqua" w:cs="Book Antiqua"/>
          <w:color w:val="000000"/>
          <w:szCs w:val="22"/>
        </w:rPr>
        <w:t xml:space="preserve"> infant; PEG was performed at the age of </w:t>
      </w:r>
      <w:r>
        <w:rPr>
          <w:rFonts w:ascii="Book Antiqua" w:eastAsia="宋体" w:hAnsi="Book Antiqua" w:cs="Book Antiqua" w:hint="eastAsia"/>
          <w:color w:val="000000"/>
          <w:szCs w:val="22"/>
          <w:lang w:eastAsia="zh-CN"/>
        </w:rPr>
        <w:t xml:space="preserve">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under general </w:t>
      </w:r>
      <w:proofErr w:type="spellStart"/>
      <w:r>
        <w:rPr>
          <w:rFonts w:ascii="Book Antiqua" w:eastAsia="Book Antiqua" w:hAnsi="Book Antiqua" w:cs="Book Antiqua"/>
          <w:color w:val="000000"/>
          <w:szCs w:val="22"/>
        </w:rPr>
        <w:t>anaesthesia</w:t>
      </w:r>
      <w:proofErr w:type="spellEnd"/>
      <w:r>
        <w:rPr>
          <w:rFonts w:ascii="Book Antiqua" w:eastAsia="Book Antiqua" w:hAnsi="Book Antiqua" w:cs="Book Antiqua"/>
          <w:color w:val="000000"/>
          <w:szCs w:val="22"/>
        </w:rPr>
        <w:t xml:space="preserve">. Unfortunately, the gastrostomy tube passed between the gastric curvature and the transverse colon to be inserted finally into the posterior gastric wall, causing the stomach to twist along its organo-axis and </w:t>
      </w:r>
      <w:r>
        <w:rPr>
          <w:rFonts w:ascii="Book Antiqua" w:eastAsia="Book Antiqua" w:hAnsi="Book Antiqua" w:cs="Book Antiqua"/>
          <w:color w:val="000000"/>
        </w:rPr>
        <w:t xml:space="preserve">compromising the gastric </w:t>
      </w:r>
      <w:proofErr w:type="gramStart"/>
      <w:r>
        <w:rPr>
          <w:rFonts w:ascii="Book Antiqua" w:eastAsia="Book Antiqua" w:hAnsi="Book Antiqua" w:cs="Book Antiqua"/>
          <w:color w:val="000000"/>
        </w:rPr>
        <w:t>outlet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E51D48E" w14:textId="35B536FC" w:rsidR="00BA6D4B" w:rsidRDefault="004B11CC">
      <w:pPr>
        <w:spacing w:line="360" w:lineRule="auto"/>
        <w:ind w:firstLineChars="200" w:firstLine="480"/>
        <w:jc w:val="both"/>
      </w:pPr>
      <w:r>
        <w:rPr>
          <w:rFonts w:ascii="Book Antiqua" w:eastAsia="Book Antiqua" w:hAnsi="Book Antiqua" w:cs="Book Antiqua"/>
          <w:color w:val="000000"/>
          <w:szCs w:val="22"/>
        </w:rPr>
        <w:lastRenderedPageBreak/>
        <w:t>Four cases of PEG tube passage th</w:t>
      </w:r>
      <w:r w:rsidR="007C2EB1">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ough the jejunal lumen prior to entering the stomach were also found. These cases remained silent from 8.5 to 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were only discovered by symptoms occurring </w:t>
      </w:r>
      <w:r>
        <w:rPr>
          <w:rFonts w:ascii="Book Antiqua" w:eastAsia="Book Antiqua" w:hAnsi="Book Antiqua" w:cs="Book Antiqua"/>
          <w:color w:val="000000"/>
        </w:rPr>
        <w:t xml:space="preserve">upon tube </w:t>
      </w:r>
      <w:proofErr w:type="gramStart"/>
      <w:r>
        <w:rPr>
          <w:rFonts w:ascii="Book Antiqua" w:eastAsia="Book Antiqua" w:hAnsi="Book Antiqua" w:cs="Book Antiqua"/>
          <w:color w:val="000000"/>
        </w:rPr>
        <w:t>replacement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454134C" w14:textId="24B32B73" w:rsidR="00BA6D4B" w:rsidRDefault="004B11CC">
      <w:pPr>
        <w:spacing w:line="360" w:lineRule="auto"/>
        <w:ind w:firstLineChars="200" w:firstLine="480"/>
        <w:jc w:val="both"/>
      </w:pPr>
      <w:r>
        <w:rPr>
          <w:rFonts w:ascii="Book Antiqua" w:eastAsia="Book Antiqua" w:hAnsi="Book Antiqua" w:cs="Book Antiqua"/>
          <w:color w:val="000000"/>
        </w:rPr>
        <w:t>Microbial peritonitis occurred in 3 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ne following PEG on the posterior gastric </w:t>
      </w:r>
      <w:proofErr w:type="gramStart"/>
      <w:r>
        <w:rPr>
          <w:rFonts w:ascii="Book Antiqua" w:eastAsia="Book Antiqua" w:hAnsi="Book Antiqua" w:cs="Book Antiqua"/>
          <w:color w:val="000000"/>
        </w:rPr>
        <w:t>wall</w:t>
      </w:r>
      <w:r>
        <w:rPr>
          <w:rFonts w:ascii="Book Antiqua" w:eastAsia="Book Antiqua" w:hAnsi="Book Antiqua" w:cs="Book Antiqua"/>
          <w:color w:val="000000"/>
          <w:vertAlign w:val="superscript"/>
        </w:rPr>
        <w:t>[</w:t>
      </w:r>
      <w:proofErr w:type="gramEnd"/>
      <w:r w:rsidR="008A3CF7">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another two after penetration of the jejunum</w:t>
      </w:r>
      <w:r>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transverse colon</w:t>
      </w:r>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being between the abdominal and the gastric wall. Finally, there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two cases of severe spleen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patients with previous surgeries.</w:t>
      </w:r>
    </w:p>
    <w:p w14:paraId="7874F790" w14:textId="77777777" w:rsidR="00BA6D4B" w:rsidRDefault="00BA6D4B">
      <w:pPr>
        <w:spacing w:line="360" w:lineRule="auto"/>
        <w:ind w:firstLine="426"/>
        <w:jc w:val="both"/>
      </w:pPr>
    </w:p>
    <w:p w14:paraId="3A4A4EEB" w14:textId="77777777" w:rsidR="00BA6D4B" w:rsidRDefault="004B11CC">
      <w:pPr>
        <w:spacing w:line="360" w:lineRule="auto"/>
        <w:jc w:val="both"/>
      </w:pPr>
      <w:r>
        <w:rPr>
          <w:rFonts w:ascii="Book Antiqua" w:eastAsia="Book Antiqua" w:hAnsi="Book Antiqua" w:cs="Book Antiqua"/>
          <w:b/>
          <w:caps/>
          <w:color w:val="000000"/>
          <w:u w:val="single"/>
        </w:rPr>
        <w:t>DISCUSSION</w:t>
      </w:r>
    </w:p>
    <w:p w14:paraId="4FC24DBC" w14:textId="77777777" w:rsidR="00BA6D4B" w:rsidRDefault="004B11CC">
      <w:pPr>
        <w:spacing w:line="360" w:lineRule="auto"/>
        <w:jc w:val="both"/>
        <w:rPr>
          <w:i/>
          <w:iCs/>
        </w:rPr>
      </w:pPr>
      <w:r>
        <w:rPr>
          <w:rFonts w:ascii="Book Antiqua" w:eastAsia="Book Antiqua" w:hAnsi="Book Antiqua" w:cs="Book Antiqua"/>
          <w:b/>
          <w:bCs/>
          <w:i/>
          <w:iCs/>
          <w:color w:val="000000"/>
        </w:rPr>
        <w:t>Critical analysis of events</w:t>
      </w:r>
      <w:r>
        <w:rPr>
          <w:rFonts w:ascii="Book Antiqua" w:eastAsia="Book Antiqua" w:hAnsi="Book Antiqua" w:cs="Book Antiqua"/>
          <w:b/>
          <w:bCs/>
          <w:i/>
          <w:iCs/>
          <w:color w:val="000000"/>
          <w:szCs w:val="28"/>
        </w:rPr>
        <w:t xml:space="preserve"> </w:t>
      </w:r>
    </w:p>
    <w:p w14:paraId="6C2D0042" w14:textId="7C920A15" w:rsidR="00BA6D4B" w:rsidRDefault="004B11CC">
      <w:pPr>
        <w:spacing w:line="360" w:lineRule="auto"/>
        <w:jc w:val="both"/>
      </w:pPr>
      <w:r>
        <w:rPr>
          <w:rFonts w:ascii="Book Antiqua" w:eastAsia="Book Antiqua" w:hAnsi="Book Antiqua" w:cs="Book Antiqua"/>
          <w:color w:val="000000"/>
        </w:rPr>
        <w:t xml:space="preserve">The PEG procedure is a well-established method for safe creation of a gastrostomy, without surgery, and in most cases, without general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The goal of PEG is to endoscopically insert a flexible gastrostomy catheter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mouth-esophagus-stomach route - by pulling it from the outside - to be externalized in the mid-abdomen, which allows easy delivery of commercially available liquid nutrients to the patient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While most PEG procedures have yielded positive long-term outcomes, there are substantial adverse events associated with their performance; some of them, directly related to the technical part of the operation itself, would have been avoided if the manipulations for tube implantation had been carried out in accordance with the generally accepted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2-4,6-9]</w:t>
      </w:r>
      <w:r>
        <w:rPr>
          <w:rFonts w:ascii="Book Antiqua" w:eastAsia="Book Antiqua" w:hAnsi="Book Antiqua" w:cs="Book Antiqua"/>
          <w:color w:val="000000"/>
        </w:rPr>
        <w:t xml:space="preserve">. In our opinion, only an inexperienced or super-experienced endoscopist would dare to ignore these rules: </w:t>
      </w:r>
      <w:r>
        <w:rPr>
          <w:rFonts w:ascii="Book Antiqua" w:eastAsia="宋体" w:hAnsi="Book Antiqua" w:cs="Book Antiqua" w:hint="eastAsia"/>
          <w:color w:val="000000"/>
          <w:lang w:eastAsia="zh-CN"/>
        </w:rPr>
        <w:t>T</w:t>
      </w:r>
      <w:r>
        <w:rPr>
          <w:rFonts w:ascii="Book Antiqua" w:eastAsia="Book Antiqua" w:hAnsi="Book Antiqua" w:cs="Book Antiqua"/>
          <w:color w:val="000000"/>
        </w:rPr>
        <w:t>he former from ignorance of danger and of basic rules and the latter from excessive self-confidence or arrogance.</w:t>
      </w:r>
    </w:p>
    <w:p w14:paraId="156FD173" w14:textId="0999BC12" w:rsidR="00BA6D4B" w:rsidRDefault="004B11CC">
      <w:pPr>
        <w:spacing w:line="360" w:lineRule="auto"/>
        <w:ind w:firstLineChars="200" w:firstLine="480"/>
        <w:jc w:val="both"/>
      </w:pPr>
      <w:r>
        <w:rPr>
          <w:rFonts w:ascii="Book Antiqua" w:eastAsia="Book Antiqua" w:hAnsi="Book Antiqua" w:cs="Book Antiqua"/>
          <w:color w:val="000000"/>
        </w:rPr>
        <w:t>In the present study, we decided to review and comment on the adverse events reported in the literature, irrespective of their being either major or minor, early or late, after two experienced endoscopists, each with almost 40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years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experience in performing PEG, were tasked to critically examine the literature and identify those complications that could have been prevented.</w:t>
      </w:r>
    </w:p>
    <w:p w14:paraId="7DC2EAC9" w14:textId="77777777" w:rsidR="00BA6D4B" w:rsidRDefault="00BA6D4B">
      <w:pPr>
        <w:spacing w:line="360" w:lineRule="auto"/>
        <w:jc w:val="both"/>
      </w:pPr>
    </w:p>
    <w:p w14:paraId="39B62232" w14:textId="77777777" w:rsidR="00BA6D4B" w:rsidRDefault="004B11CC">
      <w:pPr>
        <w:spacing w:line="360" w:lineRule="auto"/>
        <w:jc w:val="both"/>
        <w:rPr>
          <w:i/>
          <w:iCs/>
        </w:rPr>
      </w:pPr>
      <w:r>
        <w:rPr>
          <w:rFonts w:ascii="Book Antiqua" w:eastAsia="Book Antiqua" w:hAnsi="Book Antiqua" w:cs="Book Antiqua"/>
          <w:b/>
          <w:bCs/>
          <w:i/>
          <w:iCs/>
          <w:color w:val="000000"/>
        </w:rPr>
        <w:t>Colonic injuries</w:t>
      </w:r>
    </w:p>
    <w:p w14:paraId="1B4AB7B3" w14:textId="5B18619A" w:rsidR="00BA6D4B" w:rsidRDefault="004B11CC">
      <w:pPr>
        <w:spacing w:line="360" w:lineRule="auto"/>
        <w:jc w:val="both"/>
      </w:pPr>
      <w:r>
        <w:rPr>
          <w:rFonts w:ascii="Book Antiqua" w:eastAsia="Book Antiqua" w:hAnsi="Book Antiqua" w:cs="Book Antiqua"/>
          <w:color w:val="000000"/>
        </w:rPr>
        <w:lastRenderedPageBreak/>
        <w:t xml:space="preserve">The displacement of the transverse colon in close proximity to or over the anterior gastric wall, due mainly to stomach and small bowel overinflation at the beginning of the procedure, can predispose the patient to colonic injury during the needle puncture for PEG </w:t>
      </w:r>
      <w:proofErr w:type="gramStart"/>
      <w:r>
        <w:rPr>
          <w:rFonts w:ascii="Book Antiqua" w:eastAsia="Book Antiqua" w:hAnsi="Book Antiqua" w:cs="Book Antiqua"/>
          <w:color w:val="000000"/>
        </w:rPr>
        <w:t>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sidR="007C2EB1">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7</w:t>
      </w:r>
      <w:r w:rsidR="007073B3">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endoscopist must take into consideration that the laxity of the colonic mesentery is more common among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that both chronic constipation and previous abdominal surgery are serious parameters </w:t>
      </w:r>
      <w:r w:rsidR="007C2EB1">
        <w:rPr>
          <w:rFonts w:ascii="Book Antiqua" w:eastAsia="Book Antiqua" w:hAnsi="Book Antiqua" w:cs="Book Antiqua"/>
          <w:color w:val="000000"/>
        </w:rPr>
        <w:t>which</w:t>
      </w:r>
      <w:r>
        <w:rPr>
          <w:rFonts w:ascii="Book Antiqua" w:eastAsia="Book Antiqua" w:hAnsi="Book Antiqua" w:cs="Book Antiqua"/>
          <w:color w:val="000000"/>
        </w:rPr>
        <w:t xml:space="preserve"> further increase the risk of colon penetration if the colon interposes between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abdominal wall and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stomach, creating </w:t>
      </w:r>
      <w:proofErr w:type="spellStart"/>
      <w:r>
        <w:rPr>
          <w:rFonts w:ascii="Book Antiqua" w:eastAsia="Book Antiqua" w:hAnsi="Book Antiqua" w:cs="Book Antiqua"/>
          <w:color w:val="000000"/>
        </w:rPr>
        <w:t>colo</w:t>
      </w:r>
      <w:proofErr w:type="spellEnd"/>
      <w:r>
        <w:rPr>
          <w:rFonts w:ascii="Book Antiqua" w:eastAsia="Book Antiqua" w:hAnsi="Book Antiqua" w:cs="Book Antiqua"/>
          <w:color w:val="000000"/>
        </w:rPr>
        <w:t>-gastric communication</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colon perforation is considered a severe trauma needing emergency treatment due to incipient fecal peritonitis, in most cases it is totally asymptomatic. Some transient episodes of fever or ileus may occur in a few patients, the diagnosis of which is often difficult, given the problems in communication due to underlying altered mental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In most cases, colon compression between the external and internal bumpers of the gastrostomy tube partially closes the opening and thus minimizes the leakage, while the artificial liquid enteral formulas given for feeding further minimize the existence of colon over-distension due to a bulk mass of feces.</w:t>
      </w:r>
    </w:p>
    <w:p w14:paraId="1C761835" w14:textId="09258096" w:rsidR="00BA6D4B" w:rsidRDefault="004B11CC">
      <w:pPr>
        <w:spacing w:line="360" w:lineRule="auto"/>
        <w:ind w:firstLineChars="200" w:firstLine="480"/>
        <w:jc w:val="both"/>
      </w:pPr>
      <w:r>
        <w:rPr>
          <w:rFonts w:ascii="Book Antiqua" w:eastAsia="Book Antiqua" w:hAnsi="Book Antiqua" w:cs="Book Antiqua"/>
          <w:color w:val="000000"/>
        </w:rPr>
        <w:t xml:space="preserve">On the other hand, when the PEG is removed for replacement or accidentally pulled back a little, it is almost impossible to reinsert the replacement tube through the colon, into the stomach; for this reason, the technique of exchanging the tube over a guidewire can prove a safe solution. Once feeding restarts, diarrhea occurs, due to the acceleration of increased motility of the colon and thus the rapid passage of undigested food to the anus, this being the most common symptom for referral of the patient to the treating physician, leading to recognition of the complication. In a few cases, leakage of feces through the cutaneous opening helps diagnosis, while in the case of total removal of the tube a </w:t>
      </w:r>
      <w:proofErr w:type="spellStart"/>
      <w:r>
        <w:rPr>
          <w:rFonts w:ascii="Book Antiqua" w:eastAsia="Book Antiqua" w:hAnsi="Book Antiqua" w:cs="Book Antiqua"/>
          <w:color w:val="000000"/>
        </w:rPr>
        <w:t>colo</w:t>
      </w:r>
      <w:proofErr w:type="spellEnd"/>
      <w:r>
        <w:rPr>
          <w:rFonts w:ascii="Book Antiqua" w:eastAsia="Book Antiqua" w:hAnsi="Book Antiqua" w:cs="Book Antiqua"/>
          <w:color w:val="000000"/>
        </w:rPr>
        <w:t xml:space="preserve">-cutaneous fistula is </w:t>
      </w:r>
      <w:proofErr w:type="gramStart"/>
      <w:r>
        <w:rPr>
          <w:rFonts w:ascii="Book Antiqua" w:eastAsia="Book Antiqua" w:hAnsi="Book Antiqua" w:cs="Book Antiqua"/>
          <w:color w:val="000000"/>
        </w:rPr>
        <w:t>created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8,11,6</w:t>
      </w:r>
      <w:r w:rsidR="008A3C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98B7C59" w14:textId="77777777" w:rsidR="00BA6D4B" w:rsidRDefault="00BA6D4B">
      <w:pPr>
        <w:spacing w:line="360" w:lineRule="auto"/>
        <w:ind w:firstLine="426"/>
        <w:jc w:val="both"/>
      </w:pPr>
    </w:p>
    <w:p w14:paraId="772E4D07" w14:textId="77777777" w:rsidR="00BA6D4B" w:rsidRDefault="004B11CC">
      <w:pPr>
        <w:spacing w:line="360" w:lineRule="auto"/>
        <w:jc w:val="both"/>
        <w:rPr>
          <w:i/>
          <w:iCs/>
        </w:rPr>
      </w:pPr>
      <w:r>
        <w:rPr>
          <w:rFonts w:ascii="Book Antiqua" w:eastAsia="Book Antiqua" w:hAnsi="Book Antiqua" w:cs="Book Antiqua"/>
          <w:b/>
          <w:bCs/>
          <w:i/>
          <w:iCs/>
          <w:color w:val="000000"/>
        </w:rPr>
        <w:t>Liver injuries</w:t>
      </w:r>
    </w:p>
    <w:p w14:paraId="464DF88F" w14:textId="7EC2B768" w:rsidR="00BA6D4B" w:rsidRDefault="004B11CC">
      <w:pPr>
        <w:spacing w:line="360" w:lineRule="auto"/>
        <w:jc w:val="both"/>
      </w:pPr>
      <w:r>
        <w:rPr>
          <w:rFonts w:ascii="Book Antiqua" w:eastAsia="Book Antiqua" w:hAnsi="Book Antiqua" w:cs="Book Antiqua"/>
          <w:color w:val="000000"/>
        </w:rPr>
        <w:t xml:space="preserve">Passage of the gastrostomy tube through the liver may happen in a similar way to that occurring with the colon, when the left lateral liver lobe interposes between the </w:t>
      </w:r>
      <w:r>
        <w:rPr>
          <w:rFonts w:ascii="Book Antiqua" w:eastAsia="Book Antiqua" w:hAnsi="Book Antiqua" w:cs="Book Antiqua"/>
          <w:color w:val="000000"/>
        </w:rPr>
        <w:lastRenderedPageBreak/>
        <w:t xml:space="preserve">abdominal wall and the stomach. Although such an injury, </w:t>
      </w:r>
      <w:r>
        <w:rPr>
          <w:rFonts w:ascii="Book Antiqua" w:eastAsia="宋体" w:hAnsi="Book Antiqua" w:cs="Book Antiqua" w:hint="eastAsia"/>
          <w:color w:val="000000"/>
          <w:lang w:eastAsia="zh-CN"/>
        </w:rPr>
        <w:t>which</w:t>
      </w:r>
      <w:r>
        <w:rPr>
          <w:rFonts w:ascii="Book Antiqua" w:eastAsia="Book Antiqua" w:hAnsi="Book Antiqua" w:cs="Book Antiqua"/>
          <w:color w:val="000000"/>
        </w:rPr>
        <w:t xml:space="preserve"> is puncture of the “bloody” liver and passage of the PEG tube through into the stomach, would be expected to be associated with severe intraperitoneal bleeding, most of the cases have no prominent hemorrhage, probably because of liver compression between the internal and external bumpers of the gastrostomy tube. However, bleeding occurs both at the time of PEG tube removal for replacement, and more extensively as the endoscopist tries to insert and inflate the balloon of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new </w:t>
      </w:r>
      <w:proofErr w:type="gramStart"/>
      <w:r>
        <w:rPr>
          <w:rFonts w:ascii="Book Antiqua" w:eastAsia="Book Antiqua" w:hAnsi="Book Antiqua" w:cs="Book Antiqua"/>
          <w:color w:val="000000"/>
        </w:rPr>
        <w:t>tube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8,10,11,5</w:t>
      </w:r>
      <w:r w:rsidR="008A3C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4558E5" w14:textId="0F030479" w:rsidR="00BA6D4B" w:rsidRDefault="004B11CC">
      <w:pPr>
        <w:spacing w:line="360" w:lineRule="auto"/>
        <w:ind w:firstLineChars="200" w:firstLine="480"/>
        <w:jc w:val="both"/>
      </w:pPr>
      <w:r>
        <w:rPr>
          <w:rFonts w:ascii="Book Antiqua" w:eastAsia="Book Antiqua" w:hAnsi="Book Antiqua" w:cs="Book Antiqua"/>
          <w:color w:val="000000"/>
        </w:rPr>
        <w:t>The main reason for this complication is the violation of standard rules: (1) When liver tissue exists between the abdominal wall and the stomach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it is impossible to identify an area of maximum trans-illumination on the abdominal wall, since there is only a rather diffuse light, only visible in thin individuals; (2) Even more distinctly, the finger imprint from the outside palpation is not clearly identifiable as a “point” but rather only as an extra-lumen pressure moving the anterior wall of the stomach; (3) Regarding the “safe tract” technique - that is the technique involving constant aspiration while advancing the needle - it is </w:t>
      </w:r>
      <w:r>
        <w:rPr>
          <w:rFonts w:ascii="Book Antiqua" w:eastAsia="宋体" w:hAnsi="Book Antiqua" w:cs="Book Antiqua" w:hint="eastAsia"/>
          <w:color w:val="000000"/>
          <w:lang w:eastAsia="zh-CN"/>
        </w:rPr>
        <w:t>our</w:t>
      </w:r>
      <w:r>
        <w:rPr>
          <w:rFonts w:ascii="Book Antiqua" w:eastAsia="Book Antiqua" w:hAnsi="Book Antiqua" w:cs="Book Antiqua"/>
          <w:color w:val="000000"/>
        </w:rPr>
        <w:t xml:space="preserve"> personal opinion that it proves more reliable when performed in such 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case the needle enters the liver accidentally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it is much easier to aspirate blood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be aware of the complication. On the contrary, if the needle enters the colon, fecal matter may not be aspirated, making the endoscopist unaware of the complication until it is possibly too late; and (4) Finally, liver hilum palpation is a good practice, totally forgotten </w:t>
      </w:r>
      <w:proofErr w:type="gramStart"/>
      <w:r>
        <w:rPr>
          <w:rFonts w:ascii="Book Antiqua" w:eastAsia="Book Antiqua" w:hAnsi="Book Antiqua" w:cs="Book Antiqua"/>
          <w:color w:val="000000"/>
        </w:rPr>
        <w:t>nowadays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3,11,6</w:t>
      </w:r>
      <w:r w:rsidR="008A3C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77025F4" w14:textId="77777777" w:rsidR="00BA6D4B" w:rsidRDefault="00BA6D4B">
      <w:pPr>
        <w:spacing w:line="360" w:lineRule="auto"/>
        <w:jc w:val="both"/>
        <w:rPr>
          <w:rFonts w:ascii="Book Antiqua" w:eastAsia="Book Antiqua" w:hAnsi="Book Antiqua" w:cs="Book Antiqua"/>
          <w:b/>
          <w:bCs/>
          <w:color w:val="000000"/>
        </w:rPr>
      </w:pPr>
    </w:p>
    <w:p w14:paraId="046CD68A" w14:textId="77777777" w:rsidR="00BA6D4B" w:rsidRDefault="004B11CC">
      <w:pPr>
        <w:spacing w:line="360" w:lineRule="auto"/>
        <w:jc w:val="both"/>
        <w:rPr>
          <w:i/>
          <w:iCs/>
        </w:rPr>
      </w:pPr>
      <w:r>
        <w:rPr>
          <w:rFonts w:ascii="Book Antiqua" w:eastAsia="Book Antiqua" w:hAnsi="Book Antiqua" w:cs="Book Antiqua"/>
          <w:b/>
          <w:bCs/>
          <w:i/>
          <w:iCs/>
          <w:color w:val="000000"/>
        </w:rPr>
        <w:t>Bleeding</w:t>
      </w:r>
    </w:p>
    <w:p w14:paraId="5E6F17E4" w14:textId="2F6D1EAA" w:rsidR="00BA6D4B" w:rsidRDefault="004B11CC">
      <w:pPr>
        <w:spacing w:line="360" w:lineRule="auto"/>
        <w:jc w:val="both"/>
      </w:pPr>
      <w:r>
        <w:rPr>
          <w:rFonts w:ascii="Book Antiqua" w:eastAsia="Book Antiqua" w:hAnsi="Book Antiqua" w:cs="Book Antiqua"/>
          <w:color w:val="000000"/>
        </w:rPr>
        <w:t xml:space="preserve">Significant bleeding happens when the needle “blindly” punctures the underlying tissues; large or small arteries of the great and lesser gastric curvature or the gastric </w:t>
      </w:r>
      <w:proofErr w:type="spellStart"/>
      <w:r>
        <w:rPr>
          <w:rFonts w:ascii="Book Antiqua" w:eastAsia="Book Antiqua" w:hAnsi="Book Antiqua" w:cs="Book Antiqua"/>
          <w:color w:val="000000"/>
        </w:rPr>
        <w:t>insisura</w:t>
      </w:r>
      <w:proofErr w:type="spellEnd"/>
      <w:r>
        <w:rPr>
          <w:rFonts w:ascii="Book Antiqua" w:eastAsia="Book Antiqua" w:hAnsi="Book Antiqua" w:cs="Book Antiqua"/>
          <w:color w:val="000000"/>
        </w:rPr>
        <w:t xml:space="preserve"> may occasionally - and easily - be found on the route of the needle. Of course, just below the epigastrium is located the anterior gastric wall, which does not have large vessels; when excess air volume over-inflates the stomach, it can be twisted either clockwise or counterclockwise along its organ axis, thus exposing the great or the lesser curvature and their vessels, and more extremely, perhaps the posterior gastric wall - there were at least </w:t>
      </w:r>
      <w:r>
        <w:rPr>
          <w:rFonts w:ascii="Book Antiqua" w:eastAsia="Book Antiqua" w:hAnsi="Book Antiqua" w:cs="Book Antiqua"/>
          <w:color w:val="000000"/>
        </w:rPr>
        <w:lastRenderedPageBreak/>
        <w:t xml:space="preserve">5 cases of PEG performed in the posterior gastric </w:t>
      </w:r>
      <w:proofErr w:type="gramStart"/>
      <w:r>
        <w:rPr>
          <w:rFonts w:ascii="Book Antiqua" w:eastAsia="Book Antiqua" w:hAnsi="Book Antiqua" w:cs="Book Antiqua"/>
          <w:color w:val="000000"/>
        </w:rPr>
        <w:t>wall</w:t>
      </w:r>
      <w:r>
        <w:rPr>
          <w:rFonts w:ascii="Book Antiqua" w:eastAsia="Book Antiqua" w:hAnsi="Book Antiqua" w:cs="Book Antiqua"/>
          <w:color w:val="000000"/>
          <w:vertAlign w:val="superscript"/>
        </w:rPr>
        <w:t>[</w:t>
      </w:r>
      <w:proofErr w:type="gramEnd"/>
      <w:r w:rsidR="008A3CF7">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20,4</w:t>
      </w:r>
      <w:r w:rsidR="008A3C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stomach rotation has been fully documented by Croaker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who inserted a laparoscopic camera into the abdomen in order to study the movement of the viscera when inflated</w:t>
      </w:r>
      <w:r>
        <w:rPr>
          <w:rFonts w:ascii="Book Antiqua" w:eastAsia="Book Antiqua" w:hAnsi="Book Antiqua" w:cs="Book Antiqua"/>
          <w:color w:val="000000"/>
          <w:vertAlign w:val="superscript"/>
        </w:rPr>
        <w:t>[5</w:t>
      </w:r>
      <w:r w:rsidR="008A3C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F462AA" w14:textId="53B0353F" w:rsidR="00BA6D4B" w:rsidRDefault="004B11C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Another dangerous condition for bleeding is the previously operated abdomen. Thick adhesion bundles, sometimes containing a large vessel, pull and rotate the stomach and the gut, changing their orientation in the abdominal cavity. Characteristic are the cases of previous cholecystectomy patients, in whom shrinkage of the area between the liver, duodenum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gastric </w:t>
      </w:r>
      <w:proofErr w:type="spellStart"/>
      <w:r>
        <w:rPr>
          <w:rFonts w:ascii="Book Antiqua" w:eastAsia="Book Antiqua" w:hAnsi="Book Antiqua" w:cs="Book Antiqua"/>
          <w:color w:val="000000"/>
        </w:rPr>
        <w:t>insisura</w:t>
      </w:r>
      <w:proofErr w:type="spellEnd"/>
      <w:r>
        <w:rPr>
          <w:rFonts w:ascii="Book Antiqua" w:eastAsia="Book Antiqua" w:hAnsi="Book Antiqua" w:cs="Book Antiqua"/>
          <w:color w:val="000000"/>
        </w:rPr>
        <w:t xml:space="preserve"> led to severe needle-induced splenic artery and pancreatic tissue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38,4</w:t>
      </w:r>
      <w:r w:rsidR="008A3C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Much more dangerous is the situation after a previous colectomy or gastrectomy of any type, pancreatic surgery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aortic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in these cases there is the surgical incision scar to warn the operator that some anatomical alterations may exist in the abdominal cavity - they must, however, notice it.</w:t>
      </w:r>
    </w:p>
    <w:p w14:paraId="4879EF9F" w14:textId="29F7A23E" w:rsidR="00BA6D4B" w:rsidRDefault="004B11CC">
      <w:pPr>
        <w:spacing w:line="360" w:lineRule="auto"/>
        <w:ind w:firstLine="426"/>
        <w:jc w:val="both"/>
      </w:pPr>
      <w:r>
        <w:rPr>
          <w:rFonts w:ascii="Book Antiqua" w:eastAsia="Book Antiqua" w:hAnsi="Book Antiqua" w:cs="Book Antiqua"/>
          <w:color w:val="000000"/>
        </w:rPr>
        <w:t>Finally, there are reported injuries of the splenic artery, the mesenteric veins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even the aorta, all leading to </w:t>
      </w:r>
      <w:proofErr w:type="spellStart"/>
      <w:r>
        <w:rPr>
          <w:rFonts w:ascii="Book Antiqua" w:eastAsia="Book Antiqua" w:hAnsi="Book Antiqua" w:cs="Book Antiqua"/>
          <w:color w:val="000000"/>
        </w:rPr>
        <w:t>hemo</w:t>
      </w:r>
      <w:proofErr w:type="spellEnd"/>
      <w:r>
        <w:rPr>
          <w:rFonts w:ascii="Book Antiqua" w:eastAsia="Book Antiqua" w:hAnsi="Book Antiqua" w:cs="Book Antiqua"/>
          <w:color w:val="000000"/>
        </w:rPr>
        <w:t xml:space="preserve">-peritoneum and/or retro-peritoneal hematomas. Additionally, but of less seriousness, are injuries to abdominal wall vessels and the rectus sheath, which, fortunately, are immediately recognizable and therefore, generally, stopped by applying constant pressure for a few minutes between the internal and external gastrostomy bumpers and over the abdominal </w:t>
      </w:r>
      <w:proofErr w:type="gramStart"/>
      <w:r>
        <w:rPr>
          <w:rFonts w:ascii="Book Antiqua" w:eastAsia="Book Antiqua" w:hAnsi="Book Antiqua" w:cs="Book Antiqua"/>
          <w:color w:val="000000"/>
        </w:rPr>
        <w:t>wound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A negative paradigm is if the operator, despite recognizing a large intramural hematoma in progress, stops the procedure. The expansion of the</w:t>
      </w:r>
      <w:r>
        <w:rPr>
          <w:rFonts w:ascii="Book Antiqua" w:eastAsia="Book Antiqua" w:hAnsi="Book Antiqua" w:cs="Book Antiqua"/>
          <w:i/>
          <w:iCs/>
          <w:color w:val="000000"/>
        </w:rPr>
        <w:t xml:space="preserve"> </w:t>
      </w:r>
      <w:r>
        <w:rPr>
          <w:rFonts w:ascii="Book Antiqua" w:eastAsia="Book Antiqua" w:hAnsi="Book Antiqua" w:cs="Book Antiqua"/>
          <w:color w:val="000000"/>
        </w:rPr>
        <w:t>hematoma would be controlled if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it was immediately compressed by the bumpers after finishing PEG </w:t>
      </w:r>
      <w:proofErr w:type="gramStart"/>
      <w:r>
        <w:rPr>
          <w:rFonts w:ascii="Book Antiqua" w:eastAsia="Book Antiqua" w:hAnsi="Book Antiqua" w:cs="Book Antiqua"/>
          <w:color w:val="000000"/>
        </w:rPr>
        <w:t>insertion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8A3C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8EA74C4" w14:textId="1C17F96B" w:rsidR="00BA6D4B" w:rsidRDefault="004B11CC">
      <w:pPr>
        <w:spacing w:line="360" w:lineRule="auto"/>
        <w:ind w:firstLineChars="200" w:firstLine="480"/>
        <w:jc w:val="both"/>
      </w:pPr>
      <w:r>
        <w:rPr>
          <w:rFonts w:ascii="Book Antiqua" w:eastAsia="Book Antiqua" w:hAnsi="Book Antiqua" w:cs="Book Antiqua"/>
          <w:color w:val="000000"/>
        </w:rPr>
        <w:t>On the other hand, although there are detailed guidelines and strict warnings to stop some antiplatelet drugs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there are cases where these are not heeded. When the endoscopist decides to perform the PEG simply at the request of the treating physician, despite the European Society of Gastrointestinal Endoscopy (ESGE) recommendations on anti-coagulant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sidR="008A3C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,6</w:t>
      </w:r>
      <w:r w:rsidR="008A3C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the responsibility rests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entirely with the endoscopist. There is no case for an urgent endoscopic gastrostomy.</w:t>
      </w:r>
    </w:p>
    <w:p w14:paraId="258E3A0D" w14:textId="77777777" w:rsidR="00BA6D4B" w:rsidRDefault="00BA6D4B">
      <w:pPr>
        <w:spacing w:line="360" w:lineRule="auto"/>
        <w:jc w:val="both"/>
        <w:rPr>
          <w:rFonts w:ascii="Book Antiqua" w:eastAsia="Book Antiqua" w:hAnsi="Book Antiqua" w:cs="Book Antiqua"/>
          <w:b/>
          <w:bCs/>
          <w:color w:val="000000"/>
        </w:rPr>
      </w:pPr>
    </w:p>
    <w:p w14:paraId="5C55DD10" w14:textId="77777777" w:rsidR="00BA6D4B" w:rsidRDefault="004B11CC">
      <w:pPr>
        <w:spacing w:line="360" w:lineRule="auto"/>
        <w:jc w:val="both"/>
        <w:rPr>
          <w:i/>
          <w:iCs/>
        </w:rPr>
      </w:pPr>
      <w:r>
        <w:rPr>
          <w:rFonts w:ascii="Book Antiqua" w:eastAsia="Book Antiqua" w:hAnsi="Book Antiqua" w:cs="Book Antiqua"/>
          <w:b/>
          <w:bCs/>
          <w:i/>
          <w:iCs/>
          <w:color w:val="000000"/>
        </w:rPr>
        <w:t>Splanchnic viscera injuries</w:t>
      </w:r>
    </w:p>
    <w:p w14:paraId="650E8E92" w14:textId="33EADD45" w:rsidR="00BA6D4B" w:rsidRDefault="004B11CC">
      <w:pPr>
        <w:spacing w:line="360" w:lineRule="auto"/>
        <w:jc w:val="both"/>
      </w:pPr>
      <w:r>
        <w:rPr>
          <w:rFonts w:ascii="Book Antiqua" w:eastAsia="Book Antiqua" w:hAnsi="Book Antiqua" w:cs="Book Antiqua"/>
          <w:color w:val="000000"/>
        </w:rPr>
        <w:lastRenderedPageBreak/>
        <w:t xml:space="preserve">Among the described injuries to the small bowel and colon causing peritonitis, as well as to the spleen and pancreas due to over-inflation of the stomach followed by rotation along the organ axis, three cases of great importance need to be </w:t>
      </w:r>
      <w:proofErr w:type="gramStart"/>
      <w:r>
        <w:rPr>
          <w:rFonts w:ascii="Book Antiqua" w:eastAsia="Book Antiqua" w:hAnsi="Book Antiqua" w:cs="Book Antiqua"/>
          <w:color w:val="000000"/>
        </w:rPr>
        <w:t>noted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sidR="008A3C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sidR="008A3CF7">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The first is an esophageal intussusception and then transection in a 3</w:t>
      </w:r>
      <w:r>
        <w:rPr>
          <w:rFonts w:ascii="Book Antiqua" w:eastAsia="宋体" w:hAnsi="Book Antiqua" w:cs="Book Antiqua" w:hint="eastAsia"/>
          <w:color w:val="000000"/>
          <w:lang w:eastAsia="zh-CN"/>
        </w:rPr>
        <w:t>-</w:t>
      </w:r>
      <w:r>
        <w:rPr>
          <w:rFonts w:ascii="Book Antiqua" w:eastAsia="Book Antiqua" w:hAnsi="Book Antiqua" w:cs="Book Antiqua"/>
          <w:color w:val="000000"/>
        </w:rPr>
        <w:t>mo</w:t>
      </w:r>
      <w:r>
        <w:rPr>
          <w:rFonts w:ascii="Book Antiqua" w:eastAsia="宋体" w:hAnsi="Book Antiqua" w:cs="Book Antiqua" w:hint="eastAsia"/>
          <w:color w:val="000000"/>
          <w:lang w:eastAsia="zh-CN"/>
        </w:rPr>
        <w:t>-old</w:t>
      </w:r>
      <w:r>
        <w:rPr>
          <w:rFonts w:ascii="Book Antiqua" w:eastAsia="Book Antiqua" w:hAnsi="Book Antiqua" w:cs="Book Antiqua"/>
          <w:color w:val="000000"/>
        </w:rPr>
        <w:t xml:space="preserve"> boy, </w:t>
      </w:r>
      <w:r>
        <w:rPr>
          <w:rFonts w:ascii="Book Antiqua" w:eastAsia="宋体" w:hAnsi="Book Antiqua" w:cs="Book Antiqua" w:hint="eastAsia"/>
          <w:color w:val="000000"/>
          <w:lang w:eastAsia="zh-CN"/>
        </w:rPr>
        <w:t>weighing</w:t>
      </w:r>
      <w:r>
        <w:rPr>
          <w:rFonts w:ascii="Book Antiqua" w:eastAsia="Book Antiqua" w:hAnsi="Book Antiqua" w:cs="Book Antiqua"/>
          <w:color w:val="000000"/>
        </w:rPr>
        <w:t xml:space="preserve"> 3.7 kg, to whom insertion of an adult gastrostomy tube of 18Ch was </w:t>
      </w:r>
      <w:proofErr w:type="gramStart"/>
      <w:r>
        <w:rPr>
          <w:rFonts w:ascii="Book Antiqua" w:eastAsia="Book Antiqua" w:hAnsi="Book Antiqua" w:cs="Book Antiqua"/>
          <w:color w:val="000000"/>
        </w:rPr>
        <w:t>attempted</w:t>
      </w:r>
      <w:r>
        <w:rPr>
          <w:rFonts w:ascii="Book Antiqua" w:eastAsia="Book Antiqua" w:hAnsi="Book Antiqua" w:cs="Book Antiqua"/>
          <w:color w:val="000000"/>
          <w:vertAlign w:val="superscript"/>
        </w:rPr>
        <w:t>[</w:t>
      </w:r>
      <w:proofErr w:type="gramEnd"/>
      <w:r w:rsidR="00B20B35">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second case is a gastric volvulus, following insertion of the PEG into the posterior gastric wall, due to stomach over-inflation, finally causing compromised gastric </w:t>
      </w:r>
      <w:proofErr w:type="gramStart"/>
      <w:r>
        <w:rPr>
          <w:rFonts w:ascii="Book Antiqua" w:eastAsia="Book Antiqua" w:hAnsi="Book Antiqua" w:cs="Book Antiqua"/>
          <w:color w:val="000000"/>
        </w:rPr>
        <w:t>emptying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B20B3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 third is the case of an obese, multi-trauma patient; without trans-illumination, 3 puncture attempts at a 45</w:t>
      </w:r>
      <w:r>
        <w:rPr>
          <w:rFonts w:ascii="Book Antiqua" w:hAnsi="Book Antiqua" w:cs="Book Antiqua"/>
          <w:color w:val="000000"/>
          <w:lang w:eastAsia="zh-CN"/>
        </w:rPr>
        <w:t>°</w:t>
      </w:r>
      <w:r>
        <w:rPr>
          <w:rFonts w:ascii="Book Antiqua" w:eastAsia="Book Antiqua" w:hAnsi="Book Antiqua" w:cs="Book Antiqua"/>
          <w:color w:val="000000"/>
        </w:rPr>
        <w:t xml:space="preserve"> angle, resulted in a gastrostomy placement but also an esophageal perforation which were fortunately recognized after 14 d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 xml:space="preserve">suffering </w:t>
      </w:r>
      <w:proofErr w:type="gramStart"/>
      <w:r>
        <w:rPr>
          <w:rFonts w:ascii="Book Antiqua" w:eastAsia="Book Antiqua" w:hAnsi="Book Antiqua" w:cs="Book Antiqua"/>
          <w:color w:val="000000"/>
        </w:rPr>
        <w:t>mediastinitis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B20B35">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80561F" w14:textId="77777777" w:rsidR="00BA6D4B" w:rsidRDefault="00BA6D4B">
      <w:pPr>
        <w:spacing w:line="360" w:lineRule="auto"/>
        <w:ind w:firstLine="426"/>
        <w:jc w:val="both"/>
      </w:pPr>
    </w:p>
    <w:p w14:paraId="2874D05C" w14:textId="77777777" w:rsidR="00BA6D4B" w:rsidRDefault="004B11CC">
      <w:pPr>
        <w:spacing w:line="360" w:lineRule="auto"/>
        <w:jc w:val="both"/>
        <w:rPr>
          <w:i/>
          <w:iCs/>
        </w:rPr>
      </w:pPr>
      <w:r>
        <w:rPr>
          <w:rFonts w:ascii="Book Antiqua" w:eastAsia="Book Antiqua" w:hAnsi="Book Antiqua" w:cs="Book Antiqua"/>
          <w:b/>
          <w:bCs/>
          <w:i/>
          <w:iCs/>
          <w:color w:val="000000"/>
        </w:rPr>
        <w:t>Further comments</w:t>
      </w:r>
    </w:p>
    <w:p w14:paraId="246A1EE2" w14:textId="77777777" w:rsidR="00BA6D4B" w:rsidRDefault="004B11CC">
      <w:pPr>
        <w:spacing w:line="360" w:lineRule="auto"/>
        <w:jc w:val="both"/>
      </w:pPr>
      <w:r>
        <w:rPr>
          <w:rFonts w:ascii="Book Antiqua" w:eastAsia="Book Antiqua" w:hAnsi="Book Antiqua" w:cs="Book Antiqua"/>
          <w:color w:val="000000"/>
        </w:rPr>
        <w:t>It is common sense that PEG-procedure-related complications are undoubtedly associated with the endoscopist’s skill and adherence to the basic principles of good practice; both an inexperienced and a super-expert endoscopist, based on the one hand on lack of skill and the other on an excess of confidence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are likely to be implicated in an iatrogenic injury. While the inexperienced practitioner would probably persist longer, possibly resulting in a serious complication, likely to remain temporarily unrecognized, an expert might consider that he could rush the rules, because of his skill, and thus also involve the patient in severe complications, only recognized much later.</w:t>
      </w:r>
    </w:p>
    <w:p w14:paraId="162F8631" w14:textId="54377D47" w:rsidR="00BA6D4B" w:rsidRDefault="004B11CC">
      <w:pPr>
        <w:spacing w:line="360" w:lineRule="auto"/>
        <w:ind w:firstLineChars="200" w:firstLine="480"/>
        <w:jc w:val="both"/>
      </w:pPr>
      <w:r>
        <w:rPr>
          <w:rFonts w:ascii="Book Antiqua" w:eastAsia="Book Antiqua" w:hAnsi="Book Antiqua" w:cs="Book Antiqua"/>
          <w:color w:val="000000"/>
        </w:rPr>
        <w:t>But what is the meaning of ‘inexperienced’ and ‘super-expert’ in relation to the endoscopist? Practically, an experienced practitioner is somebody well-trained in the past, who continuously renews his skills and maintains his competence by means of frequent, repetitive practice over the years. Officially, there is no standard curriculum for endoscopy training in performing PEG, as with many other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much newer interventional techniques. The latest curricula, from 2019 thereafter, issued by the ESGE are those for training in performing endoscopic retrograde cholangiopancreatography (ERCP), endoscopic ultrasound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electrostatic discharge (ESD), which highly recommend a minimum, non-interrupted training period of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 high volume, qualified, training </w:t>
      </w:r>
      <w:r>
        <w:rPr>
          <w:rFonts w:ascii="Book Antiqua" w:eastAsia="Book Antiqua" w:hAnsi="Book Antiqua" w:cs="Book Antiqua"/>
          <w:color w:val="000000"/>
        </w:rPr>
        <w:lastRenderedPageBreak/>
        <w:t xml:space="preserve">center and involving the performance of more than 300 ERCPs. As a foundation, the endoscopist should have previously achieved competence in upper gastrointestinal endoscopy, through personal experience of at least 300 gastroscopies, followed by at least a further year, and ideally 3 years, of dedicated training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is likely required to reach competence. For ESD, initial experience of at least 20 procedures in animal or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models </w:t>
      </w:r>
      <w:proofErr w:type="gramStart"/>
      <w:r>
        <w:rPr>
          <w:rFonts w:ascii="Book Antiqua" w:eastAsia="宋体" w:hAnsi="Book Antiqua" w:cs="Book Antiqua" w:hint="eastAsia"/>
          <w:color w:val="000000"/>
          <w:lang w:eastAsia="zh-CN"/>
        </w:rPr>
        <w:t>is</w:t>
      </w:r>
      <w:proofErr w:type="gramEnd"/>
      <w:r>
        <w:rPr>
          <w:rFonts w:ascii="Book Antiqua" w:eastAsia="Book Antiqua" w:hAnsi="Book Antiqua" w:cs="Book Antiqua"/>
          <w:color w:val="000000"/>
        </w:rPr>
        <w:t xml:space="preserve"> highly recommended, and in order to maintain proficiency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ESGE recommends a minimum case load of 25 ESD procedures per year to demonstrate maintenance of competence. The attainment of competence in interventional or therapeutic endoscopy is not a single event, but a career-long process - meaning that endoscopists should be continually performing such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B20B3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B20B35">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3BC138" w14:textId="77777777" w:rsidR="00BA6D4B" w:rsidRDefault="004B11CC">
      <w:pPr>
        <w:spacing w:line="360" w:lineRule="auto"/>
        <w:ind w:firstLineChars="200" w:firstLine="480"/>
        <w:jc w:val="both"/>
      </w:pPr>
      <w:r>
        <w:rPr>
          <w:rFonts w:ascii="Book Antiqua" w:eastAsia="Book Antiqua" w:hAnsi="Book Antiqua" w:cs="Book Antiqua"/>
          <w:color w:val="000000"/>
        </w:rPr>
        <w:t>In this commentary review, we discuss the existing evidence of major procedural complications after a PEG insertion, while focusing on the exact cause of malpractice, as documented by cases meticulously collected from the literature over a period of more than 35 years. In other words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 have tried to find and underline the errors in the manipulations made which result in each specific complication.</w:t>
      </w:r>
    </w:p>
    <w:p w14:paraId="67705CC1" w14:textId="6FCDE521" w:rsidR="00BA6D4B" w:rsidRDefault="004B11CC">
      <w:pPr>
        <w:spacing w:line="360" w:lineRule="auto"/>
        <w:ind w:firstLineChars="200" w:firstLine="480"/>
        <w:jc w:val="both"/>
      </w:pPr>
      <w:r>
        <w:rPr>
          <w:rFonts w:ascii="Book Antiqua" w:eastAsia="Book Antiqua" w:hAnsi="Book Antiqua" w:cs="Book Antiqua"/>
          <w:color w:val="000000"/>
        </w:rPr>
        <w:t xml:space="preserve">Initially we note that the serious complications may occur related mainly to the type and location of the needle </w:t>
      </w:r>
      <w:proofErr w:type="gramStart"/>
      <w:r>
        <w:rPr>
          <w:rFonts w:ascii="Book Antiqua" w:eastAsia="Book Antiqua" w:hAnsi="Book Antiqua" w:cs="Book Antiqua"/>
          <w:color w:val="000000"/>
        </w:rPr>
        <w:t>puncture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However, to the best of our knowledge, few reports have addressed the relationship between PEG site and complications.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found by a multivariate analysis that PEG tube insertion in the upper body of the stomach was a significant risk factor for complication occurrence,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the most obvious reason being the relatively long distance between the gastric and abdominal walls in the upper body as compared with the lower gastric body; this distance produc</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stronger tension between the abdominal and gastric walls during stomach contraction, inducing slow or incomplete adherence and thus fistula formation</w:t>
      </w:r>
      <w:r>
        <w:rPr>
          <w:rFonts w:ascii="Book Antiqua" w:eastAsia="Book Antiqua" w:hAnsi="Book Antiqua" w:cs="Book Antiqua"/>
          <w:color w:val="000000"/>
          <w:vertAlign w:val="superscript"/>
        </w:rPr>
        <w:t>[6</w:t>
      </w:r>
      <w:r w:rsidR="00B20B35">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A34907" w14:textId="0FE7F394" w:rsidR="00BA6D4B" w:rsidRDefault="004B11CC">
      <w:pPr>
        <w:spacing w:line="360" w:lineRule="auto"/>
        <w:ind w:firstLineChars="200" w:firstLine="480"/>
        <w:jc w:val="both"/>
      </w:pPr>
      <w:r>
        <w:rPr>
          <w:rFonts w:ascii="Book Antiqua" w:eastAsia="Book Antiqua" w:hAnsi="Book Antiqua" w:cs="Book Antiqua"/>
          <w:color w:val="000000"/>
        </w:rPr>
        <w:t>An experienced endoscopist, prior to performing the PEG procedure, lays the patient in a reverse or anti-</w:t>
      </w:r>
      <w:proofErr w:type="spellStart"/>
      <w:r>
        <w:rPr>
          <w:rFonts w:ascii="Book Antiqua" w:eastAsia="Book Antiqua" w:hAnsi="Book Antiqua" w:cs="Book Antiqua"/>
          <w:color w:val="000000"/>
        </w:rPr>
        <w:t>Trendelemburg</w:t>
      </w:r>
      <w:proofErr w:type="spellEnd"/>
      <w:r>
        <w:rPr>
          <w:rFonts w:ascii="Book Antiqua" w:eastAsia="Book Antiqua" w:hAnsi="Book Antiqua" w:cs="Book Antiqua"/>
          <w:color w:val="000000"/>
        </w:rPr>
        <w:t xml:space="preserve"> position, so that viscera </w:t>
      </w:r>
      <w:proofErr w:type="gramStart"/>
      <w:r>
        <w:rPr>
          <w:rFonts w:ascii="Book Antiqua" w:eastAsia="Book Antiqua" w:hAnsi="Book Antiqua" w:cs="Book Antiqua"/>
          <w:color w:val="000000"/>
        </w:rPr>
        <w:t>moves</w:t>
      </w:r>
      <w:proofErr w:type="gramEnd"/>
      <w:r>
        <w:rPr>
          <w:rFonts w:ascii="Book Antiqua" w:eastAsia="Book Antiqua" w:hAnsi="Book Antiqua" w:cs="Book Antiqua"/>
          <w:color w:val="000000"/>
        </w:rPr>
        <w:t xml:space="preserve"> downward to the pelvis. He/she also avoids overfilling the stomach and small bowel with air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may ‘lift’ the transverse colon and increase the probability of colon, or even intestinal injury. </w:t>
      </w:r>
      <w:r>
        <w:rPr>
          <w:rFonts w:ascii="Book Antiqua" w:eastAsia="宋体" w:hAnsi="Book Antiqua" w:cs="Book Antiqua" w:hint="eastAsia"/>
          <w:color w:val="000000"/>
          <w:lang w:eastAsia="zh-CN"/>
        </w:rPr>
        <w:t>H</w:t>
      </w:r>
      <w:r>
        <w:rPr>
          <w:rFonts w:ascii="Book Antiqua" w:eastAsia="Book Antiqua" w:hAnsi="Book Antiqua" w:cs="Book Antiqua"/>
          <w:color w:val="000000"/>
        </w:rPr>
        <w:t>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he then checks thoroughly for the proper trans-illumination through the abdominal </w:t>
      </w:r>
      <w:r>
        <w:rPr>
          <w:rFonts w:ascii="Book Antiqua" w:eastAsia="Book Antiqua" w:hAnsi="Book Antiqua" w:cs="Book Antiqua"/>
          <w:color w:val="000000"/>
        </w:rPr>
        <w:lastRenderedPageBreak/>
        <w:t xml:space="preserve">wall of the light source of the distal tip of the endoscope, and ensures the endoscopically visible imprint of his finger palpation on the patient’s skin, at the center of the site of maximum </w:t>
      </w:r>
      <w:proofErr w:type="gramStart"/>
      <w:r>
        <w:rPr>
          <w:rFonts w:ascii="Book Antiqua" w:eastAsia="Book Antiqua" w:hAnsi="Book Antiqua" w:cs="Book Antiqua"/>
          <w:color w:val="000000"/>
        </w:rPr>
        <w:t>illumination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sidR="00B20B3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,6</w:t>
      </w:r>
      <w:r w:rsidR="00B20B3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,7</w:t>
      </w:r>
      <w:r w:rsidR="00B20B35">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,7</w:t>
      </w:r>
      <w:r w:rsidR="00B20B3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He/she is also extra cautious in the case of previous abdominal surgery, which remains a relative contra-indication for the young and inexperienced </w:t>
      </w:r>
      <w:proofErr w:type="gramStart"/>
      <w:r>
        <w:rPr>
          <w:rFonts w:ascii="Book Antiqua" w:eastAsia="Book Antiqua" w:hAnsi="Book Antiqua" w:cs="Book Antiqua"/>
          <w:color w:val="000000"/>
        </w:rPr>
        <w:t>endoscopist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B20B35">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as is also obesity. In every case, he is careful to insert the needle strictly at a 90</w:t>
      </w:r>
      <w:r>
        <w:rPr>
          <w:rFonts w:ascii="Book Antiqua" w:hAnsi="Book Antiqua" w:cs="Book Antiqua"/>
          <w:color w:val="000000"/>
          <w:lang w:eastAsia="zh-CN"/>
        </w:rPr>
        <w:t>°</w:t>
      </w:r>
      <w:r>
        <w:rPr>
          <w:rFonts w:ascii="Book Antiqua" w:eastAsia="Book Antiqua" w:hAnsi="Book Antiqua" w:cs="Book Antiqua"/>
          <w:color w:val="000000"/>
        </w:rPr>
        <w:t xml:space="preserve"> angle to the skin, to ensure both the shortest route of the tube within the body and, mainly, so the abdominal opening is in line with the gastric opening, both of which will facilitate the proper adhesion between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stomach and abdominal walls. When the two openings are not aligned, the tension is likely to lead to tube dislodgement and peritonitis. Finally, he/she avoids multiple needle punctures - failure means that there is a violation of rules of trans-illumination and finger palpation, and even one additional puncture may be the cause of peritonitis or severe bleeding.</w:t>
      </w:r>
    </w:p>
    <w:p w14:paraId="7F35877A" w14:textId="507836DA" w:rsidR="00BA6D4B" w:rsidRDefault="004B11CC">
      <w:pPr>
        <w:spacing w:line="360" w:lineRule="auto"/>
        <w:ind w:firstLineChars="200" w:firstLine="480"/>
        <w:jc w:val="both"/>
      </w:pPr>
      <w:r>
        <w:rPr>
          <w:rFonts w:ascii="Book Antiqua" w:eastAsia="Book Antiqua" w:hAnsi="Book Antiqua" w:cs="Book Antiqua"/>
          <w:color w:val="000000"/>
          <w:szCs w:val="22"/>
        </w:rPr>
        <w:t>When transillumination or visible imprint or both are not clear, the endoscopist must understand that he/</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he violates the standard requirements and take full responsibility for any subsequent complications. Phrases such as “I have the feeling the stomach is just behind the xiphoid” are absolutely inappropriate, indeed wrong, and a bad example </w:t>
      </w:r>
      <w:r>
        <w:rPr>
          <w:rFonts w:ascii="Book Antiqua" w:eastAsia="Book Antiqua" w:hAnsi="Book Antiqua" w:cs="Book Antiqua"/>
          <w:color w:val="000000"/>
        </w:rPr>
        <w:t>for younger endoscopists. The same applies to the use of the “safe tract” technique, which is endoscopic visualization of the needle and simultaneous return of air into the fluid-</w:t>
      </w:r>
      <w:proofErr w:type="gramStart"/>
      <w:r>
        <w:rPr>
          <w:rFonts w:ascii="Book Antiqua" w:eastAsia="Book Antiqua" w:hAnsi="Book Antiqua" w:cs="Book Antiqua"/>
          <w:color w:val="000000"/>
        </w:rPr>
        <w:t>filled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B20B35">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Return of fluid or gas prior to endoscopic visualization of the tip of the needle in the stomach lumen when it is inserted under continuous suction, means that the needle has passed through another organ interposed between the stomach and the abdominal wall, although a negative test does not provide a hundred percent certainty of no viscera in-</w:t>
      </w:r>
      <w:proofErr w:type="gramStart"/>
      <w:r>
        <w:rPr>
          <w:rFonts w:ascii="Book Antiqua" w:eastAsia="Book Antiqua" w:hAnsi="Book Antiqua" w:cs="Book Antiqua"/>
          <w:color w:val="000000"/>
        </w:rPr>
        <w:t>between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39B4FC7" w14:textId="77777777" w:rsidR="00BA6D4B" w:rsidRDefault="00BA6D4B">
      <w:pPr>
        <w:spacing w:line="360" w:lineRule="auto"/>
        <w:jc w:val="both"/>
      </w:pPr>
    </w:p>
    <w:p w14:paraId="385053E5" w14:textId="77777777" w:rsidR="00BA6D4B" w:rsidRDefault="004B11CC">
      <w:pPr>
        <w:spacing w:line="360" w:lineRule="auto"/>
        <w:jc w:val="both"/>
      </w:pPr>
      <w:r>
        <w:rPr>
          <w:rFonts w:ascii="Book Antiqua" w:eastAsia="Book Antiqua" w:hAnsi="Book Antiqua" w:cs="Book Antiqua"/>
          <w:b/>
          <w:caps/>
          <w:color w:val="000000"/>
          <w:u w:val="single"/>
        </w:rPr>
        <w:t>CONCLUSION</w:t>
      </w:r>
    </w:p>
    <w:p w14:paraId="7CAF406B" w14:textId="007A870E" w:rsidR="00BA6D4B" w:rsidRDefault="004B11CC">
      <w:pPr>
        <w:spacing w:line="360" w:lineRule="auto"/>
        <w:jc w:val="both"/>
      </w:pPr>
      <w:r>
        <w:rPr>
          <w:rFonts w:ascii="Book Antiqua" w:eastAsia="Book Antiqua" w:hAnsi="Book Antiqua" w:cs="Book Antiqua"/>
          <w:color w:val="000000"/>
          <w:szCs w:val="22"/>
        </w:rPr>
        <w:t xml:space="preserve">As a conclusion, we have to accept that complications will continue to occur, even in high volume centers with well qualified practitioners; however, both young and experienced endoscopists must understand and deeply believe that they will not be blamed for stopping a PEG procedure in the case of obscure trans-illumination and an unsatisfactory </w:t>
      </w:r>
      <w:r>
        <w:rPr>
          <w:rFonts w:ascii="Book Antiqua" w:eastAsia="Book Antiqua" w:hAnsi="Book Antiqua" w:cs="Book Antiqua"/>
          <w:color w:val="000000"/>
          <w:szCs w:val="22"/>
        </w:rPr>
        <w:lastRenderedPageBreak/>
        <w:t>palpation test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much more in the case of a previously operated abdomen. On the contrary, they will and should be blamed in the case of a preventable injury, which may finally cost even the life of an albeit high risk patient.</w:t>
      </w:r>
    </w:p>
    <w:p w14:paraId="6A474CF8" w14:textId="77777777" w:rsidR="00BA6D4B" w:rsidRDefault="00BA6D4B">
      <w:pPr>
        <w:spacing w:line="360" w:lineRule="auto"/>
        <w:ind w:firstLine="426"/>
        <w:jc w:val="both"/>
      </w:pPr>
    </w:p>
    <w:p w14:paraId="4C60A8EC" w14:textId="77777777" w:rsidR="00BA6D4B" w:rsidRDefault="004B11CC">
      <w:pPr>
        <w:spacing w:line="360" w:lineRule="auto"/>
        <w:jc w:val="both"/>
      </w:pPr>
      <w:r>
        <w:rPr>
          <w:rFonts w:ascii="Book Antiqua" w:eastAsia="Book Antiqua" w:hAnsi="Book Antiqua" w:cs="Book Antiqua"/>
          <w:b/>
          <w:caps/>
          <w:color w:val="000000"/>
          <w:u w:val="single"/>
        </w:rPr>
        <w:t>ARTICLE HIGHLIGHTS</w:t>
      </w:r>
    </w:p>
    <w:p w14:paraId="333D55FA" w14:textId="77777777" w:rsidR="00BA6D4B" w:rsidRDefault="004B11CC">
      <w:pPr>
        <w:spacing w:line="360" w:lineRule="auto"/>
        <w:jc w:val="both"/>
      </w:pPr>
      <w:r>
        <w:rPr>
          <w:rFonts w:ascii="Book Antiqua" w:eastAsia="Book Antiqua" w:hAnsi="Book Antiqua" w:cs="Book Antiqua"/>
          <w:b/>
          <w:i/>
          <w:color w:val="000000"/>
        </w:rPr>
        <w:t>Research background</w:t>
      </w:r>
    </w:p>
    <w:p w14:paraId="53183568" w14:textId="5E63E870" w:rsidR="00BA6D4B" w:rsidRDefault="004B11CC">
      <w:pPr>
        <w:spacing w:line="360" w:lineRule="auto"/>
        <w:jc w:val="both"/>
        <w:rPr>
          <w:rFonts w:eastAsia="宋体"/>
          <w:lang w:eastAsia="zh-CN"/>
        </w:rPr>
      </w:pPr>
      <w:r>
        <w:rPr>
          <w:rFonts w:ascii="Book Antiqua" w:eastAsia="Book Antiqua" w:hAnsi="Book Antiqua" w:cs="Book Antiqua"/>
          <w:color w:val="000000"/>
        </w:rPr>
        <w:t xml:space="preserve">This study was carried out by specialists who are involved on a daily basis both in the performance of gastrostomies and in the management of their complications, which often have disastrous consequences. </w:t>
      </w:r>
      <w:r>
        <w:rPr>
          <w:rFonts w:ascii="Book Antiqua" w:eastAsia="宋体" w:hAnsi="Book Antiqua" w:cs="Book Antiqua" w:hint="eastAsia"/>
          <w:color w:val="000000"/>
          <w:lang w:eastAsia="zh-CN"/>
        </w:rPr>
        <w:t>T</w:t>
      </w:r>
      <w:r>
        <w:rPr>
          <w:rFonts w:ascii="Book Antiqua" w:eastAsia="Book Antiqua" w:hAnsi="Book Antiqua" w:cs="Book Antiqua"/>
          <w:color w:val="000000"/>
        </w:rPr>
        <w:t>his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identify the problem</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internationally and to find possible methods of preventing them</w:t>
      </w:r>
      <w:r>
        <w:rPr>
          <w:rFonts w:ascii="Book Antiqua" w:eastAsia="宋体" w:hAnsi="Book Antiqua" w:cs="Book Antiqua" w:hint="eastAsia"/>
          <w:color w:val="000000"/>
          <w:lang w:eastAsia="zh-CN"/>
        </w:rPr>
        <w:t>.</w:t>
      </w:r>
    </w:p>
    <w:p w14:paraId="62C5AB99" w14:textId="77777777" w:rsidR="00BA6D4B" w:rsidRDefault="00BA6D4B">
      <w:pPr>
        <w:spacing w:line="360" w:lineRule="auto"/>
        <w:jc w:val="both"/>
      </w:pPr>
    </w:p>
    <w:p w14:paraId="5454FE19" w14:textId="77777777" w:rsidR="00BA6D4B" w:rsidRDefault="004B11CC">
      <w:pPr>
        <w:spacing w:line="360" w:lineRule="auto"/>
        <w:jc w:val="both"/>
      </w:pPr>
      <w:r>
        <w:rPr>
          <w:rFonts w:ascii="Book Antiqua" w:eastAsia="Book Antiqua" w:hAnsi="Book Antiqua" w:cs="Book Antiqua"/>
          <w:b/>
          <w:i/>
          <w:color w:val="000000"/>
        </w:rPr>
        <w:t>Research motivation</w:t>
      </w:r>
    </w:p>
    <w:p w14:paraId="5BA4E60A" w14:textId="77777777" w:rsidR="00BA6D4B" w:rsidRDefault="004B11CC">
      <w:pPr>
        <w:spacing w:line="360" w:lineRule="auto"/>
        <w:jc w:val="both"/>
      </w:pPr>
      <w:r>
        <w:rPr>
          <w:rFonts w:ascii="Book Antiqua" w:eastAsia="Book Antiqua" w:hAnsi="Book Antiqua" w:cs="Book Antiqua"/>
          <w:color w:val="000000"/>
        </w:rPr>
        <w:t>Trying to figure out and analyze the percutaneous endoscopic gastrostomy (PEG) tubes' complications, and focus on those that could be predicted and furthermore avoided.</w:t>
      </w:r>
    </w:p>
    <w:p w14:paraId="6019E91E" w14:textId="77777777" w:rsidR="00BA6D4B" w:rsidRDefault="00BA6D4B">
      <w:pPr>
        <w:spacing w:line="360" w:lineRule="auto"/>
        <w:jc w:val="both"/>
      </w:pPr>
    </w:p>
    <w:p w14:paraId="5D111BC8" w14:textId="77777777" w:rsidR="00BA6D4B" w:rsidRDefault="004B11CC">
      <w:pPr>
        <w:spacing w:line="360" w:lineRule="auto"/>
        <w:jc w:val="both"/>
      </w:pPr>
      <w:r>
        <w:rPr>
          <w:rFonts w:ascii="Book Antiqua" w:eastAsia="Book Antiqua" w:hAnsi="Book Antiqua" w:cs="Book Antiqua"/>
          <w:b/>
          <w:i/>
          <w:color w:val="000000"/>
        </w:rPr>
        <w:t>Research objectives</w:t>
      </w:r>
    </w:p>
    <w:p w14:paraId="7463B978" w14:textId="77777777" w:rsidR="00BA6D4B" w:rsidRDefault="004B11CC">
      <w:pPr>
        <w:spacing w:line="360" w:lineRule="auto"/>
        <w:jc w:val="both"/>
        <w:rPr>
          <w:rFonts w:eastAsia="宋体"/>
          <w:lang w:eastAsia="zh-CN"/>
        </w:rPr>
      </w:pPr>
      <w:r>
        <w:rPr>
          <w:rFonts w:ascii="Book Antiqua" w:eastAsia="Book Antiqua" w:hAnsi="Book Antiqua" w:cs="Book Antiqua"/>
          <w:color w:val="000000"/>
        </w:rPr>
        <w:t>To investigate the international literature in order to clarify the importance and the severity of these complications, and the possible ways of avoiding them</w:t>
      </w:r>
      <w:r>
        <w:rPr>
          <w:rFonts w:ascii="Book Antiqua" w:eastAsia="宋体" w:hAnsi="Book Antiqua" w:cs="Book Antiqua" w:hint="eastAsia"/>
          <w:color w:val="000000"/>
          <w:lang w:eastAsia="zh-CN"/>
        </w:rPr>
        <w:t>.</w:t>
      </w:r>
    </w:p>
    <w:p w14:paraId="30CF2D6D" w14:textId="77777777" w:rsidR="00BA6D4B" w:rsidRDefault="00BA6D4B">
      <w:pPr>
        <w:spacing w:line="360" w:lineRule="auto"/>
        <w:jc w:val="both"/>
      </w:pPr>
    </w:p>
    <w:p w14:paraId="170E799B" w14:textId="77777777" w:rsidR="00BA6D4B" w:rsidRDefault="004B11CC">
      <w:pPr>
        <w:spacing w:line="360" w:lineRule="auto"/>
        <w:jc w:val="both"/>
      </w:pPr>
      <w:r>
        <w:rPr>
          <w:rFonts w:ascii="Book Antiqua" w:eastAsia="Book Antiqua" w:hAnsi="Book Antiqua" w:cs="Book Antiqua"/>
          <w:b/>
          <w:i/>
          <w:color w:val="000000"/>
        </w:rPr>
        <w:t>Research methods</w:t>
      </w:r>
    </w:p>
    <w:p w14:paraId="215BDBF8" w14:textId="56B4B4A5" w:rsidR="00BA6D4B" w:rsidRDefault="004B11CC">
      <w:pPr>
        <w:spacing w:line="360" w:lineRule="auto"/>
        <w:jc w:val="both"/>
      </w:pPr>
      <w:r>
        <w:rPr>
          <w:rFonts w:ascii="Book Antiqua" w:eastAsia="Book Antiqua" w:hAnsi="Book Antiqua" w:cs="Book Antiqua"/>
          <w:color w:val="000000"/>
        </w:rPr>
        <w:t>A 30-year database research was carried out, investigating the literature on PubMed, using the terms “percutaneous endoscopic gastrostomy” AND “complications”, and all the case reports or case series were included, with the only language restriction being Chinese.</w:t>
      </w:r>
    </w:p>
    <w:p w14:paraId="5C127675" w14:textId="77777777" w:rsidR="00BA6D4B" w:rsidRDefault="00BA6D4B">
      <w:pPr>
        <w:spacing w:line="360" w:lineRule="auto"/>
        <w:jc w:val="both"/>
      </w:pPr>
    </w:p>
    <w:p w14:paraId="4B575DA4" w14:textId="77777777" w:rsidR="00BA6D4B" w:rsidRDefault="004B11CC">
      <w:pPr>
        <w:spacing w:line="360" w:lineRule="auto"/>
        <w:jc w:val="both"/>
      </w:pPr>
      <w:r>
        <w:rPr>
          <w:rFonts w:ascii="Book Antiqua" w:eastAsia="Book Antiqua" w:hAnsi="Book Antiqua" w:cs="Book Antiqua"/>
          <w:b/>
          <w:i/>
          <w:color w:val="000000"/>
        </w:rPr>
        <w:t>Research results</w:t>
      </w:r>
    </w:p>
    <w:p w14:paraId="71B02F12" w14:textId="7D41D4AA" w:rsidR="00BA6D4B" w:rsidRDefault="004B11CC">
      <w:pPr>
        <w:spacing w:line="360" w:lineRule="auto"/>
        <w:jc w:val="both"/>
      </w:pPr>
      <w:r>
        <w:rPr>
          <w:rFonts w:ascii="Book Antiqua" w:eastAsia="宋体" w:hAnsi="Book Antiqua" w:cs="Book Antiqua" w:hint="eastAsia"/>
          <w:color w:val="000000"/>
          <w:lang w:eastAsia="zh-CN"/>
        </w:rPr>
        <w:t xml:space="preserve">We </w:t>
      </w:r>
      <w:r>
        <w:rPr>
          <w:rFonts w:ascii="Book Antiqua" w:eastAsia="Book Antiqua" w:hAnsi="Book Antiqua" w:cs="Book Antiqua"/>
          <w:color w:val="000000"/>
        </w:rPr>
        <w:t>identified 2308 articles. Only 575 were included according to the research criteria placed. After expertise investigation, 88 articles were in the final selection.</w:t>
      </w:r>
    </w:p>
    <w:p w14:paraId="0F0AC538" w14:textId="77777777" w:rsidR="00BA6D4B" w:rsidRDefault="00BA6D4B">
      <w:pPr>
        <w:spacing w:line="360" w:lineRule="auto"/>
        <w:jc w:val="both"/>
      </w:pPr>
    </w:p>
    <w:p w14:paraId="2B3CBC9A" w14:textId="77777777" w:rsidR="00BA6D4B" w:rsidRDefault="004B11CC">
      <w:pPr>
        <w:spacing w:line="360" w:lineRule="auto"/>
        <w:jc w:val="both"/>
      </w:pPr>
      <w:r>
        <w:rPr>
          <w:rFonts w:ascii="Book Antiqua" w:eastAsia="Book Antiqua" w:hAnsi="Book Antiqua" w:cs="Book Antiqua"/>
          <w:b/>
          <w:i/>
          <w:color w:val="000000"/>
        </w:rPr>
        <w:lastRenderedPageBreak/>
        <w:t>Research conclusions</w:t>
      </w:r>
    </w:p>
    <w:p w14:paraId="541C2FD1" w14:textId="77777777" w:rsidR="00BA6D4B" w:rsidRDefault="004B11CC">
      <w:pPr>
        <w:spacing w:line="360" w:lineRule="auto"/>
        <w:jc w:val="both"/>
        <w:rPr>
          <w:rFonts w:eastAsia="宋体"/>
          <w:lang w:eastAsia="zh-CN"/>
        </w:rPr>
      </w:pPr>
      <w:r>
        <w:rPr>
          <w:rFonts w:ascii="Book Antiqua" w:eastAsia="Book Antiqua" w:hAnsi="Book Antiqua" w:cs="Book Antiqua"/>
          <w:color w:val="000000"/>
        </w:rPr>
        <w:t xml:space="preserve">The complications that can arise from the potentially simple technique of the </w:t>
      </w:r>
      <w:r>
        <w:rPr>
          <w:rFonts w:ascii="Book Antiqua" w:eastAsia="Book Antiqua" w:hAnsi="Book Antiqua" w:cs="Book Antiqua"/>
        </w:rPr>
        <w:t xml:space="preserve">PEG </w:t>
      </w:r>
      <w:r>
        <w:rPr>
          <w:rFonts w:ascii="Book Antiqua" w:eastAsia="Book Antiqua" w:hAnsi="Book Antiqua" w:cs="Book Antiqua"/>
          <w:color w:val="000000"/>
        </w:rPr>
        <w:t>are of great concern to the international scientific community</w:t>
      </w:r>
      <w:r>
        <w:rPr>
          <w:rFonts w:ascii="Book Antiqua" w:eastAsia="宋体" w:hAnsi="Book Antiqua" w:cs="Book Antiqua" w:hint="eastAsia"/>
          <w:color w:val="000000"/>
          <w:lang w:eastAsia="zh-CN"/>
        </w:rPr>
        <w:t>.</w:t>
      </w:r>
    </w:p>
    <w:p w14:paraId="586356E4" w14:textId="77777777" w:rsidR="00BA6D4B" w:rsidRDefault="00BA6D4B">
      <w:pPr>
        <w:spacing w:line="360" w:lineRule="auto"/>
        <w:jc w:val="both"/>
      </w:pPr>
    </w:p>
    <w:p w14:paraId="76094D3B" w14:textId="77777777" w:rsidR="00BA6D4B" w:rsidRDefault="004B11CC">
      <w:pPr>
        <w:spacing w:line="360" w:lineRule="auto"/>
        <w:jc w:val="both"/>
      </w:pPr>
      <w:r>
        <w:rPr>
          <w:rFonts w:ascii="Book Antiqua" w:eastAsia="Book Antiqua" w:hAnsi="Book Antiqua" w:cs="Book Antiqua"/>
          <w:b/>
          <w:i/>
          <w:color w:val="000000"/>
        </w:rPr>
        <w:t>Research perspectives</w:t>
      </w:r>
    </w:p>
    <w:p w14:paraId="5DE4B98E" w14:textId="78D70DEB" w:rsidR="00BA6D4B" w:rsidRDefault="004B11CC">
      <w:pPr>
        <w:spacing w:line="360" w:lineRule="auto"/>
        <w:jc w:val="both"/>
        <w:rPr>
          <w:rFonts w:ascii="Book Antiqua" w:hAnsi="Book Antiqua"/>
          <w:lang w:eastAsia="zh-CN"/>
        </w:rPr>
      </w:pPr>
      <w:r>
        <w:rPr>
          <w:rFonts w:ascii="Book Antiqua" w:eastAsia="宋体" w:hAnsi="Book Antiqua" w:cs="Book Antiqua" w:hint="eastAsia"/>
          <w:color w:val="000000"/>
          <w:lang w:eastAsia="zh-CN"/>
        </w:rPr>
        <w:t>C</w:t>
      </w:r>
      <w:r>
        <w:rPr>
          <w:rFonts w:ascii="Book Antiqua" w:eastAsia="Book Antiqua" w:hAnsi="Book Antiqua" w:cs="Book Antiqua"/>
          <w:color w:val="000000"/>
        </w:rPr>
        <w:t>omplications of PEG tube placement</w:t>
      </w:r>
      <w:r>
        <w:rPr>
          <w:rFonts w:ascii="Book Antiqua" w:eastAsia="宋体" w:hAnsi="Book Antiqua" w:cs="Book Antiqua" w:hint="eastAsia"/>
          <w:color w:val="000000"/>
          <w:lang w:eastAsia="zh-CN"/>
        </w:rPr>
        <w:t xml:space="preserve"> should be avoided</w:t>
      </w:r>
      <w:r>
        <w:rPr>
          <w:rFonts w:ascii="Book Antiqua" w:eastAsia="宋体" w:hAnsi="Book Antiqua" w:cs="宋体"/>
          <w:color w:val="000000"/>
          <w:lang w:eastAsia="zh-CN"/>
        </w:rPr>
        <w:t>.</w:t>
      </w:r>
    </w:p>
    <w:p w14:paraId="2AAF76CC" w14:textId="77777777" w:rsidR="00BA6D4B" w:rsidRDefault="00BA6D4B">
      <w:pPr>
        <w:spacing w:line="360" w:lineRule="auto"/>
        <w:jc w:val="both"/>
      </w:pPr>
    </w:p>
    <w:p w14:paraId="286D2D67" w14:textId="77777777" w:rsidR="00BA6D4B" w:rsidRDefault="004B11CC">
      <w:pPr>
        <w:spacing w:line="360" w:lineRule="auto"/>
        <w:jc w:val="both"/>
      </w:pPr>
      <w:r>
        <w:rPr>
          <w:rFonts w:ascii="Book Antiqua" w:eastAsia="Book Antiqua" w:hAnsi="Book Antiqua" w:cs="Book Antiqua"/>
          <w:b/>
          <w:caps/>
          <w:color w:val="000000"/>
          <w:u w:val="single"/>
        </w:rPr>
        <w:t>ACKNOWLEDGEMENTS</w:t>
      </w:r>
    </w:p>
    <w:p w14:paraId="7F739238" w14:textId="14405CC6" w:rsidR="00BA6D4B" w:rsidRDefault="004B11CC">
      <w:pPr>
        <w:spacing w:line="360" w:lineRule="auto"/>
        <w:jc w:val="both"/>
      </w:pPr>
      <w:r>
        <w:rPr>
          <w:rFonts w:ascii="Book Antiqua" w:eastAsia="Book Antiqua" w:hAnsi="Book Antiqua" w:cs="Book Antiqua"/>
          <w:color w:val="000000"/>
          <w:szCs w:val="22"/>
        </w:rPr>
        <w:t xml:space="preserve">We would like to express our sincere thanks to Emeritus Prof. </w:t>
      </w:r>
      <w:proofErr w:type="spellStart"/>
      <w:r>
        <w:rPr>
          <w:rFonts w:ascii="Book Antiqua" w:eastAsia="Book Antiqua" w:hAnsi="Book Antiqua" w:cs="Book Antiqua"/>
          <w:color w:val="000000"/>
          <w:szCs w:val="22"/>
        </w:rPr>
        <w:t>Efthymios</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Eleftheriadis</w:t>
      </w:r>
      <w:proofErr w:type="spellEnd"/>
      <w:r>
        <w:rPr>
          <w:rFonts w:ascii="Book Antiqua" w:eastAsia="Book Antiqua" w:hAnsi="Book Antiqua" w:cs="Book Antiqua"/>
          <w:color w:val="000000"/>
          <w:szCs w:val="22"/>
        </w:rPr>
        <w:t>, Surgeon-Endoscopist, and former Head of the Endoscopy Department</w:t>
      </w:r>
      <w:r w:rsidR="007C2EB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Aristotle University of Thessaloniki, for the critical revision of the collected literature.</w:t>
      </w:r>
    </w:p>
    <w:p w14:paraId="0FBD6B54" w14:textId="77777777" w:rsidR="00BA6D4B" w:rsidRDefault="00BA6D4B">
      <w:pPr>
        <w:spacing w:line="360" w:lineRule="auto"/>
        <w:jc w:val="both"/>
      </w:pPr>
    </w:p>
    <w:p w14:paraId="70CB2817" w14:textId="77777777" w:rsidR="00BA6D4B" w:rsidRDefault="004B11CC">
      <w:pPr>
        <w:spacing w:line="360" w:lineRule="auto"/>
        <w:jc w:val="both"/>
      </w:pPr>
      <w:r>
        <w:rPr>
          <w:rFonts w:ascii="Book Antiqua" w:eastAsia="Book Antiqua" w:hAnsi="Book Antiqua" w:cs="Book Antiqua"/>
          <w:b/>
          <w:color w:val="000000"/>
        </w:rPr>
        <w:t>REFERENCES</w:t>
      </w:r>
    </w:p>
    <w:p w14:paraId="3CCDEB7F"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Style w:val="apple-converted-space"/>
          <w:rFonts w:ascii="Book Antiqua" w:hAnsi="Book Antiqua"/>
        </w:rPr>
        <w:t xml:space="preserve"> </w:t>
      </w:r>
      <w:proofErr w:type="spellStart"/>
      <w:r>
        <w:rPr>
          <w:rFonts w:ascii="Book Antiqua" w:hAnsi="Book Antiqua"/>
          <w:b/>
          <w:bCs/>
        </w:rPr>
        <w:t>Gauderer</w:t>
      </w:r>
      <w:proofErr w:type="spellEnd"/>
      <w:r>
        <w:rPr>
          <w:rFonts w:ascii="Book Antiqua" w:hAnsi="Book Antiqua"/>
          <w:b/>
          <w:bCs/>
        </w:rPr>
        <w:t xml:space="preserve"> MW</w:t>
      </w:r>
      <w:r>
        <w:rPr>
          <w:rFonts w:ascii="Book Antiqua" w:hAnsi="Book Antiqua"/>
        </w:rPr>
        <w:t xml:space="preserve">, </w:t>
      </w:r>
      <w:proofErr w:type="spellStart"/>
      <w:r>
        <w:rPr>
          <w:rFonts w:ascii="Book Antiqua" w:hAnsi="Book Antiqua"/>
        </w:rPr>
        <w:t>Ponsky</w:t>
      </w:r>
      <w:proofErr w:type="spellEnd"/>
      <w:r>
        <w:rPr>
          <w:rFonts w:ascii="Book Antiqua" w:hAnsi="Book Antiqua"/>
        </w:rPr>
        <w:t xml:space="preserve"> JL, </w:t>
      </w:r>
      <w:proofErr w:type="spellStart"/>
      <w:r>
        <w:rPr>
          <w:rFonts w:ascii="Book Antiqua" w:hAnsi="Book Antiqua"/>
        </w:rPr>
        <w:t>Izant</w:t>
      </w:r>
      <w:proofErr w:type="spellEnd"/>
      <w:r>
        <w:rPr>
          <w:rFonts w:ascii="Book Antiqua" w:hAnsi="Book Antiqua"/>
        </w:rPr>
        <w:t xml:space="preserve"> RJ Jr. Gastrostomy without laparotomy: a percutaneous endoscopic technique.</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Style w:val="apple-converted-space"/>
          <w:rFonts w:ascii="Book Antiqua" w:hAnsi="Book Antiqua"/>
        </w:rPr>
        <w:t xml:space="preserve"> </w:t>
      </w:r>
      <w:r>
        <w:rPr>
          <w:rFonts w:ascii="Book Antiqua" w:hAnsi="Book Antiqua"/>
        </w:rPr>
        <w:t>1980;</w:t>
      </w:r>
      <w:r>
        <w:rPr>
          <w:rStyle w:val="apple-converted-space"/>
          <w:rFonts w:ascii="Book Antiqua" w:hAnsi="Book Antiqua"/>
        </w:rPr>
        <w:t xml:space="preserve"> </w:t>
      </w:r>
      <w:r>
        <w:rPr>
          <w:rFonts w:ascii="Book Antiqua" w:hAnsi="Book Antiqua"/>
          <w:b/>
          <w:bCs/>
        </w:rPr>
        <w:t>15</w:t>
      </w:r>
      <w:r>
        <w:rPr>
          <w:rFonts w:ascii="Book Antiqua" w:hAnsi="Book Antiqua"/>
        </w:rPr>
        <w:t>: 872-875 [PMID: 6780678 DOI: 10.1016/s0022-3468(80)80296-x]</w:t>
      </w:r>
    </w:p>
    <w:p w14:paraId="42D04B9E"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Style w:val="apple-converted-space"/>
          <w:rFonts w:ascii="Book Antiqua" w:hAnsi="Book Antiqua"/>
        </w:rPr>
        <w:t xml:space="preserve"> </w:t>
      </w:r>
      <w:r>
        <w:rPr>
          <w:rFonts w:ascii="Book Antiqua" w:hAnsi="Book Antiqua"/>
          <w:b/>
          <w:bCs/>
        </w:rPr>
        <w:t>Bischoff SC</w:t>
      </w:r>
      <w:r>
        <w:rPr>
          <w:rFonts w:ascii="Book Antiqua" w:hAnsi="Book Antiqua"/>
        </w:rPr>
        <w:t xml:space="preserve">, Austin P, </w:t>
      </w:r>
      <w:proofErr w:type="spellStart"/>
      <w:r>
        <w:rPr>
          <w:rFonts w:ascii="Book Antiqua" w:hAnsi="Book Antiqua"/>
        </w:rPr>
        <w:t>Boeykens</w:t>
      </w:r>
      <w:proofErr w:type="spellEnd"/>
      <w:r>
        <w:rPr>
          <w:rFonts w:ascii="Book Antiqua" w:hAnsi="Book Antiqua"/>
        </w:rPr>
        <w:t xml:space="preserve"> K, </w:t>
      </w:r>
      <w:proofErr w:type="spellStart"/>
      <w:r>
        <w:rPr>
          <w:rFonts w:ascii="Book Antiqua" w:hAnsi="Book Antiqua"/>
        </w:rPr>
        <w:t>Chourdakis</w:t>
      </w:r>
      <w:proofErr w:type="spellEnd"/>
      <w:r>
        <w:rPr>
          <w:rFonts w:ascii="Book Antiqua" w:hAnsi="Book Antiqua"/>
        </w:rPr>
        <w:t xml:space="preserve"> M, </w:t>
      </w:r>
      <w:proofErr w:type="spellStart"/>
      <w:r>
        <w:rPr>
          <w:rFonts w:ascii="Book Antiqua" w:hAnsi="Book Antiqua"/>
        </w:rPr>
        <w:t>Cuerda</w:t>
      </w:r>
      <w:proofErr w:type="spellEnd"/>
      <w:r>
        <w:rPr>
          <w:rFonts w:ascii="Book Antiqua" w:hAnsi="Book Antiqua"/>
        </w:rPr>
        <w:t xml:space="preserve"> C, Jonkers-</w:t>
      </w:r>
      <w:proofErr w:type="spellStart"/>
      <w:r>
        <w:rPr>
          <w:rFonts w:ascii="Book Antiqua" w:hAnsi="Book Antiqua"/>
        </w:rPr>
        <w:t>Schuitema</w:t>
      </w:r>
      <w:proofErr w:type="spellEnd"/>
      <w:r>
        <w:rPr>
          <w:rFonts w:ascii="Book Antiqua" w:hAnsi="Book Antiqua"/>
        </w:rPr>
        <w:t xml:space="preserve"> C, </w:t>
      </w:r>
      <w:proofErr w:type="spellStart"/>
      <w:r>
        <w:rPr>
          <w:rFonts w:ascii="Book Antiqua" w:hAnsi="Book Antiqua"/>
        </w:rPr>
        <w:t>Lichota</w:t>
      </w:r>
      <w:proofErr w:type="spellEnd"/>
      <w:r>
        <w:rPr>
          <w:rFonts w:ascii="Book Antiqua" w:hAnsi="Book Antiqua"/>
        </w:rPr>
        <w:t xml:space="preserve"> M, </w:t>
      </w:r>
      <w:proofErr w:type="spellStart"/>
      <w:r>
        <w:rPr>
          <w:rFonts w:ascii="Book Antiqua" w:hAnsi="Book Antiqua"/>
        </w:rPr>
        <w:t>Nyulasi</w:t>
      </w:r>
      <w:proofErr w:type="spellEnd"/>
      <w:r>
        <w:rPr>
          <w:rFonts w:ascii="Book Antiqua" w:hAnsi="Book Antiqua"/>
        </w:rPr>
        <w:t xml:space="preserve"> I, Schneider SM, </w:t>
      </w:r>
      <w:proofErr w:type="spellStart"/>
      <w:r>
        <w:rPr>
          <w:rFonts w:ascii="Book Antiqua" w:hAnsi="Book Antiqua"/>
        </w:rPr>
        <w:t>Stanga</w:t>
      </w:r>
      <w:proofErr w:type="spellEnd"/>
      <w:r>
        <w:rPr>
          <w:rFonts w:ascii="Book Antiqua" w:hAnsi="Book Antiqua"/>
        </w:rPr>
        <w:t xml:space="preserve"> Z, </w:t>
      </w:r>
      <w:proofErr w:type="spellStart"/>
      <w:r>
        <w:rPr>
          <w:rFonts w:ascii="Book Antiqua" w:hAnsi="Book Antiqua"/>
        </w:rPr>
        <w:t>Pironi</w:t>
      </w:r>
      <w:proofErr w:type="spellEnd"/>
      <w:r>
        <w:rPr>
          <w:rFonts w:ascii="Book Antiqua" w:hAnsi="Book Antiqua"/>
        </w:rPr>
        <w:t xml:space="preserve"> L. ESPEN guideline on home enteral nutrition.</w:t>
      </w:r>
      <w:r>
        <w:rPr>
          <w:rStyle w:val="apple-converted-space"/>
          <w:rFonts w:ascii="Book Antiqua" w:hAnsi="Book Antiqua"/>
        </w:rPr>
        <w:t xml:space="preserve"> </w:t>
      </w:r>
      <w:r>
        <w:rPr>
          <w:rFonts w:ascii="Book Antiqua" w:hAnsi="Book Antiqua"/>
          <w:i/>
          <w:iCs/>
        </w:rPr>
        <w:t xml:space="preserve">Clin </w:t>
      </w:r>
      <w:proofErr w:type="spellStart"/>
      <w:r>
        <w:rPr>
          <w:rFonts w:ascii="Book Antiqua" w:hAnsi="Book Antiqua"/>
          <w:i/>
          <w:iCs/>
        </w:rPr>
        <w:t>Nutr</w:t>
      </w:r>
      <w:proofErr w:type="spellEnd"/>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39</w:t>
      </w:r>
      <w:r>
        <w:rPr>
          <w:rFonts w:ascii="Book Antiqua" w:hAnsi="Book Antiqua"/>
        </w:rPr>
        <w:t>: 5-22 [PMID: 31255350 DOI: 10.1016/j.clnu.2019.04.022]</w:t>
      </w:r>
    </w:p>
    <w:p w14:paraId="4BF1B621"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apple-converted-space"/>
          <w:rFonts w:ascii="Book Antiqua" w:hAnsi="Book Antiqua"/>
        </w:rPr>
        <w:t xml:space="preserve"> </w:t>
      </w:r>
      <w:proofErr w:type="spellStart"/>
      <w:r>
        <w:rPr>
          <w:rFonts w:ascii="Book Antiqua" w:hAnsi="Book Antiqua"/>
          <w:b/>
          <w:bCs/>
        </w:rPr>
        <w:t>Rahnemai</w:t>
      </w:r>
      <w:proofErr w:type="spellEnd"/>
      <w:r>
        <w:rPr>
          <w:rFonts w:ascii="Book Antiqua" w:hAnsi="Book Antiqua"/>
          <w:b/>
          <w:bCs/>
        </w:rPr>
        <w:t>-Azar AA</w:t>
      </w:r>
      <w:r>
        <w:rPr>
          <w:rFonts w:ascii="Book Antiqua" w:hAnsi="Book Antiqua"/>
        </w:rPr>
        <w:t xml:space="preserve">, </w:t>
      </w:r>
      <w:proofErr w:type="spellStart"/>
      <w:r>
        <w:rPr>
          <w:rFonts w:ascii="Book Antiqua" w:hAnsi="Book Antiqua"/>
        </w:rPr>
        <w:t>Rahnemaiazar</w:t>
      </w:r>
      <w:proofErr w:type="spellEnd"/>
      <w:r>
        <w:rPr>
          <w:rFonts w:ascii="Book Antiqua" w:hAnsi="Book Antiqua"/>
        </w:rPr>
        <w:t xml:space="preserve"> AA, </w:t>
      </w:r>
      <w:proofErr w:type="spellStart"/>
      <w:r>
        <w:rPr>
          <w:rFonts w:ascii="Book Antiqua" w:hAnsi="Book Antiqua"/>
        </w:rPr>
        <w:t>Naghshizadian</w:t>
      </w:r>
      <w:proofErr w:type="spellEnd"/>
      <w:r>
        <w:rPr>
          <w:rFonts w:ascii="Book Antiqua" w:hAnsi="Book Antiqua"/>
        </w:rPr>
        <w:t xml:space="preserve"> R, Kurtz A, Farkas DT. Percutaneous endoscopic gastrostomy: indications, technique, complications and management.</w:t>
      </w:r>
      <w:r>
        <w:rPr>
          <w:rStyle w:val="apple-converted-space"/>
          <w:rFonts w:ascii="Book Antiqua" w:hAnsi="Book Antiqua"/>
        </w:rPr>
        <w:t xml:space="preserve"> </w:t>
      </w:r>
      <w:r>
        <w:rPr>
          <w:rFonts w:ascii="Book Antiqua" w:hAnsi="Book Antiqua"/>
          <w:i/>
          <w:iCs/>
        </w:rPr>
        <w:t>World J Gastroenterol</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20</w:t>
      </w:r>
      <w:r>
        <w:rPr>
          <w:rFonts w:ascii="Book Antiqua" w:hAnsi="Book Antiqua"/>
        </w:rPr>
        <w:t>: 7739-7751 [PMID: 24976711 DOI: 10.3748/</w:t>
      </w:r>
      <w:proofErr w:type="gramStart"/>
      <w:r>
        <w:rPr>
          <w:rFonts w:ascii="Book Antiqua" w:hAnsi="Book Antiqua"/>
        </w:rPr>
        <w:t>wjg.v20.i</w:t>
      </w:r>
      <w:proofErr w:type="gramEnd"/>
      <w:r>
        <w:rPr>
          <w:rFonts w:ascii="Book Antiqua" w:hAnsi="Book Antiqua"/>
        </w:rPr>
        <w:t>24.7739]</w:t>
      </w:r>
    </w:p>
    <w:p w14:paraId="12E4DFA4"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Style w:val="apple-converted-space"/>
          <w:rFonts w:ascii="Book Antiqua" w:hAnsi="Book Antiqua"/>
        </w:rPr>
        <w:t xml:space="preserve"> </w:t>
      </w:r>
      <w:r>
        <w:rPr>
          <w:rFonts w:ascii="Book Antiqua" w:hAnsi="Book Antiqua"/>
          <w:b/>
          <w:bCs/>
        </w:rPr>
        <w:t>Arvanitakis M</w:t>
      </w:r>
      <w:r>
        <w:rPr>
          <w:rFonts w:ascii="Book Antiqua" w:hAnsi="Book Antiqua"/>
        </w:rPr>
        <w:t xml:space="preserve">, </w:t>
      </w:r>
      <w:proofErr w:type="spellStart"/>
      <w:r>
        <w:rPr>
          <w:rFonts w:ascii="Book Antiqua" w:hAnsi="Book Antiqua"/>
        </w:rPr>
        <w:t>Gkolfakis</w:t>
      </w:r>
      <w:proofErr w:type="spellEnd"/>
      <w:r>
        <w:rPr>
          <w:rFonts w:ascii="Book Antiqua" w:hAnsi="Book Antiqua"/>
        </w:rPr>
        <w:t xml:space="preserve"> P, </w:t>
      </w:r>
      <w:proofErr w:type="spellStart"/>
      <w:r>
        <w:rPr>
          <w:rFonts w:ascii="Book Antiqua" w:hAnsi="Book Antiqua"/>
        </w:rPr>
        <w:t>Despott</w:t>
      </w:r>
      <w:proofErr w:type="spellEnd"/>
      <w:r>
        <w:rPr>
          <w:rFonts w:ascii="Book Antiqua" w:hAnsi="Book Antiqua"/>
        </w:rPr>
        <w:t xml:space="preserve"> EJ, Ballarin A, </w:t>
      </w:r>
      <w:proofErr w:type="spellStart"/>
      <w:r>
        <w:rPr>
          <w:rFonts w:ascii="Book Antiqua" w:hAnsi="Book Antiqua"/>
        </w:rPr>
        <w:t>Beyna</w:t>
      </w:r>
      <w:proofErr w:type="spellEnd"/>
      <w:r>
        <w:rPr>
          <w:rFonts w:ascii="Book Antiqua" w:hAnsi="Book Antiqua"/>
        </w:rPr>
        <w:t xml:space="preserve"> T, </w:t>
      </w:r>
      <w:proofErr w:type="spellStart"/>
      <w:r>
        <w:rPr>
          <w:rFonts w:ascii="Book Antiqua" w:hAnsi="Book Antiqua"/>
        </w:rPr>
        <w:t>Boeykens</w:t>
      </w:r>
      <w:proofErr w:type="spellEnd"/>
      <w:r>
        <w:rPr>
          <w:rFonts w:ascii="Book Antiqua" w:hAnsi="Book Antiqua"/>
        </w:rPr>
        <w:t xml:space="preserve"> K, Elbe P, </w:t>
      </w:r>
      <w:proofErr w:type="spellStart"/>
      <w:r>
        <w:rPr>
          <w:rFonts w:ascii="Book Antiqua" w:hAnsi="Book Antiqua"/>
        </w:rPr>
        <w:t>Gisbertz</w:t>
      </w:r>
      <w:proofErr w:type="spellEnd"/>
      <w:r>
        <w:rPr>
          <w:rFonts w:ascii="Book Antiqua" w:hAnsi="Book Antiqua"/>
        </w:rPr>
        <w:t xml:space="preserve"> I, </w:t>
      </w:r>
      <w:proofErr w:type="spellStart"/>
      <w:r>
        <w:rPr>
          <w:rFonts w:ascii="Book Antiqua" w:hAnsi="Book Antiqua"/>
        </w:rPr>
        <w:t>Hoyois</w:t>
      </w:r>
      <w:proofErr w:type="spellEnd"/>
      <w:r>
        <w:rPr>
          <w:rFonts w:ascii="Book Antiqua" w:hAnsi="Book Antiqua"/>
        </w:rPr>
        <w:t xml:space="preserve"> A, </w:t>
      </w:r>
      <w:proofErr w:type="spellStart"/>
      <w:r>
        <w:rPr>
          <w:rFonts w:ascii="Book Antiqua" w:hAnsi="Book Antiqua"/>
        </w:rPr>
        <w:t>Mosteanu</w:t>
      </w:r>
      <w:proofErr w:type="spellEnd"/>
      <w:r>
        <w:rPr>
          <w:rFonts w:ascii="Book Antiqua" w:hAnsi="Book Antiqua"/>
        </w:rPr>
        <w:t xml:space="preserve"> O, Sanders DS, Schmidt PT, Schneider SM, van Hooft JE. Endoscopic management of enteral tubes in adult patients - Part 1: Definitions and indications. European Society of Gastrointestinal Endoscopy (ESGE) Guideline.</w:t>
      </w:r>
      <w:r>
        <w:rPr>
          <w:rStyle w:val="apple-converted-space"/>
          <w:rFonts w:ascii="Book Antiqua" w:hAnsi="Book Antiqua"/>
        </w:rPr>
        <w:t xml:space="preserve"> </w:t>
      </w:r>
      <w:r>
        <w:rPr>
          <w:rFonts w:ascii="Book Antiqua" w:hAnsi="Book Antiqua"/>
          <w:i/>
          <w:iCs/>
        </w:rPr>
        <w:t>Endoscopy</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53</w:t>
      </w:r>
      <w:r>
        <w:rPr>
          <w:rFonts w:ascii="Book Antiqua" w:hAnsi="Book Antiqua"/>
        </w:rPr>
        <w:t>: 81-92 [PMID: 33260229 DOI: 10.1055/a-1303-7449]</w:t>
      </w:r>
    </w:p>
    <w:p w14:paraId="71644D46"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w:t>
      </w:r>
      <w:r>
        <w:rPr>
          <w:rStyle w:val="apple-converted-space"/>
          <w:rFonts w:ascii="Book Antiqua" w:hAnsi="Book Antiqua"/>
        </w:rPr>
        <w:t xml:space="preserve"> </w:t>
      </w:r>
      <w:proofErr w:type="spellStart"/>
      <w:r>
        <w:rPr>
          <w:rFonts w:ascii="Book Antiqua" w:hAnsi="Book Antiqua"/>
          <w:b/>
          <w:bCs/>
        </w:rPr>
        <w:t>Tsaousi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Stavrou</w:t>
      </w:r>
      <w:proofErr w:type="spellEnd"/>
      <w:r>
        <w:rPr>
          <w:rFonts w:ascii="Book Antiqua" w:hAnsi="Book Antiqua"/>
        </w:rPr>
        <w:t xml:space="preserve"> G, </w:t>
      </w:r>
      <w:proofErr w:type="spellStart"/>
      <w:r>
        <w:rPr>
          <w:rFonts w:ascii="Book Antiqua" w:hAnsi="Book Antiqua"/>
        </w:rPr>
        <w:t>Kapanidis</w:t>
      </w:r>
      <w:proofErr w:type="spellEnd"/>
      <w:r>
        <w:rPr>
          <w:rFonts w:ascii="Book Antiqua" w:hAnsi="Book Antiqua"/>
        </w:rPr>
        <w:t xml:space="preserve"> K, </w:t>
      </w:r>
      <w:proofErr w:type="spellStart"/>
      <w:r>
        <w:rPr>
          <w:rFonts w:ascii="Book Antiqua" w:hAnsi="Book Antiqua"/>
        </w:rPr>
        <w:t>Michalopoulos</w:t>
      </w:r>
      <w:proofErr w:type="spellEnd"/>
      <w:r>
        <w:rPr>
          <w:rFonts w:ascii="Book Antiqua" w:hAnsi="Book Antiqua"/>
        </w:rPr>
        <w:t xml:space="preserve"> A, </w:t>
      </w:r>
      <w:proofErr w:type="spellStart"/>
      <w:r>
        <w:rPr>
          <w:rFonts w:ascii="Book Antiqua" w:hAnsi="Book Antiqua"/>
        </w:rPr>
        <w:t>Kotzampassi</w:t>
      </w:r>
      <w:proofErr w:type="spellEnd"/>
      <w:r>
        <w:rPr>
          <w:rFonts w:ascii="Book Antiqua" w:hAnsi="Book Antiqua"/>
        </w:rPr>
        <w:t xml:space="preserve"> K. </w:t>
      </w:r>
      <w:proofErr w:type="spellStart"/>
      <w:r>
        <w:rPr>
          <w:rFonts w:ascii="Book Antiqua" w:hAnsi="Book Antiqua"/>
        </w:rPr>
        <w:t>Unsedated</w:t>
      </w:r>
      <w:proofErr w:type="spellEnd"/>
      <w:r>
        <w:rPr>
          <w:rFonts w:ascii="Book Antiqua" w:hAnsi="Book Antiqua"/>
        </w:rPr>
        <w:t xml:space="preserve"> Outpatient Percutaneous Endoscopic Gastrostomy in Stroke Patients: Is It Feasible and Safe?</w:t>
      </w:r>
      <w:r>
        <w:rPr>
          <w:rStyle w:val="apple-converted-space"/>
          <w:rFonts w:ascii="Book Antiqua" w:hAnsi="Book Antiqua"/>
        </w:rPr>
        <w:t xml:space="preserve"> </w:t>
      </w:r>
      <w:r>
        <w:rPr>
          <w:rFonts w:ascii="Book Antiqua" w:hAnsi="Book Antiqua"/>
          <w:i/>
          <w:iCs/>
        </w:rPr>
        <w:t xml:space="preserve">Surg </w:t>
      </w:r>
      <w:proofErr w:type="spellStart"/>
      <w:r>
        <w:rPr>
          <w:rFonts w:ascii="Book Antiqua" w:hAnsi="Book Antiqua"/>
          <w:i/>
          <w:iCs/>
        </w:rPr>
        <w:t>Laparosc</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i/>
          <w:iCs/>
        </w:rPr>
        <w:t xml:space="preserve"> </w:t>
      </w:r>
      <w:proofErr w:type="spellStart"/>
      <w:r>
        <w:rPr>
          <w:rFonts w:ascii="Book Antiqua" w:hAnsi="Book Antiqua"/>
          <w:i/>
          <w:iCs/>
        </w:rPr>
        <w:t>Percutan</w:t>
      </w:r>
      <w:proofErr w:type="spellEnd"/>
      <w:r>
        <w:rPr>
          <w:rFonts w:ascii="Book Antiqua" w:hAnsi="Book Antiqua"/>
          <w:i/>
          <w:iCs/>
        </w:rPr>
        <w:t xml:space="preserve"> Tech</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29</w:t>
      </w:r>
      <w:r>
        <w:rPr>
          <w:rFonts w:ascii="Book Antiqua" w:hAnsi="Book Antiqua"/>
        </w:rPr>
        <w:t>: 383-388 [PMID: 31033632 DOI: 10.1097/SLE.0000000000000661]</w:t>
      </w:r>
    </w:p>
    <w:p w14:paraId="2FF56733"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Style w:val="apple-converted-space"/>
          <w:rFonts w:ascii="Book Antiqua" w:hAnsi="Book Antiqua"/>
        </w:rPr>
        <w:t xml:space="preserve"> </w:t>
      </w:r>
      <w:r>
        <w:rPr>
          <w:rFonts w:ascii="Book Antiqua" w:hAnsi="Book Antiqua"/>
          <w:b/>
          <w:bCs/>
        </w:rPr>
        <w:t>Dietrich CG</w:t>
      </w:r>
      <w:r>
        <w:rPr>
          <w:rFonts w:ascii="Book Antiqua" w:hAnsi="Book Antiqua"/>
        </w:rPr>
        <w:t xml:space="preserve">, </w:t>
      </w:r>
      <w:proofErr w:type="spellStart"/>
      <w:r>
        <w:rPr>
          <w:rFonts w:ascii="Book Antiqua" w:hAnsi="Book Antiqua"/>
        </w:rPr>
        <w:t>Schoppmeyer</w:t>
      </w:r>
      <w:proofErr w:type="spellEnd"/>
      <w:r>
        <w:rPr>
          <w:rFonts w:ascii="Book Antiqua" w:hAnsi="Book Antiqua"/>
        </w:rPr>
        <w:t xml:space="preserve"> K. Percutaneous endoscopic gastrostomy - Too often? Too late? Who are the right patients for gastrostomy?</w:t>
      </w:r>
      <w:r>
        <w:rPr>
          <w:rStyle w:val="apple-converted-space"/>
          <w:rFonts w:ascii="Book Antiqua" w:hAnsi="Book Antiqua"/>
        </w:rPr>
        <w:t xml:space="preserve"> </w:t>
      </w:r>
      <w:r>
        <w:rPr>
          <w:rFonts w:ascii="Book Antiqua" w:hAnsi="Book Antiqua"/>
          <w:i/>
          <w:iCs/>
        </w:rPr>
        <w:t>World J Gastroenterol</w:t>
      </w:r>
      <w:r>
        <w:rPr>
          <w:rFonts w:ascii="Book Antiqua" w:hAnsi="Book Antiqua"/>
        </w:rPr>
        <w:t>2020;</w:t>
      </w:r>
      <w:r>
        <w:rPr>
          <w:rStyle w:val="apple-converted-space"/>
          <w:rFonts w:ascii="Book Antiqua" w:hAnsi="Book Antiqua"/>
        </w:rPr>
        <w:t xml:space="preserve"> </w:t>
      </w:r>
      <w:r>
        <w:rPr>
          <w:rFonts w:ascii="Book Antiqua" w:hAnsi="Book Antiqua"/>
          <w:b/>
          <w:bCs/>
        </w:rPr>
        <w:t>26</w:t>
      </w:r>
      <w:r>
        <w:rPr>
          <w:rFonts w:ascii="Book Antiqua" w:hAnsi="Book Antiqua"/>
        </w:rPr>
        <w:t>: 2464-2471 [PMID: 32523304 DOI: 10.3748/</w:t>
      </w:r>
      <w:proofErr w:type="gramStart"/>
      <w:r>
        <w:rPr>
          <w:rFonts w:ascii="Book Antiqua" w:hAnsi="Book Antiqua"/>
        </w:rPr>
        <w:t>wjg.v26.i</w:t>
      </w:r>
      <w:proofErr w:type="gramEnd"/>
      <w:r>
        <w:rPr>
          <w:rFonts w:ascii="Book Antiqua" w:hAnsi="Book Antiqua"/>
        </w:rPr>
        <w:t>20.2464]</w:t>
      </w:r>
    </w:p>
    <w:p w14:paraId="7484D13D"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Style w:val="apple-converted-space"/>
          <w:rFonts w:ascii="Book Antiqua" w:hAnsi="Book Antiqua"/>
        </w:rPr>
        <w:t xml:space="preserve"> </w:t>
      </w:r>
      <w:proofErr w:type="spellStart"/>
      <w:r>
        <w:rPr>
          <w:rFonts w:ascii="Book Antiqua" w:hAnsi="Book Antiqua"/>
          <w:b/>
          <w:bCs/>
        </w:rPr>
        <w:t>Hucl</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Spicak</w:t>
      </w:r>
      <w:proofErr w:type="spellEnd"/>
      <w:r>
        <w:rPr>
          <w:rFonts w:ascii="Book Antiqua" w:hAnsi="Book Antiqua"/>
        </w:rPr>
        <w:t xml:space="preserve"> J. Complications of percutaneous endoscopic gastrostomy.</w:t>
      </w:r>
      <w:r>
        <w:rPr>
          <w:rStyle w:val="apple-converted-space"/>
          <w:rFonts w:ascii="Book Antiqua" w:hAnsi="Book Antiqua"/>
        </w:rPr>
        <w:t xml:space="preserve">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Gastroenterol</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30</w:t>
      </w:r>
      <w:r>
        <w:rPr>
          <w:rFonts w:ascii="Book Antiqua" w:hAnsi="Book Antiqua"/>
        </w:rPr>
        <w:t>: 769-781 [PMID: 27931635 DOI: 10.1016/j.bpg.2016.10.002]</w:t>
      </w:r>
    </w:p>
    <w:p w14:paraId="265BF677"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apple-converted-space"/>
          <w:rFonts w:ascii="Book Antiqua" w:hAnsi="Book Antiqua"/>
        </w:rPr>
        <w:t xml:space="preserve"> </w:t>
      </w:r>
      <w:proofErr w:type="spellStart"/>
      <w:r>
        <w:rPr>
          <w:rFonts w:ascii="Book Antiqua" w:hAnsi="Book Antiqua"/>
          <w:b/>
          <w:bCs/>
        </w:rPr>
        <w:t>Schrag</w:t>
      </w:r>
      <w:proofErr w:type="spellEnd"/>
      <w:r>
        <w:rPr>
          <w:rFonts w:ascii="Book Antiqua" w:hAnsi="Book Antiqua"/>
          <w:b/>
          <w:bCs/>
        </w:rPr>
        <w:t xml:space="preserve"> SP</w:t>
      </w:r>
      <w:r>
        <w:rPr>
          <w:rFonts w:ascii="Book Antiqua" w:hAnsi="Book Antiqua"/>
        </w:rPr>
        <w:t xml:space="preserve">, Sharma R, </w:t>
      </w:r>
      <w:proofErr w:type="spellStart"/>
      <w:r>
        <w:rPr>
          <w:rFonts w:ascii="Book Antiqua" w:hAnsi="Book Antiqua"/>
        </w:rPr>
        <w:t>Jaik</w:t>
      </w:r>
      <w:proofErr w:type="spellEnd"/>
      <w:r>
        <w:rPr>
          <w:rFonts w:ascii="Book Antiqua" w:hAnsi="Book Antiqua"/>
        </w:rPr>
        <w:t xml:space="preserve"> NP, Seamon MJ, </w:t>
      </w:r>
      <w:proofErr w:type="spellStart"/>
      <w:r>
        <w:rPr>
          <w:rFonts w:ascii="Book Antiqua" w:hAnsi="Book Antiqua"/>
        </w:rPr>
        <w:t>Lukaszczyk</w:t>
      </w:r>
      <w:proofErr w:type="spellEnd"/>
      <w:r>
        <w:rPr>
          <w:rFonts w:ascii="Book Antiqua" w:hAnsi="Book Antiqua"/>
        </w:rPr>
        <w:t xml:space="preserve"> JJ, Martin ND, </w:t>
      </w:r>
      <w:proofErr w:type="spellStart"/>
      <w:r>
        <w:rPr>
          <w:rFonts w:ascii="Book Antiqua" w:hAnsi="Book Antiqua"/>
        </w:rPr>
        <w:t>Hoey</w:t>
      </w:r>
      <w:proofErr w:type="spellEnd"/>
      <w:r>
        <w:rPr>
          <w:rFonts w:ascii="Book Antiqua" w:hAnsi="Book Antiqua"/>
        </w:rPr>
        <w:t xml:space="preserve"> BA, </w:t>
      </w:r>
      <w:proofErr w:type="spellStart"/>
      <w:r>
        <w:rPr>
          <w:rFonts w:ascii="Book Antiqua" w:hAnsi="Book Antiqua"/>
        </w:rPr>
        <w:t>Stawicki</w:t>
      </w:r>
      <w:proofErr w:type="spellEnd"/>
      <w:r>
        <w:rPr>
          <w:rFonts w:ascii="Book Antiqua" w:hAnsi="Book Antiqua"/>
        </w:rPr>
        <w:t xml:space="preserve"> SP. Complications related to percutaneous endoscopic gastrostomy (PEG) tubes. A comprehensive clinical review.</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Gastrointestin</w:t>
      </w:r>
      <w:proofErr w:type="spellEnd"/>
      <w:r>
        <w:rPr>
          <w:rFonts w:ascii="Book Antiqua" w:hAnsi="Book Antiqua"/>
          <w:i/>
          <w:iCs/>
        </w:rPr>
        <w:t xml:space="preserve"> Liver Dis</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16</w:t>
      </w:r>
      <w:r>
        <w:rPr>
          <w:rFonts w:ascii="Book Antiqua" w:hAnsi="Book Antiqua"/>
        </w:rPr>
        <w:t>: 407-418 [PMID: 18193123]</w:t>
      </w:r>
    </w:p>
    <w:p w14:paraId="310AFCE3"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Style w:val="apple-converted-space"/>
          <w:rFonts w:ascii="Book Antiqua" w:hAnsi="Book Antiqua"/>
        </w:rPr>
        <w:t xml:space="preserve"> </w:t>
      </w:r>
      <w:r>
        <w:rPr>
          <w:rFonts w:ascii="Book Antiqua" w:hAnsi="Book Antiqua"/>
          <w:b/>
          <w:bCs/>
        </w:rPr>
        <w:t>Stenberg K</w:t>
      </w:r>
      <w:r>
        <w:rPr>
          <w:rFonts w:ascii="Book Antiqua" w:hAnsi="Book Antiqua"/>
        </w:rPr>
        <w:t xml:space="preserve">, Eriksson A, </w:t>
      </w:r>
      <w:proofErr w:type="spellStart"/>
      <w:r>
        <w:rPr>
          <w:rFonts w:ascii="Book Antiqua" w:hAnsi="Book Antiqua"/>
        </w:rPr>
        <w:t>Odensten</w:t>
      </w:r>
      <w:proofErr w:type="spellEnd"/>
      <w:r>
        <w:rPr>
          <w:rFonts w:ascii="Book Antiqua" w:hAnsi="Book Antiqua"/>
        </w:rPr>
        <w:t xml:space="preserve"> C, </w:t>
      </w:r>
      <w:proofErr w:type="spellStart"/>
      <w:r>
        <w:rPr>
          <w:rFonts w:ascii="Book Antiqua" w:hAnsi="Book Antiqua"/>
        </w:rPr>
        <w:t>Darehed</w:t>
      </w:r>
      <w:proofErr w:type="spellEnd"/>
      <w:r>
        <w:rPr>
          <w:rFonts w:ascii="Book Antiqua" w:hAnsi="Book Antiqua"/>
        </w:rPr>
        <w:t xml:space="preserve"> D. Mortality and complications after percutaneous endoscopic gastrostomy: a retrospective </w:t>
      </w:r>
      <w:proofErr w:type="spellStart"/>
      <w:r>
        <w:rPr>
          <w:rFonts w:ascii="Book Antiqua" w:hAnsi="Book Antiqua"/>
        </w:rPr>
        <w:t>multicentre</w:t>
      </w:r>
      <w:proofErr w:type="spellEnd"/>
      <w:r>
        <w:rPr>
          <w:rFonts w:ascii="Book Antiqua" w:hAnsi="Book Antiqua"/>
        </w:rPr>
        <w:t xml:space="preserve"> study.</w:t>
      </w:r>
      <w:r>
        <w:rPr>
          <w:rStyle w:val="apple-converted-space"/>
          <w:rFonts w:ascii="Book Antiqua" w:hAnsi="Book Antiqua"/>
        </w:rPr>
        <w:t xml:space="preserve"> </w:t>
      </w:r>
      <w:r>
        <w:rPr>
          <w:rFonts w:ascii="Book Antiqua" w:hAnsi="Book Antiqua"/>
          <w:i/>
          <w:iCs/>
        </w:rPr>
        <w:t>BMC Gastroenterol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22</w:t>
      </w:r>
      <w:r>
        <w:rPr>
          <w:rFonts w:ascii="Book Antiqua" w:hAnsi="Book Antiqua"/>
        </w:rPr>
        <w:t>: 361 [PMID: 35902805 DOI: 10.1186/s12876-022-02429-0]</w:t>
      </w:r>
    </w:p>
    <w:p w14:paraId="0D945926"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Style w:val="apple-converted-space"/>
          <w:rFonts w:ascii="Book Antiqua" w:hAnsi="Book Antiqua"/>
        </w:rPr>
        <w:t xml:space="preserve"> </w:t>
      </w:r>
      <w:r>
        <w:rPr>
          <w:rFonts w:ascii="Book Antiqua" w:hAnsi="Book Antiqua"/>
          <w:b/>
          <w:bCs/>
        </w:rPr>
        <w:t>Blumenstein I</w:t>
      </w:r>
      <w:r>
        <w:rPr>
          <w:rFonts w:ascii="Book Antiqua" w:hAnsi="Book Antiqua"/>
        </w:rPr>
        <w:t>, Shastri YM, Stein J. Gastroenteric tube feeding: techniques, problems and solutions.</w:t>
      </w:r>
      <w:r>
        <w:rPr>
          <w:rStyle w:val="apple-converted-space"/>
          <w:rFonts w:ascii="Book Antiqua" w:hAnsi="Book Antiqua"/>
        </w:rPr>
        <w:t xml:space="preserve"> </w:t>
      </w:r>
      <w:r>
        <w:rPr>
          <w:rFonts w:ascii="Book Antiqua" w:hAnsi="Book Antiqua"/>
          <w:i/>
          <w:iCs/>
        </w:rPr>
        <w:t>World J Gastroenterol</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20</w:t>
      </w:r>
      <w:r>
        <w:rPr>
          <w:rFonts w:ascii="Book Antiqua" w:hAnsi="Book Antiqua"/>
        </w:rPr>
        <w:t>: 8505-8524 [PMID: 25024606 DOI: 10.3748/</w:t>
      </w:r>
      <w:proofErr w:type="gramStart"/>
      <w:r>
        <w:rPr>
          <w:rFonts w:ascii="Book Antiqua" w:hAnsi="Book Antiqua"/>
        </w:rPr>
        <w:t>wjg.v20.i</w:t>
      </w:r>
      <w:proofErr w:type="gramEnd"/>
      <w:r>
        <w:rPr>
          <w:rFonts w:ascii="Book Antiqua" w:hAnsi="Book Antiqua"/>
        </w:rPr>
        <w:t>26.8505]</w:t>
      </w:r>
    </w:p>
    <w:p w14:paraId="0F2CC1A0"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Style w:val="apple-converted-space"/>
          <w:rFonts w:ascii="Book Antiqua" w:hAnsi="Book Antiqua"/>
        </w:rPr>
        <w:t xml:space="preserve"> </w:t>
      </w:r>
      <w:proofErr w:type="spellStart"/>
      <w:r>
        <w:rPr>
          <w:rFonts w:ascii="Book Antiqua" w:hAnsi="Book Antiqua"/>
          <w:b/>
          <w:bCs/>
        </w:rPr>
        <w:t>Boeykens</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Duysburgh</w:t>
      </w:r>
      <w:proofErr w:type="spellEnd"/>
      <w:r>
        <w:rPr>
          <w:rFonts w:ascii="Book Antiqua" w:hAnsi="Book Antiqua"/>
        </w:rPr>
        <w:t xml:space="preserve"> I. Prevention and management of major complications in percutaneous endoscopic gastrostomy.</w:t>
      </w:r>
      <w:r>
        <w:rPr>
          <w:rStyle w:val="apple-converted-space"/>
          <w:rFonts w:ascii="Book Antiqua" w:hAnsi="Book Antiqua"/>
        </w:rPr>
        <w:t xml:space="preserve"> </w:t>
      </w:r>
      <w:r>
        <w:rPr>
          <w:rFonts w:ascii="Book Antiqua" w:hAnsi="Book Antiqua"/>
          <w:i/>
          <w:iCs/>
        </w:rPr>
        <w:t>BMJ Open Gastroenterol</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8</w:t>
      </w:r>
      <w:r>
        <w:rPr>
          <w:rFonts w:ascii="Book Antiqua" w:hAnsi="Book Antiqua"/>
        </w:rPr>
        <w:t>[PMID: 33947711 DOI: 10.1136/bmjgast-2021-000628]</w:t>
      </w:r>
    </w:p>
    <w:p w14:paraId="430CE127"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Style w:val="apple-converted-space"/>
          <w:rFonts w:ascii="Book Antiqua" w:hAnsi="Book Antiqua"/>
        </w:rPr>
        <w:t xml:space="preserve"> </w:t>
      </w:r>
      <w:proofErr w:type="spellStart"/>
      <w:r>
        <w:rPr>
          <w:rFonts w:ascii="Book Antiqua" w:hAnsi="Book Antiqua"/>
          <w:b/>
          <w:bCs/>
        </w:rPr>
        <w:t>Boeykens</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Duysburgh</w:t>
      </w:r>
      <w:proofErr w:type="spellEnd"/>
      <w:r>
        <w:rPr>
          <w:rFonts w:ascii="Book Antiqua" w:hAnsi="Book Antiqua"/>
        </w:rPr>
        <w:t xml:space="preserve"> I, </w:t>
      </w:r>
      <w:proofErr w:type="spellStart"/>
      <w:r>
        <w:rPr>
          <w:rFonts w:ascii="Book Antiqua" w:hAnsi="Book Antiqua"/>
        </w:rPr>
        <w:t>Verlinden</w:t>
      </w:r>
      <w:proofErr w:type="spellEnd"/>
      <w:r>
        <w:rPr>
          <w:rFonts w:ascii="Book Antiqua" w:hAnsi="Book Antiqua"/>
        </w:rPr>
        <w:t xml:space="preserve"> W. Prevention and management of minor complications in percutaneous endoscopic gastrostomy.</w:t>
      </w:r>
      <w:r>
        <w:rPr>
          <w:rStyle w:val="apple-converted-space"/>
          <w:rFonts w:ascii="Book Antiqua" w:hAnsi="Book Antiqua"/>
        </w:rPr>
        <w:t xml:space="preserve"> </w:t>
      </w:r>
      <w:r>
        <w:rPr>
          <w:rFonts w:ascii="Book Antiqua" w:hAnsi="Book Antiqua"/>
          <w:i/>
          <w:iCs/>
        </w:rPr>
        <w:t>BMJ Open Gastroenterol</w:t>
      </w:r>
      <w:r>
        <w:rPr>
          <w:rFonts w:ascii="Book Antiqua" w:hAnsi="Book Antiqua"/>
        </w:rPr>
        <w:t>2022;</w:t>
      </w:r>
      <w:r>
        <w:rPr>
          <w:rStyle w:val="apple-converted-space"/>
          <w:rFonts w:ascii="Book Antiqua" w:hAnsi="Book Antiqua"/>
        </w:rPr>
        <w:t xml:space="preserve"> </w:t>
      </w:r>
      <w:r>
        <w:rPr>
          <w:rFonts w:ascii="Book Antiqua" w:hAnsi="Book Antiqua"/>
          <w:b/>
          <w:bCs/>
        </w:rPr>
        <w:t>9</w:t>
      </w:r>
      <w:r>
        <w:rPr>
          <w:rStyle w:val="apple-converted-space"/>
          <w:rFonts w:ascii="Book Antiqua" w:hAnsi="Book Antiqua"/>
        </w:rPr>
        <w:t xml:space="preserve"> </w:t>
      </w:r>
      <w:r>
        <w:rPr>
          <w:rFonts w:ascii="Book Antiqua" w:hAnsi="Book Antiqua"/>
        </w:rPr>
        <w:t>[PMID: 35851280 DOI: 10.1136/bmjgast-2022-000975]</w:t>
      </w:r>
    </w:p>
    <w:p w14:paraId="602680B0"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Style w:val="apple-converted-space"/>
          <w:rFonts w:ascii="Book Antiqua" w:hAnsi="Book Antiqua"/>
        </w:rPr>
        <w:t xml:space="preserve"> </w:t>
      </w:r>
      <w:r>
        <w:rPr>
          <w:rFonts w:ascii="Book Antiqua" w:hAnsi="Book Antiqua"/>
          <w:b/>
          <w:bCs/>
        </w:rPr>
        <w:t>Lee SP</w:t>
      </w:r>
      <w:r>
        <w:rPr>
          <w:rFonts w:ascii="Book Antiqua" w:hAnsi="Book Antiqua"/>
        </w:rPr>
        <w:t>, Lee KN, Lee OY, Lee HL, Jun DW, Yoon BC, Choi HS, Kim SH. Risk factors for complications of percutaneous endoscopic gastrostomy.</w:t>
      </w:r>
      <w:r>
        <w:rPr>
          <w:rStyle w:val="apple-converted-space"/>
          <w:rFonts w:ascii="Book Antiqua" w:hAnsi="Book Antiqua"/>
        </w:rPr>
        <w:t xml:space="preserve"> </w:t>
      </w:r>
      <w:r>
        <w:rPr>
          <w:rFonts w:ascii="Book Antiqua" w:hAnsi="Book Antiqua"/>
          <w:i/>
          <w:iCs/>
        </w:rPr>
        <w:t>Dig Dis Sci</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59</w:t>
      </w:r>
      <w:r>
        <w:rPr>
          <w:rFonts w:ascii="Book Antiqua" w:hAnsi="Book Antiqua"/>
        </w:rPr>
        <w:t>: 117-125 [PMID: 24142070 DOI: 10.1007/s10620-013-2891-7]</w:t>
      </w:r>
    </w:p>
    <w:p w14:paraId="4023D2E1"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14</w:t>
      </w:r>
      <w:r>
        <w:rPr>
          <w:rStyle w:val="apple-converted-space"/>
          <w:rFonts w:ascii="Book Antiqua" w:hAnsi="Book Antiqua"/>
        </w:rPr>
        <w:t xml:space="preserve"> </w:t>
      </w:r>
      <w:r>
        <w:rPr>
          <w:rFonts w:ascii="Book Antiqua" w:hAnsi="Book Antiqua"/>
          <w:b/>
          <w:bCs/>
        </w:rPr>
        <w:t>Lynch CR,</w:t>
      </w:r>
      <w:r>
        <w:rPr>
          <w:rStyle w:val="apple-converted-space"/>
          <w:rFonts w:ascii="Book Antiqua" w:hAnsi="Book Antiqua"/>
        </w:rPr>
        <w:t xml:space="preserve"> </w:t>
      </w:r>
      <w:r>
        <w:rPr>
          <w:rFonts w:ascii="Book Antiqua" w:hAnsi="Book Antiqua"/>
        </w:rPr>
        <w:t xml:space="preserve">Fang JC. Prevention and management of complications of percutaneous endoscopic gastrostomy (PEG) tubes. </w:t>
      </w:r>
      <w:proofErr w:type="spellStart"/>
      <w:r>
        <w:rPr>
          <w:rFonts w:ascii="Book Antiqua" w:hAnsi="Book Antiqua"/>
          <w:i/>
          <w:iCs/>
        </w:rPr>
        <w:t>Pract</w:t>
      </w:r>
      <w:proofErr w:type="spellEnd"/>
      <w:r>
        <w:rPr>
          <w:rFonts w:ascii="Book Antiqua" w:hAnsi="Book Antiqua"/>
          <w:i/>
          <w:iCs/>
        </w:rPr>
        <w:t xml:space="preserve"> Gastroenterology </w:t>
      </w:r>
      <w:r>
        <w:rPr>
          <w:rFonts w:ascii="Book Antiqua" w:hAnsi="Book Antiqua"/>
        </w:rPr>
        <w:t xml:space="preserve">2004; </w:t>
      </w:r>
      <w:r>
        <w:rPr>
          <w:rFonts w:ascii="Book Antiqua" w:hAnsi="Book Antiqua"/>
          <w:b/>
          <w:bCs/>
        </w:rPr>
        <w:t>28</w:t>
      </w:r>
      <w:r>
        <w:rPr>
          <w:rFonts w:ascii="Book Antiqua" w:hAnsi="Book Antiqua"/>
        </w:rPr>
        <w:t>: 66-76</w:t>
      </w:r>
    </w:p>
    <w:p w14:paraId="395DCDA4"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15</w:t>
      </w:r>
      <w:r>
        <w:rPr>
          <w:rStyle w:val="apple-converted-space"/>
          <w:rFonts w:ascii="Book Antiqua" w:hAnsi="Book Antiqua"/>
        </w:rPr>
        <w:t xml:space="preserve"> </w:t>
      </w:r>
      <w:proofErr w:type="spellStart"/>
      <w:r>
        <w:rPr>
          <w:rFonts w:ascii="Book Antiqua" w:hAnsi="Book Antiqua"/>
          <w:b/>
          <w:bCs/>
        </w:rPr>
        <w:t>Schurink</w:t>
      </w:r>
      <w:proofErr w:type="spellEnd"/>
      <w:r>
        <w:rPr>
          <w:rFonts w:ascii="Book Antiqua" w:hAnsi="Book Antiqua"/>
          <w:b/>
          <w:bCs/>
        </w:rPr>
        <w:t xml:space="preserve"> CA</w:t>
      </w:r>
      <w:r>
        <w:rPr>
          <w:rFonts w:ascii="Book Antiqua" w:hAnsi="Book Antiqua"/>
        </w:rPr>
        <w:t xml:space="preserve">, </w:t>
      </w:r>
      <w:proofErr w:type="spellStart"/>
      <w:r>
        <w:rPr>
          <w:rFonts w:ascii="Book Antiqua" w:hAnsi="Book Antiqua"/>
        </w:rPr>
        <w:t>Tuynman</w:t>
      </w:r>
      <w:proofErr w:type="spellEnd"/>
      <w:r>
        <w:rPr>
          <w:rFonts w:ascii="Book Antiqua" w:hAnsi="Book Antiqua"/>
        </w:rPr>
        <w:t xml:space="preserve"> H, Scholten P, </w:t>
      </w:r>
      <w:proofErr w:type="spellStart"/>
      <w:r>
        <w:rPr>
          <w:rFonts w:ascii="Book Antiqua" w:hAnsi="Book Antiqua"/>
        </w:rPr>
        <w:t>Arjaans</w:t>
      </w:r>
      <w:proofErr w:type="spellEnd"/>
      <w:r>
        <w:rPr>
          <w:rFonts w:ascii="Book Antiqua" w:hAnsi="Book Antiqua"/>
        </w:rPr>
        <w:t xml:space="preserve"> W, </w:t>
      </w:r>
      <w:proofErr w:type="spellStart"/>
      <w:r>
        <w:rPr>
          <w:rFonts w:ascii="Book Antiqua" w:hAnsi="Book Antiqua"/>
        </w:rPr>
        <w:t>Klinkenberg-Knol</w:t>
      </w:r>
      <w:proofErr w:type="spellEnd"/>
      <w:r>
        <w:rPr>
          <w:rFonts w:ascii="Book Antiqua" w:hAnsi="Book Antiqua"/>
        </w:rPr>
        <w:t xml:space="preserve"> EC, </w:t>
      </w:r>
      <w:proofErr w:type="spellStart"/>
      <w:r>
        <w:rPr>
          <w:rFonts w:ascii="Book Antiqua" w:hAnsi="Book Antiqua"/>
        </w:rPr>
        <w:t>Meuwissen</w:t>
      </w:r>
      <w:proofErr w:type="spellEnd"/>
      <w:r>
        <w:rPr>
          <w:rFonts w:ascii="Book Antiqua" w:hAnsi="Book Antiqua"/>
        </w:rPr>
        <w:t xml:space="preserve"> SG, </w:t>
      </w:r>
      <w:proofErr w:type="spellStart"/>
      <w:r>
        <w:rPr>
          <w:rFonts w:ascii="Book Antiqua" w:hAnsi="Book Antiqua"/>
        </w:rPr>
        <w:t>Kuipers</w:t>
      </w:r>
      <w:proofErr w:type="spellEnd"/>
      <w:r>
        <w:rPr>
          <w:rFonts w:ascii="Book Antiqua" w:hAnsi="Book Antiqua"/>
        </w:rPr>
        <w:t xml:space="preserve"> EJ. Percutaneous endoscopic gastrostomy: complications and suggestions to avoid them.</w:t>
      </w:r>
      <w:r>
        <w:rPr>
          <w:rStyle w:val="apple-converted-space"/>
          <w:rFonts w:ascii="Book Antiqua" w:hAnsi="Book Antiqua"/>
        </w:rPr>
        <w:t xml:space="preserve"> </w:t>
      </w:r>
      <w:r>
        <w:rPr>
          <w:rFonts w:ascii="Book Antiqua" w:hAnsi="Book Antiqua"/>
          <w:i/>
          <w:iCs/>
        </w:rPr>
        <w:t>Eur J Gastroenterol Hepatol</w:t>
      </w:r>
      <w:r>
        <w:rPr>
          <w:rStyle w:val="apple-converted-space"/>
          <w:rFonts w:ascii="Book Antiqua" w:hAnsi="Book Antiqua"/>
        </w:rPr>
        <w:t xml:space="preserve"> </w:t>
      </w:r>
      <w:r>
        <w:rPr>
          <w:rFonts w:ascii="Book Antiqua" w:hAnsi="Book Antiqua"/>
        </w:rPr>
        <w:t>2001;</w:t>
      </w:r>
      <w:r>
        <w:rPr>
          <w:rStyle w:val="apple-converted-space"/>
          <w:rFonts w:ascii="Book Antiqua" w:hAnsi="Book Antiqua"/>
        </w:rPr>
        <w:t xml:space="preserve"> </w:t>
      </w:r>
      <w:r>
        <w:rPr>
          <w:rFonts w:ascii="Book Antiqua" w:hAnsi="Book Antiqua"/>
          <w:b/>
          <w:bCs/>
        </w:rPr>
        <w:t>13</w:t>
      </w:r>
      <w:r>
        <w:rPr>
          <w:rFonts w:ascii="Book Antiqua" w:hAnsi="Book Antiqua"/>
        </w:rPr>
        <w:t>: 819-823 [PMID: 11474312 DOI: 10.1097/00042737-200107000-00010]</w:t>
      </w:r>
    </w:p>
    <w:p w14:paraId="5EA6E67E"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16</w:t>
      </w:r>
      <w:r>
        <w:rPr>
          <w:rStyle w:val="apple-converted-space"/>
          <w:rFonts w:ascii="Book Antiqua" w:hAnsi="Book Antiqua"/>
        </w:rPr>
        <w:t xml:space="preserve"> </w:t>
      </w:r>
      <w:r>
        <w:rPr>
          <w:rFonts w:ascii="Book Antiqua" w:hAnsi="Book Antiqua"/>
          <w:b/>
          <w:bCs/>
        </w:rPr>
        <w:t>Murphy S</w:t>
      </w:r>
      <w:r>
        <w:rPr>
          <w:rFonts w:ascii="Book Antiqua" w:hAnsi="Book Antiqua"/>
        </w:rPr>
        <w:t>, Pulliam TJ, Lindsay J. Delayed gastrocolic fistula following percutaneous endoscopic gastrostomy (PEG).</w:t>
      </w:r>
      <w:r>
        <w:rPr>
          <w:rStyle w:val="apple-converted-space"/>
          <w:rFonts w:ascii="Book Antiqua" w:hAnsi="Book Antiqua"/>
        </w:rPr>
        <w:t xml:space="preserve"> </w:t>
      </w:r>
      <w:r>
        <w:rPr>
          <w:rFonts w:ascii="Book Antiqua" w:hAnsi="Book Antiqua"/>
          <w:i/>
          <w:iCs/>
        </w:rPr>
        <w:t xml:space="preserve">J Am </w:t>
      </w:r>
      <w:proofErr w:type="spellStart"/>
      <w:r>
        <w:rPr>
          <w:rFonts w:ascii="Book Antiqua" w:hAnsi="Book Antiqua"/>
          <w:i/>
          <w:iCs/>
        </w:rPr>
        <w:t>Geriatr</w:t>
      </w:r>
      <w:proofErr w:type="spellEnd"/>
      <w:r>
        <w:rPr>
          <w:rFonts w:ascii="Book Antiqua" w:hAnsi="Book Antiqua"/>
          <w:i/>
          <w:iCs/>
        </w:rPr>
        <w:t xml:space="preserve"> Soc</w:t>
      </w:r>
      <w:r>
        <w:rPr>
          <w:rStyle w:val="apple-converted-space"/>
          <w:rFonts w:ascii="Book Antiqua" w:hAnsi="Book Antiqua"/>
        </w:rPr>
        <w:t xml:space="preserve"> </w:t>
      </w:r>
      <w:r>
        <w:rPr>
          <w:rFonts w:ascii="Book Antiqua" w:hAnsi="Book Antiqua"/>
        </w:rPr>
        <w:t>1991;</w:t>
      </w:r>
      <w:r>
        <w:rPr>
          <w:rStyle w:val="apple-converted-space"/>
          <w:rFonts w:ascii="Book Antiqua" w:hAnsi="Book Antiqua"/>
        </w:rPr>
        <w:t xml:space="preserve"> </w:t>
      </w:r>
      <w:r>
        <w:rPr>
          <w:rFonts w:ascii="Book Antiqua" w:hAnsi="Book Antiqua"/>
          <w:b/>
          <w:bCs/>
        </w:rPr>
        <w:t>39</w:t>
      </w:r>
      <w:r>
        <w:rPr>
          <w:rFonts w:ascii="Book Antiqua" w:hAnsi="Book Antiqua"/>
        </w:rPr>
        <w:t>: 532-533 [PMID: 2022806 DOI: 10.1111/j.1532-</w:t>
      </w:r>
      <w:proofErr w:type="gramStart"/>
      <w:r>
        <w:rPr>
          <w:rFonts w:ascii="Book Antiqua" w:hAnsi="Book Antiqua"/>
        </w:rPr>
        <w:t>5415.1991.tb</w:t>
      </w:r>
      <w:proofErr w:type="gramEnd"/>
      <w:r>
        <w:rPr>
          <w:rFonts w:ascii="Book Antiqua" w:hAnsi="Book Antiqua"/>
        </w:rPr>
        <w:t>02503.x]</w:t>
      </w:r>
    </w:p>
    <w:p w14:paraId="43E5486A"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Style w:val="apple-converted-space"/>
          <w:rFonts w:ascii="Book Antiqua" w:hAnsi="Book Antiqua"/>
        </w:rPr>
        <w:t xml:space="preserve"> </w:t>
      </w:r>
      <w:r>
        <w:rPr>
          <w:rFonts w:ascii="Book Antiqua" w:hAnsi="Book Antiqua"/>
          <w:b/>
          <w:bCs/>
        </w:rPr>
        <w:t>Winder JS</w:t>
      </w:r>
      <w:r>
        <w:rPr>
          <w:rFonts w:ascii="Book Antiqua" w:hAnsi="Book Antiqua"/>
        </w:rPr>
        <w:t xml:space="preserve">, </w:t>
      </w:r>
      <w:proofErr w:type="spellStart"/>
      <w:r>
        <w:rPr>
          <w:rFonts w:ascii="Book Antiqua" w:hAnsi="Book Antiqua"/>
        </w:rPr>
        <w:t>Staszak</w:t>
      </w:r>
      <w:proofErr w:type="spellEnd"/>
      <w:r>
        <w:rPr>
          <w:rFonts w:ascii="Book Antiqua" w:hAnsi="Book Antiqua"/>
        </w:rPr>
        <w:t xml:space="preserve"> RM, Pauli EM. Multimodal endoscopic management of iatrogenic transverse colon injuries from a percutaneous endoscopic gastrostomy tube.</w:t>
      </w:r>
      <w:r>
        <w:rPr>
          <w:rStyle w:val="apple-converted-space"/>
          <w:rFonts w:ascii="Book Antiqua" w:hAnsi="Book Antiqua"/>
        </w:rPr>
        <w:t xml:space="preserv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83</w:t>
      </w:r>
      <w:r>
        <w:rPr>
          <w:rFonts w:ascii="Book Antiqua" w:hAnsi="Book Antiqua"/>
        </w:rPr>
        <w:t>: 1290-1291 [PMID: 26769409 DOI: 10.1016/j.gie.2015.12.028]</w:t>
      </w:r>
    </w:p>
    <w:p w14:paraId="4E17DFC7"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Style w:val="apple-converted-space"/>
          <w:rFonts w:ascii="Book Antiqua" w:hAnsi="Book Antiqua"/>
        </w:rPr>
        <w:t xml:space="preserve"> </w:t>
      </w:r>
      <w:proofErr w:type="spellStart"/>
      <w:r>
        <w:rPr>
          <w:rFonts w:ascii="Book Antiqua" w:hAnsi="Book Antiqua"/>
          <w:b/>
          <w:bCs/>
        </w:rPr>
        <w:t>Bertolini</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Meyenberger</w:t>
      </w:r>
      <w:proofErr w:type="spellEnd"/>
      <w:r>
        <w:rPr>
          <w:rFonts w:ascii="Book Antiqua" w:hAnsi="Book Antiqua"/>
        </w:rPr>
        <w:t xml:space="preserve"> C, </w:t>
      </w:r>
      <w:proofErr w:type="spellStart"/>
      <w:r>
        <w:rPr>
          <w:rFonts w:ascii="Book Antiqua" w:hAnsi="Book Antiqua"/>
        </w:rPr>
        <w:t>Sulz</w:t>
      </w:r>
      <w:proofErr w:type="spellEnd"/>
      <w:r>
        <w:rPr>
          <w:rFonts w:ascii="Book Antiqua" w:hAnsi="Book Antiqua"/>
        </w:rPr>
        <w:t xml:space="preserve"> MC. First report of </w:t>
      </w:r>
      <w:proofErr w:type="spellStart"/>
      <w:r>
        <w:rPr>
          <w:rFonts w:ascii="Book Antiqua" w:hAnsi="Book Antiqua"/>
        </w:rPr>
        <w:t>colonoscopic</w:t>
      </w:r>
      <w:proofErr w:type="spellEnd"/>
      <w:r>
        <w:rPr>
          <w:rFonts w:ascii="Book Antiqua" w:hAnsi="Book Antiqua"/>
        </w:rPr>
        <w:t xml:space="preserve"> closure of a </w:t>
      </w:r>
      <w:proofErr w:type="spellStart"/>
      <w:r>
        <w:rPr>
          <w:rFonts w:ascii="Book Antiqua" w:hAnsi="Book Antiqua"/>
        </w:rPr>
        <w:t>gastrocolocutaneous</w:t>
      </w:r>
      <w:proofErr w:type="spellEnd"/>
      <w:r>
        <w:rPr>
          <w:rFonts w:ascii="Book Antiqua" w:hAnsi="Book Antiqua"/>
        </w:rPr>
        <w:t xml:space="preserve"> PEG migration with over-the-scope-clip-system.</w:t>
      </w:r>
      <w:r>
        <w:rPr>
          <w:rStyle w:val="apple-converted-space"/>
          <w:rFonts w:ascii="Book Antiqua" w:hAnsi="Book Antiqua"/>
        </w:rPr>
        <w:t xml:space="preserve"> </w:t>
      </w:r>
      <w:r>
        <w:rPr>
          <w:rFonts w:ascii="Book Antiqua" w:hAnsi="Book Antiqua"/>
          <w:i/>
          <w:iCs/>
        </w:rPr>
        <w:t>World J Gastroenterol</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20</w:t>
      </w:r>
      <w:r>
        <w:rPr>
          <w:rFonts w:ascii="Book Antiqua" w:hAnsi="Book Antiqua"/>
        </w:rPr>
        <w:t>: 11439-11442 [PMID: 25170233 DOI: 10.3748/</w:t>
      </w:r>
      <w:proofErr w:type="gramStart"/>
      <w:r>
        <w:rPr>
          <w:rFonts w:ascii="Book Antiqua" w:hAnsi="Book Antiqua"/>
        </w:rPr>
        <w:t>wjg.v20.i</w:t>
      </w:r>
      <w:proofErr w:type="gramEnd"/>
      <w:r>
        <w:rPr>
          <w:rFonts w:ascii="Book Antiqua" w:hAnsi="Book Antiqua"/>
        </w:rPr>
        <w:t>32.11439]</w:t>
      </w:r>
    </w:p>
    <w:p w14:paraId="04F0A3E6"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Style w:val="apple-converted-space"/>
          <w:rFonts w:ascii="Book Antiqua" w:hAnsi="Book Antiqua"/>
        </w:rPr>
        <w:t xml:space="preserve"> </w:t>
      </w:r>
      <w:proofErr w:type="spellStart"/>
      <w:r>
        <w:rPr>
          <w:rFonts w:ascii="Book Antiqua" w:hAnsi="Book Antiqua"/>
          <w:b/>
          <w:bCs/>
        </w:rPr>
        <w:t>Lenzen</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Weismüller</w:t>
      </w:r>
      <w:proofErr w:type="spellEnd"/>
      <w:r>
        <w:rPr>
          <w:rFonts w:ascii="Book Antiqua" w:hAnsi="Book Antiqua"/>
        </w:rPr>
        <w:t xml:space="preserve"> T, </w:t>
      </w:r>
      <w:proofErr w:type="spellStart"/>
      <w:r>
        <w:rPr>
          <w:rFonts w:ascii="Book Antiqua" w:hAnsi="Book Antiqua"/>
        </w:rPr>
        <w:t>Bredt</w:t>
      </w:r>
      <w:proofErr w:type="spellEnd"/>
      <w:r>
        <w:rPr>
          <w:rFonts w:ascii="Book Antiqua" w:hAnsi="Book Antiqua"/>
        </w:rPr>
        <w:t xml:space="preserve"> M, Bahr M. Education and imaging. Gastrointestinal: PEG feeding tube migration into the colon; a late manifestation. </w:t>
      </w:r>
      <w:r>
        <w:rPr>
          <w:rFonts w:ascii="Book Antiqua" w:hAnsi="Book Antiqua"/>
          <w:i/>
          <w:iCs/>
        </w:rPr>
        <w:t>J Gastroenterol Hepatol</w:t>
      </w:r>
      <w:r>
        <w:rPr>
          <w:rFonts w:ascii="Book Antiqua" w:hAnsi="Book Antiqua"/>
        </w:rPr>
        <w:t xml:space="preserve"> 2012; </w:t>
      </w:r>
      <w:r>
        <w:rPr>
          <w:rFonts w:ascii="Book Antiqua" w:hAnsi="Book Antiqua"/>
          <w:b/>
          <w:bCs/>
        </w:rPr>
        <w:t>27</w:t>
      </w:r>
      <w:r>
        <w:rPr>
          <w:rFonts w:ascii="Book Antiqua" w:hAnsi="Book Antiqua"/>
        </w:rPr>
        <w:t>: 1254 [PMID: 22712710 DOI: 10.1111/j.1440-1746.</w:t>
      </w:r>
      <w:proofErr w:type="gramStart"/>
      <w:r>
        <w:rPr>
          <w:rFonts w:ascii="Book Antiqua" w:hAnsi="Book Antiqua"/>
        </w:rPr>
        <w:t>2012.07157.x</w:t>
      </w:r>
      <w:proofErr w:type="gramEnd"/>
      <w:r>
        <w:rPr>
          <w:rFonts w:ascii="Book Antiqua" w:hAnsi="Book Antiqua"/>
        </w:rPr>
        <w:t>]</w:t>
      </w:r>
    </w:p>
    <w:p w14:paraId="1ECC506D"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20</w:t>
      </w:r>
      <w:r>
        <w:rPr>
          <w:rStyle w:val="apple-converted-space"/>
          <w:rFonts w:ascii="Book Antiqua" w:hAnsi="Book Antiqua"/>
        </w:rPr>
        <w:t xml:space="preserve"> </w:t>
      </w:r>
      <w:r>
        <w:rPr>
          <w:rFonts w:ascii="Book Antiqua" w:hAnsi="Book Antiqua"/>
          <w:b/>
          <w:bCs/>
        </w:rPr>
        <w:t>Stefan MM</w:t>
      </w:r>
      <w:r>
        <w:rPr>
          <w:rFonts w:ascii="Book Antiqua" w:hAnsi="Book Antiqua"/>
        </w:rPr>
        <w:t xml:space="preserve">, Holcomb GW 3rd, Ross AJ 3rd. </w:t>
      </w:r>
      <w:proofErr w:type="spellStart"/>
      <w:r>
        <w:rPr>
          <w:rFonts w:ascii="Book Antiqua" w:hAnsi="Book Antiqua"/>
        </w:rPr>
        <w:t>Cologastric</w:t>
      </w:r>
      <w:proofErr w:type="spellEnd"/>
      <w:r>
        <w:rPr>
          <w:rFonts w:ascii="Book Antiqua" w:hAnsi="Book Antiqua"/>
        </w:rPr>
        <w:t xml:space="preserve"> fistula as a complication of percutaneous endoscopic gastrostomy.</w:t>
      </w:r>
      <w:r>
        <w:rPr>
          <w:rStyle w:val="apple-converted-space"/>
          <w:rFonts w:ascii="Book Antiqua" w:hAnsi="Book Antiqua"/>
        </w:rPr>
        <w:t xml:space="preserve"> </w:t>
      </w: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Style w:val="apple-converted-space"/>
          <w:rFonts w:ascii="Book Antiqua" w:hAnsi="Book Antiqua"/>
        </w:rPr>
        <w:t xml:space="preserve"> </w:t>
      </w:r>
      <w:r>
        <w:rPr>
          <w:rFonts w:ascii="Book Antiqua" w:hAnsi="Book Antiqua"/>
        </w:rPr>
        <w:t>1989;</w:t>
      </w:r>
      <w:r>
        <w:rPr>
          <w:rStyle w:val="apple-converted-space"/>
          <w:rFonts w:ascii="Book Antiqua" w:hAnsi="Book Antiqua"/>
        </w:rPr>
        <w:t xml:space="preserve"> </w:t>
      </w:r>
      <w:r>
        <w:rPr>
          <w:rFonts w:ascii="Book Antiqua" w:hAnsi="Book Antiqua"/>
          <w:b/>
          <w:bCs/>
        </w:rPr>
        <w:t>13</w:t>
      </w:r>
      <w:r>
        <w:rPr>
          <w:rFonts w:ascii="Book Antiqua" w:hAnsi="Book Antiqua"/>
        </w:rPr>
        <w:t>: 554-556 [PMID: 2607593 DOI: 10.1177/0148607189013005554]</w:t>
      </w:r>
    </w:p>
    <w:p w14:paraId="1F361CF9"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21</w:t>
      </w:r>
      <w:r>
        <w:rPr>
          <w:rStyle w:val="apple-converted-space"/>
          <w:rFonts w:ascii="Book Antiqua" w:hAnsi="Book Antiqua"/>
        </w:rPr>
        <w:t xml:space="preserve"> </w:t>
      </w:r>
      <w:proofErr w:type="spellStart"/>
      <w:r>
        <w:rPr>
          <w:rFonts w:ascii="Book Antiqua" w:hAnsi="Book Antiqua"/>
          <w:b/>
          <w:bCs/>
        </w:rPr>
        <w:t>Alhazmi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Alsabri</w:t>
      </w:r>
      <w:proofErr w:type="spellEnd"/>
      <w:r>
        <w:rPr>
          <w:rFonts w:ascii="Book Antiqua" w:hAnsi="Book Antiqua"/>
        </w:rPr>
        <w:t xml:space="preserve"> M, </w:t>
      </w:r>
      <w:proofErr w:type="spellStart"/>
      <w:r>
        <w:rPr>
          <w:rFonts w:ascii="Book Antiqua" w:hAnsi="Book Antiqua"/>
        </w:rPr>
        <w:t>Alsuwat</w:t>
      </w:r>
      <w:proofErr w:type="spellEnd"/>
      <w:r>
        <w:rPr>
          <w:rFonts w:ascii="Book Antiqua" w:hAnsi="Book Antiqua"/>
        </w:rPr>
        <w:t xml:space="preserve"> S, Al-</w:t>
      </w:r>
      <w:proofErr w:type="spellStart"/>
      <w:r>
        <w:rPr>
          <w:rFonts w:ascii="Book Antiqua" w:hAnsi="Book Antiqua"/>
        </w:rPr>
        <w:t>Zangabi</w:t>
      </w:r>
      <w:proofErr w:type="spellEnd"/>
      <w:r>
        <w:rPr>
          <w:rFonts w:ascii="Book Antiqua" w:hAnsi="Book Antiqua"/>
        </w:rPr>
        <w:t xml:space="preserve"> A, Al-Zahrani A, Shariff MK. Rectal Bleeding after Insertion of a Percutaneous Endoscopic Gastrostomy Tube.</w:t>
      </w:r>
      <w:r>
        <w:rPr>
          <w:rStyle w:val="apple-converted-space"/>
          <w:rFonts w:ascii="Book Antiqua" w:hAnsi="Book Antiqua"/>
        </w:rPr>
        <w:t xml:space="preserve"> </w:t>
      </w:r>
      <w:r>
        <w:rPr>
          <w:rFonts w:ascii="Book Antiqua" w:hAnsi="Book Antiqua"/>
          <w:i/>
          <w:iCs/>
        </w:rPr>
        <w:t>Case Rep Gastroenterol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14</w:t>
      </w:r>
      <w:r>
        <w:rPr>
          <w:rFonts w:ascii="Book Antiqua" w:hAnsi="Book Antiqua"/>
        </w:rPr>
        <w:t>: 637-643 [PMID: 33442343 DOI: 10.1159/000510164]</w:t>
      </w:r>
    </w:p>
    <w:p w14:paraId="7A0238D9"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Style w:val="apple-converted-space"/>
          <w:rFonts w:ascii="Book Antiqua" w:hAnsi="Book Antiqua"/>
        </w:rPr>
        <w:t xml:space="preserve"> </w:t>
      </w:r>
      <w:r>
        <w:rPr>
          <w:rFonts w:ascii="Book Antiqua" w:hAnsi="Book Antiqua"/>
          <w:b/>
          <w:bCs/>
        </w:rPr>
        <w:t>Siddique I</w:t>
      </w:r>
      <w:r>
        <w:rPr>
          <w:rFonts w:ascii="Book Antiqua" w:hAnsi="Book Antiqua"/>
        </w:rPr>
        <w:t xml:space="preserve">, Krishnamurthy M, Choubey S, </w:t>
      </w:r>
      <w:proofErr w:type="spellStart"/>
      <w:r>
        <w:rPr>
          <w:rFonts w:ascii="Book Antiqua" w:hAnsi="Book Antiqua"/>
        </w:rPr>
        <w:t>Gudavalli</w:t>
      </w:r>
      <w:proofErr w:type="spellEnd"/>
      <w:r>
        <w:rPr>
          <w:rFonts w:ascii="Book Antiqua" w:hAnsi="Book Antiqua"/>
        </w:rPr>
        <w:t xml:space="preserve"> P, </w:t>
      </w:r>
      <w:proofErr w:type="spellStart"/>
      <w:r>
        <w:rPr>
          <w:rFonts w:ascii="Book Antiqua" w:hAnsi="Book Antiqua"/>
        </w:rPr>
        <w:t>Bharathan</w:t>
      </w:r>
      <w:proofErr w:type="spellEnd"/>
      <w:r>
        <w:rPr>
          <w:rFonts w:ascii="Book Antiqua" w:hAnsi="Book Antiqua"/>
        </w:rPr>
        <w:t xml:space="preserve"> T, </w:t>
      </w:r>
      <w:proofErr w:type="spellStart"/>
      <w:r>
        <w:rPr>
          <w:rFonts w:ascii="Book Antiqua" w:hAnsi="Book Antiqua"/>
        </w:rPr>
        <w:t>Pachter</w:t>
      </w:r>
      <w:proofErr w:type="spellEnd"/>
      <w:r>
        <w:rPr>
          <w:rFonts w:ascii="Book Antiqua" w:hAnsi="Book Antiqua"/>
        </w:rPr>
        <w:t xml:space="preserve"> BR. </w:t>
      </w:r>
      <w:proofErr w:type="spellStart"/>
      <w:r>
        <w:rPr>
          <w:rFonts w:ascii="Book Antiqua" w:hAnsi="Book Antiqua"/>
        </w:rPr>
        <w:t>Colocutaneous</w:t>
      </w:r>
      <w:proofErr w:type="spellEnd"/>
      <w:r>
        <w:rPr>
          <w:rFonts w:ascii="Book Antiqua" w:hAnsi="Book Antiqua"/>
        </w:rPr>
        <w:t xml:space="preserve"> fistula: a rare and silent complication of percutaneous endoscopic gastrostomy.</w:t>
      </w:r>
      <w:r>
        <w:rPr>
          <w:rStyle w:val="apple-converted-space"/>
          <w:rFonts w:ascii="Book Antiqua" w:hAnsi="Book Antiqua"/>
        </w:rPr>
        <w:t xml:space="preserve"> </w:t>
      </w:r>
      <w:r>
        <w:rPr>
          <w:rFonts w:ascii="Book Antiqua" w:hAnsi="Book Antiqua"/>
          <w:i/>
          <w:iCs/>
        </w:rPr>
        <w:t>Dig Dis Sci</w:t>
      </w:r>
      <w:r>
        <w:rPr>
          <w:rStyle w:val="apple-converted-space"/>
          <w:rFonts w:ascii="Book Antiqua" w:hAnsi="Book Antiqua"/>
        </w:rPr>
        <w:t xml:space="preserve"> </w:t>
      </w:r>
      <w:r>
        <w:rPr>
          <w:rFonts w:ascii="Book Antiqua" w:hAnsi="Book Antiqua"/>
        </w:rPr>
        <w:t>1996;</w:t>
      </w:r>
      <w:r>
        <w:rPr>
          <w:rStyle w:val="apple-converted-space"/>
          <w:rFonts w:ascii="Book Antiqua" w:hAnsi="Book Antiqua"/>
        </w:rPr>
        <w:t xml:space="preserve"> </w:t>
      </w:r>
      <w:r>
        <w:rPr>
          <w:rFonts w:ascii="Book Antiqua" w:hAnsi="Book Antiqua"/>
          <w:b/>
          <w:bCs/>
        </w:rPr>
        <w:t>41</w:t>
      </w:r>
      <w:r>
        <w:rPr>
          <w:rFonts w:ascii="Book Antiqua" w:hAnsi="Book Antiqua"/>
        </w:rPr>
        <w:t>: 301-304 [PMID: 8601373 DOI: 10.1007/bf02093819]</w:t>
      </w:r>
    </w:p>
    <w:p w14:paraId="424BC61B"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23</w:t>
      </w:r>
      <w:r>
        <w:rPr>
          <w:rStyle w:val="apple-converted-space"/>
          <w:rFonts w:ascii="Book Antiqua" w:hAnsi="Book Antiqua"/>
        </w:rPr>
        <w:t xml:space="preserve"> </w:t>
      </w:r>
      <w:r>
        <w:rPr>
          <w:rFonts w:ascii="Book Antiqua" w:hAnsi="Book Antiqua"/>
          <w:b/>
          <w:bCs/>
        </w:rPr>
        <w:t>Ahmad J</w:t>
      </w:r>
      <w:r>
        <w:rPr>
          <w:rFonts w:ascii="Book Antiqua" w:hAnsi="Book Antiqua"/>
        </w:rPr>
        <w:t xml:space="preserve">, Thomson S, McFall B, </w:t>
      </w:r>
      <w:proofErr w:type="spellStart"/>
      <w:r>
        <w:rPr>
          <w:rFonts w:ascii="Book Antiqua" w:hAnsi="Book Antiqua"/>
        </w:rPr>
        <w:t>Scoffield</w:t>
      </w:r>
      <w:proofErr w:type="spellEnd"/>
      <w:r>
        <w:rPr>
          <w:rFonts w:ascii="Book Antiqua" w:hAnsi="Book Antiqua"/>
        </w:rPr>
        <w:t xml:space="preserve"> J, Taylor M. Colonic injury following percutaneous endoscopic-guided gastrostomy insertion.</w:t>
      </w:r>
      <w:r>
        <w:rPr>
          <w:rStyle w:val="apple-converted-space"/>
          <w:rFonts w:ascii="Book Antiqua" w:hAnsi="Book Antiqua"/>
        </w:rPr>
        <w:t xml:space="preserve"> </w:t>
      </w:r>
      <w:r>
        <w:rPr>
          <w:rFonts w:ascii="Book Antiqua" w:hAnsi="Book Antiqua"/>
          <w:i/>
          <w:iCs/>
        </w:rPr>
        <w:t>BMJ Case Rep</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2010</w:t>
      </w:r>
      <w:r>
        <w:rPr>
          <w:rFonts w:ascii="Book Antiqua" w:hAnsi="Book Antiqua"/>
        </w:rPr>
        <w:t>[PMID: 22798440 DOI: 10.1136/bcr.05.2010.2976]</w:t>
      </w:r>
    </w:p>
    <w:p w14:paraId="6FFBDB96"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24</w:t>
      </w:r>
      <w:r>
        <w:rPr>
          <w:rStyle w:val="apple-converted-space"/>
          <w:rFonts w:ascii="Book Antiqua" w:hAnsi="Book Antiqua"/>
        </w:rPr>
        <w:t xml:space="preserve"> </w:t>
      </w:r>
      <w:r>
        <w:rPr>
          <w:rFonts w:ascii="Book Antiqua" w:hAnsi="Book Antiqua"/>
          <w:b/>
          <w:bCs/>
        </w:rPr>
        <w:t>Berger SA</w:t>
      </w:r>
      <w:r>
        <w:rPr>
          <w:rFonts w:ascii="Book Antiqua" w:hAnsi="Book Antiqua"/>
        </w:rPr>
        <w:t xml:space="preserve">, </w:t>
      </w:r>
      <w:proofErr w:type="spellStart"/>
      <w:r>
        <w:rPr>
          <w:rFonts w:ascii="Book Antiqua" w:hAnsi="Book Antiqua"/>
        </w:rPr>
        <w:t>Zarling</w:t>
      </w:r>
      <w:proofErr w:type="spellEnd"/>
      <w:r>
        <w:rPr>
          <w:rFonts w:ascii="Book Antiqua" w:hAnsi="Book Antiqua"/>
        </w:rPr>
        <w:t xml:space="preserve"> EJ. </w:t>
      </w:r>
      <w:proofErr w:type="spellStart"/>
      <w:r>
        <w:rPr>
          <w:rFonts w:ascii="Book Antiqua" w:hAnsi="Book Antiqua"/>
        </w:rPr>
        <w:t>Colocutaneous</w:t>
      </w:r>
      <w:proofErr w:type="spellEnd"/>
      <w:r>
        <w:rPr>
          <w:rFonts w:ascii="Book Antiqua" w:hAnsi="Book Antiqua"/>
        </w:rPr>
        <w:t xml:space="preserve"> fistula following migration of PEG tube.</w:t>
      </w:r>
      <w:r>
        <w:rPr>
          <w:rStyle w:val="apple-converted-space"/>
          <w:rFonts w:ascii="Book Antiqua" w:hAnsi="Book Antiqua"/>
        </w:rPr>
        <w:t xml:space="preserv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1991;</w:t>
      </w:r>
      <w:r>
        <w:rPr>
          <w:rStyle w:val="apple-converted-space"/>
          <w:rFonts w:ascii="Book Antiqua" w:hAnsi="Book Antiqua"/>
        </w:rPr>
        <w:t xml:space="preserve"> </w:t>
      </w:r>
      <w:r>
        <w:rPr>
          <w:rFonts w:ascii="Book Antiqua" w:hAnsi="Book Antiqua"/>
          <w:b/>
          <w:bCs/>
        </w:rPr>
        <w:t>37</w:t>
      </w:r>
      <w:r>
        <w:rPr>
          <w:rFonts w:ascii="Book Antiqua" w:hAnsi="Book Antiqua"/>
        </w:rPr>
        <w:t>: 86-88 [PMID: 1900799 DOI: 10.1016/s0016-5107(91)70634-2]</w:t>
      </w:r>
    </w:p>
    <w:p w14:paraId="2C240B45"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25</w:t>
      </w:r>
      <w:r>
        <w:rPr>
          <w:rStyle w:val="apple-converted-space"/>
          <w:rFonts w:ascii="Book Antiqua" w:hAnsi="Book Antiqua"/>
        </w:rPr>
        <w:t xml:space="preserve"> </w:t>
      </w:r>
      <w:proofErr w:type="spellStart"/>
      <w:r>
        <w:rPr>
          <w:rFonts w:ascii="Book Antiqua" w:hAnsi="Book Antiqua"/>
          <w:b/>
          <w:bCs/>
        </w:rPr>
        <w:t>Picazo-Ferrera</w:t>
      </w:r>
      <w:proofErr w:type="spellEnd"/>
      <w:r>
        <w:rPr>
          <w:rFonts w:ascii="Book Antiqua" w:hAnsi="Book Antiqua"/>
          <w:b/>
          <w:bCs/>
        </w:rPr>
        <w:t xml:space="preserve"> K</w:t>
      </w:r>
      <w:r>
        <w:rPr>
          <w:rFonts w:ascii="Book Antiqua" w:hAnsi="Book Antiqua"/>
        </w:rPr>
        <w:t>, Escobedo-Paredes DM, Herrera-</w:t>
      </w:r>
      <w:proofErr w:type="spellStart"/>
      <w:r>
        <w:rPr>
          <w:rFonts w:ascii="Book Antiqua" w:hAnsi="Book Antiqua"/>
        </w:rPr>
        <w:t>Servín</w:t>
      </w:r>
      <w:proofErr w:type="spellEnd"/>
      <w:r>
        <w:rPr>
          <w:rFonts w:ascii="Book Antiqua" w:hAnsi="Book Antiqua"/>
        </w:rPr>
        <w:t xml:space="preserve"> MA, Hernández-Guerrero AI, Ramírez-Solis ME. Incidental transhepatic placement of a percutaneous endoscopic gastrostomy tube. Presentation of a rare complication and a literature review. </w:t>
      </w:r>
      <w:r>
        <w:rPr>
          <w:rFonts w:ascii="Book Antiqua" w:hAnsi="Book Antiqua"/>
          <w:i/>
          <w:iCs/>
        </w:rPr>
        <w:t>Rev Gastroenterol Mex (</w:t>
      </w:r>
      <w:proofErr w:type="spellStart"/>
      <w:r>
        <w:rPr>
          <w:rFonts w:ascii="Book Antiqua" w:hAnsi="Book Antiqua"/>
          <w:i/>
          <w:iCs/>
        </w:rPr>
        <w:t>Engl</w:t>
      </w:r>
      <w:proofErr w:type="spellEnd"/>
      <w:r>
        <w:rPr>
          <w:rFonts w:ascii="Book Antiqua" w:hAnsi="Book Antiqua"/>
          <w:i/>
          <w:iCs/>
        </w:rPr>
        <w:t xml:space="preserve"> Ed)</w:t>
      </w:r>
      <w:r>
        <w:rPr>
          <w:rFonts w:ascii="Book Antiqua" w:hAnsi="Book Antiqua"/>
        </w:rPr>
        <w:t xml:space="preserve"> 2020; </w:t>
      </w:r>
      <w:r>
        <w:rPr>
          <w:rFonts w:ascii="Book Antiqua" w:hAnsi="Book Antiqua"/>
          <w:b/>
          <w:bCs/>
        </w:rPr>
        <w:t>85</w:t>
      </w:r>
      <w:r>
        <w:rPr>
          <w:rFonts w:ascii="Book Antiqua" w:hAnsi="Book Antiqua"/>
        </w:rPr>
        <w:t>: 479-481 [PMID: 32143975 DOI: 10.1016/j.rgmx.2019.08.008]</w:t>
      </w:r>
    </w:p>
    <w:p w14:paraId="7DD1209E"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26</w:t>
      </w:r>
      <w:r>
        <w:rPr>
          <w:rStyle w:val="apple-converted-space"/>
          <w:rFonts w:ascii="Book Antiqua" w:hAnsi="Book Antiqua"/>
        </w:rPr>
        <w:t xml:space="preserve"> </w:t>
      </w:r>
      <w:proofErr w:type="spellStart"/>
      <w:r>
        <w:rPr>
          <w:rFonts w:ascii="Book Antiqua" w:hAnsi="Book Antiqua"/>
          <w:b/>
          <w:bCs/>
        </w:rPr>
        <w:t>Gubler</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Wildi</w:t>
      </w:r>
      <w:proofErr w:type="spellEnd"/>
      <w:r>
        <w:rPr>
          <w:rFonts w:ascii="Book Antiqua" w:hAnsi="Book Antiqua"/>
        </w:rPr>
        <w:t xml:space="preserve"> SM, </w:t>
      </w:r>
      <w:proofErr w:type="spellStart"/>
      <w:r>
        <w:rPr>
          <w:rFonts w:ascii="Book Antiqua" w:hAnsi="Book Antiqua"/>
        </w:rPr>
        <w:t>Bauerfeind</w:t>
      </w:r>
      <w:proofErr w:type="spellEnd"/>
      <w:r>
        <w:rPr>
          <w:rFonts w:ascii="Book Antiqua" w:hAnsi="Book Antiqua"/>
        </w:rPr>
        <w:t xml:space="preserve"> P. Liver injury during PEG tube placement: report of two cases.</w:t>
      </w:r>
      <w:r>
        <w:rPr>
          <w:rStyle w:val="apple-converted-space"/>
          <w:rFonts w:ascii="Book Antiqua" w:hAnsi="Book Antiqua"/>
        </w:rPr>
        <w:t xml:space="preserv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2005;</w:t>
      </w:r>
      <w:r>
        <w:rPr>
          <w:rStyle w:val="apple-converted-space"/>
          <w:rFonts w:ascii="Book Antiqua" w:hAnsi="Book Antiqua"/>
        </w:rPr>
        <w:t xml:space="preserve"> </w:t>
      </w:r>
      <w:r>
        <w:rPr>
          <w:rFonts w:ascii="Book Antiqua" w:hAnsi="Book Antiqua"/>
          <w:b/>
          <w:bCs/>
        </w:rPr>
        <w:t>61</w:t>
      </w:r>
      <w:r>
        <w:rPr>
          <w:rFonts w:ascii="Book Antiqua" w:hAnsi="Book Antiqua"/>
        </w:rPr>
        <w:t>: 346-348 [PMID: 15729264 DOI: 10.1016/s0016-5107(04)02584-2]</w:t>
      </w:r>
    </w:p>
    <w:p w14:paraId="5ADD4356"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27</w:t>
      </w:r>
      <w:r>
        <w:rPr>
          <w:rStyle w:val="apple-converted-space"/>
          <w:rFonts w:ascii="Book Antiqua" w:hAnsi="Book Antiqua"/>
        </w:rPr>
        <w:t xml:space="preserve"> </w:t>
      </w:r>
      <w:proofErr w:type="spellStart"/>
      <w:r>
        <w:rPr>
          <w:rFonts w:ascii="Book Antiqua" w:hAnsi="Book Antiqua"/>
          <w:b/>
          <w:bCs/>
        </w:rPr>
        <w:t>Herta</w:t>
      </w:r>
      <w:proofErr w:type="spellEnd"/>
      <w:r>
        <w:rPr>
          <w:rFonts w:ascii="Book Antiqua" w:hAnsi="Book Antiqua"/>
          <w:b/>
          <w:bCs/>
        </w:rPr>
        <w:t xml:space="preserve"> T</w:t>
      </w:r>
      <w:r>
        <w:rPr>
          <w:rFonts w:ascii="Book Antiqua" w:hAnsi="Book Antiqua"/>
        </w:rPr>
        <w:t xml:space="preserve">, Hecker M, van </w:t>
      </w:r>
      <w:proofErr w:type="spellStart"/>
      <w:r>
        <w:rPr>
          <w:rFonts w:ascii="Book Antiqua" w:hAnsi="Book Antiqua"/>
        </w:rPr>
        <w:t>Boemmel</w:t>
      </w:r>
      <w:proofErr w:type="spellEnd"/>
      <w:r>
        <w:rPr>
          <w:rFonts w:ascii="Book Antiqua" w:hAnsi="Book Antiqua"/>
        </w:rPr>
        <w:t xml:space="preserve"> F, Hoffmeister A, </w:t>
      </w:r>
      <w:proofErr w:type="spellStart"/>
      <w:r>
        <w:rPr>
          <w:rFonts w:ascii="Book Antiqua" w:hAnsi="Book Antiqua"/>
        </w:rPr>
        <w:t>Karlas</w:t>
      </w:r>
      <w:proofErr w:type="spellEnd"/>
      <w:r>
        <w:rPr>
          <w:rFonts w:ascii="Book Antiqua" w:hAnsi="Book Antiqua"/>
        </w:rPr>
        <w:t xml:space="preserve"> T. Sonographic diagnosis of transhepatic placement of a percutaneous endoscopic gastrostomy (PEG) tube.</w:t>
      </w:r>
      <w:r>
        <w:rPr>
          <w:rStyle w:val="apple-converted-space"/>
          <w:rFonts w:ascii="Book Antiqua" w:hAnsi="Book Antiqua"/>
        </w:rPr>
        <w:t xml:space="preserve"> </w:t>
      </w:r>
      <w:r>
        <w:rPr>
          <w:rFonts w:ascii="Book Antiqua" w:hAnsi="Book Antiqua"/>
          <w:i/>
          <w:iCs/>
        </w:rPr>
        <w:t>Endoscopy</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47 Suppl 1 UCTN</w:t>
      </w:r>
      <w:r>
        <w:rPr>
          <w:rFonts w:ascii="Book Antiqua" w:hAnsi="Book Antiqua"/>
        </w:rPr>
        <w:t>: E453-E454 [PMID: 26465180 DOI: 10.1055/s-0034-1392870]</w:t>
      </w:r>
    </w:p>
    <w:p w14:paraId="756D1055"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28</w:t>
      </w:r>
      <w:r>
        <w:rPr>
          <w:rStyle w:val="apple-converted-space"/>
          <w:rFonts w:ascii="Book Antiqua" w:hAnsi="Book Antiqua"/>
        </w:rPr>
        <w:t xml:space="preserve"> </w:t>
      </w:r>
      <w:proofErr w:type="spellStart"/>
      <w:r>
        <w:rPr>
          <w:rFonts w:ascii="Book Antiqua" w:hAnsi="Book Antiqua"/>
          <w:b/>
          <w:bCs/>
        </w:rPr>
        <w:t>Mercky</w:t>
      </w:r>
      <w:proofErr w:type="spellEnd"/>
      <w:r>
        <w:rPr>
          <w:rFonts w:ascii="Book Antiqua" w:hAnsi="Book Antiqua"/>
          <w:b/>
          <w:bCs/>
        </w:rPr>
        <w:t xml:space="preserve"> P</w:t>
      </w:r>
      <w:r>
        <w:rPr>
          <w:rFonts w:ascii="Book Antiqua" w:hAnsi="Book Antiqua"/>
        </w:rPr>
        <w:t xml:space="preserve">, Le </w:t>
      </w:r>
      <w:proofErr w:type="spellStart"/>
      <w:r>
        <w:rPr>
          <w:rFonts w:ascii="Book Antiqua" w:hAnsi="Book Antiqua"/>
        </w:rPr>
        <w:t>Goffic</w:t>
      </w:r>
      <w:proofErr w:type="spellEnd"/>
      <w:r>
        <w:rPr>
          <w:rFonts w:ascii="Book Antiqua" w:hAnsi="Book Antiqua"/>
        </w:rPr>
        <w:t xml:space="preserve"> A, Ah-</w:t>
      </w:r>
      <w:proofErr w:type="spellStart"/>
      <w:r>
        <w:rPr>
          <w:rFonts w:ascii="Book Antiqua" w:hAnsi="Book Antiqua"/>
        </w:rPr>
        <w:t>Soune</w:t>
      </w:r>
      <w:proofErr w:type="spellEnd"/>
      <w:r>
        <w:rPr>
          <w:rFonts w:ascii="Book Antiqua" w:hAnsi="Book Antiqua"/>
        </w:rPr>
        <w:t xml:space="preserve"> P. Transhepatic endoscopic gastrostomy.</w:t>
      </w:r>
      <w:r>
        <w:rPr>
          <w:rStyle w:val="apple-converted-space"/>
          <w:rFonts w:ascii="Book Antiqua" w:hAnsi="Book Antiqua"/>
        </w:rPr>
        <w:t xml:space="preserve"> </w:t>
      </w:r>
      <w:r>
        <w:rPr>
          <w:rFonts w:ascii="Book Antiqua" w:hAnsi="Book Antiqua"/>
          <w:i/>
          <w:iCs/>
        </w:rPr>
        <w:t>Endoscopy</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46 Suppl 1 UCTN</w:t>
      </w:r>
      <w:r>
        <w:rPr>
          <w:rFonts w:ascii="Book Antiqua" w:hAnsi="Book Antiqua"/>
        </w:rPr>
        <w:t>: E385 [PMID: 25254590 DOI: 10.1055/s-0034-1377367]</w:t>
      </w:r>
    </w:p>
    <w:p w14:paraId="741881C4"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29</w:t>
      </w:r>
      <w:r>
        <w:rPr>
          <w:rStyle w:val="apple-converted-space"/>
          <w:rFonts w:ascii="Book Antiqua" w:hAnsi="Book Antiqua"/>
        </w:rPr>
        <w:t xml:space="preserve"> </w:t>
      </w:r>
      <w:r>
        <w:rPr>
          <w:rFonts w:ascii="Book Antiqua" w:hAnsi="Book Antiqua"/>
          <w:b/>
          <w:bCs/>
        </w:rPr>
        <w:t>Shaw J</w:t>
      </w:r>
      <w:r>
        <w:rPr>
          <w:rFonts w:ascii="Book Antiqua" w:hAnsi="Book Antiqua"/>
        </w:rPr>
        <w:t>, Casey K. A PEG tube through the liver.</w:t>
      </w:r>
      <w:r>
        <w:rPr>
          <w:rStyle w:val="apple-converted-space"/>
          <w:rFonts w:ascii="Book Antiqua" w:hAnsi="Book Antiqua"/>
        </w:rPr>
        <w:t xml:space="preserve"> </w:t>
      </w:r>
      <w:r>
        <w:rPr>
          <w:rFonts w:ascii="Book Antiqua" w:hAnsi="Book Antiqua"/>
          <w:i/>
          <w:iCs/>
        </w:rPr>
        <w:t>Am J Gastroenterol</w:t>
      </w:r>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104</w:t>
      </w:r>
      <w:r>
        <w:rPr>
          <w:rFonts w:ascii="Book Antiqua" w:hAnsi="Book Antiqua"/>
        </w:rPr>
        <w:t>: 1323-1324 [PMID: 19337248 DOI: 10.1038/ajg.2009.61]</w:t>
      </w:r>
    </w:p>
    <w:p w14:paraId="6B3723D4"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30</w:t>
      </w:r>
      <w:r>
        <w:rPr>
          <w:rStyle w:val="apple-converted-space"/>
          <w:rFonts w:ascii="Book Antiqua" w:hAnsi="Book Antiqua"/>
        </w:rPr>
        <w:t xml:space="preserve"> </w:t>
      </w:r>
      <w:r>
        <w:rPr>
          <w:rFonts w:ascii="Book Antiqua" w:hAnsi="Book Antiqua"/>
          <w:b/>
          <w:bCs/>
        </w:rPr>
        <w:t>Imam Z</w:t>
      </w:r>
      <w:r>
        <w:rPr>
          <w:rFonts w:ascii="Book Antiqua" w:hAnsi="Book Antiqua"/>
        </w:rPr>
        <w:t>, Simons-Linares CR. Transhepatic Insertion of Percutaneous Endoscopic Gastrostomy Tube.</w:t>
      </w:r>
      <w:r>
        <w:rPr>
          <w:rStyle w:val="apple-converted-space"/>
          <w:rFonts w:ascii="Book Antiqua" w:hAnsi="Book Antiqua"/>
        </w:rPr>
        <w:t xml:space="preserve"> </w:t>
      </w:r>
      <w:r>
        <w:rPr>
          <w:rFonts w:ascii="Book Antiqua" w:hAnsi="Book Antiqua"/>
          <w:i/>
          <w:iCs/>
        </w:rPr>
        <w:t xml:space="preserve">Case Rep </w:t>
      </w:r>
      <w:proofErr w:type="spellStart"/>
      <w:r>
        <w:rPr>
          <w:rFonts w:ascii="Book Antiqua" w:hAnsi="Book Antiqua"/>
          <w:i/>
          <w:iCs/>
        </w:rPr>
        <w:t>Gastrointest</w:t>
      </w:r>
      <w:proofErr w:type="spellEnd"/>
      <w:r>
        <w:rPr>
          <w:rFonts w:ascii="Book Antiqua" w:hAnsi="Book Antiqua"/>
          <w:i/>
          <w:iCs/>
        </w:rPr>
        <w:t xml:space="preserve"> Med</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2020</w:t>
      </w:r>
      <w:r>
        <w:rPr>
          <w:rFonts w:ascii="Book Antiqua" w:hAnsi="Book Antiqua"/>
        </w:rPr>
        <w:t>: 4516032 [PMID: 32099694 DOI: 10.1155/2020/4516032]</w:t>
      </w:r>
    </w:p>
    <w:p w14:paraId="3D665DF3"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31</w:t>
      </w:r>
      <w:r>
        <w:rPr>
          <w:rStyle w:val="apple-converted-space"/>
          <w:rFonts w:ascii="Book Antiqua" w:hAnsi="Book Antiqua"/>
        </w:rPr>
        <w:t xml:space="preserve"> </w:t>
      </w:r>
      <w:r>
        <w:rPr>
          <w:rFonts w:ascii="Book Antiqua" w:hAnsi="Book Antiqua"/>
          <w:b/>
          <w:bCs/>
        </w:rPr>
        <w:t>Adams SD</w:t>
      </w:r>
      <w:r>
        <w:rPr>
          <w:rFonts w:ascii="Book Antiqua" w:hAnsi="Book Antiqua"/>
        </w:rPr>
        <w:t>, Baker D, Takhar A, Beattie RM, Stanton MP. Complication of percutaneous endoscopic gastrostomy.</w:t>
      </w:r>
      <w:r>
        <w:rPr>
          <w:rStyle w:val="apple-converted-space"/>
          <w:rFonts w:ascii="Book Antiqua" w:hAnsi="Book Antiqua"/>
        </w:rPr>
        <w:t xml:space="preserve"> </w:t>
      </w:r>
      <w:r>
        <w:rPr>
          <w:rFonts w:ascii="Book Antiqua" w:hAnsi="Book Antiqua"/>
          <w:i/>
          <w:iCs/>
        </w:rPr>
        <w:t>Arch Dis Child</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99</w:t>
      </w:r>
      <w:r>
        <w:rPr>
          <w:rFonts w:ascii="Book Antiqua" w:hAnsi="Book Antiqua"/>
        </w:rPr>
        <w:t>: 788 [PMID: 24737787 DOI: 10.1136/archdischild-2014-306123]</w:t>
      </w:r>
    </w:p>
    <w:p w14:paraId="1B2EF657"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32</w:t>
      </w:r>
      <w:r>
        <w:rPr>
          <w:rStyle w:val="apple-converted-space"/>
          <w:rFonts w:ascii="Book Antiqua" w:hAnsi="Book Antiqua"/>
        </w:rPr>
        <w:t xml:space="preserve"> </w:t>
      </w:r>
      <w:proofErr w:type="spellStart"/>
      <w:r>
        <w:rPr>
          <w:rFonts w:ascii="Book Antiqua" w:hAnsi="Book Antiqua"/>
          <w:b/>
          <w:bCs/>
        </w:rPr>
        <w:t>Atalaia</w:t>
      </w:r>
      <w:proofErr w:type="spellEnd"/>
      <w:r>
        <w:rPr>
          <w:rFonts w:ascii="Book Antiqua" w:hAnsi="Book Antiqua"/>
          <w:b/>
          <w:bCs/>
        </w:rPr>
        <w:t>-Martins C</w:t>
      </w:r>
      <w:r>
        <w:rPr>
          <w:rFonts w:ascii="Book Antiqua" w:hAnsi="Book Antiqua"/>
        </w:rPr>
        <w:t xml:space="preserve">, Barbeiro S, Marcos P, Gil I, </w:t>
      </w:r>
      <w:proofErr w:type="spellStart"/>
      <w:r>
        <w:rPr>
          <w:rFonts w:ascii="Book Antiqua" w:hAnsi="Book Antiqua"/>
        </w:rPr>
        <w:t>Cotrim</w:t>
      </w:r>
      <w:proofErr w:type="spellEnd"/>
      <w:r>
        <w:rPr>
          <w:rFonts w:ascii="Book Antiqua" w:hAnsi="Book Antiqua"/>
        </w:rPr>
        <w:t xml:space="preserve"> I. Intrahepatic Migration of Gastrostomy Tube after Inadvertent Transhepatic PEG Placement.</w:t>
      </w:r>
      <w:r>
        <w:rPr>
          <w:rStyle w:val="apple-converted-space"/>
          <w:rFonts w:ascii="Book Antiqua" w:hAnsi="Book Antiqua"/>
        </w:rPr>
        <w:t xml:space="preserve"> </w:t>
      </w:r>
      <w:r>
        <w:rPr>
          <w:rFonts w:ascii="Book Antiqua" w:hAnsi="Book Antiqua"/>
          <w:i/>
          <w:iCs/>
        </w:rPr>
        <w:t>ACG Case Rep J</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4</w:t>
      </w:r>
      <w:r>
        <w:rPr>
          <w:rFonts w:ascii="Book Antiqua" w:hAnsi="Book Antiqua"/>
        </w:rPr>
        <w:t>: e76 [PMID: 28620622 DOI: 10.14309/crj.2017.76]</w:t>
      </w:r>
    </w:p>
    <w:p w14:paraId="73AD30E2"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33</w:t>
      </w:r>
      <w:r>
        <w:rPr>
          <w:rStyle w:val="apple-converted-space"/>
          <w:rFonts w:ascii="Book Antiqua" w:hAnsi="Book Antiqua"/>
        </w:rPr>
        <w:t xml:space="preserve"> </w:t>
      </w:r>
      <w:r>
        <w:rPr>
          <w:rFonts w:ascii="Book Antiqua" w:hAnsi="Book Antiqua"/>
          <w:b/>
          <w:bCs/>
        </w:rPr>
        <w:t>Rafiq A</w:t>
      </w:r>
      <w:r>
        <w:rPr>
          <w:rFonts w:ascii="Book Antiqua" w:hAnsi="Book Antiqua"/>
        </w:rPr>
        <w:t xml:space="preserve">, Abbas N, Tariq H, </w:t>
      </w:r>
      <w:proofErr w:type="spellStart"/>
      <w:r>
        <w:rPr>
          <w:rFonts w:ascii="Book Antiqua" w:hAnsi="Book Antiqua"/>
        </w:rPr>
        <w:t>Nayudu</w:t>
      </w:r>
      <w:proofErr w:type="spellEnd"/>
      <w:r>
        <w:rPr>
          <w:rFonts w:ascii="Book Antiqua" w:hAnsi="Book Antiqua"/>
        </w:rPr>
        <w:t xml:space="preserve"> SK. Gastro-Hepatic Fistula with Liver Abscess: A Rare Complication of a Common Procedure.</w:t>
      </w:r>
      <w:r>
        <w:rPr>
          <w:rStyle w:val="apple-converted-space"/>
          <w:rFonts w:ascii="Book Antiqua" w:hAnsi="Book Antiqua"/>
        </w:rPr>
        <w:t xml:space="preserve"> </w:t>
      </w:r>
      <w:r>
        <w:rPr>
          <w:rFonts w:ascii="Book Antiqua" w:hAnsi="Book Antiqua"/>
          <w:i/>
          <w:iCs/>
        </w:rPr>
        <w:t>Am J Case Rep</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16</w:t>
      </w:r>
      <w:r>
        <w:rPr>
          <w:rFonts w:ascii="Book Antiqua" w:hAnsi="Book Antiqua"/>
        </w:rPr>
        <w:t>: 652-657 [PMID: 26402902 DOI: 10.12659/AJCR.895098]</w:t>
      </w:r>
    </w:p>
    <w:p w14:paraId="563940AA"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34</w:t>
      </w:r>
      <w:r>
        <w:rPr>
          <w:rStyle w:val="apple-converted-space"/>
          <w:rFonts w:ascii="Book Antiqua" w:hAnsi="Book Antiqua"/>
        </w:rPr>
        <w:t xml:space="preserve"> </w:t>
      </w:r>
      <w:proofErr w:type="spellStart"/>
      <w:r>
        <w:rPr>
          <w:rFonts w:ascii="Book Antiqua" w:hAnsi="Book Antiqua"/>
          <w:b/>
          <w:bCs/>
        </w:rPr>
        <w:t>Chaer</w:t>
      </w:r>
      <w:proofErr w:type="spellEnd"/>
      <w:r>
        <w:rPr>
          <w:rFonts w:ascii="Book Antiqua" w:hAnsi="Book Antiqua"/>
          <w:b/>
          <w:bCs/>
        </w:rPr>
        <w:t xml:space="preserve"> RA</w:t>
      </w:r>
      <w:r>
        <w:rPr>
          <w:rFonts w:ascii="Book Antiqua" w:hAnsi="Book Antiqua"/>
        </w:rPr>
        <w:t xml:space="preserve">, </w:t>
      </w:r>
      <w:proofErr w:type="spellStart"/>
      <w:r>
        <w:rPr>
          <w:rFonts w:ascii="Book Antiqua" w:hAnsi="Book Antiqua"/>
        </w:rPr>
        <w:t>Rekkas</w:t>
      </w:r>
      <w:proofErr w:type="spellEnd"/>
      <w:r>
        <w:rPr>
          <w:rFonts w:ascii="Book Antiqua" w:hAnsi="Book Antiqua"/>
        </w:rPr>
        <w:t xml:space="preserve"> D, Trevino J, Brown R, </w:t>
      </w:r>
      <w:proofErr w:type="spellStart"/>
      <w:r>
        <w:rPr>
          <w:rFonts w:ascii="Book Antiqua" w:hAnsi="Book Antiqua"/>
        </w:rPr>
        <w:t>Espat</w:t>
      </w:r>
      <w:proofErr w:type="spellEnd"/>
      <w:r>
        <w:rPr>
          <w:rFonts w:ascii="Book Antiqua" w:hAnsi="Book Antiqua"/>
        </w:rPr>
        <w:t xml:space="preserve"> J. Intrahepatic placement of a PEG tube.</w:t>
      </w:r>
      <w:r>
        <w:rPr>
          <w:rStyle w:val="apple-converted-space"/>
          <w:rFonts w:ascii="Book Antiqua" w:hAnsi="Book Antiqua"/>
        </w:rPr>
        <w:t xml:space="preserv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57</w:t>
      </w:r>
      <w:r>
        <w:rPr>
          <w:rFonts w:ascii="Book Antiqua" w:hAnsi="Book Antiqua"/>
        </w:rPr>
        <w:t>: 763-765 [PMID: 12739554 DOI: 10.1067/mge.2003.201]</w:t>
      </w:r>
    </w:p>
    <w:p w14:paraId="6D72AF9E"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35</w:t>
      </w:r>
      <w:r>
        <w:rPr>
          <w:rStyle w:val="apple-converted-space"/>
          <w:rFonts w:ascii="Book Antiqua" w:hAnsi="Book Antiqua"/>
        </w:rPr>
        <w:t xml:space="preserve"> </w:t>
      </w:r>
      <w:proofErr w:type="spellStart"/>
      <w:r>
        <w:rPr>
          <w:rFonts w:ascii="Book Antiqua" w:hAnsi="Book Antiqua"/>
          <w:b/>
          <w:bCs/>
        </w:rPr>
        <w:t>Chhaparia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Hammami</w:t>
      </w:r>
      <w:proofErr w:type="spellEnd"/>
      <w:r>
        <w:rPr>
          <w:rFonts w:ascii="Book Antiqua" w:hAnsi="Book Antiqua"/>
        </w:rPr>
        <w:t xml:space="preserve"> MB, </w:t>
      </w:r>
      <w:proofErr w:type="spellStart"/>
      <w:r>
        <w:rPr>
          <w:rFonts w:ascii="Book Antiqua" w:hAnsi="Book Antiqua"/>
        </w:rPr>
        <w:t>Bassuner</w:t>
      </w:r>
      <w:proofErr w:type="spellEnd"/>
      <w:r>
        <w:rPr>
          <w:rFonts w:ascii="Book Antiqua" w:hAnsi="Book Antiqua"/>
        </w:rPr>
        <w:t xml:space="preserve"> J, </w:t>
      </w:r>
      <w:proofErr w:type="spellStart"/>
      <w:r>
        <w:rPr>
          <w:rFonts w:ascii="Book Antiqua" w:hAnsi="Book Antiqua"/>
        </w:rPr>
        <w:t>Hachem</w:t>
      </w:r>
      <w:proofErr w:type="spellEnd"/>
      <w:r>
        <w:rPr>
          <w:rFonts w:ascii="Book Antiqua" w:hAnsi="Book Antiqua"/>
        </w:rPr>
        <w:t xml:space="preserve"> C. Trans-Hepatic Percutaneous Endoscopic Gastrostomy Tube Placement: A Case Report of </w:t>
      </w:r>
      <w:proofErr w:type="gramStart"/>
      <w:r>
        <w:rPr>
          <w:rFonts w:ascii="Book Antiqua" w:hAnsi="Book Antiqua"/>
        </w:rPr>
        <w:t>A</w:t>
      </w:r>
      <w:proofErr w:type="gramEnd"/>
      <w:r>
        <w:rPr>
          <w:rFonts w:ascii="Book Antiqua" w:hAnsi="Book Antiqua"/>
        </w:rPr>
        <w:t xml:space="preserve"> Rare Complication and Literature Review.</w:t>
      </w:r>
      <w:r>
        <w:rPr>
          <w:rStyle w:val="apple-converted-space"/>
          <w:rFonts w:ascii="Book Antiqua" w:hAnsi="Book Antiqua"/>
        </w:rPr>
        <w:t xml:space="preserve"> </w:t>
      </w:r>
      <w:r>
        <w:rPr>
          <w:rFonts w:ascii="Book Antiqua" w:hAnsi="Book Antiqua"/>
          <w:i/>
          <w:iCs/>
        </w:rPr>
        <w:t>Gastroenterology Res</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11</w:t>
      </w:r>
      <w:r>
        <w:rPr>
          <w:rFonts w:ascii="Book Antiqua" w:hAnsi="Book Antiqua"/>
        </w:rPr>
        <w:t>: 145-149 [PMID: 29707082 DOI: 10.14740/gr966w]</w:t>
      </w:r>
    </w:p>
    <w:p w14:paraId="63C835E2"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36</w:t>
      </w:r>
      <w:r>
        <w:rPr>
          <w:rStyle w:val="apple-converted-space"/>
          <w:rFonts w:ascii="Book Antiqua" w:hAnsi="Book Antiqua"/>
        </w:rPr>
        <w:t xml:space="preserve"> </w:t>
      </w:r>
      <w:r>
        <w:rPr>
          <w:rFonts w:ascii="Book Antiqua" w:hAnsi="Book Antiqua"/>
          <w:b/>
          <w:bCs/>
        </w:rPr>
        <w:t>Burke DT</w:t>
      </w:r>
      <w:r>
        <w:rPr>
          <w:rFonts w:ascii="Book Antiqua" w:hAnsi="Book Antiqua"/>
        </w:rPr>
        <w:t>, Geller AI. Peritonitis secondary to the migration of a trans-hepatically-placed percutaneous endoscopic gastrostomy tube: a case report.</w:t>
      </w:r>
      <w:r>
        <w:rPr>
          <w:rStyle w:val="apple-converted-space"/>
          <w:rFonts w:ascii="Book Antiqua" w:hAnsi="Book Antiqua"/>
        </w:rPr>
        <w:t xml:space="preserve"> </w:t>
      </w:r>
      <w:r>
        <w:rPr>
          <w:rFonts w:ascii="Book Antiqua" w:hAnsi="Book Antiqua"/>
          <w:i/>
          <w:iCs/>
        </w:rPr>
        <w:t xml:space="preserve">Arch Phys Med </w:t>
      </w:r>
      <w:proofErr w:type="spellStart"/>
      <w:r>
        <w:rPr>
          <w:rFonts w:ascii="Book Antiqua" w:hAnsi="Book Antiqua"/>
          <w:i/>
          <w:iCs/>
        </w:rPr>
        <w:t>Rehabil</w:t>
      </w:r>
      <w:proofErr w:type="spellEnd"/>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90</w:t>
      </w:r>
      <w:r>
        <w:rPr>
          <w:rFonts w:ascii="Book Antiqua" w:hAnsi="Book Antiqua"/>
        </w:rPr>
        <w:t>: 354-357 [PMID: 19236992 DOI: 10.1016/j.apmr.2008.06.038]</w:t>
      </w:r>
    </w:p>
    <w:p w14:paraId="12C8181D"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37</w:t>
      </w:r>
      <w:r>
        <w:rPr>
          <w:rStyle w:val="apple-converted-space"/>
          <w:rFonts w:ascii="Book Antiqua" w:hAnsi="Book Antiqua"/>
        </w:rPr>
        <w:t xml:space="preserve"> </w:t>
      </w:r>
      <w:proofErr w:type="spellStart"/>
      <w:r>
        <w:rPr>
          <w:rFonts w:ascii="Book Antiqua" w:hAnsi="Book Antiqua"/>
          <w:b/>
          <w:bCs/>
        </w:rPr>
        <w:t>Fyock</w:t>
      </w:r>
      <w:proofErr w:type="spellEnd"/>
      <w:r>
        <w:rPr>
          <w:rFonts w:ascii="Book Antiqua" w:hAnsi="Book Antiqua"/>
          <w:b/>
          <w:bCs/>
        </w:rPr>
        <w:t xml:space="preserve"> CJ</w:t>
      </w:r>
      <w:r>
        <w:rPr>
          <w:rFonts w:ascii="Book Antiqua" w:hAnsi="Book Antiqua"/>
        </w:rPr>
        <w:t xml:space="preserve">, </w:t>
      </w:r>
      <w:proofErr w:type="spellStart"/>
      <w:r>
        <w:rPr>
          <w:rFonts w:ascii="Book Antiqua" w:hAnsi="Book Antiqua"/>
        </w:rPr>
        <w:t>Kethu</w:t>
      </w:r>
      <w:proofErr w:type="spellEnd"/>
      <w:r>
        <w:rPr>
          <w:rFonts w:ascii="Book Antiqua" w:hAnsi="Book Antiqua"/>
        </w:rPr>
        <w:t xml:space="preserve"> SR. PEG placement causing liver perforation.</w:t>
      </w:r>
      <w:r>
        <w:rPr>
          <w:rStyle w:val="apple-converted-space"/>
          <w:rFonts w:ascii="Book Antiqua" w:hAnsi="Book Antiqua"/>
        </w:rPr>
        <w:t xml:space="preserve"> </w:t>
      </w:r>
      <w:r>
        <w:rPr>
          <w:rFonts w:ascii="Book Antiqua" w:hAnsi="Book Antiqua"/>
          <w:i/>
          <w:iCs/>
        </w:rPr>
        <w:t>J Clin Gastroenterol</w:t>
      </w:r>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43</w:t>
      </w:r>
      <w:r>
        <w:rPr>
          <w:rFonts w:ascii="Book Antiqua" w:hAnsi="Book Antiqua"/>
        </w:rPr>
        <w:t>: 385 [PMID: 19020467 DOI: 10.1097/MCG.0b013e31816d1d15]</w:t>
      </w:r>
    </w:p>
    <w:p w14:paraId="2151D16D" w14:textId="7777777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38</w:t>
      </w:r>
      <w:r>
        <w:rPr>
          <w:rStyle w:val="apple-converted-space"/>
          <w:rFonts w:ascii="Book Antiqua" w:hAnsi="Book Antiqua"/>
        </w:rPr>
        <w:t xml:space="preserve"> </w:t>
      </w:r>
      <w:r>
        <w:rPr>
          <w:rFonts w:ascii="Book Antiqua" w:hAnsi="Book Antiqua"/>
          <w:b/>
          <w:bCs/>
        </w:rPr>
        <w:t>Lau G</w:t>
      </w:r>
      <w:r>
        <w:rPr>
          <w:rFonts w:ascii="Book Antiqua" w:hAnsi="Book Antiqua"/>
        </w:rPr>
        <w:t xml:space="preserve">, Lai SH. Fatal retroperitoneal </w:t>
      </w:r>
      <w:proofErr w:type="spellStart"/>
      <w:r>
        <w:rPr>
          <w:rFonts w:ascii="Book Antiqua" w:hAnsi="Book Antiqua"/>
        </w:rPr>
        <w:t>haemorrhage</w:t>
      </w:r>
      <w:proofErr w:type="spellEnd"/>
      <w:r>
        <w:rPr>
          <w:rFonts w:ascii="Book Antiqua" w:hAnsi="Book Antiqua"/>
        </w:rPr>
        <w:t>: an unusual complication of percutaneous endoscopic gastrostomy.</w:t>
      </w:r>
      <w:r>
        <w:rPr>
          <w:rFonts w:ascii="Book Antiqua" w:hAnsi="Book Antiqua"/>
          <w:i/>
          <w:iCs/>
        </w:rPr>
        <w:t xml:space="preserve"> Forensic Sci Int</w:t>
      </w:r>
      <w:r>
        <w:rPr>
          <w:rFonts w:ascii="Book Antiqua" w:hAnsi="Book Antiqua"/>
        </w:rPr>
        <w:t xml:space="preserve"> 2001; </w:t>
      </w:r>
      <w:r>
        <w:rPr>
          <w:rFonts w:ascii="Book Antiqua" w:hAnsi="Book Antiqua"/>
          <w:b/>
          <w:bCs/>
        </w:rPr>
        <w:t>116</w:t>
      </w:r>
      <w:r>
        <w:rPr>
          <w:rFonts w:ascii="Book Antiqua" w:hAnsi="Book Antiqua"/>
        </w:rPr>
        <w:t>: 69-75 [PMID: 11118757 DOI: 10.1016/s0379-0738(00)00366-2]</w:t>
      </w:r>
    </w:p>
    <w:p w14:paraId="4536B4A8" w14:textId="5CF04C44" w:rsidR="00BA6D4B" w:rsidRDefault="00787907">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39</w:t>
      </w:r>
      <w:r w:rsidR="004B11CC">
        <w:rPr>
          <w:rStyle w:val="apple-converted-space"/>
          <w:rFonts w:ascii="Book Antiqua" w:hAnsi="Book Antiqua"/>
        </w:rPr>
        <w:t xml:space="preserve"> </w:t>
      </w:r>
      <w:proofErr w:type="spellStart"/>
      <w:r w:rsidR="004B11CC">
        <w:rPr>
          <w:rFonts w:ascii="Book Antiqua" w:hAnsi="Book Antiqua"/>
          <w:b/>
          <w:bCs/>
        </w:rPr>
        <w:t>Bunai</w:t>
      </w:r>
      <w:proofErr w:type="spellEnd"/>
      <w:r w:rsidR="004B11CC">
        <w:rPr>
          <w:rFonts w:ascii="Book Antiqua" w:hAnsi="Book Antiqua"/>
          <w:b/>
          <w:bCs/>
        </w:rPr>
        <w:t xml:space="preserve"> Y</w:t>
      </w:r>
      <w:r w:rsidR="004B11CC">
        <w:rPr>
          <w:rFonts w:ascii="Book Antiqua" w:hAnsi="Book Antiqua"/>
        </w:rPr>
        <w:t xml:space="preserve">, </w:t>
      </w:r>
      <w:proofErr w:type="spellStart"/>
      <w:r w:rsidR="004B11CC">
        <w:rPr>
          <w:rFonts w:ascii="Book Antiqua" w:hAnsi="Book Antiqua"/>
        </w:rPr>
        <w:t>Akaza</w:t>
      </w:r>
      <w:proofErr w:type="spellEnd"/>
      <w:r w:rsidR="004B11CC">
        <w:rPr>
          <w:rFonts w:ascii="Book Antiqua" w:hAnsi="Book Antiqua"/>
        </w:rPr>
        <w:t xml:space="preserve"> K, Nagai A, </w:t>
      </w:r>
      <w:proofErr w:type="spellStart"/>
      <w:r w:rsidR="004B11CC">
        <w:rPr>
          <w:rFonts w:ascii="Book Antiqua" w:hAnsi="Book Antiqua"/>
        </w:rPr>
        <w:t>Tsujinaka</w:t>
      </w:r>
      <w:proofErr w:type="spellEnd"/>
      <w:r w:rsidR="004B11CC">
        <w:rPr>
          <w:rFonts w:ascii="Book Antiqua" w:hAnsi="Book Antiqua"/>
        </w:rPr>
        <w:t xml:space="preserve"> M, Jiang WX. Iatrogenic rupture of the left gastric artery during percutaneous endoscopic gastrostomy.</w:t>
      </w:r>
      <w:r w:rsidR="004B11CC">
        <w:rPr>
          <w:rStyle w:val="apple-converted-space"/>
          <w:rFonts w:ascii="Book Antiqua" w:hAnsi="Book Antiqua"/>
        </w:rPr>
        <w:t xml:space="preserve"> </w:t>
      </w:r>
      <w:r w:rsidR="004B11CC">
        <w:rPr>
          <w:rFonts w:ascii="Book Antiqua" w:hAnsi="Book Antiqua"/>
          <w:i/>
          <w:iCs/>
        </w:rPr>
        <w:t>Leg Med (Tokyo)</w:t>
      </w:r>
      <w:r w:rsidR="004B11CC">
        <w:rPr>
          <w:rFonts w:ascii="Book Antiqua" w:hAnsi="Book Antiqua"/>
        </w:rPr>
        <w:t>2009;</w:t>
      </w:r>
      <w:r w:rsidR="004B11CC">
        <w:rPr>
          <w:rStyle w:val="apple-converted-space"/>
          <w:rFonts w:ascii="Book Antiqua" w:hAnsi="Book Antiqua"/>
        </w:rPr>
        <w:t xml:space="preserve"> </w:t>
      </w:r>
      <w:r w:rsidR="004B11CC">
        <w:rPr>
          <w:rFonts w:ascii="Book Antiqua" w:hAnsi="Book Antiqua"/>
          <w:b/>
          <w:bCs/>
        </w:rPr>
        <w:t>11 Suppl 1</w:t>
      </w:r>
      <w:r w:rsidR="004B11CC">
        <w:rPr>
          <w:rFonts w:ascii="Book Antiqua" w:hAnsi="Book Antiqua"/>
        </w:rPr>
        <w:t>: S538-S540 [PMID: 19269224 DOI: 10.1016/j.legalmed.2009.01.070]</w:t>
      </w:r>
    </w:p>
    <w:p w14:paraId="5EBD7BF4" w14:textId="09AAA712"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sidR="00787907">
        <w:rPr>
          <w:rFonts w:ascii="Book Antiqua" w:hAnsi="Book Antiqua"/>
        </w:rPr>
        <w:t>0</w:t>
      </w:r>
      <w:r>
        <w:rPr>
          <w:rStyle w:val="apple-converted-space"/>
          <w:rFonts w:ascii="Book Antiqua" w:hAnsi="Book Antiqua"/>
        </w:rPr>
        <w:t xml:space="preserve"> </w:t>
      </w:r>
      <w:r>
        <w:rPr>
          <w:rFonts w:ascii="Book Antiqua" w:hAnsi="Book Antiqua"/>
          <w:b/>
          <w:bCs/>
        </w:rPr>
        <w:t>Amann W</w:t>
      </w:r>
      <w:r>
        <w:rPr>
          <w:rFonts w:ascii="Book Antiqua" w:hAnsi="Book Antiqua"/>
        </w:rPr>
        <w:t xml:space="preserve">, </w:t>
      </w:r>
      <w:proofErr w:type="spellStart"/>
      <w:r>
        <w:rPr>
          <w:rFonts w:ascii="Book Antiqua" w:hAnsi="Book Antiqua"/>
        </w:rPr>
        <w:t>Mischinger</w:t>
      </w:r>
      <w:proofErr w:type="spellEnd"/>
      <w:r>
        <w:rPr>
          <w:rFonts w:ascii="Book Antiqua" w:hAnsi="Book Antiqua"/>
        </w:rPr>
        <w:t xml:space="preserve"> HJ, Berger A, </w:t>
      </w:r>
      <w:proofErr w:type="spellStart"/>
      <w:r>
        <w:rPr>
          <w:rFonts w:ascii="Book Antiqua" w:hAnsi="Book Antiqua"/>
        </w:rPr>
        <w:t>Rosanelli</w:t>
      </w:r>
      <w:proofErr w:type="spellEnd"/>
      <w:r>
        <w:rPr>
          <w:rFonts w:ascii="Book Antiqua" w:hAnsi="Book Antiqua"/>
        </w:rPr>
        <w:t xml:space="preserve"> G, Schweiger W, </w:t>
      </w:r>
      <w:proofErr w:type="spellStart"/>
      <w:r>
        <w:rPr>
          <w:rFonts w:ascii="Book Antiqua" w:hAnsi="Book Antiqua"/>
        </w:rPr>
        <w:t>Werkgartner</w:t>
      </w:r>
      <w:proofErr w:type="spellEnd"/>
      <w:r>
        <w:rPr>
          <w:rFonts w:ascii="Book Antiqua" w:hAnsi="Book Antiqua"/>
        </w:rPr>
        <w:t xml:space="preserve"> G, </w:t>
      </w:r>
      <w:proofErr w:type="spellStart"/>
      <w:r>
        <w:rPr>
          <w:rFonts w:ascii="Book Antiqua" w:hAnsi="Book Antiqua"/>
        </w:rPr>
        <w:t>Fruhwirth</w:t>
      </w:r>
      <w:proofErr w:type="spellEnd"/>
      <w:r>
        <w:rPr>
          <w:rFonts w:ascii="Book Antiqua" w:hAnsi="Book Antiqua"/>
        </w:rPr>
        <w:t xml:space="preserve"> J, Hauser H. Percutaneous endoscopic gastrostomy (PEG). 8 years of clinical experience in 232 patients.</w:t>
      </w:r>
      <w:r>
        <w:rPr>
          <w:rStyle w:val="apple-converted-space"/>
          <w:rFonts w:ascii="Book Antiqua" w:hAnsi="Book Antiqua"/>
        </w:rPr>
        <w:t xml:space="preserve"> </w:t>
      </w:r>
      <w:r>
        <w:rPr>
          <w:rFonts w:ascii="Book Antiqua" w:hAnsi="Book Antiqua"/>
          <w:i/>
          <w:iCs/>
        </w:rPr>
        <w:t xml:space="preserve">Surg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1997;</w:t>
      </w:r>
      <w:r>
        <w:rPr>
          <w:rStyle w:val="apple-converted-space"/>
          <w:rFonts w:ascii="Book Antiqua" w:hAnsi="Book Antiqua"/>
        </w:rPr>
        <w:t xml:space="preserve"> </w:t>
      </w:r>
      <w:r>
        <w:rPr>
          <w:rFonts w:ascii="Book Antiqua" w:hAnsi="Book Antiqua"/>
          <w:b/>
          <w:bCs/>
        </w:rPr>
        <w:t>11</w:t>
      </w:r>
      <w:r>
        <w:rPr>
          <w:rFonts w:ascii="Book Antiqua" w:hAnsi="Book Antiqua"/>
        </w:rPr>
        <w:t>: 741-744 [PMID: 9214323 DOI: 10.1007/s004649900440]</w:t>
      </w:r>
    </w:p>
    <w:p w14:paraId="26492133" w14:textId="72D81343"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sidR="00787907">
        <w:rPr>
          <w:rFonts w:ascii="Book Antiqua" w:hAnsi="Book Antiqua"/>
        </w:rPr>
        <w:t>1</w:t>
      </w:r>
      <w:r>
        <w:rPr>
          <w:rStyle w:val="apple-converted-space"/>
          <w:rFonts w:ascii="Book Antiqua" w:hAnsi="Book Antiqua"/>
        </w:rPr>
        <w:t xml:space="preserve"> </w:t>
      </w:r>
      <w:r>
        <w:rPr>
          <w:rFonts w:ascii="Book Antiqua" w:hAnsi="Book Antiqua"/>
          <w:b/>
          <w:bCs/>
        </w:rPr>
        <w:t>Lewis MB</w:t>
      </w:r>
      <w:r>
        <w:rPr>
          <w:rFonts w:ascii="Book Antiqua" w:hAnsi="Book Antiqua"/>
        </w:rPr>
        <w:t xml:space="preserve">, Lewis JH, Marshall H, </w:t>
      </w:r>
      <w:proofErr w:type="spellStart"/>
      <w:r>
        <w:rPr>
          <w:rFonts w:ascii="Book Antiqua" w:hAnsi="Book Antiqua"/>
        </w:rPr>
        <w:t>Lossef</w:t>
      </w:r>
      <w:proofErr w:type="spellEnd"/>
      <w:r>
        <w:rPr>
          <w:rFonts w:ascii="Book Antiqua" w:hAnsi="Book Antiqua"/>
        </w:rPr>
        <w:t xml:space="preserve"> SV. Massive hemorrhage complicating percutaneous endoscopic gastrostomy: treatment by means of transcatheter embolization </w:t>
      </w:r>
      <w:r>
        <w:rPr>
          <w:rFonts w:ascii="Book Antiqua" w:hAnsi="Book Antiqua"/>
        </w:rPr>
        <w:lastRenderedPageBreak/>
        <w:t>of the right and left gastroepiploic arteries.</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Vasc</w:t>
      </w:r>
      <w:proofErr w:type="spellEnd"/>
      <w:r>
        <w:rPr>
          <w:rFonts w:ascii="Book Antiqua" w:hAnsi="Book Antiqua"/>
          <w:i/>
          <w:iCs/>
        </w:rPr>
        <w:t xml:space="preserve"> </w:t>
      </w:r>
      <w:proofErr w:type="spellStart"/>
      <w:r>
        <w:rPr>
          <w:rFonts w:ascii="Book Antiqua" w:hAnsi="Book Antiqua"/>
          <w:i/>
          <w:iCs/>
        </w:rPr>
        <w:t>Interv</w:t>
      </w:r>
      <w:proofErr w:type="spellEnd"/>
      <w:r>
        <w:rPr>
          <w:rFonts w:ascii="Book Antiqua" w:hAnsi="Book Antiqua"/>
          <w:i/>
          <w:iCs/>
        </w:rPr>
        <w:t xml:space="preserve"> </w:t>
      </w:r>
      <w:proofErr w:type="spellStart"/>
      <w:r>
        <w:rPr>
          <w:rFonts w:ascii="Book Antiqua" w:hAnsi="Book Antiqua"/>
          <w:i/>
          <w:iCs/>
        </w:rPr>
        <w:t>Radiol</w:t>
      </w:r>
      <w:proofErr w:type="spellEnd"/>
      <w:r>
        <w:rPr>
          <w:rStyle w:val="apple-converted-space"/>
          <w:rFonts w:ascii="Book Antiqua" w:hAnsi="Book Antiqua"/>
        </w:rPr>
        <w:t xml:space="preserve"> </w:t>
      </w:r>
      <w:r>
        <w:rPr>
          <w:rFonts w:ascii="Book Antiqua" w:hAnsi="Book Antiqua"/>
        </w:rPr>
        <w:t>1999;</w:t>
      </w:r>
      <w:r>
        <w:rPr>
          <w:rStyle w:val="apple-converted-space"/>
          <w:rFonts w:ascii="Book Antiqua" w:hAnsi="Book Antiqua"/>
        </w:rPr>
        <w:t xml:space="preserve"> </w:t>
      </w:r>
      <w:r>
        <w:rPr>
          <w:rFonts w:ascii="Book Antiqua" w:hAnsi="Book Antiqua"/>
          <w:b/>
          <w:bCs/>
        </w:rPr>
        <w:t>10</w:t>
      </w:r>
      <w:r>
        <w:rPr>
          <w:rFonts w:ascii="Book Antiqua" w:hAnsi="Book Antiqua"/>
        </w:rPr>
        <w:t>: 319-323 [PMID: 10102197 DOI: 10.1016/s1051-0443(99)70037-0]</w:t>
      </w:r>
    </w:p>
    <w:p w14:paraId="5E8B6809" w14:textId="6667D43E"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sidR="00787907">
        <w:rPr>
          <w:rFonts w:ascii="Book Antiqua" w:hAnsi="Book Antiqua"/>
        </w:rPr>
        <w:t>2</w:t>
      </w:r>
      <w:r>
        <w:rPr>
          <w:rStyle w:val="apple-converted-space"/>
          <w:rFonts w:ascii="Book Antiqua" w:hAnsi="Book Antiqua"/>
        </w:rPr>
        <w:t xml:space="preserve"> </w:t>
      </w:r>
      <w:proofErr w:type="spellStart"/>
      <w:r>
        <w:rPr>
          <w:rFonts w:ascii="Book Antiqua" w:hAnsi="Book Antiqua"/>
          <w:b/>
          <w:bCs/>
        </w:rPr>
        <w:t>Smale</w:t>
      </w:r>
      <w:proofErr w:type="spellEnd"/>
      <w:r>
        <w:rPr>
          <w:rFonts w:ascii="Book Antiqua" w:hAnsi="Book Antiqua"/>
          <w:b/>
          <w:bCs/>
        </w:rPr>
        <w:t xml:space="preserve"> E</w:t>
      </w:r>
      <w:r>
        <w:rPr>
          <w:rFonts w:ascii="Book Antiqua" w:hAnsi="Book Antiqua"/>
        </w:rPr>
        <w:t xml:space="preserve">, Davison AM, Smith M, Pritchard C. Fatal intra-abdominal </w:t>
      </w:r>
      <w:proofErr w:type="spellStart"/>
      <w:r>
        <w:rPr>
          <w:rFonts w:ascii="Book Antiqua" w:hAnsi="Book Antiqua"/>
        </w:rPr>
        <w:t>haemorrhage</w:t>
      </w:r>
      <w:proofErr w:type="spellEnd"/>
      <w:r>
        <w:rPr>
          <w:rFonts w:ascii="Book Antiqua" w:hAnsi="Book Antiqua"/>
        </w:rPr>
        <w:t xml:space="preserve"> following percutaneous endoscopic gastrostomy.</w:t>
      </w:r>
      <w:r>
        <w:rPr>
          <w:rStyle w:val="apple-converted-space"/>
          <w:rFonts w:ascii="Book Antiqua" w:hAnsi="Book Antiqua"/>
        </w:rPr>
        <w:t xml:space="preserve"> </w:t>
      </w:r>
      <w:r>
        <w:rPr>
          <w:rFonts w:ascii="Book Antiqua" w:hAnsi="Book Antiqua"/>
          <w:i/>
          <w:iCs/>
        </w:rPr>
        <w:t>BMJ Case Rep</w:t>
      </w:r>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2009</w:t>
      </w:r>
      <w:r>
        <w:rPr>
          <w:rFonts w:ascii="Book Antiqua" w:hAnsi="Book Antiqua"/>
        </w:rPr>
        <w:t>[PMID: 21853009 DOI: 10.1136/bcr.06.2009.2044]</w:t>
      </w:r>
    </w:p>
    <w:p w14:paraId="2522F830" w14:textId="384645BC"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sidR="00787907">
        <w:rPr>
          <w:rFonts w:ascii="Book Antiqua" w:hAnsi="Book Antiqua"/>
        </w:rPr>
        <w:t>3</w:t>
      </w:r>
      <w:r>
        <w:rPr>
          <w:rStyle w:val="apple-converted-space"/>
          <w:rFonts w:ascii="Book Antiqua" w:hAnsi="Book Antiqua"/>
        </w:rPr>
        <w:t xml:space="preserve"> </w:t>
      </w:r>
      <w:proofErr w:type="spellStart"/>
      <w:r>
        <w:rPr>
          <w:rFonts w:ascii="Book Antiqua" w:hAnsi="Book Antiqua"/>
          <w:b/>
          <w:bCs/>
        </w:rPr>
        <w:t>Bordes</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Hornez</w:t>
      </w:r>
      <w:proofErr w:type="spellEnd"/>
      <w:r>
        <w:rPr>
          <w:rFonts w:ascii="Book Antiqua" w:hAnsi="Book Antiqua"/>
        </w:rPr>
        <w:t xml:space="preserve"> E, </w:t>
      </w:r>
      <w:proofErr w:type="spellStart"/>
      <w:r>
        <w:rPr>
          <w:rFonts w:ascii="Book Antiqua" w:hAnsi="Book Antiqua"/>
        </w:rPr>
        <w:t>Kenane</w:t>
      </w:r>
      <w:proofErr w:type="spellEnd"/>
      <w:r>
        <w:rPr>
          <w:rFonts w:ascii="Book Antiqua" w:hAnsi="Book Antiqua"/>
        </w:rPr>
        <w:t xml:space="preserve"> N, Carrere C, </w:t>
      </w:r>
      <w:proofErr w:type="spellStart"/>
      <w:r>
        <w:rPr>
          <w:rFonts w:ascii="Book Antiqua" w:hAnsi="Book Antiqua"/>
        </w:rPr>
        <w:t>Asencio</w:t>
      </w:r>
      <w:proofErr w:type="spellEnd"/>
      <w:r>
        <w:rPr>
          <w:rFonts w:ascii="Book Antiqua" w:hAnsi="Book Antiqua"/>
        </w:rPr>
        <w:t xml:space="preserve"> Y, </w:t>
      </w:r>
      <w:proofErr w:type="spellStart"/>
      <w:r>
        <w:rPr>
          <w:rFonts w:ascii="Book Antiqua" w:hAnsi="Book Antiqua"/>
        </w:rPr>
        <w:t>Goutorbe</w:t>
      </w:r>
      <w:proofErr w:type="spellEnd"/>
      <w:r>
        <w:rPr>
          <w:rFonts w:ascii="Book Antiqua" w:hAnsi="Book Antiqua"/>
        </w:rPr>
        <w:t xml:space="preserve"> P. The complications of percutaneous endoscopic gastrostomy. </w:t>
      </w:r>
      <w:r>
        <w:rPr>
          <w:rFonts w:ascii="Book Antiqua" w:hAnsi="Book Antiqua"/>
          <w:i/>
          <w:iCs/>
        </w:rPr>
        <w:t>Crit Care</w:t>
      </w:r>
      <w:r>
        <w:rPr>
          <w:rFonts w:ascii="Book Antiqua" w:hAnsi="Book Antiqua"/>
        </w:rPr>
        <w:t xml:space="preserve"> 2008; </w:t>
      </w:r>
      <w:r>
        <w:rPr>
          <w:rFonts w:ascii="Book Antiqua" w:hAnsi="Book Antiqua"/>
          <w:b/>
          <w:bCs/>
        </w:rPr>
        <w:t>12</w:t>
      </w:r>
      <w:r>
        <w:rPr>
          <w:rFonts w:ascii="Book Antiqua" w:hAnsi="Book Antiqua"/>
        </w:rPr>
        <w:t>: 422 [PMID: 18671829 DOI: 10.1186/cc6962]</w:t>
      </w:r>
    </w:p>
    <w:p w14:paraId="499817E3" w14:textId="7AEE16C2"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sidR="00787907">
        <w:rPr>
          <w:rFonts w:ascii="Book Antiqua" w:hAnsi="Book Antiqua"/>
        </w:rPr>
        <w:t>4</w:t>
      </w:r>
      <w:r>
        <w:rPr>
          <w:rStyle w:val="apple-converted-space"/>
          <w:rFonts w:ascii="Book Antiqua" w:hAnsi="Book Antiqua"/>
        </w:rPr>
        <w:t xml:space="preserve"> </w:t>
      </w:r>
      <w:r>
        <w:rPr>
          <w:rFonts w:ascii="Book Antiqua" w:hAnsi="Book Antiqua"/>
          <w:b/>
          <w:bCs/>
        </w:rPr>
        <w:t>Lee SH</w:t>
      </w:r>
      <w:r>
        <w:rPr>
          <w:rFonts w:ascii="Book Antiqua" w:hAnsi="Book Antiqua"/>
        </w:rPr>
        <w:t>, Moon HS, Park JH, Kim JS, Kang SH, Lee ES, Kim SH, Sung JK, Lee BS, Jeong HY. Percutaneous Endoscopic Gastrostomy Tube Insertion-induced Superior Mesenteric Artery Injury Treated with Angiography.</w:t>
      </w:r>
      <w:r>
        <w:rPr>
          <w:rStyle w:val="apple-converted-space"/>
          <w:rFonts w:ascii="Book Antiqua" w:hAnsi="Book Antiqua"/>
        </w:rPr>
        <w:t xml:space="preserve"> </w:t>
      </w:r>
      <w:r>
        <w:rPr>
          <w:rFonts w:ascii="Book Antiqua" w:hAnsi="Book Antiqua"/>
          <w:i/>
          <w:iCs/>
        </w:rPr>
        <w:t>Korean J Gastroenterol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72</w:t>
      </w:r>
      <w:r>
        <w:rPr>
          <w:rFonts w:ascii="Book Antiqua" w:hAnsi="Book Antiqua"/>
        </w:rPr>
        <w:t>: 308-312 [PMID: 30642150 DOI: 10.4166/kjg.2018.72.6.308]</w:t>
      </w:r>
    </w:p>
    <w:p w14:paraId="6AD9401F" w14:textId="1AEC0C09"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sidR="00787907">
        <w:rPr>
          <w:rFonts w:ascii="Book Antiqua" w:hAnsi="Book Antiqua"/>
        </w:rPr>
        <w:t>5</w:t>
      </w:r>
      <w:r>
        <w:rPr>
          <w:rStyle w:val="apple-converted-space"/>
          <w:rFonts w:ascii="Book Antiqua" w:hAnsi="Book Antiqua"/>
        </w:rPr>
        <w:t xml:space="preserve"> </w:t>
      </w:r>
      <w:proofErr w:type="spellStart"/>
      <w:r>
        <w:rPr>
          <w:rFonts w:ascii="Book Antiqua" w:hAnsi="Book Antiqua"/>
          <w:b/>
          <w:bCs/>
        </w:rPr>
        <w:t>Shigoka</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Maetani</w:t>
      </w:r>
      <w:proofErr w:type="spellEnd"/>
      <w:r>
        <w:rPr>
          <w:rFonts w:ascii="Book Antiqua" w:hAnsi="Book Antiqua"/>
        </w:rPr>
        <w:t xml:space="preserve"> I, Saito M. Pseudoaneurysm developed after percutaneous endoscopic gastrostomy: a report of two cases.</w:t>
      </w:r>
      <w:r>
        <w:rPr>
          <w:rStyle w:val="apple-converted-space"/>
          <w:rFonts w:ascii="Book Antiqua" w:hAnsi="Book Antiqua"/>
        </w:rPr>
        <w:t xml:space="preserve"> </w:t>
      </w:r>
      <w:r>
        <w:rPr>
          <w:rFonts w:ascii="Book Antiqua" w:hAnsi="Book Antiqua"/>
          <w:i/>
          <w:iCs/>
        </w:rPr>
        <w:t>Eur J Gastroenterol Hepatol</w:t>
      </w:r>
      <w:r>
        <w:rPr>
          <w:rFonts w:ascii="Book Antiqua" w:hAnsi="Book Antiqua"/>
        </w:rPr>
        <w:t>2013;</w:t>
      </w:r>
      <w:r>
        <w:rPr>
          <w:rStyle w:val="apple-converted-space"/>
          <w:rFonts w:ascii="Book Antiqua" w:hAnsi="Book Antiqua"/>
        </w:rPr>
        <w:t xml:space="preserve"> </w:t>
      </w:r>
      <w:r>
        <w:rPr>
          <w:rFonts w:ascii="Book Antiqua" w:hAnsi="Book Antiqua"/>
          <w:b/>
          <w:bCs/>
        </w:rPr>
        <w:t>25</w:t>
      </w:r>
      <w:r>
        <w:rPr>
          <w:rFonts w:ascii="Book Antiqua" w:hAnsi="Book Antiqua"/>
        </w:rPr>
        <w:t>: 1484-1487 [PMID: 23811599 DOI: 10.1097/MEG.0b013e328363e335]</w:t>
      </w:r>
    </w:p>
    <w:p w14:paraId="2B7DCB3E" w14:textId="6C967CF9"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sidR="00787907">
        <w:rPr>
          <w:rFonts w:ascii="Book Antiqua" w:hAnsi="Book Antiqua"/>
        </w:rPr>
        <w:t>6</w:t>
      </w:r>
      <w:r>
        <w:rPr>
          <w:rStyle w:val="apple-converted-space"/>
          <w:rFonts w:ascii="Book Antiqua" w:hAnsi="Book Antiqua"/>
        </w:rPr>
        <w:t xml:space="preserve"> </w:t>
      </w:r>
      <w:proofErr w:type="spellStart"/>
      <w:r>
        <w:rPr>
          <w:rFonts w:ascii="Book Antiqua" w:hAnsi="Book Antiqua"/>
          <w:b/>
          <w:bCs/>
        </w:rPr>
        <w:t>Zivari</w:t>
      </w:r>
      <w:proofErr w:type="spellEnd"/>
      <w:r>
        <w:rPr>
          <w:rFonts w:ascii="Book Antiqua" w:hAnsi="Book Antiqua"/>
          <w:b/>
          <w:bCs/>
        </w:rPr>
        <w:t xml:space="preserve"> K,</w:t>
      </w:r>
      <w:r>
        <w:rPr>
          <w:rStyle w:val="apple-converted-space"/>
          <w:rFonts w:ascii="Book Antiqua" w:hAnsi="Book Antiqua"/>
        </w:rPr>
        <w:t xml:space="preserve"> </w:t>
      </w:r>
      <w:proofErr w:type="spellStart"/>
      <w:r>
        <w:rPr>
          <w:rFonts w:ascii="Book Antiqua" w:hAnsi="Book Antiqua"/>
        </w:rPr>
        <w:t>Niknam</w:t>
      </w:r>
      <w:proofErr w:type="spellEnd"/>
      <w:r>
        <w:rPr>
          <w:rFonts w:ascii="Book Antiqua" w:hAnsi="Book Antiqua"/>
        </w:rPr>
        <w:t xml:space="preserve"> N, Lapin S, Rahmani R, Mayer I. Ruptured Gastric Artery Pseudoaneurysm: A Life-threatening Complication of Percutaneous Endoscopic Gastrostomy (PEG): 1874. </w:t>
      </w:r>
      <w:r>
        <w:rPr>
          <w:rFonts w:ascii="Book Antiqua" w:hAnsi="Book Antiqua"/>
          <w:i/>
          <w:iCs/>
        </w:rPr>
        <w:t xml:space="preserve">Am J Gastroenterol </w:t>
      </w:r>
      <w:r>
        <w:rPr>
          <w:rFonts w:ascii="Book Antiqua" w:hAnsi="Book Antiqua"/>
        </w:rPr>
        <w:t xml:space="preserve">2017; </w:t>
      </w:r>
      <w:r>
        <w:rPr>
          <w:rFonts w:ascii="Book Antiqua" w:hAnsi="Book Antiqua"/>
          <w:b/>
          <w:bCs/>
        </w:rPr>
        <w:t>112</w:t>
      </w:r>
      <w:r>
        <w:rPr>
          <w:rFonts w:ascii="Book Antiqua" w:hAnsi="Book Antiqua"/>
        </w:rPr>
        <w:t>: S1031-S1032 [DOI: 10.14309/00000434-201710001-01875]</w:t>
      </w:r>
    </w:p>
    <w:p w14:paraId="13EAC53F" w14:textId="64455624"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sidR="00787907">
        <w:rPr>
          <w:rFonts w:ascii="Book Antiqua" w:hAnsi="Book Antiqua"/>
        </w:rPr>
        <w:t>7</w:t>
      </w:r>
      <w:r>
        <w:rPr>
          <w:rStyle w:val="apple-converted-space"/>
          <w:rFonts w:ascii="Book Antiqua" w:hAnsi="Book Antiqua"/>
        </w:rPr>
        <w:t xml:space="preserve"> </w:t>
      </w:r>
      <w:r>
        <w:rPr>
          <w:rFonts w:ascii="Book Antiqua" w:hAnsi="Book Antiqua"/>
          <w:b/>
          <w:bCs/>
        </w:rPr>
        <w:t>João M</w:t>
      </w:r>
      <w:r>
        <w:rPr>
          <w:rFonts w:ascii="Book Antiqua" w:hAnsi="Book Antiqua"/>
        </w:rPr>
        <w:t xml:space="preserve">, Alves S, </w:t>
      </w:r>
      <w:proofErr w:type="spellStart"/>
      <w:r>
        <w:rPr>
          <w:rFonts w:ascii="Book Antiqua" w:hAnsi="Book Antiqua"/>
        </w:rPr>
        <w:t>Carvalheiro</w:t>
      </w:r>
      <w:proofErr w:type="spellEnd"/>
      <w:r>
        <w:rPr>
          <w:rFonts w:ascii="Book Antiqua" w:hAnsi="Book Antiqua"/>
        </w:rPr>
        <w:t xml:space="preserve"> V, </w:t>
      </w:r>
      <w:proofErr w:type="spellStart"/>
      <w:r>
        <w:rPr>
          <w:rFonts w:ascii="Book Antiqua" w:hAnsi="Book Antiqua"/>
        </w:rPr>
        <w:t>Areia</w:t>
      </w:r>
      <w:proofErr w:type="spellEnd"/>
      <w:r>
        <w:rPr>
          <w:rFonts w:ascii="Book Antiqua" w:hAnsi="Book Antiqua"/>
        </w:rPr>
        <w:t xml:space="preserve"> M. An Astounding Percutaneous Endoscopic Gastrostomy Complication: A Pseudoaneurysm of Gastroduodenal Artery.</w:t>
      </w:r>
      <w:r>
        <w:rPr>
          <w:rStyle w:val="apple-converted-space"/>
          <w:rFonts w:ascii="Book Antiqua" w:hAnsi="Book Antiqua"/>
        </w:rPr>
        <w:t xml:space="preserve"> </w:t>
      </w:r>
      <w:r>
        <w:rPr>
          <w:rFonts w:ascii="Book Antiqua" w:hAnsi="Book Antiqua"/>
          <w:i/>
          <w:iCs/>
        </w:rPr>
        <w:t>GE Port J Gastroenterol</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28</w:t>
      </w:r>
      <w:r>
        <w:rPr>
          <w:rFonts w:ascii="Book Antiqua" w:hAnsi="Book Antiqua"/>
        </w:rPr>
        <w:t>: 294-296 [PMID: 34386560 DOI: 10.1159/000511463]</w:t>
      </w:r>
    </w:p>
    <w:p w14:paraId="309DAC72" w14:textId="53067C51"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w:t>
      </w:r>
      <w:r w:rsidR="00787907">
        <w:rPr>
          <w:rFonts w:ascii="Book Antiqua" w:hAnsi="Book Antiqua"/>
        </w:rPr>
        <w:t>8</w:t>
      </w:r>
      <w:r>
        <w:rPr>
          <w:rStyle w:val="apple-converted-space"/>
          <w:rFonts w:ascii="Book Antiqua" w:hAnsi="Book Antiqua"/>
        </w:rPr>
        <w:t xml:space="preserve"> </w:t>
      </w:r>
      <w:r>
        <w:rPr>
          <w:rFonts w:ascii="Book Antiqua" w:hAnsi="Book Antiqua"/>
          <w:b/>
          <w:bCs/>
        </w:rPr>
        <w:t>Lee CC</w:t>
      </w:r>
      <w:r>
        <w:rPr>
          <w:rFonts w:ascii="Book Antiqua" w:hAnsi="Book Antiqua"/>
        </w:rPr>
        <w:t xml:space="preserve">, </w:t>
      </w:r>
      <w:proofErr w:type="spellStart"/>
      <w:r>
        <w:rPr>
          <w:rFonts w:ascii="Book Antiqua" w:hAnsi="Book Antiqua"/>
        </w:rPr>
        <w:t>Ravindranathan</w:t>
      </w:r>
      <w:proofErr w:type="spellEnd"/>
      <w:r>
        <w:rPr>
          <w:rFonts w:ascii="Book Antiqua" w:hAnsi="Book Antiqua"/>
        </w:rPr>
        <w:t xml:space="preserve"> S, Choksi V, </w:t>
      </w:r>
      <w:proofErr w:type="spellStart"/>
      <w:r>
        <w:rPr>
          <w:rFonts w:ascii="Book Antiqua" w:hAnsi="Book Antiqua"/>
        </w:rPr>
        <w:t>Pudussery</w:t>
      </w:r>
      <w:proofErr w:type="spellEnd"/>
      <w:r>
        <w:rPr>
          <w:rFonts w:ascii="Book Antiqua" w:hAnsi="Book Antiqua"/>
        </w:rPr>
        <w:t xml:space="preserve"> </w:t>
      </w:r>
      <w:proofErr w:type="spellStart"/>
      <w:r>
        <w:rPr>
          <w:rFonts w:ascii="Book Antiqua" w:hAnsi="Book Antiqua"/>
        </w:rPr>
        <w:t>Kattalan</w:t>
      </w:r>
      <w:proofErr w:type="spellEnd"/>
      <w:r>
        <w:rPr>
          <w:rFonts w:ascii="Book Antiqua" w:hAnsi="Book Antiqua"/>
        </w:rPr>
        <w:t xml:space="preserve"> J, Shankar U, Kaplan S. Intraoperative Gastric Intramural Hematoma: A Rare Complication of Percutaneous Endoscopic Gastrostomy.</w:t>
      </w:r>
      <w:r>
        <w:rPr>
          <w:rStyle w:val="apple-converted-space"/>
          <w:rFonts w:ascii="Book Antiqua" w:hAnsi="Book Antiqua"/>
        </w:rPr>
        <w:t xml:space="preserve"> </w:t>
      </w:r>
      <w:r>
        <w:rPr>
          <w:rFonts w:ascii="Book Antiqua" w:hAnsi="Book Antiqua"/>
          <w:i/>
          <w:iCs/>
        </w:rPr>
        <w:t>Am J Case Rep</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17</w:t>
      </w:r>
      <w:r>
        <w:rPr>
          <w:rFonts w:ascii="Book Antiqua" w:hAnsi="Book Antiqua"/>
        </w:rPr>
        <w:t>: 963-966 [PMID: 27990013 DOI: 10.12659/ajcr.901248]</w:t>
      </w:r>
    </w:p>
    <w:p w14:paraId="2BED71D9" w14:textId="3ADC1614" w:rsidR="00BA6D4B" w:rsidRDefault="00787907">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49</w:t>
      </w:r>
      <w:r w:rsidR="004B11CC">
        <w:rPr>
          <w:rStyle w:val="apple-converted-space"/>
          <w:rFonts w:ascii="Book Antiqua" w:hAnsi="Book Antiqua"/>
        </w:rPr>
        <w:t xml:space="preserve"> </w:t>
      </w:r>
      <w:proofErr w:type="spellStart"/>
      <w:r w:rsidR="004B11CC">
        <w:rPr>
          <w:rFonts w:ascii="Book Antiqua" w:hAnsi="Book Antiqua"/>
          <w:b/>
          <w:bCs/>
        </w:rPr>
        <w:t>Güvenç</w:t>
      </w:r>
      <w:proofErr w:type="spellEnd"/>
      <w:r w:rsidR="004B11CC">
        <w:rPr>
          <w:rFonts w:ascii="Book Antiqua" w:hAnsi="Book Antiqua"/>
          <w:b/>
          <w:bCs/>
        </w:rPr>
        <w:t xml:space="preserve"> BH</w:t>
      </w:r>
      <w:r w:rsidR="004B11CC">
        <w:rPr>
          <w:rFonts w:ascii="Book Antiqua" w:hAnsi="Book Antiqua"/>
        </w:rPr>
        <w:t xml:space="preserve">, </w:t>
      </w:r>
      <w:proofErr w:type="spellStart"/>
      <w:r w:rsidR="004B11CC">
        <w:rPr>
          <w:rFonts w:ascii="Book Antiqua" w:hAnsi="Book Antiqua"/>
        </w:rPr>
        <w:t>Raşa</w:t>
      </w:r>
      <w:proofErr w:type="spellEnd"/>
      <w:r w:rsidR="004B11CC">
        <w:rPr>
          <w:rFonts w:ascii="Book Antiqua" w:hAnsi="Book Antiqua"/>
        </w:rPr>
        <w:t xml:space="preserve"> K, </w:t>
      </w:r>
      <w:proofErr w:type="spellStart"/>
      <w:r w:rsidR="004B11CC">
        <w:rPr>
          <w:rFonts w:ascii="Book Antiqua" w:hAnsi="Book Antiqua"/>
        </w:rPr>
        <w:t>Güvenç</w:t>
      </w:r>
      <w:proofErr w:type="spellEnd"/>
      <w:r w:rsidR="004B11CC">
        <w:rPr>
          <w:rFonts w:ascii="Book Antiqua" w:hAnsi="Book Antiqua"/>
        </w:rPr>
        <w:t xml:space="preserve"> S. The presence of percutaneous endoscopic gastrostomy (PEG)-related postprocedural pneumoperitoneum.</w:t>
      </w:r>
      <w:r w:rsidR="004B11CC">
        <w:rPr>
          <w:rStyle w:val="apple-converted-space"/>
          <w:rFonts w:ascii="Book Antiqua" w:hAnsi="Book Antiqua"/>
        </w:rPr>
        <w:t xml:space="preserve"> </w:t>
      </w:r>
      <w:r w:rsidR="004B11CC">
        <w:rPr>
          <w:rFonts w:ascii="Book Antiqua" w:hAnsi="Book Antiqua"/>
          <w:i/>
          <w:iCs/>
        </w:rPr>
        <w:t>Endoscopy</w:t>
      </w:r>
      <w:r w:rsidR="004B11CC">
        <w:rPr>
          <w:rStyle w:val="apple-converted-space"/>
          <w:rFonts w:ascii="Book Antiqua" w:hAnsi="Book Antiqua"/>
        </w:rPr>
        <w:t xml:space="preserve"> </w:t>
      </w:r>
      <w:r w:rsidR="004B11CC">
        <w:rPr>
          <w:rFonts w:ascii="Book Antiqua" w:hAnsi="Book Antiqua"/>
        </w:rPr>
        <w:t>2009;</w:t>
      </w:r>
      <w:r w:rsidR="004B11CC">
        <w:rPr>
          <w:rStyle w:val="apple-converted-space"/>
          <w:rFonts w:ascii="Book Antiqua" w:hAnsi="Book Antiqua"/>
        </w:rPr>
        <w:t xml:space="preserve"> </w:t>
      </w:r>
      <w:r w:rsidR="004B11CC">
        <w:rPr>
          <w:rFonts w:ascii="Book Antiqua" w:hAnsi="Book Antiqua"/>
          <w:b/>
          <w:bCs/>
        </w:rPr>
        <w:t>41 Suppl 2</w:t>
      </w:r>
      <w:r w:rsidR="004B11CC">
        <w:rPr>
          <w:rFonts w:ascii="Book Antiqua" w:hAnsi="Book Antiqua"/>
        </w:rPr>
        <w:t>: E269-E270 [PMID: 19866423 DOI: 10.1055/s-0029-1215121]</w:t>
      </w:r>
    </w:p>
    <w:p w14:paraId="4F3562E7" w14:textId="2847D143"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w:t>
      </w:r>
      <w:r w:rsidR="00787907">
        <w:rPr>
          <w:rFonts w:ascii="Book Antiqua" w:hAnsi="Book Antiqua"/>
        </w:rPr>
        <w:t>0</w:t>
      </w:r>
      <w:r>
        <w:rPr>
          <w:rStyle w:val="apple-converted-space"/>
          <w:rFonts w:ascii="Book Antiqua" w:hAnsi="Book Antiqua"/>
        </w:rPr>
        <w:t xml:space="preserve"> </w:t>
      </w:r>
      <w:proofErr w:type="spellStart"/>
      <w:r>
        <w:rPr>
          <w:rFonts w:ascii="Book Antiqua" w:hAnsi="Book Antiqua"/>
          <w:b/>
          <w:bCs/>
        </w:rPr>
        <w:t>Papakonstantinou</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Karagiannis</w:t>
      </w:r>
      <w:proofErr w:type="spellEnd"/>
      <w:r>
        <w:rPr>
          <w:rFonts w:ascii="Book Antiqua" w:hAnsi="Book Antiqua"/>
        </w:rPr>
        <w:t xml:space="preserve"> A, </w:t>
      </w:r>
      <w:proofErr w:type="spellStart"/>
      <w:r>
        <w:rPr>
          <w:rFonts w:ascii="Book Antiqua" w:hAnsi="Book Antiqua"/>
        </w:rPr>
        <w:t>Tsirantonaki</w:t>
      </w:r>
      <w:proofErr w:type="spellEnd"/>
      <w:r>
        <w:rPr>
          <w:rFonts w:ascii="Book Antiqua" w:hAnsi="Book Antiqua"/>
        </w:rPr>
        <w:t xml:space="preserve"> M, Konstantinidis A, Spirou S, </w:t>
      </w:r>
      <w:proofErr w:type="spellStart"/>
      <w:r>
        <w:rPr>
          <w:rFonts w:ascii="Book Antiqua" w:hAnsi="Book Antiqua"/>
        </w:rPr>
        <w:t>Skottis</w:t>
      </w:r>
      <w:proofErr w:type="spellEnd"/>
      <w:r>
        <w:rPr>
          <w:rFonts w:ascii="Book Antiqua" w:hAnsi="Book Antiqua"/>
        </w:rPr>
        <w:t xml:space="preserve"> I, </w:t>
      </w:r>
      <w:proofErr w:type="spellStart"/>
      <w:r>
        <w:rPr>
          <w:rFonts w:ascii="Book Antiqua" w:hAnsi="Book Antiqua"/>
        </w:rPr>
        <w:t>Karabinis</w:t>
      </w:r>
      <w:proofErr w:type="spellEnd"/>
      <w:r>
        <w:rPr>
          <w:rFonts w:ascii="Book Antiqua" w:hAnsi="Book Antiqua"/>
        </w:rPr>
        <w:t xml:space="preserve"> A. Mediastinitis complicating a percutaneous endoscopic gastrostomy: a case report.</w:t>
      </w:r>
      <w:r>
        <w:rPr>
          <w:rStyle w:val="apple-converted-space"/>
          <w:rFonts w:ascii="Book Antiqua" w:hAnsi="Book Antiqua"/>
        </w:rPr>
        <w:t xml:space="preserve"> </w:t>
      </w:r>
      <w:r>
        <w:rPr>
          <w:rFonts w:ascii="Book Antiqua" w:hAnsi="Book Antiqua"/>
          <w:i/>
          <w:iCs/>
        </w:rPr>
        <w:t>BMC Gastroenterol</w:t>
      </w:r>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3</w:t>
      </w:r>
      <w:r>
        <w:rPr>
          <w:rFonts w:ascii="Book Antiqua" w:hAnsi="Book Antiqua"/>
        </w:rPr>
        <w:t>: 11 [PMID: 12791167 DOI: 10.1186/1471-230x-3-11]</w:t>
      </w:r>
    </w:p>
    <w:p w14:paraId="4E202649" w14:textId="6633C291"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w:t>
      </w:r>
      <w:r w:rsidR="00787907">
        <w:rPr>
          <w:rFonts w:ascii="Book Antiqua" w:hAnsi="Book Antiqua"/>
        </w:rPr>
        <w:t>1</w:t>
      </w:r>
      <w:r>
        <w:rPr>
          <w:rStyle w:val="apple-converted-space"/>
          <w:rFonts w:ascii="Book Antiqua" w:hAnsi="Book Antiqua"/>
        </w:rPr>
        <w:t xml:space="preserve"> </w:t>
      </w:r>
      <w:proofErr w:type="spellStart"/>
      <w:r>
        <w:rPr>
          <w:rFonts w:ascii="Book Antiqua" w:hAnsi="Book Antiqua"/>
          <w:b/>
          <w:bCs/>
        </w:rPr>
        <w:t>Sookpotarom</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Vejchapipat</w:t>
      </w:r>
      <w:proofErr w:type="spellEnd"/>
      <w:r>
        <w:rPr>
          <w:rFonts w:ascii="Book Antiqua" w:hAnsi="Book Antiqua"/>
        </w:rPr>
        <w:t xml:space="preserve"> P, </w:t>
      </w:r>
      <w:proofErr w:type="spellStart"/>
      <w:r>
        <w:rPr>
          <w:rFonts w:ascii="Book Antiqua" w:hAnsi="Book Antiqua"/>
        </w:rPr>
        <w:t>Chongsrisawat</w:t>
      </w:r>
      <w:proofErr w:type="spellEnd"/>
      <w:r>
        <w:rPr>
          <w:rFonts w:ascii="Book Antiqua" w:hAnsi="Book Antiqua"/>
        </w:rPr>
        <w:t xml:space="preserve"> V, </w:t>
      </w:r>
      <w:proofErr w:type="spellStart"/>
      <w:r>
        <w:rPr>
          <w:rFonts w:ascii="Book Antiqua" w:hAnsi="Book Antiqua"/>
        </w:rPr>
        <w:t>Mahayosnond</w:t>
      </w:r>
      <w:proofErr w:type="spellEnd"/>
      <w:r>
        <w:rPr>
          <w:rFonts w:ascii="Book Antiqua" w:hAnsi="Book Antiqua"/>
        </w:rPr>
        <w:t xml:space="preserve"> A. Gastric volvulus caused by percutaneous endoscopic gastrostomy: a case report.</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Style w:val="apple-converted-space"/>
          <w:rFonts w:ascii="Book Antiqua" w:hAnsi="Book Antiqua"/>
        </w:rPr>
        <w:t xml:space="preserve"> </w:t>
      </w:r>
      <w:r>
        <w:rPr>
          <w:rFonts w:ascii="Book Antiqua" w:hAnsi="Book Antiqua"/>
        </w:rPr>
        <w:t>2005;</w:t>
      </w:r>
      <w:r>
        <w:rPr>
          <w:rStyle w:val="apple-converted-space"/>
          <w:rFonts w:ascii="Book Antiqua" w:hAnsi="Book Antiqua"/>
        </w:rPr>
        <w:t xml:space="preserve"> </w:t>
      </w:r>
      <w:r>
        <w:rPr>
          <w:rFonts w:ascii="Book Antiqua" w:hAnsi="Book Antiqua"/>
          <w:b/>
          <w:bCs/>
        </w:rPr>
        <w:t>40</w:t>
      </w:r>
      <w:r>
        <w:rPr>
          <w:rFonts w:ascii="Book Antiqua" w:hAnsi="Book Antiqua"/>
        </w:rPr>
        <w:t>: e21-e23 [PMID: 16150328 DOI: 10.1016/j.jpedsurg.2005.05.069]</w:t>
      </w:r>
    </w:p>
    <w:p w14:paraId="4269ADB7" w14:textId="6ABC1C99"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w:t>
      </w:r>
      <w:r w:rsidR="00787907">
        <w:rPr>
          <w:rFonts w:ascii="Book Antiqua" w:hAnsi="Book Antiqua"/>
        </w:rPr>
        <w:t>2</w:t>
      </w:r>
      <w:r>
        <w:rPr>
          <w:rStyle w:val="apple-converted-space"/>
          <w:rFonts w:ascii="Book Antiqua" w:hAnsi="Book Antiqua"/>
        </w:rPr>
        <w:t xml:space="preserve"> </w:t>
      </w:r>
      <w:proofErr w:type="spellStart"/>
      <w:r>
        <w:rPr>
          <w:rFonts w:ascii="Book Antiqua" w:hAnsi="Book Antiqua"/>
          <w:b/>
          <w:bCs/>
        </w:rPr>
        <w:t>Karhadkar</w:t>
      </w:r>
      <w:proofErr w:type="spellEnd"/>
      <w:r>
        <w:rPr>
          <w:rFonts w:ascii="Book Antiqua" w:hAnsi="Book Antiqua"/>
          <w:b/>
          <w:bCs/>
        </w:rPr>
        <w:t xml:space="preserve"> AS</w:t>
      </w:r>
      <w:r>
        <w:rPr>
          <w:rFonts w:ascii="Book Antiqua" w:hAnsi="Book Antiqua"/>
        </w:rPr>
        <w:t xml:space="preserve">, Schwartz HJ, Dutta SK. </w:t>
      </w:r>
      <w:proofErr w:type="spellStart"/>
      <w:r>
        <w:rPr>
          <w:rFonts w:ascii="Book Antiqua" w:hAnsi="Book Antiqua"/>
        </w:rPr>
        <w:t>Jejunocutaneous</w:t>
      </w:r>
      <w:proofErr w:type="spellEnd"/>
      <w:r>
        <w:rPr>
          <w:rFonts w:ascii="Book Antiqua" w:hAnsi="Book Antiqua"/>
        </w:rPr>
        <w:t xml:space="preserve"> fistula manifesting as chronic diarrhea after PEG tube replacement.</w:t>
      </w:r>
      <w:r>
        <w:rPr>
          <w:rStyle w:val="apple-converted-space"/>
          <w:rFonts w:ascii="Book Antiqua" w:hAnsi="Book Antiqua"/>
        </w:rPr>
        <w:t xml:space="preserve"> </w:t>
      </w:r>
      <w:r>
        <w:rPr>
          <w:rFonts w:ascii="Book Antiqua" w:hAnsi="Book Antiqua"/>
          <w:i/>
          <w:iCs/>
        </w:rPr>
        <w:t>J Clin Gastroenterol</w:t>
      </w:r>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40</w:t>
      </w:r>
      <w:r>
        <w:rPr>
          <w:rFonts w:ascii="Book Antiqua" w:hAnsi="Book Antiqua"/>
        </w:rPr>
        <w:t>: 560-561 [PMID: 16825944 DOI: 10.1097/00004836-200607000-00020]</w:t>
      </w:r>
    </w:p>
    <w:p w14:paraId="6B3A0E3C" w14:textId="4DA21750"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w:t>
      </w:r>
      <w:r w:rsidR="00787907">
        <w:rPr>
          <w:rFonts w:ascii="Book Antiqua" w:hAnsi="Book Antiqua"/>
        </w:rPr>
        <w:t>3</w:t>
      </w:r>
      <w:r>
        <w:rPr>
          <w:rStyle w:val="apple-converted-space"/>
          <w:rFonts w:ascii="Book Antiqua" w:hAnsi="Book Antiqua"/>
        </w:rPr>
        <w:t xml:space="preserve"> </w:t>
      </w:r>
      <w:r>
        <w:rPr>
          <w:rFonts w:ascii="Book Antiqua" w:hAnsi="Book Antiqua"/>
          <w:b/>
          <w:bCs/>
        </w:rPr>
        <w:t>Kubiak R</w:t>
      </w:r>
      <w:r>
        <w:rPr>
          <w:rFonts w:ascii="Book Antiqua" w:hAnsi="Book Antiqua"/>
        </w:rPr>
        <w:t xml:space="preserve">, Wilcox DT, Spitz L. </w:t>
      </w:r>
      <w:proofErr w:type="spellStart"/>
      <w:r>
        <w:rPr>
          <w:rFonts w:ascii="Book Antiqua" w:hAnsi="Book Antiqua"/>
        </w:rPr>
        <w:t>Gastrojejunal</w:t>
      </w:r>
      <w:proofErr w:type="spellEnd"/>
      <w:r>
        <w:rPr>
          <w:rFonts w:ascii="Book Antiqua" w:hAnsi="Book Antiqua"/>
        </w:rPr>
        <w:t xml:space="preserve"> fistula after insertion of percutaneous endoscopic gastrostomy.</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Style w:val="apple-converted-space"/>
          <w:rFonts w:ascii="Book Antiqua" w:hAnsi="Book Antiqua"/>
        </w:rPr>
        <w:t xml:space="preserve"> </w:t>
      </w:r>
      <w:r>
        <w:rPr>
          <w:rFonts w:ascii="Book Antiqua" w:hAnsi="Book Antiqua"/>
        </w:rPr>
        <w:t>1999;</w:t>
      </w:r>
      <w:r>
        <w:rPr>
          <w:rStyle w:val="apple-converted-space"/>
          <w:rFonts w:ascii="Book Antiqua" w:hAnsi="Book Antiqua"/>
        </w:rPr>
        <w:t xml:space="preserve"> </w:t>
      </w:r>
      <w:r>
        <w:rPr>
          <w:rFonts w:ascii="Book Antiqua" w:hAnsi="Book Antiqua"/>
          <w:b/>
          <w:bCs/>
        </w:rPr>
        <w:t>34</w:t>
      </w:r>
      <w:r>
        <w:rPr>
          <w:rFonts w:ascii="Book Antiqua" w:hAnsi="Book Antiqua"/>
        </w:rPr>
        <w:t>: 1287-1288 [PMID: 10466616 DOI: 10.1016/s0022-3468(99)90172-0]</w:t>
      </w:r>
    </w:p>
    <w:p w14:paraId="2D40FBF3" w14:textId="5E6529F5"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w:t>
      </w:r>
      <w:r w:rsidR="00787907">
        <w:rPr>
          <w:rFonts w:ascii="Book Antiqua" w:hAnsi="Book Antiqua"/>
        </w:rPr>
        <w:t>4</w:t>
      </w:r>
      <w:r>
        <w:rPr>
          <w:rStyle w:val="apple-converted-space"/>
          <w:rFonts w:ascii="Book Antiqua" w:hAnsi="Book Antiqua"/>
        </w:rPr>
        <w:t xml:space="preserve"> </w:t>
      </w:r>
      <w:r>
        <w:rPr>
          <w:rFonts w:ascii="Book Antiqua" w:hAnsi="Book Antiqua"/>
          <w:b/>
          <w:bCs/>
        </w:rPr>
        <w:t>Lim JU</w:t>
      </w:r>
      <w:r>
        <w:rPr>
          <w:rFonts w:ascii="Book Antiqua" w:hAnsi="Book Antiqua"/>
        </w:rPr>
        <w:t>, Shin HP, Lee JI, Cha JM, Joo KR. Malposition of a percutaneous endoscopic gastrostomy tube in the jejunum.</w:t>
      </w:r>
      <w:r>
        <w:rPr>
          <w:rStyle w:val="apple-converted-space"/>
          <w:rFonts w:ascii="Book Antiqua" w:hAnsi="Book Antiqua"/>
        </w:rPr>
        <w:t xml:space="preserve"> </w:t>
      </w:r>
      <w:r>
        <w:rPr>
          <w:rFonts w:ascii="Book Antiqua" w:hAnsi="Book Antiqua"/>
          <w:i/>
          <w:iCs/>
        </w:rPr>
        <w:t>Endoscopy</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42 Suppl 2</w:t>
      </w:r>
      <w:r>
        <w:rPr>
          <w:rFonts w:ascii="Book Antiqua" w:hAnsi="Book Antiqua"/>
        </w:rPr>
        <w:t>: E116 [PMID: 20306400 DOI: 10.1055/s-0029-1243982]</w:t>
      </w:r>
    </w:p>
    <w:p w14:paraId="310E5F30" w14:textId="6A078A4C"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w:t>
      </w:r>
      <w:r w:rsidR="00787907">
        <w:rPr>
          <w:rFonts w:ascii="Book Antiqua" w:hAnsi="Book Antiqua"/>
        </w:rPr>
        <w:t>5</w:t>
      </w:r>
      <w:r>
        <w:rPr>
          <w:rStyle w:val="apple-converted-space"/>
          <w:rFonts w:ascii="Book Antiqua" w:hAnsi="Book Antiqua"/>
        </w:rPr>
        <w:t xml:space="preserve"> </w:t>
      </w:r>
      <w:proofErr w:type="spellStart"/>
      <w:r>
        <w:rPr>
          <w:rFonts w:ascii="Book Antiqua" w:hAnsi="Book Antiqua"/>
          <w:b/>
          <w:bCs/>
        </w:rPr>
        <w:t>Quadri</w:t>
      </w:r>
      <w:proofErr w:type="spellEnd"/>
      <w:r>
        <w:rPr>
          <w:rFonts w:ascii="Book Antiqua" w:hAnsi="Book Antiqua"/>
          <w:b/>
          <w:bCs/>
        </w:rPr>
        <w:t xml:space="preserve"> AH</w:t>
      </w:r>
      <w:r>
        <w:rPr>
          <w:rFonts w:ascii="Book Antiqua" w:hAnsi="Book Antiqua"/>
        </w:rPr>
        <w:t xml:space="preserve">, </w:t>
      </w:r>
      <w:proofErr w:type="spellStart"/>
      <w:r>
        <w:rPr>
          <w:rFonts w:ascii="Book Antiqua" w:hAnsi="Book Antiqua"/>
        </w:rPr>
        <w:t>Puetz</w:t>
      </w:r>
      <w:proofErr w:type="spellEnd"/>
      <w:r>
        <w:rPr>
          <w:rFonts w:ascii="Book Antiqua" w:hAnsi="Book Antiqua"/>
        </w:rPr>
        <w:t xml:space="preserve"> TR, </w:t>
      </w:r>
      <w:proofErr w:type="spellStart"/>
      <w:r>
        <w:rPr>
          <w:rFonts w:ascii="Book Antiqua" w:hAnsi="Book Antiqua"/>
        </w:rPr>
        <w:t>Dindzans</w:t>
      </w:r>
      <w:proofErr w:type="spellEnd"/>
      <w:r>
        <w:rPr>
          <w:rFonts w:ascii="Book Antiqua" w:hAnsi="Book Antiqua"/>
        </w:rPr>
        <w:t xml:space="preserve"> V, </w:t>
      </w:r>
      <w:proofErr w:type="spellStart"/>
      <w:r>
        <w:rPr>
          <w:rFonts w:ascii="Book Antiqua" w:hAnsi="Book Antiqua"/>
        </w:rPr>
        <w:t>Canga</w:t>
      </w:r>
      <w:proofErr w:type="spellEnd"/>
      <w:r>
        <w:rPr>
          <w:rFonts w:ascii="Book Antiqua" w:hAnsi="Book Antiqua"/>
        </w:rPr>
        <w:t xml:space="preserve"> C, </w:t>
      </w:r>
      <w:proofErr w:type="spellStart"/>
      <w:r>
        <w:rPr>
          <w:rFonts w:ascii="Book Antiqua" w:hAnsi="Book Antiqua"/>
        </w:rPr>
        <w:t>Sincaban</w:t>
      </w:r>
      <w:proofErr w:type="spellEnd"/>
      <w:r>
        <w:rPr>
          <w:rFonts w:ascii="Book Antiqua" w:hAnsi="Book Antiqua"/>
        </w:rPr>
        <w:t xml:space="preserve"> M. Enterocutaneous fistula: a rare complication of PEG tube placement.</w:t>
      </w:r>
      <w:r>
        <w:rPr>
          <w:rStyle w:val="apple-converted-space"/>
          <w:rFonts w:ascii="Book Antiqua" w:hAnsi="Book Antiqua"/>
        </w:rPr>
        <w:t xml:space="preserv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2001;</w:t>
      </w:r>
      <w:r>
        <w:rPr>
          <w:rStyle w:val="apple-converted-space"/>
          <w:rFonts w:ascii="Book Antiqua" w:hAnsi="Book Antiqua"/>
        </w:rPr>
        <w:t xml:space="preserve"> </w:t>
      </w:r>
      <w:r>
        <w:rPr>
          <w:rFonts w:ascii="Book Antiqua" w:hAnsi="Book Antiqua"/>
          <w:b/>
          <w:bCs/>
        </w:rPr>
        <w:t>53</w:t>
      </w:r>
      <w:r>
        <w:rPr>
          <w:rFonts w:ascii="Book Antiqua" w:hAnsi="Book Antiqua"/>
        </w:rPr>
        <w:t>: 529-531 [PMID: 11275906 DOI: 10.1067/mge.2001.113091]</w:t>
      </w:r>
    </w:p>
    <w:p w14:paraId="0F6679F9" w14:textId="3E516DD6"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w:t>
      </w:r>
      <w:r w:rsidR="00787907">
        <w:rPr>
          <w:rFonts w:ascii="Book Antiqua" w:hAnsi="Book Antiqua"/>
        </w:rPr>
        <w:t>6</w:t>
      </w:r>
      <w:r>
        <w:rPr>
          <w:rStyle w:val="apple-converted-space"/>
          <w:rFonts w:ascii="Book Antiqua" w:hAnsi="Book Antiqua"/>
        </w:rPr>
        <w:t xml:space="preserve"> </w:t>
      </w:r>
      <w:r>
        <w:rPr>
          <w:rFonts w:ascii="Book Antiqua" w:hAnsi="Book Antiqua"/>
          <w:b/>
          <w:bCs/>
        </w:rPr>
        <w:t>Patel BB</w:t>
      </w:r>
      <w:r>
        <w:rPr>
          <w:rFonts w:ascii="Book Antiqua" w:hAnsi="Book Antiqua"/>
        </w:rPr>
        <w:t>, Andrade C, Doraiswamy V, Amodeo D. Splenic Avulsion Following PEG Tube Placement: A Rare but Serious Complication.</w:t>
      </w:r>
      <w:r>
        <w:rPr>
          <w:rStyle w:val="apple-converted-space"/>
          <w:rFonts w:ascii="Book Antiqua" w:hAnsi="Book Antiqua"/>
        </w:rPr>
        <w:t xml:space="preserve"> </w:t>
      </w:r>
      <w:r>
        <w:rPr>
          <w:rFonts w:ascii="Book Antiqua" w:hAnsi="Book Antiqua"/>
          <w:i/>
          <w:iCs/>
        </w:rPr>
        <w:t>ACG Case Rep J</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2</w:t>
      </w:r>
      <w:r>
        <w:rPr>
          <w:rFonts w:ascii="Book Antiqua" w:hAnsi="Book Antiqua"/>
        </w:rPr>
        <w:t>: 21-23 [PMID: 26157895 DOI: 10.14309/crj.2014.72]</w:t>
      </w:r>
    </w:p>
    <w:p w14:paraId="69620E83" w14:textId="54EF779E"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w:t>
      </w:r>
      <w:r w:rsidR="00787907">
        <w:rPr>
          <w:rFonts w:ascii="Book Antiqua" w:hAnsi="Book Antiqua"/>
        </w:rPr>
        <w:t>7</w:t>
      </w:r>
      <w:r>
        <w:rPr>
          <w:rStyle w:val="apple-converted-space"/>
          <w:rFonts w:ascii="Book Antiqua" w:hAnsi="Book Antiqua"/>
        </w:rPr>
        <w:t xml:space="preserve"> </w:t>
      </w:r>
      <w:r>
        <w:rPr>
          <w:rFonts w:ascii="Book Antiqua" w:hAnsi="Book Antiqua"/>
          <w:b/>
          <w:bCs/>
        </w:rPr>
        <w:t>Baskin WN</w:t>
      </w:r>
      <w:r>
        <w:rPr>
          <w:rFonts w:ascii="Book Antiqua" w:hAnsi="Book Antiqua"/>
        </w:rPr>
        <w:t>. Acute complications associated with bedside placement of feeding tubes.</w:t>
      </w:r>
      <w:r>
        <w:rPr>
          <w:rStyle w:val="apple-converted-space"/>
          <w:rFonts w:ascii="Book Antiqua" w:hAnsi="Book Antiqua"/>
        </w:rPr>
        <w:t xml:space="preserve"> </w:t>
      </w:r>
      <w:proofErr w:type="spellStart"/>
      <w:r>
        <w:rPr>
          <w:rFonts w:ascii="Book Antiqua" w:hAnsi="Book Antiqua"/>
          <w:i/>
          <w:iCs/>
        </w:rPr>
        <w:t>Nutr</w:t>
      </w:r>
      <w:proofErr w:type="spellEnd"/>
      <w:r>
        <w:rPr>
          <w:rFonts w:ascii="Book Antiqua" w:hAnsi="Book Antiqua"/>
          <w:i/>
          <w:iCs/>
        </w:rPr>
        <w:t xml:space="preserve"> Clin </w:t>
      </w:r>
      <w:proofErr w:type="spellStart"/>
      <w:r>
        <w:rPr>
          <w:rFonts w:ascii="Book Antiqua" w:hAnsi="Book Antiqua"/>
          <w:i/>
          <w:iCs/>
        </w:rPr>
        <w:t>Pract</w:t>
      </w:r>
      <w:proofErr w:type="spellEnd"/>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21</w:t>
      </w:r>
      <w:r>
        <w:rPr>
          <w:rFonts w:ascii="Book Antiqua" w:hAnsi="Book Antiqua"/>
        </w:rPr>
        <w:t>: 40-55 [PMID: 16439769 DOI: 10.1177/011542650602100140]</w:t>
      </w:r>
    </w:p>
    <w:p w14:paraId="71D3953F" w14:textId="01CCD02E" w:rsidR="00BA6D4B" w:rsidRDefault="00787907">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58</w:t>
      </w:r>
      <w:r w:rsidR="004B11CC">
        <w:rPr>
          <w:rStyle w:val="apple-converted-space"/>
          <w:rFonts w:ascii="Book Antiqua" w:hAnsi="Book Antiqua"/>
        </w:rPr>
        <w:t xml:space="preserve"> </w:t>
      </w:r>
      <w:r w:rsidR="004B11CC">
        <w:rPr>
          <w:rFonts w:ascii="Book Antiqua" w:hAnsi="Book Antiqua"/>
          <w:b/>
          <w:bCs/>
        </w:rPr>
        <w:t>Okita A</w:t>
      </w:r>
      <w:r w:rsidR="004B11CC">
        <w:rPr>
          <w:rFonts w:ascii="Book Antiqua" w:hAnsi="Book Antiqua"/>
        </w:rPr>
        <w:t xml:space="preserve">, </w:t>
      </w:r>
      <w:proofErr w:type="spellStart"/>
      <w:r w:rsidR="004B11CC">
        <w:rPr>
          <w:rFonts w:ascii="Book Antiqua" w:hAnsi="Book Antiqua"/>
        </w:rPr>
        <w:t>Ohtani</w:t>
      </w:r>
      <w:proofErr w:type="spellEnd"/>
      <w:r w:rsidR="004B11CC">
        <w:rPr>
          <w:rFonts w:ascii="Book Antiqua" w:hAnsi="Book Antiqua"/>
        </w:rPr>
        <w:t xml:space="preserve"> J. A Rare Case of </w:t>
      </w:r>
      <w:proofErr w:type="spellStart"/>
      <w:r w:rsidR="004B11CC">
        <w:rPr>
          <w:rFonts w:ascii="Book Antiqua" w:hAnsi="Book Antiqua"/>
        </w:rPr>
        <w:t>Gastrojejunocutaneous</w:t>
      </w:r>
      <w:proofErr w:type="spellEnd"/>
      <w:r w:rsidR="004B11CC">
        <w:rPr>
          <w:rFonts w:ascii="Book Antiqua" w:hAnsi="Book Antiqua"/>
        </w:rPr>
        <w:t xml:space="preserve"> Fistula after Percutaneous Endoscopic Gastrostomy.</w:t>
      </w:r>
      <w:r w:rsidR="004B11CC">
        <w:rPr>
          <w:rStyle w:val="apple-converted-space"/>
          <w:rFonts w:ascii="Book Antiqua" w:hAnsi="Book Antiqua"/>
        </w:rPr>
        <w:t xml:space="preserve"> </w:t>
      </w:r>
      <w:r w:rsidR="004B11CC">
        <w:rPr>
          <w:rFonts w:ascii="Book Antiqua" w:hAnsi="Book Antiqua"/>
          <w:i/>
          <w:iCs/>
        </w:rPr>
        <w:t>Acta Med Okayama</w:t>
      </w:r>
      <w:r w:rsidR="004B11CC">
        <w:rPr>
          <w:rStyle w:val="apple-converted-space"/>
          <w:rFonts w:ascii="Book Antiqua" w:hAnsi="Book Antiqua"/>
        </w:rPr>
        <w:t xml:space="preserve"> </w:t>
      </w:r>
      <w:r w:rsidR="004B11CC">
        <w:rPr>
          <w:rFonts w:ascii="Book Antiqua" w:hAnsi="Book Antiqua"/>
        </w:rPr>
        <w:t>2019;</w:t>
      </w:r>
      <w:r w:rsidR="004B11CC">
        <w:rPr>
          <w:rStyle w:val="apple-converted-space"/>
          <w:rFonts w:ascii="Book Antiqua" w:hAnsi="Book Antiqua"/>
        </w:rPr>
        <w:t xml:space="preserve"> </w:t>
      </w:r>
      <w:r w:rsidR="004B11CC">
        <w:rPr>
          <w:rFonts w:ascii="Book Antiqua" w:hAnsi="Book Antiqua"/>
          <w:b/>
          <w:bCs/>
        </w:rPr>
        <w:t>73</w:t>
      </w:r>
      <w:r w:rsidR="004B11CC">
        <w:rPr>
          <w:rFonts w:ascii="Book Antiqua" w:hAnsi="Book Antiqua"/>
        </w:rPr>
        <w:t>: 177-180 [PMID: 31015753 DOI: 10.18926/AMO/56654]</w:t>
      </w:r>
    </w:p>
    <w:p w14:paraId="5D119409" w14:textId="295B17C7" w:rsidR="00BA6D4B" w:rsidRDefault="00787907">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59</w:t>
      </w:r>
      <w:r w:rsidR="004B11CC">
        <w:rPr>
          <w:rStyle w:val="apple-converted-space"/>
          <w:rFonts w:ascii="Book Antiqua" w:hAnsi="Book Antiqua"/>
        </w:rPr>
        <w:t xml:space="preserve"> </w:t>
      </w:r>
      <w:r w:rsidR="004B11CC">
        <w:rPr>
          <w:rFonts w:ascii="Book Antiqua" w:hAnsi="Book Antiqua"/>
          <w:b/>
          <w:bCs/>
        </w:rPr>
        <w:t>Patwardhan N</w:t>
      </w:r>
      <w:r w:rsidR="004B11CC">
        <w:rPr>
          <w:rFonts w:ascii="Book Antiqua" w:hAnsi="Book Antiqua"/>
        </w:rPr>
        <w:t>, McHugh K, Drake D, Spitz L. Gastroenteric fistula complicating percutaneous endoscopic gastrostomy.</w:t>
      </w:r>
      <w:r w:rsidR="004B11CC">
        <w:rPr>
          <w:rStyle w:val="apple-converted-space"/>
          <w:rFonts w:ascii="Book Antiqua" w:hAnsi="Book Antiqua"/>
        </w:rPr>
        <w:t xml:space="preserve"> </w:t>
      </w:r>
      <w:r w:rsidR="004B11CC">
        <w:rPr>
          <w:rFonts w:ascii="Book Antiqua" w:hAnsi="Book Antiqua"/>
          <w:i/>
          <w:iCs/>
        </w:rPr>
        <w:t xml:space="preserve">J </w:t>
      </w:r>
      <w:proofErr w:type="spellStart"/>
      <w:r w:rsidR="004B11CC">
        <w:rPr>
          <w:rFonts w:ascii="Book Antiqua" w:hAnsi="Book Antiqua"/>
          <w:i/>
          <w:iCs/>
        </w:rPr>
        <w:t>Pediatr</w:t>
      </w:r>
      <w:proofErr w:type="spellEnd"/>
      <w:r w:rsidR="004B11CC">
        <w:rPr>
          <w:rFonts w:ascii="Book Antiqua" w:hAnsi="Book Antiqua"/>
          <w:i/>
          <w:iCs/>
        </w:rPr>
        <w:t xml:space="preserve"> Surg</w:t>
      </w:r>
      <w:r w:rsidR="004B11CC">
        <w:rPr>
          <w:rStyle w:val="apple-converted-space"/>
          <w:rFonts w:ascii="Book Antiqua" w:hAnsi="Book Antiqua"/>
        </w:rPr>
        <w:t xml:space="preserve"> </w:t>
      </w:r>
      <w:r w:rsidR="004B11CC">
        <w:rPr>
          <w:rFonts w:ascii="Book Antiqua" w:hAnsi="Book Antiqua"/>
        </w:rPr>
        <w:t>2004;</w:t>
      </w:r>
      <w:r w:rsidR="004B11CC">
        <w:rPr>
          <w:rStyle w:val="apple-converted-space"/>
          <w:rFonts w:ascii="Book Antiqua" w:hAnsi="Book Antiqua"/>
        </w:rPr>
        <w:t xml:space="preserve"> </w:t>
      </w:r>
      <w:r w:rsidR="004B11CC">
        <w:rPr>
          <w:rFonts w:ascii="Book Antiqua" w:hAnsi="Book Antiqua"/>
          <w:b/>
          <w:bCs/>
        </w:rPr>
        <w:t>39</w:t>
      </w:r>
      <w:r w:rsidR="004B11CC">
        <w:rPr>
          <w:rFonts w:ascii="Book Antiqua" w:hAnsi="Book Antiqua"/>
        </w:rPr>
        <w:t>: 561-564 [PMID: 15065028 DOI: 10.1016/j.jpedsurg.2003.12.018]</w:t>
      </w:r>
    </w:p>
    <w:p w14:paraId="06690ABE" w14:textId="26AC0770" w:rsidR="00BA6D4B" w:rsidRDefault="00787907">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60</w:t>
      </w:r>
      <w:r w:rsidR="004B11CC">
        <w:rPr>
          <w:rStyle w:val="apple-converted-space"/>
          <w:rFonts w:ascii="Book Antiqua" w:hAnsi="Book Antiqua"/>
        </w:rPr>
        <w:t xml:space="preserve"> </w:t>
      </w:r>
      <w:proofErr w:type="spellStart"/>
      <w:r w:rsidR="004B11CC">
        <w:rPr>
          <w:rFonts w:ascii="Book Antiqua" w:hAnsi="Book Antiqua"/>
          <w:b/>
          <w:bCs/>
        </w:rPr>
        <w:t>Eleftheriadis</w:t>
      </w:r>
      <w:proofErr w:type="spellEnd"/>
      <w:r w:rsidR="004B11CC">
        <w:rPr>
          <w:rFonts w:ascii="Book Antiqua" w:hAnsi="Book Antiqua"/>
          <w:b/>
          <w:bCs/>
        </w:rPr>
        <w:t xml:space="preserve"> E</w:t>
      </w:r>
      <w:r w:rsidR="004B11CC">
        <w:rPr>
          <w:rFonts w:ascii="Book Antiqua" w:hAnsi="Book Antiqua"/>
        </w:rPr>
        <w:t xml:space="preserve">, </w:t>
      </w:r>
      <w:proofErr w:type="spellStart"/>
      <w:r w:rsidR="004B11CC">
        <w:rPr>
          <w:rFonts w:ascii="Book Antiqua" w:hAnsi="Book Antiqua"/>
        </w:rPr>
        <w:t>Kotzampassi</w:t>
      </w:r>
      <w:proofErr w:type="spellEnd"/>
      <w:r w:rsidR="004B11CC">
        <w:rPr>
          <w:rFonts w:ascii="Book Antiqua" w:hAnsi="Book Antiqua"/>
        </w:rPr>
        <w:t xml:space="preserve"> K. Percutaneous endoscopic gastrostomy after abdominal surgery.</w:t>
      </w:r>
      <w:r w:rsidR="004B11CC">
        <w:rPr>
          <w:rStyle w:val="apple-converted-space"/>
          <w:rFonts w:ascii="Book Antiqua" w:hAnsi="Book Antiqua"/>
        </w:rPr>
        <w:t xml:space="preserve"> </w:t>
      </w:r>
      <w:r w:rsidR="004B11CC">
        <w:rPr>
          <w:rFonts w:ascii="Book Antiqua" w:hAnsi="Book Antiqua"/>
          <w:i/>
          <w:iCs/>
        </w:rPr>
        <w:t xml:space="preserve">Surg </w:t>
      </w:r>
      <w:proofErr w:type="spellStart"/>
      <w:r w:rsidR="004B11CC">
        <w:rPr>
          <w:rFonts w:ascii="Book Antiqua" w:hAnsi="Book Antiqua"/>
          <w:i/>
          <w:iCs/>
        </w:rPr>
        <w:t>Endosc</w:t>
      </w:r>
      <w:proofErr w:type="spellEnd"/>
      <w:r w:rsidR="004B11CC">
        <w:rPr>
          <w:rStyle w:val="apple-converted-space"/>
          <w:rFonts w:ascii="Book Antiqua" w:hAnsi="Book Antiqua"/>
        </w:rPr>
        <w:t xml:space="preserve"> </w:t>
      </w:r>
      <w:r w:rsidR="004B11CC">
        <w:rPr>
          <w:rFonts w:ascii="Book Antiqua" w:hAnsi="Book Antiqua"/>
        </w:rPr>
        <w:t>2001;</w:t>
      </w:r>
      <w:r w:rsidR="004B11CC">
        <w:rPr>
          <w:rStyle w:val="apple-converted-space"/>
          <w:rFonts w:ascii="Book Antiqua" w:hAnsi="Book Antiqua"/>
        </w:rPr>
        <w:t xml:space="preserve"> </w:t>
      </w:r>
      <w:r w:rsidR="004B11CC">
        <w:rPr>
          <w:rFonts w:ascii="Book Antiqua" w:hAnsi="Book Antiqua"/>
          <w:b/>
          <w:bCs/>
        </w:rPr>
        <w:t>15</w:t>
      </w:r>
      <w:r w:rsidR="004B11CC">
        <w:rPr>
          <w:rFonts w:ascii="Book Antiqua" w:hAnsi="Book Antiqua"/>
        </w:rPr>
        <w:t>: 213-216 [PMID: 11285971 DOI: 10.1007/s004640000250]</w:t>
      </w:r>
    </w:p>
    <w:p w14:paraId="06CDDCF7" w14:textId="30A60B83"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w:t>
      </w:r>
      <w:r w:rsidR="00787907">
        <w:rPr>
          <w:rFonts w:ascii="Book Antiqua" w:hAnsi="Book Antiqua"/>
        </w:rPr>
        <w:t>1</w:t>
      </w:r>
      <w:r>
        <w:rPr>
          <w:rStyle w:val="apple-converted-space"/>
          <w:rFonts w:ascii="Book Antiqua" w:hAnsi="Book Antiqua"/>
        </w:rPr>
        <w:t xml:space="preserve"> </w:t>
      </w:r>
      <w:proofErr w:type="spellStart"/>
      <w:r>
        <w:rPr>
          <w:rFonts w:ascii="Book Antiqua" w:hAnsi="Book Antiqua"/>
          <w:b/>
          <w:bCs/>
        </w:rPr>
        <w:t>Fugazza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Capogreco</w:t>
      </w:r>
      <w:proofErr w:type="spellEnd"/>
      <w:r>
        <w:rPr>
          <w:rFonts w:ascii="Book Antiqua" w:hAnsi="Book Antiqua"/>
        </w:rPr>
        <w:t xml:space="preserve"> A, Cappello A, Nicoletti R, Da Rio L, </w:t>
      </w:r>
      <w:proofErr w:type="spellStart"/>
      <w:r>
        <w:rPr>
          <w:rFonts w:ascii="Book Antiqua" w:hAnsi="Book Antiqua"/>
        </w:rPr>
        <w:t>Galtieri</w:t>
      </w:r>
      <w:proofErr w:type="spellEnd"/>
      <w:r>
        <w:rPr>
          <w:rFonts w:ascii="Book Antiqua" w:hAnsi="Book Antiqua"/>
        </w:rPr>
        <w:t xml:space="preserve"> PA, </w:t>
      </w:r>
      <w:proofErr w:type="spellStart"/>
      <w:r>
        <w:rPr>
          <w:rFonts w:ascii="Book Antiqua" w:hAnsi="Book Antiqua"/>
        </w:rPr>
        <w:t>Maselli</w:t>
      </w:r>
      <w:proofErr w:type="spellEnd"/>
      <w:r>
        <w:rPr>
          <w:rFonts w:ascii="Book Antiqua" w:hAnsi="Book Antiqua"/>
        </w:rPr>
        <w:t xml:space="preserve"> R, Carrara S, </w:t>
      </w:r>
      <w:proofErr w:type="spellStart"/>
      <w:r>
        <w:rPr>
          <w:rFonts w:ascii="Book Antiqua" w:hAnsi="Book Antiqua"/>
        </w:rPr>
        <w:t>Pellegatta</w:t>
      </w:r>
      <w:proofErr w:type="spellEnd"/>
      <w:r>
        <w:rPr>
          <w:rFonts w:ascii="Book Antiqua" w:hAnsi="Book Antiqua"/>
        </w:rPr>
        <w:t xml:space="preserve"> G, </w:t>
      </w:r>
      <w:proofErr w:type="spellStart"/>
      <w:r>
        <w:rPr>
          <w:rFonts w:ascii="Book Antiqua" w:hAnsi="Book Antiqua"/>
        </w:rPr>
        <w:t>Spadaccini</w:t>
      </w:r>
      <w:proofErr w:type="spellEnd"/>
      <w:r>
        <w:rPr>
          <w:rFonts w:ascii="Book Antiqua" w:hAnsi="Book Antiqua"/>
        </w:rPr>
        <w:t xml:space="preserve"> M, Vespa E, Colombo M, Khalaf K, </w:t>
      </w:r>
      <w:proofErr w:type="spellStart"/>
      <w:r>
        <w:rPr>
          <w:rFonts w:ascii="Book Antiqua" w:hAnsi="Book Antiqua"/>
        </w:rPr>
        <w:t>Repici</w:t>
      </w:r>
      <w:proofErr w:type="spellEnd"/>
      <w:r>
        <w:rPr>
          <w:rFonts w:ascii="Book Antiqua" w:hAnsi="Book Antiqua"/>
        </w:rPr>
        <w:t xml:space="preserve"> A, </w:t>
      </w:r>
      <w:proofErr w:type="spellStart"/>
      <w:r>
        <w:rPr>
          <w:rFonts w:ascii="Book Antiqua" w:hAnsi="Book Antiqua"/>
        </w:rPr>
        <w:t>Anderloni</w:t>
      </w:r>
      <w:proofErr w:type="spellEnd"/>
      <w:r>
        <w:rPr>
          <w:rFonts w:ascii="Book Antiqua" w:hAnsi="Book Antiqua"/>
        </w:rPr>
        <w:t xml:space="preserve"> A. Percutaneous endoscopic gastrostomy and jejunostomy: Indications and techniques.</w:t>
      </w:r>
      <w:r>
        <w:rPr>
          <w:rStyle w:val="apple-converted-space"/>
          <w:rFonts w:ascii="Book Antiqua" w:hAnsi="Book Antiqua"/>
        </w:rPr>
        <w:t xml:space="preserve">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14</w:t>
      </w:r>
      <w:r>
        <w:rPr>
          <w:rFonts w:ascii="Book Antiqua" w:hAnsi="Book Antiqua"/>
        </w:rPr>
        <w:t>: 250-266 [PMID: 35719902 DOI: 10.4253/</w:t>
      </w:r>
      <w:proofErr w:type="gramStart"/>
      <w:r>
        <w:rPr>
          <w:rFonts w:ascii="Book Antiqua" w:hAnsi="Book Antiqua"/>
        </w:rPr>
        <w:t>wjge.v14.i</w:t>
      </w:r>
      <w:proofErr w:type="gramEnd"/>
      <w:r>
        <w:rPr>
          <w:rFonts w:ascii="Book Antiqua" w:hAnsi="Book Antiqua"/>
        </w:rPr>
        <w:t>5.250]</w:t>
      </w:r>
    </w:p>
    <w:p w14:paraId="22A29D37" w14:textId="6D14606D"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w:t>
      </w:r>
      <w:r w:rsidR="00787907">
        <w:rPr>
          <w:rFonts w:ascii="Book Antiqua" w:hAnsi="Book Antiqua"/>
        </w:rPr>
        <w:t>2</w:t>
      </w:r>
      <w:r>
        <w:rPr>
          <w:rStyle w:val="apple-converted-space"/>
          <w:rFonts w:ascii="Book Antiqua" w:hAnsi="Book Antiqua"/>
        </w:rPr>
        <w:t xml:space="preserve"> </w:t>
      </w:r>
      <w:r>
        <w:rPr>
          <w:rFonts w:ascii="Book Antiqua" w:hAnsi="Book Antiqua"/>
          <w:b/>
          <w:bCs/>
        </w:rPr>
        <w:t>Kinoshita Y</w:t>
      </w:r>
      <w:r>
        <w:rPr>
          <w:rFonts w:ascii="Book Antiqua" w:hAnsi="Book Antiqua"/>
        </w:rPr>
        <w:t xml:space="preserve">, </w:t>
      </w:r>
      <w:proofErr w:type="spellStart"/>
      <w:r>
        <w:rPr>
          <w:rFonts w:ascii="Book Antiqua" w:hAnsi="Book Antiqua"/>
        </w:rPr>
        <w:t>Udagawa</w:t>
      </w:r>
      <w:proofErr w:type="spellEnd"/>
      <w:r>
        <w:rPr>
          <w:rFonts w:ascii="Book Antiqua" w:hAnsi="Book Antiqua"/>
        </w:rPr>
        <w:t xml:space="preserve"> H, </w:t>
      </w:r>
      <w:proofErr w:type="spellStart"/>
      <w:r>
        <w:rPr>
          <w:rFonts w:ascii="Book Antiqua" w:hAnsi="Book Antiqua"/>
        </w:rPr>
        <w:t>Kajiyama</w:t>
      </w:r>
      <w:proofErr w:type="spellEnd"/>
      <w:r>
        <w:rPr>
          <w:rFonts w:ascii="Book Antiqua" w:hAnsi="Book Antiqua"/>
        </w:rPr>
        <w:t xml:space="preserve"> Y, </w:t>
      </w:r>
      <w:proofErr w:type="spellStart"/>
      <w:r>
        <w:rPr>
          <w:rFonts w:ascii="Book Antiqua" w:hAnsi="Book Antiqua"/>
        </w:rPr>
        <w:t>Tsutsumi</w:t>
      </w:r>
      <w:proofErr w:type="spellEnd"/>
      <w:r>
        <w:rPr>
          <w:rFonts w:ascii="Book Antiqua" w:hAnsi="Book Antiqua"/>
        </w:rPr>
        <w:t xml:space="preserve"> K, Ueno M, Nakamura T, Watanabe G, Akiyama H. </w:t>
      </w:r>
      <w:proofErr w:type="spellStart"/>
      <w:r>
        <w:rPr>
          <w:rFonts w:ascii="Book Antiqua" w:hAnsi="Book Antiqua"/>
        </w:rPr>
        <w:t>Cologastric</w:t>
      </w:r>
      <w:proofErr w:type="spellEnd"/>
      <w:r>
        <w:rPr>
          <w:rFonts w:ascii="Book Antiqua" w:hAnsi="Book Antiqua"/>
        </w:rPr>
        <w:t xml:space="preserve"> fistula and colonic perforation as a complication of percutaneous endoscopic gastrostomy.</w:t>
      </w:r>
      <w:r>
        <w:rPr>
          <w:rStyle w:val="apple-converted-space"/>
          <w:rFonts w:ascii="Book Antiqua" w:hAnsi="Book Antiqua"/>
        </w:rPr>
        <w:t xml:space="preserve"> </w:t>
      </w:r>
      <w:r>
        <w:rPr>
          <w:rFonts w:ascii="Book Antiqua" w:hAnsi="Book Antiqua"/>
          <w:i/>
          <w:iCs/>
        </w:rPr>
        <w:t xml:space="preserve">Surg </w:t>
      </w:r>
      <w:proofErr w:type="spellStart"/>
      <w:r>
        <w:rPr>
          <w:rFonts w:ascii="Book Antiqua" w:hAnsi="Book Antiqua"/>
          <w:i/>
          <w:iCs/>
        </w:rPr>
        <w:t>Laparosc</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i/>
          <w:iCs/>
        </w:rPr>
        <w:t xml:space="preserve"> </w:t>
      </w:r>
      <w:proofErr w:type="spellStart"/>
      <w:r>
        <w:rPr>
          <w:rFonts w:ascii="Book Antiqua" w:hAnsi="Book Antiqua"/>
          <w:i/>
          <w:iCs/>
        </w:rPr>
        <w:t>Percutan</w:t>
      </w:r>
      <w:proofErr w:type="spellEnd"/>
      <w:r>
        <w:rPr>
          <w:rFonts w:ascii="Book Antiqua" w:hAnsi="Book Antiqua"/>
          <w:i/>
          <w:iCs/>
        </w:rPr>
        <w:t xml:space="preserve"> Tech</w:t>
      </w:r>
      <w:r>
        <w:rPr>
          <w:rStyle w:val="apple-converted-space"/>
          <w:rFonts w:ascii="Book Antiqua" w:hAnsi="Book Antiqua"/>
        </w:rPr>
        <w:t xml:space="preserve"> </w:t>
      </w:r>
      <w:r>
        <w:rPr>
          <w:rFonts w:ascii="Book Antiqua" w:hAnsi="Book Antiqua"/>
        </w:rPr>
        <w:t>1999;</w:t>
      </w:r>
      <w:r>
        <w:rPr>
          <w:rStyle w:val="apple-converted-space"/>
          <w:rFonts w:ascii="Book Antiqua" w:hAnsi="Book Antiqua"/>
        </w:rPr>
        <w:t xml:space="preserve"> </w:t>
      </w:r>
      <w:r>
        <w:rPr>
          <w:rFonts w:ascii="Book Antiqua" w:hAnsi="Book Antiqua"/>
          <w:b/>
          <w:bCs/>
        </w:rPr>
        <w:t>9</w:t>
      </w:r>
      <w:r>
        <w:rPr>
          <w:rFonts w:ascii="Book Antiqua" w:hAnsi="Book Antiqua"/>
        </w:rPr>
        <w:t>: 220-222 [PMID: 10804006]</w:t>
      </w:r>
    </w:p>
    <w:p w14:paraId="53760445" w14:textId="41C42C82"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w:t>
      </w:r>
      <w:r w:rsidR="00787907">
        <w:rPr>
          <w:rFonts w:ascii="Book Antiqua" w:hAnsi="Book Antiqua"/>
        </w:rPr>
        <w:t>3</w:t>
      </w:r>
      <w:r>
        <w:rPr>
          <w:rStyle w:val="apple-converted-space"/>
          <w:rFonts w:ascii="Book Antiqua" w:hAnsi="Book Antiqua"/>
        </w:rPr>
        <w:t xml:space="preserve"> </w:t>
      </w:r>
      <w:r>
        <w:rPr>
          <w:rFonts w:ascii="Book Antiqua" w:hAnsi="Book Antiqua"/>
          <w:b/>
          <w:bCs/>
        </w:rPr>
        <w:t>Croaker GD</w:t>
      </w:r>
      <w:r>
        <w:rPr>
          <w:rFonts w:ascii="Book Antiqua" w:hAnsi="Book Antiqua"/>
        </w:rPr>
        <w:t xml:space="preserve">, </w:t>
      </w:r>
      <w:proofErr w:type="spellStart"/>
      <w:r>
        <w:rPr>
          <w:rFonts w:ascii="Book Antiqua" w:hAnsi="Book Antiqua"/>
        </w:rPr>
        <w:t>Najmaldin</w:t>
      </w:r>
      <w:proofErr w:type="spellEnd"/>
      <w:r>
        <w:rPr>
          <w:rFonts w:ascii="Book Antiqua" w:hAnsi="Book Antiqua"/>
        </w:rPr>
        <w:t xml:space="preserve"> AS. Laparoscopically assisted percutaneous endoscopic gastrostomy.</w:t>
      </w:r>
      <w:r>
        <w:rPr>
          <w:rStyle w:val="apple-converted-space"/>
          <w:rFonts w:ascii="Book Antiqua" w:hAnsi="Book Antiqua"/>
        </w:rPr>
        <w:t xml:space="preserve"> </w:t>
      </w:r>
      <w:proofErr w:type="spellStart"/>
      <w:r>
        <w:rPr>
          <w:rFonts w:ascii="Book Antiqua" w:hAnsi="Book Antiqua"/>
          <w:i/>
          <w:iCs/>
        </w:rPr>
        <w:t>Pediatr</w:t>
      </w:r>
      <w:proofErr w:type="spellEnd"/>
      <w:r>
        <w:rPr>
          <w:rFonts w:ascii="Book Antiqua" w:hAnsi="Book Antiqua"/>
          <w:i/>
          <w:iCs/>
        </w:rPr>
        <w:t xml:space="preserve"> Surg Int</w:t>
      </w:r>
      <w:r>
        <w:rPr>
          <w:rStyle w:val="apple-converted-space"/>
          <w:rFonts w:ascii="Book Antiqua" w:hAnsi="Book Antiqua"/>
        </w:rPr>
        <w:t xml:space="preserve"> </w:t>
      </w:r>
      <w:r>
        <w:rPr>
          <w:rFonts w:ascii="Book Antiqua" w:hAnsi="Book Antiqua"/>
        </w:rPr>
        <w:t>1997;</w:t>
      </w:r>
      <w:r>
        <w:rPr>
          <w:rStyle w:val="apple-converted-space"/>
          <w:rFonts w:ascii="Book Antiqua" w:hAnsi="Book Antiqua"/>
        </w:rPr>
        <w:t xml:space="preserve"> </w:t>
      </w:r>
      <w:r>
        <w:rPr>
          <w:rFonts w:ascii="Book Antiqua" w:hAnsi="Book Antiqua"/>
          <w:b/>
          <w:bCs/>
        </w:rPr>
        <w:t>12</w:t>
      </w:r>
      <w:r>
        <w:rPr>
          <w:rFonts w:ascii="Book Antiqua" w:hAnsi="Book Antiqua"/>
        </w:rPr>
        <w:t>: 130-131 [PMID: 9156838]</w:t>
      </w:r>
    </w:p>
    <w:p w14:paraId="718EBB3B" w14:textId="1DEC5B42"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w:t>
      </w:r>
      <w:r w:rsidR="00787907">
        <w:rPr>
          <w:rFonts w:ascii="Book Antiqua" w:hAnsi="Book Antiqua"/>
        </w:rPr>
        <w:t>4</w:t>
      </w:r>
      <w:r>
        <w:rPr>
          <w:rStyle w:val="apple-converted-space"/>
          <w:rFonts w:ascii="Book Antiqua" w:hAnsi="Book Antiqua"/>
        </w:rPr>
        <w:t xml:space="preserve"> </w:t>
      </w:r>
      <w:r>
        <w:rPr>
          <w:rFonts w:ascii="Book Antiqua" w:hAnsi="Book Antiqua"/>
          <w:b/>
          <w:bCs/>
        </w:rPr>
        <w:t>Suzuki H</w:t>
      </w:r>
      <w:r>
        <w:rPr>
          <w:rFonts w:ascii="Book Antiqua" w:hAnsi="Book Antiqua"/>
        </w:rPr>
        <w:t xml:space="preserve">, </w:t>
      </w:r>
      <w:proofErr w:type="spellStart"/>
      <w:r>
        <w:rPr>
          <w:rFonts w:ascii="Book Antiqua" w:hAnsi="Book Antiqua"/>
        </w:rPr>
        <w:t>Joshita</w:t>
      </w:r>
      <w:proofErr w:type="spellEnd"/>
      <w:r>
        <w:rPr>
          <w:rFonts w:ascii="Book Antiqua" w:hAnsi="Book Antiqua"/>
        </w:rPr>
        <w:t xml:space="preserve"> S, Nagaya T, Sato K, Ito A, Suga T, Umemura T. Relationship of early acute complications and insertion site in push method percutaneous endoscopic gastrostomy.</w:t>
      </w:r>
      <w:r>
        <w:rPr>
          <w:rStyle w:val="apple-converted-space"/>
          <w:rFonts w:ascii="Book Antiqua" w:hAnsi="Book Antiqua"/>
        </w:rPr>
        <w:t xml:space="preserve"> </w:t>
      </w:r>
      <w:r>
        <w:rPr>
          <w:rFonts w:ascii="Book Antiqua" w:hAnsi="Book Antiqua"/>
          <w:i/>
          <w:iCs/>
        </w:rPr>
        <w:t>Sci Rep</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10</w:t>
      </w:r>
      <w:r>
        <w:rPr>
          <w:rFonts w:ascii="Book Antiqua" w:hAnsi="Book Antiqua"/>
        </w:rPr>
        <w:t>: 20551 [PMID: 33239745 DOI: 10.1038/s41598-020-77553-6]</w:t>
      </w:r>
    </w:p>
    <w:p w14:paraId="0BB1C36B" w14:textId="0F75B943"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w:t>
      </w:r>
      <w:r w:rsidR="00787907">
        <w:rPr>
          <w:rFonts w:ascii="Book Antiqua" w:hAnsi="Book Antiqua"/>
        </w:rPr>
        <w:t>5</w:t>
      </w:r>
      <w:r>
        <w:rPr>
          <w:rStyle w:val="apple-converted-space"/>
          <w:rFonts w:ascii="Book Antiqua" w:hAnsi="Book Antiqua"/>
        </w:rPr>
        <w:t xml:space="preserve"> </w:t>
      </w:r>
      <w:proofErr w:type="spellStart"/>
      <w:r>
        <w:rPr>
          <w:rFonts w:ascii="Book Antiqua" w:hAnsi="Book Antiqua"/>
          <w:b/>
          <w:bCs/>
        </w:rPr>
        <w:t>Lucendo</w:t>
      </w:r>
      <w:proofErr w:type="spellEnd"/>
      <w:r>
        <w:rPr>
          <w:rFonts w:ascii="Book Antiqua" w:hAnsi="Book Antiqua"/>
          <w:b/>
          <w:bCs/>
        </w:rPr>
        <w:t xml:space="preserve"> AJ</w:t>
      </w:r>
      <w:r>
        <w:rPr>
          <w:rFonts w:ascii="Book Antiqua" w:hAnsi="Book Antiqua"/>
        </w:rPr>
        <w:t>, Sánchez-</w:t>
      </w:r>
      <w:proofErr w:type="spellStart"/>
      <w:r>
        <w:rPr>
          <w:rFonts w:ascii="Book Antiqua" w:hAnsi="Book Antiqua"/>
        </w:rPr>
        <w:t>Casanueva</w:t>
      </w:r>
      <w:proofErr w:type="spellEnd"/>
      <w:r>
        <w:rPr>
          <w:rFonts w:ascii="Book Antiqua" w:hAnsi="Book Antiqua"/>
        </w:rPr>
        <w:t xml:space="preserve"> T, Redondo O, </w:t>
      </w:r>
      <w:proofErr w:type="spellStart"/>
      <w:r>
        <w:rPr>
          <w:rFonts w:ascii="Book Antiqua" w:hAnsi="Book Antiqua"/>
        </w:rPr>
        <w:t>Tenías</w:t>
      </w:r>
      <w:proofErr w:type="spellEnd"/>
      <w:r>
        <w:rPr>
          <w:rFonts w:ascii="Book Antiqua" w:hAnsi="Book Antiqua"/>
        </w:rPr>
        <w:t xml:space="preserve"> JM, Arias Á. Risk of bleeding in patients undergoing percutaneous endoscopic </w:t>
      </w:r>
      <w:proofErr w:type="spellStart"/>
      <w:r>
        <w:rPr>
          <w:rFonts w:ascii="Book Antiqua" w:hAnsi="Book Antiqua"/>
        </w:rPr>
        <w:t>gastrotrostomy</w:t>
      </w:r>
      <w:proofErr w:type="spellEnd"/>
      <w:r>
        <w:rPr>
          <w:rFonts w:ascii="Book Antiqua" w:hAnsi="Book Antiqua"/>
        </w:rPr>
        <w:t xml:space="preserve"> (PEG) tube insertion under antiplatelet therapy: a systematic review with a meta-analysis.</w:t>
      </w:r>
      <w:r>
        <w:rPr>
          <w:rStyle w:val="apple-converted-space"/>
          <w:rFonts w:ascii="Book Antiqua" w:hAnsi="Book Antiqua"/>
        </w:rPr>
        <w:t xml:space="preserve"> </w:t>
      </w:r>
      <w:r>
        <w:rPr>
          <w:rFonts w:ascii="Book Antiqua" w:hAnsi="Book Antiqua"/>
          <w:i/>
          <w:iCs/>
        </w:rPr>
        <w:t xml:space="preserve">Rev </w:t>
      </w:r>
      <w:proofErr w:type="spellStart"/>
      <w:r>
        <w:rPr>
          <w:rFonts w:ascii="Book Antiqua" w:hAnsi="Book Antiqua"/>
          <w:i/>
          <w:iCs/>
        </w:rPr>
        <w:t>Esp</w:t>
      </w:r>
      <w:proofErr w:type="spellEnd"/>
      <w:r>
        <w:rPr>
          <w:rFonts w:ascii="Book Antiqua" w:hAnsi="Book Antiqua"/>
          <w:i/>
          <w:iCs/>
        </w:rPr>
        <w:t xml:space="preserve"> </w:t>
      </w:r>
      <w:proofErr w:type="spellStart"/>
      <w:r>
        <w:rPr>
          <w:rFonts w:ascii="Book Antiqua" w:hAnsi="Book Antiqua"/>
          <w:i/>
          <w:iCs/>
        </w:rPr>
        <w:t>Enferm</w:t>
      </w:r>
      <w:proofErr w:type="spellEnd"/>
      <w:r>
        <w:rPr>
          <w:rFonts w:ascii="Book Antiqua" w:hAnsi="Book Antiqua"/>
          <w:i/>
          <w:iCs/>
        </w:rPr>
        <w:t xml:space="preserve"> Dig</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107</w:t>
      </w:r>
      <w:r>
        <w:rPr>
          <w:rFonts w:ascii="Book Antiqua" w:hAnsi="Book Antiqua"/>
        </w:rPr>
        <w:t>: 128-136 [PMID: 25733036]</w:t>
      </w:r>
    </w:p>
    <w:p w14:paraId="3DA29273" w14:textId="3251015A"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w:t>
      </w:r>
      <w:r w:rsidR="00787907">
        <w:rPr>
          <w:rFonts w:ascii="Book Antiqua" w:hAnsi="Book Antiqua"/>
        </w:rPr>
        <w:t>6</w:t>
      </w:r>
      <w:r>
        <w:rPr>
          <w:rStyle w:val="apple-converted-space"/>
          <w:rFonts w:ascii="Book Antiqua" w:hAnsi="Book Antiqua"/>
        </w:rPr>
        <w:t xml:space="preserve"> </w:t>
      </w:r>
      <w:r>
        <w:rPr>
          <w:rFonts w:ascii="Book Antiqua" w:hAnsi="Book Antiqua"/>
          <w:b/>
          <w:bCs/>
        </w:rPr>
        <w:t>Veitch AM</w:t>
      </w:r>
      <w:r>
        <w:rPr>
          <w:rFonts w:ascii="Book Antiqua" w:hAnsi="Book Antiqua"/>
        </w:rPr>
        <w:t xml:space="preserve">, </w:t>
      </w:r>
      <w:proofErr w:type="spellStart"/>
      <w:r>
        <w:rPr>
          <w:rFonts w:ascii="Book Antiqua" w:hAnsi="Book Antiqua"/>
        </w:rPr>
        <w:t>Vanbiervliet</w:t>
      </w:r>
      <w:proofErr w:type="spellEnd"/>
      <w:r>
        <w:rPr>
          <w:rFonts w:ascii="Book Antiqua" w:hAnsi="Book Antiqua"/>
        </w:rPr>
        <w:t xml:space="preserve"> G, </w:t>
      </w:r>
      <w:proofErr w:type="spellStart"/>
      <w:r>
        <w:rPr>
          <w:rFonts w:ascii="Book Antiqua" w:hAnsi="Book Antiqua"/>
        </w:rPr>
        <w:t>Gershlick</w:t>
      </w:r>
      <w:proofErr w:type="spellEnd"/>
      <w:r>
        <w:rPr>
          <w:rFonts w:ascii="Book Antiqua" w:hAnsi="Book Antiqua"/>
        </w:rPr>
        <w:t xml:space="preserve"> AH, </w:t>
      </w:r>
      <w:proofErr w:type="spellStart"/>
      <w:r>
        <w:rPr>
          <w:rFonts w:ascii="Book Antiqua" w:hAnsi="Book Antiqua"/>
        </w:rPr>
        <w:t>Boustiere</w:t>
      </w:r>
      <w:proofErr w:type="spellEnd"/>
      <w:r>
        <w:rPr>
          <w:rFonts w:ascii="Book Antiqua" w:hAnsi="Book Antiqua"/>
        </w:rPr>
        <w:t xml:space="preserve"> C, </w:t>
      </w:r>
      <w:proofErr w:type="spellStart"/>
      <w:r>
        <w:rPr>
          <w:rFonts w:ascii="Book Antiqua" w:hAnsi="Book Antiqua"/>
        </w:rPr>
        <w:t>Baglin</w:t>
      </w:r>
      <w:proofErr w:type="spellEnd"/>
      <w:r>
        <w:rPr>
          <w:rFonts w:ascii="Book Antiqua" w:hAnsi="Book Antiqua"/>
        </w:rPr>
        <w:t xml:space="preserve"> TP, Smith LA, </w:t>
      </w:r>
      <w:proofErr w:type="spellStart"/>
      <w:r>
        <w:rPr>
          <w:rFonts w:ascii="Book Antiqua" w:hAnsi="Book Antiqua"/>
        </w:rPr>
        <w:t>Radaelli</w:t>
      </w:r>
      <w:proofErr w:type="spellEnd"/>
      <w:r>
        <w:rPr>
          <w:rFonts w:ascii="Book Antiqua" w:hAnsi="Book Antiqua"/>
        </w:rPr>
        <w:t xml:space="preserve"> F, Knight E, </w:t>
      </w:r>
      <w:proofErr w:type="spellStart"/>
      <w:r>
        <w:rPr>
          <w:rFonts w:ascii="Book Antiqua" w:hAnsi="Book Antiqua"/>
        </w:rPr>
        <w:t>Gralnek</w:t>
      </w:r>
      <w:proofErr w:type="spellEnd"/>
      <w:r>
        <w:rPr>
          <w:rFonts w:ascii="Book Antiqua" w:hAnsi="Book Antiqua"/>
        </w:rPr>
        <w:t xml:space="preserve"> IM, Hassan C, </w:t>
      </w:r>
      <w:proofErr w:type="spellStart"/>
      <w:r>
        <w:rPr>
          <w:rFonts w:ascii="Book Antiqua" w:hAnsi="Book Antiqua"/>
        </w:rPr>
        <w:t>Dumonceau</w:t>
      </w:r>
      <w:proofErr w:type="spellEnd"/>
      <w:r>
        <w:rPr>
          <w:rFonts w:ascii="Book Antiqua" w:hAnsi="Book Antiqua"/>
        </w:rPr>
        <w:t xml:space="preserve"> JM. Endoscopy in patients on antiplatelet or anticoagulant therapy, including direct oral anticoagulants: British Society of Gastroenterology (BSG) and European Society of Gastrointestinal Endoscopy (ESGE) guidelines.</w:t>
      </w:r>
      <w:r>
        <w:rPr>
          <w:rStyle w:val="apple-converted-space"/>
          <w:rFonts w:ascii="Book Antiqua" w:hAnsi="Book Antiqua"/>
        </w:rPr>
        <w:t xml:space="preserve"> </w:t>
      </w:r>
      <w:r>
        <w:rPr>
          <w:rFonts w:ascii="Book Antiqua" w:hAnsi="Book Antiqua"/>
          <w:i/>
          <w:iCs/>
        </w:rPr>
        <w:t>Gut</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65</w:t>
      </w:r>
      <w:r>
        <w:rPr>
          <w:rFonts w:ascii="Book Antiqua" w:hAnsi="Book Antiqua"/>
        </w:rPr>
        <w:t>: 374-389 [PMID: 26873868 DOI: 10.1136/gutjnl-2015-311110]</w:t>
      </w:r>
    </w:p>
    <w:p w14:paraId="20D9108F" w14:textId="68ADB482"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6</w:t>
      </w:r>
      <w:r w:rsidR="00787907">
        <w:rPr>
          <w:rFonts w:ascii="Book Antiqua" w:hAnsi="Book Antiqua"/>
        </w:rPr>
        <w:t>7</w:t>
      </w:r>
      <w:r>
        <w:rPr>
          <w:rStyle w:val="apple-converted-space"/>
          <w:rFonts w:ascii="Book Antiqua" w:hAnsi="Book Antiqua"/>
        </w:rPr>
        <w:t xml:space="preserve"> </w:t>
      </w:r>
      <w:proofErr w:type="spellStart"/>
      <w:r>
        <w:rPr>
          <w:rFonts w:ascii="Book Antiqua" w:hAnsi="Book Antiqua"/>
          <w:b/>
          <w:bCs/>
        </w:rPr>
        <w:t>Bisschops</w:t>
      </w:r>
      <w:proofErr w:type="spellEnd"/>
      <w:r>
        <w:rPr>
          <w:rFonts w:ascii="Book Antiqua" w:hAnsi="Book Antiqua"/>
          <w:b/>
          <w:bCs/>
        </w:rPr>
        <w:t xml:space="preserve"> R</w:t>
      </w:r>
      <w:r>
        <w:rPr>
          <w:rFonts w:ascii="Book Antiqua" w:hAnsi="Book Antiqua"/>
        </w:rPr>
        <w:t xml:space="preserve">, Dekker E, East JE, Johnson G, Pimentel-Nunes P, Sanders DS, </w:t>
      </w:r>
      <w:proofErr w:type="spellStart"/>
      <w:r>
        <w:rPr>
          <w:rFonts w:ascii="Book Antiqua" w:hAnsi="Book Antiqua"/>
        </w:rPr>
        <w:t>Dinis</w:t>
      </w:r>
      <w:proofErr w:type="spellEnd"/>
      <w:r>
        <w:rPr>
          <w:rFonts w:ascii="Book Antiqua" w:hAnsi="Book Antiqua"/>
        </w:rPr>
        <w:t xml:space="preserve">-Ribeiro M, </w:t>
      </w:r>
      <w:proofErr w:type="spellStart"/>
      <w:r>
        <w:rPr>
          <w:rFonts w:ascii="Book Antiqua" w:hAnsi="Book Antiqua"/>
        </w:rPr>
        <w:t>Ponchon</w:t>
      </w:r>
      <w:proofErr w:type="spellEnd"/>
      <w:r>
        <w:rPr>
          <w:rFonts w:ascii="Book Antiqua" w:hAnsi="Book Antiqua"/>
        </w:rPr>
        <w:t xml:space="preserve"> T. European Society of Gastrointestinal Endoscopy (ESGE) curricula development for postgraduate training in advanced endoscopic procedures: rationale and methodology.</w:t>
      </w:r>
      <w:r>
        <w:rPr>
          <w:rStyle w:val="apple-converted-space"/>
          <w:rFonts w:ascii="Book Antiqua" w:hAnsi="Book Antiqua"/>
        </w:rPr>
        <w:t xml:space="preserve"> </w:t>
      </w:r>
      <w:r>
        <w:rPr>
          <w:rFonts w:ascii="Book Antiqua" w:hAnsi="Book Antiqua"/>
          <w:i/>
          <w:iCs/>
        </w:rPr>
        <w:t>Endoscopy</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51</w:t>
      </w:r>
      <w:r>
        <w:rPr>
          <w:rFonts w:ascii="Book Antiqua" w:hAnsi="Book Antiqua"/>
        </w:rPr>
        <w:t>: 976-979 [PMID: 31557773 DOI: 10.1055/a-1000-5603]</w:t>
      </w:r>
    </w:p>
    <w:p w14:paraId="425CFC11" w14:textId="6AF2BEC2"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w:t>
      </w:r>
      <w:r w:rsidR="00787907">
        <w:rPr>
          <w:rFonts w:ascii="Book Antiqua" w:hAnsi="Book Antiqua"/>
        </w:rPr>
        <w:t>8</w:t>
      </w:r>
      <w:r>
        <w:rPr>
          <w:rStyle w:val="apple-converted-space"/>
          <w:rFonts w:ascii="Book Antiqua" w:hAnsi="Book Antiqua"/>
        </w:rPr>
        <w:t xml:space="preserve"> </w:t>
      </w:r>
      <w:r>
        <w:rPr>
          <w:rFonts w:ascii="Book Antiqua" w:hAnsi="Book Antiqua"/>
          <w:b/>
          <w:bCs/>
        </w:rPr>
        <w:t>Johnson G</w:t>
      </w:r>
      <w:r>
        <w:rPr>
          <w:rFonts w:ascii="Book Antiqua" w:hAnsi="Book Antiqua"/>
        </w:rPr>
        <w:t xml:space="preserve">, Webster G, </w:t>
      </w:r>
      <w:proofErr w:type="spellStart"/>
      <w:r>
        <w:rPr>
          <w:rFonts w:ascii="Book Antiqua" w:hAnsi="Book Antiqua"/>
        </w:rPr>
        <w:t>Boškoski</w:t>
      </w:r>
      <w:proofErr w:type="spellEnd"/>
      <w:r>
        <w:rPr>
          <w:rFonts w:ascii="Book Antiqua" w:hAnsi="Book Antiqua"/>
        </w:rPr>
        <w:t xml:space="preserve"> I, Campos S, </w:t>
      </w:r>
      <w:proofErr w:type="spellStart"/>
      <w:r>
        <w:rPr>
          <w:rFonts w:ascii="Book Antiqua" w:hAnsi="Book Antiqua"/>
        </w:rPr>
        <w:t>Gölder</w:t>
      </w:r>
      <w:proofErr w:type="spellEnd"/>
      <w:r>
        <w:rPr>
          <w:rFonts w:ascii="Book Antiqua" w:hAnsi="Book Antiqua"/>
        </w:rPr>
        <w:t xml:space="preserve"> SK, </w:t>
      </w:r>
      <w:proofErr w:type="spellStart"/>
      <w:r>
        <w:rPr>
          <w:rFonts w:ascii="Book Antiqua" w:hAnsi="Book Antiqua"/>
        </w:rPr>
        <w:t>Schlag</w:t>
      </w:r>
      <w:proofErr w:type="spellEnd"/>
      <w:r>
        <w:rPr>
          <w:rFonts w:ascii="Book Antiqua" w:hAnsi="Book Antiqua"/>
        </w:rPr>
        <w:t xml:space="preserve"> C, </w:t>
      </w:r>
      <w:proofErr w:type="spellStart"/>
      <w:r>
        <w:rPr>
          <w:rFonts w:ascii="Book Antiqua" w:hAnsi="Book Antiqua"/>
        </w:rPr>
        <w:t>Anderloni</w:t>
      </w:r>
      <w:proofErr w:type="spellEnd"/>
      <w:r>
        <w:rPr>
          <w:rFonts w:ascii="Book Antiqua" w:hAnsi="Book Antiqua"/>
        </w:rPr>
        <w:t xml:space="preserve"> A, </w:t>
      </w:r>
      <w:proofErr w:type="spellStart"/>
      <w:r>
        <w:rPr>
          <w:rFonts w:ascii="Book Antiqua" w:hAnsi="Book Antiqua"/>
        </w:rPr>
        <w:t>Arnelo</w:t>
      </w:r>
      <w:proofErr w:type="spellEnd"/>
      <w:r>
        <w:rPr>
          <w:rFonts w:ascii="Book Antiqua" w:hAnsi="Book Antiqua"/>
        </w:rPr>
        <w:t xml:space="preserve"> U, </w:t>
      </w:r>
      <w:proofErr w:type="spellStart"/>
      <w:r>
        <w:rPr>
          <w:rFonts w:ascii="Book Antiqua" w:hAnsi="Book Antiqua"/>
        </w:rPr>
        <w:t>Badaoui</w:t>
      </w:r>
      <w:proofErr w:type="spellEnd"/>
      <w:r>
        <w:rPr>
          <w:rFonts w:ascii="Book Antiqua" w:hAnsi="Book Antiqua"/>
        </w:rPr>
        <w:t xml:space="preserve"> A, </w:t>
      </w:r>
      <w:proofErr w:type="spellStart"/>
      <w:r>
        <w:rPr>
          <w:rFonts w:ascii="Book Antiqua" w:hAnsi="Book Antiqua"/>
        </w:rPr>
        <w:t>Bekkali</w:t>
      </w:r>
      <w:proofErr w:type="spellEnd"/>
      <w:r>
        <w:rPr>
          <w:rFonts w:ascii="Book Antiqua" w:hAnsi="Book Antiqua"/>
        </w:rPr>
        <w:t xml:space="preserve"> N, Christodoulou D, </w:t>
      </w:r>
      <w:proofErr w:type="spellStart"/>
      <w:r>
        <w:rPr>
          <w:rFonts w:ascii="Book Antiqua" w:hAnsi="Book Antiqua"/>
        </w:rPr>
        <w:t>Czakó</w:t>
      </w:r>
      <w:proofErr w:type="spellEnd"/>
      <w:r>
        <w:rPr>
          <w:rFonts w:ascii="Book Antiqua" w:hAnsi="Book Antiqua"/>
        </w:rPr>
        <w:t xml:space="preserve"> L, Fernandez Y </w:t>
      </w:r>
      <w:proofErr w:type="spellStart"/>
      <w:r>
        <w:rPr>
          <w:rFonts w:ascii="Book Antiqua" w:hAnsi="Book Antiqua"/>
        </w:rPr>
        <w:t>Viesca</w:t>
      </w:r>
      <w:proofErr w:type="spellEnd"/>
      <w:r>
        <w:rPr>
          <w:rFonts w:ascii="Book Antiqua" w:hAnsi="Book Antiqua"/>
        </w:rPr>
        <w:t xml:space="preserve"> M, </w:t>
      </w:r>
      <w:proofErr w:type="spellStart"/>
      <w:r>
        <w:rPr>
          <w:rFonts w:ascii="Book Antiqua" w:hAnsi="Book Antiqua"/>
        </w:rPr>
        <w:t>Hritz</w:t>
      </w:r>
      <w:proofErr w:type="spellEnd"/>
      <w:r>
        <w:rPr>
          <w:rFonts w:ascii="Book Antiqua" w:hAnsi="Book Antiqua"/>
        </w:rPr>
        <w:t xml:space="preserve"> I, </w:t>
      </w:r>
      <w:proofErr w:type="spellStart"/>
      <w:r>
        <w:rPr>
          <w:rFonts w:ascii="Book Antiqua" w:hAnsi="Book Antiqua"/>
        </w:rPr>
        <w:t>Hucl</w:t>
      </w:r>
      <w:proofErr w:type="spellEnd"/>
      <w:r>
        <w:rPr>
          <w:rFonts w:ascii="Book Antiqua" w:hAnsi="Book Antiqua"/>
        </w:rPr>
        <w:t xml:space="preserve"> T, </w:t>
      </w:r>
      <w:proofErr w:type="spellStart"/>
      <w:r>
        <w:rPr>
          <w:rFonts w:ascii="Book Antiqua" w:hAnsi="Book Antiqua"/>
        </w:rPr>
        <w:t>Kalaitzakis</w:t>
      </w:r>
      <w:proofErr w:type="spellEnd"/>
      <w:r>
        <w:rPr>
          <w:rFonts w:ascii="Book Antiqua" w:hAnsi="Book Antiqua"/>
        </w:rPr>
        <w:t xml:space="preserve"> E, </w:t>
      </w:r>
      <w:proofErr w:type="spellStart"/>
      <w:r>
        <w:rPr>
          <w:rFonts w:ascii="Book Antiqua" w:hAnsi="Book Antiqua"/>
        </w:rPr>
        <w:t>Kylänpää</w:t>
      </w:r>
      <w:proofErr w:type="spellEnd"/>
      <w:r>
        <w:rPr>
          <w:rFonts w:ascii="Book Antiqua" w:hAnsi="Book Antiqua"/>
        </w:rPr>
        <w:t xml:space="preserve"> L, </w:t>
      </w:r>
      <w:proofErr w:type="spellStart"/>
      <w:r>
        <w:rPr>
          <w:rFonts w:ascii="Book Antiqua" w:hAnsi="Book Antiqua"/>
        </w:rPr>
        <w:t>Nedoluzhko</w:t>
      </w:r>
      <w:proofErr w:type="spellEnd"/>
      <w:r>
        <w:rPr>
          <w:rFonts w:ascii="Book Antiqua" w:hAnsi="Book Antiqua"/>
        </w:rPr>
        <w:t xml:space="preserve"> I, </w:t>
      </w:r>
      <w:proofErr w:type="spellStart"/>
      <w:r>
        <w:rPr>
          <w:rFonts w:ascii="Book Antiqua" w:hAnsi="Book Antiqua"/>
        </w:rPr>
        <w:t>Petrone</w:t>
      </w:r>
      <w:proofErr w:type="spellEnd"/>
      <w:r>
        <w:rPr>
          <w:rFonts w:ascii="Book Antiqua" w:hAnsi="Book Antiqua"/>
        </w:rPr>
        <w:t xml:space="preserve"> MC, </w:t>
      </w:r>
      <w:proofErr w:type="spellStart"/>
      <w:r>
        <w:rPr>
          <w:rFonts w:ascii="Book Antiqua" w:hAnsi="Book Antiqua"/>
        </w:rPr>
        <w:t>Poley</w:t>
      </w:r>
      <w:proofErr w:type="spellEnd"/>
      <w:r>
        <w:rPr>
          <w:rFonts w:ascii="Book Antiqua" w:hAnsi="Book Antiqua"/>
        </w:rPr>
        <w:t xml:space="preserve"> JW, </w:t>
      </w:r>
      <w:proofErr w:type="spellStart"/>
      <w:r>
        <w:rPr>
          <w:rFonts w:ascii="Book Antiqua" w:hAnsi="Book Antiqua"/>
        </w:rPr>
        <w:t>Seicean</w:t>
      </w:r>
      <w:proofErr w:type="spellEnd"/>
      <w:r>
        <w:rPr>
          <w:rFonts w:ascii="Book Antiqua" w:hAnsi="Book Antiqua"/>
        </w:rPr>
        <w:t xml:space="preserve"> A, Vila J, Arvanitakis M, </w:t>
      </w:r>
      <w:proofErr w:type="spellStart"/>
      <w:r>
        <w:rPr>
          <w:rFonts w:ascii="Book Antiqua" w:hAnsi="Book Antiqua"/>
        </w:rPr>
        <w:t>Dinis</w:t>
      </w:r>
      <w:proofErr w:type="spellEnd"/>
      <w:r>
        <w:rPr>
          <w:rFonts w:ascii="Book Antiqua" w:hAnsi="Book Antiqua"/>
        </w:rPr>
        <w:t xml:space="preserve">-Ribeiro M, </w:t>
      </w:r>
      <w:proofErr w:type="spellStart"/>
      <w:r>
        <w:rPr>
          <w:rFonts w:ascii="Book Antiqua" w:hAnsi="Book Antiqua"/>
        </w:rPr>
        <w:t>Ponchon</w:t>
      </w:r>
      <w:proofErr w:type="spellEnd"/>
      <w:r>
        <w:rPr>
          <w:rFonts w:ascii="Book Antiqua" w:hAnsi="Book Antiqua"/>
        </w:rPr>
        <w:t xml:space="preserve"> T, </w:t>
      </w:r>
      <w:proofErr w:type="spellStart"/>
      <w:r>
        <w:rPr>
          <w:rFonts w:ascii="Book Antiqua" w:hAnsi="Book Antiqua"/>
        </w:rPr>
        <w:t>Bisschops</w:t>
      </w:r>
      <w:proofErr w:type="spellEnd"/>
      <w:r>
        <w:rPr>
          <w:rFonts w:ascii="Book Antiqua" w:hAnsi="Book Antiqua"/>
        </w:rPr>
        <w:t xml:space="preserve"> R. Curriculum for ERCP and endoscopic ultrasound training in Europe: European Society of Gastrointestinal Endoscopy (ESGE) Position Statement.</w:t>
      </w:r>
      <w:r>
        <w:rPr>
          <w:rStyle w:val="apple-converted-space"/>
          <w:rFonts w:ascii="Book Antiqua" w:hAnsi="Book Antiqua"/>
        </w:rPr>
        <w:t xml:space="preserve"> </w:t>
      </w:r>
      <w:r>
        <w:rPr>
          <w:rFonts w:ascii="Book Antiqua" w:hAnsi="Book Antiqua"/>
          <w:i/>
          <w:iCs/>
        </w:rPr>
        <w:t>Endoscopy</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53</w:t>
      </w:r>
      <w:r>
        <w:rPr>
          <w:rFonts w:ascii="Book Antiqua" w:hAnsi="Book Antiqua"/>
        </w:rPr>
        <w:t>: 1071-1087 [PMID: 34311472 DOI: 10.1055/a-1537-8999]</w:t>
      </w:r>
    </w:p>
    <w:p w14:paraId="043EE1E9" w14:textId="7D8D0904" w:rsidR="00BA6D4B" w:rsidRDefault="00787907">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69</w:t>
      </w:r>
      <w:r w:rsidR="004B11CC">
        <w:rPr>
          <w:rStyle w:val="apple-converted-space"/>
          <w:rFonts w:ascii="Book Antiqua" w:hAnsi="Book Antiqua"/>
        </w:rPr>
        <w:t xml:space="preserve"> </w:t>
      </w:r>
      <w:r w:rsidR="004B11CC">
        <w:rPr>
          <w:rFonts w:ascii="Book Antiqua" w:hAnsi="Book Antiqua"/>
          <w:b/>
          <w:bCs/>
        </w:rPr>
        <w:t>Pimentel-Nunes P</w:t>
      </w:r>
      <w:r w:rsidR="004B11CC">
        <w:rPr>
          <w:rFonts w:ascii="Book Antiqua" w:hAnsi="Book Antiqua"/>
        </w:rPr>
        <w:t xml:space="preserve">, Pioche M, </w:t>
      </w:r>
      <w:proofErr w:type="spellStart"/>
      <w:r w:rsidR="004B11CC">
        <w:rPr>
          <w:rFonts w:ascii="Book Antiqua" w:hAnsi="Book Antiqua"/>
        </w:rPr>
        <w:t>Albéniz</w:t>
      </w:r>
      <w:proofErr w:type="spellEnd"/>
      <w:r w:rsidR="004B11CC">
        <w:rPr>
          <w:rFonts w:ascii="Book Antiqua" w:hAnsi="Book Antiqua"/>
        </w:rPr>
        <w:t xml:space="preserve"> E, </w:t>
      </w:r>
      <w:proofErr w:type="spellStart"/>
      <w:r w:rsidR="004B11CC">
        <w:rPr>
          <w:rFonts w:ascii="Book Antiqua" w:hAnsi="Book Antiqua"/>
        </w:rPr>
        <w:t>Berr</w:t>
      </w:r>
      <w:proofErr w:type="spellEnd"/>
      <w:r w:rsidR="004B11CC">
        <w:rPr>
          <w:rFonts w:ascii="Book Antiqua" w:hAnsi="Book Antiqua"/>
        </w:rPr>
        <w:t xml:space="preserve"> F, </w:t>
      </w:r>
      <w:proofErr w:type="spellStart"/>
      <w:r w:rsidR="004B11CC">
        <w:rPr>
          <w:rFonts w:ascii="Book Antiqua" w:hAnsi="Book Antiqua"/>
        </w:rPr>
        <w:t>Deprez</w:t>
      </w:r>
      <w:proofErr w:type="spellEnd"/>
      <w:r w:rsidR="004B11CC">
        <w:rPr>
          <w:rFonts w:ascii="Book Antiqua" w:hAnsi="Book Antiqua"/>
        </w:rPr>
        <w:t xml:space="preserve"> P, </w:t>
      </w:r>
      <w:proofErr w:type="spellStart"/>
      <w:r w:rsidR="004B11CC">
        <w:rPr>
          <w:rFonts w:ascii="Book Antiqua" w:hAnsi="Book Antiqua"/>
        </w:rPr>
        <w:t>Ebigbo</w:t>
      </w:r>
      <w:proofErr w:type="spellEnd"/>
      <w:r w:rsidR="004B11CC">
        <w:rPr>
          <w:rFonts w:ascii="Book Antiqua" w:hAnsi="Book Antiqua"/>
        </w:rPr>
        <w:t xml:space="preserve"> A, </w:t>
      </w:r>
      <w:proofErr w:type="spellStart"/>
      <w:r w:rsidR="004B11CC">
        <w:rPr>
          <w:rFonts w:ascii="Book Antiqua" w:hAnsi="Book Antiqua"/>
        </w:rPr>
        <w:t>Dewint</w:t>
      </w:r>
      <w:proofErr w:type="spellEnd"/>
      <w:r w:rsidR="004B11CC">
        <w:rPr>
          <w:rFonts w:ascii="Book Antiqua" w:hAnsi="Book Antiqua"/>
        </w:rPr>
        <w:t xml:space="preserve"> P, Haji A, </w:t>
      </w:r>
      <w:proofErr w:type="spellStart"/>
      <w:r w:rsidR="004B11CC">
        <w:rPr>
          <w:rFonts w:ascii="Book Antiqua" w:hAnsi="Book Antiqua"/>
        </w:rPr>
        <w:t>Panarese</w:t>
      </w:r>
      <w:proofErr w:type="spellEnd"/>
      <w:r w:rsidR="004B11CC">
        <w:rPr>
          <w:rFonts w:ascii="Book Antiqua" w:hAnsi="Book Antiqua"/>
        </w:rPr>
        <w:t xml:space="preserve"> A, </w:t>
      </w:r>
      <w:proofErr w:type="spellStart"/>
      <w:r w:rsidR="004B11CC">
        <w:rPr>
          <w:rFonts w:ascii="Book Antiqua" w:hAnsi="Book Antiqua"/>
        </w:rPr>
        <w:t>Weusten</w:t>
      </w:r>
      <w:proofErr w:type="spellEnd"/>
      <w:r w:rsidR="004B11CC">
        <w:rPr>
          <w:rFonts w:ascii="Book Antiqua" w:hAnsi="Book Antiqua"/>
        </w:rPr>
        <w:t xml:space="preserve"> BLAM, Dekker E, East JE, Sanders DS, Johnson G, Arvanitakis M, </w:t>
      </w:r>
      <w:proofErr w:type="spellStart"/>
      <w:r w:rsidR="004B11CC">
        <w:rPr>
          <w:rFonts w:ascii="Book Antiqua" w:hAnsi="Book Antiqua"/>
        </w:rPr>
        <w:t>Ponchon</w:t>
      </w:r>
      <w:proofErr w:type="spellEnd"/>
      <w:r w:rsidR="004B11CC">
        <w:rPr>
          <w:rFonts w:ascii="Book Antiqua" w:hAnsi="Book Antiqua"/>
        </w:rPr>
        <w:t xml:space="preserve"> T, </w:t>
      </w:r>
      <w:proofErr w:type="spellStart"/>
      <w:r w:rsidR="004B11CC">
        <w:rPr>
          <w:rFonts w:ascii="Book Antiqua" w:hAnsi="Book Antiqua"/>
        </w:rPr>
        <w:t>Dinis</w:t>
      </w:r>
      <w:proofErr w:type="spellEnd"/>
      <w:r w:rsidR="004B11CC">
        <w:rPr>
          <w:rFonts w:ascii="Book Antiqua" w:hAnsi="Book Antiqua"/>
        </w:rPr>
        <w:t xml:space="preserve">-Ribeiro M, </w:t>
      </w:r>
      <w:proofErr w:type="spellStart"/>
      <w:r w:rsidR="004B11CC">
        <w:rPr>
          <w:rFonts w:ascii="Book Antiqua" w:hAnsi="Book Antiqua"/>
        </w:rPr>
        <w:t>Bisschops</w:t>
      </w:r>
      <w:proofErr w:type="spellEnd"/>
      <w:r w:rsidR="004B11CC">
        <w:rPr>
          <w:rFonts w:ascii="Book Antiqua" w:hAnsi="Book Antiqua"/>
        </w:rPr>
        <w:t xml:space="preserve"> R. Curriculum for endoscopic submucosal dissection training in Europe: European Society of Gastrointestinal Endoscopy (ESGE) Position Statement.</w:t>
      </w:r>
      <w:r w:rsidR="004B11CC">
        <w:rPr>
          <w:rStyle w:val="apple-converted-space"/>
          <w:rFonts w:ascii="Book Antiqua" w:hAnsi="Book Antiqua"/>
        </w:rPr>
        <w:t xml:space="preserve"> </w:t>
      </w:r>
      <w:r w:rsidR="004B11CC">
        <w:rPr>
          <w:rFonts w:ascii="Book Antiqua" w:hAnsi="Book Antiqua"/>
          <w:i/>
          <w:iCs/>
        </w:rPr>
        <w:t>Endoscopy</w:t>
      </w:r>
      <w:r w:rsidR="004B11CC">
        <w:rPr>
          <w:rStyle w:val="apple-converted-space"/>
          <w:rFonts w:ascii="Book Antiqua" w:hAnsi="Book Antiqua"/>
        </w:rPr>
        <w:t xml:space="preserve"> </w:t>
      </w:r>
      <w:r w:rsidR="004B11CC">
        <w:rPr>
          <w:rFonts w:ascii="Book Antiqua" w:hAnsi="Book Antiqua"/>
        </w:rPr>
        <w:t>2019;</w:t>
      </w:r>
      <w:r w:rsidR="004B11CC">
        <w:rPr>
          <w:rStyle w:val="apple-converted-space"/>
          <w:rFonts w:ascii="Book Antiqua" w:hAnsi="Book Antiqua"/>
        </w:rPr>
        <w:t xml:space="preserve"> </w:t>
      </w:r>
      <w:r w:rsidR="004B11CC">
        <w:rPr>
          <w:rFonts w:ascii="Book Antiqua" w:hAnsi="Book Antiqua"/>
          <w:b/>
          <w:bCs/>
        </w:rPr>
        <w:t>51</w:t>
      </w:r>
      <w:r w:rsidR="004B11CC">
        <w:rPr>
          <w:rFonts w:ascii="Book Antiqua" w:hAnsi="Book Antiqua"/>
        </w:rPr>
        <w:t>: 980-992 [PMID: 31470448 DOI: 10.1055/a-0996-0912]</w:t>
      </w:r>
    </w:p>
    <w:p w14:paraId="7B6D50ED" w14:textId="269FD7EA"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w:t>
      </w:r>
      <w:r w:rsidR="00787907">
        <w:rPr>
          <w:rFonts w:ascii="Book Antiqua" w:hAnsi="Book Antiqua"/>
        </w:rPr>
        <w:t>0</w:t>
      </w:r>
      <w:r>
        <w:rPr>
          <w:rStyle w:val="apple-converted-space"/>
          <w:rFonts w:ascii="Book Antiqua" w:hAnsi="Book Antiqua"/>
        </w:rPr>
        <w:t xml:space="preserve"> </w:t>
      </w:r>
      <w:r>
        <w:rPr>
          <w:rFonts w:ascii="Book Antiqua" w:hAnsi="Book Antiqua"/>
          <w:b/>
          <w:bCs/>
        </w:rPr>
        <w:t>Bui HD</w:t>
      </w:r>
      <w:r>
        <w:rPr>
          <w:rFonts w:ascii="Book Antiqua" w:hAnsi="Book Antiqua"/>
        </w:rPr>
        <w:t xml:space="preserve">, Dang CV, </w:t>
      </w:r>
      <w:proofErr w:type="spellStart"/>
      <w:r>
        <w:rPr>
          <w:rFonts w:ascii="Book Antiqua" w:hAnsi="Book Antiqua"/>
        </w:rPr>
        <w:t>Schlater</w:t>
      </w:r>
      <w:proofErr w:type="spellEnd"/>
      <w:r>
        <w:rPr>
          <w:rFonts w:ascii="Book Antiqua" w:hAnsi="Book Antiqua"/>
        </w:rPr>
        <w:t xml:space="preserve"> T, Nghiem CH. A new complication of percutaneous endoscopic gastrostomy.</w:t>
      </w:r>
      <w:r>
        <w:rPr>
          <w:rStyle w:val="apple-converted-space"/>
          <w:rFonts w:ascii="Book Antiqua" w:hAnsi="Book Antiqua"/>
        </w:rPr>
        <w:t xml:space="preserve"> </w:t>
      </w:r>
      <w:r>
        <w:rPr>
          <w:rFonts w:ascii="Book Antiqua" w:hAnsi="Book Antiqua"/>
          <w:i/>
          <w:iCs/>
        </w:rPr>
        <w:t>Am J Gastroenterol</w:t>
      </w:r>
      <w:r>
        <w:rPr>
          <w:rStyle w:val="apple-converted-space"/>
          <w:rFonts w:ascii="Book Antiqua" w:hAnsi="Book Antiqua"/>
        </w:rPr>
        <w:t xml:space="preserve"> </w:t>
      </w:r>
      <w:r>
        <w:rPr>
          <w:rFonts w:ascii="Book Antiqua" w:hAnsi="Book Antiqua"/>
        </w:rPr>
        <w:t>1988;</w:t>
      </w:r>
      <w:r>
        <w:rPr>
          <w:rStyle w:val="apple-converted-space"/>
          <w:rFonts w:ascii="Book Antiqua" w:hAnsi="Book Antiqua"/>
        </w:rPr>
        <w:t xml:space="preserve"> </w:t>
      </w:r>
      <w:r>
        <w:rPr>
          <w:rFonts w:ascii="Book Antiqua" w:hAnsi="Book Antiqua"/>
          <w:b/>
          <w:bCs/>
        </w:rPr>
        <w:t>83</w:t>
      </w:r>
      <w:r>
        <w:rPr>
          <w:rFonts w:ascii="Book Antiqua" w:hAnsi="Book Antiqua"/>
        </w:rPr>
        <w:t>: 448-451 [PMID: 3126649]</w:t>
      </w:r>
    </w:p>
    <w:p w14:paraId="2BC69786" w14:textId="5D2AF06A"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w:t>
      </w:r>
      <w:r w:rsidR="00787907">
        <w:rPr>
          <w:rFonts w:ascii="Book Antiqua" w:hAnsi="Book Antiqua"/>
        </w:rPr>
        <w:t>1</w:t>
      </w:r>
      <w:r>
        <w:rPr>
          <w:rStyle w:val="apple-converted-space"/>
          <w:rFonts w:ascii="Book Antiqua" w:hAnsi="Book Antiqua"/>
        </w:rPr>
        <w:t xml:space="preserve"> </w:t>
      </w:r>
      <w:r>
        <w:rPr>
          <w:rFonts w:ascii="Book Antiqua" w:hAnsi="Book Antiqua"/>
          <w:b/>
          <w:bCs/>
        </w:rPr>
        <w:t>Shou-jiang T,</w:t>
      </w:r>
      <w:r>
        <w:rPr>
          <w:rStyle w:val="apple-converted-space"/>
          <w:rFonts w:ascii="Book Antiqua" w:hAnsi="Book Antiqua"/>
        </w:rPr>
        <w:t xml:space="preserve"> </w:t>
      </w:r>
      <w:proofErr w:type="spellStart"/>
      <w:r>
        <w:rPr>
          <w:rFonts w:ascii="Book Antiqua" w:hAnsi="Book Antiqua"/>
        </w:rPr>
        <w:t>Ruonan</w:t>
      </w:r>
      <w:proofErr w:type="spellEnd"/>
      <w:r>
        <w:rPr>
          <w:rFonts w:ascii="Book Antiqua" w:hAnsi="Book Antiqua"/>
        </w:rPr>
        <w:t xml:space="preserve"> W. Percutaneous Endoscopic Gastrostomy (pull method) and Jejunal Extension Tube Placement. </w:t>
      </w:r>
      <w:r>
        <w:rPr>
          <w:rFonts w:ascii="Book Antiqua" w:hAnsi="Book Antiqua"/>
          <w:i/>
          <w:iCs/>
        </w:rPr>
        <w:t>Video J Encyclopedia GI Endoscopy</w:t>
      </w:r>
      <w:r>
        <w:rPr>
          <w:rFonts w:ascii="Book Antiqua" w:hAnsi="Book Antiqua"/>
        </w:rPr>
        <w:t xml:space="preserve">. 2014; </w:t>
      </w:r>
      <w:r>
        <w:rPr>
          <w:rFonts w:ascii="Book Antiqua" w:hAnsi="Book Antiqua"/>
          <w:b/>
          <w:bCs/>
        </w:rPr>
        <w:t>2</w:t>
      </w:r>
      <w:r>
        <w:rPr>
          <w:rFonts w:ascii="Book Antiqua" w:hAnsi="Book Antiqua"/>
        </w:rPr>
        <w:t>: 40-45 [DOI: 10.1016/j.vjgien.2013.10.004]</w:t>
      </w:r>
    </w:p>
    <w:p w14:paraId="7CAFBA15" w14:textId="53560C7D"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w:t>
      </w:r>
      <w:r w:rsidR="00787907">
        <w:rPr>
          <w:rFonts w:ascii="Book Antiqua" w:hAnsi="Book Antiqua"/>
        </w:rPr>
        <w:t>2</w:t>
      </w:r>
      <w:r>
        <w:rPr>
          <w:rStyle w:val="apple-converted-space"/>
          <w:rFonts w:ascii="Book Antiqua" w:hAnsi="Book Antiqua"/>
        </w:rPr>
        <w:t xml:space="preserve"> </w:t>
      </w:r>
      <w:proofErr w:type="spellStart"/>
      <w:r>
        <w:rPr>
          <w:rFonts w:ascii="Book Antiqua" w:hAnsi="Book Antiqua"/>
          <w:b/>
          <w:bCs/>
        </w:rPr>
        <w:t>Aschl</w:t>
      </w:r>
      <w:proofErr w:type="spellEnd"/>
      <w:r>
        <w:rPr>
          <w:rFonts w:ascii="Book Antiqua" w:hAnsi="Book Antiqua"/>
          <w:b/>
          <w:bCs/>
        </w:rPr>
        <w:t xml:space="preserve"> G</w:t>
      </w:r>
      <w:r>
        <w:rPr>
          <w:rFonts w:ascii="Book Antiqua" w:hAnsi="Book Antiqua"/>
        </w:rPr>
        <w:t xml:space="preserve">, Fritz E, Stadler B, Fleischer M, </w:t>
      </w:r>
      <w:proofErr w:type="spellStart"/>
      <w:r>
        <w:rPr>
          <w:rFonts w:ascii="Book Antiqua" w:hAnsi="Book Antiqua"/>
        </w:rPr>
        <w:t>Priglinger</w:t>
      </w:r>
      <w:proofErr w:type="spellEnd"/>
      <w:r>
        <w:rPr>
          <w:rFonts w:ascii="Book Antiqua" w:hAnsi="Book Antiqua"/>
        </w:rPr>
        <w:t xml:space="preserve"> H, </w:t>
      </w:r>
      <w:proofErr w:type="spellStart"/>
      <w:r>
        <w:rPr>
          <w:rFonts w:ascii="Book Antiqua" w:hAnsi="Book Antiqua"/>
        </w:rPr>
        <w:t>Knoflach</w:t>
      </w:r>
      <w:proofErr w:type="spellEnd"/>
      <w:r>
        <w:rPr>
          <w:rFonts w:ascii="Book Antiqua" w:hAnsi="Book Antiqua"/>
        </w:rPr>
        <w:t xml:space="preserve"> P. [</w:t>
      </w:r>
      <w:proofErr w:type="spellStart"/>
      <w:r>
        <w:rPr>
          <w:rFonts w:ascii="Book Antiqua" w:hAnsi="Book Antiqua"/>
        </w:rPr>
        <w:t>Colocutaneous</w:t>
      </w:r>
      <w:proofErr w:type="spellEnd"/>
      <w:r>
        <w:rPr>
          <w:rFonts w:ascii="Book Antiqua" w:hAnsi="Book Antiqua"/>
        </w:rPr>
        <w:t xml:space="preserve"> fistula after a PEG procedure with introducer technique and gastropexy].</w:t>
      </w:r>
      <w:r>
        <w:rPr>
          <w:rStyle w:val="apple-converted-space"/>
          <w:rFonts w:ascii="Book Antiqua" w:hAnsi="Book Antiqua"/>
        </w:rPr>
        <w:t xml:space="preserve"> </w:t>
      </w:r>
      <w:r>
        <w:rPr>
          <w:rFonts w:ascii="Book Antiqua" w:hAnsi="Book Antiqua"/>
          <w:i/>
          <w:iCs/>
        </w:rPr>
        <w:t>Z Gastroenterol</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48</w:t>
      </w:r>
      <w:r>
        <w:rPr>
          <w:rFonts w:ascii="Book Antiqua" w:hAnsi="Book Antiqua"/>
        </w:rPr>
        <w:t>: 760-762 [PMID: 20607634 DOI: 10.1055/s-0028-1109893]</w:t>
      </w:r>
    </w:p>
    <w:p w14:paraId="7C829FA0" w14:textId="272A0C86"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w:t>
      </w:r>
      <w:r w:rsidR="00787907">
        <w:rPr>
          <w:rFonts w:ascii="Book Antiqua" w:hAnsi="Book Antiqua"/>
        </w:rPr>
        <w:t>3</w:t>
      </w:r>
      <w:r>
        <w:rPr>
          <w:rStyle w:val="apple-converted-space"/>
          <w:rFonts w:ascii="Book Antiqua" w:hAnsi="Book Antiqua"/>
        </w:rPr>
        <w:t xml:space="preserve"> </w:t>
      </w:r>
      <w:r>
        <w:rPr>
          <w:rFonts w:ascii="Book Antiqua" w:hAnsi="Book Antiqua"/>
          <w:b/>
          <w:bCs/>
        </w:rPr>
        <w:t>Brown S</w:t>
      </w:r>
      <w:r>
        <w:rPr>
          <w:rFonts w:ascii="Book Antiqua" w:hAnsi="Book Antiqua"/>
        </w:rPr>
        <w:t xml:space="preserve">, McHugh K, Ledermann S, </w:t>
      </w:r>
      <w:proofErr w:type="spellStart"/>
      <w:r>
        <w:rPr>
          <w:rFonts w:ascii="Book Antiqua" w:hAnsi="Book Antiqua"/>
        </w:rPr>
        <w:t>Pierro</w:t>
      </w:r>
      <w:proofErr w:type="spellEnd"/>
      <w:r>
        <w:rPr>
          <w:rFonts w:ascii="Book Antiqua" w:hAnsi="Book Antiqua"/>
        </w:rPr>
        <w:t xml:space="preserve"> A. CT findings in gastrocolic fistula following percutaneous endoscopic gastrostomy.</w:t>
      </w:r>
      <w:r>
        <w:rPr>
          <w:rStyle w:val="apple-converted-space"/>
          <w:rFonts w:ascii="Book Antiqua" w:hAnsi="Book Antiqua"/>
        </w:rPr>
        <w:t xml:space="preserve">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Radiol</w:t>
      </w:r>
      <w:proofErr w:type="spellEnd"/>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37</w:t>
      </w:r>
      <w:r>
        <w:rPr>
          <w:rFonts w:ascii="Book Antiqua" w:hAnsi="Book Antiqua"/>
        </w:rPr>
        <w:t>: 229-231 [PMID: 17171351 DOI: 10.1007/s00247-006-0373-1]</w:t>
      </w:r>
    </w:p>
    <w:p w14:paraId="3A32C1D3" w14:textId="132F46DA"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7</w:t>
      </w:r>
      <w:r w:rsidR="00787907">
        <w:rPr>
          <w:rFonts w:ascii="Book Antiqua" w:hAnsi="Book Antiqua"/>
        </w:rPr>
        <w:t>4</w:t>
      </w:r>
      <w:r>
        <w:rPr>
          <w:rStyle w:val="apple-converted-space"/>
          <w:rFonts w:ascii="Book Antiqua" w:hAnsi="Book Antiqua"/>
        </w:rPr>
        <w:t xml:space="preserve"> </w:t>
      </w:r>
      <w:r>
        <w:rPr>
          <w:rFonts w:ascii="Book Antiqua" w:hAnsi="Book Antiqua"/>
          <w:b/>
          <w:bCs/>
        </w:rPr>
        <w:t>Burke DT</w:t>
      </w:r>
      <w:r>
        <w:rPr>
          <w:rFonts w:ascii="Book Antiqua" w:hAnsi="Book Antiqua"/>
        </w:rPr>
        <w:t xml:space="preserve">, Geller AI, </w:t>
      </w:r>
      <w:proofErr w:type="spellStart"/>
      <w:r>
        <w:rPr>
          <w:rFonts w:ascii="Book Antiqua" w:hAnsi="Book Antiqua"/>
        </w:rPr>
        <w:t>Carayannopoulos</w:t>
      </w:r>
      <w:proofErr w:type="spellEnd"/>
      <w:r>
        <w:rPr>
          <w:rFonts w:ascii="Book Antiqua" w:hAnsi="Book Antiqua"/>
        </w:rPr>
        <w:t xml:space="preserve"> AG, Goldstein R. Inadvertent Percutaneous Endoscopic Gastrostomy Tube Placement through the Transverse Colon to the Stomach Causing Intractable Diarrhea: A Case Report.</w:t>
      </w:r>
      <w:r>
        <w:rPr>
          <w:rStyle w:val="apple-converted-space"/>
          <w:rFonts w:ascii="Book Antiqua" w:hAnsi="Book Antiqua"/>
        </w:rPr>
        <w:t xml:space="preserve"> </w:t>
      </w:r>
      <w:proofErr w:type="spellStart"/>
      <w:r>
        <w:rPr>
          <w:rFonts w:ascii="Book Antiqua" w:hAnsi="Book Antiqua"/>
          <w:i/>
          <w:iCs/>
        </w:rPr>
        <w:t>Diagn</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i/>
          <w:iCs/>
        </w:rPr>
        <w:t xml:space="preserve">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2011;</w:t>
      </w:r>
      <w:r>
        <w:rPr>
          <w:rStyle w:val="apple-converted-space"/>
          <w:rFonts w:ascii="Book Antiqua" w:hAnsi="Book Antiqua"/>
        </w:rPr>
        <w:t xml:space="preserve"> </w:t>
      </w:r>
      <w:r>
        <w:rPr>
          <w:rFonts w:ascii="Book Antiqua" w:hAnsi="Book Antiqua"/>
          <w:b/>
          <w:bCs/>
        </w:rPr>
        <w:t>2011</w:t>
      </w:r>
      <w:r>
        <w:rPr>
          <w:rFonts w:ascii="Book Antiqua" w:hAnsi="Book Antiqua"/>
        </w:rPr>
        <w:t>: 849460 [PMID: 22228986 DOI: 10.1155/2011/849460]</w:t>
      </w:r>
    </w:p>
    <w:p w14:paraId="48428981" w14:textId="17BDC854"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w:t>
      </w:r>
      <w:r w:rsidR="00787907">
        <w:rPr>
          <w:rFonts w:ascii="Book Antiqua" w:hAnsi="Book Antiqua"/>
        </w:rPr>
        <w:t>5</w:t>
      </w:r>
      <w:r>
        <w:rPr>
          <w:rStyle w:val="apple-converted-space"/>
          <w:rFonts w:ascii="Book Antiqua" w:hAnsi="Book Antiqua"/>
        </w:rPr>
        <w:t xml:space="preserve"> </w:t>
      </w:r>
      <w:r>
        <w:rPr>
          <w:rFonts w:ascii="Book Antiqua" w:hAnsi="Book Antiqua"/>
          <w:b/>
          <w:bCs/>
        </w:rPr>
        <w:t>Chime C</w:t>
      </w:r>
      <w:r>
        <w:rPr>
          <w:rFonts w:ascii="Book Antiqua" w:hAnsi="Book Antiqua"/>
        </w:rPr>
        <w:t xml:space="preserve">, </w:t>
      </w:r>
      <w:proofErr w:type="spellStart"/>
      <w:r>
        <w:rPr>
          <w:rFonts w:ascii="Book Antiqua" w:hAnsi="Book Antiqua"/>
        </w:rPr>
        <w:t>Baiomi</w:t>
      </w:r>
      <w:proofErr w:type="spellEnd"/>
      <w:r>
        <w:rPr>
          <w:rFonts w:ascii="Book Antiqua" w:hAnsi="Book Antiqua"/>
        </w:rPr>
        <w:t xml:space="preserve"> A, Kumar K, Patel H, Dev A, </w:t>
      </w:r>
      <w:proofErr w:type="spellStart"/>
      <w:r>
        <w:rPr>
          <w:rFonts w:ascii="Book Antiqua" w:hAnsi="Book Antiqua"/>
        </w:rPr>
        <w:t>Makker</w:t>
      </w:r>
      <w:proofErr w:type="spellEnd"/>
      <w:r>
        <w:rPr>
          <w:rFonts w:ascii="Book Antiqua" w:hAnsi="Book Antiqua"/>
        </w:rPr>
        <w:t xml:space="preserve"> J. Endoscopic Repair of Gastrocolic and </w:t>
      </w:r>
      <w:proofErr w:type="spellStart"/>
      <w:r>
        <w:rPr>
          <w:rFonts w:ascii="Book Antiqua" w:hAnsi="Book Antiqua"/>
        </w:rPr>
        <w:t>Colocutaneous</w:t>
      </w:r>
      <w:proofErr w:type="spellEnd"/>
      <w:r>
        <w:rPr>
          <w:rFonts w:ascii="Book Antiqua" w:hAnsi="Book Antiqua"/>
        </w:rPr>
        <w:t xml:space="preserve"> Fistulas Complicating Percutaneous Endoscopic Gastrostomy Tube.</w:t>
      </w:r>
      <w:r>
        <w:rPr>
          <w:rStyle w:val="apple-converted-space"/>
          <w:rFonts w:ascii="Book Antiqua" w:hAnsi="Book Antiqua"/>
        </w:rPr>
        <w:t xml:space="preserve"> </w:t>
      </w:r>
      <w:r>
        <w:rPr>
          <w:rFonts w:ascii="Book Antiqua" w:hAnsi="Book Antiqua"/>
          <w:i/>
          <w:iCs/>
        </w:rPr>
        <w:t xml:space="preserve">Case Rep </w:t>
      </w:r>
      <w:proofErr w:type="spellStart"/>
      <w:r>
        <w:rPr>
          <w:rFonts w:ascii="Book Antiqua" w:hAnsi="Book Antiqua"/>
          <w:i/>
          <w:iCs/>
        </w:rPr>
        <w:t>Gastrointest</w:t>
      </w:r>
      <w:proofErr w:type="spellEnd"/>
      <w:r>
        <w:rPr>
          <w:rFonts w:ascii="Book Antiqua" w:hAnsi="Book Antiqua"/>
          <w:i/>
          <w:iCs/>
        </w:rPr>
        <w:t xml:space="preserve"> Med</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2020</w:t>
      </w:r>
      <w:r>
        <w:rPr>
          <w:rFonts w:ascii="Book Antiqua" w:hAnsi="Book Antiqua"/>
        </w:rPr>
        <w:t>: 7262514 [PMID: 32095295 DOI: 10.1155/2020/7262514]</w:t>
      </w:r>
    </w:p>
    <w:p w14:paraId="3BA1E923" w14:textId="66BAFBA8"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w:t>
      </w:r>
      <w:r w:rsidR="00787907">
        <w:rPr>
          <w:rFonts w:ascii="Book Antiqua" w:hAnsi="Book Antiqua"/>
        </w:rPr>
        <w:t>6</w:t>
      </w:r>
      <w:r>
        <w:rPr>
          <w:rStyle w:val="apple-converted-space"/>
          <w:rFonts w:ascii="Book Antiqua" w:hAnsi="Book Antiqua"/>
        </w:rPr>
        <w:t xml:space="preserve"> </w:t>
      </w:r>
      <w:proofErr w:type="spellStart"/>
      <w:r>
        <w:rPr>
          <w:rFonts w:ascii="Book Antiqua" w:hAnsi="Book Antiqua"/>
          <w:b/>
          <w:bCs/>
        </w:rPr>
        <w:t>Diéguez</w:t>
      </w:r>
      <w:proofErr w:type="spellEnd"/>
      <w:r>
        <w:rPr>
          <w:rFonts w:ascii="Book Antiqua" w:hAnsi="Book Antiqua"/>
          <w:b/>
          <w:bCs/>
        </w:rPr>
        <w:t xml:space="preserve"> Castillo C</w:t>
      </w:r>
      <w:r>
        <w:rPr>
          <w:rFonts w:ascii="Book Antiqua" w:hAnsi="Book Antiqua"/>
        </w:rPr>
        <w:t xml:space="preserve">, </w:t>
      </w:r>
      <w:proofErr w:type="spellStart"/>
      <w:r>
        <w:rPr>
          <w:rFonts w:ascii="Book Antiqua" w:hAnsi="Book Antiqua"/>
        </w:rPr>
        <w:t>Roa</w:t>
      </w:r>
      <w:proofErr w:type="spellEnd"/>
      <w:r>
        <w:rPr>
          <w:rFonts w:ascii="Book Antiqua" w:hAnsi="Book Antiqua"/>
        </w:rPr>
        <w:t xml:space="preserve"> </w:t>
      </w:r>
      <w:proofErr w:type="spellStart"/>
      <w:r>
        <w:rPr>
          <w:rFonts w:ascii="Book Antiqua" w:hAnsi="Book Antiqua"/>
        </w:rPr>
        <w:t>Colomo</w:t>
      </w:r>
      <w:proofErr w:type="spellEnd"/>
      <w:r>
        <w:rPr>
          <w:rFonts w:ascii="Book Antiqua" w:hAnsi="Book Antiqua"/>
        </w:rPr>
        <w:t xml:space="preserve"> A, Díaz </w:t>
      </w:r>
      <w:proofErr w:type="spellStart"/>
      <w:r>
        <w:rPr>
          <w:rFonts w:ascii="Book Antiqua" w:hAnsi="Book Antiqua"/>
        </w:rPr>
        <w:t>Alcázar</w:t>
      </w:r>
      <w:proofErr w:type="spellEnd"/>
      <w:r>
        <w:rPr>
          <w:rFonts w:ascii="Book Antiqua" w:hAnsi="Book Antiqua"/>
        </w:rPr>
        <w:t xml:space="preserve"> MDM, Martínez Tirado P, Palacios Pérez Á. Late detection of early complication after placement of percutaneous endoscopic gastrostomy: Asymptomatic transluminal perforation of the colon. </w:t>
      </w:r>
      <w:r>
        <w:rPr>
          <w:rFonts w:ascii="Book Antiqua" w:hAnsi="Book Antiqua"/>
          <w:i/>
          <w:iCs/>
        </w:rPr>
        <w:t>Gastroenterol Hepatol</w:t>
      </w:r>
      <w:r>
        <w:rPr>
          <w:rFonts w:ascii="Book Antiqua" w:hAnsi="Book Antiqua"/>
        </w:rPr>
        <w:t xml:space="preserve"> 2019; </w:t>
      </w:r>
      <w:r>
        <w:rPr>
          <w:rFonts w:ascii="Book Antiqua" w:hAnsi="Book Antiqua"/>
          <w:b/>
          <w:bCs/>
        </w:rPr>
        <w:t>42</w:t>
      </w:r>
      <w:r>
        <w:rPr>
          <w:rFonts w:ascii="Book Antiqua" w:hAnsi="Book Antiqua"/>
        </w:rPr>
        <w:t>: 39-40 [PMID: 30131273 DOI: 10.1016/j.gastrohep.2018.07.005]</w:t>
      </w:r>
    </w:p>
    <w:p w14:paraId="4D79C44C" w14:textId="2E553E43"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w:t>
      </w:r>
      <w:r w:rsidR="00787907">
        <w:rPr>
          <w:rFonts w:ascii="Book Antiqua" w:hAnsi="Book Antiqua"/>
        </w:rPr>
        <w:t>7</w:t>
      </w:r>
      <w:r>
        <w:rPr>
          <w:rStyle w:val="apple-converted-space"/>
          <w:rFonts w:ascii="Book Antiqua" w:hAnsi="Book Antiqua"/>
        </w:rPr>
        <w:t xml:space="preserve"> </w:t>
      </w:r>
      <w:r>
        <w:rPr>
          <w:rFonts w:ascii="Book Antiqua" w:hAnsi="Book Antiqua"/>
          <w:b/>
          <w:bCs/>
        </w:rPr>
        <w:t>Fernandes ET</w:t>
      </w:r>
      <w:r>
        <w:rPr>
          <w:rFonts w:ascii="Book Antiqua" w:hAnsi="Book Antiqua"/>
        </w:rPr>
        <w:t xml:space="preserve">, </w:t>
      </w:r>
      <w:proofErr w:type="spellStart"/>
      <w:r>
        <w:rPr>
          <w:rFonts w:ascii="Book Antiqua" w:hAnsi="Book Antiqua"/>
        </w:rPr>
        <w:t>Hollabaugh</w:t>
      </w:r>
      <w:proofErr w:type="spellEnd"/>
      <w:r>
        <w:rPr>
          <w:rFonts w:ascii="Book Antiqua" w:hAnsi="Book Antiqua"/>
        </w:rPr>
        <w:t xml:space="preserve"> R, Hixon SD, </w:t>
      </w:r>
      <w:proofErr w:type="spellStart"/>
      <w:r>
        <w:rPr>
          <w:rFonts w:ascii="Book Antiqua" w:hAnsi="Book Antiqua"/>
        </w:rPr>
        <w:t>Whitington</w:t>
      </w:r>
      <w:proofErr w:type="spellEnd"/>
      <w:r>
        <w:rPr>
          <w:rFonts w:ascii="Book Antiqua" w:hAnsi="Book Antiqua"/>
        </w:rPr>
        <w:t xml:space="preserve"> G. Late presentation of gastrocolic fistula after percutaneous gastrostomy.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1988; </w:t>
      </w:r>
      <w:r>
        <w:rPr>
          <w:rFonts w:ascii="Book Antiqua" w:hAnsi="Book Antiqua"/>
          <w:b/>
          <w:bCs/>
        </w:rPr>
        <w:t>34</w:t>
      </w:r>
      <w:r>
        <w:rPr>
          <w:rFonts w:ascii="Book Antiqua" w:hAnsi="Book Antiqua"/>
        </w:rPr>
        <w:t>: 368-369 [PMID: 3410257 DOI: 10.1016/s0016-5107(88)71385-1]</w:t>
      </w:r>
    </w:p>
    <w:p w14:paraId="536C769E" w14:textId="17426F34"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w:t>
      </w:r>
      <w:r w:rsidR="00787907">
        <w:rPr>
          <w:rFonts w:ascii="Book Antiqua" w:hAnsi="Book Antiqua"/>
        </w:rPr>
        <w:t>8</w:t>
      </w:r>
      <w:r>
        <w:rPr>
          <w:rStyle w:val="apple-converted-space"/>
          <w:rFonts w:ascii="Book Antiqua" w:hAnsi="Book Antiqua"/>
        </w:rPr>
        <w:t xml:space="preserve"> </w:t>
      </w:r>
      <w:r>
        <w:rPr>
          <w:rFonts w:ascii="Book Antiqua" w:hAnsi="Book Antiqua"/>
          <w:b/>
          <w:bCs/>
        </w:rPr>
        <w:t>Friedmann R</w:t>
      </w:r>
      <w:r>
        <w:rPr>
          <w:rFonts w:ascii="Book Antiqua" w:hAnsi="Book Antiqua"/>
        </w:rPr>
        <w:t xml:space="preserve">, Feldman H, </w:t>
      </w:r>
      <w:proofErr w:type="spellStart"/>
      <w:r>
        <w:rPr>
          <w:rFonts w:ascii="Book Antiqua" w:hAnsi="Book Antiqua"/>
        </w:rPr>
        <w:t>Sonnenblick</w:t>
      </w:r>
      <w:proofErr w:type="spellEnd"/>
      <w:r>
        <w:rPr>
          <w:rFonts w:ascii="Book Antiqua" w:hAnsi="Book Antiqua"/>
        </w:rPr>
        <w:t xml:space="preserve"> M. Misplacement of percutaneously inserted gastrostomy tube into the colon: report of 6 cases and review of the literature.</w:t>
      </w:r>
      <w:r>
        <w:rPr>
          <w:rStyle w:val="apple-converted-space"/>
          <w:rFonts w:ascii="Book Antiqua" w:hAnsi="Book Antiqua"/>
        </w:rPr>
        <w:t xml:space="preserve"> </w:t>
      </w: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31</w:t>
      </w:r>
      <w:r>
        <w:rPr>
          <w:rFonts w:ascii="Book Antiqua" w:hAnsi="Book Antiqua"/>
        </w:rPr>
        <w:t>: 469-476 [PMID: 17947601 DOI: 10.1177/0148607107031006469]</w:t>
      </w:r>
    </w:p>
    <w:p w14:paraId="030F7188" w14:textId="6AB0CFB7" w:rsidR="00BA6D4B" w:rsidRDefault="00787907">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79</w:t>
      </w:r>
      <w:r w:rsidR="004B11CC">
        <w:rPr>
          <w:rStyle w:val="apple-converted-space"/>
          <w:rFonts w:ascii="Book Antiqua" w:hAnsi="Book Antiqua"/>
        </w:rPr>
        <w:t xml:space="preserve"> </w:t>
      </w:r>
      <w:proofErr w:type="spellStart"/>
      <w:r w:rsidR="004B11CC">
        <w:rPr>
          <w:rFonts w:ascii="Book Antiqua" w:hAnsi="Book Antiqua"/>
          <w:b/>
          <w:bCs/>
        </w:rPr>
        <w:t>Guloglu</w:t>
      </w:r>
      <w:proofErr w:type="spellEnd"/>
      <w:r w:rsidR="004B11CC">
        <w:rPr>
          <w:rFonts w:ascii="Book Antiqua" w:hAnsi="Book Antiqua"/>
          <w:b/>
          <w:bCs/>
        </w:rPr>
        <w:t xml:space="preserve"> R</w:t>
      </w:r>
      <w:r w:rsidR="004B11CC">
        <w:rPr>
          <w:rFonts w:ascii="Book Antiqua" w:hAnsi="Book Antiqua"/>
        </w:rPr>
        <w:t xml:space="preserve">, </w:t>
      </w:r>
      <w:proofErr w:type="spellStart"/>
      <w:r w:rsidR="004B11CC">
        <w:rPr>
          <w:rFonts w:ascii="Book Antiqua" w:hAnsi="Book Antiqua"/>
        </w:rPr>
        <w:t>Taviloglu</w:t>
      </w:r>
      <w:proofErr w:type="spellEnd"/>
      <w:r w:rsidR="004B11CC">
        <w:rPr>
          <w:rFonts w:ascii="Book Antiqua" w:hAnsi="Book Antiqua"/>
        </w:rPr>
        <w:t xml:space="preserve"> K, </w:t>
      </w:r>
      <w:proofErr w:type="spellStart"/>
      <w:r w:rsidR="004B11CC">
        <w:rPr>
          <w:rFonts w:ascii="Book Antiqua" w:hAnsi="Book Antiqua"/>
        </w:rPr>
        <w:t>Alimoglu</w:t>
      </w:r>
      <w:proofErr w:type="spellEnd"/>
      <w:r w:rsidR="004B11CC">
        <w:rPr>
          <w:rFonts w:ascii="Book Antiqua" w:hAnsi="Book Antiqua"/>
        </w:rPr>
        <w:t xml:space="preserve"> O. Colon injury following percutaneous endoscopic gastrostomy tube insertion.</w:t>
      </w:r>
      <w:r w:rsidR="004B11CC">
        <w:rPr>
          <w:rStyle w:val="apple-converted-space"/>
          <w:rFonts w:ascii="Book Antiqua" w:hAnsi="Book Antiqua"/>
        </w:rPr>
        <w:t xml:space="preserve"> </w:t>
      </w:r>
      <w:r w:rsidR="004B11CC">
        <w:rPr>
          <w:rFonts w:ascii="Book Antiqua" w:hAnsi="Book Antiqua"/>
          <w:i/>
          <w:iCs/>
        </w:rPr>
        <w:t xml:space="preserve">J </w:t>
      </w:r>
      <w:proofErr w:type="spellStart"/>
      <w:r w:rsidR="004B11CC">
        <w:rPr>
          <w:rFonts w:ascii="Book Antiqua" w:hAnsi="Book Antiqua"/>
          <w:i/>
          <w:iCs/>
        </w:rPr>
        <w:t>Laparoendosc</w:t>
      </w:r>
      <w:proofErr w:type="spellEnd"/>
      <w:r w:rsidR="004B11CC">
        <w:rPr>
          <w:rFonts w:ascii="Book Antiqua" w:hAnsi="Book Antiqua"/>
          <w:i/>
          <w:iCs/>
        </w:rPr>
        <w:t xml:space="preserve"> Adv Surg Tech A</w:t>
      </w:r>
      <w:r w:rsidR="004B11CC">
        <w:rPr>
          <w:rStyle w:val="apple-converted-space"/>
          <w:rFonts w:ascii="Book Antiqua" w:hAnsi="Book Antiqua"/>
        </w:rPr>
        <w:t xml:space="preserve"> </w:t>
      </w:r>
      <w:r w:rsidR="004B11CC">
        <w:rPr>
          <w:rFonts w:ascii="Book Antiqua" w:hAnsi="Book Antiqua"/>
        </w:rPr>
        <w:t>2003;</w:t>
      </w:r>
      <w:r w:rsidR="004B11CC">
        <w:rPr>
          <w:rStyle w:val="apple-converted-space"/>
          <w:rFonts w:ascii="Book Antiqua" w:hAnsi="Book Antiqua"/>
        </w:rPr>
        <w:t xml:space="preserve"> </w:t>
      </w:r>
      <w:r w:rsidR="004B11CC">
        <w:rPr>
          <w:rFonts w:ascii="Book Antiqua" w:hAnsi="Book Antiqua"/>
          <w:b/>
          <w:bCs/>
        </w:rPr>
        <w:t>13</w:t>
      </w:r>
      <w:r w:rsidR="004B11CC">
        <w:rPr>
          <w:rFonts w:ascii="Book Antiqua" w:hAnsi="Book Antiqua"/>
        </w:rPr>
        <w:t>: 69-72 [PMID: 12676027 DOI: 10.1089/109264203321235520]</w:t>
      </w:r>
    </w:p>
    <w:p w14:paraId="028311A0" w14:textId="1C1D97AB"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w:t>
      </w:r>
      <w:r w:rsidR="00787907">
        <w:rPr>
          <w:rFonts w:ascii="Book Antiqua" w:hAnsi="Book Antiqua"/>
        </w:rPr>
        <w:t>0</w:t>
      </w:r>
      <w:r>
        <w:rPr>
          <w:rStyle w:val="apple-converted-space"/>
          <w:rFonts w:ascii="Book Antiqua" w:hAnsi="Book Antiqua"/>
        </w:rPr>
        <w:t xml:space="preserve"> </w:t>
      </w:r>
      <w:proofErr w:type="spellStart"/>
      <w:r>
        <w:rPr>
          <w:rFonts w:ascii="Book Antiqua" w:hAnsi="Book Antiqua"/>
          <w:b/>
          <w:bCs/>
        </w:rPr>
        <w:t>Heuss</w:t>
      </w:r>
      <w:proofErr w:type="spellEnd"/>
      <w:r>
        <w:rPr>
          <w:rFonts w:ascii="Book Antiqua" w:hAnsi="Book Antiqua"/>
          <w:b/>
          <w:bCs/>
        </w:rPr>
        <w:t xml:space="preserve"> LT</w:t>
      </w:r>
      <w:r>
        <w:rPr>
          <w:rFonts w:ascii="Book Antiqua" w:hAnsi="Book Antiqua"/>
        </w:rPr>
        <w:t xml:space="preserve">, </w:t>
      </w:r>
      <w:proofErr w:type="spellStart"/>
      <w:r>
        <w:rPr>
          <w:rFonts w:ascii="Book Antiqua" w:hAnsi="Book Antiqua"/>
        </w:rPr>
        <w:t>Spalinger</w:t>
      </w:r>
      <w:proofErr w:type="spellEnd"/>
      <w:r>
        <w:rPr>
          <w:rFonts w:ascii="Book Antiqua" w:hAnsi="Book Antiqua"/>
        </w:rPr>
        <w:t xml:space="preserve"> R. [The </w:t>
      </w:r>
      <w:proofErr w:type="spellStart"/>
      <w:r>
        <w:rPr>
          <w:rFonts w:ascii="Book Antiqua" w:hAnsi="Book Antiqua"/>
        </w:rPr>
        <w:t>colocutaneous</w:t>
      </w:r>
      <w:proofErr w:type="spellEnd"/>
      <w:r>
        <w:rPr>
          <w:rFonts w:ascii="Book Antiqua" w:hAnsi="Book Antiqua"/>
        </w:rPr>
        <w:t xml:space="preserve"> fistula - a rare complication of percutaneous endoscopic gastrostomy].</w:t>
      </w:r>
      <w:r>
        <w:rPr>
          <w:rStyle w:val="apple-converted-space"/>
          <w:rFonts w:ascii="Book Antiqua" w:hAnsi="Book Antiqua"/>
        </w:rPr>
        <w:t xml:space="preserve"> </w:t>
      </w:r>
      <w:proofErr w:type="spellStart"/>
      <w:r>
        <w:rPr>
          <w:rFonts w:ascii="Book Antiqua" w:hAnsi="Book Antiqua"/>
          <w:i/>
          <w:iCs/>
        </w:rPr>
        <w:t>Dtsch</w:t>
      </w:r>
      <w:proofErr w:type="spellEnd"/>
      <w:r>
        <w:rPr>
          <w:rFonts w:ascii="Book Antiqua" w:hAnsi="Book Antiqua"/>
          <w:i/>
          <w:iCs/>
        </w:rPr>
        <w:t xml:space="preserve"> Med </w:t>
      </w:r>
      <w:proofErr w:type="spellStart"/>
      <w:r>
        <w:rPr>
          <w:rFonts w:ascii="Book Antiqua" w:hAnsi="Book Antiqua"/>
          <w:i/>
          <w:iCs/>
        </w:rPr>
        <w:t>Wochenschr</w:t>
      </w:r>
      <w:proofErr w:type="spellEnd"/>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137</w:t>
      </w:r>
      <w:r>
        <w:rPr>
          <w:rFonts w:ascii="Book Antiqua" w:hAnsi="Book Antiqua"/>
        </w:rPr>
        <w:t>: 2043-2046 [PMID: 23023621 DOI: 10.1055/s-0032-1305310]</w:t>
      </w:r>
    </w:p>
    <w:p w14:paraId="7947E8D6" w14:textId="36503C16" w:rsidR="00BA6D4B" w:rsidRDefault="00787907">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81</w:t>
      </w:r>
      <w:r w:rsidR="004B11CC">
        <w:rPr>
          <w:rStyle w:val="apple-converted-space"/>
          <w:rFonts w:ascii="Book Antiqua" w:hAnsi="Book Antiqua"/>
        </w:rPr>
        <w:t xml:space="preserve"> </w:t>
      </w:r>
      <w:r w:rsidR="004B11CC">
        <w:rPr>
          <w:rFonts w:ascii="Book Antiqua" w:hAnsi="Book Antiqua"/>
          <w:b/>
          <w:bCs/>
        </w:rPr>
        <w:t>Huang SY</w:t>
      </w:r>
      <w:r w:rsidR="004B11CC">
        <w:rPr>
          <w:rFonts w:ascii="Book Antiqua" w:hAnsi="Book Antiqua"/>
        </w:rPr>
        <w:t xml:space="preserve">, Levine MS, </w:t>
      </w:r>
      <w:proofErr w:type="spellStart"/>
      <w:r w:rsidR="004B11CC">
        <w:rPr>
          <w:rFonts w:ascii="Book Antiqua" w:hAnsi="Book Antiqua"/>
        </w:rPr>
        <w:t>Raper</w:t>
      </w:r>
      <w:proofErr w:type="spellEnd"/>
      <w:r w:rsidR="004B11CC">
        <w:rPr>
          <w:rFonts w:ascii="Book Antiqua" w:hAnsi="Book Antiqua"/>
        </w:rPr>
        <w:t xml:space="preserve"> SE. Gastrocolic fistula with migration of feeding tube into transverse colon as a complication of percutaneous endoscopic gastrostomy.</w:t>
      </w:r>
      <w:r w:rsidR="004B11CC">
        <w:rPr>
          <w:rStyle w:val="apple-converted-space"/>
          <w:rFonts w:ascii="Book Antiqua" w:hAnsi="Book Antiqua"/>
        </w:rPr>
        <w:t xml:space="preserve"> </w:t>
      </w:r>
      <w:r w:rsidR="004B11CC">
        <w:rPr>
          <w:rFonts w:ascii="Book Antiqua" w:hAnsi="Book Antiqua"/>
          <w:i/>
          <w:iCs/>
        </w:rPr>
        <w:t xml:space="preserve">AJR Am J </w:t>
      </w:r>
      <w:proofErr w:type="spellStart"/>
      <w:r w:rsidR="004B11CC">
        <w:rPr>
          <w:rFonts w:ascii="Book Antiqua" w:hAnsi="Book Antiqua"/>
          <w:i/>
          <w:iCs/>
        </w:rPr>
        <w:t>Roentgenol</w:t>
      </w:r>
      <w:proofErr w:type="spellEnd"/>
      <w:r w:rsidR="004B11CC">
        <w:rPr>
          <w:rStyle w:val="apple-converted-space"/>
          <w:rFonts w:ascii="Book Antiqua" w:hAnsi="Book Antiqua"/>
        </w:rPr>
        <w:t xml:space="preserve"> </w:t>
      </w:r>
      <w:r w:rsidR="004B11CC">
        <w:rPr>
          <w:rFonts w:ascii="Book Antiqua" w:hAnsi="Book Antiqua"/>
        </w:rPr>
        <w:t>2005;</w:t>
      </w:r>
      <w:r w:rsidR="004B11CC">
        <w:rPr>
          <w:rStyle w:val="apple-converted-space"/>
          <w:rFonts w:ascii="Book Antiqua" w:hAnsi="Book Antiqua"/>
        </w:rPr>
        <w:t xml:space="preserve"> </w:t>
      </w:r>
      <w:r w:rsidR="004B11CC">
        <w:rPr>
          <w:rFonts w:ascii="Book Antiqua" w:hAnsi="Book Antiqua"/>
          <w:b/>
          <w:bCs/>
        </w:rPr>
        <w:t>184</w:t>
      </w:r>
      <w:r w:rsidR="004B11CC">
        <w:rPr>
          <w:rFonts w:ascii="Book Antiqua" w:hAnsi="Book Antiqua"/>
        </w:rPr>
        <w:t>: S65-S66 [PMID: 15728025 DOI: 10.2214/ajr.184.3_supplement.01840s65]</w:t>
      </w:r>
    </w:p>
    <w:p w14:paraId="56BC560B" w14:textId="3F1DDDFA"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8</w:t>
      </w:r>
      <w:r w:rsidR="00787907">
        <w:rPr>
          <w:rFonts w:ascii="Book Antiqua" w:hAnsi="Book Antiqua"/>
        </w:rPr>
        <w:t>2</w:t>
      </w:r>
      <w:r>
        <w:rPr>
          <w:rStyle w:val="apple-converted-space"/>
          <w:rFonts w:ascii="Book Antiqua" w:hAnsi="Book Antiqua"/>
        </w:rPr>
        <w:t xml:space="preserve"> </w:t>
      </w:r>
      <w:r>
        <w:rPr>
          <w:rFonts w:ascii="Book Antiqua" w:hAnsi="Book Antiqua"/>
          <w:b/>
          <w:bCs/>
        </w:rPr>
        <w:t>Hwang JH</w:t>
      </w:r>
      <w:r>
        <w:rPr>
          <w:rFonts w:ascii="Book Antiqua" w:hAnsi="Book Antiqua"/>
        </w:rPr>
        <w:t xml:space="preserve">, Kim HW, Kang DH, Choi CW, Park SB, Park TI, Jo WS, Cha DH. A case of endoscopic treatment for </w:t>
      </w:r>
      <w:proofErr w:type="spellStart"/>
      <w:r>
        <w:rPr>
          <w:rFonts w:ascii="Book Antiqua" w:hAnsi="Book Antiqua"/>
        </w:rPr>
        <w:t>gastrocolocutaneous</w:t>
      </w:r>
      <w:proofErr w:type="spellEnd"/>
      <w:r>
        <w:rPr>
          <w:rFonts w:ascii="Book Antiqua" w:hAnsi="Book Antiqua"/>
        </w:rPr>
        <w:t xml:space="preserve"> fistula as a complication of percutaneous endoscopic gastrostomy.</w:t>
      </w:r>
      <w:r>
        <w:rPr>
          <w:rStyle w:val="apple-converted-space"/>
          <w:rFonts w:ascii="Book Antiqua" w:hAnsi="Book Antiqua"/>
        </w:rPr>
        <w:t xml:space="preserve"> </w:t>
      </w:r>
      <w:r>
        <w:rPr>
          <w:rFonts w:ascii="Book Antiqua" w:hAnsi="Book Antiqua"/>
          <w:i/>
          <w:iCs/>
        </w:rPr>
        <w:t xml:space="preserve">Clin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45</w:t>
      </w:r>
      <w:r>
        <w:rPr>
          <w:rFonts w:ascii="Book Antiqua" w:hAnsi="Book Antiqua"/>
        </w:rPr>
        <w:t>: 95-98 [PMID: 22741139 DOI: 10.5946/ce.2012.45.1.95]</w:t>
      </w:r>
    </w:p>
    <w:p w14:paraId="123DC362" w14:textId="77D98C52"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w:t>
      </w:r>
      <w:r w:rsidR="00787907">
        <w:rPr>
          <w:rFonts w:ascii="Book Antiqua" w:hAnsi="Book Antiqua"/>
        </w:rPr>
        <w:t>3</w:t>
      </w:r>
      <w:r>
        <w:rPr>
          <w:rStyle w:val="apple-converted-space"/>
          <w:rFonts w:ascii="Book Antiqua" w:hAnsi="Book Antiqua"/>
        </w:rPr>
        <w:t xml:space="preserve"> </w:t>
      </w:r>
      <w:r>
        <w:rPr>
          <w:rFonts w:ascii="Book Antiqua" w:hAnsi="Book Antiqua"/>
          <w:b/>
          <w:bCs/>
        </w:rPr>
        <w:t>Kim HS</w:t>
      </w:r>
      <w:r>
        <w:rPr>
          <w:rFonts w:ascii="Book Antiqua" w:hAnsi="Book Antiqua"/>
        </w:rPr>
        <w:t xml:space="preserve">, Bang CS, Kim YS, Kwon OK, Park MS, </w:t>
      </w:r>
      <w:proofErr w:type="spellStart"/>
      <w:r>
        <w:rPr>
          <w:rFonts w:ascii="Book Antiqua" w:hAnsi="Book Antiqua"/>
        </w:rPr>
        <w:t>Eom</w:t>
      </w:r>
      <w:proofErr w:type="spellEnd"/>
      <w:r>
        <w:rPr>
          <w:rFonts w:ascii="Book Antiqua" w:hAnsi="Book Antiqua"/>
        </w:rPr>
        <w:t xml:space="preserve"> JH, </w:t>
      </w:r>
      <w:proofErr w:type="spellStart"/>
      <w:r>
        <w:rPr>
          <w:rFonts w:ascii="Book Antiqua" w:hAnsi="Book Antiqua"/>
        </w:rPr>
        <w:t>Baik</w:t>
      </w:r>
      <w:proofErr w:type="spellEnd"/>
      <w:r>
        <w:rPr>
          <w:rFonts w:ascii="Book Antiqua" w:hAnsi="Book Antiqua"/>
        </w:rPr>
        <w:t xml:space="preserve"> GH, Kim DJ. Two cases of </w:t>
      </w:r>
      <w:proofErr w:type="spellStart"/>
      <w:r>
        <w:rPr>
          <w:rFonts w:ascii="Book Antiqua" w:hAnsi="Book Antiqua"/>
        </w:rPr>
        <w:t>gastrocolocutaneous</w:t>
      </w:r>
      <w:proofErr w:type="spellEnd"/>
      <w:r>
        <w:rPr>
          <w:rFonts w:ascii="Book Antiqua" w:hAnsi="Book Antiqua"/>
        </w:rPr>
        <w:t xml:space="preserve"> fistula with a long asymptomatic period after percutaneous endoscopic gastrostomy.</w:t>
      </w:r>
      <w:r>
        <w:rPr>
          <w:rStyle w:val="apple-converted-space"/>
          <w:rFonts w:ascii="Book Antiqua" w:hAnsi="Book Antiqua"/>
        </w:rPr>
        <w:t xml:space="preserve"> </w:t>
      </w:r>
      <w:proofErr w:type="spellStart"/>
      <w:r>
        <w:rPr>
          <w:rFonts w:ascii="Book Antiqua" w:hAnsi="Book Antiqua"/>
          <w:i/>
          <w:iCs/>
        </w:rPr>
        <w:t>Intest</w:t>
      </w:r>
      <w:proofErr w:type="spellEnd"/>
      <w:r>
        <w:rPr>
          <w:rFonts w:ascii="Book Antiqua" w:hAnsi="Book Antiqua"/>
          <w:i/>
          <w:iCs/>
        </w:rPr>
        <w:t xml:space="preserve"> Res</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12</w:t>
      </w:r>
      <w:r>
        <w:rPr>
          <w:rFonts w:ascii="Book Antiqua" w:hAnsi="Book Antiqua"/>
        </w:rPr>
        <w:t>: 251-255 [PMID: 25349600 DOI: 10.5217/ir.2014.12.3.251]</w:t>
      </w:r>
    </w:p>
    <w:p w14:paraId="667D42D8" w14:textId="6FE91115"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w:t>
      </w:r>
      <w:r w:rsidR="00787907">
        <w:rPr>
          <w:rFonts w:ascii="Book Antiqua" w:hAnsi="Book Antiqua"/>
        </w:rPr>
        <w:t>4</w:t>
      </w:r>
      <w:r>
        <w:rPr>
          <w:rStyle w:val="apple-converted-space"/>
          <w:rFonts w:ascii="Book Antiqua" w:hAnsi="Book Antiqua"/>
        </w:rPr>
        <w:t xml:space="preserve"> </w:t>
      </w:r>
      <w:proofErr w:type="spellStart"/>
      <w:r>
        <w:rPr>
          <w:rFonts w:ascii="Book Antiqua" w:hAnsi="Book Antiqua"/>
          <w:b/>
          <w:bCs/>
        </w:rPr>
        <w:t>Kuriyama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Gastrocolocutaneous</w:t>
      </w:r>
      <w:proofErr w:type="spellEnd"/>
      <w:r>
        <w:rPr>
          <w:rFonts w:ascii="Book Antiqua" w:hAnsi="Book Antiqua"/>
        </w:rPr>
        <w:t xml:space="preserve"> Fistula due to Percutaneous Endoscopic Gastrostomy Placement.</w:t>
      </w:r>
      <w:r>
        <w:rPr>
          <w:rStyle w:val="apple-converted-space"/>
          <w:rFonts w:ascii="Book Antiqua" w:hAnsi="Book Antiqua"/>
        </w:rPr>
        <w:t xml:space="preserve"> </w:t>
      </w:r>
      <w:r>
        <w:rPr>
          <w:rFonts w:ascii="Book Antiqua" w:hAnsi="Book Antiqua"/>
          <w:i/>
          <w:iCs/>
        </w:rPr>
        <w:t>Intern Med</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55</w:t>
      </w:r>
      <w:r>
        <w:rPr>
          <w:rFonts w:ascii="Book Antiqua" w:hAnsi="Book Antiqua"/>
        </w:rPr>
        <w:t>: 3549 [PMID: 27904129 DOI: 10.2169/internalmedicine.55.7572]</w:t>
      </w:r>
    </w:p>
    <w:p w14:paraId="6E7A33CE" w14:textId="5B415707"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w:t>
      </w:r>
      <w:r w:rsidR="00787907">
        <w:rPr>
          <w:rFonts w:ascii="Book Antiqua" w:hAnsi="Book Antiqua"/>
        </w:rPr>
        <w:t>5</w:t>
      </w:r>
      <w:r>
        <w:rPr>
          <w:rStyle w:val="apple-converted-space"/>
          <w:rFonts w:ascii="Book Antiqua" w:hAnsi="Book Antiqua"/>
        </w:rPr>
        <w:t xml:space="preserve"> </w:t>
      </w:r>
      <w:r>
        <w:rPr>
          <w:rFonts w:ascii="Book Antiqua" w:hAnsi="Book Antiqua"/>
          <w:b/>
          <w:bCs/>
        </w:rPr>
        <w:t>Lee HJ</w:t>
      </w:r>
      <w:r>
        <w:rPr>
          <w:rFonts w:ascii="Book Antiqua" w:hAnsi="Book Antiqua"/>
        </w:rPr>
        <w:t xml:space="preserve">, Choung RS, Park MS, </w:t>
      </w:r>
      <w:proofErr w:type="spellStart"/>
      <w:r>
        <w:rPr>
          <w:rFonts w:ascii="Book Antiqua" w:hAnsi="Book Antiqua"/>
        </w:rPr>
        <w:t>Pyo</w:t>
      </w:r>
      <w:proofErr w:type="spellEnd"/>
      <w:r>
        <w:rPr>
          <w:rFonts w:ascii="Book Antiqua" w:hAnsi="Book Antiqua"/>
        </w:rPr>
        <w:t xml:space="preserve"> JH, Kim SY, Hyun JJ, Jung SW, Koo JS, Lee SW, Choi JH. Two cases of uncommon complication during percutaneous endoscopic gastrostomy tube replacement and treatment.</w:t>
      </w:r>
      <w:r>
        <w:rPr>
          <w:rStyle w:val="apple-converted-space"/>
          <w:rFonts w:ascii="Book Antiqua" w:hAnsi="Book Antiqua"/>
        </w:rPr>
        <w:t xml:space="preserve"> </w:t>
      </w:r>
      <w:r>
        <w:rPr>
          <w:rFonts w:ascii="Book Antiqua" w:hAnsi="Book Antiqua"/>
          <w:i/>
          <w:iCs/>
        </w:rPr>
        <w:t>Korean J Gastroenterol</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63</w:t>
      </w:r>
      <w:r>
        <w:rPr>
          <w:rFonts w:ascii="Book Antiqua" w:hAnsi="Book Antiqua"/>
        </w:rPr>
        <w:t>: 120-124 [PMID: 24561699 DOI: 10.4166/kjg.2014.63.2.120]</w:t>
      </w:r>
    </w:p>
    <w:p w14:paraId="61224FC8" w14:textId="4B9AE0DC"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w:t>
      </w:r>
      <w:r w:rsidR="00787907">
        <w:rPr>
          <w:rFonts w:ascii="Book Antiqua" w:hAnsi="Book Antiqua"/>
        </w:rPr>
        <w:t>6</w:t>
      </w:r>
      <w:r>
        <w:rPr>
          <w:rStyle w:val="apple-converted-space"/>
          <w:rFonts w:ascii="Book Antiqua" w:hAnsi="Book Antiqua"/>
        </w:rPr>
        <w:t xml:space="preserve"> </w:t>
      </w:r>
      <w:r>
        <w:rPr>
          <w:rFonts w:ascii="Book Antiqua" w:hAnsi="Book Antiqua"/>
          <w:b/>
          <w:bCs/>
        </w:rPr>
        <w:t>Lee J</w:t>
      </w:r>
      <w:r>
        <w:rPr>
          <w:rFonts w:ascii="Book Antiqua" w:hAnsi="Book Antiqua"/>
        </w:rPr>
        <w:t xml:space="preserve">, Kim J, Kim HI, Oh CR, Choi S, Noh S, Na HK, Jung HY. </w:t>
      </w:r>
      <w:proofErr w:type="spellStart"/>
      <w:r>
        <w:rPr>
          <w:rFonts w:ascii="Book Antiqua" w:hAnsi="Book Antiqua"/>
        </w:rPr>
        <w:t>Gastrocolocutaneous</w:t>
      </w:r>
      <w:proofErr w:type="spellEnd"/>
      <w:r>
        <w:rPr>
          <w:rFonts w:ascii="Book Antiqua" w:hAnsi="Book Antiqua"/>
        </w:rPr>
        <w:t xml:space="preserve"> Fistula: An Unusual Case of Gastrostomy Tube Malfunction with Diarrhea.</w:t>
      </w:r>
      <w:r>
        <w:rPr>
          <w:rStyle w:val="apple-converted-space"/>
          <w:rFonts w:ascii="Book Antiqua" w:hAnsi="Book Antiqua"/>
        </w:rPr>
        <w:t xml:space="preserve"> </w:t>
      </w:r>
      <w:r>
        <w:rPr>
          <w:rFonts w:ascii="Book Antiqua" w:hAnsi="Book Antiqua"/>
          <w:i/>
          <w:iCs/>
        </w:rPr>
        <w:t xml:space="preserve">Clin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51</w:t>
      </w:r>
      <w:r>
        <w:rPr>
          <w:rFonts w:ascii="Book Antiqua" w:hAnsi="Book Antiqua"/>
        </w:rPr>
        <w:t>: 196-200 [PMID: 28854775 DOI: 10.5946/ce.2017.062]</w:t>
      </w:r>
    </w:p>
    <w:p w14:paraId="7C5BA5B6" w14:textId="0FB13702"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w:t>
      </w:r>
      <w:r w:rsidR="00787907">
        <w:rPr>
          <w:rFonts w:ascii="Book Antiqua" w:hAnsi="Book Antiqua"/>
        </w:rPr>
        <w:t>7</w:t>
      </w:r>
      <w:r>
        <w:rPr>
          <w:rStyle w:val="apple-converted-space"/>
          <w:rFonts w:ascii="Book Antiqua" w:hAnsi="Book Antiqua"/>
        </w:rPr>
        <w:t xml:space="preserve"> </w:t>
      </w:r>
      <w:proofErr w:type="spellStart"/>
      <w:r>
        <w:rPr>
          <w:rFonts w:ascii="Book Antiqua" w:hAnsi="Book Antiqua"/>
          <w:b/>
          <w:bCs/>
        </w:rPr>
        <w:t>Lohiya</w:t>
      </w:r>
      <w:proofErr w:type="spellEnd"/>
      <w:r>
        <w:rPr>
          <w:rFonts w:ascii="Book Antiqua" w:hAnsi="Book Antiqua"/>
          <w:b/>
          <w:bCs/>
        </w:rPr>
        <w:t xml:space="preserve"> GS</w:t>
      </w:r>
      <w:r>
        <w:rPr>
          <w:rFonts w:ascii="Book Antiqua" w:hAnsi="Book Antiqua"/>
        </w:rPr>
        <w:t>, Tan-Figueroa L, Krishna V. Intermittent diarrhea as a delayed presentation of percutaneous endoscopic gastrostomy (PEG)-associated fistula.</w:t>
      </w:r>
      <w:r>
        <w:rPr>
          <w:rStyle w:val="apple-converted-space"/>
          <w:rFonts w:ascii="Book Antiqua" w:hAnsi="Book Antiqua"/>
        </w:rPr>
        <w:t xml:space="preserve"> </w:t>
      </w:r>
      <w:r>
        <w:rPr>
          <w:rFonts w:ascii="Book Antiqua" w:hAnsi="Book Antiqua"/>
          <w:i/>
          <w:iCs/>
        </w:rPr>
        <w:t>J Am Board Fam Med</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23</w:t>
      </w:r>
      <w:r>
        <w:rPr>
          <w:rFonts w:ascii="Book Antiqua" w:hAnsi="Book Antiqua"/>
        </w:rPr>
        <w:t>: 681-684 [PMID: 20823365 DOI: 10.3122/jabfm.2010.05.090268]</w:t>
      </w:r>
    </w:p>
    <w:p w14:paraId="62F13332" w14:textId="1C980E76"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w:t>
      </w:r>
      <w:r w:rsidR="00787907">
        <w:rPr>
          <w:rFonts w:ascii="Book Antiqua" w:hAnsi="Book Antiqua"/>
        </w:rPr>
        <w:t>8</w:t>
      </w:r>
      <w:r>
        <w:rPr>
          <w:rStyle w:val="apple-converted-space"/>
          <w:rFonts w:ascii="Book Antiqua" w:hAnsi="Book Antiqua"/>
        </w:rPr>
        <w:t xml:space="preserve"> </w:t>
      </w:r>
      <w:r>
        <w:rPr>
          <w:rFonts w:ascii="Book Antiqua" w:hAnsi="Book Antiqua"/>
          <w:b/>
          <w:bCs/>
        </w:rPr>
        <w:t>Nunes G</w:t>
      </w:r>
      <w:r>
        <w:rPr>
          <w:rFonts w:ascii="Book Antiqua" w:hAnsi="Book Antiqua"/>
        </w:rPr>
        <w:t xml:space="preserve">, Oliveira G, Cortez-Pinto J, Cruz J, Fonseca J. </w:t>
      </w:r>
      <w:proofErr w:type="spellStart"/>
      <w:r>
        <w:rPr>
          <w:rFonts w:ascii="Book Antiqua" w:hAnsi="Book Antiqua"/>
        </w:rPr>
        <w:t>Gastrocolocutaneous</w:t>
      </w:r>
      <w:proofErr w:type="spellEnd"/>
      <w:r>
        <w:rPr>
          <w:rFonts w:ascii="Book Antiqua" w:hAnsi="Book Antiqua"/>
        </w:rPr>
        <w:t xml:space="preserve"> fistula: An undetected complication of colon </w:t>
      </w:r>
      <w:proofErr w:type="spellStart"/>
      <w:r>
        <w:rPr>
          <w:rFonts w:ascii="Book Antiqua" w:hAnsi="Book Antiqua"/>
        </w:rPr>
        <w:t>transfixation</w:t>
      </w:r>
      <w:proofErr w:type="spellEnd"/>
      <w:r>
        <w:rPr>
          <w:rFonts w:ascii="Book Antiqua" w:hAnsi="Book Antiqua"/>
        </w:rPr>
        <w:t xml:space="preserve"> during percutaneous endoscopic gastrostomy.</w:t>
      </w:r>
      <w:r>
        <w:rPr>
          <w:rStyle w:val="apple-converted-space"/>
          <w:rFonts w:ascii="Book Antiqua" w:hAnsi="Book Antiqua"/>
        </w:rPr>
        <w:t xml:space="preserve"> </w:t>
      </w:r>
      <w:r>
        <w:rPr>
          <w:rFonts w:ascii="Book Antiqua" w:hAnsi="Book Antiqua"/>
          <w:i/>
          <w:iCs/>
        </w:rPr>
        <w:t>Turk J Gastroenterol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30</w:t>
      </w:r>
      <w:r>
        <w:rPr>
          <w:rFonts w:ascii="Book Antiqua" w:hAnsi="Book Antiqua"/>
        </w:rPr>
        <w:t>: 761-763 [PMID: 30541721 DOI: 10.5152/tjg.2018.18552]</w:t>
      </w:r>
    </w:p>
    <w:p w14:paraId="5A45FD93" w14:textId="106F8A54" w:rsidR="00BA6D4B" w:rsidRDefault="00787907">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89</w:t>
      </w:r>
      <w:r w:rsidR="004B11CC">
        <w:rPr>
          <w:rStyle w:val="apple-converted-space"/>
          <w:rFonts w:ascii="Book Antiqua" w:hAnsi="Book Antiqua"/>
        </w:rPr>
        <w:t xml:space="preserve"> </w:t>
      </w:r>
      <w:r w:rsidR="004B11CC">
        <w:rPr>
          <w:rFonts w:ascii="Book Antiqua" w:hAnsi="Book Antiqua"/>
          <w:b/>
          <w:bCs/>
        </w:rPr>
        <w:t>Nunes G</w:t>
      </w:r>
      <w:r w:rsidR="004B11CC">
        <w:rPr>
          <w:rFonts w:ascii="Book Antiqua" w:hAnsi="Book Antiqua"/>
        </w:rPr>
        <w:t xml:space="preserve">, Paiva de Oliveira G, Cruz J, Santos CA, Fonseca J. Long-Term </w:t>
      </w:r>
      <w:proofErr w:type="spellStart"/>
      <w:r w:rsidR="004B11CC">
        <w:rPr>
          <w:rFonts w:ascii="Book Antiqua" w:hAnsi="Book Antiqua"/>
        </w:rPr>
        <w:t>Gastrocolocutaneous</w:t>
      </w:r>
      <w:proofErr w:type="spellEnd"/>
      <w:r w:rsidR="004B11CC">
        <w:rPr>
          <w:rFonts w:ascii="Book Antiqua" w:hAnsi="Book Antiqua"/>
        </w:rPr>
        <w:t xml:space="preserve"> Fistula after Endoscopic Gastrostomy: How Concerned Should We Be?</w:t>
      </w:r>
      <w:r w:rsidR="004B11CC">
        <w:rPr>
          <w:rStyle w:val="apple-converted-space"/>
          <w:rFonts w:ascii="Book Antiqua" w:hAnsi="Book Antiqua"/>
        </w:rPr>
        <w:t xml:space="preserve"> </w:t>
      </w:r>
      <w:r w:rsidR="004B11CC">
        <w:rPr>
          <w:rFonts w:ascii="Book Antiqua" w:hAnsi="Book Antiqua"/>
          <w:i/>
          <w:iCs/>
        </w:rPr>
        <w:t>GE Port J Gastroenterol</w:t>
      </w:r>
      <w:r w:rsidR="004B11CC">
        <w:rPr>
          <w:rStyle w:val="apple-converted-space"/>
          <w:rFonts w:ascii="Book Antiqua" w:hAnsi="Book Antiqua"/>
        </w:rPr>
        <w:t xml:space="preserve"> </w:t>
      </w:r>
      <w:r w:rsidR="004B11CC">
        <w:rPr>
          <w:rFonts w:ascii="Book Antiqua" w:hAnsi="Book Antiqua"/>
        </w:rPr>
        <w:t>2019;</w:t>
      </w:r>
      <w:r w:rsidR="004B11CC">
        <w:rPr>
          <w:rStyle w:val="apple-converted-space"/>
          <w:rFonts w:ascii="Book Antiqua" w:hAnsi="Book Antiqua"/>
        </w:rPr>
        <w:t xml:space="preserve"> </w:t>
      </w:r>
      <w:r w:rsidR="004B11CC">
        <w:rPr>
          <w:rFonts w:ascii="Book Antiqua" w:hAnsi="Book Antiqua"/>
          <w:b/>
          <w:bCs/>
        </w:rPr>
        <w:t>26</w:t>
      </w:r>
      <w:r w:rsidR="004B11CC">
        <w:rPr>
          <w:rFonts w:ascii="Book Antiqua" w:hAnsi="Book Antiqua"/>
        </w:rPr>
        <w:t>: 441-447 [PMID: 31832501 DOI: 10.1159/000497248]</w:t>
      </w:r>
    </w:p>
    <w:p w14:paraId="4A1DC645" w14:textId="221A7A9B"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9</w:t>
      </w:r>
      <w:r w:rsidR="00787907">
        <w:rPr>
          <w:rFonts w:ascii="Book Antiqua" w:hAnsi="Book Antiqua"/>
        </w:rPr>
        <w:t>0</w:t>
      </w:r>
      <w:r>
        <w:rPr>
          <w:rStyle w:val="apple-converted-space"/>
          <w:rFonts w:ascii="Book Antiqua" w:hAnsi="Book Antiqua"/>
        </w:rPr>
        <w:t xml:space="preserve"> </w:t>
      </w:r>
      <w:proofErr w:type="spellStart"/>
      <w:r>
        <w:rPr>
          <w:rFonts w:ascii="Book Antiqua" w:hAnsi="Book Antiqua"/>
          <w:b/>
          <w:bCs/>
        </w:rPr>
        <w:t>Okutani</w:t>
      </w:r>
      <w:proofErr w:type="spellEnd"/>
      <w:r>
        <w:rPr>
          <w:rFonts w:ascii="Book Antiqua" w:hAnsi="Book Antiqua"/>
          <w:b/>
          <w:bCs/>
        </w:rPr>
        <w:t xml:space="preserve"> D</w:t>
      </w:r>
      <w:r>
        <w:rPr>
          <w:rFonts w:ascii="Book Antiqua" w:hAnsi="Book Antiqua"/>
        </w:rPr>
        <w:t xml:space="preserve">, Kotani K, </w:t>
      </w:r>
      <w:proofErr w:type="spellStart"/>
      <w:r>
        <w:rPr>
          <w:rFonts w:ascii="Book Antiqua" w:hAnsi="Book Antiqua"/>
        </w:rPr>
        <w:t>Makihara</w:t>
      </w:r>
      <w:proofErr w:type="spellEnd"/>
      <w:r>
        <w:rPr>
          <w:rFonts w:ascii="Book Antiqua" w:hAnsi="Book Antiqua"/>
        </w:rPr>
        <w:t xml:space="preserve"> S. A case of </w:t>
      </w:r>
      <w:proofErr w:type="spellStart"/>
      <w:r>
        <w:rPr>
          <w:rFonts w:ascii="Book Antiqua" w:hAnsi="Book Antiqua"/>
        </w:rPr>
        <w:t>gastrocolocutaneous</w:t>
      </w:r>
      <w:proofErr w:type="spellEnd"/>
      <w:r>
        <w:rPr>
          <w:rFonts w:ascii="Book Antiqua" w:hAnsi="Book Antiqua"/>
        </w:rPr>
        <w:t xml:space="preserve"> fistula as a complication of percutaneous endoscopic gastrostomy.</w:t>
      </w:r>
      <w:r>
        <w:rPr>
          <w:rStyle w:val="apple-converted-space"/>
          <w:rFonts w:ascii="Book Antiqua" w:hAnsi="Book Antiqua"/>
        </w:rPr>
        <w:t xml:space="preserve"> </w:t>
      </w:r>
      <w:r>
        <w:rPr>
          <w:rFonts w:ascii="Book Antiqua" w:hAnsi="Book Antiqua"/>
          <w:i/>
          <w:iCs/>
        </w:rPr>
        <w:t>Acta Med Okayama</w:t>
      </w:r>
      <w:r>
        <w:rPr>
          <w:rStyle w:val="apple-converted-space"/>
          <w:rFonts w:ascii="Book Antiqua" w:hAnsi="Book Antiqua"/>
        </w:rPr>
        <w:t xml:space="preserve"> </w:t>
      </w:r>
      <w:r>
        <w:rPr>
          <w:rFonts w:ascii="Book Antiqua" w:hAnsi="Book Antiqua"/>
        </w:rPr>
        <w:t>2008;</w:t>
      </w:r>
      <w:r>
        <w:rPr>
          <w:rStyle w:val="apple-converted-space"/>
          <w:rFonts w:ascii="Book Antiqua" w:hAnsi="Book Antiqua"/>
        </w:rPr>
        <w:t xml:space="preserve"> </w:t>
      </w:r>
      <w:r>
        <w:rPr>
          <w:rFonts w:ascii="Book Antiqua" w:hAnsi="Book Antiqua"/>
          <w:b/>
          <w:bCs/>
        </w:rPr>
        <w:t>62</w:t>
      </w:r>
      <w:r>
        <w:rPr>
          <w:rFonts w:ascii="Book Antiqua" w:hAnsi="Book Antiqua"/>
        </w:rPr>
        <w:t>: 135-138 [PMID: 18464890 DOI: 10.18926/</w:t>
      </w:r>
      <w:proofErr w:type="spellStart"/>
      <w:r>
        <w:rPr>
          <w:rFonts w:ascii="Book Antiqua" w:hAnsi="Book Antiqua"/>
        </w:rPr>
        <w:t>amo</w:t>
      </w:r>
      <w:proofErr w:type="spellEnd"/>
      <w:r>
        <w:rPr>
          <w:rFonts w:ascii="Book Antiqua" w:hAnsi="Book Antiqua"/>
        </w:rPr>
        <w:t>/30958]</w:t>
      </w:r>
    </w:p>
    <w:p w14:paraId="734C250C" w14:textId="6CDE47B9"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w:t>
      </w:r>
      <w:r w:rsidR="00787907">
        <w:rPr>
          <w:rFonts w:ascii="Book Antiqua" w:hAnsi="Book Antiqua"/>
        </w:rPr>
        <w:t>1</w:t>
      </w:r>
      <w:r>
        <w:rPr>
          <w:rStyle w:val="apple-converted-space"/>
          <w:rFonts w:ascii="Book Antiqua" w:hAnsi="Book Antiqua"/>
        </w:rPr>
        <w:t xml:space="preserve"> </w:t>
      </w:r>
      <w:proofErr w:type="spellStart"/>
      <w:r>
        <w:rPr>
          <w:rFonts w:ascii="Book Antiqua" w:hAnsi="Book Antiqua"/>
          <w:b/>
          <w:bCs/>
        </w:rPr>
        <w:t>Pitsinis</w:t>
      </w:r>
      <w:proofErr w:type="spellEnd"/>
      <w:r>
        <w:rPr>
          <w:rFonts w:ascii="Book Antiqua" w:hAnsi="Book Antiqua"/>
          <w:b/>
          <w:bCs/>
        </w:rPr>
        <w:t xml:space="preserve"> V</w:t>
      </w:r>
      <w:r>
        <w:rPr>
          <w:rFonts w:ascii="Book Antiqua" w:hAnsi="Book Antiqua"/>
        </w:rPr>
        <w:t>, Roberts P. Gastrocolic fistula as a complication of percutaneous endoscopic gastrostomy.</w:t>
      </w:r>
      <w:r>
        <w:rPr>
          <w:rStyle w:val="apple-converted-space"/>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J Clin </w:t>
      </w:r>
      <w:proofErr w:type="spellStart"/>
      <w:r>
        <w:rPr>
          <w:rFonts w:ascii="Book Antiqua" w:hAnsi="Book Antiqua"/>
          <w:i/>
          <w:iCs/>
        </w:rPr>
        <w:t>Nutr</w:t>
      </w:r>
      <w:proofErr w:type="spellEnd"/>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57</w:t>
      </w:r>
      <w:r>
        <w:rPr>
          <w:rFonts w:ascii="Book Antiqua" w:hAnsi="Book Antiqua"/>
        </w:rPr>
        <w:t>: 876-878 [PMID: 12821887 DOI: 10.1038/sj.ejcn.1601687]</w:t>
      </w:r>
    </w:p>
    <w:p w14:paraId="4B363159" w14:textId="267285FC"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w:t>
      </w:r>
      <w:r w:rsidR="00787907">
        <w:rPr>
          <w:rFonts w:ascii="Book Antiqua" w:hAnsi="Book Antiqua"/>
        </w:rPr>
        <w:t>2</w:t>
      </w:r>
      <w:r>
        <w:rPr>
          <w:rStyle w:val="apple-converted-space"/>
          <w:rFonts w:ascii="Book Antiqua" w:hAnsi="Book Antiqua"/>
        </w:rPr>
        <w:t xml:space="preserve"> </w:t>
      </w:r>
      <w:proofErr w:type="spellStart"/>
      <w:r>
        <w:rPr>
          <w:rFonts w:ascii="Book Antiqua" w:hAnsi="Book Antiqua"/>
          <w:b/>
          <w:bCs/>
        </w:rPr>
        <w:t>Saltzberg</w:t>
      </w:r>
      <w:proofErr w:type="spellEnd"/>
      <w:r>
        <w:rPr>
          <w:rFonts w:ascii="Book Antiqua" w:hAnsi="Book Antiqua"/>
          <w:b/>
          <w:bCs/>
        </w:rPr>
        <w:t xml:space="preserve"> DM</w:t>
      </w:r>
      <w:r>
        <w:rPr>
          <w:rFonts w:ascii="Book Antiqua" w:hAnsi="Book Antiqua"/>
        </w:rPr>
        <w:t xml:space="preserve">, Anand K, </w:t>
      </w:r>
      <w:proofErr w:type="spellStart"/>
      <w:r>
        <w:rPr>
          <w:rFonts w:ascii="Book Antiqua" w:hAnsi="Book Antiqua"/>
        </w:rPr>
        <w:t>Juvan</w:t>
      </w:r>
      <w:proofErr w:type="spellEnd"/>
      <w:r>
        <w:rPr>
          <w:rFonts w:ascii="Book Antiqua" w:hAnsi="Book Antiqua"/>
        </w:rPr>
        <w:t xml:space="preserve"> P, Joffe I. </w:t>
      </w:r>
      <w:proofErr w:type="spellStart"/>
      <w:r>
        <w:rPr>
          <w:rFonts w:ascii="Book Antiqua" w:hAnsi="Book Antiqua"/>
        </w:rPr>
        <w:t>Colocutaneous</w:t>
      </w:r>
      <w:proofErr w:type="spellEnd"/>
      <w:r>
        <w:rPr>
          <w:rFonts w:ascii="Book Antiqua" w:hAnsi="Book Antiqua"/>
        </w:rPr>
        <w:t xml:space="preserve"> fistula: an unusual complication of percutaneous endoscopic gastrostomy.</w:t>
      </w:r>
      <w:r>
        <w:rPr>
          <w:rStyle w:val="apple-converted-space"/>
          <w:rFonts w:ascii="Book Antiqua" w:hAnsi="Book Antiqua"/>
        </w:rPr>
        <w:t xml:space="preserve"> </w:t>
      </w: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Nutr</w:t>
      </w:r>
      <w:r>
        <w:rPr>
          <w:rFonts w:ascii="Book Antiqua" w:hAnsi="Book Antiqua"/>
        </w:rPr>
        <w:t>1987;</w:t>
      </w:r>
      <w:r>
        <w:rPr>
          <w:rStyle w:val="apple-converted-space"/>
          <w:rFonts w:ascii="Book Antiqua" w:hAnsi="Book Antiqua"/>
        </w:rPr>
        <w:t xml:space="preserve"> </w:t>
      </w:r>
      <w:r>
        <w:rPr>
          <w:rFonts w:ascii="Book Antiqua" w:hAnsi="Book Antiqua"/>
          <w:b/>
          <w:bCs/>
        </w:rPr>
        <w:t>11</w:t>
      </w:r>
      <w:r>
        <w:rPr>
          <w:rFonts w:ascii="Book Antiqua" w:hAnsi="Book Antiqua"/>
        </w:rPr>
        <w:t>: 86-87 [PMID: 2950249 DOI: 10.1177/014860718701100186]</w:t>
      </w:r>
    </w:p>
    <w:p w14:paraId="79100410" w14:textId="128ADF1B"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w:t>
      </w:r>
      <w:r w:rsidR="00787907">
        <w:rPr>
          <w:rFonts w:ascii="Book Antiqua" w:hAnsi="Book Antiqua"/>
        </w:rPr>
        <w:t>3</w:t>
      </w:r>
      <w:r>
        <w:rPr>
          <w:rStyle w:val="apple-converted-space"/>
          <w:rFonts w:ascii="Book Antiqua" w:hAnsi="Book Antiqua"/>
        </w:rPr>
        <w:t xml:space="preserve"> </w:t>
      </w:r>
      <w:r>
        <w:rPr>
          <w:rFonts w:ascii="Book Antiqua" w:hAnsi="Book Antiqua"/>
          <w:b/>
          <w:bCs/>
        </w:rPr>
        <w:t>Smyth GP</w:t>
      </w:r>
      <w:r>
        <w:rPr>
          <w:rFonts w:ascii="Book Antiqua" w:hAnsi="Book Antiqua"/>
        </w:rPr>
        <w:t xml:space="preserve">, McGreal GT, McDermott EW. Delayed presentation of a gastric </w:t>
      </w:r>
      <w:proofErr w:type="spellStart"/>
      <w:r>
        <w:rPr>
          <w:rFonts w:ascii="Book Antiqua" w:hAnsi="Book Antiqua"/>
        </w:rPr>
        <w:t>colocutaneous</w:t>
      </w:r>
      <w:proofErr w:type="spellEnd"/>
      <w:r>
        <w:rPr>
          <w:rFonts w:ascii="Book Antiqua" w:hAnsi="Book Antiqua"/>
        </w:rPr>
        <w:t xml:space="preserve"> fistula after percutaneous endoscopic gastrostomy.</w:t>
      </w:r>
      <w:r>
        <w:rPr>
          <w:rStyle w:val="apple-converted-space"/>
          <w:rFonts w:ascii="Book Antiqua" w:hAnsi="Book Antiqua"/>
        </w:rPr>
        <w:t xml:space="preserve"> </w:t>
      </w:r>
      <w:r>
        <w:rPr>
          <w:rFonts w:ascii="Book Antiqua" w:hAnsi="Book Antiqua"/>
          <w:i/>
          <w:iCs/>
        </w:rPr>
        <w:t>Nutrition</w:t>
      </w:r>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19</w:t>
      </w:r>
      <w:r>
        <w:rPr>
          <w:rFonts w:ascii="Book Antiqua" w:hAnsi="Book Antiqua"/>
        </w:rPr>
        <w:t>: 905-906 [PMID: 14559330 DOI: 10.1016/s0899-9007(03)00156-4]</w:t>
      </w:r>
    </w:p>
    <w:p w14:paraId="7678C6C1" w14:textId="749DB804"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w:t>
      </w:r>
      <w:r w:rsidR="00787907">
        <w:rPr>
          <w:rFonts w:ascii="Book Antiqua" w:hAnsi="Book Antiqua"/>
        </w:rPr>
        <w:t>4</w:t>
      </w:r>
      <w:r>
        <w:rPr>
          <w:rStyle w:val="apple-converted-space"/>
          <w:rFonts w:ascii="Book Antiqua" w:hAnsi="Book Antiqua"/>
        </w:rPr>
        <w:t xml:space="preserve"> </w:t>
      </w:r>
      <w:r>
        <w:rPr>
          <w:rFonts w:ascii="Book Antiqua" w:hAnsi="Book Antiqua"/>
          <w:b/>
          <w:bCs/>
        </w:rPr>
        <w:t>Taheri MR</w:t>
      </w:r>
      <w:r>
        <w:rPr>
          <w:rFonts w:ascii="Book Antiqua" w:hAnsi="Book Antiqua"/>
        </w:rPr>
        <w:t xml:space="preserve">, Singh H, </w:t>
      </w:r>
      <w:proofErr w:type="spellStart"/>
      <w:r>
        <w:rPr>
          <w:rFonts w:ascii="Book Antiqua" w:hAnsi="Book Antiqua"/>
        </w:rPr>
        <w:t>Duerksen</w:t>
      </w:r>
      <w:proofErr w:type="spellEnd"/>
      <w:r>
        <w:rPr>
          <w:rFonts w:ascii="Book Antiqua" w:hAnsi="Book Antiqua"/>
        </w:rPr>
        <w:t xml:space="preserve"> DR. Peritonitis after gastrostomy tube replacement: a case series and review of literature.</w:t>
      </w:r>
      <w:r>
        <w:rPr>
          <w:rStyle w:val="apple-converted-space"/>
          <w:rFonts w:ascii="Book Antiqua" w:hAnsi="Book Antiqua"/>
        </w:rPr>
        <w:t xml:space="preserve"> </w:t>
      </w: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Style w:val="apple-converted-space"/>
          <w:rFonts w:ascii="Book Antiqua" w:hAnsi="Book Antiqua"/>
        </w:rPr>
        <w:t xml:space="preserve"> </w:t>
      </w:r>
      <w:r>
        <w:rPr>
          <w:rFonts w:ascii="Book Antiqua" w:hAnsi="Book Antiqua"/>
        </w:rPr>
        <w:t>2011;</w:t>
      </w:r>
      <w:r>
        <w:rPr>
          <w:rStyle w:val="apple-converted-space"/>
          <w:rFonts w:ascii="Book Antiqua" w:hAnsi="Book Antiqua"/>
        </w:rPr>
        <w:t xml:space="preserve"> </w:t>
      </w:r>
      <w:r>
        <w:rPr>
          <w:rFonts w:ascii="Book Antiqua" w:hAnsi="Book Antiqua"/>
          <w:b/>
          <w:bCs/>
        </w:rPr>
        <w:t>35</w:t>
      </w:r>
      <w:r>
        <w:rPr>
          <w:rFonts w:ascii="Book Antiqua" w:hAnsi="Book Antiqua"/>
        </w:rPr>
        <w:t>: 56-60 [PMID: 20962254 DOI: 10.1177/0148607110376198]</w:t>
      </w:r>
    </w:p>
    <w:p w14:paraId="126DDE5D" w14:textId="61A96DE8"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w:t>
      </w:r>
      <w:r w:rsidR="00787907">
        <w:rPr>
          <w:rFonts w:ascii="Book Antiqua" w:hAnsi="Book Antiqua"/>
        </w:rPr>
        <w:t>5</w:t>
      </w:r>
      <w:r>
        <w:rPr>
          <w:rStyle w:val="apple-converted-space"/>
          <w:rFonts w:ascii="Book Antiqua" w:hAnsi="Book Antiqua"/>
        </w:rPr>
        <w:t xml:space="preserve"> </w:t>
      </w:r>
      <w:r>
        <w:rPr>
          <w:rFonts w:ascii="Book Antiqua" w:hAnsi="Book Antiqua"/>
          <w:b/>
          <w:bCs/>
        </w:rPr>
        <w:t>Tong K</w:t>
      </w:r>
      <w:r>
        <w:rPr>
          <w:rFonts w:ascii="Book Antiqua" w:hAnsi="Book Antiqua"/>
        </w:rPr>
        <w:t>, Khan Z. Unexplained diarrhea in a patient with a percutaneous endoscopic gastrostomy (PEG) tube.</w:t>
      </w:r>
      <w:r>
        <w:rPr>
          <w:rStyle w:val="apple-converted-space"/>
          <w:rFonts w:ascii="Book Antiqua" w:hAnsi="Book Antiqua"/>
        </w:rPr>
        <w:t xml:space="preserve"> </w:t>
      </w:r>
      <w:r>
        <w:rPr>
          <w:rFonts w:ascii="Book Antiqua" w:hAnsi="Book Antiqua"/>
          <w:i/>
          <w:iCs/>
        </w:rPr>
        <w:t>Endoscopy</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39 Suppl 1</w:t>
      </w:r>
      <w:r>
        <w:rPr>
          <w:rFonts w:ascii="Book Antiqua" w:hAnsi="Book Antiqua"/>
        </w:rPr>
        <w:t>: E69 [PMID: 17354175 DOI: 10.1055/s-2006-945156]</w:t>
      </w:r>
    </w:p>
    <w:p w14:paraId="1BF86031" w14:textId="3BEA523F"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w:t>
      </w:r>
      <w:r w:rsidR="00787907">
        <w:rPr>
          <w:rFonts w:ascii="Book Antiqua" w:hAnsi="Book Antiqua"/>
        </w:rPr>
        <w:t>6</w:t>
      </w:r>
      <w:r>
        <w:rPr>
          <w:rStyle w:val="apple-converted-space"/>
          <w:rFonts w:ascii="Book Antiqua" w:hAnsi="Book Antiqua"/>
        </w:rPr>
        <w:t xml:space="preserve"> </w:t>
      </w:r>
      <w:r>
        <w:rPr>
          <w:rFonts w:ascii="Book Antiqua" w:hAnsi="Book Antiqua"/>
          <w:b/>
          <w:bCs/>
        </w:rPr>
        <w:t xml:space="preserve">van </w:t>
      </w:r>
      <w:proofErr w:type="spellStart"/>
      <w:r>
        <w:rPr>
          <w:rFonts w:ascii="Book Antiqua" w:hAnsi="Book Antiqua"/>
          <w:b/>
          <w:bCs/>
        </w:rPr>
        <w:t>Gossum</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DesMarez</w:t>
      </w:r>
      <w:proofErr w:type="spellEnd"/>
      <w:r>
        <w:rPr>
          <w:rFonts w:ascii="Book Antiqua" w:hAnsi="Book Antiqua"/>
        </w:rPr>
        <w:t xml:space="preserve"> B, Cremer M. A </w:t>
      </w:r>
      <w:proofErr w:type="spellStart"/>
      <w:r>
        <w:rPr>
          <w:rFonts w:ascii="Book Antiqua" w:hAnsi="Book Antiqua"/>
        </w:rPr>
        <w:t>colo</w:t>
      </w:r>
      <w:proofErr w:type="spellEnd"/>
      <w:r>
        <w:rPr>
          <w:rFonts w:ascii="Book Antiqua" w:hAnsi="Book Antiqua"/>
        </w:rPr>
        <w:t>-cutaneous-gastric fistula: a silent and unusual complication of percutaneous endoscopic gastrostomy.</w:t>
      </w:r>
      <w:r>
        <w:rPr>
          <w:rStyle w:val="apple-converted-space"/>
          <w:rFonts w:ascii="Book Antiqua" w:hAnsi="Book Antiqua"/>
        </w:rPr>
        <w:t xml:space="preserve"> </w:t>
      </w:r>
      <w:r>
        <w:rPr>
          <w:rFonts w:ascii="Book Antiqua" w:hAnsi="Book Antiqua"/>
          <w:i/>
          <w:iCs/>
        </w:rPr>
        <w:t>Endoscopy</w:t>
      </w:r>
      <w:r>
        <w:rPr>
          <w:rFonts w:ascii="Book Antiqua" w:hAnsi="Book Antiqua"/>
        </w:rPr>
        <w:t>1988;</w:t>
      </w:r>
      <w:r>
        <w:rPr>
          <w:rStyle w:val="apple-converted-space"/>
          <w:rFonts w:ascii="Book Antiqua" w:hAnsi="Book Antiqua"/>
        </w:rPr>
        <w:t xml:space="preserve"> </w:t>
      </w:r>
      <w:r>
        <w:rPr>
          <w:rFonts w:ascii="Book Antiqua" w:hAnsi="Book Antiqua"/>
          <w:b/>
          <w:bCs/>
        </w:rPr>
        <w:t>20</w:t>
      </w:r>
      <w:r>
        <w:rPr>
          <w:rFonts w:ascii="Book Antiqua" w:hAnsi="Book Antiqua"/>
        </w:rPr>
        <w:t>: 161 [PMID: 3181089 DOI: 10.1055/s-2007-1018166]</w:t>
      </w:r>
    </w:p>
    <w:p w14:paraId="228EF971" w14:textId="2762031F"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t>9</w:t>
      </w:r>
      <w:r w:rsidR="00787907">
        <w:rPr>
          <w:rFonts w:ascii="Book Antiqua" w:hAnsi="Book Antiqua"/>
        </w:rPr>
        <w:t>7</w:t>
      </w:r>
      <w:r>
        <w:rPr>
          <w:rStyle w:val="apple-converted-space"/>
          <w:rFonts w:ascii="Book Antiqua" w:hAnsi="Book Antiqua"/>
        </w:rPr>
        <w:t xml:space="preserve"> </w:t>
      </w:r>
      <w:r>
        <w:rPr>
          <w:rFonts w:ascii="Book Antiqua" w:hAnsi="Book Antiqua"/>
          <w:b/>
          <w:bCs/>
        </w:rPr>
        <w:t>Jiménez Varo I</w:t>
      </w:r>
      <w:r>
        <w:rPr>
          <w:rFonts w:ascii="Book Antiqua" w:hAnsi="Book Antiqua"/>
        </w:rPr>
        <w:t xml:space="preserve">, Gros </w:t>
      </w:r>
      <w:proofErr w:type="spellStart"/>
      <w:r>
        <w:rPr>
          <w:rFonts w:ascii="Book Antiqua" w:hAnsi="Book Antiqua"/>
        </w:rPr>
        <w:t>Herguido</w:t>
      </w:r>
      <w:proofErr w:type="spellEnd"/>
      <w:r>
        <w:rPr>
          <w:rFonts w:ascii="Book Antiqua" w:hAnsi="Book Antiqua"/>
        </w:rPr>
        <w:t xml:space="preserve"> N, Parejo Campos J, Tatay Domínguez D, Pereira </w:t>
      </w:r>
      <w:proofErr w:type="spellStart"/>
      <w:r>
        <w:rPr>
          <w:rFonts w:ascii="Book Antiqua" w:hAnsi="Book Antiqua"/>
        </w:rPr>
        <w:t>Cunill</w:t>
      </w:r>
      <w:proofErr w:type="spellEnd"/>
      <w:r>
        <w:rPr>
          <w:rFonts w:ascii="Book Antiqua" w:hAnsi="Book Antiqua"/>
        </w:rPr>
        <w:t xml:space="preserve"> JL, Serrano Aguayo P, </w:t>
      </w:r>
      <w:proofErr w:type="spellStart"/>
      <w:r>
        <w:rPr>
          <w:rFonts w:ascii="Book Antiqua" w:hAnsi="Book Antiqua"/>
        </w:rPr>
        <w:t>Socas</w:t>
      </w:r>
      <w:proofErr w:type="spellEnd"/>
      <w:r>
        <w:rPr>
          <w:rFonts w:ascii="Book Antiqua" w:hAnsi="Book Antiqua"/>
        </w:rPr>
        <w:t xml:space="preserve"> </w:t>
      </w:r>
      <w:proofErr w:type="spellStart"/>
      <w:r>
        <w:rPr>
          <w:rFonts w:ascii="Book Antiqua" w:hAnsi="Book Antiqua"/>
        </w:rPr>
        <w:t>Macías</w:t>
      </w:r>
      <w:proofErr w:type="spellEnd"/>
      <w:r>
        <w:rPr>
          <w:rFonts w:ascii="Book Antiqua" w:hAnsi="Book Antiqua"/>
        </w:rPr>
        <w:t xml:space="preserve"> M, García-Luna PP. </w:t>
      </w:r>
      <w:proofErr w:type="spellStart"/>
      <w:r>
        <w:rPr>
          <w:rFonts w:ascii="Book Antiqua" w:hAnsi="Book Antiqua"/>
        </w:rPr>
        <w:t>Fístula</w:t>
      </w:r>
      <w:proofErr w:type="spellEnd"/>
      <w:r>
        <w:rPr>
          <w:rFonts w:ascii="Book Antiqua" w:hAnsi="Book Antiqua"/>
        </w:rPr>
        <w:t xml:space="preserve"> </w:t>
      </w:r>
      <w:proofErr w:type="spellStart"/>
      <w:r>
        <w:rPr>
          <w:rFonts w:ascii="Book Antiqua" w:hAnsi="Book Antiqua"/>
        </w:rPr>
        <w:t>gastrocólica</w:t>
      </w:r>
      <w:proofErr w:type="spellEnd"/>
      <w:r>
        <w:rPr>
          <w:rFonts w:ascii="Book Antiqua" w:hAnsi="Book Antiqua"/>
        </w:rPr>
        <w:t xml:space="preserve"> </w:t>
      </w:r>
      <w:proofErr w:type="spellStart"/>
      <w:r>
        <w:rPr>
          <w:rFonts w:ascii="Book Antiqua" w:hAnsi="Book Antiqua"/>
        </w:rPr>
        <w:t>como</w:t>
      </w:r>
      <w:proofErr w:type="spellEnd"/>
      <w:r>
        <w:rPr>
          <w:rFonts w:ascii="Book Antiqua" w:hAnsi="Book Antiqua"/>
        </w:rPr>
        <w:t xml:space="preserve"> </w:t>
      </w:r>
      <w:proofErr w:type="spellStart"/>
      <w:r>
        <w:rPr>
          <w:rFonts w:ascii="Book Antiqua" w:hAnsi="Book Antiqua"/>
        </w:rPr>
        <w:t>complicación</w:t>
      </w:r>
      <w:proofErr w:type="spellEnd"/>
      <w:r>
        <w:rPr>
          <w:rFonts w:ascii="Book Antiqua" w:hAnsi="Book Antiqua"/>
        </w:rPr>
        <w:t xml:space="preserve"> de </w:t>
      </w:r>
      <w:proofErr w:type="spellStart"/>
      <w:r>
        <w:rPr>
          <w:rFonts w:ascii="Book Antiqua" w:hAnsi="Book Antiqua"/>
        </w:rPr>
        <w:t>gastrostomía</w:t>
      </w:r>
      <w:proofErr w:type="spellEnd"/>
      <w:r>
        <w:rPr>
          <w:rFonts w:ascii="Book Antiqua" w:hAnsi="Book Antiqua"/>
        </w:rPr>
        <w:t xml:space="preserve"> </w:t>
      </w:r>
      <w:proofErr w:type="spellStart"/>
      <w:r>
        <w:rPr>
          <w:rFonts w:ascii="Book Antiqua" w:hAnsi="Book Antiqua"/>
        </w:rPr>
        <w:t>percutánea</w:t>
      </w:r>
      <w:proofErr w:type="spellEnd"/>
      <w:r>
        <w:rPr>
          <w:rFonts w:ascii="Book Antiqua" w:hAnsi="Book Antiqua"/>
        </w:rPr>
        <w:t xml:space="preserve"> de </w:t>
      </w:r>
      <w:proofErr w:type="spellStart"/>
      <w:r>
        <w:rPr>
          <w:rFonts w:ascii="Book Antiqua" w:hAnsi="Book Antiqua"/>
        </w:rPr>
        <w:t>alimentación</w:t>
      </w:r>
      <w:proofErr w:type="spellEnd"/>
      <w:r>
        <w:rPr>
          <w:rFonts w:ascii="Book Antiqua" w:hAnsi="Book Antiqua"/>
        </w:rPr>
        <w:t xml:space="preserve">, a </w:t>
      </w:r>
      <w:proofErr w:type="spellStart"/>
      <w:r>
        <w:rPr>
          <w:rFonts w:ascii="Book Antiqua" w:hAnsi="Book Antiqua"/>
        </w:rPr>
        <w:t>propósito</w:t>
      </w:r>
      <w:proofErr w:type="spellEnd"/>
      <w:r>
        <w:rPr>
          <w:rFonts w:ascii="Book Antiqua" w:hAnsi="Book Antiqua"/>
        </w:rPr>
        <w:t xml:space="preserve"> de </w:t>
      </w:r>
      <w:proofErr w:type="spellStart"/>
      <w:r>
        <w:rPr>
          <w:rFonts w:ascii="Book Antiqua" w:hAnsi="Book Antiqua"/>
        </w:rPr>
        <w:t>tres</w:t>
      </w:r>
      <w:proofErr w:type="spellEnd"/>
      <w:r>
        <w:rPr>
          <w:rFonts w:ascii="Book Antiqua" w:hAnsi="Book Antiqua"/>
        </w:rPr>
        <w:t xml:space="preserve"> </w:t>
      </w:r>
      <w:proofErr w:type="spellStart"/>
      <w:r>
        <w:rPr>
          <w:rFonts w:ascii="Book Antiqua" w:hAnsi="Book Antiqua"/>
        </w:rPr>
        <w:t>casos</w:t>
      </w:r>
      <w:proofErr w:type="spellEnd"/>
      <w:r>
        <w:rPr>
          <w:rFonts w:ascii="Book Antiqua" w:hAnsi="Book Antiqua"/>
        </w:rPr>
        <w:t xml:space="preserve"> y </w:t>
      </w:r>
      <w:proofErr w:type="spellStart"/>
      <w:r>
        <w:rPr>
          <w:rFonts w:ascii="Book Antiqua" w:hAnsi="Book Antiqua"/>
        </w:rPr>
        <w:t>revisión</w:t>
      </w:r>
      <w:proofErr w:type="spellEnd"/>
      <w:r>
        <w:rPr>
          <w:rFonts w:ascii="Book Antiqua" w:hAnsi="Book Antiqua"/>
        </w:rPr>
        <w:t xml:space="preserve"> de la </w:t>
      </w:r>
      <w:proofErr w:type="spellStart"/>
      <w:r>
        <w:rPr>
          <w:rFonts w:ascii="Book Antiqua" w:hAnsi="Book Antiqua"/>
        </w:rPr>
        <w:t>literatura</w:t>
      </w:r>
      <w:proofErr w:type="spellEnd"/>
      <w:r>
        <w:rPr>
          <w:rFonts w:ascii="Book Antiqua" w:hAnsi="Book Antiqua"/>
        </w:rPr>
        <w:t xml:space="preserve"> [Gastrocolic fistula as a complication of percutaneous feeding gastrostomy, description of three cases and review of the literature]. </w:t>
      </w:r>
      <w:proofErr w:type="spellStart"/>
      <w:r>
        <w:rPr>
          <w:rFonts w:ascii="Book Antiqua" w:hAnsi="Book Antiqua"/>
          <w:i/>
          <w:iCs/>
        </w:rPr>
        <w:t>Nutr</w:t>
      </w:r>
      <w:proofErr w:type="spellEnd"/>
      <w:r>
        <w:rPr>
          <w:rFonts w:ascii="Book Antiqua" w:hAnsi="Book Antiqua"/>
          <w:i/>
          <w:iCs/>
        </w:rPr>
        <w:t xml:space="preserve"> Hosp</w:t>
      </w:r>
      <w:r>
        <w:rPr>
          <w:rFonts w:ascii="Book Antiqua" w:hAnsi="Book Antiqua"/>
        </w:rPr>
        <w:t xml:space="preserve"> 2014; </w:t>
      </w:r>
      <w:r>
        <w:rPr>
          <w:rFonts w:ascii="Book Antiqua" w:hAnsi="Book Antiqua"/>
          <w:b/>
          <w:bCs/>
        </w:rPr>
        <w:t>29</w:t>
      </w:r>
      <w:r>
        <w:rPr>
          <w:rFonts w:ascii="Book Antiqua" w:hAnsi="Book Antiqua"/>
        </w:rPr>
        <w:t>: 460-463 [PMID: 24528369 DOI: 10.3305/nh.2014.29.2.7073]</w:t>
      </w:r>
    </w:p>
    <w:p w14:paraId="62041C05" w14:textId="761E73A1" w:rsidR="00BA6D4B" w:rsidRDefault="004B11CC">
      <w:pPr>
        <w:pStyle w:val="a9"/>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9</w:t>
      </w:r>
      <w:r w:rsidR="00787907">
        <w:rPr>
          <w:rFonts w:ascii="Book Antiqua" w:hAnsi="Book Antiqua"/>
        </w:rPr>
        <w:t>8</w:t>
      </w:r>
      <w:r>
        <w:rPr>
          <w:rStyle w:val="apple-converted-space"/>
          <w:rFonts w:ascii="Book Antiqua" w:hAnsi="Book Antiqua"/>
        </w:rPr>
        <w:t xml:space="preserve"> </w:t>
      </w:r>
      <w:r>
        <w:rPr>
          <w:rFonts w:ascii="Book Antiqua" w:hAnsi="Book Antiqua"/>
          <w:b/>
          <w:bCs/>
        </w:rPr>
        <w:t>Yamazaki T</w:t>
      </w:r>
      <w:r>
        <w:rPr>
          <w:rFonts w:ascii="Book Antiqua" w:hAnsi="Book Antiqua"/>
        </w:rPr>
        <w:t xml:space="preserve">, Sakai Y, </w:t>
      </w:r>
      <w:proofErr w:type="spellStart"/>
      <w:r>
        <w:rPr>
          <w:rFonts w:ascii="Book Antiqua" w:hAnsi="Book Antiqua"/>
        </w:rPr>
        <w:t>Hatakeyama</w:t>
      </w:r>
      <w:proofErr w:type="spellEnd"/>
      <w:r>
        <w:rPr>
          <w:rFonts w:ascii="Book Antiqua" w:hAnsi="Book Antiqua"/>
        </w:rPr>
        <w:t xml:space="preserve"> K, </w:t>
      </w:r>
      <w:proofErr w:type="spellStart"/>
      <w:r>
        <w:rPr>
          <w:rFonts w:ascii="Book Antiqua" w:hAnsi="Book Antiqua"/>
        </w:rPr>
        <w:t>Hoshiyama</w:t>
      </w:r>
      <w:proofErr w:type="spellEnd"/>
      <w:r>
        <w:rPr>
          <w:rFonts w:ascii="Book Antiqua" w:hAnsi="Book Antiqua"/>
        </w:rPr>
        <w:t xml:space="preserve"> Y. </w:t>
      </w:r>
      <w:proofErr w:type="spellStart"/>
      <w:r>
        <w:rPr>
          <w:rFonts w:ascii="Book Antiqua" w:hAnsi="Book Antiqua"/>
        </w:rPr>
        <w:t>Colocutaneous</w:t>
      </w:r>
      <w:proofErr w:type="spellEnd"/>
      <w:r>
        <w:rPr>
          <w:rFonts w:ascii="Book Antiqua" w:hAnsi="Book Antiqua"/>
        </w:rPr>
        <w:t xml:space="preserve"> fistula after percutaneous endoscopic gastrostomy in a remnant stomach.</w:t>
      </w:r>
      <w:r>
        <w:rPr>
          <w:rStyle w:val="apple-converted-space"/>
          <w:rFonts w:ascii="Book Antiqua" w:hAnsi="Book Antiqua"/>
        </w:rPr>
        <w:t xml:space="preserve"> </w:t>
      </w:r>
      <w:r>
        <w:rPr>
          <w:rFonts w:ascii="Book Antiqua" w:hAnsi="Book Antiqua"/>
          <w:i/>
          <w:iCs/>
        </w:rPr>
        <w:t xml:space="preserve">Surg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1999;</w:t>
      </w:r>
      <w:r>
        <w:rPr>
          <w:rStyle w:val="apple-converted-space"/>
          <w:rFonts w:ascii="Book Antiqua" w:hAnsi="Book Antiqua"/>
        </w:rPr>
        <w:t xml:space="preserve"> </w:t>
      </w:r>
      <w:r>
        <w:rPr>
          <w:rFonts w:ascii="Book Antiqua" w:hAnsi="Book Antiqua"/>
          <w:b/>
          <w:bCs/>
        </w:rPr>
        <w:t>13</w:t>
      </w:r>
      <w:r>
        <w:rPr>
          <w:rFonts w:ascii="Book Antiqua" w:hAnsi="Book Antiqua"/>
        </w:rPr>
        <w:t>: 280-282 [PMID: 10064765 DOI: 10.1007/s004649900964]</w:t>
      </w:r>
    </w:p>
    <w:p w14:paraId="52B3DFF4" w14:textId="77777777" w:rsidR="00BA6D4B" w:rsidRDefault="00BA6D4B">
      <w:pPr>
        <w:spacing w:line="360" w:lineRule="auto"/>
        <w:jc w:val="both"/>
      </w:pPr>
    </w:p>
    <w:p w14:paraId="59A3824F" w14:textId="77777777" w:rsidR="00BA6D4B" w:rsidRDefault="00BA6D4B">
      <w:pPr>
        <w:spacing w:line="360" w:lineRule="auto"/>
        <w:jc w:val="both"/>
        <w:sectPr w:rsidR="00BA6D4B">
          <w:pgSz w:w="12240" w:h="15840"/>
          <w:pgMar w:top="1440" w:right="1440" w:bottom="1440" w:left="1440" w:header="720" w:footer="720" w:gutter="0"/>
          <w:cols w:space="720"/>
          <w:docGrid w:linePitch="360"/>
        </w:sectPr>
      </w:pPr>
    </w:p>
    <w:p w14:paraId="70CAF566" w14:textId="77777777" w:rsidR="00BA6D4B" w:rsidRDefault="004B11CC">
      <w:pPr>
        <w:spacing w:line="360" w:lineRule="auto"/>
        <w:jc w:val="both"/>
      </w:pPr>
      <w:r>
        <w:rPr>
          <w:rFonts w:ascii="Book Antiqua" w:eastAsia="Book Antiqua" w:hAnsi="Book Antiqua" w:cs="Book Antiqua"/>
          <w:b/>
          <w:color w:val="000000"/>
        </w:rPr>
        <w:lastRenderedPageBreak/>
        <w:t>Footnotes</w:t>
      </w:r>
    </w:p>
    <w:p w14:paraId="35354F0E" w14:textId="77777777" w:rsidR="00BA6D4B" w:rsidRDefault="004B11CC">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szCs w:val="22"/>
        </w:rPr>
        <w:t>All authors declare no conflict of interest for this article.</w:t>
      </w:r>
    </w:p>
    <w:p w14:paraId="59268F72" w14:textId="77777777" w:rsidR="00BA6D4B" w:rsidRDefault="00BA6D4B">
      <w:pPr>
        <w:spacing w:line="360" w:lineRule="auto"/>
        <w:jc w:val="both"/>
      </w:pPr>
    </w:p>
    <w:p w14:paraId="3759ED91" w14:textId="77777777" w:rsidR="00BA6D4B" w:rsidRDefault="004B11CC">
      <w:pPr>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FFBB5C3" w14:textId="77777777" w:rsidR="00BA6D4B" w:rsidRDefault="00BA6D4B">
      <w:pPr>
        <w:spacing w:line="360" w:lineRule="auto"/>
        <w:jc w:val="both"/>
      </w:pPr>
    </w:p>
    <w:p w14:paraId="4678A466" w14:textId="77777777" w:rsidR="00BA6D4B" w:rsidRDefault="004B11C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47BD7D" w14:textId="77777777" w:rsidR="00BA6D4B" w:rsidRDefault="00BA6D4B">
      <w:pPr>
        <w:spacing w:line="360" w:lineRule="auto"/>
        <w:jc w:val="both"/>
      </w:pPr>
    </w:p>
    <w:p w14:paraId="643D357B" w14:textId="77777777" w:rsidR="00BA6D4B" w:rsidRDefault="004B11C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B399E0E" w14:textId="77777777" w:rsidR="00BA6D4B" w:rsidRDefault="004B11C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C7147EB" w14:textId="77777777" w:rsidR="00BA6D4B" w:rsidRDefault="00BA6D4B">
      <w:pPr>
        <w:spacing w:line="360" w:lineRule="auto"/>
        <w:jc w:val="both"/>
      </w:pPr>
    </w:p>
    <w:p w14:paraId="70E0CB20" w14:textId="77777777" w:rsidR="00BA6D4B" w:rsidRDefault="004B11C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21, 2022</w:t>
      </w:r>
    </w:p>
    <w:p w14:paraId="7ADD72C6" w14:textId="77777777" w:rsidR="00BA6D4B" w:rsidRDefault="004B11C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17, 2023</w:t>
      </w:r>
    </w:p>
    <w:p w14:paraId="1C890234" w14:textId="77777777" w:rsidR="00BA6D4B" w:rsidRDefault="004B11CC">
      <w:pPr>
        <w:spacing w:line="360" w:lineRule="auto"/>
        <w:jc w:val="both"/>
      </w:pPr>
      <w:r>
        <w:rPr>
          <w:rFonts w:ascii="Book Antiqua" w:eastAsia="Book Antiqua" w:hAnsi="Book Antiqua" w:cs="Book Antiqua"/>
          <w:b/>
          <w:color w:val="000000"/>
        </w:rPr>
        <w:t xml:space="preserve">Article in press: </w:t>
      </w:r>
    </w:p>
    <w:p w14:paraId="4F264A80" w14:textId="77777777" w:rsidR="00BA6D4B" w:rsidRDefault="00BA6D4B">
      <w:pPr>
        <w:spacing w:line="360" w:lineRule="auto"/>
        <w:jc w:val="both"/>
      </w:pPr>
    </w:p>
    <w:p w14:paraId="0B04E087" w14:textId="77777777" w:rsidR="00BA6D4B" w:rsidRDefault="004B11C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55264E38" w14:textId="77777777" w:rsidR="00BA6D4B" w:rsidRDefault="004B11C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39939682" w14:textId="77777777" w:rsidR="00BA6D4B" w:rsidRDefault="004B11CC">
      <w:pPr>
        <w:spacing w:line="360" w:lineRule="auto"/>
        <w:jc w:val="both"/>
      </w:pPr>
      <w:r>
        <w:rPr>
          <w:rFonts w:ascii="Book Antiqua" w:eastAsia="Book Antiqua" w:hAnsi="Book Antiqua" w:cs="Book Antiqua"/>
          <w:b/>
          <w:color w:val="000000"/>
        </w:rPr>
        <w:t>Peer-review report’s scientific quality classification</w:t>
      </w:r>
    </w:p>
    <w:p w14:paraId="6E01BCBC" w14:textId="77777777" w:rsidR="00BA6D4B" w:rsidRDefault="004B11CC">
      <w:pPr>
        <w:spacing w:line="360" w:lineRule="auto"/>
        <w:jc w:val="both"/>
      </w:pPr>
      <w:r>
        <w:rPr>
          <w:rFonts w:ascii="Book Antiqua" w:eastAsia="Book Antiqua" w:hAnsi="Book Antiqua" w:cs="Book Antiqua"/>
        </w:rPr>
        <w:t>Grade A (Excellent): 0</w:t>
      </w:r>
    </w:p>
    <w:p w14:paraId="53B26B63" w14:textId="77777777" w:rsidR="00BA6D4B" w:rsidRDefault="004B11CC">
      <w:pPr>
        <w:spacing w:line="360" w:lineRule="auto"/>
        <w:jc w:val="both"/>
      </w:pPr>
      <w:r>
        <w:rPr>
          <w:rFonts w:ascii="Book Antiqua" w:eastAsia="Book Antiqua" w:hAnsi="Book Antiqua" w:cs="Book Antiqua"/>
        </w:rPr>
        <w:t>Grade B (Very good): B</w:t>
      </w:r>
    </w:p>
    <w:p w14:paraId="7ECE8ECD" w14:textId="77777777" w:rsidR="00BA6D4B" w:rsidRDefault="004B11CC">
      <w:pPr>
        <w:spacing w:line="360" w:lineRule="auto"/>
        <w:jc w:val="both"/>
      </w:pPr>
      <w:r>
        <w:rPr>
          <w:rFonts w:ascii="Book Antiqua" w:eastAsia="Book Antiqua" w:hAnsi="Book Antiqua" w:cs="Book Antiqua"/>
        </w:rPr>
        <w:t>Grade C (Good): C, C</w:t>
      </w:r>
    </w:p>
    <w:p w14:paraId="55494682" w14:textId="77777777" w:rsidR="00BA6D4B" w:rsidRDefault="004B11CC">
      <w:pPr>
        <w:spacing w:line="360" w:lineRule="auto"/>
        <w:jc w:val="both"/>
      </w:pPr>
      <w:r>
        <w:rPr>
          <w:rFonts w:ascii="Book Antiqua" w:eastAsia="Book Antiqua" w:hAnsi="Book Antiqua" w:cs="Book Antiqua"/>
        </w:rPr>
        <w:t>Grade D (Fair): 0</w:t>
      </w:r>
    </w:p>
    <w:p w14:paraId="7722C29D" w14:textId="77777777" w:rsidR="00BA6D4B" w:rsidRDefault="004B11CC">
      <w:pPr>
        <w:spacing w:line="360" w:lineRule="auto"/>
        <w:jc w:val="both"/>
      </w:pPr>
      <w:r>
        <w:rPr>
          <w:rFonts w:ascii="Book Antiqua" w:eastAsia="Book Antiqua" w:hAnsi="Book Antiqua" w:cs="Book Antiqua"/>
        </w:rPr>
        <w:t>Grade E (Poor): 0</w:t>
      </w:r>
    </w:p>
    <w:p w14:paraId="0B90F5A1" w14:textId="77777777" w:rsidR="00BA6D4B" w:rsidRDefault="00BA6D4B">
      <w:pPr>
        <w:spacing w:line="360" w:lineRule="auto"/>
        <w:jc w:val="both"/>
      </w:pPr>
    </w:p>
    <w:p w14:paraId="532BC6E0" w14:textId="77777777" w:rsidR="00BA6D4B" w:rsidRDefault="004B11C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Masaki S, Japan; Tang P,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517971B7" w14:textId="77777777" w:rsidR="00BA6D4B" w:rsidRDefault="004B11CC">
      <w:pPr>
        <w:rPr>
          <w:rFonts w:ascii="Book Antiqua" w:eastAsia="Book Antiqua" w:hAnsi="Book Antiqua" w:cs="Book Antiqua"/>
          <w:b/>
          <w:color w:val="000000"/>
        </w:rPr>
      </w:pPr>
      <w:r>
        <w:rPr>
          <w:rFonts w:ascii="Book Antiqua" w:eastAsia="Book Antiqua" w:hAnsi="Book Antiqua" w:cs="Book Antiqua"/>
          <w:b/>
          <w:color w:val="000000"/>
        </w:rPr>
        <w:br w:type="page"/>
      </w:r>
    </w:p>
    <w:p w14:paraId="3B0C5A5D" w14:textId="77777777" w:rsidR="00BA6D4B" w:rsidRDefault="004B11CC">
      <w:pPr>
        <w:spacing w:line="360" w:lineRule="auto"/>
        <w:jc w:val="both"/>
        <w:rPr>
          <w:rFonts w:ascii="Book Antiqua" w:hAnsi="Book Antiqua"/>
          <w:b/>
          <w:bCs/>
          <w:lang w:eastAsia="zh-CN"/>
        </w:rPr>
      </w:pPr>
      <w:r>
        <w:rPr>
          <w:rFonts w:ascii="Book Antiqua" w:hAnsi="Book Antiqua"/>
          <w:b/>
          <w:bCs/>
          <w:lang w:eastAsia="zh-CN"/>
        </w:rPr>
        <w:lastRenderedPageBreak/>
        <w:t>Figure Legends</w:t>
      </w:r>
    </w:p>
    <w:p w14:paraId="63F3764D" w14:textId="77777777" w:rsidR="00BA6D4B" w:rsidRDefault="004B11CC">
      <w:pPr>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6F276C96" wp14:editId="567DBC03">
            <wp:extent cx="3188970" cy="2668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197982" cy="2676513"/>
                    </a:xfrm>
                    <a:prstGeom prst="rect">
                      <a:avLst/>
                    </a:prstGeom>
                    <a:noFill/>
                  </pic:spPr>
                </pic:pic>
              </a:graphicData>
            </a:graphic>
          </wp:inline>
        </w:drawing>
      </w:r>
    </w:p>
    <w:p w14:paraId="0E0E63FB" w14:textId="77777777" w:rsidR="00BA6D4B" w:rsidRDefault="004B11CC">
      <w:pPr>
        <w:spacing w:line="360" w:lineRule="auto"/>
        <w:jc w:val="both"/>
        <w:rPr>
          <w:rFonts w:ascii="Book Antiqua" w:hAnsi="Book Antiqua"/>
          <w:b/>
          <w:bCs/>
          <w:lang w:eastAsia="zh-CN"/>
        </w:rPr>
      </w:pPr>
      <w:r>
        <w:rPr>
          <w:rFonts w:ascii="Book Antiqua" w:hAnsi="Book Antiqua"/>
          <w:b/>
          <w:bCs/>
          <w:lang w:eastAsia="zh-CN"/>
        </w:rPr>
        <w:t xml:space="preserve">Figure 1 Identification of studies </w:t>
      </w:r>
      <w:r>
        <w:rPr>
          <w:rFonts w:ascii="Book Antiqua" w:hAnsi="Book Antiqua"/>
          <w:b/>
          <w:bCs/>
          <w:i/>
          <w:iCs/>
          <w:lang w:eastAsia="zh-CN"/>
        </w:rPr>
        <w:t>via</w:t>
      </w:r>
      <w:r>
        <w:rPr>
          <w:rFonts w:ascii="Book Antiqua" w:hAnsi="Book Antiqua"/>
          <w:b/>
          <w:bCs/>
          <w:lang w:eastAsia="zh-CN"/>
        </w:rPr>
        <w:t xml:space="preserve"> databases and registers.</w:t>
      </w:r>
    </w:p>
    <w:p w14:paraId="591E5F43" w14:textId="77777777" w:rsidR="00BA6D4B" w:rsidRDefault="004B11CC">
      <w:pPr>
        <w:rPr>
          <w:rFonts w:ascii="Book Antiqua" w:hAnsi="Book Antiqua"/>
          <w:b/>
          <w:bCs/>
          <w:lang w:eastAsia="zh-CN"/>
        </w:rPr>
      </w:pPr>
      <w:r>
        <w:rPr>
          <w:rFonts w:ascii="Book Antiqua" w:hAnsi="Book Antiqua"/>
          <w:b/>
          <w:bCs/>
          <w:lang w:eastAsia="zh-CN"/>
        </w:rPr>
        <w:br w:type="page"/>
      </w:r>
    </w:p>
    <w:p w14:paraId="7D396753" w14:textId="77777777" w:rsidR="00BA6D4B" w:rsidRDefault="004B11CC">
      <w:pPr>
        <w:spacing w:line="360" w:lineRule="auto"/>
        <w:jc w:val="both"/>
        <w:rPr>
          <w:rFonts w:ascii="Book Antiqua" w:hAnsi="Book Antiqua"/>
          <w:b/>
          <w:bCs/>
          <w:lang w:eastAsia="zh-CN"/>
        </w:rPr>
      </w:pPr>
      <w:r>
        <w:rPr>
          <w:rFonts w:ascii="Book Antiqua" w:hAnsi="Book Antiqua"/>
          <w:b/>
          <w:bCs/>
          <w:lang w:eastAsia="zh-CN"/>
        </w:rPr>
        <w:lastRenderedPageBreak/>
        <w:t>Table 1 Classification according to the organ/anatomical structure injured</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tblGrid>
      <w:tr w:rsidR="00BA6D4B" w14:paraId="46F259C6" w14:textId="77777777">
        <w:tc>
          <w:tcPr>
            <w:tcW w:w="8217" w:type="dxa"/>
            <w:tcBorders>
              <w:top w:val="single" w:sz="4" w:space="0" w:color="auto"/>
              <w:bottom w:val="single" w:sz="4" w:space="0" w:color="auto"/>
            </w:tcBorders>
          </w:tcPr>
          <w:p w14:paraId="1E3DE120" w14:textId="77777777" w:rsidR="00BA6D4B" w:rsidRDefault="004B11CC">
            <w:pPr>
              <w:spacing w:line="360" w:lineRule="auto"/>
              <w:jc w:val="both"/>
              <w:rPr>
                <w:rFonts w:ascii="Book Antiqua" w:hAnsi="Book Antiqua"/>
                <w:b/>
                <w:bCs/>
                <w:lang w:eastAsia="zh-CN"/>
              </w:rPr>
            </w:pPr>
            <w:r>
              <w:rPr>
                <w:rFonts w:ascii="Book Antiqua" w:hAnsi="Book Antiqua"/>
                <w:b/>
                <w:bCs/>
                <w:lang w:eastAsia="zh-CN"/>
              </w:rPr>
              <w:t>Classification of complications</w:t>
            </w:r>
          </w:p>
        </w:tc>
      </w:tr>
      <w:tr w:rsidR="00BA6D4B" w14:paraId="4EB6BBFD" w14:textId="77777777">
        <w:tc>
          <w:tcPr>
            <w:tcW w:w="8217" w:type="dxa"/>
            <w:tcBorders>
              <w:top w:val="single" w:sz="4" w:space="0" w:color="auto"/>
            </w:tcBorders>
          </w:tcPr>
          <w:p w14:paraId="5A6ACFE7" w14:textId="77777777" w:rsidR="00BA6D4B" w:rsidRDefault="004B11CC">
            <w:pPr>
              <w:spacing w:line="360" w:lineRule="auto"/>
              <w:jc w:val="both"/>
              <w:rPr>
                <w:rFonts w:ascii="Book Antiqua" w:hAnsi="Book Antiqua"/>
                <w:lang w:eastAsia="zh-CN"/>
              </w:rPr>
            </w:pPr>
            <w:r>
              <w:rPr>
                <w:rFonts w:ascii="Book Antiqua" w:hAnsi="Book Antiqua"/>
                <w:lang w:eastAsia="zh-CN"/>
              </w:rPr>
              <w:t>Colonic injuries</w:t>
            </w:r>
          </w:p>
        </w:tc>
      </w:tr>
      <w:tr w:rsidR="00BA6D4B" w14:paraId="4352FC0C" w14:textId="77777777">
        <w:tc>
          <w:tcPr>
            <w:tcW w:w="8217" w:type="dxa"/>
          </w:tcPr>
          <w:p w14:paraId="5356C867" w14:textId="77777777" w:rsidR="00BA6D4B" w:rsidRDefault="004B11CC">
            <w:pPr>
              <w:spacing w:line="360" w:lineRule="auto"/>
              <w:jc w:val="both"/>
              <w:rPr>
                <w:rFonts w:ascii="Book Antiqua" w:hAnsi="Book Antiqua"/>
                <w:lang w:eastAsia="zh-CN"/>
              </w:rPr>
            </w:pPr>
            <w:r>
              <w:rPr>
                <w:rFonts w:ascii="Book Antiqua" w:hAnsi="Book Antiqua"/>
                <w:lang w:eastAsia="zh-CN"/>
              </w:rPr>
              <w:t>Liver injuries</w:t>
            </w:r>
          </w:p>
        </w:tc>
      </w:tr>
      <w:tr w:rsidR="00BA6D4B" w14:paraId="3FEB43F3" w14:textId="77777777">
        <w:tc>
          <w:tcPr>
            <w:tcW w:w="8217" w:type="dxa"/>
          </w:tcPr>
          <w:p w14:paraId="619C3006" w14:textId="77777777" w:rsidR="00BA6D4B" w:rsidRDefault="004B11CC">
            <w:pPr>
              <w:spacing w:line="360" w:lineRule="auto"/>
              <w:jc w:val="both"/>
              <w:rPr>
                <w:rFonts w:ascii="Book Antiqua" w:hAnsi="Book Antiqua"/>
                <w:lang w:eastAsia="zh-CN"/>
              </w:rPr>
            </w:pPr>
            <w:r>
              <w:rPr>
                <w:rFonts w:ascii="Book Antiqua" w:hAnsi="Book Antiqua"/>
                <w:lang w:eastAsia="zh-CN"/>
              </w:rPr>
              <w:t>Vascular injuries/bleeding</w:t>
            </w:r>
          </w:p>
        </w:tc>
      </w:tr>
      <w:tr w:rsidR="00BA6D4B" w14:paraId="29D5F8B8" w14:textId="77777777">
        <w:tc>
          <w:tcPr>
            <w:tcW w:w="8217" w:type="dxa"/>
          </w:tcPr>
          <w:p w14:paraId="3F9A9F17" w14:textId="5EF5B082"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 xml:space="preserve">R. </w:t>
            </w:r>
            <w:r>
              <w:rPr>
                <w:rFonts w:ascii="Book Antiqua" w:hAnsi="Book Antiqua" w:hint="eastAsia"/>
                <w:lang w:eastAsia="zh-CN"/>
              </w:rPr>
              <w:t>g</w:t>
            </w:r>
            <w:r>
              <w:rPr>
                <w:rFonts w:ascii="Book Antiqua" w:hAnsi="Book Antiqua"/>
                <w:lang w:eastAsia="zh-CN"/>
              </w:rPr>
              <w:t>astric artery</w:t>
            </w:r>
          </w:p>
        </w:tc>
      </w:tr>
      <w:tr w:rsidR="00BA6D4B" w14:paraId="4DE84DEF" w14:textId="77777777">
        <w:tc>
          <w:tcPr>
            <w:tcW w:w="8217" w:type="dxa"/>
          </w:tcPr>
          <w:p w14:paraId="10B369A3" w14:textId="128160A4"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 xml:space="preserve">L. </w:t>
            </w:r>
            <w:r>
              <w:rPr>
                <w:rFonts w:ascii="Book Antiqua" w:hAnsi="Book Antiqua" w:hint="eastAsia"/>
                <w:lang w:eastAsia="zh-CN"/>
              </w:rPr>
              <w:t>g</w:t>
            </w:r>
            <w:r>
              <w:rPr>
                <w:rFonts w:ascii="Book Antiqua" w:hAnsi="Book Antiqua"/>
                <w:lang w:eastAsia="zh-CN"/>
              </w:rPr>
              <w:t>astric artery</w:t>
            </w:r>
          </w:p>
        </w:tc>
      </w:tr>
      <w:tr w:rsidR="00BA6D4B" w14:paraId="52F771D2" w14:textId="77777777">
        <w:tc>
          <w:tcPr>
            <w:tcW w:w="8217" w:type="dxa"/>
          </w:tcPr>
          <w:p w14:paraId="64029ABF"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Splenic artery</w:t>
            </w:r>
          </w:p>
        </w:tc>
      </w:tr>
      <w:tr w:rsidR="00BA6D4B" w14:paraId="2EBBF5CB" w14:textId="77777777">
        <w:tc>
          <w:tcPr>
            <w:tcW w:w="8217" w:type="dxa"/>
          </w:tcPr>
          <w:p w14:paraId="79D6565C"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Gastroepiploic artery</w:t>
            </w:r>
          </w:p>
        </w:tc>
      </w:tr>
      <w:tr w:rsidR="00BA6D4B" w14:paraId="24041765" w14:textId="77777777">
        <w:tc>
          <w:tcPr>
            <w:tcW w:w="8217" w:type="dxa"/>
          </w:tcPr>
          <w:p w14:paraId="7BD135A6"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Portal vein</w:t>
            </w:r>
          </w:p>
        </w:tc>
      </w:tr>
      <w:tr w:rsidR="00BA6D4B" w14:paraId="0CABFEB5" w14:textId="77777777">
        <w:tc>
          <w:tcPr>
            <w:tcW w:w="8217" w:type="dxa"/>
          </w:tcPr>
          <w:p w14:paraId="4C023B5B"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Splenic artery and pancreas</w:t>
            </w:r>
          </w:p>
        </w:tc>
      </w:tr>
      <w:tr w:rsidR="00BA6D4B" w14:paraId="539D6504" w14:textId="77777777">
        <w:tc>
          <w:tcPr>
            <w:tcW w:w="8217" w:type="dxa"/>
          </w:tcPr>
          <w:p w14:paraId="3D5727C4" w14:textId="08653F42"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 xml:space="preserve">Sup. </w:t>
            </w:r>
            <w:r>
              <w:rPr>
                <w:rFonts w:ascii="Book Antiqua" w:hAnsi="Book Antiqua" w:hint="eastAsia"/>
                <w:lang w:eastAsia="zh-CN"/>
              </w:rPr>
              <w:t>p</w:t>
            </w:r>
            <w:r>
              <w:rPr>
                <w:rFonts w:ascii="Book Antiqua" w:hAnsi="Book Antiqua"/>
                <w:lang w:eastAsia="zh-CN"/>
              </w:rPr>
              <w:t>ancreatic branch of SMA and pancreas</w:t>
            </w:r>
          </w:p>
        </w:tc>
      </w:tr>
      <w:tr w:rsidR="00BA6D4B" w14:paraId="240C9917" w14:textId="77777777">
        <w:tc>
          <w:tcPr>
            <w:tcW w:w="8217" w:type="dxa"/>
          </w:tcPr>
          <w:p w14:paraId="583929FC"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 xml:space="preserve">Lesser </w:t>
            </w:r>
            <w:proofErr w:type="spellStart"/>
            <w:r>
              <w:rPr>
                <w:rFonts w:ascii="Book Antiqua" w:hAnsi="Book Antiqua"/>
                <w:lang w:eastAsia="zh-CN"/>
              </w:rPr>
              <w:t>curvate</w:t>
            </w:r>
            <w:proofErr w:type="spellEnd"/>
            <w:r>
              <w:rPr>
                <w:rFonts w:ascii="Book Antiqua" w:hAnsi="Book Antiqua"/>
                <w:lang w:eastAsia="zh-CN"/>
              </w:rPr>
              <w:t xml:space="preserve"> small vessels</w:t>
            </w:r>
          </w:p>
        </w:tc>
      </w:tr>
      <w:tr w:rsidR="00BA6D4B" w14:paraId="1C1E587A" w14:textId="77777777">
        <w:tc>
          <w:tcPr>
            <w:tcW w:w="8217" w:type="dxa"/>
          </w:tcPr>
          <w:p w14:paraId="1259DA74"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Gastroepiploic artery pseudoaneurysm</w:t>
            </w:r>
          </w:p>
        </w:tc>
      </w:tr>
      <w:tr w:rsidR="00BA6D4B" w14:paraId="353F7F54" w14:textId="77777777">
        <w:tc>
          <w:tcPr>
            <w:tcW w:w="8217" w:type="dxa"/>
          </w:tcPr>
          <w:p w14:paraId="53350CF9" w14:textId="2F388BFD"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 xml:space="preserve">L. </w:t>
            </w:r>
            <w:r>
              <w:rPr>
                <w:rFonts w:ascii="Book Antiqua" w:hAnsi="Book Antiqua" w:hint="eastAsia"/>
                <w:lang w:eastAsia="zh-CN"/>
              </w:rPr>
              <w:t>g</w:t>
            </w:r>
            <w:r>
              <w:rPr>
                <w:rFonts w:ascii="Book Antiqua" w:hAnsi="Book Antiqua"/>
                <w:lang w:eastAsia="zh-CN"/>
              </w:rPr>
              <w:t>astric artery pseudoaneurysm</w:t>
            </w:r>
          </w:p>
        </w:tc>
      </w:tr>
      <w:tr w:rsidR="00BA6D4B" w14:paraId="29FAA2B7" w14:textId="77777777">
        <w:tc>
          <w:tcPr>
            <w:tcW w:w="8217" w:type="dxa"/>
          </w:tcPr>
          <w:p w14:paraId="60048F4F"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Gastroduodenal artery pseudoaneurysm</w:t>
            </w:r>
          </w:p>
        </w:tc>
      </w:tr>
      <w:tr w:rsidR="00BA6D4B" w14:paraId="4F4B496D" w14:textId="77777777">
        <w:tc>
          <w:tcPr>
            <w:tcW w:w="8217" w:type="dxa"/>
          </w:tcPr>
          <w:p w14:paraId="0F41183B"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Gastric wall intramural hematoma</w:t>
            </w:r>
          </w:p>
        </w:tc>
      </w:tr>
      <w:tr w:rsidR="00BA6D4B" w14:paraId="1B17174E" w14:textId="77777777">
        <w:tc>
          <w:tcPr>
            <w:tcW w:w="8217" w:type="dxa"/>
          </w:tcPr>
          <w:p w14:paraId="164CCB11" w14:textId="77777777" w:rsidR="00BA6D4B" w:rsidRDefault="004B11CC">
            <w:pPr>
              <w:spacing w:line="360" w:lineRule="auto"/>
              <w:jc w:val="both"/>
              <w:rPr>
                <w:rFonts w:ascii="Book Antiqua" w:hAnsi="Book Antiqua"/>
                <w:lang w:eastAsia="zh-CN"/>
              </w:rPr>
            </w:pPr>
            <w:r>
              <w:rPr>
                <w:rFonts w:ascii="Book Antiqua" w:hAnsi="Book Antiqua"/>
                <w:lang w:eastAsia="zh-CN"/>
              </w:rPr>
              <w:t>Visceral injuries</w:t>
            </w:r>
          </w:p>
        </w:tc>
      </w:tr>
      <w:tr w:rsidR="00BA6D4B" w14:paraId="0EFADF07" w14:textId="77777777">
        <w:tc>
          <w:tcPr>
            <w:tcW w:w="8217" w:type="dxa"/>
          </w:tcPr>
          <w:p w14:paraId="5FE5D3CA"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Esophagus</w:t>
            </w:r>
          </w:p>
        </w:tc>
      </w:tr>
      <w:tr w:rsidR="00BA6D4B" w14:paraId="53A42E70" w14:textId="77777777">
        <w:tc>
          <w:tcPr>
            <w:tcW w:w="8217" w:type="dxa"/>
          </w:tcPr>
          <w:p w14:paraId="494ABF92"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Posterior gastric wall</w:t>
            </w:r>
          </w:p>
        </w:tc>
      </w:tr>
      <w:tr w:rsidR="00BA6D4B" w14:paraId="0E678960" w14:textId="77777777">
        <w:tc>
          <w:tcPr>
            <w:tcW w:w="8217" w:type="dxa"/>
          </w:tcPr>
          <w:p w14:paraId="5C9655D4"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Jejunum</w:t>
            </w:r>
          </w:p>
        </w:tc>
      </w:tr>
      <w:tr w:rsidR="00BA6D4B" w14:paraId="6ED026EF" w14:textId="77777777">
        <w:tc>
          <w:tcPr>
            <w:tcW w:w="8217" w:type="dxa"/>
          </w:tcPr>
          <w:p w14:paraId="350DD5CF"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Spleen</w:t>
            </w:r>
          </w:p>
        </w:tc>
      </w:tr>
      <w:tr w:rsidR="00BA6D4B" w14:paraId="41EFA56E" w14:textId="77777777">
        <w:tc>
          <w:tcPr>
            <w:tcW w:w="8217" w:type="dxa"/>
          </w:tcPr>
          <w:p w14:paraId="42729CA1" w14:textId="77777777" w:rsidR="00BA6D4B" w:rsidRDefault="004B11CC">
            <w:pPr>
              <w:spacing w:line="360" w:lineRule="auto"/>
              <w:ind w:firstLineChars="100" w:firstLine="240"/>
              <w:jc w:val="both"/>
              <w:rPr>
                <w:rFonts w:ascii="Book Antiqua" w:hAnsi="Book Antiqua"/>
                <w:lang w:eastAsia="zh-CN"/>
              </w:rPr>
            </w:pPr>
            <w:r>
              <w:rPr>
                <w:rFonts w:ascii="Book Antiqua" w:hAnsi="Book Antiqua"/>
                <w:lang w:eastAsia="zh-CN"/>
              </w:rPr>
              <w:t>Peritonitis</w:t>
            </w:r>
          </w:p>
        </w:tc>
      </w:tr>
    </w:tbl>
    <w:p w14:paraId="21AA37BE" w14:textId="77777777" w:rsidR="00BA6D4B" w:rsidRDefault="004B11CC">
      <w:pPr>
        <w:spacing w:line="360" w:lineRule="auto"/>
        <w:jc w:val="both"/>
        <w:rPr>
          <w:rFonts w:ascii="Book Antiqua" w:hAnsi="Book Antiqua"/>
          <w:lang w:eastAsia="zh-CN"/>
        </w:rPr>
      </w:pPr>
      <w:r>
        <w:rPr>
          <w:rFonts w:ascii="Book Antiqua" w:hAnsi="Book Antiqua"/>
          <w:lang w:eastAsia="zh-CN"/>
        </w:rPr>
        <w:t>SMA: Superior mesenteric artery.</w:t>
      </w:r>
    </w:p>
    <w:p w14:paraId="1A293224" w14:textId="77777777" w:rsidR="00BA6D4B" w:rsidRDefault="004B11CC">
      <w:pPr>
        <w:rPr>
          <w:rFonts w:ascii="Book Antiqua" w:hAnsi="Book Antiqua"/>
          <w:lang w:eastAsia="zh-CN"/>
        </w:rPr>
      </w:pPr>
      <w:r>
        <w:rPr>
          <w:rFonts w:ascii="Book Antiqua" w:hAnsi="Book Antiqua"/>
          <w:lang w:eastAsia="zh-CN"/>
        </w:rPr>
        <w:br w:type="page"/>
      </w:r>
    </w:p>
    <w:p w14:paraId="397558CF" w14:textId="45FE92A0" w:rsidR="00BA6D4B" w:rsidRDefault="004B11CC">
      <w:pPr>
        <w:spacing w:line="360" w:lineRule="auto"/>
        <w:jc w:val="both"/>
        <w:rPr>
          <w:rFonts w:ascii="Book Antiqua" w:hAnsi="Book Antiqua"/>
          <w:b/>
          <w:bCs/>
          <w:lang w:eastAsia="zh-CN"/>
        </w:rPr>
      </w:pPr>
      <w:r>
        <w:rPr>
          <w:rFonts w:ascii="Book Antiqua" w:hAnsi="Book Antiqua"/>
          <w:b/>
          <w:bCs/>
          <w:lang w:eastAsia="zh-CN"/>
        </w:rPr>
        <w:lastRenderedPageBreak/>
        <w:t xml:space="preserve">Table 2 </w:t>
      </w:r>
      <w:r w:rsidR="007C2EB1" w:rsidRPr="007C2EB1">
        <w:rPr>
          <w:rFonts w:ascii="Book Antiqua" w:hAnsi="Book Antiqua"/>
          <w:b/>
          <w:bCs/>
          <w:lang w:eastAsia="zh-CN"/>
        </w:rPr>
        <w:t>Colonic injuries and clinical signs presented</w:t>
      </w:r>
    </w:p>
    <w:tbl>
      <w:tblPr>
        <w:tblStyle w:val="ac"/>
        <w:tblW w:w="0" w:type="auto"/>
        <w:tblBorders>
          <w:left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086"/>
        <w:gridCol w:w="4561"/>
        <w:gridCol w:w="2713"/>
      </w:tblGrid>
      <w:tr w:rsidR="00BA6D4B" w14:paraId="5030A338" w14:textId="77777777">
        <w:trPr>
          <w:cantSplit/>
        </w:trPr>
        <w:tc>
          <w:tcPr>
            <w:tcW w:w="0" w:type="auto"/>
            <w:tcBorders>
              <w:top w:val="single" w:sz="4" w:space="0" w:color="auto"/>
              <w:bottom w:val="single" w:sz="4" w:space="0" w:color="auto"/>
            </w:tcBorders>
          </w:tcPr>
          <w:p w14:paraId="65DCCCD9" w14:textId="77777777" w:rsidR="00BA6D4B" w:rsidRDefault="004B11CC">
            <w:pPr>
              <w:adjustRightInd w:val="0"/>
              <w:snapToGrid w:val="0"/>
              <w:spacing w:line="360" w:lineRule="auto"/>
              <w:jc w:val="both"/>
              <w:rPr>
                <w:rFonts w:ascii="Book Antiqua" w:hAnsi="Book Antiqua"/>
                <w:b/>
                <w:bCs/>
              </w:rPr>
            </w:pPr>
            <w:r>
              <w:rPr>
                <w:rFonts w:ascii="Book Antiqua" w:hAnsi="Book Antiqua"/>
                <w:b/>
                <w:bCs/>
              </w:rPr>
              <w:t>Ref.</w:t>
            </w:r>
          </w:p>
        </w:tc>
        <w:tc>
          <w:tcPr>
            <w:tcW w:w="0" w:type="auto"/>
            <w:tcBorders>
              <w:top w:val="single" w:sz="4" w:space="0" w:color="auto"/>
              <w:bottom w:val="single" w:sz="4" w:space="0" w:color="auto"/>
            </w:tcBorders>
          </w:tcPr>
          <w:p w14:paraId="62AB7DE4" w14:textId="77777777" w:rsidR="00BA6D4B" w:rsidRDefault="004B11CC">
            <w:pPr>
              <w:adjustRightInd w:val="0"/>
              <w:snapToGrid w:val="0"/>
              <w:spacing w:line="360" w:lineRule="auto"/>
              <w:jc w:val="both"/>
              <w:rPr>
                <w:rFonts w:ascii="Book Antiqua" w:hAnsi="Book Antiqua"/>
                <w:b/>
                <w:bCs/>
              </w:rPr>
            </w:pPr>
            <w:r>
              <w:rPr>
                <w:rFonts w:ascii="Book Antiqua" w:hAnsi="Book Antiqua"/>
                <w:b/>
                <w:bCs/>
              </w:rPr>
              <w:t>Cited</w:t>
            </w:r>
          </w:p>
        </w:tc>
        <w:tc>
          <w:tcPr>
            <w:tcW w:w="0" w:type="auto"/>
            <w:tcBorders>
              <w:top w:val="single" w:sz="4" w:space="0" w:color="auto"/>
              <w:bottom w:val="single" w:sz="4" w:space="0" w:color="auto"/>
            </w:tcBorders>
          </w:tcPr>
          <w:p w14:paraId="68098498" w14:textId="77777777" w:rsidR="00BA6D4B" w:rsidRDefault="004B11CC">
            <w:pPr>
              <w:adjustRightInd w:val="0"/>
              <w:snapToGrid w:val="0"/>
              <w:spacing w:line="360" w:lineRule="auto"/>
              <w:jc w:val="both"/>
              <w:rPr>
                <w:rFonts w:ascii="Book Antiqua" w:hAnsi="Book Antiqua"/>
                <w:b/>
                <w:bCs/>
              </w:rPr>
            </w:pPr>
            <w:r>
              <w:rPr>
                <w:rFonts w:ascii="Book Antiqua" w:hAnsi="Book Antiqua"/>
                <w:b/>
                <w:bCs/>
              </w:rPr>
              <w:t>Clinical signs</w:t>
            </w:r>
          </w:p>
        </w:tc>
      </w:tr>
      <w:tr w:rsidR="00BA6D4B" w14:paraId="1A1609B0" w14:textId="77777777">
        <w:trPr>
          <w:cantSplit/>
        </w:trPr>
        <w:tc>
          <w:tcPr>
            <w:tcW w:w="0" w:type="auto"/>
            <w:tcBorders>
              <w:top w:val="single" w:sz="4" w:space="0" w:color="auto"/>
            </w:tcBorders>
          </w:tcPr>
          <w:p w14:paraId="74F279AD" w14:textId="3DBACF62" w:rsidR="00BA6D4B" w:rsidRDefault="004B11CC">
            <w:pPr>
              <w:adjustRightInd w:val="0"/>
              <w:snapToGrid w:val="0"/>
              <w:spacing w:line="360" w:lineRule="auto"/>
              <w:jc w:val="both"/>
              <w:rPr>
                <w:rFonts w:ascii="Book Antiqua" w:hAnsi="Book Antiqua"/>
              </w:rPr>
            </w:pPr>
            <w:proofErr w:type="spellStart"/>
            <w:r>
              <w:rPr>
                <w:rFonts w:ascii="Book Antiqua" w:hAnsi="Book Antiqua"/>
              </w:rPr>
              <w:t>Aschl</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7</w:t>
            </w:r>
            <w:r w:rsidR="00A02367">
              <w:rPr>
                <w:rFonts w:ascii="Book Antiqua" w:hAnsi="Book Antiqua"/>
                <w:vertAlign w:val="superscript"/>
              </w:rPr>
              <w:t>2</w:t>
            </w:r>
            <w:r>
              <w:rPr>
                <w:rFonts w:ascii="Book Antiqua" w:hAnsi="Book Antiqua"/>
                <w:vertAlign w:val="superscript"/>
              </w:rPr>
              <w:t>]</w:t>
            </w:r>
          </w:p>
        </w:tc>
        <w:tc>
          <w:tcPr>
            <w:tcW w:w="0" w:type="auto"/>
            <w:tcBorders>
              <w:top w:val="single" w:sz="4" w:space="0" w:color="auto"/>
            </w:tcBorders>
          </w:tcPr>
          <w:p w14:paraId="1532D5FD" w14:textId="77777777" w:rsidR="00BA6D4B" w:rsidRDefault="004B11CC">
            <w:pPr>
              <w:adjustRightInd w:val="0"/>
              <w:snapToGrid w:val="0"/>
              <w:spacing w:line="360" w:lineRule="auto"/>
              <w:jc w:val="both"/>
              <w:rPr>
                <w:rFonts w:ascii="Book Antiqua" w:hAnsi="Book Antiqua"/>
              </w:rPr>
            </w:pPr>
            <w:r>
              <w:rPr>
                <w:rFonts w:ascii="Book Antiqua" w:hAnsi="Book Antiqua"/>
                <w:i/>
                <w:iCs/>
              </w:rPr>
              <w:t>Z Gastroenterol</w:t>
            </w:r>
            <w:r>
              <w:rPr>
                <w:rFonts w:ascii="Book Antiqua" w:hAnsi="Book Antiqua"/>
              </w:rPr>
              <w:t xml:space="preserve"> 2010; 48: 760-762</w:t>
            </w:r>
          </w:p>
        </w:tc>
        <w:tc>
          <w:tcPr>
            <w:tcW w:w="0" w:type="auto"/>
            <w:tcBorders>
              <w:top w:val="single" w:sz="4" w:space="0" w:color="auto"/>
            </w:tcBorders>
          </w:tcPr>
          <w:p w14:paraId="5A481337"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7A29D2A5" w14:textId="77777777">
        <w:trPr>
          <w:cantSplit/>
        </w:trPr>
        <w:tc>
          <w:tcPr>
            <w:tcW w:w="0" w:type="auto"/>
          </w:tcPr>
          <w:p w14:paraId="5A7E5D35"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rPr>
              <w:t>Bertolini</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18]</w:t>
            </w:r>
          </w:p>
        </w:tc>
        <w:tc>
          <w:tcPr>
            <w:tcW w:w="0" w:type="auto"/>
          </w:tcPr>
          <w:p w14:paraId="3CCAA3E7" w14:textId="77777777" w:rsidR="00BA6D4B" w:rsidRDefault="004B11CC">
            <w:pPr>
              <w:adjustRightInd w:val="0"/>
              <w:snapToGrid w:val="0"/>
              <w:spacing w:line="360" w:lineRule="auto"/>
              <w:jc w:val="both"/>
              <w:rPr>
                <w:rFonts w:ascii="Book Antiqua" w:hAnsi="Book Antiqua"/>
              </w:rPr>
            </w:pPr>
            <w:r>
              <w:rPr>
                <w:rFonts w:ascii="Book Antiqua" w:hAnsi="Book Antiqua"/>
                <w:i/>
                <w:iCs/>
              </w:rPr>
              <w:t>World J Gastroenterol</w:t>
            </w:r>
            <w:r>
              <w:rPr>
                <w:rFonts w:ascii="Book Antiqua" w:hAnsi="Book Antiqua"/>
              </w:rPr>
              <w:t xml:space="preserve"> 2014; 20: 11439-11442</w:t>
            </w:r>
          </w:p>
        </w:tc>
        <w:tc>
          <w:tcPr>
            <w:tcW w:w="0" w:type="auto"/>
          </w:tcPr>
          <w:p w14:paraId="44FEB31A"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24C7C913" w14:textId="77777777">
        <w:trPr>
          <w:cantSplit/>
        </w:trPr>
        <w:tc>
          <w:tcPr>
            <w:tcW w:w="0" w:type="auto"/>
          </w:tcPr>
          <w:p w14:paraId="3182FADB" w14:textId="5B256D0E" w:rsidR="00BA6D4B" w:rsidRDefault="004B11CC">
            <w:pPr>
              <w:adjustRightInd w:val="0"/>
              <w:snapToGrid w:val="0"/>
              <w:spacing w:line="360" w:lineRule="auto"/>
              <w:jc w:val="both"/>
              <w:rPr>
                <w:rFonts w:ascii="Book Antiqua" w:hAnsi="Book Antiqua"/>
              </w:rPr>
            </w:pPr>
            <w:r>
              <w:rPr>
                <w:rFonts w:ascii="Book Antiqua" w:hAnsi="Book Antiqua"/>
              </w:rPr>
              <w:t xml:space="preserve">Brown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7</w:t>
            </w:r>
            <w:r w:rsidR="00A02367">
              <w:rPr>
                <w:rFonts w:ascii="Book Antiqua" w:hAnsi="Book Antiqua"/>
                <w:vertAlign w:val="superscript"/>
              </w:rPr>
              <w:t>3</w:t>
            </w:r>
            <w:r>
              <w:rPr>
                <w:rFonts w:ascii="Book Antiqua" w:hAnsi="Book Antiqua"/>
                <w:vertAlign w:val="superscript"/>
              </w:rPr>
              <w:t>]</w:t>
            </w:r>
          </w:p>
        </w:tc>
        <w:tc>
          <w:tcPr>
            <w:tcW w:w="0" w:type="auto"/>
          </w:tcPr>
          <w:p w14:paraId="08DE613A"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2007; 37: 229-231</w:t>
            </w:r>
          </w:p>
        </w:tc>
        <w:tc>
          <w:tcPr>
            <w:tcW w:w="0" w:type="auto"/>
          </w:tcPr>
          <w:p w14:paraId="5644B45A"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76F3ED21" w14:textId="77777777">
        <w:trPr>
          <w:cantSplit/>
        </w:trPr>
        <w:tc>
          <w:tcPr>
            <w:tcW w:w="0" w:type="auto"/>
          </w:tcPr>
          <w:p w14:paraId="1F79925B" w14:textId="2B7FDF1E" w:rsidR="00BA6D4B" w:rsidRDefault="004B11CC">
            <w:pPr>
              <w:adjustRightInd w:val="0"/>
              <w:snapToGrid w:val="0"/>
              <w:spacing w:line="360" w:lineRule="auto"/>
              <w:jc w:val="both"/>
              <w:rPr>
                <w:rFonts w:ascii="Book Antiqua" w:hAnsi="Book Antiqua"/>
              </w:rPr>
            </w:pPr>
            <w:r>
              <w:rPr>
                <w:rFonts w:ascii="Book Antiqua" w:hAnsi="Book Antiqua"/>
              </w:rPr>
              <w:t xml:space="preserve">Burke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7</w:t>
            </w:r>
            <w:r w:rsidR="00A02367">
              <w:rPr>
                <w:rFonts w:ascii="Book Antiqua" w:hAnsi="Book Antiqua"/>
                <w:vertAlign w:val="superscript"/>
              </w:rPr>
              <w:t>4</w:t>
            </w:r>
            <w:r>
              <w:rPr>
                <w:rFonts w:ascii="Book Antiqua" w:hAnsi="Book Antiqua"/>
                <w:vertAlign w:val="superscript"/>
              </w:rPr>
              <w:t>]</w:t>
            </w:r>
          </w:p>
        </w:tc>
        <w:tc>
          <w:tcPr>
            <w:tcW w:w="0" w:type="auto"/>
          </w:tcPr>
          <w:p w14:paraId="15F0663B"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i/>
                <w:iCs/>
              </w:rPr>
              <w:t>Diagn</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2011: 849460</w:t>
            </w:r>
          </w:p>
        </w:tc>
        <w:tc>
          <w:tcPr>
            <w:tcW w:w="0" w:type="auto"/>
          </w:tcPr>
          <w:p w14:paraId="428EAF9D"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7C11D15C" w14:textId="77777777">
        <w:trPr>
          <w:cantSplit/>
        </w:trPr>
        <w:tc>
          <w:tcPr>
            <w:tcW w:w="0" w:type="auto"/>
          </w:tcPr>
          <w:p w14:paraId="06DCF5B1" w14:textId="71280F01" w:rsidR="00BA6D4B" w:rsidRDefault="004B11CC">
            <w:pPr>
              <w:adjustRightInd w:val="0"/>
              <w:snapToGrid w:val="0"/>
              <w:spacing w:line="360" w:lineRule="auto"/>
              <w:jc w:val="both"/>
              <w:rPr>
                <w:rFonts w:ascii="Book Antiqua" w:hAnsi="Book Antiqua"/>
              </w:rPr>
            </w:pPr>
            <w:r>
              <w:rPr>
                <w:rFonts w:ascii="Book Antiqua" w:hAnsi="Book Antiqua"/>
              </w:rPr>
              <w:t xml:space="preserve">Chime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7</w:t>
            </w:r>
            <w:r w:rsidR="00A02367">
              <w:rPr>
                <w:rFonts w:ascii="Book Antiqua" w:hAnsi="Book Antiqua"/>
                <w:vertAlign w:val="superscript"/>
              </w:rPr>
              <w:t>5</w:t>
            </w:r>
            <w:r>
              <w:rPr>
                <w:rFonts w:ascii="Book Antiqua" w:hAnsi="Book Antiqua"/>
                <w:vertAlign w:val="superscript"/>
              </w:rPr>
              <w:t>]</w:t>
            </w:r>
          </w:p>
        </w:tc>
        <w:tc>
          <w:tcPr>
            <w:tcW w:w="0" w:type="auto"/>
          </w:tcPr>
          <w:p w14:paraId="65CA2D96"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i/>
                <w:iCs/>
              </w:rPr>
              <w:t>Gastrointest</w:t>
            </w:r>
            <w:proofErr w:type="spellEnd"/>
            <w:r>
              <w:rPr>
                <w:rFonts w:ascii="Book Antiqua" w:hAnsi="Book Antiqua"/>
                <w:i/>
                <w:iCs/>
              </w:rPr>
              <w:t xml:space="preserve"> Med</w:t>
            </w:r>
            <w:r>
              <w:rPr>
                <w:rFonts w:ascii="Book Antiqua" w:hAnsi="Book Antiqua"/>
              </w:rPr>
              <w:t xml:space="preserve"> 2020</w:t>
            </w:r>
          </w:p>
        </w:tc>
        <w:tc>
          <w:tcPr>
            <w:tcW w:w="0" w:type="auto"/>
          </w:tcPr>
          <w:p w14:paraId="1843CCBB"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6B735A7E" w14:textId="77777777">
        <w:trPr>
          <w:cantSplit/>
        </w:trPr>
        <w:tc>
          <w:tcPr>
            <w:tcW w:w="0" w:type="auto"/>
          </w:tcPr>
          <w:p w14:paraId="5299B5CD" w14:textId="7EF1A2F9" w:rsidR="00BA6D4B" w:rsidRDefault="004B11CC">
            <w:pPr>
              <w:adjustRightInd w:val="0"/>
              <w:snapToGrid w:val="0"/>
              <w:spacing w:line="360" w:lineRule="auto"/>
              <w:jc w:val="both"/>
              <w:rPr>
                <w:rFonts w:ascii="Book Antiqua" w:hAnsi="Book Antiqua"/>
              </w:rPr>
            </w:pPr>
            <w:proofErr w:type="spellStart"/>
            <w:r>
              <w:rPr>
                <w:rFonts w:ascii="Book Antiqua" w:hAnsi="Book Antiqua"/>
              </w:rPr>
              <w:t>Diéguez</w:t>
            </w:r>
            <w:proofErr w:type="spellEnd"/>
            <w:r>
              <w:rPr>
                <w:rFonts w:ascii="Book Antiqua" w:hAnsi="Book Antiqua"/>
              </w:rPr>
              <w:t xml:space="preserve"> Castillo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7</w:t>
            </w:r>
            <w:r w:rsidR="00A02367">
              <w:rPr>
                <w:rFonts w:ascii="Book Antiqua" w:hAnsi="Book Antiqua"/>
                <w:vertAlign w:val="superscript"/>
              </w:rPr>
              <w:t>6</w:t>
            </w:r>
            <w:r>
              <w:rPr>
                <w:rFonts w:ascii="Book Antiqua" w:hAnsi="Book Antiqua"/>
                <w:vertAlign w:val="superscript"/>
              </w:rPr>
              <w:t>]</w:t>
            </w:r>
          </w:p>
        </w:tc>
        <w:tc>
          <w:tcPr>
            <w:tcW w:w="0" w:type="auto"/>
          </w:tcPr>
          <w:p w14:paraId="6DE04B38"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i/>
                <w:iCs/>
              </w:rPr>
              <w:t>Gastroenterología</w:t>
            </w:r>
            <w:proofErr w:type="spellEnd"/>
            <w:r>
              <w:rPr>
                <w:rFonts w:ascii="Book Antiqua" w:hAnsi="Book Antiqua"/>
                <w:i/>
                <w:iCs/>
              </w:rPr>
              <w:t xml:space="preserve"> y </w:t>
            </w:r>
            <w:proofErr w:type="spellStart"/>
            <w:r>
              <w:rPr>
                <w:rFonts w:ascii="Book Antiqua" w:hAnsi="Book Antiqua"/>
                <w:i/>
                <w:iCs/>
              </w:rPr>
              <w:t>Hepatología</w:t>
            </w:r>
            <w:proofErr w:type="spellEnd"/>
            <w:r>
              <w:rPr>
                <w:rFonts w:ascii="Book Antiqua" w:hAnsi="Book Antiqua"/>
                <w:i/>
                <w:iCs/>
              </w:rPr>
              <w:t xml:space="preserve"> (English Edition)</w:t>
            </w:r>
            <w:r>
              <w:rPr>
                <w:rFonts w:ascii="Book Antiqua" w:hAnsi="Book Antiqua"/>
              </w:rPr>
              <w:t xml:space="preserve"> 2019; 42: 39-40</w:t>
            </w:r>
          </w:p>
        </w:tc>
        <w:tc>
          <w:tcPr>
            <w:tcW w:w="0" w:type="auto"/>
          </w:tcPr>
          <w:p w14:paraId="50B283B3"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463B1A60" w14:textId="77777777">
        <w:trPr>
          <w:cantSplit/>
        </w:trPr>
        <w:tc>
          <w:tcPr>
            <w:tcW w:w="0" w:type="auto"/>
          </w:tcPr>
          <w:p w14:paraId="43638644" w14:textId="5F832AE3" w:rsidR="00BA6D4B" w:rsidRDefault="004B11CC">
            <w:pPr>
              <w:adjustRightInd w:val="0"/>
              <w:snapToGrid w:val="0"/>
              <w:spacing w:line="360" w:lineRule="auto"/>
              <w:jc w:val="both"/>
              <w:rPr>
                <w:rFonts w:ascii="Book Antiqua" w:hAnsi="Book Antiqua"/>
              </w:rPr>
            </w:pPr>
            <w:r>
              <w:rPr>
                <w:rFonts w:ascii="Book Antiqua" w:hAnsi="Book Antiqua"/>
              </w:rPr>
              <w:t xml:space="preserve">Fernandes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7</w:t>
            </w:r>
            <w:r w:rsidR="00A02367">
              <w:rPr>
                <w:rFonts w:ascii="Book Antiqua" w:hAnsi="Book Antiqua"/>
                <w:vertAlign w:val="superscript"/>
              </w:rPr>
              <w:t>7</w:t>
            </w:r>
            <w:r>
              <w:rPr>
                <w:rFonts w:ascii="Book Antiqua" w:hAnsi="Book Antiqua"/>
                <w:vertAlign w:val="superscript"/>
              </w:rPr>
              <w:t>]</w:t>
            </w:r>
          </w:p>
        </w:tc>
        <w:tc>
          <w:tcPr>
            <w:tcW w:w="0" w:type="auto"/>
          </w:tcPr>
          <w:p w14:paraId="5C22A728" w14:textId="77777777" w:rsidR="00BA6D4B" w:rsidRDefault="004B11CC">
            <w:pPr>
              <w:adjustRightInd w:val="0"/>
              <w:snapToGrid w:val="0"/>
              <w:spacing w:line="360" w:lineRule="auto"/>
              <w:jc w:val="both"/>
              <w:rPr>
                <w:rFonts w:ascii="Book Antiqua" w:hAnsi="Book Antiqua"/>
              </w:rPr>
            </w:pPr>
            <w:r>
              <w:rPr>
                <w:rFonts w:ascii="Book Antiqua" w:hAnsi="Book Antiqua"/>
                <w:i/>
                <w:iCs/>
              </w:rPr>
              <w:t>Gastrointestinal endoscopy</w:t>
            </w:r>
            <w:r>
              <w:rPr>
                <w:rFonts w:ascii="Book Antiqua" w:hAnsi="Book Antiqua"/>
              </w:rPr>
              <w:t xml:space="preserve"> 1988; 34: 368-369</w:t>
            </w:r>
          </w:p>
        </w:tc>
        <w:tc>
          <w:tcPr>
            <w:tcW w:w="0" w:type="auto"/>
          </w:tcPr>
          <w:p w14:paraId="38739C2C"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7A90D9FC" w14:textId="77777777">
        <w:trPr>
          <w:cantSplit/>
        </w:trPr>
        <w:tc>
          <w:tcPr>
            <w:tcW w:w="0" w:type="auto"/>
          </w:tcPr>
          <w:p w14:paraId="646FBF45" w14:textId="1E5850BD" w:rsidR="00BA6D4B" w:rsidRDefault="004B11CC">
            <w:pPr>
              <w:adjustRightInd w:val="0"/>
              <w:snapToGrid w:val="0"/>
              <w:spacing w:line="360" w:lineRule="auto"/>
              <w:jc w:val="both"/>
              <w:rPr>
                <w:rFonts w:ascii="Book Antiqua" w:hAnsi="Book Antiqua"/>
              </w:rPr>
            </w:pPr>
            <w:r>
              <w:rPr>
                <w:rFonts w:ascii="Book Antiqua" w:hAnsi="Book Antiqua"/>
              </w:rPr>
              <w:t xml:space="preserve">Friedmann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7</w:t>
            </w:r>
            <w:r w:rsidR="00A02367">
              <w:rPr>
                <w:rFonts w:ascii="Book Antiqua" w:hAnsi="Book Antiqua"/>
                <w:vertAlign w:val="superscript"/>
              </w:rPr>
              <w:t>8</w:t>
            </w:r>
            <w:r>
              <w:rPr>
                <w:rFonts w:ascii="Book Antiqua" w:hAnsi="Book Antiqua"/>
                <w:vertAlign w:val="superscript"/>
              </w:rPr>
              <w:t>]</w:t>
            </w:r>
          </w:p>
        </w:tc>
        <w:tc>
          <w:tcPr>
            <w:tcW w:w="0" w:type="auto"/>
          </w:tcPr>
          <w:p w14:paraId="2E09B793"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Fonts w:ascii="Book Antiqua" w:hAnsi="Book Antiqua"/>
              </w:rPr>
              <w:t xml:space="preserve"> 2007; 31: 469-476</w:t>
            </w:r>
          </w:p>
        </w:tc>
        <w:tc>
          <w:tcPr>
            <w:tcW w:w="0" w:type="auto"/>
          </w:tcPr>
          <w:p w14:paraId="45D43F65"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050C436D" w14:textId="77777777">
        <w:trPr>
          <w:cantSplit/>
        </w:trPr>
        <w:tc>
          <w:tcPr>
            <w:tcW w:w="0" w:type="auto"/>
          </w:tcPr>
          <w:p w14:paraId="22077FA6" w14:textId="5225B892" w:rsidR="00BA6D4B" w:rsidRDefault="004B11CC">
            <w:pPr>
              <w:adjustRightInd w:val="0"/>
              <w:snapToGrid w:val="0"/>
              <w:spacing w:line="360" w:lineRule="auto"/>
              <w:jc w:val="both"/>
              <w:rPr>
                <w:rFonts w:ascii="Book Antiqua" w:hAnsi="Book Antiqua"/>
              </w:rPr>
            </w:pPr>
            <w:proofErr w:type="spellStart"/>
            <w:r>
              <w:rPr>
                <w:rFonts w:ascii="Book Antiqua" w:hAnsi="Book Antiqua"/>
              </w:rPr>
              <w:t>Guloglu</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sidR="00A02367">
              <w:rPr>
                <w:rFonts w:ascii="Book Antiqua" w:hAnsi="Book Antiqua"/>
                <w:vertAlign w:val="superscript"/>
              </w:rPr>
              <w:t>79</w:t>
            </w:r>
            <w:r>
              <w:rPr>
                <w:rFonts w:ascii="Book Antiqua" w:hAnsi="Book Antiqua"/>
                <w:vertAlign w:val="superscript"/>
              </w:rPr>
              <w:t>]</w:t>
            </w:r>
          </w:p>
        </w:tc>
        <w:tc>
          <w:tcPr>
            <w:tcW w:w="0" w:type="auto"/>
          </w:tcPr>
          <w:p w14:paraId="14B8DAC0" w14:textId="77777777" w:rsidR="00BA6D4B" w:rsidRDefault="004B11CC">
            <w:pPr>
              <w:adjustRightInd w:val="0"/>
              <w:snapToGrid w:val="0"/>
              <w:spacing w:line="360" w:lineRule="auto"/>
              <w:jc w:val="both"/>
              <w:rPr>
                <w:rFonts w:ascii="Book Antiqua" w:hAnsi="Book Antiqua"/>
              </w:rPr>
            </w:pPr>
            <w:r>
              <w:rPr>
                <w:rFonts w:ascii="Book Antiqua" w:hAnsi="Book Antiqua"/>
                <w:i/>
                <w:iCs/>
              </w:rPr>
              <w:t xml:space="preserve">J </w:t>
            </w:r>
            <w:proofErr w:type="spellStart"/>
            <w:r>
              <w:rPr>
                <w:rFonts w:ascii="Book Antiqua" w:hAnsi="Book Antiqua"/>
                <w:i/>
                <w:iCs/>
              </w:rPr>
              <w:t>Laparoendosc</w:t>
            </w:r>
            <w:proofErr w:type="spellEnd"/>
            <w:r>
              <w:rPr>
                <w:rFonts w:ascii="Book Antiqua" w:hAnsi="Book Antiqua"/>
                <w:i/>
                <w:iCs/>
              </w:rPr>
              <w:t xml:space="preserve"> Adv Surg Tech A</w:t>
            </w:r>
            <w:r>
              <w:rPr>
                <w:rFonts w:ascii="Book Antiqua" w:hAnsi="Book Antiqua"/>
              </w:rPr>
              <w:t xml:space="preserve"> 2003; 13: 69-72</w:t>
            </w:r>
          </w:p>
        </w:tc>
        <w:tc>
          <w:tcPr>
            <w:tcW w:w="0" w:type="auto"/>
          </w:tcPr>
          <w:p w14:paraId="12ACAA41"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632FABEA" w14:textId="77777777">
        <w:trPr>
          <w:cantSplit/>
        </w:trPr>
        <w:tc>
          <w:tcPr>
            <w:tcW w:w="0" w:type="auto"/>
          </w:tcPr>
          <w:p w14:paraId="42836ED6" w14:textId="3DA44182" w:rsidR="00BA6D4B" w:rsidRDefault="004B11CC">
            <w:pPr>
              <w:adjustRightInd w:val="0"/>
              <w:snapToGrid w:val="0"/>
              <w:spacing w:line="360" w:lineRule="auto"/>
              <w:jc w:val="both"/>
              <w:rPr>
                <w:rFonts w:ascii="Book Antiqua" w:hAnsi="Book Antiqua"/>
              </w:rPr>
            </w:pPr>
            <w:proofErr w:type="spellStart"/>
            <w:r>
              <w:rPr>
                <w:rFonts w:ascii="Book Antiqua" w:hAnsi="Book Antiqua"/>
              </w:rPr>
              <w:t>Heuss</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8</w:t>
            </w:r>
            <w:r w:rsidR="00A02367">
              <w:rPr>
                <w:rFonts w:ascii="Book Antiqua" w:hAnsi="Book Antiqua"/>
                <w:vertAlign w:val="superscript"/>
              </w:rPr>
              <w:t>0</w:t>
            </w:r>
            <w:r>
              <w:rPr>
                <w:rFonts w:ascii="Book Antiqua" w:hAnsi="Book Antiqua"/>
                <w:vertAlign w:val="superscript"/>
              </w:rPr>
              <w:t>]</w:t>
            </w:r>
          </w:p>
        </w:tc>
        <w:tc>
          <w:tcPr>
            <w:tcW w:w="0" w:type="auto"/>
          </w:tcPr>
          <w:p w14:paraId="473FD119"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i/>
                <w:iCs/>
              </w:rPr>
              <w:t>Dtsch</w:t>
            </w:r>
            <w:proofErr w:type="spellEnd"/>
            <w:r>
              <w:rPr>
                <w:rFonts w:ascii="Book Antiqua" w:hAnsi="Book Antiqua"/>
                <w:i/>
                <w:iCs/>
              </w:rPr>
              <w:t xml:space="preserve"> Med </w:t>
            </w:r>
            <w:proofErr w:type="spellStart"/>
            <w:r>
              <w:rPr>
                <w:rFonts w:ascii="Book Antiqua" w:hAnsi="Book Antiqua"/>
                <w:i/>
                <w:iCs/>
              </w:rPr>
              <w:t>Wochenschr</w:t>
            </w:r>
            <w:proofErr w:type="spellEnd"/>
            <w:r>
              <w:rPr>
                <w:rFonts w:ascii="Book Antiqua" w:hAnsi="Book Antiqua"/>
              </w:rPr>
              <w:t xml:space="preserve"> 2012; 137: 2043-2046</w:t>
            </w:r>
          </w:p>
        </w:tc>
        <w:tc>
          <w:tcPr>
            <w:tcW w:w="0" w:type="auto"/>
          </w:tcPr>
          <w:p w14:paraId="76457F40"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34394E05" w14:textId="77777777">
        <w:trPr>
          <w:cantSplit/>
        </w:trPr>
        <w:tc>
          <w:tcPr>
            <w:tcW w:w="0" w:type="auto"/>
          </w:tcPr>
          <w:p w14:paraId="36E31EFA" w14:textId="69A2BBE4" w:rsidR="00BA6D4B" w:rsidRDefault="004B11CC">
            <w:pPr>
              <w:adjustRightInd w:val="0"/>
              <w:snapToGrid w:val="0"/>
              <w:spacing w:line="360" w:lineRule="auto"/>
              <w:jc w:val="both"/>
              <w:rPr>
                <w:rFonts w:ascii="Book Antiqua" w:hAnsi="Book Antiqua"/>
              </w:rPr>
            </w:pPr>
            <w:r>
              <w:rPr>
                <w:rFonts w:ascii="Book Antiqua" w:hAnsi="Book Antiqua"/>
              </w:rPr>
              <w:t xml:space="preserve">Huang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8</w:t>
            </w:r>
            <w:r w:rsidR="00A02367">
              <w:rPr>
                <w:rFonts w:ascii="Book Antiqua" w:hAnsi="Book Antiqua"/>
                <w:vertAlign w:val="superscript"/>
              </w:rPr>
              <w:t>1</w:t>
            </w:r>
            <w:r>
              <w:rPr>
                <w:rFonts w:ascii="Book Antiqua" w:hAnsi="Book Antiqua"/>
                <w:vertAlign w:val="superscript"/>
              </w:rPr>
              <w:t>]</w:t>
            </w:r>
          </w:p>
        </w:tc>
        <w:tc>
          <w:tcPr>
            <w:tcW w:w="0" w:type="auto"/>
          </w:tcPr>
          <w:p w14:paraId="42283709" w14:textId="77777777" w:rsidR="00BA6D4B" w:rsidRDefault="004B11CC">
            <w:pPr>
              <w:adjustRightInd w:val="0"/>
              <w:snapToGrid w:val="0"/>
              <w:spacing w:line="360" w:lineRule="auto"/>
              <w:jc w:val="both"/>
              <w:rPr>
                <w:rFonts w:ascii="Book Antiqua" w:hAnsi="Book Antiqua"/>
              </w:rPr>
            </w:pP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2005; 184: S65-66.</w:t>
            </w:r>
          </w:p>
        </w:tc>
        <w:tc>
          <w:tcPr>
            <w:tcW w:w="0" w:type="auto"/>
          </w:tcPr>
          <w:p w14:paraId="1BD4226C"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475E6F99" w14:textId="77777777">
        <w:trPr>
          <w:cantSplit/>
        </w:trPr>
        <w:tc>
          <w:tcPr>
            <w:tcW w:w="0" w:type="auto"/>
          </w:tcPr>
          <w:p w14:paraId="1572E5EB" w14:textId="1352AE82" w:rsidR="00BA6D4B" w:rsidRDefault="004B11CC">
            <w:pPr>
              <w:adjustRightInd w:val="0"/>
              <w:snapToGrid w:val="0"/>
              <w:spacing w:line="360" w:lineRule="auto"/>
              <w:jc w:val="both"/>
              <w:rPr>
                <w:rFonts w:ascii="Book Antiqua" w:hAnsi="Book Antiqua"/>
              </w:rPr>
            </w:pPr>
            <w:r>
              <w:rPr>
                <w:rFonts w:ascii="Book Antiqua" w:hAnsi="Book Antiqua"/>
              </w:rPr>
              <w:t xml:space="preserve">Hwang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8</w:t>
            </w:r>
            <w:r w:rsidR="00A02367">
              <w:rPr>
                <w:rFonts w:ascii="Book Antiqua" w:hAnsi="Book Antiqua"/>
                <w:vertAlign w:val="superscript"/>
              </w:rPr>
              <w:t>2</w:t>
            </w:r>
            <w:r>
              <w:rPr>
                <w:rFonts w:ascii="Book Antiqua" w:hAnsi="Book Antiqua"/>
                <w:vertAlign w:val="superscript"/>
              </w:rPr>
              <w:t>]</w:t>
            </w:r>
          </w:p>
        </w:tc>
        <w:tc>
          <w:tcPr>
            <w:tcW w:w="0" w:type="auto"/>
          </w:tcPr>
          <w:p w14:paraId="73EB2283" w14:textId="77777777" w:rsidR="00BA6D4B" w:rsidRDefault="004B11CC">
            <w:pPr>
              <w:adjustRightInd w:val="0"/>
              <w:snapToGrid w:val="0"/>
              <w:spacing w:line="360" w:lineRule="auto"/>
              <w:jc w:val="both"/>
              <w:rPr>
                <w:rFonts w:ascii="Book Antiqua" w:hAnsi="Book Antiqua"/>
              </w:rPr>
            </w:pPr>
            <w:r>
              <w:rPr>
                <w:rFonts w:ascii="Book Antiqua" w:hAnsi="Book Antiqua"/>
                <w:i/>
                <w:iCs/>
              </w:rPr>
              <w:t xml:space="preserve">Clin </w:t>
            </w:r>
            <w:proofErr w:type="spellStart"/>
            <w:r>
              <w:rPr>
                <w:rFonts w:ascii="Book Antiqua" w:hAnsi="Book Antiqua"/>
                <w:i/>
                <w:iCs/>
              </w:rPr>
              <w:t>Endosc</w:t>
            </w:r>
            <w:proofErr w:type="spellEnd"/>
            <w:r>
              <w:rPr>
                <w:rFonts w:ascii="Book Antiqua" w:hAnsi="Book Antiqua"/>
              </w:rPr>
              <w:t xml:space="preserve"> 2012; 45: 95-98</w:t>
            </w:r>
          </w:p>
        </w:tc>
        <w:tc>
          <w:tcPr>
            <w:tcW w:w="0" w:type="auto"/>
          </w:tcPr>
          <w:p w14:paraId="1E97F9FF"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38FDB58E" w14:textId="77777777">
        <w:trPr>
          <w:cantSplit/>
        </w:trPr>
        <w:tc>
          <w:tcPr>
            <w:tcW w:w="0" w:type="auto"/>
          </w:tcPr>
          <w:p w14:paraId="0CEC10C2" w14:textId="4441083F" w:rsidR="00BA6D4B" w:rsidRDefault="004B11CC">
            <w:pPr>
              <w:adjustRightInd w:val="0"/>
              <w:snapToGrid w:val="0"/>
              <w:spacing w:line="360" w:lineRule="auto"/>
              <w:jc w:val="both"/>
              <w:rPr>
                <w:rFonts w:ascii="Book Antiqua" w:hAnsi="Book Antiqua"/>
              </w:rPr>
            </w:pPr>
            <w:r>
              <w:rPr>
                <w:rFonts w:ascii="Book Antiqua" w:hAnsi="Book Antiqua"/>
              </w:rPr>
              <w:t xml:space="preserve">Kim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8</w:t>
            </w:r>
            <w:r w:rsidR="00A02367">
              <w:rPr>
                <w:rFonts w:ascii="Book Antiqua" w:hAnsi="Book Antiqua"/>
                <w:vertAlign w:val="superscript"/>
              </w:rPr>
              <w:t>3</w:t>
            </w:r>
            <w:r>
              <w:rPr>
                <w:rFonts w:ascii="Book Antiqua" w:hAnsi="Book Antiqua"/>
                <w:vertAlign w:val="superscript"/>
              </w:rPr>
              <w:t>]</w:t>
            </w:r>
          </w:p>
        </w:tc>
        <w:tc>
          <w:tcPr>
            <w:tcW w:w="0" w:type="auto"/>
          </w:tcPr>
          <w:p w14:paraId="574BA397"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i/>
                <w:iCs/>
              </w:rPr>
              <w:t>Intest</w:t>
            </w:r>
            <w:proofErr w:type="spellEnd"/>
            <w:r>
              <w:rPr>
                <w:rFonts w:ascii="Book Antiqua" w:hAnsi="Book Antiqua"/>
                <w:i/>
                <w:iCs/>
              </w:rPr>
              <w:t xml:space="preserve"> Res</w:t>
            </w:r>
            <w:r>
              <w:rPr>
                <w:rFonts w:ascii="Book Antiqua" w:hAnsi="Book Antiqua"/>
              </w:rPr>
              <w:t xml:space="preserve"> 2014; 12: 251-255</w:t>
            </w:r>
          </w:p>
        </w:tc>
        <w:tc>
          <w:tcPr>
            <w:tcW w:w="0" w:type="auto"/>
          </w:tcPr>
          <w:p w14:paraId="0BCFABC7"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7492690D" w14:textId="77777777">
        <w:trPr>
          <w:cantSplit/>
        </w:trPr>
        <w:tc>
          <w:tcPr>
            <w:tcW w:w="0" w:type="auto"/>
          </w:tcPr>
          <w:p w14:paraId="782ACE44" w14:textId="50FE94B8" w:rsidR="00BA6D4B" w:rsidRDefault="004B11CC">
            <w:pPr>
              <w:adjustRightInd w:val="0"/>
              <w:snapToGrid w:val="0"/>
              <w:spacing w:line="360" w:lineRule="auto"/>
              <w:jc w:val="both"/>
              <w:rPr>
                <w:rFonts w:ascii="Book Antiqua" w:hAnsi="Book Antiqua"/>
              </w:rPr>
            </w:pPr>
            <w:proofErr w:type="spellStart"/>
            <w:r>
              <w:rPr>
                <w:rFonts w:ascii="Book Antiqua" w:hAnsi="Book Antiqua"/>
              </w:rPr>
              <w:t>Kuriyama</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8</w:t>
            </w:r>
            <w:r w:rsidR="00A02367">
              <w:rPr>
                <w:rFonts w:ascii="Book Antiqua" w:hAnsi="Book Antiqua"/>
                <w:vertAlign w:val="superscript"/>
              </w:rPr>
              <w:t>4</w:t>
            </w:r>
            <w:r>
              <w:rPr>
                <w:rFonts w:ascii="Book Antiqua" w:hAnsi="Book Antiqua"/>
                <w:vertAlign w:val="superscript"/>
              </w:rPr>
              <w:t>]</w:t>
            </w:r>
          </w:p>
        </w:tc>
        <w:tc>
          <w:tcPr>
            <w:tcW w:w="0" w:type="auto"/>
          </w:tcPr>
          <w:p w14:paraId="1D380410" w14:textId="77777777" w:rsidR="00BA6D4B" w:rsidRDefault="004B11CC">
            <w:pPr>
              <w:adjustRightInd w:val="0"/>
              <w:snapToGrid w:val="0"/>
              <w:spacing w:line="360" w:lineRule="auto"/>
              <w:jc w:val="both"/>
              <w:rPr>
                <w:rFonts w:ascii="Book Antiqua" w:hAnsi="Book Antiqua"/>
              </w:rPr>
            </w:pPr>
            <w:r>
              <w:rPr>
                <w:rFonts w:ascii="Book Antiqua" w:hAnsi="Book Antiqua"/>
                <w:i/>
                <w:iCs/>
              </w:rPr>
              <w:t>Intern Med</w:t>
            </w:r>
            <w:r>
              <w:rPr>
                <w:rFonts w:ascii="Book Antiqua" w:hAnsi="Book Antiqua"/>
              </w:rPr>
              <w:t xml:space="preserve"> 2016; 55: 3549</w:t>
            </w:r>
          </w:p>
        </w:tc>
        <w:tc>
          <w:tcPr>
            <w:tcW w:w="0" w:type="auto"/>
          </w:tcPr>
          <w:p w14:paraId="090088F2"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74085BD4" w14:textId="77777777">
        <w:trPr>
          <w:cantSplit/>
        </w:trPr>
        <w:tc>
          <w:tcPr>
            <w:tcW w:w="0" w:type="auto"/>
          </w:tcPr>
          <w:p w14:paraId="2FD52051" w14:textId="70E1D149" w:rsidR="00BA6D4B" w:rsidRDefault="004B11CC">
            <w:pPr>
              <w:adjustRightInd w:val="0"/>
              <w:snapToGrid w:val="0"/>
              <w:spacing w:line="360" w:lineRule="auto"/>
              <w:jc w:val="both"/>
              <w:rPr>
                <w:rFonts w:ascii="Book Antiqua" w:hAnsi="Book Antiqua"/>
              </w:rPr>
            </w:pPr>
            <w:r>
              <w:rPr>
                <w:rFonts w:ascii="Book Antiqua" w:hAnsi="Book Antiqua"/>
              </w:rPr>
              <w:t xml:space="preserve">Lee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8</w:t>
            </w:r>
            <w:r w:rsidR="00A02367">
              <w:rPr>
                <w:rFonts w:ascii="Book Antiqua" w:hAnsi="Book Antiqua"/>
                <w:vertAlign w:val="superscript"/>
              </w:rPr>
              <w:t>5</w:t>
            </w:r>
            <w:r>
              <w:rPr>
                <w:rFonts w:ascii="Book Antiqua" w:hAnsi="Book Antiqua"/>
                <w:vertAlign w:val="superscript"/>
              </w:rPr>
              <w:t>]</w:t>
            </w:r>
          </w:p>
        </w:tc>
        <w:tc>
          <w:tcPr>
            <w:tcW w:w="0" w:type="auto"/>
          </w:tcPr>
          <w:p w14:paraId="1E45A25D" w14:textId="77777777" w:rsidR="00BA6D4B" w:rsidRDefault="004B11CC">
            <w:pPr>
              <w:adjustRightInd w:val="0"/>
              <w:snapToGrid w:val="0"/>
              <w:spacing w:line="360" w:lineRule="auto"/>
              <w:jc w:val="both"/>
              <w:rPr>
                <w:rFonts w:ascii="Book Antiqua" w:hAnsi="Book Antiqua"/>
              </w:rPr>
            </w:pPr>
            <w:r>
              <w:rPr>
                <w:rFonts w:ascii="Book Antiqua" w:hAnsi="Book Antiqua"/>
                <w:i/>
                <w:iCs/>
              </w:rPr>
              <w:t>Korean J Gastroenterol</w:t>
            </w:r>
            <w:r>
              <w:rPr>
                <w:rFonts w:ascii="Book Antiqua" w:hAnsi="Book Antiqua"/>
              </w:rPr>
              <w:t xml:space="preserve"> 2014; 63: 120-4</w:t>
            </w:r>
          </w:p>
        </w:tc>
        <w:tc>
          <w:tcPr>
            <w:tcW w:w="0" w:type="auto"/>
          </w:tcPr>
          <w:p w14:paraId="70728294"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37D3485B" w14:textId="77777777">
        <w:trPr>
          <w:cantSplit/>
        </w:trPr>
        <w:tc>
          <w:tcPr>
            <w:tcW w:w="0" w:type="auto"/>
          </w:tcPr>
          <w:p w14:paraId="7FB7BBCA" w14:textId="467406A2" w:rsidR="00BA6D4B" w:rsidRDefault="004B11CC">
            <w:pPr>
              <w:adjustRightInd w:val="0"/>
              <w:snapToGrid w:val="0"/>
              <w:spacing w:line="360" w:lineRule="auto"/>
              <w:jc w:val="both"/>
              <w:rPr>
                <w:rFonts w:ascii="Book Antiqua" w:hAnsi="Book Antiqua"/>
              </w:rPr>
            </w:pPr>
            <w:r>
              <w:rPr>
                <w:rFonts w:ascii="Book Antiqua" w:hAnsi="Book Antiqua"/>
              </w:rPr>
              <w:t xml:space="preserve">Lee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8</w:t>
            </w:r>
            <w:r w:rsidR="00A02367">
              <w:rPr>
                <w:rFonts w:ascii="Book Antiqua" w:hAnsi="Book Antiqua"/>
                <w:vertAlign w:val="superscript"/>
              </w:rPr>
              <w:t>6</w:t>
            </w:r>
            <w:r>
              <w:rPr>
                <w:rFonts w:ascii="Book Antiqua" w:hAnsi="Book Antiqua"/>
                <w:vertAlign w:val="superscript"/>
              </w:rPr>
              <w:t>]</w:t>
            </w:r>
          </w:p>
        </w:tc>
        <w:tc>
          <w:tcPr>
            <w:tcW w:w="0" w:type="auto"/>
          </w:tcPr>
          <w:p w14:paraId="46AC2440" w14:textId="77777777" w:rsidR="00BA6D4B" w:rsidRDefault="004B11CC">
            <w:pPr>
              <w:adjustRightInd w:val="0"/>
              <w:snapToGrid w:val="0"/>
              <w:spacing w:line="360" w:lineRule="auto"/>
              <w:jc w:val="both"/>
              <w:rPr>
                <w:rFonts w:ascii="Book Antiqua" w:hAnsi="Book Antiqua"/>
              </w:rPr>
            </w:pPr>
            <w:r>
              <w:rPr>
                <w:rFonts w:ascii="Book Antiqua" w:hAnsi="Book Antiqua"/>
                <w:i/>
                <w:iCs/>
              </w:rPr>
              <w:t xml:space="preserve">Clin </w:t>
            </w:r>
            <w:proofErr w:type="spellStart"/>
            <w:r>
              <w:rPr>
                <w:rFonts w:ascii="Book Antiqua" w:hAnsi="Book Antiqua"/>
                <w:i/>
                <w:iCs/>
              </w:rPr>
              <w:t>Endosc</w:t>
            </w:r>
            <w:proofErr w:type="spellEnd"/>
            <w:r>
              <w:rPr>
                <w:rFonts w:ascii="Book Antiqua" w:hAnsi="Book Antiqua"/>
              </w:rPr>
              <w:t xml:space="preserve"> 2018; 51:196-200</w:t>
            </w:r>
          </w:p>
        </w:tc>
        <w:tc>
          <w:tcPr>
            <w:tcW w:w="0" w:type="auto"/>
          </w:tcPr>
          <w:p w14:paraId="54F78C6E"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5006AC21" w14:textId="77777777">
        <w:trPr>
          <w:cantSplit/>
        </w:trPr>
        <w:tc>
          <w:tcPr>
            <w:tcW w:w="0" w:type="auto"/>
          </w:tcPr>
          <w:p w14:paraId="3F8B9038"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rPr>
              <w:lastRenderedPageBreak/>
              <w:t>Lenzen</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19]</w:t>
            </w:r>
          </w:p>
        </w:tc>
        <w:tc>
          <w:tcPr>
            <w:tcW w:w="0" w:type="auto"/>
          </w:tcPr>
          <w:p w14:paraId="682880EB" w14:textId="77777777" w:rsidR="00BA6D4B" w:rsidRDefault="004B11CC">
            <w:pPr>
              <w:adjustRightInd w:val="0"/>
              <w:snapToGrid w:val="0"/>
              <w:spacing w:line="360" w:lineRule="auto"/>
              <w:jc w:val="both"/>
              <w:rPr>
                <w:rFonts w:ascii="Book Antiqua" w:hAnsi="Book Antiqua"/>
              </w:rPr>
            </w:pPr>
            <w:r>
              <w:rPr>
                <w:rFonts w:ascii="Book Antiqua" w:hAnsi="Book Antiqua"/>
                <w:i/>
                <w:iCs/>
              </w:rPr>
              <w:t>Journal of Gastroenterology and Hepatology</w:t>
            </w:r>
            <w:r>
              <w:rPr>
                <w:rFonts w:ascii="Book Antiqua" w:hAnsi="Book Antiqua"/>
              </w:rPr>
              <w:t xml:space="preserve"> 2012; 27: 1254</w:t>
            </w:r>
          </w:p>
        </w:tc>
        <w:tc>
          <w:tcPr>
            <w:tcW w:w="0" w:type="auto"/>
          </w:tcPr>
          <w:p w14:paraId="74E6A9A2"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04613F80" w14:textId="77777777">
        <w:trPr>
          <w:cantSplit/>
        </w:trPr>
        <w:tc>
          <w:tcPr>
            <w:tcW w:w="0" w:type="auto"/>
          </w:tcPr>
          <w:p w14:paraId="2B0646A1" w14:textId="6B69AACF" w:rsidR="00BA6D4B" w:rsidRDefault="004B11CC">
            <w:pPr>
              <w:adjustRightInd w:val="0"/>
              <w:snapToGrid w:val="0"/>
              <w:spacing w:line="360" w:lineRule="auto"/>
              <w:jc w:val="both"/>
              <w:rPr>
                <w:rFonts w:ascii="Book Antiqua" w:hAnsi="Book Antiqua"/>
              </w:rPr>
            </w:pPr>
            <w:proofErr w:type="spellStart"/>
            <w:r>
              <w:rPr>
                <w:rFonts w:ascii="Book Antiqua" w:hAnsi="Book Antiqua"/>
              </w:rPr>
              <w:t>Lohiya</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8</w:t>
            </w:r>
            <w:r w:rsidR="00A02367">
              <w:rPr>
                <w:rFonts w:ascii="Book Antiqua" w:hAnsi="Book Antiqua"/>
                <w:vertAlign w:val="superscript"/>
              </w:rPr>
              <w:t>7</w:t>
            </w:r>
            <w:r>
              <w:rPr>
                <w:rFonts w:ascii="Book Antiqua" w:hAnsi="Book Antiqua"/>
                <w:vertAlign w:val="superscript"/>
              </w:rPr>
              <w:t>]</w:t>
            </w:r>
          </w:p>
        </w:tc>
        <w:tc>
          <w:tcPr>
            <w:tcW w:w="0" w:type="auto"/>
          </w:tcPr>
          <w:p w14:paraId="2AD063C2" w14:textId="77777777" w:rsidR="00BA6D4B" w:rsidRDefault="004B11CC">
            <w:pPr>
              <w:adjustRightInd w:val="0"/>
              <w:snapToGrid w:val="0"/>
              <w:spacing w:line="360" w:lineRule="auto"/>
              <w:jc w:val="both"/>
              <w:rPr>
                <w:rFonts w:ascii="Book Antiqua" w:hAnsi="Book Antiqua"/>
              </w:rPr>
            </w:pPr>
            <w:r>
              <w:rPr>
                <w:rFonts w:ascii="Book Antiqua" w:hAnsi="Book Antiqua"/>
                <w:i/>
                <w:iCs/>
              </w:rPr>
              <w:t>J Am Board Fam Med</w:t>
            </w:r>
            <w:r>
              <w:rPr>
                <w:rFonts w:ascii="Book Antiqua" w:hAnsi="Book Antiqua"/>
              </w:rPr>
              <w:t xml:space="preserve"> 2010; 23: 681-684</w:t>
            </w:r>
          </w:p>
        </w:tc>
        <w:tc>
          <w:tcPr>
            <w:tcW w:w="0" w:type="auto"/>
          </w:tcPr>
          <w:p w14:paraId="178FD814"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7EA3AF19" w14:textId="77777777">
        <w:trPr>
          <w:cantSplit/>
        </w:trPr>
        <w:tc>
          <w:tcPr>
            <w:tcW w:w="0" w:type="auto"/>
          </w:tcPr>
          <w:p w14:paraId="21CDC8E0" w14:textId="77777777" w:rsidR="00BA6D4B" w:rsidRDefault="004B11CC">
            <w:pPr>
              <w:adjustRightInd w:val="0"/>
              <w:snapToGrid w:val="0"/>
              <w:spacing w:line="360" w:lineRule="auto"/>
              <w:jc w:val="both"/>
              <w:rPr>
                <w:rFonts w:ascii="Book Antiqua" w:hAnsi="Book Antiqua"/>
              </w:rPr>
            </w:pPr>
            <w:r>
              <w:rPr>
                <w:rFonts w:ascii="Book Antiqua" w:hAnsi="Book Antiqua"/>
              </w:rPr>
              <w:t xml:space="preserve">Murphy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16]</w:t>
            </w:r>
          </w:p>
        </w:tc>
        <w:tc>
          <w:tcPr>
            <w:tcW w:w="0" w:type="auto"/>
          </w:tcPr>
          <w:p w14:paraId="6E9FF5C4" w14:textId="77777777" w:rsidR="00BA6D4B" w:rsidRDefault="004B11CC">
            <w:pPr>
              <w:adjustRightInd w:val="0"/>
              <w:snapToGrid w:val="0"/>
              <w:spacing w:line="360" w:lineRule="auto"/>
              <w:jc w:val="both"/>
              <w:rPr>
                <w:rFonts w:ascii="Book Antiqua" w:hAnsi="Book Antiqua"/>
              </w:rPr>
            </w:pPr>
            <w:r>
              <w:rPr>
                <w:rFonts w:ascii="Book Antiqua" w:hAnsi="Book Antiqua"/>
                <w:i/>
                <w:iCs/>
              </w:rPr>
              <w:t xml:space="preserve">J Am </w:t>
            </w:r>
            <w:proofErr w:type="spellStart"/>
            <w:r>
              <w:rPr>
                <w:rFonts w:ascii="Book Antiqua" w:hAnsi="Book Antiqua"/>
                <w:i/>
                <w:iCs/>
              </w:rPr>
              <w:t>Geriatr</w:t>
            </w:r>
            <w:proofErr w:type="spellEnd"/>
            <w:r>
              <w:rPr>
                <w:rFonts w:ascii="Book Antiqua" w:hAnsi="Book Antiqua"/>
                <w:i/>
                <w:iCs/>
              </w:rPr>
              <w:t xml:space="preserve"> Soc</w:t>
            </w:r>
            <w:r>
              <w:rPr>
                <w:rFonts w:ascii="Book Antiqua" w:hAnsi="Book Antiqua"/>
              </w:rPr>
              <w:t xml:space="preserve"> 1991; 39: 532-533</w:t>
            </w:r>
          </w:p>
        </w:tc>
        <w:tc>
          <w:tcPr>
            <w:tcW w:w="0" w:type="auto"/>
          </w:tcPr>
          <w:p w14:paraId="09A4497B"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6C6A7348" w14:textId="77777777">
        <w:trPr>
          <w:cantSplit/>
        </w:trPr>
        <w:tc>
          <w:tcPr>
            <w:tcW w:w="0" w:type="auto"/>
          </w:tcPr>
          <w:p w14:paraId="688153DB" w14:textId="31000FC9" w:rsidR="00BA6D4B" w:rsidRDefault="004B11CC">
            <w:pPr>
              <w:adjustRightInd w:val="0"/>
              <w:snapToGrid w:val="0"/>
              <w:spacing w:line="360" w:lineRule="auto"/>
              <w:jc w:val="both"/>
              <w:rPr>
                <w:rFonts w:ascii="Book Antiqua" w:hAnsi="Book Antiqua"/>
              </w:rPr>
            </w:pPr>
            <w:r>
              <w:rPr>
                <w:rFonts w:ascii="Book Antiqua" w:hAnsi="Book Antiqua"/>
              </w:rPr>
              <w:t xml:space="preserve">Nunes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8</w:t>
            </w:r>
            <w:r w:rsidR="00A02367">
              <w:rPr>
                <w:rFonts w:ascii="Book Antiqua" w:hAnsi="Book Antiqua"/>
                <w:vertAlign w:val="superscript"/>
              </w:rPr>
              <w:t>8</w:t>
            </w:r>
            <w:r>
              <w:rPr>
                <w:rFonts w:ascii="Book Antiqua" w:hAnsi="Book Antiqua"/>
                <w:vertAlign w:val="superscript"/>
              </w:rPr>
              <w:t>]</w:t>
            </w:r>
          </w:p>
        </w:tc>
        <w:tc>
          <w:tcPr>
            <w:tcW w:w="0" w:type="auto"/>
          </w:tcPr>
          <w:p w14:paraId="447AE97A" w14:textId="77777777" w:rsidR="00BA6D4B" w:rsidRDefault="004B11CC">
            <w:pPr>
              <w:adjustRightInd w:val="0"/>
              <w:snapToGrid w:val="0"/>
              <w:spacing w:line="360" w:lineRule="auto"/>
              <w:jc w:val="both"/>
              <w:rPr>
                <w:rFonts w:ascii="Book Antiqua" w:hAnsi="Book Antiqua"/>
              </w:rPr>
            </w:pPr>
            <w:r>
              <w:rPr>
                <w:rFonts w:ascii="Book Antiqua" w:hAnsi="Book Antiqua"/>
                <w:i/>
                <w:iCs/>
              </w:rPr>
              <w:t>Turk J Gastroenterol</w:t>
            </w:r>
            <w:r>
              <w:rPr>
                <w:rFonts w:ascii="Book Antiqua" w:hAnsi="Book Antiqua"/>
              </w:rPr>
              <w:t xml:space="preserve"> 2019; 30:761-763</w:t>
            </w:r>
          </w:p>
        </w:tc>
        <w:tc>
          <w:tcPr>
            <w:tcW w:w="0" w:type="auto"/>
          </w:tcPr>
          <w:p w14:paraId="3A5BBCE5"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52B9A3C7" w14:textId="77777777">
        <w:trPr>
          <w:cantSplit/>
        </w:trPr>
        <w:tc>
          <w:tcPr>
            <w:tcW w:w="0" w:type="auto"/>
          </w:tcPr>
          <w:p w14:paraId="4AD5860B" w14:textId="70F9B959" w:rsidR="00BA6D4B" w:rsidRDefault="004B11CC">
            <w:pPr>
              <w:adjustRightInd w:val="0"/>
              <w:snapToGrid w:val="0"/>
              <w:spacing w:line="360" w:lineRule="auto"/>
              <w:jc w:val="both"/>
              <w:rPr>
                <w:rFonts w:ascii="Book Antiqua" w:hAnsi="Book Antiqua"/>
              </w:rPr>
            </w:pPr>
            <w:r>
              <w:rPr>
                <w:rFonts w:ascii="Book Antiqua" w:hAnsi="Book Antiqua"/>
              </w:rPr>
              <w:t xml:space="preserve">Nunes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sidR="00A02367">
              <w:rPr>
                <w:rFonts w:ascii="Book Antiqua" w:hAnsi="Book Antiqua"/>
                <w:vertAlign w:val="superscript"/>
              </w:rPr>
              <w:t>89</w:t>
            </w:r>
            <w:r>
              <w:rPr>
                <w:rFonts w:ascii="Book Antiqua" w:hAnsi="Book Antiqua"/>
                <w:vertAlign w:val="superscript"/>
              </w:rPr>
              <w:t>]</w:t>
            </w:r>
          </w:p>
        </w:tc>
        <w:tc>
          <w:tcPr>
            <w:tcW w:w="0" w:type="auto"/>
          </w:tcPr>
          <w:p w14:paraId="7C843B9E" w14:textId="77777777" w:rsidR="00BA6D4B" w:rsidRDefault="004B11CC">
            <w:pPr>
              <w:adjustRightInd w:val="0"/>
              <w:snapToGrid w:val="0"/>
              <w:spacing w:line="360" w:lineRule="auto"/>
              <w:jc w:val="both"/>
              <w:rPr>
                <w:rFonts w:ascii="Book Antiqua" w:hAnsi="Book Antiqua"/>
              </w:rPr>
            </w:pPr>
            <w:r>
              <w:rPr>
                <w:rFonts w:ascii="Book Antiqua" w:hAnsi="Book Antiqua"/>
                <w:i/>
                <w:iCs/>
              </w:rPr>
              <w:t>GE Port J Gastroenterol</w:t>
            </w:r>
            <w:r>
              <w:rPr>
                <w:rFonts w:ascii="Book Antiqua" w:hAnsi="Book Antiqua"/>
              </w:rPr>
              <w:t xml:space="preserve"> 2019; 26:441-447</w:t>
            </w:r>
          </w:p>
        </w:tc>
        <w:tc>
          <w:tcPr>
            <w:tcW w:w="0" w:type="auto"/>
          </w:tcPr>
          <w:p w14:paraId="77F0249D"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0C5DCED8" w14:textId="77777777">
        <w:trPr>
          <w:cantSplit/>
        </w:trPr>
        <w:tc>
          <w:tcPr>
            <w:tcW w:w="0" w:type="auto"/>
          </w:tcPr>
          <w:p w14:paraId="36CCF62A" w14:textId="70FC081B" w:rsidR="00BA6D4B" w:rsidRDefault="004B11CC">
            <w:pPr>
              <w:adjustRightInd w:val="0"/>
              <w:snapToGrid w:val="0"/>
              <w:spacing w:line="360" w:lineRule="auto"/>
              <w:jc w:val="both"/>
              <w:rPr>
                <w:rFonts w:ascii="Book Antiqua" w:hAnsi="Book Antiqua"/>
              </w:rPr>
            </w:pPr>
            <w:proofErr w:type="spellStart"/>
            <w:r>
              <w:rPr>
                <w:rFonts w:ascii="Book Antiqua" w:hAnsi="Book Antiqua"/>
              </w:rPr>
              <w:t>Okutani</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9</w:t>
            </w:r>
            <w:r w:rsidR="00A02367">
              <w:rPr>
                <w:rFonts w:ascii="Book Antiqua" w:hAnsi="Book Antiqua"/>
                <w:vertAlign w:val="superscript"/>
              </w:rPr>
              <w:t>0</w:t>
            </w:r>
            <w:r>
              <w:rPr>
                <w:rFonts w:ascii="Book Antiqua" w:hAnsi="Book Antiqua"/>
                <w:vertAlign w:val="superscript"/>
              </w:rPr>
              <w:t>]</w:t>
            </w:r>
          </w:p>
        </w:tc>
        <w:tc>
          <w:tcPr>
            <w:tcW w:w="0" w:type="auto"/>
          </w:tcPr>
          <w:p w14:paraId="700C802C" w14:textId="77777777" w:rsidR="00BA6D4B" w:rsidRDefault="004B11CC">
            <w:pPr>
              <w:adjustRightInd w:val="0"/>
              <w:snapToGrid w:val="0"/>
              <w:spacing w:line="360" w:lineRule="auto"/>
              <w:jc w:val="both"/>
              <w:rPr>
                <w:rFonts w:ascii="Book Antiqua" w:hAnsi="Book Antiqua"/>
              </w:rPr>
            </w:pPr>
            <w:r>
              <w:rPr>
                <w:rFonts w:ascii="Book Antiqua" w:hAnsi="Book Antiqua"/>
                <w:i/>
                <w:iCs/>
              </w:rPr>
              <w:t>Acta Med Okayama</w:t>
            </w:r>
            <w:r>
              <w:rPr>
                <w:rFonts w:ascii="Book Antiqua" w:hAnsi="Book Antiqua"/>
              </w:rPr>
              <w:t xml:space="preserve"> 2008; 62: 135-138</w:t>
            </w:r>
          </w:p>
        </w:tc>
        <w:tc>
          <w:tcPr>
            <w:tcW w:w="0" w:type="auto"/>
          </w:tcPr>
          <w:p w14:paraId="2A9E0CCD"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1604B709" w14:textId="77777777">
        <w:trPr>
          <w:cantSplit/>
        </w:trPr>
        <w:tc>
          <w:tcPr>
            <w:tcW w:w="0" w:type="auto"/>
          </w:tcPr>
          <w:p w14:paraId="05D4FB0E" w14:textId="36191C8D" w:rsidR="00BA6D4B" w:rsidRDefault="004B11CC">
            <w:pPr>
              <w:adjustRightInd w:val="0"/>
              <w:snapToGrid w:val="0"/>
              <w:spacing w:line="360" w:lineRule="auto"/>
              <w:jc w:val="both"/>
              <w:rPr>
                <w:rFonts w:ascii="Book Antiqua" w:hAnsi="Book Antiqua"/>
              </w:rPr>
            </w:pPr>
            <w:proofErr w:type="spellStart"/>
            <w:r>
              <w:rPr>
                <w:rFonts w:ascii="Book Antiqua" w:hAnsi="Book Antiqua"/>
              </w:rPr>
              <w:t>Pitsinis</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9</w:t>
            </w:r>
            <w:r w:rsidR="00A02367">
              <w:rPr>
                <w:rFonts w:ascii="Book Antiqua" w:hAnsi="Book Antiqua"/>
                <w:vertAlign w:val="superscript"/>
              </w:rPr>
              <w:t>1</w:t>
            </w:r>
            <w:r>
              <w:rPr>
                <w:rFonts w:ascii="Book Antiqua" w:hAnsi="Book Antiqua"/>
                <w:vertAlign w:val="superscript"/>
              </w:rPr>
              <w:t>]</w:t>
            </w:r>
          </w:p>
        </w:tc>
        <w:tc>
          <w:tcPr>
            <w:tcW w:w="0" w:type="auto"/>
          </w:tcPr>
          <w:p w14:paraId="56AFFF9B"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i/>
                <w:iCs/>
              </w:rPr>
              <w:t>Eur</w:t>
            </w:r>
            <w:proofErr w:type="spellEnd"/>
            <w:r>
              <w:rPr>
                <w:rFonts w:ascii="Book Antiqua" w:hAnsi="Book Antiqua"/>
                <w:i/>
                <w:iCs/>
              </w:rPr>
              <w:t xml:space="preserve"> J Clin </w:t>
            </w:r>
            <w:proofErr w:type="spellStart"/>
            <w:r>
              <w:rPr>
                <w:rFonts w:ascii="Book Antiqua" w:hAnsi="Book Antiqua"/>
                <w:i/>
                <w:iCs/>
              </w:rPr>
              <w:t>Nutr</w:t>
            </w:r>
            <w:proofErr w:type="spellEnd"/>
            <w:r>
              <w:rPr>
                <w:rFonts w:ascii="Book Antiqua" w:hAnsi="Book Antiqua"/>
              </w:rPr>
              <w:t xml:space="preserve"> 2003; 57: 876-878</w:t>
            </w:r>
          </w:p>
        </w:tc>
        <w:tc>
          <w:tcPr>
            <w:tcW w:w="0" w:type="auto"/>
          </w:tcPr>
          <w:p w14:paraId="38EDCE00"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079821A7" w14:textId="77777777">
        <w:trPr>
          <w:cantSplit/>
        </w:trPr>
        <w:tc>
          <w:tcPr>
            <w:tcW w:w="0" w:type="auto"/>
          </w:tcPr>
          <w:p w14:paraId="4DEE905D" w14:textId="65BC68A2" w:rsidR="00BA6D4B" w:rsidRDefault="004B11CC">
            <w:pPr>
              <w:adjustRightInd w:val="0"/>
              <w:snapToGrid w:val="0"/>
              <w:spacing w:line="360" w:lineRule="auto"/>
              <w:jc w:val="both"/>
              <w:rPr>
                <w:rFonts w:ascii="Book Antiqua" w:hAnsi="Book Antiqua"/>
              </w:rPr>
            </w:pPr>
            <w:proofErr w:type="spellStart"/>
            <w:r>
              <w:rPr>
                <w:rFonts w:ascii="Book Antiqua" w:hAnsi="Book Antiqua"/>
              </w:rPr>
              <w:t>Saltzberg</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9</w:t>
            </w:r>
            <w:r w:rsidR="00A02367">
              <w:rPr>
                <w:rFonts w:ascii="Book Antiqua" w:hAnsi="Book Antiqua"/>
                <w:vertAlign w:val="superscript"/>
              </w:rPr>
              <w:t>2</w:t>
            </w:r>
            <w:r>
              <w:rPr>
                <w:rFonts w:ascii="Book Antiqua" w:hAnsi="Book Antiqua"/>
                <w:vertAlign w:val="superscript"/>
              </w:rPr>
              <w:t>]</w:t>
            </w:r>
          </w:p>
        </w:tc>
        <w:tc>
          <w:tcPr>
            <w:tcW w:w="0" w:type="auto"/>
          </w:tcPr>
          <w:p w14:paraId="54250D2F" w14:textId="77777777" w:rsidR="00BA6D4B" w:rsidRDefault="004B11CC">
            <w:pPr>
              <w:adjustRightInd w:val="0"/>
              <w:snapToGrid w:val="0"/>
              <w:spacing w:line="360" w:lineRule="auto"/>
              <w:jc w:val="both"/>
              <w:rPr>
                <w:rFonts w:ascii="Book Antiqua" w:hAnsi="Book Antiqua"/>
              </w:rPr>
            </w:pP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Fonts w:ascii="Book Antiqua" w:hAnsi="Book Antiqua"/>
              </w:rPr>
              <w:t xml:space="preserve"> 1987; 11: 86-87</w:t>
            </w:r>
          </w:p>
        </w:tc>
        <w:tc>
          <w:tcPr>
            <w:tcW w:w="0" w:type="auto"/>
          </w:tcPr>
          <w:p w14:paraId="2C77B644"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08F2CF2E" w14:textId="77777777">
        <w:trPr>
          <w:cantSplit/>
        </w:trPr>
        <w:tc>
          <w:tcPr>
            <w:tcW w:w="0" w:type="auto"/>
          </w:tcPr>
          <w:p w14:paraId="724FBA10" w14:textId="1001F2F8" w:rsidR="00BA6D4B" w:rsidRDefault="004B11CC">
            <w:pPr>
              <w:adjustRightInd w:val="0"/>
              <w:snapToGrid w:val="0"/>
              <w:spacing w:line="360" w:lineRule="auto"/>
              <w:jc w:val="both"/>
              <w:rPr>
                <w:rFonts w:ascii="Book Antiqua" w:hAnsi="Book Antiqua"/>
              </w:rPr>
            </w:pPr>
            <w:r>
              <w:rPr>
                <w:rFonts w:ascii="Book Antiqua" w:hAnsi="Book Antiqua"/>
              </w:rPr>
              <w:t xml:space="preserve">Smyth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9</w:t>
            </w:r>
            <w:r w:rsidR="00A02367">
              <w:rPr>
                <w:rFonts w:ascii="Book Antiqua" w:hAnsi="Book Antiqua"/>
                <w:vertAlign w:val="superscript"/>
              </w:rPr>
              <w:t>3</w:t>
            </w:r>
            <w:r>
              <w:rPr>
                <w:rFonts w:ascii="Book Antiqua" w:hAnsi="Book Antiqua"/>
                <w:vertAlign w:val="superscript"/>
              </w:rPr>
              <w:t>]</w:t>
            </w:r>
          </w:p>
        </w:tc>
        <w:tc>
          <w:tcPr>
            <w:tcW w:w="0" w:type="auto"/>
          </w:tcPr>
          <w:p w14:paraId="77A1F311" w14:textId="77777777" w:rsidR="00BA6D4B" w:rsidRDefault="004B11CC">
            <w:pPr>
              <w:adjustRightInd w:val="0"/>
              <w:snapToGrid w:val="0"/>
              <w:spacing w:line="360" w:lineRule="auto"/>
              <w:jc w:val="both"/>
              <w:rPr>
                <w:rFonts w:ascii="Book Antiqua" w:hAnsi="Book Antiqua"/>
              </w:rPr>
            </w:pPr>
            <w:r>
              <w:rPr>
                <w:rFonts w:ascii="Book Antiqua" w:hAnsi="Book Antiqua"/>
                <w:i/>
                <w:iCs/>
              </w:rPr>
              <w:t>Nutrition</w:t>
            </w:r>
            <w:r>
              <w:rPr>
                <w:rFonts w:ascii="Book Antiqua" w:hAnsi="Book Antiqua"/>
              </w:rPr>
              <w:t xml:space="preserve"> 2003; 19: 905-906</w:t>
            </w:r>
          </w:p>
        </w:tc>
        <w:tc>
          <w:tcPr>
            <w:tcW w:w="0" w:type="auto"/>
          </w:tcPr>
          <w:p w14:paraId="1AF6CBBD"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11E910B8" w14:textId="77777777">
        <w:trPr>
          <w:cantSplit/>
        </w:trPr>
        <w:tc>
          <w:tcPr>
            <w:tcW w:w="0" w:type="auto"/>
          </w:tcPr>
          <w:p w14:paraId="6602D00E" w14:textId="75BA159E" w:rsidR="00BA6D4B" w:rsidRDefault="004B11CC">
            <w:pPr>
              <w:adjustRightInd w:val="0"/>
              <w:snapToGrid w:val="0"/>
              <w:spacing w:line="360" w:lineRule="auto"/>
              <w:jc w:val="both"/>
              <w:rPr>
                <w:rFonts w:ascii="Book Antiqua" w:hAnsi="Book Antiqua"/>
              </w:rPr>
            </w:pPr>
            <w:r>
              <w:rPr>
                <w:rFonts w:ascii="Book Antiqua" w:hAnsi="Book Antiqua"/>
              </w:rPr>
              <w:t xml:space="preserve">Taheri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9</w:t>
            </w:r>
            <w:r w:rsidR="00A02367">
              <w:rPr>
                <w:rFonts w:ascii="Book Antiqua" w:hAnsi="Book Antiqua"/>
                <w:vertAlign w:val="superscript"/>
              </w:rPr>
              <w:t>4</w:t>
            </w:r>
            <w:r>
              <w:rPr>
                <w:rFonts w:ascii="Book Antiqua" w:hAnsi="Book Antiqua"/>
                <w:vertAlign w:val="superscript"/>
              </w:rPr>
              <w:t>]</w:t>
            </w:r>
          </w:p>
        </w:tc>
        <w:tc>
          <w:tcPr>
            <w:tcW w:w="0" w:type="auto"/>
          </w:tcPr>
          <w:p w14:paraId="14F499B5" w14:textId="77777777" w:rsidR="00BA6D4B" w:rsidRDefault="004B11CC">
            <w:pPr>
              <w:adjustRightInd w:val="0"/>
              <w:snapToGrid w:val="0"/>
              <w:spacing w:line="360" w:lineRule="auto"/>
              <w:jc w:val="both"/>
              <w:rPr>
                <w:rFonts w:ascii="Book Antiqua" w:hAnsi="Book Antiqua"/>
              </w:rPr>
            </w:pP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Fonts w:ascii="Book Antiqua" w:hAnsi="Book Antiqua"/>
              </w:rPr>
              <w:t xml:space="preserve"> 2011; 35: 56-60</w:t>
            </w:r>
          </w:p>
        </w:tc>
        <w:tc>
          <w:tcPr>
            <w:tcW w:w="0" w:type="auto"/>
          </w:tcPr>
          <w:p w14:paraId="06B96875"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6BD99058" w14:textId="77777777">
        <w:trPr>
          <w:cantSplit/>
        </w:trPr>
        <w:tc>
          <w:tcPr>
            <w:tcW w:w="0" w:type="auto"/>
          </w:tcPr>
          <w:p w14:paraId="35332FDF" w14:textId="62F45062" w:rsidR="00BA6D4B" w:rsidRDefault="004B11CC">
            <w:pPr>
              <w:adjustRightInd w:val="0"/>
              <w:snapToGrid w:val="0"/>
              <w:spacing w:line="360" w:lineRule="auto"/>
              <w:jc w:val="both"/>
              <w:rPr>
                <w:rFonts w:ascii="Book Antiqua" w:hAnsi="Book Antiqua"/>
              </w:rPr>
            </w:pPr>
            <w:r>
              <w:rPr>
                <w:rFonts w:ascii="Book Antiqua" w:hAnsi="Book Antiqua"/>
              </w:rPr>
              <w:t xml:space="preserve">Tong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9</w:t>
            </w:r>
            <w:r w:rsidR="00A02367">
              <w:rPr>
                <w:rFonts w:ascii="Book Antiqua" w:hAnsi="Book Antiqua"/>
                <w:vertAlign w:val="superscript"/>
              </w:rPr>
              <w:t>5</w:t>
            </w:r>
            <w:r>
              <w:rPr>
                <w:rFonts w:ascii="Book Antiqua" w:hAnsi="Book Antiqua"/>
                <w:vertAlign w:val="superscript"/>
              </w:rPr>
              <w:t>]</w:t>
            </w:r>
          </w:p>
        </w:tc>
        <w:tc>
          <w:tcPr>
            <w:tcW w:w="0" w:type="auto"/>
          </w:tcPr>
          <w:p w14:paraId="07C04D5D" w14:textId="77777777" w:rsidR="00BA6D4B" w:rsidRDefault="004B11CC">
            <w:pPr>
              <w:adjustRightInd w:val="0"/>
              <w:snapToGrid w:val="0"/>
              <w:spacing w:line="360" w:lineRule="auto"/>
              <w:jc w:val="both"/>
              <w:rPr>
                <w:rFonts w:ascii="Book Antiqua" w:hAnsi="Book Antiqua"/>
              </w:rPr>
            </w:pPr>
            <w:r>
              <w:rPr>
                <w:rFonts w:ascii="Book Antiqua" w:hAnsi="Book Antiqua"/>
                <w:i/>
                <w:iCs/>
              </w:rPr>
              <w:t>Endoscopy</w:t>
            </w:r>
            <w:r>
              <w:rPr>
                <w:rFonts w:ascii="Book Antiqua" w:hAnsi="Book Antiqua"/>
              </w:rPr>
              <w:t xml:space="preserve"> 2007; 39 Suppl 1: E69</w:t>
            </w:r>
          </w:p>
        </w:tc>
        <w:tc>
          <w:tcPr>
            <w:tcW w:w="0" w:type="auto"/>
          </w:tcPr>
          <w:p w14:paraId="7764A9F8"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33786101" w14:textId="77777777">
        <w:trPr>
          <w:cantSplit/>
        </w:trPr>
        <w:tc>
          <w:tcPr>
            <w:tcW w:w="0" w:type="auto"/>
          </w:tcPr>
          <w:p w14:paraId="1483668C" w14:textId="4D683DED" w:rsidR="00BA6D4B" w:rsidRDefault="004B11CC">
            <w:pPr>
              <w:adjustRightInd w:val="0"/>
              <w:snapToGrid w:val="0"/>
              <w:spacing w:line="360" w:lineRule="auto"/>
              <w:jc w:val="both"/>
              <w:rPr>
                <w:rFonts w:ascii="Book Antiqua" w:hAnsi="Book Antiqua"/>
              </w:rPr>
            </w:pPr>
            <w:r>
              <w:rPr>
                <w:rFonts w:ascii="Book Antiqua" w:hAnsi="Book Antiqua"/>
              </w:rPr>
              <w:t xml:space="preserve">van </w:t>
            </w:r>
            <w:proofErr w:type="spellStart"/>
            <w:r>
              <w:rPr>
                <w:rFonts w:ascii="Book Antiqua" w:hAnsi="Book Antiqua"/>
              </w:rPr>
              <w:t>Gossum</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9</w:t>
            </w:r>
            <w:r w:rsidR="00A02367">
              <w:rPr>
                <w:rFonts w:ascii="Book Antiqua" w:hAnsi="Book Antiqua"/>
                <w:vertAlign w:val="superscript"/>
              </w:rPr>
              <w:t>6</w:t>
            </w:r>
            <w:r>
              <w:rPr>
                <w:rFonts w:ascii="Book Antiqua" w:hAnsi="Book Antiqua"/>
                <w:vertAlign w:val="superscript"/>
              </w:rPr>
              <w:t>]</w:t>
            </w:r>
          </w:p>
        </w:tc>
        <w:tc>
          <w:tcPr>
            <w:tcW w:w="0" w:type="auto"/>
          </w:tcPr>
          <w:p w14:paraId="1001D5F7" w14:textId="77777777" w:rsidR="00BA6D4B" w:rsidRDefault="004B11CC">
            <w:pPr>
              <w:adjustRightInd w:val="0"/>
              <w:snapToGrid w:val="0"/>
              <w:spacing w:line="360" w:lineRule="auto"/>
              <w:jc w:val="both"/>
              <w:rPr>
                <w:rFonts w:ascii="Book Antiqua" w:hAnsi="Book Antiqua"/>
              </w:rPr>
            </w:pPr>
            <w:r>
              <w:rPr>
                <w:rFonts w:ascii="Book Antiqua" w:hAnsi="Book Antiqua"/>
                <w:i/>
                <w:iCs/>
              </w:rPr>
              <w:t>Endoscopy</w:t>
            </w:r>
            <w:r>
              <w:rPr>
                <w:rFonts w:ascii="Book Antiqua" w:hAnsi="Book Antiqua"/>
              </w:rPr>
              <w:t xml:space="preserve"> 1988; 20: 161</w:t>
            </w:r>
          </w:p>
        </w:tc>
        <w:tc>
          <w:tcPr>
            <w:tcW w:w="0" w:type="auto"/>
          </w:tcPr>
          <w:p w14:paraId="317A14B0"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736B0177" w14:textId="77777777">
        <w:trPr>
          <w:cantSplit/>
        </w:trPr>
        <w:tc>
          <w:tcPr>
            <w:tcW w:w="0" w:type="auto"/>
          </w:tcPr>
          <w:p w14:paraId="2C2E3EA1" w14:textId="69B9281D" w:rsidR="00BA6D4B" w:rsidRDefault="004B11CC">
            <w:pPr>
              <w:adjustRightInd w:val="0"/>
              <w:snapToGrid w:val="0"/>
              <w:spacing w:line="360" w:lineRule="auto"/>
              <w:jc w:val="both"/>
              <w:rPr>
                <w:rFonts w:ascii="Book Antiqua" w:hAnsi="Book Antiqua"/>
              </w:rPr>
            </w:pPr>
            <w:r>
              <w:rPr>
                <w:rFonts w:ascii="Book Antiqua" w:hAnsi="Book Antiqua"/>
              </w:rPr>
              <w:t xml:space="preserve">Jiménez Varo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9</w:t>
            </w:r>
            <w:r w:rsidR="00A02367">
              <w:rPr>
                <w:rFonts w:ascii="Book Antiqua" w:hAnsi="Book Antiqua"/>
                <w:vertAlign w:val="superscript"/>
              </w:rPr>
              <w:t>7</w:t>
            </w:r>
            <w:r>
              <w:rPr>
                <w:rFonts w:ascii="Book Antiqua" w:hAnsi="Book Antiqua"/>
                <w:vertAlign w:val="superscript"/>
              </w:rPr>
              <w:t>]</w:t>
            </w:r>
          </w:p>
        </w:tc>
        <w:tc>
          <w:tcPr>
            <w:tcW w:w="0" w:type="auto"/>
          </w:tcPr>
          <w:p w14:paraId="0525631C"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i/>
                <w:iCs/>
              </w:rPr>
              <w:t>Nutricion</w:t>
            </w:r>
            <w:proofErr w:type="spellEnd"/>
            <w:r>
              <w:rPr>
                <w:rFonts w:ascii="Book Antiqua" w:hAnsi="Book Antiqua"/>
                <w:i/>
                <w:iCs/>
              </w:rPr>
              <w:t xml:space="preserve"> </w:t>
            </w:r>
            <w:proofErr w:type="spellStart"/>
            <w:r>
              <w:rPr>
                <w:rFonts w:ascii="Book Antiqua" w:hAnsi="Book Antiqua"/>
                <w:i/>
                <w:iCs/>
              </w:rPr>
              <w:t>hospitalaria</w:t>
            </w:r>
            <w:proofErr w:type="spellEnd"/>
            <w:r>
              <w:rPr>
                <w:rFonts w:ascii="Book Antiqua" w:hAnsi="Book Antiqua"/>
              </w:rPr>
              <w:t xml:space="preserve"> 2014; 29: 460-463</w:t>
            </w:r>
          </w:p>
        </w:tc>
        <w:tc>
          <w:tcPr>
            <w:tcW w:w="0" w:type="auto"/>
          </w:tcPr>
          <w:p w14:paraId="0657DAA1"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r w:rsidR="00BA6D4B" w14:paraId="3ECAF415" w14:textId="77777777">
        <w:trPr>
          <w:cantSplit/>
        </w:trPr>
        <w:tc>
          <w:tcPr>
            <w:tcW w:w="0" w:type="auto"/>
          </w:tcPr>
          <w:p w14:paraId="6B242E29" w14:textId="77777777" w:rsidR="00BA6D4B" w:rsidRDefault="004B11CC">
            <w:pPr>
              <w:adjustRightInd w:val="0"/>
              <w:snapToGrid w:val="0"/>
              <w:spacing w:line="360" w:lineRule="auto"/>
              <w:jc w:val="both"/>
              <w:rPr>
                <w:rFonts w:ascii="Book Antiqua" w:hAnsi="Book Antiqua"/>
              </w:rPr>
            </w:pPr>
            <w:r>
              <w:rPr>
                <w:rFonts w:ascii="Book Antiqua" w:hAnsi="Book Antiqua"/>
              </w:rPr>
              <w:t xml:space="preserve">Winder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17]</w:t>
            </w:r>
          </w:p>
        </w:tc>
        <w:tc>
          <w:tcPr>
            <w:tcW w:w="0" w:type="auto"/>
          </w:tcPr>
          <w:p w14:paraId="660BC55E" w14:textId="77777777" w:rsidR="00BA6D4B" w:rsidRDefault="004B11CC">
            <w:pPr>
              <w:adjustRightInd w:val="0"/>
              <w:snapToGrid w:val="0"/>
              <w:spacing w:line="360" w:lineRule="auto"/>
              <w:jc w:val="both"/>
              <w:rPr>
                <w:rFonts w:ascii="Book Antiqua" w:hAnsi="Book Antiqua"/>
              </w:rPr>
            </w:pP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2016; 83: 1290-1291</w:t>
            </w:r>
          </w:p>
        </w:tc>
        <w:tc>
          <w:tcPr>
            <w:tcW w:w="0" w:type="auto"/>
          </w:tcPr>
          <w:p w14:paraId="6C9F8555" w14:textId="77777777" w:rsidR="00BA6D4B" w:rsidRDefault="004B11CC">
            <w:pPr>
              <w:adjustRightInd w:val="0"/>
              <w:snapToGrid w:val="0"/>
              <w:spacing w:line="360" w:lineRule="auto"/>
              <w:jc w:val="both"/>
              <w:rPr>
                <w:rFonts w:ascii="Book Antiqua" w:hAnsi="Book Antiqua"/>
              </w:rPr>
            </w:pPr>
            <w:r>
              <w:rPr>
                <w:rFonts w:ascii="Book Antiqua" w:hAnsi="Book Antiqua"/>
              </w:rPr>
              <w:t>Fecal material exiting from the tube</w:t>
            </w:r>
          </w:p>
        </w:tc>
      </w:tr>
      <w:tr w:rsidR="00BA6D4B" w14:paraId="5FE153E0" w14:textId="77777777">
        <w:trPr>
          <w:cantSplit/>
        </w:trPr>
        <w:tc>
          <w:tcPr>
            <w:tcW w:w="0" w:type="auto"/>
          </w:tcPr>
          <w:p w14:paraId="0B029A2E" w14:textId="0EF31568" w:rsidR="00BA6D4B" w:rsidRDefault="004B11CC">
            <w:pPr>
              <w:adjustRightInd w:val="0"/>
              <w:snapToGrid w:val="0"/>
              <w:spacing w:line="360" w:lineRule="auto"/>
              <w:jc w:val="both"/>
              <w:rPr>
                <w:rFonts w:ascii="Book Antiqua" w:hAnsi="Book Antiqua"/>
              </w:rPr>
            </w:pPr>
            <w:r>
              <w:rPr>
                <w:rFonts w:ascii="Book Antiqua" w:hAnsi="Book Antiqua"/>
              </w:rPr>
              <w:t xml:space="preserve">Yamazaki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9</w:t>
            </w:r>
            <w:r w:rsidR="00A02367">
              <w:rPr>
                <w:rFonts w:ascii="Book Antiqua" w:hAnsi="Book Antiqua"/>
                <w:vertAlign w:val="superscript"/>
              </w:rPr>
              <w:t>8</w:t>
            </w:r>
            <w:r>
              <w:rPr>
                <w:rFonts w:ascii="Book Antiqua" w:hAnsi="Book Antiqua"/>
                <w:vertAlign w:val="superscript"/>
              </w:rPr>
              <w:t>]</w:t>
            </w:r>
          </w:p>
        </w:tc>
        <w:tc>
          <w:tcPr>
            <w:tcW w:w="0" w:type="auto"/>
          </w:tcPr>
          <w:p w14:paraId="7DE1944C" w14:textId="77777777" w:rsidR="00BA6D4B" w:rsidRDefault="004B11CC">
            <w:pPr>
              <w:adjustRightInd w:val="0"/>
              <w:snapToGrid w:val="0"/>
              <w:spacing w:line="360" w:lineRule="auto"/>
              <w:jc w:val="both"/>
              <w:rPr>
                <w:rFonts w:ascii="Book Antiqua" w:hAnsi="Book Antiqua"/>
              </w:rPr>
            </w:pPr>
            <w:r>
              <w:rPr>
                <w:rFonts w:ascii="Book Antiqua" w:hAnsi="Book Antiqua"/>
                <w:i/>
              </w:rPr>
              <w:t xml:space="preserve">Surg </w:t>
            </w:r>
            <w:proofErr w:type="spellStart"/>
            <w:r>
              <w:rPr>
                <w:rFonts w:ascii="Book Antiqua" w:hAnsi="Book Antiqua"/>
                <w:i/>
              </w:rPr>
              <w:t>Endosc</w:t>
            </w:r>
            <w:proofErr w:type="spellEnd"/>
            <w:r>
              <w:rPr>
                <w:rFonts w:ascii="Book Antiqua" w:hAnsi="Book Antiqua"/>
              </w:rPr>
              <w:t xml:space="preserve"> 1999; 13:280-282</w:t>
            </w:r>
          </w:p>
        </w:tc>
        <w:tc>
          <w:tcPr>
            <w:tcW w:w="0" w:type="auto"/>
          </w:tcPr>
          <w:p w14:paraId="520333A6" w14:textId="77777777" w:rsidR="00BA6D4B" w:rsidRDefault="004B11CC">
            <w:pPr>
              <w:adjustRightInd w:val="0"/>
              <w:snapToGrid w:val="0"/>
              <w:spacing w:line="360" w:lineRule="auto"/>
              <w:jc w:val="both"/>
              <w:rPr>
                <w:rFonts w:ascii="Book Antiqua" w:hAnsi="Book Antiqua"/>
              </w:rPr>
            </w:pPr>
            <w:r>
              <w:rPr>
                <w:rFonts w:ascii="Book Antiqua" w:hAnsi="Book Antiqua"/>
              </w:rPr>
              <w:t>Diarrhea and fecal odor</w:t>
            </w:r>
          </w:p>
        </w:tc>
      </w:tr>
    </w:tbl>
    <w:p w14:paraId="625B99C8" w14:textId="77777777" w:rsidR="00BA6D4B" w:rsidRDefault="00BA6D4B">
      <w:pPr>
        <w:spacing w:line="360" w:lineRule="auto"/>
        <w:jc w:val="both"/>
        <w:rPr>
          <w:rFonts w:ascii="Book Antiqua" w:hAnsi="Book Antiqua"/>
          <w:b/>
          <w:bCs/>
          <w:lang w:eastAsia="zh-CN"/>
        </w:rPr>
      </w:pPr>
    </w:p>
    <w:sectPr w:rsidR="00BA6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F375" w14:textId="77777777" w:rsidR="00976C9E" w:rsidRDefault="00976C9E">
      <w:r>
        <w:separator/>
      </w:r>
    </w:p>
  </w:endnote>
  <w:endnote w:type="continuationSeparator" w:id="0">
    <w:p w14:paraId="3D1A5A1D" w14:textId="77777777" w:rsidR="00976C9E" w:rsidRDefault="00976C9E">
      <w:r>
        <w:continuationSeparator/>
      </w:r>
    </w:p>
  </w:endnote>
  <w:endnote w:type="continuationNotice" w:id="1">
    <w:p w14:paraId="106D999F" w14:textId="77777777" w:rsidR="00976C9E" w:rsidRDefault="00976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Antiqu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32175"/>
    </w:sdtPr>
    <w:sdtContent>
      <w:sdt>
        <w:sdtPr>
          <w:id w:val="-1769616900"/>
        </w:sdtPr>
        <w:sdtContent>
          <w:p w14:paraId="497C3253" w14:textId="75B5B2CB" w:rsidR="00BA6D4B" w:rsidRDefault="004B11C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CA37F4E" w14:textId="77777777" w:rsidR="00BA6D4B" w:rsidRDefault="00BA6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7C22" w14:textId="77777777" w:rsidR="00976C9E" w:rsidRDefault="00976C9E">
      <w:r>
        <w:separator/>
      </w:r>
    </w:p>
  </w:footnote>
  <w:footnote w:type="continuationSeparator" w:id="0">
    <w:p w14:paraId="5BCC09DB" w14:textId="77777777" w:rsidR="00976C9E" w:rsidRDefault="00976C9E">
      <w:r>
        <w:continuationSeparator/>
      </w:r>
    </w:p>
  </w:footnote>
  <w:footnote w:type="continuationNotice" w:id="1">
    <w:p w14:paraId="2E5D9132" w14:textId="77777777" w:rsidR="00976C9E" w:rsidRDefault="00976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E2ED" w14:textId="77777777" w:rsidR="00833BF9" w:rsidRDefault="00833BF9">
    <w:pPr>
      <w:pStyle w:val="a7"/>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03BA"/>
    <w:rsid w:val="00042673"/>
    <w:rsid w:val="000973A1"/>
    <w:rsid w:val="000E01B3"/>
    <w:rsid w:val="001425B1"/>
    <w:rsid w:val="0015163E"/>
    <w:rsid w:val="00176CE0"/>
    <w:rsid w:val="001A0F23"/>
    <w:rsid w:val="001C5084"/>
    <w:rsid w:val="001D668D"/>
    <w:rsid w:val="001E6D48"/>
    <w:rsid w:val="001F7496"/>
    <w:rsid w:val="00210F50"/>
    <w:rsid w:val="0023672A"/>
    <w:rsid w:val="0024167F"/>
    <w:rsid w:val="00250890"/>
    <w:rsid w:val="00355694"/>
    <w:rsid w:val="0038684C"/>
    <w:rsid w:val="003A4D26"/>
    <w:rsid w:val="003A557D"/>
    <w:rsid w:val="00446835"/>
    <w:rsid w:val="00480628"/>
    <w:rsid w:val="004B11CC"/>
    <w:rsid w:val="004C7C20"/>
    <w:rsid w:val="004D22FE"/>
    <w:rsid w:val="005510C4"/>
    <w:rsid w:val="005A439F"/>
    <w:rsid w:val="005B5357"/>
    <w:rsid w:val="00701E18"/>
    <w:rsid w:val="007073B3"/>
    <w:rsid w:val="00743274"/>
    <w:rsid w:val="00787907"/>
    <w:rsid w:val="007C2EB1"/>
    <w:rsid w:val="007C4233"/>
    <w:rsid w:val="007C5B4C"/>
    <w:rsid w:val="007C7FD0"/>
    <w:rsid w:val="008110FB"/>
    <w:rsid w:val="00833BF9"/>
    <w:rsid w:val="00867C56"/>
    <w:rsid w:val="008A3CF7"/>
    <w:rsid w:val="008B2A88"/>
    <w:rsid w:val="008F5416"/>
    <w:rsid w:val="00976C9E"/>
    <w:rsid w:val="00993857"/>
    <w:rsid w:val="009F3F23"/>
    <w:rsid w:val="00A02367"/>
    <w:rsid w:val="00A27EAE"/>
    <w:rsid w:val="00A429A2"/>
    <w:rsid w:val="00A77B3E"/>
    <w:rsid w:val="00AC0616"/>
    <w:rsid w:val="00AE4A45"/>
    <w:rsid w:val="00B20B35"/>
    <w:rsid w:val="00B61119"/>
    <w:rsid w:val="00B75EB9"/>
    <w:rsid w:val="00BA6D4B"/>
    <w:rsid w:val="00BB0911"/>
    <w:rsid w:val="00C301DB"/>
    <w:rsid w:val="00C82C26"/>
    <w:rsid w:val="00CA2A55"/>
    <w:rsid w:val="00D30219"/>
    <w:rsid w:val="00D53FB5"/>
    <w:rsid w:val="00D95D9F"/>
    <w:rsid w:val="00D97E64"/>
    <w:rsid w:val="00DE2589"/>
    <w:rsid w:val="00DE298A"/>
    <w:rsid w:val="00E61E74"/>
    <w:rsid w:val="00E93FD5"/>
    <w:rsid w:val="00ED1A06"/>
    <w:rsid w:val="00ED2DA2"/>
    <w:rsid w:val="00F04AEE"/>
    <w:rsid w:val="00F169A4"/>
    <w:rsid w:val="00F35C87"/>
    <w:rsid w:val="00F56BD2"/>
    <w:rsid w:val="00F83ECF"/>
    <w:rsid w:val="00FC4E40"/>
    <w:rsid w:val="00FE13A1"/>
    <w:rsid w:val="07943000"/>
    <w:rsid w:val="16702E8A"/>
    <w:rsid w:val="180B497D"/>
    <w:rsid w:val="20CB7893"/>
    <w:rsid w:val="2C1B762C"/>
    <w:rsid w:val="42820905"/>
    <w:rsid w:val="54165A43"/>
    <w:rsid w:val="7BF3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03BC9"/>
  <w15:docId w15:val="{F5C90C3D-B073-4670-A286-97BBC1F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11C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rPr>
      <w:b/>
      <w:bCs/>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Pr>
      <w:sz w:val="21"/>
      <w:szCs w:val="21"/>
    </w:rPr>
  </w:style>
  <w:style w:type="character" w:customStyle="1" w:styleId="apple-converted-space">
    <w:name w:val="apple-converted-space"/>
    <w:basedOn w:val="a0"/>
  </w:style>
  <w:style w:type="character" w:customStyle="1" w:styleId="a4">
    <w:name w:val="批注文字 字符"/>
    <w:basedOn w:val="a0"/>
    <w:link w:val="a3"/>
    <w:semiHidden/>
    <w:rPr>
      <w:sz w:val="24"/>
      <w:szCs w:val="24"/>
    </w:rPr>
  </w:style>
  <w:style w:type="character" w:customStyle="1" w:styleId="ab">
    <w:name w:val="批注主题 字符"/>
    <w:basedOn w:val="a4"/>
    <w:link w:val="aa"/>
    <w:semiHidden/>
    <w:rPr>
      <w:b/>
      <w:bCs/>
      <w:sz w:val="24"/>
      <w:szCs w:val="24"/>
    </w:rPr>
  </w:style>
  <w:style w:type="character" w:customStyle="1" w:styleId="fontstyle01">
    <w:name w:val="fontstyle01"/>
    <w:basedOn w:val="a0"/>
    <w:rPr>
      <w:rFonts w:ascii="BookAntiqua" w:hAnsi="BookAntiqua" w:hint="default"/>
      <w:color w:val="000000"/>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styleId="ae">
    <w:name w:val="Revision"/>
    <w:hidden/>
    <w:uiPriority w:val="99"/>
    <w:semiHidden/>
    <w:rsid w:val="004B11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5742">
      <w:bodyDiv w:val="1"/>
      <w:marLeft w:val="0"/>
      <w:marRight w:val="0"/>
      <w:marTop w:val="0"/>
      <w:marBottom w:val="0"/>
      <w:divBdr>
        <w:top w:val="none" w:sz="0" w:space="0" w:color="auto"/>
        <w:left w:val="none" w:sz="0" w:space="0" w:color="auto"/>
        <w:bottom w:val="none" w:sz="0" w:space="0" w:color="auto"/>
        <w:right w:val="none" w:sz="0" w:space="0" w:color="auto"/>
      </w:divBdr>
    </w:div>
    <w:div w:id="406267117">
      <w:bodyDiv w:val="1"/>
      <w:marLeft w:val="0"/>
      <w:marRight w:val="0"/>
      <w:marTop w:val="0"/>
      <w:marBottom w:val="0"/>
      <w:divBdr>
        <w:top w:val="none" w:sz="0" w:space="0" w:color="auto"/>
        <w:left w:val="none" w:sz="0" w:space="0" w:color="auto"/>
        <w:bottom w:val="none" w:sz="0" w:space="0" w:color="auto"/>
        <w:right w:val="none" w:sz="0" w:space="0" w:color="auto"/>
      </w:divBdr>
    </w:div>
    <w:div w:id="561212659">
      <w:bodyDiv w:val="1"/>
      <w:marLeft w:val="0"/>
      <w:marRight w:val="0"/>
      <w:marTop w:val="0"/>
      <w:marBottom w:val="0"/>
      <w:divBdr>
        <w:top w:val="none" w:sz="0" w:space="0" w:color="auto"/>
        <w:left w:val="none" w:sz="0" w:space="0" w:color="auto"/>
        <w:bottom w:val="none" w:sz="0" w:space="0" w:color="auto"/>
        <w:right w:val="none" w:sz="0" w:space="0" w:color="auto"/>
      </w:divBdr>
    </w:div>
    <w:div w:id="614294075">
      <w:bodyDiv w:val="1"/>
      <w:marLeft w:val="0"/>
      <w:marRight w:val="0"/>
      <w:marTop w:val="0"/>
      <w:marBottom w:val="0"/>
      <w:divBdr>
        <w:top w:val="none" w:sz="0" w:space="0" w:color="auto"/>
        <w:left w:val="none" w:sz="0" w:space="0" w:color="auto"/>
        <w:bottom w:val="none" w:sz="0" w:space="0" w:color="auto"/>
        <w:right w:val="none" w:sz="0" w:space="0" w:color="auto"/>
      </w:divBdr>
    </w:div>
    <w:div w:id="692533848">
      <w:bodyDiv w:val="1"/>
      <w:marLeft w:val="0"/>
      <w:marRight w:val="0"/>
      <w:marTop w:val="0"/>
      <w:marBottom w:val="0"/>
      <w:divBdr>
        <w:top w:val="none" w:sz="0" w:space="0" w:color="auto"/>
        <w:left w:val="none" w:sz="0" w:space="0" w:color="auto"/>
        <w:bottom w:val="none" w:sz="0" w:space="0" w:color="auto"/>
        <w:right w:val="none" w:sz="0" w:space="0" w:color="auto"/>
      </w:divBdr>
    </w:div>
    <w:div w:id="737165663">
      <w:bodyDiv w:val="1"/>
      <w:marLeft w:val="0"/>
      <w:marRight w:val="0"/>
      <w:marTop w:val="0"/>
      <w:marBottom w:val="0"/>
      <w:divBdr>
        <w:top w:val="none" w:sz="0" w:space="0" w:color="auto"/>
        <w:left w:val="none" w:sz="0" w:space="0" w:color="auto"/>
        <w:bottom w:val="none" w:sz="0" w:space="0" w:color="auto"/>
        <w:right w:val="none" w:sz="0" w:space="0" w:color="auto"/>
      </w:divBdr>
    </w:div>
    <w:div w:id="802966094">
      <w:bodyDiv w:val="1"/>
      <w:marLeft w:val="0"/>
      <w:marRight w:val="0"/>
      <w:marTop w:val="0"/>
      <w:marBottom w:val="0"/>
      <w:divBdr>
        <w:top w:val="none" w:sz="0" w:space="0" w:color="auto"/>
        <w:left w:val="none" w:sz="0" w:space="0" w:color="auto"/>
        <w:bottom w:val="none" w:sz="0" w:space="0" w:color="auto"/>
        <w:right w:val="none" w:sz="0" w:space="0" w:color="auto"/>
      </w:divBdr>
    </w:div>
    <w:div w:id="934288589">
      <w:bodyDiv w:val="1"/>
      <w:marLeft w:val="0"/>
      <w:marRight w:val="0"/>
      <w:marTop w:val="0"/>
      <w:marBottom w:val="0"/>
      <w:divBdr>
        <w:top w:val="none" w:sz="0" w:space="0" w:color="auto"/>
        <w:left w:val="none" w:sz="0" w:space="0" w:color="auto"/>
        <w:bottom w:val="none" w:sz="0" w:space="0" w:color="auto"/>
        <w:right w:val="none" w:sz="0" w:space="0" w:color="auto"/>
      </w:divBdr>
    </w:div>
    <w:div w:id="957032141">
      <w:bodyDiv w:val="1"/>
      <w:marLeft w:val="0"/>
      <w:marRight w:val="0"/>
      <w:marTop w:val="0"/>
      <w:marBottom w:val="0"/>
      <w:divBdr>
        <w:top w:val="none" w:sz="0" w:space="0" w:color="auto"/>
        <w:left w:val="none" w:sz="0" w:space="0" w:color="auto"/>
        <w:bottom w:val="none" w:sz="0" w:space="0" w:color="auto"/>
        <w:right w:val="none" w:sz="0" w:space="0" w:color="auto"/>
      </w:divBdr>
    </w:div>
    <w:div w:id="996107631">
      <w:bodyDiv w:val="1"/>
      <w:marLeft w:val="0"/>
      <w:marRight w:val="0"/>
      <w:marTop w:val="0"/>
      <w:marBottom w:val="0"/>
      <w:divBdr>
        <w:top w:val="none" w:sz="0" w:space="0" w:color="auto"/>
        <w:left w:val="none" w:sz="0" w:space="0" w:color="auto"/>
        <w:bottom w:val="none" w:sz="0" w:space="0" w:color="auto"/>
        <w:right w:val="none" w:sz="0" w:space="0" w:color="auto"/>
      </w:divBdr>
    </w:div>
    <w:div w:id="1293948945">
      <w:bodyDiv w:val="1"/>
      <w:marLeft w:val="0"/>
      <w:marRight w:val="0"/>
      <w:marTop w:val="0"/>
      <w:marBottom w:val="0"/>
      <w:divBdr>
        <w:top w:val="none" w:sz="0" w:space="0" w:color="auto"/>
        <w:left w:val="none" w:sz="0" w:space="0" w:color="auto"/>
        <w:bottom w:val="none" w:sz="0" w:space="0" w:color="auto"/>
        <w:right w:val="none" w:sz="0" w:space="0" w:color="auto"/>
      </w:divBdr>
    </w:div>
    <w:div w:id="1329483703">
      <w:bodyDiv w:val="1"/>
      <w:marLeft w:val="0"/>
      <w:marRight w:val="0"/>
      <w:marTop w:val="0"/>
      <w:marBottom w:val="0"/>
      <w:divBdr>
        <w:top w:val="none" w:sz="0" w:space="0" w:color="auto"/>
        <w:left w:val="none" w:sz="0" w:space="0" w:color="auto"/>
        <w:bottom w:val="none" w:sz="0" w:space="0" w:color="auto"/>
        <w:right w:val="none" w:sz="0" w:space="0" w:color="auto"/>
      </w:divBdr>
    </w:div>
    <w:div w:id="1354768689">
      <w:bodyDiv w:val="1"/>
      <w:marLeft w:val="0"/>
      <w:marRight w:val="0"/>
      <w:marTop w:val="0"/>
      <w:marBottom w:val="0"/>
      <w:divBdr>
        <w:top w:val="none" w:sz="0" w:space="0" w:color="auto"/>
        <w:left w:val="none" w:sz="0" w:space="0" w:color="auto"/>
        <w:bottom w:val="none" w:sz="0" w:space="0" w:color="auto"/>
        <w:right w:val="none" w:sz="0" w:space="0" w:color="auto"/>
      </w:divBdr>
    </w:div>
    <w:div w:id="1431856806">
      <w:bodyDiv w:val="1"/>
      <w:marLeft w:val="0"/>
      <w:marRight w:val="0"/>
      <w:marTop w:val="0"/>
      <w:marBottom w:val="0"/>
      <w:divBdr>
        <w:top w:val="none" w:sz="0" w:space="0" w:color="auto"/>
        <w:left w:val="none" w:sz="0" w:space="0" w:color="auto"/>
        <w:bottom w:val="none" w:sz="0" w:space="0" w:color="auto"/>
        <w:right w:val="none" w:sz="0" w:space="0" w:color="auto"/>
      </w:divBdr>
    </w:div>
    <w:div w:id="1463958122">
      <w:bodyDiv w:val="1"/>
      <w:marLeft w:val="0"/>
      <w:marRight w:val="0"/>
      <w:marTop w:val="0"/>
      <w:marBottom w:val="0"/>
      <w:divBdr>
        <w:top w:val="none" w:sz="0" w:space="0" w:color="auto"/>
        <w:left w:val="none" w:sz="0" w:space="0" w:color="auto"/>
        <w:bottom w:val="none" w:sz="0" w:space="0" w:color="auto"/>
        <w:right w:val="none" w:sz="0" w:space="0" w:color="auto"/>
      </w:divBdr>
    </w:div>
    <w:div w:id="1706101385">
      <w:bodyDiv w:val="1"/>
      <w:marLeft w:val="0"/>
      <w:marRight w:val="0"/>
      <w:marTop w:val="0"/>
      <w:marBottom w:val="0"/>
      <w:divBdr>
        <w:top w:val="none" w:sz="0" w:space="0" w:color="auto"/>
        <w:left w:val="none" w:sz="0" w:space="0" w:color="auto"/>
        <w:bottom w:val="none" w:sz="0" w:space="0" w:color="auto"/>
        <w:right w:val="none" w:sz="0" w:space="0" w:color="auto"/>
      </w:divBdr>
    </w:div>
    <w:div w:id="1712724256">
      <w:bodyDiv w:val="1"/>
      <w:marLeft w:val="0"/>
      <w:marRight w:val="0"/>
      <w:marTop w:val="0"/>
      <w:marBottom w:val="0"/>
      <w:divBdr>
        <w:top w:val="none" w:sz="0" w:space="0" w:color="auto"/>
        <w:left w:val="none" w:sz="0" w:space="0" w:color="auto"/>
        <w:bottom w:val="none" w:sz="0" w:space="0" w:color="auto"/>
        <w:right w:val="none" w:sz="0" w:space="0" w:color="auto"/>
      </w:divBdr>
    </w:div>
    <w:div w:id="1895892207">
      <w:bodyDiv w:val="1"/>
      <w:marLeft w:val="0"/>
      <w:marRight w:val="0"/>
      <w:marTop w:val="0"/>
      <w:marBottom w:val="0"/>
      <w:divBdr>
        <w:top w:val="none" w:sz="0" w:space="0" w:color="auto"/>
        <w:left w:val="none" w:sz="0" w:space="0" w:color="auto"/>
        <w:bottom w:val="none" w:sz="0" w:space="0" w:color="auto"/>
        <w:right w:val="none" w:sz="0" w:space="0" w:color="auto"/>
      </w:divBdr>
    </w:div>
    <w:div w:id="1993024528">
      <w:bodyDiv w:val="1"/>
      <w:marLeft w:val="0"/>
      <w:marRight w:val="0"/>
      <w:marTop w:val="0"/>
      <w:marBottom w:val="0"/>
      <w:divBdr>
        <w:top w:val="none" w:sz="0" w:space="0" w:color="auto"/>
        <w:left w:val="none" w:sz="0" w:space="0" w:color="auto"/>
        <w:bottom w:val="none" w:sz="0" w:space="0" w:color="auto"/>
        <w:right w:val="none" w:sz="0" w:space="0" w:color="auto"/>
      </w:divBdr>
    </w:div>
    <w:div w:id="203515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9054</Words>
  <Characters>51608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Jin-Lei Wang</cp:lastModifiedBy>
  <cp:revision>4</cp:revision>
  <dcterms:created xsi:type="dcterms:W3CDTF">2023-04-04T13:32:00Z</dcterms:created>
  <dcterms:modified xsi:type="dcterms:W3CDTF">2023-04-07T06:57:00Z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bda9063f103f4d40e74270fe3ec5af7d2d4837efe057176f0f1d1fc141089be2</vt:lpwstr>
  </property>
  <property fmtid="{D5CDD505-2E9C-101B-9397-08002B2CF9AE}" pid="3" name="KSOProductBuildVer">
    <vt:lpwstr>2052-11.1.0.13703</vt:lpwstr>
  </property>
  <property fmtid="{D5CDD505-2E9C-101B-9397-08002B2CF9AE}" pid="4" name="ICV">
    <vt:lpwstr>93ACF74B240448DEA6912038D1AD9E04</vt:lpwstr>
  </property>
</Properties>
</file>