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1DAA" w14:textId="2CE761AE"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olor w:val="000000"/>
        </w:rPr>
        <w:t>Name</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of</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Journal:</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i/>
          <w:color w:val="000000"/>
        </w:rPr>
        <w:t>World</w:t>
      </w:r>
      <w:r w:rsidR="003415D9" w:rsidRPr="00E20771">
        <w:rPr>
          <w:rFonts w:ascii="Book Antiqua" w:eastAsia="Book Antiqua" w:hAnsi="Book Antiqua" w:cs="Book Antiqua"/>
          <w:i/>
          <w:color w:val="000000"/>
        </w:rPr>
        <w:t xml:space="preserve"> </w:t>
      </w:r>
      <w:r w:rsidRPr="00E20771">
        <w:rPr>
          <w:rFonts w:ascii="Book Antiqua" w:eastAsia="Book Antiqua" w:hAnsi="Book Antiqua" w:cs="Book Antiqua"/>
          <w:i/>
          <w:color w:val="000000"/>
        </w:rPr>
        <w:t>Journal</w:t>
      </w:r>
      <w:r w:rsidR="003415D9" w:rsidRPr="00E20771">
        <w:rPr>
          <w:rFonts w:ascii="Book Antiqua" w:eastAsia="Book Antiqua" w:hAnsi="Book Antiqua" w:cs="Book Antiqua"/>
          <w:i/>
          <w:color w:val="000000"/>
        </w:rPr>
        <w:t xml:space="preserve"> </w:t>
      </w:r>
      <w:r w:rsidRPr="00E20771">
        <w:rPr>
          <w:rFonts w:ascii="Book Antiqua" w:eastAsia="Book Antiqua" w:hAnsi="Book Antiqua" w:cs="Book Antiqua"/>
          <w:i/>
          <w:color w:val="000000"/>
        </w:rPr>
        <w:t>of</w:t>
      </w:r>
      <w:r w:rsidR="003415D9" w:rsidRPr="00E20771">
        <w:rPr>
          <w:rFonts w:ascii="Book Antiqua" w:eastAsia="Book Antiqua" w:hAnsi="Book Antiqua" w:cs="Book Antiqua"/>
          <w:i/>
          <w:color w:val="000000"/>
        </w:rPr>
        <w:t xml:space="preserve"> </w:t>
      </w:r>
      <w:r w:rsidRPr="00E20771">
        <w:rPr>
          <w:rFonts w:ascii="Book Antiqua" w:eastAsia="Book Antiqua" w:hAnsi="Book Antiqua" w:cs="Book Antiqua"/>
          <w:i/>
          <w:color w:val="000000"/>
        </w:rPr>
        <w:t>Clinical</w:t>
      </w:r>
      <w:r w:rsidR="003415D9" w:rsidRPr="00E20771">
        <w:rPr>
          <w:rFonts w:ascii="Book Antiqua" w:eastAsia="Book Antiqua" w:hAnsi="Book Antiqua" w:cs="Book Antiqua"/>
          <w:i/>
          <w:color w:val="000000"/>
        </w:rPr>
        <w:t xml:space="preserve"> </w:t>
      </w:r>
      <w:r w:rsidRPr="00E20771">
        <w:rPr>
          <w:rFonts w:ascii="Book Antiqua" w:eastAsia="Book Antiqua" w:hAnsi="Book Antiqua" w:cs="Book Antiqua"/>
          <w:i/>
          <w:color w:val="000000"/>
        </w:rPr>
        <w:t>Cases</w:t>
      </w:r>
    </w:p>
    <w:p w14:paraId="3BCEB93B" w14:textId="35FA004A"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olor w:val="000000"/>
        </w:rPr>
        <w:t>Manuscript</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NO:</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color w:val="000000"/>
        </w:rPr>
        <w:t>82511</w:t>
      </w:r>
    </w:p>
    <w:p w14:paraId="04A4E84D" w14:textId="0597463C"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olor w:val="000000"/>
        </w:rPr>
        <w:t>Manuscript</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Type:</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color w:val="000000"/>
        </w:rPr>
        <w:t>LETTER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EDITOR</w:t>
      </w:r>
    </w:p>
    <w:p w14:paraId="4570799C" w14:textId="77777777" w:rsidR="00A77B3E" w:rsidRPr="00E20771" w:rsidRDefault="00A77B3E" w:rsidP="00E20771">
      <w:pPr>
        <w:spacing w:line="360" w:lineRule="auto"/>
        <w:jc w:val="both"/>
        <w:rPr>
          <w:rFonts w:ascii="Book Antiqua" w:hAnsi="Book Antiqua"/>
        </w:rPr>
      </w:pPr>
    </w:p>
    <w:p w14:paraId="06F632E3" w14:textId="603CC00D" w:rsidR="00A77B3E" w:rsidRPr="00E20771" w:rsidRDefault="00000000" w:rsidP="00E20771">
      <w:pPr>
        <w:spacing w:line="360" w:lineRule="auto"/>
        <w:jc w:val="both"/>
        <w:rPr>
          <w:rFonts w:ascii="Book Antiqua" w:hAnsi="Book Antiqua"/>
        </w:rPr>
      </w:pPr>
      <w:bookmarkStart w:id="0" w:name="_Hlk128466511"/>
      <w:r w:rsidRPr="00E20771">
        <w:rPr>
          <w:rFonts w:ascii="Book Antiqua" w:eastAsia="Book Antiqua" w:hAnsi="Book Antiqua" w:cs="Book Antiqua"/>
          <w:b/>
          <w:color w:val="000000"/>
        </w:rPr>
        <w:t>Vaginal</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microbes</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confounders</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and</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implications</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on</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women's</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health</w:t>
      </w:r>
    </w:p>
    <w:bookmarkEnd w:id="0"/>
    <w:p w14:paraId="2E0AE072" w14:textId="77777777" w:rsidR="00A77B3E" w:rsidRPr="00E20771" w:rsidRDefault="00A77B3E" w:rsidP="00E20771">
      <w:pPr>
        <w:spacing w:line="360" w:lineRule="auto"/>
        <w:jc w:val="both"/>
        <w:rPr>
          <w:rFonts w:ascii="Book Antiqua" w:hAnsi="Book Antiqua"/>
        </w:rPr>
      </w:pPr>
    </w:p>
    <w:p w14:paraId="72512ECE" w14:textId="662EDC2D" w:rsidR="00A77B3E" w:rsidRPr="00E20771" w:rsidRDefault="00E20771" w:rsidP="00E20771">
      <w:pPr>
        <w:spacing w:line="360" w:lineRule="auto"/>
        <w:jc w:val="both"/>
        <w:rPr>
          <w:rFonts w:ascii="Book Antiqua" w:hAnsi="Book Antiqua"/>
        </w:rPr>
      </w:pPr>
      <w:r w:rsidRPr="006764D2">
        <w:rPr>
          <w:rFonts w:ascii="Book Antiqua" w:eastAsia="Book Antiqua" w:hAnsi="Book Antiqua" w:cs="Book Antiqua"/>
          <w:color w:val="000000"/>
        </w:rPr>
        <w:t>Nori</w:t>
      </w:r>
      <w:r w:rsidRPr="00E20771">
        <w:rPr>
          <w:rFonts w:ascii="Book Antiqua" w:eastAsia="Book Antiqua" w:hAnsi="Book Antiqua" w:cs="Book Antiqua"/>
          <w:color w:val="000000"/>
        </w:rPr>
        <w:t xml:space="preserve"> </w:t>
      </w:r>
      <w:r>
        <w:rPr>
          <w:rFonts w:ascii="Book Antiqua" w:eastAsia="Book Antiqua" w:hAnsi="Book Antiqua" w:cs="Book Antiqua"/>
          <w:color w:val="000000"/>
        </w:rPr>
        <w:t xml:space="preserve">W </w:t>
      </w:r>
      <w:r w:rsidRPr="00E2077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E20771">
        <w:rPr>
          <w:rFonts w:ascii="Book Antiqua" w:eastAsia="Book Antiqua" w:hAnsi="Book Antiqua" w:cs="Book Antiqua"/>
          <w:color w:val="000000"/>
        </w:rPr>
        <w:t>Genital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microbes'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role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health</w:t>
      </w:r>
    </w:p>
    <w:p w14:paraId="2F7D9A49" w14:textId="77777777" w:rsidR="00A77B3E" w:rsidRPr="00E20771" w:rsidRDefault="00A77B3E" w:rsidP="00E20771">
      <w:pPr>
        <w:spacing w:line="360" w:lineRule="auto"/>
        <w:jc w:val="both"/>
        <w:rPr>
          <w:rFonts w:ascii="Book Antiqua" w:hAnsi="Book Antiqua"/>
        </w:rPr>
      </w:pPr>
    </w:p>
    <w:p w14:paraId="0094A955" w14:textId="2408DC44" w:rsidR="00A77B3E" w:rsidRPr="00E20771" w:rsidRDefault="00000000" w:rsidP="00E20771">
      <w:pPr>
        <w:spacing w:line="360" w:lineRule="auto"/>
        <w:jc w:val="both"/>
        <w:rPr>
          <w:rFonts w:ascii="Book Antiqua" w:hAnsi="Book Antiqua"/>
        </w:rPr>
      </w:pPr>
      <w:proofErr w:type="spellStart"/>
      <w:r w:rsidRPr="00E20771">
        <w:rPr>
          <w:rFonts w:ascii="Book Antiqua" w:eastAsia="Book Antiqua" w:hAnsi="Book Antiqua" w:cs="Book Antiqua"/>
          <w:color w:val="000000"/>
        </w:rPr>
        <w:t>Wassan</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Nori,</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w:t>
      </w:r>
      <w:r w:rsidR="0042470E">
        <w:rPr>
          <w:rFonts w:ascii="Book Antiqua" w:eastAsia="Book Antiqua" w:hAnsi="Book Antiqua" w:cs="Book Antiqua"/>
          <w:color w:val="000000"/>
        </w:rPr>
        <w:t>-</w:t>
      </w:r>
      <w:r w:rsidRPr="00E20771">
        <w:rPr>
          <w:rFonts w:ascii="Book Antiqua" w:eastAsia="Book Antiqua" w:hAnsi="Book Antiqua" w:cs="Book Antiqua"/>
          <w:color w:val="000000"/>
        </w:rPr>
        <w:t>Hameed</w:t>
      </w:r>
    </w:p>
    <w:p w14:paraId="6230C7F1" w14:textId="77777777" w:rsidR="00A77B3E" w:rsidRPr="00E20771" w:rsidRDefault="00A77B3E" w:rsidP="00E20771">
      <w:pPr>
        <w:spacing w:line="360" w:lineRule="auto"/>
        <w:jc w:val="both"/>
        <w:rPr>
          <w:rFonts w:ascii="Book Antiqua" w:hAnsi="Book Antiqua"/>
        </w:rPr>
      </w:pPr>
    </w:p>
    <w:p w14:paraId="04734CE3" w14:textId="3BB00206" w:rsidR="00A77B3E" w:rsidRPr="00E20771" w:rsidRDefault="00000000" w:rsidP="00E20771">
      <w:pPr>
        <w:spacing w:line="360" w:lineRule="auto"/>
        <w:jc w:val="both"/>
        <w:rPr>
          <w:rFonts w:ascii="Book Antiqua" w:hAnsi="Book Antiqua"/>
        </w:rPr>
      </w:pPr>
      <w:proofErr w:type="spellStart"/>
      <w:r w:rsidRPr="00E20771">
        <w:rPr>
          <w:rFonts w:ascii="Book Antiqua" w:eastAsia="Book Antiqua" w:hAnsi="Book Antiqua" w:cs="Book Antiqua"/>
          <w:b/>
          <w:bCs/>
          <w:color w:val="000000"/>
        </w:rPr>
        <w:t>Wassan</w:t>
      </w:r>
      <w:proofErr w:type="spellEnd"/>
      <w:r w:rsidR="003415D9" w:rsidRPr="00E20771">
        <w:rPr>
          <w:rFonts w:ascii="Book Antiqua" w:eastAsia="Book Antiqua" w:hAnsi="Book Antiqua" w:cs="Book Antiqua"/>
          <w:b/>
          <w:bCs/>
          <w:color w:val="000000"/>
        </w:rPr>
        <w:t xml:space="preserve"> </w:t>
      </w:r>
      <w:r w:rsidRPr="00E20771">
        <w:rPr>
          <w:rFonts w:ascii="Book Antiqua" w:eastAsia="Book Antiqua" w:hAnsi="Book Antiqua" w:cs="Book Antiqua"/>
          <w:b/>
          <w:bCs/>
          <w:color w:val="000000"/>
        </w:rPr>
        <w:t>Nori,</w:t>
      </w:r>
      <w:r w:rsidR="001B47F4" w:rsidRPr="001B47F4">
        <w:rPr>
          <w:rFonts w:ascii="Book Antiqua" w:eastAsia="Book Antiqua" w:hAnsi="Book Antiqua" w:cs="Book Antiqua"/>
          <w:b/>
          <w:bCs/>
          <w:color w:val="000000"/>
        </w:rPr>
        <w:t xml:space="preserve"> </w:t>
      </w:r>
      <w:r w:rsidR="001B47F4" w:rsidRPr="00E20771">
        <w:rPr>
          <w:rFonts w:ascii="Book Antiqua" w:eastAsia="Book Antiqua" w:hAnsi="Book Antiqua" w:cs="Book Antiqua"/>
          <w:b/>
          <w:bCs/>
          <w:color w:val="000000"/>
        </w:rPr>
        <w:t>Ban H</w:t>
      </w:r>
      <w:r w:rsidR="001B47F4">
        <w:rPr>
          <w:rFonts w:ascii="Book Antiqua" w:eastAsia="Book Antiqua" w:hAnsi="Book Antiqua" w:cs="Book Antiqua"/>
          <w:b/>
          <w:bCs/>
          <w:color w:val="000000"/>
        </w:rPr>
        <w:t>-</w:t>
      </w:r>
      <w:r w:rsidR="001B47F4" w:rsidRPr="00E20771">
        <w:rPr>
          <w:rFonts w:ascii="Book Antiqua" w:eastAsia="Book Antiqua" w:hAnsi="Book Antiqua" w:cs="Book Antiqua"/>
          <w:b/>
          <w:bCs/>
          <w:color w:val="000000"/>
        </w:rPr>
        <w:t>Hameed,</w:t>
      </w:r>
      <w:r w:rsidR="003415D9" w:rsidRPr="00E20771">
        <w:rPr>
          <w:rFonts w:ascii="Book Antiqua" w:eastAsia="Book Antiqua" w:hAnsi="Book Antiqua" w:cs="Book Antiqua"/>
          <w:b/>
          <w:bCs/>
          <w:color w:val="000000"/>
        </w:rPr>
        <w:t xml:space="preserve"> </w:t>
      </w:r>
      <w:r w:rsidR="003407EF" w:rsidRPr="003407EF">
        <w:rPr>
          <w:rFonts w:ascii="Book Antiqua" w:eastAsia="Book Antiqua" w:hAnsi="Book Antiqua" w:cs="Book Antiqua"/>
          <w:color w:val="000000"/>
        </w:rPr>
        <w:t>D</w:t>
      </w:r>
      <w:r w:rsidR="003407EF">
        <w:rPr>
          <w:rFonts w:ascii="Book Antiqua" w:eastAsia="Book Antiqua" w:hAnsi="Book Antiqua" w:cs="Book Antiqua"/>
          <w:color w:val="000000"/>
        </w:rPr>
        <w:t xml:space="preserve">epartment of </w:t>
      </w:r>
      <w:r w:rsidRPr="00E20771">
        <w:rPr>
          <w:rFonts w:ascii="Book Antiqua" w:eastAsia="Book Antiqua" w:hAnsi="Book Antiqua" w:cs="Book Antiqua"/>
          <w:color w:val="000000"/>
        </w:rPr>
        <w:t>Obstetrics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00535B39">
        <w:rPr>
          <w:rFonts w:ascii="Book Antiqua" w:eastAsia="Book Antiqua" w:hAnsi="Book Antiqua" w:cs="Book Antiqua"/>
          <w:color w:val="000000"/>
        </w:rPr>
        <w:t>G</w:t>
      </w:r>
      <w:r w:rsidRPr="00E20771">
        <w:rPr>
          <w:rFonts w:ascii="Book Antiqua" w:eastAsia="Book Antiqua" w:hAnsi="Book Antiqua" w:cs="Book Antiqua"/>
          <w:color w:val="000000"/>
        </w:rPr>
        <w:t>ynecology,</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Mustansiriyah</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University,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Baghdad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10052,</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Al</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Saydyah</w:t>
      </w:r>
      <w:proofErr w:type="spellEnd"/>
      <w:r w:rsidRPr="00E20771">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Iraq</w:t>
      </w:r>
    </w:p>
    <w:p w14:paraId="1688CD37" w14:textId="77777777" w:rsidR="00A77B3E" w:rsidRPr="00E20771" w:rsidRDefault="00A77B3E" w:rsidP="00E20771">
      <w:pPr>
        <w:spacing w:line="360" w:lineRule="auto"/>
        <w:jc w:val="both"/>
        <w:rPr>
          <w:rFonts w:ascii="Book Antiqua" w:hAnsi="Book Antiqua"/>
        </w:rPr>
      </w:pPr>
    </w:p>
    <w:p w14:paraId="19357506" w14:textId="547A4567"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bCs/>
          <w:color w:val="000000"/>
        </w:rPr>
        <w:t>Author</w:t>
      </w:r>
      <w:r w:rsidR="003415D9" w:rsidRPr="00E20771">
        <w:rPr>
          <w:rFonts w:ascii="Book Antiqua" w:eastAsia="Book Antiqua" w:hAnsi="Book Antiqua" w:cs="Book Antiqua"/>
          <w:b/>
          <w:bCs/>
          <w:color w:val="000000"/>
        </w:rPr>
        <w:t xml:space="preserve"> </w:t>
      </w:r>
      <w:r w:rsidRPr="00E20771">
        <w:rPr>
          <w:rFonts w:ascii="Book Antiqua" w:eastAsia="Book Antiqua" w:hAnsi="Book Antiqua" w:cs="Book Antiqua"/>
          <w:b/>
          <w:bCs/>
          <w:color w:val="000000"/>
        </w:rPr>
        <w:t>contributions:</w:t>
      </w:r>
      <w:r w:rsidR="003415D9" w:rsidRPr="00E20771">
        <w:rPr>
          <w:rFonts w:ascii="Book Antiqua" w:eastAsia="Book Antiqua" w:hAnsi="Book Antiqua" w:cs="Book Antiqua"/>
          <w:b/>
          <w:bCs/>
          <w:color w:val="000000"/>
        </w:rPr>
        <w:t xml:space="preserve"> </w:t>
      </w:r>
      <w:r w:rsidRPr="00E20771">
        <w:rPr>
          <w:rFonts w:ascii="Book Antiqua" w:eastAsia="Book Antiqua" w:hAnsi="Book Antiqua" w:cs="Book Antiqua"/>
          <w:color w:val="000000"/>
        </w:rPr>
        <w:t>Nori</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designed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research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reviewed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data</w:t>
      </w:r>
      <w:r w:rsidR="008F5A35">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wrote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revised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letter;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w:t>
      </w:r>
      <w:r w:rsidR="0042470E">
        <w:rPr>
          <w:rFonts w:ascii="Book Antiqua" w:eastAsia="Book Antiqua" w:hAnsi="Book Antiqua" w:cs="Book Antiqua"/>
          <w:color w:val="000000"/>
        </w:rPr>
        <w:t>-</w:t>
      </w:r>
      <w:r w:rsidRPr="00E20771">
        <w:rPr>
          <w:rFonts w:ascii="Book Antiqua" w:eastAsia="Book Antiqua" w:hAnsi="Book Antiqua" w:cs="Book Antiqua"/>
          <w:color w:val="000000"/>
        </w:rPr>
        <w:t>Hameed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reviewed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scientific</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content;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both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authors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have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read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agreed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final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version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manuscript.</w:t>
      </w:r>
    </w:p>
    <w:p w14:paraId="32D729F1" w14:textId="77777777" w:rsidR="00A77B3E" w:rsidRPr="00E20771" w:rsidRDefault="00A77B3E" w:rsidP="00E20771">
      <w:pPr>
        <w:spacing w:line="360" w:lineRule="auto"/>
        <w:jc w:val="both"/>
        <w:rPr>
          <w:rFonts w:ascii="Book Antiqua" w:hAnsi="Book Antiqua"/>
        </w:rPr>
      </w:pPr>
    </w:p>
    <w:p w14:paraId="43E36A88" w14:textId="2FF118AC" w:rsidR="00BD29D9" w:rsidRPr="00E20771" w:rsidRDefault="00BD29D9" w:rsidP="00BD29D9">
      <w:pPr>
        <w:spacing w:line="360" w:lineRule="auto"/>
        <w:jc w:val="both"/>
        <w:rPr>
          <w:rFonts w:ascii="Book Antiqua" w:hAnsi="Book Antiqua"/>
        </w:rPr>
      </w:pPr>
      <w:r w:rsidRPr="00E20771">
        <w:rPr>
          <w:rFonts w:ascii="Book Antiqua" w:eastAsia="Book Antiqua" w:hAnsi="Book Antiqua" w:cs="Book Antiqua"/>
          <w:b/>
          <w:bCs/>
          <w:color w:val="000000"/>
        </w:rPr>
        <w:t xml:space="preserve">Corresponding author: </w:t>
      </w:r>
      <w:proofErr w:type="spellStart"/>
      <w:r w:rsidRPr="00E20771">
        <w:rPr>
          <w:rFonts w:ascii="Book Antiqua" w:eastAsia="Book Antiqua" w:hAnsi="Book Antiqua" w:cs="Book Antiqua"/>
          <w:b/>
          <w:bCs/>
          <w:color w:val="000000"/>
        </w:rPr>
        <w:t>Wassan</w:t>
      </w:r>
      <w:proofErr w:type="spellEnd"/>
      <w:r w:rsidRPr="00E20771">
        <w:rPr>
          <w:rFonts w:ascii="Book Antiqua" w:eastAsia="Book Antiqua" w:hAnsi="Book Antiqua" w:cs="Book Antiqua"/>
          <w:b/>
          <w:bCs/>
          <w:color w:val="000000"/>
        </w:rPr>
        <w:t xml:space="preserve"> Nori, PhD, Academic Editor, Academic Research, Senior Researcher, </w:t>
      </w:r>
      <w:r w:rsidRPr="003407EF">
        <w:rPr>
          <w:rFonts w:ascii="Book Antiqua" w:eastAsia="Book Antiqua" w:hAnsi="Book Antiqua" w:cs="Book Antiqua"/>
          <w:color w:val="000000"/>
        </w:rPr>
        <w:t>D</w:t>
      </w:r>
      <w:r>
        <w:rPr>
          <w:rFonts w:ascii="Book Antiqua" w:eastAsia="Book Antiqua" w:hAnsi="Book Antiqua" w:cs="Book Antiqua"/>
          <w:color w:val="000000"/>
        </w:rPr>
        <w:t xml:space="preserve">epartment of </w:t>
      </w:r>
      <w:r w:rsidRPr="00E20771">
        <w:rPr>
          <w:rFonts w:ascii="Book Antiqua" w:eastAsia="Book Antiqua" w:hAnsi="Book Antiqua" w:cs="Book Antiqua"/>
          <w:color w:val="000000"/>
        </w:rPr>
        <w:t xml:space="preserve">Obstetrics and </w:t>
      </w:r>
      <w:r w:rsidR="006D23D8">
        <w:rPr>
          <w:rFonts w:ascii="Book Antiqua" w:eastAsia="Book Antiqua" w:hAnsi="Book Antiqua" w:cs="Book Antiqua"/>
          <w:color w:val="000000"/>
        </w:rPr>
        <w:t>G</w:t>
      </w:r>
      <w:r w:rsidRPr="00E20771">
        <w:rPr>
          <w:rFonts w:ascii="Book Antiqua" w:eastAsia="Book Antiqua" w:hAnsi="Book Antiqua" w:cs="Book Antiqua"/>
          <w:color w:val="000000"/>
        </w:rPr>
        <w:t xml:space="preserve">ynecology, </w:t>
      </w:r>
      <w:proofErr w:type="spellStart"/>
      <w:r w:rsidRPr="00E20771">
        <w:rPr>
          <w:rFonts w:ascii="Book Antiqua" w:eastAsia="Book Antiqua" w:hAnsi="Book Antiqua" w:cs="Book Antiqua"/>
          <w:color w:val="000000"/>
        </w:rPr>
        <w:t>Mustansiriyah</w:t>
      </w:r>
      <w:proofErr w:type="spellEnd"/>
      <w:r w:rsidRPr="00E20771">
        <w:rPr>
          <w:rFonts w:ascii="Book Antiqua" w:eastAsia="Book Antiqua" w:hAnsi="Book Antiqua" w:cs="Book Antiqua"/>
          <w:color w:val="000000"/>
        </w:rPr>
        <w:t xml:space="preserve"> University, Al Amin,</w:t>
      </w:r>
      <w:r w:rsidRPr="004F5027">
        <w:rPr>
          <w:rFonts w:ascii="Book Antiqua" w:eastAsia="Book Antiqua" w:hAnsi="Book Antiqua" w:cs="Book Antiqua"/>
          <w:color w:val="000000"/>
        </w:rPr>
        <w:t xml:space="preserve"> </w:t>
      </w:r>
      <w:r w:rsidR="00F032B9">
        <w:rPr>
          <w:rFonts w:ascii="Book Antiqua" w:eastAsia="Book Antiqua" w:hAnsi="Book Antiqua" w:cs="Book Antiqua"/>
          <w:color w:val="000000"/>
        </w:rPr>
        <w:t>S</w:t>
      </w:r>
      <w:r>
        <w:rPr>
          <w:rFonts w:ascii="Book Antiqua" w:eastAsia="Book Antiqua" w:hAnsi="Book Antiqua" w:cs="Book Antiqua"/>
          <w:color w:val="000000"/>
        </w:rPr>
        <w:t>treet No.</w:t>
      </w:r>
      <w:r w:rsidR="00BB2428">
        <w:rPr>
          <w:rFonts w:ascii="Book Antiqua" w:eastAsia="Book Antiqua" w:hAnsi="Book Antiqua" w:cs="Book Antiqua"/>
          <w:color w:val="000000"/>
        </w:rPr>
        <w:t xml:space="preserve"> </w:t>
      </w:r>
      <w:r>
        <w:rPr>
          <w:rFonts w:ascii="Book Antiqua" w:eastAsia="Book Antiqua" w:hAnsi="Book Antiqua" w:cs="Book Antiqua"/>
          <w:color w:val="000000"/>
        </w:rPr>
        <w:t>38</w:t>
      </w:r>
      <w:r w:rsidR="000A3E52">
        <w:rPr>
          <w:rFonts w:ascii="Book Antiqua" w:eastAsia="Book Antiqua" w:hAnsi="Book Antiqua" w:cs="Book Antiqua"/>
          <w:color w:val="000000"/>
        </w:rPr>
        <w:t xml:space="preserve">, </w:t>
      </w:r>
      <w:r w:rsidRPr="00E20771">
        <w:rPr>
          <w:rFonts w:ascii="Book Antiqua" w:eastAsia="Book Antiqua" w:hAnsi="Book Antiqua" w:cs="Book Antiqua"/>
          <w:color w:val="000000"/>
        </w:rPr>
        <w:t xml:space="preserve">Baghdad 10052, Al </w:t>
      </w:r>
      <w:proofErr w:type="spellStart"/>
      <w:r w:rsidRPr="00E20771">
        <w:rPr>
          <w:rFonts w:ascii="Book Antiqua" w:eastAsia="Book Antiqua" w:hAnsi="Book Antiqua" w:cs="Book Antiqua"/>
          <w:color w:val="000000"/>
        </w:rPr>
        <w:t>Saydyah</w:t>
      </w:r>
      <w:proofErr w:type="spellEnd"/>
      <w:r w:rsidRPr="00E20771">
        <w:rPr>
          <w:rFonts w:ascii="Book Antiqua" w:eastAsia="Book Antiqua" w:hAnsi="Book Antiqua" w:cs="Book Antiqua"/>
          <w:color w:val="000000"/>
        </w:rPr>
        <w:t>, Iraq. dr.wassan76@uomustansiriyah.edu.iq</w:t>
      </w:r>
    </w:p>
    <w:p w14:paraId="1ADAE47A" w14:textId="77777777" w:rsidR="00A77B3E" w:rsidRPr="00E20771" w:rsidRDefault="00A77B3E" w:rsidP="00E20771">
      <w:pPr>
        <w:spacing w:line="360" w:lineRule="auto"/>
        <w:jc w:val="both"/>
        <w:rPr>
          <w:rFonts w:ascii="Book Antiqua" w:hAnsi="Book Antiqua"/>
        </w:rPr>
      </w:pPr>
    </w:p>
    <w:p w14:paraId="5A7BEA3F" w14:textId="68379C30"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bCs/>
          <w:color w:val="000000"/>
        </w:rPr>
        <w:t>Received:</w:t>
      </w:r>
      <w:r w:rsidR="003415D9" w:rsidRPr="00E20771">
        <w:rPr>
          <w:rFonts w:ascii="Book Antiqua" w:eastAsia="Book Antiqua" w:hAnsi="Book Antiqua" w:cs="Book Antiqua"/>
          <w:b/>
          <w:bCs/>
          <w:color w:val="000000"/>
        </w:rPr>
        <w:t xml:space="preserve"> </w:t>
      </w:r>
      <w:r w:rsidRPr="00E20771">
        <w:rPr>
          <w:rFonts w:ascii="Book Antiqua" w:eastAsia="Book Antiqua" w:hAnsi="Book Antiqua" w:cs="Book Antiqua"/>
          <w:color w:val="000000"/>
        </w:rPr>
        <w:t>December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20,</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2022</w:t>
      </w:r>
    </w:p>
    <w:p w14:paraId="5ED64921" w14:textId="6A5F875B"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bCs/>
          <w:color w:val="000000"/>
        </w:rPr>
        <w:t>Revised:</w:t>
      </w:r>
      <w:r w:rsidR="003415D9" w:rsidRPr="00E20771">
        <w:rPr>
          <w:rFonts w:ascii="Book Antiqua" w:eastAsia="Book Antiqua" w:hAnsi="Book Antiqua" w:cs="Book Antiqua"/>
          <w:b/>
          <w:bCs/>
          <w:color w:val="000000"/>
        </w:rPr>
        <w:t xml:space="preserve"> </w:t>
      </w:r>
      <w:r w:rsidRPr="00E20771">
        <w:rPr>
          <w:rFonts w:ascii="Book Antiqua" w:eastAsia="Book Antiqua" w:hAnsi="Book Antiqua" w:cs="Book Antiqua"/>
          <w:color w:val="000000"/>
        </w:rPr>
        <w:t>January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30,</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2023</w:t>
      </w:r>
    </w:p>
    <w:p w14:paraId="5DC05373" w14:textId="4737DC41"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bCs/>
          <w:color w:val="000000"/>
        </w:rPr>
        <w:t>Accepted:</w:t>
      </w:r>
      <w:r w:rsidR="003415D9" w:rsidRPr="00E20771">
        <w:rPr>
          <w:rFonts w:ascii="Book Antiqua" w:eastAsia="Book Antiqua" w:hAnsi="Book Antiqua" w:cs="Book Antiqua"/>
          <w:b/>
          <w:bCs/>
          <w:color w:val="000000"/>
        </w:rPr>
        <w:t xml:space="preserve"> </w:t>
      </w:r>
      <w:ins w:id="1" w:author="BPG Wang,Jin-Lei" w:date="2023-03-01T16:11:00Z">
        <w:r w:rsidR="00C9278C" w:rsidRPr="00C9278C">
          <w:rPr>
            <w:rFonts w:ascii="Book Antiqua" w:eastAsia="Book Antiqua" w:hAnsi="Book Antiqua" w:cs="Book Antiqua"/>
            <w:color w:val="000000"/>
          </w:rPr>
          <w:t>March 1, 2023</w:t>
        </w:r>
      </w:ins>
    </w:p>
    <w:p w14:paraId="364E4229" w14:textId="34AD187C"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bCs/>
          <w:color w:val="000000"/>
        </w:rPr>
        <w:t>Published</w:t>
      </w:r>
      <w:r w:rsidR="003415D9" w:rsidRPr="00E20771">
        <w:rPr>
          <w:rFonts w:ascii="Book Antiqua" w:eastAsia="Book Antiqua" w:hAnsi="Book Antiqua" w:cs="Book Antiqua"/>
          <w:b/>
          <w:bCs/>
          <w:color w:val="000000"/>
        </w:rPr>
        <w:t xml:space="preserve"> </w:t>
      </w:r>
      <w:r w:rsidRPr="00E20771">
        <w:rPr>
          <w:rFonts w:ascii="Book Antiqua" w:eastAsia="Book Antiqua" w:hAnsi="Book Antiqua" w:cs="Book Antiqua"/>
          <w:b/>
          <w:bCs/>
          <w:color w:val="000000"/>
        </w:rPr>
        <w:t>online:</w:t>
      </w:r>
      <w:r w:rsidR="003415D9" w:rsidRPr="00E20771">
        <w:rPr>
          <w:rFonts w:ascii="Book Antiqua" w:eastAsia="Book Antiqua" w:hAnsi="Book Antiqua" w:cs="Book Antiqua"/>
          <w:b/>
          <w:bCs/>
          <w:color w:val="000000"/>
        </w:rPr>
        <w:t xml:space="preserve"> </w:t>
      </w:r>
    </w:p>
    <w:p w14:paraId="734D017F" w14:textId="77777777" w:rsidR="00A77B3E" w:rsidRPr="00E20771" w:rsidRDefault="00A77B3E" w:rsidP="00E20771">
      <w:pPr>
        <w:spacing w:line="360" w:lineRule="auto"/>
        <w:jc w:val="both"/>
        <w:rPr>
          <w:rFonts w:ascii="Book Antiqua" w:hAnsi="Book Antiqua"/>
        </w:rPr>
        <w:sectPr w:rsidR="00A77B3E" w:rsidRPr="00E20771">
          <w:footerReference w:type="default" r:id="rId6"/>
          <w:pgSz w:w="12240" w:h="15840"/>
          <w:pgMar w:top="1440" w:right="1440" w:bottom="1440" w:left="1440" w:header="720" w:footer="720" w:gutter="0"/>
          <w:cols w:space="720"/>
          <w:docGrid w:linePitch="360"/>
        </w:sectPr>
      </w:pPr>
    </w:p>
    <w:p w14:paraId="6C3F66D6" w14:textId="77777777"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olor w:val="000000"/>
        </w:rPr>
        <w:lastRenderedPageBreak/>
        <w:t>Abstract</w:t>
      </w:r>
    </w:p>
    <w:p w14:paraId="575909C4" w14:textId="25FF23B8"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vagina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diverse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vaginal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microbes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t>
      </w:r>
      <w:proofErr w:type="spellStart"/>
      <w:r w:rsidRPr="00E20771">
        <w:rPr>
          <w:rFonts w:ascii="Book Antiqua" w:eastAsia="Book Antiqua" w:hAnsi="Book Antiqua" w:cs="Book Antiqua"/>
          <w:color w:val="000000"/>
        </w:rPr>
        <w:t>Vm</w:t>
      </w:r>
      <w:proofErr w:type="spellEnd"/>
      <w:r w:rsidRPr="00E20771">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disturbance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delicate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balance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maintained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linked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obstetrical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reproductive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tract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problems.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Vaginal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microbes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play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essential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role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protecting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health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female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reproductive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tract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alleviating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gynecological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infection.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However,</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profiling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many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confounders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that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need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addressed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during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sampling,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including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age,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race,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pregnancy,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medical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illness,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smoking.</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profiling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improves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reproduction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odds,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serve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marker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genital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malignancies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have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therapeutic</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application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menopausal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with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cervical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cancers.</w:t>
      </w:r>
    </w:p>
    <w:p w14:paraId="0DD87EF2" w14:textId="77777777" w:rsidR="00A77B3E" w:rsidRPr="00E20771" w:rsidRDefault="00A77B3E" w:rsidP="00E20771">
      <w:pPr>
        <w:spacing w:line="360" w:lineRule="auto"/>
        <w:jc w:val="both"/>
        <w:rPr>
          <w:rFonts w:ascii="Book Antiqua" w:hAnsi="Book Antiqua"/>
        </w:rPr>
      </w:pPr>
    </w:p>
    <w:p w14:paraId="458ABC1E" w14:textId="796EED9A"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bCs/>
          <w:color w:val="000000"/>
        </w:rPr>
        <w:t>Key</w:t>
      </w:r>
      <w:r w:rsidR="003415D9" w:rsidRPr="00E20771">
        <w:rPr>
          <w:rFonts w:ascii="Book Antiqua" w:eastAsia="Book Antiqua" w:hAnsi="Book Antiqua" w:cs="Book Antiqua"/>
          <w:b/>
          <w:bCs/>
          <w:color w:val="000000"/>
        </w:rPr>
        <w:t xml:space="preserve"> </w:t>
      </w:r>
      <w:r w:rsidRPr="00E20771">
        <w:rPr>
          <w:rFonts w:ascii="Book Antiqua" w:eastAsia="Book Antiqua" w:hAnsi="Book Antiqua" w:cs="Book Antiqua"/>
          <w:b/>
          <w:bCs/>
          <w:color w:val="000000"/>
        </w:rPr>
        <w:t>Words:</w:t>
      </w:r>
      <w:r w:rsidR="003415D9" w:rsidRPr="00E20771">
        <w:rPr>
          <w:rFonts w:ascii="Book Antiqua" w:eastAsia="Book Antiqua" w:hAnsi="Book Antiqua" w:cs="Book Antiqua"/>
          <w:b/>
          <w:bCs/>
          <w:color w:val="000000"/>
        </w:rPr>
        <w:t xml:space="preserve"> </w:t>
      </w:r>
      <w:r w:rsidRPr="00E20771">
        <w:rPr>
          <w:rFonts w:ascii="Book Antiqua" w:eastAsia="Book Antiqua" w:hAnsi="Book Antiqua" w:cs="Book Antiqua"/>
          <w:color w:val="000000"/>
        </w:rPr>
        <w:t>Vaginal</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microbes;Lactobacillus</w:t>
      </w:r>
      <w:proofErr w:type="spellEnd"/>
      <w:r w:rsidRPr="00E20771">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Infertility;Probiotics</w:t>
      </w:r>
      <w:proofErr w:type="spellEnd"/>
      <w:r w:rsidRPr="00E20771">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Cancer;</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Menapuse</w:t>
      </w:r>
      <w:proofErr w:type="spellEnd"/>
    </w:p>
    <w:p w14:paraId="765F9932" w14:textId="77777777" w:rsidR="00A77B3E" w:rsidRPr="00E20771" w:rsidRDefault="00A77B3E" w:rsidP="00E20771">
      <w:pPr>
        <w:spacing w:line="360" w:lineRule="auto"/>
        <w:jc w:val="both"/>
        <w:rPr>
          <w:rFonts w:ascii="Book Antiqua" w:hAnsi="Book Antiqua"/>
        </w:rPr>
      </w:pPr>
    </w:p>
    <w:p w14:paraId="4C850C3F" w14:textId="2A9D1570"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color w:val="000000"/>
        </w:rPr>
        <w:t>Nori</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w:t>
      </w:r>
      <w:r w:rsidR="0042470E">
        <w:rPr>
          <w:rFonts w:ascii="Book Antiqua" w:eastAsia="Book Antiqua" w:hAnsi="Book Antiqua" w:cs="Book Antiqua"/>
          <w:color w:val="000000"/>
        </w:rPr>
        <w:t>-</w:t>
      </w:r>
      <w:r w:rsidRPr="00E20771">
        <w:rPr>
          <w:rFonts w:ascii="Book Antiqua" w:eastAsia="Book Antiqua" w:hAnsi="Book Antiqua" w:cs="Book Antiqua"/>
          <w:color w:val="000000"/>
        </w:rPr>
        <w:t>Hameed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w:t>
      </w:r>
      <w:r w:rsidR="003415D9" w:rsidRPr="00E20771">
        <w:rPr>
          <w:rFonts w:ascii="Book Antiqua" w:eastAsia="Book Antiqua" w:hAnsi="Book Antiqua" w:cs="Book Antiqua"/>
          <w:color w:val="000000"/>
        </w:rPr>
        <w:t xml:space="preserve"> </w:t>
      </w:r>
      <w:r w:rsidR="00F032B9" w:rsidRPr="00F032B9">
        <w:rPr>
          <w:rFonts w:ascii="Book Antiqua" w:eastAsia="Book Antiqua" w:hAnsi="Book Antiqua" w:cs="Book Antiqua"/>
          <w:color w:val="000000"/>
        </w:rPr>
        <w:t>Vaginal microbes confounders and implications on women's health</w:t>
      </w:r>
      <w:r w:rsidRPr="00E20771">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i/>
          <w:iCs/>
          <w:color w:val="000000"/>
        </w:rPr>
        <w:t>World</w:t>
      </w:r>
      <w:r w:rsidR="003415D9" w:rsidRPr="00E20771">
        <w:rPr>
          <w:rFonts w:ascii="Book Antiqua" w:eastAsia="Book Antiqua" w:hAnsi="Book Antiqua" w:cs="Book Antiqua"/>
          <w:i/>
          <w:iCs/>
          <w:color w:val="000000"/>
        </w:rPr>
        <w:t xml:space="preserve"> </w:t>
      </w:r>
      <w:r w:rsidRPr="00E20771">
        <w:rPr>
          <w:rFonts w:ascii="Book Antiqua" w:eastAsia="Book Antiqua" w:hAnsi="Book Antiqua" w:cs="Book Antiqua"/>
          <w:i/>
          <w:iCs/>
          <w:color w:val="000000"/>
        </w:rPr>
        <w:t>J</w:t>
      </w:r>
      <w:r w:rsidR="003415D9" w:rsidRPr="00E20771">
        <w:rPr>
          <w:rFonts w:ascii="Book Antiqua" w:eastAsia="Book Antiqua" w:hAnsi="Book Antiqua" w:cs="Book Antiqua"/>
          <w:i/>
          <w:iCs/>
          <w:color w:val="000000"/>
        </w:rPr>
        <w:t xml:space="preserve"> </w:t>
      </w:r>
      <w:r w:rsidRPr="00E20771">
        <w:rPr>
          <w:rFonts w:ascii="Book Antiqua" w:eastAsia="Book Antiqua" w:hAnsi="Book Antiqua" w:cs="Book Antiqua"/>
          <w:i/>
          <w:iCs/>
          <w:color w:val="000000"/>
        </w:rPr>
        <w:t>Clin</w:t>
      </w:r>
      <w:r w:rsidR="003415D9" w:rsidRPr="00E20771">
        <w:rPr>
          <w:rFonts w:ascii="Book Antiqua" w:eastAsia="Book Antiqua" w:hAnsi="Book Antiqua" w:cs="Book Antiqua"/>
          <w:i/>
          <w:iCs/>
          <w:color w:val="000000"/>
        </w:rPr>
        <w:t xml:space="preserve"> </w:t>
      </w:r>
      <w:r w:rsidRPr="00E20771">
        <w:rPr>
          <w:rFonts w:ascii="Book Antiqua" w:eastAsia="Book Antiqua" w:hAnsi="Book Antiqua" w:cs="Book Antiqua"/>
          <w:i/>
          <w:iCs/>
          <w:color w:val="000000"/>
        </w:rPr>
        <w:t>Cases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2023;</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press</w:t>
      </w:r>
    </w:p>
    <w:p w14:paraId="2733BB1C" w14:textId="77777777" w:rsidR="00A77B3E" w:rsidRPr="00E20771" w:rsidRDefault="00A77B3E" w:rsidP="00E20771">
      <w:pPr>
        <w:spacing w:line="360" w:lineRule="auto"/>
        <w:jc w:val="both"/>
        <w:rPr>
          <w:rFonts w:ascii="Book Antiqua" w:hAnsi="Book Antiqua"/>
        </w:rPr>
      </w:pPr>
    </w:p>
    <w:p w14:paraId="069DDC12" w14:textId="027EFDC6"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bCs/>
          <w:color w:val="000000"/>
        </w:rPr>
        <w:t>Core</w:t>
      </w:r>
      <w:r w:rsidR="003415D9" w:rsidRPr="00E20771">
        <w:rPr>
          <w:rFonts w:ascii="Book Antiqua" w:eastAsia="Book Antiqua" w:hAnsi="Book Antiqua" w:cs="Book Antiqua"/>
          <w:b/>
          <w:bCs/>
          <w:color w:val="000000"/>
        </w:rPr>
        <w:t xml:space="preserve"> </w:t>
      </w:r>
      <w:r w:rsidRPr="00E20771">
        <w:rPr>
          <w:rFonts w:ascii="Book Antiqua" w:eastAsia="Book Antiqua" w:hAnsi="Book Antiqua" w:cs="Book Antiqua"/>
          <w:b/>
          <w:bCs/>
          <w:color w:val="000000"/>
        </w:rPr>
        <w:t>Tip:</w:t>
      </w:r>
      <w:r w:rsidR="003415D9" w:rsidRPr="00E20771">
        <w:rPr>
          <w:rFonts w:ascii="Book Antiqua" w:eastAsia="Book Antiqua" w:hAnsi="Book Antiqua" w:cs="Book Antiqua"/>
          <w:b/>
          <w:bCs/>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vaginal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ecosystem</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key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role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health.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Vaginal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microbes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t>
      </w:r>
      <w:proofErr w:type="spellStart"/>
      <w:r w:rsidRPr="00E20771">
        <w:rPr>
          <w:rFonts w:ascii="Book Antiqua" w:eastAsia="Book Antiqua" w:hAnsi="Book Antiqua" w:cs="Book Antiqua"/>
          <w:color w:val="000000"/>
        </w:rPr>
        <w:t>Vm</w:t>
      </w:r>
      <w:proofErr w:type="spellEnd"/>
      <w:r w:rsidRPr="00E20771">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affect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obstetrical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performance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pregnant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turn,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affected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age,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gestational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age,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race,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time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sampling.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infertile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composition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affect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fertilization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odds,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success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assisted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reproduction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technique,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even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predict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chances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live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birth.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therapeutic</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aspect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introduced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enhance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vaginal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protection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against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infection,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alleviate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menopausal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symptoms,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finally,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genital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malignancies.</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used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signature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marker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predicting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preventing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ovarian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cervical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malignancies,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respectively.</w:t>
      </w:r>
    </w:p>
    <w:p w14:paraId="7110492C" w14:textId="77777777" w:rsidR="00A77B3E" w:rsidRPr="00E20771" w:rsidRDefault="00A77B3E" w:rsidP="00E20771">
      <w:pPr>
        <w:spacing w:line="360" w:lineRule="auto"/>
        <w:jc w:val="both"/>
        <w:rPr>
          <w:rFonts w:ascii="Book Antiqua" w:hAnsi="Book Antiqua"/>
        </w:rPr>
      </w:pPr>
    </w:p>
    <w:p w14:paraId="18D40463" w14:textId="6A6A94FA"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aps/>
          <w:color w:val="000000"/>
          <w:u w:val="single"/>
        </w:rPr>
        <w:t>TO</w:t>
      </w:r>
      <w:r w:rsidR="003415D9" w:rsidRPr="00E20771">
        <w:rPr>
          <w:rFonts w:ascii="Book Antiqua" w:eastAsia="Book Antiqua" w:hAnsi="Book Antiqua" w:cs="Book Antiqua"/>
          <w:b/>
          <w:caps/>
          <w:color w:val="000000"/>
          <w:u w:val="single"/>
        </w:rPr>
        <w:t xml:space="preserve"> </w:t>
      </w:r>
      <w:r w:rsidRPr="00E20771">
        <w:rPr>
          <w:rFonts w:ascii="Book Antiqua" w:eastAsia="Book Antiqua" w:hAnsi="Book Antiqua" w:cs="Book Antiqua"/>
          <w:b/>
          <w:caps/>
          <w:color w:val="000000"/>
          <w:u w:val="single"/>
        </w:rPr>
        <w:t>THE</w:t>
      </w:r>
      <w:r w:rsidR="003415D9" w:rsidRPr="00E20771">
        <w:rPr>
          <w:rFonts w:ascii="Book Antiqua" w:eastAsia="Book Antiqua" w:hAnsi="Book Antiqua" w:cs="Book Antiqua"/>
          <w:b/>
          <w:caps/>
          <w:color w:val="000000"/>
          <w:u w:val="single"/>
        </w:rPr>
        <w:t xml:space="preserve"> </w:t>
      </w:r>
      <w:r w:rsidRPr="00E20771">
        <w:rPr>
          <w:rFonts w:ascii="Book Antiqua" w:eastAsia="Book Antiqua" w:hAnsi="Book Antiqua" w:cs="Book Antiqua"/>
          <w:b/>
          <w:caps/>
          <w:color w:val="000000"/>
          <w:u w:val="single"/>
        </w:rPr>
        <w:t>EDITOR</w:t>
      </w:r>
    </w:p>
    <w:p w14:paraId="18B916EB" w14:textId="315CC158"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color w:val="000000"/>
        </w:rPr>
        <w:t>We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read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with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interest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Liao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i/>
          <w:iCs/>
          <w:color w:val="000000"/>
        </w:rPr>
        <w:t>et</w:t>
      </w:r>
      <w:r w:rsidR="003415D9" w:rsidRPr="00E20771">
        <w:rPr>
          <w:rFonts w:ascii="Book Antiqua" w:eastAsia="Book Antiqua" w:hAnsi="Book Antiqua" w:cs="Book Antiqua"/>
          <w:i/>
          <w:iCs/>
          <w:color w:val="000000"/>
        </w:rPr>
        <w:t xml:space="preserve"> </w:t>
      </w:r>
      <w:proofErr w:type="spellStart"/>
      <w:r w:rsidRPr="00E20771">
        <w:rPr>
          <w:rFonts w:ascii="Book Antiqua" w:eastAsia="Book Antiqua" w:hAnsi="Book Antiqua" w:cs="Book Antiqua"/>
          <w:i/>
          <w:iCs/>
          <w:color w:val="000000"/>
        </w:rPr>
        <w:t>al</w:t>
      </w:r>
      <w:r w:rsidRPr="00E20771">
        <w:rPr>
          <w:rFonts w:ascii="Book Antiqua" w:eastAsia="Book Antiqua" w:hAnsi="Book Antiqua" w:cs="Book Antiqua"/>
          <w:color w:val="000000"/>
        </w:rPr>
        <w:t>'s</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study</w:t>
      </w:r>
      <w:r w:rsidR="00221720" w:rsidRPr="00E20771">
        <w:rPr>
          <w:rFonts w:ascii="Book Antiqua" w:eastAsia="Book Antiqua" w:hAnsi="Book Antiqua" w:cs="Book Antiqua"/>
          <w:color w:val="000000"/>
          <w:vertAlign w:val="superscript"/>
        </w:rPr>
        <w:t>[1]</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published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i/>
          <w:iCs/>
          <w:color w:val="000000"/>
        </w:rPr>
        <w:t>World</w:t>
      </w:r>
      <w:r w:rsidR="003415D9" w:rsidRPr="00E20771">
        <w:rPr>
          <w:rFonts w:ascii="Book Antiqua" w:eastAsia="Book Antiqua" w:hAnsi="Book Antiqua" w:cs="Book Antiqua"/>
          <w:i/>
          <w:iCs/>
          <w:color w:val="000000"/>
        </w:rPr>
        <w:t xml:space="preserve"> </w:t>
      </w:r>
      <w:r w:rsidRPr="00E20771">
        <w:rPr>
          <w:rFonts w:ascii="Book Antiqua" w:eastAsia="Book Antiqua" w:hAnsi="Book Antiqua" w:cs="Book Antiqua"/>
          <w:i/>
          <w:iCs/>
          <w:color w:val="000000"/>
        </w:rPr>
        <w:t>J</w:t>
      </w:r>
      <w:r w:rsidR="003415D9" w:rsidRPr="00E20771">
        <w:rPr>
          <w:rFonts w:ascii="Book Antiqua" w:eastAsia="Book Antiqua" w:hAnsi="Book Antiqua" w:cs="Book Antiqua"/>
          <w:i/>
          <w:iCs/>
          <w:color w:val="000000"/>
        </w:rPr>
        <w:t xml:space="preserve"> </w:t>
      </w:r>
      <w:r w:rsidRPr="00E20771">
        <w:rPr>
          <w:rFonts w:ascii="Book Antiqua" w:eastAsia="Book Antiqua" w:hAnsi="Book Antiqua" w:cs="Book Antiqua"/>
          <w:i/>
          <w:iCs/>
          <w:color w:val="000000"/>
        </w:rPr>
        <w:t>Clin</w:t>
      </w:r>
      <w:r w:rsidR="003415D9" w:rsidRPr="00E20771">
        <w:rPr>
          <w:rFonts w:ascii="Book Antiqua" w:eastAsia="Book Antiqua" w:hAnsi="Book Antiqua" w:cs="Book Antiqua"/>
          <w:i/>
          <w:iCs/>
          <w:color w:val="000000"/>
        </w:rPr>
        <w:t xml:space="preserve"> </w:t>
      </w:r>
      <w:r w:rsidRPr="00E20771">
        <w:rPr>
          <w:rFonts w:ascii="Book Antiqua" w:eastAsia="Book Antiqua" w:hAnsi="Book Antiqua" w:cs="Book Antiqua"/>
          <w:i/>
          <w:iCs/>
          <w:color w:val="000000"/>
        </w:rPr>
        <w:t>Cases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that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discusses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influence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vaginal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microbes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t>
      </w:r>
      <w:proofErr w:type="spellStart"/>
      <w:r w:rsidRPr="00E20771">
        <w:rPr>
          <w:rFonts w:ascii="Book Antiqua" w:eastAsia="Book Antiqua" w:hAnsi="Book Antiqua" w:cs="Book Antiqua"/>
          <w:color w:val="000000"/>
        </w:rPr>
        <w:t>Vm</w:t>
      </w:r>
      <w:proofErr w:type="spellEnd"/>
      <w:r w:rsidRPr="00E20771">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pregnant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health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how</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integrity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vaginal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ecosystem</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maintained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delicate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balance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vaginal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sanitation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group</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streptococcus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status</w:t>
      </w:r>
      <w:r w:rsidRPr="00E20771">
        <w:rPr>
          <w:rFonts w:ascii="Book Antiqua" w:eastAsia="Book Antiqua" w:hAnsi="Book Antiqua" w:cs="Book Antiqua"/>
          <w:color w:val="000000"/>
          <w:vertAlign w:val="superscript"/>
        </w:rPr>
        <w:t>[1]</w:t>
      </w:r>
      <w:r w:rsidRPr="00C14AD8">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p>
    <w:p w14:paraId="0FB0FDC1" w14:textId="420CDD60" w:rsidR="00A77B3E" w:rsidRPr="00E20771" w:rsidRDefault="00000000" w:rsidP="00E20771">
      <w:pPr>
        <w:spacing w:line="360" w:lineRule="auto"/>
        <w:ind w:firstLine="480"/>
        <w:jc w:val="both"/>
        <w:rPr>
          <w:rFonts w:ascii="Book Antiqua" w:hAnsi="Book Antiqua"/>
        </w:rPr>
      </w:pPr>
      <w:r w:rsidRPr="00E20771">
        <w:rPr>
          <w:rFonts w:ascii="Book Antiqua" w:eastAsia="Book Antiqua" w:hAnsi="Book Antiqua" w:cs="Book Antiqua"/>
          <w:color w:val="000000"/>
        </w:rPr>
        <w:lastRenderedPageBreak/>
        <w:t>Studying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many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implications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obstetrical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gynecological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diseases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Earlier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work</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examined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confounders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that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affect</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Pr="00E20771">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which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not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discussed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Liao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i/>
          <w:iCs/>
          <w:color w:val="000000"/>
        </w:rPr>
        <w:t>et</w:t>
      </w:r>
      <w:r w:rsidR="003415D9" w:rsidRPr="00E20771">
        <w:rPr>
          <w:rFonts w:ascii="Book Antiqua" w:eastAsia="Book Antiqua" w:hAnsi="Book Antiqua" w:cs="Book Antiqua"/>
          <w:i/>
          <w:iCs/>
          <w:color w:val="000000"/>
        </w:rPr>
        <w:t xml:space="preserve"> </w:t>
      </w:r>
      <w:proofErr w:type="spellStart"/>
      <w:r w:rsidRPr="00E20771">
        <w:rPr>
          <w:rFonts w:ascii="Book Antiqua" w:eastAsia="Book Antiqua" w:hAnsi="Book Antiqua" w:cs="Book Antiqua"/>
          <w:i/>
          <w:iCs/>
          <w:color w:val="000000"/>
        </w:rPr>
        <w:t>al</w:t>
      </w:r>
      <w:r w:rsidR="00822C82">
        <w:rPr>
          <w:rFonts w:ascii="Book Antiqua" w:eastAsia="Book Antiqua" w:hAnsi="Book Antiqua" w:cs="Book Antiqua"/>
          <w:i/>
          <w:iCs/>
          <w:color w:val="000000"/>
        </w:rPr>
        <w:t>’s</w:t>
      </w:r>
      <w:proofErr w:type="spellEnd"/>
      <w:r w:rsidR="003415D9" w:rsidRPr="00E20771">
        <w:rPr>
          <w:rFonts w:ascii="Book Antiqua" w:eastAsia="Book Antiqua" w:hAnsi="Book Antiqua" w:cs="Book Antiqua"/>
          <w:color w:val="000000"/>
        </w:rPr>
        <w:t xml:space="preserve"> </w:t>
      </w:r>
      <w:proofErr w:type="gramStart"/>
      <w:r w:rsidRPr="00E20771">
        <w:rPr>
          <w:rFonts w:ascii="Book Antiqua" w:eastAsia="Book Antiqua" w:hAnsi="Book Antiqua" w:cs="Book Antiqua"/>
          <w:color w:val="000000"/>
        </w:rPr>
        <w:t>study</w:t>
      </w:r>
      <w:r w:rsidR="00C14AD8" w:rsidRPr="00E20771">
        <w:rPr>
          <w:rFonts w:ascii="Book Antiqua" w:eastAsia="Book Antiqua" w:hAnsi="Book Antiqua" w:cs="Book Antiqua"/>
          <w:color w:val="000000"/>
          <w:vertAlign w:val="superscript"/>
        </w:rPr>
        <w:t>[</w:t>
      </w:r>
      <w:proofErr w:type="gramEnd"/>
      <w:r w:rsidR="00C14AD8" w:rsidRPr="00E20771">
        <w:rPr>
          <w:rFonts w:ascii="Book Antiqua" w:eastAsia="Book Antiqua" w:hAnsi="Book Antiqua" w:cs="Book Antiqua"/>
          <w:color w:val="000000"/>
          <w:vertAlign w:val="superscript"/>
        </w:rPr>
        <w:t>1]</w:t>
      </w:r>
      <w:r w:rsidRPr="00E20771">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including;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age,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race,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pregnancy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gestational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age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sampling,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smoking,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sexual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activity</w:t>
      </w:r>
      <w:r w:rsidR="005E1089" w:rsidRPr="00E20771">
        <w:rPr>
          <w:rFonts w:ascii="Book Antiqua" w:eastAsia="Book Antiqua" w:hAnsi="Book Antiqua" w:cs="Book Antiqua"/>
          <w:color w:val="000000"/>
          <w:vertAlign w:val="superscript"/>
        </w:rPr>
        <w:t>[</w:t>
      </w:r>
      <w:r w:rsidRPr="00E20771">
        <w:rPr>
          <w:rFonts w:ascii="Book Antiqua" w:eastAsia="Book Antiqua" w:hAnsi="Book Antiqua" w:cs="Book Antiqua"/>
          <w:color w:val="000000"/>
          <w:vertAlign w:val="superscript"/>
        </w:rPr>
        <w:t>2-4]</w:t>
      </w:r>
      <w:r w:rsidRPr="00C14AD8">
        <w:rPr>
          <w:rFonts w:ascii="Book Antiqua" w:eastAsia="Book Antiqua" w:hAnsi="Book Antiqua" w:cs="Book Antiqua"/>
          <w:color w:val="000000"/>
        </w:rPr>
        <w:t>.</w:t>
      </w:r>
    </w:p>
    <w:p w14:paraId="14039A6D" w14:textId="42D7DF76" w:rsidR="00A77B3E" w:rsidRPr="00E20771" w:rsidRDefault="00000000" w:rsidP="00E20771">
      <w:pPr>
        <w:spacing w:line="360" w:lineRule="auto"/>
        <w:ind w:firstLine="480"/>
        <w:jc w:val="both"/>
        <w:rPr>
          <w:rFonts w:ascii="Book Antiqua" w:hAnsi="Book Antiqua"/>
        </w:rPr>
      </w:pP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recent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meta-analysis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described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effect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race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age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unique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ecosystem</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proofErr w:type="spellStart"/>
      <w:r w:rsidR="00822C82">
        <w:rPr>
          <w:rFonts w:ascii="Book Antiqua" w:eastAsia="Book Antiqua" w:hAnsi="Book Antiqua" w:cs="Book Antiqua"/>
          <w:color w:val="000000"/>
        </w:rPr>
        <w:t>Vm</w:t>
      </w:r>
      <w:proofErr w:type="spellEnd"/>
      <w:r w:rsidRPr="00E20771">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study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confirmed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that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Chinese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females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hosted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distinct</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from</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other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ethnicities.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good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agreement,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Dunlop</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i/>
          <w:iCs/>
          <w:color w:val="000000"/>
        </w:rPr>
        <w:t>et</w:t>
      </w:r>
      <w:r w:rsidR="003415D9" w:rsidRPr="00E20771">
        <w:rPr>
          <w:rFonts w:ascii="Book Antiqua" w:eastAsia="Book Antiqua" w:hAnsi="Book Antiqua" w:cs="Book Antiqua"/>
          <w:i/>
          <w:iCs/>
          <w:color w:val="000000"/>
        </w:rPr>
        <w:t xml:space="preserve"> </w:t>
      </w:r>
      <w:r w:rsidRPr="00E20771">
        <w:rPr>
          <w:rFonts w:ascii="Book Antiqua" w:eastAsia="Book Antiqua" w:hAnsi="Book Antiqua" w:cs="Book Antiqua"/>
          <w:i/>
          <w:iCs/>
          <w:color w:val="000000"/>
        </w:rPr>
        <w:t>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discussed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different</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group</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African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American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w:t>
      </w:r>
      <w:r w:rsidR="003415D9" w:rsidRPr="00E20771">
        <w:rPr>
          <w:rFonts w:ascii="Book Antiqua" w:eastAsia="Book Antiqua" w:hAnsi="Book Antiqua" w:cs="Book Antiqua"/>
          <w:color w:val="000000"/>
        </w:rPr>
        <w:t xml:space="preserve"> </w:t>
      </w:r>
      <w:r w:rsidRPr="009B3663">
        <w:rPr>
          <w:rFonts w:ascii="Book Antiqua" w:eastAsia="Book Antiqua" w:hAnsi="Book Antiqua" w:cs="Book Antiqua"/>
          <w:i/>
          <w:iCs/>
          <w:color w:val="000000"/>
        </w:rPr>
        <w:t>vs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non-African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American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study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population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examined</w:t>
      </w:r>
      <w:r w:rsidR="005E1089" w:rsidRPr="00E20771">
        <w:rPr>
          <w:rFonts w:ascii="Book Antiqua" w:eastAsia="Book Antiqua" w:hAnsi="Book Antiqua" w:cs="Book Antiqua"/>
          <w:color w:val="000000"/>
          <w:vertAlign w:val="superscript"/>
        </w:rPr>
        <w:t>[</w:t>
      </w:r>
      <w:r w:rsidRPr="00E20771">
        <w:rPr>
          <w:rFonts w:ascii="Book Antiqua" w:eastAsia="Book Antiqua" w:hAnsi="Book Antiqua" w:cs="Book Antiqua"/>
          <w:color w:val="000000"/>
          <w:vertAlign w:val="superscript"/>
        </w:rPr>
        <w:t>5,6]</w:t>
      </w:r>
      <w:r w:rsidRPr="00C14AD8">
        <w:rPr>
          <w:rFonts w:ascii="Book Antiqua" w:eastAsia="Book Antiqua" w:hAnsi="Book Antiqua" w:cs="Book Antiqua"/>
          <w:color w:val="000000"/>
        </w:rPr>
        <w:t>.</w:t>
      </w:r>
    </w:p>
    <w:p w14:paraId="6947FBBF" w14:textId="7F88B17E" w:rsidR="00A77B3E" w:rsidRPr="00E20771" w:rsidRDefault="00000000" w:rsidP="00E20771">
      <w:pPr>
        <w:spacing w:line="360" w:lineRule="auto"/>
        <w:ind w:firstLine="480"/>
        <w:jc w:val="both"/>
        <w:rPr>
          <w:rFonts w:ascii="Book Antiqua" w:hAnsi="Book Antiqua"/>
        </w:rPr>
      </w:pPr>
      <w:r w:rsidRPr="00E20771">
        <w:rPr>
          <w:rFonts w:ascii="Book Antiqua" w:eastAsia="Book Antiqua" w:hAnsi="Book Antiqua" w:cs="Book Antiqua"/>
          <w:color w:val="000000"/>
        </w:rPr>
        <w:t>Certain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behaviors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customs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influence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human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races.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circumcision,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which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performed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some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societies,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believed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minimize</w:t>
      </w:r>
      <w:r w:rsidR="003415D9" w:rsidRPr="00E20771">
        <w:rPr>
          <w:rFonts w:ascii="Book Antiqua" w:eastAsia="Book Antiqua" w:hAnsi="Book Antiqua" w:cs="Book Antiqua"/>
          <w:color w:val="000000"/>
        </w:rPr>
        <w:t xml:space="preserve"> </w:t>
      </w:r>
      <w:r w:rsidR="00822C82" w:rsidRPr="00822C82">
        <w:rPr>
          <w:rFonts w:ascii="Book Antiqua" w:eastAsia="Book Antiqua" w:hAnsi="Book Antiqua" w:cs="Book Antiqua"/>
          <w:color w:val="000000"/>
        </w:rPr>
        <w:t>Human papillomavirus (</w:t>
      </w:r>
      <w:r w:rsidRPr="00E20771">
        <w:rPr>
          <w:rFonts w:ascii="Book Antiqua" w:eastAsia="Book Antiqua" w:hAnsi="Book Antiqua" w:cs="Book Antiqua"/>
          <w:color w:val="000000"/>
        </w:rPr>
        <w:t>HPV</w:t>
      </w:r>
      <w:r w:rsidR="00822C82">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transmission,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significant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factor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development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cervical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cancer.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Furthermore,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other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communities,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females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have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several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partners,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which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enhance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transmission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sexually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transmitted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diseases,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including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HPV</w:t>
      </w:r>
      <w:r w:rsidRPr="00E20771">
        <w:rPr>
          <w:rFonts w:ascii="Book Antiqua" w:eastAsia="Book Antiqua" w:hAnsi="Book Antiqua" w:cs="Book Antiqua"/>
          <w:color w:val="000000"/>
          <w:vertAlign w:val="superscript"/>
        </w:rPr>
        <w:t>[7,8]</w:t>
      </w:r>
      <w:r w:rsidRPr="00E20771">
        <w:rPr>
          <w:rFonts w:ascii="Book Antiqua" w:eastAsia="Book Antiqua" w:hAnsi="Book Antiqua" w:cs="Book Antiqua"/>
          <w:color w:val="000000"/>
        </w:rPr>
        <w:t>.</w:t>
      </w:r>
    </w:p>
    <w:p w14:paraId="0991B86A" w14:textId="5E4F5C6B" w:rsidR="00A77B3E" w:rsidRPr="00E20771" w:rsidRDefault="00000000" w:rsidP="00E20771">
      <w:pPr>
        <w:spacing w:line="360" w:lineRule="auto"/>
        <w:ind w:firstLine="480"/>
        <w:jc w:val="both"/>
        <w:rPr>
          <w:rFonts w:ascii="Book Antiqua" w:hAnsi="Book Antiqua"/>
        </w:rPr>
      </w:pPr>
      <w:r w:rsidRPr="00E20771">
        <w:rPr>
          <w:rFonts w:ascii="Book Antiqua" w:eastAsia="Book Antiqua" w:hAnsi="Book Antiqua" w:cs="Book Antiqua"/>
          <w:color w:val="000000"/>
        </w:rPr>
        <w:t>Other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studies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addressed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difference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between</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pregnant</w:t>
      </w:r>
      <w:r w:rsidR="003415D9" w:rsidRPr="00E20771">
        <w:rPr>
          <w:rFonts w:ascii="Book Antiqua" w:eastAsia="Book Antiqua" w:hAnsi="Book Antiqua" w:cs="Book Antiqua"/>
          <w:color w:val="000000"/>
        </w:rPr>
        <w:t xml:space="preserve"> </w:t>
      </w:r>
      <w:r w:rsidRPr="002406D6">
        <w:rPr>
          <w:rFonts w:ascii="Book Antiqua" w:eastAsia="Book Antiqua" w:hAnsi="Book Antiqua" w:cs="Book Antiqua"/>
          <w:i/>
          <w:iCs/>
          <w:color w:val="000000"/>
        </w:rPr>
        <w:t>vs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non-pregnant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population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due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different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hormonal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influences</w:t>
      </w:r>
      <w:r w:rsidR="005E1089" w:rsidRPr="00E20771">
        <w:rPr>
          <w:rFonts w:ascii="Book Antiqua" w:eastAsia="Book Antiqua" w:hAnsi="Book Antiqua" w:cs="Book Antiqua"/>
          <w:color w:val="000000"/>
          <w:vertAlign w:val="superscript"/>
        </w:rPr>
        <w:t>[</w:t>
      </w:r>
      <w:r w:rsidRPr="00E20771">
        <w:rPr>
          <w:rFonts w:ascii="Book Antiqua" w:eastAsia="Book Antiqua" w:hAnsi="Book Antiqua" w:cs="Book Antiqua"/>
          <w:color w:val="000000"/>
          <w:vertAlign w:val="superscript"/>
        </w:rPr>
        <w:t>5]</w:t>
      </w:r>
      <w:r w:rsidRPr="002406D6">
        <w:rPr>
          <w:rFonts w:ascii="Book Antiqua" w:eastAsia="Book Antiqua" w:hAnsi="Book Antiqua" w:cs="Book Antiqua"/>
          <w:color w:val="000000"/>
        </w:rPr>
        <w:t>.</w:t>
      </w:r>
    </w:p>
    <w:p w14:paraId="365C6ECF" w14:textId="257F1D6E" w:rsidR="00A77B3E" w:rsidRPr="00E20771" w:rsidRDefault="00000000" w:rsidP="00E20771">
      <w:pPr>
        <w:spacing w:line="360" w:lineRule="auto"/>
        <w:ind w:firstLine="480"/>
        <w:jc w:val="both"/>
        <w:rPr>
          <w:rFonts w:ascii="Book Antiqua" w:hAnsi="Book Antiqua"/>
        </w:rPr>
      </w:pPr>
      <w:r w:rsidRPr="00E20771">
        <w:rPr>
          <w:rFonts w:ascii="Book Antiqua" w:eastAsia="Book Antiqua" w:hAnsi="Book Antiqua" w:cs="Book Antiqua"/>
          <w:color w:val="000000"/>
        </w:rPr>
        <w:t>Even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pregnant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sampling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timing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affects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observed</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seen,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as</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Laghi</w:t>
      </w:r>
      <w:proofErr w:type="spellEnd"/>
      <w:r w:rsidR="00A349CC">
        <w:rPr>
          <w:rFonts w:ascii="Book Antiqua" w:eastAsia="Book Antiqua" w:hAnsi="Book Antiqua" w:cs="Book Antiqua"/>
          <w:color w:val="000000"/>
        </w:rPr>
        <w:t xml:space="preserve"> </w:t>
      </w:r>
      <w:r w:rsidR="00A349CC" w:rsidRPr="00A349CC">
        <w:rPr>
          <w:rFonts w:ascii="Book Antiqua" w:eastAsia="Book Antiqua" w:hAnsi="Book Antiqua" w:cs="Book Antiqua"/>
          <w:i/>
          <w:iCs/>
          <w:color w:val="000000"/>
        </w:rPr>
        <w:t xml:space="preserve">et </w:t>
      </w:r>
      <w:proofErr w:type="spellStart"/>
      <w:r w:rsidR="00A349CC" w:rsidRPr="00A349CC">
        <w:rPr>
          <w:rFonts w:ascii="Book Antiqua" w:eastAsia="Book Antiqua" w:hAnsi="Book Antiqua" w:cs="Book Antiqua"/>
          <w:i/>
          <w:iCs/>
          <w:color w:val="000000"/>
        </w:rPr>
        <w:t>al’s</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study</w:t>
      </w:r>
      <w:r w:rsidR="00A349CC" w:rsidRPr="00E20771">
        <w:rPr>
          <w:rFonts w:ascii="Book Antiqua" w:eastAsia="Book Antiqua" w:hAnsi="Book Antiqua" w:cs="Book Antiqua"/>
          <w:color w:val="000000"/>
          <w:vertAlign w:val="superscript"/>
        </w:rPr>
        <w:t>[</w:t>
      </w:r>
      <w:r w:rsidR="00A349CC">
        <w:rPr>
          <w:rFonts w:ascii="Book Antiqua" w:eastAsia="Book Antiqua" w:hAnsi="Book Antiqua" w:cs="Book Antiqua"/>
          <w:color w:val="000000"/>
          <w:vertAlign w:val="superscript"/>
        </w:rPr>
        <w:t>9</w:t>
      </w:r>
      <w:r w:rsidR="00A349CC" w:rsidRPr="00E20771">
        <w:rPr>
          <w:rFonts w:ascii="Book Antiqua" w:eastAsia="Book Antiqua" w:hAnsi="Book Antiqua" w:cs="Book Antiqua"/>
          <w:color w:val="000000"/>
          <w:vertAlign w:val="superscript"/>
        </w:rPr>
        <w: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suggested.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Moreover,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discussed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effect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females'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age,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diet,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smoking,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sex</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modifying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proofErr w:type="gramStart"/>
      <w:r w:rsidRPr="00E20771">
        <w:rPr>
          <w:rFonts w:ascii="Book Antiqua" w:eastAsia="Book Antiqua" w:hAnsi="Book Antiqua" w:cs="Book Antiqua"/>
          <w:color w:val="000000"/>
        </w:rPr>
        <w:t>composition</w:t>
      </w:r>
      <w:r w:rsidR="005E1089" w:rsidRPr="00E20771">
        <w:rPr>
          <w:rFonts w:ascii="Book Antiqua" w:eastAsia="Book Antiqua" w:hAnsi="Book Antiqua" w:cs="Book Antiqua"/>
          <w:color w:val="000000"/>
          <w:vertAlign w:val="superscript"/>
        </w:rPr>
        <w:t>[</w:t>
      </w:r>
      <w:proofErr w:type="gramEnd"/>
      <w:r w:rsidRPr="00E20771">
        <w:rPr>
          <w:rFonts w:ascii="Book Antiqua" w:eastAsia="Book Antiqua" w:hAnsi="Book Antiqua" w:cs="Book Antiqua"/>
          <w:color w:val="000000"/>
          <w:vertAlign w:val="superscript"/>
        </w:rPr>
        <w:t>9,10]</w:t>
      </w:r>
      <w:r w:rsidRPr="00A349CC">
        <w:rPr>
          <w:rFonts w:ascii="Book Antiqua" w:eastAsia="Book Antiqua" w:hAnsi="Book Antiqua" w:cs="Book Antiqua"/>
          <w:color w:val="000000"/>
        </w:rPr>
        <w:t>.</w:t>
      </w:r>
    </w:p>
    <w:p w14:paraId="1313CCCD" w14:textId="134172CF" w:rsidR="00A77B3E" w:rsidRPr="00E20771" w:rsidRDefault="00000000" w:rsidP="00E20771">
      <w:pPr>
        <w:spacing w:line="360" w:lineRule="auto"/>
        <w:ind w:firstLine="480"/>
        <w:jc w:val="both"/>
        <w:rPr>
          <w:rFonts w:ascii="Book Antiqua" w:hAnsi="Book Antiqua"/>
        </w:rPr>
      </w:pPr>
      <w:r w:rsidRPr="00E20771">
        <w:rPr>
          <w:rFonts w:ascii="Book Antiqua" w:eastAsia="Book Antiqua" w:hAnsi="Book Antiqua" w:cs="Book Antiqua"/>
          <w:color w:val="000000"/>
        </w:rPr>
        <w:t>Diseases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caused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vaginal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infections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inversely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impact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obstetrical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performance,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like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preterm</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labor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abortion.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Furthermore,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implication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proofErr w:type="spellStart"/>
      <w:r w:rsidR="00822C82">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fertility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outcomes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health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menopause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explored,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given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increasing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number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entering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menopause.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emphasis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made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on</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Vm's</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benefit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management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menopausal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symptoms,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reducing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risk</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osteoporosis,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regulating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nervous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system,</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lipid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profiling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menopausal</w:t>
      </w:r>
      <w:r w:rsidR="003415D9" w:rsidRPr="00E20771">
        <w:rPr>
          <w:rFonts w:ascii="Book Antiqua" w:eastAsia="Book Antiqua" w:hAnsi="Book Antiqua" w:cs="Book Antiqua"/>
          <w:color w:val="000000"/>
        </w:rPr>
        <w:t xml:space="preserve"> </w:t>
      </w:r>
      <w:proofErr w:type="gramStart"/>
      <w:r w:rsidRPr="00E20771">
        <w:rPr>
          <w:rFonts w:ascii="Book Antiqua" w:eastAsia="Book Antiqua" w:hAnsi="Book Antiqua" w:cs="Book Antiqua"/>
          <w:color w:val="000000"/>
        </w:rPr>
        <w:t>women</w:t>
      </w:r>
      <w:r w:rsidRPr="00E20771">
        <w:rPr>
          <w:rFonts w:ascii="Book Antiqua" w:eastAsia="Book Antiqua" w:hAnsi="Book Antiqua" w:cs="Book Antiqua"/>
          <w:color w:val="000000"/>
          <w:vertAlign w:val="superscript"/>
        </w:rPr>
        <w:t>[</w:t>
      </w:r>
      <w:proofErr w:type="gramEnd"/>
      <w:r w:rsidRPr="00E20771">
        <w:rPr>
          <w:rFonts w:ascii="Book Antiqua" w:eastAsia="Book Antiqua" w:hAnsi="Book Antiqua" w:cs="Book Antiqua"/>
          <w:color w:val="000000"/>
          <w:vertAlign w:val="superscript"/>
        </w:rPr>
        <w:t>11-13]</w:t>
      </w:r>
      <w:r w:rsidRPr="00E20771">
        <w:rPr>
          <w:rFonts w:ascii="Book Antiqua" w:eastAsia="Book Antiqua" w:hAnsi="Book Antiqua" w:cs="Book Antiqua"/>
          <w:color w:val="000000"/>
        </w:rPr>
        <w:t>.</w:t>
      </w:r>
    </w:p>
    <w:p w14:paraId="79A48087" w14:textId="1898C58D" w:rsidR="00A77B3E" w:rsidRPr="00E20771" w:rsidRDefault="00000000" w:rsidP="00E20771">
      <w:pPr>
        <w:spacing w:line="360" w:lineRule="auto"/>
        <w:ind w:firstLine="480"/>
        <w:jc w:val="both"/>
        <w:rPr>
          <w:rFonts w:ascii="Book Antiqua" w:hAnsi="Book Antiqua"/>
        </w:rPr>
      </w:pPr>
      <w:r w:rsidRPr="00E20771">
        <w:rPr>
          <w:rFonts w:ascii="Book Antiqua" w:eastAsia="Book Antiqua" w:hAnsi="Book Antiqua" w:cs="Book Antiqua"/>
          <w:color w:val="000000"/>
        </w:rPr>
        <w:t>Polycystic</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ovarian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syndrome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common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cause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female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infertility;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research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showed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reduced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Lactobacillus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vagina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cervix</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affected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Consequently,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fertilization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rates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were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reduced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due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oocyte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damage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colonizing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microbes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oocyte's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follicular</w:t>
      </w:r>
      <w:r w:rsidR="003415D9" w:rsidRPr="00E20771">
        <w:rPr>
          <w:rFonts w:ascii="Book Antiqua" w:eastAsia="Book Antiqua" w:hAnsi="Book Antiqua" w:cs="Book Antiqua"/>
          <w:color w:val="000000"/>
        </w:rPr>
        <w:t xml:space="preserve"> </w:t>
      </w:r>
      <w:proofErr w:type="gramStart"/>
      <w:r w:rsidRPr="00E20771">
        <w:rPr>
          <w:rFonts w:ascii="Book Antiqua" w:eastAsia="Book Antiqua" w:hAnsi="Book Antiqua" w:cs="Book Antiqua"/>
          <w:color w:val="000000"/>
        </w:rPr>
        <w:t>fluid</w:t>
      </w:r>
      <w:r w:rsidR="005E1089" w:rsidRPr="00E20771">
        <w:rPr>
          <w:rFonts w:ascii="Book Antiqua" w:eastAsia="Book Antiqua" w:hAnsi="Book Antiqua" w:cs="Book Antiqua"/>
          <w:color w:val="000000"/>
          <w:vertAlign w:val="superscript"/>
        </w:rPr>
        <w:t>[</w:t>
      </w:r>
      <w:proofErr w:type="gramEnd"/>
      <w:r w:rsidRPr="00E20771">
        <w:rPr>
          <w:rFonts w:ascii="Book Antiqua" w:eastAsia="Book Antiqua" w:hAnsi="Book Antiqua" w:cs="Book Antiqua"/>
          <w:color w:val="000000"/>
          <w:vertAlign w:val="superscript"/>
        </w:rPr>
        <w:t>14,15]</w:t>
      </w:r>
      <w:r w:rsidRPr="00E20771">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infertile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couples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seeking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assisted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reproductive</w:t>
      </w:r>
      <w:r w:rsidR="003415D9" w:rsidRPr="00E20771">
        <w:rPr>
          <w:rFonts w:ascii="Book Antiqua" w:eastAsia="Book Antiqua" w:hAnsi="Book Antiqua" w:cs="Book Antiqua"/>
          <w:color w:val="000000"/>
        </w:rPr>
        <w:t xml:space="preserve"> </w:t>
      </w:r>
      <w:proofErr w:type="gramStart"/>
      <w:r w:rsidRPr="00E20771">
        <w:rPr>
          <w:rFonts w:ascii="Book Antiqua" w:eastAsia="Book Antiqua" w:hAnsi="Book Antiqua" w:cs="Book Antiqua"/>
          <w:color w:val="000000"/>
        </w:rPr>
        <w:t>technique</w:t>
      </w:r>
      <w:r w:rsidR="00822C82" w:rsidRPr="00E20771">
        <w:rPr>
          <w:rFonts w:ascii="Book Antiqua" w:eastAsia="Book Antiqua" w:hAnsi="Book Antiqua" w:cs="Book Antiqua"/>
          <w:color w:val="000000"/>
        </w:rPr>
        <w:t>(</w:t>
      </w:r>
      <w:proofErr w:type="gramEnd"/>
      <w:r w:rsidR="00822C82" w:rsidRPr="00E20771">
        <w:rPr>
          <w:rFonts w:ascii="Book Antiqua" w:eastAsia="Book Antiqua" w:hAnsi="Book Antiqua" w:cs="Book Antiqua"/>
          <w:color w:val="000000"/>
        </w:rPr>
        <w:t>ART)</w:t>
      </w:r>
      <w:r w:rsidRPr="00E20771">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alteration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seminal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fluid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microbes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were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linked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lastRenderedPageBreak/>
        <w:t>unsuccessful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ART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outcome;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fact,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Lactobacillus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presence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lower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upper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genital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tract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favors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positive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outcomes</w:t>
      </w:r>
      <w:r w:rsidRPr="00E20771">
        <w:rPr>
          <w:rFonts w:ascii="Book Antiqua" w:eastAsia="Book Antiqua" w:hAnsi="Book Antiqua" w:cs="Book Antiqua"/>
          <w:color w:val="000000"/>
          <w:vertAlign w:val="superscript"/>
        </w:rPr>
        <w:t>[16-18]</w:t>
      </w:r>
      <w:r w:rsidRPr="00A349CC">
        <w:rPr>
          <w:rFonts w:ascii="Book Antiqua" w:eastAsia="Book Antiqua" w:hAnsi="Book Antiqua" w:cs="Book Antiqua"/>
          <w:color w:val="000000"/>
        </w:rPr>
        <w:t>.</w:t>
      </w:r>
    </w:p>
    <w:p w14:paraId="36E3B3C1" w14:textId="6069092E" w:rsidR="00A77B3E" w:rsidRPr="00E20771" w:rsidRDefault="00000000" w:rsidP="00E20771">
      <w:pPr>
        <w:spacing w:line="360" w:lineRule="auto"/>
        <w:ind w:firstLine="480"/>
        <w:jc w:val="both"/>
        <w:rPr>
          <w:rFonts w:ascii="Book Antiqua" w:hAnsi="Book Antiqua"/>
        </w:rPr>
      </w:pPr>
      <w:r w:rsidRPr="00E20771">
        <w:rPr>
          <w:rFonts w:ascii="Book Antiqua" w:eastAsia="Book Antiqua" w:hAnsi="Book Antiqua" w:cs="Book Antiqua"/>
          <w:color w:val="000000"/>
        </w:rPr>
        <w:t>Additionally,</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profiling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used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predict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successful</w:t>
      </w:r>
      <w:r w:rsidR="003415D9" w:rsidRPr="00E20771">
        <w:rPr>
          <w:rFonts w:ascii="Book Antiqua" w:eastAsia="Book Antiqua" w:hAnsi="Book Antiqua" w:cs="Book Antiqua"/>
          <w:color w:val="000000"/>
        </w:rPr>
        <w:t xml:space="preserve"> </w:t>
      </w:r>
      <w:r w:rsidRPr="00DB545F">
        <w:rPr>
          <w:rFonts w:ascii="Book Antiqua" w:eastAsia="Book Antiqua" w:hAnsi="Book Antiqua" w:cs="Book Antiqua"/>
          <w:i/>
          <w:iCs/>
          <w:color w:val="000000"/>
        </w:rPr>
        <w:t>in-vitro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fertilization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with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without</w:t>
      </w:r>
      <w:r w:rsidR="003415D9" w:rsidRPr="00E20771">
        <w:rPr>
          <w:rFonts w:ascii="Book Antiqua" w:eastAsia="Book Antiqua" w:hAnsi="Book Antiqua" w:cs="Book Antiqua"/>
          <w:color w:val="000000"/>
        </w:rPr>
        <w:t xml:space="preserve"> </w:t>
      </w:r>
      <w:r w:rsidR="00F618E9" w:rsidRPr="00E20771">
        <w:rPr>
          <w:rFonts w:ascii="Book Antiqua" w:eastAsia="Book Antiqua" w:hAnsi="Book Antiqua" w:cs="Book Antiqua"/>
          <w:color w:val="000000"/>
        </w:rPr>
        <w:t>intracytoplasmic sperm injection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cycle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showed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predictive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accuracy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94%.</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Lactobacillus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dominance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key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predicting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pregnancy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success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odds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live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birth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t>
      </w:r>
      <w:r w:rsidR="00F618E9" w:rsidRPr="00C67583">
        <w:rPr>
          <w:rFonts w:ascii="Book Antiqua" w:hAnsi="Book Antiqua"/>
        </w:rPr>
        <w:t>odds ratio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0.66,</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95%</w:t>
      </w:r>
      <w:bookmarkStart w:id="2" w:name="OLE_LINK311"/>
      <w:bookmarkStart w:id="3" w:name="OLE_LINK312"/>
      <w:bookmarkStart w:id="4" w:name="OLE_LINK1422"/>
      <w:bookmarkStart w:id="5" w:name="OLE_LINK1523"/>
      <w:bookmarkStart w:id="6" w:name="OLE_LINK1425"/>
      <w:bookmarkStart w:id="7" w:name="OLE_LINK1488"/>
      <w:bookmarkStart w:id="8" w:name="OLE_LINK1535"/>
      <w:bookmarkStart w:id="9" w:name="OLE_LINK1417"/>
      <w:bookmarkStart w:id="10" w:name="OLE_LINK2624"/>
      <w:bookmarkStart w:id="11" w:name="OLE_LINK2759"/>
      <w:r w:rsidR="00F618E9" w:rsidRPr="00F618E9">
        <w:rPr>
          <w:rFonts w:ascii="Book Antiqua" w:hAnsi="Book Antiqua"/>
        </w:rPr>
        <w:t xml:space="preserve"> </w:t>
      </w:r>
      <w:r w:rsidR="00F618E9" w:rsidRPr="00C67583">
        <w:rPr>
          <w:rFonts w:ascii="Book Antiqua" w:hAnsi="Book Antiqua"/>
        </w:rPr>
        <w:t>confidence interval</w:t>
      </w:r>
      <w:bookmarkEnd w:id="2"/>
      <w:bookmarkEnd w:id="3"/>
      <w:bookmarkEnd w:id="4"/>
      <w:bookmarkEnd w:id="5"/>
      <w:bookmarkEnd w:id="6"/>
      <w:bookmarkEnd w:id="7"/>
      <w:bookmarkEnd w:id="8"/>
      <w:bookmarkEnd w:id="9"/>
      <w:bookmarkEnd w:id="10"/>
      <w:bookmarkEnd w:id="11"/>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0.50–0.</w:t>
      </w:r>
      <w:proofErr w:type="gramStart"/>
      <w:r w:rsidRPr="00E20771">
        <w:rPr>
          <w:rFonts w:ascii="Book Antiqua" w:eastAsia="Book Antiqua" w:hAnsi="Book Antiqua" w:cs="Book Antiqua"/>
          <w:color w:val="000000"/>
        </w:rPr>
        <w:t>88)</w:t>
      </w:r>
      <w:r w:rsidR="005E1089" w:rsidRPr="00E20771">
        <w:rPr>
          <w:rFonts w:ascii="Book Antiqua" w:eastAsia="Book Antiqua" w:hAnsi="Book Antiqua" w:cs="Book Antiqua"/>
          <w:color w:val="000000"/>
          <w:vertAlign w:val="superscript"/>
        </w:rPr>
        <w:t>[</w:t>
      </w:r>
      <w:proofErr w:type="gramEnd"/>
      <w:r w:rsidRPr="00E20771">
        <w:rPr>
          <w:rFonts w:ascii="Book Antiqua" w:eastAsia="Book Antiqua" w:hAnsi="Book Antiqua" w:cs="Book Antiqua"/>
          <w:color w:val="000000"/>
          <w:vertAlign w:val="superscript"/>
        </w:rPr>
        <w:t>19,20]</w:t>
      </w:r>
      <w:r w:rsidRPr="00E20771">
        <w:rPr>
          <w:rFonts w:ascii="Book Antiqua" w:eastAsia="Book Antiqua" w:hAnsi="Book Antiqua" w:cs="Book Antiqua"/>
          <w:color w:val="000000"/>
        </w:rPr>
        <w:t>.</w:t>
      </w:r>
    </w:p>
    <w:p w14:paraId="5873BE91" w14:textId="5D24A857" w:rsidR="00A77B3E" w:rsidRPr="00E20771" w:rsidRDefault="00000000" w:rsidP="00E20771">
      <w:pPr>
        <w:spacing w:line="360" w:lineRule="auto"/>
        <w:ind w:firstLine="480"/>
        <w:jc w:val="both"/>
        <w:rPr>
          <w:rFonts w:ascii="Book Antiqua" w:hAnsi="Book Antiqua"/>
        </w:rPr>
      </w:pPr>
      <w:r w:rsidRPr="00E20771">
        <w:rPr>
          <w:rFonts w:ascii="Book Antiqua" w:eastAsia="Book Antiqua" w:hAnsi="Book Antiqua" w:cs="Book Antiqua"/>
          <w:color w:val="000000"/>
        </w:rPr>
        <w:t>It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well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known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that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genital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infection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causes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change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predominant;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interestingly,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correlation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found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between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alteration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development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epithelial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ovarian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cancer,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malignancy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that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usually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present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late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advanced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stages.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proposed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that</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could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serve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useful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biomarker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earlier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diagnosis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prevention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ovarian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cervical</w:t>
      </w:r>
      <w:r w:rsidR="003415D9" w:rsidRPr="00E20771">
        <w:rPr>
          <w:rFonts w:ascii="Book Antiqua" w:eastAsia="Book Antiqua" w:hAnsi="Book Antiqua" w:cs="Book Antiqua"/>
          <w:color w:val="000000"/>
        </w:rPr>
        <w:t xml:space="preserve"> </w:t>
      </w:r>
      <w:proofErr w:type="gramStart"/>
      <w:r w:rsidRPr="00E20771">
        <w:rPr>
          <w:rFonts w:ascii="Book Antiqua" w:eastAsia="Book Antiqua" w:hAnsi="Book Antiqua" w:cs="Book Antiqua"/>
          <w:color w:val="000000"/>
        </w:rPr>
        <w:t>cancers</w:t>
      </w:r>
      <w:r w:rsidR="005E1089" w:rsidRPr="00E20771">
        <w:rPr>
          <w:rFonts w:ascii="Book Antiqua" w:eastAsia="Book Antiqua" w:hAnsi="Book Antiqua" w:cs="Book Antiqua"/>
          <w:color w:val="000000"/>
          <w:vertAlign w:val="superscript"/>
        </w:rPr>
        <w:t>[</w:t>
      </w:r>
      <w:proofErr w:type="gramEnd"/>
      <w:r w:rsidRPr="00E20771">
        <w:rPr>
          <w:rFonts w:ascii="Book Antiqua" w:eastAsia="Book Antiqua" w:hAnsi="Book Antiqua" w:cs="Book Antiqua"/>
          <w:color w:val="000000"/>
          <w:vertAlign w:val="superscript"/>
        </w:rPr>
        <w:t>21-23]</w:t>
      </w:r>
      <w:r w:rsidRPr="00126702">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p>
    <w:p w14:paraId="6B629724" w14:textId="586B5F07" w:rsidR="00A77B3E" w:rsidRPr="00E20771" w:rsidRDefault="00000000" w:rsidP="00E20771">
      <w:pPr>
        <w:spacing w:line="360" w:lineRule="auto"/>
        <w:ind w:firstLine="480"/>
        <w:jc w:val="both"/>
        <w:rPr>
          <w:rFonts w:ascii="Book Antiqua" w:hAnsi="Book Antiqua"/>
        </w:rPr>
      </w:pPr>
      <w:r w:rsidRPr="00E20771">
        <w:rPr>
          <w:rFonts w:ascii="Book Antiqua" w:eastAsia="Book Antiqua" w:hAnsi="Book Antiqua" w:cs="Book Antiqua"/>
          <w:color w:val="000000"/>
        </w:rPr>
        <w:t>Detection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clustering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were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based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culture-dependent</w:t>
      </w:r>
      <w:r w:rsidR="003415D9" w:rsidRPr="00E20771">
        <w:rPr>
          <w:rFonts w:ascii="Book Antiqua" w:eastAsia="Book Antiqua" w:hAnsi="Book Antiqua" w:cs="Book Antiqua"/>
          <w:color w:val="000000"/>
        </w:rPr>
        <w:t xml:space="preserve"> </w:t>
      </w:r>
      <w:proofErr w:type="gramStart"/>
      <w:r w:rsidRPr="00E20771">
        <w:rPr>
          <w:rFonts w:ascii="Book Antiqua" w:eastAsia="Book Antiqua" w:hAnsi="Book Antiqua" w:cs="Book Antiqua"/>
          <w:color w:val="000000"/>
        </w:rPr>
        <w:t>methods</w:t>
      </w:r>
      <w:r w:rsidR="005E1089" w:rsidRPr="00E20771">
        <w:rPr>
          <w:rFonts w:ascii="Book Antiqua" w:eastAsia="Book Antiqua" w:hAnsi="Book Antiqua" w:cs="Book Antiqua"/>
          <w:color w:val="000000"/>
          <w:vertAlign w:val="superscript"/>
        </w:rPr>
        <w:t>[</w:t>
      </w:r>
      <w:proofErr w:type="gramEnd"/>
      <w:r w:rsidRPr="00E20771">
        <w:rPr>
          <w:rFonts w:ascii="Book Antiqua" w:eastAsia="Book Antiqua" w:hAnsi="Book Antiqua" w:cs="Book Antiqua"/>
          <w:color w:val="000000"/>
          <w:vertAlign w:val="superscript"/>
        </w:rPr>
        <w:t>9,21]</w:t>
      </w:r>
      <w:r w:rsidRPr="00E20771">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However,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due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their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limitations,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detection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shifted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culture-independent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methods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last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few</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years,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example,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Sanger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sequencing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16S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rRNA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bacterial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colonies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Illumina-based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amplicon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sequencing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V6</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region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16S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rRNA</w:t>
      </w:r>
      <w:r w:rsidR="003415D9" w:rsidRPr="00E20771">
        <w:rPr>
          <w:rFonts w:ascii="Book Antiqua" w:eastAsia="Book Antiqua" w:hAnsi="Book Antiqua" w:cs="Book Antiqua"/>
          <w:color w:val="000000"/>
        </w:rPr>
        <w:t xml:space="preserve"> </w:t>
      </w:r>
      <w:proofErr w:type="gramStart"/>
      <w:r w:rsidRPr="00E20771">
        <w:rPr>
          <w:rFonts w:ascii="Book Antiqua" w:eastAsia="Book Antiqua" w:hAnsi="Book Antiqua" w:cs="Book Antiqua"/>
          <w:color w:val="000000"/>
        </w:rPr>
        <w:t>gene</w:t>
      </w:r>
      <w:r w:rsidRPr="00E20771">
        <w:rPr>
          <w:rFonts w:ascii="Book Antiqua" w:eastAsia="Book Antiqua" w:hAnsi="Book Antiqua" w:cs="Book Antiqua"/>
          <w:color w:val="000000"/>
          <w:vertAlign w:val="superscript"/>
        </w:rPr>
        <w:t>[</w:t>
      </w:r>
      <w:proofErr w:type="gramEnd"/>
      <w:r w:rsidRPr="00E20771">
        <w:rPr>
          <w:rFonts w:ascii="Book Antiqua" w:eastAsia="Book Antiqua" w:hAnsi="Book Antiqua" w:cs="Book Antiqua"/>
          <w:color w:val="000000"/>
          <w:vertAlign w:val="superscript"/>
        </w:rPr>
        <w:t>10,21]</w:t>
      </w:r>
      <w:r w:rsidRPr="00E20771">
        <w:rPr>
          <w:rFonts w:ascii="Book Antiqua" w:eastAsia="Book Antiqua" w:hAnsi="Book Antiqua" w:cs="Book Antiqua"/>
          <w:color w:val="000000"/>
        </w:rPr>
        <w:t>.</w:t>
      </w:r>
    </w:p>
    <w:p w14:paraId="404D3172" w14:textId="553E58C0" w:rsidR="00A77B3E" w:rsidRPr="00E20771" w:rsidRDefault="00000000" w:rsidP="00E20771">
      <w:pPr>
        <w:spacing w:line="360" w:lineRule="auto"/>
        <w:ind w:firstLine="480"/>
        <w:jc w:val="both"/>
        <w:rPr>
          <w:rFonts w:ascii="Book Antiqua" w:hAnsi="Book Antiqua"/>
        </w:rPr>
      </w:pP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therapeutic</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avenue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also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suggested;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probiotic</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preparation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containing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viable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microbial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agents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improve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health.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Treatment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with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probiotics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relieve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genitourinary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sequelae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postmenopausal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(PMW)</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promising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option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i/>
          <w:iCs/>
          <w:color w:val="000000"/>
        </w:rPr>
        <w:t>via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restoring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Lactobacillus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abundance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vagina.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Recent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evidence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shows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that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oral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direct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administration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probiotics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vagina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adjuvant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therapy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estrogen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withdrawal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proofErr w:type="gramStart"/>
      <w:r w:rsidRPr="00E20771">
        <w:rPr>
          <w:rFonts w:ascii="Book Antiqua" w:eastAsia="Book Antiqua" w:hAnsi="Book Antiqua" w:cs="Book Antiqua"/>
          <w:color w:val="000000"/>
        </w:rPr>
        <w:t>PMW</w:t>
      </w:r>
      <w:r w:rsidR="005E1089" w:rsidRPr="00E20771">
        <w:rPr>
          <w:rFonts w:ascii="Book Antiqua" w:eastAsia="Book Antiqua" w:hAnsi="Book Antiqua" w:cs="Book Antiqua"/>
          <w:color w:val="000000"/>
          <w:vertAlign w:val="superscript"/>
        </w:rPr>
        <w:t>[</w:t>
      </w:r>
      <w:proofErr w:type="gramEnd"/>
      <w:r w:rsidRPr="00E20771">
        <w:rPr>
          <w:rFonts w:ascii="Book Antiqua" w:eastAsia="Book Antiqua" w:hAnsi="Book Antiqua" w:cs="Book Antiqua"/>
          <w:color w:val="000000"/>
          <w:vertAlign w:val="superscript"/>
        </w:rPr>
        <w:t>13</w:t>
      </w:r>
      <w:r w:rsidR="008E6F1E">
        <w:rPr>
          <w:rFonts w:ascii="Book Antiqua" w:eastAsia="Book Antiqua" w:hAnsi="Book Antiqua" w:cs="Book Antiqua"/>
          <w:color w:val="000000"/>
          <w:vertAlign w:val="superscript"/>
        </w:rPr>
        <w:t>,24</w:t>
      </w:r>
      <w:r w:rsidRPr="00E20771">
        <w:rPr>
          <w:rFonts w:ascii="Book Antiqua" w:eastAsia="Book Antiqua" w:hAnsi="Book Antiqua" w:cs="Book Antiqua"/>
          <w:color w:val="000000"/>
          <w:vertAlign w:val="superscript"/>
        </w:rPr>
        <w:t>]</w:t>
      </w:r>
      <w:r w:rsidRPr="00A448A7">
        <w:rPr>
          <w:rFonts w:ascii="Book Antiqua" w:eastAsia="Book Antiqua" w:hAnsi="Book Antiqua" w:cs="Book Antiqua"/>
          <w:color w:val="000000"/>
        </w:rPr>
        <w:t>.</w:t>
      </w:r>
    </w:p>
    <w:p w14:paraId="6C6EB582" w14:textId="559929EA" w:rsidR="00A77B3E" w:rsidRPr="00E20771" w:rsidRDefault="00000000" w:rsidP="00E20771">
      <w:pPr>
        <w:spacing w:line="360" w:lineRule="auto"/>
        <w:ind w:firstLine="480"/>
        <w:jc w:val="both"/>
        <w:rPr>
          <w:rFonts w:ascii="Book Antiqua" w:hAnsi="Book Antiqua"/>
        </w:rPr>
      </w:pPr>
      <w:r w:rsidRPr="00E20771">
        <w:rPr>
          <w:rFonts w:ascii="Book Antiqua" w:eastAsia="Book Antiqua" w:hAnsi="Book Antiqua" w:cs="Book Antiqua"/>
          <w:color w:val="000000"/>
        </w:rPr>
        <w:t>Probiotics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were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also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used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their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anticancer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activities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cervical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cancer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i/>
          <w:iCs/>
          <w:color w:val="000000"/>
        </w:rPr>
        <w:t>via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activating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maturation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natural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killer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cells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promoting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cellular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humoral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immunity.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Additionally,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probiotics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were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added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reduce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side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effects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radiation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therapy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cervical</w:t>
      </w:r>
      <w:r w:rsidR="003415D9" w:rsidRPr="00E20771">
        <w:rPr>
          <w:rFonts w:ascii="Book Antiqua" w:eastAsia="Book Antiqua" w:hAnsi="Book Antiqua" w:cs="Book Antiqua"/>
          <w:color w:val="000000"/>
        </w:rPr>
        <w:t xml:space="preserve"> </w:t>
      </w:r>
      <w:proofErr w:type="gramStart"/>
      <w:r w:rsidRPr="00E20771">
        <w:rPr>
          <w:rFonts w:ascii="Book Antiqua" w:eastAsia="Book Antiqua" w:hAnsi="Book Antiqua" w:cs="Book Antiqua"/>
          <w:color w:val="000000"/>
        </w:rPr>
        <w:t>malignancies</w:t>
      </w:r>
      <w:r w:rsidR="005E1089" w:rsidRPr="00E20771">
        <w:rPr>
          <w:rFonts w:ascii="Book Antiqua" w:eastAsia="Book Antiqua" w:hAnsi="Book Antiqua" w:cs="Book Antiqua"/>
          <w:color w:val="000000"/>
          <w:vertAlign w:val="superscript"/>
        </w:rPr>
        <w:t>[</w:t>
      </w:r>
      <w:proofErr w:type="gramEnd"/>
      <w:r w:rsidRPr="00E20771">
        <w:rPr>
          <w:rFonts w:ascii="Book Antiqua" w:eastAsia="Book Antiqua" w:hAnsi="Book Antiqua" w:cs="Book Antiqua"/>
          <w:color w:val="000000"/>
          <w:vertAlign w:val="superscript"/>
        </w:rPr>
        <w:t>25]</w:t>
      </w:r>
      <w:r w:rsidRPr="00A448A7">
        <w:rPr>
          <w:rFonts w:ascii="Book Antiqua" w:eastAsia="Book Antiqua" w:hAnsi="Book Antiqua" w:cs="Book Antiqua"/>
          <w:color w:val="000000"/>
        </w:rPr>
        <w:t>.</w:t>
      </w:r>
    </w:p>
    <w:p w14:paraId="6E3626EC" w14:textId="12B34830" w:rsidR="00A77B3E" w:rsidRPr="00E20771" w:rsidRDefault="00000000" w:rsidP="00E20771">
      <w:pPr>
        <w:spacing w:line="360" w:lineRule="auto"/>
        <w:ind w:firstLine="480"/>
        <w:jc w:val="both"/>
        <w:rPr>
          <w:rFonts w:ascii="Book Antiqua" w:hAnsi="Book Antiqua"/>
        </w:rPr>
      </w:pP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00F618E9" w:rsidRPr="00F618E9">
        <w:rPr>
          <w:rFonts w:ascii="Book Antiqua" w:eastAsia="Book Antiqua" w:hAnsi="Book Antiqua" w:cs="Book Antiqua"/>
          <w:color w:val="000000"/>
        </w:rPr>
        <w:t xml:space="preserve">Corona Virus Infectious </w:t>
      </w:r>
      <w:proofErr w:type="gramStart"/>
      <w:r w:rsidR="00F618E9" w:rsidRPr="00F618E9">
        <w:rPr>
          <w:rFonts w:ascii="Book Antiqua" w:eastAsia="Book Antiqua" w:hAnsi="Book Antiqua" w:cs="Book Antiqua"/>
          <w:color w:val="000000"/>
        </w:rPr>
        <w:t>Disease</w:t>
      </w:r>
      <w:r w:rsidR="00F618E9">
        <w:rPr>
          <w:rFonts w:ascii="Book Antiqua" w:eastAsia="Book Antiqua" w:hAnsi="Book Antiqua" w:cs="Book Antiqua"/>
          <w:color w:val="000000"/>
        </w:rPr>
        <w:t>(</w:t>
      </w:r>
      <w:proofErr w:type="gramEnd"/>
      <w:r w:rsidR="00F618E9">
        <w:rPr>
          <w:rFonts w:ascii="Book Antiqua" w:eastAsia="Book Antiqua" w:hAnsi="Book Antiqua" w:cs="Book Antiqua"/>
          <w:color w:val="000000"/>
        </w:rPr>
        <w:t>COVID)</w:t>
      </w:r>
      <w:r w:rsidRPr="00E20771">
        <w:rPr>
          <w:rFonts w:ascii="Book Antiqua" w:eastAsia="Book Antiqua" w:hAnsi="Book Antiqua" w:cs="Book Antiqua"/>
          <w:color w:val="000000"/>
        </w:rPr>
        <w:t>-19</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pandemic</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had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detrimental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effect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fetal-maternal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outcomes</w:t>
      </w:r>
      <w:r w:rsidRPr="00E20771">
        <w:rPr>
          <w:rFonts w:ascii="Book Antiqua" w:eastAsia="Book Antiqua" w:hAnsi="Book Antiqua" w:cs="Book Antiqua"/>
          <w:color w:val="000000"/>
          <w:vertAlign w:val="superscript"/>
        </w:rPr>
        <w:t>[26]</w:t>
      </w:r>
      <w:r w:rsidRPr="00E20771">
        <w:rPr>
          <w:rFonts w:ascii="Book Antiqua" w:eastAsia="Book Antiqua" w:hAnsi="Book Antiqua" w:cs="Book Antiqua"/>
          <w:color w:val="000000"/>
        </w:rPr>
        <w:t>.</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Celik</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i/>
          <w:iCs/>
          <w:color w:val="000000"/>
        </w:rPr>
        <w:t>et</w:t>
      </w:r>
      <w:r w:rsidR="003415D9" w:rsidRPr="00E20771">
        <w:rPr>
          <w:rFonts w:ascii="Book Antiqua" w:eastAsia="Book Antiqua" w:hAnsi="Book Antiqua" w:cs="Book Antiqua"/>
          <w:i/>
          <w:iCs/>
          <w:color w:val="000000"/>
        </w:rPr>
        <w:t xml:space="preserve"> </w:t>
      </w:r>
      <w:proofErr w:type="gramStart"/>
      <w:r w:rsidRPr="00E20771">
        <w:rPr>
          <w:rFonts w:ascii="Book Antiqua" w:eastAsia="Book Antiqua" w:hAnsi="Book Antiqua" w:cs="Book Antiqua"/>
          <w:i/>
          <w:iCs/>
          <w:color w:val="000000"/>
        </w:rPr>
        <w:t>al</w:t>
      </w:r>
      <w:r w:rsidR="00A448A7" w:rsidRPr="00E20771">
        <w:rPr>
          <w:rFonts w:ascii="Book Antiqua" w:eastAsia="Book Antiqua" w:hAnsi="Book Antiqua" w:cs="Book Antiqua"/>
          <w:color w:val="000000"/>
          <w:vertAlign w:val="superscript"/>
        </w:rPr>
        <w:t>[</w:t>
      </w:r>
      <w:proofErr w:type="gramEnd"/>
      <w:r w:rsidR="00A448A7" w:rsidRPr="00E20771">
        <w:rPr>
          <w:rFonts w:ascii="Book Antiqua" w:eastAsia="Book Antiqua" w:hAnsi="Book Antiqua" w:cs="Book Antiqua"/>
          <w:color w:val="000000"/>
          <w:vertAlign w:val="superscript"/>
        </w:rPr>
        <w:t>27]</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discovered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considerable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change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affected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cases.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fact,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more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severe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maternal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illness,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more</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altered.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lastRenderedPageBreak/>
        <w:t>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result,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researchers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hypothesized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that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COVID-19</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fosters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undesirable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vaginal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microenvironment.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These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findings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point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potential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use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microbiome-associated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indicators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risk</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assessment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tool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preterm</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birth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COVID-19</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pregnant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addition,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therapeutic</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avenue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created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i/>
          <w:iCs/>
          <w:color w:val="000000"/>
        </w:rPr>
        <w:t>via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modification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of</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affected</w:t>
      </w:r>
      <w:r w:rsidR="003415D9" w:rsidRPr="00E20771">
        <w:rPr>
          <w:rFonts w:ascii="Book Antiqua" w:eastAsia="Book Antiqua" w:hAnsi="Book Antiqua" w:cs="Book Antiqua"/>
          <w:color w:val="000000"/>
        </w:rPr>
        <w:t xml:space="preserve"> </w:t>
      </w:r>
      <w:proofErr w:type="gramStart"/>
      <w:r w:rsidRPr="00E20771">
        <w:rPr>
          <w:rFonts w:ascii="Book Antiqua" w:eastAsia="Book Antiqua" w:hAnsi="Book Antiqua" w:cs="Book Antiqua"/>
          <w:color w:val="000000"/>
        </w:rPr>
        <w:t>cases</w:t>
      </w:r>
      <w:r w:rsidRPr="00E20771">
        <w:rPr>
          <w:rFonts w:ascii="Book Antiqua" w:eastAsia="Book Antiqua" w:hAnsi="Book Antiqua" w:cs="Book Antiqua"/>
          <w:color w:val="000000"/>
          <w:vertAlign w:val="superscript"/>
        </w:rPr>
        <w:t>[</w:t>
      </w:r>
      <w:proofErr w:type="gramEnd"/>
      <w:r w:rsidRPr="00E20771">
        <w:rPr>
          <w:rFonts w:ascii="Book Antiqua" w:eastAsia="Book Antiqua" w:hAnsi="Book Antiqua" w:cs="Book Antiqua"/>
          <w:color w:val="000000"/>
          <w:vertAlign w:val="superscript"/>
        </w:rPr>
        <w:t>27]</w:t>
      </w:r>
      <w:r w:rsidRPr="00E20771">
        <w:rPr>
          <w:rFonts w:ascii="Book Antiqua" w:eastAsia="Book Antiqua" w:hAnsi="Book Antiqua" w:cs="Book Antiqua"/>
          <w:color w:val="000000"/>
        </w:rPr>
        <w:t>.</w:t>
      </w:r>
      <w:r w:rsidR="003415D9" w:rsidRPr="00E20771">
        <w:rPr>
          <w:rFonts w:ascii="Book Antiqua" w:eastAsia="Book Antiqua" w:hAnsi="Book Antiqua" w:cs="Book Antiqua"/>
          <w:color w:val="000000"/>
          <w:shd w:val="clear" w:color="auto" w:fill="FFFFFF"/>
        </w:rPr>
        <w:t xml:space="preserve"> </w:t>
      </w:r>
    </w:p>
    <w:p w14:paraId="2E801EC0" w14:textId="49F9235A" w:rsidR="00A77B3E" w:rsidRPr="00E20771" w:rsidRDefault="00000000" w:rsidP="00E20771">
      <w:pPr>
        <w:spacing w:line="360" w:lineRule="auto"/>
        <w:ind w:firstLine="480"/>
        <w:jc w:val="both"/>
        <w:rPr>
          <w:rFonts w:ascii="Book Antiqua" w:hAnsi="Book Antiqua"/>
        </w:rPr>
      </w:pP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conclusion,</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have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confounders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that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need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adjusted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before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sampling;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moreover,</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implication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women's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obstetrical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fertility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potential.</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Vm</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protect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against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infection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development,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signature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biomarker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predicting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ovarian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cancer,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have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promising</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therapeutic</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applications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PMW</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patients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with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cervical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cancer.</w:t>
      </w:r>
      <w:r w:rsidR="003415D9" w:rsidRPr="00E20771">
        <w:rPr>
          <w:rFonts w:ascii="Book Antiqua" w:eastAsia="Book Antiqua" w:hAnsi="Book Antiqua" w:cs="Book Antiqua"/>
          <w:color w:val="000000"/>
        </w:rPr>
        <w:t xml:space="preserve"> </w:t>
      </w:r>
    </w:p>
    <w:p w14:paraId="04287EB3" w14:textId="77777777" w:rsidR="00A77B3E" w:rsidRPr="00E20771" w:rsidRDefault="00A77B3E" w:rsidP="00E20771">
      <w:pPr>
        <w:spacing w:line="360" w:lineRule="auto"/>
        <w:ind w:firstLine="480"/>
        <w:jc w:val="both"/>
        <w:rPr>
          <w:rFonts w:ascii="Book Antiqua" w:hAnsi="Book Antiqua"/>
        </w:rPr>
      </w:pPr>
    </w:p>
    <w:p w14:paraId="20914F6D" w14:textId="77777777"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aps/>
          <w:color w:val="000000"/>
          <w:u w:val="single"/>
        </w:rPr>
        <w:t>ACKNOWLEDGEMENTS</w:t>
      </w:r>
    </w:p>
    <w:p w14:paraId="01A0DD7F" w14:textId="3BA24F0A"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our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beloved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university,</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Mustansiriyah</w:t>
      </w:r>
      <w:proofErr w:type="spellEnd"/>
      <w:r w:rsidRPr="00E20771">
        <w:rPr>
          <w:rFonts w:ascii="Book Antiqua" w:eastAsia="Book Antiqua" w:hAnsi="Book Antiqua" w:cs="Book Antiqua"/>
          <w:color w:val="000000"/>
        </w:rPr>
        <w:t>,</w:t>
      </w:r>
      <w:r w:rsidR="00DB032F"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continuous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support.</w:t>
      </w:r>
      <w:r w:rsidR="003415D9" w:rsidRPr="00E20771">
        <w:rPr>
          <w:rFonts w:ascii="Book Antiqua" w:eastAsia="Book Antiqua" w:hAnsi="Book Antiqua" w:cs="Book Antiqua"/>
          <w:color w:val="000000"/>
        </w:rPr>
        <w:t xml:space="preserve"> </w:t>
      </w:r>
    </w:p>
    <w:p w14:paraId="135DFCE6" w14:textId="77777777" w:rsidR="00A77B3E" w:rsidRPr="00E20771" w:rsidRDefault="00A77B3E" w:rsidP="00E20771">
      <w:pPr>
        <w:spacing w:line="360" w:lineRule="auto"/>
        <w:jc w:val="both"/>
        <w:rPr>
          <w:rFonts w:ascii="Book Antiqua" w:hAnsi="Book Antiqua"/>
        </w:rPr>
      </w:pPr>
    </w:p>
    <w:p w14:paraId="17BBBA08" w14:textId="77777777"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olor w:val="000000"/>
        </w:rPr>
        <w:t>REFERENCES</w:t>
      </w:r>
    </w:p>
    <w:p w14:paraId="1CB21E93"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1 </w:t>
      </w:r>
      <w:r w:rsidRPr="00A448A7">
        <w:rPr>
          <w:rFonts w:ascii="Book Antiqua" w:hAnsi="Book Antiqua"/>
          <w:b/>
          <w:bCs/>
          <w:color w:val="000000" w:themeColor="text1"/>
        </w:rPr>
        <w:t>Liao Q</w:t>
      </w:r>
      <w:r w:rsidRPr="00A448A7">
        <w:rPr>
          <w:rFonts w:ascii="Book Antiqua" w:hAnsi="Book Antiqua"/>
          <w:color w:val="000000" w:themeColor="text1"/>
        </w:rPr>
        <w:t xml:space="preserve">, Zhang XF, Mi X, </w:t>
      </w:r>
      <w:proofErr w:type="spellStart"/>
      <w:r w:rsidRPr="00A448A7">
        <w:rPr>
          <w:rFonts w:ascii="Book Antiqua" w:hAnsi="Book Antiqua"/>
          <w:color w:val="000000" w:themeColor="text1"/>
        </w:rPr>
        <w:t>Jin</w:t>
      </w:r>
      <w:proofErr w:type="spellEnd"/>
      <w:r w:rsidRPr="00A448A7">
        <w:rPr>
          <w:rFonts w:ascii="Book Antiqua" w:hAnsi="Book Antiqua"/>
          <w:color w:val="000000" w:themeColor="text1"/>
        </w:rPr>
        <w:t xml:space="preserve"> F, Sun HM, Wang QX. Influence of group B streptococcus and vaginal cleanliness on the vaginal microbiome of pregnant women. </w:t>
      </w:r>
      <w:r w:rsidRPr="00A448A7">
        <w:rPr>
          <w:rFonts w:ascii="Book Antiqua" w:hAnsi="Book Antiqua"/>
          <w:i/>
          <w:iCs/>
          <w:color w:val="000000" w:themeColor="text1"/>
        </w:rPr>
        <w:t>World J Clin Cases</w:t>
      </w:r>
      <w:r w:rsidRPr="00A448A7">
        <w:rPr>
          <w:rFonts w:ascii="Book Antiqua" w:hAnsi="Book Antiqua"/>
          <w:color w:val="000000" w:themeColor="text1"/>
        </w:rPr>
        <w:t xml:space="preserve"> 2022; </w:t>
      </w:r>
      <w:r w:rsidRPr="00A448A7">
        <w:rPr>
          <w:rFonts w:ascii="Book Antiqua" w:hAnsi="Book Antiqua"/>
          <w:b/>
          <w:bCs/>
          <w:color w:val="000000" w:themeColor="text1"/>
        </w:rPr>
        <w:t>10</w:t>
      </w:r>
      <w:r w:rsidRPr="00A448A7">
        <w:rPr>
          <w:rFonts w:ascii="Book Antiqua" w:hAnsi="Book Antiqua"/>
          <w:color w:val="000000" w:themeColor="text1"/>
        </w:rPr>
        <w:t>: 12578-12586 [PMID: 36579104 DOI: 10.12998/</w:t>
      </w:r>
      <w:proofErr w:type="gramStart"/>
      <w:r w:rsidRPr="00A448A7">
        <w:rPr>
          <w:rFonts w:ascii="Book Antiqua" w:hAnsi="Book Antiqua"/>
          <w:color w:val="000000" w:themeColor="text1"/>
        </w:rPr>
        <w:t>wjcc.v10.i</w:t>
      </w:r>
      <w:proofErr w:type="gramEnd"/>
      <w:r w:rsidRPr="00A448A7">
        <w:rPr>
          <w:rFonts w:ascii="Book Antiqua" w:hAnsi="Book Antiqua"/>
          <w:color w:val="000000" w:themeColor="text1"/>
        </w:rPr>
        <w:t>34.12578]</w:t>
      </w:r>
    </w:p>
    <w:p w14:paraId="784B9CAE"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2 </w:t>
      </w:r>
      <w:proofErr w:type="spellStart"/>
      <w:r w:rsidRPr="00A448A7">
        <w:rPr>
          <w:rFonts w:ascii="Book Antiqua" w:hAnsi="Book Antiqua"/>
          <w:b/>
          <w:bCs/>
          <w:color w:val="000000" w:themeColor="text1"/>
        </w:rPr>
        <w:t>Elovitz</w:t>
      </w:r>
      <w:proofErr w:type="spellEnd"/>
      <w:r w:rsidRPr="00A448A7">
        <w:rPr>
          <w:rFonts w:ascii="Book Antiqua" w:hAnsi="Book Antiqua"/>
          <w:b/>
          <w:bCs/>
          <w:color w:val="000000" w:themeColor="text1"/>
        </w:rPr>
        <w:t xml:space="preserve"> MA</w:t>
      </w:r>
      <w:r w:rsidRPr="00A448A7">
        <w:rPr>
          <w:rFonts w:ascii="Book Antiqua" w:hAnsi="Book Antiqua"/>
          <w:color w:val="000000" w:themeColor="text1"/>
        </w:rPr>
        <w:t xml:space="preserve">, </w:t>
      </w:r>
      <w:proofErr w:type="spellStart"/>
      <w:r w:rsidRPr="00A448A7">
        <w:rPr>
          <w:rFonts w:ascii="Book Antiqua" w:hAnsi="Book Antiqua"/>
          <w:color w:val="000000" w:themeColor="text1"/>
        </w:rPr>
        <w:t>Gajer</w:t>
      </w:r>
      <w:proofErr w:type="spellEnd"/>
      <w:r w:rsidRPr="00A448A7">
        <w:rPr>
          <w:rFonts w:ascii="Book Antiqua" w:hAnsi="Book Antiqua"/>
          <w:color w:val="000000" w:themeColor="text1"/>
        </w:rPr>
        <w:t xml:space="preserve"> P, Riis V, Brown AG, </w:t>
      </w:r>
      <w:proofErr w:type="spellStart"/>
      <w:r w:rsidRPr="00A448A7">
        <w:rPr>
          <w:rFonts w:ascii="Book Antiqua" w:hAnsi="Book Antiqua"/>
          <w:color w:val="000000" w:themeColor="text1"/>
        </w:rPr>
        <w:t>Humphrys</w:t>
      </w:r>
      <w:proofErr w:type="spellEnd"/>
      <w:r w:rsidRPr="00A448A7">
        <w:rPr>
          <w:rFonts w:ascii="Book Antiqua" w:hAnsi="Book Antiqua"/>
          <w:color w:val="000000" w:themeColor="text1"/>
        </w:rPr>
        <w:t xml:space="preserve"> MS, Holm JB, Ravel J. Cervicovaginal microbiota and local immune response modulate the risk of spontaneous preterm delivery. </w:t>
      </w:r>
      <w:r w:rsidRPr="00A448A7">
        <w:rPr>
          <w:rFonts w:ascii="Book Antiqua" w:hAnsi="Book Antiqua"/>
          <w:i/>
          <w:iCs/>
          <w:color w:val="000000" w:themeColor="text1"/>
        </w:rPr>
        <w:t xml:space="preserve">Nat </w:t>
      </w:r>
      <w:proofErr w:type="spellStart"/>
      <w:r w:rsidRPr="00A448A7">
        <w:rPr>
          <w:rFonts w:ascii="Book Antiqua" w:hAnsi="Book Antiqua"/>
          <w:i/>
          <w:iCs/>
          <w:color w:val="000000" w:themeColor="text1"/>
        </w:rPr>
        <w:t>Commun</w:t>
      </w:r>
      <w:proofErr w:type="spellEnd"/>
      <w:r w:rsidRPr="00A448A7">
        <w:rPr>
          <w:rFonts w:ascii="Book Antiqua" w:hAnsi="Book Antiqua"/>
          <w:color w:val="000000" w:themeColor="text1"/>
        </w:rPr>
        <w:t xml:space="preserve"> 2019; </w:t>
      </w:r>
      <w:r w:rsidRPr="00A448A7">
        <w:rPr>
          <w:rFonts w:ascii="Book Antiqua" w:hAnsi="Book Antiqua"/>
          <w:b/>
          <w:bCs/>
          <w:color w:val="000000" w:themeColor="text1"/>
        </w:rPr>
        <w:t>10</w:t>
      </w:r>
      <w:r w:rsidRPr="00A448A7">
        <w:rPr>
          <w:rFonts w:ascii="Book Antiqua" w:hAnsi="Book Antiqua"/>
          <w:color w:val="000000" w:themeColor="text1"/>
        </w:rPr>
        <w:t>: 1305 [PMID: 30899005 DOI: 10.1038/s41467-019-09285-9]</w:t>
      </w:r>
    </w:p>
    <w:p w14:paraId="07C6B0A8"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3 </w:t>
      </w:r>
      <w:r w:rsidRPr="00A448A7">
        <w:rPr>
          <w:rFonts w:ascii="Book Antiqua" w:hAnsi="Book Antiqua"/>
          <w:b/>
          <w:bCs/>
          <w:color w:val="000000" w:themeColor="text1"/>
        </w:rPr>
        <w:t>Romero R</w:t>
      </w:r>
      <w:r w:rsidRPr="00A448A7">
        <w:rPr>
          <w:rFonts w:ascii="Book Antiqua" w:hAnsi="Book Antiqua"/>
          <w:color w:val="000000" w:themeColor="text1"/>
        </w:rPr>
        <w:t xml:space="preserve">, Hassan SS, </w:t>
      </w:r>
      <w:proofErr w:type="spellStart"/>
      <w:r w:rsidRPr="00A448A7">
        <w:rPr>
          <w:rFonts w:ascii="Book Antiqua" w:hAnsi="Book Antiqua"/>
          <w:color w:val="000000" w:themeColor="text1"/>
        </w:rPr>
        <w:t>Gajer</w:t>
      </w:r>
      <w:proofErr w:type="spellEnd"/>
      <w:r w:rsidRPr="00A448A7">
        <w:rPr>
          <w:rFonts w:ascii="Book Antiqua" w:hAnsi="Book Antiqua"/>
          <w:color w:val="000000" w:themeColor="text1"/>
        </w:rPr>
        <w:t xml:space="preserve"> P, </w:t>
      </w:r>
      <w:proofErr w:type="spellStart"/>
      <w:r w:rsidRPr="00A448A7">
        <w:rPr>
          <w:rFonts w:ascii="Book Antiqua" w:hAnsi="Book Antiqua"/>
          <w:color w:val="000000" w:themeColor="text1"/>
        </w:rPr>
        <w:t>Tarca</w:t>
      </w:r>
      <w:proofErr w:type="spellEnd"/>
      <w:r w:rsidRPr="00A448A7">
        <w:rPr>
          <w:rFonts w:ascii="Book Antiqua" w:hAnsi="Book Antiqua"/>
          <w:color w:val="000000" w:themeColor="text1"/>
        </w:rPr>
        <w:t xml:space="preserve"> AL, </w:t>
      </w:r>
      <w:proofErr w:type="spellStart"/>
      <w:r w:rsidRPr="00A448A7">
        <w:rPr>
          <w:rFonts w:ascii="Book Antiqua" w:hAnsi="Book Antiqua"/>
          <w:color w:val="000000" w:themeColor="text1"/>
        </w:rPr>
        <w:t>Fadrosh</w:t>
      </w:r>
      <w:proofErr w:type="spellEnd"/>
      <w:r w:rsidRPr="00A448A7">
        <w:rPr>
          <w:rFonts w:ascii="Book Antiqua" w:hAnsi="Book Antiqua"/>
          <w:color w:val="000000" w:themeColor="text1"/>
        </w:rPr>
        <w:t xml:space="preserve"> DW, Nikita L, </w:t>
      </w:r>
      <w:proofErr w:type="spellStart"/>
      <w:r w:rsidRPr="00A448A7">
        <w:rPr>
          <w:rFonts w:ascii="Book Antiqua" w:hAnsi="Book Antiqua"/>
          <w:color w:val="000000" w:themeColor="text1"/>
        </w:rPr>
        <w:t>Galuppi</w:t>
      </w:r>
      <w:proofErr w:type="spellEnd"/>
      <w:r w:rsidRPr="00A448A7">
        <w:rPr>
          <w:rFonts w:ascii="Book Antiqua" w:hAnsi="Book Antiqua"/>
          <w:color w:val="000000" w:themeColor="text1"/>
        </w:rPr>
        <w:t xml:space="preserve"> M, Lamont RF, </w:t>
      </w:r>
      <w:proofErr w:type="spellStart"/>
      <w:r w:rsidRPr="00A448A7">
        <w:rPr>
          <w:rFonts w:ascii="Book Antiqua" w:hAnsi="Book Antiqua"/>
          <w:color w:val="000000" w:themeColor="text1"/>
        </w:rPr>
        <w:t>Chaemsaithong</w:t>
      </w:r>
      <w:proofErr w:type="spellEnd"/>
      <w:r w:rsidRPr="00A448A7">
        <w:rPr>
          <w:rFonts w:ascii="Book Antiqua" w:hAnsi="Book Antiqua"/>
          <w:color w:val="000000" w:themeColor="text1"/>
        </w:rPr>
        <w:t xml:space="preserve"> P, Miranda J, </w:t>
      </w:r>
      <w:proofErr w:type="spellStart"/>
      <w:r w:rsidRPr="00A448A7">
        <w:rPr>
          <w:rFonts w:ascii="Book Antiqua" w:hAnsi="Book Antiqua"/>
          <w:color w:val="000000" w:themeColor="text1"/>
        </w:rPr>
        <w:t>Chaiworapongsa</w:t>
      </w:r>
      <w:proofErr w:type="spellEnd"/>
      <w:r w:rsidRPr="00A448A7">
        <w:rPr>
          <w:rFonts w:ascii="Book Antiqua" w:hAnsi="Book Antiqua"/>
          <w:color w:val="000000" w:themeColor="text1"/>
        </w:rPr>
        <w:t xml:space="preserve"> T, Ravel J. Correction: The composition and stability of the vaginal microbiota of normal pregnant women is different from that of non-pregnant women. </w:t>
      </w:r>
      <w:r w:rsidRPr="00A448A7">
        <w:rPr>
          <w:rFonts w:ascii="Book Antiqua" w:hAnsi="Book Antiqua"/>
          <w:i/>
          <w:iCs/>
          <w:color w:val="000000" w:themeColor="text1"/>
        </w:rPr>
        <w:t>Microbiome</w:t>
      </w:r>
      <w:r w:rsidRPr="00A448A7">
        <w:rPr>
          <w:rFonts w:ascii="Book Antiqua" w:hAnsi="Book Antiqua"/>
          <w:color w:val="000000" w:themeColor="text1"/>
        </w:rPr>
        <w:t xml:space="preserve"> 2014; </w:t>
      </w:r>
      <w:r w:rsidRPr="00A448A7">
        <w:rPr>
          <w:rFonts w:ascii="Book Antiqua" w:hAnsi="Book Antiqua"/>
          <w:b/>
          <w:bCs/>
          <w:color w:val="000000" w:themeColor="text1"/>
        </w:rPr>
        <w:t>2</w:t>
      </w:r>
      <w:r w:rsidRPr="00A448A7">
        <w:rPr>
          <w:rFonts w:ascii="Book Antiqua" w:hAnsi="Book Antiqua"/>
          <w:color w:val="000000" w:themeColor="text1"/>
        </w:rPr>
        <w:t>: 10 [PMID: 24735933 DOI: 10.1186/2049-2618-2-10]</w:t>
      </w:r>
    </w:p>
    <w:p w14:paraId="6C73D0CE"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4 </w:t>
      </w:r>
      <w:r w:rsidRPr="00A448A7">
        <w:rPr>
          <w:rFonts w:ascii="Book Antiqua" w:hAnsi="Book Antiqua"/>
          <w:b/>
          <w:bCs/>
          <w:color w:val="000000" w:themeColor="text1"/>
        </w:rPr>
        <w:t>Romero R</w:t>
      </w:r>
      <w:r w:rsidRPr="00A448A7">
        <w:rPr>
          <w:rFonts w:ascii="Book Antiqua" w:hAnsi="Book Antiqua"/>
          <w:color w:val="000000" w:themeColor="text1"/>
        </w:rPr>
        <w:t xml:space="preserve">, Hassan SS, </w:t>
      </w:r>
      <w:proofErr w:type="spellStart"/>
      <w:r w:rsidRPr="00A448A7">
        <w:rPr>
          <w:rFonts w:ascii="Book Antiqua" w:hAnsi="Book Antiqua"/>
          <w:color w:val="000000" w:themeColor="text1"/>
        </w:rPr>
        <w:t>Gajer</w:t>
      </w:r>
      <w:proofErr w:type="spellEnd"/>
      <w:r w:rsidRPr="00A448A7">
        <w:rPr>
          <w:rFonts w:ascii="Book Antiqua" w:hAnsi="Book Antiqua"/>
          <w:color w:val="000000" w:themeColor="text1"/>
        </w:rPr>
        <w:t xml:space="preserve"> P, </w:t>
      </w:r>
      <w:proofErr w:type="spellStart"/>
      <w:r w:rsidRPr="00A448A7">
        <w:rPr>
          <w:rFonts w:ascii="Book Antiqua" w:hAnsi="Book Antiqua"/>
          <w:color w:val="000000" w:themeColor="text1"/>
        </w:rPr>
        <w:t>Tarca</w:t>
      </w:r>
      <w:proofErr w:type="spellEnd"/>
      <w:r w:rsidRPr="00A448A7">
        <w:rPr>
          <w:rFonts w:ascii="Book Antiqua" w:hAnsi="Book Antiqua"/>
          <w:color w:val="000000" w:themeColor="text1"/>
        </w:rPr>
        <w:t xml:space="preserve"> AL, </w:t>
      </w:r>
      <w:proofErr w:type="spellStart"/>
      <w:r w:rsidRPr="00A448A7">
        <w:rPr>
          <w:rFonts w:ascii="Book Antiqua" w:hAnsi="Book Antiqua"/>
          <w:color w:val="000000" w:themeColor="text1"/>
        </w:rPr>
        <w:t>Fadrosh</w:t>
      </w:r>
      <w:proofErr w:type="spellEnd"/>
      <w:r w:rsidRPr="00A448A7">
        <w:rPr>
          <w:rFonts w:ascii="Book Antiqua" w:hAnsi="Book Antiqua"/>
          <w:color w:val="000000" w:themeColor="text1"/>
        </w:rPr>
        <w:t xml:space="preserve"> DW, </w:t>
      </w:r>
      <w:proofErr w:type="spellStart"/>
      <w:r w:rsidRPr="00A448A7">
        <w:rPr>
          <w:rFonts w:ascii="Book Antiqua" w:hAnsi="Book Antiqua"/>
          <w:color w:val="000000" w:themeColor="text1"/>
        </w:rPr>
        <w:t>Bieda</w:t>
      </w:r>
      <w:proofErr w:type="spellEnd"/>
      <w:r w:rsidRPr="00A448A7">
        <w:rPr>
          <w:rFonts w:ascii="Book Antiqua" w:hAnsi="Book Antiqua"/>
          <w:color w:val="000000" w:themeColor="text1"/>
        </w:rPr>
        <w:t xml:space="preserve"> J, </w:t>
      </w:r>
      <w:proofErr w:type="spellStart"/>
      <w:r w:rsidRPr="00A448A7">
        <w:rPr>
          <w:rFonts w:ascii="Book Antiqua" w:hAnsi="Book Antiqua"/>
          <w:color w:val="000000" w:themeColor="text1"/>
        </w:rPr>
        <w:t>Chaemsaithong</w:t>
      </w:r>
      <w:proofErr w:type="spellEnd"/>
      <w:r w:rsidRPr="00A448A7">
        <w:rPr>
          <w:rFonts w:ascii="Book Antiqua" w:hAnsi="Book Antiqua"/>
          <w:color w:val="000000" w:themeColor="text1"/>
        </w:rPr>
        <w:t xml:space="preserve"> P, Miranda J, </w:t>
      </w:r>
      <w:proofErr w:type="spellStart"/>
      <w:r w:rsidRPr="00A448A7">
        <w:rPr>
          <w:rFonts w:ascii="Book Antiqua" w:hAnsi="Book Antiqua"/>
          <w:color w:val="000000" w:themeColor="text1"/>
        </w:rPr>
        <w:t>Chaiworapongsa</w:t>
      </w:r>
      <w:proofErr w:type="spellEnd"/>
      <w:r w:rsidRPr="00A448A7">
        <w:rPr>
          <w:rFonts w:ascii="Book Antiqua" w:hAnsi="Book Antiqua"/>
          <w:color w:val="000000" w:themeColor="text1"/>
        </w:rPr>
        <w:t xml:space="preserve"> T, Ravel J. The vaginal microbiota of pregnant women who </w:t>
      </w:r>
      <w:r w:rsidRPr="00A448A7">
        <w:rPr>
          <w:rFonts w:ascii="Book Antiqua" w:hAnsi="Book Antiqua"/>
          <w:color w:val="000000" w:themeColor="text1"/>
        </w:rPr>
        <w:lastRenderedPageBreak/>
        <w:t xml:space="preserve">subsequently have spontaneous preterm labor and delivery and those with a normal delivery at term. </w:t>
      </w:r>
      <w:r w:rsidRPr="00A448A7">
        <w:rPr>
          <w:rFonts w:ascii="Book Antiqua" w:hAnsi="Book Antiqua"/>
          <w:i/>
          <w:iCs/>
          <w:color w:val="000000" w:themeColor="text1"/>
        </w:rPr>
        <w:t>Microbiome</w:t>
      </w:r>
      <w:r w:rsidRPr="00A448A7">
        <w:rPr>
          <w:rFonts w:ascii="Book Antiqua" w:hAnsi="Book Antiqua"/>
          <w:color w:val="000000" w:themeColor="text1"/>
        </w:rPr>
        <w:t xml:space="preserve"> 2014; </w:t>
      </w:r>
      <w:r w:rsidRPr="00A448A7">
        <w:rPr>
          <w:rFonts w:ascii="Book Antiqua" w:hAnsi="Book Antiqua"/>
          <w:b/>
          <w:bCs/>
          <w:color w:val="000000" w:themeColor="text1"/>
        </w:rPr>
        <w:t>2</w:t>
      </w:r>
      <w:r w:rsidRPr="00A448A7">
        <w:rPr>
          <w:rFonts w:ascii="Book Antiqua" w:hAnsi="Book Antiqua"/>
          <w:color w:val="000000" w:themeColor="text1"/>
        </w:rPr>
        <w:t>: 18 [PMID: 24987521 DOI: 10.1186/2049-2618-2-18]</w:t>
      </w:r>
    </w:p>
    <w:p w14:paraId="321E5C62"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5 </w:t>
      </w:r>
      <w:proofErr w:type="spellStart"/>
      <w:r w:rsidRPr="00A448A7">
        <w:rPr>
          <w:rFonts w:ascii="Book Antiqua" w:hAnsi="Book Antiqua"/>
          <w:b/>
          <w:bCs/>
          <w:color w:val="000000" w:themeColor="text1"/>
        </w:rPr>
        <w:t>Hotkani</w:t>
      </w:r>
      <w:proofErr w:type="spellEnd"/>
      <w:r w:rsidRPr="00A448A7">
        <w:rPr>
          <w:rFonts w:ascii="Book Antiqua" w:hAnsi="Book Antiqua"/>
          <w:b/>
          <w:bCs/>
          <w:color w:val="000000" w:themeColor="text1"/>
        </w:rPr>
        <w:t xml:space="preserve"> ZG</w:t>
      </w:r>
      <w:r w:rsidRPr="00A448A7">
        <w:rPr>
          <w:rFonts w:ascii="Book Antiqua" w:hAnsi="Book Antiqua"/>
          <w:color w:val="000000" w:themeColor="text1"/>
        </w:rPr>
        <w:t xml:space="preserve">, </w:t>
      </w:r>
      <w:proofErr w:type="spellStart"/>
      <w:r w:rsidRPr="00A448A7">
        <w:rPr>
          <w:rFonts w:ascii="Book Antiqua" w:hAnsi="Book Antiqua"/>
          <w:color w:val="000000" w:themeColor="text1"/>
        </w:rPr>
        <w:t>Ghaedmohammadi</w:t>
      </w:r>
      <w:proofErr w:type="spellEnd"/>
      <w:r w:rsidRPr="00A448A7">
        <w:rPr>
          <w:rFonts w:ascii="Book Antiqua" w:hAnsi="Book Antiqua"/>
          <w:color w:val="000000" w:themeColor="text1"/>
        </w:rPr>
        <w:t xml:space="preserve"> S, </w:t>
      </w:r>
      <w:proofErr w:type="spellStart"/>
      <w:r w:rsidRPr="00A448A7">
        <w:rPr>
          <w:rFonts w:ascii="Book Antiqua" w:hAnsi="Book Antiqua"/>
          <w:color w:val="000000" w:themeColor="text1"/>
        </w:rPr>
        <w:t>Mozdoori</w:t>
      </w:r>
      <w:proofErr w:type="spellEnd"/>
      <w:r w:rsidRPr="00A448A7">
        <w:rPr>
          <w:rFonts w:ascii="Book Antiqua" w:hAnsi="Book Antiqua"/>
          <w:color w:val="000000" w:themeColor="text1"/>
        </w:rPr>
        <w:t xml:space="preserve"> N. Meta-analysis of race and age influence on the vaginal microbiome in pregnant and nonpregnant healthy women. </w:t>
      </w:r>
      <w:r w:rsidRPr="00A448A7">
        <w:rPr>
          <w:rFonts w:ascii="Book Antiqua" w:hAnsi="Book Antiqua"/>
          <w:i/>
          <w:iCs/>
          <w:color w:val="000000" w:themeColor="text1"/>
        </w:rPr>
        <w:t xml:space="preserve">Future </w:t>
      </w:r>
      <w:proofErr w:type="spellStart"/>
      <w:r w:rsidRPr="00A448A7">
        <w:rPr>
          <w:rFonts w:ascii="Book Antiqua" w:hAnsi="Book Antiqua"/>
          <w:i/>
          <w:iCs/>
          <w:color w:val="000000" w:themeColor="text1"/>
        </w:rPr>
        <w:t>Microbiol</w:t>
      </w:r>
      <w:proofErr w:type="spellEnd"/>
      <w:r w:rsidRPr="00A448A7">
        <w:rPr>
          <w:rFonts w:ascii="Book Antiqua" w:hAnsi="Book Antiqua"/>
          <w:color w:val="000000" w:themeColor="text1"/>
        </w:rPr>
        <w:t xml:space="preserve"> 2022; </w:t>
      </w:r>
      <w:r w:rsidRPr="00A448A7">
        <w:rPr>
          <w:rFonts w:ascii="Book Antiqua" w:hAnsi="Book Antiqua"/>
          <w:b/>
          <w:bCs/>
          <w:color w:val="000000" w:themeColor="text1"/>
        </w:rPr>
        <w:t>17</w:t>
      </w:r>
      <w:r w:rsidRPr="00A448A7">
        <w:rPr>
          <w:rFonts w:ascii="Book Antiqua" w:hAnsi="Book Antiqua"/>
          <w:color w:val="000000" w:themeColor="text1"/>
        </w:rPr>
        <w:t>: 1147-1159 [PMID: 35950983 DOI: 10.2217/fmb-2021-0209]</w:t>
      </w:r>
    </w:p>
    <w:p w14:paraId="51CAE4A8"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6 </w:t>
      </w:r>
      <w:r w:rsidRPr="00A448A7">
        <w:rPr>
          <w:rFonts w:ascii="Book Antiqua" w:hAnsi="Book Antiqua"/>
          <w:b/>
          <w:bCs/>
          <w:color w:val="000000" w:themeColor="text1"/>
        </w:rPr>
        <w:t>Dunlop AL</w:t>
      </w:r>
      <w:r w:rsidRPr="00A448A7">
        <w:rPr>
          <w:rFonts w:ascii="Book Antiqua" w:hAnsi="Book Antiqua"/>
          <w:color w:val="000000" w:themeColor="text1"/>
        </w:rPr>
        <w:t xml:space="preserve">, </w:t>
      </w:r>
      <w:proofErr w:type="spellStart"/>
      <w:r w:rsidRPr="00A448A7">
        <w:rPr>
          <w:rFonts w:ascii="Book Antiqua" w:hAnsi="Book Antiqua"/>
          <w:color w:val="000000" w:themeColor="text1"/>
        </w:rPr>
        <w:t>Satten</w:t>
      </w:r>
      <w:proofErr w:type="spellEnd"/>
      <w:r w:rsidRPr="00A448A7">
        <w:rPr>
          <w:rFonts w:ascii="Book Antiqua" w:hAnsi="Book Antiqua"/>
          <w:color w:val="000000" w:themeColor="text1"/>
        </w:rPr>
        <w:t xml:space="preserve"> GA, Hu YJ, Knight AK, Hill CC, Wright ML, Smith AK, Read TD, Pearce BD, Corwin EJ. Vaginal Microbiome Composition in Early Pregnancy and Risk of Spontaneous Preterm and Early Term Birth Among African American Women. </w:t>
      </w:r>
      <w:r w:rsidRPr="00A448A7">
        <w:rPr>
          <w:rFonts w:ascii="Book Antiqua" w:hAnsi="Book Antiqua"/>
          <w:i/>
          <w:iCs/>
          <w:color w:val="000000" w:themeColor="text1"/>
        </w:rPr>
        <w:t xml:space="preserve">Front Cell Infect </w:t>
      </w:r>
      <w:proofErr w:type="spellStart"/>
      <w:r w:rsidRPr="00A448A7">
        <w:rPr>
          <w:rFonts w:ascii="Book Antiqua" w:hAnsi="Book Antiqua"/>
          <w:i/>
          <w:iCs/>
          <w:color w:val="000000" w:themeColor="text1"/>
        </w:rPr>
        <w:t>Microbiol</w:t>
      </w:r>
      <w:proofErr w:type="spellEnd"/>
      <w:r w:rsidRPr="00A448A7">
        <w:rPr>
          <w:rFonts w:ascii="Book Antiqua" w:hAnsi="Book Antiqua"/>
          <w:color w:val="000000" w:themeColor="text1"/>
        </w:rPr>
        <w:t xml:space="preserve"> 2021; </w:t>
      </w:r>
      <w:r w:rsidRPr="00A448A7">
        <w:rPr>
          <w:rFonts w:ascii="Book Antiqua" w:hAnsi="Book Antiqua"/>
          <w:b/>
          <w:bCs/>
          <w:color w:val="000000" w:themeColor="text1"/>
        </w:rPr>
        <w:t>11</w:t>
      </w:r>
      <w:r w:rsidRPr="00A448A7">
        <w:rPr>
          <w:rFonts w:ascii="Book Antiqua" w:hAnsi="Book Antiqua"/>
          <w:color w:val="000000" w:themeColor="text1"/>
        </w:rPr>
        <w:t>: 641005 [PMID: 33996627 DOI: 10.3389/fcimb.2021.641005]</w:t>
      </w:r>
    </w:p>
    <w:p w14:paraId="6FB2DEB0" w14:textId="454BF4B9"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7 </w:t>
      </w:r>
      <w:proofErr w:type="spellStart"/>
      <w:r w:rsidRPr="00A448A7">
        <w:rPr>
          <w:rFonts w:ascii="Book Antiqua" w:hAnsi="Book Antiqua"/>
          <w:b/>
          <w:bCs/>
          <w:color w:val="000000" w:themeColor="text1"/>
        </w:rPr>
        <w:t>Hegazy</w:t>
      </w:r>
      <w:proofErr w:type="spellEnd"/>
      <w:r w:rsidRPr="00A448A7">
        <w:rPr>
          <w:rFonts w:ascii="Book Antiqua" w:hAnsi="Book Antiqua"/>
          <w:b/>
          <w:bCs/>
          <w:color w:val="000000" w:themeColor="text1"/>
        </w:rPr>
        <w:t xml:space="preserve"> AA,</w:t>
      </w:r>
      <w:r w:rsidRPr="00A448A7">
        <w:rPr>
          <w:rFonts w:ascii="Book Antiqua" w:hAnsi="Book Antiqua"/>
          <w:color w:val="000000" w:themeColor="text1"/>
        </w:rPr>
        <w:t xml:space="preserve"> Al-</w:t>
      </w:r>
      <w:proofErr w:type="spellStart"/>
      <w:r w:rsidRPr="00A448A7">
        <w:rPr>
          <w:rFonts w:ascii="Book Antiqua" w:hAnsi="Book Antiqua"/>
          <w:color w:val="000000" w:themeColor="text1"/>
        </w:rPr>
        <w:t>Rukban</w:t>
      </w:r>
      <w:proofErr w:type="spellEnd"/>
      <w:r w:rsidRPr="00A448A7">
        <w:rPr>
          <w:rFonts w:ascii="Book Antiqua" w:hAnsi="Book Antiqua"/>
          <w:color w:val="000000" w:themeColor="text1"/>
        </w:rPr>
        <w:t xml:space="preserve"> MO. Male circumcision: review and authors perspective. </w:t>
      </w:r>
      <w:r w:rsidRPr="00A448A7">
        <w:rPr>
          <w:rFonts w:ascii="Book Antiqua" w:hAnsi="Book Antiqua"/>
          <w:i/>
          <w:iCs/>
          <w:color w:val="000000" w:themeColor="text1"/>
        </w:rPr>
        <w:t xml:space="preserve">The </w:t>
      </w:r>
      <w:proofErr w:type="gramStart"/>
      <w:r w:rsidRPr="00A448A7">
        <w:rPr>
          <w:rFonts w:ascii="Book Antiqua" w:hAnsi="Book Antiqua"/>
          <w:i/>
          <w:iCs/>
          <w:color w:val="000000" w:themeColor="text1"/>
        </w:rPr>
        <w:t>Health</w:t>
      </w:r>
      <w:proofErr w:type="gramEnd"/>
      <w:r w:rsidRPr="00A448A7">
        <w:rPr>
          <w:rFonts w:ascii="Book Antiqua" w:hAnsi="Book Antiqua"/>
          <w:color w:val="000000" w:themeColor="text1"/>
        </w:rPr>
        <w:t xml:space="preserve"> 2012; </w:t>
      </w:r>
      <w:r w:rsidRPr="00A448A7">
        <w:rPr>
          <w:rFonts w:ascii="Book Antiqua" w:hAnsi="Book Antiqua"/>
          <w:b/>
          <w:bCs/>
          <w:color w:val="000000" w:themeColor="text1"/>
        </w:rPr>
        <w:t>3</w:t>
      </w:r>
      <w:r w:rsidRPr="00A448A7">
        <w:rPr>
          <w:rFonts w:ascii="Book Antiqua" w:hAnsi="Book Antiqua"/>
          <w:color w:val="000000" w:themeColor="text1"/>
        </w:rPr>
        <w:t>: 24–30</w:t>
      </w:r>
    </w:p>
    <w:p w14:paraId="3C160817" w14:textId="2473E606"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8 </w:t>
      </w:r>
      <w:proofErr w:type="spellStart"/>
      <w:r w:rsidRPr="00A448A7">
        <w:rPr>
          <w:rFonts w:ascii="Book Antiqua" w:hAnsi="Book Antiqua"/>
          <w:color w:val="000000" w:themeColor="text1"/>
        </w:rPr>
        <w:t>Hegazy</w:t>
      </w:r>
      <w:proofErr w:type="spellEnd"/>
      <w:r w:rsidRPr="00A448A7">
        <w:rPr>
          <w:rFonts w:ascii="Book Antiqua" w:hAnsi="Book Antiqua"/>
          <w:color w:val="000000" w:themeColor="text1"/>
        </w:rPr>
        <w:t xml:space="preserve"> DAA. Mode of Hepatitis C Transmission through Sexual Intercourse: Author Perspective. </w:t>
      </w:r>
      <w:r w:rsidRPr="00A448A7">
        <w:rPr>
          <w:rFonts w:ascii="Book Antiqua" w:hAnsi="Book Antiqua"/>
          <w:i/>
          <w:iCs/>
          <w:color w:val="000000" w:themeColor="text1"/>
        </w:rPr>
        <w:t>AANAT</w:t>
      </w:r>
      <w:r w:rsidRPr="00A448A7">
        <w:rPr>
          <w:rFonts w:ascii="Book Antiqua" w:hAnsi="Book Antiqua"/>
          <w:color w:val="000000" w:themeColor="text1"/>
        </w:rPr>
        <w:t xml:space="preserve"> 2016;</w:t>
      </w:r>
      <w:r w:rsidRPr="00A448A7">
        <w:rPr>
          <w:rFonts w:ascii="Book Antiqua" w:hAnsi="Book Antiqua"/>
          <w:b/>
          <w:bCs/>
          <w:color w:val="000000" w:themeColor="text1"/>
        </w:rPr>
        <w:t>2</w:t>
      </w:r>
      <w:r w:rsidRPr="00A448A7">
        <w:rPr>
          <w:rFonts w:ascii="Book Antiqua" w:hAnsi="Book Antiqua"/>
          <w:color w:val="000000" w:themeColor="text1"/>
        </w:rPr>
        <w:t xml:space="preserve"> [DOI: 10.21276/aanat.2016.2.2.1]</w:t>
      </w:r>
    </w:p>
    <w:p w14:paraId="34412177"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9 </w:t>
      </w:r>
      <w:proofErr w:type="spellStart"/>
      <w:r w:rsidRPr="00A448A7">
        <w:rPr>
          <w:rFonts w:ascii="Book Antiqua" w:hAnsi="Book Antiqua"/>
          <w:b/>
          <w:bCs/>
          <w:color w:val="000000" w:themeColor="text1"/>
        </w:rPr>
        <w:t>Laghi</w:t>
      </w:r>
      <w:proofErr w:type="spellEnd"/>
      <w:r w:rsidRPr="00A448A7">
        <w:rPr>
          <w:rFonts w:ascii="Book Antiqua" w:hAnsi="Book Antiqua"/>
          <w:b/>
          <w:bCs/>
          <w:color w:val="000000" w:themeColor="text1"/>
        </w:rPr>
        <w:t xml:space="preserve"> L</w:t>
      </w:r>
      <w:r w:rsidRPr="00A448A7">
        <w:rPr>
          <w:rFonts w:ascii="Book Antiqua" w:hAnsi="Book Antiqua"/>
          <w:color w:val="000000" w:themeColor="text1"/>
        </w:rPr>
        <w:t xml:space="preserve">, </w:t>
      </w:r>
      <w:proofErr w:type="spellStart"/>
      <w:r w:rsidRPr="00A448A7">
        <w:rPr>
          <w:rFonts w:ascii="Book Antiqua" w:hAnsi="Book Antiqua"/>
          <w:color w:val="000000" w:themeColor="text1"/>
        </w:rPr>
        <w:t>Zagonari</w:t>
      </w:r>
      <w:proofErr w:type="spellEnd"/>
      <w:r w:rsidRPr="00A448A7">
        <w:rPr>
          <w:rFonts w:ascii="Book Antiqua" w:hAnsi="Book Antiqua"/>
          <w:color w:val="000000" w:themeColor="text1"/>
        </w:rPr>
        <w:t xml:space="preserve"> S, </w:t>
      </w:r>
      <w:proofErr w:type="spellStart"/>
      <w:r w:rsidRPr="00A448A7">
        <w:rPr>
          <w:rFonts w:ascii="Book Antiqua" w:hAnsi="Book Antiqua"/>
          <w:color w:val="000000" w:themeColor="text1"/>
        </w:rPr>
        <w:t>Patuelli</w:t>
      </w:r>
      <w:proofErr w:type="spellEnd"/>
      <w:r w:rsidRPr="00A448A7">
        <w:rPr>
          <w:rFonts w:ascii="Book Antiqua" w:hAnsi="Book Antiqua"/>
          <w:color w:val="000000" w:themeColor="text1"/>
        </w:rPr>
        <w:t xml:space="preserve"> G, Zhu C, </w:t>
      </w:r>
      <w:proofErr w:type="spellStart"/>
      <w:r w:rsidRPr="00A448A7">
        <w:rPr>
          <w:rFonts w:ascii="Book Antiqua" w:hAnsi="Book Antiqua"/>
          <w:color w:val="000000" w:themeColor="text1"/>
        </w:rPr>
        <w:t>Foschi</w:t>
      </w:r>
      <w:proofErr w:type="spellEnd"/>
      <w:r w:rsidRPr="00A448A7">
        <w:rPr>
          <w:rFonts w:ascii="Book Antiqua" w:hAnsi="Book Antiqua"/>
          <w:color w:val="000000" w:themeColor="text1"/>
        </w:rPr>
        <w:t xml:space="preserve"> C, </w:t>
      </w:r>
      <w:proofErr w:type="spellStart"/>
      <w:r w:rsidRPr="00A448A7">
        <w:rPr>
          <w:rFonts w:ascii="Book Antiqua" w:hAnsi="Book Antiqua"/>
          <w:color w:val="000000" w:themeColor="text1"/>
        </w:rPr>
        <w:t>Morselli</w:t>
      </w:r>
      <w:proofErr w:type="spellEnd"/>
      <w:r w:rsidRPr="00A448A7">
        <w:rPr>
          <w:rFonts w:ascii="Book Antiqua" w:hAnsi="Book Antiqua"/>
          <w:color w:val="000000" w:themeColor="text1"/>
        </w:rPr>
        <w:t xml:space="preserve"> S, </w:t>
      </w:r>
      <w:proofErr w:type="spellStart"/>
      <w:r w:rsidRPr="00A448A7">
        <w:rPr>
          <w:rFonts w:ascii="Book Antiqua" w:hAnsi="Book Antiqua"/>
          <w:color w:val="000000" w:themeColor="text1"/>
        </w:rPr>
        <w:t>Pedna</w:t>
      </w:r>
      <w:proofErr w:type="spellEnd"/>
      <w:r w:rsidRPr="00A448A7">
        <w:rPr>
          <w:rFonts w:ascii="Book Antiqua" w:hAnsi="Book Antiqua"/>
          <w:color w:val="000000" w:themeColor="text1"/>
        </w:rPr>
        <w:t xml:space="preserve"> MF, </w:t>
      </w:r>
      <w:proofErr w:type="spellStart"/>
      <w:r w:rsidRPr="00A448A7">
        <w:rPr>
          <w:rFonts w:ascii="Book Antiqua" w:hAnsi="Book Antiqua"/>
          <w:color w:val="000000" w:themeColor="text1"/>
        </w:rPr>
        <w:t>Sambri</w:t>
      </w:r>
      <w:proofErr w:type="spellEnd"/>
      <w:r w:rsidRPr="00A448A7">
        <w:rPr>
          <w:rFonts w:ascii="Book Antiqua" w:hAnsi="Book Antiqua"/>
          <w:color w:val="000000" w:themeColor="text1"/>
        </w:rPr>
        <w:t xml:space="preserve"> V, Marangoni A. Vaginal metabolic profiles during pregnancy: Changes between first and second trimester. </w:t>
      </w:r>
      <w:proofErr w:type="spellStart"/>
      <w:r w:rsidRPr="00A448A7">
        <w:rPr>
          <w:rFonts w:ascii="Book Antiqua" w:hAnsi="Book Antiqua"/>
          <w:i/>
          <w:iCs/>
          <w:color w:val="000000" w:themeColor="text1"/>
        </w:rPr>
        <w:t>PLoS</w:t>
      </w:r>
      <w:proofErr w:type="spellEnd"/>
      <w:r w:rsidRPr="00A448A7">
        <w:rPr>
          <w:rFonts w:ascii="Book Antiqua" w:hAnsi="Book Antiqua"/>
          <w:i/>
          <w:iCs/>
          <w:color w:val="000000" w:themeColor="text1"/>
        </w:rPr>
        <w:t xml:space="preserve"> One</w:t>
      </w:r>
      <w:r w:rsidRPr="00A448A7">
        <w:rPr>
          <w:rFonts w:ascii="Book Antiqua" w:hAnsi="Book Antiqua"/>
          <w:color w:val="000000" w:themeColor="text1"/>
        </w:rPr>
        <w:t xml:space="preserve"> 2021; </w:t>
      </w:r>
      <w:r w:rsidRPr="00A448A7">
        <w:rPr>
          <w:rFonts w:ascii="Book Antiqua" w:hAnsi="Book Antiqua"/>
          <w:b/>
          <w:bCs/>
          <w:color w:val="000000" w:themeColor="text1"/>
        </w:rPr>
        <w:t>16</w:t>
      </w:r>
      <w:r w:rsidRPr="00A448A7">
        <w:rPr>
          <w:rFonts w:ascii="Book Antiqua" w:hAnsi="Book Antiqua"/>
          <w:color w:val="000000" w:themeColor="text1"/>
        </w:rPr>
        <w:t>: e0249925 [PMID: 33831087 DOI: 10.1371/journal.pone.0249925]</w:t>
      </w:r>
    </w:p>
    <w:p w14:paraId="41AD942B"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10 </w:t>
      </w:r>
      <w:r w:rsidRPr="00A448A7">
        <w:rPr>
          <w:rFonts w:ascii="Book Antiqua" w:hAnsi="Book Antiqua"/>
          <w:b/>
          <w:bCs/>
          <w:color w:val="000000" w:themeColor="text1"/>
        </w:rPr>
        <w:t>Song SD</w:t>
      </w:r>
      <w:r w:rsidRPr="00A448A7">
        <w:rPr>
          <w:rFonts w:ascii="Book Antiqua" w:hAnsi="Book Antiqua"/>
          <w:color w:val="000000" w:themeColor="text1"/>
        </w:rPr>
        <w:t xml:space="preserve">, Acharya KD, Zhu JE, </w:t>
      </w:r>
      <w:proofErr w:type="spellStart"/>
      <w:r w:rsidRPr="00A448A7">
        <w:rPr>
          <w:rFonts w:ascii="Book Antiqua" w:hAnsi="Book Antiqua"/>
          <w:color w:val="000000" w:themeColor="text1"/>
        </w:rPr>
        <w:t>Deveney</w:t>
      </w:r>
      <w:proofErr w:type="spellEnd"/>
      <w:r w:rsidRPr="00A448A7">
        <w:rPr>
          <w:rFonts w:ascii="Book Antiqua" w:hAnsi="Book Antiqua"/>
          <w:color w:val="000000" w:themeColor="text1"/>
        </w:rPr>
        <w:t xml:space="preserve"> CM, Walther-Antonio MRS, </w:t>
      </w:r>
      <w:proofErr w:type="spellStart"/>
      <w:r w:rsidRPr="00A448A7">
        <w:rPr>
          <w:rFonts w:ascii="Book Antiqua" w:hAnsi="Book Antiqua"/>
          <w:color w:val="000000" w:themeColor="text1"/>
        </w:rPr>
        <w:t>Tetel</w:t>
      </w:r>
      <w:proofErr w:type="spellEnd"/>
      <w:r w:rsidRPr="00A448A7">
        <w:rPr>
          <w:rFonts w:ascii="Book Antiqua" w:hAnsi="Book Antiqua"/>
          <w:color w:val="000000" w:themeColor="text1"/>
        </w:rPr>
        <w:t xml:space="preserve"> MJ, Chia N. Daily Vaginal Microbiota Fluctuations Associated with Natural Hormonal Cycle, Contraceptives, Diet, and Exercise. </w:t>
      </w:r>
      <w:proofErr w:type="spellStart"/>
      <w:r w:rsidRPr="00A448A7">
        <w:rPr>
          <w:rFonts w:ascii="Book Antiqua" w:hAnsi="Book Antiqua"/>
          <w:i/>
          <w:iCs/>
          <w:color w:val="000000" w:themeColor="text1"/>
        </w:rPr>
        <w:t>mSphere</w:t>
      </w:r>
      <w:proofErr w:type="spellEnd"/>
      <w:r w:rsidRPr="00A448A7">
        <w:rPr>
          <w:rFonts w:ascii="Book Antiqua" w:hAnsi="Book Antiqua"/>
          <w:color w:val="000000" w:themeColor="text1"/>
        </w:rPr>
        <w:t xml:space="preserve"> 2020; </w:t>
      </w:r>
      <w:r w:rsidRPr="00A448A7">
        <w:rPr>
          <w:rFonts w:ascii="Book Antiqua" w:hAnsi="Book Antiqua"/>
          <w:b/>
          <w:bCs/>
          <w:color w:val="000000" w:themeColor="text1"/>
        </w:rPr>
        <w:t>5</w:t>
      </w:r>
      <w:r w:rsidRPr="00A448A7">
        <w:rPr>
          <w:rFonts w:ascii="Book Antiqua" w:hAnsi="Book Antiqua"/>
          <w:color w:val="000000" w:themeColor="text1"/>
        </w:rPr>
        <w:t xml:space="preserve"> [PMID: 32641429 DOI: 10.1128/mSphere.00593-20]</w:t>
      </w:r>
    </w:p>
    <w:p w14:paraId="3B1A0977"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11 </w:t>
      </w:r>
      <w:r w:rsidRPr="00A448A7">
        <w:rPr>
          <w:rFonts w:ascii="Book Antiqua" w:hAnsi="Book Antiqua"/>
          <w:b/>
          <w:bCs/>
          <w:color w:val="000000" w:themeColor="text1"/>
        </w:rPr>
        <w:t>Kroon SJ</w:t>
      </w:r>
      <w:r w:rsidRPr="00A448A7">
        <w:rPr>
          <w:rFonts w:ascii="Book Antiqua" w:hAnsi="Book Antiqua"/>
          <w:color w:val="000000" w:themeColor="text1"/>
        </w:rPr>
        <w:t xml:space="preserve">, Ravel J, Huston WM. Cervicovaginal microbiota, women's health, and reproductive outcomes. </w:t>
      </w:r>
      <w:proofErr w:type="spellStart"/>
      <w:r w:rsidRPr="00A448A7">
        <w:rPr>
          <w:rFonts w:ascii="Book Antiqua" w:hAnsi="Book Antiqua"/>
          <w:i/>
          <w:iCs/>
          <w:color w:val="000000" w:themeColor="text1"/>
        </w:rPr>
        <w:t>Fertil</w:t>
      </w:r>
      <w:proofErr w:type="spellEnd"/>
      <w:r w:rsidRPr="00A448A7">
        <w:rPr>
          <w:rFonts w:ascii="Book Antiqua" w:hAnsi="Book Antiqua"/>
          <w:i/>
          <w:iCs/>
          <w:color w:val="000000" w:themeColor="text1"/>
        </w:rPr>
        <w:t xml:space="preserve"> </w:t>
      </w:r>
      <w:proofErr w:type="spellStart"/>
      <w:r w:rsidRPr="00A448A7">
        <w:rPr>
          <w:rFonts w:ascii="Book Antiqua" w:hAnsi="Book Antiqua"/>
          <w:i/>
          <w:iCs/>
          <w:color w:val="000000" w:themeColor="text1"/>
        </w:rPr>
        <w:t>Steril</w:t>
      </w:r>
      <w:proofErr w:type="spellEnd"/>
      <w:r w:rsidRPr="00A448A7">
        <w:rPr>
          <w:rFonts w:ascii="Book Antiqua" w:hAnsi="Book Antiqua"/>
          <w:color w:val="000000" w:themeColor="text1"/>
        </w:rPr>
        <w:t xml:space="preserve"> 2018; </w:t>
      </w:r>
      <w:r w:rsidRPr="00A448A7">
        <w:rPr>
          <w:rFonts w:ascii="Book Antiqua" w:hAnsi="Book Antiqua"/>
          <w:b/>
          <w:bCs/>
          <w:color w:val="000000" w:themeColor="text1"/>
        </w:rPr>
        <w:t>110</w:t>
      </w:r>
      <w:r w:rsidRPr="00A448A7">
        <w:rPr>
          <w:rFonts w:ascii="Book Antiqua" w:hAnsi="Book Antiqua"/>
          <w:color w:val="000000" w:themeColor="text1"/>
        </w:rPr>
        <w:t>: 327-336 [PMID: 30098679 DOI: 10.1016/j.fertnstert.2018.06.036]</w:t>
      </w:r>
    </w:p>
    <w:p w14:paraId="70E9FDE2" w14:textId="5C5E8352"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12 </w:t>
      </w:r>
      <w:r w:rsidRPr="00A448A7">
        <w:rPr>
          <w:rFonts w:ascii="Book Antiqua" w:hAnsi="Book Antiqua"/>
          <w:b/>
          <w:bCs/>
          <w:color w:val="000000" w:themeColor="text1"/>
        </w:rPr>
        <w:t>Nori W,</w:t>
      </w:r>
      <w:r w:rsidRPr="00A448A7">
        <w:rPr>
          <w:rFonts w:ascii="Book Antiqua" w:hAnsi="Book Antiqua"/>
          <w:color w:val="000000" w:themeColor="text1"/>
        </w:rPr>
        <w:t xml:space="preserve"> </w:t>
      </w:r>
      <w:proofErr w:type="spellStart"/>
      <w:r w:rsidRPr="00A448A7">
        <w:rPr>
          <w:rFonts w:ascii="Book Antiqua" w:hAnsi="Book Antiqua"/>
          <w:color w:val="000000" w:themeColor="text1"/>
        </w:rPr>
        <w:t>Shallal</w:t>
      </w:r>
      <w:proofErr w:type="spellEnd"/>
      <w:r w:rsidRPr="00A448A7">
        <w:rPr>
          <w:rFonts w:ascii="Book Antiqua" w:hAnsi="Book Antiqua"/>
          <w:color w:val="000000" w:themeColor="text1"/>
        </w:rPr>
        <w:t xml:space="preserve"> F, </w:t>
      </w:r>
      <w:proofErr w:type="spellStart"/>
      <w:r w:rsidRPr="00A448A7">
        <w:rPr>
          <w:rFonts w:ascii="Book Antiqua" w:hAnsi="Book Antiqua"/>
          <w:color w:val="000000" w:themeColor="text1"/>
        </w:rPr>
        <w:t>Zghair</w:t>
      </w:r>
      <w:proofErr w:type="spellEnd"/>
      <w:r w:rsidRPr="00A448A7">
        <w:rPr>
          <w:rFonts w:ascii="Book Antiqua" w:hAnsi="Book Antiqua"/>
          <w:color w:val="000000" w:themeColor="text1"/>
        </w:rPr>
        <w:t xml:space="preserve"> MAG. Aspirin effect on Mid luteal Phase Doppler Indices in Patients with Recurrent Pregnancy Loss. </w:t>
      </w:r>
      <w:r w:rsidRPr="00A448A7">
        <w:rPr>
          <w:rFonts w:ascii="Book Antiqua" w:hAnsi="Book Antiqua"/>
          <w:i/>
          <w:iCs/>
          <w:color w:val="000000" w:themeColor="text1"/>
        </w:rPr>
        <w:t>Int J Pharm Res</w:t>
      </w:r>
      <w:r w:rsidRPr="00A448A7">
        <w:rPr>
          <w:rFonts w:ascii="Book Antiqua" w:hAnsi="Book Antiqua"/>
          <w:color w:val="000000" w:themeColor="text1"/>
        </w:rPr>
        <w:t xml:space="preserve"> 2020;</w:t>
      </w:r>
      <w:r w:rsidR="00765DCF" w:rsidRPr="00A448A7">
        <w:rPr>
          <w:rFonts w:ascii="Book Antiqua" w:hAnsi="Book Antiqua"/>
          <w:color w:val="000000" w:themeColor="text1"/>
        </w:rPr>
        <w:t xml:space="preserve"> </w:t>
      </w:r>
      <w:r w:rsidRPr="00A448A7">
        <w:rPr>
          <w:rFonts w:ascii="Book Antiqua" w:hAnsi="Book Antiqua"/>
          <w:b/>
          <w:bCs/>
          <w:color w:val="000000" w:themeColor="text1"/>
        </w:rPr>
        <w:t>12</w:t>
      </w:r>
      <w:r w:rsidRPr="00A448A7">
        <w:rPr>
          <w:rFonts w:ascii="Book Antiqua" w:hAnsi="Book Antiqua"/>
          <w:color w:val="000000" w:themeColor="text1"/>
        </w:rPr>
        <w:t>:2929-</w:t>
      </w:r>
      <w:r w:rsidR="008C6210" w:rsidRPr="00A448A7">
        <w:rPr>
          <w:rFonts w:ascii="Book Antiqua" w:hAnsi="Book Antiqua"/>
          <w:color w:val="000000" w:themeColor="text1"/>
        </w:rPr>
        <w:t>29</w:t>
      </w:r>
      <w:r w:rsidRPr="00A448A7">
        <w:rPr>
          <w:rFonts w:ascii="Book Antiqua" w:hAnsi="Book Antiqua"/>
          <w:color w:val="000000" w:themeColor="text1"/>
        </w:rPr>
        <w:t xml:space="preserve">34 </w:t>
      </w:r>
      <w:r w:rsidR="00765DCF" w:rsidRPr="00A448A7">
        <w:rPr>
          <w:rFonts w:ascii="Book Antiqua" w:hAnsi="Book Antiqua"/>
          <w:color w:val="000000" w:themeColor="text1"/>
        </w:rPr>
        <w:t>[</w:t>
      </w:r>
      <w:r w:rsidRPr="00A448A7">
        <w:rPr>
          <w:rFonts w:ascii="Book Antiqua" w:hAnsi="Book Antiqua"/>
          <w:color w:val="000000" w:themeColor="text1"/>
        </w:rPr>
        <w:t>DOI: 10.31838/</w:t>
      </w:r>
      <w:proofErr w:type="spellStart"/>
      <w:r w:rsidRPr="00A448A7">
        <w:rPr>
          <w:rFonts w:ascii="Book Antiqua" w:hAnsi="Book Antiqua"/>
          <w:color w:val="000000" w:themeColor="text1"/>
        </w:rPr>
        <w:t>ijpr</w:t>
      </w:r>
      <w:proofErr w:type="spellEnd"/>
      <w:r w:rsidRPr="00A448A7">
        <w:rPr>
          <w:rFonts w:ascii="Book Antiqua" w:hAnsi="Book Antiqua"/>
          <w:color w:val="000000" w:themeColor="text1"/>
        </w:rPr>
        <w:t>/2020.12.03.413</w:t>
      </w:r>
      <w:r w:rsidR="00765DCF" w:rsidRPr="00A448A7">
        <w:rPr>
          <w:rFonts w:ascii="Book Antiqua" w:hAnsi="Book Antiqua"/>
          <w:color w:val="000000" w:themeColor="text1"/>
        </w:rPr>
        <w:t>]</w:t>
      </w:r>
    </w:p>
    <w:p w14:paraId="5BBDB745"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lastRenderedPageBreak/>
        <w:t xml:space="preserve">13 </w:t>
      </w:r>
      <w:r w:rsidRPr="00A448A7">
        <w:rPr>
          <w:rFonts w:ascii="Book Antiqua" w:hAnsi="Book Antiqua"/>
          <w:b/>
          <w:bCs/>
          <w:color w:val="000000" w:themeColor="text1"/>
        </w:rPr>
        <w:t>Chen Q</w:t>
      </w:r>
      <w:r w:rsidRPr="00A448A7">
        <w:rPr>
          <w:rFonts w:ascii="Book Antiqua" w:hAnsi="Book Antiqua"/>
          <w:color w:val="000000" w:themeColor="text1"/>
        </w:rPr>
        <w:t xml:space="preserve">, Wang H, Wang G, Zhao J, Chen H, Lu X, Chen W. Lactic Acid Bacteria: A Promising Tool for Menopausal Health Management in Women. </w:t>
      </w:r>
      <w:r w:rsidRPr="00A448A7">
        <w:rPr>
          <w:rFonts w:ascii="Book Antiqua" w:hAnsi="Book Antiqua"/>
          <w:i/>
          <w:iCs/>
          <w:color w:val="000000" w:themeColor="text1"/>
        </w:rPr>
        <w:t>Nutrients</w:t>
      </w:r>
      <w:r w:rsidRPr="00A448A7">
        <w:rPr>
          <w:rFonts w:ascii="Book Antiqua" w:hAnsi="Book Antiqua"/>
          <w:color w:val="000000" w:themeColor="text1"/>
        </w:rPr>
        <w:t xml:space="preserve"> 2022; </w:t>
      </w:r>
      <w:r w:rsidRPr="00A448A7">
        <w:rPr>
          <w:rFonts w:ascii="Book Antiqua" w:hAnsi="Book Antiqua"/>
          <w:b/>
          <w:bCs/>
          <w:color w:val="000000" w:themeColor="text1"/>
        </w:rPr>
        <w:t>14</w:t>
      </w:r>
      <w:r w:rsidRPr="00A448A7">
        <w:rPr>
          <w:rFonts w:ascii="Book Antiqua" w:hAnsi="Book Antiqua"/>
          <w:color w:val="000000" w:themeColor="text1"/>
        </w:rPr>
        <w:t xml:space="preserve"> [PMID: 36364729 DOI: 10.3390/nu14214466]</w:t>
      </w:r>
    </w:p>
    <w:p w14:paraId="182CA8C3"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14 </w:t>
      </w:r>
      <w:r w:rsidRPr="00A448A7">
        <w:rPr>
          <w:rFonts w:ascii="Book Antiqua" w:hAnsi="Book Antiqua"/>
          <w:b/>
          <w:bCs/>
          <w:color w:val="000000" w:themeColor="text1"/>
        </w:rPr>
        <w:t>Tu Y</w:t>
      </w:r>
      <w:r w:rsidRPr="00A448A7">
        <w:rPr>
          <w:rFonts w:ascii="Book Antiqua" w:hAnsi="Book Antiqua"/>
          <w:color w:val="000000" w:themeColor="text1"/>
        </w:rPr>
        <w:t xml:space="preserve">, Zheng G, Ding G, Wu Y, Xi J, Ge Y, Gu H, Wang Y, Sheng J, Liu X, </w:t>
      </w:r>
      <w:proofErr w:type="spellStart"/>
      <w:r w:rsidRPr="00A448A7">
        <w:rPr>
          <w:rFonts w:ascii="Book Antiqua" w:hAnsi="Book Antiqua"/>
          <w:color w:val="000000" w:themeColor="text1"/>
        </w:rPr>
        <w:t>Jin</w:t>
      </w:r>
      <w:proofErr w:type="spellEnd"/>
      <w:r w:rsidRPr="00A448A7">
        <w:rPr>
          <w:rFonts w:ascii="Book Antiqua" w:hAnsi="Book Antiqua"/>
          <w:color w:val="000000" w:themeColor="text1"/>
        </w:rPr>
        <w:t xml:space="preserve"> L, Huang H. Comparative Analysis of Lower Genital Tract Microbiome Between PCOS and Healthy Women. </w:t>
      </w:r>
      <w:r w:rsidRPr="00A448A7">
        <w:rPr>
          <w:rFonts w:ascii="Book Antiqua" w:hAnsi="Book Antiqua"/>
          <w:i/>
          <w:iCs/>
          <w:color w:val="000000" w:themeColor="text1"/>
        </w:rPr>
        <w:t xml:space="preserve">Front </w:t>
      </w:r>
      <w:proofErr w:type="spellStart"/>
      <w:r w:rsidRPr="00A448A7">
        <w:rPr>
          <w:rFonts w:ascii="Book Antiqua" w:hAnsi="Book Antiqua"/>
          <w:i/>
          <w:iCs/>
          <w:color w:val="000000" w:themeColor="text1"/>
        </w:rPr>
        <w:t>Physiol</w:t>
      </w:r>
      <w:proofErr w:type="spellEnd"/>
      <w:r w:rsidRPr="00A448A7">
        <w:rPr>
          <w:rFonts w:ascii="Book Antiqua" w:hAnsi="Book Antiqua"/>
          <w:color w:val="000000" w:themeColor="text1"/>
        </w:rPr>
        <w:t xml:space="preserve"> 2020; </w:t>
      </w:r>
      <w:r w:rsidRPr="00A448A7">
        <w:rPr>
          <w:rFonts w:ascii="Book Antiqua" w:hAnsi="Book Antiqua"/>
          <w:b/>
          <w:bCs/>
          <w:color w:val="000000" w:themeColor="text1"/>
        </w:rPr>
        <w:t>11</w:t>
      </w:r>
      <w:r w:rsidRPr="00A448A7">
        <w:rPr>
          <w:rFonts w:ascii="Book Antiqua" w:hAnsi="Book Antiqua"/>
          <w:color w:val="000000" w:themeColor="text1"/>
        </w:rPr>
        <w:t>: 1108 [PMID: 33013474 DOI: 10.3389/fphys.2020.01108]</w:t>
      </w:r>
    </w:p>
    <w:p w14:paraId="0452FA64"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15 </w:t>
      </w:r>
      <w:r w:rsidRPr="00A448A7">
        <w:rPr>
          <w:rFonts w:ascii="Book Antiqua" w:hAnsi="Book Antiqua"/>
          <w:b/>
          <w:bCs/>
          <w:color w:val="000000" w:themeColor="text1"/>
        </w:rPr>
        <w:t>Ali AI</w:t>
      </w:r>
      <w:r w:rsidRPr="00A448A7">
        <w:rPr>
          <w:rFonts w:ascii="Book Antiqua" w:hAnsi="Book Antiqua"/>
          <w:color w:val="000000" w:themeColor="text1"/>
        </w:rPr>
        <w:t xml:space="preserve">, Nori W. Correlation of Serum </w:t>
      </w:r>
      <w:proofErr w:type="spellStart"/>
      <w:r w:rsidRPr="00A448A7">
        <w:rPr>
          <w:rFonts w:ascii="Book Antiqua" w:hAnsi="Book Antiqua"/>
          <w:color w:val="000000" w:themeColor="text1"/>
        </w:rPr>
        <w:t>Visfatin</w:t>
      </w:r>
      <w:proofErr w:type="spellEnd"/>
      <w:r w:rsidRPr="00A448A7">
        <w:rPr>
          <w:rFonts w:ascii="Book Antiqua" w:hAnsi="Book Antiqua"/>
          <w:color w:val="000000" w:themeColor="text1"/>
        </w:rPr>
        <w:t xml:space="preserve"> Level in Non-obese Women with Polycystic Ovary Syndrome and Matched Control. </w:t>
      </w:r>
      <w:proofErr w:type="spellStart"/>
      <w:r w:rsidRPr="00A448A7">
        <w:rPr>
          <w:rFonts w:ascii="Book Antiqua" w:hAnsi="Book Antiqua"/>
          <w:i/>
          <w:iCs/>
          <w:color w:val="000000" w:themeColor="text1"/>
        </w:rPr>
        <w:t>Reprod</w:t>
      </w:r>
      <w:proofErr w:type="spellEnd"/>
      <w:r w:rsidRPr="00A448A7">
        <w:rPr>
          <w:rFonts w:ascii="Book Antiqua" w:hAnsi="Book Antiqua"/>
          <w:i/>
          <w:iCs/>
          <w:color w:val="000000" w:themeColor="text1"/>
        </w:rPr>
        <w:t xml:space="preserve"> Sci</w:t>
      </w:r>
      <w:r w:rsidRPr="00A448A7">
        <w:rPr>
          <w:rFonts w:ascii="Book Antiqua" w:hAnsi="Book Antiqua"/>
          <w:color w:val="000000" w:themeColor="text1"/>
        </w:rPr>
        <w:t xml:space="preserve"> 2022; </w:t>
      </w:r>
      <w:r w:rsidRPr="00A448A7">
        <w:rPr>
          <w:rFonts w:ascii="Book Antiqua" w:hAnsi="Book Antiqua"/>
          <w:b/>
          <w:bCs/>
          <w:color w:val="000000" w:themeColor="text1"/>
        </w:rPr>
        <w:t>29</w:t>
      </w:r>
      <w:r w:rsidRPr="00A448A7">
        <w:rPr>
          <w:rFonts w:ascii="Book Antiqua" w:hAnsi="Book Antiqua"/>
          <w:color w:val="000000" w:themeColor="text1"/>
        </w:rPr>
        <w:t>: 3285-3293 [PMID: 35687303 DOI: 10.1007/s43032-022-00986-z]</w:t>
      </w:r>
    </w:p>
    <w:p w14:paraId="7E5C6E9E"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16 </w:t>
      </w:r>
      <w:r w:rsidRPr="00A448A7">
        <w:rPr>
          <w:rFonts w:ascii="Book Antiqua" w:hAnsi="Book Antiqua"/>
          <w:b/>
          <w:bCs/>
          <w:color w:val="000000" w:themeColor="text1"/>
        </w:rPr>
        <w:t>Bracewell-Milnes T</w:t>
      </w:r>
      <w:r w:rsidRPr="00A448A7">
        <w:rPr>
          <w:rFonts w:ascii="Book Antiqua" w:hAnsi="Book Antiqua"/>
          <w:color w:val="000000" w:themeColor="text1"/>
        </w:rPr>
        <w:t xml:space="preserve">, </w:t>
      </w:r>
      <w:proofErr w:type="spellStart"/>
      <w:r w:rsidRPr="00A448A7">
        <w:rPr>
          <w:rFonts w:ascii="Book Antiqua" w:hAnsi="Book Antiqua"/>
          <w:color w:val="000000" w:themeColor="text1"/>
        </w:rPr>
        <w:t>Saso</w:t>
      </w:r>
      <w:proofErr w:type="spellEnd"/>
      <w:r w:rsidRPr="00A448A7">
        <w:rPr>
          <w:rFonts w:ascii="Book Antiqua" w:hAnsi="Book Antiqua"/>
          <w:color w:val="000000" w:themeColor="text1"/>
        </w:rPr>
        <w:t xml:space="preserve"> S, Nikolaou D, Norman-Taylor J, Johnson M, </w:t>
      </w:r>
      <w:proofErr w:type="spellStart"/>
      <w:r w:rsidRPr="00A448A7">
        <w:rPr>
          <w:rFonts w:ascii="Book Antiqua" w:hAnsi="Book Antiqua"/>
          <w:color w:val="000000" w:themeColor="text1"/>
        </w:rPr>
        <w:t>Thum</w:t>
      </w:r>
      <w:proofErr w:type="spellEnd"/>
      <w:r w:rsidRPr="00A448A7">
        <w:rPr>
          <w:rFonts w:ascii="Book Antiqua" w:hAnsi="Book Antiqua"/>
          <w:color w:val="000000" w:themeColor="text1"/>
        </w:rPr>
        <w:t xml:space="preserve"> MY. Investigating the effect of an abnormal </w:t>
      </w:r>
      <w:proofErr w:type="spellStart"/>
      <w:r w:rsidRPr="00A448A7">
        <w:rPr>
          <w:rFonts w:ascii="Book Antiqua" w:hAnsi="Book Antiqua"/>
          <w:color w:val="000000" w:themeColor="text1"/>
        </w:rPr>
        <w:t>cervico</w:t>
      </w:r>
      <w:proofErr w:type="spellEnd"/>
      <w:r w:rsidRPr="00A448A7">
        <w:rPr>
          <w:rFonts w:ascii="Book Antiqua" w:hAnsi="Book Antiqua"/>
          <w:color w:val="000000" w:themeColor="text1"/>
        </w:rPr>
        <w:t xml:space="preserve">-vaginal and endometrial microbiome on assisted reproductive technologies: A systematic review. </w:t>
      </w:r>
      <w:r w:rsidRPr="00A448A7">
        <w:rPr>
          <w:rFonts w:ascii="Book Antiqua" w:hAnsi="Book Antiqua"/>
          <w:i/>
          <w:iCs/>
          <w:color w:val="000000" w:themeColor="text1"/>
        </w:rPr>
        <w:t xml:space="preserve">Am J </w:t>
      </w:r>
      <w:proofErr w:type="spellStart"/>
      <w:r w:rsidRPr="00A448A7">
        <w:rPr>
          <w:rFonts w:ascii="Book Antiqua" w:hAnsi="Book Antiqua"/>
          <w:i/>
          <w:iCs/>
          <w:color w:val="000000" w:themeColor="text1"/>
        </w:rPr>
        <w:t>Reprod</w:t>
      </w:r>
      <w:proofErr w:type="spellEnd"/>
      <w:r w:rsidRPr="00A448A7">
        <w:rPr>
          <w:rFonts w:ascii="Book Antiqua" w:hAnsi="Book Antiqua"/>
          <w:i/>
          <w:iCs/>
          <w:color w:val="000000" w:themeColor="text1"/>
        </w:rPr>
        <w:t xml:space="preserve"> Immunol</w:t>
      </w:r>
      <w:r w:rsidRPr="00A448A7">
        <w:rPr>
          <w:rFonts w:ascii="Book Antiqua" w:hAnsi="Book Antiqua"/>
          <w:color w:val="000000" w:themeColor="text1"/>
        </w:rPr>
        <w:t xml:space="preserve"> 2018; </w:t>
      </w:r>
      <w:r w:rsidRPr="00A448A7">
        <w:rPr>
          <w:rFonts w:ascii="Book Antiqua" w:hAnsi="Book Antiqua"/>
          <w:b/>
          <w:bCs/>
          <w:color w:val="000000" w:themeColor="text1"/>
        </w:rPr>
        <w:t>80</w:t>
      </w:r>
      <w:r w:rsidRPr="00A448A7">
        <w:rPr>
          <w:rFonts w:ascii="Book Antiqua" w:hAnsi="Book Antiqua"/>
          <w:color w:val="000000" w:themeColor="text1"/>
        </w:rPr>
        <w:t>: e13037 [PMID: 30133062 DOI: 10.1111/aji.13037]</w:t>
      </w:r>
    </w:p>
    <w:p w14:paraId="3B0CAE9E"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17 </w:t>
      </w:r>
      <w:r w:rsidRPr="00A448A7">
        <w:rPr>
          <w:rFonts w:ascii="Book Antiqua" w:hAnsi="Book Antiqua"/>
          <w:b/>
          <w:bCs/>
          <w:color w:val="000000" w:themeColor="text1"/>
        </w:rPr>
        <w:t>Chen S</w:t>
      </w:r>
      <w:r w:rsidRPr="00A448A7">
        <w:rPr>
          <w:rFonts w:ascii="Book Antiqua" w:hAnsi="Book Antiqua"/>
          <w:color w:val="000000" w:themeColor="text1"/>
        </w:rPr>
        <w:t xml:space="preserve">, Xue X, Zhang Y, Zhang H, Huang X, Chen X, Deng G, Luo S, Gao J. Vaginal </w:t>
      </w:r>
      <w:proofErr w:type="spellStart"/>
      <w:r w:rsidRPr="00A448A7">
        <w:rPr>
          <w:rFonts w:ascii="Book Antiqua" w:hAnsi="Book Antiqua"/>
          <w:color w:val="000000" w:themeColor="text1"/>
        </w:rPr>
        <w:t>Atopobium</w:t>
      </w:r>
      <w:proofErr w:type="spellEnd"/>
      <w:r w:rsidRPr="00A448A7">
        <w:rPr>
          <w:rFonts w:ascii="Book Antiqua" w:hAnsi="Book Antiqua"/>
          <w:color w:val="000000" w:themeColor="text1"/>
        </w:rPr>
        <w:t xml:space="preserve"> is Associated with Spontaneous Abortion in the First Trimester: </w:t>
      </w:r>
      <w:proofErr w:type="gramStart"/>
      <w:r w:rsidRPr="00A448A7">
        <w:rPr>
          <w:rFonts w:ascii="Book Antiqua" w:hAnsi="Book Antiqua"/>
          <w:color w:val="000000" w:themeColor="text1"/>
        </w:rPr>
        <w:t>a</w:t>
      </w:r>
      <w:proofErr w:type="gramEnd"/>
      <w:r w:rsidRPr="00A448A7">
        <w:rPr>
          <w:rFonts w:ascii="Book Antiqua" w:hAnsi="Book Antiqua"/>
          <w:color w:val="000000" w:themeColor="text1"/>
        </w:rPr>
        <w:t xml:space="preserve"> Prospective Cohort Study in China. </w:t>
      </w:r>
      <w:proofErr w:type="spellStart"/>
      <w:r w:rsidRPr="00A448A7">
        <w:rPr>
          <w:rFonts w:ascii="Book Antiqua" w:hAnsi="Book Antiqua"/>
          <w:i/>
          <w:iCs/>
          <w:color w:val="000000" w:themeColor="text1"/>
        </w:rPr>
        <w:t>Microbiol</w:t>
      </w:r>
      <w:proofErr w:type="spellEnd"/>
      <w:r w:rsidRPr="00A448A7">
        <w:rPr>
          <w:rFonts w:ascii="Book Antiqua" w:hAnsi="Book Antiqua"/>
          <w:i/>
          <w:iCs/>
          <w:color w:val="000000" w:themeColor="text1"/>
        </w:rPr>
        <w:t xml:space="preserve"> </w:t>
      </w:r>
      <w:proofErr w:type="spellStart"/>
      <w:r w:rsidRPr="00A448A7">
        <w:rPr>
          <w:rFonts w:ascii="Book Antiqua" w:hAnsi="Book Antiqua"/>
          <w:i/>
          <w:iCs/>
          <w:color w:val="000000" w:themeColor="text1"/>
        </w:rPr>
        <w:t>Spectr</w:t>
      </w:r>
      <w:proofErr w:type="spellEnd"/>
      <w:r w:rsidRPr="00A448A7">
        <w:rPr>
          <w:rFonts w:ascii="Book Antiqua" w:hAnsi="Book Antiqua"/>
          <w:color w:val="000000" w:themeColor="text1"/>
        </w:rPr>
        <w:t xml:space="preserve"> 2022; </w:t>
      </w:r>
      <w:r w:rsidRPr="00A448A7">
        <w:rPr>
          <w:rFonts w:ascii="Book Antiqua" w:hAnsi="Book Antiqua"/>
          <w:b/>
          <w:bCs/>
          <w:color w:val="000000" w:themeColor="text1"/>
        </w:rPr>
        <w:t>10</w:t>
      </w:r>
      <w:r w:rsidRPr="00A448A7">
        <w:rPr>
          <w:rFonts w:ascii="Book Antiqua" w:hAnsi="Book Antiqua"/>
          <w:color w:val="000000" w:themeColor="text1"/>
        </w:rPr>
        <w:t>: e0203921 [PMID: 35311570 DOI: 10.1128/spectrum.02039-21]</w:t>
      </w:r>
    </w:p>
    <w:p w14:paraId="7093A9C1"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18 </w:t>
      </w:r>
      <w:proofErr w:type="spellStart"/>
      <w:r w:rsidRPr="00A448A7">
        <w:rPr>
          <w:rFonts w:ascii="Book Antiqua" w:hAnsi="Book Antiqua"/>
          <w:b/>
          <w:bCs/>
          <w:color w:val="000000" w:themeColor="text1"/>
        </w:rPr>
        <w:t>Tsonis</w:t>
      </w:r>
      <w:proofErr w:type="spellEnd"/>
      <w:r w:rsidRPr="00A448A7">
        <w:rPr>
          <w:rFonts w:ascii="Book Antiqua" w:hAnsi="Book Antiqua"/>
          <w:b/>
          <w:bCs/>
          <w:color w:val="000000" w:themeColor="text1"/>
        </w:rPr>
        <w:t xml:space="preserve"> O</w:t>
      </w:r>
      <w:r w:rsidRPr="00A448A7">
        <w:rPr>
          <w:rFonts w:ascii="Book Antiqua" w:hAnsi="Book Antiqua"/>
          <w:color w:val="000000" w:themeColor="text1"/>
        </w:rPr>
        <w:t xml:space="preserve">, </w:t>
      </w:r>
      <w:proofErr w:type="spellStart"/>
      <w:r w:rsidRPr="00A448A7">
        <w:rPr>
          <w:rFonts w:ascii="Book Antiqua" w:hAnsi="Book Antiqua"/>
          <w:color w:val="000000" w:themeColor="text1"/>
        </w:rPr>
        <w:t>Gkrozou</w:t>
      </w:r>
      <w:proofErr w:type="spellEnd"/>
      <w:r w:rsidRPr="00A448A7">
        <w:rPr>
          <w:rFonts w:ascii="Book Antiqua" w:hAnsi="Book Antiqua"/>
          <w:color w:val="000000" w:themeColor="text1"/>
        </w:rPr>
        <w:t xml:space="preserve"> F, </w:t>
      </w:r>
      <w:proofErr w:type="spellStart"/>
      <w:r w:rsidRPr="00A448A7">
        <w:rPr>
          <w:rFonts w:ascii="Book Antiqua" w:hAnsi="Book Antiqua"/>
          <w:color w:val="000000" w:themeColor="text1"/>
        </w:rPr>
        <w:t>Paschopoulos</w:t>
      </w:r>
      <w:proofErr w:type="spellEnd"/>
      <w:r w:rsidRPr="00A448A7">
        <w:rPr>
          <w:rFonts w:ascii="Book Antiqua" w:hAnsi="Book Antiqua"/>
          <w:color w:val="000000" w:themeColor="text1"/>
        </w:rPr>
        <w:t xml:space="preserve"> M. Microbiome affecting reproductive outcome in ARTs. </w:t>
      </w:r>
      <w:r w:rsidRPr="00A448A7">
        <w:rPr>
          <w:rFonts w:ascii="Book Antiqua" w:hAnsi="Book Antiqua"/>
          <w:i/>
          <w:iCs/>
          <w:color w:val="000000" w:themeColor="text1"/>
        </w:rPr>
        <w:t xml:space="preserve">J </w:t>
      </w:r>
      <w:proofErr w:type="spellStart"/>
      <w:r w:rsidRPr="00A448A7">
        <w:rPr>
          <w:rFonts w:ascii="Book Antiqua" w:hAnsi="Book Antiqua"/>
          <w:i/>
          <w:iCs/>
          <w:color w:val="000000" w:themeColor="text1"/>
        </w:rPr>
        <w:t>Gynecol</w:t>
      </w:r>
      <w:proofErr w:type="spellEnd"/>
      <w:r w:rsidRPr="00A448A7">
        <w:rPr>
          <w:rFonts w:ascii="Book Antiqua" w:hAnsi="Book Antiqua"/>
          <w:i/>
          <w:iCs/>
          <w:color w:val="000000" w:themeColor="text1"/>
        </w:rPr>
        <w:t xml:space="preserve"> </w:t>
      </w:r>
      <w:proofErr w:type="spellStart"/>
      <w:r w:rsidRPr="00A448A7">
        <w:rPr>
          <w:rFonts w:ascii="Book Antiqua" w:hAnsi="Book Antiqua"/>
          <w:i/>
          <w:iCs/>
          <w:color w:val="000000" w:themeColor="text1"/>
        </w:rPr>
        <w:t>Obstet</w:t>
      </w:r>
      <w:proofErr w:type="spellEnd"/>
      <w:r w:rsidRPr="00A448A7">
        <w:rPr>
          <w:rFonts w:ascii="Book Antiqua" w:hAnsi="Book Antiqua"/>
          <w:i/>
          <w:iCs/>
          <w:color w:val="000000" w:themeColor="text1"/>
        </w:rPr>
        <w:t xml:space="preserve"> Hum </w:t>
      </w:r>
      <w:proofErr w:type="spellStart"/>
      <w:r w:rsidRPr="00A448A7">
        <w:rPr>
          <w:rFonts w:ascii="Book Antiqua" w:hAnsi="Book Antiqua"/>
          <w:i/>
          <w:iCs/>
          <w:color w:val="000000" w:themeColor="text1"/>
        </w:rPr>
        <w:t>Reprod</w:t>
      </w:r>
      <w:proofErr w:type="spellEnd"/>
      <w:r w:rsidRPr="00A448A7">
        <w:rPr>
          <w:rFonts w:ascii="Book Antiqua" w:hAnsi="Book Antiqua"/>
          <w:color w:val="000000" w:themeColor="text1"/>
        </w:rPr>
        <w:t xml:space="preserve"> 2021; </w:t>
      </w:r>
      <w:r w:rsidRPr="00A448A7">
        <w:rPr>
          <w:rFonts w:ascii="Book Antiqua" w:hAnsi="Book Antiqua"/>
          <w:b/>
          <w:bCs/>
          <w:color w:val="000000" w:themeColor="text1"/>
        </w:rPr>
        <w:t>50</w:t>
      </w:r>
      <w:r w:rsidRPr="00A448A7">
        <w:rPr>
          <w:rFonts w:ascii="Book Antiqua" w:hAnsi="Book Antiqua"/>
          <w:color w:val="000000" w:themeColor="text1"/>
        </w:rPr>
        <w:t>: 102036 [PMID: 33307241 DOI: 10.1016/j.jogoh.2020.102036]</w:t>
      </w:r>
    </w:p>
    <w:p w14:paraId="6BE44074"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19 </w:t>
      </w:r>
      <w:proofErr w:type="spellStart"/>
      <w:r w:rsidRPr="00A448A7">
        <w:rPr>
          <w:rFonts w:ascii="Book Antiqua" w:hAnsi="Book Antiqua"/>
          <w:b/>
          <w:bCs/>
          <w:color w:val="000000" w:themeColor="text1"/>
        </w:rPr>
        <w:t>Koedooder</w:t>
      </w:r>
      <w:proofErr w:type="spellEnd"/>
      <w:r w:rsidRPr="00A448A7">
        <w:rPr>
          <w:rFonts w:ascii="Book Antiqua" w:hAnsi="Book Antiqua"/>
          <w:b/>
          <w:bCs/>
          <w:color w:val="000000" w:themeColor="text1"/>
        </w:rPr>
        <w:t xml:space="preserve"> R</w:t>
      </w:r>
      <w:r w:rsidRPr="00A448A7">
        <w:rPr>
          <w:rFonts w:ascii="Book Antiqua" w:hAnsi="Book Antiqua"/>
          <w:color w:val="000000" w:themeColor="text1"/>
        </w:rPr>
        <w:t xml:space="preserve">, Singer M, </w:t>
      </w:r>
      <w:proofErr w:type="spellStart"/>
      <w:r w:rsidRPr="00A448A7">
        <w:rPr>
          <w:rFonts w:ascii="Book Antiqua" w:hAnsi="Book Antiqua"/>
          <w:color w:val="000000" w:themeColor="text1"/>
        </w:rPr>
        <w:t>Schoenmakers</w:t>
      </w:r>
      <w:proofErr w:type="spellEnd"/>
      <w:r w:rsidRPr="00A448A7">
        <w:rPr>
          <w:rFonts w:ascii="Book Antiqua" w:hAnsi="Book Antiqua"/>
          <w:color w:val="000000" w:themeColor="text1"/>
        </w:rPr>
        <w:t xml:space="preserve"> S, Savelkoul PHM, </w:t>
      </w:r>
      <w:proofErr w:type="spellStart"/>
      <w:r w:rsidRPr="00A448A7">
        <w:rPr>
          <w:rFonts w:ascii="Book Antiqua" w:hAnsi="Book Antiqua"/>
          <w:color w:val="000000" w:themeColor="text1"/>
        </w:rPr>
        <w:t>Morré</w:t>
      </w:r>
      <w:proofErr w:type="spellEnd"/>
      <w:r w:rsidRPr="00A448A7">
        <w:rPr>
          <w:rFonts w:ascii="Book Antiqua" w:hAnsi="Book Antiqua"/>
          <w:color w:val="000000" w:themeColor="text1"/>
        </w:rPr>
        <w:t xml:space="preserve"> SA, de </w:t>
      </w:r>
      <w:proofErr w:type="spellStart"/>
      <w:r w:rsidRPr="00A448A7">
        <w:rPr>
          <w:rFonts w:ascii="Book Antiqua" w:hAnsi="Book Antiqua"/>
          <w:color w:val="000000" w:themeColor="text1"/>
        </w:rPr>
        <w:t>Jonge</w:t>
      </w:r>
      <w:proofErr w:type="spellEnd"/>
      <w:r w:rsidRPr="00A448A7">
        <w:rPr>
          <w:rFonts w:ascii="Book Antiqua" w:hAnsi="Book Antiqua"/>
          <w:color w:val="000000" w:themeColor="text1"/>
        </w:rPr>
        <w:t xml:space="preserve"> JD, </w:t>
      </w:r>
      <w:proofErr w:type="spellStart"/>
      <w:r w:rsidRPr="00A448A7">
        <w:rPr>
          <w:rFonts w:ascii="Book Antiqua" w:hAnsi="Book Antiqua"/>
          <w:color w:val="000000" w:themeColor="text1"/>
        </w:rPr>
        <w:t>Poort</w:t>
      </w:r>
      <w:proofErr w:type="spellEnd"/>
      <w:r w:rsidRPr="00A448A7">
        <w:rPr>
          <w:rFonts w:ascii="Book Antiqua" w:hAnsi="Book Antiqua"/>
          <w:color w:val="000000" w:themeColor="text1"/>
        </w:rPr>
        <w:t xml:space="preserve"> L, </w:t>
      </w:r>
      <w:proofErr w:type="spellStart"/>
      <w:r w:rsidRPr="00A448A7">
        <w:rPr>
          <w:rFonts w:ascii="Book Antiqua" w:hAnsi="Book Antiqua"/>
          <w:color w:val="000000" w:themeColor="text1"/>
        </w:rPr>
        <w:t>Cuypers</w:t>
      </w:r>
      <w:proofErr w:type="spellEnd"/>
      <w:r w:rsidRPr="00A448A7">
        <w:rPr>
          <w:rFonts w:ascii="Book Antiqua" w:hAnsi="Book Antiqua"/>
          <w:color w:val="000000" w:themeColor="text1"/>
        </w:rPr>
        <w:t xml:space="preserve"> WJSS, Beckers NGM, </w:t>
      </w:r>
      <w:proofErr w:type="spellStart"/>
      <w:r w:rsidRPr="00A448A7">
        <w:rPr>
          <w:rFonts w:ascii="Book Antiqua" w:hAnsi="Book Antiqua"/>
          <w:color w:val="000000" w:themeColor="text1"/>
        </w:rPr>
        <w:t>Broekmans</w:t>
      </w:r>
      <w:proofErr w:type="spellEnd"/>
      <w:r w:rsidRPr="00A448A7">
        <w:rPr>
          <w:rFonts w:ascii="Book Antiqua" w:hAnsi="Book Antiqua"/>
          <w:color w:val="000000" w:themeColor="text1"/>
        </w:rPr>
        <w:t xml:space="preserve"> FJM, </w:t>
      </w:r>
      <w:proofErr w:type="spellStart"/>
      <w:r w:rsidRPr="00A448A7">
        <w:rPr>
          <w:rFonts w:ascii="Book Antiqua" w:hAnsi="Book Antiqua"/>
          <w:color w:val="000000" w:themeColor="text1"/>
        </w:rPr>
        <w:t>Cohlen</w:t>
      </w:r>
      <w:proofErr w:type="spellEnd"/>
      <w:r w:rsidRPr="00A448A7">
        <w:rPr>
          <w:rFonts w:ascii="Book Antiqua" w:hAnsi="Book Antiqua"/>
          <w:color w:val="000000" w:themeColor="text1"/>
        </w:rPr>
        <w:t xml:space="preserve"> BJ, den Hartog JE, Fleischer K, </w:t>
      </w:r>
      <w:proofErr w:type="spellStart"/>
      <w:r w:rsidRPr="00A448A7">
        <w:rPr>
          <w:rFonts w:ascii="Book Antiqua" w:hAnsi="Book Antiqua"/>
          <w:color w:val="000000" w:themeColor="text1"/>
        </w:rPr>
        <w:t>Lambalk</w:t>
      </w:r>
      <w:proofErr w:type="spellEnd"/>
      <w:r w:rsidRPr="00A448A7">
        <w:rPr>
          <w:rFonts w:ascii="Book Antiqua" w:hAnsi="Book Antiqua"/>
          <w:color w:val="000000" w:themeColor="text1"/>
        </w:rPr>
        <w:t xml:space="preserve"> CB, </w:t>
      </w:r>
      <w:proofErr w:type="spellStart"/>
      <w:r w:rsidRPr="00A448A7">
        <w:rPr>
          <w:rFonts w:ascii="Book Antiqua" w:hAnsi="Book Antiqua"/>
          <w:color w:val="000000" w:themeColor="text1"/>
        </w:rPr>
        <w:t>Smeenk</w:t>
      </w:r>
      <w:proofErr w:type="spellEnd"/>
      <w:r w:rsidRPr="00A448A7">
        <w:rPr>
          <w:rFonts w:ascii="Book Antiqua" w:hAnsi="Book Antiqua"/>
          <w:color w:val="000000" w:themeColor="text1"/>
        </w:rPr>
        <w:t xml:space="preserve"> JMJS, Budding AE, </w:t>
      </w:r>
      <w:proofErr w:type="spellStart"/>
      <w:r w:rsidRPr="00A448A7">
        <w:rPr>
          <w:rFonts w:ascii="Book Antiqua" w:hAnsi="Book Antiqua"/>
          <w:color w:val="000000" w:themeColor="text1"/>
        </w:rPr>
        <w:t>Laven</w:t>
      </w:r>
      <w:proofErr w:type="spellEnd"/>
      <w:r w:rsidRPr="00A448A7">
        <w:rPr>
          <w:rFonts w:ascii="Book Antiqua" w:hAnsi="Book Antiqua"/>
          <w:color w:val="000000" w:themeColor="text1"/>
        </w:rPr>
        <w:t xml:space="preserve"> JSE. The vaginal microbiome as a predictor for outcome of in vitro fertilization with or without intracytoplasmic sperm injection: a prospective study. </w:t>
      </w:r>
      <w:r w:rsidRPr="00A448A7">
        <w:rPr>
          <w:rFonts w:ascii="Book Antiqua" w:hAnsi="Book Antiqua"/>
          <w:i/>
          <w:iCs/>
          <w:color w:val="000000" w:themeColor="text1"/>
        </w:rPr>
        <w:t xml:space="preserve">Hum </w:t>
      </w:r>
      <w:proofErr w:type="spellStart"/>
      <w:r w:rsidRPr="00A448A7">
        <w:rPr>
          <w:rFonts w:ascii="Book Antiqua" w:hAnsi="Book Antiqua"/>
          <w:i/>
          <w:iCs/>
          <w:color w:val="000000" w:themeColor="text1"/>
        </w:rPr>
        <w:t>Reprod</w:t>
      </w:r>
      <w:proofErr w:type="spellEnd"/>
      <w:r w:rsidRPr="00A448A7">
        <w:rPr>
          <w:rFonts w:ascii="Book Antiqua" w:hAnsi="Book Antiqua"/>
          <w:color w:val="000000" w:themeColor="text1"/>
        </w:rPr>
        <w:t xml:space="preserve"> 2019; </w:t>
      </w:r>
      <w:r w:rsidRPr="00A448A7">
        <w:rPr>
          <w:rFonts w:ascii="Book Antiqua" w:hAnsi="Book Antiqua"/>
          <w:b/>
          <w:bCs/>
          <w:color w:val="000000" w:themeColor="text1"/>
        </w:rPr>
        <w:t>34</w:t>
      </w:r>
      <w:r w:rsidRPr="00A448A7">
        <w:rPr>
          <w:rFonts w:ascii="Book Antiqua" w:hAnsi="Book Antiqua"/>
          <w:color w:val="000000" w:themeColor="text1"/>
        </w:rPr>
        <w:t>: 1042-1054 [PMID: 31119299 DOI: 10.1093/</w:t>
      </w:r>
      <w:proofErr w:type="spellStart"/>
      <w:r w:rsidRPr="00A448A7">
        <w:rPr>
          <w:rFonts w:ascii="Book Antiqua" w:hAnsi="Book Antiqua"/>
          <w:color w:val="000000" w:themeColor="text1"/>
        </w:rPr>
        <w:t>humrep</w:t>
      </w:r>
      <w:proofErr w:type="spellEnd"/>
      <w:r w:rsidRPr="00A448A7">
        <w:rPr>
          <w:rFonts w:ascii="Book Antiqua" w:hAnsi="Book Antiqua"/>
          <w:color w:val="000000" w:themeColor="text1"/>
        </w:rPr>
        <w:t>/dez065]</w:t>
      </w:r>
    </w:p>
    <w:p w14:paraId="2E899F59"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20 </w:t>
      </w:r>
      <w:r w:rsidRPr="00A448A7">
        <w:rPr>
          <w:rFonts w:ascii="Book Antiqua" w:hAnsi="Book Antiqua"/>
          <w:b/>
          <w:bCs/>
          <w:color w:val="000000" w:themeColor="text1"/>
        </w:rPr>
        <w:t>Zeng H</w:t>
      </w:r>
      <w:r w:rsidRPr="00A448A7">
        <w:rPr>
          <w:rFonts w:ascii="Book Antiqua" w:hAnsi="Book Antiqua"/>
          <w:color w:val="000000" w:themeColor="text1"/>
        </w:rPr>
        <w:t xml:space="preserve">, He D, Hu L, Abdullah RK, Zhang L, Jiang B, </w:t>
      </w:r>
      <w:proofErr w:type="spellStart"/>
      <w:r w:rsidRPr="00A448A7">
        <w:rPr>
          <w:rFonts w:ascii="Book Antiqua" w:hAnsi="Book Antiqua"/>
          <w:color w:val="000000" w:themeColor="text1"/>
        </w:rPr>
        <w:t>Xie</w:t>
      </w:r>
      <w:proofErr w:type="spellEnd"/>
      <w:r w:rsidRPr="00A448A7">
        <w:rPr>
          <w:rFonts w:ascii="Book Antiqua" w:hAnsi="Book Antiqua"/>
          <w:color w:val="000000" w:themeColor="text1"/>
        </w:rPr>
        <w:t xml:space="preserve"> H, Liu N. Non-Lactobacillus dominance of the vagina is associated with reduced live birth rate following IVF/ICSI: a </w:t>
      </w:r>
      <w:r w:rsidRPr="00A448A7">
        <w:rPr>
          <w:rFonts w:ascii="Book Antiqua" w:hAnsi="Book Antiqua"/>
          <w:color w:val="000000" w:themeColor="text1"/>
        </w:rPr>
        <w:lastRenderedPageBreak/>
        <w:t xml:space="preserve">propensity score-matched cohort study. </w:t>
      </w:r>
      <w:r w:rsidRPr="00A448A7">
        <w:rPr>
          <w:rFonts w:ascii="Book Antiqua" w:hAnsi="Book Antiqua"/>
          <w:i/>
          <w:iCs/>
          <w:color w:val="000000" w:themeColor="text1"/>
        </w:rPr>
        <w:t xml:space="preserve">Arch </w:t>
      </w:r>
      <w:proofErr w:type="spellStart"/>
      <w:r w:rsidRPr="00A448A7">
        <w:rPr>
          <w:rFonts w:ascii="Book Antiqua" w:hAnsi="Book Antiqua"/>
          <w:i/>
          <w:iCs/>
          <w:color w:val="000000" w:themeColor="text1"/>
        </w:rPr>
        <w:t>Gynecol</w:t>
      </w:r>
      <w:proofErr w:type="spellEnd"/>
      <w:r w:rsidRPr="00A448A7">
        <w:rPr>
          <w:rFonts w:ascii="Book Antiqua" w:hAnsi="Book Antiqua"/>
          <w:i/>
          <w:iCs/>
          <w:color w:val="000000" w:themeColor="text1"/>
        </w:rPr>
        <w:t xml:space="preserve"> </w:t>
      </w:r>
      <w:proofErr w:type="spellStart"/>
      <w:r w:rsidRPr="00A448A7">
        <w:rPr>
          <w:rFonts w:ascii="Book Antiqua" w:hAnsi="Book Antiqua"/>
          <w:i/>
          <w:iCs/>
          <w:color w:val="000000" w:themeColor="text1"/>
        </w:rPr>
        <w:t>Obstet</w:t>
      </w:r>
      <w:proofErr w:type="spellEnd"/>
      <w:r w:rsidRPr="00A448A7">
        <w:rPr>
          <w:rFonts w:ascii="Book Antiqua" w:hAnsi="Book Antiqua"/>
          <w:color w:val="000000" w:themeColor="text1"/>
        </w:rPr>
        <w:t xml:space="preserve"> 2022; </w:t>
      </w:r>
      <w:r w:rsidRPr="00A448A7">
        <w:rPr>
          <w:rFonts w:ascii="Book Antiqua" w:hAnsi="Book Antiqua"/>
          <w:b/>
          <w:bCs/>
          <w:color w:val="000000" w:themeColor="text1"/>
        </w:rPr>
        <w:t>305</w:t>
      </w:r>
      <w:r w:rsidRPr="00A448A7">
        <w:rPr>
          <w:rFonts w:ascii="Book Antiqua" w:hAnsi="Book Antiqua"/>
          <w:color w:val="000000" w:themeColor="text1"/>
        </w:rPr>
        <w:t>: 519-528 [PMID: 34370072 DOI: 10.1007/s00404-021-06171-y]</w:t>
      </w:r>
    </w:p>
    <w:p w14:paraId="70B2E0E3"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21 </w:t>
      </w:r>
      <w:proofErr w:type="spellStart"/>
      <w:r w:rsidRPr="00A448A7">
        <w:rPr>
          <w:rFonts w:ascii="Book Antiqua" w:hAnsi="Book Antiqua"/>
          <w:b/>
          <w:bCs/>
          <w:color w:val="000000" w:themeColor="text1"/>
        </w:rPr>
        <w:t>Punzón</w:t>
      </w:r>
      <w:proofErr w:type="spellEnd"/>
      <w:r w:rsidRPr="00A448A7">
        <w:rPr>
          <w:rFonts w:ascii="Book Antiqua" w:hAnsi="Book Antiqua"/>
          <w:b/>
          <w:bCs/>
          <w:color w:val="000000" w:themeColor="text1"/>
        </w:rPr>
        <w:t>-Jiménez P</w:t>
      </w:r>
      <w:r w:rsidRPr="00A448A7">
        <w:rPr>
          <w:rFonts w:ascii="Book Antiqua" w:hAnsi="Book Antiqua"/>
          <w:color w:val="000000" w:themeColor="text1"/>
        </w:rPr>
        <w:t xml:space="preserve">, </w:t>
      </w:r>
      <w:proofErr w:type="spellStart"/>
      <w:r w:rsidRPr="00A448A7">
        <w:rPr>
          <w:rFonts w:ascii="Book Antiqua" w:hAnsi="Book Antiqua"/>
          <w:color w:val="000000" w:themeColor="text1"/>
        </w:rPr>
        <w:t>Labarta</w:t>
      </w:r>
      <w:proofErr w:type="spellEnd"/>
      <w:r w:rsidRPr="00A448A7">
        <w:rPr>
          <w:rFonts w:ascii="Book Antiqua" w:hAnsi="Book Antiqua"/>
          <w:color w:val="000000" w:themeColor="text1"/>
        </w:rPr>
        <w:t xml:space="preserve"> E. The impact of the female genital tract microbiome in women health and reproduction: a review. </w:t>
      </w:r>
      <w:r w:rsidRPr="00A448A7">
        <w:rPr>
          <w:rFonts w:ascii="Book Antiqua" w:hAnsi="Book Antiqua"/>
          <w:i/>
          <w:iCs/>
          <w:color w:val="000000" w:themeColor="text1"/>
        </w:rPr>
        <w:t xml:space="preserve">J Assist </w:t>
      </w:r>
      <w:proofErr w:type="spellStart"/>
      <w:r w:rsidRPr="00A448A7">
        <w:rPr>
          <w:rFonts w:ascii="Book Antiqua" w:hAnsi="Book Antiqua"/>
          <w:i/>
          <w:iCs/>
          <w:color w:val="000000" w:themeColor="text1"/>
        </w:rPr>
        <w:t>Reprod</w:t>
      </w:r>
      <w:proofErr w:type="spellEnd"/>
      <w:r w:rsidRPr="00A448A7">
        <w:rPr>
          <w:rFonts w:ascii="Book Antiqua" w:hAnsi="Book Antiqua"/>
          <w:i/>
          <w:iCs/>
          <w:color w:val="000000" w:themeColor="text1"/>
        </w:rPr>
        <w:t xml:space="preserve"> Genet</w:t>
      </w:r>
      <w:r w:rsidRPr="00A448A7">
        <w:rPr>
          <w:rFonts w:ascii="Book Antiqua" w:hAnsi="Book Antiqua"/>
          <w:color w:val="000000" w:themeColor="text1"/>
        </w:rPr>
        <w:t xml:space="preserve"> 2021; </w:t>
      </w:r>
      <w:r w:rsidRPr="00A448A7">
        <w:rPr>
          <w:rFonts w:ascii="Book Antiqua" w:hAnsi="Book Antiqua"/>
          <w:b/>
          <w:bCs/>
          <w:color w:val="000000" w:themeColor="text1"/>
        </w:rPr>
        <w:t>38</w:t>
      </w:r>
      <w:r w:rsidRPr="00A448A7">
        <w:rPr>
          <w:rFonts w:ascii="Book Antiqua" w:hAnsi="Book Antiqua"/>
          <w:color w:val="000000" w:themeColor="text1"/>
        </w:rPr>
        <w:t>: 2519-2541 [PMID: 34110573 DOI: 10.1007/s10815-021-02247-5]</w:t>
      </w:r>
    </w:p>
    <w:p w14:paraId="196A5037"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22 </w:t>
      </w:r>
      <w:r w:rsidRPr="00A448A7">
        <w:rPr>
          <w:rFonts w:ascii="Book Antiqua" w:hAnsi="Book Antiqua"/>
          <w:b/>
          <w:bCs/>
          <w:color w:val="000000" w:themeColor="text1"/>
        </w:rPr>
        <w:t>Banerjee S</w:t>
      </w:r>
      <w:r w:rsidRPr="00A448A7">
        <w:rPr>
          <w:rFonts w:ascii="Book Antiqua" w:hAnsi="Book Antiqua"/>
          <w:color w:val="000000" w:themeColor="text1"/>
        </w:rPr>
        <w:t xml:space="preserve">, Tian T, Wei Z, Shih N, Feldman MD, </w:t>
      </w:r>
      <w:proofErr w:type="spellStart"/>
      <w:r w:rsidRPr="00A448A7">
        <w:rPr>
          <w:rFonts w:ascii="Book Antiqua" w:hAnsi="Book Antiqua"/>
          <w:color w:val="000000" w:themeColor="text1"/>
        </w:rPr>
        <w:t>Alwine</w:t>
      </w:r>
      <w:proofErr w:type="spellEnd"/>
      <w:r w:rsidRPr="00A448A7">
        <w:rPr>
          <w:rFonts w:ascii="Book Antiqua" w:hAnsi="Book Antiqua"/>
          <w:color w:val="000000" w:themeColor="text1"/>
        </w:rPr>
        <w:t xml:space="preserve"> JC, </w:t>
      </w:r>
      <w:proofErr w:type="spellStart"/>
      <w:r w:rsidRPr="00A448A7">
        <w:rPr>
          <w:rFonts w:ascii="Book Antiqua" w:hAnsi="Book Antiqua"/>
          <w:color w:val="000000" w:themeColor="text1"/>
        </w:rPr>
        <w:t>Coukos</w:t>
      </w:r>
      <w:proofErr w:type="spellEnd"/>
      <w:r w:rsidRPr="00A448A7">
        <w:rPr>
          <w:rFonts w:ascii="Book Antiqua" w:hAnsi="Book Antiqua"/>
          <w:color w:val="000000" w:themeColor="text1"/>
        </w:rPr>
        <w:t xml:space="preserve"> G, Robertson ES. The ovarian cancer </w:t>
      </w:r>
      <w:proofErr w:type="spellStart"/>
      <w:r w:rsidRPr="00A448A7">
        <w:rPr>
          <w:rFonts w:ascii="Book Antiqua" w:hAnsi="Book Antiqua"/>
          <w:color w:val="000000" w:themeColor="text1"/>
        </w:rPr>
        <w:t>oncobiome</w:t>
      </w:r>
      <w:proofErr w:type="spellEnd"/>
      <w:r w:rsidRPr="00A448A7">
        <w:rPr>
          <w:rFonts w:ascii="Book Antiqua" w:hAnsi="Book Antiqua"/>
          <w:color w:val="000000" w:themeColor="text1"/>
        </w:rPr>
        <w:t xml:space="preserve">. </w:t>
      </w:r>
      <w:proofErr w:type="spellStart"/>
      <w:r w:rsidRPr="00A448A7">
        <w:rPr>
          <w:rFonts w:ascii="Book Antiqua" w:hAnsi="Book Antiqua"/>
          <w:i/>
          <w:iCs/>
          <w:color w:val="000000" w:themeColor="text1"/>
        </w:rPr>
        <w:t>Oncotarget</w:t>
      </w:r>
      <w:proofErr w:type="spellEnd"/>
      <w:r w:rsidRPr="00A448A7">
        <w:rPr>
          <w:rFonts w:ascii="Book Antiqua" w:hAnsi="Book Antiqua"/>
          <w:color w:val="000000" w:themeColor="text1"/>
        </w:rPr>
        <w:t xml:space="preserve"> 2017; </w:t>
      </w:r>
      <w:r w:rsidRPr="00A448A7">
        <w:rPr>
          <w:rFonts w:ascii="Book Antiqua" w:hAnsi="Book Antiqua"/>
          <w:b/>
          <w:bCs/>
          <w:color w:val="000000" w:themeColor="text1"/>
        </w:rPr>
        <w:t>8</w:t>
      </w:r>
      <w:r w:rsidRPr="00A448A7">
        <w:rPr>
          <w:rFonts w:ascii="Book Antiqua" w:hAnsi="Book Antiqua"/>
          <w:color w:val="000000" w:themeColor="text1"/>
        </w:rPr>
        <w:t>: 36225-36245 [PMID: 28410234 DOI: 10.18632/oncotarget.16717]</w:t>
      </w:r>
    </w:p>
    <w:p w14:paraId="1E940940"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23 </w:t>
      </w:r>
      <w:proofErr w:type="spellStart"/>
      <w:r w:rsidRPr="00A448A7">
        <w:rPr>
          <w:rFonts w:ascii="Book Antiqua" w:hAnsi="Book Antiqua"/>
          <w:b/>
          <w:bCs/>
          <w:color w:val="000000" w:themeColor="text1"/>
        </w:rPr>
        <w:t>Nejman</w:t>
      </w:r>
      <w:proofErr w:type="spellEnd"/>
      <w:r w:rsidRPr="00A448A7">
        <w:rPr>
          <w:rFonts w:ascii="Book Antiqua" w:hAnsi="Book Antiqua"/>
          <w:b/>
          <w:bCs/>
          <w:color w:val="000000" w:themeColor="text1"/>
        </w:rPr>
        <w:t xml:space="preserve"> D</w:t>
      </w:r>
      <w:r w:rsidRPr="00A448A7">
        <w:rPr>
          <w:rFonts w:ascii="Book Antiqua" w:hAnsi="Book Antiqua"/>
          <w:color w:val="000000" w:themeColor="text1"/>
        </w:rPr>
        <w:t xml:space="preserve">, </w:t>
      </w:r>
      <w:proofErr w:type="spellStart"/>
      <w:r w:rsidRPr="00A448A7">
        <w:rPr>
          <w:rFonts w:ascii="Book Antiqua" w:hAnsi="Book Antiqua"/>
          <w:color w:val="000000" w:themeColor="text1"/>
        </w:rPr>
        <w:t>Livyatan</w:t>
      </w:r>
      <w:proofErr w:type="spellEnd"/>
      <w:r w:rsidRPr="00A448A7">
        <w:rPr>
          <w:rFonts w:ascii="Book Antiqua" w:hAnsi="Book Antiqua"/>
          <w:color w:val="000000" w:themeColor="text1"/>
        </w:rPr>
        <w:t xml:space="preserve"> I, </w:t>
      </w:r>
      <w:proofErr w:type="spellStart"/>
      <w:r w:rsidRPr="00A448A7">
        <w:rPr>
          <w:rFonts w:ascii="Book Antiqua" w:hAnsi="Book Antiqua"/>
          <w:color w:val="000000" w:themeColor="text1"/>
        </w:rPr>
        <w:t>Fuks</w:t>
      </w:r>
      <w:proofErr w:type="spellEnd"/>
      <w:r w:rsidRPr="00A448A7">
        <w:rPr>
          <w:rFonts w:ascii="Book Antiqua" w:hAnsi="Book Antiqua"/>
          <w:color w:val="000000" w:themeColor="text1"/>
        </w:rPr>
        <w:t xml:space="preserve"> G, </w:t>
      </w:r>
      <w:proofErr w:type="spellStart"/>
      <w:r w:rsidRPr="00A448A7">
        <w:rPr>
          <w:rFonts w:ascii="Book Antiqua" w:hAnsi="Book Antiqua"/>
          <w:color w:val="000000" w:themeColor="text1"/>
        </w:rPr>
        <w:t>Gavert</w:t>
      </w:r>
      <w:proofErr w:type="spellEnd"/>
      <w:r w:rsidRPr="00A448A7">
        <w:rPr>
          <w:rFonts w:ascii="Book Antiqua" w:hAnsi="Book Antiqua"/>
          <w:color w:val="000000" w:themeColor="text1"/>
        </w:rPr>
        <w:t xml:space="preserve"> N, </w:t>
      </w:r>
      <w:proofErr w:type="spellStart"/>
      <w:r w:rsidRPr="00A448A7">
        <w:rPr>
          <w:rFonts w:ascii="Book Antiqua" w:hAnsi="Book Antiqua"/>
          <w:color w:val="000000" w:themeColor="text1"/>
        </w:rPr>
        <w:t>Zwang</w:t>
      </w:r>
      <w:proofErr w:type="spellEnd"/>
      <w:r w:rsidRPr="00A448A7">
        <w:rPr>
          <w:rFonts w:ascii="Book Antiqua" w:hAnsi="Book Antiqua"/>
          <w:color w:val="000000" w:themeColor="text1"/>
        </w:rPr>
        <w:t xml:space="preserve"> Y, Geller LT, Rotter-</w:t>
      </w:r>
      <w:proofErr w:type="spellStart"/>
      <w:r w:rsidRPr="00A448A7">
        <w:rPr>
          <w:rFonts w:ascii="Book Antiqua" w:hAnsi="Book Antiqua"/>
          <w:color w:val="000000" w:themeColor="text1"/>
        </w:rPr>
        <w:t>Maskowitz</w:t>
      </w:r>
      <w:proofErr w:type="spellEnd"/>
      <w:r w:rsidRPr="00A448A7">
        <w:rPr>
          <w:rFonts w:ascii="Book Antiqua" w:hAnsi="Book Antiqua"/>
          <w:color w:val="000000" w:themeColor="text1"/>
        </w:rPr>
        <w:t xml:space="preserve"> A, Weiser R, </w:t>
      </w:r>
      <w:proofErr w:type="spellStart"/>
      <w:r w:rsidRPr="00A448A7">
        <w:rPr>
          <w:rFonts w:ascii="Book Antiqua" w:hAnsi="Book Antiqua"/>
          <w:color w:val="000000" w:themeColor="text1"/>
        </w:rPr>
        <w:t>Mallel</w:t>
      </w:r>
      <w:proofErr w:type="spellEnd"/>
      <w:r w:rsidRPr="00A448A7">
        <w:rPr>
          <w:rFonts w:ascii="Book Antiqua" w:hAnsi="Book Antiqua"/>
          <w:color w:val="000000" w:themeColor="text1"/>
        </w:rPr>
        <w:t xml:space="preserve"> G, Gigi E, </w:t>
      </w:r>
      <w:proofErr w:type="spellStart"/>
      <w:r w:rsidRPr="00A448A7">
        <w:rPr>
          <w:rFonts w:ascii="Book Antiqua" w:hAnsi="Book Antiqua"/>
          <w:color w:val="000000" w:themeColor="text1"/>
        </w:rPr>
        <w:t>Meltser</w:t>
      </w:r>
      <w:proofErr w:type="spellEnd"/>
      <w:r w:rsidRPr="00A448A7">
        <w:rPr>
          <w:rFonts w:ascii="Book Antiqua" w:hAnsi="Book Antiqua"/>
          <w:color w:val="000000" w:themeColor="text1"/>
        </w:rPr>
        <w:t xml:space="preserve"> A, Douglas GM, Kamer I, Gopalakrishnan V, </w:t>
      </w:r>
      <w:proofErr w:type="spellStart"/>
      <w:r w:rsidRPr="00A448A7">
        <w:rPr>
          <w:rFonts w:ascii="Book Antiqua" w:hAnsi="Book Antiqua"/>
          <w:color w:val="000000" w:themeColor="text1"/>
        </w:rPr>
        <w:t>Dadosh</w:t>
      </w:r>
      <w:proofErr w:type="spellEnd"/>
      <w:r w:rsidRPr="00A448A7">
        <w:rPr>
          <w:rFonts w:ascii="Book Antiqua" w:hAnsi="Book Antiqua"/>
          <w:color w:val="000000" w:themeColor="text1"/>
        </w:rPr>
        <w:t xml:space="preserve"> T, Levin-</w:t>
      </w:r>
      <w:proofErr w:type="spellStart"/>
      <w:r w:rsidRPr="00A448A7">
        <w:rPr>
          <w:rFonts w:ascii="Book Antiqua" w:hAnsi="Book Antiqua"/>
          <w:color w:val="000000" w:themeColor="text1"/>
        </w:rPr>
        <w:t>Zaidman</w:t>
      </w:r>
      <w:proofErr w:type="spellEnd"/>
      <w:r w:rsidRPr="00A448A7">
        <w:rPr>
          <w:rFonts w:ascii="Book Antiqua" w:hAnsi="Book Antiqua"/>
          <w:color w:val="000000" w:themeColor="text1"/>
        </w:rPr>
        <w:t xml:space="preserve"> S, Avnet S, </w:t>
      </w:r>
      <w:proofErr w:type="spellStart"/>
      <w:r w:rsidRPr="00A448A7">
        <w:rPr>
          <w:rFonts w:ascii="Book Antiqua" w:hAnsi="Book Antiqua"/>
          <w:color w:val="000000" w:themeColor="text1"/>
        </w:rPr>
        <w:t>Atlan</w:t>
      </w:r>
      <w:proofErr w:type="spellEnd"/>
      <w:r w:rsidRPr="00A448A7">
        <w:rPr>
          <w:rFonts w:ascii="Book Antiqua" w:hAnsi="Book Antiqua"/>
          <w:color w:val="000000" w:themeColor="text1"/>
        </w:rPr>
        <w:t xml:space="preserve"> T, Cooper ZA, Arora R, </w:t>
      </w:r>
      <w:proofErr w:type="spellStart"/>
      <w:r w:rsidRPr="00A448A7">
        <w:rPr>
          <w:rFonts w:ascii="Book Antiqua" w:hAnsi="Book Antiqua"/>
          <w:color w:val="000000" w:themeColor="text1"/>
        </w:rPr>
        <w:t>Cogdill</w:t>
      </w:r>
      <w:proofErr w:type="spellEnd"/>
      <w:r w:rsidRPr="00A448A7">
        <w:rPr>
          <w:rFonts w:ascii="Book Antiqua" w:hAnsi="Book Antiqua"/>
          <w:color w:val="000000" w:themeColor="text1"/>
        </w:rPr>
        <w:t xml:space="preserve"> AP, Khan MAW, Ologun G, </w:t>
      </w:r>
      <w:proofErr w:type="spellStart"/>
      <w:r w:rsidRPr="00A448A7">
        <w:rPr>
          <w:rFonts w:ascii="Book Antiqua" w:hAnsi="Book Antiqua"/>
          <w:color w:val="000000" w:themeColor="text1"/>
        </w:rPr>
        <w:t>Bussi</w:t>
      </w:r>
      <w:proofErr w:type="spellEnd"/>
      <w:r w:rsidRPr="00A448A7">
        <w:rPr>
          <w:rFonts w:ascii="Book Antiqua" w:hAnsi="Book Antiqua"/>
          <w:color w:val="000000" w:themeColor="text1"/>
        </w:rPr>
        <w:t xml:space="preserve"> Y, Weinberger A, Lotan-</w:t>
      </w:r>
      <w:proofErr w:type="spellStart"/>
      <w:r w:rsidRPr="00A448A7">
        <w:rPr>
          <w:rFonts w:ascii="Book Antiqua" w:hAnsi="Book Antiqua"/>
          <w:color w:val="000000" w:themeColor="text1"/>
        </w:rPr>
        <w:t>Pompan</w:t>
      </w:r>
      <w:proofErr w:type="spellEnd"/>
      <w:r w:rsidRPr="00A448A7">
        <w:rPr>
          <w:rFonts w:ascii="Book Antiqua" w:hAnsi="Book Antiqua"/>
          <w:color w:val="000000" w:themeColor="text1"/>
        </w:rPr>
        <w:t xml:space="preserve"> M, Golani O, Perry G, </w:t>
      </w:r>
      <w:proofErr w:type="spellStart"/>
      <w:r w:rsidRPr="00A448A7">
        <w:rPr>
          <w:rFonts w:ascii="Book Antiqua" w:hAnsi="Book Antiqua"/>
          <w:color w:val="000000" w:themeColor="text1"/>
        </w:rPr>
        <w:t>Rokah</w:t>
      </w:r>
      <w:proofErr w:type="spellEnd"/>
      <w:r w:rsidRPr="00A448A7">
        <w:rPr>
          <w:rFonts w:ascii="Book Antiqua" w:hAnsi="Book Antiqua"/>
          <w:color w:val="000000" w:themeColor="text1"/>
        </w:rPr>
        <w:t xml:space="preserve"> M, </w:t>
      </w:r>
      <w:proofErr w:type="spellStart"/>
      <w:r w:rsidRPr="00A448A7">
        <w:rPr>
          <w:rFonts w:ascii="Book Antiqua" w:hAnsi="Book Antiqua"/>
          <w:color w:val="000000" w:themeColor="text1"/>
        </w:rPr>
        <w:t>Bahar-Shany</w:t>
      </w:r>
      <w:proofErr w:type="spellEnd"/>
      <w:r w:rsidRPr="00A448A7">
        <w:rPr>
          <w:rFonts w:ascii="Book Antiqua" w:hAnsi="Book Antiqua"/>
          <w:color w:val="000000" w:themeColor="text1"/>
        </w:rPr>
        <w:t xml:space="preserve"> K, </w:t>
      </w:r>
      <w:proofErr w:type="spellStart"/>
      <w:r w:rsidRPr="00A448A7">
        <w:rPr>
          <w:rFonts w:ascii="Book Antiqua" w:hAnsi="Book Antiqua"/>
          <w:color w:val="000000" w:themeColor="text1"/>
        </w:rPr>
        <w:t>Rozeman</w:t>
      </w:r>
      <w:proofErr w:type="spellEnd"/>
      <w:r w:rsidRPr="00A448A7">
        <w:rPr>
          <w:rFonts w:ascii="Book Antiqua" w:hAnsi="Book Antiqua"/>
          <w:color w:val="000000" w:themeColor="text1"/>
        </w:rPr>
        <w:t xml:space="preserve"> EA, Blank CU, </w:t>
      </w:r>
      <w:proofErr w:type="spellStart"/>
      <w:r w:rsidRPr="00A448A7">
        <w:rPr>
          <w:rFonts w:ascii="Book Antiqua" w:hAnsi="Book Antiqua"/>
          <w:color w:val="000000" w:themeColor="text1"/>
        </w:rPr>
        <w:t>Ronai</w:t>
      </w:r>
      <w:proofErr w:type="spellEnd"/>
      <w:r w:rsidRPr="00A448A7">
        <w:rPr>
          <w:rFonts w:ascii="Book Antiqua" w:hAnsi="Book Antiqua"/>
          <w:color w:val="000000" w:themeColor="text1"/>
        </w:rPr>
        <w:t xml:space="preserve"> A, </w:t>
      </w:r>
      <w:proofErr w:type="spellStart"/>
      <w:r w:rsidRPr="00A448A7">
        <w:rPr>
          <w:rFonts w:ascii="Book Antiqua" w:hAnsi="Book Antiqua"/>
          <w:color w:val="000000" w:themeColor="text1"/>
        </w:rPr>
        <w:t>Shaoul</w:t>
      </w:r>
      <w:proofErr w:type="spellEnd"/>
      <w:r w:rsidRPr="00A448A7">
        <w:rPr>
          <w:rFonts w:ascii="Book Antiqua" w:hAnsi="Book Antiqua"/>
          <w:color w:val="000000" w:themeColor="text1"/>
        </w:rPr>
        <w:t xml:space="preserve"> R, Amit A, Dorfman T, Kremer R, Cohen ZR, </w:t>
      </w:r>
      <w:proofErr w:type="spellStart"/>
      <w:r w:rsidRPr="00A448A7">
        <w:rPr>
          <w:rFonts w:ascii="Book Antiqua" w:hAnsi="Book Antiqua"/>
          <w:color w:val="000000" w:themeColor="text1"/>
        </w:rPr>
        <w:t>Harnof</w:t>
      </w:r>
      <w:proofErr w:type="spellEnd"/>
      <w:r w:rsidRPr="00A448A7">
        <w:rPr>
          <w:rFonts w:ascii="Book Antiqua" w:hAnsi="Book Antiqua"/>
          <w:color w:val="000000" w:themeColor="text1"/>
        </w:rPr>
        <w:t xml:space="preserve"> S, Siegal T, Yehuda-</w:t>
      </w:r>
      <w:proofErr w:type="spellStart"/>
      <w:r w:rsidRPr="00A448A7">
        <w:rPr>
          <w:rFonts w:ascii="Book Antiqua" w:hAnsi="Book Antiqua"/>
          <w:color w:val="000000" w:themeColor="text1"/>
        </w:rPr>
        <w:t>Shnaidman</w:t>
      </w:r>
      <w:proofErr w:type="spellEnd"/>
      <w:r w:rsidRPr="00A448A7">
        <w:rPr>
          <w:rFonts w:ascii="Book Antiqua" w:hAnsi="Book Antiqua"/>
          <w:color w:val="000000" w:themeColor="text1"/>
        </w:rPr>
        <w:t xml:space="preserve"> E, Gal-Yam EN, Shapira H, </w:t>
      </w:r>
      <w:proofErr w:type="spellStart"/>
      <w:r w:rsidRPr="00A448A7">
        <w:rPr>
          <w:rFonts w:ascii="Book Antiqua" w:hAnsi="Book Antiqua"/>
          <w:color w:val="000000" w:themeColor="text1"/>
        </w:rPr>
        <w:t>Baldini</w:t>
      </w:r>
      <w:proofErr w:type="spellEnd"/>
      <w:r w:rsidRPr="00A448A7">
        <w:rPr>
          <w:rFonts w:ascii="Book Antiqua" w:hAnsi="Book Antiqua"/>
          <w:color w:val="000000" w:themeColor="text1"/>
        </w:rPr>
        <w:t xml:space="preserve"> N, </w:t>
      </w:r>
      <w:proofErr w:type="spellStart"/>
      <w:r w:rsidRPr="00A448A7">
        <w:rPr>
          <w:rFonts w:ascii="Book Antiqua" w:hAnsi="Book Antiqua"/>
          <w:color w:val="000000" w:themeColor="text1"/>
        </w:rPr>
        <w:t>Langille</w:t>
      </w:r>
      <w:proofErr w:type="spellEnd"/>
      <w:r w:rsidRPr="00A448A7">
        <w:rPr>
          <w:rFonts w:ascii="Book Antiqua" w:hAnsi="Book Antiqua"/>
          <w:color w:val="000000" w:themeColor="text1"/>
        </w:rPr>
        <w:t xml:space="preserve"> MGI, Ben-Nun A, Kaufman B, Nissan A, Golan T, </w:t>
      </w:r>
      <w:proofErr w:type="spellStart"/>
      <w:r w:rsidRPr="00A448A7">
        <w:rPr>
          <w:rFonts w:ascii="Book Antiqua" w:hAnsi="Book Antiqua"/>
          <w:color w:val="000000" w:themeColor="text1"/>
        </w:rPr>
        <w:t>Dadiani</w:t>
      </w:r>
      <w:proofErr w:type="spellEnd"/>
      <w:r w:rsidRPr="00A448A7">
        <w:rPr>
          <w:rFonts w:ascii="Book Antiqua" w:hAnsi="Book Antiqua"/>
          <w:color w:val="000000" w:themeColor="text1"/>
        </w:rPr>
        <w:t xml:space="preserve"> M, </w:t>
      </w:r>
      <w:proofErr w:type="spellStart"/>
      <w:r w:rsidRPr="00A448A7">
        <w:rPr>
          <w:rFonts w:ascii="Book Antiqua" w:hAnsi="Book Antiqua"/>
          <w:color w:val="000000" w:themeColor="text1"/>
        </w:rPr>
        <w:t>Levanon</w:t>
      </w:r>
      <w:proofErr w:type="spellEnd"/>
      <w:r w:rsidRPr="00A448A7">
        <w:rPr>
          <w:rFonts w:ascii="Book Antiqua" w:hAnsi="Book Antiqua"/>
          <w:color w:val="000000" w:themeColor="text1"/>
        </w:rPr>
        <w:t xml:space="preserve"> K, Bar J, </w:t>
      </w:r>
      <w:proofErr w:type="spellStart"/>
      <w:r w:rsidRPr="00A448A7">
        <w:rPr>
          <w:rFonts w:ascii="Book Antiqua" w:hAnsi="Book Antiqua"/>
          <w:color w:val="000000" w:themeColor="text1"/>
        </w:rPr>
        <w:t>Yust</w:t>
      </w:r>
      <w:proofErr w:type="spellEnd"/>
      <w:r w:rsidRPr="00A448A7">
        <w:rPr>
          <w:rFonts w:ascii="Book Antiqua" w:hAnsi="Book Antiqua"/>
          <w:color w:val="000000" w:themeColor="text1"/>
        </w:rPr>
        <w:t xml:space="preserve">-Katz S, </w:t>
      </w:r>
      <w:proofErr w:type="spellStart"/>
      <w:r w:rsidRPr="00A448A7">
        <w:rPr>
          <w:rFonts w:ascii="Book Antiqua" w:hAnsi="Book Antiqua"/>
          <w:color w:val="000000" w:themeColor="text1"/>
        </w:rPr>
        <w:t>Barshack</w:t>
      </w:r>
      <w:proofErr w:type="spellEnd"/>
      <w:r w:rsidRPr="00A448A7">
        <w:rPr>
          <w:rFonts w:ascii="Book Antiqua" w:hAnsi="Book Antiqua"/>
          <w:color w:val="000000" w:themeColor="text1"/>
        </w:rPr>
        <w:t xml:space="preserve"> I, Peeper DS, Raz DJ, Segal E, </w:t>
      </w:r>
      <w:proofErr w:type="spellStart"/>
      <w:r w:rsidRPr="00A448A7">
        <w:rPr>
          <w:rFonts w:ascii="Book Antiqua" w:hAnsi="Book Antiqua"/>
          <w:color w:val="000000" w:themeColor="text1"/>
        </w:rPr>
        <w:t>Wargo</w:t>
      </w:r>
      <w:proofErr w:type="spellEnd"/>
      <w:r w:rsidRPr="00A448A7">
        <w:rPr>
          <w:rFonts w:ascii="Book Antiqua" w:hAnsi="Book Antiqua"/>
          <w:color w:val="000000" w:themeColor="text1"/>
        </w:rPr>
        <w:t xml:space="preserve"> JA, Sandbank J, </w:t>
      </w:r>
      <w:proofErr w:type="spellStart"/>
      <w:r w:rsidRPr="00A448A7">
        <w:rPr>
          <w:rFonts w:ascii="Book Antiqua" w:hAnsi="Book Antiqua"/>
          <w:color w:val="000000" w:themeColor="text1"/>
        </w:rPr>
        <w:t>Shental</w:t>
      </w:r>
      <w:proofErr w:type="spellEnd"/>
      <w:r w:rsidRPr="00A448A7">
        <w:rPr>
          <w:rFonts w:ascii="Book Antiqua" w:hAnsi="Book Antiqua"/>
          <w:color w:val="000000" w:themeColor="text1"/>
        </w:rPr>
        <w:t xml:space="preserve"> N, </w:t>
      </w:r>
      <w:proofErr w:type="spellStart"/>
      <w:r w:rsidRPr="00A448A7">
        <w:rPr>
          <w:rFonts w:ascii="Book Antiqua" w:hAnsi="Book Antiqua"/>
          <w:color w:val="000000" w:themeColor="text1"/>
        </w:rPr>
        <w:t>Straussman</w:t>
      </w:r>
      <w:proofErr w:type="spellEnd"/>
      <w:r w:rsidRPr="00A448A7">
        <w:rPr>
          <w:rFonts w:ascii="Book Antiqua" w:hAnsi="Book Antiqua"/>
          <w:color w:val="000000" w:themeColor="text1"/>
        </w:rPr>
        <w:t xml:space="preserve"> R. The human tumor microbiome is composed of tumor type-specific intracellular bacteria. </w:t>
      </w:r>
      <w:r w:rsidRPr="00A448A7">
        <w:rPr>
          <w:rFonts w:ascii="Book Antiqua" w:hAnsi="Book Antiqua"/>
          <w:i/>
          <w:iCs/>
          <w:color w:val="000000" w:themeColor="text1"/>
        </w:rPr>
        <w:t>Science</w:t>
      </w:r>
      <w:r w:rsidRPr="00A448A7">
        <w:rPr>
          <w:rFonts w:ascii="Book Antiqua" w:hAnsi="Book Antiqua"/>
          <w:color w:val="000000" w:themeColor="text1"/>
        </w:rPr>
        <w:t xml:space="preserve"> 2020; </w:t>
      </w:r>
      <w:r w:rsidRPr="00A448A7">
        <w:rPr>
          <w:rFonts w:ascii="Book Antiqua" w:hAnsi="Book Antiqua"/>
          <w:b/>
          <w:bCs/>
          <w:color w:val="000000" w:themeColor="text1"/>
        </w:rPr>
        <w:t>368</w:t>
      </w:r>
      <w:r w:rsidRPr="00A448A7">
        <w:rPr>
          <w:rFonts w:ascii="Book Antiqua" w:hAnsi="Book Antiqua"/>
          <w:color w:val="000000" w:themeColor="text1"/>
        </w:rPr>
        <w:t>: 973-980 [PMID: 32467386 DOI: 10.1126/</w:t>
      </w:r>
      <w:proofErr w:type="gramStart"/>
      <w:r w:rsidRPr="00A448A7">
        <w:rPr>
          <w:rFonts w:ascii="Book Antiqua" w:hAnsi="Book Antiqua"/>
          <w:color w:val="000000" w:themeColor="text1"/>
        </w:rPr>
        <w:t>science.aay</w:t>
      </w:r>
      <w:proofErr w:type="gramEnd"/>
      <w:r w:rsidRPr="00A448A7">
        <w:rPr>
          <w:rFonts w:ascii="Book Antiqua" w:hAnsi="Book Antiqua"/>
          <w:color w:val="000000" w:themeColor="text1"/>
        </w:rPr>
        <w:t>9189]</w:t>
      </w:r>
    </w:p>
    <w:p w14:paraId="3033A9BA"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24 </w:t>
      </w:r>
      <w:r w:rsidRPr="00A448A7">
        <w:rPr>
          <w:rFonts w:ascii="Book Antiqua" w:hAnsi="Book Antiqua"/>
          <w:b/>
          <w:bCs/>
          <w:color w:val="000000" w:themeColor="text1"/>
        </w:rPr>
        <w:t>Petrova MI</w:t>
      </w:r>
      <w:r w:rsidRPr="00A448A7">
        <w:rPr>
          <w:rFonts w:ascii="Book Antiqua" w:hAnsi="Book Antiqua"/>
          <w:color w:val="000000" w:themeColor="text1"/>
        </w:rPr>
        <w:t xml:space="preserve">, </w:t>
      </w:r>
      <w:proofErr w:type="spellStart"/>
      <w:r w:rsidRPr="00A448A7">
        <w:rPr>
          <w:rFonts w:ascii="Book Antiqua" w:hAnsi="Book Antiqua"/>
          <w:color w:val="000000" w:themeColor="text1"/>
        </w:rPr>
        <w:t>Lievens</w:t>
      </w:r>
      <w:proofErr w:type="spellEnd"/>
      <w:r w:rsidRPr="00A448A7">
        <w:rPr>
          <w:rFonts w:ascii="Book Antiqua" w:hAnsi="Book Antiqua"/>
          <w:color w:val="000000" w:themeColor="text1"/>
        </w:rPr>
        <w:t xml:space="preserve"> E, Malik S, </w:t>
      </w:r>
      <w:proofErr w:type="spellStart"/>
      <w:r w:rsidRPr="00A448A7">
        <w:rPr>
          <w:rFonts w:ascii="Book Antiqua" w:hAnsi="Book Antiqua"/>
          <w:color w:val="000000" w:themeColor="text1"/>
        </w:rPr>
        <w:t>Imholz</w:t>
      </w:r>
      <w:proofErr w:type="spellEnd"/>
      <w:r w:rsidRPr="00A448A7">
        <w:rPr>
          <w:rFonts w:ascii="Book Antiqua" w:hAnsi="Book Antiqua"/>
          <w:color w:val="000000" w:themeColor="text1"/>
        </w:rPr>
        <w:t xml:space="preserve"> N, </w:t>
      </w:r>
      <w:proofErr w:type="spellStart"/>
      <w:r w:rsidRPr="00A448A7">
        <w:rPr>
          <w:rFonts w:ascii="Book Antiqua" w:hAnsi="Book Antiqua"/>
          <w:color w:val="000000" w:themeColor="text1"/>
        </w:rPr>
        <w:t>Lebeer</w:t>
      </w:r>
      <w:proofErr w:type="spellEnd"/>
      <w:r w:rsidRPr="00A448A7">
        <w:rPr>
          <w:rFonts w:ascii="Book Antiqua" w:hAnsi="Book Antiqua"/>
          <w:color w:val="000000" w:themeColor="text1"/>
        </w:rPr>
        <w:t xml:space="preserve"> S. Lactobacillus species as biomarkers and agents that can promote various aspects of vaginal health. </w:t>
      </w:r>
      <w:r w:rsidRPr="00A448A7">
        <w:rPr>
          <w:rFonts w:ascii="Book Antiqua" w:hAnsi="Book Antiqua"/>
          <w:i/>
          <w:iCs/>
          <w:color w:val="000000" w:themeColor="text1"/>
        </w:rPr>
        <w:t xml:space="preserve">Front </w:t>
      </w:r>
      <w:proofErr w:type="spellStart"/>
      <w:r w:rsidRPr="00A448A7">
        <w:rPr>
          <w:rFonts w:ascii="Book Antiqua" w:hAnsi="Book Antiqua"/>
          <w:i/>
          <w:iCs/>
          <w:color w:val="000000" w:themeColor="text1"/>
        </w:rPr>
        <w:t>Physiol</w:t>
      </w:r>
      <w:proofErr w:type="spellEnd"/>
      <w:r w:rsidRPr="00A448A7">
        <w:rPr>
          <w:rFonts w:ascii="Book Antiqua" w:hAnsi="Book Antiqua"/>
          <w:color w:val="000000" w:themeColor="text1"/>
        </w:rPr>
        <w:t xml:space="preserve"> 2015; </w:t>
      </w:r>
      <w:r w:rsidRPr="00A448A7">
        <w:rPr>
          <w:rFonts w:ascii="Book Antiqua" w:hAnsi="Book Antiqua"/>
          <w:b/>
          <w:bCs/>
          <w:color w:val="000000" w:themeColor="text1"/>
        </w:rPr>
        <w:t>6</w:t>
      </w:r>
      <w:r w:rsidRPr="00A448A7">
        <w:rPr>
          <w:rFonts w:ascii="Book Antiqua" w:hAnsi="Book Antiqua"/>
          <w:color w:val="000000" w:themeColor="text1"/>
        </w:rPr>
        <w:t>: 81 [PMID: 25859220 DOI: 10.3389/fphys.2015.00081]</w:t>
      </w:r>
    </w:p>
    <w:p w14:paraId="4903175E"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25 </w:t>
      </w:r>
      <w:r w:rsidRPr="00A448A7">
        <w:rPr>
          <w:rFonts w:ascii="Book Antiqua" w:hAnsi="Book Antiqua"/>
          <w:b/>
          <w:bCs/>
          <w:color w:val="000000" w:themeColor="text1"/>
        </w:rPr>
        <w:t>Negi D</w:t>
      </w:r>
      <w:r w:rsidRPr="00A448A7">
        <w:rPr>
          <w:rFonts w:ascii="Book Antiqua" w:hAnsi="Book Antiqua"/>
          <w:color w:val="000000" w:themeColor="text1"/>
        </w:rPr>
        <w:t xml:space="preserve">, Singh A, Joshi N, Mishra N. Cisplatin and Probiotic Biomass Loaded Pessaries for the Management of Cervical Cancer. </w:t>
      </w:r>
      <w:r w:rsidRPr="00A448A7">
        <w:rPr>
          <w:rFonts w:ascii="Book Antiqua" w:hAnsi="Book Antiqua"/>
          <w:i/>
          <w:iCs/>
          <w:color w:val="000000" w:themeColor="text1"/>
        </w:rPr>
        <w:t>Anticancer Agents Med Chem</w:t>
      </w:r>
      <w:r w:rsidRPr="00A448A7">
        <w:rPr>
          <w:rFonts w:ascii="Book Antiqua" w:hAnsi="Book Antiqua"/>
          <w:color w:val="000000" w:themeColor="text1"/>
        </w:rPr>
        <w:t xml:space="preserve"> 2020; </w:t>
      </w:r>
      <w:r w:rsidRPr="00A448A7">
        <w:rPr>
          <w:rFonts w:ascii="Book Antiqua" w:hAnsi="Book Antiqua"/>
          <w:b/>
          <w:bCs/>
          <w:color w:val="000000" w:themeColor="text1"/>
        </w:rPr>
        <w:t>20</w:t>
      </w:r>
      <w:r w:rsidRPr="00A448A7">
        <w:rPr>
          <w:rFonts w:ascii="Book Antiqua" w:hAnsi="Book Antiqua"/>
          <w:color w:val="000000" w:themeColor="text1"/>
        </w:rPr>
        <w:t>: 589-598 [PMID: 31823703 DOI: 10.2174/1871520619666191211110640]</w:t>
      </w:r>
    </w:p>
    <w:p w14:paraId="16A43FFA" w14:textId="77777777" w:rsidR="0000095F"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t xml:space="preserve">26 </w:t>
      </w:r>
      <w:r w:rsidRPr="00A448A7">
        <w:rPr>
          <w:rFonts w:ascii="Book Antiqua" w:hAnsi="Book Antiqua"/>
          <w:b/>
          <w:bCs/>
          <w:color w:val="000000" w:themeColor="text1"/>
        </w:rPr>
        <w:t>Farhan FS</w:t>
      </w:r>
      <w:r w:rsidRPr="00A448A7">
        <w:rPr>
          <w:rFonts w:ascii="Book Antiqua" w:hAnsi="Book Antiqua"/>
          <w:color w:val="000000" w:themeColor="text1"/>
        </w:rPr>
        <w:t xml:space="preserve">, Nori W, Al Kadir ITA, Hameed BH. Can Fetal Heart Lie? Intrapartum CTG Changes in COVID-19 Mothers. </w:t>
      </w:r>
      <w:r w:rsidRPr="00A448A7">
        <w:rPr>
          <w:rFonts w:ascii="Book Antiqua" w:hAnsi="Book Antiqua"/>
          <w:i/>
          <w:iCs/>
          <w:color w:val="000000" w:themeColor="text1"/>
        </w:rPr>
        <w:t xml:space="preserve">J </w:t>
      </w:r>
      <w:proofErr w:type="spellStart"/>
      <w:r w:rsidRPr="00A448A7">
        <w:rPr>
          <w:rFonts w:ascii="Book Antiqua" w:hAnsi="Book Antiqua"/>
          <w:i/>
          <w:iCs/>
          <w:color w:val="000000" w:themeColor="text1"/>
        </w:rPr>
        <w:t>Obstet</w:t>
      </w:r>
      <w:proofErr w:type="spellEnd"/>
      <w:r w:rsidRPr="00A448A7">
        <w:rPr>
          <w:rFonts w:ascii="Book Antiqua" w:hAnsi="Book Antiqua"/>
          <w:i/>
          <w:iCs/>
          <w:color w:val="000000" w:themeColor="text1"/>
        </w:rPr>
        <w:t xml:space="preserve"> </w:t>
      </w:r>
      <w:proofErr w:type="spellStart"/>
      <w:r w:rsidRPr="00A448A7">
        <w:rPr>
          <w:rFonts w:ascii="Book Antiqua" w:hAnsi="Book Antiqua"/>
          <w:i/>
          <w:iCs/>
          <w:color w:val="000000" w:themeColor="text1"/>
        </w:rPr>
        <w:t>Gynaecol</w:t>
      </w:r>
      <w:proofErr w:type="spellEnd"/>
      <w:r w:rsidRPr="00A448A7">
        <w:rPr>
          <w:rFonts w:ascii="Book Antiqua" w:hAnsi="Book Antiqua"/>
          <w:i/>
          <w:iCs/>
          <w:color w:val="000000" w:themeColor="text1"/>
        </w:rPr>
        <w:t xml:space="preserve"> India</w:t>
      </w:r>
      <w:r w:rsidRPr="00A448A7">
        <w:rPr>
          <w:rFonts w:ascii="Book Antiqua" w:hAnsi="Book Antiqua"/>
          <w:color w:val="000000" w:themeColor="text1"/>
        </w:rPr>
        <w:t xml:space="preserve"> 2022; </w:t>
      </w:r>
      <w:r w:rsidRPr="00A448A7">
        <w:rPr>
          <w:rFonts w:ascii="Book Antiqua" w:hAnsi="Book Antiqua"/>
          <w:b/>
          <w:bCs/>
          <w:color w:val="000000" w:themeColor="text1"/>
        </w:rPr>
        <w:t>72</w:t>
      </w:r>
      <w:r w:rsidRPr="00A448A7">
        <w:rPr>
          <w:rFonts w:ascii="Book Antiqua" w:hAnsi="Book Antiqua"/>
          <w:color w:val="000000" w:themeColor="text1"/>
        </w:rPr>
        <w:t>: 479-484 [PMID: 35634476 DOI: 10.1007/s13224-022-01663-6]</w:t>
      </w:r>
    </w:p>
    <w:p w14:paraId="27278888" w14:textId="03804074" w:rsidR="00A77B3E" w:rsidRPr="00A448A7" w:rsidRDefault="0000095F" w:rsidP="00E20771">
      <w:pPr>
        <w:spacing w:line="360" w:lineRule="auto"/>
        <w:jc w:val="both"/>
        <w:rPr>
          <w:rFonts w:ascii="Book Antiqua" w:hAnsi="Book Antiqua"/>
          <w:color w:val="000000" w:themeColor="text1"/>
        </w:rPr>
      </w:pPr>
      <w:r w:rsidRPr="00A448A7">
        <w:rPr>
          <w:rFonts w:ascii="Book Antiqua" w:hAnsi="Book Antiqua"/>
          <w:color w:val="000000" w:themeColor="text1"/>
        </w:rPr>
        <w:lastRenderedPageBreak/>
        <w:t xml:space="preserve">27 </w:t>
      </w:r>
      <w:proofErr w:type="spellStart"/>
      <w:r w:rsidRPr="00A448A7">
        <w:rPr>
          <w:rFonts w:ascii="Book Antiqua" w:hAnsi="Book Antiqua"/>
          <w:b/>
          <w:bCs/>
          <w:color w:val="000000" w:themeColor="text1"/>
        </w:rPr>
        <w:t>Celik</w:t>
      </w:r>
      <w:proofErr w:type="spellEnd"/>
      <w:r w:rsidRPr="00A448A7">
        <w:rPr>
          <w:rFonts w:ascii="Book Antiqua" w:hAnsi="Book Antiqua"/>
          <w:b/>
          <w:bCs/>
          <w:color w:val="000000" w:themeColor="text1"/>
        </w:rPr>
        <w:t xml:space="preserve"> E</w:t>
      </w:r>
      <w:r w:rsidRPr="00A448A7">
        <w:rPr>
          <w:rFonts w:ascii="Book Antiqua" w:hAnsi="Book Antiqua"/>
          <w:color w:val="000000" w:themeColor="text1"/>
        </w:rPr>
        <w:t xml:space="preserve">, </w:t>
      </w:r>
      <w:proofErr w:type="spellStart"/>
      <w:r w:rsidRPr="00A448A7">
        <w:rPr>
          <w:rFonts w:ascii="Book Antiqua" w:hAnsi="Book Antiqua"/>
          <w:color w:val="000000" w:themeColor="text1"/>
        </w:rPr>
        <w:t>Ozcan</w:t>
      </w:r>
      <w:proofErr w:type="spellEnd"/>
      <w:r w:rsidRPr="00A448A7">
        <w:rPr>
          <w:rFonts w:ascii="Book Antiqua" w:hAnsi="Book Antiqua"/>
          <w:color w:val="000000" w:themeColor="text1"/>
        </w:rPr>
        <w:t xml:space="preserve"> G, </w:t>
      </w:r>
      <w:proofErr w:type="spellStart"/>
      <w:r w:rsidRPr="00A448A7">
        <w:rPr>
          <w:rFonts w:ascii="Book Antiqua" w:hAnsi="Book Antiqua"/>
          <w:color w:val="000000" w:themeColor="text1"/>
        </w:rPr>
        <w:t>Vatansever</w:t>
      </w:r>
      <w:proofErr w:type="spellEnd"/>
      <w:r w:rsidRPr="00A448A7">
        <w:rPr>
          <w:rFonts w:ascii="Book Antiqua" w:hAnsi="Book Antiqua"/>
          <w:color w:val="000000" w:themeColor="text1"/>
        </w:rPr>
        <w:t xml:space="preserve"> C, </w:t>
      </w:r>
      <w:proofErr w:type="spellStart"/>
      <w:r w:rsidRPr="00A448A7">
        <w:rPr>
          <w:rFonts w:ascii="Book Antiqua" w:hAnsi="Book Antiqua"/>
          <w:color w:val="000000" w:themeColor="text1"/>
        </w:rPr>
        <w:t>Paerhati</w:t>
      </w:r>
      <w:proofErr w:type="spellEnd"/>
      <w:r w:rsidRPr="00A448A7">
        <w:rPr>
          <w:rFonts w:ascii="Book Antiqua" w:hAnsi="Book Antiqua"/>
          <w:color w:val="000000" w:themeColor="text1"/>
        </w:rPr>
        <w:t xml:space="preserve"> E, </w:t>
      </w:r>
      <w:proofErr w:type="spellStart"/>
      <w:r w:rsidRPr="00A448A7">
        <w:rPr>
          <w:rFonts w:ascii="Book Antiqua" w:hAnsi="Book Antiqua"/>
          <w:color w:val="000000" w:themeColor="text1"/>
        </w:rPr>
        <w:t>Kuşkucu</w:t>
      </w:r>
      <w:proofErr w:type="spellEnd"/>
      <w:r w:rsidRPr="00A448A7">
        <w:rPr>
          <w:rFonts w:ascii="Book Antiqua" w:hAnsi="Book Antiqua"/>
          <w:color w:val="000000" w:themeColor="text1"/>
        </w:rPr>
        <w:t xml:space="preserve"> MA, Dogan O, </w:t>
      </w:r>
      <w:proofErr w:type="spellStart"/>
      <w:r w:rsidRPr="00A448A7">
        <w:rPr>
          <w:rFonts w:ascii="Book Antiqua" w:hAnsi="Book Antiqua"/>
          <w:color w:val="000000" w:themeColor="text1"/>
        </w:rPr>
        <w:t>Cekic</w:t>
      </w:r>
      <w:proofErr w:type="spellEnd"/>
      <w:r w:rsidRPr="00A448A7">
        <w:rPr>
          <w:rFonts w:ascii="Book Antiqua" w:hAnsi="Book Antiqua"/>
          <w:color w:val="000000" w:themeColor="text1"/>
        </w:rPr>
        <w:t xml:space="preserve"> SG, </w:t>
      </w:r>
      <w:proofErr w:type="spellStart"/>
      <w:r w:rsidRPr="00A448A7">
        <w:rPr>
          <w:rFonts w:ascii="Book Antiqua" w:hAnsi="Book Antiqua"/>
          <w:color w:val="000000" w:themeColor="text1"/>
        </w:rPr>
        <w:t>Ergonul</w:t>
      </w:r>
      <w:proofErr w:type="spellEnd"/>
      <w:r w:rsidRPr="00A448A7">
        <w:rPr>
          <w:rFonts w:ascii="Book Antiqua" w:hAnsi="Book Antiqua"/>
          <w:color w:val="000000" w:themeColor="text1"/>
        </w:rPr>
        <w:t xml:space="preserve"> O, </w:t>
      </w:r>
      <w:proofErr w:type="spellStart"/>
      <w:r w:rsidRPr="00A448A7">
        <w:rPr>
          <w:rFonts w:ascii="Book Antiqua" w:hAnsi="Book Antiqua"/>
          <w:color w:val="000000" w:themeColor="text1"/>
        </w:rPr>
        <w:t>Gürsoy</w:t>
      </w:r>
      <w:proofErr w:type="spellEnd"/>
      <w:r w:rsidRPr="00A448A7">
        <w:rPr>
          <w:rFonts w:ascii="Book Antiqua" w:hAnsi="Book Antiqua"/>
          <w:color w:val="000000" w:themeColor="text1"/>
        </w:rPr>
        <w:t xml:space="preserve"> A, </w:t>
      </w:r>
      <w:proofErr w:type="spellStart"/>
      <w:r w:rsidRPr="00A448A7">
        <w:rPr>
          <w:rFonts w:ascii="Book Antiqua" w:hAnsi="Book Antiqua"/>
          <w:color w:val="000000" w:themeColor="text1"/>
        </w:rPr>
        <w:t>Keskin</w:t>
      </w:r>
      <w:proofErr w:type="spellEnd"/>
      <w:r w:rsidRPr="00A448A7">
        <w:rPr>
          <w:rFonts w:ascii="Book Antiqua" w:hAnsi="Book Antiqua"/>
          <w:color w:val="000000" w:themeColor="text1"/>
        </w:rPr>
        <w:t xml:space="preserve"> Ö, Can F. Alterations in vaginal microbiota among pregnant women with COVID-19. </w:t>
      </w:r>
      <w:r w:rsidRPr="00A448A7">
        <w:rPr>
          <w:rFonts w:ascii="Book Antiqua" w:hAnsi="Book Antiqua"/>
          <w:i/>
          <w:iCs/>
          <w:color w:val="000000" w:themeColor="text1"/>
        </w:rPr>
        <w:t xml:space="preserve">J Med </w:t>
      </w:r>
      <w:proofErr w:type="spellStart"/>
      <w:r w:rsidRPr="00A448A7">
        <w:rPr>
          <w:rFonts w:ascii="Book Antiqua" w:hAnsi="Book Antiqua"/>
          <w:i/>
          <w:iCs/>
          <w:color w:val="000000" w:themeColor="text1"/>
        </w:rPr>
        <w:t>Virol</w:t>
      </w:r>
      <w:proofErr w:type="spellEnd"/>
      <w:r w:rsidRPr="00A448A7">
        <w:rPr>
          <w:rFonts w:ascii="Book Antiqua" w:hAnsi="Book Antiqua"/>
          <w:color w:val="000000" w:themeColor="text1"/>
        </w:rPr>
        <w:t xml:space="preserve"> 2023; </w:t>
      </w:r>
      <w:r w:rsidRPr="00A448A7">
        <w:rPr>
          <w:rFonts w:ascii="Book Antiqua" w:hAnsi="Book Antiqua"/>
          <w:b/>
          <w:bCs/>
          <w:color w:val="000000" w:themeColor="text1"/>
        </w:rPr>
        <w:t>95</w:t>
      </w:r>
      <w:r w:rsidRPr="00A448A7">
        <w:rPr>
          <w:rFonts w:ascii="Book Antiqua" w:hAnsi="Book Antiqua"/>
          <w:color w:val="000000" w:themeColor="text1"/>
        </w:rPr>
        <w:t>: e28132 [PMID: 36068653 DOI: 10.1002/jmv.28132]</w:t>
      </w:r>
    </w:p>
    <w:p w14:paraId="32AD9F33" w14:textId="77777777" w:rsidR="00A77B3E" w:rsidRPr="00A448A7" w:rsidRDefault="00A77B3E" w:rsidP="00E20771">
      <w:pPr>
        <w:spacing w:line="360" w:lineRule="auto"/>
        <w:jc w:val="both"/>
        <w:rPr>
          <w:rFonts w:ascii="Book Antiqua" w:hAnsi="Book Antiqua"/>
          <w:color w:val="000000" w:themeColor="text1"/>
        </w:rPr>
        <w:sectPr w:rsidR="00A77B3E" w:rsidRPr="00A448A7">
          <w:pgSz w:w="12240" w:h="15840"/>
          <w:pgMar w:top="1440" w:right="1440" w:bottom="1440" w:left="1440" w:header="720" w:footer="720" w:gutter="0"/>
          <w:cols w:space="720"/>
          <w:docGrid w:linePitch="360"/>
        </w:sectPr>
      </w:pPr>
    </w:p>
    <w:p w14:paraId="49C1408B" w14:textId="77777777"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olor w:val="000000"/>
        </w:rPr>
        <w:lastRenderedPageBreak/>
        <w:t>Footnotes</w:t>
      </w:r>
    </w:p>
    <w:p w14:paraId="5E7885DC" w14:textId="77777777" w:rsidR="00D32E7F" w:rsidRPr="00C67583" w:rsidRDefault="00000000" w:rsidP="00D32E7F">
      <w:pPr>
        <w:snapToGrid w:val="0"/>
        <w:spacing w:line="360" w:lineRule="auto"/>
        <w:rPr>
          <w:rFonts w:ascii="Book Antiqua" w:eastAsia="宋体" w:hAnsi="Book Antiqua" w:cs="宋体"/>
        </w:rPr>
      </w:pPr>
      <w:r w:rsidRPr="00E20771">
        <w:rPr>
          <w:rFonts w:ascii="Book Antiqua" w:eastAsia="Book Antiqua" w:hAnsi="Book Antiqua" w:cs="Book Antiqua"/>
          <w:b/>
          <w:bCs/>
          <w:color w:val="000000"/>
        </w:rPr>
        <w:t>Conflict-of-interest</w:t>
      </w:r>
      <w:r w:rsidR="003415D9" w:rsidRPr="00E20771">
        <w:rPr>
          <w:rFonts w:ascii="Book Antiqua" w:eastAsia="Book Antiqua" w:hAnsi="Book Antiqua" w:cs="Book Antiqua"/>
          <w:b/>
          <w:bCs/>
          <w:color w:val="000000"/>
        </w:rPr>
        <w:t xml:space="preserve"> </w:t>
      </w:r>
      <w:r w:rsidRPr="00E20771">
        <w:rPr>
          <w:rFonts w:ascii="Book Antiqua" w:eastAsia="Book Antiqua" w:hAnsi="Book Antiqua" w:cs="Book Antiqua"/>
          <w:b/>
          <w:bCs/>
          <w:color w:val="000000"/>
        </w:rPr>
        <w:t>statement:</w:t>
      </w:r>
      <w:r w:rsidR="003415D9" w:rsidRPr="00E20771">
        <w:rPr>
          <w:rFonts w:ascii="Book Antiqua" w:eastAsia="Book Antiqua" w:hAnsi="Book Antiqua" w:cs="Book Antiqua"/>
          <w:b/>
          <w:bCs/>
          <w:color w:val="000000"/>
        </w:rPr>
        <w:t xml:space="preserve"> </w:t>
      </w:r>
      <w:r w:rsidR="00D32E7F" w:rsidRPr="00C67583">
        <w:rPr>
          <w:rFonts w:ascii="Book Antiqua" w:eastAsia="宋体" w:hAnsi="Book Antiqua" w:cs="宋体"/>
        </w:rPr>
        <w:t>All the authors report no relevant conflicts of interest for this article.</w:t>
      </w:r>
    </w:p>
    <w:p w14:paraId="49EEB8E2" w14:textId="50B42801" w:rsidR="00A77B3E" w:rsidRPr="00E20771" w:rsidRDefault="00A77B3E" w:rsidP="00E20771">
      <w:pPr>
        <w:spacing w:line="360" w:lineRule="auto"/>
        <w:jc w:val="both"/>
        <w:rPr>
          <w:rFonts w:ascii="Book Antiqua" w:hAnsi="Book Antiqua"/>
        </w:rPr>
      </w:pPr>
    </w:p>
    <w:p w14:paraId="66378034" w14:textId="4CADFC22"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bCs/>
          <w:color w:val="000000"/>
        </w:rPr>
        <w:t>Open-Access:</w:t>
      </w:r>
      <w:r w:rsidR="003415D9" w:rsidRPr="00E20771">
        <w:rPr>
          <w:rFonts w:ascii="Book Antiqua" w:eastAsia="Book Antiqua" w:hAnsi="Book Antiqua" w:cs="Book Antiqua"/>
          <w:b/>
          <w:bCs/>
          <w:color w:val="000000"/>
        </w:rPr>
        <w:t xml:space="preserve"> </w:t>
      </w:r>
      <w:r w:rsidRPr="00E20771">
        <w:rPr>
          <w:rFonts w:ascii="Book Antiqua" w:eastAsia="Book Antiqua" w:hAnsi="Book Antiqua" w:cs="Book Antiqua"/>
          <w:color w:val="000000"/>
        </w:rPr>
        <w:t>This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article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open-access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article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that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was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selected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in-house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editor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fully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peer-reviewed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external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reviewers.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distributed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accordance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with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Creative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Commons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Attribution</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NonCommercial</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(CC</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BY-NC</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4.0)</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license,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which</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permits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others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to</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distribute,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remix,</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adapt,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build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upon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work</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non-commercially,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license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their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derivative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works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on</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different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terms,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provided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original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work</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properly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cited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and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the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use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is</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non-commercial.</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See: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https://creativecommons.org/Licenses/by-nc/4.0/</w:t>
      </w:r>
    </w:p>
    <w:p w14:paraId="7A3E3D61" w14:textId="77777777" w:rsidR="00A77B3E" w:rsidRPr="00E20771" w:rsidRDefault="00A77B3E" w:rsidP="00E20771">
      <w:pPr>
        <w:spacing w:line="360" w:lineRule="auto"/>
        <w:jc w:val="both"/>
        <w:rPr>
          <w:rFonts w:ascii="Book Antiqua" w:hAnsi="Book Antiqua"/>
        </w:rPr>
      </w:pPr>
    </w:p>
    <w:p w14:paraId="40C5A10F" w14:textId="10CF2AFA"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olor w:val="000000"/>
        </w:rPr>
        <w:t>Provenance</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and</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peer</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review:</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color w:val="000000"/>
        </w:rPr>
        <w:t>Unsolicited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article;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Externally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peer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reviewed.</w:t>
      </w:r>
    </w:p>
    <w:p w14:paraId="78C088CC" w14:textId="1EF64F95"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olor w:val="000000"/>
        </w:rPr>
        <w:t>Peer-review</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model:</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color w:val="000000"/>
        </w:rPr>
        <w:t>Single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blind</w:t>
      </w:r>
    </w:p>
    <w:p w14:paraId="0D4CFDD6" w14:textId="77777777" w:rsidR="00A77B3E" w:rsidRPr="00E20771" w:rsidRDefault="00A77B3E" w:rsidP="00E20771">
      <w:pPr>
        <w:spacing w:line="360" w:lineRule="auto"/>
        <w:jc w:val="both"/>
        <w:rPr>
          <w:rFonts w:ascii="Book Antiqua" w:hAnsi="Book Antiqua"/>
        </w:rPr>
      </w:pPr>
    </w:p>
    <w:p w14:paraId="5DB2BACE" w14:textId="2A588E0F"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olor w:val="000000"/>
        </w:rPr>
        <w:t>Peer-review</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started:</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color w:val="000000"/>
        </w:rPr>
        <w:t>December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20,</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2022</w:t>
      </w:r>
    </w:p>
    <w:p w14:paraId="2CB5564A" w14:textId="59326B3C"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olor w:val="000000"/>
        </w:rPr>
        <w:t>First</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decision:</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color w:val="000000"/>
        </w:rPr>
        <w:t>January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30,</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2023</w:t>
      </w:r>
    </w:p>
    <w:p w14:paraId="43BC2C79" w14:textId="2FE0D4E1"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olor w:val="000000"/>
        </w:rPr>
        <w:t>Article</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in</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press:</w:t>
      </w:r>
      <w:r w:rsidR="003415D9" w:rsidRPr="00E20771">
        <w:rPr>
          <w:rFonts w:ascii="Book Antiqua" w:eastAsia="Book Antiqua" w:hAnsi="Book Antiqua" w:cs="Book Antiqua"/>
          <w:b/>
          <w:color w:val="000000"/>
        </w:rPr>
        <w:t xml:space="preserve"> </w:t>
      </w:r>
    </w:p>
    <w:p w14:paraId="250304C3" w14:textId="77777777" w:rsidR="00A77B3E" w:rsidRPr="00E20771" w:rsidRDefault="00A77B3E" w:rsidP="00E20771">
      <w:pPr>
        <w:spacing w:line="360" w:lineRule="auto"/>
        <w:jc w:val="both"/>
        <w:rPr>
          <w:rFonts w:ascii="Book Antiqua" w:hAnsi="Book Antiqua"/>
        </w:rPr>
      </w:pPr>
    </w:p>
    <w:p w14:paraId="7FDA6867" w14:textId="33C7B899"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olor w:val="000000"/>
        </w:rPr>
        <w:t>Specialty</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type:</w:t>
      </w:r>
      <w:r w:rsidR="003415D9" w:rsidRPr="00E20771">
        <w:rPr>
          <w:rFonts w:ascii="Book Antiqua" w:eastAsia="Book Antiqua" w:hAnsi="Book Antiqua" w:cs="Book Antiqua"/>
          <w:b/>
          <w:color w:val="000000"/>
        </w:rPr>
        <w:t xml:space="preserve"> </w:t>
      </w:r>
      <w:bookmarkStart w:id="12" w:name="_Hlk124239205"/>
      <w:r w:rsidR="00BA5B08" w:rsidRPr="00C67583">
        <w:rPr>
          <w:rFonts w:ascii="Book Antiqua" w:eastAsia="微软雅黑" w:hAnsi="Book Antiqua" w:cs="宋体"/>
        </w:rPr>
        <w:t>Medicine, research and experimental</w:t>
      </w:r>
      <w:bookmarkEnd w:id="12"/>
    </w:p>
    <w:p w14:paraId="78E44721" w14:textId="43FCBC11"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olor w:val="000000"/>
        </w:rPr>
        <w:t>Country/Territory</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of</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origin:</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color w:val="000000"/>
        </w:rPr>
        <w:t>Iraq</w:t>
      </w:r>
    </w:p>
    <w:p w14:paraId="6889A5D0" w14:textId="410F3663"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olor w:val="000000"/>
        </w:rPr>
        <w:t>Peer-review</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report’s</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scientific</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quality</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classification</w:t>
      </w:r>
    </w:p>
    <w:p w14:paraId="03AAFAE7" w14:textId="586B3023"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color w:val="000000"/>
        </w:rPr>
        <w:t>Grade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(Excellent):</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0</w:t>
      </w:r>
    </w:p>
    <w:p w14:paraId="51681754" w14:textId="12CAADAE"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color w:val="000000"/>
        </w:rPr>
        <w:t>Grade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(Very</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good):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B</w:t>
      </w:r>
    </w:p>
    <w:p w14:paraId="2153E030" w14:textId="2FE29EFF"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color w:val="000000"/>
        </w:rPr>
        <w:t>Grade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(Good):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C</w:t>
      </w:r>
    </w:p>
    <w:p w14:paraId="29CC4FC8" w14:textId="6763A4D0"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color w:val="000000"/>
        </w:rPr>
        <w:t>Grade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D</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(Fair):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0</w:t>
      </w:r>
    </w:p>
    <w:p w14:paraId="1E1D63EE" w14:textId="41E3DC7C" w:rsidR="00A77B3E" w:rsidRPr="00E20771" w:rsidRDefault="00000000" w:rsidP="00E20771">
      <w:pPr>
        <w:spacing w:line="360" w:lineRule="auto"/>
        <w:jc w:val="both"/>
        <w:rPr>
          <w:rFonts w:ascii="Book Antiqua" w:hAnsi="Book Antiqua"/>
        </w:rPr>
      </w:pPr>
      <w:r w:rsidRPr="00E20771">
        <w:rPr>
          <w:rFonts w:ascii="Book Antiqua" w:eastAsia="Book Antiqua" w:hAnsi="Book Antiqua" w:cs="Book Antiqua"/>
          <w:color w:val="000000"/>
        </w:rPr>
        <w:t>Grade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(Poor):</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0</w:t>
      </w:r>
    </w:p>
    <w:p w14:paraId="688F64BF" w14:textId="77777777" w:rsidR="00A77B3E" w:rsidRPr="00E20771" w:rsidRDefault="00A77B3E" w:rsidP="00E20771">
      <w:pPr>
        <w:spacing w:line="360" w:lineRule="auto"/>
        <w:jc w:val="both"/>
        <w:rPr>
          <w:rFonts w:ascii="Book Antiqua" w:hAnsi="Book Antiqua"/>
        </w:rPr>
      </w:pPr>
    </w:p>
    <w:p w14:paraId="0876936F" w14:textId="10196B62" w:rsidR="009411B5" w:rsidRPr="00E20771" w:rsidRDefault="00000000" w:rsidP="00E20771">
      <w:pPr>
        <w:spacing w:line="360" w:lineRule="auto"/>
        <w:jc w:val="both"/>
        <w:rPr>
          <w:rFonts w:ascii="Book Antiqua" w:hAnsi="Book Antiqua"/>
        </w:rPr>
      </w:pPr>
      <w:r w:rsidRPr="00E20771">
        <w:rPr>
          <w:rFonts w:ascii="Book Antiqua" w:eastAsia="Book Antiqua" w:hAnsi="Book Antiqua" w:cs="Book Antiqua"/>
          <w:b/>
          <w:color w:val="000000"/>
        </w:rPr>
        <w:t>P-Reviewer:</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color w:val="000000"/>
        </w:rPr>
        <w:t>García-Mena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J,</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Mexico;</w:t>
      </w:r>
      <w:r w:rsidR="003415D9" w:rsidRPr="00E20771">
        <w:rPr>
          <w:rFonts w:ascii="Book Antiqua" w:eastAsia="Book Antiqua" w:hAnsi="Book Antiqua" w:cs="Book Antiqua"/>
          <w:color w:val="000000"/>
        </w:rPr>
        <w:t xml:space="preserve"> </w:t>
      </w:r>
      <w:proofErr w:type="spellStart"/>
      <w:r w:rsidRPr="00E20771">
        <w:rPr>
          <w:rFonts w:ascii="Book Antiqua" w:eastAsia="Book Antiqua" w:hAnsi="Book Antiqua" w:cs="Book Antiqua"/>
          <w:color w:val="000000"/>
        </w:rPr>
        <w:t>Hegazy</w:t>
      </w:r>
      <w:proofErr w:type="spellEnd"/>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AA,</w:t>
      </w:r>
      <w:r w:rsidR="003415D9" w:rsidRPr="00E20771">
        <w:rPr>
          <w:rFonts w:ascii="Book Antiqua" w:eastAsia="Book Antiqua" w:hAnsi="Book Antiqua" w:cs="Book Antiqua"/>
          <w:color w:val="000000"/>
        </w:rPr>
        <w:t xml:space="preserve"> </w:t>
      </w:r>
      <w:r w:rsidRPr="00E20771">
        <w:rPr>
          <w:rFonts w:ascii="Book Antiqua" w:eastAsia="Book Antiqua" w:hAnsi="Book Antiqua" w:cs="Book Antiqua"/>
          <w:color w:val="000000"/>
        </w:rPr>
        <w:t>Egypt</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S-Editor:</w:t>
      </w:r>
      <w:r w:rsidR="003415D9" w:rsidRPr="00E20771">
        <w:rPr>
          <w:rFonts w:ascii="Book Antiqua" w:eastAsia="Book Antiqua" w:hAnsi="Book Antiqua" w:cs="Book Antiqua"/>
          <w:b/>
          <w:color w:val="000000"/>
        </w:rPr>
        <w:t xml:space="preserve"> </w:t>
      </w:r>
      <w:r w:rsidR="00695655">
        <w:rPr>
          <w:rFonts w:ascii="Book Antiqua" w:eastAsia="Book Antiqua" w:hAnsi="Book Antiqua" w:cs="Book Antiqua"/>
          <w:bCs/>
          <w:color w:val="000000"/>
        </w:rPr>
        <w:t>Li L</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L-Editor:</w:t>
      </w:r>
      <w:r w:rsidR="003415D9" w:rsidRPr="00E20771">
        <w:rPr>
          <w:rFonts w:ascii="Book Antiqua" w:eastAsia="Book Antiqua" w:hAnsi="Book Antiqua" w:cs="Book Antiqua"/>
          <w:b/>
          <w:color w:val="000000"/>
        </w:rPr>
        <w:t xml:space="preserve"> </w:t>
      </w:r>
      <w:r w:rsidR="007D33B3" w:rsidRPr="007D33B3">
        <w:rPr>
          <w:rFonts w:ascii="Book Antiqua" w:eastAsia="Book Antiqua" w:hAnsi="Book Antiqua" w:cs="Book Antiqua"/>
          <w:bCs/>
          <w:color w:val="000000"/>
        </w:rPr>
        <w:t>A</w:t>
      </w:r>
      <w:r w:rsidR="003415D9" w:rsidRPr="00E20771">
        <w:rPr>
          <w:rFonts w:ascii="Book Antiqua" w:eastAsia="Book Antiqua" w:hAnsi="Book Antiqua" w:cs="Book Antiqua"/>
          <w:b/>
          <w:color w:val="000000"/>
        </w:rPr>
        <w:t xml:space="preserve"> </w:t>
      </w:r>
      <w:r w:rsidRPr="00E20771">
        <w:rPr>
          <w:rFonts w:ascii="Book Antiqua" w:eastAsia="Book Antiqua" w:hAnsi="Book Antiqua" w:cs="Book Antiqua"/>
          <w:b/>
          <w:color w:val="000000"/>
        </w:rPr>
        <w:t>P-Editor:</w:t>
      </w:r>
      <w:r w:rsidR="003415D9" w:rsidRPr="00E20771">
        <w:rPr>
          <w:rFonts w:ascii="Book Antiqua" w:eastAsia="Book Antiqua" w:hAnsi="Book Antiqua" w:cs="Book Antiqua"/>
          <w:b/>
          <w:color w:val="000000"/>
        </w:rPr>
        <w:t xml:space="preserve"> </w:t>
      </w:r>
      <w:r w:rsidR="00695655">
        <w:rPr>
          <w:rFonts w:ascii="Book Antiqua" w:eastAsia="Book Antiqua" w:hAnsi="Book Antiqua" w:cs="Book Antiqua"/>
          <w:bCs/>
          <w:color w:val="000000"/>
        </w:rPr>
        <w:t>Li L</w:t>
      </w:r>
    </w:p>
    <w:sectPr w:rsidR="009411B5" w:rsidRPr="00E207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0DE44" w14:textId="77777777" w:rsidR="00146735" w:rsidRDefault="00146735" w:rsidP="006764D2">
      <w:r>
        <w:separator/>
      </w:r>
    </w:p>
  </w:endnote>
  <w:endnote w:type="continuationSeparator" w:id="0">
    <w:p w14:paraId="31711CF3" w14:textId="77777777" w:rsidR="00146735" w:rsidRDefault="00146735" w:rsidP="0067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Cambri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887182573"/>
      <w:docPartObj>
        <w:docPartGallery w:val="Page Numbers (Bottom of Page)"/>
        <w:docPartUnique/>
      </w:docPartObj>
    </w:sdtPr>
    <w:sdtContent>
      <w:sdt>
        <w:sdtPr>
          <w:rPr>
            <w:sz w:val="24"/>
            <w:szCs w:val="24"/>
          </w:rPr>
          <w:id w:val="-1769616900"/>
          <w:docPartObj>
            <w:docPartGallery w:val="Page Numbers (Top of Page)"/>
            <w:docPartUnique/>
          </w:docPartObj>
        </w:sdtPr>
        <w:sdtContent>
          <w:p w14:paraId="18E9F513" w14:textId="17DABB05" w:rsidR="006764D2" w:rsidRPr="006764D2" w:rsidRDefault="003415D9">
            <w:pPr>
              <w:pStyle w:val="a5"/>
              <w:jc w:val="right"/>
              <w:rPr>
                <w:sz w:val="24"/>
                <w:szCs w:val="24"/>
              </w:rPr>
            </w:pPr>
            <w:r>
              <w:rPr>
                <w:sz w:val="24"/>
                <w:szCs w:val="24"/>
                <w:lang w:val="zh-CN" w:eastAsia="zh-CN"/>
              </w:rPr>
              <w:t xml:space="preserve"> </w:t>
            </w:r>
            <w:r w:rsidR="006764D2" w:rsidRPr="006764D2">
              <w:rPr>
                <w:b/>
                <w:bCs/>
                <w:sz w:val="24"/>
                <w:szCs w:val="24"/>
              </w:rPr>
              <w:fldChar w:fldCharType="begin"/>
            </w:r>
            <w:r w:rsidR="006764D2" w:rsidRPr="006764D2">
              <w:rPr>
                <w:b/>
                <w:bCs/>
                <w:sz w:val="24"/>
                <w:szCs w:val="24"/>
              </w:rPr>
              <w:instrText>PAGE</w:instrText>
            </w:r>
            <w:r w:rsidR="006764D2" w:rsidRPr="006764D2">
              <w:rPr>
                <w:b/>
                <w:bCs/>
                <w:sz w:val="24"/>
                <w:szCs w:val="24"/>
              </w:rPr>
              <w:fldChar w:fldCharType="separate"/>
            </w:r>
            <w:r w:rsidR="006764D2" w:rsidRPr="006764D2">
              <w:rPr>
                <w:b/>
                <w:bCs/>
                <w:sz w:val="24"/>
                <w:szCs w:val="24"/>
                <w:lang w:val="zh-CN" w:eastAsia="zh-CN"/>
              </w:rPr>
              <w:t>2</w:t>
            </w:r>
            <w:r w:rsidR="006764D2" w:rsidRPr="006764D2">
              <w:rPr>
                <w:b/>
                <w:bCs/>
                <w:sz w:val="24"/>
                <w:szCs w:val="24"/>
              </w:rPr>
              <w:fldChar w:fldCharType="end"/>
            </w:r>
            <w:r>
              <w:rPr>
                <w:sz w:val="24"/>
                <w:szCs w:val="24"/>
                <w:lang w:val="zh-CN" w:eastAsia="zh-CN"/>
              </w:rPr>
              <w:t xml:space="preserve"> </w:t>
            </w:r>
            <w:r w:rsidR="006764D2" w:rsidRPr="006764D2">
              <w:rPr>
                <w:sz w:val="24"/>
                <w:szCs w:val="24"/>
                <w:lang w:val="zh-CN" w:eastAsia="zh-CN"/>
              </w:rPr>
              <w:t>/</w:t>
            </w:r>
            <w:r>
              <w:rPr>
                <w:sz w:val="24"/>
                <w:szCs w:val="24"/>
                <w:lang w:val="zh-CN" w:eastAsia="zh-CN"/>
              </w:rPr>
              <w:t xml:space="preserve"> </w:t>
            </w:r>
            <w:r w:rsidR="006764D2" w:rsidRPr="006764D2">
              <w:rPr>
                <w:b/>
                <w:bCs/>
                <w:sz w:val="24"/>
                <w:szCs w:val="24"/>
              </w:rPr>
              <w:fldChar w:fldCharType="begin"/>
            </w:r>
            <w:r w:rsidR="006764D2" w:rsidRPr="006764D2">
              <w:rPr>
                <w:b/>
                <w:bCs/>
                <w:sz w:val="24"/>
                <w:szCs w:val="24"/>
              </w:rPr>
              <w:instrText>NUMPAGES</w:instrText>
            </w:r>
            <w:r w:rsidR="006764D2" w:rsidRPr="006764D2">
              <w:rPr>
                <w:b/>
                <w:bCs/>
                <w:sz w:val="24"/>
                <w:szCs w:val="24"/>
              </w:rPr>
              <w:fldChar w:fldCharType="separate"/>
            </w:r>
            <w:r w:rsidR="006764D2" w:rsidRPr="006764D2">
              <w:rPr>
                <w:b/>
                <w:bCs/>
                <w:sz w:val="24"/>
                <w:szCs w:val="24"/>
                <w:lang w:val="zh-CN" w:eastAsia="zh-CN"/>
              </w:rPr>
              <w:t>2</w:t>
            </w:r>
            <w:r w:rsidR="006764D2" w:rsidRPr="006764D2">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D204" w14:textId="77777777" w:rsidR="00146735" w:rsidRDefault="00146735" w:rsidP="006764D2">
      <w:r>
        <w:separator/>
      </w:r>
    </w:p>
  </w:footnote>
  <w:footnote w:type="continuationSeparator" w:id="0">
    <w:p w14:paraId="5DEE0FEA" w14:textId="77777777" w:rsidR="00146735" w:rsidRDefault="00146735" w:rsidP="006764D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MDMyNTY1NTYyMDFW0lEKTi0uzszPAykwrAUA+H8oHCwAAAA="/>
  </w:docVars>
  <w:rsids>
    <w:rsidRoot w:val="00A77B3E"/>
    <w:rsid w:val="0000095F"/>
    <w:rsid w:val="00023033"/>
    <w:rsid w:val="00080737"/>
    <w:rsid w:val="000A3E52"/>
    <w:rsid w:val="00126702"/>
    <w:rsid w:val="00146735"/>
    <w:rsid w:val="001B47F4"/>
    <w:rsid w:val="00221720"/>
    <w:rsid w:val="002406D6"/>
    <w:rsid w:val="002E1397"/>
    <w:rsid w:val="002E4FAA"/>
    <w:rsid w:val="003407EF"/>
    <w:rsid w:val="003415D9"/>
    <w:rsid w:val="00362FA6"/>
    <w:rsid w:val="003926D8"/>
    <w:rsid w:val="003A401B"/>
    <w:rsid w:val="003E44FE"/>
    <w:rsid w:val="0042470E"/>
    <w:rsid w:val="00430D15"/>
    <w:rsid w:val="004A4603"/>
    <w:rsid w:val="005020C8"/>
    <w:rsid w:val="005347C5"/>
    <w:rsid w:val="00535B39"/>
    <w:rsid w:val="005A5A42"/>
    <w:rsid w:val="005B2826"/>
    <w:rsid w:val="005E1089"/>
    <w:rsid w:val="0062179A"/>
    <w:rsid w:val="006611C4"/>
    <w:rsid w:val="006764D2"/>
    <w:rsid w:val="00695655"/>
    <w:rsid w:val="006D23D8"/>
    <w:rsid w:val="006D684C"/>
    <w:rsid w:val="006E2D1D"/>
    <w:rsid w:val="007402FB"/>
    <w:rsid w:val="00751C2D"/>
    <w:rsid w:val="00765DCF"/>
    <w:rsid w:val="007D33B3"/>
    <w:rsid w:val="007F4D81"/>
    <w:rsid w:val="00822C82"/>
    <w:rsid w:val="00847033"/>
    <w:rsid w:val="008C0594"/>
    <w:rsid w:val="008C6210"/>
    <w:rsid w:val="008E6F1E"/>
    <w:rsid w:val="008F5A35"/>
    <w:rsid w:val="009411B5"/>
    <w:rsid w:val="00971791"/>
    <w:rsid w:val="009B3663"/>
    <w:rsid w:val="009E3891"/>
    <w:rsid w:val="00A349CC"/>
    <w:rsid w:val="00A448A7"/>
    <w:rsid w:val="00A76DE1"/>
    <w:rsid w:val="00A77B3E"/>
    <w:rsid w:val="00A83C27"/>
    <w:rsid w:val="00B73F5D"/>
    <w:rsid w:val="00BA5B08"/>
    <w:rsid w:val="00BB2428"/>
    <w:rsid w:val="00BD29D9"/>
    <w:rsid w:val="00C14AD8"/>
    <w:rsid w:val="00C82028"/>
    <w:rsid w:val="00C9278C"/>
    <w:rsid w:val="00CA2A55"/>
    <w:rsid w:val="00D104D0"/>
    <w:rsid w:val="00D211D2"/>
    <w:rsid w:val="00D32E7F"/>
    <w:rsid w:val="00D45AA7"/>
    <w:rsid w:val="00D70316"/>
    <w:rsid w:val="00DB032F"/>
    <w:rsid w:val="00DB545F"/>
    <w:rsid w:val="00E13E6C"/>
    <w:rsid w:val="00E20771"/>
    <w:rsid w:val="00EA53BD"/>
    <w:rsid w:val="00F032B9"/>
    <w:rsid w:val="00F46033"/>
    <w:rsid w:val="00F618E9"/>
    <w:rsid w:val="00F62257"/>
    <w:rsid w:val="00FE0F92"/>
    <w:rsid w:val="00FE5A2D"/>
    <w:rsid w:val="00FE6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B7F12"/>
  <w15:docId w15:val="{DA4C3C3D-2EE1-430E-BBBC-D721BD9B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64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764D2"/>
    <w:rPr>
      <w:sz w:val="18"/>
      <w:szCs w:val="18"/>
    </w:rPr>
  </w:style>
  <w:style w:type="paragraph" w:styleId="a5">
    <w:name w:val="footer"/>
    <w:basedOn w:val="a"/>
    <w:link w:val="a6"/>
    <w:uiPriority w:val="99"/>
    <w:unhideWhenUsed/>
    <w:rsid w:val="006764D2"/>
    <w:pPr>
      <w:tabs>
        <w:tab w:val="center" w:pos="4153"/>
        <w:tab w:val="right" w:pos="8306"/>
      </w:tabs>
      <w:snapToGrid w:val="0"/>
    </w:pPr>
    <w:rPr>
      <w:sz w:val="18"/>
      <w:szCs w:val="18"/>
    </w:rPr>
  </w:style>
  <w:style w:type="character" w:customStyle="1" w:styleId="a6">
    <w:name w:val="页脚 字符"/>
    <w:basedOn w:val="a0"/>
    <w:link w:val="a5"/>
    <w:uiPriority w:val="99"/>
    <w:rsid w:val="006764D2"/>
    <w:rPr>
      <w:sz w:val="18"/>
      <w:szCs w:val="18"/>
    </w:rPr>
  </w:style>
  <w:style w:type="character" w:styleId="a7">
    <w:name w:val="annotation reference"/>
    <w:basedOn w:val="a0"/>
    <w:semiHidden/>
    <w:unhideWhenUsed/>
    <w:rsid w:val="00D104D0"/>
    <w:rPr>
      <w:sz w:val="21"/>
      <w:szCs w:val="21"/>
    </w:rPr>
  </w:style>
  <w:style w:type="paragraph" w:styleId="a8">
    <w:name w:val="annotation text"/>
    <w:basedOn w:val="a"/>
    <w:link w:val="a9"/>
    <w:unhideWhenUsed/>
    <w:rsid w:val="00D104D0"/>
  </w:style>
  <w:style w:type="character" w:customStyle="1" w:styleId="a9">
    <w:name w:val="批注文字 字符"/>
    <w:basedOn w:val="a0"/>
    <w:link w:val="a8"/>
    <w:rsid w:val="00D104D0"/>
    <w:rPr>
      <w:sz w:val="24"/>
      <w:szCs w:val="24"/>
    </w:rPr>
  </w:style>
  <w:style w:type="paragraph" w:styleId="aa">
    <w:name w:val="annotation subject"/>
    <w:basedOn w:val="a8"/>
    <w:next w:val="a8"/>
    <w:link w:val="ab"/>
    <w:semiHidden/>
    <w:unhideWhenUsed/>
    <w:rsid w:val="00D104D0"/>
    <w:rPr>
      <w:b/>
      <w:bCs/>
    </w:rPr>
  </w:style>
  <w:style w:type="character" w:customStyle="1" w:styleId="ab">
    <w:name w:val="批注主题 字符"/>
    <w:basedOn w:val="a9"/>
    <w:link w:val="aa"/>
    <w:semiHidden/>
    <w:rsid w:val="00D104D0"/>
    <w:rPr>
      <w:b/>
      <w:bCs/>
      <w:sz w:val="24"/>
      <w:szCs w:val="24"/>
    </w:rPr>
  </w:style>
  <w:style w:type="paragraph" w:styleId="ac">
    <w:name w:val="Revision"/>
    <w:hidden/>
    <w:uiPriority w:val="99"/>
    <w:semiHidden/>
    <w:rsid w:val="005B2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16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alnfoth</dc:creator>
  <cp:lastModifiedBy>BPG Wang,Jin-Lei</cp:lastModifiedBy>
  <cp:revision>24</cp:revision>
  <dcterms:created xsi:type="dcterms:W3CDTF">2023-02-23T06:28:00Z</dcterms:created>
  <dcterms:modified xsi:type="dcterms:W3CDTF">2023-03-01T08:11:00Z</dcterms:modified>
</cp:coreProperties>
</file>