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918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Name of Journal: </w:t>
      </w:r>
      <w:r w:rsidRPr="00EA6E44">
        <w:rPr>
          <w:rFonts w:ascii="Book Antiqua" w:eastAsia="Book Antiqua" w:hAnsi="Book Antiqua" w:cs="Book Antiqua"/>
          <w:i/>
          <w:color w:val="000000"/>
        </w:rPr>
        <w:t>World Journal of Gastrointestinal Surgery</w:t>
      </w:r>
    </w:p>
    <w:p w14:paraId="68E966F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Manuscript NO: </w:t>
      </w:r>
      <w:r w:rsidRPr="00EA6E44">
        <w:rPr>
          <w:rFonts w:ascii="Book Antiqua" w:eastAsia="Book Antiqua" w:hAnsi="Book Antiqua" w:cs="Book Antiqua"/>
          <w:color w:val="000000"/>
        </w:rPr>
        <w:t>82520</w:t>
      </w:r>
    </w:p>
    <w:p w14:paraId="5D2109A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Manuscript Type: </w:t>
      </w:r>
      <w:r w:rsidRPr="00EA6E44">
        <w:rPr>
          <w:rFonts w:ascii="Book Antiqua" w:eastAsia="Book Antiqua" w:hAnsi="Book Antiqua" w:cs="Book Antiqua"/>
          <w:color w:val="000000"/>
        </w:rPr>
        <w:t>ORIGINAL ARTICLE</w:t>
      </w:r>
    </w:p>
    <w:p w14:paraId="577BE3F2" w14:textId="77777777" w:rsidR="00A77B3E" w:rsidRPr="00EA6E44" w:rsidRDefault="00A77B3E" w:rsidP="00EA6E44">
      <w:pPr>
        <w:spacing w:line="360" w:lineRule="auto"/>
        <w:jc w:val="both"/>
        <w:rPr>
          <w:rFonts w:ascii="Book Antiqua" w:hAnsi="Book Antiqua"/>
        </w:rPr>
      </w:pPr>
    </w:p>
    <w:p w14:paraId="46E48F0F"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Retrospective Cohort Study</w:t>
      </w:r>
    </w:p>
    <w:p w14:paraId="49510B9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Pain management in patients with hepatocellular carcinoma after transcatheter arterial </w:t>
      </w:r>
      <w:proofErr w:type="spellStart"/>
      <w:r w:rsidRPr="00EA6E44">
        <w:rPr>
          <w:rFonts w:ascii="Book Antiqua" w:eastAsia="Book Antiqua" w:hAnsi="Book Antiqua" w:cs="Book Antiqua"/>
          <w:b/>
          <w:bCs/>
          <w:color w:val="000000"/>
        </w:rPr>
        <w:t>chemoembolisation</w:t>
      </w:r>
      <w:proofErr w:type="spellEnd"/>
      <w:r w:rsidRPr="00EA6E44">
        <w:rPr>
          <w:rFonts w:ascii="Book Antiqua" w:eastAsia="Book Antiqua" w:hAnsi="Book Antiqua" w:cs="Book Antiqua"/>
          <w:b/>
          <w:bCs/>
          <w:color w:val="000000"/>
        </w:rPr>
        <w:t>: A retrospective study</w:t>
      </w:r>
    </w:p>
    <w:p w14:paraId="453765B8" w14:textId="77777777" w:rsidR="00A77B3E" w:rsidRPr="00EA6E44" w:rsidRDefault="00A77B3E" w:rsidP="00EA6E44">
      <w:pPr>
        <w:spacing w:line="360" w:lineRule="auto"/>
        <w:jc w:val="both"/>
        <w:rPr>
          <w:rFonts w:ascii="Book Antiqua" w:hAnsi="Book Antiqua"/>
        </w:rPr>
      </w:pPr>
    </w:p>
    <w:p w14:paraId="79461BF5" w14:textId="7499BCF6" w:rsidR="00A77B3E" w:rsidRPr="00EA6E44" w:rsidRDefault="00F52B09" w:rsidP="00EA6E44">
      <w:pPr>
        <w:spacing w:line="360" w:lineRule="auto"/>
        <w:jc w:val="both"/>
        <w:rPr>
          <w:rFonts w:ascii="Book Antiqua" w:hAnsi="Book Antiqua"/>
        </w:rPr>
      </w:pPr>
      <w:r w:rsidRPr="00EA6E44">
        <w:rPr>
          <w:rFonts w:ascii="Book Antiqua" w:eastAsia="Book Antiqua" w:hAnsi="Book Antiqua" w:cs="Book Antiqua"/>
          <w:color w:val="000000"/>
        </w:rPr>
        <w:t>G</w:t>
      </w:r>
      <w:r w:rsidR="00EA6E44" w:rsidRPr="00EA6E44">
        <w:rPr>
          <w:rFonts w:ascii="Book Antiqua" w:eastAsia="Book Antiqua" w:hAnsi="Book Antiqua" w:cs="Book Antiqua"/>
          <w:color w:val="000000"/>
        </w:rPr>
        <w:t>uan</w:t>
      </w:r>
      <w:r w:rsidRPr="00EA6E44">
        <w:rPr>
          <w:rFonts w:ascii="Book Antiqua" w:eastAsia="Book Antiqua" w:hAnsi="Book Antiqua" w:cs="Book Antiqua"/>
          <w:color w:val="000000"/>
        </w:rPr>
        <w:t xml:space="preserve"> </w:t>
      </w:r>
      <w:r w:rsidR="00EA6E44" w:rsidRPr="00EA6E44">
        <w:rPr>
          <w:rFonts w:ascii="Book Antiqua" w:eastAsia="Book Antiqua" w:hAnsi="Book Antiqua" w:cs="Book Antiqua"/>
          <w:color w:val="000000"/>
        </w:rPr>
        <w:t xml:space="preserve">Y </w:t>
      </w:r>
      <w:r w:rsidRPr="00EA6E44">
        <w:rPr>
          <w:rFonts w:ascii="Book Antiqua" w:eastAsia="Book Antiqua" w:hAnsi="Book Antiqua" w:cs="Book Antiqua"/>
          <w:i/>
          <w:iCs/>
          <w:color w:val="000000"/>
        </w:rPr>
        <w:t>et al</w:t>
      </w:r>
      <w:r w:rsidRPr="00EA6E44">
        <w:rPr>
          <w:rFonts w:ascii="Book Antiqua" w:eastAsia="Book Antiqua" w:hAnsi="Book Antiqua" w:cs="Book Antiqua"/>
          <w:color w:val="000000"/>
        </w:rPr>
        <w:t>. Pain in patients with HCC</w:t>
      </w:r>
    </w:p>
    <w:p w14:paraId="11AB7739" w14:textId="77777777" w:rsidR="00A77B3E" w:rsidRPr="00EA6E44" w:rsidRDefault="00A77B3E" w:rsidP="00EA6E44">
      <w:pPr>
        <w:spacing w:line="360" w:lineRule="auto"/>
        <w:jc w:val="both"/>
        <w:rPr>
          <w:rFonts w:ascii="Book Antiqua" w:hAnsi="Book Antiqua"/>
        </w:rPr>
      </w:pPr>
    </w:p>
    <w:p w14:paraId="7A098ADD" w14:textId="2ED9EE39" w:rsidR="00A77B3E" w:rsidRPr="00EA6E44" w:rsidRDefault="00000000" w:rsidP="00EA6E44">
      <w:pPr>
        <w:spacing w:line="360" w:lineRule="auto"/>
        <w:jc w:val="both"/>
        <w:rPr>
          <w:rFonts w:ascii="Book Antiqua" w:hAnsi="Book Antiqua"/>
        </w:rPr>
      </w:pPr>
      <w:bookmarkStart w:id="0" w:name="OLE_LINK3"/>
      <w:r w:rsidRPr="00EA6E44">
        <w:rPr>
          <w:rFonts w:ascii="Book Antiqua" w:eastAsia="Book Antiqua" w:hAnsi="Book Antiqua" w:cs="Book Antiqua"/>
          <w:color w:val="000000"/>
        </w:rPr>
        <w:t>Yan</w:t>
      </w:r>
      <w:bookmarkEnd w:id="0"/>
      <w:r w:rsidR="00EA6E44" w:rsidRPr="00EA6E44">
        <w:rPr>
          <w:rFonts w:ascii="Book Antiqua" w:eastAsia="Book Antiqua" w:hAnsi="Book Antiqua" w:cs="Book Antiqua"/>
          <w:color w:val="000000"/>
        </w:rPr>
        <w:t xml:space="preserve"> </w:t>
      </w:r>
      <w:bookmarkStart w:id="1" w:name="OLE_LINK4"/>
      <w:r w:rsidR="00EA6E44" w:rsidRPr="00EA6E44">
        <w:rPr>
          <w:rFonts w:ascii="Book Antiqua" w:eastAsia="Book Antiqua" w:hAnsi="Book Antiqua" w:cs="Book Antiqua"/>
          <w:color w:val="000000"/>
        </w:rPr>
        <w:t>Guan</w:t>
      </w:r>
      <w:bookmarkEnd w:id="1"/>
      <w:r w:rsidRPr="00EA6E44">
        <w:rPr>
          <w:rFonts w:ascii="Book Antiqua" w:eastAsia="Book Antiqua" w:hAnsi="Book Antiqua" w:cs="Book Antiqua"/>
          <w:color w:val="000000"/>
        </w:rPr>
        <w:t xml:space="preserve">, Ye Tian, </w:t>
      </w:r>
      <w:proofErr w:type="spellStart"/>
      <w:r w:rsidRPr="00EA6E44">
        <w:rPr>
          <w:rFonts w:ascii="Book Antiqua" w:eastAsia="Book Antiqua" w:hAnsi="Book Antiqua" w:cs="Book Antiqua"/>
          <w:color w:val="000000"/>
        </w:rPr>
        <w:t>Ya</w:t>
      </w:r>
      <w:proofErr w:type="spellEnd"/>
      <w:r w:rsidRPr="00EA6E44">
        <w:rPr>
          <w:rFonts w:ascii="Book Antiqua" w:eastAsia="Book Antiqua" w:hAnsi="Book Antiqua" w:cs="Book Antiqua"/>
          <w:color w:val="000000"/>
        </w:rPr>
        <w:t>-Wei Fan</w:t>
      </w:r>
    </w:p>
    <w:p w14:paraId="5B213339" w14:textId="77777777" w:rsidR="00A77B3E" w:rsidRPr="00EA6E44" w:rsidRDefault="00A77B3E" w:rsidP="00EA6E44">
      <w:pPr>
        <w:spacing w:line="360" w:lineRule="auto"/>
        <w:jc w:val="both"/>
        <w:rPr>
          <w:rFonts w:ascii="Book Antiqua" w:hAnsi="Book Antiqua"/>
        </w:rPr>
      </w:pPr>
    </w:p>
    <w:p w14:paraId="23B70420" w14:textId="33092C0C"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Yan</w:t>
      </w:r>
      <w:r w:rsidR="00EA6E44" w:rsidRPr="00EA6E44">
        <w:rPr>
          <w:rFonts w:ascii="Book Antiqua" w:eastAsia="Book Antiqua" w:hAnsi="Book Antiqua" w:cs="Book Antiqua"/>
          <w:b/>
          <w:bCs/>
          <w:color w:val="000000"/>
        </w:rPr>
        <w:t xml:space="preserve"> Guan</w:t>
      </w:r>
      <w:r w:rsidRPr="00EA6E44">
        <w:rPr>
          <w:rFonts w:ascii="Book Antiqua" w:eastAsia="Book Antiqua" w:hAnsi="Book Antiqua" w:cs="Book Antiqua"/>
          <w:b/>
          <w:bCs/>
          <w:color w:val="000000"/>
        </w:rPr>
        <w:t xml:space="preserve">, Ye </w:t>
      </w:r>
      <w:bookmarkStart w:id="2" w:name="OLE_LINK5"/>
      <w:r w:rsidRPr="00EA6E44">
        <w:rPr>
          <w:rFonts w:ascii="Book Antiqua" w:eastAsia="Book Antiqua" w:hAnsi="Book Antiqua" w:cs="Book Antiqua"/>
          <w:b/>
          <w:bCs/>
          <w:color w:val="000000"/>
        </w:rPr>
        <w:t>Tian</w:t>
      </w:r>
      <w:bookmarkEnd w:id="2"/>
      <w:r w:rsidRPr="00EA6E44">
        <w:rPr>
          <w:rFonts w:ascii="Book Antiqua" w:eastAsia="Book Antiqua" w:hAnsi="Book Antiqua" w:cs="Book Antiqua"/>
          <w:b/>
          <w:bCs/>
          <w:color w:val="000000"/>
        </w:rPr>
        <w:t xml:space="preserve">, </w:t>
      </w:r>
      <w:proofErr w:type="spellStart"/>
      <w:r w:rsidRPr="00EA6E44">
        <w:rPr>
          <w:rFonts w:ascii="Book Antiqua" w:eastAsia="Book Antiqua" w:hAnsi="Book Antiqua" w:cs="Book Antiqua"/>
          <w:b/>
          <w:bCs/>
          <w:color w:val="000000"/>
        </w:rPr>
        <w:t>Ya</w:t>
      </w:r>
      <w:proofErr w:type="spellEnd"/>
      <w:r w:rsidRPr="00EA6E44">
        <w:rPr>
          <w:rFonts w:ascii="Book Antiqua" w:eastAsia="Book Antiqua" w:hAnsi="Book Antiqua" w:cs="Book Antiqua"/>
          <w:b/>
          <w:bCs/>
          <w:color w:val="000000"/>
        </w:rPr>
        <w:t xml:space="preserve">-Wei Fan, </w:t>
      </w:r>
      <w:r w:rsidRPr="00EA6E44">
        <w:rPr>
          <w:rFonts w:ascii="Book Antiqua" w:eastAsia="Book Antiqua" w:hAnsi="Book Antiqua" w:cs="Book Antiqua"/>
          <w:color w:val="000000"/>
        </w:rPr>
        <w:t>Hepatic Surgery Center, Department of Surgery, Tongji Hospital, Tongji Medical College, Huazhong University of Science and Technology, Wuhan 430030, Hubei Province, China</w:t>
      </w:r>
    </w:p>
    <w:p w14:paraId="3F26011D" w14:textId="77777777" w:rsidR="00A77B3E" w:rsidRPr="00EA6E44" w:rsidRDefault="00A77B3E" w:rsidP="00EA6E44">
      <w:pPr>
        <w:spacing w:line="360" w:lineRule="auto"/>
        <w:jc w:val="both"/>
        <w:rPr>
          <w:rFonts w:ascii="Book Antiqua" w:hAnsi="Book Antiqua"/>
        </w:rPr>
      </w:pPr>
    </w:p>
    <w:p w14:paraId="300585EF" w14:textId="01768D6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Author contributions: </w:t>
      </w:r>
      <w:r w:rsidRPr="00EA6E44">
        <w:rPr>
          <w:rFonts w:ascii="Book Antiqua" w:eastAsia="Book Antiqua" w:hAnsi="Book Antiqua" w:cs="Book Antiqua"/>
          <w:color w:val="000000"/>
          <w:shd w:val="clear" w:color="auto" w:fill="FFFFFF"/>
        </w:rPr>
        <w:t>Guan Y and Tian Y contributed equally to this work; Fan YW designed the research study; Guan Y and Tian Y performed the research; Guan Y,</w:t>
      </w:r>
      <w:r w:rsidR="00EF7EDC" w:rsidRPr="00EA6E44">
        <w:rPr>
          <w:rFonts w:ascii="Book Antiqua" w:eastAsia="Book Antiqua" w:hAnsi="Book Antiqua" w:cs="Book Antiqua"/>
          <w:color w:val="000000"/>
          <w:shd w:val="clear" w:color="auto" w:fill="FFFFFF"/>
        </w:rPr>
        <w:t xml:space="preserve"> </w:t>
      </w:r>
      <w:r w:rsidRPr="00EA6E44">
        <w:rPr>
          <w:rFonts w:ascii="Book Antiqua" w:eastAsia="Book Antiqua" w:hAnsi="Book Antiqua" w:cs="Book Antiqua"/>
          <w:color w:val="000000"/>
          <w:shd w:val="clear" w:color="auto" w:fill="FFFFFF"/>
        </w:rPr>
        <w:t>Tian Y and Fan YW analyzed the data and wrote the manuscript; and all authors have read and approve the final manuscript.</w:t>
      </w:r>
    </w:p>
    <w:p w14:paraId="5EEFF7D7" w14:textId="77777777" w:rsidR="00A77B3E" w:rsidRPr="00EA6E44" w:rsidRDefault="00A77B3E" w:rsidP="00EA6E44">
      <w:pPr>
        <w:spacing w:line="360" w:lineRule="auto"/>
        <w:jc w:val="both"/>
        <w:rPr>
          <w:rFonts w:ascii="Book Antiqua" w:hAnsi="Book Antiqua"/>
        </w:rPr>
      </w:pPr>
    </w:p>
    <w:p w14:paraId="3703E107"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Corresponding author: </w:t>
      </w:r>
      <w:bookmarkStart w:id="3" w:name="OLE_LINK6"/>
      <w:proofErr w:type="spellStart"/>
      <w:r w:rsidRPr="00EA6E44">
        <w:rPr>
          <w:rFonts w:ascii="Book Antiqua" w:eastAsia="Book Antiqua" w:hAnsi="Book Antiqua" w:cs="Book Antiqua"/>
          <w:b/>
          <w:bCs/>
          <w:color w:val="000000"/>
        </w:rPr>
        <w:t>Ya</w:t>
      </w:r>
      <w:proofErr w:type="spellEnd"/>
      <w:r w:rsidRPr="00EA6E44">
        <w:rPr>
          <w:rFonts w:ascii="Book Antiqua" w:eastAsia="Book Antiqua" w:hAnsi="Book Antiqua" w:cs="Book Antiqua"/>
          <w:b/>
          <w:bCs/>
          <w:color w:val="000000"/>
        </w:rPr>
        <w:t>-Wei</w:t>
      </w:r>
      <w:bookmarkEnd w:id="3"/>
      <w:r w:rsidRPr="00EA6E44">
        <w:rPr>
          <w:rFonts w:ascii="Book Antiqua" w:eastAsia="Book Antiqua" w:hAnsi="Book Antiqua" w:cs="Book Antiqua"/>
          <w:b/>
          <w:bCs/>
          <w:color w:val="000000"/>
        </w:rPr>
        <w:t xml:space="preserve"> </w:t>
      </w:r>
      <w:bookmarkStart w:id="4" w:name="OLE_LINK7"/>
      <w:r w:rsidRPr="00EA6E44">
        <w:rPr>
          <w:rFonts w:ascii="Book Antiqua" w:eastAsia="Book Antiqua" w:hAnsi="Book Antiqua" w:cs="Book Antiqua"/>
          <w:b/>
          <w:bCs/>
          <w:color w:val="000000"/>
        </w:rPr>
        <w:t>Fan</w:t>
      </w:r>
      <w:bookmarkEnd w:id="4"/>
      <w:r w:rsidRPr="00EA6E44">
        <w:rPr>
          <w:rFonts w:ascii="Book Antiqua" w:eastAsia="Book Antiqua" w:hAnsi="Book Antiqua" w:cs="Book Antiqua"/>
          <w:b/>
          <w:bCs/>
          <w:color w:val="000000"/>
        </w:rPr>
        <w:t xml:space="preserve">, MD, Nurse, </w:t>
      </w:r>
      <w:bookmarkStart w:id="5" w:name="OLE_LINK8"/>
      <w:r w:rsidRPr="00EA6E44">
        <w:rPr>
          <w:rFonts w:ascii="Book Antiqua" w:eastAsia="Book Antiqua" w:hAnsi="Book Antiqua" w:cs="Book Antiqua"/>
          <w:color w:val="000000"/>
        </w:rPr>
        <w:t>Hepatic Surgery Center, Department of Surgery, Tongji Hospital</w:t>
      </w:r>
      <w:bookmarkEnd w:id="5"/>
      <w:r w:rsidRPr="00EA6E44">
        <w:rPr>
          <w:rFonts w:ascii="Book Antiqua" w:eastAsia="Book Antiqua" w:hAnsi="Book Antiqua" w:cs="Book Antiqua"/>
          <w:color w:val="000000"/>
        </w:rPr>
        <w:t xml:space="preserve">, </w:t>
      </w:r>
      <w:bookmarkStart w:id="6" w:name="OLE_LINK9"/>
      <w:r w:rsidRPr="00EA6E44">
        <w:rPr>
          <w:rFonts w:ascii="Book Antiqua" w:eastAsia="Book Antiqua" w:hAnsi="Book Antiqua" w:cs="Book Antiqua"/>
          <w:color w:val="000000"/>
        </w:rPr>
        <w:t>Tongji Medical College, Huazhong University of Science and Technology</w:t>
      </w:r>
      <w:bookmarkEnd w:id="6"/>
      <w:r w:rsidRPr="00EA6E44">
        <w:rPr>
          <w:rFonts w:ascii="Book Antiqua" w:eastAsia="Book Antiqua" w:hAnsi="Book Antiqua" w:cs="Book Antiqua"/>
          <w:color w:val="000000"/>
        </w:rPr>
        <w:t xml:space="preserve">, </w:t>
      </w:r>
      <w:bookmarkStart w:id="7" w:name="OLE_LINK10"/>
      <w:r w:rsidRPr="00EA6E44">
        <w:rPr>
          <w:rFonts w:ascii="Book Antiqua" w:eastAsia="Book Antiqua" w:hAnsi="Book Antiqua" w:cs="Book Antiqua"/>
          <w:color w:val="000000"/>
        </w:rPr>
        <w:t xml:space="preserve">No. 116 </w:t>
      </w:r>
      <w:proofErr w:type="spellStart"/>
      <w:r w:rsidRPr="00EA6E44">
        <w:rPr>
          <w:rFonts w:ascii="Book Antiqua" w:eastAsia="Book Antiqua" w:hAnsi="Book Antiqua" w:cs="Book Antiqua"/>
          <w:color w:val="000000"/>
        </w:rPr>
        <w:t>Zhuodaoquan</w:t>
      </w:r>
      <w:proofErr w:type="spellEnd"/>
      <w:r w:rsidRPr="00EA6E44">
        <w:rPr>
          <w:rFonts w:ascii="Book Antiqua" w:eastAsia="Book Antiqua" w:hAnsi="Book Antiqua" w:cs="Book Antiqua"/>
          <w:color w:val="000000"/>
        </w:rPr>
        <w:t xml:space="preserve"> South Road, </w:t>
      </w:r>
      <w:proofErr w:type="spellStart"/>
      <w:r w:rsidRPr="00EA6E44">
        <w:rPr>
          <w:rFonts w:ascii="Book Antiqua" w:eastAsia="Book Antiqua" w:hAnsi="Book Antiqua" w:cs="Book Antiqua"/>
          <w:color w:val="000000"/>
        </w:rPr>
        <w:t>Hongshan</w:t>
      </w:r>
      <w:proofErr w:type="spellEnd"/>
      <w:r w:rsidRPr="00EA6E44">
        <w:rPr>
          <w:rFonts w:ascii="Book Antiqua" w:eastAsia="Book Antiqua" w:hAnsi="Book Antiqua" w:cs="Book Antiqua"/>
          <w:color w:val="000000"/>
        </w:rPr>
        <w:t xml:space="preserve"> District</w:t>
      </w:r>
      <w:bookmarkEnd w:id="7"/>
      <w:r w:rsidRPr="00EA6E44">
        <w:rPr>
          <w:rFonts w:ascii="Book Antiqua" w:eastAsia="Book Antiqua" w:hAnsi="Book Antiqua" w:cs="Book Antiqua"/>
          <w:color w:val="000000"/>
        </w:rPr>
        <w:t xml:space="preserve">, </w:t>
      </w:r>
      <w:bookmarkStart w:id="8" w:name="OLE_LINK11"/>
      <w:r w:rsidRPr="00EA6E44">
        <w:rPr>
          <w:rFonts w:ascii="Book Antiqua" w:eastAsia="Book Antiqua" w:hAnsi="Book Antiqua" w:cs="Book Antiqua"/>
          <w:color w:val="000000"/>
        </w:rPr>
        <w:t>Wuhan</w:t>
      </w:r>
      <w:bookmarkEnd w:id="8"/>
      <w:r w:rsidRPr="00EA6E44">
        <w:rPr>
          <w:rFonts w:ascii="Book Antiqua" w:eastAsia="Book Antiqua" w:hAnsi="Book Antiqua" w:cs="Book Antiqua"/>
          <w:color w:val="000000"/>
        </w:rPr>
        <w:t xml:space="preserve"> </w:t>
      </w:r>
      <w:bookmarkStart w:id="9" w:name="OLE_LINK12"/>
      <w:r w:rsidRPr="00EA6E44">
        <w:rPr>
          <w:rFonts w:ascii="Book Antiqua" w:eastAsia="Book Antiqua" w:hAnsi="Book Antiqua" w:cs="Book Antiqua"/>
          <w:color w:val="000000"/>
        </w:rPr>
        <w:t>430030</w:t>
      </w:r>
      <w:bookmarkEnd w:id="9"/>
      <w:r w:rsidRPr="00EA6E44">
        <w:rPr>
          <w:rFonts w:ascii="Book Antiqua" w:eastAsia="Book Antiqua" w:hAnsi="Book Antiqua" w:cs="Book Antiqua"/>
          <w:color w:val="000000"/>
        </w:rPr>
        <w:t xml:space="preserve">, </w:t>
      </w:r>
      <w:bookmarkStart w:id="10" w:name="OLE_LINK13"/>
      <w:r w:rsidRPr="00EA6E44">
        <w:rPr>
          <w:rFonts w:ascii="Book Antiqua" w:eastAsia="Book Antiqua" w:hAnsi="Book Antiqua" w:cs="Book Antiqua"/>
          <w:color w:val="000000"/>
        </w:rPr>
        <w:t>Hubei Province</w:t>
      </w:r>
      <w:bookmarkEnd w:id="10"/>
      <w:r w:rsidRPr="00EA6E44">
        <w:rPr>
          <w:rFonts w:ascii="Book Antiqua" w:eastAsia="Book Antiqua" w:hAnsi="Book Antiqua" w:cs="Book Antiqua"/>
          <w:color w:val="000000"/>
        </w:rPr>
        <w:t>, China. fanyaweitj2022@163.com</w:t>
      </w:r>
    </w:p>
    <w:p w14:paraId="2ADC8EEE" w14:textId="77777777" w:rsidR="00A77B3E" w:rsidRPr="00EA6E44" w:rsidRDefault="00A77B3E" w:rsidP="00EA6E44">
      <w:pPr>
        <w:spacing w:line="360" w:lineRule="auto"/>
        <w:jc w:val="both"/>
        <w:rPr>
          <w:rFonts w:ascii="Book Antiqua" w:hAnsi="Book Antiqua"/>
        </w:rPr>
      </w:pPr>
    </w:p>
    <w:p w14:paraId="6A63FB9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Received: </w:t>
      </w:r>
      <w:r w:rsidRPr="00EA6E44">
        <w:rPr>
          <w:rFonts w:ascii="Book Antiqua" w:eastAsia="Book Antiqua" w:hAnsi="Book Antiqua" w:cs="Book Antiqua"/>
          <w:color w:val="000000"/>
        </w:rPr>
        <w:t>December 21, 2022</w:t>
      </w:r>
    </w:p>
    <w:p w14:paraId="18B742A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Revised: </w:t>
      </w:r>
      <w:r w:rsidRPr="00EA6E44">
        <w:rPr>
          <w:rFonts w:ascii="Book Antiqua" w:eastAsia="Book Antiqua" w:hAnsi="Book Antiqua" w:cs="Book Antiqua"/>
          <w:color w:val="000000"/>
        </w:rPr>
        <w:t>January 11, 2023</w:t>
      </w:r>
    </w:p>
    <w:p w14:paraId="49857529" w14:textId="09D77A35"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Accepted: </w:t>
      </w:r>
      <w:ins w:id="11" w:author="Li Ma" w:date="2023-02-15T10:55:00Z">
        <w:r w:rsidR="008010EF" w:rsidRPr="008010EF">
          <w:rPr>
            <w:rFonts w:ascii="Book Antiqua" w:eastAsia="Book Antiqua" w:hAnsi="Book Antiqua" w:cs="Book Antiqua"/>
            <w:color w:val="000000"/>
            <w:rPrChange w:id="12" w:author="Li Ma" w:date="2023-02-15T10:55:00Z">
              <w:rPr>
                <w:rFonts w:ascii="Book Antiqua" w:eastAsia="Book Antiqua" w:hAnsi="Book Antiqua" w:cs="Book Antiqua"/>
                <w:b/>
                <w:bCs/>
                <w:color w:val="000000"/>
              </w:rPr>
            </w:rPrChange>
          </w:rPr>
          <w:t>February 15, 2023</w:t>
        </w:r>
      </w:ins>
    </w:p>
    <w:p w14:paraId="1FEC73F9" w14:textId="43038BDE"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Published online:</w:t>
      </w:r>
    </w:p>
    <w:p w14:paraId="3BDA54F0" w14:textId="77777777" w:rsidR="00A35CB5" w:rsidRPr="00EA6E44" w:rsidRDefault="00A35CB5" w:rsidP="00EA6E44">
      <w:pPr>
        <w:spacing w:line="360" w:lineRule="auto"/>
        <w:jc w:val="both"/>
        <w:rPr>
          <w:rFonts w:ascii="Book Antiqua" w:eastAsia="Book Antiqua" w:hAnsi="Book Antiqua" w:cs="Book Antiqua"/>
          <w:b/>
          <w:color w:val="000000"/>
        </w:rPr>
      </w:pPr>
    </w:p>
    <w:p w14:paraId="11FB44DA" w14:textId="77777777" w:rsidR="00A35CB5" w:rsidRPr="00EA6E44" w:rsidRDefault="00A35CB5" w:rsidP="00EA6E44">
      <w:pPr>
        <w:spacing w:line="360" w:lineRule="auto"/>
        <w:jc w:val="both"/>
        <w:rPr>
          <w:rFonts w:ascii="Book Antiqua" w:eastAsia="Book Antiqua" w:hAnsi="Book Antiqua" w:cs="Book Antiqua"/>
          <w:b/>
          <w:color w:val="000000"/>
        </w:rPr>
      </w:pPr>
    </w:p>
    <w:p w14:paraId="58E7B2A6" w14:textId="41F93F39"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Abstract</w:t>
      </w:r>
    </w:p>
    <w:p w14:paraId="4BBD6A7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BACKGROUND</w:t>
      </w:r>
    </w:p>
    <w:p w14:paraId="3CA9264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Pain after </w:t>
      </w:r>
      <w:bookmarkStart w:id="13" w:name="_Hlk126266437"/>
      <w:r w:rsidRPr="00EA6E44">
        <w:rPr>
          <w:rFonts w:ascii="Book Antiqua" w:eastAsia="Book Antiqua" w:hAnsi="Book Antiqua" w:cs="Book Antiqua"/>
          <w:color w:val="000000"/>
        </w:rPr>
        <w:t xml:space="preserve">transcatheter arterial </w:t>
      </w:r>
      <w:proofErr w:type="spellStart"/>
      <w:r w:rsidRPr="00EA6E44">
        <w:rPr>
          <w:rFonts w:ascii="Book Antiqua" w:eastAsia="Book Antiqua" w:hAnsi="Book Antiqua" w:cs="Book Antiqua"/>
          <w:color w:val="000000"/>
        </w:rPr>
        <w:t>chemoembolisation</w:t>
      </w:r>
      <w:bookmarkEnd w:id="13"/>
      <w:proofErr w:type="spellEnd"/>
      <w:r w:rsidRPr="00EA6E44">
        <w:rPr>
          <w:rFonts w:ascii="Book Antiqua" w:eastAsia="Book Antiqua" w:hAnsi="Book Antiqua" w:cs="Book Antiqua"/>
          <w:color w:val="000000"/>
        </w:rPr>
        <w:t xml:space="preserve"> (TACE) can seriously affect the prognosis of patients and the insertion of additional medical resources.</w:t>
      </w:r>
    </w:p>
    <w:p w14:paraId="402D3DBE" w14:textId="77777777" w:rsidR="00A77B3E" w:rsidRPr="00EA6E44" w:rsidRDefault="00A77B3E" w:rsidP="00EA6E44">
      <w:pPr>
        <w:spacing w:line="360" w:lineRule="auto"/>
        <w:jc w:val="both"/>
        <w:rPr>
          <w:rFonts w:ascii="Book Antiqua" w:hAnsi="Book Antiqua"/>
        </w:rPr>
      </w:pPr>
    </w:p>
    <w:p w14:paraId="22A6695B"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AIM</w:t>
      </w:r>
    </w:p>
    <w:p w14:paraId="65249EE6"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To develop an early warning model for predicting pain after TACE to enable the implementation of preventive analgesic measures.</w:t>
      </w:r>
    </w:p>
    <w:p w14:paraId="48F0CB66" w14:textId="77777777" w:rsidR="00A77B3E" w:rsidRPr="00EA6E44" w:rsidRDefault="00A77B3E" w:rsidP="00EA6E44">
      <w:pPr>
        <w:spacing w:line="360" w:lineRule="auto"/>
        <w:jc w:val="both"/>
        <w:rPr>
          <w:rFonts w:ascii="Book Antiqua" w:hAnsi="Book Antiqua"/>
        </w:rPr>
      </w:pPr>
    </w:p>
    <w:p w14:paraId="58B7ECD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METHODS</w:t>
      </w:r>
    </w:p>
    <w:p w14:paraId="23058CFC" w14:textId="5538946C"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We retrospectively collected the clinical data of 857 patients (from January 2016 to January 2020) and prospectively enrolled 368 patients (from February 2020 to October 2022; as verification cohort) with hepatocellular carcinoma</w:t>
      </w:r>
      <w:r w:rsidR="00F52B09" w:rsidRPr="00EA6E44">
        <w:rPr>
          <w:rFonts w:ascii="Book Antiqua" w:eastAsia="Book Antiqua" w:hAnsi="Book Antiqua" w:cs="Book Antiqua"/>
          <w:color w:val="000000"/>
        </w:rPr>
        <w:t xml:space="preserve"> (HCC)</w:t>
      </w:r>
      <w:r w:rsidRPr="00EA6E44">
        <w:rPr>
          <w:rFonts w:ascii="Book Antiqua" w:eastAsia="Book Antiqua" w:hAnsi="Book Antiqua" w:cs="Book Antiqua"/>
          <w:color w:val="000000"/>
        </w:rPr>
        <w:t xml:space="preserve"> who received TACE in the Hepatic Surgery Center of Tongji Hospital. Five predictive models were established using machine learning algorithms, namely, random forest model (RFM), support vector machine model, artificial neural network model, naive Bayes model and decision tree model. The efficacy of these models in predicting postoperative pain was evaluated through receiver operating characteristic curve analysis, decision curve analysis and clinical impact curve analysis.</w:t>
      </w:r>
    </w:p>
    <w:p w14:paraId="26FE5EB7" w14:textId="77777777" w:rsidR="00A77B3E" w:rsidRPr="00EA6E44" w:rsidRDefault="00A77B3E" w:rsidP="00EA6E44">
      <w:pPr>
        <w:spacing w:line="360" w:lineRule="auto"/>
        <w:jc w:val="both"/>
        <w:rPr>
          <w:rFonts w:ascii="Book Antiqua" w:hAnsi="Book Antiqua"/>
        </w:rPr>
      </w:pPr>
    </w:p>
    <w:p w14:paraId="07844AA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RESULTS</w:t>
      </w:r>
    </w:p>
    <w:p w14:paraId="7931B186" w14:textId="004A90A9"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A total of 24 candidate variables were included in the predictive models using the iterative algorithms. Age, preoperative pain, number of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distance from the liver capsule, dosage of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 and preoperative prothrombin activity were closely associated with postoperative pain. The accuracy of the predictive model was compared between the training </w:t>
      </w:r>
      <w:bookmarkStart w:id="14" w:name="_Hlk126306193"/>
      <w:r w:rsidR="00F52B09" w:rsidRPr="00EA6E44">
        <w:rPr>
          <w:rFonts w:ascii="Book Antiqua" w:eastAsia="Book Antiqua" w:hAnsi="Book Antiqua" w:cs="Book Antiqua"/>
          <w:color w:val="000000"/>
        </w:rPr>
        <w:t>[area under the curve (</w:t>
      </w:r>
      <w:r w:rsidRPr="00EA6E44">
        <w:rPr>
          <w:rFonts w:ascii="Book Antiqua" w:eastAsia="Book Antiqua" w:hAnsi="Book Antiqua" w:cs="Book Antiqua"/>
          <w:color w:val="000000"/>
        </w:rPr>
        <w:t>AUC</w:t>
      </w:r>
      <w:r w:rsidR="00F52B09" w:rsidRPr="00EA6E44">
        <w:rPr>
          <w:rFonts w:ascii="Book Antiqua" w:eastAsia="Book Antiqua" w:hAnsi="Book Antiqua" w:cs="Book Antiqua"/>
          <w:color w:val="000000"/>
        </w:rPr>
        <w:t>)</w:t>
      </w:r>
      <w:bookmarkEnd w:id="14"/>
      <w:r w:rsidRPr="00EA6E44">
        <w:rPr>
          <w:rFonts w:ascii="Book Antiqua" w:eastAsia="Book Antiqua" w:hAnsi="Book Antiqua" w:cs="Book Antiqua"/>
          <w:color w:val="000000"/>
        </w:rPr>
        <w:t xml:space="preserve"> = 0.798; 95%</w:t>
      </w:r>
      <w:r w:rsidR="00F52B09" w:rsidRPr="00EA6E44">
        <w:rPr>
          <w:rFonts w:ascii="Book Antiqua" w:eastAsia="Book Antiqua" w:hAnsi="Book Antiqua" w:cs="Book Antiqua"/>
          <w:color w:val="000000"/>
        </w:rPr>
        <w:t xml:space="preserve"> confidence interval (</w:t>
      </w:r>
      <w:r w:rsidRPr="00EA6E44">
        <w:rPr>
          <w:rFonts w:ascii="Book Antiqua" w:eastAsia="Book Antiqua" w:hAnsi="Book Antiqua" w:cs="Book Antiqua"/>
          <w:color w:val="000000"/>
        </w:rPr>
        <w:t>CI</w:t>
      </w:r>
      <w:r w:rsidR="00F52B09"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0.745</w:t>
      </w:r>
      <w:r w:rsidR="00F52B09" w:rsidRPr="00EA6E44">
        <w:rPr>
          <w:rFonts w:ascii="Book Antiqua" w:eastAsia="Book Antiqua" w:hAnsi="Book Antiqua" w:cs="Book Antiqua"/>
          <w:color w:val="000000"/>
        </w:rPr>
        <w:t>-</w:t>
      </w:r>
      <w:r w:rsidRPr="00EA6E44">
        <w:rPr>
          <w:rFonts w:ascii="Book Antiqua" w:eastAsia="Book Antiqua" w:hAnsi="Book Antiqua" w:cs="Book Antiqua"/>
          <w:color w:val="000000"/>
        </w:rPr>
        <w:t>0.851</w:t>
      </w:r>
      <w:r w:rsidR="00F52B09"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and verification (AUC = 0.871; 95%CI</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0.818</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0.924) cohorts, with </w:t>
      </w:r>
      <w:r w:rsidRPr="00EA6E44">
        <w:rPr>
          <w:rFonts w:ascii="Book Antiqua" w:eastAsia="Book Antiqua" w:hAnsi="Book Antiqua" w:cs="Book Antiqua"/>
          <w:color w:val="000000"/>
        </w:rPr>
        <w:lastRenderedPageBreak/>
        <w:t>RFM having the best predictive efficiency (training cohort: AUC = 0.869, 95%CI</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0.816</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0.922; internal verification cohort: AUC = 0.871; 95%CI</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0.818</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0.924).</w:t>
      </w:r>
    </w:p>
    <w:p w14:paraId="02746A5A" w14:textId="77777777" w:rsidR="00A77B3E" w:rsidRPr="00EA6E44" w:rsidRDefault="00A77B3E" w:rsidP="00EA6E44">
      <w:pPr>
        <w:spacing w:line="360" w:lineRule="auto"/>
        <w:jc w:val="both"/>
        <w:rPr>
          <w:rFonts w:ascii="Book Antiqua" w:hAnsi="Book Antiqua"/>
        </w:rPr>
      </w:pPr>
    </w:p>
    <w:p w14:paraId="4720BE2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CONCLUSION</w:t>
      </w:r>
    </w:p>
    <w:p w14:paraId="4E2BFEF7" w14:textId="0BC11D20"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The five predictive models based on advanced machine learning algorithms, especially RFM, can accurately predict the risk of pain after TACE in patients with </w:t>
      </w:r>
      <w:r w:rsidR="00F52B09" w:rsidRPr="00EA6E44">
        <w:rPr>
          <w:rFonts w:ascii="Book Antiqua" w:eastAsia="Book Antiqua" w:hAnsi="Book Antiqua" w:cs="Book Antiqua"/>
          <w:color w:val="000000"/>
        </w:rPr>
        <w:t>HCC</w:t>
      </w:r>
      <w:r w:rsidRPr="00EA6E44">
        <w:rPr>
          <w:rFonts w:ascii="Book Antiqua" w:eastAsia="Book Antiqua" w:hAnsi="Book Antiqua" w:cs="Book Antiqua"/>
          <w:color w:val="000000"/>
        </w:rPr>
        <w:t>. RFM can be used to assess the risk of pain for facilitating preventive treatment and improving the prognosis.</w:t>
      </w:r>
    </w:p>
    <w:p w14:paraId="08E132EF" w14:textId="77777777" w:rsidR="00A77B3E" w:rsidRPr="00EA6E44" w:rsidRDefault="00A77B3E" w:rsidP="00EA6E44">
      <w:pPr>
        <w:spacing w:line="360" w:lineRule="auto"/>
        <w:jc w:val="both"/>
        <w:rPr>
          <w:rFonts w:ascii="Book Antiqua" w:hAnsi="Book Antiqua"/>
        </w:rPr>
      </w:pPr>
    </w:p>
    <w:p w14:paraId="426BAF3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Key Words: </w:t>
      </w:r>
      <w:r w:rsidRPr="00EA6E44">
        <w:rPr>
          <w:rFonts w:ascii="Book Antiqua" w:eastAsia="Book Antiqua" w:hAnsi="Book Antiqua" w:cs="Book Antiqua"/>
          <w:color w:val="000000"/>
        </w:rPr>
        <w:t>Hepatocellular carcinoma; Transcatheter arterial chemoembolization; Pain; Machine learning algorithm; Prediction</w:t>
      </w:r>
    </w:p>
    <w:p w14:paraId="382D1018" w14:textId="77777777" w:rsidR="00A77B3E" w:rsidRPr="00EA6E44" w:rsidRDefault="00A77B3E" w:rsidP="00EA6E44">
      <w:pPr>
        <w:spacing w:line="360" w:lineRule="auto"/>
        <w:jc w:val="both"/>
        <w:rPr>
          <w:rFonts w:ascii="Book Antiqua" w:hAnsi="Book Antiqua"/>
        </w:rPr>
      </w:pPr>
    </w:p>
    <w:p w14:paraId="33CF3705" w14:textId="293E023E" w:rsidR="00A77B3E" w:rsidRPr="00EA6E44" w:rsidRDefault="00000000" w:rsidP="00EA6E44">
      <w:pPr>
        <w:spacing w:line="360" w:lineRule="auto"/>
        <w:jc w:val="both"/>
        <w:rPr>
          <w:rFonts w:ascii="Book Antiqua" w:hAnsi="Book Antiqua"/>
        </w:rPr>
      </w:pPr>
      <w:bookmarkStart w:id="15" w:name="OLE_LINK16"/>
      <w:r w:rsidRPr="00EA6E44">
        <w:rPr>
          <w:rFonts w:ascii="Book Antiqua" w:eastAsia="Book Antiqua" w:hAnsi="Book Antiqua" w:cs="Book Antiqua"/>
          <w:color w:val="000000"/>
        </w:rPr>
        <w:t>G</w:t>
      </w:r>
      <w:r w:rsidR="00EA6E44" w:rsidRPr="00EA6E44">
        <w:rPr>
          <w:rFonts w:ascii="Book Antiqua" w:eastAsia="Book Antiqua" w:hAnsi="Book Antiqua" w:cs="Book Antiqua"/>
          <w:color w:val="000000"/>
        </w:rPr>
        <w:t>uan Y</w:t>
      </w:r>
      <w:r w:rsidRPr="00EA6E44">
        <w:rPr>
          <w:rFonts w:ascii="Book Antiqua" w:eastAsia="Book Antiqua" w:hAnsi="Book Antiqua" w:cs="Book Antiqua"/>
          <w:color w:val="000000"/>
        </w:rPr>
        <w:t xml:space="preserve">, Tian Y, Fan YW. Pain management in patients with hepatocellular carcinoma after transcatheter arterial </w:t>
      </w:r>
      <w:proofErr w:type="spellStart"/>
      <w:r w:rsidRPr="00EA6E44">
        <w:rPr>
          <w:rFonts w:ascii="Book Antiqua" w:eastAsia="Book Antiqua" w:hAnsi="Book Antiqua" w:cs="Book Antiqua"/>
          <w:color w:val="000000"/>
        </w:rPr>
        <w:t>chemoembolisation</w:t>
      </w:r>
      <w:proofErr w:type="spellEnd"/>
      <w:r w:rsidRPr="00EA6E44">
        <w:rPr>
          <w:rFonts w:ascii="Book Antiqua" w:eastAsia="Book Antiqua" w:hAnsi="Book Antiqua" w:cs="Book Antiqua"/>
          <w:color w:val="000000"/>
        </w:rPr>
        <w:t xml:space="preserve">: A retrospective study. </w:t>
      </w:r>
      <w:r w:rsidRPr="00EA6E44">
        <w:rPr>
          <w:rFonts w:ascii="Book Antiqua" w:eastAsia="Book Antiqua" w:hAnsi="Book Antiqua" w:cs="Book Antiqua"/>
          <w:i/>
          <w:iCs/>
          <w:color w:val="000000"/>
        </w:rPr>
        <w:t xml:space="preserve">World J </w:t>
      </w:r>
      <w:proofErr w:type="spellStart"/>
      <w:r w:rsidRPr="00EA6E44">
        <w:rPr>
          <w:rFonts w:ascii="Book Antiqua" w:eastAsia="Book Antiqua" w:hAnsi="Book Antiqua" w:cs="Book Antiqua"/>
          <w:i/>
          <w:iCs/>
          <w:color w:val="000000"/>
        </w:rPr>
        <w:t>Gastrointest</w:t>
      </w:r>
      <w:proofErr w:type="spellEnd"/>
      <w:r w:rsidRPr="00EA6E44">
        <w:rPr>
          <w:rFonts w:ascii="Book Antiqua" w:eastAsia="Book Antiqua" w:hAnsi="Book Antiqua" w:cs="Book Antiqua"/>
          <w:i/>
          <w:iCs/>
          <w:color w:val="000000"/>
        </w:rPr>
        <w:t xml:space="preserve"> Surg</w:t>
      </w:r>
      <w:r w:rsidRPr="00EA6E44">
        <w:rPr>
          <w:rFonts w:ascii="Book Antiqua" w:eastAsia="Book Antiqua" w:hAnsi="Book Antiqua" w:cs="Book Antiqua"/>
          <w:color w:val="000000"/>
        </w:rPr>
        <w:t xml:space="preserve"> 2023; In press</w:t>
      </w:r>
    </w:p>
    <w:bookmarkEnd w:id="15"/>
    <w:p w14:paraId="2F7E8D8A" w14:textId="77777777" w:rsidR="00A77B3E" w:rsidRPr="00EA6E44" w:rsidRDefault="00A77B3E" w:rsidP="00EA6E44">
      <w:pPr>
        <w:spacing w:line="360" w:lineRule="auto"/>
        <w:jc w:val="both"/>
        <w:rPr>
          <w:rFonts w:ascii="Book Antiqua" w:hAnsi="Book Antiqua"/>
        </w:rPr>
      </w:pPr>
    </w:p>
    <w:p w14:paraId="2508AEFE" w14:textId="3A3E9151"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Core Tip: </w:t>
      </w:r>
      <w:bookmarkStart w:id="16" w:name="OLE_LINK14"/>
      <w:r w:rsidRPr="00EA6E44">
        <w:rPr>
          <w:rFonts w:ascii="Book Antiqua" w:eastAsia="Book Antiqua" w:hAnsi="Book Antiqua" w:cs="Book Antiqua"/>
          <w:color w:val="000000"/>
        </w:rPr>
        <w:t>Machine learning-based pre-warning models can be used to predict post-</w:t>
      </w:r>
      <w:r w:rsidR="00DF2C01" w:rsidRPr="00EA6E44">
        <w:rPr>
          <w:rFonts w:ascii="Book Antiqua" w:eastAsia="Book Antiqua" w:hAnsi="Book Antiqua" w:cs="Book Antiqua"/>
          <w:color w:val="000000"/>
        </w:rPr>
        <w:t xml:space="preserve">transcatheter arterial </w:t>
      </w:r>
      <w:proofErr w:type="spellStart"/>
      <w:r w:rsidR="00DF2C01" w:rsidRPr="00EA6E44">
        <w:rPr>
          <w:rFonts w:ascii="Book Antiqua" w:eastAsia="Book Antiqua" w:hAnsi="Book Antiqua" w:cs="Book Antiqua"/>
          <w:color w:val="000000"/>
        </w:rPr>
        <w:t>chemoembolisation</w:t>
      </w:r>
      <w:proofErr w:type="spellEnd"/>
      <w:r w:rsidR="00DF2C01" w:rsidRPr="00EA6E44">
        <w:rPr>
          <w:rFonts w:ascii="Book Antiqua" w:eastAsia="Book Antiqua" w:hAnsi="Book Antiqua" w:cs="Book Antiqua"/>
          <w:color w:val="000000"/>
        </w:rPr>
        <w:t xml:space="preserve"> (TACE)</w:t>
      </w:r>
      <w:r w:rsidRPr="00EA6E44">
        <w:rPr>
          <w:rFonts w:ascii="Book Antiqua" w:eastAsia="Book Antiqua" w:hAnsi="Book Antiqua" w:cs="Book Antiqua"/>
          <w:color w:val="000000"/>
        </w:rPr>
        <w:t xml:space="preserve"> pain for hierarchical management of patients at high risk of moderate and severe pain after TACE. In particular, </w:t>
      </w:r>
      <w:r w:rsidR="00DF2C01" w:rsidRPr="00EA6E44">
        <w:rPr>
          <w:rFonts w:ascii="Book Antiqua" w:eastAsia="Book Antiqua" w:hAnsi="Book Antiqua" w:cs="Book Antiqua"/>
          <w:color w:val="000000"/>
        </w:rPr>
        <w:t>random forest model (RFM)</w:t>
      </w:r>
      <w:r w:rsidRPr="00EA6E44">
        <w:rPr>
          <w:rFonts w:ascii="Book Antiqua" w:eastAsia="Book Antiqua" w:hAnsi="Book Antiqua" w:cs="Book Antiqua"/>
          <w:color w:val="000000"/>
        </w:rPr>
        <w:t xml:space="preserve"> combined with preoperative predictors (</w:t>
      </w:r>
      <w:r w:rsidRPr="00EA6E44">
        <w:rPr>
          <w:rFonts w:ascii="Book Antiqua" w:eastAsia="Book Antiqua" w:hAnsi="Book Antiqua" w:cs="Book Antiqua"/>
          <w:i/>
          <w:iCs/>
          <w:color w:val="000000"/>
        </w:rPr>
        <w:t>i.e.</w:t>
      </w:r>
      <w:r w:rsidR="00DF2C01" w:rsidRPr="00EA6E44">
        <w:rPr>
          <w:rFonts w:ascii="Book Antiqua" w:eastAsia="Book Antiqua" w:hAnsi="Book Antiqua" w:cs="Book Antiqua"/>
          <w:i/>
          <w:iCs/>
          <w:color w:val="000000"/>
        </w:rPr>
        <w:t>,</w:t>
      </w:r>
      <w:r w:rsidRPr="00EA6E44">
        <w:rPr>
          <w:rFonts w:ascii="Book Antiqua" w:eastAsia="Book Antiqua" w:hAnsi="Book Antiqua" w:cs="Book Antiqua"/>
          <w:color w:val="000000"/>
        </w:rPr>
        <w:t xml:space="preserve"> age, preoperative pain, distance from liver capsule ≤ 2 cm, prothrombin activity, iodine oil dose and increased number of emboli) has optimal discriminating power and high predictive accuracy. Therefore, RFM can be used for early prediction of the risk of pain, which can facilitate prompt pain management after TACE and improve the prognosis of patients.</w:t>
      </w:r>
    </w:p>
    <w:bookmarkEnd w:id="16"/>
    <w:p w14:paraId="592E012A" w14:textId="77777777" w:rsidR="00A77B3E" w:rsidRPr="00EA6E44" w:rsidRDefault="00A77B3E" w:rsidP="00EA6E44">
      <w:pPr>
        <w:spacing w:line="360" w:lineRule="auto"/>
        <w:jc w:val="both"/>
        <w:rPr>
          <w:rFonts w:ascii="Book Antiqua" w:hAnsi="Book Antiqua"/>
        </w:rPr>
      </w:pPr>
    </w:p>
    <w:p w14:paraId="54EF9F9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INTRODUCTION</w:t>
      </w:r>
    </w:p>
    <w:p w14:paraId="07CB57CE" w14:textId="1021D5CC"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As a first-line treatment for patients with mid-stage </w:t>
      </w:r>
      <w:bookmarkStart w:id="17" w:name="_Hlk126247475"/>
      <w:r w:rsidRPr="00EA6E44">
        <w:rPr>
          <w:rFonts w:ascii="Book Antiqua" w:eastAsia="Book Antiqua" w:hAnsi="Book Antiqua" w:cs="Book Antiqua"/>
          <w:color w:val="000000"/>
        </w:rPr>
        <w:t>hepatocellular carcinoma</w:t>
      </w:r>
      <w:bookmarkEnd w:id="17"/>
      <w:r w:rsidRPr="00EA6E44">
        <w:rPr>
          <w:rFonts w:ascii="Book Antiqua" w:eastAsia="Book Antiqua" w:hAnsi="Book Antiqua" w:cs="Book Antiqua"/>
          <w:color w:val="000000"/>
        </w:rPr>
        <w:t xml:space="preserve"> (HCC), transcatheter arterial </w:t>
      </w:r>
      <w:proofErr w:type="spellStart"/>
      <w:r w:rsidRPr="00EA6E44">
        <w:rPr>
          <w:rFonts w:ascii="Book Antiqua" w:eastAsia="Book Antiqua" w:hAnsi="Book Antiqua" w:cs="Book Antiqua"/>
          <w:color w:val="000000"/>
        </w:rPr>
        <w:t>chemoembolisation</w:t>
      </w:r>
      <w:proofErr w:type="spellEnd"/>
      <w:r w:rsidRPr="00EA6E44">
        <w:rPr>
          <w:rFonts w:ascii="Book Antiqua" w:eastAsia="Book Antiqua" w:hAnsi="Book Antiqua" w:cs="Book Antiqua"/>
          <w:color w:val="000000"/>
        </w:rPr>
        <w:t xml:space="preserve"> (TACE) is especially suitable for patients with multifocal HCC who are not eligible for radical </w:t>
      </w:r>
      <w:proofErr w:type="gramStart"/>
      <w:r w:rsidRPr="00EA6E44">
        <w:rPr>
          <w:rFonts w:ascii="Book Antiqua" w:eastAsia="Book Antiqua" w:hAnsi="Book Antiqua" w:cs="Book Antiqua"/>
          <w:color w:val="000000"/>
        </w:rPr>
        <w:t>treatment</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1,2</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Compared with the classic supportive treatment, TACE can significantly improve the quality of life and prolong the </w:t>
      </w:r>
      <w:r w:rsidRPr="00EA6E44">
        <w:rPr>
          <w:rFonts w:ascii="Book Antiqua" w:eastAsia="Book Antiqua" w:hAnsi="Book Antiqua" w:cs="Book Antiqua"/>
          <w:color w:val="000000"/>
        </w:rPr>
        <w:lastRenderedPageBreak/>
        <w:t xml:space="preserve">survival time of </w:t>
      </w:r>
      <w:proofErr w:type="gramStart"/>
      <w:r w:rsidRPr="00EA6E44">
        <w:rPr>
          <w:rFonts w:ascii="Book Antiqua" w:eastAsia="Book Antiqua" w:hAnsi="Book Antiqua" w:cs="Book Antiqua"/>
          <w:color w:val="000000"/>
        </w:rPr>
        <w:t>patients</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However, because TACE can block the blood supply of main blood vessels and lead to local liver tissue swelling and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necrosis, most patients experience pain of varying intensity after receiving </w:t>
      </w:r>
      <w:proofErr w:type="gramStart"/>
      <w:r w:rsidRPr="00EA6E44">
        <w:rPr>
          <w:rFonts w:ascii="Book Antiqua" w:eastAsia="Book Antiqua" w:hAnsi="Book Antiqua" w:cs="Book Antiqua"/>
          <w:color w:val="000000"/>
        </w:rPr>
        <w:t>TACE</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4</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Previous studies have shown that the incidence of pain in patients with </w:t>
      </w:r>
      <w:r w:rsidR="00F52B09" w:rsidRPr="00EA6E44">
        <w:rPr>
          <w:rFonts w:ascii="Book Antiqua" w:eastAsia="Book Antiqua" w:hAnsi="Book Antiqua" w:cs="Book Antiqua"/>
          <w:color w:val="000000"/>
        </w:rPr>
        <w:t>HCC</w:t>
      </w:r>
      <w:r w:rsidRPr="00EA6E44">
        <w:rPr>
          <w:rFonts w:ascii="Book Antiqua" w:eastAsia="Book Antiqua" w:hAnsi="Book Antiqua" w:cs="Book Antiqua"/>
          <w:color w:val="000000"/>
        </w:rPr>
        <w:t xml:space="preserve"> after TACE is 60</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80%, and approximately 20</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40% of patients have severe pain, prolonged bed rest time and increased likelihood of postoperative complications, resulting in increased medical </w:t>
      </w:r>
      <w:proofErr w:type="gramStart"/>
      <w:r w:rsidRPr="00EA6E44">
        <w:rPr>
          <w:rFonts w:ascii="Book Antiqua" w:eastAsia="Book Antiqua" w:hAnsi="Book Antiqua" w:cs="Book Antiqua"/>
          <w:color w:val="000000"/>
        </w:rPr>
        <w:t>costs</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5-7</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Therefore, prompt and effective pain management and nursing care are of great significance for improving the prognosis and quality of life of patients receiving TACE.</w:t>
      </w:r>
    </w:p>
    <w:p w14:paraId="1EF4206D" w14:textId="0BBBEC10"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 xml:space="preserve">Early pain management can not only significantly reduce the incidence of pain but also improve the quality of life of patients receiving TACE. Therefore, identifying predictive factors related to postoperative pain may help to assess the risk of pain after TACE to implement pain relief interventions in </w:t>
      </w:r>
      <w:proofErr w:type="gramStart"/>
      <w:r w:rsidRPr="00EA6E44">
        <w:rPr>
          <w:rFonts w:ascii="Book Antiqua" w:eastAsia="Book Antiqua" w:hAnsi="Book Antiqua" w:cs="Book Antiqua"/>
          <w:color w:val="000000"/>
        </w:rPr>
        <w:t>advance</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8</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Previous studies have shown that age, portal vein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thrombosis and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diameter are associated with an increased risk of pain after </w:t>
      </w:r>
      <w:proofErr w:type="gramStart"/>
      <w:r w:rsidRPr="00EA6E44">
        <w:rPr>
          <w:rFonts w:ascii="Book Antiqua" w:eastAsia="Book Antiqua" w:hAnsi="Book Antiqua" w:cs="Book Antiqua"/>
          <w:color w:val="000000"/>
        </w:rPr>
        <w:t>TACE</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9</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In addition, preoperative anxiety, depression and other psychological factors can promote postoperative </w:t>
      </w:r>
      <w:proofErr w:type="gramStart"/>
      <w:r w:rsidRPr="00EA6E44">
        <w:rPr>
          <w:rFonts w:ascii="Book Antiqua" w:eastAsia="Book Antiqua" w:hAnsi="Book Antiqua" w:cs="Book Antiqua"/>
          <w:color w:val="000000"/>
        </w:rPr>
        <w:t>pain</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10,11</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However, no effective scoring strategy is available for evaluating the risk of pain in patients with HCC after TACE. Developing such strategies may facilitate hierarchical management of patients with HCC with different degrees of pain.</w:t>
      </w:r>
    </w:p>
    <w:p w14:paraId="168CBDFB" w14:textId="6EAF91A3"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 xml:space="preserve">In recent years, scholars have constructed nomographs for quantitative scoring by integrating multi-dimensional pain-related variables. Nomographs are based on traditional logic algorithms, which can help to indicate the risk of pain in patients with HCC receiving </w:t>
      </w:r>
      <w:proofErr w:type="gramStart"/>
      <w:r w:rsidRPr="00EA6E44">
        <w:rPr>
          <w:rFonts w:ascii="Book Antiqua" w:eastAsia="Book Antiqua" w:hAnsi="Book Antiqua" w:cs="Book Antiqua"/>
          <w:color w:val="000000"/>
        </w:rPr>
        <w:t>TACE</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9</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However, with the continuous innovation and improvement of machine learning algorithms, several advanced algorithms have been gradually applied to the medical field for improving the accuracy and robustness of risk </w:t>
      </w:r>
      <w:proofErr w:type="gramStart"/>
      <w:r w:rsidRPr="00EA6E44">
        <w:rPr>
          <w:rFonts w:ascii="Book Antiqua" w:eastAsia="Book Antiqua" w:hAnsi="Book Antiqua" w:cs="Book Antiqua"/>
          <w:color w:val="000000"/>
        </w:rPr>
        <w:t>stratification</w:t>
      </w:r>
      <w:r w:rsidR="00DF2C01"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12-14</w:t>
      </w:r>
      <w:r w:rsidR="00DF2C01"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To the best of our knowledge, an early warning model integrating machine learning algorithms and clinical indicators of post-TACE pain has not yet been developed for the management of pain in patients with HCC. Therefore, in this study, we constructed a machine learning-based model to predict post-TACE pain for early identification and prompt treatment of high-risk patients in clinical settings.</w:t>
      </w:r>
    </w:p>
    <w:p w14:paraId="30610B7E" w14:textId="77777777" w:rsidR="00A77B3E" w:rsidRPr="00EA6E44" w:rsidRDefault="00A77B3E" w:rsidP="00EA6E44">
      <w:pPr>
        <w:spacing w:line="360" w:lineRule="auto"/>
        <w:jc w:val="both"/>
        <w:rPr>
          <w:rFonts w:ascii="Book Antiqua" w:hAnsi="Book Antiqua"/>
        </w:rPr>
      </w:pPr>
    </w:p>
    <w:p w14:paraId="1602BB4A"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lastRenderedPageBreak/>
        <w:t>MATERIALS AND METHODS</w:t>
      </w:r>
    </w:p>
    <w:p w14:paraId="01D7C98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Study population</w:t>
      </w:r>
    </w:p>
    <w:p w14:paraId="4E5BB429" w14:textId="24D905DB"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We retrospectively included 857 patients with HCC who received TACE in the Hepatic Surgery Center of Tongji Hospital from January 2016 to January 2020 through the electronic record system of the hospital. Additionally, we prospectively included 368 patients with HCC who underwent TACE in the hospital from February 2020 to October 2022 as the external verification cohort. The inclusion criteria were as follows: (</w:t>
      </w:r>
      <w:r w:rsidR="00DF2C01" w:rsidRPr="00EA6E44">
        <w:rPr>
          <w:rFonts w:ascii="Book Antiqua" w:eastAsia="Book Antiqua" w:hAnsi="Book Antiqua" w:cs="Book Antiqua"/>
          <w:color w:val="000000"/>
        </w:rPr>
        <w:t>1</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atients aged &gt;</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18 years; (</w:t>
      </w:r>
      <w:r w:rsidR="00DF2C01" w:rsidRPr="00EA6E44">
        <w:rPr>
          <w:rFonts w:ascii="Book Antiqua" w:eastAsia="Book Antiqua" w:hAnsi="Book Antiqua" w:cs="Book Antiqua"/>
          <w:color w:val="000000"/>
        </w:rPr>
        <w:t>2</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 xml:space="preserve">atients diagnosed with HCC </w:t>
      </w:r>
      <w:r w:rsidRPr="00EA6E44">
        <w:rPr>
          <w:rFonts w:ascii="Book Antiqua" w:eastAsia="Book Antiqua" w:hAnsi="Book Antiqua" w:cs="Book Antiqua"/>
          <w:i/>
          <w:iCs/>
          <w:color w:val="000000"/>
        </w:rPr>
        <w:t>via</w:t>
      </w:r>
      <w:r w:rsidRPr="00EA6E44">
        <w:rPr>
          <w:rFonts w:ascii="Book Antiqua" w:eastAsia="Book Antiqua" w:hAnsi="Book Antiqua" w:cs="Book Antiqua"/>
          <w:color w:val="000000"/>
        </w:rPr>
        <w:t xml:space="preserve"> histopathological examination; (</w:t>
      </w:r>
      <w:r w:rsidR="00DF2C01" w:rsidRPr="00EA6E44">
        <w:rPr>
          <w:rFonts w:ascii="Book Antiqua" w:eastAsia="Book Antiqua" w:hAnsi="Book Antiqua" w:cs="Book Antiqua"/>
          <w:color w:val="000000"/>
        </w:rPr>
        <w:t>3</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atients receiving traditional TACE;</w:t>
      </w:r>
      <w:r w:rsidR="00DF2C01" w:rsidRPr="00EA6E44">
        <w:rPr>
          <w:rFonts w:ascii="Book Antiqua" w:eastAsia="Book Antiqua" w:hAnsi="Book Antiqua" w:cs="Book Antiqua"/>
          <w:color w:val="000000"/>
        </w:rPr>
        <w:t xml:space="preserve"> and </w:t>
      </w:r>
      <w:r w:rsidRPr="00EA6E44">
        <w:rPr>
          <w:rFonts w:ascii="Book Antiqua" w:eastAsia="Book Antiqua" w:hAnsi="Book Antiqua" w:cs="Book Antiqua"/>
          <w:color w:val="000000"/>
        </w:rPr>
        <w:t>(</w:t>
      </w:r>
      <w:r w:rsidR="00DF2C01" w:rsidRPr="00EA6E44">
        <w:rPr>
          <w:rFonts w:ascii="Book Antiqua" w:eastAsia="Book Antiqua" w:hAnsi="Book Antiqua" w:cs="Book Antiqua"/>
          <w:color w:val="000000"/>
        </w:rPr>
        <w:t>4</w:t>
      </w:r>
      <w:r w:rsidRPr="00EA6E44">
        <w:rPr>
          <w:rFonts w:ascii="Book Antiqua" w:eastAsia="Book Antiqua" w:hAnsi="Book Antiqua" w:cs="Book Antiqua"/>
          <w:color w:val="000000"/>
        </w:rPr>
        <w:t>)</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 xml:space="preserve">The patients received </w:t>
      </w:r>
      <w:proofErr w:type="spellStart"/>
      <w:r w:rsidRPr="00EA6E44">
        <w:rPr>
          <w:rFonts w:ascii="Book Antiqua" w:eastAsia="Book Antiqua" w:hAnsi="Book Antiqua" w:cs="Book Antiqua"/>
          <w:color w:val="000000"/>
        </w:rPr>
        <w:t>corticosteorids</w:t>
      </w:r>
      <w:proofErr w:type="spellEnd"/>
      <w:r w:rsidRPr="00EA6E44">
        <w:rPr>
          <w:rFonts w:ascii="Book Antiqua" w:eastAsia="Book Antiqua" w:hAnsi="Book Antiqua" w:cs="Book Antiqua"/>
          <w:color w:val="000000"/>
        </w:rPr>
        <w:t xml:space="preserve"> as part of the protocol and the pain-management protocols has not changed between 2016 and 2022. The exclusion criteria were as follows: (</w:t>
      </w:r>
      <w:r w:rsidR="00DF2C01" w:rsidRPr="00EA6E44">
        <w:rPr>
          <w:rFonts w:ascii="Book Antiqua" w:eastAsia="Book Antiqua" w:hAnsi="Book Antiqua" w:cs="Book Antiqua"/>
          <w:color w:val="000000"/>
        </w:rPr>
        <w:t>1</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 xml:space="preserve">atients with incomplete medical records; </w:t>
      </w:r>
      <w:r w:rsidR="00DF2C01" w:rsidRPr="00EA6E44">
        <w:rPr>
          <w:rFonts w:ascii="Book Antiqua" w:eastAsia="Book Antiqua" w:hAnsi="Book Antiqua" w:cs="Book Antiqua"/>
          <w:color w:val="000000"/>
        </w:rPr>
        <w:t xml:space="preserve">and </w:t>
      </w:r>
      <w:r w:rsidRPr="00EA6E44">
        <w:rPr>
          <w:rFonts w:ascii="Book Antiqua" w:eastAsia="Book Antiqua" w:hAnsi="Book Antiqua" w:cs="Book Antiqua"/>
          <w:color w:val="000000"/>
        </w:rPr>
        <w:t>(</w:t>
      </w:r>
      <w:r w:rsidR="00DF2C01" w:rsidRPr="00EA6E44">
        <w:rPr>
          <w:rFonts w:ascii="Book Antiqua" w:eastAsia="Book Antiqua" w:hAnsi="Book Antiqua" w:cs="Book Antiqua"/>
          <w:color w:val="000000"/>
        </w:rPr>
        <w:t>2</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atients who underwent other surgeries and those with long-term use of painkillers before surgery. This study was approved by the Ethics Committee of Tongji Hospital, Tongji Medical College, and Huazhong University of Science and Technology and complies with the Declaration of Helsinki (2013 version). All patients with HCC who participated in this study signed an informed consent form. Figure 1 demonstrates the process of patient selection and construction of predictive models.</w:t>
      </w:r>
    </w:p>
    <w:p w14:paraId="2F1B5A7F" w14:textId="77777777" w:rsidR="00A77B3E" w:rsidRPr="00EA6E44" w:rsidRDefault="00A77B3E" w:rsidP="00EA6E44">
      <w:pPr>
        <w:spacing w:line="360" w:lineRule="auto"/>
        <w:jc w:val="both"/>
        <w:rPr>
          <w:rFonts w:ascii="Book Antiqua" w:hAnsi="Book Antiqua"/>
        </w:rPr>
      </w:pPr>
    </w:p>
    <w:p w14:paraId="476B7D3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Selection of predictive factors</w:t>
      </w:r>
    </w:p>
    <w:p w14:paraId="01AED6D0" w14:textId="31139F9C"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We retrospectively collected the perioperative clinical data of patients: (</w:t>
      </w:r>
      <w:r w:rsidR="00DF2C01" w:rsidRPr="00EA6E44">
        <w:rPr>
          <w:rFonts w:ascii="Book Antiqua" w:eastAsia="Book Antiqua" w:hAnsi="Book Antiqua" w:cs="Book Antiqua"/>
          <w:color w:val="000000"/>
        </w:rPr>
        <w:t>1</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D</w:t>
      </w:r>
      <w:r w:rsidRPr="00EA6E44">
        <w:rPr>
          <w:rFonts w:ascii="Book Antiqua" w:eastAsia="Book Antiqua" w:hAnsi="Book Antiqua" w:cs="Book Antiqua"/>
          <w:color w:val="000000"/>
        </w:rPr>
        <w:t>emographic data, including age, sex and body mass index; (</w:t>
      </w:r>
      <w:r w:rsidR="00DF2C01" w:rsidRPr="00EA6E44">
        <w:rPr>
          <w:rFonts w:ascii="Book Antiqua" w:eastAsia="Book Antiqua" w:hAnsi="Book Antiqua" w:cs="Book Antiqua"/>
          <w:color w:val="000000"/>
        </w:rPr>
        <w:t>2</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H</w:t>
      </w:r>
      <w:r w:rsidRPr="00EA6E44">
        <w:rPr>
          <w:rFonts w:ascii="Book Antiqua" w:eastAsia="Book Antiqua" w:hAnsi="Book Antiqua" w:cs="Book Antiqua"/>
          <w:color w:val="000000"/>
        </w:rPr>
        <w:t>istory of TACE and hepatobiliary surgery; (</w:t>
      </w:r>
      <w:r w:rsidR="00DF2C01" w:rsidRPr="00EA6E44">
        <w:rPr>
          <w:rFonts w:ascii="Book Antiqua" w:eastAsia="Book Antiqua" w:hAnsi="Book Antiqua" w:cs="Book Antiqua"/>
          <w:color w:val="000000"/>
        </w:rPr>
        <w:t>3</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R</w:t>
      </w:r>
      <w:r w:rsidRPr="00EA6E44">
        <w:rPr>
          <w:rFonts w:ascii="Book Antiqua" w:eastAsia="Book Antiqua" w:hAnsi="Book Antiqua" w:cs="Book Antiqua"/>
          <w:color w:val="000000"/>
        </w:rPr>
        <w:t xml:space="preserve">elevant preoperative imaging data, including maximum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diameter, number of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location of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portal vein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thrombosis and distance from the liver capsule; (</w:t>
      </w:r>
      <w:r w:rsidR="00DF2C01" w:rsidRPr="00EA6E44">
        <w:rPr>
          <w:rFonts w:ascii="Book Antiqua" w:eastAsia="Book Antiqua" w:hAnsi="Book Antiqua" w:cs="Book Antiqua"/>
          <w:color w:val="000000"/>
        </w:rPr>
        <w:t>4</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S</w:t>
      </w:r>
      <w:r w:rsidRPr="00EA6E44">
        <w:rPr>
          <w:rFonts w:ascii="Book Antiqua" w:eastAsia="Book Antiqua" w:hAnsi="Book Antiqua" w:cs="Book Antiqua"/>
          <w:color w:val="000000"/>
        </w:rPr>
        <w:t>urgery-related data, including preoperative pain</w:t>
      </w:r>
      <w:r w:rsidR="00F52B09" w:rsidRPr="00EA6E44">
        <w:rPr>
          <w:rFonts w:ascii="Book Antiqua" w:eastAsia="Book Antiqua" w:hAnsi="Book Antiqua" w:cs="Book Antiqua"/>
          <w:color w:val="000000"/>
        </w:rPr>
        <w:t xml:space="preserve"> (</w:t>
      </w:r>
      <w:proofErr w:type="spellStart"/>
      <w:r w:rsidR="00F52B09" w:rsidRPr="00EA6E44">
        <w:rPr>
          <w:rFonts w:ascii="Book Antiqua" w:eastAsia="Book Antiqua" w:hAnsi="Book Antiqua" w:cs="Book Antiqua"/>
          <w:color w:val="000000"/>
        </w:rPr>
        <w:t>PrP</w:t>
      </w:r>
      <w:proofErr w:type="spellEnd"/>
      <w:r w:rsidR="00F52B09"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perception, Child</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Pugh classification, surgical duration, use of embolic supplement (except for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 gelatin sponge, blank microspheres, polyvinyl alcohol and other granular embolic agents) and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 dosage; </w:t>
      </w:r>
      <w:r w:rsidR="00DF2C01" w:rsidRPr="00EA6E44">
        <w:rPr>
          <w:rFonts w:ascii="Book Antiqua" w:eastAsia="Book Antiqua" w:hAnsi="Book Antiqua" w:cs="Book Antiqua"/>
          <w:color w:val="000000"/>
        </w:rPr>
        <w:t xml:space="preserve">and </w:t>
      </w:r>
      <w:r w:rsidRPr="00EA6E44">
        <w:rPr>
          <w:rFonts w:ascii="Book Antiqua" w:eastAsia="Book Antiqua" w:hAnsi="Book Antiqua" w:cs="Book Antiqua"/>
          <w:color w:val="000000"/>
        </w:rPr>
        <w:t>(</w:t>
      </w:r>
      <w:r w:rsidR="00DF2C01" w:rsidRPr="00EA6E44">
        <w:rPr>
          <w:rFonts w:ascii="Book Antiqua" w:eastAsia="Book Antiqua" w:hAnsi="Book Antiqua" w:cs="Book Antiqua"/>
          <w:color w:val="000000"/>
        </w:rPr>
        <w:t>5</w:t>
      </w:r>
      <w:r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w:t>
      </w:r>
      <w:r w:rsidRPr="00EA6E44">
        <w:rPr>
          <w:rFonts w:ascii="Book Antiqua" w:eastAsia="Book Antiqua" w:hAnsi="Book Antiqua" w:cs="Book Antiqua"/>
          <w:color w:val="000000"/>
        </w:rPr>
        <w:t xml:space="preserve">reoperative biochemical data, including the levels of albumin, total bilirubin, alanine aminotransferase and aspartate aminotransferase; prothrombin time; prothrombin activity and platelet count. The quality control standards for retrospective data were as </w:t>
      </w:r>
      <w:r w:rsidRPr="00EA6E44">
        <w:rPr>
          <w:rFonts w:ascii="Book Antiqua" w:eastAsia="Book Antiqua" w:hAnsi="Book Antiqua" w:cs="Book Antiqua"/>
          <w:color w:val="000000"/>
        </w:rPr>
        <w:lastRenderedPageBreak/>
        <w:t>follows: Variables with missing data in ≤</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5% of the total number of cases were considered for inclusion in the analysis (the missing value is filled in using median interpolation); however, those with missing data in &gt;</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5% of cases were excluded to avoid bias caused by filling the missing value.</w:t>
      </w:r>
    </w:p>
    <w:p w14:paraId="2B738F67" w14:textId="77777777" w:rsidR="00A77B3E" w:rsidRPr="00EA6E44" w:rsidRDefault="00A77B3E" w:rsidP="00EA6E44">
      <w:pPr>
        <w:spacing w:line="360" w:lineRule="auto"/>
        <w:jc w:val="both"/>
        <w:rPr>
          <w:rFonts w:ascii="Book Antiqua" w:hAnsi="Book Antiqua"/>
        </w:rPr>
      </w:pPr>
    </w:p>
    <w:p w14:paraId="0B5131D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Evaluation criteria for postoperative pain intensity</w:t>
      </w:r>
    </w:p>
    <w:p w14:paraId="44F20AA1" w14:textId="35D8AEDF"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The intensity of postoperative pain was evaluated by trained professionals using the numeric rating scale. The subjective feelings of patients were considered the main observation index. Patients were evaluated every 2 h after receiving TACE and scored as follows: 0 points, no pain; 1</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3 points, mild pain; 4</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6, moderate pain; 7</w:t>
      </w:r>
      <w:r w:rsidR="00DF2C01" w:rsidRPr="00EA6E44">
        <w:rPr>
          <w:rFonts w:ascii="Book Antiqua" w:eastAsia="Book Antiqua" w:hAnsi="Book Antiqua" w:cs="Book Antiqua"/>
          <w:color w:val="000000"/>
        </w:rPr>
        <w:t>-</w:t>
      </w:r>
      <w:r w:rsidRPr="00EA6E44">
        <w:rPr>
          <w:rFonts w:ascii="Book Antiqua" w:eastAsia="Book Antiqua" w:hAnsi="Book Antiqua" w:cs="Book Antiqua"/>
          <w:color w:val="000000"/>
        </w:rPr>
        <w:t>10, severe pain. Patients with scores of ≥</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4 points are identified as having moderate and severe pain, and opioids should be considered for analgesic treatment. We considered moderate and severe pain within 24 h after surgery as the outcome variables. Patients with pain scores of ≥</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4 points within 24 h of surgery were included in the pain group, whereas those with &lt;</w:t>
      </w:r>
      <w:r w:rsidR="00DF2C01"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4 points were included in the non-pain group.</w:t>
      </w:r>
    </w:p>
    <w:p w14:paraId="148E9031" w14:textId="77777777" w:rsidR="00A77B3E" w:rsidRPr="00EA6E44" w:rsidRDefault="00A77B3E" w:rsidP="00EA6E44">
      <w:pPr>
        <w:spacing w:line="360" w:lineRule="auto"/>
        <w:jc w:val="both"/>
        <w:rPr>
          <w:rFonts w:ascii="Book Antiqua" w:hAnsi="Book Antiqua"/>
        </w:rPr>
      </w:pPr>
    </w:p>
    <w:p w14:paraId="3C3E692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Establishment of predictive models for post-TACE pain</w:t>
      </w:r>
    </w:p>
    <w:p w14:paraId="41544C8A" w14:textId="5B6D55FA"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Five common machine learning algorithms were used to develop predictive models: </w:t>
      </w:r>
      <w:proofErr w:type="gramStart"/>
      <w:r w:rsidR="004B4FC3" w:rsidRPr="00EA6E44">
        <w:rPr>
          <w:rFonts w:ascii="Book Antiqua" w:eastAsia="Book Antiqua" w:hAnsi="Book Antiqua" w:cs="Book Antiqua"/>
          <w:color w:val="000000"/>
        </w:rPr>
        <w:t xml:space="preserve">Random </w:t>
      </w:r>
      <w:r w:rsidRPr="00EA6E44">
        <w:rPr>
          <w:rFonts w:ascii="Book Antiqua" w:eastAsia="Book Antiqua" w:hAnsi="Book Antiqua" w:cs="Book Antiqua"/>
          <w:color w:val="000000"/>
        </w:rPr>
        <w:t>forest</w:t>
      </w:r>
      <w:proofErr w:type="gramEnd"/>
      <w:r w:rsidRPr="00EA6E44">
        <w:rPr>
          <w:rFonts w:ascii="Book Antiqua" w:eastAsia="Book Antiqua" w:hAnsi="Book Antiqua" w:cs="Book Antiqua"/>
          <w:color w:val="000000"/>
        </w:rPr>
        <w:t xml:space="preserve"> model (RFM), support vector machine model (SVM</w:t>
      </w:r>
      <w:r w:rsidR="00DF2C01" w:rsidRPr="00EA6E44">
        <w:rPr>
          <w:rFonts w:ascii="Book Antiqua" w:eastAsia="Book Antiqua" w:hAnsi="Book Antiqua" w:cs="Book Antiqua"/>
          <w:color w:val="000000"/>
        </w:rPr>
        <w:t>M</w:t>
      </w:r>
      <w:r w:rsidRPr="00EA6E44">
        <w:rPr>
          <w:rFonts w:ascii="Book Antiqua" w:eastAsia="Book Antiqua" w:hAnsi="Book Antiqua" w:cs="Book Antiqua"/>
          <w:color w:val="000000"/>
        </w:rPr>
        <w:t>), artificial neural network model (ANNM), decision tree model (DTM) and naive Bayes model (NBM). The efficacy of these models in predicting postoperative pain was evaluated through receiver operating characteristic analysis and decision curve analysis (DCA). In addition, continuous correction curves were plotted to evaluate the robustness of predictive models, and clinical impact curves (CICs) were plotted to evaluate the differentiation efficiency of the optimal predictive model (RFM). All predictive models were tested in the internal training, internal verification and external verification cohorts.</w:t>
      </w:r>
    </w:p>
    <w:p w14:paraId="5A092864" w14:textId="77777777" w:rsidR="00A77B3E" w:rsidRPr="00EA6E44" w:rsidRDefault="00A77B3E" w:rsidP="00EA6E44">
      <w:pPr>
        <w:spacing w:line="360" w:lineRule="auto"/>
        <w:jc w:val="both"/>
        <w:rPr>
          <w:rFonts w:ascii="Book Antiqua" w:hAnsi="Book Antiqua"/>
        </w:rPr>
      </w:pPr>
    </w:p>
    <w:p w14:paraId="2C5F718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Statistical analysis</w:t>
      </w:r>
    </w:p>
    <w:p w14:paraId="649207ED" w14:textId="0E1A052D"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Statistical analysis was performed using the R software (https://www.r-project.org/). For descriptive analysis, the median (</w:t>
      </w:r>
      <w:r w:rsidR="005F49DD" w:rsidRPr="00EA6E44">
        <w:rPr>
          <w:rFonts w:ascii="Book Antiqua" w:eastAsia="Book Antiqua" w:hAnsi="Book Antiqua" w:cs="Book Antiqua"/>
          <w:color w:val="000000"/>
        </w:rPr>
        <w:t>interquartile range</w:t>
      </w:r>
      <w:r w:rsidRPr="00EA6E44">
        <w:rPr>
          <w:rFonts w:ascii="Book Antiqua" w:eastAsia="Book Antiqua" w:hAnsi="Book Antiqua" w:cs="Book Antiqua"/>
          <w:color w:val="000000"/>
        </w:rPr>
        <w:t xml:space="preserve">) and frequency (%) of </w:t>
      </w:r>
      <w:r w:rsidRPr="00EA6E44">
        <w:rPr>
          <w:rFonts w:ascii="Book Antiqua" w:eastAsia="Book Antiqua" w:hAnsi="Book Antiqua" w:cs="Book Antiqua"/>
          <w:color w:val="000000"/>
        </w:rPr>
        <w:lastRenderedPageBreak/>
        <w:t xml:space="preserve">continuous variables and categorical variables were evaluated, respectively. Pearson correlation coefficients were evaluated to measure the degree of correlation between variables, and </w:t>
      </w:r>
      <w:bookmarkStart w:id="18" w:name="_Hlk126248914"/>
      <w:r w:rsidRPr="00EA6E44">
        <w:rPr>
          <w:rFonts w:ascii="Book Antiqua" w:eastAsia="Book Antiqua" w:hAnsi="Book Antiqua" w:cs="Book Antiqua"/>
          <w:color w:val="000000"/>
        </w:rPr>
        <w:t>least absolute shrinkage and selection operator</w:t>
      </w:r>
      <w:bookmarkEnd w:id="18"/>
      <w:r w:rsidRPr="00EA6E44">
        <w:rPr>
          <w:rFonts w:ascii="Book Antiqua" w:eastAsia="Book Antiqua" w:hAnsi="Book Antiqua" w:cs="Book Antiqua"/>
          <w:color w:val="000000"/>
        </w:rPr>
        <w:t xml:space="preserve"> (LASSO) regression was performed for selecting significant variables for models. For variable screening and inter-group comparison (pain </w:t>
      </w:r>
      <w:r w:rsidRPr="00EA6E44">
        <w:rPr>
          <w:rFonts w:ascii="Book Antiqua" w:eastAsia="Book Antiqua" w:hAnsi="Book Antiqua" w:cs="Book Antiqua"/>
          <w:i/>
          <w:iCs/>
          <w:color w:val="000000"/>
        </w:rPr>
        <w:t>vs</w:t>
      </w:r>
      <w:r w:rsidRPr="00EA6E44">
        <w:rPr>
          <w:rFonts w:ascii="Book Antiqua" w:eastAsia="Book Antiqua" w:hAnsi="Book Antiqua" w:cs="Book Antiqua"/>
          <w:color w:val="000000"/>
        </w:rPr>
        <w:t xml:space="preserve"> non-pain group), </w:t>
      </w:r>
      <w:r w:rsidRPr="00EA6E44">
        <w:rPr>
          <w:rFonts w:ascii="Book Antiqua" w:eastAsia="Book Antiqua" w:hAnsi="Book Antiqua" w:cs="Book Antiqua"/>
          <w:i/>
          <w:iCs/>
          <w:color w:val="000000"/>
        </w:rPr>
        <w:t>P</w:t>
      </w:r>
      <w:r w:rsidRPr="00EA6E44">
        <w:rPr>
          <w:rFonts w:ascii="Book Antiqua" w:eastAsia="Book Antiqua" w:hAnsi="Book Antiqua" w:cs="Book Antiqua"/>
          <w:color w:val="000000"/>
        </w:rPr>
        <w:t>-values of &lt;</w:t>
      </w:r>
      <w:r w:rsidR="005F49DD"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0.05 were considered significant.</w:t>
      </w:r>
    </w:p>
    <w:p w14:paraId="5146F36D" w14:textId="77777777" w:rsidR="00A77B3E" w:rsidRPr="00EA6E44" w:rsidRDefault="00A77B3E" w:rsidP="00EA6E44">
      <w:pPr>
        <w:spacing w:line="360" w:lineRule="auto"/>
        <w:jc w:val="both"/>
        <w:rPr>
          <w:rFonts w:ascii="Book Antiqua" w:hAnsi="Book Antiqua"/>
        </w:rPr>
      </w:pPr>
    </w:p>
    <w:p w14:paraId="29F57EC1"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RESULTS</w:t>
      </w:r>
    </w:p>
    <w:p w14:paraId="5E1724A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Baseline characteristics of patients with or without postoperative pain</w:t>
      </w:r>
    </w:p>
    <w:p w14:paraId="38E6D24C" w14:textId="5D49BC88"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Patients were divided into pain and non-pain groups based on whether they had moderate or severe pain within 24 h of TACE. Among 1225 patients, 205</w:t>
      </w:r>
      <w:r w:rsidR="005F49DD"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(16.73%)</w:t>
      </w:r>
      <w:r w:rsidR="005F49DD"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had pain after TACE. The cumulative incidence of moderate and severe post-TACE pain at &lt;</w:t>
      </w:r>
      <w:r w:rsidR="005F49DD"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6 h, 6</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12 h and 12</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24 h after TACE was 15.12%, 17.26% and 13.15%, respectively, in the training cohort, and 14.86%, 18.26% and 15.11%, respectively, in the external verification cohort.</w:t>
      </w:r>
    </w:p>
    <w:p w14:paraId="0A1E7219" w14:textId="61F4B788"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On comparing the baseline data of patients with HCC between the pain and non-pain groups, significant differences (</w:t>
      </w:r>
      <w:r w:rsidRPr="00EA6E44">
        <w:rPr>
          <w:rFonts w:ascii="Book Antiqua" w:eastAsia="Book Antiqua" w:hAnsi="Book Antiqua" w:cs="Book Antiqua"/>
          <w:i/>
          <w:iCs/>
          <w:color w:val="000000"/>
        </w:rPr>
        <w:t>P</w:t>
      </w:r>
      <w:r w:rsidRPr="00EA6E44">
        <w:rPr>
          <w:rFonts w:ascii="Book Antiqua" w:eastAsia="Book Antiqua" w:hAnsi="Book Antiqua" w:cs="Book Antiqua"/>
          <w:color w:val="000000"/>
        </w:rPr>
        <w:t xml:space="preserve"> &lt; 0.05) were observed in age, </w:t>
      </w:r>
      <w:proofErr w:type="spellStart"/>
      <w:r w:rsidR="00F52B09"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maximum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diameter, </w:t>
      </w:r>
      <w:r w:rsidR="005F49DD" w:rsidRPr="00EA6E44">
        <w:rPr>
          <w:rFonts w:ascii="Book Antiqua" w:eastAsia="Book Antiqua" w:hAnsi="Book Antiqua" w:cs="Book Antiqua"/>
          <w:color w:val="000000"/>
        </w:rPr>
        <w:t xml:space="preserve">number of </w:t>
      </w:r>
      <w:proofErr w:type="spellStart"/>
      <w:r w:rsidR="005F49DD" w:rsidRPr="00EA6E44">
        <w:rPr>
          <w:rFonts w:ascii="Book Antiqua" w:eastAsia="Book Antiqua" w:hAnsi="Book Antiqua" w:cs="Book Antiqua"/>
          <w:color w:val="000000"/>
        </w:rPr>
        <w:t>embolised</w:t>
      </w:r>
      <w:proofErr w:type="spellEnd"/>
      <w:r w:rsidR="005F49DD" w:rsidRPr="00EA6E44">
        <w:rPr>
          <w:rFonts w:ascii="Book Antiqua" w:eastAsia="Book Antiqua" w:hAnsi="Book Antiqua" w:cs="Book Antiqua"/>
          <w:color w:val="000000"/>
        </w:rPr>
        <w:t xml:space="preserve"> </w:t>
      </w:r>
      <w:proofErr w:type="spellStart"/>
      <w:r w:rsidR="005F49DD" w:rsidRPr="00EA6E44">
        <w:rPr>
          <w:rFonts w:ascii="Book Antiqua" w:eastAsia="Book Antiqua" w:hAnsi="Book Antiqua" w:cs="Book Antiqua"/>
          <w:color w:val="000000"/>
        </w:rPr>
        <w:t>tumours</w:t>
      </w:r>
      <w:proofErr w:type="spellEnd"/>
      <w:r w:rsidR="005F49DD" w:rsidRPr="00EA6E44">
        <w:rPr>
          <w:rFonts w:ascii="Book Antiqua" w:eastAsia="Book Antiqua" w:hAnsi="Book Antiqua" w:cs="Book Antiqua"/>
          <w:color w:val="000000"/>
        </w:rPr>
        <w:t xml:space="preserve"> (</w:t>
      </w:r>
      <w:r w:rsidR="00F52B09" w:rsidRPr="00EA6E44">
        <w:rPr>
          <w:rFonts w:ascii="Book Antiqua" w:eastAsia="Book Antiqua" w:hAnsi="Book Antiqua" w:cs="Book Antiqua"/>
          <w:color w:val="000000"/>
        </w:rPr>
        <w:t>NOET</w:t>
      </w:r>
      <w:r w:rsidRPr="00EA6E44">
        <w:rPr>
          <w:rFonts w:ascii="Book Antiqua" w:eastAsia="Book Antiqua" w:hAnsi="Book Antiqua" w:cs="Book Antiqua"/>
          <w:color w:val="000000"/>
        </w:rPr>
        <w:t>s</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w:t>
      </w:r>
      <w:r w:rsidR="005F49DD" w:rsidRPr="00EA6E44">
        <w:rPr>
          <w:rFonts w:ascii="Book Antiqua" w:eastAsia="Book Antiqua" w:hAnsi="Book Antiqua" w:cs="Book Antiqua"/>
          <w:color w:val="000000"/>
        </w:rPr>
        <w:t>distance from the liver capsule (</w:t>
      </w:r>
      <w:r w:rsidR="00F52B09" w:rsidRPr="00EA6E44">
        <w:rPr>
          <w:rFonts w:ascii="Book Antiqua" w:eastAsia="Book Antiqua" w:hAnsi="Book Antiqua" w:cs="Book Antiqua"/>
          <w:color w:val="000000"/>
        </w:rPr>
        <w:t>DFLS</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use of embolic supplements and dosage of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 On comparison of biochemical indicators, post-TACE pain was found to be significantly associated with prothrombin activity and platelet count (</w:t>
      </w:r>
      <w:r w:rsidR="005F49DD" w:rsidRPr="00EA6E44">
        <w:rPr>
          <w:rFonts w:ascii="Book Antiqua" w:eastAsia="Book Antiqua" w:hAnsi="Book Antiqua" w:cs="Book Antiqua"/>
          <w:i/>
          <w:iCs/>
          <w:color w:val="000000"/>
        </w:rPr>
        <w:t>P</w:t>
      </w:r>
      <w:r w:rsidR="005F49DD" w:rsidRPr="00EA6E44">
        <w:rPr>
          <w:rFonts w:ascii="Book Antiqua" w:eastAsia="Book Antiqua" w:hAnsi="Book Antiqua" w:cs="Book Antiqua"/>
          <w:color w:val="000000"/>
        </w:rPr>
        <w:t xml:space="preserve"> &lt; </w:t>
      </w:r>
      <w:r w:rsidRPr="00EA6E44">
        <w:rPr>
          <w:rFonts w:ascii="Book Antiqua" w:eastAsia="Book Antiqua" w:hAnsi="Book Antiqua" w:cs="Book Antiqua"/>
          <w:color w:val="000000"/>
        </w:rPr>
        <w:t xml:space="preserve">0.05). The detailed baseline data of the two groups are </w:t>
      </w:r>
      <w:proofErr w:type="spellStart"/>
      <w:r w:rsidRPr="00EA6E44">
        <w:rPr>
          <w:rFonts w:ascii="Book Antiqua" w:eastAsia="Book Antiqua" w:hAnsi="Book Antiqua" w:cs="Book Antiqua"/>
          <w:color w:val="000000"/>
        </w:rPr>
        <w:t>summarised</w:t>
      </w:r>
      <w:proofErr w:type="spellEnd"/>
      <w:r w:rsidRPr="00EA6E44">
        <w:rPr>
          <w:rFonts w:ascii="Book Antiqua" w:eastAsia="Book Antiqua" w:hAnsi="Book Antiqua" w:cs="Book Antiqua"/>
          <w:color w:val="000000"/>
        </w:rPr>
        <w:t xml:space="preserve"> in Table 1.</w:t>
      </w:r>
    </w:p>
    <w:p w14:paraId="4D0BDD4E" w14:textId="77777777" w:rsidR="00A77B3E" w:rsidRPr="00EA6E44" w:rsidRDefault="00A77B3E" w:rsidP="00EA6E44">
      <w:pPr>
        <w:spacing w:line="360" w:lineRule="auto"/>
        <w:jc w:val="both"/>
        <w:rPr>
          <w:rFonts w:ascii="Book Antiqua" w:hAnsi="Book Antiqua"/>
        </w:rPr>
      </w:pPr>
    </w:p>
    <w:p w14:paraId="5B35EA5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Selection of predictors of postoperative pain</w:t>
      </w:r>
    </w:p>
    <w:p w14:paraId="3E6B6F0F" w14:textId="2427B363"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According to the distribution of Pearson correlation coefficients, postoperative pain was considered an ‘outcome variable’, and its correlation with 24 candidate variables was examined (Figure 2A). Postoperative pain was significantly correlated with age, </w:t>
      </w:r>
      <w:proofErr w:type="spellStart"/>
      <w:r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NOET, DFLS, </w:t>
      </w:r>
      <w:r w:rsidR="005F49DD" w:rsidRPr="00EA6E44">
        <w:rPr>
          <w:rFonts w:ascii="Book Antiqua" w:eastAsia="Book Antiqua" w:hAnsi="Book Antiqua" w:cs="Book Antiqua"/>
          <w:color w:val="000000"/>
        </w:rPr>
        <w:t xml:space="preserve">dosage of </w:t>
      </w:r>
      <w:proofErr w:type="spellStart"/>
      <w:r w:rsidR="005F49DD" w:rsidRPr="00EA6E44">
        <w:rPr>
          <w:rFonts w:ascii="Book Antiqua" w:eastAsia="Book Antiqua" w:hAnsi="Book Antiqua" w:cs="Book Antiqua"/>
          <w:color w:val="000000"/>
        </w:rPr>
        <w:t>iodised</w:t>
      </w:r>
      <w:proofErr w:type="spellEnd"/>
      <w:r w:rsidR="005F49DD" w:rsidRPr="00EA6E44">
        <w:rPr>
          <w:rFonts w:ascii="Book Antiqua" w:eastAsia="Book Antiqua" w:hAnsi="Book Antiqua" w:cs="Book Antiqua"/>
          <w:color w:val="000000"/>
        </w:rPr>
        <w:t xml:space="preserve"> oil (</w:t>
      </w:r>
      <w:r w:rsidRPr="00EA6E44">
        <w:rPr>
          <w:rFonts w:ascii="Book Antiqua" w:eastAsia="Book Antiqua" w:hAnsi="Book Antiqua" w:cs="Book Antiqua"/>
          <w:color w:val="000000"/>
        </w:rPr>
        <w:t>LOD</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and </w:t>
      </w:r>
      <w:r w:rsidR="00F52B09" w:rsidRPr="00EA6E44">
        <w:rPr>
          <w:rFonts w:ascii="Book Antiqua" w:eastAsia="Book Antiqua" w:hAnsi="Book Antiqua" w:cs="Book Antiqua"/>
          <w:color w:val="000000"/>
        </w:rPr>
        <w:t>preoperative prothrombin activity (PTA)</w:t>
      </w:r>
      <w:r w:rsidRPr="00EA6E44">
        <w:rPr>
          <w:rFonts w:ascii="Book Antiqua" w:eastAsia="Book Antiqua" w:hAnsi="Book Antiqua" w:cs="Book Antiqua"/>
          <w:color w:val="000000"/>
        </w:rPr>
        <w:t>. Similarly, LASSO regression was used to determine the optimal penalty coefficient (Figures 2B</w:t>
      </w:r>
      <w:r w:rsidR="005F49DD" w:rsidRPr="00EA6E44">
        <w:rPr>
          <w:rFonts w:ascii="Book Antiqua" w:eastAsia="Book Antiqua" w:hAnsi="Book Antiqua" w:cs="Book Antiqua"/>
          <w:color w:val="000000"/>
        </w:rPr>
        <w:t xml:space="preserve"> and 2</w:t>
      </w:r>
      <w:r w:rsidRPr="00EA6E44">
        <w:rPr>
          <w:rFonts w:ascii="Book Antiqua" w:eastAsia="Book Antiqua" w:hAnsi="Book Antiqua" w:cs="Book Antiqua"/>
          <w:color w:val="000000"/>
        </w:rPr>
        <w:t xml:space="preserve">C) to screen for candidate variables for the predictive models. For four </w:t>
      </w:r>
      <w:r w:rsidRPr="00EA6E44">
        <w:rPr>
          <w:rFonts w:ascii="Book Antiqua" w:eastAsia="Book Antiqua" w:hAnsi="Book Antiqua" w:cs="Book Antiqua"/>
          <w:color w:val="000000"/>
        </w:rPr>
        <w:lastRenderedPageBreak/>
        <w:t xml:space="preserve">models, age, </w:t>
      </w:r>
      <w:proofErr w:type="spellStart"/>
      <w:r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NOET, DFLS, LOD and PTA were identified as significant predictive factors, which was consistent with the results obtained by </w:t>
      </w:r>
      <w:r w:rsidR="006D3EC5" w:rsidRPr="00EA6E44">
        <w:rPr>
          <w:rFonts w:ascii="Book Antiqua" w:hAnsi="Book Antiqua" w:cs="Book Antiqua"/>
          <w:color w:val="000000"/>
          <w:lang w:eastAsia="zh-CN"/>
        </w:rPr>
        <w:t>g</w:t>
      </w:r>
      <w:r w:rsidR="006D3EC5" w:rsidRPr="00EA6E44">
        <w:rPr>
          <w:rFonts w:ascii="Book Antiqua" w:eastAsia="Book Antiqua" w:hAnsi="Book Antiqua" w:cs="Book Antiqua"/>
          <w:color w:val="000000"/>
        </w:rPr>
        <w:t xml:space="preserve">eneralized linear </w:t>
      </w:r>
      <w:proofErr w:type="spellStart"/>
      <w:r w:rsidR="006D3EC5" w:rsidRPr="00EA6E44">
        <w:rPr>
          <w:rFonts w:ascii="Book Antiqua" w:eastAsia="Book Antiqua" w:hAnsi="Book Antiqua" w:cs="Book Antiqua"/>
          <w:color w:val="000000"/>
        </w:rPr>
        <w:t>model</w:t>
      </w:r>
      <w:r w:rsidRPr="00EA6E44">
        <w:rPr>
          <w:rFonts w:ascii="Book Antiqua" w:eastAsia="Book Antiqua" w:hAnsi="Book Antiqua" w:cs="Book Antiqua"/>
          <w:color w:val="000000"/>
        </w:rPr>
        <w:t>through</w:t>
      </w:r>
      <w:proofErr w:type="spellEnd"/>
      <w:r w:rsidRPr="00EA6E44">
        <w:rPr>
          <w:rFonts w:ascii="Book Antiqua" w:eastAsia="Book Antiqua" w:hAnsi="Book Antiqua" w:cs="Book Antiqua"/>
          <w:color w:val="000000"/>
        </w:rPr>
        <w:t xml:space="preserve"> univariate and multivariate logistic regression analyses (Figure 2D). Altogether, these results indicate that age, </w:t>
      </w:r>
      <w:proofErr w:type="spellStart"/>
      <w:r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NOET, DFLS, LOD and PTA can efficiently predict postoperative pain in patients with HCC.</w:t>
      </w:r>
    </w:p>
    <w:p w14:paraId="3A90646C" w14:textId="77777777" w:rsidR="00A77B3E" w:rsidRPr="00EA6E44" w:rsidRDefault="00A77B3E" w:rsidP="00EA6E44">
      <w:pPr>
        <w:spacing w:line="360" w:lineRule="auto"/>
        <w:jc w:val="both"/>
        <w:rPr>
          <w:rFonts w:ascii="Book Antiqua" w:hAnsi="Book Antiqua"/>
        </w:rPr>
      </w:pPr>
    </w:p>
    <w:p w14:paraId="50695222" w14:textId="65664F38"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Construction of predictive models for postoperative pain</w:t>
      </w:r>
    </w:p>
    <w:p w14:paraId="7380C674" w14:textId="26E7FA7D"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RFM and DTM were constructed based on the principle of ‘branching’ to discriminate and classify each included variable (Figure 3 and Supplementary Table </w:t>
      </w:r>
      <w:r w:rsidR="00453652" w:rsidRPr="00EA6E44">
        <w:rPr>
          <w:rFonts w:ascii="Book Antiqua" w:eastAsia="Book Antiqua" w:hAnsi="Book Antiqua" w:cs="Book Antiqua"/>
          <w:color w:val="000000"/>
        </w:rPr>
        <w:t>1</w:t>
      </w:r>
      <w:r w:rsidRPr="00EA6E44">
        <w:rPr>
          <w:rFonts w:ascii="Book Antiqua" w:eastAsia="Book Antiqua" w:hAnsi="Book Antiqua" w:cs="Book Antiqua"/>
          <w:color w:val="000000"/>
        </w:rPr>
        <w:t xml:space="preserve">). Age, </w:t>
      </w:r>
      <w:proofErr w:type="spellStart"/>
      <w:r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NOET, DFLS, LOD and PTA were the major variables included in RFM, whereas the ‘branch’ variable in the decision tree included only PTA and DFLS. In addition, ANNM was constructed based on the algorithms of the ‘input layer’, ‘hidden layer’ and ‘output layer’ (Figure 4). After iteration of the input and hidden layers, age,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size and pathological type could accurately stratify the pain risk. Consistent with the candidate variables included in ANNM, SVMM was based on a class of </w:t>
      </w:r>
      <w:proofErr w:type="spellStart"/>
      <w:r w:rsidRPr="00EA6E44">
        <w:rPr>
          <w:rFonts w:ascii="Book Antiqua" w:eastAsia="Book Antiqua" w:hAnsi="Book Antiqua" w:cs="Book Antiqua"/>
          <w:color w:val="000000"/>
        </w:rPr>
        <w:t>generalised</w:t>
      </w:r>
      <w:proofErr w:type="spellEnd"/>
      <w:r w:rsidRPr="00EA6E44">
        <w:rPr>
          <w:rFonts w:ascii="Book Antiqua" w:eastAsia="Book Antiqua" w:hAnsi="Book Antiqua" w:cs="Book Antiqua"/>
          <w:color w:val="000000"/>
        </w:rPr>
        <w:t xml:space="preserve"> linear classifiers that </w:t>
      </w:r>
      <w:proofErr w:type="spellStart"/>
      <w:r w:rsidRPr="00EA6E44">
        <w:rPr>
          <w:rFonts w:ascii="Book Antiqua" w:eastAsia="Book Antiqua" w:hAnsi="Book Antiqua" w:cs="Book Antiqua"/>
          <w:color w:val="000000"/>
        </w:rPr>
        <w:t>categorise</w:t>
      </w:r>
      <w:proofErr w:type="spellEnd"/>
      <w:r w:rsidRPr="00EA6E44">
        <w:rPr>
          <w:rFonts w:ascii="Book Antiqua" w:eastAsia="Book Antiqua" w:hAnsi="Book Antiqua" w:cs="Book Antiqua"/>
          <w:color w:val="000000"/>
        </w:rPr>
        <w:t xml:space="preserve"> data in a binary way according to supervised learning, which can convert the problem into a convex quadratic programming problem. Furthermore, age, NOET, DLFS, LOD and PTA were the major variables included in NBM. These results suggest that predictive models of postoperative pain can be developed using the abovementioned variables, and the contribution of the intersecting variables among these models cannot be ignored.</w:t>
      </w:r>
    </w:p>
    <w:p w14:paraId="2E4A43C2" w14:textId="77777777" w:rsidR="00A77B3E" w:rsidRPr="00EA6E44" w:rsidRDefault="00A77B3E" w:rsidP="00EA6E44">
      <w:pPr>
        <w:spacing w:line="360" w:lineRule="auto"/>
        <w:jc w:val="both"/>
        <w:rPr>
          <w:rFonts w:ascii="Book Antiqua" w:hAnsi="Book Antiqua"/>
        </w:rPr>
      </w:pPr>
    </w:p>
    <w:p w14:paraId="72162771"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Effectiveness of the five predictive models</w:t>
      </w:r>
    </w:p>
    <w:p w14:paraId="56F3FC35" w14:textId="7CEC0523"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DCA was performed to evaluate the differentiation efficiency and robustness of the five predictive models. The predictive efficiency of RFM was most optimal, followed by DTM. The predictive efficiency of ANNM and SVMM was better than that of NBM (Figure 5). The </w:t>
      </w:r>
      <w:r w:rsidR="005F49DD" w:rsidRPr="00EA6E44">
        <w:rPr>
          <w:rFonts w:ascii="Book Antiqua" w:eastAsia="Book Antiqua" w:hAnsi="Book Antiqua" w:cs="Book Antiqua"/>
          <w:color w:val="000000"/>
        </w:rPr>
        <w:t>area under the curve (AUC)</w:t>
      </w:r>
      <w:r w:rsidRPr="00EA6E44">
        <w:rPr>
          <w:rFonts w:ascii="Book Antiqua" w:eastAsia="Book Antiqua" w:hAnsi="Book Antiqua" w:cs="Book Antiqua"/>
          <w:color w:val="000000"/>
        </w:rPr>
        <w:t xml:space="preserve"> values of RFM were 0.869 </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95%</w:t>
      </w:r>
      <w:r w:rsidR="005F49DD" w:rsidRPr="00EA6E44">
        <w:rPr>
          <w:rFonts w:ascii="Book Antiqua" w:eastAsia="Book Antiqua" w:hAnsi="Book Antiqua" w:cs="Book Antiqua"/>
          <w:color w:val="000000"/>
        </w:rPr>
        <w:t xml:space="preserve"> confidence interval (</w:t>
      </w:r>
      <w:r w:rsidRPr="00EA6E44">
        <w:rPr>
          <w:rFonts w:ascii="Book Antiqua" w:eastAsia="Book Antiqua" w:hAnsi="Book Antiqua" w:cs="Book Antiqua"/>
          <w:color w:val="000000"/>
        </w:rPr>
        <w:t>CI</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0.816</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0.922) and 0.871 (95%CI</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0.818</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0.924) in the training and internal verification sets, respectively. Additionally, the prediction accuracy of DTM, ANNM, SVM</w:t>
      </w:r>
      <w:r w:rsidR="00DF2C01" w:rsidRPr="00EA6E44">
        <w:rPr>
          <w:rFonts w:ascii="Book Antiqua" w:eastAsia="Book Antiqua" w:hAnsi="Book Antiqua" w:cs="Book Antiqua"/>
          <w:color w:val="000000"/>
        </w:rPr>
        <w:t>M</w:t>
      </w:r>
      <w:r w:rsidRPr="00EA6E44">
        <w:rPr>
          <w:rFonts w:ascii="Book Antiqua" w:eastAsia="Book Antiqua" w:hAnsi="Book Antiqua" w:cs="Book Antiqua"/>
          <w:color w:val="000000"/>
        </w:rPr>
        <w:t>, and NBM in the training cohort was between (AUC = 0.798; 95%CI</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0.745</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0.851) and (AUC = 0.871; </w:t>
      </w:r>
      <w:r w:rsidRPr="00EA6E44">
        <w:rPr>
          <w:rFonts w:ascii="Book Antiqua" w:eastAsia="Book Antiqua" w:hAnsi="Book Antiqua" w:cs="Book Antiqua"/>
          <w:color w:val="000000"/>
        </w:rPr>
        <w:lastRenderedPageBreak/>
        <w:t>95%CI</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0.818</w:t>
      </w:r>
      <w:r w:rsidR="005F49DD" w:rsidRPr="00EA6E44">
        <w:rPr>
          <w:rFonts w:ascii="Book Antiqua" w:eastAsia="Book Antiqua" w:hAnsi="Book Antiqua" w:cs="Book Antiqua"/>
          <w:color w:val="000000"/>
        </w:rPr>
        <w:t>-</w:t>
      </w:r>
      <w:r w:rsidRPr="00EA6E44">
        <w:rPr>
          <w:rFonts w:ascii="Book Antiqua" w:eastAsia="Book Antiqua" w:hAnsi="Book Antiqua" w:cs="Book Antiqua"/>
          <w:color w:val="000000"/>
        </w:rPr>
        <w:t>0.924) (Table 2). These results indicate that although the candidate variables used in the five predictive models were similar, the predictive efficiency of the models was significantly different, with RFM having the best predictive efficiency.</w:t>
      </w:r>
    </w:p>
    <w:p w14:paraId="691F554B" w14:textId="77777777" w:rsidR="00A77B3E" w:rsidRPr="00EA6E44" w:rsidRDefault="00A77B3E" w:rsidP="00EA6E44">
      <w:pPr>
        <w:spacing w:line="360" w:lineRule="auto"/>
        <w:jc w:val="both"/>
        <w:rPr>
          <w:rFonts w:ascii="Book Antiqua" w:hAnsi="Book Antiqua"/>
        </w:rPr>
      </w:pPr>
    </w:p>
    <w:p w14:paraId="7218087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i/>
          <w:iCs/>
          <w:color w:val="000000"/>
        </w:rPr>
        <w:t>Clinical evaluation of the optimal predictive model</w:t>
      </w:r>
    </w:p>
    <w:p w14:paraId="1F0AB95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CIC curves were plotted to verify the predictive efficiency of RFM. As shown in Supplementary Figure 1, RFM significantly distinguished between high- and low-risk patients in the training, internal verification and external verification sets, and its stratification effect was very stable. These results suggest that RFM as a predictive tool for evaluating post-TACE pain has clinical significance and can be used to guide early management of pain hierarchically.</w:t>
      </w:r>
    </w:p>
    <w:p w14:paraId="79752A46" w14:textId="77777777" w:rsidR="00A77B3E" w:rsidRPr="00EA6E44" w:rsidRDefault="00A77B3E" w:rsidP="00EA6E44">
      <w:pPr>
        <w:spacing w:line="360" w:lineRule="auto"/>
        <w:jc w:val="both"/>
        <w:rPr>
          <w:rFonts w:ascii="Book Antiqua" w:hAnsi="Book Antiqua"/>
        </w:rPr>
      </w:pPr>
    </w:p>
    <w:p w14:paraId="1EE3C04F"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DISCUSSION</w:t>
      </w:r>
    </w:p>
    <w:p w14:paraId="22555A5D" w14:textId="62D031D9"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At present, TACE is considered the first-line non-surgical treatment for HCC. TACE can effectively control the growth of HCC cells, significantly prolong the survival of patients and benefit patients with HCC; therefore, it is the first therapeutic option and the most effective treatment for patients with advanced HCC who are not eligible for surgical </w:t>
      </w:r>
      <w:proofErr w:type="gramStart"/>
      <w:r w:rsidRPr="00EA6E44">
        <w:rPr>
          <w:rFonts w:ascii="Book Antiqua" w:eastAsia="Book Antiqua" w:hAnsi="Book Antiqua" w:cs="Book Antiqua"/>
          <w:color w:val="000000"/>
        </w:rPr>
        <w:t>resection</w:t>
      </w:r>
      <w:r w:rsidR="005F49DD"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15,16</w:t>
      </w:r>
      <w:r w:rsidR="005F49DD"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Although the trauma of TACE is minor, several adverse reactions may occur </w:t>
      </w:r>
      <w:proofErr w:type="gramStart"/>
      <w:r w:rsidRPr="00EA6E44">
        <w:rPr>
          <w:rFonts w:ascii="Book Antiqua" w:eastAsia="Book Antiqua" w:hAnsi="Book Antiqua" w:cs="Book Antiqua"/>
          <w:color w:val="000000"/>
        </w:rPr>
        <w:t>postoperatively</w:t>
      </w:r>
      <w:r w:rsidR="005F49DD"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17</w:t>
      </w:r>
      <w:r w:rsidR="005F49DD"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Pain is one of the common postoperative complications; however, its pathophysiological mechanism remains </w:t>
      </w:r>
      <w:proofErr w:type="gramStart"/>
      <w:r w:rsidRPr="00EA6E44">
        <w:rPr>
          <w:rFonts w:ascii="Book Antiqua" w:eastAsia="Book Antiqua" w:hAnsi="Book Antiqua" w:cs="Book Antiqua"/>
          <w:color w:val="000000"/>
        </w:rPr>
        <w:t>unclear</w:t>
      </w:r>
      <w:r w:rsidR="005F49DD"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18</w:t>
      </w:r>
      <w:r w:rsidR="005F49DD"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It may be caused by acute liver parenchyma </w:t>
      </w:r>
      <w:proofErr w:type="spellStart"/>
      <w:r w:rsidRPr="00EA6E44">
        <w:rPr>
          <w:rFonts w:ascii="Book Antiqua" w:eastAsia="Book Antiqua" w:hAnsi="Book Antiqua" w:cs="Book Antiqua"/>
          <w:color w:val="000000"/>
        </w:rPr>
        <w:t>ischaemia</w:t>
      </w:r>
      <w:proofErr w:type="spellEnd"/>
      <w:r w:rsidRPr="00EA6E44">
        <w:rPr>
          <w:rFonts w:ascii="Book Antiqua" w:eastAsia="Book Antiqua" w:hAnsi="Book Antiqua" w:cs="Book Antiqua"/>
          <w:color w:val="000000"/>
        </w:rPr>
        <w:t xml:space="preserve">, liver capsule tension caused by transient liver swelling and chemical damage of hepatic </w:t>
      </w:r>
      <w:proofErr w:type="gramStart"/>
      <w:r w:rsidRPr="00EA6E44">
        <w:rPr>
          <w:rFonts w:ascii="Book Antiqua" w:eastAsia="Book Antiqua" w:hAnsi="Book Antiqua" w:cs="Book Antiqua"/>
          <w:color w:val="000000"/>
        </w:rPr>
        <w:t>arteries</w:t>
      </w:r>
      <w:r w:rsidR="005F49DD"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19</w:t>
      </w:r>
      <w:r w:rsidR="005F49DD"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Previous studies have shown that pain can prolong the length of hospital stay, reduce the quality of life of patients and harm the physiology and psychology of </w:t>
      </w:r>
      <w:proofErr w:type="gramStart"/>
      <w:r w:rsidRPr="00EA6E44">
        <w:rPr>
          <w:rFonts w:ascii="Book Antiqua" w:eastAsia="Book Antiqua" w:hAnsi="Book Antiqua" w:cs="Book Antiqua"/>
          <w:color w:val="000000"/>
        </w:rPr>
        <w:t>patients</w:t>
      </w:r>
      <w:r w:rsidR="005F49DD"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19,20</w:t>
      </w:r>
      <w:r w:rsidR="005F49DD"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Therefore, early treatment of postoperative pain is necessary for improving the prognosis of patients with HCC. To the best of our knowledge, this study is the first to use machine learning algorithms to build a multi-course model for predicting post-TACE pain. The model can help to assess the risk of post-TACE pain objectively in order to improve clinical diagnosis and treatment.</w:t>
      </w:r>
    </w:p>
    <w:p w14:paraId="3F785616" w14:textId="54B9F927"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Previous studies have shown that the incidence of pain is high among patients with HCC after 6</w:t>
      </w:r>
      <w:r w:rsidR="0017390B"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12 h of </w:t>
      </w:r>
      <w:proofErr w:type="gramStart"/>
      <w:r w:rsidRPr="00EA6E44">
        <w:rPr>
          <w:rFonts w:ascii="Book Antiqua" w:eastAsia="Book Antiqua" w:hAnsi="Book Antiqua" w:cs="Book Antiqua"/>
          <w:color w:val="000000"/>
        </w:rPr>
        <w:t>TACE</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19,21,22</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However, this study showed that the incidence of </w:t>
      </w:r>
      <w:r w:rsidRPr="00EA6E44">
        <w:rPr>
          <w:rFonts w:ascii="Book Antiqua" w:eastAsia="Book Antiqua" w:hAnsi="Book Antiqua" w:cs="Book Antiqua"/>
          <w:color w:val="000000"/>
        </w:rPr>
        <w:lastRenderedPageBreak/>
        <w:t xml:space="preserve">moderate and severe pain in patients with HCC was 16.73% within 24 h of TACE. Based on the analysis of pain occurrence at various time points, the incidence of pain was highest at 6 h after TACE. A possible reason is that postoperative pain is mostly caused by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tissue embolism and necrosis, the liver volume increases, and the right upper quadrant pain is caused by pulling the capsule. In this study, patients with HCC were uniformly administered preventive analgesic drugs before surgery, thus delaying the occurrence of pain. However, medical staff should strengthen the early inspection of patients with HCC, pay close attention to the symptoms and signs of patients and implement preventive measures, whenever necessary, to alleviate postoperative pain symptoms.</w:t>
      </w:r>
    </w:p>
    <w:p w14:paraId="068B5B98" w14:textId="0136D5DA"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 xml:space="preserve">In this study, machine learning-based models were developed to predict post-TACE pain, and candidate predictors were identified based on the clinical baseline data of patients before surgery. The results were consistent with those of previous </w:t>
      </w:r>
      <w:proofErr w:type="gramStart"/>
      <w:r w:rsidRPr="00EA6E44">
        <w:rPr>
          <w:rFonts w:ascii="Book Antiqua" w:eastAsia="Book Antiqua" w:hAnsi="Book Antiqua" w:cs="Book Antiqua"/>
          <w:color w:val="000000"/>
        </w:rPr>
        <w:t>studies</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20,23,24</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For example, this study showed that age of &gt;</w:t>
      </w:r>
      <w:r w:rsidR="0017390B"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 xml:space="preserve">50 years was an independent risk factor for moderate-to-severe pain after TACE. The reason for the high incidence of postoperative pain in young patients is that the pain threshold of the human body increases with age, and the sensitivity of elderly patients to pain is lower than that of young patients, resulting in changes in pain </w:t>
      </w:r>
      <w:proofErr w:type="gramStart"/>
      <w:r w:rsidRPr="00EA6E44">
        <w:rPr>
          <w:rFonts w:ascii="Book Antiqua" w:eastAsia="Book Antiqua" w:hAnsi="Book Antiqua" w:cs="Book Antiqua"/>
          <w:color w:val="000000"/>
        </w:rPr>
        <w:t>tolerance</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25</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Therefore, medical staff should closely observe the symptoms and signs of young patients after surgery, and if necessary, pre-emptive analgesia should be implemented to reduce the incidence of postoperative pain. Furthermore, </w:t>
      </w:r>
      <w:proofErr w:type="spellStart"/>
      <w:r w:rsidR="00F52B09"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was also identified as an important predictor of moderate-to-severe pain after TACE, which is consistent with the results of previous </w:t>
      </w:r>
      <w:proofErr w:type="gramStart"/>
      <w:r w:rsidRPr="00EA6E44">
        <w:rPr>
          <w:rFonts w:ascii="Book Antiqua" w:eastAsia="Book Antiqua" w:hAnsi="Book Antiqua" w:cs="Book Antiqua"/>
          <w:color w:val="000000"/>
        </w:rPr>
        <w:t>studies</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26,27</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A meta-analysis reported that </w:t>
      </w:r>
      <w:proofErr w:type="spellStart"/>
      <w:r w:rsidR="00F52B09"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is an important predictor of postoperative </w:t>
      </w:r>
      <w:proofErr w:type="gramStart"/>
      <w:r w:rsidRPr="00EA6E44">
        <w:rPr>
          <w:rFonts w:ascii="Book Antiqua" w:eastAsia="Book Antiqua" w:hAnsi="Book Antiqua" w:cs="Book Antiqua"/>
          <w:color w:val="000000"/>
        </w:rPr>
        <w:t>pain</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26</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A possible reason is that the influx of </w:t>
      </w:r>
      <w:proofErr w:type="spellStart"/>
      <w:r w:rsidR="00F52B09"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signals can enhance the excitability of spinal dorsal horn neurons and their responsiveness to pain transmission, which can be further maintained through transcriptional </w:t>
      </w:r>
      <w:proofErr w:type="gramStart"/>
      <w:r w:rsidRPr="00EA6E44">
        <w:rPr>
          <w:rFonts w:ascii="Book Antiqua" w:eastAsia="Book Antiqua" w:hAnsi="Book Antiqua" w:cs="Book Antiqua"/>
          <w:color w:val="000000"/>
        </w:rPr>
        <w:t>changes</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28</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For example, cyclooxygenase-2 is induced to produce prostaglandin E2, which leads to postoperative </w:t>
      </w:r>
      <w:proofErr w:type="gramStart"/>
      <w:r w:rsidRPr="00EA6E44">
        <w:rPr>
          <w:rFonts w:ascii="Book Antiqua" w:eastAsia="Book Antiqua" w:hAnsi="Book Antiqua" w:cs="Book Antiqua"/>
          <w:color w:val="000000"/>
        </w:rPr>
        <w:t>pain</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21</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Therefore, selective cyclooxygenase-2 inhibitors should be administered to high-risk patients preoperatively to reduce the incidence of moderate and severe pain postoperatively.</w:t>
      </w:r>
    </w:p>
    <w:p w14:paraId="2B458247" w14:textId="1F82F2DA"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lastRenderedPageBreak/>
        <w:t xml:space="preserve">Furthermore, the distance between the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and liver capsule (≤ 2 cm), presence of multiple embolic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and dosage of lipiodol greater than 10 mL were also identified as risk factors for moderate-to-severe pain after TACE, which is consistent with the results of previous </w:t>
      </w:r>
      <w:proofErr w:type="gramStart"/>
      <w:r w:rsidRPr="00EA6E44">
        <w:rPr>
          <w:rFonts w:ascii="Book Antiqua" w:eastAsia="Book Antiqua" w:hAnsi="Book Antiqua" w:cs="Book Antiqua"/>
          <w:color w:val="000000"/>
        </w:rPr>
        <w:t>studies</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10,29</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If the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tissue is close to the liver capsule, it may become necrotic and </w:t>
      </w:r>
      <w:proofErr w:type="spellStart"/>
      <w:r w:rsidRPr="00EA6E44">
        <w:rPr>
          <w:rFonts w:ascii="Book Antiqua" w:eastAsia="Book Antiqua" w:hAnsi="Book Antiqua" w:cs="Book Antiqua"/>
          <w:color w:val="000000"/>
        </w:rPr>
        <w:t>oedematous</w:t>
      </w:r>
      <w:proofErr w:type="spellEnd"/>
      <w:r w:rsidRPr="00EA6E44">
        <w:rPr>
          <w:rFonts w:ascii="Book Antiqua" w:eastAsia="Book Antiqua" w:hAnsi="Book Antiqua" w:cs="Book Antiqua"/>
          <w:color w:val="000000"/>
        </w:rPr>
        <w:t xml:space="preserve"> after hepatic arterial </w:t>
      </w:r>
      <w:proofErr w:type="spellStart"/>
      <w:r w:rsidRPr="00EA6E44">
        <w:rPr>
          <w:rFonts w:ascii="Book Antiqua" w:eastAsia="Book Antiqua" w:hAnsi="Book Antiqua" w:cs="Book Antiqua"/>
          <w:color w:val="000000"/>
        </w:rPr>
        <w:t>chemoembolisation</w:t>
      </w:r>
      <w:proofErr w:type="spellEnd"/>
      <w:r w:rsidRPr="00EA6E44">
        <w:rPr>
          <w:rFonts w:ascii="Book Antiqua" w:eastAsia="Book Antiqua" w:hAnsi="Book Antiqua" w:cs="Book Antiqua"/>
          <w:color w:val="000000"/>
        </w:rPr>
        <w:t xml:space="preserve">, leading to increased tension in the liver capsule. Consequently, the patient is more likely to feel pain and discomfort. Moreover, if more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are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more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 is required, and a larger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area may increase the pain caused by </w:t>
      </w:r>
      <w:proofErr w:type="spellStart"/>
      <w:r w:rsidRPr="00EA6E44">
        <w:rPr>
          <w:rFonts w:ascii="Book Antiqua" w:eastAsia="Book Antiqua" w:hAnsi="Book Antiqua" w:cs="Book Antiqua"/>
          <w:color w:val="000000"/>
        </w:rPr>
        <w:t>tumour</w:t>
      </w:r>
      <w:proofErr w:type="spellEnd"/>
      <w:r w:rsidRPr="00EA6E44">
        <w:rPr>
          <w:rFonts w:ascii="Book Antiqua" w:eastAsia="Book Antiqua" w:hAnsi="Book Antiqua" w:cs="Book Antiqua"/>
          <w:color w:val="000000"/>
        </w:rPr>
        <w:t xml:space="preserve"> necrosis. we speculated that embolization of nodules close to the gallbladder might also be an alternative </w:t>
      </w:r>
      <w:proofErr w:type="spellStart"/>
      <w:r w:rsidRPr="00EA6E44">
        <w:rPr>
          <w:rFonts w:ascii="Book Antiqua" w:eastAsia="Book Antiqua" w:hAnsi="Book Antiqua" w:cs="Book Antiqua"/>
          <w:color w:val="000000"/>
        </w:rPr>
        <w:t>cuase</w:t>
      </w:r>
      <w:proofErr w:type="spellEnd"/>
      <w:r w:rsidRPr="00EA6E44">
        <w:rPr>
          <w:rFonts w:ascii="Book Antiqua" w:eastAsia="Book Antiqua" w:hAnsi="Book Antiqua" w:cs="Book Antiqua"/>
          <w:color w:val="000000"/>
        </w:rPr>
        <w:t xml:space="preserve"> of pain, especially if cystic artery vessels provided </w:t>
      </w:r>
      <w:proofErr w:type="spellStart"/>
      <w:r w:rsidRPr="00EA6E44">
        <w:rPr>
          <w:rFonts w:ascii="Book Antiqua" w:eastAsia="Book Antiqua" w:hAnsi="Book Antiqua" w:cs="Book Antiqua"/>
          <w:color w:val="000000"/>
        </w:rPr>
        <w:t>bllod</w:t>
      </w:r>
      <w:proofErr w:type="spellEnd"/>
      <w:r w:rsidRPr="00EA6E44">
        <w:rPr>
          <w:rFonts w:ascii="Book Antiqua" w:eastAsia="Book Antiqua" w:hAnsi="Book Antiqua" w:cs="Book Antiqua"/>
          <w:color w:val="000000"/>
        </w:rPr>
        <w:t xml:space="preserve"> to the nodules and had to be embolized. Prothrombin activity is an important indicator of liver coagulation because high prothrombin activity often indicates that the body is in a hypercoagulable </w:t>
      </w:r>
      <w:proofErr w:type="gramStart"/>
      <w:r w:rsidRPr="00EA6E44">
        <w:rPr>
          <w:rFonts w:ascii="Book Antiqua" w:eastAsia="Book Antiqua" w:hAnsi="Book Antiqua" w:cs="Book Antiqua"/>
          <w:color w:val="000000"/>
        </w:rPr>
        <w:t>state</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30,31</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High prothrombin activity may be a primary cause of postoperative pain. Alternatively, injured tissue cells release a large amount of thromboplastin during surgery, which can also lead to a temporary hypercoagulable state in the early postoperative </w:t>
      </w:r>
      <w:proofErr w:type="gramStart"/>
      <w:r w:rsidRPr="00EA6E44">
        <w:rPr>
          <w:rFonts w:ascii="Book Antiqua" w:eastAsia="Book Antiqua" w:hAnsi="Book Antiqua" w:cs="Book Antiqua"/>
          <w:color w:val="000000"/>
        </w:rPr>
        <w:t>period</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32,33</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Consequently, the blood flow is slow, and the risk of postoperative micro-thrombosis and pain is increased. Therefore, medical staff should promptly evaluate the liver function of patients, detect changes in prothrombin time and control the abnormal indicators of coagulation function for effective pain management.</w:t>
      </w:r>
    </w:p>
    <w:p w14:paraId="385789E2" w14:textId="2601FFA4" w:rsidR="0017390B"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 xml:space="preserve">Although the candidate variables included in this study can be used to develop different machine learning-based predictive models, the predictive accuracy of the models may differ. In this study, RFM was found to have the best prediction efficiency, which is consistent with the results reported in previous </w:t>
      </w:r>
      <w:proofErr w:type="gramStart"/>
      <w:r w:rsidRPr="00EA6E44">
        <w:rPr>
          <w:rFonts w:ascii="Book Antiqua" w:eastAsia="Book Antiqua" w:hAnsi="Book Antiqua" w:cs="Book Antiqua"/>
          <w:color w:val="000000"/>
        </w:rPr>
        <w:t>studies</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34,35</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RFM can </w:t>
      </w:r>
      <w:proofErr w:type="spellStart"/>
      <w:r w:rsidRPr="00EA6E44">
        <w:rPr>
          <w:rFonts w:ascii="Book Antiqua" w:eastAsia="Book Antiqua" w:hAnsi="Book Antiqua" w:cs="Book Antiqua"/>
          <w:color w:val="000000"/>
        </w:rPr>
        <w:t>realise</w:t>
      </w:r>
      <w:proofErr w:type="spellEnd"/>
      <w:r w:rsidRPr="00EA6E44">
        <w:rPr>
          <w:rFonts w:ascii="Book Antiqua" w:eastAsia="Book Antiqua" w:hAnsi="Book Antiqua" w:cs="Book Antiqua"/>
          <w:color w:val="000000"/>
        </w:rPr>
        <w:t xml:space="preserve"> multiple iterations of subsequent variables based on the ‘bagging’ algorithm, which signifies that the predictive efficiency of the included variables can be </w:t>
      </w:r>
      <w:proofErr w:type="spellStart"/>
      <w:r w:rsidRPr="00EA6E44">
        <w:rPr>
          <w:rFonts w:ascii="Book Antiqua" w:eastAsia="Book Antiqua" w:hAnsi="Book Antiqua" w:cs="Book Antiqua"/>
          <w:color w:val="000000"/>
        </w:rPr>
        <w:t>optimised</w:t>
      </w:r>
      <w:proofErr w:type="spellEnd"/>
      <w:r w:rsidRPr="00EA6E44">
        <w:rPr>
          <w:rFonts w:ascii="Book Antiqua" w:eastAsia="Book Antiqua" w:hAnsi="Book Antiqua" w:cs="Book Antiqua"/>
          <w:color w:val="000000"/>
        </w:rPr>
        <w:t xml:space="preserve"> after adding numerous ‘branches’ and ‘pruning</w:t>
      </w:r>
      <w:proofErr w:type="gramStart"/>
      <w:r w:rsidRPr="00EA6E44">
        <w:rPr>
          <w:rFonts w:ascii="Book Antiqua" w:eastAsia="Book Antiqua" w:hAnsi="Book Antiqua" w:cs="Book Antiqua"/>
          <w:color w:val="000000"/>
        </w:rPr>
        <w:t>’</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35,36</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Although ANNM can be used for risk stratification of patients with post-TACE pain, its predictive efficiency is slightly inferior to that of RFM, which reflects the practicability of the input- and hidden-layer algorithms in this study. However, the algorithm requires to be constantly updated to reflect the robustness of its ‘output layer</w:t>
      </w:r>
      <w:proofErr w:type="gramStart"/>
      <w:r w:rsidRPr="00EA6E44">
        <w:rPr>
          <w:rFonts w:ascii="Book Antiqua" w:eastAsia="Book Antiqua" w:hAnsi="Book Antiqua" w:cs="Book Antiqua"/>
          <w:color w:val="000000"/>
        </w:rPr>
        <w:t>’</w:t>
      </w:r>
      <w:r w:rsidR="0017390B" w:rsidRPr="00EA6E44">
        <w:rPr>
          <w:rFonts w:ascii="Book Antiqua" w:eastAsia="Book Antiqua" w:hAnsi="Book Antiqua" w:cs="Book Antiqua"/>
          <w:color w:val="000000"/>
          <w:vertAlign w:val="superscript"/>
        </w:rPr>
        <w:t>[</w:t>
      </w:r>
      <w:proofErr w:type="gramEnd"/>
      <w:r w:rsidRPr="00EA6E44">
        <w:rPr>
          <w:rFonts w:ascii="Book Antiqua" w:eastAsia="Book Antiqua" w:hAnsi="Book Antiqua" w:cs="Book Antiqua"/>
          <w:color w:val="000000"/>
          <w:vertAlign w:val="superscript"/>
        </w:rPr>
        <w:t>37</w:t>
      </w:r>
      <w:r w:rsidR="0017390B" w:rsidRPr="00EA6E44">
        <w:rPr>
          <w:rFonts w:ascii="Book Antiqua" w:eastAsia="Book Antiqua" w:hAnsi="Book Antiqua" w:cs="Book Antiqua"/>
          <w:color w:val="000000"/>
          <w:vertAlign w:val="superscript"/>
        </w:rPr>
        <w:t>]</w:t>
      </w:r>
      <w:r w:rsidRPr="00EA6E44">
        <w:rPr>
          <w:rFonts w:ascii="Book Antiqua" w:eastAsia="Book Antiqua" w:hAnsi="Book Antiqua" w:cs="Book Antiqua"/>
          <w:color w:val="000000"/>
        </w:rPr>
        <w:t xml:space="preserve">. The predictive performance of machine learning </w:t>
      </w:r>
      <w:r w:rsidRPr="00EA6E44">
        <w:rPr>
          <w:rFonts w:ascii="Book Antiqua" w:eastAsia="Book Antiqua" w:hAnsi="Book Antiqua" w:cs="Book Antiqua"/>
          <w:color w:val="000000"/>
        </w:rPr>
        <w:lastRenderedPageBreak/>
        <w:t>algorithms is undoubtedly better than that of logical regression algorithms because machine learning has incomparable advantages in terms of the number of iterations. Altogether, in this study, we developed an efficient predictive model based on candidate variables that can be adopted clinically. The model can be used for stratifying the risk of post-TACE pain to facilitate early management and improve the prognosis of patients.</w:t>
      </w:r>
    </w:p>
    <w:p w14:paraId="36A92075" w14:textId="166EEBC4" w:rsidR="00A77B3E" w:rsidRPr="00EA6E44" w:rsidRDefault="00000000" w:rsidP="00EA6E44">
      <w:pPr>
        <w:spacing w:line="360" w:lineRule="auto"/>
        <w:ind w:firstLine="240"/>
        <w:jc w:val="both"/>
        <w:rPr>
          <w:rFonts w:ascii="Book Antiqua" w:hAnsi="Book Antiqua"/>
        </w:rPr>
      </w:pPr>
      <w:r w:rsidRPr="00EA6E44">
        <w:rPr>
          <w:rFonts w:ascii="Book Antiqua" w:eastAsia="Book Antiqua" w:hAnsi="Book Antiqua" w:cs="Book Antiqua"/>
          <w:color w:val="000000"/>
        </w:rPr>
        <w:t xml:space="preserve">However, this study has some limitations. First, this study had a retrospective design and only focused on patients undergoing traditional lipiodol-based </w:t>
      </w:r>
      <w:proofErr w:type="spellStart"/>
      <w:r w:rsidRPr="00EA6E44">
        <w:rPr>
          <w:rFonts w:ascii="Book Antiqua" w:eastAsia="Book Antiqua" w:hAnsi="Book Antiqua" w:cs="Book Antiqua"/>
          <w:color w:val="000000"/>
        </w:rPr>
        <w:t>embolisation</w:t>
      </w:r>
      <w:proofErr w:type="spellEnd"/>
      <w:r w:rsidRPr="00EA6E44">
        <w:rPr>
          <w:rFonts w:ascii="Book Antiqua" w:eastAsia="Book Antiqua" w:hAnsi="Book Antiqua" w:cs="Book Antiqua"/>
          <w:color w:val="000000"/>
        </w:rPr>
        <w:t xml:space="preserve">, while the latter focused on patients using drug-eluting microspheres for </w:t>
      </w:r>
      <w:proofErr w:type="spellStart"/>
      <w:r w:rsidRPr="00EA6E44">
        <w:rPr>
          <w:rFonts w:ascii="Book Antiqua" w:eastAsia="Book Antiqua" w:hAnsi="Book Antiqua" w:cs="Book Antiqua"/>
          <w:color w:val="000000"/>
        </w:rPr>
        <w:t>embolisation</w:t>
      </w:r>
      <w:proofErr w:type="spellEnd"/>
      <w:r w:rsidRPr="00EA6E44">
        <w:rPr>
          <w:rFonts w:ascii="Book Antiqua" w:eastAsia="Book Antiqua" w:hAnsi="Book Antiqua" w:cs="Book Antiqua"/>
          <w:color w:val="000000"/>
        </w:rPr>
        <w:t>. Therefore, the results may have been affected by selection bias. Second, although some clinical variables were included in this study, the psychological status and psychosocial factors of patients were not included, and no suggestion was made to further improve the predictive model by adding these factors. Third, this study relied on only single-</w:t>
      </w:r>
      <w:proofErr w:type="spellStart"/>
      <w:r w:rsidRPr="00EA6E44">
        <w:rPr>
          <w:rFonts w:ascii="Book Antiqua" w:eastAsia="Book Antiqua" w:hAnsi="Book Antiqua" w:cs="Book Antiqua"/>
          <w:color w:val="000000"/>
        </w:rPr>
        <w:t>centre</w:t>
      </w:r>
      <w:proofErr w:type="spellEnd"/>
      <w:r w:rsidRPr="00EA6E44">
        <w:rPr>
          <w:rFonts w:ascii="Book Antiqua" w:eastAsia="Book Antiqua" w:hAnsi="Book Antiqua" w:cs="Book Antiqua"/>
          <w:color w:val="000000"/>
        </w:rPr>
        <w:t xml:space="preserve"> internal verification; therefore, external spatial verification is required to accurately evaluate the predictive efficiency of the predictive models. Fourth, this study included only patients receiving traditional TACE; therefore, patients undergoing different types of TACE should be included in future studies to improve the universality of the predictive model.</w:t>
      </w:r>
    </w:p>
    <w:p w14:paraId="114EF802" w14:textId="77777777" w:rsidR="00A77B3E" w:rsidRPr="00EA6E44" w:rsidRDefault="00A77B3E" w:rsidP="00EA6E44">
      <w:pPr>
        <w:spacing w:line="360" w:lineRule="auto"/>
        <w:jc w:val="both"/>
        <w:rPr>
          <w:rFonts w:ascii="Book Antiqua" w:hAnsi="Book Antiqua"/>
        </w:rPr>
      </w:pPr>
    </w:p>
    <w:p w14:paraId="1D8D0D7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CONCLUSION</w:t>
      </w:r>
    </w:p>
    <w:p w14:paraId="474B470E" w14:textId="4465957E" w:rsidR="00A77B3E" w:rsidRPr="00EA6E44" w:rsidRDefault="00000000" w:rsidP="00EA6E44">
      <w:pPr>
        <w:spacing w:line="360" w:lineRule="auto"/>
        <w:jc w:val="both"/>
        <w:rPr>
          <w:rFonts w:ascii="Book Antiqua" w:hAnsi="Book Antiqua"/>
        </w:rPr>
      </w:pPr>
      <w:bookmarkStart w:id="19" w:name="_Hlk126249903"/>
      <w:r w:rsidRPr="00EA6E44">
        <w:rPr>
          <w:rFonts w:ascii="Book Antiqua" w:eastAsia="Book Antiqua" w:hAnsi="Book Antiqua" w:cs="Book Antiqua"/>
          <w:color w:val="000000"/>
        </w:rPr>
        <w:t>Machine learning</w:t>
      </w:r>
      <w:bookmarkEnd w:id="19"/>
      <w:r w:rsidRPr="00EA6E44">
        <w:rPr>
          <w:rFonts w:ascii="Book Antiqua" w:eastAsia="Book Antiqua" w:hAnsi="Book Antiqua" w:cs="Book Antiqua"/>
          <w:color w:val="000000"/>
        </w:rPr>
        <w:t>-based pre-warning models can be developed to predict post-TACE pain for hierarchical management of patients at high risk of moderate and severe pain after TACE. In particular, RFM combined with preoperative predictors (</w:t>
      </w:r>
      <w:r w:rsidRPr="00EA6E44">
        <w:rPr>
          <w:rFonts w:ascii="Book Antiqua" w:eastAsia="Book Antiqua" w:hAnsi="Book Antiqua" w:cs="Book Antiqua"/>
          <w:i/>
          <w:iCs/>
          <w:color w:val="000000"/>
        </w:rPr>
        <w:t>i.e.</w:t>
      </w:r>
      <w:r w:rsidR="0017390B" w:rsidRPr="00EA6E44">
        <w:rPr>
          <w:rFonts w:ascii="Book Antiqua" w:eastAsia="Book Antiqua" w:hAnsi="Book Antiqua" w:cs="Book Antiqua"/>
          <w:i/>
          <w:iCs/>
          <w:color w:val="000000"/>
        </w:rPr>
        <w:t>,</w:t>
      </w:r>
      <w:r w:rsidRPr="00EA6E44">
        <w:rPr>
          <w:rFonts w:ascii="Book Antiqua" w:eastAsia="Book Antiqua" w:hAnsi="Book Antiqua" w:cs="Book Antiqua"/>
          <w:color w:val="000000"/>
        </w:rPr>
        <w:t xml:space="preserve"> age, </w:t>
      </w:r>
      <w:proofErr w:type="spellStart"/>
      <w:r w:rsidR="00F52B09" w:rsidRPr="00EA6E44">
        <w:rPr>
          <w:rFonts w:ascii="Book Antiqua" w:eastAsia="Book Antiqua" w:hAnsi="Book Antiqua" w:cs="Book Antiqua"/>
          <w:color w:val="000000"/>
        </w:rPr>
        <w:t>PrP</w:t>
      </w:r>
      <w:proofErr w:type="spellEnd"/>
      <w:r w:rsidRPr="00EA6E44">
        <w:rPr>
          <w:rFonts w:ascii="Book Antiqua" w:eastAsia="Book Antiqua" w:hAnsi="Book Antiqua" w:cs="Book Antiqua"/>
          <w:color w:val="000000"/>
        </w:rPr>
        <w:t xml:space="preserve">, </w:t>
      </w:r>
      <w:r w:rsidR="00F52B09" w:rsidRPr="00EA6E44">
        <w:rPr>
          <w:rFonts w:ascii="Book Antiqua" w:eastAsia="Book Antiqua" w:hAnsi="Book Antiqua" w:cs="Book Antiqua"/>
          <w:color w:val="000000"/>
        </w:rPr>
        <w:t>DFLS</w:t>
      </w:r>
      <w:r w:rsidRPr="00EA6E44">
        <w:rPr>
          <w:rFonts w:ascii="Book Antiqua" w:eastAsia="Book Antiqua" w:hAnsi="Book Antiqua" w:cs="Book Antiqua"/>
          <w:color w:val="000000"/>
        </w:rPr>
        <w:t xml:space="preserve"> ≤ 2cm, prothrombin activity, iodine oil dose and presence of multiple emboli) has optimal discriminating power and high predictive accuracy. Therefore, RFM can be used for early prediction of the risk of postoperative pain, which can facilitate prompt pain management after TACE and improve the prognosis of patients.</w:t>
      </w:r>
    </w:p>
    <w:p w14:paraId="2DF1CB57" w14:textId="77777777" w:rsidR="00A77B3E" w:rsidRPr="00EA6E44" w:rsidRDefault="00A77B3E" w:rsidP="00EA6E44">
      <w:pPr>
        <w:spacing w:line="360" w:lineRule="auto"/>
        <w:jc w:val="both"/>
        <w:rPr>
          <w:rFonts w:ascii="Book Antiqua" w:hAnsi="Book Antiqua"/>
        </w:rPr>
      </w:pPr>
    </w:p>
    <w:p w14:paraId="3012879F"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ARTICLE HIGHLIGHTS</w:t>
      </w:r>
    </w:p>
    <w:p w14:paraId="51E9AF62"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background</w:t>
      </w:r>
    </w:p>
    <w:p w14:paraId="0CFA2D87"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lastRenderedPageBreak/>
        <w:t xml:space="preserve">Pain after transcatheter arterial </w:t>
      </w:r>
      <w:proofErr w:type="spellStart"/>
      <w:r w:rsidRPr="00EA6E44">
        <w:rPr>
          <w:rFonts w:ascii="Book Antiqua" w:eastAsia="Book Antiqua" w:hAnsi="Book Antiqua" w:cs="Book Antiqua"/>
          <w:color w:val="000000"/>
        </w:rPr>
        <w:t>chemoembolisation</w:t>
      </w:r>
      <w:proofErr w:type="spellEnd"/>
      <w:r w:rsidRPr="00EA6E44">
        <w:rPr>
          <w:rFonts w:ascii="Book Antiqua" w:eastAsia="Book Antiqua" w:hAnsi="Book Antiqua" w:cs="Book Antiqua"/>
          <w:color w:val="000000"/>
        </w:rPr>
        <w:t xml:space="preserve"> (TACE) can seriously affect the prognosis of patients and the insertion of additional medical resources.</w:t>
      </w:r>
    </w:p>
    <w:p w14:paraId="74B14F3C" w14:textId="77777777" w:rsidR="00A77B3E" w:rsidRPr="00EA6E44" w:rsidRDefault="00A77B3E" w:rsidP="00EA6E44">
      <w:pPr>
        <w:spacing w:line="360" w:lineRule="auto"/>
        <w:jc w:val="both"/>
        <w:rPr>
          <w:rFonts w:ascii="Book Antiqua" w:hAnsi="Book Antiqua"/>
        </w:rPr>
      </w:pPr>
    </w:p>
    <w:p w14:paraId="51399DAB"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motivation</w:t>
      </w:r>
    </w:p>
    <w:p w14:paraId="2A62801D" w14:textId="55966C21" w:rsidR="00A77B3E" w:rsidRPr="00EA6E44" w:rsidRDefault="006D3EC5" w:rsidP="00EA6E44">
      <w:pPr>
        <w:spacing w:line="360" w:lineRule="auto"/>
        <w:jc w:val="both"/>
        <w:rPr>
          <w:rFonts w:ascii="Book Antiqua" w:hAnsi="Book Antiqua" w:cs="Book Antiqua"/>
          <w:color w:val="000000"/>
          <w:lang w:eastAsia="zh-CN"/>
        </w:rPr>
      </w:pPr>
      <w:r w:rsidRPr="00EA6E44">
        <w:rPr>
          <w:rFonts w:ascii="Book Antiqua" w:hAnsi="Book Antiqua" w:cs="Book Antiqua"/>
          <w:color w:val="000000"/>
          <w:lang w:eastAsia="zh-CN"/>
        </w:rPr>
        <w:t xml:space="preserve">To develop a practical model for </w:t>
      </w:r>
      <w:r w:rsidRPr="00EA6E44">
        <w:rPr>
          <w:rFonts w:ascii="Book Antiqua" w:eastAsia="Book Antiqua" w:hAnsi="Book Antiqua" w:cs="Book Antiqua"/>
          <w:color w:val="000000"/>
        </w:rPr>
        <w:t>predicting pain after TACE.</w:t>
      </w:r>
    </w:p>
    <w:p w14:paraId="1FD9ADF5" w14:textId="77777777" w:rsidR="00A77B3E" w:rsidRPr="00EA6E44" w:rsidRDefault="00A77B3E" w:rsidP="00EA6E44">
      <w:pPr>
        <w:spacing w:line="360" w:lineRule="auto"/>
        <w:jc w:val="both"/>
        <w:rPr>
          <w:rFonts w:ascii="Book Antiqua" w:hAnsi="Book Antiqua"/>
        </w:rPr>
      </w:pPr>
    </w:p>
    <w:p w14:paraId="7CF3462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objectives</w:t>
      </w:r>
    </w:p>
    <w:p w14:paraId="1BD812B4" w14:textId="03D464F3"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This study aimed to predict pain after TACE to enable the implementation of preventive analgesic measures.</w:t>
      </w:r>
    </w:p>
    <w:p w14:paraId="4B523BA9" w14:textId="77777777" w:rsidR="00A77B3E" w:rsidRPr="00EA6E44" w:rsidRDefault="00A77B3E" w:rsidP="00EA6E44">
      <w:pPr>
        <w:spacing w:line="360" w:lineRule="auto"/>
        <w:jc w:val="both"/>
        <w:rPr>
          <w:rFonts w:ascii="Book Antiqua" w:hAnsi="Book Antiqua"/>
        </w:rPr>
      </w:pPr>
    </w:p>
    <w:p w14:paraId="2CC7AC0B"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methods</w:t>
      </w:r>
    </w:p>
    <w:p w14:paraId="0320002F" w14:textId="3692CCCB" w:rsidR="00A77B3E" w:rsidRPr="00EA6E44" w:rsidRDefault="00101E7B" w:rsidP="00EA6E44">
      <w:pPr>
        <w:spacing w:line="360" w:lineRule="auto"/>
        <w:jc w:val="both"/>
        <w:rPr>
          <w:rFonts w:ascii="Book Antiqua" w:hAnsi="Book Antiqua"/>
        </w:rPr>
      </w:pPr>
      <w:r w:rsidRPr="00EA6E44">
        <w:rPr>
          <w:rFonts w:ascii="Book Antiqua" w:eastAsia="Book Antiqua" w:hAnsi="Book Antiqua" w:cs="Book Antiqua"/>
          <w:color w:val="000000"/>
        </w:rPr>
        <w:t>Of 857 patients (from January 2016 to January 2020) and prospectively enrolled 368 patients (from February 2020 to October 2022; as verification cohort) with hepatocellular carcinoma</w:t>
      </w:r>
      <w:r w:rsidR="00F52B09" w:rsidRPr="00EA6E44">
        <w:rPr>
          <w:rFonts w:ascii="Book Antiqua" w:eastAsia="Book Antiqua" w:hAnsi="Book Antiqua" w:cs="Book Antiqua"/>
          <w:color w:val="000000"/>
        </w:rPr>
        <w:t xml:space="preserve"> (HCC)</w:t>
      </w:r>
      <w:r w:rsidRPr="00EA6E44">
        <w:rPr>
          <w:rFonts w:ascii="Book Antiqua" w:eastAsia="Book Antiqua" w:hAnsi="Book Antiqua" w:cs="Book Antiqua"/>
          <w:color w:val="000000"/>
        </w:rPr>
        <w:t xml:space="preserve"> who received TACE </w:t>
      </w:r>
      <w:r w:rsidR="006D3EC5" w:rsidRPr="00EA6E44">
        <w:rPr>
          <w:rFonts w:ascii="Book Antiqua" w:eastAsia="Book Antiqua" w:hAnsi="Book Antiqua" w:cs="Book Antiqua"/>
          <w:color w:val="000000"/>
        </w:rPr>
        <w:t xml:space="preserve">were collected from </w:t>
      </w:r>
      <w:r w:rsidRPr="00EA6E44">
        <w:rPr>
          <w:rFonts w:ascii="Book Antiqua" w:eastAsia="Book Antiqua" w:hAnsi="Book Antiqua" w:cs="Book Antiqua"/>
          <w:color w:val="000000"/>
        </w:rPr>
        <w:t>the Hepatic Surgery Center of Tongji Hospital. Five predictive models were established using machine learning algorithms</w:t>
      </w:r>
      <w:r w:rsidR="006D3EC5" w:rsidRPr="00EA6E44">
        <w:rPr>
          <w:rFonts w:ascii="Book Antiqua" w:eastAsia="Book Antiqua" w:hAnsi="Book Antiqua" w:cs="Book Antiqua"/>
          <w:color w:val="000000"/>
        </w:rPr>
        <w:t xml:space="preserve"> were used to</w:t>
      </w:r>
      <w:r w:rsidRPr="00EA6E44">
        <w:rPr>
          <w:rFonts w:ascii="Book Antiqua" w:eastAsia="Book Antiqua" w:hAnsi="Book Antiqua" w:cs="Book Antiqua"/>
          <w:color w:val="000000"/>
        </w:rPr>
        <w:t xml:space="preserve"> predicting postoperative pain </w:t>
      </w:r>
      <w:r w:rsidR="006D3EC5" w:rsidRPr="00EA6E44">
        <w:rPr>
          <w:rFonts w:ascii="Book Antiqua" w:eastAsia="Book Antiqua" w:hAnsi="Book Antiqua" w:cs="Book Antiqua"/>
          <w:color w:val="000000"/>
        </w:rPr>
        <w:t>and</w:t>
      </w:r>
      <w:r w:rsidRPr="00EA6E44">
        <w:rPr>
          <w:rFonts w:ascii="Book Antiqua" w:eastAsia="Book Antiqua" w:hAnsi="Book Antiqua" w:cs="Book Antiqua"/>
          <w:color w:val="000000"/>
        </w:rPr>
        <w:t xml:space="preserve"> receiver operating characteristic curve analysis, decision curve analysis and clinical impact curve analysis</w:t>
      </w:r>
      <w:r w:rsidR="006D3EC5" w:rsidRPr="00EA6E44">
        <w:rPr>
          <w:rFonts w:ascii="Book Antiqua" w:eastAsia="Book Antiqua" w:hAnsi="Book Antiqua" w:cs="Book Antiqua"/>
          <w:color w:val="000000"/>
        </w:rPr>
        <w:t xml:space="preserve"> were used to evaluate the effectiveness of the model.</w:t>
      </w:r>
    </w:p>
    <w:p w14:paraId="7DB3CAE9" w14:textId="77777777" w:rsidR="00A77B3E" w:rsidRPr="00EA6E44" w:rsidRDefault="00A77B3E" w:rsidP="00EA6E44">
      <w:pPr>
        <w:spacing w:line="360" w:lineRule="auto"/>
        <w:jc w:val="both"/>
        <w:rPr>
          <w:rFonts w:ascii="Book Antiqua" w:hAnsi="Book Antiqua"/>
        </w:rPr>
      </w:pPr>
    </w:p>
    <w:p w14:paraId="757C438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results</w:t>
      </w:r>
    </w:p>
    <w:p w14:paraId="3B38998B" w14:textId="38617A42" w:rsidR="00A77B3E" w:rsidRPr="00EA6E44" w:rsidRDefault="00101E7B" w:rsidP="00EA6E44">
      <w:pPr>
        <w:spacing w:line="360" w:lineRule="auto"/>
        <w:jc w:val="both"/>
        <w:rPr>
          <w:rFonts w:ascii="Book Antiqua" w:hAnsi="Book Antiqua"/>
        </w:rPr>
      </w:pPr>
      <w:r w:rsidRPr="00EA6E44">
        <w:rPr>
          <w:rFonts w:ascii="Book Antiqua" w:eastAsia="Book Antiqua" w:hAnsi="Book Antiqua" w:cs="Book Antiqua"/>
          <w:color w:val="000000"/>
        </w:rPr>
        <w:t xml:space="preserve">Of 24 candidate variables were </w:t>
      </w:r>
      <w:r w:rsidR="006D3EC5" w:rsidRPr="00EA6E44">
        <w:rPr>
          <w:rFonts w:ascii="Book Antiqua" w:eastAsia="Book Antiqua" w:hAnsi="Book Antiqua" w:cs="Book Antiqua"/>
          <w:color w:val="000000"/>
        </w:rPr>
        <w:t>to build prediction model, among them, the a</w:t>
      </w:r>
      <w:r w:rsidRPr="00EA6E44">
        <w:rPr>
          <w:rFonts w:ascii="Book Antiqua" w:eastAsia="Book Antiqua" w:hAnsi="Book Antiqua" w:cs="Book Antiqua"/>
          <w:color w:val="000000"/>
        </w:rPr>
        <w:t xml:space="preserve">ge, preoperative pain, number of </w:t>
      </w:r>
      <w:proofErr w:type="spellStart"/>
      <w:r w:rsidRPr="00EA6E44">
        <w:rPr>
          <w:rFonts w:ascii="Book Antiqua" w:eastAsia="Book Antiqua" w:hAnsi="Book Antiqua" w:cs="Book Antiqua"/>
          <w:color w:val="000000"/>
        </w:rPr>
        <w:t>embolised</w:t>
      </w:r>
      <w:proofErr w:type="spellEnd"/>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tumours</w:t>
      </w:r>
      <w:proofErr w:type="spellEnd"/>
      <w:r w:rsidRPr="00EA6E44">
        <w:rPr>
          <w:rFonts w:ascii="Book Antiqua" w:eastAsia="Book Antiqua" w:hAnsi="Book Antiqua" w:cs="Book Antiqua"/>
          <w:color w:val="000000"/>
        </w:rPr>
        <w:t xml:space="preserve">, </w:t>
      </w:r>
      <w:bookmarkStart w:id="20" w:name="_Hlk126249058"/>
      <w:r w:rsidRPr="00EA6E44">
        <w:rPr>
          <w:rFonts w:ascii="Book Antiqua" w:eastAsia="Book Antiqua" w:hAnsi="Book Antiqua" w:cs="Book Antiqua"/>
          <w:color w:val="000000"/>
        </w:rPr>
        <w:t>distance from the liver capsule</w:t>
      </w:r>
      <w:bookmarkEnd w:id="20"/>
      <w:r w:rsidRPr="00EA6E44">
        <w:rPr>
          <w:rFonts w:ascii="Book Antiqua" w:eastAsia="Book Antiqua" w:hAnsi="Book Antiqua" w:cs="Book Antiqua"/>
          <w:color w:val="000000"/>
        </w:rPr>
        <w:t xml:space="preserve">, </w:t>
      </w:r>
      <w:bookmarkStart w:id="21" w:name="_Hlk126249134"/>
      <w:r w:rsidRPr="00EA6E44">
        <w:rPr>
          <w:rFonts w:ascii="Book Antiqua" w:eastAsia="Book Antiqua" w:hAnsi="Book Antiqua" w:cs="Book Antiqua"/>
          <w:color w:val="000000"/>
        </w:rPr>
        <w:t xml:space="preserve">dosage of </w:t>
      </w:r>
      <w:proofErr w:type="spellStart"/>
      <w:r w:rsidRPr="00EA6E44">
        <w:rPr>
          <w:rFonts w:ascii="Book Antiqua" w:eastAsia="Book Antiqua" w:hAnsi="Book Antiqua" w:cs="Book Antiqua"/>
          <w:color w:val="000000"/>
        </w:rPr>
        <w:t>iodised</w:t>
      </w:r>
      <w:proofErr w:type="spellEnd"/>
      <w:r w:rsidRPr="00EA6E44">
        <w:rPr>
          <w:rFonts w:ascii="Book Antiqua" w:eastAsia="Book Antiqua" w:hAnsi="Book Antiqua" w:cs="Book Antiqua"/>
          <w:color w:val="000000"/>
        </w:rPr>
        <w:t xml:space="preserve"> oil</w:t>
      </w:r>
      <w:bookmarkEnd w:id="21"/>
      <w:r w:rsidRPr="00EA6E44">
        <w:rPr>
          <w:rFonts w:ascii="Book Antiqua" w:eastAsia="Book Antiqua" w:hAnsi="Book Antiqua" w:cs="Book Antiqua"/>
          <w:color w:val="000000"/>
        </w:rPr>
        <w:t xml:space="preserve"> and preoperative prothrombin activity were closely associated with postoperative pain. </w:t>
      </w:r>
      <w:r w:rsidR="002D5CF2" w:rsidRPr="00EA6E44">
        <w:rPr>
          <w:rFonts w:ascii="Book Antiqua" w:eastAsia="Book Antiqua" w:hAnsi="Book Antiqua" w:cs="Book Antiqua"/>
          <w:color w:val="000000"/>
        </w:rPr>
        <w:t xml:space="preserve">The </w:t>
      </w:r>
      <w:r w:rsidRPr="00EA6E44">
        <w:rPr>
          <w:rFonts w:ascii="Book Antiqua" w:eastAsia="Book Antiqua" w:hAnsi="Book Antiqua" w:cs="Book Antiqua"/>
          <w:color w:val="000000"/>
        </w:rPr>
        <w:t xml:space="preserve">random forest model (RFM) </w:t>
      </w:r>
      <w:r w:rsidR="002D5CF2" w:rsidRPr="00EA6E44">
        <w:rPr>
          <w:rFonts w:ascii="Book Antiqua" w:eastAsia="Book Antiqua" w:hAnsi="Book Antiqua" w:cs="Book Antiqua"/>
          <w:color w:val="000000"/>
        </w:rPr>
        <w:t xml:space="preserve">had </w:t>
      </w:r>
      <w:r w:rsidRPr="00EA6E44">
        <w:rPr>
          <w:rFonts w:ascii="Book Antiqua" w:eastAsia="Book Antiqua" w:hAnsi="Book Antiqua" w:cs="Book Antiqua"/>
          <w:color w:val="000000"/>
        </w:rPr>
        <w:t>the best predictive efficiency [training cohort: Area under the curve (AUC) = 0.869, 95% confidence interval (CI)</w:t>
      </w:r>
      <w:r w:rsidR="0017390B"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0.816</w:t>
      </w:r>
      <w:r w:rsidR="0017390B" w:rsidRPr="00EA6E44">
        <w:rPr>
          <w:rFonts w:ascii="Book Antiqua" w:eastAsia="Book Antiqua" w:hAnsi="Book Antiqua" w:cs="Book Antiqua"/>
          <w:color w:val="000000"/>
        </w:rPr>
        <w:t>-</w:t>
      </w:r>
      <w:r w:rsidRPr="00EA6E44">
        <w:rPr>
          <w:rFonts w:ascii="Book Antiqua" w:eastAsia="Book Antiqua" w:hAnsi="Book Antiqua" w:cs="Book Antiqua"/>
          <w:color w:val="000000"/>
        </w:rPr>
        <w:t>0.922; internal verification cohort: AUC = 0.871; 95%CI</w:t>
      </w:r>
      <w:r w:rsidR="0017390B"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0.818</w:t>
      </w:r>
      <w:r w:rsidR="0017390B" w:rsidRPr="00EA6E44">
        <w:rPr>
          <w:rFonts w:ascii="Book Antiqua" w:eastAsia="Book Antiqua" w:hAnsi="Book Antiqua" w:cs="Book Antiqua"/>
          <w:color w:val="000000"/>
        </w:rPr>
        <w:t>-</w:t>
      </w:r>
      <w:r w:rsidRPr="00EA6E44">
        <w:rPr>
          <w:rFonts w:ascii="Book Antiqua" w:eastAsia="Book Antiqua" w:hAnsi="Book Antiqua" w:cs="Book Antiqua"/>
          <w:color w:val="000000"/>
        </w:rPr>
        <w:t>0.924].</w:t>
      </w:r>
    </w:p>
    <w:p w14:paraId="05674630" w14:textId="77777777" w:rsidR="00A77B3E" w:rsidRPr="00EA6E44" w:rsidRDefault="00A77B3E" w:rsidP="00EA6E44">
      <w:pPr>
        <w:spacing w:line="360" w:lineRule="auto"/>
        <w:jc w:val="both"/>
        <w:rPr>
          <w:rFonts w:ascii="Book Antiqua" w:hAnsi="Book Antiqua"/>
        </w:rPr>
      </w:pPr>
    </w:p>
    <w:p w14:paraId="65FC46FF"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conclusions</w:t>
      </w:r>
    </w:p>
    <w:p w14:paraId="424FC2AE" w14:textId="4D1F2E14" w:rsidR="002D5CF2" w:rsidRPr="00EA6E44" w:rsidRDefault="002D5CF2"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color w:val="000000"/>
        </w:rPr>
        <w:lastRenderedPageBreak/>
        <w:t>The five prediction models based on advanced machine learning algorithms are extremely suitable for the pain management of liver cancer patients after TACE, especially the RFM can accurately classify the pain risk of patients.</w:t>
      </w:r>
    </w:p>
    <w:p w14:paraId="2302A3FD" w14:textId="77777777" w:rsidR="00A77B3E" w:rsidRPr="00EA6E44" w:rsidRDefault="00A77B3E" w:rsidP="00EA6E44">
      <w:pPr>
        <w:spacing w:line="360" w:lineRule="auto"/>
        <w:jc w:val="both"/>
        <w:rPr>
          <w:rFonts w:ascii="Book Antiqua" w:hAnsi="Book Antiqua"/>
        </w:rPr>
      </w:pPr>
    </w:p>
    <w:p w14:paraId="3759D9E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i/>
          <w:color w:val="000000"/>
        </w:rPr>
        <w:t>Research perspectives</w:t>
      </w:r>
    </w:p>
    <w:p w14:paraId="0D0A6212" w14:textId="1E6AD90D"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Machine learning-based pre-warning models can be developed to predict post-TACE pain for hierarchical management of patients at high risk of moderate and severe pain after TACE. </w:t>
      </w:r>
      <w:r w:rsidR="002D5CF2" w:rsidRPr="00EA6E44">
        <w:rPr>
          <w:rFonts w:ascii="Book Antiqua" w:eastAsia="Book Antiqua" w:hAnsi="Book Antiqua" w:cs="Book Antiqua"/>
          <w:color w:val="000000"/>
        </w:rPr>
        <w:t>Alarmingly</w:t>
      </w:r>
      <w:r w:rsidRPr="00EA6E44">
        <w:rPr>
          <w:rFonts w:ascii="Book Antiqua" w:eastAsia="Book Antiqua" w:hAnsi="Book Antiqua" w:cs="Book Antiqua"/>
          <w:color w:val="000000"/>
        </w:rPr>
        <w:t xml:space="preserve">, </w:t>
      </w:r>
      <w:r w:rsidR="002D5CF2" w:rsidRPr="00EA6E44">
        <w:rPr>
          <w:rFonts w:ascii="Book Antiqua" w:eastAsia="Book Antiqua" w:hAnsi="Book Antiqua" w:cs="Book Antiqua"/>
          <w:color w:val="000000"/>
        </w:rPr>
        <w:t xml:space="preserve">the </w:t>
      </w:r>
      <w:r w:rsidRPr="00EA6E44">
        <w:rPr>
          <w:rFonts w:ascii="Book Antiqua" w:eastAsia="Book Antiqua" w:hAnsi="Book Antiqua" w:cs="Book Antiqua"/>
          <w:color w:val="000000"/>
        </w:rPr>
        <w:t>RFM can be used for early prediction of the risk of postoperative pain, which can facilitate prompt pain management after TACE and improve the prognosis of patients.</w:t>
      </w:r>
    </w:p>
    <w:p w14:paraId="62610183" w14:textId="77777777" w:rsidR="00A77B3E" w:rsidRPr="00EA6E44" w:rsidRDefault="00A77B3E" w:rsidP="00EA6E44">
      <w:pPr>
        <w:spacing w:line="360" w:lineRule="auto"/>
        <w:jc w:val="both"/>
        <w:rPr>
          <w:rFonts w:ascii="Book Antiqua" w:hAnsi="Book Antiqua"/>
        </w:rPr>
      </w:pPr>
    </w:p>
    <w:p w14:paraId="3E83E88A"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aps/>
          <w:color w:val="000000"/>
          <w:u w:val="single"/>
        </w:rPr>
        <w:t>ACKNOWLEDGEMENTS</w:t>
      </w:r>
    </w:p>
    <w:p w14:paraId="657CC9D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The researchers thanked all the participants in this study and offered their health data free of charge. </w:t>
      </w:r>
    </w:p>
    <w:p w14:paraId="7F579FBB" w14:textId="77777777" w:rsidR="00A77B3E" w:rsidRPr="00EA6E44" w:rsidRDefault="00A77B3E" w:rsidP="00EA6E44">
      <w:pPr>
        <w:spacing w:line="360" w:lineRule="auto"/>
        <w:jc w:val="both"/>
        <w:rPr>
          <w:rFonts w:ascii="Book Antiqua" w:hAnsi="Book Antiqua"/>
        </w:rPr>
      </w:pPr>
    </w:p>
    <w:p w14:paraId="5F97C157"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REFERENCES</w:t>
      </w:r>
    </w:p>
    <w:p w14:paraId="5BE122E9" w14:textId="77777777" w:rsidR="00A77B3E" w:rsidRPr="00EA6E44" w:rsidRDefault="00000000" w:rsidP="00EA6E44">
      <w:pPr>
        <w:spacing w:line="360" w:lineRule="auto"/>
        <w:jc w:val="both"/>
        <w:rPr>
          <w:rFonts w:ascii="Book Antiqua" w:hAnsi="Book Antiqua"/>
        </w:rPr>
      </w:pPr>
      <w:bookmarkStart w:id="22" w:name="OLE_LINK15"/>
      <w:r w:rsidRPr="00EA6E44">
        <w:rPr>
          <w:rFonts w:ascii="Book Antiqua" w:eastAsia="Book Antiqua" w:hAnsi="Book Antiqua" w:cs="Book Antiqua"/>
          <w:color w:val="000000"/>
        </w:rPr>
        <w:t xml:space="preserve">1 </w:t>
      </w:r>
      <w:r w:rsidRPr="00EA6E44">
        <w:rPr>
          <w:rFonts w:ascii="Book Antiqua" w:eastAsia="Book Antiqua" w:hAnsi="Book Antiqua" w:cs="Book Antiqua"/>
          <w:b/>
          <w:bCs/>
          <w:color w:val="000000"/>
        </w:rPr>
        <w:t>Liu JB</w:t>
      </w:r>
      <w:r w:rsidRPr="00EA6E44">
        <w:rPr>
          <w:rFonts w:ascii="Book Antiqua" w:eastAsia="Book Antiqua" w:hAnsi="Book Antiqua" w:cs="Book Antiqua"/>
          <w:color w:val="000000"/>
        </w:rPr>
        <w:t xml:space="preserve">, Chu KJ, Ling CC, Wu TM, Wang HM, Shi Y, Li ZZ, Wang JH, Wu ZJ, Jiang XQ, Wang GR, Ma YS, Fu D. Prognosis for intrahepatic cholangiocarcinoma patients treated with postoperative adjuvant transcatheter hepatic artery chemoembolization. </w:t>
      </w:r>
      <w:proofErr w:type="spellStart"/>
      <w:r w:rsidRPr="00EA6E44">
        <w:rPr>
          <w:rFonts w:ascii="Book Antiqua" w:eastAsia="Book Antiqua" w:hAnsi="Book Antiqua" w:cs="Book Antiqua"/>
          <w:i/>
          <w:iCs/>
          <w:color w:val="000000"/>
        </w:rPr>
        <w:t>Curr</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Probl</w:t>
      </w:r>
      <w:proofErr w:type="spellEnd"/>
      <w:r w:rsidRPr="00EA6E44">
        <w:rPr>
          <w:rFonts w:ascii="Book Antiqua" w:eastAsia="Book Antiqua" w:hAnsi="Book Antiqua" w:cs="Book Antiqua"/>
          <w:i/>
          <w:iCs/>
          <w:color w:val="000000"/>
        </w:rPr>
        <w:t xml:space="preserve"> Cancer</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44</w:t>
      </w:r>
      <w:r w:rsidRPr="00EA6E44">
        <w:rPr>
          <w:rFonts w:ascii="Book Antiqua" w:eastAsia="Book Antiqua" w:hAnsi="Book Antiqua" w:cs="Book Antiqua"/>
          <w:color w:val="000000"/>
        </w:rPr>
        <w:t>: 100612 [PMID: 32517878 DOI: 10.1016/j.currproblcancer.2020.100612]</w:t>
      </w:r>
    </w:p>
    <w:p w14:paraId="67052B9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 </w:t>
      </w:r>
      <w:r w:rsidRPr="00EA6E44">
        <w:rPr>
          <w:rFonts w:ascii="Book Antiqua" w:eastAsia="Book Antiqua" w:hAnsi="Book Antiqua" w:cs="Book Antiqua"/>
          <w:b/>
          <w:bCs/>
          <w:color w:val="000000"/>
        </w:rPr>
        <w:t>Cahill BA</w:t>
      </w:r>
      <w:r w:rsidRPr="00EA6E44">
        <w:rPr>
          <w:rFonts w:ascii="Book Antiqua" w:eastAsia="Book Antiqua" w:hAnsi="Book Antiqua" w:cs="Book Antiqua"/>
          <w:color w:val="000000"/>
        </w:rPr>
        <w:t xml:space="preserve">. Management of patients who have undergone hepatic artery chemoembolization. </w:t>
      </w:r>
      <w:r w:rsidRPr="00EA6E44">
        <w:rPr>
          <w:rFonts w:ascii="Book Antiqua" w:eastAsia="Book Antiqua" w:hAnsi="Book Antiqua" w:cs="Book Antiqua"/>
          <w:i/>
          <w:iCs/>
          <w:color w:val="000000"/>
        </w:rPr>
        <w:t xml:space="preserve">Clin J Oncol </w:t>
      </w:r>
      <w:proofErr w:type="spellStart"/>
      <w:r w:rsidRPr="00EA6E44">
        <w:rPr>
          <w:rFonts w:ascii="Book Antiqua" w:eastAsia="Book Antiqua" w:hAnsi="Book Antiqua" w:cs="Book Antiqua"/>
          <w:i/>
          <w:iCs/>
          <w:color w:val="000000"/>
        </w:rPr>
        <w:t>Nurs</w:t>
      </w:r>
      <w:proofErr w:type="spellEnd"/>
      <w:r w:rsidRPr="00EA6E44">
        <w:rPr>
          <w:rFonts w:ascii="Book Antiqua" w:eastAsia="Book Antiqua" w:hAnsi="Book Antiqua" w:cs="Book Antiqua"/>
          <w:color w:val="000000"/>
        </w:rPr>
        <w:t xml:space="preserve"> 2005; </w:t>
      </w:r>
      <w:r w:rsidRPr="00EA6E44">
        <w:rPr>
          <w:rFonts w:ascii="Book Antiqua" w:eastAsia="Book Antiqua" w:hAnsi="Book Antiqua" w:cs="Book Antiqua"/>
          <w:b/>
          <w:bCs/>
          <w:color w:val="000000"/>
        </w:rPr>
        <w:t>9</w:t>
      </w:r>
      <w:r w:rsidRPr="00EA6E44">
        <w:rPr>
          <w:rFonts w:ascii="Book Antiqua" w:eastAsia="Book Antiqua" w:hAnsi="Book Antiqua" w:cs="Book Antiqua"/>
          <w:color w:val="000000"/>
        </w:rPr>
        <w:t>: 69-75 [PMID: 15751500 DOI: 10.1188/05.CJON.69-75]</w:t>
      </w:r>
    </w:p>
    <w:p w14:paraId="4C665616" w14:textId="6F2F1FD5"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 </w:t>
      </w:r>
      <w:r w:rsidRPr="00EA6E44">
        <w:rPr>
          <w:rFonts w:ascii="Book Antiqua" w:eastAsia="Book Antiqua" w:hAnsi="Book Antiqua" w:cs="Book Antiqua"/>
          <w:b/>
          <w:bCs/>
          <w:color w:val="000000"/>
        </w:rPr>
        <w:t>Li S</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Lyu</w:t>
      </w:r>
      <w:proofErr w:type="spellEnd"/>
      <w:r w:rsidRPr="00EA6E44">
        <w:rPr>
          <w:rFonts w:ascii="Book Antiqua" w:eastAsia="Book Antiqua" w:hAnsi="Book Antiqua" w:cs="Book Antiqua"/>
          <w:color w:val="000000"/>
        </w:rPr>
        <w:t xml:space="preserve"> N, Han X, Li J, Lai J, He M, Deng H, Shi M, Wang H, Zhao M. Hepatic Artery Infusion Chemotherapy Using Fluorouracil, Leucovorin, and Oxaliplatin </w:t>
      </w:r>
      <w:r w:rsidR="00F52B09" w:rsidRPr="00EA6E44">
        <w:rPr>
          <w:rFonts w:ascii="Book Antiqua" w:eastAsia="Book Antiqua" w:hAnsi="Book Antiqua" w:cs="Book Antiqua"/>
          <w:color w:val="000000"/>
        </w:rPr>
        <w:t>versus</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as Initial Treatment for Locally Advanced Hepatocellular Carcinoma: A Propensity Score-Matching Analysis. </w:t>
      </w:r>
      <w:r w:rsidRPr="00EA6E44">
        <w:rPr>
          <w:rFonts w:ascii="Book Antiqua" w:eastAsia="Book Antiqua" w:hAnsi="Book Antiqua" w:cs="Book Antiqua"/>
          <w:i/>
          <w:iCs/>
          <w:color w:val="000000"/>
        </w:rPr>
        <w:t xml:space="preserve">J </w:t>
      </w:r>
      <w:proofErr w:type="spellStart"/>
      <w:r w:rsidRPr="00EA6E44">
        <w:rPr>
          <w:rFonts w:ascii="Book Antiqua" w:eastAsia="Book Antiqua" w:hAnsi="Book Antiqua" w:cs="Book Antiqua"/>
          <w:i/>
          <w:iCs/>
          <w:color w:val="000000"/>
        </w:rPr>
        <w:t>Vasc</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Interv</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Radiol</w:t>
      </w:r>
      <w:proofErr w:type="spellEnd"/>
      <w:r w:rsidRPr="00EA6E44">
        <w:rPr>
          <w:rFonts w:ascii="Book Antiqua" w:eastAsia="Book Antiqua" w:hAnsi="Book Antiqua" w:cs="Book Antiqua"/>
          <w:color w:val="000000"/>
        </w:rPr>
        <w:t xml:space="preserve"> 2021; </w:t>
      </w:r>
      <w:r w:rsidRPr="00EA6E44">
        <w:rPr>
          <w:rFonts w:ascii="Book Antiqua" w:eastAsia="Book Antiqua" w:hAnsi="Book Antiqua" w:cs="Book Antiqua"/>
          <w:b/>
          <w:bCs/>
          <w:color w:val="000000"/>
        </w:rPr>
        <w:t>32</w:t>
      </w:r>
      <w:r w:rsidRPr="00EA6E44">
        <w:rPr>
          <w:rFonts w:ascii="Book Antiqua" w:eastAsia="Book Antiqua" w:hAnsi="Book Antiqua" w:cs="Book Antiqua"/>
          <w:color w:val="000000"/>
        </w:rPr>
        <w:t>: 1267-1276.e1 [PMID: 34166806 DOI: 10.1016/j.jvir.2021.06.008]</w:t>
      </w:r>
    </w:p>
    <w:p w14:paraId="0D016B1A"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lastRenderedPageBreak/>
        <w:t xml:space="preserve">4 </w:t>
      </w:r>
      <w:proofErr w:type="spellStart"/>
      <w:r w:rsidRPr="00EA6E44">
        <w:rPr>
          <w:rFonts w:ascii="Book Antiqua" w:eastAsia="Book Antiqua" w:hAnsi="Book Antiqua" w:cs="Book Antiqua"/>
          <w:b/>
          <w:bCs/>
          <w:color w:val="000000"/>
        </w:rPr>
        <w:t>Kokudo</w:t>
      </w:r>
      <w:proofErr w:type="spellEnd"/>
      <w:r w:rsidRPr="00EA6E44">
        <w:rPr>
          <w:rFonts w:ascii="Book Antiqua" w:eastAsia="Book Antiqua" w:hAnsi="Book Antiqua" w:cs="Book Antiqua"/>
          <w:b/>
          <w:bCs/>
          <w:color w:val="000000"/>
        </w:rPr>
        <w:t xml:space="preserve"> N</w:t>
      </w:r>
      <w:r w:rsidRPr="00EA6E44">
        <w:rPr>
          <w:rFonts w:ascii="Book Antiqua" w:eastAsia="Book Antiqua" w:hAnsi="Book Antiqua" w:cs="Book Antiqua"/>
          <w:color w:val="000000"/>
        </w:rPr>
        <w:t xml:space="preserve">, Makuuchi M. Current role of portal vein embolization/hepatic artery chemoembolization. </w:t>
      </w:r>
      <w:r w:rsidRPr="00EA6E44">
        <w:rPr>
          <w:rFonts w:ascii="Book Antiqua" w:eastAsia="Book Antiqua" w:hAnsi="Book Antiqua" w:cs="Book Antiqua"/>
          <w:i/>
          <w:iCs/>
          <w:color w:val="000000"/>
        </w:rPr>
        <w:t>Surg Clin North Am</w:t>
      </w:r>
      <w:r w:rsidRPr="00EA6E44">
        <w:rPr>
          <w:rFonts w:ascii="Book Antiqua" w:eastAsia="Book Antiqua" w:hAnsi="Book Antiqua" w:cs="Book Antiqua"/>
          <w:color w:val="000000"/>
        </w:rPr>
        <w:t xml:space="preserve"> 2004; </w:t>
      </w:r>
      <w:r w:rsidRPr="00EA6E44">
        <w:rPr>
          <w:rFonts w:ascii="Book Antiqua" w:eastAsia="Book Antiqua" w:hAnsi="Book Antiqua" w:cs="Book Antiqua"/>
          <w:b/>
          <w:bCs/>
          <w:color w:val="000000"/>
        </w:rPr>
        <w:t>84</w:t>
      </w:r>
      <w:r w:rsidRPr="00EA6E44">
        <w:rPr>
          <w:rFonts w:ascii="Book Antiqua" w:eastAsia="Book Antiqua" w:hAnsi="Book Antiqua" w:cs="Book Antiqua"/>
          <w:color w:val="000000"/>
        </w:rPr>
        <w:t>: 643-657 [PMID: 15062666 DOI: 10.1016/j.suc.2003.12.004]</w:t>
      </w:r>
    </w:p>
    <w:p w14:paraId="0A768782"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5 </w:t>
      </w:r>
      <w:r w:rsidRPr="00EA6E44">
        <w:rPr>
          <w:rFonts w:ascii="Book Antiqua" w:eastAsia="Book Antiqua" w:hAnsi="Book Antiqua" w:cs="Book Antiqua"/>
          <w:b/>
          <w:bCs/>
          <w:color w:val="000000"/>
        </w:rPr>
        <w:t>Chang Y</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Jeong</w:t>
      </w:r>
      <w:proofErr w:type="spellEnd"/>
      <w:r w:rsidRPr="00EA6E44">
        <w:rPr>
          <w:rFonts w:ascii="Book Antiqua" w:eastAsia="Book Antiqua" w:hAnsi="Book Antiqua" w:cs="Book Antiqua"/>
          <w:color w:val="000000"/>
        </w:rPr>
        <w:t xml:space="preserve"> SW, Young Jang J, Jae Kim Y. Recent Updates of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Chemoembolilzation</w:t>
      </w:r>
      <w:proofErr w:type="spellEnd"/>
      <w:r w:rsidRPr="00EA6E44">
        <w:rPr>
          <w:rFonts w:ascii="Book Antiqua" w:eastAsia="Book Antiqua" w:hAnsi="Book Antiqua" w:cs="Book Antiqua"/>
          <w:color w:val="000000"/>
        </w:rPr>
        <w:t xml:space="preserve"> in Hepatocellular Carcinoma. </w:t>
      </w:r>
      <w:r w:rsidRPr="00EA6E44">
        <w:rPr>
          <w:rFonts w:ascii="Book Antiqua" w:eastAsia="Book Antiqua" w:hAnsi="Book Antiqua" w:cs="Book Antiqua"/>
          <w:i/>
          <w:iCs/>
          <w:color w:val="000000"/>
        </w:rPr>
        <w:t>Int J Mol Sci</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21</w:t>
      </w:r>
      <w:r w:rsidRPr="00EA6E44">
        <w:rPr>
          <w:rFonts w:ascii="Book Antiqua" w:eastAsia="Book Antiqua" w:hAnsi="Book Antiqua" w:cs="Book Antiqua"/>
          <w:color w:val="000000"/>
        </w:rPr>
        <w:t xml:space="preserve"> [PMID: 33142892 DOI: 10.3390/ijms21218165]</w:t>
      </w:r>
    </w:p>
    <w:p w14:paraId="00394F8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6 </w:t>
      </w:r>
      <w:r w:rsidRPr="00EA6E44">
        <w:rPr>
          <w:rFonts w:ascii="Book Antiqua" w:eastAsia="Book Antiqua" w:hAnsi="Book Antiqua" w:cs="Book Antiqua"/>
          <w:b/>
          <w:bCs/>
          <w:color w:val="000000"/>
        </w:rPr>
        <w:t>Wang ZX</w:t>
      </w:r>
      <w:r w:rsidRPr="00EA6E44">
        <w:rPr>
          <w:rFonts w:ascii="Book Antiqua" w:eastAsia="Book Antiqua" w:hAnsi="Book Antiqua" w:cs="Book Antiqua"/>
          <w:color w:val="000000"/>
        </w:rPr>
        <w:t xml:space="preserve">, Liu SL, Sun CH, Wang Q. Psychological intervention reduces postembolization pain during hepatic arterial chemoembolization therapy: a complementary approach to drug analgesia. </w:t>
      </w:r>
      <w:r w:rsidRPr="00EA6E44">
        <w:rPr>
          <w:rFonts w:ascii="Book Antiqua" w:eastAsia="Book Antiqua" w:hAnsi="Book Antiqua" w:cs="Book Antiqua"/>
          <w:i/>
          <w:iCs/>
          <w:color w:val="000000"/>
        </w:rPr>
        <w:t>World J Gastroenterol</w:t>
      </w:r>
      <w:r w:rsidRPr="00EA6E44">
        <w:rPr>
          <w:rFonts w:ascii="Book Antiqua" w:eastAsia="Book Antiqua" w:hAnsi="Book Antiqua" w:cs="Book Antiqua"/>
          <w:color w:val="000000"/>
        </w:rPr>
        <w:t xml:space="preserve"> 2008; </w:t>
      </w:r>
      <w:r w:rsidRPr="00EA6E44">
        <w:rPr>
          <w:rFonts w:ascii="Book Antiqua" w:eastAsia="Book Antiqua" w:hAnsi="Book Antiqua" w:cs="Book Antiqua"/>
          <w:b/>
          <w:bCs/>
          <w:color w:val="000000"/>
        </w:rPr>
        <w:t>14</w:t>
      </w:r>
      <w:r w:rsidRPr="00EA6E44">
        <w:rPr>
          <w:rFonts w:ascii="Book Antiqua" w:eastAsia="Book Antiqua" w:hAnsi="Book Antiqua" w:cs="Book Antiqua"/>
          <w:color w:val="000000"/>
        </w:rPr>
        <w:t>: 931-935 [PMID: 18240352 DOI: 10.3748/wjg.14.931]</w:t>
      </w:r>
    </w:p>
    <w:p w14:paraId="31ABFA6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7 </w:t>
      </w:r>
      <w:r w:rsidRPr="00EA6E44">
        <w:rPr>
          <w:rFonts w:ascii="Book Antiqua" w:eastAsia="Book Antiqua" w:hAnsi="Book Antiqua" w:cs="Book Antiqua"/>
          <w:b/>
          <w:bCs/>
          <w:color w:val="000000"/>
        </w:rPr>
        <w:t>Romano M</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Giojelli</w:t>
      </w:r>
      <w:proofErr w:type="spellEnd"/>
      <w:r w:rsidRPr="00EA6E44">
        <w:rPr>
          <w:rFonts w:ascii="Book Antiqua" w:eastAsia="Book Antiqua" w:hAnsi="Book Antiqua" w:cs="Book Antiqua"/>
          <w:color w:val="000000"/>
        </w:rPr>
        <w:t xml:space="preserve"> A, </w:t>
      </w:r>
      <w:proofErr w:type="spellStart"/>
      <w:r w:rsidRPr="00EA6E44">
        <w:rPr>
          <w:rFonts w:ascii="Book Antiqua" w:eastAsia="Book Antiqua" w:hAnsi="Book Antiqua" w:cs="Book Antiqua"/>
          <w:color w:val="000000"/>
        </w:rPr>
        <w:t>Tamburrini</w:t>
      </w:r>
      <w:proofErr w:type="spellEnd"/>
      <w:r w:rsidRPr="00EA6E44">
        <w:rPr>
          <w:rFonts w:ascii="Book Antiqua" w:eastAsia="Book Antiqua" w:hAnsi="Book Antiqua" w:cs="Book Antiqua"/>
          <w:color w:val="000000"/>
        </w:rPr>
        <w:t xml:space="preserve"> O, Salvatore M. Chemoembolization for hepatocellular carcinoma: effect of intraarterial lidocaine in peri- and post-procedural pain and hospitalization. </w:t>
      </w:r>
      <w:proofErr w:type="spellStart"/>
      <w:r w:rsidRPr="00EA6E44">
        <w:rPr>
          <w:rFonts w:ascii="Book Antiqua" w:eastAsia="Book Antiqua" w:hAnsi="Book Antiqua" w:cs="Book Antiqua"/>
          <w:i/>
          <w:iCs/>
          <w:color w:val="000000"/>
        </w:rPr>
        <w:t>Radiol</w:t>
      </w:r>
      <w:proofErr w:type="spellEnd"/>
      <w:r w:rsidRPr="00EA6E44">
        <w:rPr>
          <w:rFonts w:ascii="Book Antiqua" w:eastAsia="Book Antiqua" w:hAnsi="Book Antiqua" w:cs="Book Antiqua"/>
          <w:i/>
          <w:iCs/>
          <w:color w:val="000000"/>
        </w:rPr>
        <w:t xml:space="preserve"> Med</w:t>
      </w:r>
      <w:r w:rsidRPr="00EA6E44">
        <w:rPr>
          <w:rFonts w:ascii="Book Antiqua" w:eastAsia="Book Antiqua" w:hAnsi="Book Antiqua" w:cs="Book Antiqua"/>
          <w:color w:val="000000"/>
        </w:rPr>
        <w:t xml:space="preserve"> 2003; </w:t>
      </w:r>
      <w:r w:rsidRPr="00EA6E44">
        <w:rPr>
          <w:rFonts w:ascii="Book Antiqua" w:eastAsia="Book Antiqua" w:hAnsi="Book Antiqua" w:cs="Book Antiqua"/>
          <w:b/>
          <w:bCs/>
          <w:color w:val="000000"/>
        </w:rPr>
        <w:t>105</w:t>
      </w:r>
      <w:r w:rsidRPr="00EA6E44">
        <w:rPr>
          <w:rFonts w:ascii="Book Antiqua" w:eastAsia="Book Antiqua" w:hAnsi="Book Antiqua" w:cs="Book Antiqua"/>
          <w:color w:val="000000"/>
        </w:rPr>
        <w:t>: 350-355 [PMID: 12835628]</w:t>
      </w:r>
    </w:p>
    <w:p w14:paraId="2DB31D6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8 </w:t>
      </w:r>
      <w:r w:rsidRPr="00EA6E44">
        <w:rPr>
          <w:rFonts w:ascii="Book Antiqua" w:eastAsia="Book Antiqua" w:hAnsi="Book Antiqua" w:cs="Book Antiqua"/>
          <w:b/>
          <w:bCs/>
          <w:color w:val="000000"/>
        </w:rPr>
        <w:t>Hyun D</w:t>
      </w:r>
      <w:r w:rsidRPr="00EA6E44">
        <w:rPr>
          <w:rFonts w:ascii="Book Antiqua" w:eastAsia="Book Antiqua" w:hAnsi="Book Antiqua" w:cs="Book Antiqua"/>
          <w:color w:val="000000"/>
        </w:rPr>
        <w:t xml:space="preserve">, Cho SK, Shin SW, Park KB, Lee SY, Park HS, Choo SW, Do YS. Combined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of the right inferior phrenic artery and radiofrequency ablation for small hepatocellular carcinoma near the diaphragm: its efficacy and safety. </w:t>
      </w:r>
      <w:proofErr w:type="spellStart"/>
      <w:r w:rsidRPr="00EA6E44">
        <w:rPr>
          <w:rFonts w:ascii="Book Antiqua" w:eastAsia="Book Antiqua" w:hAnsi="Book Antiqua" w:cs="Book Antiqua"/>
          <w:i/>
          <w:iCs/>
          <w:color w:val="000000"/>
        </w:rPr>
        <w:t>Abdom</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Radiol</w:t>
      </w:r>
      <w:proofErr w:type="spellEnd"/>
      <w:r w:rsidRPr="00EA6E44">
        <w:rPr>
          <w:rFonts w:ascii="Book Antiqua" w:eastAsia="Book Antiqua" w:hAnsi="Book Antiqua" w:cs="Book Antiqua"/>
          <w:i/>
          <w:iCs/>
          <w:color w:val="000000"/>
        </w:rPr>
        <w:t xml:space="preserve"> (NY)</w:t>
      </w:r>
      <w:r w:rsidRPr="00EA6E44">
        <w:rPr>
          <w:rFonts w:ascii="Book Antiqua" w:eastAsia="Book Antiqua" w:hAnsi="Book Antiqua" w:cs="Book Antiqua"/>
          <w:color w:val="000000"/>
        </w:rPr>
        <w:t xml:space="preserve"> 2018; </w:t>
      </w:r>
      <w:r w:rsidRPr="00EA6E44">
        <w:rPr>
          <w:rFonts w:ascii="Book Antiqua" w:eastAsia="Book Antiqua" w:hAnsi="Book Antiqua" w:cs="Book Antiqua"/>
          <w:b/>
          <w:bCs/>
          <w:color w:val="000000"/>
        </w:rPr>
        <w:t>43</w:t>
      </w:r>
      <w:r w:rsidRPr="00EA6E44">
        <w:rPr>
          <w:rFonts w:ascii="Book Antiqua" w:eastAsia="Book Antiqua" w:hAnsi="Book Antiqua" w:cs="Book Antiqua"/>
          <w:color w:val="000000"/>
        </w:rPr>
        <w:t>: 2851-2858 [PMID: 29492603 DOI: 10.1007/s00261-018-1515-2]</w:t>
      </w:r>
    </w:p>
    <w:p w14:paraId="4B7B3582"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9 </w:t>
      </w:r>
      <w:proofErr w:type="spellStart"/>
      <w:r w:rsidRPr="00EA6E44">
        <w:rPr>
          <w:rFonts w:ascii="Book Antiqua" w:eastAsia="Book Antiqua" w:hAnsi="Book Antiqua" w:cs="Book Antiqua"/>
          <w:b/>
          <w:bCs/>
          <w:color w:val="000000"/>
        </w:rPr>
        <w:t>Bian</w:t>
      </w:r>
      <w:proofErr w:type="spellEnd"/>
      <w:r w:rsidRPr="00EA6E44">
        <w:rPr>
          <w:rFonts w:ascii="Book Antiqua" w:eastAsia="Book Antiqua" w:hAnsi="Book Antiqua" w:cs="Book Antiqua"/>
          <w:b/>
          <w:bCs/>
          <w:color w:val="000000"/>
        </w:rPr>
        <w:t xml:space="preserve"> LF</w:t>
      </w:r>
      <w:r w:rsidRPr="00EA6E44">
        <w:rPr>
          <w:rFonts w:ascii="Book Antiqua" w:eastAsia="Book Antiqua" w:hAnsi="Book Antiqua" w:cs="Book Antiqua"/>
          <w:color w:val="000000"/>
        </w:rPr>
        <w:t xml:space="preserve">, Zhao XH, Gao BL, Zhang S, Ge GM, Zhan DD, Ye TT, Zheng Y. Predictive model for acute abdominal pain after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for liver cancer. </w:t>
      </w:r>
      <w:r w:rsidRPr="00EA6E44">
        <w:rPr>
          <w:rFonts w:ascii="Book Antiqua" w:eastAsia="Book Antiqua" w:hAnsi="Book Antiqua" w:cs="Book Antiqua"/>
          <w:i/>
          <w:iCs/>
          <w:color w:val="000000"/>
        </w:rPr>
        <w:t>World J Gastroenterol</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26</w:t>
      </w:r>
      <w:r w:rsidRPr="00EA6E44">
        <w:rPr>
          <w:rFonts w:ascii="Book Antiqua" w:eastAsia="Book Antiqua" w:hAnsi="Book Antiqua" w:cs="Book Antiqua"/>
          <w:color w:val="000000"/>
        </w:rPr>
        <w:t>: 4442-4452 [PMID: 32874056 DOI: 10.3748/</w:t>
      </w:r>
      <w:proofErr w:type="gramStart"/>
      <w:r w:rsidRPr="00EA6E44">
        <w:rPr>
          <w:rFonts w:ascii="Book Antiqua" w:eastAsia="Book Antiqua" w:hAnsi="Book Antiqua" w:cs="Book Antiqua"/>
          <w:color w:val="000000"/>
        </w:rPr>
        <w:t>wjg.v26.i</w:t>
      </w:r>
      <w:proofErr w:type="gramEnd"/>
      <w:r w:rsidRPr="00EA6E44">
        <w:rPr>
          <w:rFonts w:ascii="Book Antiqua" w:eastAsia="Book Antiqua" w:hAnsi="Book Antiqua" w:cs="Book Antiqua"/>
          <w:color w:val="000000"/>
        </w:rPr>
        <w:t>30.4442]</w:t>
      </w:r>
    </w:p>
    <w:p w14:paraId="50C08E33" w14:textId="2119BF26"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10 </w:t>
      </w:r>
      <w:proofErr w:type="spellStart"/>
      <w:r w:rsidRPr="00EA6E44">
        <w:rPr>
          <w:rFonts w:ascii="Book Antiqua" w:eastAsia="Book Antiqua" w:hAnsi="Book Antiqua" w:cs="Book Antiqua"/>
          <w:b/>
          <w:bCs/>
          <w:color w:val="000000"/>
        </w:rPr>
        <w:t>Benzakoun</w:t>
      </w:r>
      <w:proofErr w:type="spellEnd"/>
      <w:r w:rsidRPr="00EA6E44">
        <w:rPr>
          <w:rFonts w:ascii="Book Antiqua" w:eastAsia="Book Antiqua" w:hAnsi="Book Antiqua" w:cs="Book Antiqua"/>
          <w:b/>
          <w:bCs/>
          <w:color w:val="000000"/>
        </w:rPr>
        <w:t xml:space="preserve"> J</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Ronot</w:t>
      </w:r>
      <w:proofErr w:type="spellEnd"/>
      <w:r w:rsidRPr="00EA6E44">
        <w:rPr>
          <w:rFonts w:ascii="Book Antiqua" w:eastAsia="Book Antiqua" w:hAnsi="Book Antiqua" w:cs="Book Antiqua"/>
          <w:color w:val="000000"/>
        </w:rPr>
        <w:t xml:space="preserve"> M, </w:t>
      </w:r>
      <w:proofErr w:type="spellStart"/>
      <w:r w:rsidRPr="00EA6E44">
        <w:rPr>
          <w:rFonts w:ascii="Book Antiqua" w:eastAsia="Book Antiqua" w:hAnsi="Book Antiqua" w:cs="Book Antiqua"/>
          <w:color w:val="000000"/>
        </w:rPr>
        <w:t>Lagadec</w:t>
      </w:r>
      <w:proofErr w:type="spellEnd"/>
      <w:r w:rsidRPr="00EA6E44">
        <w:rPr>
          <w:rFonts w:ascii="Book Antiqua" w:eastAsia="Book Antiqua" w:hAnsi="Book Antiqua" w:cs="Book Antiqua"/>
          <w:color w:val="000000"/>
        </w:rPr>
        <w:t xml:space="preserve"> M, </w:t>
      </w:r>
      <w:proofErr w:type="spellStart"/>
      <w:r w:rsidRPr="00EA6E44">
        <w:rPr>
          <w:rFonts w:ascii="Book Antiqua" w:eastAsia="Book Antiqua" w:hAnsi="Book Antiqua" w:cs="Book Antiqua"/>
          <w:color w:val="000000"/>
        </w:rPr>
        <w:t>Allaham</w:t>
      </w:r>
      <w:proofErr w:type="spellEnd"/>
      <w:r w:rsidRPr="00EA6E44">
        <w:rPr>
          <w:rFonts w:ascii="Book Antiqua" w:eastAsia="Book Antiqua" w:hAnsi="Book Antiqua" w:cs="Book Antiqua"/>
          <w:color w:val="000000"/>
        </w:rPr>
        <w:t xml:space="preserve"> W, Garcia Alba C, Sibert A, </w:t>
      </w:r>
      <w:proofErr w:type="spellStart"/>
      <w:r w:rsidRPr="00EA6E44">
        <w:rPr>
          <w:rFonts w:ascii="Book Antiqua" w:eastAsia="Book Antiqua" w:hAnsi="Book Antiqua" w:cs="Book Antiqua"/>
          <w:color w:val="000000"/>
        </w:rPr>
        <w:t>Vilgrain</w:t>
      </w:r>
      <w:proofErr w:type="spellEnd"/>
      <w:r w:rsidRPr="00EA6E44">
        <w:rPr>
          <w:rFonts w:ascii="Book Antiqua" w:eastAsia="Book Antiqua" w:hAnsi="Book Antiqua" w:cs="Book Antiqua"/>
          <w:color w:val="000000"/>
        </w:rPr>
        <w:t xml:space="preserve"> V. Risks factors for severe pain after selective liver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w:t>
      </w:r>
      <w:r w:rsidRPr="00EA6E44">
        <w:rPr>
          <w:rFonts w:ascii="Book Antiqua" w:eastAsia="Book Antiqua" w:hAnsi="Book Antiqua" w:cs="Book Antiqua"/>
          <w:i/>
          <w:iCs/>
          <w:color w:val="000000"/>
        </w:rPr>
        <w:t>Liver Int</w:t>
      </w:r>
      <w:r w:rsidRPr="00EA6E44">
        <w:rPr>
          <w:rFonts w:ascii="Book Antiqua" w:eastAsia="Book Antiqua" w:hAnsi="Book Antiqua" w:cs="Book Antiqua"/>
          <w:color w:val="000000"/>
        </w:rPr>
        <w:t xml:space="preserve"> 2017; </w:t>
      </w:r>
      <w:r w:rsidRPr="00EA6E44">
        <w:rPr>
          <w:rFonts w:ascii="Book Antiqua" w:eastAsia="Book Antiqua" w:hAnsi="Book Antiqua" w:cs="Book Antiqua"/>
          <w:b/>
          <w:bCs/>
          <w:color w:val="000000"/>
        </w:rPr>
        <w:t>37</w:t>
      </w:r>
      <w:r w:rsidRPr="00EA6E44">
        <w:rPr>
          <w:rFonts w:ascii="Book Antiqua" w:eastAsia="Book Antiqua" w:hAnsi="Book Antiqua" w:cs="Book Antiqua"/>
          <w:color w:val="000000"/>
        </w:rPr>
        <w:t>: 583-591 [PMID: 27529160 DOI: 10.1111/</w:t>
      </w:r>
      <w:r w:rsidR="00F52B09" w:rsidRPr="00EA6E44">
        <w:rPr>
          <w:rFonts w:ascii="Book Antiqua" w:eastAsia="Book Antiqua" w:hAnsi="Book Antiqua" w:cs="Book Antiqua"/>
          <w:color w:val="000000"/>
        </w:rPr>
        <w:t>l</w:t>
      </w:r>
      <w:r w:rsidRPr="00EA6E44">
        <w:rPr>
          <w:rFonts w:ascii="Book Antiqua" w:eastAsia="Book Antiqua" w:hAnsi="Book Antiqua" w:cs="Book Antiqua"/>
          <w:color w:val="000000"/>
        </w:rPr>
        <w:t>iv.13235]</w:t>
      </w:r>
    </w:p>
    <w:p w14:paraId="061C096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11 </w:t>
      </w:r>
      <w:r w:rsidRPr="00EA6E44">
        <w:rPr>
          <w:rFonts w:ascii="Book Antiqua" w:eastAsia="Book Antiqua" w:hAnsi="Book Antiqua" w:cs="Book Antiqua"/>
          <w:b/>
          <w:bCs/>
          <w:color w:val="000000"/>
        </w:rPr>
        <w:t>Chen SC</w:t>
      </w:r>
      <w:r w:rsidRPr="00EA6E44">
        <w:rPr>
          <w:rFonts w:ascii="Book Antiqua" w:eastAsia="Book Antiqua" w:hAnsi="Book Antiqua" w:cs="Book Antiqua"/>
          <w:color w:val="000000"/>
        </w:rPr>
        <w:t xml:space="preserve">, Wu SF, Wang TJ, Rosenberg J, Lu YY, Liang SY. Factors influencing the coping strategies of liver cancer patients undergoing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w:t>
      </w:r>
      <w:r w:rsidRPr="00EA6E44">
        <w:rPr>
          <w:rFonts w:ascii="Book Antiqua" w:eastAsia="Book Antiqua" w:hAnsi="Book Antiqua" w:cs="Book Antiqua"/>
          <w:i/>
          <w:iCs/>
          <w:color w:val="000000"/>
        </w:rPr>
        <w:t xml:space="preserve">Int J </w:t>
      </w:r>
      <w:proofErr w:type="spellStart"/>
      <w:r w:rsidRPr="00EA6E44">
        <w:rPr>
          <w:rFonts w:ascii="Book Antiqua" w:eastAsia="Book Antiqua" w:hAnsi="Book Antiqua" w:cs="Book Antiqua"/>
          <w:i/>
          <w:iCs/>
          <w:color w:val="000000"/>
        </w:rPr>
        <w:t>Nurs</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Pract</w:t>
      </w:r>
      <w:proofErr w:type="spellEnd"/>
      <w:r w:rsidRPr="00EA6E44">
        <w:rPr>
          <w:rFonts w:ascii="Book Antiqua" w:eastAsia="Book Antiqua" w:hAnsi="Book Antiqua" w:cs="Book Antiqua"/>
          <w:color w:val="000000"/>
        </w:rPr>
        <w:t xml:space="preserve"> 2022; </w:t>
      </w:r>
      <w:r w:rsidRPr="00EA6E44">
        <w:rPr>
          <w:rFonts w:ascii="Book Antiqua" w:eastAsia="Book Antiqua" w:hAnsi="Book Antiqua" w:cs="Book Antiqua"/>
          <w:b/>
          <w:bCs/>
          <w:color w:val="000000"/>
        </w:rPr>
        <w:t>28</w:t>
      </w:r>
      <w:r w:rsidRPr="00EA6E44">
        <w:rPr>
          <w:rFonts w:ascii="Book Antiqua" w:eastAsia="Book Antiqua" w:hAnsi="Book Antiqua" w:cs="Book Antiqua"/>
          <w:color w:val="000000"/>
        </w:rPr>
        <w:t>: e13033 [PMID: 34913227 DOI: 10.1111/ijn.13033]</w:t>
      </w:r>
    </w:p>
    <w:p w14:paraId="7CA27EB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12 </w:t>
      </w:r>
      <w:r w:rsidRPr="00EA6E44">
        <w:rPr>
          <w:rFonts w:ascii="Book Antiqua" w:eastAsia="Book Antiqua" w:hAnsi="Book Antiqua" w:cs="Book Antiqua"/>
          <w:b/>
          <w:bCs/>
          <w:color w:val="000000"/>
        </w:rPr>
        <w:t>Deo RC</w:t>
      </w:r>
      <w:r w:rsidRPr="00EA6E44">
        <w:rPr>
          <w:rFonts w:ascii="Book Antiqua" w:eastAsia="Book Antiqua" w:hAnsi="Book Antiqua" w:cs="Book Antiqua"/>
          <w:color w:val="000000"/>
        </w:rPr>
        <w:t xml:space="preserve">. Machine Learning in Medicine. </w:t>
      </w:r>
      <w:r w:rsidRPr="00EA6E44">
        <w:rPr>
          <w:rFonts w:ascii="Book Antiqua" w:eastAsia="Book Antiqua" w:hAnsi="Book Antiqua" w:cs="Book Antiqua"/>
          <w:i/>
          <w:iCs/>
          <w:color w:val="000000"/>
        </w:rPr>
        <w:t>Circulation</w:t>
      </w:r>
      <w:r w:rsidRPr="00EA6E44">
        <w:rPr>
          <w:rFonts w:ascii="Book Antiqua" w:eastAsia="Book Antiqua" w:hAnsi="Book Antiqua" w:cs="Book Antiqua"/>
          <w:color w:val="000000"/>
        </w:rPr>
        <w:t xml:space="preserve"> 2015; </w:t>
      </w:r>
      <w:r w:rsidRPr="00EA6E44">
        <w:rPr>
          <w:rFonts w:ascii="Book Antiqua" w:eastAsia="Book Antiqua" w:hAnsi="Book Antiqua" w:cs="Book Antiqua"/>
          <w:b/>
          <w:bCs/>
          <w:color w:val="000000"/>
        </w:rPr>
        <w:t>132</w:t>
      </w:r>
      <w:r w:rsidRPr="00EA6E44">
        <w:rPr>
          <w:rFonts w:ascii="Book Antiqua" w:eastAsia="Book Antiqua" w:hAnsi="Book Antiqua" w:cs="Book Antiqua"/>
          <w:color w:val="000000"/>
        </w:rPr>
        <w:t>: 1920-1930 [PMID: 26572668 DOI: 10.1161/CIRCULATIONAHA.115.001593]</w:t>
      </w:r>
    </w:p>
    <w:p w14:paraId="00E38CA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lastRenderedPageBreak/>
        <w:t xml:space="preserve">13 </w:t>
      </w:r>
      <w:r w:rsidRPr="00EA6E44">
        <w:rPr>
          <w:rFonts w:ascii="Book Antiqua" w:eastAsia="Book Antiqua" w:hAnsi="Book Antiqua" w:cs="Book Antiqua"/>
          <w:b/>
          <w:bCs/>
          <w:color w:val="000000"/>
        </w:rPr>
        <w:t>Handelman GS</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Kok</w:t>
      </w:r>
      <w:proofErr w:type="spellEnd"/>
      <w:r w:rsidRPr="00EA6E44">
        <w:rPr>
          <w:rFonts w:ascii="Book Antiqua" w:eastAsia="Book Antiqua" w:hAnsi="Book Antiqua" w:cs="Book Antiqua"/>
          <w:color w:val="000000"/>
        </w:rPr>
        <w:t xml:space="preserve"> HK, Chandra RV, </w:t>
      </w:r>
      <w:proofErr w:type="spellStart"/>
      <w:r w:rsidRPr="00EA6E44">
        <w:rPr>
          <w:rFonts w:ascii="Book Antiqua" w:eastAsia="Book Antiqua" w:hAnsi="Book Antiqua" w:cs="Book Antiqua"/>
          <w:color w:val="000000"/>
        </w:rPr>
        <w:t>Razavi</w:t>
      </w:r>
      <w:proofErr w:type="spellEnd"/>
      <w:r w:rsidRPr="00EA6E44">
        <w:rPr>
          <w:rFonts w:ascii="Book Antiqua" w:eastAsia="Book Antiqua" w:hAnsi="Book Antiqua" w:cs="Book Antiqua"/>
          <w:color w:val="000000"/>
        </w:rPr>
        <w:t xml:space="preserve"> AH, Lee MJ, </w:t>
      </w:r>
      <w:proofErr w:type="spellStart"/>
      <w:r w:rsidRPr="00EA6E44">
        <w:rPr>
          <w:rFonts w:ascii="Book Antiqua" w:eastAsia="Book Antiqua" w:hAnsi="Book Antiqua" w:cs="Book Antiqua"/>
          <w:color w:val="000000"/>
        </w:rPr>
        <w:t>Asadi</w:t>
      </w:r>
      <w:proofErr w:type="spellEnd"/>
      <w:r w:rsidRPr="00EA6E44">
        <w:rPr>
          <w:rFonts w:ascii="Book Antiqua" w:eastAsia="Book Antiqua" w:hAnsi="Book Antiqua" w:cs="Book Antiqua"/>
          <w:color w:val="000000"/>
        </w:rPr>
        <w:t xml:space="preserve"> H. </w:t>
      </w:r>
      <w:proofErr w:type="spellStart"/>
      <w:r w:rsidRPr="00EA6E44">
        <w:rPr>
          <w:rFonts w:ascii="Book Antiqua" w:eastAsia="Book Antiqua" w:hAnsi="Book Antiqua" w:cs="Book Antiqua"/>
          <w:color w:val="000000"/>
        </w:rPr>
        <w:t>eDoctor</w:t>
      </w:r>
      <w:proofErr w:type="spellEnd"/>
      <w:r w:rsidRPr="00EA6E44">
        <w:rPr>
          <w:rFonts w:ascii="Book Antiqua" w:eastAsia="Book Antiqua" w:hAnsi="Book Antiqua" w:cs="Book Antiqua"/>
          <w:color w:val="000000"/>
        </w:rPr>
        <w:t xml:space="preserve">: machine learning and the future of medicine. </w:t>
      </w:r>
      <w:r w:rsidRPr="00EA6E44">
        <w:rPr>
          <w:rFonts w:ascii="Book Antiqua" w:eastAsia="Book Antiqua" w:hAnsi="Book Antiqua" w:cs="Book Antiqua"/>
          <w:i/>
          <w:iCs/>
          <w:color w:val="000000"/>
        </w:rPr>
        <w:t>J Intern Med</w:t>
      </w:r>
      <w:r w:rsidRPr="00EA6E44">
        <w:rPr>
          <w:rFonts w:ascii="Book Antiqua" w:eastAsia="Book Antiqua" w:hAnsi="Book Antiqua" w:cs="Book Antiqua"/>
          <w:color w:val="000000"/>
        </w:rPr>
        <w:t xml:space="preserve"> 2018; </w:t>
      </w:r>
      <w:r w:rsidRPr="00EA6E44">
        <w:rPr>
          <w:rFonts w:ascii="Book Antiqua" w:eastAsia="Book Antiqua" w:hAnsi="Book Antiqua" w:cs="Book Antiqua"/>
          <w:b/>
          <w:bCs/>
          <w:color w:val="000000"/>
        </w:rPr>
        <w:t>284</w:t>
      </w:r>
      <w:r w:rsidRPr="00EA6E44">
        <w:rPr>
          <w:rFonts w:ascii="Book Antiqua" w:eastAsia="Book Antiqua" w:hAnsi="Book Antiqua" w:cs="Book Antiqua"/>
          <w:color w:val="000000"/>
        </w:rPr>
        <w:t>: 603-619 [PMID: 30102808 DOI: 10.1111/joim.12822]</w:t>
      </w:r>
    </w:p>
    <w:p w14:paraId="349753E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14 </w:t>
      </w:r>
      <w:r w:rsidRPr="00EA6E44">
        <w:rPr>
          <w:rFonts w:ascii="Book Antiqua" w:eastAsia="Book Antiqua" w:hAnsi="Book Antiqua" w:cs="Book Antiqua"/>
          <w:b/>
          <w:bCs/>
          <w:color w:val="000000"/>
        </w:rPr>
        <w:t>Arslan E</w:t>
      </w:r>
      <w:r w:rsidRPr="00EA6E44">
        <w:rPr>
          <w:rFonts w:ascii="Book Antiqua" w:eastAsia="Book Antiqua" w:hAnsi="Book Antiqua" w:cs="Book Antiqua"/>
          <w:color w:val="000000"/>
        </w:rPr>
        <w:t xml:space="preserve">, Schulz J, Rai K. Machine Learning in Epigenomics: Insights into Cancer Biology and Medicine. </w:t>
      </w:r>
      <w:proofErr w:type="spellStart"/>
      <w:r w:rsidRPr="00EA6E44">
        <w:rPr>
          <w:rFonts w:ascii="Book Antiqua" w:eastAsia="Book Antiqua" w:hAnsi="Book Antiqua" w:cs="Book Antiqua"/>
          <w:i/>
          <w:iCs/>
          <w:color w:val="000000"/>
        </w:rPr>
        <w:t>Biochim</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Biophys</w:t>
      </w:r>
      <w:proofErr w:type="spellEnd"/>
      <w:r w:rsidRPr="00EA6E44">
        <w:rPr>
          <w:rFonts w:ascii="Book Antiqua" w:eastAsia="Book Antiqua" w:hAnsi="Book Antiqua" w:cs="Book Antiqua"/>
          <w:i/>
          <w:iCs/>
          <w:color w:val="000000"/>
        </w:rPr>
        <w:t xml:space="preserve"> Acta Rev Cancer</w:t>
      </w:r>
      <w:r w:rsidRPr="00EA6E44">
        <w:rPr>
          <w:rFonts w:ascii="Book Antiqua" w:eastAsia="Book Antiqua" w:hAnsi="Book Antiqua" w:cs="Book Antiqua"/>
          <w:color w:val="000000"/>
        </w:rPr>
        <w:t xml:space="preserve"> 2021; </w:t>
      </w:r>
      <w:r w:rsidRPr="00EA6E44">
        <w:rPr>
          <w:rFonts w:ascii="Book Antiqua" w:eastAsia="Book Antiqua" w:hAnsi="Book Antiqua" w:cs="Book Antiqua"/>
          <w:b/>
          <w:bCs/>
          <w:color w:val="000000"/>
        </w:rPr>
        <w:t>1876</w:t>
      </w:r>
      <w:r w:rsidRPr="00EA6E44">
        <w:rPr>
          <w:rFonts w:ascii="Book Antiqua" w:eastAsia="Book Antiqua" w:hAnsi="Book Antiqua" w:cs="Book Antiqua"/>
          <w:color w:val="000000"/>
        </w:rPr>
        <w:t>: 188588 [PMID: 34245839 DOI: 10.1016/j.bbcan.2021.188588]</w:t>
      </w:r>
    </w:p>
    <w:p w14:paraId="2C7ACD71"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15 </w:t>
      </w:r>
      <w:r w:rsidRPr="00EA6E44">
        <w:rPr>
          <w:rFonts w:ascii="Book Antiqua" w:eastAsia="Book Antiqua" w:hAnsi="Book Antiqua" w:cs="Book Antiqua"/>
          <w:b/>
          <w:bCs/>
          <w:color w:val="000000"/>
        </w:rPr>
        <w:t>Takaki H</w:t>
      </w:r>
      <w:r w:rsidRPr="00EA6E44">
        <w:rPr>
          <w:rFonts w:ascii="Book Antiqua" w:eastAsia="Book Antiqua" w:hAnsi="Book Antiqua" w:cs="Book Antiqua"/>
          <w:color w:val="000000"/>
        </w:rPr>
        <w:t xml:space="preserve">, Sato Y, </w:t>
      </w:r>
      <w:proofErr w:type="spellStart"/>
      <w:r w:rsidRPr="00EA6E44">
        <w:rPr>
          <w:rFonts w:ascii="Book Antiqua" w:eastAsia="Book Antiqua" w:hAnsi="Book Antiqua" w:cs="Book Antiqua"/>
          <w:color w:val="000000"/>
        </w:rPr>
        <w:t>Yamakado</w:t>
      </w:r>
      <w:proofErr w:type="spellEnd"/>
      <w:r w:rsidRPr="00EA6E44">
        <w:rPr>
          <w:rFonts w:ascii="Book Antiqua" w:eastAsia="Book Antiqua" w:hAnsi="Book Antiqua" w:cs="Book Antiqua"/>
          <w:color w:val="000000"/>
        </w:rPr>
        <w:t xml:space="preserve"> K. [Transcatheter arterial chemoembolization for hepatocellular </w:t>
      </w:r>
      <w:proofErr w:type="spellStart"/>
      <w:proofErr w:type="gramStart"/>
      <w:r w:rsidRPr="00EA6E44">
        <w:rPr>
          <w:rFonts w:ascii="Book Antiqua" w:eastAsia="Book Antiqua" w:hAnsi="Book Antiqua" w:cs="Book Antiqua"/>
          <w:color w:val="000000"/>
        </w:rPr>
        <w:t>carcinoma:current</w:t>
      </w:r>
      <w:proofErr w:type="spellEnd"/>
      <w:proofErr w:type="gramEnd"/>
      <w:r w:rsidRPr="00EA6E44">
        <w:rPr>
          <w:rFonts w:ascii="Book Antiqua" w:eastAsia="Book Antiqua" w:hAnsi="Book Antiqua" w:cs="Book Antiqua"/>
          <w:color w:val="000000"/>
        </w:rPr>
        <w:t xml:space="preserve"> topics]. </w:t>
      </w:r>
      <w:r w:rsidRPr="00EA6E44">
        <w:rPr>
          <w:rFonts w:ascii="Book Antiqua" w:eastAsia="Book Antiqua" w:hAnsi="Book Antiqua" w:cs="Book Antiqua"/>
          <w:i/>
          <w:iCs/>
          <w:color w:val="000000"/>
        </w:rPr>
        <w:t xml:space="preserve">Nihon </w:t>
      </w:r>
      <w:proofErr w:type="spellStart"/>
      <w:r w:rsidRPr="00EA6E44">
        <w:rPr>
          <w:rFonts w:ascii="Book Antiqua" w:eastAsia="Book Antiqua" w:hAnsi="Book Antiqua" w:cs="Book Antiqua"/>
          <w:i/>
          <w:iCs/>
          <w:color w:val="000000"/>
        </w:rPr>
        <w:t>Shokakibyo</w:t>
      </w:r>
      <w:proofErr w:type="spellEnd"/>
      <w:r w:rsidRPr="00EA6E44">
        <w:rPr>
          <w:rFonts w:ascii="Book Antiqua" w:eastAsia="Book Antiqua" w:hAnsi="Book Antiqua" w:cs="Book Antiqua"/>
          <w:i/>
          <w:iCs/>
          <w:color w:val="000000"/>
        </w:rPr>
        <w:t xml:space="preserve"> Gakkai </w:t>
      </w:r>
      <w:proofErr w:type="spellStart"/>
      <w:r w:rsidRPr="00EA6E44">
        <w:rPr>
          <w:rFonts w:ascii="Book Antiqua" w:eastAsia="Book Antiqua" w:hAnsi="Book Antiqua" w:cs="Book Antiqua"/>
          <w:i/>
          <w:iCs/>
          <w:color w:val="000000"/>
        </w:rPr>
        <w:t>Zasshi</w:t>
      </w:r>
      <w:proofErr w:type="spellEnd"/>
      <w:r w:rsidRPr="00EA6E44">
        <w:rPr>
          <w:rFonts w:ascii="Book Antiqua" w:eastAsia="Book Antiqua" w:hAnsi="Book Antiqua" w:cs="Book Antiqua"/>
          <w:color w:val="000000"/>
        </w:rPr>
        <w:t xml:space="preserve"> 2017; </w:t>
      </w:r>
      <w:r w:rsidRPr="00EA6E44">
        <w:rPr>
          <w:rFonts w:ascii="Book Antiqua" w:eastAsia="Book Antiqua" w:hAnsi="Book Antiqua" w:cs="Book Antiqua"/>
          <w:b/>
          <w:bCs/>
          <w:color w:val="000000"/>
        </w:rPr>
        <w:t>114</w:t>
      </w:r>
      <w:r w:rsidRPr="00EA6E44">
        <w:rPr>
          <w:rFonts w:ascii="Book Antiqua" w:eastAsia="Book Antiqua" w:hAnsi="Book Antiqua" w:cs="Book Antiqua"/>
          <w:color w:val="000000"/>
        </w:rPr>
        <w:t>: 1602-1610 [PMID: 28883289 DOI: 10.11405/nisshoshi.114.1602]</w:t>
      </w:r>
    </w:p>
    <w:p w14:paraId="7E28251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16 </w:t>
      </w:r>
      <w:r w:rsidRPr="00EA6E44">
        <w:rPr>
          <w:rFonts w:ascii="Book Antiqua" w:eastAsia="Book Antiqua" w:hAnsi="Book Antiqua" w:cs="Book Antiqua"/>
          <w:b/>
          <w:bCs/>
          <w:color w:val="000000"/>
        </w:rPr>
        <w:t>Paul SB</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Guglani</w:t>
      </w:r>
      <w:proofErr w:type="spellEnd"/>
      <w:r w:rsidRPr="00EA6E44">
        <w:rPr>
          <w:rFonts w:ascii="Book Antiqua" w:eastAsia="Book Antiqua" w:hAnsi="Book Antiqua" w:cs="Book Antiqua"/>
          <w:color w:val="000000"/>
        </w:rPr>
        <w:t xml:space="preserve"> B, Gulati MS, Batra Y, Mukhopadhyay S. Transcatheter arterial chemoembolization in hepatocellular carcinoma: technique, effects and present status. </w:t>
      </w:r>
      <w:r w:rsidRPr="00EA6E44">
        <w:rPr>
          <w:rFonts w:ascii="Book Antiqua" w:eastAsia="Book Antiqua" w:hAnsi="Book Antiqua" w:cs="Book Antiqua"/>
          <w:i/>
          <w:iCs/>
          <w:color w:val="000000"/>
        </w:rPr>
        <w:t>Trop Gastroenterol</w:t>
      </w:r>
      <w:r w:rsidRPr="00EA6E44">
        <w:rPr>
          <w:rFonts w:ascii="Book Antiqua" w:eastAsia="Book Antiqua" w:hAnsi="Book Antiqua" w:cs="Book Antiqua"/>
          <w:color w:val="000000"/>
        </w:rPr>
        <w:t xml:space="preserve"> 2003; </w:t>
      </w:r>
      <w:r w:rsidRPr="00EA6E44">
        <w:rPr>
          <w:rFonts w:ascii="Book Antiqua" w:eastAsia="Book Antiqua" w:hAnsi="Book Antiqua" w:cs="Book Antiqua"/>
          <w:b/>
          <w:bCs/>
          <w:color w:val="000000"/>
        </w:rPr>
        <w:t>24</w:t>
      </w:r>
      <w:r w:rsidRPr="00EA6E44">
        <w:rPr>
          <w:rFonts w:ascii="Book Antiqua" w:eastAsia="Book Antiqua" w:hAnsi="Book Antiqua" w:cs="Book Antiqua"/>
          <w:color w:val="000000"/>
        </w:rPr>
        <w:t>: 176-184 [PMID: 15164527]</w:t>
      </w:r>
    </w:p>
    <w:p w14:paraId="65235B3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17 </w:t>
      </w:r>
      <w:proofErr w:type="spellStart"/>
      <w:r w:rsidRPr="00EA6E44">
        <w:rPr>
          <w:rFonts w:ascii="Book Antiqua" w:eastAsia="Book Antiqua" w:hAnsi="Book Antiqua" w:cs="Book Antiqua"/>
          <w:b/>
          <w:bCs/>
          <w:color w:val="000000"/>
        </w:rPr>
        <w:t>Hassanin</w:t>
      </w:r>
      <w:proofErr w:type="spellEnd"/>
      <w:r w:rsidRPr="00EA6E44">
        <w:rPr>
          <w:rFonts w:ascii="Book Antiqua" w:eastAsia="Book Antiqua" w:hAnsi="Book Antiqua" w:cs="Book Antiqua"/>
          <w:b/>
          <w:bCs/>
          <w:color w:val="000000"/>
        </w:rPr>
        <w:t xml:space="preserve"> TM</w:t>
      </w:r>
      <w:r w:rsidRPr="00EA6E44">
        <w:rPr>
          <w:rFonts w:ascii="Book Antiqua" w:eastAsia="Book Antiqua" w:hAnsi="Book Antiqua" w:cs="Book Antiqua"/>
          <w:color w:val="000000"/>
        </w:rPr>
        <w:t xml:space="preserve">, Fouad Y, </w:t>
      </w:r>
      <w:proofErr w:type="spellStart"/>
      <w:r w:rsidRPr="00EA6E44">
        <w:rPr>
          <w:rFonts w:ascii="Book Antiqua" w:eastAsia="Book Antiqua" w:hAnsi="Book Antiqua" w:cs="Book Antiqua"/>
          <w:color w:val="000000"/>
        </w:rPr>
        <w:t>Hassnine</w:t>
      </w:r>
      <w:proofErr w:type="spellEnd"/>
      <w:r w:rsidRPr="00EA6E44">
        <w:rPr>
          <w:rFonts w:ascii="Book Antiqua" w:eastAsia="Book Antiqua" w:hAnsi="Book Antiqua" w:cs="Book Antiqua"/>
          <w:color w:val="000000"/>
        </w:rPr>
        <w:t xml:space="preserve"> A, </w:t>
      </w:r>
      <w:proofErr w:type="spellStart"/>
      <w:r w:rsidRPr="00EA6E44">
        <w:rPr>
          <w:rFonts w:ascii="Book Antiqua" w:eastAsia="Book Antiqua" w:hAnsi="Book Antiqua" w:cs="Book Antiqua"/>
          <w:color w:val="000000"/>
        </w:rPr>
        <w:t>Eisawy</w:t>
      </w:r>
      <w:proofErr w:type="spellEnd"/>
      <w:r w:rsidRPr="00EA6E44">
        <w:rPr>
          <w:rFonts w:ascii="Book Antiqua" w:eastAsia="Book Antiqua" w:hAnsi="Book Antiqua" w:cs="Book Antiqua"/>
          <w:color w:val="000000"/>
        </w:rPr>
        <w:t xml:space="preserve"> M, Farag N, Abdel </w:t>
      </w:r>
      <w:proofErr w:type="spellStart"/>
      <w:r w:rsidRPr="00EA6E44">
        <w:rPr>
          <w:rFonts w:ascii="Book Antiqua" w:eastAsia="Book Antiqua" w:hAnsi="Book Antiqua" w:cs="Book Antiqua"/>
          <w:color w:val="000000"/>
        </w:rPr>
        <w:t>Ghany</w:t>
      </w:r>
      <w:proofErr w:type="spellEnd"/>
      <w:r w:rsidRPr="00EA6E44">
        <w:rPr>
          <w:rFonts w:ascii="Book Antiqua" w:eastAsia="Book Antiqua" w:hAnsi="Book Antiqua" w:cs="Book Antiqua"/>
          <w:color w:val="000000"/>
        </w:rPr>
        <w:t xml:space="preserve"> W. Quality of Life after Transcatheter Arterial Chemoembolization Combined with Radiofrequency Ablation in Patients with Unresectable Hepatocellular Carcinoma Compared with Transcatheter Arterial Chemoembolization alone. </w:t>
      </w:r>
      <w:r w:rsidRPr="00EA6E44">
        <w:rPr>
          <w:rFonts w:ascii="Book Antiqua" w:eastAsia="Book Antiqua" w:hAnsi="Book Antiqua" w:cs="Book Antiqua"/>
          <w:i/>
          <w:iCs/>
          <w:color w:val="000000"/>
        </w:rPr>
        <w:t xml:space="preserve">Asian Pac J Cancer </w:t>
      </w:r>
      <w:proofErr w:type="spellStart"/>
      <w:r w:rsidRPr="00EA6E44">
        <w:rPr>
          <w:rFonts w:ascii="Book Antiqua" w:eastAsia="Book Antiqua" w:hAnsi="Book Antiqua" w:cs="Book Antiqua"/>
          <w:i/>
          <w:iCs/>
          <w:color w:val="000000"/>
        </w:rPr>
        <w:t>Prev</w:t>
      </w:r>
      <w:proofErr w:type="spellEnd"/>
      <w:r w:rsidRPr="00EA6E44">
        <w:rPr>
          <w:rFonts w:ascii="Book Antiqua" w:eastAsia="Book Antiqua" w:hAnsi="Book Antiqua" w:cs="Book Antiqua"/>
          <w:color w:val="000000"/>
        </w:rPr>
        <w:t xml:space="preserve"> 2021; </w:t>
      </w:r>
      <w:r w:rsidRPr="00EA6E44">
        <w:rPr>
          <w:rFonts w:ascii="Book Antiqua" w:eastAsia="Book Antiqua" w:hAnsi="Book Antiqua" w:cs="Book Antiqua"/>
          <w:b/>
          <w:bCs/>
          <w:color w:val="000000"/>
        </w:rPr>
        <w:t>22</w:t>
      </w:r>
      <w:r w:rsidRPr="00EA6E44">
        <w:rPr>
          <w:rFonts w:ascii="Book Antiqua" w:eastAsia="Book Antiqua" w:hAnsi="Book Antiqua" w:cs="Book Antiqua"/>
          <w:color w:val="000000"/>
        </w:rPr>
        <w:t>: 1255-1261 [PMID: 33906320 DOI: 10.31557/APJCP.2021.22.4.1255]</w:t>
      </w:r>
    </w:p>
    <w:p w14:paraId="186F91F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18 </w:t>
      </w:r>
      <w:proofErr w:type="spellStart"/>
      <w:r w:rsidRPr="00EA6E44">
        <w:rPr>
          <w:rFonts w:ascii="Book Antiqua" w:eastAsia="Book Antiqua" w:hAnsi="Book Antiqua" w:cs="Book Antiqua"/>
          <w:b/>
          <w:bCs/>
          <w:color w:val="000000"/>
        </w:rPr>
        <w:t>Sueyoshi</w:t>
      </w:r>
      <w:proofErr w:type="spellEnd"/>
      <w:r w:rsidRPr="00EA6E44">
        <w:rPr>
          <w:rFonts w:ascii="Book Antiqua" w:eastAsia="Book Antiqua" w:hAnsi="Book Antiqua" w:cs="Book Antiqua"/>
          <w:b/>
          <w:bCs/>
          <w:color w:val="000000"/>
        </w:rPr>
        <w:t xml:space="preserve"> E</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Hayashida</w:t>
      </w:r>
      <w:proofErr w:type="spellEnd"/>
      <w:r w:rsidRPr="00EA6E44">
        <w:rPr>
          <w:rFonts w:ascii="Book Antiqua" w:eastAsia="Book Antiqua" w:hAnsi="Book Antiqua" w:cs="Book Antiqua"/>
          <w:color w:val="000000"/>
        </w:rPr>
        <w:t xml:space="preserve"> T, Sakamoto I, </w:t>
      </w:r>
      <w:proofErr w:type="spellStart"/>
      <w:r w:rsidRPr="00EA6E44">
        <w:rPr>
          <w:rFonts w:ascii="Book Antiqua" w:eastAsia="Book Antiqua" w:hAnsi="Book Antiqua" w:cs="Book Antiqua"/>
          <w:color w:val="000000"/>
        </w:rPr>
        <w:t>Uetani</w:t>
      </w:r>
      <w:proofErr w:type="spellEnd"/>
      <w:r w:rsidRPr="00EA6E44">
        <w:rPr>
          <w:rFonts w:ascii="Book Antiqua" w:eastAsia="Book Antiqua" w:hAnsi="Book Antiqua" w:cs="Book Antiqua"/>
          <w:color w:val="000000"/>
        </w:rPr>
        <w:t xml:space="preserve"> M. Vascular complications of hepatic artery after transcatheter arterial chemoembolization in patients with hepatocellular carcinoma. </w:t>
      </w:r>
      <w:r w:rsidRPr="00EA6E44">
        <w:rPr>
          <w:rFonts w:ascii="Book Antiqua" w:eastAsia="Book Antiqua" w:hAnsi="Book Antiqua" w:cs="Book Antiqua"/>
          <w:i/>
          <w:iCs/>
          <w:color w:val="000000"/>
        </w:rPr>
        <w:t xml:space="preserve">AJR Am J </w:t>
      </w:r>
      <w:proofErr w:type="spellStart"/>
      <w:r w:rsidRPr="00EA6E44">
        <w:rPr>
          <w:rFonts w:ascii="Book Antiqua" w:eastAsia="Book Antiqua" w:hAnsi="Book Antiqua" w:cs="Book Antiqua"/>
          <w:i/>
          <w:iCs/>
          <w:color w:val="000000"/>
        </w:rPr>
        <w:t>Roentgenol</w:t>
      </w:r>
      <w:proofErr w:type="spellEnd"/>
      <w:r w:rsidRPr="00EA6E44">
        <w:rPr>
          <w:rFonts w:ascii="Book Antiqua" w:eastAsia="Book Antiqua" w:hAnsi="Book Antiqua" w:cs="Book Antiqua"/>
          <w:color w:val="000000"/>
        </w:rPr>
        <w:t xml:space="preserve"> 2010; </w:t>
      </w:r>
      <w:r w:rsidRPr="00EA6E44">
        <w:rPr>
          <w:rFonts w:ascii="Book Antiqua" w:eastAsia="Book Antiqua" w:hAnsi="Book Antiqua" w:cs="Book Antiqua"/>
          <w:b/>
          <w:bCs/>
          <w:color w:val="000000"/>
        </w:rPr>
        <w:t>195</w:t>
      </w:r>
      <w:r w:rsidRPr="00EA6E44">
        <w:rPr>
          <w:rFonts w:ascii="Book Antiqua" w:eastAsia="Book Antiqua" w:hAnsi="Book Antiqua" w:cs="Book Antiqua"/>
          <w:color w:val="000000"/>
        </w:rPr>
        <w:t>: 245-251 [PMID: 20566824 DOI: 10.2214/AJR.08.2301]</w:t>
      </w:r>
    </w:p>
    <w:p w14:paraId="0B3F9F07"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19 </w:t>
      </w:r>
      <w:r w:rsidRPr="00EA6E44">
        <w:rPr>
          <w:rFonts w:ascii="Book Antiqua" w:eastAsia="Book Antiqua" w:hAnsi="Book Antiqua" w:cs="Book Antiqua"/>
          <w:b/>
          <w:bCs/>
          <w:color w:val="000000"/>
        </w:rPr>
        <w:t>Chang KT</w:t>
      </w:r>
      <w:r w:rsidRPr="00EA6E44">
        <w:rPr>
          <w:rFonts w:ascii="Book Antiqua" w:eastAsia="Book Antiqua" w:hAnsi="Book Antiqua" w:cs="Book Antiqua"/>
          <w:color w:val="000000"/>
        </w:rPr>
        <w:t xml:space="preserve">, Liu CJ, Tsai HT, Hsu TP, Chen PT, Hu SH. Effects and safety of body positioning on back pain after transcatheter arterial chemoembolization in people with hepatocellular carcinoma: A randomized controlled study. </w:t>
      </w:r>
      <w:r w:rsidRPr="00EA6E44">
        <w:rPr>
          <w:rFonts w:ascii="Book Antiqua" w:eastAsia="Book Antiqua" w:hAnsi="Book Antiqua" w:cs="Book Antiqua"/>
          <w:i/>
          <w:iCs/>
          <w:color w:val="000000"/>
        </w:rPr>
        <w:t xml:space="preserve">Int J </w:t>
      </w:r>
      <w:proofErr w:type="spellStart"/>
      <w:r w:rsidRPr="00EA6E44">
        <w:rPr>
          <w:rFonts w:ascii="Book Antiqua" w:eastAsia="Book Antiqua" w:hAnsi="Book Antiqua" w:cs="Book Antiqua"/>
          <w:i/>
          <w:iCs/>
          <w:color w:val="000000"/>
        </w:rPr>
        <w:t>Nurs</w:t>
      </w:r>
      <w:proofErr w:type="spellEnd"/>
      <w:r w:rsidRPr="00EA6E44">
        <w:rPr>
          <w:rFonts w:ascii="Book Antiqua" w:eastAsia="Book Antiqua" w:hAnsi="Book Antiqua" w:cs="Book Antiqua"/>
          <w:i/>
          <w:iCs/>
          <w:color w:val="000000"/>
        </w:rPr>
        <w:t xml:space="preserve"> Stud</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109</w:t>
      </w:r>
      <w:r w:rsidRPr="00EA6E44">
        <w:rPr>
          <w:rFonts w:ascii="Book Antiqua" w:eastAsia="Book Antiqua" w:hAnsi="Book Antiqua" w:cs="Book Antiqua"/>
          <w:color w:val="000000"/>
        </w:rPr>
        <w:t>: 103641 [PMID: 32535341 DOI: 10.1016/j.ijnurstu.2020.103641]</w:t>
      </w:r>
    </w:p>
    <w:p w14:paraId="22C4916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20 </w:t>
      </w:r>
      <w:r w:rsidRPr="00EA6E44">
        <w:rPr>
          <w:rFonts w:ascii="Book Antiqua" w:eastAsia="Book Antiqua" w:hAnsi="Book Antiqua" w:cs="Book Antiqua"/>
          <w:b/>
          <w:bCs/>
          <w:color w:val="000000"/>
        </w:rPr>
        <w:t>He JJ</w:t>
      </w:r>
      <w:r w:rsidRPr="00EA6E44">
        <w:rPr>
          <w:rFonts w:ascii="Book Antiqua" w:eastAsia="Book Antiqua" w:hAnsi="Book Antiqua" w:cs="Book Antiqua"/>
          <w:color w:val="000000"/>
        </w:rPr>
        <w:t xml:space="preserve">, Yin XX, Wang T, Chen MY, Li XL, Yang XJ, Shao HY. Factors influencing postembolization syndrome in patients with hepatocellular carcinoma undergoing first transcatheter arterial chemoembolization. </w:t>
      </w:r>
      <w:r w:rsidRPr="00EA6E44">
        <w:rPr>
          <w:rFonts w:ascii="Book Antiqua" w:eastAsia="Book Antiqua" w:hAnsi="Book Antiqua" w:cs="Book Antiqua"/>
          <w:i/>
          <w:iCs/>
          <w:color w:val="000000"/>
        </w:rPr>
        <w:t xml:space="preserve">J Cancer Res </w:t>
      </w:r>
      <w:proofErr w:type="spellStart"/>
      <w:r w:rsidRPr="00EA6E44">
        <w:rPr>
          <w:rFonts w:ascii="Book Antiqua" w:eastAsia="Book Antiqua" w:hAnsi="Book Antiqua" w:cs="Book Antiqua"/>
          <w:i/>
          <w:iCs/>
          <w:color w:val="000000"/>
        </w:rPr>
        <w:t>Ther</w:t>
      </w:r>
      <w:proofErr w:type="spellEnd"/>
      <w:r w:rsidRPr="00EA6E44">
        <w:rPr>
          <w:rFonts w:ascii="Book Antiqua" w:eastAsia="Book Antiqua" w:hAnsi="Book Antiqua" w:cs="Book Antiqua"/>
          <w:color w:val="000000"/>
        </w:rPr>
        <w:t xml:space="preserve"> 2021; </w:t>
      </w:r>
      <w:r w:rsidRPr="00EA6E44">
        <w:rPr>
          <w:rFonts w:ascii="Book Antiqua" w:eastAsia="Book Antiqua" w:hAnsi="Book Antiqua" w:cs="Book Antiqua"/>
          <w:b/>
          <w:bCs/>
          <w:color w:val="000000"/>
        </w:rPr>
        <w:t>17</w:t>
      </w:r>
      <w:r w:rsidRPr="00EA6E44">
        <w:rPr>
          <w:rFonts w:ascii="Book Antiqua" w:eastAsia="Book Antiqua" w:hAnsi="Book Antiqua" w:cs="Book Antiqua"/>
          <w:color w:val="000000"/>
        </w:rPr>
        <w:t>: 777-783 [PMID: 34269313 DOI: 10.4103/jcrt.jcrt_132_21]</w:t>
      </w:r>
    </w:p>
    <w:p w14:paraId="6A0B0FA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lastRenderedPageBreak/>
        <w:t xml:space="preserve">21 </w:t>
      </w:r>
      <w:proofErr w:type="spellStart"/>
      <w:r w:rsidRPr="00EA6E44">
        <w:rPr>
          <w:rFonts w:ascii="Book Antiqua" w:eastAsia="Book Antiqua" w:hAnsi="Book Antiqua" w:cs="Book Antiqua"/>
          <w:b/>
          <w:bCs/>
          <w:color w:val="000000"/>
        </w:rPr>
        <w:t>Lv</w:t>
      </w:r>
      <w:proofErr w:type="spellEnd"/>
      <w:r w:rsidRPr="00EA6E44">
        <w:rPr>
          <w:rFonts w:ascii="Book Antiqua" w:eastAsia="Book Antiqua" w:hAnsi="Book Antiqua" w:cs="Book Antiqua"/>
          <w:b/>
          <w:bCs/>
          <w:color w:val="000000"/>
        </w:rPr>
        <w:t xml:space="preserve"> N</w:t>
      </w:r>
      <w:r w:rsidRPr="00EA6E44">
        <w:rPr>
          <w:rFonts w:ascii="Book Antiqua" w:eastAsia="Book Antiqua" w:hAnsi="Book Antiqua" w:cs="Book Antiqua"/>
          <w:color w:val="000000"/>
        </w:rPr>
        <w:t xml:space="preserve">, Kong Y, Mu L, Pan T, </w:t>
      </w:r>
      <w:proofErr w:type="spellStart"/>
      <w:r w:rsidRPr="00EA6E44">
        <w:rPr>
          <w:rFonts w:ascii="Book Antiqua" w:eastAsia="Book Antiqua" w:hAnsi="Book Antiqua" w:cs="Book Antiqua"/>
          <w:color w:val="000000"/>
        </w:rPr>
        <w:t>Xie</w:t>
      </w:r>
      <w:proofErr w:type="spellEnd"/>
      <w:r w:rsidRPr="00EA6E44">
        <w:rPr>
          <w:rFonts w:ascii="Book Antiqua" w:eastAsia="Book Antiqua" w:hAnsi="Book Antiqua" w:cs="Book Antiqua"/>
          <w:color w:val="000000"/>
        </w:rPr>
        <w:t xml:space="preserve"> Q, Zhao M. Effect of perioperative parecoxib sodium on postoperative pain control for transcatheter arterial chemoembolization for inoperable hepatocellular carcinoma: a prospective randomized trial. </w:t>
      </w:r>
      <w:proofErr w:type="spellStart"/>
      <w:r w:rsidRPr="00EA6E44">
        <w:rPr>
          <w:rFonts w:ascii="Book Antiqua" w:eastAsia="Book Antiqua" w:hAnsi="Book Antiqua" w:cs="Book Antiqua"/>
          <w:i/>
          <w:iCs/>
          <w:color w:val="000000"/>
        </w:rPr>
        <w:t>Eur</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Radiol</w:t>
      </w:r>
      <w:proofErr w:type="spellEnd"/>
      <w:r w:rsidRPr="00EA6E44">
        <w:rPr>
          <w:rFonts w:ascii="Book Antiqua" w:eastAsia="Book Antiqua" w:hAnsi="Book Antiqua" w:cs="Book Antiqua"/>
          <w:color w:val="000000"/>
        </w:rPr>
        <w:t xml:space="preserve"> 2016; </w:t>
      </w:r>
      <w:r w:rsidRPr="00EA6E44">
        <w:rPr>
          <w:rFonts w:ascii="Book Antiqua" w:eastAsia="Book Antiqua" w:hAnsi="Book Antiqua" w:cs="Book Antiqua"/>
          <w:b/>
          <w:bCs/>
          <w:color w:val="000000"/>
        </w:rPr>
        <w:t>26</w:t>
      </w:r>
      <w:r w:rsidRPr="00EA6E44">
        <w:rPr>
          <w:rFonts w:ascii="Book Antiqua" w:eastAsia="Book Antiqua" w:hAnsi="Book Antiqua" w:cs="Book Antiqua"/>
          <w:color w:val="000000"/>
        </w:rPr>
        <w:t>: 3492-3499 [PMID: 26801163 DOI: 10.1007/s00330-016-4207-8]</w:t>
      </w:r>
    </w:p>
    <w:p w14:paraId="456487CF"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22 </w:t>
      </w:r>
      <w:r w:rsidRPr="00EA6E44">
        <w:rPr>
          <w:rFonts w:ascii="Book Antiqua" w:eastAsia="Book Antiqua" w:hAnsi="Book Antiqua" w:cs="Book Antiqua"/>
          <w:b/>
          <w:bCs/>
          <w:color w:val="000000"/>
        </w:rPr>
        <w:t>Gu J</w:t>
      </w:r>
      <w:r w:rsidRPr="00EA6E44">
        <w:rPr>
          <w:rFonts w:ascii="Book Antiqua" w:eastAsia="Book Antiqua" w:hAnsi="Book Antiqua" w:cs="Book Antiqua"/>
          <w:color w:val="000000"/>
        </w:rPr>
        <w:t xml:space="preserve">, Liang Y. Clinical Nursing Paths Benefit Patient Outcomes Undergoing Transcatheter Arterial Chemoembolization for Hepatocellular Carcinoma. </w:t>
      </w:r>
      <w:r w:rsidRPr="00EA6E44">
        <w:rPr>
          <w:rFonts w:ascii="Book Antiqua" w:eastAsia="Book Antiqua" w:hAnsi="Book Antiqua" w:cs="Book Antiqua"/>
          <w:i/>
          <w:iCs/>
          <w:color w:val="000000"/>
        </w:rPr>
        <w:t>Evid Based Complement Alternat Med</w:t>
      </w:r>
      <w:r w:rsidRPr="00EA6E44">
        <w:rPr>
          <w:rFonts w:ascii="Book Antiqua" w:eastAsia="Book Antiqua" w:hAnsi="Book Antiqua" w:cs="Book Antiqua"/>
          <w:color w:val="000000"/>
        </w:rPr>
        <w:t xml:space="preserve"> 2022; </w:t>
      </w:r>
      <w:r w:rsidRPr="00EA6E44">
        <w:rPr>
          <w:rFonts w:ascii="Book Antiqua" w:eastAsia="Book Antiqua" w:hAnsi="Book Antiqua" w:cs="Book Antiqua"/>
          <w:b/>
          <w:bCs/>
          <w:color w:val="000000"/>
        </w:rPr>
        <w:t>2022</w:t>
      </w:r>
      <w:r w:rsidRPr="00EA6E44">
        <w:rPr>
          <w:rFonts w:ascii="Book Antiqua" w:eastAsia="Book Antiqua" w:hAnsi="Book Antiqua" w:cs="Book Antiqua"/>
          <w:color w:val="000000"/>
        </w:rPr>
        <w:t>: 4655293 [PMID: 35769161 DOI: 10.1155/2022/4655293]</w:t>
      </w:r>
    </w:p>
    <w:p w14:paraId="3CBAD9A1"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23 </w:t>
      </w:r>
      <w:r w:rsidRPr="00EA6E44">
        <w:rPr>
          <w:rFonts w:ascii="Book Antiqua" w:eastAsia="Book Antiqua" w:hAnsi="Book Antiqua" w:cs="Book Antiqua"/>
          <w:b/>
          <w:bCs/>
          <w:color w:val="000000"/>
        </w:rPr>
        <w:t>Wang TC</w:t>
      </w:r>
      <w:r w:rsidRPr="00EA6E44">
        <w:rPr>
          <w:rFonts w:ascii="Book Antiqua" w:eastAsia="Book Antiqua" w:hAnsi="Book Antiqua" w:cs="Book Antiqua"/>
          <w:color w:val="000000"/>
        </w:rPr>
        <w:t xml:space="preserve">, Zhang ZS, Xiao YD. Determination of Risk Factors for Pain After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with Drug-Eluting Beads for Hepatocellular Carcinoma. </w:t>
      </w:r>
      <w:r w:rsidRPr="00EA6E44">
        <w:rPr>
          <w:rFonts w:ascii="Book Antiqua" w:eastAsia="Book Antiqua" w:hAnsi="Book Antiqua" w:cs="Book Antiqua"/>
          <w:i/>
          <w:iCs/>
          <w:color w:val="000000"/>
        </w:rPr>
        <w:t>J Pain Res</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13</w:t>
      </w:r>
      <w:r w:rsidRPr="00EA6E44">
        <w:rPr>
          <w:rFonts w:ascii="Book Antiqua" w:eastAsia="Book Antiqua" w:hAnsi="Book Antiqua" w:cs="Book Antiqua"/>
          <w:color w:val="000000"/>
        </w:rPr>
        <w:t>: 649-656 [PMID: 32273750 DOI: 10.2147/JPR.S246197]</w:t>
      </w:r>
    </w:p>
    <w:p w14:paraId="673BCFA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24 </w:t>
      </w:r>
      <w:proofErr w:type="spellStart"/>
      <w:r w:rsidRPr="00EA6E44">
        <w:rPr>
          <w:rFonts w:ascii="Book Antiqua" w:eastAsia="Book Antiqua" w:hAnsi="Book Antiqua" w:cs="Book Antiqua"/>
          <w:b/>
          <w:bCs/>
          <w:color w:val="000000"/>
        </w:rPr>
        <w:t>Pachev</w:t>
      </w:r>
      <w:proofErr w:type="spellEnd"/>
      <w:r w:rsidRPr="00EA6E44">
        <w:rPr>
          <w:rFonts w:ascii="Book Antiqua" w:eastAsia="Book Antiqua" w:hAnsi="Book Antiqua" w:cs="Book Antiqua"/>
          <w:b/>
          <w:bCs/>
          <w:color w:val="000000"/>
        </w:rPr>
        <w:t xml:space="preserve"> A</w:t>
      </w:r>
      <w:r w:rsidRPr="00EA6E44">
        <w:rPr>
          <w:rFonts w:ascii="Book Antiqua" w:eastAsia="Book Antiqua" w:hAnsi="Book Antiqua" w:cs="Book Antiqua"/>
          <w:color w:val="000000"/>
        </w:rPr>
        <w:t xml:space="preserve">, Raynaud L, </w:t>
      </w:r>
      <w:proofErr w:type="spellStart"/>
      <w:r w:rsidRPr="00EA6E44">
        <w:rPr>
          <w:rFonts w:ascii="Book Antiqua" w:eastAsia="Book Antiqua" w:hAnsi="Book Antiqua" w:cs="Book Antiqua"/>
          <w:color w:val="000000"/>
        </w:rPr>
        <w:t>Paulatto</w:t>
      </w:r>
      <w:proofErr w:type="spellEnd"/>
      <w:r w:rsidRPr="00EA6E44">
        <w:rPr>
          <w:rFonts w:ascii="Book Antiqua" w:eastAsia="Book Antiqua" w:hAnsi="Book Antiqua" w:cs="Book Antiqua"/>
          <w:color w:val="000000"/>
        </w:rPr>
        <w:t xml:space="preserve"> L, Dioguardi </w:t>
      </w:r>
      <w:proofErr w:type="spellStart"/>
      <w:r w:rsidRPr="00EA6E44">
        <w:rPr>
          <w:rFonts w:ascii="Book Antiqua" w:eastAsia="Book Antiqua" w:hAnsi="Book Antiqua" w:cs="Book Antiqua"/>
          <w:color w:val="000000"/>
        </w:rPr>
        <w:t>Burgio</w:t>
      </w:r>
      <w:proofErr w:type="spellEnd"/>
      <w:r w:rsidRPr="00EA6E44">
        <w:rPr>
          <w:rFonts w:ascii="Book Antiqua" w:eastAsia="Book Antiqua" w:hAnsi="Book Antiqua" w:cs="Book Antiqua"/>
          <w:color w:val="000000"/>
        </w:rPr>
        <w:t xml:space="preserve"> M, Roche V, Garcia Alba C, Sibert A, </w:t>
      </w:r>
      <w:proofErr w:type="spellStart"/>
      <w:r w:rsidRPr="00EA6E44">
        <w:rPr>
          <w:rFonts w:ascii="Book Antiqua" w:eastAsia="Book Antiqua" w:hAnsi="Book Antiqua" w:cs="Book Antiqua"/>
          <w:color w:val="000000"/>
        </w:rPr>
        <w:t>Lagadec</w:t>
      </w:r>
      <w:proofErr w:type="spellEnd"/>
      <w:r w:rsidRPr="00EA6E44">
        <w:rPr>
          <w:rFonts w:ascii="Book Antiqua" w:eastAsia="Book Antiqua" w:hAnsi="Book Antiqua" w:cs="Book Antiqua"/>
          <w:color w:val="000000"/>
        </w:rPr>
        <w:t xml:space="preserve"> M, </w:t>
      </w:r>
      <w:proofErr w:type="spellStart"/>
      <w:r w:rsidRPr="00EA6E44">
        <w:rPr>
          <w:rFonts w:ascii="Book Antiqua" w:eastAsia="Book Antiqua" w:hAnsi="Book Antiqua" w:cs="Book Antiqua"/>
          <w:color w:val="000000"/>
        </w:rPr>
        <w:t>Kavafyan-Lasserre</w:t>
      </w:r>
      <w:proofErr w:type="spellEnd"/>
      <w:r w:rsidRPr="00EA6E44">
        <w:rPr>
          <w:rFonts w:ascii="Book Antiqua" w:eastAsia="Book Antiqua" w:hAnsi="Book Antiqua" w:cs="Book Antiqua"/>
          <w:color w:val="000000"/>
        </w:rPr>
        <w:t xml:space="preserve"> J, </w:t>
      </w:r>
      <w:proofErr w:type="spellStart"/>
      <w:r w:rsidRPr="00EA6E44">
        <w:rPr>
          <w:rFonts w:ascii="Book Antiqua" w:eastAsia="Book Antiqua" w:hAnsi="Book Antiqua" w:cs="Book Antiqua"/>
          <w:color w:val="000000"/>
        </w:rPr>
        <w:t>Paugam-Burtz</w:t>
      </w:r>
      <w:proofErr w:type="spellEnd"/>
      <w:r w:rsidRPr="00EA6E44">
        <w:rPr>
          <w:rFonts w:ascii="Book Antiqua" w:eastAsia="Book Antiqua" w:hAnsi="Book Antiqua" w:cs="Book Antiqua"/>
          <w:color w:val="000000"/>
        </w:rPr>
        <w:t xml:space="preserve"> C, </w:t>
      </w:r>
      <w:proofErr w:type="spellStart"/>
      <w:r w:rsidRPr="00EA6E44">
        <w:rPr>
          <w:rFonts w:ascii="Book Antiqua" w:eastAsia="Book Antiqua" w:hAnsi="Book Antiqua" w:cs="Book Antiqua"/>
          <w:color w:val="000000"/>
        </w:rPr>
        <w:t>Vilgrain</w:t>
      </w:r>
      <w:proofErr w:type="spellEnd"/>
      <w:r w:rsidRPr="00EA6E44">
        <w:rPr>
          <w:rFonts w:ascii="Book Antiqua" w:eastAsia="Book Antiqua" w:hAnsi="Book Antiqua" w:cs="Book Antiqua"/>
          <w:color w:val="000000"/>
        </w:rPr>
        <w:t xml:space="preserve"> V, </w:t>
      </w:r>
      <w:proofErr w:type="spellStart"/>
      <w:r w:rsidRPr="00EA6E44">
        <w:rPr>
          <w:rFonts w:ascii="Book Antiqua" w:eastAsia="Book Antiqua" w:hAnsi="Book Antiqua" w:cs="Book Antiqua"/>
          <w:color w:val="000000"/>
        </w:rPr>
        <w:t>Ronot</w:t>
      </w:r>
      <w:proofErr w:type="spellEnd"/>
      <w:r w:rsidRPr="00EA6E44">
        <w:rPr>
          <w:rFonts w:ascii="Book Antiqua" w:eastAsia="Book Antiqua" w:hAnsi="Book Antiqua" w:cs="Book Antiqua"/>
          <w:color w:val="000000"/>
        </w:rPr>
        <w:t xml:space="preserve"> M. Predictive factors of severe abdominal pain during and after </w:t>
      </w:r>
      <w:proofErr w:type="spellStart"/>
      <w:r w:rsidRPr="00EA6E44">
        <w:rPr>
          <w:rFonts w:ascii="Book Antiqua" w:eastAsia="Book Antiqua" w:hAnsi="Book Antiqua" w:cs="Book Antiqua"/>
          <w:color w:val="000000"/>
        </w:rPr>
        <w:t>transarterial</w:t>
      </w:r>
      <w:proofErr w:type="spellEnd"/>
      <w:r w:rsidRPr="00EA6E44">
        <w:rPr>
          <w:rFonts w:ascii="Book Antiqua" w:eastAsia="Book Antiqua" w:hAnsi="Book Antiqua" w:cs="Book Antiqua"/>
          <w:color w:val="000000"/>
        </w:rPr>
        <w:t xml:space="preserve"> chemoembolization for hepatocellular carcinoma. </w:t>
      </w:r>
      <w:proofErr w:type="spellStart"/>
      <w:r w:rsidRPr="00EA6E44">
        <w:rPr>
          <w:rFonts w:ascii="Book Antiqua" w:eastAsia="Book Antiqua" w:hAnsi="Book Antiqua" w:cs="Book Antiqua"/>
          <w:i/>
          <w:iCs/>
          <w:color w:val="000000"/>
        </w:rPr>
        <w:t>Eur</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Radiol</w:t>
      </w:r>
      <w:proofErr w:type="spellEnd"/>
      <w:r w:rsidRPr="00EA6E44">
        <w:rPr>
          <w:rFonts w:ascii="Book Antiqua" w:eastAsia="Book Antiqua" w:hAnsi="Book Antiqua" w:cs="Book Antiqua"/>
          <w:color w:val="000000"/>
        </w:rPr>
        <w:t xml:space="preserve"> 2021; </w:t>
      </w:r>
      <w:r w:rsidRPr="00EA6E44">
        <w:rPr>
          <w:rFonts w:ascii="Book Antiqua" w:eastAsia="Book Antiqua" w:hAnsi="Book Antiqua" w:cs="Book Antiqua"/>
          <w:b/>
          <w:bCs/>
          <w:color w:val="000000"/>
        </w:rPr>
        <w:t>31</w:t>
      </w:r>
      <w:r w:rsidRPr="00EA6E44">
        <w:rPr>
          <w:rFonts w:ascii="Book Antiqua" w:eastAsia="Book Antiqua" w:hAnsi="Book Antiqua" w:cs="Book Antiqua"/>
          <w:color w:val="000000"/>
        </w:rPr>
        <w:t>: 3267-3275 [PMID: 33123789 DOI: 10.1007/s00330-020-07404-5]</w:t>
      </w:r>
    </w:p>
    <w:p w14:paraId="7C991AAB"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25 </w:t>
      </w:r>
      <w:r w:rsidRPr="00EA6E44">
        <w:rPr>
          <w:rFonts w:ascii="Book Antiqua" w:eastAsia="Book Antiqua" w:hAnsi="Book Antiqua" w:cs="Book Antiqua"/>
          <w:b/>
          <w:bCs/>
          <w:color w:val="000000"/>
        </w:rPr>
        <w:t>El Tumi H</w:t>
      </w:r>
      <w:r w:rsidRPr="00EA6E44">
        <w:rPr>
          <w:rFonts w:ascii="Book Antiqua" w:eastAsia="Book Antiqua" w:hAnsi="Book Antiqua" w:cs="Book Antiqua"/>
          <w:color w:val="000000"/>
        </w:rPr>
        <w:t xml:space="preserve">, Johnson MI, </w:t>
      </w:r>
      <w:proofErr w:type="spellStart"/>
      <w:r w:rsidRPr="00EA6E44">
        <w:rPr>
          <w:rFonts w:ascii="Book Antiqua" w:eastAsia="Book Antiqua" w:hAnsi="Book Antiqua" w:cs="Book Antiqua"/>
          <w:color w:val="000000"/>
        </w:rPr>
        <w:t>Dantas</w:t>
      </w:r>
      <w:proofErr w:type="spellEnd"/>
      <w:r w:rsidRPr="00EA6E44">
        <w:rPr>
          <w:rFonts w:ascii="Book Antiqua" w:eastAsia="Book Antiqua" w:hAnsi="Book Antiqua" w:cs="Book Antiqua"/>
          <w:color w:val="000000"/>
        </w:rPr>
        <w:t xml:space="preserve"> PBF, Maynard MJ, </w:t>
      </w:r>
      <w:proofErr w:type="spellStart"/>
      <w:r w:rsidRPr="00EA6E44">
        <w:rPr>
          <w:rFonts w:ascii="Book Antiqua" w:eastAsia="Book Antiqua" w:hAnsi="Book Antiqua" w:cs="Book Antiqua"/>
          <w:color w:val="000000"/>
        </w:rPr>
        <w:t>Tashani</w:t>
      </w:r>
      <w:proofErr w:type="spellEnd"/>
      <w:r w:rsidRPr="00EA6E44">
        <w:rPr>
          <w:rFonts w:ascii="Book Antiqua" w:eastAsia="Book Antiqua" w:hAnsi="Book Antiqua" w:cs="Book Antiqua"/>
          <w:color w:val="000000"/>
        </w:rPr>
        <w:t xml:space="preserve"> OA. Age-related changes in pain sensitivity in healthy humans: A systematic review with meta-analysis. </w:t>
      </w:r>
      <w:proofErr w:type="spellStart"/>
      <w:r w:rsidRPr="00EA6E44">
        <w:rPr>
          <w:rFonts w:ascii="Book Antiqua" w:eastAsia="Book Antiqua" w:hAnsi="Book Antiqua" w:cs="Book Antiqua"/>
          <w:i/>
          <w:iCs/>
          <w:color w:val="000000"/>
        </w:rPr>
        <w:t>Eur</w:t>
      </w:r>
      <w:proofErr w:type="spellEnd"/>
      <w:r w:rsidRPr="00EA6E44">
        <w:rPr>
          <w:rFonts w:ascii="Book Antiqua" w:eastAsia="Book Antiqua" w:hAnsi="Book Antiqua" w:cs="Book Antiqua"/>
          <w:i/>
          <w:iCs/>
          <w:color w:val="000000"/>
        </w:rPr>
        <w:t xml:space="preserve"> J Pain</w:t>
      </w:r>
      <w:r w:rsidRPr="00EA6E44">
        <w:rPr>
          <w:rFonts w:ascii="Book Antiqua" w:eastAsia="Book Antiqua" w:hAnsi="Book Antiqua" w:cs="Book Antiqua"/>
          <w:color w:val="000000"/>
        </w:rPr>
        <w:t xml:space="preserve"> 2017; </w:t>
      </w:r>
      <w:r w:rsidRPr="00EA6E44">
        <w:rPr>
          <w:rFonts w:ascii="Book Antiqua" w:eastAsia="Book Antiqua" w:hAnsi="Book Antiqua" w:cs="Book Antiqua"/>
          <w:b/>
          <w:bCs/>
          <w:color w:val="000000"/>
        </w:rPr>
        <w:t>21</w:t>
      </w:r>
      <w:r w:rsidRPr="00EA6E44">
        <w:rPr>
          <w:rFonts w:ascii="Book Antiqua" w:eastAsia="Book Antiqua" w:hAnsi="Book Antiqua" w:cs="Book Antiqua"/>
          <w:color w:val="000000"/>
        </w:rPr>
        <w:t>: 955-964 [PMID: 28230292 DOI: 10.1002/ejp.1011]</w:t>
      </w:r>
    </w:p>
    <w:p w14:paraId="18A1016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26 </w:t>
      </w:r>
      <w:r w:rsidRPr="00EA6E44">
        <w:rPr>
          <w:rFonts w:ascii="Book Antiqua" w:eastAsia="Book Antiqua" w:hAnsi="Book Antiqua" w:cs="Book Antiqua"/>
          <w:b/>
          <w:bCs/>
          <w:color w:val="000000"/>
        </w:rPr>
        <w:t>Ip HY</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Abrishami</w:t>
      </w:r>
      <w:proofErr w:type="spellEnd"/>
      <w:r w:rsidRPr="00EA6E44">
        <w:rPr>
          <w:rFonts w:ascii="Book Antiqua" w:eastAsia="Book Antiqua" w:hAnsi="Book Antiqua" w:cs="Book Antiqua"/>
          <w:color w:val="000000"/>
        </w:rPr>
        <w:t xml:space="preserve"> A, Peng PW, Wong J, Chung F. Predictors of postoperative pain and analgesic consumption: a qualitative systematic review. </w:t>
      </w:r>
      <w:r w:rsidRPr="00EA6E44">
        <w:rPr>
          <w:rFonts w:ascii="Book Antiqua" w:eastAsia="Book Antiqua" w:hAnsi="Book Antiqua" w:cs="Book Antiqua"/>
          <w:i/>
          <w:iCs/>
          <w:color w:val="000000"/>
        </w:rPr>
        <w:t>Anesthesiology</w:t>
      </w:r>
      <w:r w:rsidRPr="00EA6E44">
        <w:rPr>
          <w:rFonts w:ascii="Book Antiqua" w:eastAsia="Book Antiqua" w:hAnsi="Book Antiqua" w:cs="Book Antiqua"/>
          <w:color w:val="000000"/>
        </w:rPr>
        <w:t xml:space="preserve"> 2009; </w:t>
      </w:r>
      <w:r w:rsidRPr="00EA6E44">
        <w:rPr>
          <w:rFonts w:ascii="Book Antiqua" w:eastAsia="Book Antiqua" w:hAnsi="Book Antiqua" w:cs="Book Antiqua"/>
          <w:b/>
          <w:bCs/>
          <w:color w:val="000000"/>
        </w:rPr>
        <w:t>111</w:t>
      </w:r>
      <w:r w:rsidRPr="00EA6E44">
        <w:rPr>
          <w:rFonts w:ascii="Book Antiqua" w:eastAsia="Book Antiqua" w:hAnsi="Book Antiqua" w:cs="Book Antiqua"/>
          <w:color w:val="000000"/>
        </w:rPr>
        <w:t>: 657-677 [PMID: 19672167 DOI: 10.1097/ALN.0b013e3181aae87a]</w:t>
      </w:r>
    </w:p>
    <w:p w14:paraId="73BF292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27 </w:t>
      </w:r>
      <w:r w:rsidRPr="00EA6E44">
        <w:rPr>
          <w:rFonts w:ascii="Book Antiqua" w:eastAsia="Book Antiqua" w:hAnsi="Book Antiqua" w:cs="Book Antiqua"/>
          <w:b/>
          <w:bCs/>
          <w:color w:val="000000"/>
        </w:rPr>
        <w:t>Yang MMH</w:t>
      </w:r>
      <w:r w:rsidRPr="00EA6E44">
        <w:rPr>
          <w:rFonts w:ascii="Book Antiqua" w:eastAsia="Book Antiqua" w:hAnsi="Book Antiqua" w:cs="Book Antiqua"/>
          <w:color w:val="000000"/>
        </w:rPr>
        <w:t xml:space="preserve">, Hartley RL, Leung AA, </w:t>
      </w:r>
      <w:proofErr w:type="spellStart"/>
      <w:r w:rsidRPr="00EA6E44">
        <w:rPr>
          <w:rFonts w:ascii="Book Antiqua" w:eastAsia="Book Antiqua" w:hAnsi="Book Antiqua" w:cs="Book Antiqua"/>
          <w:color w:val="000000"/>
        </w:rPr>
        <w:t>Ronksley</w:t>
      </w:r>
      <w:proofErr w:type="spellEnd"/>
      <w:r w:rsidRPr="00EA6E44">
        <w:rPr>
          <w:rFonts w:ascii="Book Antiqua" w:eastAsia="Book Antiqua" w:hAnsi="Book Antiqua" w:cs="Book Antiqua"/>
          <w:color w:val="000000"/>
        </w:rPr>
        <w:t xml:space="preserve"> PE, </w:t>
      </w:r>
      <w:proofErr w:type="spellStart"/>
      <w:r w:rsidRPr="00EA6E44">
        <w:rPr>
          <w:rFonts w:ascii="Book Antiqua" w:eastAsia="Book Antiqua" w:hAnsi="Book Antiqua" w:cs="Book Antiqua"/>
          <w:color w:val="000000"/>
        </w:rPr>
        <w:t>Jetté</w:t>
      </w:r>
      <w:proofErr w:type="spellEnd"/>
      <w:r w:rsidRPr="00EA6E44">
        <w:rPr>
          <w:rFonts w:ascii="Book Antiqua" w:eastAsia="Book Antiqua" w:hAnsi="Book Antiqua" w:cs="Book Antiqua"/>
          <w:color w:val="000000"/>
        </w:rPr>
        <w:t xml:space="preserve"> N, </w:t>
      </w:r>
      <w:proofErr w:type="spellStart"/>
      <w:r w:rsidRPr="00EA6E44">
        <w:rPr>
          <w:rFonts w:ascii="Book Antiqua" w:eastAsia="Book Antiqua" w:hAnsi="Book Antiqua" w:cs="Book Antiqua"/>
          <w:color w:val="000000"/>
        </w:rPr>
        <w:t>Casha</w:t>
      </w:r>
      <w:proofErr w:type="spellEnd"/>
      <w:r w:rsidRPr="00EA6E44">
        <w:rPr>
          <w:rFonts w:ascii="Book Antiqua" w:eastAsia="Book Antiqua" w:hAnsi="Book Antiqua" w:cs="Book Antiqua"/>
          <w:color w:val="000000"/>
        </w:rPr>
        <w:t xml:space="preserve"> S, Riva-</w:t>
      </w:r>
      <w:proofErr w:type="spellStart"/>
      <w:r w:rsidRPr="00EA6E44">
        <w:rPr>
          <w:rFonts w:ascii="Book Antiqua" w:eastAsia="Book Antiqua" w:hAnsi="Book Antiqua" w:cs="Book Antiqua"/>
          <w:color w:val="000000"/>
        </w:rPr>
        <w:t>Cambrin</w:t>
      </w:r>
      <w:proofErr w:type="spellEnd"/>
      <w:r w:rsidRPr="00EA6E44">
        <w:rPr>
          <w:rFonts w:ascii="Book Antiqua" w:eastAsia="Book Antiqua" w:hAnsi="Book Antiqua" w:cs="Book Antiqua"/>
          <w:color w:val="000000"/>
        </w:rPr>
        <w:t xml:space="preserve"> J. Preoperative predictors of poor acute postoperative pain control: a systematic review and meta-analysis. </w:t>
      </w:r>
      <w:r w:rsidRPr="00EA6E44">
        <w:rPr>
          <w:rFonts w:ascii="Book Antiqua" w:eastAsia="Book Antiqua" w:hAnsi="Book Antiqua" w:cs="Book Antiqua"/>
          <w:i/>
          <w:iCs/>
          <w:color w:val="000000"/>
        </w:rPr>
        <w:t>BMJ Open</w:t>
      </w:r>
      <w:r w:rsidRPr="00EA6E44">
        <w:rPr>
          <w:rFonts w:ascii="Book Antiqua" w:eastAsia="Book Antiqua" w:hAnsi="Book Antiqua" w:cs="Book Antiqua"/>
          <w:color w:val="000000"/>
        </w:rPr>
        <w:t xml:space="preserve"> 2019; </w:t>
      </w:r>
      <w:r w:rsidRPr="00EA6E44">
        <w:rPr>
          <w:rFonts w:ascii="Book Antiqua" w:eastAsia="Book Antiqua" w:hAnsi="Book Antiqua" w:cs="Book Antiqua"/>
          <w:b/>
          <w:bCs/>
          <w:color w:val="000000"/>
        </w:rPr>
        <w:t>9</w:t>
      </w:r>
      <w:r w:rsidRPr="00EA6E44">
        <w:rPr>
          <w:rFonts w:ascii="Book Antiqua" w:eastAsia="Book Antiqua" w:hAnsi="Book Antiqua" w:cs="Book Antiqua"/>
          <w:color w:val="000000"/>
        </w:rPr>
        <w:t>: e025091 [PMID: 30940757 DOI: 10.1136/bmjopen-2018-025091]</w:t>
      </w:r>
    </w:p>
    <w:p w14:paraId="07999BA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28 </w:t>
      </w:r>
      <w:proofErr w:type="spellStart"/>
      <w:r w:rsidRPr="00EA6E44">
        <w:rPr>
          <w:rFonts w:ascii="Book Antiqua" w:eastAsia="Book Antiqua" w:hAnsi="Book Antiqua" w:cs="Book Antiqua"/>
          <w:b/>
          <w:bCs/>
          <w:color w:val="000000"/>
        </w:rPr>
        <w:t>Kehlet</w:t>
      </w:r>
      <w:proofErr w:type="spellEnd"/>
      <w:r w:rsidRPr="00EA6E44">
        <w:rPr>
          <w:rFonts w:ascii="Book Antiqua" w:eastAsia="Book Antiqua" w:hAnsi="Book Antiqua" w:cs="Book Antiqua"/>
          <w:b/>
          <w:bCs/>
          <w:color w:val="000000"/>
        </w:rPr>
        <w:t xml:space="preserve"> H</w:t>
      </w:r>
      <w:r w:rsidRPr="00EA6E44">
        <w:rPr>
          <w:rFonts w:ascii="Book Antiqua" w:eastAsia="Book Antiqua" w:hAnsi="Book Antiqua" w:cs="Book Antiqua"/>
          <w:color w:val="000000"/>
        </w:rPr>
        <w:t xml:space="preserve">. Postoperative pain, analgesia, and recovery-bedfellows that cannot be ignored. </w:t>
      </w:r>
      <w:r w:rsidRPr="00EA6E44">
        <w:rPr>
          <w:rFonts w:ascii="Book Antiqua" w:eastAsia="Book Antiqua" w:hAnsi="Book Antiqua" w:cs="Book Antiqua"/>
          <w:i/>
          <w:iCs/>
          <w:color w:val="000000"/>
        </w:rPr>
        <w:t>Pain</w:t>
      </w:r>
      <w:r w:rsidRPr="00EA6E44">
        <w:rPr>
          <w:rFonts w:ascii="Book Antiqua" w:eastAsia="Book Antiqua" w:hAnsi="Book Antiqua" w:cs="Book Antiqua"/>
          <w:color w:val="000000"/>
        </w:rPr>
        <w:t xml:space="preserve"> 2018; </w:t>
      </w:r>
      <w:r w:rsidRPr="00EA6E44">
        <w:rPr>
          <w:rFonts w:ascii="Book Antiqua" w:eastAsia="Book Antiqua" w:hAnsi="Book Antiqua" w:cs="Book Antiqua"/>
          <w:b/>
          <w:bCs/>
          <w:color w:val="000000"/>
        </w:rPr>
        <w:t>159</w:t>
      </w:r>
      <w:r w:rsidRPr="00EA6E44">
        <w:rPr>
          <w:rFonts w:ascii="Book Antiqua" w:eastAsia="Book Antiqua" w:hAnsi="Book Antiqua" w:cs="Book Antiqua"/>
          <w:color w:val="000000"/>
        </w:rPr>
        <w:t xml:space="preserve"> Suppl 1: S11-S16 [PMID: 30113942 DOI: 10.1097/j.pain.0000000000001243]</w:t>
      </w:r>
    </w:p>
    <w:p w14:paraId="2AF40B4A"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lastRenderedPageBreak/>
        <w:t xml:space="preserve">29 </w:t>
      </w:r>
      <w:r w:rsidRPr="00EA6E44">
        <w:rPr>
          <w:rFonts w:ascii="Book Antiqua" w:eastAsia="Book Antiqua" w:hAnsi="Book Antiqua" w:cs="Book Antiqua"/>
          <w:b/>
          <w:bCs/>
          <w:color w:val="000000"/>
        </w:rPr>
        <w:t>Cohen MJ</w:t>
      </w:r>
      <w:r w:rsidRPr="00EA6E44">
        <w:rPr>
          <w:rFonts w:ascii="Book Antiqua" w:eastAsia="Book Antiqua" w:hAnsi="Book Antiqua" w:cs="Book Antiqua"/>
          <w:color w:val="000000"/>
        </w:rPr>
        <w:t xml:space="preserve">, Bloom AI, Barak O, </w:t>
      </w:r>
      <w:proofErr w:type="spellStart"/>
      <w:r w:rsidRPr="00EA6E44">
        <w:rPr>
          <w:rFonts w:ascii="Book Antiqua" w:eastAsia="Book Antiqua" w:hAnsi="Book Antiqua" w:cs="Book Antiqua"/>
          <w:color w:val="000000"/>
        </w:rPr>
        <w:t>Klimov</w:t>
      </w:r>
      <w:proofErr w:type="spellEnd"/>
      <w:r w:rsidRPr="00EA6E44">
        <w:rPr>
          <w:rFonts w:ascii="Book Antiqua" w:eastAsia="Book Antiqua" w:hAnsi="Book Antiqua" w:cs="Book Antiqua"/>
          <w:color w:val="000000"/>
        </w:rPr>
        <w:t xml:space="preserve"> A, Nesher T, </w:t>
      </w:r>
      <w:proofErr w:type="spellStart"/>
      <w:r w:rsidRPr="00EA6E44">
        <w:rPr>
          <w:rFonts w:ascii="Book Antiqua" w:eastAsia="Book Antiqua" w:hAnsi="Book Antiqua" w:cs="Book Antiqua"/>
          <w:color w:val="000000"/>
        </w:rPr>
        <w:t>Shouval</w:t>
      </w:r>
      <w:proofErr w:type="spellEnd"/>
      <w:r w:rsidRPr="00EA6E44">
        <w:rPr>
          <w:rFonts w:ascii="Book Antiqua" w:eastAsia="Book Antiqua" w:hAnsi="Book Antiqua" w:cs="Book Antiqua"/>
          <w:color w:val="000000"/>
        </w:rPr>
        <w:t xml:space="preserve"> D, Levi I, </w:t>
      </w:r>
      <w:proofErr w:type="spellStart"/>
      <w:r w:rsidRPr="00EA6E44">
        <w:rPr>
          <w:rFonts w:ascii="Book Antiqua" w:eastAsia="Book Antiqua" w:hAnsi="Book Antiqua" w:cs="Book Antiqua"/>
          <w:color w:val="000000"/>
        </w:rPr>
        <w:t>Shibolet</w:t>
      </w:r>
      <w:proofErr w:type="spellEnd"/>
      <w:r w:rsidRPr="00EA6E44">
        <w:rPr>
          <w:rFonts w:ascii="Book Antiqua" w:eastAsia="Book Antiqua" w:hAnsi="Book Antiqua" w:cs="Book Antiqua"/>
          <w:color w:val="000000"/>
        </w:rPr>
        <w:t xml:space="preserve"> O. Trans-arterial chemo-embolization is safe and effective for very elderly patients with hepatocellular carcinoma. </w:t>
      </w:r>
      <w:r w:rsidRPr="00EA6E44">
        <w:rPr>
          <w:rFonts w:ascii="Book Antiqua" w:eastAsia="Book Antiqua" w:hAnsi="Book Antiqua" w:cs="Book Antiqua"/>
          <w:i/>
          <w:iCs/>
          <w:color w:val="000000"/>
        </w:rPr>
        <w:t>World J Gastroenterol</w:t>
      </w:r>
      <w:r w:rsidRPr="00EA6E44">
        <w:rPr>
          <w:rFonts w:ascii="Book Antiqua" w:eastAsia="Book Antiqua" w:hAnsi="Book Antiqua" w:cs="Book Antiqua"/>
          <w:color w:val="000000"/>
        </w:rPr>
        <w:t xml:space="preserve"> 2013; </w:t>
      </w:r>
      <w:r w:rsidRPr="00EA6E44">
        <w:rPr>
          <w:rFonts w:ascii="Book Antiqua" w:eastAsia="Book Antiqua" w:hAnsi="Book Antiqua" w:cs="Book Antiqua"/>
          <w:b/>
          <w:bCs/>
          <w:color w:val="000000"/>
        </w:rPr>
        <w:t>19</w:t>
      </w:r>
      <w:r w:rsidRPr="00EA6E44">
        <w:rPr>
          <w:rFonts w:ascii="Book Antiqua" w:eastAsia="Book Antiqua" w:hAnsi="Book Antiqua" w:cs="Book Antiqua"/>
          <w:color w:val="000000"/>
        </w:rPr>
        <w:t>: 2521-2528 [PMID: 23674854 DOI: 10.3748/</w:t>
      </w:r>
      <w:proofErr w:type="gramStart"/>
      <w:r w:rsidRPr="00EA6E44">
        <w:rPr>
          <w:rFonts w:ascii="Book Antiqua" w:eastAsia="Book Antiqua" w:hAnsi="Book Antiqua" w:cs="Book Antiqua"/>
          <w:color w:val="000000"/>
        </w:rPr>
        <w:t>wjg.v19.i</w:t>
      </w:r>
      <w:proofErr w:type="gramEnd"/>
      <w:r w:rsidRPr="00EA6E44">
        <w:rPr>
          <w:rFonts w:ascii="Book Antiqua" w:eastAsia="Book Antiqua" w:hAnsi="Book Antiqua" w:cs="Book Antiqua"/>
          <w:color w:val="000000"/>
        </w:rPr>
        <w:t>16.2521]</w:t>
      </w:r>
    </w:p>
    <w:p w14:paraId="6F61D844"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30 </w:t>
      </w:r>
      <w:r w:rsidRPr="00EA6E44">
        <w:rPr>
          <w:rFonts w:ascii="Book Antiqua" w:eastAsia="Book Antiqua" w:hAnsi="Book Antiqua" w:cs="Book Antiqua"/>
          <w:b/>
          <w:bCs/>
          <w:color w:val="000000"/>
        </w:rPr>
        <w:t>Hoffman M</w:t>
      </w:r>
      <w:r w:rsidRPr="00EA6E44">
        <w:rPr>
          <w:rFonts w:ascii="Book Antiqua" w:eastAsia="Book Antiqua" w:hAnsi="Book Antiqua" w:cs="Book Antiqua"/>
          <w:color w:val="000000"/>
        </w:rPr>
        <w:t xml:space="preserve">. Coagulation in Liver Disease. </w:t>
      </w:r>
      <w:r w:rsidRPr="00EA6E44">
        <w:rPr>
          <w:rFonts w:ascii="Book Antiqua" w:eastAsia="Book Antiqua" w:hAnsi="Book Antiqua" w:cs="Book Antiqua"/>
          <w:i/>
          <w:iCs/>
          <w:color w:val="000000"/>
        </w:rPr>
        <w:t xml:space="preserve">Semin </w:t>
      </w:r>
      <w:proofErr w:type="spellStart"/>
      <w:r w:rsidRPr="00EA6E44">
        <w:rPr>
          <w:rFonts w:ascii="Book Antiqua" w:eastAsia="Book Antiqua" w:hAnsi="Book Antiqua" w:cs="Book Antiqua"/>
          <w:i/>
          <w:iCs/>
          <w:color w:val="000000"/>
        </w:rPr>
        <w:t>Thromb</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Hemost</w:t>
      </w:r>
      <w:proofErr w:type="spellEnd"/>
      <w:r w:rsidRPr="00EA6E44">
        <w:rPr>
          <w:rFonts w:ascii="Book Antiqua" w:eastAsia="Book Antiqua" w:hAnsi="Book Antiqua" w:cs="Book Antiqua"/>
          <w:color w:val="000000"/>
        </w:rPr>
        <w:t xml:space="preserve"> 2015; </w:t>
      </w:r>
      <w:r w:rsidRPr="00EA6E44">
        <w:rPr>
          <w:rFonts w:ascii="Book Antiqua" w:eastAsia="Book Antiqua" w:hAnsi="Book Antiqua" w:cs="Book Antiqua"/>
          <w:b/>
          <w:bCs/>
          <w:color w:val="000000"/>
        </w:rPr>
        <w:t>41</w:t>
      </w:r>
      <w:r w:rsidRPr="00EA6E44">
        <w:rPr>
          <w:rFonts w:ascii="Book Antiqua" w:eastAsia="Book Antiqua" w:hAnsi="Book Antiqua" w:cs="Book Antiqua"/>
          <w:color w:val="000000"/>
        </w:rPr>
        <w:t>: 447-454 [PMID: 26049068 DOI: 10.1055/s-0035-1550435]</w:t>
      </w:r>
    </w:p>
    <w:p w14:paraId="17B2A65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31 </w:t>
      </w:r>
      <w:r w:rsidRPr="00EA6E44">
        <w:rPr>
          <w:rFonts w:ascii="Book Antiqua" w:eastAsia="Book Antiqua" w:hAnsi="Book Antiqua" w:cs="Book Antiqua"/>
          <w:b/>
          <w:bCs/>
          <w:color w:val="000000"/>
        </w:rPr>
        <w:t>Chow JH</w:t>
      </w:r>
      <w:r w:rsidRPr="00EA6E44">
        <w:rPr>
          <w:rFonts w:ascii="Book Antiqua" w:eastAsia="Book Antiqua" w:hAnsi="Book Antiqua" w:cs="Book Antiqua"/>
          <w:color w:val="000000"/>
        </w:rPr>
        <w:t xml:space="preserve">, Lee K, </w:t>
      </w:r>
      <w:proofErr w:type="spellStart"/>
      <w:r w:rsidRPr="00EA6E44">
        <w:rPr>
          <w:rFonts w:ascii="Book Antiqua" w:eastAsia="Book Antiqua" w:hAnsi="Book Antiqua" w:cs="Book Antiqua"/>
          <w:color w:val="000000"/>
        </w:rPr>
        <w:t>Abuelkasem</w:t>
      </w:r>
      <w:proofErr w:type="spellEnd"/>
      <w:r w:rsidRPr="00EA6E44">
        <w:rPr>
          <w:rFonts w:ascii="Book Antiqua" w:eastAsia="Book Antiqua" w:hAnsi="Book Antiqua" w:cs="Book Antiqua"/>
          <w:color w:val="000000"/>
        </w:rPr>
        <w:t xml:space="preserve"> E, </w:t>
      </w:r>
      <w:proofErr w:type="spellStart"/>
      <w:r w:rsidRPr="00EA6E44">
        <w:rPr>
          <w:rFonts w:ascii="Book Antiqua" w:eastAsia="Book Antiqua" w:hAnsi="Book Antiqua" w:cs="Book Antiqua"/>
          <w:color w:val="000000"/>
        </w:rPr>
        <w:t>Udekwu</w:t>
      </w:r>
      <w:proofErr w:type="spellEnd"/>
      <w:r w:rsidRPr="00EA6E44">
        <w:rPr>
          <w:rFonts w:ascii="Book Antiqua" w:eastAsia="Book Antiqua" w:hAnsi="Book Antiqua" w:cs="Book Antiqua"/>
          <w:color w:val="000000"/>
        </w:rPr>
        <w:t xml:space="preserve"> OR, Tanaka KA. Coagulation Management During Liver Transplantation: Use of Fibrinogen Concentrate, Recombinant Activated Factor VII, Prothrombin Complex Concentrate, and Antifibrinolytics. </w:t>
      </w:r>
      <w:r w:rsidRPr="00EA6E44">
        <w:rPr>
          <w:rFonts w:ascii="Book Antiqua" w:eastAsia="Book Antiqua" w:hAnsi="Book Antiqua" w:cs="Book Antiqua"/>
          <w:i/>
          <w:iCs/>
          <w:color w:val="000000"/>
        </w:rPr>
        <w:t xml:space="preserve">Semin </w:t>
      </w:r>
      <w:proofErr w:type="spellStart"/>
      <w:r w:rsidRPr="00EA6E44">
        <w:rPr>
          <w:rFonts w:ascii="Book Antiqua" w:eastAsia="Book Antiqua" w:hAnsi="Book Antiqua" w:cs="Book Antiqua"/>
          <w:i/>
          <w:iCs/>
          <w:color w:val="000000"/>
        </w:rPr>
        <w:t>Cardiothorac</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Vasc</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Anesth</w:t>
      </w:r>
      <w:proofErr w:type="spellEnd"/>
      <w:r w:rsidRPr="00EA6E44">
        <w:rPr>
          <w:rFonts w:ascii="Book Antiqua" w:eastAsia="Book Antiqua" w:hAnsi="Book Antiqua" w:cs="Book Antiqua"/>
          <w:color w:val="000000"/>
        </w:rPr>
        <w:t xml:space="preserve"> 2018; </w:t>
      </w:r>
      <w:r w:rsidRPr="00EA6E44">
        <w:rPr>
          <w:rFonts w:ascii="Book Antiqua" w:eastAsia="Book Antiqua" w:hAnsi="Book Antiqua" w:cs="Book Antiqua"/>
          <w:b/>
          <w:bCs/>
          <w:color w:val="000000"/>
        </w:rPr>
        <w:t>22</w:t>
      </w:r>
      <w:r w:rsidRPr="00EA6E44">
        <w:rPr>
          <w:rFonts w:ascii="Book Antiqua" w:eastAsia="Book Antiqua" w:hAnsi="Book Antiqua" w:cs="Book Antiqua"/>
          <w:color w:val="000000"/>
        </w:rPr>
        <w:t>: 164-173 [PMID: 29099345 DOI: 10.1177/1089253217739689]</w:t>
      </w:r>
    </w:p>
    <w:p w14:paraId="3BA4E26D" w14:textId="0B98F22E"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32 </w:t>
      </w:r>
      <w:r w:rsidRPr="00EA6E44">
        <w:rPr>
          <w:rFonts w:ascii="Book Antiqua" w:eastAsia="Book Antiqua" w:hAnsi="Book Antiqua" w:cs="Book Antiqua"/>
          <w:b/>
          <w:bCs/>
          <w:color w:val="000000"/>
        </w:rPr>
        <w:t>Moon YJ</w:t>
      </w:r>
      <w:r w:rsidRPr="00EA6E44">
        <w:rPr>
          <w:rFonts w:ascii="Book Antiqua" w:eastAsia="Book Antiqua" w:hAnsi="Book Antiqua" w:cs="Book Antiqua"/>
          <w:color w:val="000000"/>
        </w:rPr>
        <w:t xml:space="preserve">, Kim SH, Kim JW, Lee YK, Jun IG, Hwang GS. Comparison of postoperative coagulation profiles and outcome for </w:t>
      </w:r>
      <w:proofErr w:type="spellStart"/>
      <w:r w:rsidRPr="00EA6E44">
        <w:rPr>
          <w:rFonts w:ascii="Book Antiqua" w:eastAsia="Book Antiqua" w:hAnsi="Book Antiqua" w:cs="Book Antiqua"/>
          <w:color w:val="000000"/>
        </w:rPr>
        <w:t>sugammadex</w:t>
      </w:r>
      <w:proofErr w:type="spellEnd"/>
      <w:r w:rsidRPr="00EA6E44">
        <w:rPr>
          <w:rFonts w:ascii="Book Antiqua" w:eastAsia="Book Antiqua" w:hAnsi="Book Antiqua" w:cs="Book Antiqua"/>
          <w:color w:val="000000"/>
        </w:rPr>
        <w:t xml:space="preserve"> </w:t>
      </w:r>
      <w:r w:rsidR="00F52B09" w:rsidRPr="00EA6E44">
        <w:rPr>
          <w:rFonts w:ascii="Book Antiqua" w:eastAsia="Book Antiqua" w:hAnsi="Book Antiqua" w:cs="Book Antiqua"/>
          <w:color w:val="000000"/>
        </w:rPr>
        <w:t>versus</w:t>
      </w:r>
      <w:r w:rsidRPr="00EA6E44">
        <w:rPr>
          <w:rFonts w:ascii="Book Antiqua" w:eastAsia="Book Antiqua" w:hAnsi="Book Antiqua" w:cs="Book Antiqua"/>
          <w:color w:val="000000"/>
        </w:rPr>
        <w:t xml:space="preserve"> pyridostigmine in 992 </w:t>
      </w:r>
      <w:r w:rsidR="00F52B09" w:rsidRPr="00EA6E44">
        <w:rPr>
          <w:rFonts w:ascii="Book Antiqua" w:eastAsia="Book Antiqua" w:hAnsi="Book Antiqua" w:cs="Book Antiqua"/>
          <w:color w:val="000000"/>
        </w:rPr>
        <w:t>l</w:t>
      </w:r>
      <w:r w:rsidRPr="00EA6E44">
        <w:rPr>
          <w:rFonts w:ascii="Book Antiqua" w:eastAsia="Book Antiqua" w:hAnsi="Book Antiqua" w:cs="Book Antiqua"/>
          <w:color w:val="000000"/>
        </w:rPr>
        <w:t xml:space="preserve">iving donors after living-donor hepatectomy. </w:t>
      </w:r>
      <w:r w:rsidRPr="00EA6E44">
        <w:rPr>
          <w:rFonts w:ascii="Book Antiqua" w:eastAsia="Book Antiqua" w:hAnsi="Book Antiqua" w:cs="Book Antiqua"/>
          <w:i/>
          <w:iCs/>
          <w:color w:val="000000"/>
        </w:rPr>
        <w:t>Medicine (Baltimore)</w:t>
      </w:r>
      <w:r w:rsidRPr="00EA6E44">
        <w:rPr>
          <w:rFonts w:ascii="Book Antiqua" w:eastAsia="Book Antiqua" w:hAnsi="Book Antiqua" w:cs="Book Antiqua"/>
          <w:color w:val="000000"/>
        </w:rPr>
        <w:t xml:space="preserve"> 2018; </w:t>
      </w:r>
      <w:r w:rsidRPr="00EA6E44">
        <w:rPr>
          <w:rFonts w:ascii="Book Antiqua" w:eastAsia="Book Antiqua" w:hAnsi="Book Antiqua" w:cs="Book Antiqua"/>
          <w:b/>
          <w:bCs/>
          <w:color w:val="000000"/>
        </w:rPr>
        <w:t>97</w:t>
      </w:r>
      <w:r w:rsidRPr="00EA6E44">
        <w:rPr>
          <w:rFonts w:ascii="Book Antiqua" w:eastAsia="Book Antiqua" w:hAnsi="Book Antiqua" w:cs="Book Antiqua"/>
          <w:color w:val="000000"/>
        </w:rPr>
        <w:t>: e0129 [PMID: 29538210 DOI: 10.1097/MD.0000000000010129]</w:t>
      </w:r>
    </w:p>
    <w:p w14:paraId="3F8F429E"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33 </w:t>
      </w:r>
      <w:proofErr w:type="spellStart"/>
      <w:r w:rsidRPr="00EA6E44">
        <w:rPr>
          <w:rFonts w:ascii="Book Antiqua" w:eastAsia="Book Antiqua" w:hAnsi="Book Antiqua" w:cs="Book Antiqua"/>
          <w:b/>
          <w:bCs/>
          <w:color w:val="000000"/>
        </w:rPr>
        <w:t>Oo</w:t>
      </w:r>
      <w:proofErr w:type="spellEnd"/>
      <w:r w:rsidRPr="00EA6E44">
        <w:rPr>
          <w:rFonts w:ascii="Book Antiqua" w:eastAsia="Book Antiqua" w:hAnsi="Book Antiqua" w:cs="Book Antiqua"/>
          <w:b/>
          <w:bCs/>
          <w:color w:val="000000"/>
        </w:rPr>
        <w:t xml:space="preserve"> J</w:t>
      </w:r>
      <w:r w:rsidRPr="00EA6E44">
        <w:rPr>
          <w:rFonts w:ascii="Book Antiqua" w:eastAsia="Book Antiqua" w:hAnsi="Book Antiqua" w:cs="Book Antiqua"/>
          <w:color w:val="000000"/>
        </w:rPr>
        <w:t xml:space="preserve">, Allen M, Loveday BPT, Lee N, Knowles B, Riedel B, </w:t>
      </w:r>
      <w:proofErr w:type="spellStart"/>
      <w:r w:rsidRPr="00EA6E44">
        <w:rPr>
          <w:rFonts w:ascii="Book Antiqua" w:eastAsia="Book Antiqua" w:hAnsi="Book Antiqua" w:cs="Book Antiqua"/>
          <w:color w:val="000000"/>
        </w:rPr>
        <w:t>Burbury</w:t>
      </w:r>
      <w:proofErr w:type="spellEnd"/>
      <w:r w:rsidRPr="00EA6E44">
        <w:rPr>
          <w:rFonts w:ascii="Book Antiqua" w:eastAsia="Book Antiqua" w:hAnsi="Book Antiqua" w:cs="Book Antiqua"/>
          <w:color w:val="000000"/>
        </w:rPr>
        <w:t xml:space="preserve"> K, Thomson B. Coagulation in liver surgery: an observational </w:t>
      </w:r>
      <w:proofErr w:type="spellStart"/>
      <w:r w:rsidRPr="00EA6E44">
        <w:rPr>
          <w:rFonts w:ascii="Book Antiqua" w:eastAsia="Book Antiqua" w:hAnsi="Book Antiqua" w:cs="Book Antiqua"/>
          <w:color w:val="000000"/>
        </w:rPr>
        <w:t>haemostatic</w:t>
      </w:r>
      <w:proofErr w:type="spellEnd"/>
      <w:r w:rsidRPr="00EA6E44">
        <w:rPr>
          <w:rFonts w:ascii="Book Antiqua" w:eastAsia="Book Antiqua" w:hAnsi="Book Antiqua" w:cs="Book Antiqua"/>
          <w:color w:val="000000"/>
        </w:rPr>
        <w:t xml:space="preserve"> profile and </w:t>
      </w:r>
      <w:proofErr w:type="spellStart"/>
      <w:r w:rsidRPr="00EA6E44">
        <w:rPr>
          <w:rFonts w:ascii="Book Antiqua" w:eastAsia="Book Antiqua" w:hAnsi="Book Antiqua" w:cs="Book Antiqua"/>
          <w:color w:val="000000"/>
        </w:rPr>
        <w:t>thromboelastography</w:t>
      </w:r>
      <w:proofErr w:type="spellEnd"/>
      <w:r w:rsidRPr="00EA6E44">
        <w:rPr>
          <w:rFonts w:ascii="Book Antiqua" w:eastAsia="Book Antiqua" w:hAnsi="Book Antiqua" w:cs="Book Antiqua"/>
          <w:color w:val="000000"/>
        </w:rPr>
        <w:t xml:space="preserve"> study. </w:t>
      </w:r>
      <w:r w:rsidRPr="00EA6E44">
        <w:rPr>
          <w:rFonts w:ascii="Book Antiqua" w:eastAsia="Book Antiqua" w:hAnsi="Book Antiqua" w:cs="Book Antiqua"/>
          <w:i/>
          <w:iCs/>
          <w:color w:val="000000"/>
        </w:rPr>
        <w:t>ANZ J Surg</w:t>
      </w:r>
      <w:r w:rsidRPr="00EA6E44">
        <w:rPr>
          <w:rFonts w:ascii="Book Antiqua" w:eastAsia="Book Antiqua" w:hAnsi="Book Antiqua" w:cs="Book Antiqua"/>
          <w:color w:val="000000"/>
        </w:rPr>
        <w:t xml:space="preserve"> 2020; </w:t>
      </w:r>
      <w:r w:rsidRPr="00EA6E44">
        <w:rPr>
          <w:rFonts w:ascii="Book Antiqua" w:eastAsia="Book Antiqua" w:hAnsi="Book Antiqua" w:cs="Book Antiqua"/>
          <w:b/>
          <w:bCs/>
          <w:color w:val="000000"/>
        </w:rPr>
        <w:t>90</w:t>
      </w:r>
      <w:r w:rsidRPr="00EA6E44">
        <w:rPr>
          <w:rFonts w:ascii="Book Antiqua" w:eastAsia="Book Antiqua" w:hAnsi="Book Antiqua" w:cs="Book Antiqua"/>
          <w:color w:val="000000"/>
        </w:rPr>
        <w:t>: 1112-1118 [PMID: 32455509 DOI: 10.1111/ans.15912]</w:t>
      </w:r>
    </w:p>
    <w:p w14:paraId="75FB8B2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34 </w:t>
      </w:r>
      <w:r w:rsidRPr="00EA6E44">
        <w:rPr>
          <w:rFonts w:ascii="Book Antiqua" w:eastAsia="Book Antiqua" w:hAnsi="Book Antiqua" w:cs="Book Antiqua"/>
          <w:b/>
          <w:bCs/>
          <w:color w:val="000000"/>
        </w:rPr>
        <w:t>Wang H</w:t>
      </w:r>
      <w:r w:rsidRPr="00EA6E44">
        <w:rPr>
          <w:rFonts w:ascii="Book Antiqua" w:eastAsia="Book Antiqua" w:hAnsi="Book Antiqua" w:cs="Book Antiqua"/>
          <w:color w:val="000000"/>
        </w:rPr>
        <w:t xml:space="preserve">, Zhou L. Random survival forest with space extensions for censored data. </w:t>
      </w:r>
      <w:proofErr w:type="spellStart"/>
      <w:r w:rsidRPr="00EA6E44">
        <w:rPr>
          <w:rFonts w:ascii="Book Antiqua" w:eastAsia="Book Antiqua" w:hAnsi="Book Antiqua" w:cs="Book Antiqua"/>
          <w:i/>
          <w:iCs/>
          <w:color w:val="000000"/>
        </w:rPr>
        <w:t>Artif</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Intell</w:t>
      </w:r>
      <w:proofErr w:type="spellEnd"/>
      <w:r w:rsidRPr="00EA6E44">
        <w:rPr>
          <w:rFonts w:ascii="Book Antiqua" w:eastAsia="Book Antiqua" w:hAnsi="Book Antiqua" w:cs="Book Antiqua"/>
          <w:i/>
          <w:iCs/>
          <w:color w:val="000000"/>
        </w:rPr>
        <w:t xml:space="preserve"> Med</w:t>
      </w:r>
      <w:r w:rsidRPr="00EA6E44">
        <w:rPr>
          <w:rFonts w:ascii="Book Antiqua" w:eastAsia="Book Antiqua" w:hAnsi="Book Antiqua" w:cs="Book Antiqua"/>
          <w:color w:val="000000"/>
        </w:rPr>
        <w:t xml:space="preserve"> 2017; </w:t>
      </w:r>
      <w:r w:rsidRPr="00EA6E44">
        <w:rPr>
          <w:rFonts w:ascii="Book Antiqua" w:eastAsia="Book Antiqua" w:hAnsi="Book Antiqua" w:cs="Book Antiqua"/>
          <w:b/>
          <w:bCs/>
          <w:color w:val="000000"/>
        </w:rPr>
        <w:t>79</w:t>
      </w:r>
      <w:r w:rsidRPr="00EA6E44">
        <w:rPr>
          <w:rFonts w:ascii="Book Antiqua" w:eastAsia="Book Antiqua" w:hAnsi="Book Antiqua" w:cs="Book Antiqua"/>
          <w:color w:val="000000"/>
        </w:rPr>
        <w:t>: 52-61 [PMID: 28641924 DOI: 10.1016/j.artmed.2017.06.005]</w:t>
      </w:r>
    </w:p>
    <w:p w14:paraId="4E1541C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35 </w:t>
      </w:r>
      <w:proofErr w:type="spellStart"/>
      <w:r w:rsidRPr="00EA6E44">
        <w:rPr>
          <w:rFonts w:ascii="Book Antiqua" w:eastAsia="Book Antiqua" w:hAnsi="Book Antiqua" w:cs="Book Antiqua"/>
          <w:b/>
          <w:bCs/>
          <w:color w:val="000000"/>
        </w:rPr>
        <w:t>Rigatti</w:t>
      </w:r>
      <w:proofErr w:type="spellEnd"/>
      <w:r w:rsidRPr="00EA6E44">
        <w:rPr>
          <w:rFonts w:ascii="Book Antiqua" w:eastAsia="Book Antiqua" w:hAnsi="Book Antiqua" w:cs="Book Antiqua"/>
          <w:b/>
          <w:bCs/>
          <w:color w:val="000000"/>
        </w:rPr>
        <w:t xml:space="preserve"> SJ</w:t>
      </w:r>
      <w:r w:rsidRPr="00EA6E44">
        <w:rPr>
          <w:rFonts w:ascii="Book Antiqua" w:eastAsia="Book Antiqua" w:hAnsi="Book Antiqua" w:cs="Book Antiqua"/>
          <w:color w:val="000000"/>
        </w:rPr>
        <w:t xml:space="preserve">. Random Forest. </w:t>
      </w:r>
      <w:r w:rsidRPr="00EA6E44">
        <w:rPr>
          <w:rFonts w:ascii="Book Antiqua" w:eastAsia="Book Antiqua" w:hAnsi="Book Antiqua" w:cs="Book Antiqua"/>
          <w:i/>
          <w:iCs/>
          <w:color w:val="000000"/>
        </w:rPr>
        <w:t xml:space="preserve">J </w:t>
      </w:r>
      <w:proofErr w:type="spellStart"/>
      <w:r w:rsidRPr="00EA6E44">
        <w:rPr>
          <w:rFonts w:ascii="Book Antiqua" w:eastAsia="Book Antiqua" w:hAnsi="Book Antiqua" w:cs="Book Antiqua"/>
          <w:i/>
          <w:iCs/>
          <w:color w:val="000000"/>
        </w:rPr>
        <w:t>Insur</w:t>
      </w:r>
      <w:proofErr w:type="spellEnd"/>
      <w:r w:rsidRPr="00EA6E44">
        <w:rPr>
          <w:rFonts w:ascii="Book Antiqua" w:eastAsia="Book Antiqua" w:hAnsi="Book Antiqua" w:cs="Book Antiqua"/>
          <w:i/>
          <w:iCs/>
          <w:color w:val="000000"/>
        </w:rPr>
        <w:t xml:space="preserve"> Med</w:t>
      </w:r>
      <w:r w:rsidRPr="00EA6E44">
        <w:rPr>
          <w:rFonts w:ascii="Book Antiqua" w:eastAsia="Book Antiqua" w:hAnsi="Book Antiqua" w:cs="Book Antiqua"/>
          <w:color w:val="000000"/>
        </w:rPr>
        <w:t xml:space="preserve"> 2017; </w:t>
      </w:r>
      <w:r w:rsidRPr="00EA6E44">
        <w:rPr>
          <w:rFonts w:ascii="Book Antiqua" w:eastAsia="Book Antiqua" w:hAnsi="Book Antiqua" w:cs="Book Antiqua"/>
          <w:b/>
          <w:bCs/>
          <w:color w:val="000000"/>
        </w:rPr>
        <w:t>47</w:t>
      </w:r>
      <w:r w:rsidRPr="00EA6E44">
        <w:rPr>
          <w:rFonts w:ascii="Book Antiqua" w:eastAsia="Book Antiqua" w:hAnsi="Book Antiqua" w:cs="Book Antiqua"/>
          <w:color w:val="000000"/>
        </w:rPr>
        <w:t>: 31-39 [PMID: 28836909 DOI: 10.17849/insm-47-01-31-39.1]</w:t>
      </w:r>
    </w:p>
    <w:p w14:paraId="2088A87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36 </w:t>
      </w:r>
      <w:r w:rsidRPr="00EA6E44">
        <w:rPr>
          <w:rFonts w:ascii="Book Antiqua" w:eastAsia="Book Antiqua" w:hAnsi="Book Antiqua" w:cs="Book Antiqua"/>
          <w:b/>
          <w:bCs/>
          <w:color w:val="000000"/>
        </w:rPr>
        <w:t>Buri M</w:t>
      </w:r>
      <w:r w:rsidRPr="00EA6E44">
        <w:rPr>
          <w:rFonts w:ascii="Book Antiqua" w:eastAsia="Book Antiqua" w:hAnsi="Book Antiqua" w:cs="Book Antiqua"/>
          <w:color w:val="000000"/>
        </w:rPr>
        <w:t xml:space="preserve">, </w:t>
      </w:r>
      <w:proofErr w:type="spellStart"/>
      <w:r w:rsidRPr="00EA6E44">
        <w:rPr>
          <w:rFonts w:ascii="Book Antiqua" w:eastAsia="Book Antiqua" w:hAnsi="Book Antiqua" w:cs="Book Antiqua"/>
          <w:color w:val="000000"/>
        </w:rPr>
        <w:t>Hothorn</w:t>
      </w:r>
      <w:proofErr w:type="spellEnd"/>
      <w:r w:rsidRPr="00EA6E44">
        <w:rPr>
          <w:rFonts w:ascii="Book Antiqua" w:eastAsia="Book Antiqua" w:hAnsi="Book Antiqua" w:cs="Book Antiqua"/>
          <w:color w:val="000000"/>
        </w:rPr>
        <w:t xml:space="preserve"> T. Model-based random forests for ordinal regression. </w:t>
      </w:r>
      <w:r w:rsidRPr="00EA6E44">
        <w:rPr>
          <w:rFonts w:ascii="Book Antiqua" w:eastAsia="Book Antiqua" w:hAnsi="Book Antiqua" w:cs="Book Antiqua"/>
          <w:i/>
          <w:iCs/>
          <w:color w:val="000000"/>
        </w:rPr>
        <w:t xml:space="preserve">Int J </w:t>
      </w:r>
      <w:proofErr w:type="spellStart"/>
      <w:r w:rsidRPr="00EA6E44">
        <w:rPr>
          <w:rFonts w:ascii="Book Antiqua" w:eastAsia="Book Antiqua" w:hAnsi="Book Antiqua" w:cs="Book Antiqua"/>
          <w:i/>
          <w:iCs/>
          <w:color w:val="000000"/>
        </w:rPr>
        <w:t>Biostat</w:t>
      </w:r>
      <w:proofErr w:type="spellEnd"/>
      <w:r w:rsidRPr="00EA6E44">
        <w:rPr>
          <w:rFonts w:ascii="Book Antiqua" w:eastAsia="Book Antiqua" w:hAnsi="Book Antiqua" w:cs="Book Antiqua"/>
          <w:color w:val="000000"/>
        </w:rPr>
        <w:t xml:space="preserve"> 2020 [PMID: 32764162 DOI: 10.1515/ijb-2019-0063]</w:t>
      </w:r>
    </w:p>
    <w:p w14:paraId="35B4844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 xml:space="preserve">37 </w:t>
      </w:r>
      <w:r w:rsidRPr="00EA6E44">
        <w:rPr>
          <w:rFonts w:ascii="Book Antiqua" w:eastAsia="Book Antiqua" w:hAnsi="Book Antiqua" w:cs="Book Antiqua"/>
          <w:b/>
          <w:bCs/>
          <w:color w:val="000000"/>
        </w:rPr>
        <w:t>Zhou L</w:t>
      </w:r>
      <w:r w:rsidRPr="00EA6E44">
        <w:rPr>
          <w:rFonts w:ascii="Book Antiqua" w:eastAsia="Book Antiqua" w:hAnsi="Book Antiqua" w:cs="Book Antiqua"/>
          <w:color w:val="000000"/>
        </w:rPr>
        <w:t xml:space="preserve">, Wang C. Innovation of Platform Economy Business Model Driven by BP Neural Network and Artificial Intelligence Technology. </w:t>
      </w:r>
      <w:proofErr w:type="spellStart"/>
      <w:r w:rsidRPr="00EA6E44">
        <w:rPr>
          <w:rFonts w:ascii="Book Antiqua" w:eastAsia="Book Antiqua" w:hAnsi="Book Antiqua" w:cs="Book Antiqua"/>
          <w:i/>
          <w:iCs/>
          <w:color w:val="000000"/>
        </w:rPr>
        <w:t>Comput</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Intell</w:t>
      </w:r>
      <w:proofErr w:type="spellEnd"/>
      <w:r w:rsidRPr="00EA6E44">
        <w:rPr>
          <w:rFonts w:ascii="Book Antiqua" w:eastAsia="Book Antiqua" w:hAnsi="Book Antiqua" w:cs="Book Antiqua"/>
          <w:i/>
          <w:iCs/>
          <w:color w:val="000000"/>
        </w:rPr>
        <w:t xml:space="preserve"> </w:t>
      </w:r>
      <w:proofErr w:type="spellStart"/>
      <w:r w:rsidRPr="00EA6E44">
        <w:rPr>
          <w:rFonts w:ascii="Book Antiqua" w:eastAsia="Book Antiqua" w:hAnsi="Book Antiqua" w:cs="Book Antiqua"/>
          <w:i/>
          <w:iCs/>
          <w:color w:val="000000"/>
        </w:rPr>
        <w:t>Neurosci</w:t>
      </w:r>
      <w:proofErr w:type="spellEnd"/>
      <w:r w:rsidRPr="00EA6E44">
        <w:rPr>
          <w:rFonts w:ascii="Book Antiqua" w:eastAsia="Book Antiqua" w:hAnsi="Book Antiqua" w:cs="Book Antiqua"/>
          <w:color w:val="000000"/>
        </w:rPr>
        <w:t xml:space="preserve"> 2022; </w:t>
      </w:r>
      <w:r w:rsidRPr="00EA6E44">
        <w:rPr>
          <w:rFonts w:ascii="Book Antiqua" w:eastAsia="Book Antiqua" w:hAnsi="Book Antiqua" w:cs="Book Antiqua"/>
          <w:b/>
          <w:bCs/>
          <w:color w:val="000000"/>
        </w:rPr>
        <w:t>2022</w:t>
      </w:r>
      <w:r w:rsidRPr="00EA6E44">
        <w:rPr>
          <w:rFonts w:ascii="Book Antiqua" w:eastAsia="Book Antiqua" w:hAnsi="Book Antiqua" w:cs="Book Antiqua"/>
          <w:color w:val="000000"/>
        </w:rPr>
        <w:t>: 3467773 [PMID: 35855802 DOI: 10.1155/2022/3467773]</w:t>
      </w:r>
      <w:bookmarkEnd w:id="22"/>
    </w:p>
    <w:p w14:paraId="69443CFC" w14:textId="77777777" w:rsidR="00A77B3E" w:rsidRPr="00EA6E44" w:rsidRDefault="00A77B3E" w:rsidP="00EA6E44">
      <w:pPr>
        <w:spacing w:line="360" w:lineRule="auto"/>
        <w:jc w:val="both"/>
        <w:rPr>
          <w:rFonts w:ascii="Book Antiqua" w:hAnsi="Book Antiqua"/>
        </w:rPr>
        <w:sectPr w:rsidR="00A77B3E" w:rsidRPr="00EA6E44">
          <w:footerReference w:type="default" r:id="rId6"/>
          <w:pgSz w:w="12240" w:h="15840"/>
          <w:pgMar w:top="1440" w:right="1440" w:bottom="1440" w:left="1440" w:header="720" w:footer="720" w:gutter="0"/>
          <w:cols w:space="720"/>
          <w:docGrid w:linePitch="360"/>
        </w:sectPr>
      </w:pPr>
    </w:p>
    <w:p w14:paraId="79E48688"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lastRenderedPageBreak/>
        <w:t>Footnotes</w:t>
      </w:r>
    </w:p>
    <w:p w14:paraId="4F09FA54" w14:textId="295A1153"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Institutional review board statement: </w:t>
      </w:r>
      <w:r w:rsidRPr="00EA6E44">
        <w:rPr>
          <w:rFonts w:ascii="Book Antiqua" w:eastAsia="Book Antiqua" w:hAnsi="Book Antiqua" w:cs="Book Antiqua"/>
          <w:color w:val="000000"/>
        </w:rPr>
        <w:t>This study has been approved by the Ethics Committee of Tongji Hospital, Tongji Medical College, Huazhong University of Science and Technology.</w:t>
      </w:r>
    </w:p>
    <w:p w14:paraId="4CD54A26" w14:textId="77777777" w:rsidR="00A77B3E" w:rsidRPr="00EA6E44" w:rsidRDefault="00A77B3E" w:rsidP="00EA6E44">
      <w:pPr>
        <w:spacing w:line="360" w:lineRule="auto"/>
        <w:jc w:val="both"/>
        <w:rPr>
          <w:rFonts w:ascii="Book Antiqua" w:hAnsi="Book Antiqua"/>
        </w:rPr>
      </w:pPr>
    </w:p>
    <w:p w14:paraId="2D8A6148" w14:textId="040B3BC6"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Informed consent statement: </w:t>
      </w:r>
      <w:r w:rsidRPr="00EA6E44">
        <w:rPr>
          <w:rFonts w:ascii="Book Antiqua" w:eastAsia="Book Antiqua" w:hAnsi="Book Antiqua" w:cs="Book Antiqua"/>
          <w:color w:val="000000"/>
        </w:rPr>
        <w:t xml:space="preserve">All patients with </w:t>
      </w:r>
      <w:r w:rsidR="00BA0E9F" w:rsidRPr="00EA6E44">
        <w:rPr>
          <w:rFonts w:ascii="Book Antiqua" w:eastAsia="Book Antiqua" w:hAnsi="Book Antiqua" w:cs="Book Antiqua"/>
          <w:color w:val="000000"/>
        </w:rPr>
        <w:t>hepatocellular carcinoma</w:t>
      </w:r>
      <w:r w:rsidRPr="00EA6E44">
        <w:rPr>
          <w:rFonts w:ascii="Book Antiqua" w:eastAsia="Book Antiqua" w:hAnsi="Book Antiqua" w:cs="Book Antiqua"/>
          <w:color w:val="000000"/>
        </w:rPr>
        <w:t xml:space="preserve"> who participated in this study signed an informed consent form.</w:t>
      </w:r>
    </w:p>
    <w:p w14:paraId="30C2D9F4" w14:textId="77777777" w:rsidR="00A77B3E" w:rsidRPr="00EA6E44" w:rsidRDefault="00A77B3E" w:rsidP="00EA6E44">
      <w:pPr>
        <w:spacing w:line="360" w:lineRule="auto"/>
        <w:jc w:val="both"/>
        <w:rPr>
          <w:rFonts w:ascii="Book Antiqua" w:hAnsi="Book Antiqua"/>
        </w:rPr>
      </w:pPr>
    </w:p>
    <w:p w14:paraId="3E303477"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Conflict-of-interest statement: </w:t>
      </w:r>
      <w:r w:rsidRPr="00EA6E44">
        <w:rPr>
          <w:rFonts w:ascii="Book Antiqua" w:eastAsia="Book Antiqua" w:hAnsi="Book Antiqua" w:cs="Book Antiqua"/>
          <w:color w:val="000000"/>
        </w:rPr>
        <w:t>All the authors report no relevant conflicts of interest for this article.</w:t>
      </w:r>
    </w:p>
    <w:p w14:paraId="5A59965D" w14:textId="77777777" w:rsidR="00A77B3E" w:rsidRPr="00EA6E44" w:rsidRDefault="00A77B3E" w:rsidP="00EA6E44">
      <w:pPr>
        <w:spacing w:line="360" w:lineRule="auto"/>
        <w:jc w:val="both"/>
        <w:rPr>
          <w:rFonts w:ascii="Book Antiqua" w:hAnsi="Book Antiqua"/>
        </w:rPr>
      </w:pPr>
    </w:p>
    <w:p w14:paraId="39EA658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Data sharing statement: </w:t>
      </w:r>
      <w:r w:rsidRPr="00EA6E44">
        <w:rPr>
          <w:rFonts w:ascii="Book Antiqua" w:eastAsia="Book Antiqua" w:hAnsi="Book Antiqua" w:cs="Book Antiqua"/>
          <w:color w:val="000000"/>
        </w:rPr>
        <w:t>No additional data are available.</w:t>
      </w:r>
    </w:p>
    <w:p w14:paraId="70458331" w14:textId="77777777" w:rsidR="00A77B3E" w:rsidRPr="00EA6E44" w:rsidRDefault="00A77B3E" w:rsidP="00EA6E44">
      <w:pPr>
        <w:spacing w:line="360" w:lineRule="auto"/>
        <w:jc w:val="both"/>
        <w:rPr>
          <w:rFonts w:ascii="Book Antiqua" w:hAnsi="Book Antiqua"/>
        </w:rPr>
      </w:pPr>
    </w:p>
    <w:p w14:paraId="35C6F3E0"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STROBE statement: </w:t>
      </w:r>
      <w:r w:rsidRPr="00EA6E44">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2C86A2A1" w14:textId="77777777" w:rsidR="00A77B3E" w:rsidRPr="00EA6E44" w:rsidRDefault="00A77B3E" w:rsidP="00EA6E44">
      <w:pPr>
        <w:spacing w:line="360" w:lineRule="auto"/>
        <w:jc w:val="both"/>
        <w:rPr>
          <w:rFonts w:ascii="Book Antiqua" w:hAnsi="Book Antiqua"/>
        </w:rPr>
      </w:pPr>
    </w:p>
    <w:p w14:paraId="4419D48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bCs/>
          <w:color w:val="000000"/>
        </w:rPr>
        <w:t xml:space="preserve">Open-Access: </w:t>
      </w:r>
      <w:r w:rsidRPr="00EA6E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6E44">
        <w:rPr>
          <w:rFonts w:ascii="Book Antiqua" w:eastAsia="Book Antiqua" w:hAnsi="Book Antiqua" w:cs="Book Antiqua"/>
          <w:color w:val="000000"/>
        </w:rPr>
        <w:t>NonCommercial</w:t>
      </w:r>
      <w:proofErr w:type="spellEnd"/>
      <w:r w:rsidRPr="00EA6E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FC0BCD" w14:textId="77777777" w:rsidR="00A77B3E" w:rsidRPr="00EA6E44" w:rsidRDefault="00A77B3E" w:rsidP="00EA6E44">
      <w:pPr>
        <w:spacing w:line="360" w:lineRule="auto"/>
        <w:jc w:val="both"/>
        <w:rPr>
          <w:rFonts w:ascii="Book Antiqua" w:hAnsi="Book Antiqua"/>
        </w:rPr>
      </w:pPr>
    </w:p>
    <w:p w14:paraId="395D8480" w14:textId="59C1EE4D"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Provenance and peer review: </w:t>
      </w:r>
      <w:r w:rsidRPr="00EA6E44">
        <w:rPr>
          <w:rFonts w:ascii="Book Antiqua" w:eastAsia="Book Antiqua" w:hAnsi="Book Antiqua" w:cs="Book Antiqua"/>
          <w:color w:val="000000"/>
        </w:rPr>
        <w:t>Unsolicited article; Externally peer reviewed</w:t>
      </w:r>
      <w:r w:rsidR="004B4FC3" w:rsidRPr="00EA6E44">
        <w:rPr>
          <w:rFonts w:ascii="Book Antiqua" w:eastAsia="Book Antiqua" w:hAnsi="Book Antiqua" w:cs="Book Antiqua"/>
          <w:color w:val="000000"/>
        </w:rPr>
        <w:t>.</w:t>
      </w:r>
    </w:p>
    <w:p w14:paraId="53B0F1D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Peer-review model: </w:t>
      </w:r>
      <w:r w:rsidRPr="00EA6E44">
        <w:rPr>
          <w:rFonts w:ascii="Book Antiqua" w:eastAsia="Book Antiqua" w:hAnsi="Book Antiqua" w:cs="Book Antiqua"/>
          <w:color w:val="000000"/>
        </w:rPr>
        <w:t>Single blind</w:t>
      </w:r>
    </w:p>
    <w:p w14:paraId="463AF962" w14:textId="77777777" w:rsidR="00A77B3E" w:rsidRPr="00EA6E44" w:rsidRDefault="00A77B3E" w:rsidP="00EA6E44">
      <w:pPr>
        <w:spacing w:line="360" w:lineRule="auto"/>
        <w:jc w:val="both"/>
        <w:rPr>
          <w:rFonts w:ascii="Book Antiqua" w:hAnsi="Book Antiqua"/>
        </w:rPr>
      </w:pPr>
    </w:p>
    <w:p w14:paraId="5F7DFF7D"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Peer-review started: </w:t>
      </w:r>
      <w:r w:rsidRPr="00EA6E44">
        <w:rPr>
          <w:rFonts w:ascii="Book Antiqua" w:eastAsia="Book Antiqua" w:hAnsi="Book Antiqua" w:cs="Book Antiqua"/>
          <w:color w:val="000000"/>
        </w:rPr>
        <w:t>December 21, 2022</w:t>
      </w:r>
    </w:p>
    <w:p w14:paraId="7FBF44E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First decision: </w:t>
      </w:r>
      <w:r w:rsidRPr="00EA6E44">
        <w:rPr>
          <w:rFonts w:ascii="Book Antiqua" w:eastAsia="Book Antiqua" w:hAnsi="Book Antiqua" w:cs="Book Antiqua"/>
          <w:color w:val="000000"/>
        </w:rPr>
        <w:t>January 3, 2023</w:t>
      </w:r>
    </w:p>
    <w:p w14:paraId="67C38B10" w14:textId="0174740C" w:rsidR="00A77B3E" w:rsidRPr="00EA6E44" w:rsidRDefault="00000000" w:rsidP="00EA6E44">
      <w:pPr>
        <w:spacing w:line="360" w:lineRule="auto"/>
        <w:jc w:val="both"/>
        <w:rPr>
          <w:rFonts w:ascii="Book Antiqua" w:hAnsi="Book Antiqua"/>
          <w:bCs/>
        </w:rPr>
      </w:pPr>
      <w:r w:rsidRPr="00EA6E44">
        <w:rPr>
          <w:rFonts w:ascii="Book Antiqua" w:eastAsia="Book Antiqua" w:hAnsi="Book Antiqua" w:cs="Book Antiqua"/>
          <w:b/>
          <w:color w:val="000000"/>
        </w:rPr>
        <w:t xml:space="preserve">Article in press: </w:t>
      </w:r>
    </w:p>
    <w:p w14:paraId="53BADEB8" w14:textId="77777777" w:rsidR="00A77B3E" w:rsidRPr="00EA6E44" w:rsidRDefault="00A77B3E" w:rsidP="00EA6E44">
      <w:pPr>
        <w:spacing w:line="360" w:lineRule="auto"/>
        <w:jc w:val="both"/>
        <w:rPr>
          <w:rFonts w:ascii="Book Antiqua" w:hAnsi="Book Antiqua"/>
        </w:rPr>
      </w:pPr>
    </w:p>
    <w:p w14:paraId="42FF26FD" w14:textId="7CE57ABF"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Specialty type: </w:t>
      </w:r>
      <w:r w:rsidR="00BA0E9F" w:rsidRPr="00EA6E44">
        <w:rPr>
          <w:rFonts w:ascii="Book Antiqua" w:eastAsia="Book Antiqua" w:hAnsi="Book Antiqua" w:cs="Book Antiqua"/>
          <w:color w:val="000000"/>
        </w:rPr>
        <w:t>Gastroenterology and hepatology</w:t>
      </w:r>
    </w:p>
    <w:p w14:paraId="51879233"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 xml:space="preserve">Country/Territory of origin: </w:t>
      </w:r>
      <w:r w:rsidRPr="00EA6E44">
        <w:rPr>
          <w:rFonts w:ascii="Book Antiqua" w:eastAsia="Book Antiqua" w:hAnsi="Book Antiqua" w:cs="Book Antiqua"/>
          <w:color w:val="000000"/>
        </w:rPr>
        <w:t>China</w:t>
      </w:r>
    </w:p>
    <w:p w14:paraId="590083A5"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b/>
          <w:color w:val="000000"/>
        </w:rPr>
        <w:t>Peer-review report’s scientific quality classification</w:t>
      </w:r>
    </w:p>
    <w:p w14:paraId="03C737F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Grade A (Excellent): 0</w:t>
      </w:r>
    </w:p>
    <w:p w14:paraId="0CBAF592"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Grade B (Very good): B, B</w:t>
      </w:r>
    </w:p>
    <w:p w14:paraId="7B6B98A9"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Grade C (Good): 0</w:t>
      </w:r>
    </w:p>
    <w:p w14:paraId="69CC7531"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Grade D (Fair): 0</w:t>
      </w:r>
    </w:p>
    <w:p w14:paraId="63B8C4EC" w14:textId="77777777" w:rsidR="00A77B3E" w:rsidRPr="00EA6E44" w:rsidRDefault="00000000" w:rsidP="00EA6E44">
      <w:pPr>
        <w:spacing w:line="360" w:lineRule="auto"/>
        <w:jc w:val="both"/>
        <w:rPr>
          <w:rFonts w:ascii="Book Antiqua" w:hAnsi="Book Antiqua"/>
        </w:rPr>
      </w:pPr>
      <w:r w:rsidRPr="00EA6E44">
        <w:rPr>
          <w:rFonts w:ascii="Book Antiqua" w:eastAsia="Book Antiqua" w:hAnsi="Book Antiqua" w:cs="Book Antiqua"/>
          <w:color w:val="000000"/>
        </w:rPr>
        <w:t>Grade E (Poor): 0</w:t>
      </w:r>
    </w:p>
    <w:p w14:paraId="42676FB2" w14:textId="77777777" w:rsidR="00A77B3E" w:rsidRPr="00EA6E44" w:rsidRDefault="00A77B3E" w:rsidP="00EA6E44">
      <w:pPr>
        <w:spacing w:line="360" w:lineRule="auto"/>
        <w:jc w:val="both"/>
        <w:rPr>
          <w:rFonts w:ascii="Book Antiqua" w:hAnsi="Book Antiqua"/>
        </w:rPr>
      </w:pPr>
    </w:p>
    <w:p w14:paraId="03EC721C" w14:textId="7F2AA559" w:rsidR="00A77B3E" w:rsidRPr="00EA6E44" w:rsidRDefault="00000000" w:rsidP="00EA6E44">
      <w:pPr>
        <w:spacing w:line="360" w:lineRule="auto"/>
        <w:jc w:val="both"/>
        <w:rPr>
          <w:rFonts w:ascii="Book Antiqua" w:eastAsia="Book Antiqua" w:hAnsi="Book Antiqua" w:cs="Book Antiqua"/>
          <w:b/>
          <w:color w:val="000000"/>
        </w:rPr>
      </w:pPr>
      <w:r w:rsidRPr="00EA6E44">
        <w:rPr>
          <w:rFonts w:ascii="Book Antiqua" w:eastAsia="Book Antiqua" w:hAnsi="Book Antiqua" w:cs="Book Antiqua"/>
          <w:b/>
          <w:color w:val="000000"/>
        </w:rPr>
        <w:t xml:space="preserve">P-Reviewer: </w:t>
      </w:r>
      <w:proofErr w:type="spellStart"/>
      <w:r w:rsidRPr="00EA6E44">
        <w:rPr>
          <w:rFonts w:ascii="Book Antiqua" w:eastAsia="Book Antiqua" w:hAnsi="Book Antiqua" w:cs="Book Antiqua"/>
          <w:color w:val="000000"/>
        </w:rPr>
        <w:t>Soldera</w:t>
      </w:r>
      <w:proofErr w:type="spellEnd"/>
      <w:r w:rsidRPr="00EA6E44">
        <w:rPr>
          <w:rFonts w:ascii="Book Antiqua" w:eastAsia="Book Antiqua" w:hAnsi="Book Antiqua" w:cs="Book Antiqua"/>
          <w:color w:val="000000"/>
        </w:rPr>
        <w:t xml:space="preserve"> J, Brazil; </w:t>
      </w:r>
      <w:proofErr w:type="spellStart"/>
      <w:r w:rsidRPr="00EA6E44">
        <w:rPr>
          <w:rFonts w:ascii="Book Antiqua" w:eastAsia="Book Antiqua" w:hAnsi="Book Antiqua" w:cs="Book Antiqua"/>
          <w:color w:val="000000"/>
        </w:rPr>
        <w:t>Tovoli</w:t>
      </w:r>
      <w:proofErr w:type="spellEnd"/>
      <w:r w:rsidRPr="00EA6E44">
        <w:rPr>
          <w:rFonts w:ascii="Book Antiqua" w:eastAsia="Book Antiqua" w:hAnsi="Book Antiqua" w:cs="Book Antiqua"/>
          <w:color w:val="000000"/>
        </w:rPr>
        <w:t xml:space="preserve"> F, Italy</w:t>
      </w:r>
      <w:r w:rsidRPr="00EA6E44">
        <w:rPr>
          <w:rFonts w:ascii="Book Antiqua" w:eastAsia="Book Antiqua" w:hAnsi="Book Antiqua" w:cs="Book Antiqua"/>
          <w:b/>
          <w:color w:val="000000"/>
        </w:rPr>
        <w:t xml:space="preserve"> S-Editor: </w:t>
      </w:r>
      <w:r w:rsidR="00BA0E9F" w:rsidRPr="00EA6E44">
        <w:rPr>
          <w:rFonts w:ascii="Book Antiqua" w:eastAsia="Book Antiqua" w:hAnsi="Book Antiqua" w:cs="Book Antiqua"/>
          <w:bCs/>
          <w:color w:val="000000"/>
        </w:rPr>
        <w:t>Wang JJ</w:t>
      </w:r>
      <w:r w:rsidRPr="00EA6E44">
        <w:rPr>
          <w:rFonts w:ascii="Book Antiqua" w:eastAsia="Book Antiqua" w:hAnsi="Book Antiqua" w:cs="Book Antiqua"/>
          <w:b/>
          <w:color w:val="000000"/>
        </w:rPr>
        <w:t xml:space="preserve"> L-Editor: </w:t>
      </w:r>
      <w:r w:rsidR="007D75FC" w:rsidRPr="00EA6E44">
        <w:rPr>
          <w:rFonts w:ascii="Book Antiqua" w:eastAsia="Book Antiqua" w:hAnsi="Book Antiqua" w:cs="Book Antiqua"/>
          <w:bCs/>
          <w:color w:val="000000"/>
        </w:rPr>
        <w:t>A</w:t>
      </w:r>
      <w:r w:rsidRPr="00EA6E44">
        <w:rPr>
          <w:rFonts w:ascii="Book Antiqua" w:eastAsia="Book Antiqua" w:hAnsi="Book Antiqua" w:cs="Book Antiqua"/>
          <w:b/>
          <w:color w:val="000000"/>
        </w:rPr>
        <w:t xml:space="preserve"> P-Editor: </w:t>
      </w:r>
      <w:r w:rsidR="007D75FC" w:rsidRPr="00EA6E44">
        <w:rPr>
          <w:rFonts w:ascii="Book Antiqua" w:eastAsia="Book Antiqua" w:hAnsi="Book Antiqua" w:cs="Book Antiqua"/>
          <w:bCs/>
          <w:color w:val="000000"/>
        </w:rPr>
        <w:t>Wang JJ</w:t>
      </w:r>
    </w:p>
    <w:p w14:paraId="1534D0F7" w14:textId="2DB13FE1" w:rsidR="00A35CB5" w:rsidRPr="00EA6E44" w:rsidRDefault="00A35CB5" w:rsidP="00EA6E44">
      <w:pPr>
        <w:spacing w:line="360" w:lineRule="auto"/>
        <w:jc w:val="both"/>
        <w:rPr>
          <w:rFonts w:ascii="Book Antiqua" w:hAnsi="Book Antiqua"/>
        </w:rPr>
        <w:sectPr w:rsidR="00A35CB5" w:rsidRPr="00EA6E44">
          <w:pgSz w:w="12240" w:h="15840"/>
          <w:pgMar w:top="1440" w:right="1440" w:bottom="1440" w:left="1440" w:header="720" w:footer="720" w:gutter="0"/>
          <w:cols w:space="720"/>
          <w:docGrid w:linePitch="360"/>
        </w:sectPr>
      </w:pPr>
    </w:p>
    <w:p w14:paraId="26414A48" w14:textId="43CC1065" w:rsidR="00A77B3E" w:rsidRPr="00EA6E44" w:rsidRDefault="00000000" w:rsidP="00EA6E44">
      <w:pPr>
        <w:spacing w:line="360" w:lineRule="auto"/>
        <w:jc w:val="both"/>
        <w:rPr>
          <w:rFonts w:ascii="Book Antiqua" w:eastAsia="Book Antiqua" w:hAnsi="Book Antiqua" w:cs="Book Antiqua"/>
          <w:b/>
          <w:color w:val="000000"/>
        </w:rPr>
      </w:pPr>
      <w:r w:rsidRPr="00EA6E44">
        <w:rPr>
          <w:rFonts w:ascii="Book Antiqua" w:eastAsia="Book Antiqua" w:hAnsi="Book Antiqua" w:cs="Book Antiqua"/>
          <w:b/>
          <w:color w:val="000000"/>
        </w:rPr>
        <w:lastRenderedPageBreak/>
        <w:t>Figure Legends</w:t>
      </w:r>
    </w:p>
    <w:p w14:paraId="069DD886" w14:textId="045914F8" w:rsidR="00A35CB5" w:rsidRPr="00EA6E44" w:rsidRDefault="001756AE" w:rsidP="00EA6E44">
      <w:pPr>
        <w:spacing w:line="360" w:lineRule="auto"/>
        <w:jc w:val="both"/>
        <w:rPr>
          <w:rFonts w:ascii="Book Antiqua" w:hAnsi="Book Antiqua"/>
        </w:rPr>
      </w:pPr>
      <w:r w:rsidRPr="00EA6E44">
        <w:rPr>
          <w:rFonts w:ascii="Book Antiqua" w:hAnsi="Book Antiqua"/>
          <w:noProof/>
        </w:rPr>
        <w:drawing>
          <wp:inline distT="0" distB="0" distL="0" distR="0" wp14:anchorId="52E004F4" wp14:editId="5C7B6185">
            <wp:extent cx="4762500" cy="2619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14:paraId="31CB68A0" w14:textId="60A8702D" w:rsidR="00A77B3E" w:rsidRPr="00EA6E44" w:rsidRDefault="00000000"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b/>
          <w:bCs/>
          <w:color w:val="000000"/>
        </w:rPr>
        <w:t>Figure 1 Flow chart of patient inclusion and prediction model construction.</w:t>
      </w:r>
    </w:p>
    <w:p w14:paraId="38E45BD2" w14:textId="2BA3493A" w:rsidR="00A35CB5" w:rsidRPr="00EA6E44" w:rsidRDefault="00A35CB5" w:rsidP="00EA6E44">
      <w:pPr>
        <w:spacing w:line="360" w:lineRule="auto"/>
        <w:jc w:val="both"/>
        <w:rPr>
          <w:rFonts w:ascii="Book Antiqua" w:eastAsia="Book Antiqua" w:hAnsi="Book Antiqua" w:cs="Book Antiqua"/>
          <w:color w:val="000000"/>
        </w:rPr>
      </w:pPr>
    </w:p>
    <w:p w14:paraId="323D09EB" w14:textId="53E2F497" w:rsidR="00A35CB5" w:rsidRPr="00EA6E44" w:rsidRDefault="001756AE" w:rsidP="00EA6E44">
      <w:pPr>
        <w:spacing w:line="360" w:lineRule="auto"/>
        <w:jc w:val="both"/>
        <w:rPr>
          <w:rFonts w:ascii="Book Antiqua" w:hAnsi="Book Antiqua"/>
        </w:rPr>
      </w:pPr>
      <w:r w:rsidRPr="00EA6E44">
        <w:rPr>
          <w:rFonts w:ascii="Book Antiqua" w:hAnsi="Book Antiqua"/>
          <w:noProof/>
        </w:rPr>
        <w:drawing>
          <wp:inline distT="0" distB="0" distL="0" distR="0" wp14:anchorId="76F6F1AC" wp14:editId="5EC5D090">
            <wp:extent cx="5943600" cy="4610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14:paraId="63798C01" w14:textId="6B698F78" w:rsidR="00A77B3E" w:rsidRPr="00EA6E44" w:rsidRDefault="00000000"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b/>
          <w:bCs/>
          <w:color w:val="000000"/>
        </w:rPr>
        <w:lastRenderedPageBreak/>
        <w:t>Figure 2 Variable screening and weight allocation.</w:t>
      </w:r>
      <w:r w:rsidRPr="00EA6E44">
        <w:rPr>
          <w:rFonts w:ascii="Book Antiqua" w:eastAsia="Book Antiqua" w:hAnsi="Book Antiqua" w:cs="Book Antiqua"/>
          <w:color w:val="000000"/>
        </w:rPr>
        <w:t xml:space="preserve"> A</w:t>
      </w:r>
      <w:r w:rsidR="00FF6DBA" w:rsidRPr="00EA6E44">
        <w:rPr>
          <w:rFonts w:ascii="Book Antiqua" w:eastAsia="Book Antiqua" w:hAnsi="Book Antiqua" w:cs="Book Antiqua"/>
          <w:color w:val="000000"/>
        </w:rPr>
        <w:t xml:space="preserve">: </w:t>
      </w:r>
      <w:r w:rsidRPr="00EA6E44">
        <w:rPr>
          <w:rFonts w:ascii="Book Antiqua" w:eastAsia="Book Antiqua" w:hAnsi="Book Antiqua" w:cs="Book Antiqua"/>
          <w:color w:val="000000"/>
        </w:rPr>
        <w:t xml:space="preserve">Correlation matrix analysis of candidate features; B and C: Feature selection by </w:t>
      </w:r>
      <w:r w:rsidR="005F49DD" w:rsidRPr="00EA6E44">
        <w:rPr>
          <w:rFonts w:ascii="Book Antiqua" w:eastAsia="Book Antiqua" w:hAnsi="Book Antiqua" w:cs="Book Antiqua"/>
          <w:color w:val="000000"/>
        </w:rPr>
        <w:t>least absolute shrinkage and selection operator</w:t>
      </w:r>
      <w:r w:rsidRPr="00EA6E44">
        <w:rPr>
          <w:rFonts w:ascii="Book Antiqua" w:eastAsia="Book Antiqua" w:hAnsi="Book Antiqua" w:cs="Book Antiqua"/>
          <w:color w:val="000000"/>
        </w:rPr>
        <w:t xml:space="preserve"> regression; D: The weight distribution of the candidate variables of each ML-based model.</w:t>
      </w:r>
      <w:r w:rsidR="00A35CB5" w:rsidRPr="00EA6E44">
        <w:rPr>
          <w:rFonts w:ascii="Book Antiqua" w:eastAsia="Book Antiqua" w:hAnsi="Book Antiqua" w:cs="Book Antiqua"/>
          <w:color w:val="000000"/>
        </w:rPr>
        <w:t xml:space="preserve"> BMI:</w:t>
      </w:r>
      <w:r w:rsidR="00DF2C01" w:rsidRPr="00EA6E44">
        <w:rPr>
          <w:rFonts w:ascii="Book Antiqua" w:eastAsia="Book Antiqua" w:hAnsi="Book Antiqua" w:cs="Book Antiqua"/>
          <w:color w:val="000000"/>
        </w:rPr>
        <w:t xml:space="preserve"> Body mass index</w:t>
      </w:r>
      <w:r w:rsidR="00A35CB5" w:rsidRPr="00EA6E44">
        <w:rPr>
          <w:rFonts w:ascii="Book Antiqua" w:eastAsia="Book Antiqua" w:hAnsi="Book Antiqua" w:cs="Book Antiqua"/>
          <w:color w:val="000000"/>
        </w:rPr>
        <w:t xml:space="preserve">; ECOG: </w:t>
      </w:r>
      <w:bookmarkStart w:id="23" w:name="_Hlk126267329"/>
      <w:r w:rsidR="002D5CF2" w:rsidRPr="00EA6E44">
        <w:rPr>
          <w:rFonts w:ascii="Book Antiqua" w:eastAsia="Book Antiqua" w:hAnsi="Book Antiqua" w:cs="Book Antiqua"/>
          <w:color w:val="000000"/>
        </w:rPr>
        <w:t>Eastern Cooperative Oncology Group</w:t>
      </w:r>
      <w:bookmarkEnd w:id="23"/>
      <w:r w:rsidR="00A35CB5" w:rsidRPr="00EA6E44">
        <w:rPr>
          <w:rFonts w:ascii="Book Antiqua" w:eastAsia="Book Antiqua" w:hAnsi="Book Antiqua" w:cs="Book Antiqua"/>
          <w:color w:val="000000"/>
        </w:rPr>
        <w:t xml:space="preserve">; TACE: </w:t>
      </w:r>
      <w:bookmarkStart w:id="24" w:name="_Hlk126267350"/>
      <w:r w:rsidR="00101E7B" w:rsidRPr="00EA6E44">
        <w:rPr>
          <w:rFonts w:ascii="Book Antiqua" w:eastAsia="Book Antiqua" w:hAnsi="Book Antiqua" w:cs="Book Antiqua"/>
          <w:color w:val="000000"/>
        </w:rPr>
        <w:t>T</w:t>
      </w:r>
      <w:r w:rsidR="002D5CF2" w:rsidRPr="00EA6E44">
        <w:rPr>
          <w:rFonts w:ascii="Book Antiqua" w:eastAsia="Book Antiqua" w:hAnsi="Book Antiqua" w:cs="Book Antiqua"/>
          <w:color w:val="000000"/>
        </w:rPr>
        <w:t xml:space="preserve">ranscatheter arterial </w:t>
      </w:r>
      <w:proofErr w:type="spellStart"/>
      <w:r w:rsidR="002D5CF2" w:rsidRPr="00EA6E44">
        <w:rPr>
          <w:rFonts w:ascii="Book Antiqua" w:eastAsia="Book Antiqua" w:hAnsi="Book Antiqua" w:cs="Book Antiqua"/>
          <w:color w:val="000000"/>
        </w:rPr>
        <w:t>chemoembolisation</w:t>
      </w:r>
      <w:bookmarkEnd w:id="24"/>
      <w:proofErr w:type="spellEnd"/>
      <w:r w:rsidR="00A35CB5" w:rsidRPr="00EA6E44">
        <w:rPr>
          <w:rFonts w:ascii="Book Antiqua" w:eastAsia="Book Antiqua" w:hAnsi="Book Antiqua" w:cs="Book Antiqua"/>
          <w:color w:val="000000"/>
        </w:rPr>
        <w:t>; HHS:</w:t>
      </w:r>
      <w:r w:rsidR="007A4828" w:rsidRPr="00EA6E44">
        <w:rPr>
          <w:rFonts w:ascii="Book Antiqua" w:hAnsi="Book Antiqua"/>
        </w:rPr>
        <w:t xml:space="preserve"> </w:t>
      </w:r>
      <w:bookmarkStart w:id="25" w:name="_Hlk126267366"/>
      <w:r w:rsidR="007A4828" w:rsidRPr="00EA6E44">
        <w:rPr>
          <w:rFonts w:ascii="Book Antiqua" w:eastAsia="Book Antiqua" w:hAnsi="Book Antiqua" w:cs="Book Antiqua"/>
          <w:color w:val="000000"/>
        </w:rPr>
        <w:t>History of hepatobiliary surgery</w:t>
      </w:r>
      <w:bookmarkEnd w:id="25"/>
      <w:r w:rsidR="00A35CB5" w:rsidRPr="00EA6E44">
        <w:rPr>
          <w:rFonts w:ascii="Book Antiqua" w:eastAsia="Book Antiqua" w:hAnsi="Book Antiqua" w:cs="Book Antiqua"/>
          <w:color w:val="000000"/>
        </w:rPr>
        <w:t xml:space="preserve">; </w:t>
      </w:r>
      <w:proofErr w:type="spellStart"/>
      <w:r w:rsidR="00A35CB5" w:rsidRPr="00EA6E44">
        <w:rPr>
          <w:rFonts w:ascii="Book Antiqua" w:eastAsia="Book Antiqua" w:hAnsi="Book Antiqua" w:cs="Book Antiqua"/>
          <w:color w:val="000000"/>
        </w:rPr>
        <w:t>PrP</w:t>
      </w:r>
      <w:proofErr w:type="spellEnd"/>
      <w:r w:rsidR="00A35CB5"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Preoperative pain</w:t>
      </w:r>
      <w:r w:rsidR="00A35CB5" w:rsidRPr="00EA6E44">
        <w:rPr>
          <w:rFonts w:ascii="Book Antiqua" w:eastAsia="Book Antiqua" w:hAnsi="Book Antiqua" w:cs="Book Antiqua"/>
          <w:color w:val="000000"/>
        </w:rPr>
        <w:t>; MDT:</w:t>
      </w:r>
      <w:r w:rsidR="007A4828" w:rsidRPr="00EA6E44">
        <w:rPr>
          <w:rFonts w:ascii="Book Antiqua" w:hAnsi="Book Antiqua"/>
        </w:rPr>
        <w:t xml:space="preserve"> </w:t>
      </w:r>
      <w:r w:rsidR="007A4828" w:rsidRPr="00EA6E44">
        <w:rPr>
          <w:rFonts w:ascii="Book Antiqua" w:eastAsia="Book Antiqua" w:hAnsi="Book Antiqua" w:cs="Book Antiqua"/>
          <w:color w:val="000000"/>
        </w:rPr>
        <w:t>Maximum tumor diameter</w:t>
      </w:r>
      <w:r w:rsidR="00A35CB5" w:rsidRPr="00EA6E44">
        <w:rPr>
          <w:rFonts w:ascii="Book Antiqua" w:eastAsia="Book Antiqua" w:hAnsi="Book Antiqua" w:cs="Book Antiqua"/>
          <w:color w:val="000000"/>
        </w:rPr>
        <w:t xml:space="preserve">; LOET: </w:t>
      </w:r>
      <w:r w:rsidR="007A4828" w:rsidRPr="00EA6E44">
        <w:rPr>
          <w:rFonts w:ascii="Book Antiqua" w:eastAsia="Book Antiqua" w:hAnsi="Book Antiqua" w:cs="Book Antiqua"/>
          <w:color w:val="000000"/>
        </w:rPr>
        <w:t>Location of embolized tumor</w:t>
      </w:r>
      <w:r w:rsidR="00A35CB5" w:rsidRPr="00EA6E44">
        <w:rPr>
          <w:rFonts w:ascii="Book Antiqua" w:eastAsia="Book Antiqua" w:hAnsi="Book Antiqua" w:cs="Book Antiqua"/>
          <w:color w:val="000000"/>
        </w:rPr>
        <w:t xml:space="preserve">; NOET: </w:t>
      </w:r>
      <w:r w:rsidR="005F49DD" w:rsidRPr="00EA6E44">
        <w:rPr>
          <w:rFonts w:ascii="Book Antiqua" w:eastAsia="Book Antiqua" w:hAnsi="Book Antiqua" w:cs="Book Antiqua"/>
          <w:color w:val="000000"/>
        </w:rPr>
        <w:t xml:space="preserve">Number of </w:t>
      </w:r>
      <w:proofErr w:type="spellStart"/>
      <w:r w:rsidR="005F49DD" w:rsidRPr="00EA6E44">
        <w:rPr>
          <w:rFonts w:ascii="Book Antiqua" w:eastAsia="Book Antiqua" w:hAnsi="Book Antiqua" w:cs="Book Antiqua"/>
          <w:color w:val="000000"/>
        </w:rPr>
        <w:t>embolised</w:t>
      </w:r>
      <w:proofErr w:type="spellEnd"/>
      <w:r w:rsidR="005F49DD" w:rsidRPr="00EA6E44">
        <w:rPr>
          <w:rFonts w:ascii="Book Antiqua" w:eastAsia="Book Antiqua" w:hAnsi="Book Antiqua" w:cs="Book Antiqua"/>
          <w:color w:val="000000"/>
        </w:rPr>
        <w:t xml:space="preserve"> </w:t>
      </w:r>
      <w:proofErr w:type="spellStart"/>
      <w:r w:rsidR="005F49DD" w:rsidRPr="00EA6E44">
        <w:rPr>
          <w:rFonts w:ascii="Book Antiqua" w:eastAsia="Book Antiqua" w:hAnsi="Book Antiqua" w:cs="Book Antiqua"/>
          <w:color w:val="000000"/>
        </w:rPr>
        <w:t>tumours</w:t>
      </w:r>
      <w:proofErr w:type="spellEnd"/>
      <w:r w:rsidR="00A35CB5" w:rsidRPr="00EA6E44">
        <w:rPr>
          <w:rFonts w:ascii="Book Antiqua" w:eastAsia="Book Antiqua" w:hAnsi="Book Antiqua" w:cs="Book Antiqua"/>
          <w:color w:val="000000"/>
        </w:rPr>
        <w:t>; PVTT:</w:t>
      </w:r>
      <w:r w:rsidR="007A4828" w:rsidRPr="00EA6E44">
        <w:rPr>
          <w:rFonts w:ascii="Book Antiqua" w:hAnsi="Book Antiqua"/>
        </w:rPr>
        <w:t xml:space="preserve"> </w:t>
      </w:r>
      <w:bookmarkStart w:id="26" w:name="_Hlk126267418"/>
      <w:r w:rsidR="007A4828" w:rsidRPr="00EA6E44">
        <w:rPr>
          <w:rFonts w:ascii="Book Antiqua" w:eastAsia="Book Antiqua" w:hAnsi="Book Antiqua" w:cs="Book Antiqua"/>
          <w:color w:val="000000"/>
        </w:rPr>
        <w:t>Portal vein tumor thrombus</w:t>
      </w:r>
      <w:bookmarkEnd w:id="26"/>
      <w:r w:rsidR="00A35CB5" w:rsidRPr="00EA6E44">
        <w:rPr>
          <w:rFonts w:ascii="Book Antiqua" w:eastAsia="Book Antiqua" w:hAnsi="Book Antiqua" w:cs="Book Antiqua"/>
          <w:color w:val="000000"/>
        </w:rPr>
        <w:t xml:space="preserve">; DFLS: </w:t>
      </w:r>
      <w:r w:rsidR="005F49DD" w:rsidRPr="00EA6E44">
        <w:rPr>
          <w:rFonts w:ascii="Book Antiqua" w:eastAsia="Book Antiqua" w:hAnsi="Book Antiqua" w:cs="Book Antiqua"/>
          <w:color w:val="000000"/>
        </w:rPr>
        <w:t>Distance from the liver capsule</w:t>
      </w:r>
      <w:r w:rsidR="00A35CB5" w:rsidRPr="00EA6E44">
        <w:rPr>
          <w:rFonts w:ascii="Book Antiqua" w:eastAsia="Book Antiqua" w:hAnsi="Book Antiqua" w:cs="Book Antiqua"/>
          <w:color w:val="000000"/>
        </w:rPr>
        <w:t xml:space="preserve">; CTPG: </w:t>
      </w:r>
      <w:r w:rsidR="007A4828" w:rsidRPr="00EA6E44">
        <w:rPr>
          <w:rFonts w:ascii="Book Antiqua" w:eastAsia="Book Antiqua" w:hAnsi="Book Antiqua" w:cs="Book Antiqua"/>
          <w:color w:val="000000"/>
        </w:rPr>
        <w:t>Child-</w:t>
      </w:r>
      <w:proofErr w:type="spellStart"/>
      <w:r w:rsidR="007A4828" w:rsidRPr="00EA6E44">
        <w:rPr>
          <w:rFonts w:ascii="Book Antiqua" w:eastAsia="Book Antiqua" w:hAnsi="Book Antiqua" w:cs="Book Antiqua"/>
          <w:color w:val="000000"/>
        </w:rPr>
        <w:t>pugh</w:t>
      </w:r>
      <w:proofErr w:type="spellEnd"/>
      <w:r w:rsidR="007A4828" w:rsidRPr="00EA6E44">
        <w:rPr>
          <w:rFonts w:ascii="Book Antiqua" w:eastAsia="Book Antiqua" w:hAnsi="Book Antiqua" w:cs="Book Antiqua"/>
          <w:color w:val="000000"/>
        </w:rPr>
        <w:t xml:space="preserve"> grade</w:t>
      </w:r>
      <w:r w:rsidR="00A35CB5" w:rsidRPr="00EA6E44">
        <w:rPr>
          <w:rFonts w:ascii="Book Antiqua" w:eastAsia="Book Antiqua" w:hAnsi="Book Antiqua" w:cs="Book Antiqua"/>
          <w:color w:val="000000"/>
        </w:rPr>
        <w:t xml:space="preserve">; </w:t>
      </w:r>
      <w:proofErr w:type="spellStart"/>
      <w:r w:rsidR="00A35CB5" w:rsidRPr="00EA6E44">
        <w:rPr>
          <w:rFonts w:ascii="Book Antiqua" w:eastAsia="Book Antiqua" w:hAnsi="Book Antiqua" w:cs="Book Antiqua"/>
          <w:color w:val="000000"/>
        </w:rPr>
        <w:t>OpD</w:t>
      </w:r>
      <w:proofErr w:type="spellEnd"/>
      <w:r w:rsidR="00A35CB5" w:rsidRPr="00EA6E44">
        <w:rPr>
          <w:rFonts w:ascii="Book Antiqua" w:eastAsia="Book Antiqua" w:hAnsi="Book Antiqua" w:cs="Book Antiqua"/>
          <w:color w:val="000000"/>
        </w:rPr>
        <w:t xml:space="preserve">: </w:t>
      </w:r>
      <w:bookmarkStart w:id="27" w:name="_Hlk126267453"/>
      <w:proofErr w:type="spellStart"/>
      <w:r w:rsidR="007A4828" w:rsidRPr="00EA6E44">
        <w:rPr>
          <w:rFonts w:ascii="Book Antiqua" w:eastAsia="Book Antiqua" w:hAnsi="Book Antiqua" w:cs="Book Antiqua"/>
          <w:color w:val="000000"/>
        </w:rPr>
        <w:t>Operation_duration</w:t>
      </w:r>
      <w:bookmarkEnd w:id="27"/>
      <w:proofErr w:type="spellEnd"/>
      <w:r w:rsidR="00A35CB5" w:rsidRPr="00EA6E44">
        <w:rPr>
          <w:rFonts w:ascii="Book Antiqua" w:eastAsia="Book Antiqua" w:hAnsi="Book Antiqua" w:cs="Book Antiqua"/>
          <w:color w:val="000000"/>
        </w:rPr>
        <w:t>; ES:</w:t>
      </w:r>
      <w:r w:rsidR="007A4828" w:rsidRPr="00EA6E44">
        <w:rPr>
          <w:rFonts w:ascii="Book Antiqua" w:hAnsi="Book Antiqua"/>
        </w:rPr>
        <w:t xml:space="preserve"> </w:t>
      </w:r>
      <w:r w:rsidR="007A4828" w:rsidRPr="00EA6E44">
        <w:rPr>
          <w:rFonts w:ascii="Book Antiqua" w:eastAsia="Book Antiqua" w:hAnsi="Book Antiqua" w:cs="Book Antiqua"/>
          <w:color w:val="000000"/>
        </w:rPr>
        <w:t>Embolization supplement</w:t>
      </w:r>
      <w:r w:rsidR="00A35CB5" w:rsidRPr="00EA6E44">
        <w:rPr>
          <w:rFonts w:ascii="Book Antiqua" w:eastAsia="Book Antiqua" w:hAnsi="Book Antiqua" w:cs="Book Antiqua"/>
          <w:color w:val="000000"/>
        </w:rPr>
        <w:t xml:space="preserve">; LOD: </w:t>
      </w:r>
      <w:bookmarkStart w:id="28" w:name="_Hlk126267511"/>
      <w:r w:rsidR="007A4828" w:rsidRPr="00EA6E44">
        <w:rPr>
          <w:rFonts w:ascii="Book Antiqua" w:eastAsia="Book Antiqua" w:hAnsi="Book Antiqua" w:cs="Book Antiqua"/>
          <w:color w:val="000000"/>
        </w:rPr>
        <w:t>Iodine oil dosage</w:t>
      </w:r>
      <w:bookmarkEnd w:id="28"/>
      <w:r w:rsidR="00A35CB5"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PT</w:t>
      </w:r>
      <w:r w:rsidR="00101E7B" w:rsidRPr="00EA6E44">
        <w:rPr>
          <w:rFonts w:ascii="Book Antiqua" w:eastAsia="Book Antiqua" w:hAnsi="Book Antiqua" w:cs="Book Antiqua"/>
          <w:color w:val="000000"/>
        </w:rPr>
        <w:t>:</w:t>
      </w:r>
      <w:r w:rsidR="007A4828" w:rsidRPr="00EA6E44">
        <w:rPr>
          <w:rFonts w:ascii="Book Antiqua" w:eastAsia="Book Antiqua" w:hAnsi="Book Antiqua" w:cs="Book Antiqua"/>
          <w:color w:val="000000"/>
        </w:rPr>
        <w:t xml:space="preserve"> </w:t>
      </w:r>
      <w:r w:rsidR="00101E7B" w:rsidRPr="00EA6E44">
        <w:rPr>
          <w:rFonts w:ascii="Book Antiqua" w:eastAsia="Book Antiqua" w:hAnsi="Book Antiqua" w:cs="Book Antiqua"/>
          <w:color w:val="000000"/>
        </w:rPr>
        <w:t>P</w:t>
      </w:r>
      <w:r w:rsidR="007A4828" w:rsidRPr="00EA6E44">
        <w:rPr>
          <w:rFonts w:ascii="Book Antiqua" w:eastAsia="Book Antiqua" w:hAnsi="Book Antiqua" w:cs="Book Antiqua"/>
          <w:color w:val="000000"/>
        </w:rPr>
        <w:t>rothrombin time;</w:t>
      </w:r>
      <w:r w:rsidR="00101E7B"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PTA</w:t>
      </w:r>
      <w:r w:rsidR="00101E7B"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Prothrombin activity;</w:t>
      </w:r>
      <w:r w:rsidR="00101E7B"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TBIL</w:t>
      </w:r>
      <w:r w:rsidR="00101E7B" w:rsidRPr="00EA6E44">
        <w:rPr>
          <w:rFonts w:ascii="Book Antiqua" w:eastAsia="Book Antiqua" w:hAnsi="Book Antiqua" w:cs="Book Antiqua"/>
          <w:color w:val="000000"/>
        </w:rPr>
        <w:t>:</w:t>
      </w:r>
      <w:r w:rsidR="00FF6DBA"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Total bilirubin;</w:t>
      </w:r>
      <w:r w:rsidR="00101E7B" w:rsidRPr="00EA6E44">
        <w:rPr>
          <w:rFonts w:ascii="Book Antiqua" w:eastAsia="Book Antiqua" w:hAnsi="Book Antiqua" w:cs="Book Antiqua"/>
          <w:color w:val="000000"/>
        </w:rPr>
        <w:t xml:space="preserve"> </w:t>
      </w:r>
      <w:bookmarkStart w:id="29" w:name="OLE_LINK1"/>
      <w:r w:rsidR="007A4828" w:rsidRPr="00EA6E44">
        <w:rPr>
          <w:rFonts w:ascii="Book Antiqua" w:eastAsia="Book Antiqua" w:hAnsi="Book Antiqua" w:cs="Book Antiqua"/>
          <w:color w:val="000000"/>
        </w:rPr>
        <w:t>ALT</w:t>
      </w:r>
      <w:bookmarkEnd w:id="29"/>
      <w:r w:rsidR="00101E7B" w:rsidRPr="00EA6E44">
        <w:rPr>
          <w:rFonts w:ascii="Book Antiqua" w:eastAsia="Book Antiqua" w:hAnsi="Book Antiqua" w:cs="Book Antiqua"/>
          <w:color w:val="000000"/>
        </w:rPr>
        <w:t>: Alanine aminotransferase</w:t>
      </w:r>
      <w:r w:rsidR="007A4828" w:rsidRPr="00EA6E44">
        <w:rPr>
          <w:rFonts w:ascii="Book Antiqua" w:eastAsia="Book Antiqua" w:hAnsi="Book Antiqua" w:cs="Book Antiqua"/>
          <w:color w:val="000000"/>
        </w:rPr>
        <w:t>;</w:t>
      </w:r>
      <w:r w:rsidR="00101E7B"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AST</w:t>
      </w:r>
      <w:r w:rsidR="00101E7B" w:rsidRPr="00EA6E44">
        <w:rPr>
          <w:rFonts w:ascii="Book Antiqua" w:eastAsia="Book Antiqua" w:hAnsi="Book Antiqua" w:cs="Book Antiqua"/>
          <w:color w:val="000000"/>
        </w:rPr>
        <w:t>:</w:t>
      </w:r>
      <w:r w:rsidR="007A4828" w:rsidRPr="00EA6E44">
        <w:rPr>
          <w:rFonts w:ascii="Book Antiqua" w:eastAsia="Book Antiqua" w:hAnsi="Book Antiqua" w:cs="Book Antiqua"/>
          <w:color w:val="000000"/>
        </w:rPr>
        <w:t xml:space="preserve"> Aspartate aminotransferase;</w:t>
      </w:r>
      <w:r w:rsidR="00101E7B"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PLT</w:t>
      </w:r>
      <w:r w:rsidR="00101E7B" w:rsidRPr="00EA6E44">
        <w:rPr>
          <w:rFonts w:ascii="Book Antiqua" w:eastAsia="Book Antiqua" w:hAnsi="Book Antiqua" w:cs="Book Antiqua"/>
          <w:color w:val="000000"/>
        </w:rPr>
        <w:t>:</w:t>
      </w:r>
      <w:r w:rsidR="007A4828" w:rsidRPr="00EA6E44">
        <w:rPr>
          <w:rFonts w:ascii="Book Antiqua" w:eastAsia="Book Antiqua" w:hAnsi="Book Antiqua" w:cs="Book Antiqua"/>
          <w:color w:val="000000"/>
        </w:rPr>
        <w:t xml:space="preserve"> Platelet count</w:t>
      </w:r>
      <w:r w:rsidR="00101E7B" w:rsidRPr="00EA6E44">
        <w:rPr>
          <w:rFonts w:ascii="Book Antiqua" w:eastAsia="Book Antiqua" w:hAnsi="Book Antiqua" w:cs="Book Antiqua"/>
          <w:color w:val="000000"/>
        </w:rPr>
        <w:t xml:space="preserve">; </w:t>
      </w:r>
      <w:r w:rsidR="00A35CB5" w:rsidRPr="00EA6E44">
        <w:rPr>
          <w:rFonts w:ascii="Book Antiqua" w:eastAsia="Book Antiqua" w:hAnsi="Book Antiqua" w:cs="Book Antiqua"/>
          <w:color w:val="000000"/>
        </w:rPr>
        <w:t xml:space="preserve">RFM: </w:t>
      </w:r>
      <w:r w:rsidR="00DF2C01" w:rsidRPr="00EA6E44">
        <w:rPr>
          <w:rFonts w:ascii="Book Antiqua" w:eastAsia="Book Antiqua" w:hAnsi="Book Antiqua" w:cs="Book Antiqua"/>
          <w:color w:val="000000"/>
        </w:rPr>
        <w:t>Random forest model</w:t>
      </w:r>
      <w:r w:rsidR="00A35CB5" w:rsidRPr="00EA6E44">
        <w:rPr>
          <w:rFonts w:ascii="Book Antiqua" w:eastAsia="Book Antiqua" w:hAnsi="Book Antiqua" w:cs="Book Antiqua"/>
          <w:color w:val="000000"/>
        </w:rPr>
        <w:t>; DTM:</w:t>
      </w:r>
      <w:r w:rsidR="00DF2C01" w:rsidRPr="00EA6E44">
        <w:rPr>
          <w:rFonts w:ascii="Book Antiqua" w:eastAsia="Book Antiqua" w:hAnsi="Book Antiqua" w:cs="Book Antiqua"/>
          <w:color w:val="000000"/>
        </w:rPr>
        <w:t xml:space="preserve"> Decision tree model</w:t>
      </w:r>
      <w:r w:rsidR="00A35CB5" w:rsidRPr="00EA6E44">
        <w:rPr>
          <w:rFonts w:ascii="Book Antiqua" w:eastAsia="Book Antiqua" w:hAnsi="Book Antiqua" w:cs="Book Antiqua"/>
          <w:color w:val="000000"/>
        </w:rPr>
        <w:t xml:space="preserve">; SVMM: </w:t>
      </w:r>
      <w:r w:rsidR="00DF2C01" w:rsidRPr="00EA6E44">
        <w:rPr>
          <w:rFonts w:ascii="Book Antiqua" w:eastAsia="Book Antiqua" w:hAnsi="Book Antiqua" w:cs="Book Antiqua"/>
          <w:color w:val="000000"/>
        </w:rPr>
        <w:t>Support vector machine model</w:t>
      </w:r>
      <w:r w:rsidR="00A35CB5" w:rsidRPr="00EA6E44">
        <w:rPr>
          <w:rFonts w:ascii="Book Antiqua" w:eastAsia="Book Antiqua" w:hAnsi="Book Antiqua" w:cs="Book Antiqua"/>
          <w:color w:val="000000"/>
        </w:rPr>
        <w:t xml:space="preserve">; NBM: </w:t>
      </w:r>
      <w:r w:rsidR="00DF2C01" w:rsidRPr="00EA6E44">
        <w:rPr>
          <w:rFonts w:ascii="Book Antiqua" w:eastAsia="Book Antiqua" w:hAnsi="Book Antiqua" w:cs="Book Antiqua"/>
          <w:color w:val="000000"/>
        </w:rPr>
        <w:t>Naive Bayes model</w:t>
      </w:r>
      <w:r w:rsidR="00A35CB5" w:rsidRPr="00EA6E44">
        <w:rPr>
          <w:rFonts w:ascii="Book Antiqua" w:eastAsia="Book Antiqua" w:hAnsi="Book Antiqua" w:cs="Book Antiqua"/>
          <w:color w:val="000000"/>
        </w:rPr>
        <w:t xml:space="preserve">; ANNM: </w:t>
      </w:r>
      <w:r w:rsidR="00DF2C01" w:rsidRPr="00EA6E44">
        <w:rPr>
          <w:rFonts w:ascii="Book Antiqua" w:eastAsia="Book Antiqua" w:hAnsi="Book Antiqua" w:cs="Book Antiqua"/>
          <w:color w:val="000000"/>
        </w:rPr>
        <w:t>Artificial neural network model</w:t>
      </w:r>
      <w:r w:rsidR="00A35CB5" w:rsidRPr="00EA6E44">
        <w:rPr>
          <w:rFonts w:ascii="Book Antiqua" w:eastAsia="Book Antiqua" w:hAnsi="Book Antiqua" w:cs="Book Antiqua"/>
          <w:color w:val="000000"/>
        </w:rPr>
        <w:t>.</w:t>
      </w:r>
    </w:p>
    <w:p w14:paraId="4BD83E2C" w14:textId="41D5EC0F" w:rsidR="00A35CB5" w:rsidRPr="00EA6E44" w:rsidRDefault="00A35CB5" w:rsidP="00EA6E44">
      <w:pPr>
        <w:spacing w:line="360" w:lineRule="auto"/>
        <w:jc w:val="both"/>
        <w:rPr>
          <w:rFonts w:ascii="Book Antiqua" w:eastAsia="Book Antiqua" w:hAnsi="Book Antiqua" w:cs="Book Antiqua"/>
          <w:color w:val="000000"/>
        </w:rPr>
      </w:pPr>
    </w:p>
    <w:p w14:paraId="46CDDFA1" w14:textId="3DB8803D" w:rsidR="00A35CB5" w:rsidRPr="00EA6E44" w:rsidRDefault="001756AE" w:rsidP="00EA6E44">
      <w:pPr>
        <w:spacing w:line="360" w:lineRule="auto"/>
        <w:jc w:val="both"/>
        <w:rPr>
          <w:rFonts w:ascii="Book Antiqua" w:hAnsi="Book Antiqua"/>
        </w:rPr>
      </w:pPr>
      <w:r w:rsidRPr="00EA6E44">
        <w:rPr>
          <w:rFonts w:ascii="Book Antiqua" w:hAnsi="Book Antiqua"/>
          <w:noProof/>
        </w:rPr>
        <w:lastRenderedPageBreak/>
        <w:drawing>
          <wp:inline distT="0" distB="0" distL="0" distR="0" wp14:anchorId="39F21947" wp14:editId="1DD98B0F">
            <wp:extent cx="4667250" cy="5629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5629275"/>
                    </a:xfrm>
                    <a:prstGeom prst="rect">
                      <a:avLst/>
                    </a:prstGeom>
                    <a:noFill/>
                    <a:ln>
                      <a:noFill/>
                    </a:ln>
                  </pic:spPr>
                </pic:pic>
              </a:graphicData>
            </a:graphic>
          </wp:inline>
        </w:drawing>
      </w:r>
    </w:p>
    <w:p w14:paraId="48FCDFF3" w14:textId="4BB1D9F7" w:rsidR="00A77B3E" w:rsidRPr="00EA6E44" w:rsidRDefault="00000000"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b/>
          <w:bCs/>
          <w:color w:val="000000"/>
        </w:rPr>
        <w:t xml:space="preserve">Figure 3 Predictive model visualization based on </w:t>
      </w:r>
      <w:bookmarkStart w:id="30" w:name="_Hlk126307850"/>
      <w:r w:rsidR="0017390B" w:rsidRPr="00EA6E44">
        <w:rPr>
          <w:rFonts w:ascii="Book Antiqua" w:eastAsia="Book Antiqua" w:hAnsi="Book Antiqua" w:cs="Book Antiqua"/>
          <w:b/>
          <w:bCs/>
          <w:color w:val="000000"/>
        </w:rPr>
        <w:t>machine learning</w:t>
      </w:r>
      <w:bookmarkEnd w:id="30"/>
      <w:r w:rsidRPr="00EA6E44">
        <w:rPr>
          <w:rFonts w:ascii="Book Antiqua" w:eastAsia="Book Antiqua" w:hAnsi="Book Antiqua" w:cs="Book Antiqua"/>
          <w:b/>
          <w:bCs/>
          <w:color w:val="000000"/>
        </w:rPr>
        <w:t>-based algorithm.</w:t>
      </w:r>
      <w:r w:rsidRPr="00EA6E44">
        <w:rPr>
          <w:rFonts w:ascii="Book Antiqua" w:eastAsia="Book Antiqua" w:hAnsi="Book Antiqua" w:cs="Book Antiqua"/>
          <w:color w:val="000000"/>
        </w:rPr>
        <w:t xml:space="preserve"> A: </w:t>
      </w:r>
      <w:proofErr w:type="gramStart"/>
      <w:r w:rsidR="00A35CB5" w:rsidRPr="00EA6E44">
        <w:rPr>
          <w:rFonts w:ascii="Book Antiqua" w:eastAsia="Book Antiqua" w:hAnsi="Book Antiqua" w:cs="Book Antiqua"/>
          <w:color w:val="000000"/>
        </w:rPr>
        <w:t>Random forest</w:t>
      </w:r>
      <w:proofErr w:type="gramEnd"/>
      <w:r w:rsidR="00A35CB5" w:rsidRPr="00EA6E44">
        <w:rPr>
          <w:rFonts w:ascii="Book Antiqua" w:eastAsia="Book Antiqua" w:hAnsi="Book Antiqua" w:cs="Book Antiqua"/>
          <w:color w:val="000000"/>
        </w:rPr>
        <w:t xml:space="preserve"> model</w:t>
      </w:r>
      <w:r w:rsidRPr="00EA6E44">
        <w:rPr>
          <w:rFonts w:ascii="Book Antiqua" w:eastAsia="Book Antiqua" w:hAnsi="Book Antiqua" w:cs="Book Antiqua"/>
          <w:color w:val="000000"/>
        </w:rPr>
        <w:t xml:space="preserve">; B: </w:t>
      </w:r>
      <w:r w:rsidR="00FF6DBA" w:rsidRPr="00EA6E44">
        <w:rPr>
          <w:rFonts w:ascii="Book Antiqua" w:eastAsia="Book Antiqua" w:hAnsi="Book Antiqua" w:cs="Book Antiqua"/>
          <w:color w:val="000000"/>
        </w:rPr>
        <w:t xml:space="preserve">Decision </w:t>
      </w:r>
      <w:r w:rsidR="00A35CB5" w:rsidRPr="00EA6E44">
        <w:rPr>
          <w:rFonts w:ascii="Book Antiqua" w:eastAsia="Book Antiqua" w:hAnsi="Book Antiqua" w:cs="Book Antiqua"/>
          <w:color w:val="000000"/>
        </w:rPr>
        <w:t>tree model</w:t>
      </w:r>
      <w:r w:rsidRPr="00EA6E44">
        <w:rPr>
          <w:rFonts w:ascii="Book Antiqua" w:eastAsia="Book Antiqua" w:hAnsi="Book Antiqua" w:cs="Book Antiqua"/>
          <w:color w:val="000000"/>
        </w:rPr>
        <w:t xml:space="preserve">. The candidate factors associated with fracture risk were ordered </w:t>
      </w:r>
      <w:r w:rsidRPr="00EA6E44">
        <w:rPr>
          <w:rFonts w:ascii="Book Antiqua" w:eastAsia="Book Antiqua" w:hAnsi="Book Antiqua" w:cs="Book Antiqua"/>
          <w:i/>
          <w:iCs/>
          <w:color w:val="000000"/>
        </w:rPr>
        <w:t>via</w:t>
      </w:r>
      <w:r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random forest</w:t>
      </w:r>
      <w:r w:rsidRPr="00EA6E44">
        <w:rPr>
          <w:rFonts w:ascii="Book Antiqua" w:eastAsia="Book Antiqua" w:hAnsi="Book Antiqua" w:cs="Book Antiqua"/>
          <w:color w:val="000000"/>
        </w:rPr>
        <w:t xml:space="preserve"> algorithm (A) and (B) prediction node and weight were allocated </w:t>
      </w:r>
      <w:r w:rsidRPr="00EA6E44">
        <w:rPr>
          <w:rFonts w:ascii="Book Antiqua" w:eastAsia="Book Antiqua" w:hAnsi="Book Antiqua" w:cs="Book Antiqua"/>
          <w:i/>
          <w:iCs/>
          <w:color w:val="000000"/>
        </w:rPr>
        <w:t>via</w:t>
      </w:r>
      <w:r w:rsidRPr="00EA6E44">
        <w:rPr>
          <w:rFonts w:ascii="Book Antiqua" w:eastAsia="Book Antiqua" w:hAnsi="Book Antiqua" w:cs="Book Antiqua"/>
          <w:color w:val="000000"/>
        </w:rPr>
        <w:t xml:space="preserve"> </w:t>
      </w:r>
      <w:r w:rsidR="007A4828" w:rsidRPr="00EA6E44">
        <w:rPr>
          <w:rFonts w:ascii="Book Antiqua" w:eastAsia="Book Antiqua" w:hAnsi="Book Antiqua" w:cs="Book Antiqua"/>
          <w:color w:val="000000"/>
        </w:rPr>
        <w:t>decision tree</w:t>
      </w:r>
      <w:r w:rsidRPr="00EA6E44">
        <w:rPr>
          <w:rFonts w:ascii="Book Antiqua" w:eastAsia="Book Antiqua" w:hAnsi="Book Antiqua" w:cs="Book Antiqua"/>
          <w:color w:val="000000"/>
        </w:rPr>
        <w:t xml:space="preserve"> algorithm.</w:t>
      </w:r>
      <w:r w:rsidR="00A35CB5" w:rsidRPr="00EA6E44">
        <w:rPr>
          <w:rFonts w:ascii="Book Antiqua" w:eastAsia="Book Antiqua" w:hAnsi="Book Antiqua" w:cs="Book Antiqua"/>
          <w:color w:val="000000"/>
        </w:rPr>
        <w:t xml:space="preserve"> BMI: </w:t>
      </w:r>
      <w:r w:rsidR="00DF2C01" w:rsidRPr="00EA6E44">
        <w:rPr>
          <w:rFonts w:ascii="Book Antiqua" w:eastAsia="Book Antiqua" w:hAnsi="Book Antiqua" w:cs="Book Antiqua"/>
          <w:color w:val="000000"/>
        </w:rPr>
        <w:t>Body mass index</w:t>
      </w:r>
      <w:r w:rsidR="00A35CB5" w:rsidRPr="00EA6E44">
        <w:rPr>
          <w:rFonts w:ascii="Book Antiqua" w:eastAsia="Book Antiqua" w:hAnsi="Book Antiqua" w:cs="Book Antiqua"/>
          <w:color w:val="000000"/>
        </w:rPr>
        <w:t xml:space="preserve">; ECOG: </w:t>
      </w:r>
      <w:r w:rsidR="007A4828" w:rsidRPr="00EA6E44">
        <w:rPr>
          <w:rFonts w:ascii="Book Antiqua" w:eastAsia="Book Antiqua" w:hAnsi="Book Antiqua" w:cs="Book Antiqua"/>
          <w:color w:val="000000"/>
        </w:rPr>
        <w:t>Eastern Cooperative Oncology Group</w:t>
      </w:r>
      <w:r w:rsidR="00A35CB5" w:rsidRPr="00EA6E44">
        <w:rPr>
          <w:rFonts w:ascii="Book Antiqua" w:eastAsia="Book Antiqua" w:hAnsi="Book Antiqua" w:cs="Book Antiqua"/>
          <w:color w:val="000000"/>
        </w:rPr>
        <w:t>; TACE:</w:t>
      </w:r>
      <w:r w:rsidR="007A4828" w:rsidRPr="00EA6E44">
        <w:rPr>
          <w:rFonts w:ascii="Book Antiqua" w:hAnsi="Book Antiqua"/>
        </w:rPr>
        <w:t xml:space="preserve"> </w:t>
      </w:r>
      <w:r w:rsidR="00101E7B" w:rsidRPr="00EA6E44">
        <w:rPr>
          <w:rFonts w:ascii="Book Antiqua" w:eastAsia="Book Antiqua" w:hAnsi="Book Antiqua" w:cs="Book Antiqua"/>
          <w:color w:val="000000"/>
        </w:rPr>
        <w:t>T</w:t>
      </w:r>
      <w:r w:rsidR="007A4828" w:rsidRPr="00EA6E44">
        <w:rPr>
          <w:rFonts w:ascii="Book Antiqua" w:eastAsia="Book Antiqua" w:hAnsi="Book Antiqua" w:cs="Book Antiqua"/>
          <w:color w:val="000000"/>
        </w:rPr>
        <w:t xml:space="preserve">ranscatheter arterial </w:t>
      </w:r>
      <w:proofErr w:type="spellStart"/>
      <w:r w:rsidR="007A4828" w:rsidRPr="00EA6E44">
        <w:rPr>
          <w:rFonts w:ascii="Book Antiqua" w:eastAsia="Book Antiqua" w:hAnsi="Book Antiqua" w:cs="Book Antiqua"/>
          <w:color w:val="000000"/>
        </w:rPr>
        <w:t>chemoembolisation</w:t>
      </w:r>
      <w:proofErr w:type="spellEnd"/>
      <w:r w:rsidR="00A35CB5" w:rsidRPr="00EA6E44">
        <w:rPr>
          <w:rFonts w:ascii="Book Antiqua" w:eastAsia="Book Antiqua" w:hAnsi="Book Antiqua" w:cs="Book Antiqua"/>
          <w:color w:val="000000"/>
        </w:rPr>
        <w:t xml:space="preserve">; HHS: </w:t>
      </w:r>
      <w:r w:rsidR="00597A83" w:rsidRPr="00EA6E44">
        <w:rPr>
          <w:rFonts w:ascii="Book Antiqua" w:eastAsia="Book Antiqua" w:hAnsi="Book Antiqua" w:cs="Book Antiqua"/>
          <w:color w:val="000000"/>
        </w:rPr>
        <w:t>History of hepatobiliary surgery</w:t>
      </w:r>
      <w:r w:rsidR="00A35CB5" w:rsidRPr="00EA6E44">
        <w:rPr>
          <w:rFonts w:ascii="Book Antiqua" w:eastAsia="Book Antiqua" w:hAnsi="Book Antiqua" w:cs="Book Antiqua"/>
          <w:color w:val="000000"/>
        </w:rPr>
        <w:t xml:space="preserve">; </w:t>
      </w:r>
      <w:proofErr w:type="spellStart"/>
      <w:r w:rsidR="00A35CB5" w:rsidRPr="00EA6E44">
        <w:rPr>
          <w:rFonts w:ascii="Book Antiqua" w:eastAsia="Book Antiqua" w:hAnsi="Book Antiqua" w:cs="Book Antiqua"/>
          <w:color w:val="000000"/>
        </w:rPr>
        <w:t>PrP</w:t>
      </w:r>
      <w:proofErr w:type="spellEnd"/>
      <w:r w:rsidR="00A35CB5"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Preoperative pain</w:t>
      </w:r>
      <w:r w:rsidR="00A35CB5" w:rsidRPr="00EA6E44">
        <w:rPr>
          <w:rFonts w:ascii="Book Antiqua" w:eastAsia="Book Antiqua" w:hAnsi="Book Antiqua" w:cs="Book Antiqua"/>
          <w:color w:val="000000"/>
        </w:rPr>
        <w:t>; MDT:</w:t>
      </w:r>
      <w:r w:rsidR="00597A83" w:rsidRPr="00EA6E44">
        <w:rPr>
          <w:rFonts w:ascii="Book Antiqua" w:hAnsi="Book Antiqua"/>
        </w:rPr>
        <w:t xml:space="preserve"> </w:t>
      </w:r>
      <w:r w:rsidR="00597A83" w:rsidRPr="00EA6E44">
        <w:rPr>
          <w:rFonts w:ascii="Book Antiqua" w:eastAsia="Book Antiqua" w:hAnsi="Book Antiqua" w:cs="Book Antiqua"/>
          <w:color w:val="000000"/>
        </w:rPr>
        <w:t>Maximum tumor diameter</w:t>
      </w:r>
      <w:r w:rsidR="00A35CB5" w:rsidRPr="00EA6E44">
        <w:rPr>
          <w:rFonts w:ascii="Book Antiqua" w:eastAsia="Book Antiqua" w:hAnsi="Book Antiqua" w:cs="Book Antiqua"/>
          <w:color w:val="000000"/>
        </w:rPr>
        <w:t xml:space="preserve">; LOET: </w:t>
      </w:r>
      <w:r w:rsidR="00597A83" w:rsidRPr="00EA6E44">
        <w:rPr>
          <w:rFonts w:ascii="Book Antiqua" w:eastAsia="Book Antiqua" w:hAnsi="Book Antiqua" w:cs="Book Antiqua"/>
          <w:color w:val="000000"/>
        </w:rPr>
        <w:t>Location of embolized tumor</w:t>
      </w:r>
      <w:r w:rsidR="00A35CB5" w:rsidRPr="00EA6E44">
        <w:rPr>
          <w:rFonts w:ascii="Book Antiqua" w:eastAsia="Book Antiqua" w:hAnsi="Book Antiqua" w:cs="Book Antiqua"/>
          <w:color w:val="000000"/>
        </w:rPr>
        <w:t xml:space="preserve">; NOET: </w:t>
      </w:r>
      <w:r w:rsidR="005F49DD" w:rsidRPr="00EA6E44">
        <w:rPr>
          <w:rFonts w:ascii="Book Antiqua" w:eastAsia="Book Antiqua" w:hAnsi="Book Antiqua" w:cs="Book Antiqua"/>
          <w:color w:val="000000"/>
        </w:rPr>
        <w:t xml:space="preserve">Number of </w:t>
      </w:r>
      <w:proofErr w:type="spellStart"/>
      <w:r w:rsidR="005F49DD" w:rsidRPr="00EA6E44">
        <w:rPr>
          <w:rFonts w:ascii="Book Antiqua" w:eastAsia="Book Antiqua" w:hAnsi="Book Antiqua" w:cs="Book Antiqua"/>
          <w:color w:val="000000"/>
        </w:rPr>
        <w:t>embolised</w:t>
      </w:r>
      <w:proofErr w:type="spellEnd"/>
      <w:r w:rsidR="005F49DD" w:rsidRPr="00EA6E44">
        <w:rPr>
          <w:rFonts w:ascii="Book Antiqua" w:eastAsia="Book Antiqua" w:hAnsi="Book Antiqua" w:cs="Book Antiqua"/>
          <w:color w:val="000000"/>
        </w:rPr>
        <w:t xml:space="preserve"> </w:t>
      </w:r>
      <w:proofErr w:type="spellStart"/>
      <w:r w:rsidR="005F49DD" w:rsidRPr="00EA6E44">
        <w:rPr>
          <w:rFonts w:ascii="Book Antiqua" w:eastAsia="Book Antiqua" w:hAnsi="Book Antiqua" w:cs="Book Antiqua"/>
          <w:color w:val="000000"/>
        </w:rPr>
        <w:t>tumours</w:t>
      </w:r>
      <w:proofErr w:type="spellEnd"/>
      <w:r w:rsidR="00A35CB5" w:rsidRPr="00EA6E44">
        <w:rPr>
          <w:rFonts w:ascii="Book Antiqua" w:eastAsia="Book Antiqua" w:hAnsi="Book Antiqua" w:cs="Book Antiqua"/>
          <w:color w:val="000000"/>
        </w:rPr>
        <w:t>; PVTT:</w:t>
      </w:r>
      <w:r w:rsidR="00597A83" w:rsidRPr="00EA6E44">
        <w:rPr>
          <w:rFonts w:ascii="Book Antiqua" w:hAnsi="Book Antiqua"/>
        </w:rPr>
        <w:t xml:space="preserve"> </w:t>
      </w:r>
      <w:r w:rsidR="00597A83" w:rsidRPr="00EA6E44">
        <w:rPr>
          <w:rFonts w:ascii="Book Antiqua" w:eastAsia="Book Antiqua" w:hAnsi="Book Antiqua" w:cs="Book Antiqua"/>
          <w:color w:val="000000"/>
        </w:rPr>
        <w:t>Portal vein tumor thrombus</w:t>
      </w:r>
      <w:r w:rsidR="00A35CB5" w:rsidRPr="00EA6E44">
        <w:rPr>
          <w:rFonts w:ascii="Book Antiqua" w:eastAsia="Book Antiqua" w:hAnsi="Book Antiqua" w:cs="Book Antiqua"/>
          <w:color w:val="000000"/>
        </w:rPr>
        <w:t xml:space="preserve">; DFLS: </w:t>
      </w:r>
      <w:r w:rsidR="005F49DD" w:rsidRPr="00EA6E44">
        <w:rPr>
          <w:rFonts w:ascii="Book Antiqua" w:eastAsia="Book Antiqua" w:hAnsi="Book Antiqua" w:cs="Book Antiqua"/>
          <w:color w:val="000000"/>
        </w:rPr>
        <w:t>Distance from the liver capsule</w:t>
      </w:r>
      <w:r w:rsidR="00A35CB5" w:rsidRPr="00EA6E44">
        <w:rPr>
          <w:rFonts w:ascii="Book Antiqua" w:eastAsia="Book Antiqua" w:hAnsi="Book Antiqua" w:cs="Book Antiqua"/>
          <w:color w:val="000000"/>
        </w:rPr>
        <w:t xml:space="preserve">; CTPG: </w:t>
      </w:r>
      <w:r w:rsidR="00597A83" w:rsidRPr="00EA6E44">
        <w:rPr>
          <w:rFonts w:ascii="Book Antiqua" w:eastAsia="Book Antiqua" w:hAnsi="Book Antiqua" w:cs="Book Antiqua"/>
          <w:color w:val="000000"/>
        </w:rPr>
        <w:t>Child-</w:t>
      </w:r>
      <w:proofErr w:type="spellStart"/>
      <w:r w:rsidR="00597A83" w:rsidRPr="00EA6E44">
        <w:rPr>
          <w:rFonts w:ascii="Book Antiqua" w:eastAsia="Book Antiqua" w:hAnsi="Book Antiqua" w:cs="Book Antiqua"/>
          <w:color w:val="000000"/>
        </w:rPr>
        <w:t>pugh</w:t>
      </w:r>
      <w:proofErr w:type="spellEnd"/>
      <w:r w:rsidR="00597A83" w:rsidRPr="00EA6E44">
        <w:rPr>
          <w:rFonts w:ascii="Book Antiqua" w:eastAsia="Book Antiqua" w:hAnsi="Book Antiqua" w:cs="Book Antiqua"/>
          <w:color w:val="000000"/>
        </w:rPr>
        <w:t xml:space="preserve"> grade</w:t>
      </w:r>
      <w:r w:rsidR="00A35CB5" w:rsidRPr="00EA6E44">
        <w:rPr>
          <w:rFonts w:ascii="Book Antiqua" w:eastAsia="Book Antiqua" w:hAnsi="Book Antiqua" w:cs="Book Antiqua"/>
          <w:color w:val="000000"/>
        </w:rPr>
        <w:t xml:space="preserve">; </w:t>
      </w:r>
      <w:proofErr w:type="spellStart"/>
      <w:r w:rsidR="00A35CB5" w:rsidRPr="00EA6E44">
        <w:rPr>
          <w:rFonts w:ascii="Book Antiqua" w:eastAsia="Book Antiqua" w:hAnsi="Book Antiqua" w:cs="Book Antiqua"/>
          <w:color w:val="000000"/>
        </w:rPr>
        <w:t>OpD</w:t>
      </w:r>
      <w:proofErr w:type="spellEnd"/>
      <w:r w:rsidR="00A35CB5" w:rsidRPr="00EA6E44">
        <w:rPr>
          <w:rFonts w:ascii="Book Antiqua" w:eastAsia="Book Antiqua" w:hAnsi="Book Antiqua" w:cs="Book Antiqua"/>
          <w:color w:val="000000"/>
        </w:rPr>
        <w:t xml:space="preserve">: </w:t>
      </w:r>
      <w:proofErr w:type="spellStart"/>
      <w:r w:rsidR="00597A83" w:rsidRPr="00EA6E44">
        <w:rPr>
          <w:rFonts w:ascii="Book Antiqua" w:eastAsia="Book Antiqua" w:hAnsi="Book Antiqua" w:cs="Book Antiqua"/>
          <w:color w:val="000000"/>
        </w:rPr>
        <w:t>Operation_duration</w:t>
      </w:r>
      <w:proofErr w:type="spellEnd"/>
      <w:r w:rsidR="00A35CB5" w:rsidRPr="00EA6E44">
        <w:rPr>
          <w:rFonts w:ascii="Book Antiqua" w:eastAsia="Book Antiqua" w:hAnsi="Book Antiqua" w:cs="Book Antiqua"/>
          <w:color w:val="000000"/>
        </w:rPr>
        <w:t xml:space="preserve">; ES: </w:t>
      </w:r>
      <w:r w:rsidR="00597A83" w:rsidRPr="00EA6E44">
        <w:rPr>
          <w:rFonts w:ascii="Book Antiqua" w:eastAsia="Book Antiqua" w:hAnsi="Book Antiqua" w:cs="Book Antiqua"/>
          <w:color w:val="000000"/>
        </w:rPr>
        <w:t>Embolization supplement</w:t>
      </w:r>
      <w:r w:rsidR="00A35CB5" w:rsidRPr="00EA6E44">
        <w:rPr>
          <w:rFonts w:ascii="Book Antiqua" w:eastAsia="Book Antiqua" w:hAnsi="Book Antiqua" w:cs="Book Antiqua"/>
          <w:color w:val="000000"/>
        </w:rPr>
        <w:t xml:space="preserve">; LOD: </w:t>
      </w:r>
      <w:bookmarkStart w:id="31" w:name="_Hlk126267617"/>
      <w:r w:rsidR="00597A83" w:rsidRPr="00EA6E44">
        <w:rPr>
          <w:rFonts w:ascii="Book Antiqua" w:eastAsia="Book Antiqua" w:hAnsi="Book Antiqua" w:cs="Book Antiqua"/>
          <w:color w:val="000000"/>
        </w:rPr>
        <w:t xml:space="preserve">Iodine oil </w:t>
      </w:r>
      <w:r w:rsidR="00597A83" w:rsidRPr="00EA6E44">
        <w:rPr>
          <w:rFonts w:ascii="Book Antiqua" w:eastAsia="Book Antiqua" w:hAnsi="Book Antiqua" w:cs="Book Antiqua"/>
          <w:color w:val="000000"/>
        </w:rPr>
        <w:lastRenderedPageBreak/>
        <w:t>dosage</w:t>
      </w:r>
      <w:bookmarkEnd w:id="31"/>
      <w:r w:rsidR="00A35CB5" w:rsidRPr="00EA6E44">
        <w:rPr>
          <w:rFonts w:ascii="Book Antiqua" w:eastAsia="Book Antiqua" w:hAnsi="Book Antiqua" w:cs="Book Antiqua"/>
          <w:color w:val="000000"/>
        </w:rPr>
        <w:t>; PT:</w:t>
      </w:r>
      <w:r w:rsidR="00597A83" w:rsidRPr="00EA6E44">
        <w:rPr>
          <w:rFonts w:ascii="Book Antiqua" w:hAnsi="Book Antiqua"/>
        </w:rPr>
        <w:t xml:space="preserve"> </w:t>
      </w:r>
      <w:r w:rsidR="00101E7B" w:rsidRPr="00EA6E44">
        <w:rPr>
          <w:rFonts w:ascii="Book Antiqua" w:eastAsia="Book Antiqua" w:hAnsi="Book Antiqua" w:cs="Book Antiqua"/>
          <w:color w:val="000000"/>
        </w:rPr>
        <w:t>P</w:t>
      </w:r>
      <w:r w:rsidR="00597A83" w:rsidRPr="00EA6E44">
        <w:rPr>
          <w:rFonts w:ascii="Book Antiqua" w:eastAsia="Book Antiqua" w:hAnsi="Book Antiqua" w:cs="Book Antiqua"/>
          <w:color w:val="000000"/>
        </w:rPr>
        <w:t>rothrombin time</w:t>
      </w:r>
      <w:r w:rsidR="00A35CB5" w:rsidRPr="00EA6E44">
        <w:rPr>
          <w:rFonts w:ascii="Book Antiqua" w:eastAsia="Book Antiqua" w:hAnsi="Book Antiqua" w:cs="Book Antiqua"/>
          <w:color w:val="000000"/>
        </w:rPr>
        <w:t xml:space="preserve">; PTA: </w:t>
      </w:r>
      <w:r w:rsidR="005F49DD" w:rsidRPr="00EA6E44">
        <w:rPr>
          <w:rFonts w:ascii="Book Antiqua" w:eastAsia="Book Antiqua" w:hAnsi="Book Antiqua" w:cs="Book Antiqua"/>
          <w:color w:val="000000"/>
        </w:rPr>
        <w:t>Preoperative prothrombin activity</w:t>
      </w:r>
      <w:r w:rsidR="00A35CB5" w:rsidRPr="00EA6E44">
        <w:rPr>
          <w:rFonts w:ascii="Book Antiqua" w:eastAsia="Book Antiqua" w:hAnsi="Book Antiqua" w:cs="Book Antiqua"/>
          <w:color w:val="000000"/>
        </w:rPr>
        <w:t xml:space="preserve">; </w:t>
      </w:r>
      <w:r w:rsidR="00597A83" w:rsidRPr="00EA6E44">
        <w:rPr>
          <w:rFonts w:ascii="Book Antiqua" w:hAnsi="Book Antiqua"/>
        </w:rPr>
        <w:t>TBIL</w:t>
      </w:r>
      <w:r w:rsidR="00101E7B" w:rsidRPr="00EA6E44">
        <w:rPr>
          <w:rFonts w:ascii="Book Antiqua" w:hAnsi="Book Antiqua"/>
        </w:rPr>
        <w:t xml:space="preserve">: </w:t>
      </w:r>
      <w:r w:rsidR="00597A83" w:rsidRPr="00EA6E44">
        <w:rPr>
          <w:rFonts w:ascii="Book Antiqua" w:hAnsi="Book Antiqua"/>
        </w:rPr>
        <w:t>Total bilirubin;</w:t>
      </w:r>
      <w:r w:rsidR="00101E7B" w:rsidRPr="00EA6E44">
        <w:rPr>
          <w:rFonts w:ascii="Book Antiqua" w:hAnsi="Book Antiqua"/>
        </w:rPr>
        <w:t xml:space="preserve"> </w:t>
      </w:r>
      <w:r w:rsidR="00597A83" w:rsidRPr="00EA6E44">
        <w:rPr>
          <w:rFonts w:ascii="Book Antiqua" w:hAnsi="Book Antiqua"/>
        </w:rPr>
        <w:t>ALT</w:t>
      </w:r>
      <w:r w:rsidR="00101E7B" w:rsidRPr="00EA6E44">
        <w:rPr>
          <w:rFonts w:ascii="Book Antiqua" w:hAnsi="Book Antiqua"/>
        </w:rPr>
        <w:t>: Alanine aminotransferase</w:t>
      </w:r>
      <w:r w:rsidR="00597A83" w:rsidRPr="00EA6E44">
        <w:rPr>
          <w:rFonts w:ascii="Book Antiqua" w:hAnsi="Book Antiqua"/>
        </w:rPr>
        <w:t>;</w:t>
      </w:r>
      <w:r w:rsidR="00101E7B" w:rsidRPr="00EA6E44">
        <w:rPr>
          <w:rFonts w:ascii="Book Antiqua" w:hAnsi="Book Antiqua"/>
        </w:rPr>
        <w:t xml:space="preserve"> </w:t>
      </w:r>
      <w:r w:rsidR="00597A83" w:rsidRPr="00EA6E44">
        <w:rPr>
          <w:rFonts w:ascii="Book Antiqua" w:hAnsi="Book Antiqua"/>
        </w:rPr>
        <w:t>AST</w:t>
      </w:r>
      <w:r w:rsidR="00101E7B" w:rsidRPr="00EA6E44">
        <w:rPr>
          <w:rFonts w:ascii="Book Antiqua" w:hAnsi="Book Antiqua"/>
        </w:rPr>
        <w:t>:</w:t>
      </w:r>
      <w:r w:rsidR="00597A83" w:rsidRPr="00EA6E44">
        <w:rPr>
          <w:rFonts w:ascii="Book Antiqua" w:hAnsi="Book Antiqua"/>
        </w:rPr>
        <w:t xml:space="preserve"> Aspartate aminotransferase;</w:t>
      </w:r>
      <w:r w:rsidR="00101E7B" w:rsidRPr="00EA6E44">
        <w:rPr>
          <w:rFonts w:ascii="Book Antiqua" w:hAnsi="Book Antiqua"/>
        </w:rPr>
        <w:t xml:space="preserve"> </w:t>
      </w:r>
      <w:r w:rsidR="00597A83" w:rsidRPr="00EA6E44">
        <w:rPr>
          <w:rFonts w:ascii="Book Antiqua" w:hAnsi="Book Antiqua"/>
        </w:rPr>
        <w:t>PLT</w:t>
      </w:r>
      <w:r w:rsidR="00101E7B" w:rsidRPr="00EA6E44">
        <w:rPr>
          <w:rFonts w:ascii="Book Antiqua" w:hAnsi="Book Antiqua"/>
        </w:rPr>
        <w:t>:</w:t>
      </w:r>
      <w:r w:rsidR="00597A83" w:rsidRPr="00EA6E44">
        <w:rPr>
          <w:rFonts w:ascii="Book Antiqua" w:hAnsi="Book Antiqua"/>
        </w:rPr>
        <w:t xml:space="preserve"> Platelet count;</w:t>
      </w:r>
      <w:r w:rsidR="00FF6DBA" w:rsidRPr="00EA6E44">
        <w:rPr>
          <w:rFonts w:ascii="Book Antiqua" w:hAnsi="Book Antiqua"/>
        </w:rPr>
        <w:t xml:space="preserve"> </w:t>
      </w:r>
      <w:r w:rsidR="00A35CB5" w:rsidRPr="00EA6E44">
        <w:rPr>
          <w:rFonts w:ascii="Book Antiqua" w:eastAsia="Book Antiqua" w:hAnsi="Book Antiqua" w:cs="Book Antiqua"/>
          <w:color w:val="000000"/>
        </w:rPr>
        <w:t xml:space="preserve">RFM: </w:t>
      </w:r>
      <w:r w:rsidR="00DF2C01" w:rsidRPr="00EA6E44">
        <w:rPr>
          <w:rFonts w:ascii="Book Antiqua" w:eastAsia="Book Antiqua" w:hAnsi="Book Antiqua" w:cs="Book Antiqua"/>
          <w:color w:val="000000"/>
        </w:rPr>
        <w:t>Random forest model</w:t>
      </w:r>
      <w:r w:rsidR="00A35CB5" w:rsidRPr="00EA6E44">
        <w:rPr>
          <w:rFonts w:ascii="Book Antiqua" w:eastAsia="Book Antiqua" w:hAnsi="Book Antiqua" w:cs="Book Antiqua"/>
          <w:color w:val="000000"/>
        </w:rPr>
        <w:t>; DTM:</w:t>
      </w:r>
      <w:r w:rsidR="00DF2C01" w:rsidRPr="00EA6E44">
        <w:rPr>
          <w:rFonts w:ascii="Book Antiqua" w:eastAsia="Book Antiqua" w:hAnsi="Book Antiqua" w:cs="Book Antiqua"/>
          <w:color w:val="000000"/>
        </w:rPr>
        <w:t xml:space="preserve"> Decision tree model</w:t>
      </w:r>
      <w:r w:rsidR="00A35CB5" w:rsidRPr="00EA6E44">
        <w:rPr>
          <w:rFonts w:ascii="Book Antiqua" w:eastAsia="Book Antiqua" w:hAnsi="Book Antiqua" w:cs="Book Antiqua"/>
          <w:color w:val="000000"/>
        </w:rPr>
        <w:t xml:space="preserve">; SVMM: </w:t>
      </w:r>
      <w:r w:rsidR="00DF2C01" w:rsidRPr="00EA6E44">
        <w:rPr>
          <w:rFonts w:ascii="Book Antiqua" w:eastAsia="Book Antiqua" w:hAnsi="Book Antiqua" w:cs="Book Antiqua"/>
          <w:color w:val="000000"/>
        </w:rPr>
        <w:t>Support vector machine model</w:t>
      </w:r>
      <w:r w:rsidR="00A35CB5" w:rsidRPr="00EA6E44">
        <w:rPr>
          <w:rFonts w:ascii="Book Antiqua" w:eastAsia="Book Antiqua" w:hAnsi="Book Antiqua" w:cs="Book Antiqua"/>
          <w:color w:val="000000"/>
        </w:rPr>
        <w:t xml:space="preserve">; NBM: </w:t>
      </w:r>
      <w:r w:rsidR="00DF2C01" w:rsidRPr="00EA6E44">
        <w:rPr>
          <w:rFonts w:ascii="Book Antiqua" w:eastAsia="Book Antiqua" w:hAnsi="Book Antiqua" w:cs="Book Antiqua"/>
          <w:color w:val="000000"/>
        </w:rPr>
        <w:t>Naive Bayes model</w:t>
      </w:r>
      <w:r w:rsidR="00A35CB5" w:rsidRPr="00EA6E44">
        <w:rPr>
          <w:rFonts w:ascii="Book Antiqua" w:eastAsia="Book Antiqua" w:hAnsi="Book Antiqua" w:cs="Book Antiqua"/>
          <w:color w:val="000000"/>
        </w:rPr>
        <w:t xml:space="preserve">; ANNM: </w:t>
      </w:r>
      <w:r w:rsidR="00DF2C01" w:rsidRPr="00EA6E44">
        <w:rPr>
          <w:rFonts w:ascii="Book Antiqua" w:eastAsia="Book Antiqua" w:hAnsi="Book Antiqua" w:cs="Book Antiqua"/>
          <w:color w:val="000000"/>
        </w:rPr>
        <w:t>Artificial neural network model</w:t>
      </w:r>
      <w:r w:rsidR="00A35CB5" w:rsidRPr="00EA6E44">
        <w:rPr>
          <w:rFonts w:ascii="Book Antiqua" w:eastAsia="Book Antiqua" w:hAnsi="Book Antiqua" w:cs="Book Antiqua"/>
          <w:color w:val="000000"/>
        </w:rPr>
        <w:t>.</w:t>
      </w:r>
    </w:p>
    <w:p w14:paraId="12D83258" w14:textId="0B1002A9" w:rsidR="00BA0E9F" w:rsidRPr="00EA6E44" w:rsidRDefault="00BA0E9F" w:rsidP="00EA6E44">
      <w:pPr>
        <w:spacing w:line="360" w:lineRule="auto"/>
        <w:jc w:val="both"/>
        <w:rPr>
          <w:rFonts w:ascii="Book Antiqua" w:eastAsia="Book Antiqua" w:hAnsi="Book Antiqua" w:cs="Book Antiqua"/>
          <w:color w:val="000000"/>
        </w:rPr>
      </w:pPr>
    </w:p>
    <w:p w14:paraId="0042B2B7" w14:textId="2AD5E417" w:rsidR="00BA0E9F" w:rsidRPr="00EA6E44" w:rsidRDefault="001756AE" w:rsidP="00EA6E44">
      <w:pPr>
        <w:spacing w:line="360" w:lineRule="auto"/>
        <w:jc w:val="both"/>
        <w:rPr>
          <w:rFonts w:ascii="Book Antiqua" w:hAnsi="Book Antiqua"/>
        </w:rPr>
      </w:pPr>
      <w:r w:rsidRPr="00EA6E44">
        <w:rPr>
          <w:rFonts w:ascii="Book Antiqua" w:hAnsi="Book Antiqua"/>
          <w:noProof/>
        </w:rPr>
        <w:drawing>
          <wp:inline distT="0" distB="0" distL="0" distR="0" wp14:anchorId="7ED9CDE8" wp14:editId="1CACC387">
            <wp:extent cx="5676900" cy="19335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933575"/>
                    </a:xfrm>
                    <a:prstGeom prst="rect">
                      <a:avLst/>
                    </a:prstGeom>
                    <a:noFill/>
                    <a:ln>
                      <a:noFill/>
                    </a:ln>
                  </pic:spPr>
                </pic:pic>
              </a:graphicData>
            </a:graphic>
          </wp:inline>
        </w:drawing>
      </w:r>
    </w:p>
    <w:p w14:paraId="28284219" w14:textId="7AF8CF45" w:rsidR="00A77B3E" w:rsidRPr="00EA6E44" w:rsidRDefault="00000000"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b/>
          <w:bCs/>
          <w:color w:val="000000"/>
        </w:rPr>
        <w:t xml:space="preserve">Figure 4 Predictive model visualization based on </w:t>
      </w:r>
      <w:r w:rsidR="00A35CB5" w:rsidRPr="00EA6E44">
        <w:rPr>
          <w:rFonts w:ascii="Book Antiqua" w:eastAsia="Book Antiqua" w:hAnsi="Book Antiqua" w:cs="Book Antiqua"/>
          <w:b/>
          <w:bCs/>
          <w:color w:val="000000"/>
        </w:rPr>
        <w:t>artificial neural network model</w:t>
      </w:r>
      <w:r w:rsidRPr="00EA6E44">
        <w:rPr>
          <w:rFonts w:ascii="Book Antiqua" w:eastAsia="Book Antiqua" w:hAnsi="Book Antiqua" w:cs="Book Antiqua"/>
          <w:b/>
          <w:bCs/>
          <w:color w:val="000000"/>
        </w:rPr>
        <w:t xml:space="preserve"> algorithm.</w:t>
      </w:r>
      <w:r w:rsidRPr="00EA6E44">
        <w:rPr>
          <w:rFonts w:ascii="Book Antiqua" w:eastAsia="Book Antiqua" w:hAnsi="Book Antiqua" w:cs="Book Antiqua"/>
          <w:color w:val="000000"/>
        </w:rPr>
        <w:t xml:space="preserve"> A: </w:t>
      </w:r>
      <w:r w:rsidR="00A35CB5" w:rsidRPr="00EA6E44">
        <w:rPr>
          <w:rFonts w:ascii="Book Antiqua" w:eastAsia="Book Antiqua" w:hAnsi="Book Antiqua" w:cs="Book Antiqua"/>
          <w:color w:val="000000"/>
        </w:rPr>
        <w:t>Artificial neural network model</w:t>
      </w:r>
      <w:r w:rsidRPr="00EA6E44">
        <w:rPr>
          <w:rFonts w:ascii="Book Antiqua" w:eastAsia="Book Antiqua" w:hAnsi="Book Antiqua" w:cs="Book Antiqua"/>
          <w:color w:val="000000"/>
        </w:rPr>
        <w:t>; B: Variable importance using connection weight</w:t>
      </w:r>
      <w:r w:rsidR="00BA0E9F" w:rsidRPr="00EA6E44">
        <w:rPr>
          <w:rFonts w:ascii="Book Antiqua" w:eastAsia="Book Antiqua" w:hAnsi="Book Antiqua" w:cs="Book Antiqua"/>
          <w:color w:val="000000"/>
        </w:rPr>
        <w:t xml:space="preserve">. </w:t>
      </w:r>
      <w:proofErr w:type="spellStart"/>
      <w:r w:rsidR="00BA0E9F" w:rsidRPr="00EA6E44">
        <w:rPr>
          <w:rFonts w:ascii="Book Antiqua" w:eastAsia="Book Antiqua" w:hAnsi="Book Antiqua" w:cs="Book Antiqua"/>
          <w:color w:val="000000"/>
        </w:rPr>
        <w:t>PrP</w:t>
      </w:r>
      <w:proofErr w:type="spellEnd"/>
      <w:r w:rsidR="00BA0E9F" w:rsidRPr="00EA6E44">
        <w:rPr>
          <w:rFonts w:ascii="Book Antiqua" w:eastAsia="Book Antiqua" w:hAnsi="Book Antiqua" w:cs="Book Antiqua"/>
          <w:color w:val="000000"/>
        </w:rPr>
        <w:t xml:space="preserve">: </w:t>
      </w:r>
      <w:r w:rsidR="00DF2C01" w:rsidRPr="00EA6E44">
        <w:rPr>
          <w:rFonts w:ascii="Book Antiqua" w:eastAsia="Book Antiqua" w:hAnsi="Book Antiqua" w:cs="Book Antiqua"/>
          <w:color w:val="000000"/>
        </w:rPr>
        <w:t>Preoperative pain</w:t>
      </w:r>
      <w:r w:rsidR="00BA0E9F" w:rsidRPr="00EA6E44">
        <w:rPr>
          <w:rFonts w:ascii="Book Antiqua" w:eastAsia="Book Antiqua" w:hAnsi="Book Antiqua" w:cs="Book Antiqua"/>
          <w:color w:val="000000"/>
        </w:rPr>
        <w:t xml:space="preserve">; NOET: </w:t>
      </w:r>
      <w:r w:rsidR="005F49DD" w:rsidRPr="00EA6E44">
        <w:rPr>
          <w:rFonts w:ascii="Book Antiqua" w:eastAsia="Book Antiqua" w:hAnsi="Book Antiqua" w:cs="Book Antiqua"/>
          <w:color w:val="000000"/>
        </w:rPr>
        <w:t xml:space="preserve">Number of </w:t>
      </w:r>
      <w:proofErr w:type="spellStart"/>
      <w:r w:rsidR="005F49DD" w:rsidRPr="00EA6E44">
        <w:rPr>
          <w:rFonts w:ascii="Book Antiqua" w:eastAsia="Book Antiqua" w:hAnsi="Book Antiqua" w:cs="Book Antiqua"/>
          <w:color w:val="000000"/>
        </w:rPr>
        <w:t>embolised</w:t>
      </w:r>
      <w:proofErr w:type="spellEnd"/>
      <w:r w:rsidR="005F49DD" w:rsidRPr="00EA6E44">
        <w:rPr>
          <w:rFonts w:ascii="Book Antiqua" w:eastAsia="Book Antiqua" w:hAnsi="Book Antiqua" w:cs="Book Antiqua"/>
          <w:color w:val="000000"/>
        </w:rPr>
        <w:t xml:space="preserve"> </w:t>
      </w:r>
      <w:proofErr w:type="spellStart"/>
      <w:r w:rsidR="005F49DD" w:rsidRPr="00EA6E44">
        <w:rPr>
          <w:rFonts w:ascii="Book Antiqua" w:eastAsia="Book Antiqua" w:hAnsi="Book Antiqua" w:cs="Book Antiqua"/>
          <w:color w:val="000000"/>
        </w:rPr>
        <w:t>tumours</w:t>
      </w:r>
      <w:proofErr w:type="spellEnd"/>
      <w:r w:rsidR="00BA0E9F" w:rsidRPr="00EA6E44">
        <w:rPr>
          <w:rFonts w:ascii="Book Antiqua" w:eastAsia="Book Antiqua" w:hAnsi="Book Antiqua" w:cs="Book Antiqua"/>
          <w:color w:val="000000"/>
        </w:rPr>
        <w:t xml:space="preserve">; DFLS: </w:t>
      </w:r>
      <w:r w:rsidR="005F49DD" w:rsidRPr="00EA6E44">
        <w:rPr>
          <w:rFonts w:ascii="Book Antiqua" w:eastAsia="Book Antiqua" w:hAnsi="Book Antiqua" w:cs="Book Antiqua"/>
          <w:color w:val="000000"/>
        </w:rPr>
        <w:t>Distance from the liver capsule</w:t>
      </w:r>
      <w:r w:rsidR="00BA0E9F" w:rsidRPr="00EA6E44">
        <w:rPr>
          <w:rFonts w:ascii="Book Antiqua" w:eastAsia="Book Antiqua" w:hAnsi="Book Antiqua" w:cs="Book Antiqua"/>
          <w:color w:val="000000"/>
        </w:rPr>
        <w:t xml:space="preserve">; LOD: </w:t>
      </w:r>
      <w:r w:rsidR="00597A83" w:rsidRPr="00EA6E44">
        <w:rPr>
          <w:rFonts w:ascii="Book Antiqua" w:eastAsia="Book Antiqua" w:hAnsi="Book Antiqua" w:cs="Book Antiqua"/>
          <w:color w:val="000000"/>
        </w:rPr>
        <w:t>Iodine oil dosage</w:t>
      </w:r>
      <w:r w:rsidR="00BA0E9F" w:rsidRPr="00EA6E44">
        <w:rPr>
          <w:rFonts w:ascii="Book Antiqua" w:eastAsia="Book Antiqua" w:hAnsi="Book Antiqua" w:cs="Book Antiqua"/>
          <w:color w:val="000000"/>
        </w:rPr>
        <w:t>; PTA:</w:t>
      </w:r>
      <w:r w:rsidR="005F49DD" w:rsidRPr="00EA6E44">
        <w:rPr>
          <w:rFonts w:ascii="Book Antiqua" w:eastAsia="Book Antiqua" w:hAnsi="Book Antiqua" w:cs="Book Antiqua"/>
          <w:color w:val="000000"/>
        </w:rPr>
        <w:t xml:space="preserve"> Preoperative prothrombin activity</w:t>
      </w:r>
      <w:r w:rsidR="00BA0E9F" w:rsidRPr="00EA6E44">
        <w:rPr>
          <w:rFonts w:ascii="Book Antiqua" w:eastAsia="Book Antiqua" w:hAnsi="Book Antiqua" w:cs="Book Antiqua"/>
          <w:color w:val="000000"/>
        </w:rPr>
        <w:t>.</w:t>
      </w:r>
    </w:p>
    <w:p w14:paraId="3C8046CF" w14:textId="202934FD" w:rsidR="00BA0E9F" w:rsidRPr="00EA6E44" w:rsidRDefault="00BA0E9F" w:rsidP="00EA6E44">
      <w:pPr>
        <w:spacing w:line="360" w:lineRule="auto"/>
        <w:jc w:val="both"/>
        <w:rPr>
          <w:rFonts w:ascii="Book Antiqua" w:eastAsia="Book Antiqua" w:hAnsi="Book Antiqua" w:cs="Book Antiqua"/>
          <w:color w:val="000000"/>
        </w:rPr>
      </w:pPr>
    </w:p>
    <w:p w14:paraId="1F228D6C" w14:textId="77777777" w:rsidR="001756AE" w:rsidRPr="00EA6E44" w:rsidRDefault="001756AE" w:rsidP="00EA6E44">
      <w:pPr>
        <w:spacing w:line="360" w:lineRule="auto"/>
        <w:jc w:val="both"/>
        <w:rPr>
          <w:rFonts w:ascii="Book Antiqua" w:hAnsi="Book Antiqua"/>
        </w:rPr>
        <w:sectPr w:rsidR="001756AE" w:rsidRPr="00EA6E44">
          <w:pgSz w:w="12240" w:h="15840"/>
          <w:pgMar w:top="1440" w:right="1440" w:bottom="1440" w:left="1440" w:header="720" w:footer="720" w:gutter="0"/>
          <w:cols w:space="720"/>
          <w:docGrid w:linePitch="360"/>
        </w:sectPr>
      </w:pPr>
    </w:p>
    <w:p w14:paraId="67E293D1" w14:textId="05E420E8" w:rsidR="00BA0E9F" w:rsidRPr="00EA6E44" w:rsidRDefault="001756AE" w:rsidP="00EA6E44">
      <w:pPr>
        <w:spacing w:line="360" w:lineRule="auto"/>
        <w:jc w:val="both"/>
        <w:rPr>
          <w:rFonts w:ascii="Book Antiqua" w:hAnsi="Book Antiqua"/>
        </w:rPr>
      </w:pPr>
      <w:r w:rsidRPr="00EA6E44">
        <w:rPr>
          <w:rFonts w:ascii="Book Antiqua" w:hAnsi="Book Antiqua"/>
          <w:noProof/>
        </w:rPr>
        <w:lastRenderedPageBreak/>
        <w:drawing>
          <wp:inline distT="0" distB="0" distL="0" distR="0" wp14:anchorId="6963FF38" wp14:editId="41AF873E">
            <wp:extent cx="4810125" cy="1962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1962150"/>
                    </a:xfrm>
                    <a:prstGeom prst="rect">
                      <a:avLst/>
                    </a:prstGeom>
                    <a:noFill/>
                    <a:ln>
                      <a:noFill/>
                    </a:ln>
                  </pic:spPr>
                </pic:pic>
              </a:graphicData>
            </a:graphic>
          </wp:inline>
        </w:drawing>
      </w:r>
    </w:p>
    <w:p w14:paraId="2B7C843D" w14:textId="40AD07A1" w:rsidR="00A77B3E" w:rsidRPr="00EA6E44" w:rsidRDefault="00000000" w:rsidP="00EA6E44">
      <w:pPr>
        <w:spacing w:line="360" w:lineRule="auto"/>
        <w:jc w:val="both"/>
        <w:rPr>
          <w:rFonts w:ascii="Book Antiqua" w:eastAsia="Book Antiqua" w:hAnsi="Book Antiqua" w:cs="Book Antiqua"/>
          <w:color w:val="000000"/>
        </w:rPr>
      </w:pPr>
      <w:r w:rsidRPr="00EA6E44">
        <w:rPr>
          <w:rFonts w:ascii="Book Antiqua" w:eastAsia="Book Antiqua" w:hAnsi="Book Antiqua" w:cs="Book Antiqua"/>
          <w:b/>
          <w:bCs/>
          <w:color w:val="000000"/>
        </w:rPr>
        <w:t xml:space="preserve">Figure 5 Prediction pain risk performance of candidate models based on </w:t>
      </w:r>
      <w:r w:rsidR="0017390B" w:rsidRPr="00EA6E44">
        <w:rPr>
          <w:rFonts w:ascii="Book Antiqua" w:eastAsia="Book Antiqua" w:hAnsi="Book Antiqua" w:cs="Book Antiqua"/>
          <w:b/>
          <w:bCs/>
          <w:color w:val="000000"/>
        </w:rPr>
        <w:t>machine learning</w:t>
      </w:r>
      <w:r w:rsidRPr="00EA6E44">
        <w:rPr>
          <w:rFonts w:ascii="Book Antiqua" w:eastAsia="Book Antiqua" w:hAnsi="Book Antiqua" w:cs="Book Antiqua"/>
          <w:b/>
          <w:bCs/>
          <w:color w:val="000000"/>
        </w:rPr>
        <w:t>-based algorithm.</w:t>
      </w:r>
      <w:r w:rsidRPr="00EA6E44">
        <w:rPr>
          <w:rFonts w:ascii="Book Antiqua" w:eastAsia="Book Antiqua" w:hAnsi="Book Antiqua" w:cs="Book Antiqua"/>
          <w:color w:val="000000"/>
        </w:rPr>
        <w:t xml:space="preserve"> A: </w:t>
      </w:r>
      <w:r w:rsidR="00A35CB5" w:rsidRPr="00EA6E44">
        <w:rPr>
          <w:rFonts w:ascii="Book Antiqua" w:eastAsia="Book Antiqua" w:hAnsi="Book Antiqua" w:cs="Book Antiqua"/>
          <w:color w:val="000000"/>
        </w:rPr>
        <w:t>Decision curve analysis (</w:t>
      </w:r>
      <w:r w:rsidRPr="00EA6E44">
        <w:rPr>
          <w:rFonts w:ascii="Book Antiqua" w:eastAsia="Book Antiqua" w:hAnsi="Book Antiqua" w:cs="Book Antiqua"/>
          <w:color w:val="000000"/>
        </w:rPr>
        <w:t>DCA</w:t>
      </w:r>
      <w:r w:rsidR="00A35CB5" w:rsidRPr="00EA6E44">
        <w:rPr>
          <w:rFonts w:ascii="Book Antiqua" w:eastAsia="Book Antiqua" w:hAnsi="Book Antiqua" w:cs="Book Antiqua"/>
          <w:color w:val="000000"/>
        </w:rPr>
        <w:t>)</w:t>
      </w:r>
      <w:r w:rsidRPr="00EA6E44">
        <w:rPr>
          <w:rFonts w:ascii="Book Antiqua" w:eastAsia="Book Antiqua" w:hAnsi="Book Antiqua" w:cs="Book Antiqua"/>
          <w:color w:val="000000"/>
        </w:rPr>
        <w:t xml:space="preserve"> for five </w:t>
      </w:r>
      <w:r w:rsidR="003E65AE" w:rsidRPr="00EA6E44">
        <w:rPr>
          <w:rFonts w:ascii="Book Antiqua" w:eastAsia="Book Antiqua" w:hAnsi="Book Antiqua" w:cs="Book Antiqua"/>
          <w:color w:val="000000"/>
        </w:rPr>
        <w:t>machine learning (</w:t>
      </w:r>
      <w:r w:rsidRPr="00EA6E44">
        <w:rPr>
          <w:rFonts w:ascii="Book Antiqua" w:eastAsia="Book Antiqua" w:hAnsi="Book Antiqua" w:cs="Book Antiqua"/>
          <w:color w:val="000000"/>
        </w:rPr>
        <w:t>ML</w:t>
      </w:r>
      <w:r w:rsidR="003E65AE" w:rsidRPr="00EA6E44">
        <w:rPr>
          <w:rFonts w:ascii="Book Antiqua" w:eastAsia="Book Antiqua" w:hAnsi="Book Antiqua" w:cs="Book Antiqua"/>
          <w:color w:val="000000"/>
        </w:rPr>
        <w:t>)</w:t>
      </w:r>
      <w:r w:rsidRPr="00EA6E44">
        <w:rPr>
          <w:rFonts w:ascii="Book Antiqua" w:eastAsia="Book Antiqua" w:hAnsi="Book Antiqua" w:cs="Book Antiqua"/>
          <w:color w:val="000000"/>
        </w:rPr>
        <w:t>-based models in the training set; B: DCA for five ML-based models in the testing set.</w:t>
      </w:r>
      <w:r w:rsidR="00BA0E9F" w:rsidRPr="00EA6E44">
        <w:rPr>
          <w:rFonts w:ascii="Book Antiqua" w:eastAsia="Book Antiqua" w:hAnsi="Book Antiqua" w:cs="Book Antiqua"/>
          <w:color w:val="000000"/>
        </w:rPr>
        <w:t xml:space="preserve"> DTM: </w:t>
      </w:r>
      <w:r w:rsidR="00DF2C01" w:rsidRPr="00EA6E44">
        <w:rPr>
          <w:rFonts w:ascii="Book Antiqua" w:eastAsia="Book Antiqua" w:hAnsi="Book Antiqua" w:cs="Book Antiqua"/>
          <w:color w:val="000000"/>
        </w:rPr>
        <w:t>Decision tree model</w:t>
      </w:r>
      <w:r w:rsidR="00BA0E9F" w:rsidRPr="00EA6E44">
        <w:rPr>
          <w:rFonts w:ascii="Book Antiqua" w:eastAsia="Book Antiqua" w:hAnsi="Book Antiqua" w:cs="Book Antiqua"/>
          <w:color w:val="000000"/>
        </w:rPr>
        <w:t xml:space="preserve">; ANNM: </w:t>
      </w:r>
      <w:r w:rsidR="00DF2C01" w:rsidRPr="00EA6E44">
        <w:rPr>
          <w:rFonts w:ascii="Book Antiqua" w:eastAsia="Book Antiqua" w:hAnsi="Book Antiqua" w:cs="Book Antiqua"/>
          <w:color w:val="000000"/>
        </w:rPr>
        <w:t>Artificial neural network model</w:t>
      </w:r>
      <w:r w:rsidR="00BA0E9F" w:rsidRPr="00EA6E44">
        <w:rPr>
          <w:rFonts w:ascii="Book Antiqua" w:eastAsia="Book Antiqua" w:hAnsi="Book Antiqua" w:cs="Book Antiqua"/>
          <w:color w:val="000000"/>
        </w:rPr>
        <w:t xml:space="preserve">; NBM: </w:t>
      </w:r>
      <w:r w:rsidR="00DF2C01" w:rsidRPr="00EA6E44">
        <w:rPr>
          <w:rFonts w:ascii="Book Antiqua" w:eastAsia="Book Antiqua" w:hAnsi="Book Antiqua" w:cs="Book Antiqua"/>
          <w:color w:val="000000"/>
        </w:rPr>
        <w:t>Naive Bayes model</w:t>
      </w:r>
      <w:r w:rsidR="00BA0E9F" w:rsidRPr="00EA6E44">
        <w:rPr>
          <w:rFonts w:ascii="Book Antiqua" w:eastAsia="Book Antiqua" w:hAnsi="Book Antiqua" w:cs="Book Antiqua"/>
          <w:color w:val="000000"/>
        </w:rPr>
        <w:t xml:space="preserve">; RFM: </w:t>
      </w:r>
      <w:proofErr w:type="gramStart"/>
      <w:r w:rsidR="00DF2C01" w:rsidRPr="00EA6E44">
        <w:rPr>
          <w:rFonts w:ascii="Book Antiqua" w:eastAsia="Book Antiqua" w:hAnsi="Book Antiqua" w:cs="Book Antiqua"/>
          <w:color w:val="000000"/>
        </w:rPr>
        <w:t>Random forest</w:t>
      </w:r>
      <w:proofErr w:type="gramEnd"/>
      <w:r w:rsidR="00DF2C01" w:rsidRPr="00EA6E44">
        <w:rPr>
          <w:rFonts w:ascii="Book Antiqua" w:eastAsia="Book Antiqua" w:hAnsi="Book Antiqua" w:cs="Book Antiqua"/>
          <w:color w:val="000000"/>
        </w:rPr>
        <w:t xml:space="preserve"> model</w:t>
      </w:r>
      <w:r w:rsidR="00BA0E9F" w:rsidRPr="00EA6E44">
        <w:rPr>
          <w:rFonts w:ascii="Book Antiqua" w:eastAsia="Book Antiqua" w:hAnsi="Book Antiqua" w:cs="Book Antiqua"/>
          <w:color w:val="000000"/>
        </w:rPr>
        <w:t xml:space="preserve">; SVMM: </w:t>
      </w:r>
      <w:r w:rsidR="00DF2C01" w:rsidRPr="00EA6E44">
        <w:rPr>
          <w:rFonts w:ascii="Book Antiqua" w:eastAsia="Book Antiqua" w:hAnsi="Book Antiqua" w:cs="Book Antiqua"/>
          <w:color w:val="000000"/>
        </w:rPr>
        <w:t>Support vector machine model</w:t>
      </w:r>
      <w:r w:rsidR="00BA0E9F" w:rsidRPr="00EA6E44">
        <w:rPr>
          <w:rFonts w:ascii="Book Antiqua" w:eastAsia="Book Antiqua" w:hAnsi="Book Antiqua" w:cs="Book Antiqua"/>
          <w:color w:val="000000"/>
        </w:rPr>
        <w:t>.</w:t>
      </w:r>
    </w:p>
    <w:p w14:paraId="778AF1CC" w14:textId="7402D7B2" w:rsidR="002D5CF2" w:rsidRPr="00EA6E44" w:rsidRDefault="002D5CF2" w:rsidP="00EA6E44">
      <w:pPr>
        <w:spacing w:line="360" w:lineRule="auto"/>
        <w:jc w:val="both"/>
        <w:rPr>
          <w:rFonts w:ascii="Book Antiqua" w:eastAsia="Book Antiqua" w:hAnsi="Book Antiqua" w:cs="Book Antiqua"/>
          <w:color w:val="000000"/>
        </w:rPr>
      </w:pPr>
    </w:p>
    <w:p w14:paraId="30130A93" w14:textId="77777777" w:rsidR="002D5CF2" w:rsidRPr="00EA6E44" w:rsidRDefault="002D5CF2" w:rsidP="00EA6E44">
      <w:pPr>
        <w:spacing w:line="360" w:lineRule="auto"/>
        <w:jc w:val="both"/>
        <w:rPr>
          <w:rFonts w:ascii="Book Antiqua" w:eastAsia="Book Antiqua" w:hAnsi="Book Antiqua" w:cs="Book Antiqua"/>
          <w:color w:val="000000"/>
        </w:rPr>
        <w:sectPr w:rsidR="002D5CF2" w:rsidRPr="00EA6E44">
          <w:pgSz w:w="12240" w:h="15840"/>
          <w:pgMar w:top="1440" w:right="1440" w:bottom="1440" w:left="1440" w:header="720" w:footer="720" w:gutter="0"/>
          <w:cols w:space="720"/>
          <w:docGrid w:linePitch="360"/>
        </w:sectPr>
      </w:pPr>
    </w:p>
    <w:p w14:paraId="6C0C1201" w14:textId="1E617B2D" w:rsidR="007A4828" w:rsidRPr="00EA6E44" w:rsidRDefault="007A4828" w:rsidP="00EA6E44">
      <w:pPr>
        <w:spacing w:line="360" w:lineRule="auto"/>
        <w:jc w:val="both"/>
        <w:rPr>
          <w:rFonts w:ascii="Book Antiqua" w:eastAsia="SimSun" w:hAnsi="Book Antiqua"/>
          <w:b/>
          <w:bCs/>
        </w:rPr>
      </w:pPr>
      <w:r w:rsidRPr="00EA6E44">
        <w:rPr>
          <w:rFonts w:ascii="Book Antiqua" w:eastAsia="SimSun" w:hAnsi="Book Antiqua"/>
          <w:b/>
          <w:bCs/>
        </w:rPr>
        <w:lastRenderedPageBreak/>
        <w:t>Table</w:t>
      </w:r>
      <w:r w:rsidR="00101E7B" w:rsidRPr="00EA6E44">
        <w:rPr>
          <w:rFonts w:ascii="Book Antiqua" w:eastAsia="SimSun" w:hAnsi="Book Antiqua"/>
          <w:b/>
          <w:bCs/>
        </w:rPr>
        <w:t xml:space="preserve"> </w:t>
      </w:r>
      <w:r w:rsidRPr="00EA6E44">
        <w:rPr>
          <w:rFonts w:ascii="Book Antiqua" w:eastAsia="SimSun" w:hAnsi="Book Antiqua"/>
          <w:b/>
          <w:bCs/>
        </w:rPr>
        <w:t>1</w:t>
      </w:r>
      <w:r w:rsidRPr="00EA6E44">
        <w:rPr>
          <w:rFonts w:ascii="Book Antiqua" w:hAnsi="Book Antiqua"/>
          <w:b/>
          <w:bCs/>
        </w:rPr>
        <w:t xml:space="preserve"> </w:t>
      </w:r>
      <w:r w:rsidRPr="00EA6E44">
        <w:rPr>
          <w:rFonts w:ascii="Book Antiqua" w:eastAsia="SimSun" w:hAnsi="Book Antiqua"/>
          <w:b/>
          <w:bCs/>
        </w:rPr>
        <w:t>Baseline demographic and clinicopathological characteristics of patients with hepatocellular carcinoma</w:t>
      </w:r>
    </w:p>
    <w:tbl>
      <w:tblPr>
        <w:tblW w:w="5879" w:type="pct"/>
        <w:jc w:val="center"/>
        <w:tblLayout w:type="fixed"/>
        <w:tblLook w:val="04A0" w:firstRow="1" w:lastRow="0" w:firstColumn="1" w:lastColumn="0" w:noHBand="0" w:noVBand="1"/>
      </w:tblPr>
      <w:tblGrid>
        <w:gridCol w:w="2122"/>
        <w:gridCol w:w="2120"/>
        <w:gridCol w:w="1697"/>
        <w:gridCol w:w="1930"/>
        <w:gridCol w:w="1182"/>
        <w:gridCol w:w="1954"/>
      </w:tblGrid>
      <w:tr w:rsidR="003E65AE" w:rsidRPr="00EA6E44" w14:paraId="4FFA670C" w14:textId="77777777" w:rsidTr="003E65AE">
        <w:trPr>
          <w:trHeight w:val="387"/>
          <w:jc w:val="center"/>
        </w:trPr>
        <w:tc>
          <w:tcPr>
            <w:tcW w:w="964" w:type="pct"/>
            <w:vMerge w:val="restart"/>
            <w:tcBorders>
              <w:top w:val="single" w:sz="4" w:space="0" w:color="auto"/>
            </w:tcBorders>
            <w:noWrap/>
            <w:hideMark/>
          </w:tcPr>
          <w:p w14:paraId="60046369"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Variables</w:t>
            </w:r>
          </w:p>
        </w:tc>
        <w:tc>
          <w:tcPr>
            <w:tcW w:w="2611" w:type="pct"/>
            <w:gridSpan w:val="3"/>
            <w:tcBorders>
              <w:top w:val="single" w:sz="4" w:space="0" w:color="auto"/>
              <w:bottom w:val="single" w:sz="4" w:space="0" w:color="auto"/>
            </w:tcBorders>
            <w:noWrap/>
            <w:hideMark/>
          </w:tcPr>
          <w:p w14:paraId="23668AF6"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Training set</w:t>
            </w:r>
          </w:p>
        </w:tc>
        <w:tc>
          <w:tcPr>
            <w:tcW w:w="537" w:type="pct"/>
            <w:vMerge w:val="restart"/>
            <w:tcBorders>
              <w:top w:val="single" w:sz="4" w:space="0" w:color="auto"/>
            </w:tcBorders>
            <w:noWrap/>
            <w:hideMark/>
          </w:tcPr>
          <w:p w14:paraId="2FEDD4B6"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i/>
                <w:iCs/>
                <w:color w:val="000000"/>
              </w:rPr>
              <w:t>P</w:t>
            </w:r>
            <w:r w:rsidRPr="00EA6E44">
              <w:rPr>
                <w:rFonts w:ascii="Book Antiqua" w:eastAsia="DengXian" w:hAnsi="Book Antiqua"/>
                <w:b/>
                <w:bCs/>
                <w:color w:val="000000"/>
              </w:rPr>
              <w:t xml:space="preserve"> value</w:t>
            </w:r>
          </w:p>
        </w:tc>
        <w:tc>
          <w:tcPr>
            <w:tcW w:w="888" w:type="pct"/>
            <w:tcBorders>
              <w:top w:val="single" w:sz="4" w:space="0" w:color="auto"/>
              <w:bottom w:val="single" w:sz="4" w:space="0" w:color="auto"/>
            </w:tcBorders>
            <w:noWrap/>
            <w:hideMark/>
          </w:tcPr>
          <w:p w14:paraId="52061FAF" w14:textId="77777777" w:rsidR="003E0C8F" w:rsidRPr="00EA6E44" w:rsidRDefault="003E0C8F" w:rsidP="00EA6E44">
            <w:pPr>
              <w:tabs>
                <w:tab w:val="left" w:pos="2055"/>
              </w:tabs>
              <w:spacing w:line="360" w:lineRule="auto"/>
              <w:jc w:val="both"/>
              <w:rPr>
                <w:rFonts w:ascii="Book Antiqua" w:eastAsia="DengXian" w:hAnsi="Book Antiqua"/>
                <w:b/>
                <w:bCs/>
                <w:color w:val="000000"/>
              </w:rPr>
            </w:pPr>
            <w:r w:rsidRPr="00EA6E44">
              <w:rPr>
                <w:rFonts w:ascii="Book Antiqua" w:eastAsia="DengXian" w:hAnsi="Book Antiqua"/>
                <w:b/>
                <w:bCs/>
                <w:color w:val="000000"/>
              </w:rPr>
              <w:t>Testing set</w:t>
            </w:r>
          </w:p>
        </w:tc>
      </w:tr>
      <w:tr w:rsidR="003E65AE" w:rsidRPr="00EA6E44" w14:paraId="70BBEF07" w14:textId="77777777" w:rsidTr="003E65AE">
        <w:trPr>
          <w:trHeight w:val="387"/>
          <w:jc w:val="center"/>
        </w:trPr>
        <w:tc>
          <w:tcPr>
            <w:tcW w:w="964" w:type="pct"/>
            <w:vMerge/>
            <w:tcBorders>
              <w:bottom w:val="single" w:sz="4" w:space="0" w:color="auto"/>
            </w:tcBorders>
            <w:hideMark/>
          </w:tcPr>
          <w:p w14:paraId="54501578" w14:textId="77777777" w:rsidR="003E0C8F" w:rsidRPr="00EA6E44" w:rsidRDefault="003E0C8F" w:rsidP="00EA6E44">
            <w:pPr>
              <w:spacing w:line="360" w:lineRule="auto"/>
              <w:jc w:val="both"/>
              <w:rPr>
                <w:rFonts w:ascii="Book Antiqua" w:eastAsia="DengXian" w:hAnsi="Book Antiqua"/>
                <w:b/>
                <w:bCs/>
                <w:color w:val="000000"/>
              </w:rPr>
            </w:pPr>
          </w:p>
        </w:tc>
        <w:tc>
          <w:tcPr>
            <w:tcW w:w="963" w:type="pct"/>
            <w:tcBorders>
              <w:top w:val="single" w:sz="4" w:space="0" w:color="auto"/>
              <w:bottom w:val="single" w:sz="4" w:space="0" w:color="auto"/>
            </w:tcBorders>
            <w:noWrap/>
            <w:hideMark/>
          </w:tcPr>
          <w:p w14:paraId="1F547BD4"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Overall (</w:t>
            </w:r>
            <w:r w:rsidRPr="00EA6E44">
              <w:rPr>
                <w:rFonts w:ascii="Book Antiqua" w:eastAsia="DengXian" w:hAnsi="Book Antiqua"/>
                <w:b/>
                <w:bCs/>
                <w:i/>
                <w:iCs/>
                <w:color w:val="000000"/>
              </w:rPr>
              <w:t>n</w:t>
            </w:r>
            <w:r w:rsidRPr="00EA6E44">
              <w:rPr>
                <w:rFonts w:ascii="Book Antiqua" w:eastAsia="DengXian" w:hAnsi="Book Antiqua"/>
                <w:b/>
                <w:bCs/>
                <w:color w:val="000000"/>
              </w:rPr>
              <w:t xml:space="preserve"> = 857)</w:t>
            </w:r>
          </w:p>
        </w:tc>
        <w:tc>
          <w:tcPr>
            <w:tcW w:w="771" w:type="pct"/>
            <w:tcBorders>
              <w:top w:val="single" w:sz="4" w:space="0" w:color="auto"/>
              <w:bottom w:val="single" w:sz="4" w:space="0" w:color="auto"/>
            </w:tcBorders>
            <w:noWrap/>
            <w:hideMark/>
          </w:tcPr>
          <w:p w14:paraId="071F48B0"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Pain (</w:t>
            </w:r>
            <w:r w:rsidRPr="00EA6E44">
              <w:rPr>
                <w:rFonts w:ascii="Book Antiqua" w:eastAsia="DengXian" w:hAnsi="Book Antiqua"/>
                <w:b/>
                <w:bCs/>
                <w:i/>
                <w:iCs/>
                <w:color w:val="000000"/>
              </w:rPr>
              <w:t>n</w:t>
            </w:r>
            <w:r w:rsidRPr="00EA6E44">
              <w:rPr>
                <w:rFonts w:ascii="Book Antiqua" w:eastAsia="DengXian" w:hAnsi="Book Antiqua"/>
                <w:b/>
                <w:bCs/>
                <w:color w:val="000000"/>
              </w:rPr>
              <w:t xml:space="preserve"> = 139)</w:t>
            </w:r>
          </w:p>
        </w:tc>
        <w:tc>
          <w:tcPr>
            <w:tcW w:w="877" w:type="pct"/>
            <w:tcBorders>
              <w:top w:val="single" w:sz="4" w:space="0" w:color="auto"/>
              <w:bottom w:val="single" w:sz="4" w:space="0" w:color="auto"/>
            </w:tcBorders>
            <w:noWrap/>
            <w:hideMark/>
          </w:tcPr>
          <w:p w14:paraId="56344527"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No-pain (</w:t>
            </w:r>
            <w:r w:rsidRPr="00EA6E44">
              <w:rPr>
                <w:rFonts w:ascii="Book Antiqua" w:eastAsia="DengXian" w:hAnsi="Book Antiqua"/>
                <w:b/>
                <w:bCs/>
                <w:i/>
                <w:iCs/>
                <w:color w:val="000000"/>
              </w:rPr>
              <w:t>n</w:t>
            </w:r>
            <w:r w:rsidRPr="00EA6E44">
              <w:rPr>
                <w:rFonts w:ascii="Book Antiqua" w:eastAsia="DengXian" w:hAnsi="Book Antiqua"/>
                <w:b/>
                <w:bCs/>
                <w:color w:val="000000"/>
              </w:rPr>
              <w:t xml:space="preserve"> = 718)</w:t>
            </w:r>
          </w:p>
        </w:tc>
        <w:tc>
          <w:tcPr>
            <w:tcW w:w="537" w:type="pct"/>
            <w:vMerge/>
            <w:tcBorders>
              <w:bottom w:val="single" w:sz="4" w:space="0" w:color="auto"/>
            </w:tcBorders>
            <w:hideMark/>
          </w:tcPr>
          <w:p w14:paraId="2E4DD25E" w14:textId="77777777" w:rsidR="003E0C8F" w:rsidRPr="00EA6E44" w:rsidRDefault="003E0C8F" w:rsidP="00EA6E44">
            <w:pPr>
              <w:spacing w:line="360" w:lineRule="auto"/>
              <w:jc w:val="both"/>
              <w:rPr>
                <w:rFonts w:ascii="Book Antiqua" w:eastAsia="DengXian" w:hAnsi="Book Antiqua"/>
                <w:b/>
                <w:bCs/>
                <w:color w:val="000000"/>
              </w:rPr>
            </w:pPr>
          </w:p>
        </w:tc>
        <w:tc>
          <w:tcPr>
            <w:tcW w:w="888" w:type="pct"/>
            <w:tcBorders>
              <w:top w:val="single" w:sz="4" w:space="0" w:color="auto"/>
              <w:bottom w:val="single" w:sz="4" w:space="0" w:color="auto"/>
            </w:tcBorders>
            <w:noWrap/>
            <w:hideMark/>
          </w:tcPr>
          <w:p w14:paraId="7A8C3AE2" w14:textId="77777777" w:rsidR="003E0C8F" w:rsidRPr="00EA6E44" w:rsidRDefault="003E0C8F"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Overall (</w:t>
            </w:r>
            <w:r w:rsidRPr="00EA6E44">
              <w:rPr>
                <w:rFonts w:ascii="Book Antiqua" w:eastAsia="DengXian" w:hAnsi="Book Antiqua"/>
                <w:b/>
                <w:bCs/>
                <w:i/>
                <w:iCs/>
                <w:color w:val="000000"/>
              </w:rPr>
              <w:t>n</w:t>
            </w:r>
            <w:r w:rsidRPr="00EA6E44">
              <w:rPr>
                <w:rFonts w:ascii="Book Antiqua" w:eastAsia="DengXian" w:hAnsi="Book Antiqua"/>
                <w:b/>
                <w:bCs/>
                <w:color w:val="000000"/>
              </w:rPr>
              <w:t xml:space="preserve"> = 368)</w:t>
            </w:r>
          </w:p>
        </w:tc>
      </w:tr>
      <w:tr w:rsidR="003E65AE" w:rsidRPr="00EA6E44" w14:paraId="06A914B3" w14:textId="77777777" w:rsidTr="003E65AE">
        <w:trPr>
          <w:trHeight w:val="387"/>
          <w:jc w:val="center"/>
        </w:trPr>
        <w:tc>
          <w:tcPr>
            <w:tcW w:w="964" w:type="pct"/>
            <w:tcBorders>
              <w:top w:val="single" w:sz="4" w:space="0" w:color="auto"/>
            </w:tcBorders>
            <w:noWrap/>
            <w:hideMark/>
          </w:tcPr>
          <w:p w14:paraId="74CDD45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 xml:space="preserve">Age (%), </w:t>
            </w:r>
            <w:proofErr w:type="spellStart"/>
            <w:r w:rsidRPr="00EA6E44">
              <w:rPr>
                <w:rFonts w:ascii="Book Antiqua" w:eastAsia="DengXian" w:hAnsi="Book Antiqua"/>
                <w:color w:val="000000"/>
              </w:rPr>
              <w:t>yr</w:t>
            </w:r>
            <w:proofErr w:type="spellEnd"/>
          </w:p>
        </w:tc>
        <w:tc>
          <w:tcPr>
            <w:tcW w:w="963" w:type="pct"/>
            <w:tcBorders>
              <w:top w:val="single" w:sz="4" w:space="0" w:color="auto"/>
            </w:tcBorders>
            <w:noWrap/>
            <w:hideMark/>
          </w:tcPr>
          <w:p w14:paraId="175887CB" w14:textId="77777777" w:rsidR="003E0C8F" w:rsidRPr="00EA6E44" w:rsidRDefault="003E0C8F" w:rsidP="00EA6E44">
            <w:pPr>
              <w:spacing w:line="360" w:lineRule="auto"/>
              <w:jc w:val="both"/>
              <w:rPr>
                <w:rFonts w:ascii="Book Antiqua" w:eastAsia="DengXian" w:hAnsi="Book Antiqua"/>
                <w:color w:val="000000"/>
              </w:rPr>
            </w:pPr>
          </w:p>
        </w:tc>
        <w:tc>
          <w:tcPr>
            <w:tcW w:w="771" w:type="pct"/>
            <w:tcBorders>
              <w:top w:val="single" w:sz="4" w:space="0" w:color="auto"/>
            </w:tcBorders>
            <w:noWrap/>
            <w:hideMark/>
          </w:tcPr>
          <w:p w14:paraId="3A5E3D67" w14:textId="77777777" w:rsidR="003E0C8F" w:rsidRPr="00EA6E44" w:rsidRDefault="003E0C8F" w:rsidP="00EA6E44">
            <w:pPr>
              <w:spacing w:line="360" w:lineRule="auto"/>
              <w:jc w:val="both"/>
              <w:rPr>
                <w:rFonts w:ascii="Book Antiqua" w:eastAsia="DengXian" w:hAnsi="Book Antiqua"/>
                <w:color w:val="000000"/>
              </w:rPr>
            </w:pPr>
          </w:p>
        </w:tc>
        <w:tc>
          <w:tcPr>
            <w:tcW w:w="877" w:type="pct"/>
            <w:tcBorders>
              <w:top w:val="single" w:sz="4" w:space="0" w:color="auto"/>
            </w:tcBorders>
            <w:noWrap/>
            <w:hideMark/>
          </w:tcPr>
          <w:p w14:paraId="4C667D45" w14:textId="77777777" w:rsidR="003E0C8F" w:rsidRPr="00EA6E44" w:rsidRDefault="003E0C8F" w:rsidP="00EA6E44">
            <w:pPr>
              <w:spacing w:line="360" w:lineRule="auto"/>
              <w:jc w:val="both"/>
              <w:rPr>
                <w:rFonts w:ascii="Book Antiqua" w:eastAsia="DengXian" w:hAnsi="Book Antiqua"/>
                <w:color w:val="000000"/>
              </w:rPr>
            </w:pPr>
          </w:p>
        </w:tc>
        <w:tc>
          <w:tcPr>
            <w:tcW w:w="537" w:type="pct"/>
            <w:tcBorders>
              <w:top w:val="single" w:sz="4" w:space="0" w:color="auto"/>
            </w:tcBorders>
            <w:noWrap/>
            <w:hideMark/>
          </w:tcPr>
          <w:p w14:paraId="12E0ACA4" w14:textId="77777777" w:rsidR="003E0C8F" w:rsidRPr="00EA6E44" w:rsidRDefault="003E0C8F" w:rsidP="00EA6E44">
            <w:pPr>
              <w:spacing w:line="360" w:lineRule="auto"/>
              <w:jc w:val="both"/>
              <w:rPr>
                <w:rFonts w:ascii="Book Antiqua" w:eastAsia="DengXian" w:hAnsi="Book Antiqua"/>
                <w:color w:val="000000"/>
              </w:rPr>
            </w:pPr>
          </w:p>
        </w:tc>
        <w:tc>
          <w:tcPr>
            <w:tcW w:w="888" w:type="pct"/>
            <w:tcBorders>
              <w:top w:val="single" w:sz="4" w:space="0" w:color="auto"/>
            </w:tcBorders>
            <w:noWrap/>
            <w:hideMark/>
          </w:tcPr>
          <w:p w14:paraId="504BCA9F" w14:textId="77777777" w:rsidR="003E0C8F" w:rsidRPr="00EA6E44" w:rsidRDefault="003E0C8F" w:rsidP="00EA6E44">
            <w:pPr>
              <w:spacing w:line="360" w:lineRule="auto"/>
              <w:jc w:val="both"/>
              <w:rPr>
                <w:rFonts w:ascii="Book Antiqua" w:eastAsia="DengXian" w:hAnsi="Book Antiqua"/>
                <w:color w:val="000000"/>
              </w:rPr>
            </w:pPr>
          </w:p>
        </w:tc>
      </w:tr>
      <w:tr w:rsidR="003E65AE" w:rsidRPr="00EA6E44" w14:paraId="670F53B3" w14:textId="77777777" w:rsidTr="003E65AE">
        <w:trPr>
          <w:trHeight w:val="387"/>
          <w:jc w:val="center"/>
        </w:trPr>
        <w:tc>
          <w:tcPr>
            <w:tcW w:w="964" w:type="pct"/>
            <w:noWrap/>
            <w:hideMark/>
          </w:tcPr>
          <w:p w14:paraId="1F8BCFD3" w14:textId="77777777"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rPr>
              <w:t>≤ 50</w:t>
            </w:r>
          </w:p>
        </w:tc>
        <w:tc>
          <w:tcPr>
            <w:tcW w:w="963" w:type="pct"/>
            <w:noWrap/>
            <w:hideMark/>
          </w:tcPr>
          <w:p w14:paraId="51B09F5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199 (23.2)</w:t>
            </w:r>
          </w:p>
        </w:tc>
        <w:tc>
          <w:tcPr>
            <w:tcW w:w="771" w:type="pct"/>
            <w:noWrap/>
            <w:hideMark/>
          </w:tcPr>
          <w:p w14:paraId="7FDE276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119 (85.6)</w:t>
            </w:r>
          </w:p>
        </w:tc>
        <w:tc>
          <w:tcPr>
            <w:tcW w:w="877" w:type="pct"/>
            <w:noWrap/>
            <w:hideMark/>
          </w:tcPr>
          <w:p w14:paraId="089A368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80 (11.1)</w:t>
            </w:r>
          </w:p>
        </w:tc>
        <w:tc>
          <w:tcPr>
            <w:tcW w:w="537" w:type="pct"/>
            <w:noWrap/>
            <w:hideMark/>
          </w:tcPr>
          <w:p w14:paraId="1F2A444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338A98A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86 (23.4)</w:t>
            </w:r>
          </w:p>
        </w:tc>
      </w:tr>
      <w:tr w:rsidR="003E65AE" w:rsidRPr="00EA6E44" w14:paraId="2C1CEF66" w14:textId="77777777" w:rsidTr="003E65AE">
        <w:trPr>
          <w:trHeight w:val="387"/>
          <w:jc w:val="center"/>
        </w:trPr>
        <w:tc>
          <w:tcPr>
            <w:tcW w:w="964" w:type="pct"/>
            <w:noWrap/>
            <w:hideMark/>
          </w:tcPr>
          <w:p w14:paraId="520ADEBB" w14:textId="77777777"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lang w:eastAsia="zh-CN"/>
              </w:rPr>
              <w:t xml:space="preserve">&gt; </w:t>
            </w:r>
            <w:r w:rsidRPr="00EA6E44">
              <w:rPr>
                <w:rFonts w:ascii="Book Antiqua" w:eastAsia="SimSun" w:hAnsi="Book Antiqua"/>
                <w:color w:val="000000"/>
              </w:rPr>
              <w:t>50</w:t>
            </w:r>
          </w:p>
        </w:tc>
        <w:tc>
          <w:tcPr>
            <w:tcW w:w="963" w:type="pct"/>
            <w:noWrap/>
            <w:hideMark/>
          </w:tcPr>
          <w:p w14:paraId="060F8A9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658 (76.8)</w:t>
            </w:r>
          </w:p>
        </w:tc>
        <w:tc>
          <w:tcPr>
            <w:tcW w:w="771" w:type="pct"/>
            <w:noWrap/>
            <w:hideMark/>
          </w:tcPr>
          <w:p w14:paraId="1D43C65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20 (14.4)</w:t>
            </w:r>
          </w:p>
        </w:tc>
        <w:tc>
          <w:tcPr>
            <w:tcW w:w="877" w:type="pct"/>
            <w:noWrap/>
            <w:hideMark/>
          </w:tcPr>
          <w:p w14:paraId="4C1C3C5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638 (88.9)</w:t>
            </w:r>
          </w:p>
        </w:tc>
        <w:tc>
          <w:tcPr>
            <w:tcW w:w="537" w:type="pct"/>
            <w:noWrap/>
            <w:hideMark/>
          </w:tcPr>
          <w:p w14:paraId="72439571" w14:textId="77777777"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25C906F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282 (76.6)</w:t>
            </w:r>
          </w:p>
        </w:tc>
      </w:tr>
      <w:tr w:rsidR="003E65AE" w:rsidRPr="00EA6E44" w14:paraId="5311DBC3" w14:textId="77777777" w:rsidTr="003E65AE">
        <w:trPr>
          <w:trHeight w:val="387"/>
          <w:jc w:val="center"/>
        </w:trPr>
        <w:tc>
          <w:tcPr>
            <w:tcW w:w="964" w:type="pct"/>
            <w:noWrap/>
            <w:hideMark/>
          </w:tcPr>
          <w:p w14:paraId="6D18E25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Gender (%)</w:t>
            </w:r>
          </w:p>
        </w:tc>
        <w:tc>
          <w:tcPr>
            <w:tcW w:w="963" w:type="pct"/>
            <w:noWrap/>
            <w:hideMark/>
          </w:tcPr>
          <w:p w14:paraId="6EAFE59D" w14:textId="77777777"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6D08B949" w14:textId="77777777"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02B90C1A" w14:textId="77777777"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1011E830" w14:textId="77777777"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A052966" w14:textId="77777777" w:rsidR="003E0C8F" w:rsidRPr="00EA6E44" w:rsidRDefault="003E0C8F" w:rsidP="00EA6E44">
            <w:pPr>
              <w:spacing w:line="360" w:lineRule="auto"/>
              <w:jc w:val="both"/>
              <w:rPr>
                <w:rFonts w:ascii="Book Antiqua" w:eastAsia="DengXian" w:hAnsi="Book Antiqua"/>
                <w:color w:val="000000"/>
              </w:rPr>
            </w:pPr>
          </w:p>
        </w:tc>
      </w:tr>
      <w:tr w:rsidR="003E65AE" w:rsidRPr="00EA6E44" w14:paraId="2749A27C" w14:textId="77777777" w:rsidTr="003E65AE">
        <w:trPr>
          <w:trHeight w:val="387"/>
          <w:jc w:val="center"/>
        </w:trPr>
        <w:tc>
          <w:tcPr>
            <w:tcW w:w="964" w:type="pct"/>
            <w:noWrap/>
            <w:hideMark/>
          </w:tcPr>
          <w:p w14:paraId="6F289A0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Male</w:t>
            </w:r>
          </w:p>
        </w:tc>
        <w:tc>
          <w:tcPr>
            <w:tcW w:w="963" w:type="pct"/>
            <w:noWrap/>
            <w:hideMark/>
          </w:tcPr>
          <w:p w14:paraId="03AA2F1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445 (51.9)</w:t>
            </w:r>
          </w:p>
        </w:tc>
        <w:tc>
          <w:tcPr>
            <w:tcW w:w="771" w:type="pct"/>
            <w:noWrap/>
            <w:hideMark/>
          </w:tcPr>
          <w:p w14:paraId="32DCC3A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74 (53.2)</w:t>
            </w:r>
          </w:p>
        </w:tc>
        <w:tc>
          <w:tcPr>
            <w:tcW w:w="877" w:type="pct"/>
            <w:noWrap/>
            <w:hideMark/>
          </w:tcPr>
          <w:p w14:paraId="5A4A5F5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371 (51.7)</w:t>
            </w:r>
          </w:p>
        </w:tc>
        <w:tc>
          <w:tcPr>
            <w:tcW w:w="537" w:type="pct"/>
            <w:noWrap/>
            <w:hideMark/>
          </w:tcPr>
          <w:p w14:paraId="7237801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0.806</w:t>
            </w:r>
          </w:p>
        </w:tc>
        <w:tc>
          <w:tcPr>
            <w:tcW w:w="888" w:type="pct"/>
            <w:noWrap/>
            <w:hideMark/>
          </w:tcPr>
          <w:p w14:paraId="563AC2A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151 (41.0)</w:t>
            </w:r>
          </w:p>
        </w:tc>
      </w:tr>
      <w:tr w:rsidR="003E65AE" w:rsidRPr="00EA6E44" w14:paraId="7994BCED" w14:textId="77777777" w:rsidTr="003E65AE">
        <w:trPr>
          <w:trHeight w:val="387"/>
          <w:jc w:val="center"/>
        </w:trPr>
        <w:tc>
          <w:tcPr>
            <w:tcW w:w="964" w:type="pct"/>
            <w:noWrap/>
            <w:hideMark/>
          </w:tcPr>
          <w:p w14:paraId="4EEB3C8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Female</w:t>
            </w:r>
          </w:p>
        </w:tc>
        <w:tc>
          <w:tcPr>
            <w:tcW w:w="963" w:type="pct"/>
            <w:noWrap/>
            <w:hideMark/>
          </w:tcPr>
          <w:p w14:paraId="317DB37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412 (48.1)</w:t>
            </w:r>
          </w:p>
        </w:tc>
        <w:tc>
          <w:tcPr>
            <w:tcW w:w="771" w:type="pct"/>
            <w:noWrap/>
            <w:hideMark/>
          </w:tcPr>
          <w:p w14:paraId="3E5B1E2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65 (46.8)</w:t>
            </w:r>
          </w:p>
        </w:tc>
        <w:tc>
          <w:tcPr>
            <w:tcW w:w="877" w:type="pct"/>
            <w:noWrap/>
            <w:hideMark/>
          </w:tcPr>
          <w:p w14:paraId="48A04E9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347 (48.3)</w:t>
            </w:r>
          </w:p>
        </w:tc>
        <w:tc>
          <w:tcPr>
            <w:tcW w:w="537" w:type="pct"/>
            <w:noWrap/>
            <w:hideMark/>
          </w:tcPr>
          <w:p w14:paraId="48F35523" w14:textId="77777777"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A16039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217 (59.0)</w:t>
            </w:r>
          </w:p>
        </w:tc>
      </w:tr>
      <w:tr w:rsidR="003E65AE" w:rsidRPr="00EA6E44" w14:paraId="7DD1129E" w14:textId="77777777" w:rsidTr="003E65AE">
        <w:trPr>
          <w:trHeight w:val="387"/>
          <w:jc w:val="center"/>
        </w:trPr>
        <w:tc>
          <w:tcPr>
            <w:tcW w:w="964" w:type="pct"/>
            <w:noWrap/>
            <w:hideMark/>
          </w:tcPr>
          <w:p w14:paraId="5A20C0B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BMI [median (IQR</w:t>
            </w:r>
            <w:r w:rsidRPr="00EA6E44">
              <w:rPr>
                <w:rFonts w:ascii="Book Antiqua" w:eastAsia="DengXian" w:hAnsi="Book Antiqua"/>
                <w:color w:val="000000"/>
                <w:lang w:eastAsia="zh-CN"/>
              </w:rPr>
              <w:t>)</w:t>
            </w:r>
            <w:r w:rsidRPr="00EA6E44">
              <w:rPr>
                <w:rFonts w:ascii="Book Antiqua" w:eastAsia="DengXian" w:hAnsi="Book Antiqua"/>
                <w:color w:val="000000"/>
              </w:rPr>
              <w:t>], kg/m</w:t>
            </w:r>
            <w:r w:rsidRPr="00EA6E44">
              <w:rPr>
                <w:rFonts w:ascii="Book Antiqua" w:eastAsia="DengXian" w:hAnsi="Book Antiqua"/>
                <w:color w:val="000000"/>
                <w:vertAlign w:val="superscript"/>
              </w:rPr>
              <w:t>2</w:t>
            </w:r>
          </w:p>
        </w:tc>
        <w:tc>
          <w:tcPr>
            <w:tcW w:w="963" w:type="pct"/>
            <w:noWrap/>
            <w:hideMark/>
          </w:tcPr>
          <w:p w14:paraId="358E069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24.00 (21.10, 27.10)</w:t>
            </w:r>
          </w:p>
        </w:tc>
        <w:tc>
          <w:tcPr>
            <w:tcW w:w="771" w:type="pct"/>
            <w:noWrap/>
            <w:hideMark/>
          </w:tcPr>
          <w:p w14:paraId="24A0C8F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23.70 (21.10, 27.45)</w:t>
            </w:r>
          </w:p>
        </w:tc>
        <w:tc>
          <w:tcPr>
            <w:tcW w:w="877" w:type="pct"/>
            <w:noWrap/>
            <w:hideMark/>
          </w:tcPr>
          <w:p w14:paraId="4749B4D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24.00 (21.02, 27.08)</w:t>
            </w:r>
          </w:p>
        </w:tc>
        <w:tc>
          <w:tcPr>
            <w:tcW w:w="537" w:type="pct"/>
            <w:noWrap/>
            <w:hideMark/>
          </w:tcPr>
          <w:p w14:paraId="71AAAC0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0.658</w:t>
            </w:r>
          </w:p>
        </w:tc>
        <w:tc>
          <w:tcPr>
            <w:tcW w:w="888" w:type="pct"/>
            <w:noWrap/>
            <w:hideMark/>
          </w:tcPr>
          <w:p w14:paraId="3B95D31F" w14:textId="520BB799"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24.00 (21.20, 26.70)</w:t>
            </w:r>
          </w:p>
        </w:tc>
      </w:tr>
      <w:tr w:rsidR="003E65AE" w:rsidRPr="00EA6E44" w14:paraId="379A43CB" w14:textId="77777777" w:rsidTr="003E65AE">
        <w:trPr>
          <w:trHeight w:val="387"/>
          <w:jc w:val="center"/>
        </w:trPr>
        <w:tc>
          <w:tcPr>
            <w:tcW w:w="964" w:type="pct"/>
            <w:noWrap/>
            <w:hideMark/>
          </w:tcPr>
          <w:p w14:paraId="58C426B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Pathogeny (%)</w:t>
            </w:r>
          </w:p>
        </w:tc>
        <w:tc>
          <w:tcPr>
            <w:tcW w:w="963" w:type="pct"/>
            <w:noWrap/>
            <w:hideMark/>
          </w:tcPr>
          <w:p w14:paraId="780F1DDD" w14:textId="3F9E8D6A"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76F99521" w14:textId="0A699AC4"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5FDAF7EA" w14:textId="2D66D06C"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6E65BF9F" w14:textId="0AA40DEB"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50751B04" w14:textId="733C7140" w:rsidR="003E0C8F" w:rsidRPr="00EA6E44" w:rsidRDefault="003E0C8F" w:rsidP="00EA6E44">
            <w:pPr>
              <w:spacing w:line="360" w:lineRule="auto"/>
              <w:jc w:val="both"/>
              <w:rPr>
                <w:rFonts w:ascii="Book Antiqua" w:eastAsia="DengXian" w:hAnsi="Book Antiqua"/>
                <w:color w:val="000000"/>
              </w:rPr>
            </w:pPr>
          </w:p>
        </w:tc>
      </w:tr>
      <w:tr w:rsidR="003E65AE" w:rsidRPr="00EA6E44" w14:paraId="09C64506" w14:textId="77777777" w:rsidTr="003E65AE">
        <w:trPr>
          <w:trHeight w:val="387"/>
          <w:jc w:val="center"/>
        </w:trPr>
        <w:tc>
          <w:tcPr>
            <w:tcW w:w="964" w:type="pct"/>
            <w:noWrap/>
            <w:hideMark/>
          </w:tcPr>
          <w:p w14:paraId="3427865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Hepatitis B</w:t>
            </w:r>
          </w:p>
        </w:tc>
        <w:tc>
          <w:tcPr>
            <w:tcW w:w="963" w:type="pct"/>
            <w:noWrap/>
            <w:hideMark/>
          </w:tcPr>
          <w:p w14:paraId="6B593E9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218 (25.4)</w:t>
            </w:r>
          </w:p>
        </w:tc>
        <w:tc>
          <w:tcPr>
            <w:tcW w:w="771" w:type="pct"/>
            <w:noWrap/>
            <w:hideMark/>
          </w:tcPr>
          <w:p w14:paraId="59C2631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31 (22.3)</w:t>
            </w:r>
          </w:p>
        </w:tc>
        <w:tc>
          <w:tcPr>
            <w:tcW w:w="877" w:type="pct"/>
            <w:noWrap/>
            <w:hideMark/>
          </w:tcPr>
          <w:p w14:paraId="11616E5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187 (26.0)</w:t>
            </w:r>
          </w:p>
        </w:tc>
        <w:tc>
          <w:tcPr>
            <w:tcW w:w="537" w:type="pct"/>
            <w:noWrap/>
            <w:hideMark/>
          </w:tcPr>
          <w:p w14:paraId="61D1A29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0.089</w:t>
            </w:r>
          </w:p>
        </w:tc>
        <w:tc>
          <w:tcPr>
            <w:tcW w:w="888" w:type="pct"/>
            <w:noWrap/>
            <w:hideMark/>
          </w:tcPr>
          <w:p w14:paraId="425674A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104 (28.3)</w:t>
            </w:r>
          </w:p>
        </w:tc>
      </w:tr>
      <w:tr w:rsidR="003E65AE" w:rsidRPr="00EA6E44" w14:paraId="4C979110" w14:textId="77777777" w:rsidTr="003E65AE">
        <w:trPr>
          <w:trHeight w:val="387"/>
          <w:jc w:val="center"/>
        </w:trPr>
        <w:tc>
          <w:tcPr>
            <w:tcW w:w="964" w:type="pct"/>
            <w:noWrap/>
            <w:hideMark/>
          </w:tcPr>
          <w:p w14:paraId="1652B18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HCV</w:t>
            </w:r>
          </w:p>
        </w:tc>
        <w:tc>
          <w:tcPr>
            <w:tcW w:w="963" w:type="pct"/>
            <w:noWrap/>
            <w:hideMark/>
          </w:tcPr>
          <w:p w14:paraId="7D7234C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226 (26.4)</w:t>
            </w:r>
          </w:p>
        </w:tc>
        <w:tc>
          <w:tcPr>
            <w:tcW w:w="771" w:type="pct"/>
            <w:noWrap/>
            <w:hideMark/>
          </w:tcPr>
          <w:p w14:paraId="2160A0B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28 (20.1)</w:t>
            </w:r>
          </w:p>
        </w:tc>
        <w:tc>
          <w:tcPr>
            <w:tcW w:w="877" w:type="pct"/>
            <w:noWrap/>
            <w:hideMark/>
          </w:tcPr>
          <w:p w14:paraId="1302A39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198 (27.6)</w:t>
            </w:r>
          </w:p>
        </w:tc>
        <w:tc>
          <w:tcPr>
            <w:tcW w:w="537" w:type="pct"/>
            <w:noWrap/>
            <w:hideMark/>
          </w:tcPr>
          <w:p w14:paraId="674B7FAC" w14:textId="1BA36011"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566DC7D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88 (23.9)</w:t>
            </w:r>
          </w:p>
        </w:tc>
      </w:tr>
      <w:tr w:rsidR="003E65AE" w:rsidRPr="00EA6E44" w14:paraId="13CDCFB3" w14:textId="77777777" w:rsidTr="003E65AE">
        <w:trPr>
          <w:trHeight w:val="387"/>
          <w:jc w:val="center"/>
        </w:trPr>
        <w:tc>
          <w:tcPr>
            <w:tcW w:w="964" w:type="pct"/>
            <w:noWrap/>
            <w:hideMark/>
          </w:tcPr>
          <w:p w14:paraId="6DA5017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Alcoholic liver</w:t>
            </w:r>
          </w:p>
        </w:tc>
        <w:tc>
          <w:tcPr>
            <w:tcW w:w="963" w:type="pct"/>
            <w:noWrap/>
            <w:hideMark/>
          </w:tcPr>
          <w:p w14:paraId="6E36B06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214 (25.0)</w:t>
            </w:r>
          </w:p>
        </w:tc>
        <w:tc>
          <w:tcPr>
            <w:tcW w:w="771" w:type="pct"/>
            <w:noWrap/>
            <w:hideMark/>
          </w:tcPr>
          <w:p w14:paraId="4319A49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39 (28.1)</w:t>
            </w:r>
          </w:p>
        </w:tc>
        <w:tc>
          <w:tcPr>
            <w:tcW w:w="877" w:type="pct"/>
            <w:noWrap/>
            <w:hideMark/>
          </w:tcPr>
          <w:p w14:paraId="49CC6B4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175 (24.4)</w:t>
            </w:r>
          </w:p>
        </w:tc>
        <w:tc>
          <w:tcPr>
            <w:tcW w:w="537" w:type="pct"/>
            <w:noWrap/>
            <w:hideMark/>
          </w:tcPr>
          <w:p w14:paraId="423D747D" w14:textId="277286F1"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AAAC17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95 (25.8)</w:t>
            </w:r>
          </w:p>
        </w:tc>
      </w:tr>
      <w:tr w:rsidR="003E65AE" w:rsidRPr="00EA6E44" w14:paraId="0EE20370" w14:textId="77777777" w:rsidTr="003E65AE">
        <w:trPr>
          <w:trHeight w:val="387"/>
          <w:jc w:val="center"/>
        </w:trPr>
        <w:tc>
          <w:tcPr>
            <w:tcW w:w="964" w:type="pct"/>
            <w:noWrap/>
            <w:hideMark/>
          </w:tcPr>
          <w:p w14:paraId="59A5C01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Others</w:t>
            </w:r>
          </w:p>
        </w:tc>
        <w:tc>
          <w:tcPr>
            <w:tcW w:w="963" w:type="pct"/>
            <w:noWrap/>
            <w:hideMark/>
          </w:tcPr>
          <w:p w14:paraId="46C7502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199 (23.2)</w:t>
            </w:r>
          </w:p>
        </w:tc>
        <w:tc>
          <w:tcPr>
            <w:tcW w:w="771" w:type="pct"/>
            <w:noWrap/>
            <w:hideMark/>
          </w:tcPr>
          <w:p w14:paraId="675AD68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 (29.5)</w:t>
            </w:r>
          </w:p>
        </w:tc>
        <w:tc>
          <w:tcPr>
            <w:tcW w:w="877" w:type="pct"/>
            <w:noWrap/>
            <w:hideMark/>
          </w:tcPr>
          <w:p w14:paraId="22E534F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158 (22.0)</w:t>
            </w:r>
          </w:p>
        </w:tc>
        <w:tc>
          <w:tcPr>
            <w:tcW w:w="537" w:type="pct"/>
            <w:noWrap/>
            <w:hideMark/>
          </w:tcPr>
          <w:p w14:paraId="4E2DB07C" w14:textId="75E67443"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9D86D3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81 (22.0)</w:t>
            </w:r>
          </w:p>
        </w:tc>
      </w:tr>
      <w:tr w:rsidR="003E65AE" w:rsidRPr="00EA6E44" w14:paraId="18739509" w14:textId="77777777" w:rsidTr="003E65AE">
        <w:trPr>
          <w:trHeight w:val="387"/>
          <w:jc w:val="center"/>
        </w:trPr>
        <w:tc>
          <w:tcPr>
            <w:tcW w:w="964" w:type="pct"/>
            <w:noWrap/>
            <w:hideMark/>
          </w:tcPr>
          <w:p w14:paraId="0FAAA53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ECOG (%)</w:t>
            </w:r>
          </w:p>
        </w:tc>
        <w:tc>
          <w:tcPr>
            <w:tcW w:w="963" w:type="pct"/>
            <w:noWrap/>
            <w:hideMark/>
          </w:tcPr>
          <w:p w14:paraId="209144C4" w14:textId="645F0417"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0007CA81" w14:textId="05CB824E"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45F06C4A" w14:textId="562C893F"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337719EB" w14:textId="1D11650C"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7B2A14F9" w14:textId="76303524" w:rsidR="003E0C8F" w:rsidRPr="00EA6E44" w:rsidRDefault="003E0C8F" w:rsidP="00EA6E44">
            <w:pPr>
              <w:spacing w:line="360" w:lineRule="auto"/>
              <w:jc w:val="both"/>
              <w:rPr>
                <w:rFonts w:ascii="Book Antiqua" w:eastAsia="DengXian" w:hAnsi="Book Antiqua"/>
                <w:color w:val="000000"/>
              </w:rPr>
            </w:pPr>
          </w:p>
        </w:tc>
      </w:tr>
      <w:tr w:rsidR="003E65AE" w:rsidRPr="00EA6E44" w14:paraId="631CC6C1" w14:textId="77777777" w:rsidTr="003E65AE">
        <w:trPr>
          <w:trHeight w:val="387"/>
          <w:jc w:val="center"/>
        </w:trPr>
        <w:tc>
          <w:tcPr>
            <w:tcW w:w="964" w:type="pct"/>
            <w:noWrap/>
            <w:hideMark/>
          </w:tcPr>
          <w:p w14:paraId="2529486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w:t>
            </w:r>
          </w:p>
        </w:tc>
        <w:tc>
          <w:tcPr>
            <w:tcW w:w="963" w:type="pct"/>
            <w:noWrap/>
            <w:hideMark/>
          </w:tcPr>
          <w:p w14:paraId="3BCC1C0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417 (48.7)</w:t>
            </w:r>
          </w:p>
        </w:tc>
        <w:tc>
          <w:tcPr>
            <w:tcW w:w="771" w:type="pct"/>
            <w:noWrap/>
            <w:hideMark/>
          </w:tcPr>
          <w:p w14:paraId="205BBBE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63 (45.3)</w:t>
            </w:r>
          </w:p>
        </w:tc>
        <w:tc>
          <w:tcPr>
            <w:tcW w:w="877" w:type="pct"/>
            <w:noWrap/>
            <w:hideMark/>
          </w:tcPr>
          <w:p w14:paraId="7A44E08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354 (49.3)</w:t>
            </w:r>
          </w:p>
        </w:tc>
        <w:tc>
          <w:tcPr>
            <w:tcW w:w="537" w:type="pct"/>
            <w:noWrap/>
            <w:hideMark/>
          </w:tcPr>
          <w:p w14:paraId="3F65FFF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0.443</w:t>
            </w:r>
          </w:p>
        </w:tc>
        <w:tc>
          <w:tcPr>
            <w:tcW w:w="888" w:type="pct"/>
            <w:noWrap/>
            <w:hideMark/>
          </w:tcPr>
          <w:p w14:paraId="471A9D9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187 (50.8)</w:t>
            </w:r>
          </w:p>
        </w:tc>
      </w:tr>
      <w:tr w:rsidR="003E65AE" w:rsidRPr="00EA6E44" w14:paraId="004B3148" w14:textId="77777777" w:rsidTr="003E65AE">
        <w:trPr>
          <w:trHeight w:val="387"/>
          <w:jc w:val="center"/>
        </w:trPr>
        <w:tc>
          <w:tcPr>
            <w:tcW w:w="964" w:type="pct"/>
            <w:noWrap/>
            <w:hideMark/>
          </w:tcPr>
          <w:p w14:paraId="6201C19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w:t>
            </w:r>
          </w:p>
        </w:tc>
        <w:tc>
          <w:tcPr>
            <w:tcW w:w="963" w:type="pct"/>
            <w:noWrap/>
            <w:hideMark/>
          </w:tcPr>
          <w:p w14:paraId="786C91C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440 (51.3)</w:t>
            </w:r>
          </w:p>
        </w:tc>
        <w:tc>
          <w:tcPr>
            <w:tcW w:w="771" w:type="pct"/>
            <w:noWrap/>
            <w:hideMark/>
          </w:tcPr>
          <w:p w14:paraId="7821438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76 (54.7)</w:t>
            </w:r>
          </w:p>
        </w:tc>
        <w:tc>
          <w:tcPr>
            <w:tcW w:w="877" w:type="pct"/>
            <w:noWrap/>
            <w:hideMark/>
          </w:tcPr>
          <w:p w14:paraId="2F29645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364 (50.7)</w:t>
            </w:r>
          </w:p>
        </w:tc>
        <w:tc>
          <w:tcPr>
            <w:tcW w:w="537" w:type="pct"/>
            <w:noWrap/>
            <w:hideMark/>
          </w:tcPr>
          <w:p w14:paraId="61FB6201" w14:textId="3603CDEA"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03EB98A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181 (49.2)</w:t>
            </w:r>
          </w:p>
        </w:tc>
      </w:tr>
      <w:tr w:rsidR="003E65AE" w:rsidRPr="00EA6E44" w14:paraId="10694C39" w14:textId="77777777" w:rsidTr="003E65AE">
        <w:trPr>
          <w:trHeight w:val="387"/>
          <w:jc w:val="center"/>
        </w:trPr>
        <w:tc>
          <w:tcPr>
            <w:tcW w:w="964" w:type="pct"/>
            <w:noWrap/>
            <w:hideMark/>
          </w:tcPr>
          <w:p w14:paraId="5FAE53F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TACE (%)</w:t>
            </w:r>
          </w:p>
        </w:tc>
        <w:tc>
          <w:tcPr>
            <w:tcW w:w="963" w:type="pct"/>
            <w:noWrap/>
            <w:hideMark/>
          </w:tcPr>
          <w:p w14:paraId="3DD94A5C" w14:textId="2EFEB30F"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540682CA" w14:textId="1984CD2A"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18D45148" w14:textId="0F4B48DA"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243EFF17" w14:textId="3C137923"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FCCD738" w14:textId="18089CB0" w:rsidR="003E0C8F" w:rsidRPr="00EA6E44" w:rsidRDefault="003E0C8F" w:rsidP="00EA6E44">
            <w:pPr>
              <w:spacing w:line="360" w:lineRule="auto"/>
              <w:jc w:val="both"/>
              <w:rPr>
                <w:rFonts w:ascii="Book Antiqua" w:eastAsia="DengXian" w:hAnsi="Book Antiqua"/>
                <w:color w:val="000000"/>
              </w:rPr>
            </w:pPr>
          </w:p>
        </w:tc>
      </w:tr>
      <w:tr w:rsidR="003E65AE" w:rsidRPr="00EA6E44" w14:paraId="0B94DDA9" w14:textId="77777777" w:rsidTr="003E65AE">
        <w:trPr>
          <w:trHeight w:val="387"/>
          <w:jc w:val="center"/>
        </w:trPr>
        <w:tc>
          <w:tcPr>
            <w:tcW w:w="964" w:type="pct"/>
            <w:noWrap/>
            <w:hideMark/>
          </w:tcPr>
          <w:p w14:paraId="329DE81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Yes</w:t>
            </w:r>
          </w:p>
        </w:tc>
        <w:tc>
          <w:tcPr>
            <w:tcW w:w="963" w:type="pct"/>
            <w:noWrap/>
            <w:hideMark/>
          </w:tcPr>
          <w:p w14:paraId="6EDEB6B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445 (51.9)</w:t>
            </w:r>
          </w:p>
        </w:tc>
        <w:tc>
          <w:tcPr>
            <w:tcW w:w="771" w:type="pct"/>
            <w:noWrap/>
            <w:hideMark/>
          </w:tcPr>
          <w:p w14:paraId="71137E7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70 (50.4)</w:t>
            </w:r>
          </w:p>
        </w:tc>
        <w:tc>
          <w:tcPr>
            <w:tcW w:w="877" w:type="pct"/>
            <w:noWrap/>
            <w:hideMark/>
          </w:tcPr>
          <w:p w14:paraId="13E67C5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375 (52.2)</w:t>
            </w:r>
          </w:p>
        </w:tc>
        <w:tc>
          <w:tcPr>
            <w:tcW w:w="537" w:type="pct"/>
            <w:noWrap/>
            <w:hideMark/>
          </w:tcPr>
          <w:p w14:paraId="0C3BB2A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0.756</w:t>
            </w:r>
          </w:p>
        </w:tc>
        <w:tc>
          <w:tcPr>
            <w:tcW w:w="888" w:type="pct"/>
            <w:noWrap/>
            <w:hideMark/>
          </w:tcPr>
          <w:p w14:paraId="69415CE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169 (45.9)</w:t>
            </w:r>
          </w:p>
        </w:tc>
      </w:tr>
      <w:tr w:rsidR="003E65AE" w:rsidRPr="00EA6E44" w14:paraId="45692E93" w14:textId="77777777" w:rsidTr="003E65AE">
        <w:trPr>
          <w:trHeight w:val="387"/>
          <w:jc w:val="center"/>
        </w:trPr>
        <w:tc>
          <w:tcPr>
            <w:tcW w:w="964" w:type="pct"/>
            <w:noWrap/>
            <w:hideMark/>
          </w:tcPr>
          <w:p w14:paraId="69085F8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No</w:t>
            </w:r>
          </w:p>
        </w:tc>
        <w:tc>
          <w:tcPr>
            <w:tcW w:w="963" w:type="pct"/>
            <w:noWrap/>
            <w:hideMark/>
          </w:tcPr>
          <w:p w14:paraId="0145B4A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412 (48.1)</w:t>
            </w:r>
          </w:p>
        </w:tc>
        <w:tc>
          <w:tcPr>
            <w:tcW w:w="771" w:type="pct"/>
            <w:noWrap/>
            <w:hideMark/>
          </w:tcPr>
          <w:p w14:paraId="6A30591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69 (49.6)</w:t>
            </w:r>
          </w:p>
        </w:tc>
        <w:tc>
          <w:tcPr>
            <w:tcW w:w="877" w:type="pct"/>
            <w:noWrap/>
            <w:hideMark/>
          </w:tcPr>
          <w:p w14:paraId="5BD77D5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343 (47.8)</w:t>
            </w:r>
          </w:p>
        </w:tc>
        <w:tc>
          <w:tcPr>
            <w:tcW w:w="537" w:type="pct"/>
            <w:noWrap/>
            <w:hideMark/>
          </w:tcPr>
          <w:p w14:paraId="74F01C56" w14:textId="2CCB75F7"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A7C161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199 (54.1)</w:t>
            </w:r>
          </w:p>
        </w:tc>
      </w:tr>
      <w:tr w:rsidR="003E65AE" w:rsidRPr="00EA6E44" w14:paraId="0EA76680" w14:textId="77777777" w:rsidTr="003E65AE">
        <w:trPr>
          <w:trHeight w:val="387"/>
          <w:jc w:val="center"/>
        </w:trPr>
        <w:tc>
          <w:tcPr>
            <w:tcW w:w="964" w:type="pct"/>
            <w:noWrap/>
            <w:hideMark/>
          </w:tcPr>
          <w:p w14:paraId="6F2CA7A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HHS (%)</w:t>
            </w:r>
          </w:p>
        </w:tc>
        <w:tc>
          <w:tcPr>
            <w:tcW w:w="963" w:type="pct"/>
            <w:noWrap/>
            <w:hideMark/>
          </w:tcPr>
          <w:p w14:paraId="1F287AE0" w14:textId="30B104E3"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6EFEA8AE" w14:textId="1281969A"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3A9A1C17" w14:textId="2BEA8D7E"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45346204" w14:textId="46B7EE43"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05A10E1F" w14:textId="7E20F182" w:rsidR="003E0C8F" w:rsidRPr="00EA6E44" w:rsidRDefault="003E0C8F" w:rsidP="00EA6E44">
            <w:pPr>
              <w:spacing w:line="360" w:lineRule="auto"/>
              <w:jc w:val="both"/>
              <w:rPr>
                <w:rFonts w:ascii="Book Antiqua" w:eastAsia="DengXian" w:hAnsi="Book Antiqua"/>
                <w:color w:val="000000"/>
              </w:rPr>
            </w:pPr>
          </w:p>
        </w:tc>
      </w:tr>
      <w:tr w:rsidR="003E65AE" w:rsidRPr="00EA6E44" w14:paraId="1B9C485F" w14:textId="77777777" w:rsidTr="003E65AE">
        <w:trPr>
          <w:trHeight w:val="387"/>
          <w:jc w:val="center"/>
        </w:trPr>
        <w:tc>
          <w:tcPr>
            <w:tcW w:w="964" w:type="pct"/>
            <w:noWrap/>
            <w:hideMark/>
          </w:tcPr>
          <w:p w14:paraId="4713E88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Yes</w:t>
            </w:r>
          </w:p>
        </w:tc>
        <w:tc>
          <w:tcPr>
            <w:tcW w:w="963" w:type="pct"/>
            <w:noWrap/>
            <w:hideMark/>
          </w:tcPr>
          <w:p w14:paraId="61CD884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414 (48.3)</w:t>
            </w:r>
          </w:p>
        </w:tc>
        <w:tc>
          <w:tcPr>
            <w:tcW w:w="771" w:type="pct"/>
            <w:noWrap/>
            <w:hideMark/>
          </w:tcPr>
          <w:p w14:paraId="24F296F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73 (52.5)</w:t>
            </w:r>
          </w:p>
        </w:tc>
        <w:tc>
          <w:tcPr>
            <w:tcW w:w="877" w:type="pct"/>
            <w:noWrap/>
            <w:hideMark/>
          </w:tcPr>
          <w:p w14:paraId="0997376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341 (47.5)</w:t>
            </w:r>
          </w:p>
        </w:tc>
        <w:tc>
          <w:tcPr>
            <w:tcW w:w="537" w:type="pct"/>
            <w:noWrap/>
            <w:hideMark/>
          </w:tcPr>
          <w:p w14:paraId="0935864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0.321</w:t>
            </w:r>
          </w:p>
        </w:tc>
        <w:tc>
          <w:tcPr>
            <w:tcW w:w="888" w:type="pct"/>
            <w:noWrap/>
            <w:hideMark/>
          </w:tcPr>
          <w:p w14:paraId="656CD7B6"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195 (53.0)</w:t>
            </w:r>
          </w:p>
        </w:tc>
      </w:tr>
      <w:tr w:rsidR="003E65AE" w:rsidRPr="00EA6E44" w14:paraId="076B679D" w14:textId="77777777" w:rsidTr="003E65AE">
        <w:trPr>
          <w:trHeight w:val="387"/>
          <w:jc w:val="center"/>
        </w:trPr>
        <w:tc>
          <w:tcPr>
            <w:tcW w:w="964" w:type="pct"/>
            <w:noWrap/>
            <w:hideMark/>
          </w:tcPr>
          <w:p w14:paraId="5591238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No</w:t>
            </w:r>
          </w:p>
        </w:tc>
        <w:tc>
          <w:tcPr>
            <w:tcW w:w="963" w:type="pct"/>
            <w:noWrap/>
            <w:hideMark/>
          </w:tcPr>
          <w:p w14:paraId="3C0CC2A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443 (51.7)</w:t>
            </w:r>
          </w:p>
        </w:tc>
        <w:tc>
          <w:tcPr>
            <w:tcW w:w="771" w:type="pct"/>
            <w:noWrap/>
            <w:hideMark/>
          </w:tcPr>
          <w:p w14:paraId="5094DEA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66 (47.5)</w:t>
            </w:r>
          </w:p>
        </w:tc>
        <w:tc>
          <w:tcPr>
            <w:tcW w:w="877" w:type="pct"/>
            <w:noWrap/>
            <w:hideMark/>
          </w:tcPr>
          <w:p w14:paraId="7A2F9AC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377 (52.5)</w:t>
            </w:r>
          </w:p>
        </w:tc>
        <w:tc>
          <w:tcPr>
            <w:tcW w:w="537" w:type="pct"/>
            <w:noWrap/>
            <w:hideMark/>
          </w:tcPr>
          <w:p w14:paraId="0F513E14" w14:textId="4DA4749A"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AC735E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173 (47.0)</w:t>
            </w:r>
          </w:p>
        </w:tc>
      </w:tr>
      <w:tr w:rsidR="003E65AE" w:rsidRPr="00EA6E44" w14:paraId="1B79A79A" w14:textId="77777777" w:rsidTr="003E65AE">
        <w:trPr>
          <w:trHeight w:val="387"/>
          <w:jc w:val="center"/>
        </w:trPr>
        <w:tc>
          <w:tcPr>
            <w:tcW w:w="964" w:type="pct"/>
            <w:noWrap/>
            <w:hideMark/>
          </w:tcPr>
          <w:p w14:paraId="3E72A835" w14:textId="77777777" w:rsidR="003E0C8F" w:rsidRPr="00EA6E44" w:rsidRDefault="003E0C8F" w:rsidP="00EA6E44">
            <w:pPr>
              <w:spacing w:line="360" w:lineRule="auto"/>
              <w:jc w:val="both"/>
              <w:rPr>
                <w:rFonts w:ascii="Book Antiqua" w:eastAsia="DengXian" w:hAnsi="Book Antiqua"/>
                <w:color w:val="000000"/>
              </w:rPr>
            </w:pPr>
            <w:proofErr w:type="spellStart"/>
            <w:r w:rsidRPr="00EA6E44">
              <w:rPr>
                <w:rFonts w:ascii="Book Antiqua" w:eastAsia="DengXian" w:hAnsi="Book Antiqua"/>
                <w:color w:val="000000"/>
              </w:rPr>
              <w:t>PrP</w:t>
            </w:r>
            <w:proofErr w:type="spellEnd"/>
            <w:r w:rsidRPr="00EA6E44">
              <w:rPr>
                <w:rFonts w:ascii="Book Antiqua" w:eastAsia="DengXian" w:hAnsi="Book Antiqua"/>
                <w:color w:val="000000"/>
              </w:rPr>
              <w:t xml:space="preserve"> (%)</w:t>
            </w:r>
          </w:p>
        </w:tc>
        <w:tc>
          <w:tcPr>
            <w:tcW w:w="963" w:type="pct"/>
            <w:noWrap/>
            <w:hideMark/>
          </w:tcPr>
          <w:p w14:paraId="4FABDF9B" w14:textId="7DF09026"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0FAE1BCC" w14:textId="2C40BD55"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256D1676" w14:textId="05C5A561"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65036CEE" w14:textId="625E4B12"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F76CBEA" w14:textId="6A7492A9" w:rsidR="003E0C8F" w:rsidRPr="00EA6E44" w:rsidRDefault="003E0C8F" w:rsidP="00EA6E44">
            <w:pPr>
              <w:spacing w:line="360" w:lineRule="auto"/>
              <w:jc w:val="both"/>
              <w:rPr>
                <w:rFonts w:ascii="Book Antiqua" w:eastAsia="DengXian" w:hAnsi="Book Antiqua"/>
                <w:color w:val="000000"/>
              </w:rPr>
            </w:pPr>
          </w:p>
        </w:tc>
      </w:tr>
      <w:tr w:rsidR="003E65AE" w:rsidRPr="00EA6E44" w14:paraId="07FECF84" w14:textId="77777777" w:rsidTr="003E65AE">
        <w:trPr>
          <w:trHeight w:val="387"/>
          <w:jc w:val="center"/>
        </w:trPr>
        <w:tc>
          <w:tcPr>
            <w:tcW w:w="964" w:type="pct"/>
            <w:noWrap/>
            <w:hideMark/>
          </w:tcPr>
          <w:p w14:paraId="251F7F6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Yes</w:t>
            </w:r>
          </w:p>
        </w:tc>
        <w:tc>
          <w:tcPr>
            <w:tcW w:w="963" w:type="pct"/>
            <w:noWrap/>
            <w:hideMark/>
          </w:tcPr>
          <w:p w14:paraId="4466B48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204 (23.8)</w:t>
            </w:r>
          </w:p>
        </w:tc>
        <w:tc>
          <w:tcPr>
            <w:tcW w:w="771" w:type="pct"/>
            <w:noWrap/>
            <w:hideMark/>
          </w:tcPr>
          <w:p w14:paraId="3328AEC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130 (93.5)</w:t>
            </w:r>
          </w:p>
        </w:tc>
        <w:tc>
          <w:tcPr>
            <w:tcW w:w="877" w:type="pct"/>
            <w:noWrap/>
            <w:hideMark/>
          </w:tcPr>
          <w:p w14:paraId="3AC50AC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74 (10.3)</w:t>
            </w:r>
          </w:p>
        </w:tc>
        <w:tc>
          <w:tcPr>
            <w:tcW w:w="537" w:type="pct"/>
            <w:noWrap/>
            <w:hideMark/>
          </w:tcPr>
          <w:p w14:paraId="343BB7B5" w14:textId="451918C6"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720369C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91 (24.7)</w:t>
            </w:r>
          </w:p>
        </w:tc>
      </w:tr>
      <w:tr w:rsidR="003E65AE" w:rsidRPr="00EA6E44" w14:paraId="3F579571" w14:textId="77777777" w:rsidTr="003E65AE">
        <w:trPr>
          <w:trHeight w:val="387"/>
          <w:jc w:val="center"/>
        </w:trPr>
        <w:tc>
          <w:tcPr>
            <w:tcW w:w="964" w:type="pct"/>
            <w:noWrap/>
            <w:hideMark/>
          </w:tcPr>
          <w:p w14:paraId="556BC01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lastRenderedPageBreak/>
              <w:t>No</w:t>
            </w:r>
          </w:p>
        </w:tc>
        <w:tc>
          <w:tcPr>
            <w:tcW w:w="963" w:type="pct"/>
            <w:noWrap/>
            <w:hideMark/>
          </w:tcPr>
          <w:p w14:paraId="21B5E51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653 (76.2)</w:t>
            </w:r>
          </w:p>
        </w:tc>
        <w:tc>
          <w:tcPr>
            <w:tcW w:w="771" w:type="pct"/>
            <w:noWrap/>
            <w:hideMark/>
          </w:tcPr>
          <w:p w14:paraId="5A23557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9 (6.5)</w:t>
            </w:r>
          </w:p>
        </w:tc>
        <w:tc>
          <w:tcPr>
            <w:tcW w:w="877" w:type="pct"/>
            <w:noWrap/>
            <w:hideMark/>
          </w:tcPr>
          <w:p w14:paraId="1891839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644 (89.7)</w:t>
            </w:r>
          </w:p>
        </w:tc>
        <w:tc>
          <w:tcPr>
            <w:tcW w:w="537" w:type="pct"/>
            <w:noWrap/>
            <w:hideMark/>
          </w:tcPr>
          <w:p w14:paraId="21728396" w14:textId="2DFAE7FE"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12EE6C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277 (75.3)</w:t>
            </w:r>
          </w:p>
        </w:tc>
      </w:tr>
      <w:tr w:rsidR="003E65AE" w:rsidRPr="00EA6E44" w14:paraId="57251B5C" w14:textId="77777777" w:rsidTr="003E65AE">
        <w:trPr>
          <w:trHeight w:val="387"/>
          <w:jc w:val="center"/>
        </w:trPr>
        <w:tc>
          <w:tcPr>
            <w:tcW w:w="964" w:type="pct"/>
            <w:noWrap/>
            <w:hideMark/>
          </w:tcPr>
          <w:p w14:paraId="1E0CD849" w14:textId="46BAE1F8"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MDT (%),</w:t>
            </w:r>
            <w:r w:rsidR="002A0A08" w:rsidRPr="00EA6E44">
              <w:rPr>
                <w:rFonts w:ascii="Book Antiqua" w:eastAsia="DengXian" w:hAnsi="Book Antiqua"/>
                <w:color w:val="000000"/>
              </w:rPr>
              <w:t xml:space="preserve"> </w:t>
            </w:r>
            <w:r w:rsidRPr="00EA6E44">
              <w:rPr>
                <w:rFonts w:ascii="Book Antiqua" w:eastAsia="DengXian" w:hAnsi="Book Antiqua"/>
                <w:color w:val="000000"/>
              </w:rPr>
              <w:t>cm</w:t>
            </w:r>
          </w:p>
        </w:tc>
        <w:tc>
          <w:tcPr>
            <w:tcW w:w="963" w:type="pct"/>
            <w:noWrap/>
            <w:hideMark/>
          </w:tcPr>
          <w:p w14:paraId="6DD21FE4" w14:textId="0FE3C345"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311E5096" w14:textId="7F1CA6DA"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73064D8D" w14:textId="17C72F33"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53DA09DD" w14:textId="38F06D2E"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6EB955FF" w14:textId="50D8F319" w:rsidR="003E0C8F" w:rsidRPr="00EA6E44" w:rsidRDefault="003E0C8F" w:rsidP="00EA6E44">
            <w:pPr>
              <w:spacing w:line="360" w:lineRule="auto"/>
              <w:jc w:val="both"/>
              <w:rPr>
                <w:rFonts w:ascii="Book Antiqua" w:eastAsia="DengXian" w:hAnsi="Book Antiqua"/>
                <w:color w:val="000000"/>
              </w:rPr>
            </w:pPr>
          </w:p>
        </w:tc>
      </w:tr>
      <w:tr w:rsidR="003E65AE" w:rsidRPr="00EA6E44" w14:paraId="0AE39AB0" w14:textId="77777777" w:rsidTr="003E65AE">
        <w:trPr>
          <w:trHeight w:val="387"/>
          <w:jc w:val="center"/>
        </w:trPr>
        <w:tc>
          <w:tcPr>
            <w:tcW w:w="964" w:type="pct"/>
            <w:noWrap/>
            <w:hideMark/>
          </w:tcPr>
          <w:p w14:paraId="45977ED9" w14:textId="2768A3FD"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rPr>
              <w:t>≤ 10</w:t>
            </w:r>
          </w:p>
        </w:tc>
        <w:tc>
          <w:tcPr>
            <w:tcW w:w="963" w:type="pct"/>
            <w:noWrap/>
            <w:hideMark/>
          </w:tcPr>
          <w:p w14:paraId="5FEA304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416 (48.5)</w:t>
            </w:r>
          </w:p>
        </w:tc>
        <w:tc>
          <w:tcPr>
            <w:tcW w:w="771" w:type="pct"/>
            <w:noWrap/>
            <w:hideMark/>
          </w:tcPr>
          <w:p w14:paraId="364B381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76 (54.7)</w:t>
            </w:r>
          </w:p>
        </w:tc>
        <w:tc>
          <w:tcPr>
            <w:tcW w:w="877" w:type="pct"/>
            <w:noWrap/>
            <w:hideMark/>
          </w:tcPr>
          <w:p w14:paraId="7EB470F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340 (47.4)</w:t>
            </w:r>
          </w:p>
        </w:tc>
        <w:tc>
          <w:tcPr>
            <w:tcW w:w="537" w:type="pct"/>
            <w:noWrap/>
            <w:hideMark/>
          </w:tcPr>
          <w:p w14:paraId="6B5EE26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0.137</w:t>
            </w:r>
          </w:p>
        </w:tc>
        <w:tc>
          <w:tcPr>
            <w:tcW w:w="888" w:type="pct"/>
            <w:noWrap/>
            <w:hideMark/>
          </w:tcPr>
          <w:p w14:paraId="321FD96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193 (52.4)</w:t>
            </w:r>
          </w:p>
        </w:tc>
      </w:tr>
      <w:tr w:rsidR="003E65AE" w:rsidRPr="00EA6E44" w14:paraId="777CA197" w14:textId="77777777" w:rsidTr="003E65AE">
        <w:trPr>
          <w:trHeight w:val="387"/>
          <w:jc w:val="center"/>
        </w:trPr>
        <w:tc>
          <w:tcPr>
            <w:tcW w:w="964" w:type="pct"/>
            <w:noWrap/>
            <w:hideMark/>
          </w:tcPr>
          <w:p w14:paraId="58B1FEBE" w14:textId="37CEA53A"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lang w:eastAsia="zh-CN"/>
              </w:rPr>
              <w:t xml:space="preserve">&gt; </w:t>
            </w:r>
            <w:r w:rsidRPr="00EA6E44">
              <w:rPr>
                <w:rFonts w:ascii="Book Antiqua" w:eastAsia="SimSun" w:hAnsi="Book Antiqua"/>
                <w:color w:val="000000"/>
              </w:rPr>
              <w:t>10</w:t>
            </w:r>
          </w:p>
        </w:tc>
        <w:tc>
          <w:tcPr>
            <w:tcW w:w="963" w:type="pct"/>
            <w:noWrap/>
            <w:hideMark/>
          </w:tcPr>
          <w:p w14:paraId="3F86B0B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441 (51.5)</w:t>
            </w:r>
          </w:p>
        </w:tc>
        <w:tc>
          <w:tcPr>
            <w:tcW w:w="771" w:type="pct"/>
            <w:noWrap/>
            <w:hideMark/>
          </w:tcPr>
          <w:p w14:paraId="2D353ED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63 (45.3)</w:t>
            </w:r>
          </w:p>
        </w:tc>
        <w:tc>
          <w:tcPr>
            <w:tcW w:w="877" w:type="pct"/>
            <w:noWrap/>
            <w:hideMark/>
          </w:tcPr>
          <w:p w14:paraId="6EB8449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378 (52.6)</w:t>
            </w:r>
          </w:p>
        </w:tc>
        <w:tc>
          <w:tcPr>
            <w:tcW w:w="537" w:type="pct"/>
            <w:noWrap/>
            <w:hideMark/>
          </w:tcPr>
          <w:p w14:paraId="2E2D8066" w14:textId="2CB00AF3"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22A38D9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175 (47.6)</w:t>
            </w:r>
          </w:p>
        </w:tc>
      </w:tr>
      <w:tr w:rsidR="003E65AE" w:rsidRPr="00EA6E44" w14:paraId="5ADDF104" w14:textId="77777777" w:rsidTr="003E65AE">
        <w:trPr>
          <w:trHeight w:val="387"/>
          <w:jc w:val="center"/>
        </w:trPr>
        <w:tc>
          <w:tcPr>
            <w:tcW w:w="964" w:type="pct"/>
            <w:noWrap/>
            <w:hideMark/>
          </w:tcPr>
          <w:p w14:paraId="03500AB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LOET (%)</w:t>
            </w:r>
          </w:p>
        </w:tc>
        <w:tc>
          <w:tcPr>
            <w:tcW w:w="963" w:type="pct"/>
            <w:noWrap/>
            <w:hideMark/>
          </w:tcPr>
          <w:p w14:paraId="30B85890" w14:textId="5F1B8C89"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2B2A61BC" w14:textId="37A3F424"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13F4367A" w14:textId="208A939F"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1ADA9D3F" w14:textId="0D00520D"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FCF32D5" w14:textId="27C2C76D" w:rsidR="003E0C8F" w:rsidRPr="00EA6E44" w:rsidRDefault="003E0C8F" w:rsidP="00EA6E44">
            <w:pPr>
              <w:spacing w:line="360" w:lineRule="auto"/>
              <w:jc w:val="both"/>
              <w:rPr>
                <w:rFonts w:ascii="Book Antiqua" w:eastAsia="DengXian" w:hAnsi="Book Antiqua"/>
                <w:color w:val="000000"/>
              </w:rPr>
            </w:pPr>
          </w:p>
        </w:tc>
      </w:tr>
      <w:tr w:rsidR="003E65AE" w:rsidRPr="00EA6E44" w14:paraId="68750AE5" w14:textId="77777777" w:rsidTr="003E65AE">
        <w:trPr>
          <w:trHeight w:val="387"/>
          <w:jc w:val="center"/>
        </w:trPr>
        <w:tc>
          <w:tcPr>
            <w:tcW w:w="964" w:type="pct"/>
            <w:noWrap/>
            <w:hideMark/>
          </w:tcPr>
          <w:p w14:paraId="0F7405E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Left</w:t>
            </w:r>
          </w:p>
        </w:tc>
        <w:tc>
          <w:tcPr>
            <w:tcW w:w="963" w:type="pct"/>
            <w:noWrap/>
            <w:hideMark/>
          </w:tcPr>
          <w:p w14:paraId="7113A53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437 (51.0)</w:t>
            </w:r>
          </w:p>
        </w:tc>
        <w:tc>
          <w:tcPr>
            <w:tcW w:w="771" w:type="pct"/>
            <w:noWrap/>
            <w:hideMark/>
          </w:tcPr>
          <w:p w14:paraId="19B62C9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80 (57.6)</w:t>
            </w:r>
          </w:p>
        </w:tc>
        <w:tc>
          <w:tcPr>
            <w:tcW w:w="877" w:type="pct"/>
            <w:noWrap/>
            <w:hideMark/>
          </w:tcPr>
          <w:p w14:paraId="7CD8544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357 (49.7)</w:t>
            </w:r>
          </w:p>
        </w:tc>
        <w:tc>
          <w:tcPr>
            <w:tcW w:w="537" w:type="pct"/>
            <w:noWrap/>
            <w:hideMark/>
          </w:tcPr>
          <w:p w14:paraId="1225D19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0.11</w:t>
            </w:r>
          </w:p>
        </w:tc>
        <w:tc>
          <w:tcPr>
            <w:tcW w:w="888" w:type="pct"/>
            <w:noWrap/>
            <w:hideMark/>
          </w:tcPr>
          <w:p w14:paraId="4FE6E89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189 (51.4)</w:t>
            </w:r>
          </w:p>
        </w:tc>
      </w:tr>
      <w:tr w:rsidR="003E65AE" w:rsidRPr="00EA6E44" w14:paraId="607A1FA2" w14:textId="77777777" w:rsidTr="003E65AE">
        <w:trPr>
          <w:trHeight w:val="387"/>
          <w:jc w:val="center"/>
        </w:trPr>
        <w:tc>
          <w:tcPr>
            <w:tcW w:w="964" w:type="pct"/>
            <w:noWrap/>
            <w:hideMark/>
          </w:tcPr>
          <w:p w14:paraId="6D2FD59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Right</w:t>
            </w:r>
          </w:p>
        </w:tc>
        <w:tc>
          <w:tcPr>
            <w:tcW w:w="963" w:type="pct"/>
            <w:noWrap/>
            <w:hideMark/>
          </w:tcPr>
          <w:p w14:paraId="5F212ED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420 (49.0)</w:t>
            </w:r>
          </w:p>
        </w:tc>
        <w:tc>
          <w:tcPr>
            <w:tcW w:w="771" w:type="pct"/>
            <w:noWrap/>
            <w:hideMark/>
          </w:tcPr>
          <w:p w14:paraId="170E97B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59 (42.4)</w:t>
            </w:r>
          </w:p>
        </w:tc>
        <w:tc>
          <w:tcPr>
            <w:tcW w:w="877" w:type="pct"/>
            <w:noWrap/>
            <w:hideMark/>
          </w:tcPr>
          <w:p w14:paraId="25DE33E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361 (50.3)</w:t>
            </w:r>
          </w:p>
        </w:tc>
        <w:tc>
          <w:tcPr>
            <w:tcW w:w="537" w:type="pct"/>
            <w:noWrap/>
            <w:hideMark/>
          </w:tcPr>
          <w:p w14:paraId="5878D24B" w14:textId="403A037A"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2E2870B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179 (48.6)</w:t>
            </w:r>
          </w:p>
        </w:tc>
      </w:tr>
      <w:tr w:rsidR="003E65AE" w:rsidRPr="00EA6E44" w14:paraId="55DDBED2" w14:textId="77777777" w:rsidTr="003E65AE">
        <w:trPr>
          <w:trHeight w:val="387"/>
          <w:jc w:val="center"/>
        </w:trPr>
        <w:tc>
          <w:tcPr>
            <w:tcW w:w="964" w:type="pct"/>
            <w:noWrap/>
            <w:hideMark/>
          </w:tcPr>
          <w:p w14:paraId="481C784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NOET (%)</w:t>
            </w:r>
          </w:p>
        </w:tc>
        <w:tc>
          <w:tcPr>
            <w:tcW w:w="963" w:type="pct"/>
            <w:noWrap/>
            <w:hideMark/>
          </w:tcPr>
          <w:p w14:paraId="073FCB69" w14:textId="306B39D7"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356B3FC8" w14:textId="21B3A15A"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6E7A9DD1" w14:textId="014456CC"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710543AC" w14:textId="4DA39070"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72021B49" w14:textId="3768A3A5" w:rsidR="003E0C8F" w:rsidRPr="00EA6E44" w:rsidRDefault="003E0C8F" w:rsidP="00EA6E44">
            <w:pPr>
              <w:spacing w:line="360" w:lineRule="auto"/>
              <w:jc w:val="both"/>
              <w:rPr>
                <w:rFonts w:ascii="Book Antiqua" w:eastAsia="DengXian" w:hAnsi="Book Antiqua"/>
                <w:color w:val="000000"/>
              </w:rPr>
            </w:pPr>
          </w:p>
        </w:tc>
      </w:tr>
      <w:tr w:rsidR="003E65AE" w:rsidRPr="00EA6E44" w14:paraId="4A6FF3DC" w14:textId="77777777" w:rsidTr="003E65AE">
        <w:trPr>
          <w:trHeight w:val="387"/>
          <w:jc w:val="center"/>
        </w:trPr>
        <w:tc>
          <w:tcPr>
            <w:tcW w:w="964" w:type="pct"/>
            <w:noWrap/>
            <w:hideMark/>
          </w:tcPr>
          <w:p w14:paraId="36EE6F8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Single</w:t>
            </w:r>
          </w:p>
        </w:tc>
        <w:tc>
          <w:tcPr>
            <w:tcW w:w="963" w:type="pct"/>
            <w:noWrap/>
            <w:hideMark/>
          </w:tcPr>
          <w:p w14:paraId="7438934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683 (79.7)</w:t>
            </w:r>
          </w:p>
        </w:tc>
        <w:tc>
          <w:tcPr>
            <w:tcW w:w="771" w:type="pct"/>
            <w:noWrap/>
            <w:hideMark/>
          </w:tcPr>
          <w:p w14:paraId="397829A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 (15.1)</w:t>
            </w:r>
          </w:p>
        </w:tc>
        <w:tc>
          <w:tcPr>
            <w:tcW w:w="877" w:type="pct"/>
            <w:noWrap/>
            <w:hideMark/>
          </w:tcPr>
          <w:p w14:paraId="51E37B9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662 (92.2)</w:t>
            </w:r>
          </w:p>
        </w:tc>
        <w:tc>
          <w:tcPr>
            <w:tcW w:w="537" w:type="pct"/>
            <w:noWrap/>
            <w:hideMark/>
          </w:tcPr>
          <w:p w14:paraId="1F08E3A4" w14:textId="1AFB982E"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3311BC4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280 (76.1)</w:t>
            </w:r>
          </w:p>
        </w:tc>
      </w:tr>
      <w:tr w:rsidR="003E65AE" w:rsidRPr="00EA6E44" w14:paraId="5D446403" w14:textId="77777777" w:rsidTr="003E65AE">
        <w:trPr>
          <w:trHeight w:val="387"/>
          <w:jc w:val="center"/>
        </w:trPr>
        <w:tc>
          <w:tcPr>
            <w:tcW w:w="964" w:type="pct"/>
            <w:noWrap/>
            <w:hideMark/>
          </w:tcPr>
          <w:p w14:paraId="43EB2E7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Multiple</w:t>
            </w:r>
          </w:p>
        </w:tc>
        <w:tc>
          <w:tcPr>
            <w:tcW w:w="963" w:type="pct"/>
            <w:noWrap/>
            <w:hideMark/>
          </w:tcPr>
          <w:p w14:paraId="30635D0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174 (20.3)</w:t>
            </w:r>
          </w:p>
        </w:tc>
        <w:tc>
          <w:tcPr>
            <w:tcW w:w="771" w:type="pct"/>
            <w:noWrap/>
            <w:hideMark/>
          </w:tcPr>
          <w:p w14:paraId="6EF3E94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118 (84.9)</w:t>
            </w:r>
          </w:p>
        </w:tc>
        <w:tc>
          <w:tcPr>
            <w:tcW w:w="877" w:type="pct"/>
            <w:noWrap/>
            <w:hideMark/>
          </w:tcPr>
          <w:p w14:paraId="1E48EA3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56 (7.8)</w:t>
            </w:r>
          </w:p>
        </w:tc>
        <w:tc>
          <w:tcPr>
            <w:tcW w:w="537" w:type="pct"/>
            <w:noWrap/>
            <w:hideMark/>
          </w:tcPr>
          <w:p w14:paraId="6E4DF40E" w14:textId="4914D189"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F98A02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88 (23.9)</w:t>
            </w:r>
          </w:p>
        </w:tc>
      </w:tr>
      <w:tr w:rsidR="003E65AE" w:rsidRPr="00EA6E44" w14:paraId="22806A75" w14:textId="77777777" w:rsidTr="003E65AE">
        <w:trPr>
          <w:trHeight w:val="387"/>
          <w:jc w:val="center"/>
        </w:trPr>
        <w:tc>
          <w:tcPr>
            <w:tcW w:w="964" w:type="pct"/>
            <w:noWrap/>
            <w:hideMark/>
          </w:tcPr>
          <w:p w14:paraId="23BDA64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PVTT (%)</w:t>
            </w:r>
          </w:p>
        </w:tc>
        <w:tc>
          <w:tcPr>
            <w:tcW w:w="963" w:type="pct"/>
            <w:noWrap/>
            <w:hideMark/>
          </w:tcPr>
          <w:p w14:paraId="3D9FB2F3" w14:textId="7DBF9944"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32A0FBFB" w14:textId="7F2A877C"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64EF8EA5" w14:textId="68535746"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55402E33" w14:textId="6C09815B"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A3947B3" w14:textId="2497090C" w:rsidR="003E0C8F" w:rsidRPr="00EA6E44" w:rsidRDefault="003E0C8F" w:rsidP="00EA6E44">
            <w:pPr>
              <w:spacing w:line="360" w:lineRule="auto"/>
              <w:jc w:val="both"/>
              <w:rPr>
                <w:rFonts w:ascii="Book Antiqua" w:eastAsia="DengXian" w:hAnsi="Book Antiqua"/>
                <w:color w:val="000000"/>
              </w:rPr>
            </w:pPr>
          </w:p>
        </w:tc>
      </w:tr>
      <w:tr w:rsidR="003E65AE" w:rsidRPr="00EA6E44" w14:paraId="57CDEB95" w14:textId="77777777" w:rsidTr="003E65AE">
        <w:trPr>
          <w:trHeight w:val="387"/>
          <w:jc w:val="center"/>
        </w:trPr>
        <w:tc>
          <w:tcPr>
            <w:tcW w:w="964" w:type="pct"/>
            <w:noWrap/>
            <w:hideMark/>
          </w:tcPr>
          <w:p w14:paraId="3380C87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Yes</w:t>
            </w:r>
          </w:p>
        </w:tc>
        <w:tc>
          <w:tcPr>
            <w:tcW w:w="963" w:type="pct"/>
            <w:noWrap/>
            <w:hideMark/>
          </w:tcPr>
          <w:p w14:paraId="6E9785B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438 (51.1)</w:t>
            </w:r>
          </w:p>
        </w:tc>
        <w:tc>
          <w:tcPr>
            <w:tcW w:w="771" w:type="pct"/>
            <w:noWrap/>
            <w:hideMark/>
          </w:tcPr>
          <w:p w14:paraId="45F2EEA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72 (51.8)</w:t>
            </w:r>
          </w:p>
        </w:tc>
        <w:tc>
          <w:tcPr>
            <w:tcW w:w="877" w:type="pct"/>
            <w:noWrap/>
            <w:hideMark/>
          </w:tcPr>
          <w:p w14:paraId="13B9E5F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366 (51.0)</w:t>
            </w:r>
          </w:p>
        </w:tc>
        <w:tc>
          <w:tcPr>
            <w:tcW w:w="537" w:type="pct"/>
            <w:noWrap/>
            <w:hideMark/>
          </w:tcPr>
          <w:p w14:paraId="5DB80D2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0.932</w:t>
            </w:r>
          </w:p>
        </w:tc>
        <w:tc>
          <w:tcPr>
            <w:tcW w:w="888" w:type="pct"/>
            <w:noWrap/>
            <w:hideMark/>
          </w:tcPr>
          <w:p w14:paraId="78DD2B2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185 (50.3)</w:t>
            </w:r>
          </w:p>
        </w:tc>
      </w:tr>
      <w:tr w:rsidR="003E65AE" w:rsidRPr="00EA6E44" w14:paraId="198FC585" w14:textId="77777777" w:rsidTr="003E65AE">
        <w:trPr>
          <w:trHeight w:val="387"/>
          <w:jc w:val="center"/>
        </w:trPr>
        <w:tc>
          <w:tcPr>
            <w:tcW w:w="964" w:type="pct"/>
            <w:noWrap/>
            <w:hideMark/>
          </w:tcPr>
          <w:p w14:paraId="11D3A0C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No</w:t>
            </w:r>
          </w:p>
        </w:tc>
        <w:tc>
          <w:tcPr>
            <w:tcW w:w="963" w:type="pct"/>
            <w:noWrap/>
            <w:hideMark/>
          </w:tcPr>
          <w:p w14:paraId="7ECAB59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419 (48.9)</w:t>
            </w:r>
          </w:p>
        </w:tc>
        <w:tc>
          <w:tcPr>
            <w:tcW w:w="771" w:type="pct"/>
            <w:noWrap/>
            <w:hideMark/>
          </w:tcPr>
          <w:p w14:paraId="41A686B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67 (48.2)</w:t>
            </w:r>
          </w:p>
        </w:tc>
        <w:tc>
          <w:tcPr>
            <w:tcW w:w="877" w:type="pct"/>
            <w:noWrap/>
            <w:hideMark/>
          </w:tcPr>
          <w:p w14:paraId="2C8B720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352 (49.0)</w:t>
            </w:r>
          </w:p>
        </w:tc>
        <w:tc>
          <w:tcPr>
            <w:tcW w:w="537" w:type="pct"/>
            <w:noWrap/>
            <w:hideMark/>
          </w:tcPr>
          <w:p w14:paraId="7CA32673" w14:textId="5193972A"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A06FFC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183 (49.7)</w:t>
            </w:r>
          </w:p>
        </w:tc>
      </w:tr>
      <w:tr w:rsidR="003E65AE" w:rsidRPr="00EA6E44" w14:paraId="6222D596" w14:textId="77777777" w:rsidTr="003E65AE">
        <w:trPr>
          <w:trHeight w:val="387"/>
          <w:jc w:val="center"/>
        </w:trPr>
        <w:tc>
          <w:tcPr>
            <w:tcW w:w="964" w:type="pct"/>
            <w:noWrap/>
            <w:hideMark/>
          </w:tcPr>
          <w:p w14:paraId="3B9950B0" w14:textId="0A7BBE1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DFLS (%),</w:t>
            </w:r>
            <w:r w:rsidR="002A0A08" w:rsidRPr="00EA6E44">
              <w:rPr>
                <w:rFonts w:ascii="Book Antiqua" w:eastAsia="DengXian" w:hAnsi="Book Antiqua"/>
                <w:color w:val="000000"/>
              </w:rPr>
              <w:t xml:space="preserve"> </w:t>
            </w:r>
            <w:r w:rsidRPr="00EA6E44">
              <w:rPr>
                <w:rFonts w:ascii="Book Antiqua" w:eastAsia="DengXian" w:hAnsi="Book Antiqua"/>
                <w:color w:val="000000"/>
              </w:rPr>
              <w:t>cm</w:t>
            </w:r>
          </w:p>
        </w:tc>
        <w:tc>
          <w:tcPr>
            <w:tcW w:w="963" w:type="pct"/>
            <w:noWrap/>
            <w:hideMark/>
          </w:tcPr>
          <w:p w14:paraId="03B953D2" w14:textId="7A7A158E"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77D157A2" w14:textId="397F3FC9"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351BD278" w14:textId="1D41BA27"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07661FBC" w14:textId="18C21E50"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73DC367A" w14:textId="3AE09E1E" w:rsidR="003E0C8F" w:rsidRPr="00EA6E44" w:rsidRDefault="003E0C8F" w:rsidP="00EA6E44">
            <w:pPr>
              <w:spacing w:line="360" w:lineRule="auto"/>
              <w:jc w:val="both"/>
              <w:rPr>
                <w:rFonts w:ascii="Book Antiqua" w:eastAsia="DengXian" w:hAnsi="Book Antiqua"/>
                <w:color w:val="000000"/>
              </w:rPr>
            </w:pPr>
          </w:p>
        </w:tc>
      </w:tr>
      <w:tr w:rsidR="003E65AE" w:rsidRPr="00EA6E44" w14:paraId="1C2E87EF" w14:textId="77777777" w:rsidTr="003E65AE">
        <w:trPr>
          <w:trHeight w:val="387"/>
          <w:jc w:val="center"/>
        </w:trPr>
        <w:tc>
          <w:tcPr>
            <w:tcW w:w="964" w:type="pct"/>
            <w:noWrap/>
            <w:hideMark/>
          </w:tcPr>
          <w:p w14:paraId="6D68D1A7" w14:textId="47634BED"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lang w:eastAsia="zh-CN"/>
              </w:rPr>
              <w:t xml:space="preserve">&gt; </w:t>
            </w:r>
            <w:r w:rsidRPr="00EA6E44">
              <w:rPr>
                <w:rFonts w:ascii="Book Antiqua" w:eastAsia="SimSun" w:hAnsi="Book Antiqua"/>
                <w:color w:val="000000"/>
              </w:rPr>
              <w:t>2</w:t>
            </w:r>
          </w:p>
        </w:tc>
        <w:tc>
          <w:tcPr>
            <w:tcW w:w="963" w:type="pct"/>
            <w:noWrap/>
            <w:hideMark/>
          </w:tcPr>
          <w:p w14:paraId="693FDEA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646 (75.4)</w:t>
            </w:r>
          </w:p>
        </w:tc>
        <w:tc>
          <w:tcPr>
            <w:tcW w:w="771" w:type="pct"/>
            <w:noWrap/>
            <w:hideMark/>
          </w:tcPr>
          <w:p w14:paraId="524E084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 (11.5)</w:t>
            </w:r>
          </w:p>
        </w:tc>
        <w:tc>
          <w:tcPr>
            <w:tcW w:w="877" w:type="pct"/>
            <w:noWrap/>
            <w:hideMark/>
          </w:tcPr>
          <w:p w14:paraId="16A09AE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630 (87.7)</w:t>
            </w:r>
          </w:p>
        </w:tc>
        <w:tc>
          <w:tcPr>
            <w:tcW w:w="537" w:type="pct"/>
            <w:noWrap/>
            <w:hideMark/>
          </w:tcPr>
          <w:p w14:paraId="2A638D93" w14:textId="38C4A898"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483B0B5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268 (72.8)</w:t>
            </w:r>
          </w:p>
        </w:tc>
      </w:tr>
      <w:tr w:rsidR="003E65AE" w:rsidRPr="00EA6E44" w14:paraId="58FB3D69" w14:textId="77777777" w:rsidTr="003E65AE">
        <w:trPr>
          <w:trHeight w:val="387"/>
          <w:jc w:val="center"/>
        </w:trPr>
        <w:tc>
          <w:tcPr>
            <w:tcW w:w="964" w:type="pct"/>
            <w:noWrap/>
            <w:hideMark/>
          </w:tcPr>
          <w:p w14:paraId="40219D50" w14:textId="3EEBB776"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rPr>
              <w:t>≤</w:t>
            </w:r>
            <w:r w:rsidR="00FF6DBA" w:rsidRPr="00EA6E44">
              <w:rPr>
                <w:rFonts w:ascii="Book Antiqua" w:eastAsia="SimSun" w:hAnsi="Book Antiqua"/>
                <w:color w:val="000000"/>
              </w:rPr>
              <w:t xml:space="preserve"> </w:t>
            </w:r>
            <w:r w:rsidRPr="00EA6E44">
              <w:rPr>
                <w:rFonts w:ascii="Book Antiqua" w:eastAsia="SimSun" w:hAnsi="Book Antiqua"/>
                <w:color w:val="000000"/>
              </w:rPr>
              <w:t>2</w:t>
            </w:r>
          </w:p>
        </w:tc>
        <w:tc>
          <w:tcPr>
            <w:tcW w:w="963" w:type="pct"/>
            <w:noWrap/>
            <w:hideMark/>
          </w:tcPr>
          <w:p w14:paraId="649CD67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211 (24.6)</w:t>
            </w:r>
          </w:p>
        </w:tc>
        <w:tc>
          <w:tcPr>
            <w:tcW w:w="771" w:type="pct"/>
            <w:noWrap/>
            <w:hideMark/>
          </w:tcPr>
          <w:p w14:paraId="6FDC42E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123 (88.5)</w:t>
            </w:r>
          </w:p>
        </w:tc>
        <w:tc>
          <w:tcPr>
            <w:tcW w:w="877" w:type="pct"/>
            <w:noWrap/>
            <w:hideMark/>
          </w:tcPr>
          <w:p w14:paraId="6FFEC60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88 (12.3)</w:t>
            </w:r>
          </w:p>
        </w:tc>
        <w:tc>
          <w:tcPr>
            <w:tcW w:w="537" w:type="pct"/>
            <w:noWrap/>
            <w:hideMark/>
          </w:tcPr>
          <w:p w14:paraId="1BFF99A4" w14:textId="372A52AD"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7B5EABE"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100 (27.2)</w:t>
            </w:r>
          </w:p>
        </w:tc>
      </w:tr>
      <w:tr w:rsidR="003E65AE" w:rsidRPr="00EA6E44" w14:paraId="4313E99B" w14:textId="77777777" w:rsidTr="003E65AE">
        <w:trPr>
          <w:trHeight w:val="387"/>
          <w:jc w:val="center"/>
        </w:trPr>
        <w:tc>
          <w:tcPr>
            <w:tcW w:w="964" w:type="pct"/>
            <w:noWrap/>
            <w:hideMark/>
          </w:tcPr>
          <w:p w14:paraId="396FBC7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CTPG (%)</w:t>
            </w:r>
          </w:p>
        </w:tc>
        <w:tc>
          <w:tcPr>
            <w:tcW w:w="963" w:type="pct"/>
            <w:noWrap/>
            <w:hideMark/>
          </w:tcPr>
          <w:p w14:paraId="0E9CDF9E" w14:textId="106DCE74"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333B7C74" w14:textId="76B78055"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0C222FA2" w14:textId="4EF32434"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168A03E4" w14:textId="45C2522B"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7C3F17B" w14:textId="22B5A5E7" w:rsidR="003E0C8F" w:rsidRPr="00EA6E44" w:rsidRDefault="003E0C8F" w:rsidP="00EA6E44">
            <w:pPr>
              <w:spacing w:line="360" w:lineRule="auto"/>
              <w:jc w:val="both"/>
              <w:rPr>
                <w:rFonts w:ascii="Book Antiqua" w:eastAsia="DengXian" w:hAnsi="Book Antiqua"/>
                <w:color w:val="000000"/>
              </w:rPr>
            </w:pPr>
          </w:p>
        </w:tc>
      </w:tr>
      <w:tr w:rsidR="003E65AE" w:rsidRPr="00EA6E44" w14:paraId="4D7EEA29" w14:textId="77777777" w:rsidTr="003E65AE">
        <w:trPr>
          <w:trHeight w:val="387"/>
          <w:jc w:val="center"/>
        </w:trPr>
        <w:tc>
          <w:tcPr>
            <w:tcW w:w="964" w:type="pct"/>
            <w:noWrap/>
            <w:hideMark/>
          </w:tcPr>
          <w:p w14:paraId="6DF5A4B1" w14:textId="1D6EEE68"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Grade A</w:t>
            </w:r>
          </w:p>
        </w:tc>
        <w:tc>
          <w:tcPr>
            <w:tcW w:w="963" w:type="pct"/>
            <w:noWrap/>
            <w:hideMark/>
          </w:tcPr>
          <w:p w14:paraId="03BBFBC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442 (51.6)</w:t>
            </w:r>
          </w:p>
        </w:tc>
        <w:tc>
          <w:tcPr>
            <w:tcW w:w="771" w:type="pct"/>
            <w:noWrap/>
            <w:hideMark/>
          </w:tcPr>
          <w:p w14:paraId="5DB70DA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75 (54.0)</w:t>
            </w:r>
          </w:p>
        </w:tc>
        <w:tc>
          <w:tcPr>
            <w:tcW w:w="877" w:type="pct"/>
            <w:noWrap/>
            <w:hideMark/>
          </w:tcPr>
          <w:p w14:paraId="5292E1D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367 (51.1)</w:t>
            </w:r>
          </w:p>
        </w:tc>
        <w:tc>
          <w:tcPr>
            <w:tcW w:w="537" w:type="pct"/>
            <w:noWrap/>
            <w:hideMark/>
          </w:tcPr>
          <w:p w14:paraId="67EF7EE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0.602</w:t>
            </w:r>
          </w:p>
        </w:tc>
        <w:tc>
          <w:tcPr>
            <w:tcW w:w="888" w:type="pct"/>
            <w:noWrap/>
            <w:hideMark/>
          </w:tcPr>
          <w:p w14:paraId="69E33BE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176 (47.8)</w:t>
            </w:r>
          </w:p>
        </w:tc>
      </w:tr>
      <w:tr w:rsidR="003E65AE" w:rsidRPr="00EA6E44" w14:paraId="18767D1B" w14:textId="77777777" w:rsidTr="003E65AE">
        <w:trPr>
          <w:trHeight w:val="387"/>
          <w:jc w:val="center"/>
        </w:trPr>
        <w:tc>
          <w:tcPr>
            <w:tcW w:w="964" w:type="pct"/>
            <w:noWrap/>
            <w:hideMark/>
          </w:tcPr>
          <w:p w14:paraId="18E9F26D" w14:textId="23D32F65"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Grade B</w:t>
            </w:r>
          </w:p>
        </w:tc>
        <w:tc>
          <w:tcPr>
            <w:tcW w:w="963" w:type="pct"/>
            <w:noWrap/>
            <w:hideMark/>
          </w:tcPr>
          <w:p w14:paraId="6205F6A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415 (48.4)</w:t>
            </w:r>
          </w:p>
        </w:tc>
        <w:tc>
          <w:tcPr>
            <w:tcW w:w="771" w:type="pct"/>
            <w:noWrap/>
            <w:hideMark/>
          </w:tcPr>
          <w:p w14:paraId="19D4EB5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64 (46.0)</w:t>
            </w:r>
          </w:p>
        </w:tc>
        <w:tc>
          <w:tcPr>
            <w:tcW w:w="877" w:type="pct"/>
            <w:noWrap/>
            <w:hideMark/>
          </w:tcPr>
          <w:p w14:paraId="1856488C"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351 (48.9)</w:t>
            </w:r>
          </w:p>
        </w:tc>
        <w:tc>
          <w:tcPr>
            <w:tcW w:w="537" w:type="pct"/>
            <w:noWrap/>
            <w:hideMark/>
          </w:tcPr>
          <w:p w14:paraId="4129DCB4" w14:textId="517E42A6"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7E04C7E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192 (52.2)</w:t>
            </w:r>
          </w:p>
        </w:tc>
      </w:tr>
      <w:tr w:rsidR="003E65AE" w:rsidRPr="00EA6E44" w14:paraId="51257163" w14:textId="77777777" w:rsidTr="003E65AE">
        <w:trPr>
          <w:trHeight w:val="387"/>
          <w:jc w:val="center"/>
        </w:trPr>
        <w:tc>
          <w:tcPr>
            <w:tcW w:w="964" w:type="pct"/>
            <w:noWrap/>
            <w:hideMark/>
          </w:tcPr>
          <w:p w14:paraId="14AA3CAB" w14:textId="21DF7466" w:rsidR="003E0C8F" w:rsidRPr="00EA6E44" w:rsidRDefault="003E0C8F" w:rsidP="00EA6E44">
            <w:pPr>
              <w:spacing w:line="360" w:lineRule="auto"/>
              <w:jc w:val="both"/>
              <w:rPr>
                <w:rFonts w:ascii="Book Antiqua" w:eastAsia="DengXian" w:hAnsi="Book Antiqua"/>
                <w:color w:val="000000"/>
              </w:rPr>
            </w:pPr>
            <w:proofErr w:type="spellStart"/>
            <w:r w:rsidRPr="00EA6E44">
              <w:rPr>
                <w:rFonts w:ascii="Book Antiqua" w:eastAsia="DengXian" w:hAnsi="Book Antiqua"/>
                <w:color w:val="000000"/>
              </w:rPr>
              <w:t>OpD</w:t>
            </w:r>
            <w:proofErr w:type="spellEnd"/>
            <w:r w:rsidRPr="00EA6E44">
              <w:rPr>
                <w:rFonts w:ascii="Book Antiqua" w:eastAsia="DengXian" w:hAnsi="Book Antiqua"/>
                <w:color w:val="000000"/>
              </w:rPr>
              <w:t xml:space="preserve"> (%), h</w:t>
            </w:r>
          </w:p>
        </w:tc>
        <w:tc>
          <w:tcPr>
            <w:tcW w:w="963" w:type="pct"/>
            <w:noWrap/>
            <w:hideMark/>
          </w:tcPr>
          <w:p w14:paraId="61E62703" w14:textId="043A2126"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55739573" w14:textId="04A4B8C6"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4E39442E" w14:textId="23AD81B7"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05F965AB" w14:textId="422D1638"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4BBDF323" w14:textId="6000A13E" w:rsidR="003E0C8F" w:rsidRPr="00EA6E44" w:rsidRDefault="003E0C8F" w:rsidP="00EA6E44">
            <w:pPr>
              <w:spacing w:line="360" w:lineRule="auto"/>
              <w:jc w:val="both"/>
              <w:rPr>
                <w:rFonts w:ascii="Book Antiqua" w:eastAsia="DengXian" w:hAnsi="Book Antiqua"/>
                <w:color w:val="000000"/>
              </w:rPr>
            </w:pPr>
          </w:p>
        </w:tc>
      </w:tr>
      <w:tr w:rsidR="003E65AE" w:rsidRPr="00EA6E44" w14:paraId="581099C0" w14:textId="77777777" w:rsidTr="003E65AE">
        <w:trPr>
          <w:trHeight w:val="387"/>
          <w:jc w:val="center"/>
        </w:trPr>
        <w:tc>
          <w:tcPr>
            <w:tcW w:w="964" w:type="pct"/>
            <w:noWrap/>
            <w:hideMark/>
          </w:tcPr>
          <w:p w14:paraId="247BBD7B" w14:textId="17B2B86D"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rPr>
              <w:t>≤ 1</w:t>
            </w:r>
          </w:p>
        </w:tc>
        <w:tc>
          <w:tcPr>
            <w:tcW w:w="963" w:type="pct"/>
            <w:noWrap/>
            <w:hideMark/>
          </w:tcPr>
          <w:p w14:paraId="3A20DB5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452 (52.7)</w:t>
            </w:r>
          </w:p>
        </w:tc>
        <w:tc>
          <w:tcPr>
            <w:tcW w:w="771" w:type="pct"/>
            <w:noWrap/>
            <w:hideMark/>
          </w:tcPr>
          <w:p w14:paraId="198B99A2"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83 (59.7)</w:t>
            </w:r>
          </w:p>
        </w:tc>
        <w:tc>
          <w:tcPr>
            <w:tcW w:w="877" w:type="pct"/>
            <w:noWrap/>
            <w:hideMark/>
          </w:tcPr>
          <w:p w14:paraId="1B91AD7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369 (51.4)</w:t>
            </w:r>
          </w:p>
        </w:tc>
        <w:tc>
          <w:tcPr>
            <w:tcW w:w="537" w:type="pct"/>
            <w:noWrap/>
            <w:hideMark/>
          </w:tcPr>
          <w:p w14:paraId="3EB7E73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0.088</w:t>
            </w:r>
          </w:p>
        </w:tc>
        <w:tc>
          <w:tcPr>
            <w:tcW w:w="888" w:type="pct"/>
            <w:noWrap/>
            <w:hideMark/>
          </w:tcPr>
          <w:p w14:paraId="302D61E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184 (50.0)</w:t>
            </w:r>
          </w:p>
        </w:tc>
      </w:tr>
      <w:tr w:rsidR="003E65AE" w:rsidRPr="00EA6E44" w14:paraId="0AE594C3" w14:textId="77777777" w:rsidTr="003E65AE">
        <w:trPr>
          <w:trHeight w:val="387"/>
          <w:jc w:val="center"/>
        </w:trPr>
        <w:tc>
          <w:tcPr>
            <w:tcW w:w="964" w:type="pct"/>
            <w:noWrap/>
            <w:hideMark/>
          </w:tcPr>
          <w:p w14:paraId="0FE7509E" w14:textId="4C47AE9F"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lang w:eastAsia="zh-CN"/>
              </w:rPr>
              <w:t xml:space="preserve">&gt; </w:t>
            </w:r>
            <w:r w:rsidRPr="00EA6E44">
              <w:rPr>
                <w:rFonts w:ascii="Book Antiqua" w:eastAsia="SimSun" w:hAnsi="Book Antiqua"/>
                <w:color w:val="000000"/>
              </w:rPr>
              <w:t>1</w:t>
            </w:r>
          </w:p>
        </w:tc>
        <w:tc>
          <w:tcPr>
            <w:tcW w:w="963" w:type="pct"/>
            <w:noWrap/>
            <w:hideMark/>
          </w:tcPr>
          <w:p w14:paraId="380C662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405 (47.3)</w:t>
            </w:r>
          </w:p>
        </w:tc>
        <w:tc>
          <w:tcPr>
            <w:tcW w:w="771" w:type="pct"/>
            <w:noWrap/>
            <w:hideMark/>
          </w:tcPr>
          <w:p w14:paraId="4EB8058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56 (40.3)</w:t>
            </w:r>
          </w:p>
        </w:tc>
        <w:tc>
          <w:tcPr>
            <w:tcW w:w="877" w:type="pct"/>
            <w:noWrap/>
            <w:hideMark/>
          </w:tcPr>
          <w:p w14:paraId="04B9666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349 (48.6)</w:t>
            </w:r>
          </w:p>
        </w:tc>
        <w:tc>
          <w:tcPr>
            <w:tcW w:w="537" w:type="pct"/>
            <w:noWrap/>
            <w:hideMark/>
          </w:tcPr>
          <w:p w14:paraId="5799A2FA" w14:textId="58BADC99"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3C0E47C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184 (50.0)</w:t>
            </w:r>
          </w:p>
        </w:tc>
      </w:tr>
      <w:tr w:rsidR="003E65AE" w:rsidRPr="00EA6E44" w14:paraId="6622C9F4" w14:textId="77777777" w:rsidTr="003E65AE">
        <w:trPr>
          <w:trHeight w:val="387"/>
          <w:jc w:val="center"/>
        </w:trPr>
        <w:tc>
          <w:tcPr>
            <w:tcW w:w="964" w:type="pct"/>
            <w:noWrap/>
            <w:hideMark/>
          </w:tcPr>
          <w:p w14:paraId="2488B80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ES (%)</w:t>
            </w:r>
          </w:p>
        </w:tc>
        <w:tc>
          <w:tcPr>
            <w:tcW w:w="963" w:type="pct"/>
            <w:noWrap/>
            <w:hideMark/>
          </w:tcPr>
          <w:p w14:paraId="2C08F7C7" w14:textId="71074264"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6F166435" w14:textId="3B4DAFFA"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490F3A11" w14:textId="2FDFFD70"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68337EE8" w14:textId="5F2FF05C"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A98773B" w14:textId="5C74B4B5" w:rsidR="003E0C8F" w:rsidRPr="00EA6E44" w:rsidRDefault="003E0C8F" w:rsidP="00EA6E44">
            <w:pPr>
              <w:spacing w:line="360" w:lineRule="auto"/>
              <w:jc w:val="both"/>
              <w:rPr>
                <w:rFonts w:ascii="Book Antiqua" w:eastAsia="DengXian" w:hAnsi="Book Antiqua"/>
                <w:color w:val="000000"/>
              </w:rPr>
            </w:pPr>
          </w:p>
        </w:tc>
      </w:tr>
      <w:tr w:rsidR="003E65AE" w:rsidRPr="00EA6E44" w14:paraId="10ABCA5F" w14:textId="77777777" w:rsidTr="003E65AE">
        <w:trPr>
          <w:trHeight w:val="387"/>
          <w:jc w:val="center"/>
        </w:trPr>
        <w:tc>
          <w:tcPr>
            <w:tcW w:w="964" w:type="pct"/>
            <w:noWrap/>
            <w:hideMark/>
          </w:tcPr>
          <w:p w14:paraId="5FAA865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Yes</w:t>
            </w:r>
          </w:p>
        </w:tc>
        <w:tc>
          <w:tcPr>
            <w:tcW w:w="963" w:type="pct"/>
            <w:noWrap/>
            <w:hideMark/>
          </w:tcPr>
          <w:p w14:paraId="2BF04BE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437 (51.0)</w:t>
            </w:r>
          </w:p>
        </w:tc>
        <w:tc>
          <w:tcPr>
            <w:tcW w:w="771" w:type="pct"/>
            <w:noWrap/>
            <w:hideMark/>
          </w:tcPr>
          <w:p w14:paraId="3C9D0C1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72 (51.8)</w:t>
            </w:r>
          </w:p>
        </w:tc>
        <w:tc>
          <w:tcPr>
            <w:tcW w:w="877" w:type="pct"/>
            <w:noWrap/>
            <w:hideMark/>
          </w:tcPr>
          <w:p w14:paraId="6FE60ED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365 (50.8)</w:t>
            </w:r>
          </w:p>
        </w:tc>
        <w:tc>
          <w:tcPr>
            <w:tcW w:w="537" w:type="pct"/>
            <w:noWrap/>
            <w:hideMark/>
          </w:tcPr>
          <w:p w14:paraId="67D466A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0.908</w:t>
            </w:r>
          </w:p>
        </w:tc>
        <w:tc>
          <w:tcPr>
            <w:tcW w:w="888" w:type="pct"/>
            <w:noWrap/>
            <w:hideMark/>
          </w:tcPr>
          <w:p w14:paraId="5A73345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187 (50.8)</w:t>
            </w:r>
          </w:p>
        </w:tc>
      </w:tr>
      <w:tr w:rsidR="003E65AE" w:rsidRPr="00EA6E44" w14:paraId="24F70FC3" w14:textId="77777777" w:rsidTr="003E65AE">
        <w:trPr>
          <w:trHeight w:val="387"/>
          <w:jc w:val="center"/>
        </w:trPr>
        <w:tc>
          <w:tcPr>
            <w:tcW w:w="964" w:type="pct"/>
            <w:noWrap/>
            <w:hideMark/>
          </w:tcPr>
          <w:p w14:paraId="297F4D0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No</w:t>
            </w:r>
          </w:p>
        </w:tc>
        <w:tc>
          <w:tcPr>
            <w:tcW w:w="963" w:type="pct"/>
            <w:noWrap/>
            <w:hideMark/>
          </w:tcPr>
          <w:p w14:paraId="13BB711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420 (49.0)</w:t>
            </w:r>
          </w:p>
        </w:tc>
        <w:tc>
          <w:tcPr>
            <w:tcW w:w="771" w:type="pct"/>
            <w:noWrap/>
            <w:hideMark/>
          </w:tcPr>
          <w:p w14:paraId="18EF68B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67 (48.2)</w:t>
            </w:r>
          </w:p>
        </w:tc>
        <w:tc>
          <w:tcPr>
            <w:tcW w:w="877" w:type="pct"/>
            <w:noWrap/>
            <w:hideMark/>
          </w:tcPr>
          <w:p w14:paraId="3391D02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353 (49.2)</w:t>
            </w:r>
          </w:p>
        </w:tc>
        <w:tc>
          <w:tcPr>
            <w:tcW w:w="537" w:type="pct"/>
            <w:noWrap/>
            <w:hideMark/>
          </w:tcPr>
          <w:p w14:paraId="7BEB82E4" w14:textId="4DE92E8A"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5096868"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181 (49.2)</w:t>
            </w:r>
          </w:p>
        </w:tc>
      </w:tr>
      <w:tr w:rsidR="003E65AE" w:rsidRPr="00EA6E44" w14:paraId="764E735B" w14:textId="77777777" w:rsidTr="003E65AE">
        <w:trPr>
          <w:trHeight w:val="387"/>
          <w:jc w:val="center"/>
        </w:trPr>
        <w:tc>
          <w:tcPr>
            <w:tcW w:w="964" w:type="pct"/>
            <w:noWrap/>
            <w:hideMark/>
          </w:tcPr>
          <w:p w14:paraId="3524653C" w14:textId="5396DC7D"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LOD (%), mL</w:t>
            </w:r>
          </w:p>
        </w:tc>
        <w:tc>
          <w:tcPr>
            <w:tcW w:w="963" w:type="pct"/>
            <w:noWrap/>
            <w:hideMark/>
          </w:tcPr>
          <w:p w14:paraId="504C8DE1" w14:textId="7D8FDF09" w:rsidR="003E0C8F" w:rsidRPr="00EA6E44" w:rsidRDefault="003E0C8F" w:rsidP="00EA6E44">
            <w:pPr>
              <w:spacing w:line="360" w:lineRule="auto"/>
              <w:jc w:val="both"/>
              <w:rPr>
                <w:rFonts w:ascii="Book Antiqua" w:eastAsia="DengXian" w:hAnsi="Book Antiqua"/>
                <w:color w:val="000000"/>
              </w:rPr>
            </w:pPr>
          </w:p>
        </w:tc>
        <w:tc>
          <w:tcPr>
            <w:tcW w:w="771" w:type="pct"/>
            <w:noWrap/>
            <w:hideMark/>
          </w:tcPr>
          <w:p w14:paraId="23EBDDD6" w14:textId="13306CAD" w:rsidR="003E0C8F" w:rsidRPr="00EA6E44" w:rsidRDefault="003E0C8F" w:rsidP="00EA6E44">
            <w:pPr>
              <w:spacing w:line="360" w:lineRule="auto"/>
              <w:jc w:val="both"/>
              <w:rPr>
                <w:rFonts w:ascii="Book Antiqua" w:eastAsia="DengXian" w:hAnsi="Book Antiqua"/>
                <w:color w:val="000000"/>
              </w:rPr>
            </w:pPr>
          </w:p>
        </w:tc>
        <w:tc>
          <w:tcPr>
            <w:tcW w:w="877" w:type="pct"/>
            <w:noWrap/>
            <w:hideMark/>
          </w:tcPr>
          <w:p w14:paraId="2AAA2034" w14:textId="3E81C87A" w:rsidR="003E0C8F" w:rsidRPr="00EA6E44" w:rsidRDefault="003E0C8F" w:rsidP="00EA6E44">
            <w:pPr>
              <w:spacing w:line="360" w:lineRule="auto"/>
              <w:jc w:val="both"/>
              <w:rPr>
                <w:rFonts w:ascii="Book Antiqua" w:eastAsia="DengXian" w:hAnsi="Book Antiqua"/>
                <w:color w:val="000000"/>
              </w:rPr>
            </w:pPr>
          </w:p>
        </w:tc>
        <w:tc>
          <w:tcPr>
            <w:tcW w:w="537" w:type="pct"/>
            <w:noWrap/>
            <w:hideMark/>
          </w:tcPr>
          <w:p w14:paraId="5BA22CFA" w14:textId="2CD58988"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77A45499" w14:textId="42ED7567" w:rsidR="003E0C8F" w:rsidRPr="00EA6E44" w:rsidRDefault="003E0C8F" w:rsidP="00EA6E44">
            <w:pPr>
              <w:spacing w:line="360" w:lineRule="auto"/>
              <w:jc w:val="both"/>
              <w:rPr>
                <w:rFonts w:ascii="Book Antiqua" w:eastAsia="DengXian" w:hAnsi="Book Antiqua"/>
                <w:color w:val="000000"/>
              </w:rPr>
            </w:pPr>
          </w:p>
        </w:tc>
      </w:tr>
      <w:tr w:rsidR="003E65AE" w:rsidRPr="00EA6E44" w14:paraId="31C14575" w14:textId="77777777" w:rsidTr="003E65AE">
        <w:trPr>
          <w:trHeight w:val="387"/>
          <w:jc w:val="center"/>
        </w:trPr>
        <w:tc>
          <w:tcPr>
            <w:tcW w:w="964" w:type="pct"/>
            <w:noWrap/>
            <w:hideMark/>
          </w:tcPr>
          <w:p w14:paraId="3AAC5AFA" w14:textId="3FBDE409"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rPr>
              <w:t>≤ 10</w:t>
            </w:r>
          </w:p>
        </w:tc>
        <w:tc>
          <w:tcPr>
            <w:tcW w:w="963" w:type="pct"/>
            <w:noWrap/>
            <w:hideMark/>
          </w:tcPr>
          <w:p w14:paraId="012AF879"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630 (73.5)</w:t>
            </w:r>
          </w:p>
        </w:tc>
        <w:tc>
          <w:tcPr>
            <w:tcW w:w="771" w:type="pct"/>
            <w:noWrap/>
            <w:hideMark/>
          </w:tcPr>
          <w:p w14:paraId="688AF0A7"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21 (15.1)</w:t>
            </w:r>
          </w:p>
        </w:tc>
        <w:tc>
          <w:tcPr>
            <w:tcW w:w="877" w:type="pct"/>
            <w:noWrap/>
            <w:hideMark/>
          </w:tcPr>
          <w:p w14:paraId="353F2770"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609 (84.8)</w:t>
            </w:r>
          </w:p>
        </w:tc>
        <w:tc>
          <w:tcPr>
            <w:tcW w:w="537" w:type="pct"/>
            <w:noWrap/>
            <w:hideMark/>
          </w:tcPr>
          <w:p w14:paraId="52D8C0CA" w14:textId="3FC9A5AC"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6068DBB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260 (70.7)</w:t>
            </w:r>
          </w:p>
        </w:tc>
      </w:tr>
      <w:tr w:rsidR="003E65AE" w:rsidRPr="00EA6E44" w14:paraId="151A0EC7" w14:textId="77777777" w:rsidTr="003E65AE">
        <w:trPr>
          <w:trHeight w:val="387"/>
          <w:jc w:val="center"/>
        </w:trPr>
        <w:tc>
          <w:tcPr>
            <w:tcW w:w="964" w:type="pct"/>
            <w:noWrap/>
            <w:hideMark/>
          </w:tcPr>
          <w:p w14:paraId="5E9274C4" w14:textId="29D6501F" w:rsidR="003E0C8F" w:rsidRPr="00EA6E44" w:rsidRDefault="003E0C8F" w:rsidP="00EA6E44">
            <w:pPr>
              <w:spacing w:line="360" w:lineRule="auto"/>
              <w:jc w:val="both"/>
              <w:rPr>
                <w:rFonts w:ascii="Book Antiqua" w:eastAsia="SimSun" w:hAnsi="Book Antiqua"/>
                <w:color w:val="000000"/>
              </w:rPr>
            </w:pPr>
            <w:r w:rsidRPr="00EA6E44">
              <w:rPr>
                <w:rFonts w:ascii="Book Antiqua" w:eastAsia="SimSun" w:hAnsi="Book Antiqua"/>
                <w:color w:val="000000"/>
                <w:lang w:eastAsia="zh-CN"/>
              </w:rPr>
              <w:t xml:space="preserve">&gt; </w:t>
            </w:r>
            <w:r w:rsidRPr="00EA6E44">
              <w:rPr>
                <w:rFonts w:ascii="Book Antiqua" w:eastAsia="SimSun" w:hAnsi="Book Antiqua"/>
                <w:color w:val="000000"/>
              </w:rPr>
              <w:t>10</w:t>
            </w:r>
          </w:p>
        </w:tc>
        <w:tc>
          <w:tcPr>
            <w:tcW w:w="963" w:type="pct"/>
            <w:noWrap/>
            <w:hideMark/>
          </w:tcPr>
          <w:p w14:paraId="3396662F"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227 (26.5)</w:t>
            </w:r>
          </w:p>
        </w:tc>
        <w:tc>
          <w:tcPr>
            <w:tcW w:w="771" w:type="pct"/>
            <w:noWrap/>
            <w:hideMark/>
          </w:tcPr>
          <w:p w14:paraId="2BDAF0E4"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118 (84.9)</w:t>
            </w:r>
          </w:p>
        </w:tc>
        <w:tc>
          <w:tcPr>
            <w:tcW w:w="877" w:type="pct"/>
            <w:noWrap/>
            <w:hideMark/>
          </w:tcPr>
          <w:p w14:paraId="0958302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109 (15.2)</w:t>
            </w:r>
          </w:p>
        </w:tc>
        <w:tc>
          <w:tcPr>
            <w:tcW w:w="537" w:type="pct"/>
            <w:noWrap/>
            <w:hideMark/>
          </w:tcPr>
          <w:p w14:paraId="173CDD8E" w14:textId="5A1DE402" w:rsidR="003E0C8F" w:rsidRPr="00EA6E44" w:rsidRDefault="003E0C8F" w:rsidP="00EA6E44">
            <w:pPr>
              <w:spacing w:line="360" w:lineRule="auto"/>
              <w:jc w:val="both"/>
              <w:rPr>
                <w:rFonts w:ascii="Book Antiqua" w:eastAsia="DengXian" w:hAnsi="Book Antiqua"/>
                <w:color w:val="000000"/>
              </w:rPr>
            </w:pPr>
          </w:p>
        </w:tc>
        <w:tc>
          <w:tcPr>
            <w:tcW w:w="888" w:type="pct"/>
            <w:noWrap/>
            <w:hideMark/>
          </w:tcPr>
          <w:p w14:paraId="150C54B3"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108 (29.3)</w:t>
            </w:r>
          </w:p>
        </w:tc>
      </w:tr>
      <w:tr w:rsidR="003E65AE" w:rsidRPr="00EA6E44" w14:paraId="3E51397A" w14:textId="77777777" w:rsidTr="003E65AE">
        <w:trPr>
          <w:trHeight w:val="387"/>
          <w:jc w:val="center"/>
        </w:trPr>
        <w:tc>
          <w:tcPr>
            <w:tcW w:w="964" w:type="pct"/>
            <w:noWrap/>
            <w:hideMark/>
          </w:tcPr>
          <w:p w14:paraId="23B5A12A" w14:textId="4A4CDC3D"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lastRenderedPageBreak/>
              <w:t>Albumin [median (IQR)], g/L</w:t>
            </w:r>
          </w:p>
        </w:tc>
        <w:tc>
          <w:tcPr>
            <w:tcW w:w="963" w:type="pct"/>
            <w:noWrap/>
            <w:hideMark/>
          </w:tcPr>
          <w:p w14:paraId="09F49CEE" w14:textId="561DDFA9"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36.12 (33.45, 38.63)</w:t>
            </w:r>
          </w:p>
        </w:tc>
        <w:tc>
          <w:tcPr>
            <w:tcW w:w="771" w:type="pct"/>
            <w:noWrap/>
            <w:hideMark/>
          </w:tcPr>
          <w:p w14:paraId="083513AE" w14:textId="626F91E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36.11 (33.50, 38.81)</w:t>
            </w:r>
          </w:p>
        </w:tc>
        <w:tc>
          <w:tcPr>
            <w:tcW w:w="877" w:type="pct"/>
            <w:noWrap/>
            <w:hideMark/>
          </w:tcPr>
          <w:p w14:paraId="7740BD0B" w14:textId="40CABDFA"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36.12 (33.43, 38.57)</w:t>
            </w:r>
          </w:p>
        </w:tc>
        <w:tc>
          <w:tcPr>
            <w:tcW w:w="537" w:type="pct"/>
            <w:noWrap/>
            <w:hideMark/>
          </w:tcPr>
          <w:p w14:paraId="09A1501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0.688</w:t>
            </w:r>
          </w:p>
        </w:tc>
        <w:tc>
          <w:tcPr>
            <w:tcW w:w="888" w:type="pct"/>
            <w:noWrap/>
            <w:hideMark/>
          </w:tcPr>
          <w:p w14:paraId="0C8AA7BA" w14:textId="115638B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36.03 (33.42, 38.73)</w:t>
            </w:r>
          </w:p>
        </w:tc>
      </w:tr>
      <w:tr w:rsidR="003E65AE" w:rsidRPr="00EA6E44" w14:paraId="09967E2E" w14:textId="77777777" w:rsidTr="003E65AE">
        <w:trPr>
          <w:trHeight w:val="387"/>
          <w:jc w:val="center"/>
        </w:trPr>
        <w:tc>
          <w:tcPr>
            <w:tcW w:w="964" w:type="pct"/>
            <w:noWrap/>
            <w:hideMark/>
          </w:tcPr>
          <w:p w14:paraId="4D16CBEB" w14:textId="0F02FDB1"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PT [median (IQR)], s</w:t>
            </w:r>
          </w:p>
        </w:tc>
        <w:tc>
          <w:tcPr>
            <w:tcW w:w="963" w:type="pct"/>
            <w:noWrap/>
            <w:hideMark/>
          </w:tcPr>
          <w:p w14:paraId="7E99E4F6" w14:textId="3181ADF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12.70 (12.30, 13.20)</w:t>
            </w:r>
          </w:p>
        </w:tc>
        <w:tc>
          <w:tcPr>
            <w:tcW w:w="771" w:type="pct"/>
            <w:noWrap/>
            <w:hideMark/>
          </w:tcPr>
          <w:p w14:paraId="70F1B577" w14:textId="3FA6FE3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12.60 (12.30, 13.10)</w:t>
            </w:r>
          </w:p>
        </w:tc>
        <w:tc>
          <w:tcPr>
            <w:tcW w:w="877" w:type="pct"/>
            <w:noWrap/>
            <w:hideMark/>
          </w:tcPr>
          <w:p w14:paraId="03CB7911" w14:textId="5ADCFC3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12.70 (12.30, 13.20)</w:t>
            </w:r>
          </w:p>
        </w:tc>
        <w:tc>
          <w:tcPr>
            <w:tcW w:w="537" w:type="pct"/>
            <w:noWrap/>
            <w:hideMark/>
          </w:tcPr>
          <w:p w14:paraId="2FF024C5"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0.559</w:t>
            </w:r>
          </w:p>
        </w:tc>
        <w:tc>
          <w:tcPr>
            <w:tcW w:w="888" w:type="pct"/>
            <w:noWrap/>
            <w:hideMark/>
          </w:tcPr>
          <w:p w14:paraId="2ABF57C2" w14:textId="7E47446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12.70 (12.30, 13.10)</w:t>
            </w:r>
          </w:p>
        </w:tc>
      </w:tr>
      <w:tr w:rsidR="003E65AE" w:rsidRPr="00EA6E44" w14:paraId="7D000500" w14:textId="77777777" w:rsidTr="003E65AE">
        <w:trPr>
          <w:trHeight w:val="387"/>
          <w:jc w:val="center"/>
        </w:trPr>
        <w:tc>
          <w:tcPr>
            <w:tcW w:w="964" w:type="pct"/>
            <w:noWrap/>
            <w:hideMark/>
          </w:tcPr>
          <w:p w14:paraId="6D734FDF" w14:textId="4F6C6184"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PTA [median (IQR)], %</w:t>
            </w:r>
          </w:p>
        </w:tc>
        <w:tc>
          <w:tcPr>
            <w:tcW w:w="963" w:type="pct"/>
            <w:noWrap/>
            <w:hideMark/>
          </w:tcPr>
          <w:p w14:paraId="7BCC21CF" w14:textId="121A0808"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82.25 (77.12, 86.60)</w:t>
            </w:r>
          </w:p>
        </w:tc>
        <w:tc>
          <w:tcPr>
            <w:tcW w:w="771" w:type="pct"/>
            <w:noWrap/>
            <w:hideMark/>
          </w:tcPr>
          <w:p w14:paraId="6139EF85" w14:textId="6567F9FD"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90.20 (87.26, 93.18)</w:t>
            </w:r>
          </w:p>
        </w:tc>
        <w:tc>
          <w:tcPr>
            <w:tcW w:w="877" w:type="pct"/>
            <w:noWrap/>
            <w:hideMark/>
          </w:tcPr>
          <w:p w14:paraId="06A69BC2" w14:textId="2F6B3F42"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80.33 (76.45, 84.36)</w:t>
            </w:r>
          </w:p>
        </w:tc>
        <w:tc>
          <w:tcPr>
            <w:tcW w:w="537" w:type="pct"/>
            <w:noWrap/>
            <w:hideMark/>
          </w:tcPr>
          <w:p w14:paraId="40B21E2B" w14:textId="43D431BD"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&lt; 0.001</w:t>
            </w:r>
          </w:p>
        </w:tc>
        <w:tc>
          <w:tcPr>
            <w:tcW w:w="888" w:type="pct"/>
            <w:noWrap/>
            <w:hideMark/>
          </w:tcPr>
          <w:p w14:paraId="0C3C3669" w14:textId="39AD80B2"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82.29 (77.81, 86.83)</w:t>
            </w:r>
          </w:p>
        </w:tc>
      </w:tr>
      <w:tr w:rsidR="003E65AE" w:rsidRPr="00EA6E44" w14:paraId="7600F132" w14:textId="77777777" w:rsidTr="003E65AE">
        <w:trPr>
          <w:trHeight w:val="387"/>
          <w:jc w:val="center"/>
        </w:trPr>
        <w:tc>
          <w:tcPr>
            <w:tcW w:w="964" w:type="pct"/>
            <w:noWrap/>
            <w:hideMark/>
          </w:tcPr>
          <w:p w14:paraId="04CCCD4F" w14:textId="48E08D89"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TBIL [median (IQR)], g/L</w:t>
            </w:r>
          </w:p>
        </w:tc>
        <w:tc>
          <w:tcPr>
            <w:tcW w:w="963" w:type="pct"/>
            <w:noWrap/>
            <w:hideMark/>
          </w:tcPr>
          <w:p w14:paraId="3FED105D" w14:textId="38022A0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16.17 (12.95, 19.37)</w:t>
            </w:r>
          </w:p>
        </w:tc>
        <w:tc>
          <w:tcPr>
            <w:tcW w:w="771" w:type="pct"/>
            <w:noWrap/>
            <w:hideMark/>
          </w:tcPr>
          <w:p w14:paraId="04999043" w14:textId="17A5848C"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16.20 (13.34, 19.27)</w:t>
            </w:r>
          </w:p>
        </w:tc>
        <w:tc>
          <w:tcPr>
            <w:tcW w:w="877" w:type="pct"/>
            <w:noWrap/>
            <w:hideMark/>
          </w:tcPr>
          <w:p w14:paraId="124010F7" w14:textId="36B4E1DA"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16.16 (12.88, 19.39)</w:t>
            </w:r>
          </w:p>
        </w:tc>
        <w:tc>
          <w:tcPr>
            <w:tcW w:w="537" w:type="pct"/>
            <w:noWrap/>
            <w:hideMark/>
          </w:tcPr>
          <w:p w14:paraId="3ED7972B"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0.972</w:t>
            </w:r>
          </w:p>
        </w:tc>
        <w:tc>
          <w:tcPr>
            <w:tcW w:w="888" w:type="pct"/>
            <w:noWrap/>
            <w:hideMark/>
          </w:tcPr>
          <w:p w14:paraId="6FCF1260" w14:textId="1A433BC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16.12 (13.25, 19.23)</w:t>
            </w:r>
          </w:p>
        </w:tc>
      </w:tr>
      <w:tr w:rsidR="003E65AE" w:rsidRPr="00EA6E44" w14:paraId="6E1AB608" w14:textId="77777777" w:rsidTr="003E65AE">
        <w:trPr>
          <w:trHeight w:val="387"/>
          <w:jc w:val="center"/>
        </w:trPr>
        <w:tc>
          <w:tcPr>
            <w:tcW w:w="964" w:type="pct"/>
            <w:noWrap/>
            <w:hideMark/>
          </w:tcPr>
          <w:p w14:paraId="1D3202FA" w14:textId="0C30BEA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ALT [median (IQR)], U/L</w:t>
            </w:r>
          </w:p>
        </w:tc>
        <w:tc>
          <w:tcPr>
            <w:tcW w:w="963" w:type="pct"/>
            <w:noWrap/>
            <w:hideMark/>
          </w:tcPr>
          <w:p w14:paraId="22A8F562" w14:textId="7AC7CC2B"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33.00 (27.00, 40.00)</w:t>
            </w:r>
          </w:p>
        </w:tc>
        <w:tc>
          <w:tcPr>
            <w:tcW w:w="771" w:type="pct"/>
            <w:noWrap/>
            <w:hideMark/>
          </w:tcPr>
          <w:p w14:paraId="46DA6BCB" w14:textId="712741D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34.00 (24.50, 40.00)</w:t>
            </w:r>
          </w:p>
        </w:tc>
        <w:tc>
          <w:tcPr>
            <w:tcW w:w="877" w:type="pct"/>
            <w:noWrap/>
            <w:hideMark/>
          </w:tcPr>
          <w:p w14:paraId="4466379E" w14:textId="02B9289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33.00 (27.00, 40.75)</w:t>
            </w:r>
          </w:p>
        </w:tc>
        <w:tc>
          <w:tcPr>
            <w:tcW w:w="537" w:type="pct"/>
            <w:noWrap/>
            <w:hideMark/>
          </w:tcPr>
          <w:p w14:paraId="20707F51"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0.446</w:t>
            </w:r>
          </w:p>
        </w:tc>
        <w:tc>
          <w:tcPr>
            <w:tcW w:w="888" w:type="pct"/>
            <w:noWrap/>
            <w:hideMark/>
          </w:tcPr>
          <w:p w14:paraId="16D114E1" w14:textId="0F002359"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34.00 (26.00, 41.00)</w:t>
            </w:r>
          </w:p>
        </w:tc>
      </w:tr>
      <w:tr w:rsidR="003E65AE" w:rsidRPr="00EA6E44" w14:paraId="01B6694B" w14:textId="77777777" w:rsidTr="003E65AE">
        <w:trPr>
          <w:trHeight w:val="387"/>
          <w:jc w:val="center"/>
        </w:trPr>
        <w:tc>
          <w:tcPr>
            <w:tcW w:w="964" w:type="pct"/>
            <w:noWrap/>
            <w:hideMark/>
          </w:tcPr>
          <w:p w14:paraId="11C636E3" w14:textId="06D8E14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AST [median (IQR)], U/L</w:t>
            </w:r>
          </w:p>
        </w:tc>
        <w:tc>
          <w:tcPr>
            <w:tcW w:w="963" w:type="pct"/>
            <w:noWrap/>
            <w:hideMark/>
          </w:tcPr>
          <w:p w14:paraId="7C345E2E" w14:textId="526A6E85"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42.00 (35.00, 48.00)</w:t>
            </w:r>
          </w:p>
        </w:tc>
        <w:tc>
          <w:tcPr>
            <w:tcW w:w="771" w:type="pct"/>
            <w:noWrap/>
            <w:hideMark/>
          </w:tcPr>
          <w:p w14:paraId="000E0200" w14:textId="312976E8"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44.00 (35.00, 49.00)</w:t>
            </w:r>
          </w:p>
        </w:tc>
        <w:tc>
          <w:tcPr>
            <w:tcW w:w="877" w:type="pct"/>
            <w:noWrap/>
            <w:hideMark/>
          </w:tcPr>
          <w:p w14:paraId="346F7412" w14:textId="4C72037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41.00 (35.00, 48.00)</w:t>
            </w:r>
          </w:p>
        </w:tc>
        <w:tc>
          <w:tcPr>
            <w:tcW w:w="537" w:type="pct"/>
            <w:noWrap/>
            <w:hideMark/>
          </w:tcPr>
          <w:p w14:paraId="32C4A79D"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0.091</w:t>
            </w:r>
          </w:p>
        </w:tc>
        <w:tc>
          <w:tcPr>
            <w:tcW w:w="888" w:type="pct"/>
            <w:noWrap/>
            <w:hideMark/>
          </w:tcPr>
          <w:p w14:paraId="3D5F07AE" w14:textId="5D529F65"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42.00 (34.00, 48.25)</w:t>
            </w:r>
          </w:p>
        </w:tc>
      </w:tr>
      <w:tr w:rsidR="003E65AE" w:rsidRPr="00EA6E44" w14:paraId="068CA7CC" w14:textId="77777777" w:rsidTr="003E65AE">
        <w:trPr>
          <w:trHeight w:val="387"/>
          <w:jc w:val="center"/>
        </w:trPr>
        <w:tc>
          <w:tcPr>
            <w:tcW w:w="964" w:type="pct"/>
            <w:tcBorders>
              <w:bottom w:val="single" w:sz="4" w:space="0" w:color="auto"/>
            </w:tcBorders>
            <w:noWrap/>
            <w:hideMark/>
          </w:tcPr>
          <w:p w14:paraId="4DF215DF" w14:textId="540E7955"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PLT [median (IQR)], 10</w:t>
            </w:r>
            <w:r w:rsidRPr="00EA6E44">
              <w:rPr>
                <w:rFonts w:ascii="Book Antiqua" w:eastAsia="DengXian" w:hAnsi="Book Antiqua"/>
                <w:color w:val="000000"/>
                <w:vertAlign w:val="superscript"/>
              </w:rPr>
              <w:t>9</w:t>
            </w:r>
          </w:p>
        </w:tc>
        <w:tc>
          <w:tcPr>
            <w:tcW w:w="963" w:type="pct"/>
            <w:tcBorders>
              <w:bottom w:val="single" w:sz="4" w:space="0" w:color="auto"/>
            </w:tcBorders>
            <w:noWrap/>
            <w:hideMark/>
          </w:tcPr>
          <w:p w14:paraId="5B3DEB9F" w14:textId="01F59615"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136.00 (104.00, 163.00)</w:t>
            </w:r>
          </w:p>
        </w:tc>
        <w:tc>
          <w:tcPr>
            <w:tcW w:w="771" w:type="pct"/>
            <w:tcBorders>
              <w:bottom w:val="single" w:sz="4" w:space="0" w:color="auto"/>
            </w:tcBorders>
            <w:noWrap/>
            <w:hideMark/>
          </w:tcPr>
          <w:p w14:paraId="71851AE9" w14:textId="0D883943"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138.00 (104.00, 160.00)</w:t>
            </w:r>
          </w:p>
        </w:tc>
        <w:tc>
          <w:tcPr>
            <w:tcW w:w="877" w:type="pct"/>
            <w:tcBorders>
              <w:bottom w:val="single" w:sz="4" w:space="0" w:color="auto"/>
            </w:tcBorders>
            <w:noWrap/>
            <w:hideMark/>
          </w:tcPr>
          <w:p w14:paraId="1A6648EB" w14:textId="0CDC9E36"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135.50 (104.00, 164.00)</w:t>
            </w:r>
          </w:p>
        </w:tc>
        <w:tc>
          <w:tcPr>
            <w:tcW w:w="537" w:type="pct"/>
            <w:tcBorders>
              <w:bottom w:val="single" w:sz="4" w:space="0" w:color="auto"/>
            </w:tcBorders>
            <w:noWrap/>
            <w:hideMark/>
          </w:tcPr>
          <w:p w14:paraId="610824FA" w14:textId="77777777"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0.749</w:t>
            </w:r>
          </w:p>
        </w:tc>
        <w:tc>
          <w:tcPr>
            <w:tcW w:w="888" w:type="pct"/>
            <w:tcBorders>
              <w:bottom w:val="single" w:sz="4" w:space="0" w:color="auto"/>
            </w:tcBorders>
            <w:noWrap/>
            <w:hideMark/>
          </w:tcPr>
          <w:p w14:paraId="107F8136" w14:textId="64CC09CF" w:rsidR="003E0C8F" w:rsidRPr="00EA6E44" w:rsidRDefault="003E0C8F" w:rsidP="00EA6E44">
            <w:pPr>
              <w:spacing w:line="360" w:lineRule="auto"/>
              <w:jc w:val="both"/>
              <w:rPr>
                <w:rFonts w:ascii="Book Antiqua" w:eastAsia="DengXian" w:hAnsi="Book Antiqua"/>
                <w:color w:val="000000"/>
              </w:rPr>
            </w:pPr>
            <w:r w:rsidRPr="00EA6E44">
              <w:rPr>
                <w:rFonts w:ascii="Book Antiqua" w:eastAsia="DengXian" w:hAnsi="Book Antiqua"/>
                <w:color w:val="000000"/>
              </w:rPr>
              <w:t>130.50 (100.00, 160.25)</w:t>
            </w:r>
          </w:p>
        </w:tc>
      </w:tr>
    </w:tbl>
    <w:p w14:paraId="60DDF3CA" w14:textId="3B732715" w:rsidR="007A4828" w:rsidRPr="00EA6E44" w:rsidRDefault="007A4828" w:rsidP="00EA6E44">
      <w:pPr>
        <w:spacing w:line="360" w:lineRule="auto"/>
        <w:jc w:val="both"/>
        <w:rPr>
          <w:rFonts w:ascii="Book Antiqua" w:hAnsi="Book Antiqua"/>
        </w:rPr>
      </w:pPr>
      <w:r w:rsidRPr="00EA6E44">
        <w:rPr>
          <w:rFonts w:ascii="Book Antiqua" w:eastAsia="SimSun" w:hAnsi="Book Antiqua"/>
        </w:rPr>
        <w:t>IQR</w:t>
      </w:r>
      <w:r w:rsidR="003E0C8F" w:rsidRPr="00EA6E44">
        <w:rPr>
          <w:rFonts w:ascii="Book Antiqua" w:eastAsia="SimSun" w:hAnsi="Book Antiqua"/>
        </w:rPr>
        <w:t>:</w:t>
      </w:r>
      <w:r w:rsidRPr="00EA6E44">
        <w:rPr>
          <w:rFonts w:ascii="Book Antiqua" w:eastAsia="SimSun" w:hAnsi="Book Antiqua"/>
        </w:rPr>
        <w:t xml:space="preserve"> </w:t>
      </w:r>
      <w:r w:rsidR="003E0C8F" w:rsidRPr="00EA6E44">
        <w:rPr>
          <w:rFonts w:ascii="Book Antiqua" w:eastAsia="DengXian" w:hAnsi="Book Antiqua"/>
          <w:color w:val="000000"/>
        </w:rPr>
        <w:t>Interquartile range</w:t>
      </w:r>
      <w:r w:rsidRPr="00EA6E44">
        <w:rPr>
          <w:rFonts w:ascii="Book Antiqua" w:eastAsia="SimSun" w:hAnsi="Book Antiqua"/>
        </w:rPr>
        <w:t>;</w:t>
      </w:r>
      <w:r w:rsidR="003E0C8F" w:rsidRPr="00EA6E44">
        <w:rPr>
          <w:rFonts w:ascii="Book Antiqua" w:eastAsia="SimSun" w:hAnsi="Book Antiqua"/>
        </w:rPr>
        <w:t xml:space="preserve"> </w:t>
      </w:r>
      <w:r w:rsidRPr="00EA6E44">
        <w:rPr>
          <w:rFonts w:ascii="Book Antiqua" w:eastAsia="SimSun" w:hAnsi="Book Antiqua"/>
        </w:rPr>
        <w:t>BMI</w:t>
      </w:r>
      <w:r w:rsidR="003E0C8F" w:rsidRPr="00EA6E44">
        <w:rPr>
          <w:rFonts w:ascii="Book Antiqua" w:eastAsia="SimSun" w:hAnsi="Book Antiqua"/>
        </w:rPr>
        <w:t xml:space="preserve">: </w:t>
      </w:r>
      <w:r w:rsidRPr="00EA6E44">
        <w:rPr>
          <w:rFonts w:ascii="Book Antiqua" w:eastAsia="SimSun" w:hAnsi="Book Antiqua"/>
        </w:rPr>
        <w:t>Body mass index;</w:t>
      </w:r>
      <w:r w:rsidRPr="00EA6E44">
        <w:rPr>
          <w:rFonts w:ascii="Book Antiqua" w:hAnsi="Book Antiqua"/>
        </w:rPr>
        <w:t xml:space="preserve"> ECOG</w:t>
      </w:r>
      <w:r w:rsidR="003E0C8F" w:rsidRPr="00EA6E44">
        <w:rPr>
          <w:rFonts w:ascii="Book Antiqua" w:hAnsi="Book Antiqua"/>
        </w:rPr>
        <w:t xml:space="preserve">: </w:t>
      </w:r>
      <w:r w:rsidRPr="00EA6E44">
        <w:rPr>
          <w:rFonts w:ascii="Book Antiqua" w:hAnsi="Book Antiqua"/>
        </w:rPr>
        <w:t>Eastern cooperative oncology group;</w:t>
      </w:r>
      <w:r w:rsidR="003E0C8F" w:rsidRPr="00EA6E44">
        <w:rPr>
          <w:rFonts w:ascii="Book Antiqua" w:hAnsi="Book Antiqua"/>
        </w:rPr>
        <w:t xml:space="preserve"> </w:t>
      </w:r>
      <w:r w:rsidRPr="00EA6E44">
        <w:rPr>
          <w:rFonts w:ascii="Book Antiqua" w:hAnsi="Book Antiqua"/>
        </w:rPr>
        <w:t>HHS</w:t>
      </w:r>
      <w:r w:rsidR="003E0C8F" w:rsidRPr="00EA6E44">
        <w:rPr>
          <w:rFonts w:ascii="Book Antiqua" w:hAnsi="Book Antiqua"/>
        </w:rPr>
        <w:t>:</w:t>
      </w:r>
      <w:r w:rsidRPr="00EA6E44">
        <w:rPr>
          <w:rFonts w:ascii="Book Antiqua" w:hAnsi="Book Antiqua"/>
        </w:rPr>
        <w:t xml:space="preserve"> History of hepatobiliary surgery; </w:t>
      </w:r>
      <w:proofErr w:type="spellStart"/>
      <w:r w:rsidRPr="00EA6E44">
        <w:rPr>
          <w:rFonts w:ascii="Book Antiqua" w:hAnsi="Book Antiqua"/>
        </w:rPr>
        <w:t>PrP</w:t>
      </w:r>
      <w:proofErr w:type="spellEnd"/>
      <w:r w:rsidR="003E0C8F" w:rsidRPr="00EA6E44">
        <w:rPr>
          <w:rFonts w:ascii="Book Antiqua" w:hAnsi="Book Antiqua"/>
        </w:rPr>
        <w:t xml:space="preserve">: </w:t>
      </w:r>
      <w:proofErr w:type="spellStart"/>
      <w:r w:rsidRPr="00EA6E44">
        <w:rPr>
          <w:rFonts w:ascii="Book Antiqua" w:hAnsi="Book Antiqua"/>
        </w:rPr>
        <w:t>Preoperative_pain</w:t>
      </w:r>
      <w:proofErr w:type="spellEnd"/>
      <w:r w:rsidRPr="00EA6E44">
        <w:rPr>
          <w:rFonts w:ascii="Book Antiqua" w:hAnsi="Book Antiqua"/>
        </w:rPr>
        <w:t>; MTD</w:t>
      </w:r>
      <w:r w:rsidR="003E0C8F" w:rsidRPr="00EA6E44">
        <w:rPr>
          <w:rFonts w:ascii="Book Antiqua" w:hAnsi="Book Antiqua"/>
        </w:rPr>
        <w:t>:</w:t>
      </w:r>
      <w:r w:rsidRPr="00EA6E44">
        <w:rPr>
          <w:rFonts w:ascii="Book Antiqua" w:hAnsi="Book Antiqua"/>
        </w:rPr>
        <w:t xml:space="preserve"> </w:t>
      </w:r>
      <w:bookmarkStart w:id="32" w:name="_Hlk126266853"/>
      <w:r w:rsidRPr="00EA6E44">
        <w:rPr>
          <w:rFonts w:ascii="Book Antiqua" w:hAnsi="Book Antiqua"/>
        </w:rPr>
        <w:t>Maximum tumor diameter</w:t>
      </w:r>
      <w:bookmarkEnd w:id="32"/>
      <w:r w:rsidRPr="00EA6E44">
        <w:rPr>
          <w:rFonts w:ascii="Book Antiqua" w:hAnsi="Book Antiqua"/>
        </w:rPr>
        <w:t>; LOET</w:t>
      </w:r>
      <w:bookmarkStart w:id="33" w:name="_Hlk126266898"/>
      <w:r w:rsidR="003E0C8F" w:rsidRPr="00EA6E44">
        <w:rPr>
          <w:rFonts w:ascii="Book Antiqua" w:hAnsi="Book Antiqua"/>
        </w:rPr>
        <w:t xml:space="preserve">: </w:t>
      </w:r>
      <w:r w:rsidRPr="00EA6E44">
        <w:rPr>
          <w:rFonts w:ascii="Book Antiqua" w:hAnsi="Book Antiqua"/>
        </w:rPr>
        <w:t>Location of embolized tumor</w:t>
      </w:r>
      <w:bookmarkEnd w:id="33"/>
      <w:r w:rsidRPr="00EA6E44">
        <w:rPr>
          <w:rFonts w:ascii="Book Antiqua" w:hAnsi="Book Antiqua"/>
        </w:rPr>
        <w:t>; NOET</w:t>
      </w:r>
      <w:r w:rsidR="003E0C8F" w:rsidRPr="00EA6E44">
        <w:rPr>
          <w:rFonts w:ascii="Book Antiqua" w:hAnsi="Book Antiqua"/>
        </w:rPr>
        <w:t xml:space="preserve">: </w:t>
      </w:r>
      <w:r w:rsidRPr="00EA6E44">
        <w:rPr>
          <w:rFonts w:ascii="Book Antiqua" w:hAnsi="Book Antiqua"/>
        </w:rPr>
        <w:t>Number of embolized tumors;</w:t>
      </w:r>
      <w:r w:rsidR="003E0C8F" w:rsidRPr="00EA6E44">
        <w:rPr>
          <w:rFonts w:ascii="Book Antiqua" w:hAnsi="Book Antiqua"/>
        </w:rPr>
        <w:t xml:space="preserve"> </w:t>
      </w:r>
      <w:r w:rsidRPr="00EA6E44">
        <w:rPr>
          <w:rFonts w:ascii="Book Antiqua" w:hAnsi="Book Antiqua"/>
        </w:rPr>
        <w:t>PVTT</w:t>
      </w:r>
      <w:r w:rsidR="003E0C8F" w:rsidRPr="00EA6E44">
        <w:rPr>
          <w:rFonts w:ascii="Book Antiqua" w:hAnsi="Book Antiqua"/>
        </w:rPr>
        <w:t>:</w:t>
      </w:r>
      <w:r w:rsidRPr="00EA6E44">
        <w:rPr>
          <w:rFonts w:ascii="Book Antiqua" w:hAnsi="Book Antiqua"/>
        </w:rPr>
        <w:t xml:space="preserve"> </w:t>
      </w:r>
      <w:bookmarkStart w:id="34" w:name="_Hlk126266931"/>
      <w:r w:rsidRPr="00EA6E44">
        <w:rPr>
          <w:rFonts w:ascii="Book Antiqua" w:hAnsi="Book Antiqua"/>
        </w:rPr>
        <w:t>Portal vein tumor thrombus</w:t>
      </w:r>
      <w:bookmarkEnd w:id="34"/>
      <w:r w:rsidRPr="00EA6E44">
        <w:rPr>
          <w:rFonts w:ascii="Book Antiqua" w:hAnsi="Book Antiqua"/>
        </w:rPr>
        <w:t>; DFLS</w:t>
      </w:r>
      <w:r w:rsidR="003E0C8F" w:rsidRPr="00EA6E44">
        <w:rPr>
          <w:rFonts w:ascii="Book Antiqua" w:hAnsi="Book Antiqua"/>
        </w:rPr>
        <w:t xml:space="preserve">: </w:t>
      </w:r>
      <w:r w:rsidRPr="00EA6E44">
        <w:rPr>
          <w:rFonts w:ascii="Book Antiqua" w:hAnsi="Book Antiqua"/>
        </w:rPr>
        <w:t>Distance from liver capsule;</w:t>
      </w:r>
      <w:r w:rsidR="003E0C8F" w:rsidRPr="00EA6E44">
        <w:rPr>
          <w:rFonts w:ascii="Book Antiqua" w:hAnsi="Book Antiqua"/>
        </w:rPr>
        <w:t xml:space="preserve"> </w:t>
      </w:r>
      <w:r w:rsidRPr="00EA6E44">
        <w:rPr>
          <w:rFonts w:ascii="Book Antiqua" w:hAnsi="Book Antiqua"/>
        </w:rPr>
        <w:t>CTBG</w:t>
      </w:r>
      <w:r w:rsidR="003E0C8F" w:rsidRPr="00EA6E44">
        <w:rPr>
          <w:rFonts w:ascii="Book Antiqua" w:hAnsi="Book Antiqua"/>
        </w:rPr>
        <w:t xml:space="preserve">: </w:t>
      </w:r>
      <w:r w:rsidRPr="00EA6E44">
        <w:rPr>
          <w:rFonts w:ascii="Book Antiqua" w:hAnsi="Book Antiqua"/>
        </w:rPr>
        <w:t>Child-</w:t>
      </w:r>
      <w:proofErr w:type="spellStart"/>
      <w:r w:rsidRPr="00EA6E44">
        <w:rPr>
          <w:rFonts w:ascii="Book Antiqua" w:hAnsi="Book Antiqua"/>
        </w:rPr>
        <w:t>pugh</w:t>
      </w:r>
      <w:proofErr w:type="spellEnd"/>
      <w:r w:rsidRPr="00EA6E44">
        <w:rPr>
          <w:rFonts w:ascii="Book Antiqua" w:hAnsi="Book Antiqua"/>
        </w:rPr>
        <w:t xml:space="preserve"> grade;</w:t>
      </w:r>
      <w:r w:rsidR="003E0C8F" w:rsidRPr="00EA6E44">
        <w:rPr>
          <w:rFonts w:ascii="Book Antiqua" w:hAnsi="Book Antiqua"/>
        </w:rPr>
        <w:t xml:space="preserve"> </w:t>
      </w:r>
      <w:proofErr w:type="spellStart"/>
      <w:r w:rsidRPr="00EA6E44">
        <w:rPr>
          <w:rFonts w:ascii="Book Antiqua" w:hAnsi="Book Antiqua"/>
        </w:rPr>
        <w:t>OpD</w:t>
      </w:r>
      <w:bookmarkStart w:id="35" w:name="_Hlk126267012"/>
      <w:proofErr w:type="spellEnd"/>
      <w:r w:rsidR="003E0C8F" w:rsidRPr="00EA6E44">
        <w:rPr>
          <w:rFonts w:ascii="Book Antiqua" w:hAnsi="Book Antiqua"/>
        </w:rPr>
        <w:t xml:space="preserve">: </w:t>
      </w:r>
      <w:proofErr w:type="spellStart"/>
      <w:r w:rsidRPr="00EA6E44">
        <w:rPr>
          <w:rFonts w:ascii="Book Antiqua" w:hAnsi="Book Antiqua"/>
        </w:rPr>
        <w:t>Operation_duration</w:t>
      </w:r>
      <w:bookmarkEnd w:id="35"/>
      <w:proofErr w:type="spellEnd"/>
      <w:r w:rsidRPr="00EA6E44">
        <w:rPr>
          <w:rFonts w:ascii="Book Antiqua" w:hAnsi="Book Antiqua"/>
        </w:rPr>
        <w:t>;</w:t>
      </w:r>
      <w:r w:rsidR="003E0C8F" w:rsidRPr="00EA6E44">
        <w:rPr>
          <w:rFonts w:ascii="Book Antiqua" w:hAnsi="Book Antiqua"/>
        </w:rPr>
        <w:t xml:space="preserve"> </w:t>
      </w:r>
      <w:r w:rsidRPr="00EA6E44">
        <w:rPr>
          <w:rFonts w:ascii="Book Antiqua" w:hAnsi="Book Antiqua"/>
        </w:rPr>
        <w:t>ES</w:t>
      </w:r>
      <w:r w:rsidR="003E0C8F" w:rsidRPr="00EA6E44">
        <w:rPr>
          <w:rFonts w:ascii="Book Antiqua" w:hAnsi="Book Antiqua"/>
        </w:rPr>
        <w:t>:</w:t>
      </w:r>
      <w:r w:rsidRPr="00EA6E44">
        <w:rPr>
          <w:rFonts w:ascii="Book Antiqua" w:hAnsi="Book Antiqua"/>
        </w:rPr>
        <w:t xml:space="preserve"> Embolization supplement; LOD</w:t>
      </w:r>
      <w:bookmarkStart w:id="36" w:name="_Hlk126267087"/>
      <w:r w:rsidR="003E0C8F" w:rsidRPr="00EA6E44">
        <w:rPr>
          <w:rFonts w:ascii="Book Antiqua" w:hAnsi="Book Antiqua"/>
        </w:rPr>
        <w:t xml:space="preserve">: </w:t>
      </w:r>
      <w:r w:rsidRPr="00EA6E44">
        <w:rPr>
          <w:rFonts w:ascii="Book Antiqua" w:hAnsi="Book Antiqua"/>
        </w:rPr>
        <w:t>Iodine oil dosage</w:t>
      </w:r>
      <w:bookmarkEnd w:id="36"/>
      <w:r w:rsidRPr="00EA6E44">
        <w:rPr>
          <w:rFonts w:ascii="Book Antiqua" w:hAnsi="Book Antiqua"/>
        </w:rPr>
        <w:t>;</w:t>
      </w:r>
      <w:bookmarkStart w:id="37" w:name="_Hlk126267136"/>
      <w:r w:rsidR="003E0C8F" w:rsidRPr="00EA6E44">
        <w:rPr>
          <w:rFonts w:ascii="Book Antiqua" w:hAnsi="Book Antiqua"/>
        </w:rPr>
        <w:t xml:space="preserve"> </w:t>
      </w:r>
      <w:r w:rsidRPr="00EA6E44">
        <w:rPr>
          <w:rFonts w:ascii="Book Antiqua" w:hAnsi="Book Antiqua"/>
        </w:rPr>
        <w:t>PT</w:t>
      </w:r>
      <w:r w:rsidR="003E0C8F" w:rsidRPr="00EA6E44">
        <w:rPr>
          <w:rFonts w:ascii="Book Antiqua" w:hAnsi="Book Antiqua"/>
        </w:rPr>
        <w:t>:</w:t>
      </w:r>
      <w:r w:rsidRPr="00EA6E44">
        <w:rPr>
          <w:rFonts w:ascii="Book Antiqua" w:hAnsi="Book Antiqua"/>
        </w:rPr>
        <w:t xml:space="preserve"> </w:t>
      </w:r>
      <w:r w:rsidR="003E0C8F" w:rsidRPr="00EA6E44">
        <w:rPr>
          <w:rFonts w:ascii="Book Antiqua" w:hAnsi="Book Antiqua"/>
        </w:rPr>
        <w:t>P</w:t>
      </w:r>
      <w:r w:rsidRPr="00EA6E44">
        <w:rPr>
          <w:rFonts w:ascii="Book Antiqua" w:hAnsi="Book Antiqua"/>
        </w:rPr>
        <w:t>rothrombin time;</w:t>
      </w:r>
      <w:r w:rsidR="003E0C8F" w:rsidRPr="00EA6E44">
        <w:rPr>
          <w:rFonts w:ascii="Book Antiqua" w:hAnsi="Book Antiqua"/>
        </w:rPr>
        <w:t xml:space="preserve"> </w:t>
      </w:r>
      <w:r w:rsidRPr="00EA6E44">
        <w:rPr>
          <w:rFonts w:ascii="Book Antiqua" w:hAnsi="Book Antiqua"/>
        </w:rPr>
        <w:t>PTA</w:t>
      </w:r>
      <w:r w:rsidR="003E0C8F" w:rsidRPr="00EA6E44">
        <w:rPr>
          <w:rFonts w:ascii="Book Antiqua" w:hAnsi="Book Antiqua"/>
        </w:rPr>
        <w:t xml:space="preserve">: </w:t>
      </w:r>
      <w:r w:rsidRPr="00EA6E44">
        <w:rPr>
          <w:rFonts w:ascii="Book Antiqua" w:hAnsi="Book Antiqua"/>
        </w:rPr>
        <w:t>Prothrombin activity;</w:t>
      </w:r>
      <w:r w:rsidR="003E0C8F" w:rsidRPr="00EA6E44">
        <w:rPr>
          <w:rFonts w:ascii="Book Antiqua" w:hAnsi="Book Antiqua"/>
        </w:rPr>
        <w:t xml:space="preserve"> </w:t>
      </w:r>
      <w:r w:rsidRPr="00EA6E44">
        <w:rPr>
          <w:rFonts w:ascii="Book Antiqua" w:hAnsi="Book Antiqua"/>
        </w:rPr>
        <w:t>TBIL</w:t>
      </w:r>
      <w:r w:rsidR="003E0C8F" w:rsidRPr="00EA6E44">
        <w:rPr>
          <w:rFonts w:ascii="Book Antiqua" w:hAnsi="Book Antiqua"/>
        </w:rPr>
        <w:t xml:space="preserve">: </w:t>
      </w:r>
      <w:r w:rsidRPr="00EA6E44">
        <w:rPr>
          <w:rFonts w:ascii="Book Antiqua" w:hAnsi="Book Antiqua"/>
        </w:rPr>
        <w:t>Total bilirubin;</w:t>
      </w:r>
      <w:r w:rsidR="003E0C8F" w:rsidRPr="00EA6E44">
        <w:rPr>
          <w:rFonts w:ascii="Book Antiqua" w:hAnsi="Book Antiqua"/>
        </w:rPr>
        <w:t xml:space="preserve"> </w:t>
      </w:r>
      <w:r w:rsidRPr="00EA6E44">
        <w:rPr>
          <w:rFonts w:ascii="Book Antiqua" w:hAnsi="Book Antiqua"/>
        </w:rPr>
        <w:t>ALT</w:t>
      </w:r>
      <w:r w:rsidR="003E0C8F" w:rsidRPr="00EA6E44">
        <w:rPr>
          <w:rFonts w:ascii="Book Antiqua" w:hAnsi="Book Antiqua"/>
        </w:rPr>
        <w:t>: Alanine aminotransferase</w:t>
      </w:r>
      <w:r w:rsidRPr="00EA6E44">
        <w:rPr>
          <w:rFonts w:ascii="Book Antiqua" w:hAnsi="Book Antiqua"/>
        </w:rPr>
        <w:t>;</w:t>
      </w:r>
      <w:r w:rsidR="003E0C8F" w:rsidRPr="00EA6E44">
        <w:rPr>
          <w:rFonts w:ascii="Book Antiqua" w:hAnsi="Book Antiqua"/>
        </w:rPr>
        <w:t xml:space="preserve"> </w:t>
      </w:r>
      <w:r w:rsidRPr="00EA6E44">
        <w:rPr>
          <w:rFonts w:ascii="Book Antiqua" w:hAnsi="Book Antiqua"/>
        </w:rPr>
        <w:t>AST</w:t>
      </w:r>
      <w:r w:rsidR="003E0C8F" w:rsidRPr="00EA6E44">
        <w:rPr>
          <w:rFonts w:ascii="Book Antiqua" w:hAnsi="Book Antiqua"/>
        </w:rPr>
        <w:t>:</w:t>
      </w:r>
      <w:r w:rsidRPr="00EA6E44">
        <w:rPr>
          <w:rFonts w:ascii="Book Antiqua" w:hAnsi="Book Antiqua"/>
        </w:rPr>
        <w:t xml:space="preserve"> Aspartate aminotransferase;</w:t>
      </w:r>
      <w:r w:rsidR="003E0C8F" w:rsidRPr="00EA6E44">
        <w:rPr>
          <w:rFonts w:ascii="Book Antiqua" w:hAnsi="Book Antiqua"/>
        </w:rPr>
        <w:t xml:space="preserve"> </w:t>
      </w:r>
      <w:r w:rsidRPr="00EA6E44">
        <w:rPr>
          <w:rFonts w:ascii="Book Antiqua" w:hAnsi="Book Antiqua"/>
        </w:rPr>
        <w:t>PLT</w:t>
      </w:r>
      <w:r w:rsidR="003E0C8F" w:rsidRPr="00EA6E44">
        <w:rPr>
          <w:rFonts w:ascii="Book Antiqua" w:hAnsi="Book Antiqua"/>
        </w:rPr>
        <w:t>:</w:t>
      </w:r>
      <w:r w:rsidRPr="00EA6E44">
        <w:rPr>
          <w:rFonts w:ascii="Book Antiqua" w:hAnsi="Book Antiqua"/>
        </w:rPr>
        <w:t xml:space="preserve"> Platelet count.</w:t>
      </w:r>
    </w:p>
    <w:bookmarkEnd w:id="37"/>
    <w:p w14:paraId="2C19BA28" w14:textId="77777777" w:rsidR="002D5CF2" w:rsidRPr="00EA6E44" w:rsidRDefault="002D5CF2" w:rsidP="00EA6E44">
      <w:pPr>
        <w:spacing w:line="360" w:lineRule="auto"/>
        <w:jc w:val="both"/>
        <w:rPr>
          <w:rFonts w:ascii="Book Antiqua" w:eastAsia="Book Antiqua" w:hAnsi="Book Antiqua" w:cs="Book Antiqua"/>
          <w:color w:val="000000"/>
        </w:rPr>
      </w:pPr>
    </w:p>
    <w:p w14:paraId="3E04CBCD" w14:textId="77777777" w:rsidR="00A35CB5" w:rsidRPr="00EA6E44" w:rsidRDefault="00A35CB5" w:rsidP="00EA6E44">
      <w:pPr>
        <w:spacing w:line="360" w:lineRule="auto"/>
        <w:jc w:val="both"/>
        <w:rPr>
          <w:rFonts w:ascii="Book Antiqua" w:hAnsi="Book Antiqua"/>
        </w:rPr>
        <w:sectPr w:rsidR="00A35CB5" w:rsidRPr="00EA6E44" w:rsidSect="003E0C8F">
          <w:pgSz w:w="12240" w:h="15840"/>
          <w:pgMar w:top="1440" w:right="1440" w:bottom="1440" w:left="1440" w:header="720" w:footer="720" w:gutter="0"/>
          <w:cols w:space="720"/>
          <w:docGrid w:linePitch="360"/>
        </w:sectPr>
      </w:pPr>
    </w:p>
    <w:p w14:paraId="4C503830" w14:textId="163759B4" w:rsidR="00597A83" w:rsidRPr="00EA6E44" w:rsidRDefault="00597A83" w:rsidP="00EA6E44">
      <w:pPr>
        <w:spacing w:line="360" w:lineRule="auto"/>
        <w:jc w:val="both"/>
        <w:rPr>
          <w:rFonts w:ascii="Book Antiqua" w:hAnsi="Book Antiqua"/>
          <w:b/>
          <w:bCs/>
        </w:rPr>
      </w:pPr>
      <w:r w:rsidRPr="00EA6E44">
        <w:rPr>
          <w:rFonts w:ascii="Book Antiqua" w:hAnsi="Book Antiqua"/>
          <w:b/>
          <w:bCs/>
        </w:rPr>
        <w:lastRenderedPageBreak/>
        <w:t>Table</w:t>
      </w:r>
      <w:r w:rsidR="003E65AE" w:rsidRPr="00EA6E44">
        <w:rPr>
          <w:rFonts w:ascii="Book Antiqua" w:hAnsi="Book Antiqua"/>
          <w:b/>
          <w:bCs/>
        </w:rPr>
        <w:t xml:space="preserve"> </w:t>
      </w:r>
      <w:r w:rsidRPr="00EA6E44">
        <w:rPr>
          <w:rFonts w:ascii="Book Antiqua" w:hAnsi="Book Antiqua"/>
          <w:b/>
          <w:bCs/>
        </w:rPr>
        <w:t xml:space="preserve">2 The </w:t>
      </w:r>
      <w:r w:rsidR="003E65AE" w:rsidRPr="00EA6E44">
        <w:rPr>
          <w:rFonts w:ascii="Book Antiqua" w:hAnsi="Book Antiqua"/>
          <w:b/>
          <w:bCs/>
        </w:rPr>
        <w:t>receiver operating characteristic</w:t>
      </w:r>
      <w:r w:rsidRPr="00EA6E44">
        <w:rPr>
          <w:rFonts w:ascii="Book Antiqua" w:hAnsi="Book Antiqua"/>
          <w:b/>
          <w:bCs/>
        </w:rPr>
        <w:t xml:space="preserve"> curve analyses for pain risk in each </w:t>
      </w:r>
      <w:r w:rsidR="003E65AE" w:rsidRPr="00EA6E44">
        <w:rPr>
          <w:rFonts w:ascii="Book Antiqua" w:hAnsi="Book Antiqua"/>
          <w:b/>
          <w:bCs/>
        </w:rPr>
        <w:t>machine learning</w:t>
      </w:r>
      <w:r w:rsidRPr="00EA6E44">
        <w:rPr>
          <w:rFonts w:ascii="Book Antiqua" w:hAnsi="Book Antiqua"/>
          <w:b/>
          <w:bCs/>
        </w:rPr>
        <w:t>-based model</w:t>
      </w:r>
    </w:p>
    <w:tbl>
      <w:tblPr>
        <w:tblW w:w="5000" w:type="pct"/>
        <w:tblLayout w:type="fixed"/>
        <w:tblLook w:val="04A0" w:firstRow="1" w:lastRow="0" w:firstColumn="1" w:lastColumn="0" w:noHBand="0" w:noVBand="1"/>
      </w:tblPr>
      <w:tblGrid>
        <w:gridCol w:w="1554"/>
        <w:gridCol w:w="1952"/>
        <w:gridCol w:w="1952"/>
        <w:gridCol w:w="1951"/>
        <w:gridCol w:w="1951"/>
      </w:tblGrid>
      <w:tr w:rsidR="003E65AE" w:rsidRPr="00EA6E44" w14:paraId="6A23E736" w14:textId="77777777" w:rsidTr="003E65AE">
        <w:trPr>
          <w:trHeight w:val="247"/>
        </w:trPr>
        <w:tc>
          <w:tcPr>
            <w:tcW w:w="830" w:type="pct"/>
            <w:vMerge w:val="restart"/>
            <w:tcBorders>
              <w:top w:val="single" w:sz="4" w:space="0" w:color="auto"/>
            </w:tcBorders>
            <w:noWrap/>
            <w:hideMark/>
          </w:tcPr>
          <w:p w14:paraId="3C885E8E" w14:textId="77777777"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Model</w:t>
            </w:r>
          </w:p>
        </w:tc>
        <w:tc>
          <w:tcPr>
            <w:tcW w:w="2086" w:type="pct"/>
            <w:gridSpan w:val="2"/>
            <w:tcBorders>
              <w:top w:val="single" w:sz="4" w:space="0" w:color="auto"/>
            </w:tcBorders>
            <w:noWrap/>
            <w:hideMark/>
          </w:tcPr>
          <w:p w14:paraId="56A0549C" w14:textId="77777777"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Training set</w:t>
            </w:r>
          </w:p>
        </w:tc>
        <w:tc>
          <w:tcPr>
            <w:tcW w:w="2084" w:type="pct"/>
            <w:gridSpan w:val="2"/>
            <w:tcBorders>
              <w:top w:val="single" w:sz="4" w:space="0" w:color="auto"/>
            </w:tcBorders>
          </w:tcPr>
          <w:p w14:paraId="5FDADB82" w14:textId="77777777"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Testing set</w:t>
            </w:r>
          </w:p>
        </w:tc>
      </w:tr>
      <w:tr w:rsidR="003E65AE" w:rsidRPr="00EA6E44" w14:paraId="702AF4AB" w14:textId="77777777" w:rsidTr="003E65AE">
        <w:trPr>
          <w:trHeight w:val="247"/>
        </w:trPr>
        <w:tc>
          <w:tcPr>
            <w:tcW w:w="830" w:type="pct"/>
            <w:vMerge/>
            <w:tcBorders>
              <w:bottom w:val="single" w:sz="4" w:space="0" w:color="auto"/>
            </w:tcBorders>
            <w:hideMark/>
          </w:tcPr>
          <w:p w14:paraId="7E69EC6A" w14:textId="77777777" w:rsidR="00597A83" w:rsidRPr="00EA6E44" w:rsidRDefault="00597A83" w:rsidP="00EA6E44">
            <w:pPr>
              <w:spacing w:line="360" w:lineRule="auto"/>
              <w:jc w:val="both"/>
              <w:rPr>
                <w:rFonts w:ascii="Book Antiqua" w:eastAsia="DengXian" w:hAnsi="Book Antiqua"/>
                <w:b/>
                <w:bCs/>
                <w:color w:val="000000"/>
              </w:rPr>
            </w:pPr>
          </w:p>
        </w:tc>
        <w:tc>
          <w:tcPr>
            <w:tcW w:w="1043" w:type="pct"/>
            <w:tcBorders>
              <w:bottom w:val="single" w:sz="4" w:space="0" w:color="auto"/>
            </w:tcBorders>
            <w:noWrap/>
            <w:hideMark/>
          </w:tcPr>
          <w:p w14:paraId="409F8AA1" w14:textId="3EE68F1C"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 xml:space="preserve">AUC </w:t>
            </w:r>
            <w:r w:rsidR="003E65AE" w:rsidRPr="00EA6E44">
              <w:rPr>
                <w:rFonts w:ascii="Book Antiqua" w:eastAsia="DengXian" w:hAnsi="Book Antiqua"/>
                <w:b/>
                <w:bCs/>
                <w:color w:val="000000"/>
              </w:rPr>
              <w:t>m</w:t>
            </w:r>
            <w:r w:rsidRPr="00EA6E44">
              <w:rPr>
                <w:rFonts w:ascii="Book Antiqua" w:eastAsia="DengXian" w:hAnsi="Book Antiqua"/>
                <w:b/>
                <w:bCs/>
                <w:color w:val="000000"/>
              </w:rPr>
              <w:t>ean</w:t>
            </w:r>
          </w:p>
        </w:tc>
        <w:tc>
          <w:tcPr>
            <w:tcW w:w="1043" w:type="pct"/>
            <w:tcBorders>
              <w:bottom w:val="single" w:sz="4" w:space="0" w:color="auto"/>
            </w:tcBorders>
            <w:noWrap/>
            <w:hideMark/>
          </w:tcPr>
          <w:p w14:paraId="43962086" w14:textId="77777777"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AUC 95%CI</w:t>
            </w:r>
          </w:p>
        </w:tc>
        <w:tc>
          <w:tcPr>
            <w:tcW w:w="1042" w:type="pct"/>
            <w:tcBorders>
              <w:bottom w:val="single" w:sz="4" w:space="0" w:color="auto"/>
            </w:tcBorders>
          </w:tcPr>
          <w:p w14:paraId="716A8CF1" w14:textId="6890F8F9"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 xml:space="preserve">AUC </w:t>
            </w:r>
            <w:r w:rsidR="003E65AE" w:rsidRPr="00EA6E44">
              <w:rPr>
                <w:rFonts w:ascii="Book Antiqua" w:eastAsia="DengXian" w:hAnsi="Book Antiqua"/>
                <w:b/>
                <w:bCs/>
                <w:color w:val="000000"/>
              </w:rPr>
              <w:t>m</w:t>
            </w:r>
            <w:r w:rsidRPr="00EA6E44">
              <w:rPr>
                <w:rFonts w:ascii="Book Antiqua" w:eastAsia="DengXian" w:hAnsi="Book Antiqua"/>
                <w:b/>
                <w:bCs/>
                <w:color w:val="000000"/>
              </w:rPr>
              <w:t>ean</w:t>
            </w:r>
          </w:p>
        </w:tc>
        <w:tc>
          <w:tcPr>
            <w:tcW w:w="1042" w:type="pct"/>
            <w:tcBorders>
              <w:bottom w:val="single" w:sz="4" w:space="0" w:color="auto"/>
            </w:tcBorders>
          </w:tcPr>
          <w:p w14:paraId="1FADF8B5" w14:textId="77777777" w:rsidR="00597A83" w:rsidRPr="00EA6E44" w:rsidRDefault="00597A83" w:rsidP="00EA6E44">
            <w:pPr>
              <w:spacing w:line="360" w:lineRule="auto"/>
              <w:jc w:val="both"/>
              <w:rPr>
                <w:rFonts w:ascii="Book Antiqua" w:eastAsia="DengXian" w:hAnsi="Book Antiqua"/>
                <w:b/>
                <w:bCs/>
                <w:color w:val="000000"/>
              </w:rPr>
            </w:pPr>
            <w:r w:rsidRPr="00EA6E44">
              <w:rPr>
                <w:rFonts w:ascii="Book Antiqua" w:eastAsia="DengXian" w:hAnsi="Book Antiqua"/>
                <w:b/>
                <w:bCs/>
                <w:color w:val="000000"/>
              </w:rPr>
              <w:t>AUC 95%CI</w:t>
            </w:r>
          </w:p>
        </w:tc>
      </w:tr>
      <w:tr w:rsidR="003E65AE" w:rsidRPr="00EA6E44" w14:paraId="4D018478" w14:textId="77777777" w:rsidTr="003E65AE">
        <w:trPr>
          <w:trHeight w:val="247"/>
        </w:trPr>
        <w:tc>
          <w:tcPr>
            <w:tcW w:w="830" w:type="pct"/>
            <w:tcBorders>
              <w:top w:val="single" w:sz="4" w:space="0" w:color="auto"/>
            </w:tcBorders>
            <w:noWrap/>
            <w:hideMark/>
          </w:tcPr>
          <w:p w14:paraId="3AF937D0"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RFM</w:t>
            </w:r>
          </w:p>
        </w:tc>
        <w:tc>
          <w:tcPr>
            <w:tcW w:w="1043" w:type="pct"/>
            <w:tcBorders>
              <w:top w:val="single" w:sz="4" w:space="0" w:color="auto"/>
            </w:tcBorders>
            <w:noWrap/>
            <w:hideMark/>
          </w:tcPr>
          <w:p w14:paraId="05DEEB6D"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0.869</w:t>
            </w:r>
          </w:p>
        </w:tc>
        <w:tc>
          <w:tcPr>
            <w:tcW w:w="1043" w:type="pct"/>
            <w:tcBorders>
              <w:top w:val="single" w:sz="4" w:space="0" w:color="auto"/>
            </w:tcBorders>
            <w:noWrap/>
            <w:hideMark/>
          </w:tcPr>
          <w:p w14:paraId="53FA654D"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0.816-0.922</w:t>
            </w:r>
          </w:p>
        </w:tc>
        <w:tc>
          <w:tcPr>
            <w:tcW w:w="1042" w:type="pct"/>
            <w:tcBorders>
              <w:top w:val="single" w:sz="4" w:space="0" w:color="auto"/>
            </w:tcBorders>
          </w:tcPr>
          <w:p w14:paraId="480D175C" w14:textId="77777777" w:rsidR="00597A83" w:rsidRPr="00EA6E44" w:rsidRDefault="00597A83" w:rsidP="00EA6E44">
            <w:pPr>
              <w:spacing w:line="360" w:lineRule="auto"/>
              <w:jc w:val="both"/>
              <w:rPr>
                <w:rFonts w:ascii="Book Antiqua" w:eastAsia="DengXian" w:hAnsi="Book Antiqua"/>
                <w:color w:val="FF0000"/>
              </w:rPr>
            </w:pPr>
            <w:r w:rsidRPr="00EA6E44">
              <w:rPr>
                <w:rFonts w:ascii="Book Antiqua" w:eastAsia="DengXian" w:hAnsi="Book Antiqua"/>
                <w:color w:val="000000" w:themeColor="text1"/>
              </w:rPr>
              <w:t>0.871</w:t>
            </w:r>
          </w:p>
        </w:tc>
        <w:tc>
          <w:tcPr>
            <w:tcW w:w="1042" w:type="pct"/>
            <w:tcBorders>
              <w:top w:val="single" w:sz="4" w:space="0" w:color="auto"/>
            </w:tcBorders>
          </w:tcPr>
          <w:p w14:paraId="3945FCD7"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0.818-0.924</w:t>
            </w:r>
          </w:p>
        </w:tc>
      </w:tr>
      <w:tr w:rsidR="003E65AE" w:rsidRPr="00EA6E44" w14:paraId="707AE05C" w14:textId="77777777" w:rsidTr="003E65AE">
        <w:trPr>
          <w:trHeight w:val="247"/>
        </w:trPr>
        <w:tc>
          <w:tcPr>
            <w:tcW w:w="830" w:type="pct"/>
            <w:noWrap/>
          </w:tcPr>
          <w:p w14:paraId="4E43CA8E"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DTM</w:t>
            </w:r>
          </w:p>
        </w:tc>
        <w:tc>
          <w:tcPr>
            <w:tcW w:w="1043" w:type="pct"/>
            <w:noWrap/>
          </w:tcPr>
          <w:p w14:paraId="19BE970F"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0.861</w:t>
            </w:r>
          </w:p>
        </w:tc>
        <w:tc>
          <w:tcPr>
            <w:tcW w:w="1043" w:type="pct"/>
            <w:noWrap/>
          </w:tcPr>
          <w:p w14:paraId="3FB5DC63"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0.808-0.914</w:t>
            </w:r>
          </w:p>
        </w:tc>
        <w:tc>
          <w:tcPr>
            <w:tcW w:w="1042" w:type="pct"/>
          </w:tcPr>
          <w:p w14:paraId="3ED495CF" w14:textId="77777777" w:rsidR="00597A83" w:rsidRPr="00EA6E44" w:rsidRDefault="00597A83" w:rsidP="00EA6E44">
            <w:pPr>
              <w:spacing w:line="360" w:lineRule="auto"/>
              <w:jc w:val="both"/>
              <w:rPr>
                <w:rFonts w:ascii="Book Antiqua" w:eastAsia="DengXian" w:hAnsi="Book Antiqua"/>
                <w:color w:val="FF0000"/>
              </w:rPr>
            </w:pPr>
            <w:r w:rsidRPr="00EA6E44">
              <w:rPr>
                <w:rFonts w:ascii="Book Antiqua" w:eastAsia="DengXian" w:hAnsi="Book Antiqua"/>
                <w:color w:val="000000" w:themeColor="text1"/>
              </w:rPr>
              <w:t>0.864</w:t>
            </w:r>
          </w:p>
        </w:tc>
        <w:tc>
          <w:tcPr>
            <w:tcW w:w="1042" w:type="pct"/>
          </w:tcPr>
          <w:p w14:paraId="7C8409DA"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0.811-0.917</w:t>
            </w:r>
          </w:p>
        </w:tc>
      </w:tr>
      <w:tr w:rsidR="003E65AE" w:rsidRPr="00EA6E44" w14:paraId="23D3DB6E" w14:textId="77777777" w:rsidTr="003E65AE">
        <w:trPr>
          <w:trHeight w:val="247"/>
        </w:trPr>
        <w:tc>
          <w:tcPr>
            <w:tcW w:w="830" w:type="pct"/>
            <w:noWrap/>
            <w:hideMark/>
          </w:tcPr>
          <w:p w14:paraId="34FE267A"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ANNM</w:t>
            </w:r>
          </w:p>
        </w:tc>
        <w:tc>
          <w:tcPr>
            <w:tcW w:w="1043" w:type="pct"/>
            <w:noWrap/>
            <w:hideMark/>
          </w:tcPr>
          <w:p w14:paraId="1516F64E"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0.826</w:t>
            </w:r>
          </w:p>
        </w:tc>
        <w:tc>
          <w:tcPr>
            <w:tcW w:w="1043" w:type="pct"/>
            <w:noWrap/>
            <w:hideMark/>
          </w:tcPr>
          <w:p w14:paraId="2CF3DBF7"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0.773-0.879</w:t>
            </w:r>
          </w:p>
        </w:tc>
        <w:tc>
          <w:tcPr>
            <w:tcW w:w="1042" w:type="pct"/>
          </w:tcPr>
          <w:p w14:paraId="224A4D1A" w14:textId="77777777" w:rsidR="00597A83" w:rsidRPr="00EA6E44" w:rsidRDefault="00597A83" w:rsidP="00EA6E44">
            <w:pPr>
              <w:spacing w:line="360" w:lineRule="auto"/>
              <w:jc w:val="both"/>
              <w:rPr>
                <w:rFonts w:ascii="Book Antiqua" w:eastAsia="DengXian" w:hAnsi="Book Antiqua"/>
                <w:color w:val="FF0000"/>
              </w:rPr>
            </w:pPr>
            <w:r w:rsidRPr="00EA6E44">
              <w:rPr>
                <w:rFonts w:ascii="Book Antiqua" w:eastAsia="DengXian" w:hAnsi="Book Antiqua"/>
                <w:color w:val="000000" w:themeColor="text1"/>
              </w:rPr>
              <w:t>0.827</w:t>
            </w:r>
          </w:p>
        </w:tc>
        <w:tc>
          <w:tcPr>
            <w:tcW w:w="1042" w:type="pct"/>
          </w:tcPr>
          <w:p w14:paraId="177CA508"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0.774-0.880</w:t>
            </w:r>
          </w:p>
        </w:tc>
      </w:tr>
      <w:tr w:rsidR="003E65AE" w:rsidRPr="00EA6E44" w14:paraId="3ECD3928" w14:textId="77777777" w:rsidTr="003E65AE">
        <w:trPr>
          <w:trHeight w:val="247"/>
        </w:trPr>
        <w:tc>
          <w:tcPr>
            <w:tcW w:w="830" w:type="pct"/>
            <w:noWrap/>
          </w:tcPr>
          <w:p w14:paraId="1195D54B"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SVMM</w:t>
            </w:r>
          </w:p>
        </w:tc>
        <w:tc>
          <w:tcPr>
            <w:tcW w:w="1043" w:type="pct"/>
            <w:noWrap/>
          </w:tcPr>
          <w:p w14:paraId="3C2458EA"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0.803</w:t>
            </w:r>
          </w:p>
        </w:tc>
        <w:tc>
          <w:tcPr>
            <w:tcW w:w="1043" w:type="pct"/>
            <w:noWrap/>
          </w:tcPr>
          <w:p w14:paraId="5973EB76"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0.750-0.856</w:t>
            </w:r>
          </w:p>
        </w:tc>
        <w:tc>
          <w:tcPr>
            <w:tcW w:w="1042" w:type="pct"/>
          </w:tcPr>
          <w:p w14:paraId="4F1D01A1" w14:textId="77777777" w:rsidR="00597A83" w:rsidRPr="00EA6E44" w:rsidRDefault="00597A83" w:rsidP="00EA6E44">
            <w:pPr>
              <w:spacing w:line="360" w:lineRule="auto"/>
              <w:jc w:val="both"/>
              <w:rPr>
                <w:rFonts w:ascii="Book Antiqua" w:eastAsia="DengXian" w:hAnsi="Book Antiqua"/>
                <w:color w:val="FF0000"/>
              </w:rPr>
            </w:pPr>
            <w:r w:rsidRPr="00EA6E44">
              <w:rPr>
                <w:rFonts w:ascii="Book Antiqua" w:eastAsia="DengXian" w:hAnsi="Book Antiqua"/>
                <w:color w:val="000000" w:themeColor="text1"/>
              </w:rPr>
              <w:t>0.808</w:t>
            </w:r>
          </w:p>
        </w:tc>
        <w:tc>
          <w:tcPr>
            <w:tcW w:w="1042" w:type="pct"/>
          </w:tcPr>
          <w:p w14:paraId="26D46FAE"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0.755-0.861</w:t>
            </w:r>
          </w:p>
        </w:tc>
      </w:tr>
      <w:tr w:rsidR="003E65AE" w:rsidRPr="00EA6E44" w14:paraId="7934CB4D" w14:textId="77777777" w:rsidTr="003E65AE">
        <w:trPr>
          <w:trHeight w:val="247"/>
        </w:trPr>
        <w:tc>
          <w:tcPr>
            <w:tcW w:w="830" w:type="pct"/>
            <w:tcBorders>
              <w:bottom w:val="single" w:sz="4" w:space="0" w:color="auto"/>
            </w:tcBorders>
            <w:noWrap/>
            <w:hideMark/>
          </w:tcPr>
          <w:p w14:paraId="6216904A"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NBM</w:t>
            </w:r>
          </w:p>
        </w:tc>
        <w:tc>
          <w:tcPr>
            <w:tcW w:w="1043" w:type="pct"/>
            <w:tcBorders>
              <w:bottom w:val="single" w:sz="4" w:space="0" w:color="auto"/>
            </w:tcBorders>
            <w:noWrap/>
            <w:hideMark/>
          </w:tcPr>
          <w:p w14:paraId="16AA6225"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0.798</w:t>
            </w:r>
          </w:p>
        </w:tc>
        <w:tc>
          <w:tcPr>
            <w:tcW w:w="1043" w:type="pct"/>
            <w:tcBorders>
              <w:bottom w:val="single" w:sz="4" w:space="0" w:color="auto"/>
            </w:tcBorders>
            <w:noWrap/>
            <w:hideMark/>
          </w:tcPr>
          <w:p w14:paraId="2183D134"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0.745-0.851</w:t>
            </w:r>
          </w:p>
        </w:tc>
        <w:tc>
          <w:tcPr>
            <w:tcW w:w="1042" w:type="pct"/>
            <w:tcBorders>
              <w:bottom w:val="single" w:sz="4" w:space="0" w:color="auto"/>
            </w:tcBorders>
          </w:tcPr>
          <w:p w14:paraId="58FD6E5D" w14:textId="77777777" w:rsidR="00597A83" w:rsidRPr="00EA6E44" w:rsidRDefault="00597A83" w:rsidP="00EA6E44">
            <w:pPr>
              <w:spacing w:line="360" w:lineRule="auto"/>
              <w:jc w:val="both"/>
              <w:rPr>
                <w:rFonts w:ascii="Book Antiqua" w:eastAsia="DengXian" w:hAnsi="Book Antiqua"/>
                <w:color w:val="FF0000"/>
              </w:rPr>
            </w:pPr>
            <w:r w:rsidRPr="00EA6E44">
              <w:rPr>
                <w:rFonts w:ascii="Book Antiqua" w:eastAsia="DengXian" w:hAnsi="Book Antiqua"/>
                <w:color w:val="000000" w:themeColor="text1"/>
              </w:rPr>
              <w:t>0.803</w:t>
            </w:r>
          </w:p>
        </w:tc>
        <w:tc>
          <w:tcPr>
            <w:tcW w:w="1042" w:type="pct"/>
            <w:tcBorders>
              <w:bottom w:val="single" w:sz="4" w:space="0" w:color="auto"/>
            </w:tcBorders>
          </w:tcPr>
          <w:p w14:paraId="0D7FC1A7" w14:textId="77777777" w:rsidR="00597A83" w:rsidRPr="00EA6E44" w:rsidRDefault="00597A83" w:rsidP="00EA6E44">
            <w:pPr>
              <w:spacing w:line="360" w:lineRule="auto"/>
              <w:jc w:val="both"/>
              <w:rPr>
                <w:rFonts w:ascii="Book Antiqua" w:eastAsia="DengXian" w:hAnsi="Book Antiqua"/>
                <w:color w:val="000000" w:themeColor="text1"/>
              </w:rPr>
            </w:pPr>
            <w:r w:rsidRPr="00EA6E44">
              <w:rPr>
                <w:rFonts w:ascii="Book Antiqua" w:eastAsia="DengXian" w:hAnsi="Book Antiqua"/>
                <w:color w:val="000000" w:themeColor="text1"/>
              </w:rPr>
              <w:t>0.750-0.856</w:t>
            </w:r>
          </w:p>
        </w:tc>
      </w:tr>
    </w:tbl>
    <w:p w14:paraId="1C909B75" w14:textId="61E1CAC0" w:rsidR="006316F8" w:rsidRPr="00EA6E44" w:rsidRDefault="00597A83" w:rsidP="00EA6E44">
      <w:pPr>
        <w:spacing w:line="360" w:lineRule="auto"/>
        <w:jc w:val="both"/>
        <w:rPr>
          <w:rFonts w:ascii="Book Antiqua" w:hAnsi="Book Antiqua"/>
        </w:rPr>
      </w:pPr>
      <w:r w:rsidRPr="00EA6E44">
        <w:rPr>
          <w:rFonts w:ascii="Book Antiqua" w:hAnsi="Book Antiqua"/>
        </w:rPr>
        <w:t>RFM</w:t>
      </w:r>
      <w:r w:rsidR="003E65AE" w:rsidRPr="00EA6E44">
        <w:rPr>
          <w:rFonts w:ascii="Book Antiqua" w:hAnsi="Book Antiqua"/>
        </w:rPr>
        <w:t>:</w:t>
      </w:r>
      <w:r w:rsidRPr="00EA6E44">
        <w:rPr>
          <w:rFonts w:ascii="Book Antiqua" w:hAnsi="Book Antiqua"/>
        </w:rPr>
        <w:t xml:space="preserve"> </w:t>
      </w:r>
      <w:proofErr w:type="gramStart"/>
      <w:r w:rsidRPr="00EA6E44">
        <w:rPr>
          <w:rFonts w:ascii="Book Antiqua" w:hAnsi="Book Antiqua"/>
        </w:rPr>
        <w:t xml:space="preserve">Random </w:t>
      </w:r>
      <w:r w:rsidR="003E65AE" w:rsidRPr="00EA6E44">
        <w:rPr>
          <w:rFonts w:ascii="Book Antiqua" w:hAnsi="Book Antiqua"/>
        </w:rPr>
        <w:t>forest</w:t>
      </w:r>
      <w:proofErr w:type="gramEnd"/>
      <w:r w:rsidR="003E65AE" w:rsidRPr="00EA6E44">
        <w:rPr>
          <w:rFonts w:ascii="Book Antiqua" w:hAnsi="Book Antiqua"/>
        </w:rPr>
        <w:t xml:space="preserve"> </w:t>
      </w:r>
      <w:bookmarkStart w:id="38" w:name="_Hlk121599015"/>
      <w:r w:rsidR="003E65AE" w:rsidRPr="00EA6E44">
        <w:rPr>
          <w:rFonts w:ascii="Book Antiqua" w:hAnsi="Book Antiqua"/>
        </w:rPr>
        <w:t>m</w:t>
      </w:r>
      <w:r w:rsidRPr="00EA6E44">
        <w:rPr>
          <w:rFonts w:ascii="Book Antiqua" w:hAnsi="Book Antiqua"/>
        </w:rPr>
        <w:t>odel</w:t>
      </w:r>
      <w:bookmarkEnd w:id="38"/>
      <w:r w:rsidR="003E65AE" w:rsidRPr="00EA6E44">
        <w:rPr>
          <w:rFonts w:ascii="Book Antiqua" w:hAnsi="Book Antiqua"/>
        </w:rPr>
        <w:t>;</w:t>
      </w:r>
      <w:r w:rsidRPr="00EA6E44">
        <w:rPr>
          <w:rFonts w:ascii="Book Antiqua" w:hAnsi="Book Antiqua"/>
        </w:rPr>
        <w:t xml:space="preserve"> SVMM</w:t>
      </w:r>
      <w:r w:rsidR="003E65AE" w:rsidRPr="00EA6E44">
        <w:rPr>
          <w:rFonts w:ascii="Book Antiqua" w:hAnsi="Book Antiqua"/>
        </w:rPr>
        <w:t>:</w:t>
      </w:r>
      <w:r w:rsidRPr="00EA6E44">
        <w:rPr>
          <w:rFonts w:ascii="Book Antiqua" w:hAnsi="Book Antiqua"/>
        </w:rPr>
        <w:t xml:space="preserve"> Support</w:t>
      </w:r>
      <w:r w:rsidR="003E65AE" w:rsidRPr="00EA6E44">
        <w:rPr>
          <w:rFonts w:ascii="Book Antiqua" w:hAnsi="Book Antiqua"/>
        </w:rPr>
        <w:t xml:space="preserve"> vector machine mo</w:t>
      </w:r>
      <w:r w:rsidRPr="00EA6E44">
        <w:rPr>
          <w:rFonts w:ascii="Book Antiqua" w:hAnsi="Book Antiqua"/>
        </w:rPr>
        <w:t>del</w:t>
      </w:r>
      <w:r w:rsidR="003E65AE" w:rsidRPr="00EA6E44">
        <w:rPr>
          <w:rFonts w:ascii="Book Antiqua" w:hAnsi="Book Antiqua"/>
        </w:rPr>
        <w:t>;</w:t>
      </w:r>
      <w:r w:rsidRPr="00EA6E44">
        <w:rPr>
          <w:rFonts w:ascii="Book Antiqua" w:hAnsi="Book Antiqua"/>
        </w:rPr>
        <w:t xml:space="preserve"> DTM</w:t>
      </w:r>
      <w:r w:rsidR="003E65AE" w:rsidRPr="00EA6E44">
        <w:rPr>
          <w:rFonts w:ascii="Book Antiqua" w:hAnsi="Book Antiqua"/>
        </w:rPr>
        <w:t>:</w:t>
      </w:r>
      <w:r w:rsidRPr="00EA6E44">
        <w:rPr>
          <w:rFonts w:ascii="Book Antiqua" w:hAnsi="Book Antiqua"/>
        </w:rPr>
        <w:t xml:space="preserve"> Decision </w:t>
      </w:r>
      <w:r w:rsidR="003E65AE" w:rsidRPr="00EA6E44">
        <w:rPr>
          <w:rFonts w:ascii="Book Antiqua" w:hAnsi="Book Antiqua"/>
        </w:rPr>
        <w:t>tree m</w:t>
      </w:r>
      <w:r w:rsidRPr="00EA6E44">
        <w:rPr>
          <w:rFonts w:ascii="Book Antiqua" w:hAnsi="Book Antiqua"/>
        </w:rPr>
        <w:t>odel</w:t>
      </w:r>
      <w:r w:rsidR="003E65AE" w:rsidRPr="00EA6E44">
        <w:rPr>
          <w:rFonts w:ascii="Book Antiqua" w:hAnsi="Book Antiqua"/>
        </w:rPr>
        <w:t>;</w:t>
      </w:r>
      <w:r w:rsidRPr="00EA6E44">
        <w:rPr>
          <w:rFonts w:ascii="Book Antiqua" w:hAnsi="Book Antiqua"/>
        </w:rPr>
        <w:t xml:space="preserve"> ANNM</w:t>
      </w:r>
      <w:r w:rsidR="003E65AE" w:rsidRPr="00EA6E44">
        <w:rPr>
          <w:rFonts w:ascii="Book Antiqua" w:hAnsi="Book Antiqua"/>
        </w:rPr>
        <w:t>:</w:t>
      </w:r>
      <w:r w:rsidRPr="00EA6E44">
        <w:rPr>
          <w:rFonts w:ascii="Book Antiqua" w:hAnsi="Book Antiqua"/>
        </w:rPr>
        <w:t xml:space="preserve"> Artificia</w:t>
      </w:r>
      <w:r w:rsidR="003E65AE" w:rsidRPr="00EA6E44">
        <w:rPr>
          <w:rFonts w:ascii="Book Antiqua" w:hAnsi="Book Antiqua"/>
        </w:rPr>
        <w:t>l neural network mode</w:t>
      </w:r>
      <w:r w:rsidRPr="00EA6E44">
        <w:rPr>
          <w:rFonts w:ascii="Book Antiqua" w:hAnsi="Book Antiqua"/>
        </w:rPr>
        <w:t>l</w:t>
      </w:r>
      <w:r w:rsidR="003E65AE" w:rsidRPr="00EA6E44">
        <w:rPr>
          <w:rFonts w:ascii="Book Antiqua" w:hAnsi="Book Antiqua"/>
        </w:rPr>
        <w:t>;</w:t>
      </w:r>
      <w:r w:rsidRPr="00EA6E44">
        <w:rPr>
          <w:rFonts w:ascii="Book Antiqua" w:hAnsi="Book Antiqua"/>
        </w:rPr>
        <w:t xml:space="preserve"> NBM</w:t>
      </w:r>
      <w:r w:rsidR="003E65AE" w:rsidRPr="00EA6E44">
        <w:rPr>
          <w:rFonts w:ascii="Book Antiqua" w:hAnsi="Book Antiqua"/>
        </w:rPr>
        <w:t>:</w:t>
      </w:r>
      <w:r w:rsidRPr="00EA6E44">
        <w:rPr>
          <w:rFonts w:ascii="Book Antiqua" w:hAnsi="Book Antiqua"/>
        </w:rPr>
        <w:t xml:space="preserve"> Naive Bayesian model</w:t>
      </w:r>
      <w:r w:rsidR="003E65AE" w:rsidRPr="00EA6E44">
        <w:rPr>
          <w:rFonts w:ascii="Book Antiqua" w:hAnsi="Book Antiqua"/>
        </w:rPr>
        <w:t>;</w:t>
      </w:r>
      <w:r w:rsidRPr="00EA6E44">
        <w:rPr>
          <w:rFonts w:ascii="Book Antiqua" w:hAnsi="Book Antiqua"/>
        </w:rPr>
        <w:t xml:space="preserve"> AUC</w:t>
      </w:r>
      <w:r w:rsidR="003E65AE" w:rsidRPr="00EA6E44">
        <w:rPr>
          <w:rFonts w:ascii="Book Antiqua" w:hAnsi="Book Antiqua"/>
        </w:rPr>
        <w:t>:</w:t>
      </w:r>
      <w:r w:rsidRPr="00EA6E44">
        <w:rPr>
          <w:rFonts w:ascii="Book Antiqua" w:hAnsi="Book Antiqua"/>
        </w:rPr>
        <w:t xml:space="preserve"> Area </w:t>
      </w:r>
      <w:r w:rsidR="003E65AE" w:rsidRPr="00EA6E44">
        <w:rPr>
          <w:rFonts w:ascii="Book Antiqua" w:hAnsi="Book Antiqua"/>
        </w:rPr>
        <w:t>under cu</w:t>
      </w:r>
      <w:r w:rsidRPr="00EA6E44">
        <w:rPr>
          <w:rFonts w:ascii="Book Antiqua" w:hAnsi="Book Antiqua"/>
        </w:rPr>
        <w:t>rve</w:t>
      </w:r>
      <w:r w:rsidR="003E65AE" w:rsidRPr="00EA6E44">
        <w:rPr>
          <w:rFonts w:ascii="Book Antiqua" w:hAnsi="Book Antiqua"/>
        </w:rPr>
        <w:t>;</w:t>
      </w:r>
      <w:r w:rsidRPr="00EA6E44">
        <w:rPr>
          <w:rFonts w:ascii="Book Antiqua" w:hAnsi="Book Antiqua"/>
        </w:rPr>
        <w:t xml:space="preserve"> 95%CI</w:t>
      </w:r>
      <w:r w:rsidR="003E65AE" w:rsidRPr="00EA6E44">
        <w:rPr>
          <w:rFonts w:ascii="Book Antiqua" w:hAnsi="Book Antiqua"/>
        </w:rPr>
        <w:t>:</w:t>
      </w:r>
      <w:r w:rsidRPr="00EA6E44">
        <w:rPr>
          <w:rFonts w:ascii="Book Antiqua" w:hAnsi="Book Antiqua"/>
        </w:rPr>
        <w:t xml:space="preserve"> 95% confidence interval.</w:t>
      </w:r>
    </w:p>
    <w:sectPr w:rsidR="006316F8" w:rsidRPr="00EA6E44" w:rsidSect="003E6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078" w14:textId="77777777" w:rsidR="00E900CC" w:rsidRDefault="00E900CC" w:rsidP="00A35CB5">
      <w:r>
        <w:separator/>
      </w:r>
    </w:p>
  </w:endnote>
  <w:endnote w:type="continuationSeparator" w:id="0">
    <w:p w14:paraId="015E6301" w14:textId="77777777" w:rsidR="00E900CC" w:rsidRDefault="00E900CC" w:rsidP="00A3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D31" w14:textId="77777777" w:rsidR="00F52B09" w:rsidRPr="00F52B09" w:rsidRDefault="00F52B09" w:rsidP="00F52B09">
    <w:pPr>
      <w:pStyle w:val="Footer"/>
      <w:jc w:val="right"/>
      <w:rPr>
        <w:rFonts w:ascii="Book Antiqua" w:hAnsi="Book Antiqua"/>
        <w:color w:val="000000" w:themeColor="text1"/>
        <w:sz w:val="24"/>
        <w:szCs w:val="24"/>
      </w:rPr>
    </w:pPr>
    <w:r w:rsidRPr="00F52B09">
      <w:rPr>
        <w:rFonts w:ascii="Book Antiqua" w:hAnsi="Book Antiqua"/>
        <w:color w:val="000000" w:themeColor="text1"/>
        <w:sz w:val="24"/>
        <w:szCs w:val="24"/>
        <w:lang w:val="zh-CN" w:eastAsia="zh-CN"/>
      </w:rPr>
      <w:t xml:space="preserve"> </w:t>
    </w:r>
    <w:r w:rsidRPr="00F52B09">
      <w:rPr>
        <w:rFonts w:ascii="Book Antiqua" w:hAnsi="Book Antiqua"/>
        <w:color w:val="000000" w:themeColor="text1"/>
        <w:sz w:val="24"/>
        <w:szCs w:val="24"/>
      </w:rPr>
      <w:fldChar w:fldCharType="begin"/>
    </w:r>
    <w:r w:rsidRPr="00F52B09">
      <w:rPr>
        <w:rFonts w:ascii="Book Antiqua" w:hAnsi="Book Antiqua"/>
        <w:color w:val="000000" w:themeColor="text1"/>
        <w:sz w:val="24"/>
        <w:szCs w:val="24"/>
      </w:rPr>
      <w:instrText>PAGE  \* Arabic  \* MERGEFORMAT</w:instrText>
    </w:r>
    <w:r w:rsidRPr="00F52B09">
      <w:rPr>
        <w:rFonts w:ascii="Book Antiqua" w:hAnsi="Book Antiqua"/>
        <w:color w:val="000000" w:themeColor="text1"/>
        <w:sz w:val="24"/>
        <w:szCs w:val="24"/>
      </w:rPr>
      <w:fldChar w:fldCharType="separate"/>
    </w:r>
    <w:r w:rsidRPr="00F52B09">
      <w:rPr>
        <w:rFonts w:ascii="Book Antiqua" w:hAnsi="Book Antiqua"/>
        <w:color w:val="000000" w:themeColor="text1"/>
        <w:sz w:val="24"/>
        <w:szCs w:val="24"/>
        <w:lang w:val="zh-CN" w:eastAsia="zh-CN"/>
      </w:rPr>
      <w:t>2</w:t>
    </w:r>
    <w:r w:rsidRPr="00F52B09">
      <w:rPr>
        <w:rFonts w:ascii="Book Antiqua" w:hAnsi="Book Antiqua"/>
        <w:color w:val="000000" w:themeColor="text1"/>
        <w:sz w:val="24"/>
        <w:szCs w:val="24"/>
      </w:rPr>
      <w:fldChar w:fldCharType="end"/>
    </w:r>
    <w:r w:rsidRPr="00F52B09">
      <w:rPr>
        <w:rFonts w:ascii="Book Antiqua" w:hAnsi="Book Antiqua"/>
        <w:color w:val="000000" w:themeColor="text1"/>
        <w:sz w:val="24"/>
        <w:szCs w:val="24"/>
        <w:lang w:val="zh-CN" w:eastAsia="zh-CN"/>
      </w:rPr>
      <w:t xml:space="preserve"> / </w:t>
    </w:r>
    <w:r w:rsidRPr="00F52B09">
      <w:rPr>
        <w:rFonts w:ascii="Book Antiqua" w:hAnsi="Book Antiqua"/>
        <w:color w:val="000000" w:themeColor="text1"/>
        <w:sz w:val="24"/>
        <w:szCs w:val="24"/>
      </w:rPr>
      <w:fldChar w:fldCharType="begin"/>
    </w:r>
    <w:r w:rsidRPr="00F52B09">
      <w:rPr>
        <w:rFonts w:ascii="Book Antiqua" w:hAnsi="Book Antiqua"/>
        <w:color w:val="000000" w:themeColor="text1"/>
        <w:sz w:val="24"/>
        <w:szCs w:val="24"/>
      </w:rPr>
      <w:instrText>NUMPAGES  \* Arabic  \* MERGEFORMAT</w:instrText>
    </w:r>
    <w:r w:rsidRPr="00F52B09">
      <w:rPr>
        <w:rFonts w:ascii="Book Antiqua" w:hAnsi="Book Antiqua"/>
        <w:color w:val="000000" w:themeColor="text1"/>
        <w:sz w:val="24"/>
        <w:szCs w:val="24"/>
      </w:rPr>
      <w:fldChar w:fldCharType="separate"/>
    </w:r>
    <w:r w:rsidRPr="00F52B09">
      <w:rPr>
        <w:rFonts w:ascii="Book Antiqua" w:hAnsi="Book Antiqua"/>
        <w:color w:val="000000" w:themeColor="text1"/>
        <w:sz w:val="24"/>
        <w:szCs w:val="24"/>
        <w:lang w:val="zh-CN" w:eastAsia="zh-CN"/>
      </w:rPr>
      <w:t>2</w:t>
    </w:r>
    <w:r w:rsidRPr="00F52B09">
      <w:rPr>
        <w:rFonts w:ascii="Book Antiqua" w:hAnsi="Book Antiqua"/>
        <w:color w:val="000000" w:themeColor="text1"/>
        <w:sz w:val="24"/>
        <w:szCs w:val="24"/>
      </w:rPr>
      <w:fldChar w:fldCharType="end"/>
    </w:r>
  </w:p>
  <w:p w14:paraId="46376750" w14:textId="77777777" w:rsidR="00F52B09" w:rsidRDefault="00F5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7EED" w14:textId="77777777" w:rsidR="00E900CC" w:rsidRDefault="00E900CC" w:rsidP="00A35CB5">
      <w:r>
        <w:separator/>
      </w:r>
    </w:p>
  </w:footnote>
  <w:footnote w:type="continuationSeparator" w:id="0">
    <w:p w14:paraId="3707A648" w14:textId="77777777" w:rsidR="00E900CC" w:rsidRDefault="00E900CC" w:rsidP="00A35C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2D7"/>
    <w:rsid w:val="00101E7B"/>
    <w:rsid w:val="00170270"/>
    <w:rsid w:val="0017390B"/>
    <w:rsid w:val="001756AE"/>
    <w:rsid w:val="002A0A08"/>
    <w:rsid w:val="002D5CF2"/>
    <w:rsid w:val="003B0285"/>
    <w:rsid w:val="003E0C8F"/>
    <w:rsid w:val="003E65AE"/>
    <w:rsid w:val="00453652"/>
    <w:rsid w:val="004B4FC3"/>
    <w:rsid w:val="00597A83"/>
    <w:rsid w:val="005F49DD"/>
    <w:rsid w:val="006316F8"/>
    <w:rsid w:val="006D3EC5"/>
    <w:rsid w:val="00733625"/>
    <w:rsid w:val="00753239"/>
    <w:rsid w:val="007A4828"/>
    <w:rsid w:val="007D75FC"/>
    <w:rsid w:val="008010EF"/>
    <w:rsid w:val="00A35CB5"/>
    <w:rsid w:val="00A76F95"/>
    <w:rsid w:val="00A77B3E"/>
    <w:rsid w:val="00AB12CC"/>
    <w:rsid w:val="00BA0E9F"/>
    <w:rsid w:val="00C8127D"/>
    <w:rsid w:val="00CA2A55"/>
    <w:rsid w:val="00CE6F29"/>
    <w:rsid w:val="00DA656F"/>
    <w:rsid w:val="00DB3FAB"/>
    <w:rsid w:val="00DF2C01"/>
    <w:rsid w:val="00E35AD7"/>
    <w:rsid w:val="00E900CC"/>
    <w:rsid w:val="00EA6E44"/>
    <w:rsid w:val="00EF7EDC"/>
    <w:rsid w:val="00F13B7D"/>
    <w:rsid w:val="00F464F0"/>
    <w:rsid w:val="00F52B09"/>
    <w:rsid w:val="00FD4A80"/>
    <w:rsid w:val="00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A68A5"/>
  <w15:docId w15:val="{58D2CB56-1436-499D-BF6A-3E98E3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C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35CB5"/>
    <w:rPr>
      <w:sz w:val="18"/>
      <w:szCs w:val="18"/>
    </w:rPr>
  </w:style>
  <w:style w:type="paragraph" w:styleId="Footer">
    <w:name w:val="footer"/>
    <w:basedOn w:val="Normal"/>
    <w:link w:val="FooterChar"/>
    <w:uiPriority w:val="99"/>
    <w:unhideWhenUsed/>
    <w:rsid w:val="00A35C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35CB5"/>
    <w:rPr>
      <w:sz w:val="18"/>
      <w:szCs w:val="18"/>
    </w:rPr>
  </w:style>
  <w:style w:type="character" w:styleId="CommentReference">
    <w:name w:val="annotation reference"/>
    <w:basedOn w:val="DefaultParagraphFont"/>
    <w:semiHidden/>
    <w:unhideWhenUsed/>
    <w:rsid w:val="00A35CB5"/>
    <w:rPr>
      <w:sz w:val="21"/>
      <w:szCs w:val="21"/>
    </w:rPr>
  </w:style>
  <w:style w:type="paragraph" w:styleId="CommentText">
    <w:name w:val="annotation text"/>
    <w:basedOn w:val="Normal"/>
    <w:link w:val="CommentTextChar"/>
    <w:semiHidden/>
    <w:unhideWhenUsed/>
    <w:rsid w:val="00A35CB5"/>
  </w:style>
  <w:style w:type="character" w:customStyle="1" w:styleId="CommentTextChar">
    <w:name w:val="Comment Text Char"/>
    <w:basedOn w:val="DefaultParagraphFont"/>
    <w:link w:val="CommentText"/>
    <w:semiHidden/>
    <w:rsid w:val="00A35CB5"/>
    <w:rPr>
      <w:sz w:val="24"/>
      <w:szCs w:val="24"/>
    </w:rPr>
  </w:style>
  <w:style w:type="paragraph" w:styleId="CommentSubject">
    <w:name w:val="annotation subject"/>
    <w:basedOn w:val="CommentText"/>
    <w:next w:val="CommentText"/>
    <w:link w:val="CommentSubjectChar"/>
    <w:semiHidden/>
    <w:unhideWhenUsed/>
    <w:rsid w:val="00A35CB5"/>
    <w:rPr>
      <w:b/>
      <w:bCs/>
    </w:rPr>
  </w:style>
  <w:style w:type="character" w:customStyle="1" w:styleId="CommentSubjectChar">
    <w:name w:val="Comment Subject Char"/>
    <w:basedOn w:val="CommentTextChar"/>
    <w:link w:val="CommentSubject"/>
    <w:semiHidden/>
    <w:rsid w:val="00A35CB5"/>
    <w:rPr>
      <w:b/>
      <w:bCs/>
      <w:sz w:val="24"/>
      <w:szCs w:val="24"/>
    </w:rPr>
  </w:style>
  <w:style w:type="paragraph" w:styleId="Revision">
    <w:name w:val="Revision"/>
    <w:hidden/>
    <w:uiPriority w:val="99"/>
    <w:semiHidden/>
    <w:rsid w:val="00FD4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2023-02-15T18:52:00Z</dcterms:created>
  <dcterms:modified xsi:type="dcterms:W3CDTF">2023-02-15T18:56:00Z</dcterms:modified>
</cp:coreProperties>
</file>