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82522</w:t>
      </w: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i/>
          <w:color w:val="000000"/>
        </w:rPr>
        <w:t>Basic Study</w:t>
      </w:r>
    </w:p>
    <w:p w:rsidR="002F4433" w:rsidRDefault="00224ECE">
      <w:pPr>
        <w:spacing w:line="360" w:lineRule="auto"/>
        <w:jc w:val="both"/>
        <w:rPr>
          <w:rFonts w:ascii="Book Antiqua" w:hAnsi="Book Antiqua"/>
        </w:rPr>
      </w:pPr>
      <w:r>
        <w:rPr>
          <w:rFonts w:ascii="Book Antiqua" w:eastAsia="Book Antiqua" w:hAnsi="Book Antiqua" w:cs="Book Antiqua"/>
          <w:b/>
          <w:color w:val="000000"/>
        </w:rPr>
        <w:t>Re-analysis of hepatitis B virus integration sites reveals potential new loci associated with oncogenesis in hepatocellular carcinoma</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Kojima R </w:t>
      </w:r>
      <w:r>
        <w:rPr>
          <w:rFonts w:ascii="Book Antiqua" w:eastAsia="Book Antiqua" w:hAnsi="Book Antiqua" w:cs="Book Antiqua"/>
          <w:i/>
          <w:iCs/>
          <w:color w:val="000000"/>
        </w:rPr>
        <w:t>et al</w:t>
      </w:r>
      <w:r>
        <w:rPr>
          <w:rFonts w:ascii="Book Antiqua" w:eastAsia="Book Antiqua" w:hAnsi="Book Antiqua" w:cs="Book Antiqua"/>
          <w:color w:val="000000"/>
        </w:rPr>
        <w:t>. Re-analysis of HBV integration sites</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proofErr w:type="spellStart"/>
      <w:r>
        <w:rPr>
          <w:rFonts w:ascii="Book Antiqua" w:eastAsia="Book Antiqua" w:hAnsi="Book Antiqua" w:cs="Book Antiqua"/>
          <w:color w:val="000000"/>
        </w:rPr>
        <w:t>Ryuta</w:t>
      </w:r>
      <w:proofErr w:type="spellEnd"/>
      <w:r>
        <w:rPr>
          <w:rFonts w:ascii="Book Antiqua" w:eastAsia="Book Antiqua" w:hAnsi="Book Antiqua" w:cs="Book Antiqua"/>
          <w:color w:val="000000"/>
        </w:rPr>
        <w:t xml:space="preserve"> Kojima, Shingo Nakamoto, Tadayoshi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Yaojia</w:t>
      </w:r>
      <w:proofErr w:type="spellEnd"/>
      <w:r>
        <w:rPr>
          <w:rFonts w:ascii="Book Antiqua" w:eastAsia="Book Antiqua" w:hAnsi="Book Antiqua" w:cs="Book Antiqua"/>
          <w:color w:val="000000"/>
        </w:rPr>
        <w:t xml:space="preserve"> Ma, Keita Ogawa, </w:t>
      </w:r>
      <w:proofErr w:type="spellStart"/>
      <w:r>
        <w:rPr>
          <w:rFonts w:ascii="Book Antiqua" w:eastAsia="Book Antiqua" w:hAnsi="Book Antiqua" w:cs="Book Antiqua"/>
          <w:color w:val="000000"/>
        </w:rPr>
        <w:t>Terunao</w:t>
      </w:r>
      <w:proofErr w:type="spellEnd"/>
      <w:r>
        <w:rPr>
          <w:rFonts w:ascii="Book Antiqua" w:eastAsia="Book Antiqua" w:hAnsi="Book Antiqua" w:cs="Book Antiqua"/>
          <w:color w:val="000000"/>
        </w:rPr>
        <w:t xml:space="preserve"> Iwanaga, Na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Junjie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Ryo Nakagawa, Ryosuke </w:t>
      </w:r>
      <w:proofErr w:type="spellStart"/>
      <w:r>
        <w:rPr>
          <w:rFonts w:ascii="Book Antiqua" w:eastAsia="Book Antiqua" w:hAnsi="Book Antiqua" w:cs="Book Antiqua"/>
          <w:color w:val="000000"/>
        </w:rPr>
        <w:t>Muroyama</w:t>
      </w:r>
      <w:proofErr w:type="spellEnd"/>
      <w:r>
        <w:rPr>
          <w:rFonts w:ascii="Book Antiqua" w:eastAsia="Book Antiqua" w:hAnsi="Book Antiqua" w:cs="Book Antiqua"/>
          <w:color w:val="000000"/>
        </w:rPr>
        <w:t xml:space="preserve">, Masato Nakamura, </w:t>
      </w:r>
      <w:proofErr w:type="spellStart"/>
      <w:r>
        <w:rPr>
          <w:rFonts w:ascii="Book Antiqua" w:eastAsia="Book Antiqua" w:hAnsi="Book Antiqua" w:cs="Book Antiqua"/>
          <w:color w:val="000000"/>
        </w:rPr>
        <w:t>Tetsuhiro</w:t>
      </w:r>
      <w:proofErr w:type="spellEnd"/>
      <w:r>
        <w:rPr>
          <w:rFonts w:ascii="Book Antiqua" w:eastAsia="Book Antiqua" w:hAnsi="Book Antiqua" w:cs="Book Antiqua"/>
          <w:color w:val="000000"/>
        </w:rPr>
        <w:t xml:space="preserve"> Chiba, Jun Kato, Naoya Kato</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proofErr w:type="spellStart"/>
      <w:r>
        <w:rPr>
          <w:rFonts w:ascii="Book Antiqua" w:eastAsia="Book Antiqua" w:hAnsi="Book Antiqua" w:cs="Book Antiqua"/>
          <w:b/>
          <w:bCs/>
          <w:color w:val="000000"/>
        </w:rPr>
        <w:t>Ryuta</w:t>
      </w:r>
      <w:proofErr w:type="spellEnd"/>
      <w:r>
        <w:rPr>
          <w:rFonts w:ascii="Book Antiqua" w:eastAsia="Book Antiqua" w:hAnsi="Book Antiqua" w:cs="Book Antiqua"/>
          <w:b/>
          <w:bCs/>
          <w:color w:val="000000"/>
        </w:rPr>
        <w:t xml:space="preserve"> Kojima, Shingo Nakamoto, Tadayoshi </w:t>
      </w:r>
      <w:proofErr w:type="spellStart"/>
      <w:r>
        <w:rPr>
          <w:rFonts w:ascii="Book Antiqua" w:eastAsia="Book Antiqua" w:hAnsi="Book Antiqua" w:cs="Book Antiqua"/>
          <w:b/>
          <w:bCs/>
          <w:color w:val="000000"/>
        </w:rPr>
        <w:t>Kogure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Yaojia</w:t>
      </w:r>
      <w:proofErr w:type="spellEnd"/>
      <w:r>
        <w:rPr>
          <w:rFonts w:ascii="Book Antiqua" w:eastAsia="Book Antiqua" w:hAnsi="Book Antiqua" w:cs="Book Antiqua"/>
          <w:b/>
          <w:bCs/>
          <w:color w:val="000000"/>
        </w:rPr>
        <w:t xml:space="preserve"> Ma, Keita Ogawa, </w:t>
      </w:r>
      <w:proofErr w:type="spellStart"/>
      <w:r>
        <w:rPr>
          <w:rFonts w:ascii="Book Antiqua" w:eastAsia="Book Antiqua" w:hAnsi="Book Antiqua" w:cs="Book Antiqua"/>
          <w:b/>
          <w:bCs/>
          <w:color w:val="000000"/>
        </w:rPr>
        <w:t>Terunao</w:t>
      </w:r>
      <w:proofErr w:type="spellEnd"/>
      <w:r>
        <w:rPr>
          <w:rFonts w:ascii="Book Antiqua" w:eastAsia="Book Antiqua" w:hAnsi="Book Antiqua" w:cs="Book Antiqua"/>
          <w:b/>
          <w:bCs/>
          <w:color w:val="000000"/>
        </w:rPr>
        <w:t xml:space="preserve"> Iwanaga, Na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Junjie </w:t>
      </w:r>
      <w:proofErr w:type="spellStart"/>
      <w:r>
        <w:rPr>
          <w:rFonts w:ascii="Book Antiqua" w:eastAsia="Book Antiqua" w:hAnsi="Book Antiqua" w:cs="Book Antiqua"/>
          <w:b/>
          <w:bCs/>
          <w:color w:val="000000"/>
        </w:rPr>
        <w:t>Ao</w:t>
      </w:r>
      <w:proofErr w:type="spellEnd"/>
      <w:r>
        <w:rPr>
          <w:rFonts w:ascii="Book Antiqua" w:eastAsia="Book Antiqua" w:hAnsi="Book Antiqua" w:cs="Book Antiqua"/>
          <w:b/>
          <w:bCs/>
          <w:color w:val="000000"/>
        </w:rPr>
        <w:t xml:space="preserve">, Ryo Nakagawa, Ryosuke </w:t>
      </w:r>
      <w:proofErr w:type="spellStart"/>
      <w:r>
        <w:rPr>
          <w:rFonts w:ascii="Book Antiqua" w:eastAsia="Book Antiqua" w:hAnsi="Book Antiqua" w:cs="Book Antiqua"/>
          <w:b/>
          <w:bCs/>
          <w:color w:val="000000"/>
        </w:rPr>
        <w:t>Muroyama</w:t>
      </w:r>
      <w:proofErr w:type="spellEnd"/>
      <w:r>
        <w:rPr>
          <w:rFonts w:ascii="Book Antiqua" w:eastAsia="Book Antiqua" w:hAnsi="Book Antiqua" w:cs="Book Antiqua"/>
          <w:b/>
          <w:bCs/>
          <w:color w:val="000000"/>
        </w:rPr>
        <w:t xml:space="preserve">, Masato Nakamura, </w:t>
      </w:r>
      <w:proofErr w:type="spellStart"/>
      <w:r>
        <w:rPr>
          <w:rFonts w:ascii="Book Antiqua" w:eastAsia="Book Antiqua" w:hAnsi="Book Antiqua" w:cs="Book Antiqua"/>
          <w:b/>
          <w:bCs/>
          <w:color w:val="000000"/>
        </w:rPr>
        <w:t>Tetsuhiro</w:t>
      </w:r>
      <w:proofErr w:type="spellEnd"/>
      <w:r>
        <w:rPr>
          <w:rFonts w:ascii="Book Antiqua" w:eastAsia="Book Antiqua" w:hAnsi="Book Antiqua" w:cs="Book Antiqua"/>
          <w:b/>
          <w:bCs/>
          <w:color w:val="000000"/>
        </w:rPr>
        <w:t xml:space="preserve"> Chiba, Jun Kato, Naoya Kato,</w:t>
      </w:r>
      <w:r>
        <w:rPr>
          <w:rFonts w:ascii="Book Antiqua" w:hAnsi="Book Antiqua"/>
        </w:rPr>
        <w:t xml:space="preserve"> </w:t>
      </w:r>
      <w:r>
        <w:rPr>
          <w:rFonts w:ascii="Book Antiqua" w:eastAsia="Book Antiqua" w:hAnsi="Book Antiqua" w:cs="Book Antiqua"/>
          <w:bCs/>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 Graduate School of Medicine, Chiba University, Chiba 260-8670, Japan</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Kojima R and Nakamoto S contributed to the conception, design, and writing of the manuscript; Kojima R contributed to data management and analysis;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T, Ma Y, Ogawa K, Iwanaga T,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J, Nakagawa R, </w:t>
      </w:r>
      <w:proofErr w:type="spellStart"/>
      <w:r>
        <w:rPr>
          <w:rFonts w:ascii="Book Antiqua" w:eastAsia="Book Antiqua" w:hAnsi="Book Antiqua" w:cs="Book Antiqua"/>
          <w:color w:val="000000"/>
        </w:rPr>
        <w:t>Muroyama</w:t>
      </w:r>
      <w:proofErr w:type="spellEnd"/>
      <w:r>
        <w:rPr>
          <w:rFonts w:ascii="Book Antiqua" w:eastAsia="Book Antiqua" w:hAnsi="Book Antiqua" w:cs="Book Antiqua"/>
          <w:color w:val="000000"/>
        </w:rPr>
        <w:t xml:space="preserve"> R, Nakamura M, Chiba T, Kato J</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Kato N contributed to </w:t>
      </w:r>
      <w:r>
        <w:rPr>
          <w:rFonts w:ascii="Book Antiqua" w:eastAsia="宋体" w:hAnsi="Book Antiqua" w:cs="Book Antiqua" w:hint="eastAsia"/>
          <w:color w:val="000000"/>
          <w:lang w:eastAsia="zh-CN"/>
        </w:rPr>
        <w:t>manuscript</w:t>
      </w:r>
      <w:r>
        <w:rPr>
          <w:rFonts w:ascii="Book Antiqua" w:eastAsia="Book Antiqua" w:hAnsi="Book Antiqua" w:cs="Book Antiqua"/>
          <w:color w:val="000000"/>
        </w:rPr>
        <w:t xml:space="preserve"> review and editing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Kato N contributed to the project administration.</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Corresponding author: Shingo Nakamoto, MD, PhD, Assistant Professor, </w:t>
      </w:r>
      <w:r>
        <w:rPr>
          <w:rFonts w:ascii="Book Antiqua" w:eastAsia="Book Antiqua" w:hAnsi="Book Antiqua" w:cs="Book Antiqua"/>
          <w:bCs/>
          <w:color w:val="000000"/>
        </w:rPr>
        <w:t>Department of</w:t>
      </w:r>
      <w:r>
        <w:rPr>
          <w:rFonts w:ascii="Book Antiqua" w:eastAsia="宋体" w:hAnsi="Book Antiqua" w:cs="Book Antiqua" w:hint="eastAsia"/>
          <w:bCs/>
          <w:color w:val="000000"/>
          <w:lang w:eastAsia="zh-CN"/>
        </w:rPr>
        <w:t xml:space="preserve"> </w:t>
      </w:r>
      <w:r>
        <w:rPr>
          <w:rFonts w:ascii="Book Antiqua" w:eastAsia="Book Antiqua" w:hAnsi="Book Antiqua" w:cs="Book Antiqua"/>
          <w:color w:val="000000"/>
        </w:rPr>
        <w:t xml:space="preserve">Gastroenterology, Graduate School of Medicine, Chiba University, </w:t>
      </w:r>
      <w:proofErr w:type="spellStart"/>
      <w:r>
        <w:rPr>
          <w:rFonts w:ascii="Book Antiqua" w:eastAsia="Book Antiqua" w:hAnsi="Book Antiqua" w:cs="Book Antiqua"/>
          <w:color w:val="000000"/>
        </w:rPr>
        <w:t>Inohana</w:t>
      </w:r>
      <w:proofErr w:type="spellEnd"/>
      <w:r>
        <w:rPr>
          <w:rFonts w:ascii="Book Antiqua" w:eastAsia="Book Antiqua" w:hAnsi="Book Antiqua" w:cs="Book Antiqua"/>
          <w:color w:val="000000"/>
        </w:rPr>
        <w:t xml:space="preserve"> 1-8-1, Chuo-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Chiba 260-8670, Japan. nakamotoer@faculty.chiba-u.jp</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December 28, 2022</w:t>
      </w: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 12, 2023</w:t>
      </w: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Jin-Lei Wang" w:date="2023-04-12T11:15:00Z">
        <w:r w:rsidR="0029594B" w:rsidRPr="0029594B">
          <w:rPr>
            <w:rFonts w:ascii="Book Antiqua" w:eastAsia="Book Antiqua" w:hAnsi="Book Antiqua" w:cs="Book Antiqua"/>
            <w:color w:val="000000"/>
          </w:rPr>
          <w:t>April 12, 2023</w:t>
        </w:r>
      </w:ins>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olor w:val="000000"/>
        </w:rPr>
        <w:t>Abstract</w:t>
      </w:r>
    </w:p>
    <w:p w:rsidR="002F4433" w:rsidRDefault="00224ECE">
      <w:pPr>
        <w:spacing w:line="360" w:lineRule="auto"/>
        <w:jc w:val="both"/>
        <w:rPr>
          <w:rFonts w:ascii="Book Antiqua" w:hAnsi="Book Antiqua"/>
        </w:rPr>
      </w:pPr>
      <w:r>
        <w:rPr>
          <w:rFonts w:ascii="Book Antiqua" w:eastAsia="Book Antiqua" w:hAnsi="Book Antiqua" w:cs="Book Antiqua"/>
          <w:color w:val="000000"/>
        </w:rPr>
        <w:t>BACKGROUND</w:t>
      </w:r>
    </w:p>
    <w:p w:rsidR="002F4433" w:rsidRDefault="00224ECE">
      <w:pPr>
        <w:spacing w:line="360" w:lineRule="auto"/>
        <w:jc w:val="both"/>
        <w:rPr>
          <w:rFonts w:ascii="Book Antiqua" w:hAnsi="Book Antiqua"/>
        </w:rPr>
      </w:pPr>
      <w:r>
        <w:rPr>
          <w:rFonts w:ascii="Book Antiqua" w:eastAsia="Book Antiqua" w:hAnsi="Book Antiqua" w:cs="Book Antiqua"/>
          <w:color w:val="000000"/>
        </w:rPr>
        <w:t>Hepatitis B virus (HBV) is a major cause of hepatocellular carcinoma (HCC). HBV DNA can get integrated into the hepatocyte genome to promote carcinogenesis. However, the precise mechanism by which the integrated HBV genome promotes HCC has not been elucidated.</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color w:val="000000"/>
        </w:rPr>
        <w:t>AIM</w:t>
      </w:r>
    </w:p>
    <w:p w:rsidR="002F4433" w:rsidRDefault="00224ECE">
      <w:pPr>
        <w:spacing w:line="360" w:lineRule="auto"/>
        <w:jc w:val="both"/>
        <w:rPr>
          <w:rFonts w:ascii="Book Antiqua" w:hAnsi="Book Antiqua"/>
        </w:rPr>
      </w:pPr>
      <w:r>
        <w:rPr>
          <w:rFonts w:ascii="Book Antiqua" w:eastAsia="Book Antiqua" w:hAnsi="Book Antiqua" w:cs="Book Antiqua"/>
          <w:color w:val="000000"/>
        </w:rPr>
        <w:t>To analyze the features of HBV integration in HCC using a new reference database and integration detection method.</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color w:val="000000"/>
        </w:rPr>
        <w:t>METHODS</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Published data, consisting of 426 Liver tumor samples and 426 paired adjacent non-tumor samples, were re-analyzed to identify the integration sites. Genome Reference Consortium Human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uild 38 (GRCh38) and Telomere-to-Telomere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onsortium CHM13 (T2T-CHM13 (v2.0) were used as the human reference genomes. In contrast, human genome 19 (hg19) was used in the original study. In addition, 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was used to detect HBV integration sites, whereas high-throughput viral integration detection (HIVID) was applied in the original study (HIVID-hg19).</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color w:val="000000"/>
        </w:rPr>
        <w:t>RESULTS</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A total of 5361 integration sites were detected using T2T-CHM13. In the tumor samples, integration hotspots in the cancer driver genes, such as </w:t>
      </w:r>
      <w:r>
        <w:rPr>
          <w:rFonts w:ascii="Book Antiqua" w:eastAsia="Book Antiqua" w:hAnsi="Book Antiqua" w:cs="Book Antiqua"/>
          <w:i/>
          <w:iCs/>
          <w:color w:val="000000"/>
        </w:rPr>
        <w:t>TERT</w:t>
      </w:r>
      <w:r>
        <w:rPr>
          <w:rFonts w:ascii="Book Antiqua" w:eastAsia="Book Antiqua" w:hAnsi="Book Antiqua" w:cs="Book Antiqua"/>
          <w:color w:val="000000"/>
        </w:rPr>
        <w:t xml:space="preserve"> and </w:t>
      </w:r>
      <w:r>
        <w:rPr>
          <w:rFonts w:ascii="Book Antiqua" w:eastAsia="Book Antiqua" w:hAnsi="Book Antiqua" w:cs="Book Antiqua"/>
          <w:i/>
          <w:iCs/>
          <w:color w:val="000000"/>
        </w:rPr>
        <w:t>KMT2B</w:t>
      </w:r>
      <w:r>
        <w:rPr>
          <w:rFonts w:ascii="Book Antiqua" w:eastAsia="Book Antiqua" w:hAnsi="Book Antiqua" w:cs="Book Antiqua"/>
          <w:color w:val="000000"/>
        </w:rPr>
        <w:t xml:space="preserve">, were consistent with those in the original study. 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detected </w:t>
      </w:r>
      <w:r>
        <w:rPr>
          <w:rFonts w:ascii="Book Antiqua" w:eastAsia="Book Antiqua" w:hAnsi="Book Antiqua" w:cs="Book Antiqua"/>
          <w:color w:val="000000"/>
        </w:rPr>
        <w:lastRenderedPageBreak/>
        <w:t xml:space="preserve">integrations in more samples than by HIVID-hg19. Enrichment of integration was observed at chromosome 11q13.3, including the </w:t>
      </w:r>
      <w:r>
        <w:rPr>
          <w:rFonts w:ascii="Book Antiqua" w:eastAsia="Book Antiqua" w:hAnsi="Book Antiqua" w:cs="Book Antiqua"/>
          <w:i/>
          <w:iCs/>
          <w:color w:val="000000"/>
        </w:rPr>
        <w:t>CCND1</w:t>
      </w:r>
      <w:r>
        <w:rPr>
          <w:rFonts w:ascii="Book Antiqua" w:eastAsia="Book Antiqua" w:hAnsi="Book Antiqua" w:cs="Book Antiqua"/>
          <w:color w:val="000000"/>
        </w:rPr>
        <w:t xml:space="preserve"> promoter, in tumor samples. Recurrent integration sites were observed in mitochondrial genes.</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color w:val="000000"/>
        </w:rPr>
        <w:t>CONCLUSION</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using T2T-CHM13 </w:t>
      </w:r>
      <w:r>
        <w:rPr>
          <w:rFonts w:ascii="Book Antiqua" w:eastAsia="宋体" w:hAnsi="Book Antiqua" w:cs="Book Antiqua" w:hint="eastAsia"/>
          <w:color w:val="000000"/>
          <w:lang w:eastAsia="zh-CN"/>
        </w:rPr>
        <w:t>i</w:t>
      </w:r>
      <w:r>
        <w:rPr>
          <w:rFonts w:ascii="Book Antiqua" w:eastAsia="Book Antiqua" w:hAnsi="Book Antiqua" w:cs="Book Antiqua"/>
          <w:color w:val="000000"/>
        </w:rPr>
        <w:t>s accurate and sensitive in detecting HBV integration. Re-analysis provides new insights into the regions of HBV integration and their potential roles in HCC development.</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Carcinoma; Hepatocellular; Hepatitis B virus; Virus Integration</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Kojima R, Nakamoto S,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T, Ma Y, Ogawa K, Iwanaga T,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J, Nakagawa R, </w:t>
      </w:r>
      <w:proofErr w:type="spellStart"/>
      <w:r>
        <w:rPr>
          <w:rFonts w:ascii="Book Antiqua" w:eastAsia="Book Antiqua" w:hAnsi="Book Antiqua" w:cs="Book Antiqua"/>
          <w:color w:val="000000"/>
        </w:rPr>
        <w:t>Muroyama</w:t>
      </w:r>
      <w:proofErr w:type="spellEnd"/>
      <w:r>
        <w:rPr>
          <w:rFonts w:ascii="Book Antiqua" w:eastAsia="Book Antiqua" w:hAnsi="Book Antiqua" w:cs="Book Antiqua"/>
          <w:color w:val="000000"/>
        </w:rPr>
        <w:t xml:space="preserve"> R, Nakamura M, Chiba T, Kato J, Kato N. Re-analysis of hepatitis B virus integration sites reveals potential new loci associated with oncogenesis in hepatocellular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2023; In press</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 understand the role of hepatitis B virus (HBV) in hepatocellular carcinoma (HCC) development, we re-analyzed HBV integration sites using publicly available data. We found that chromosome 11q13.3 is a frequently observed HBV integration site. This region contains important cancer driver genes, such as </w:t>
      </w:r>
      <w:r>
        <w:rPr>
          <w:rFonts w:ascii="Book Antiqua" w:eastAsia="Book Antiqua" w:hAnsi="Book Antiqua" w:cs="Book Antiqua"/>
          <w:i/>
          <w:iCs/>
          <w:color w:val="000000"/>
        </w:rPr>
        <w:t>CCND1</w:t>
      </w:r>
      <w:r>
        <w:rPr>
          <w:rFonts w:ascii="Book Antiqua" w:eastAsia="Book Antiqua" w:hAnsi="Book Antiqua" w:cs="Book Antiqua"/>
          <w:color w:val="000000"/>
        </w:rPr>
        <w:t xml:space="preserve"> and </w:t>
      </w:r>
      <w:r>
        <w:rPr>
          <w:rFonts w:ascii="Book Antiqua" w:eastAsia="Book Antiqua" w:hAnsi="Book Antiqua" w:cs="Book Antiqua"/>
          <w:i/>
          <w:iCs/>
          <w:color w:val="000000"/>
        </w:rPr>
        <w:t>FGF19</w:t>
      </w:r>
      <w:r>
        <w:rPr>
          <w:rFonts w:ascii="Book Antiqua" w:eastAsia="Book Antiqua" w:hAnsi="Book Antiqua" w:cs="Book Antiqua"/>
          <w:color w:val="000000"/>
        </w:rPr>
        <w:t>, which are amplified in HCC. This finding supports a mechanism of carcinogenesis promoted by HBV-induced genomic instability in the liver and provides insights into treating a subset of liver cancers.</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The hepatitis B virus (HBV) is a major cause of hepatocellular carcinoma (HCC). When HBV infects liver cells, HBV DNA can be integrated into the human genome. Integration events typically occur during the early stages of an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are known to promote 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mechanisms: (1) Increasing the expression </w:t>
      </w:r>
      <w:r>
        <w:rPr>
          <w:rFonts w:ascii="Book Antiqua" w:eastAsia="Book Antiqua" w:hAnsi="Book Antiqua" w:cs="Book Antiqua"/>
          <w:color w:val="000000"/>
        </w:rPr>
        <w:lastRenderedPageBreak/>
        <w:t>levels of neighboring genes; (2) induction of genomic instability and somatic copy number alterations of genes; (3) deletion of tumor suppressor genes through structural mutations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and (4) inducing expression of HBV X protein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fusion proteins that contribute to carcinogenesis.</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investigate the effect of HBV on hepatocarcinogenesis, several studies have been conducted using next-generation sequencing technology to identify integration sites of HBV DNA. Examples of such technologies include whole genome </w:t>
      </w:r>
      <w:proofErr w:type="gramStart"/>
      <w:r>
        <w:rPr>
          <w:rFonts w:ascii="Book Antiqua" w:eastAsia="Book Antiqua" w:hAnsi="Book Antiqua" w:cs="Book Antiqua"/>
          <w:color w:val="000000"/>
        </w:rPr>
        <w:t>sequencing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HBV capture sequencing</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studies revealed frequent integration into the promoter regions of </w:t>
      </w:r>
      <w:r>
        <w:rPr>
          <w:rFonts w:ascii="Book Antiqua" w:eastAsia="Book Antiqua" w:hAnsi="Book Antiqua" w:cs="Book Antiqua"/>
          <w:i/>
          <w:iCs/>
          <w:color w:val="000000"/>
        </w:rPr>
        <w:t>TERT</w:t>
      </w:r>
      <w:r>
        <w:rPr>
          <w:rFonts w:ascii="Book Antiqua" w:eastAsia="Book Antiqua" w:hAnsi="Book Antiqua" w:cs="Book Antiqua"/>
          <w:color w:val="000000"/>
        </w:rPr>
        <w:t xml:space="preserve"> and </w:t>
      </w:r>
      <w:r>
        <w:rPr>
          <w:rFonts w:ascii="Book Antiqua" w:eastAsia="Book Antiqua" w:hAnsi="Book Antiqua" w:cs="Book Antiqua"/>
          <w:i/>
          <w:iCs/>
          <w:color w:val="000000"/>
        </w:rPr>
        <w:t>KMT2B</w:t>
      </w:r>
      <w:r>
        <w:rPr>
          <w:rFonts w:ascii="Book Antiqua" w:eastAsia="Book Antiqua" w:hAnsi="Book Antiqua" w:cs="Book Antiqua"/>
          <w:color w:val="000000"/>
        </w:rPr>
        <w:t xml:space="preserve"> in tumor tissues and </w:t>
      </w:r>
      <w:r>
        <w:rPr>
          <w:rFonts w:ascii="Book Antiqua" w:eastAsia="Book Antiqua" w:hAnsi="Book Antiqua" w:cs="Book Antiqua"/>
          <w:i/>
          <w:iCs/>
          <w:color w:val="000000"/>
        </w:rPr>
        <w:t>FN1</w:t>
      </w:r>
      <w:r>
        <w:rPr>
          <w:rFonts w:ascii="Book Antiqua" w:eastAsia="Book Antiqua" w:hAnsi="Book Antiqua" w:cs="Book Antiqua"/>
          <w:color w:val="000000"/>
        </w:rPr>
        <w:t xml:space="preserve"> in normal tissues. In an examination of an HBV-infected human-hepatocyte chimeric mouse model,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was thought to be a frequent site of </w:t>
      </w:r>
      <w:proofErr w:type="gramStart"/>
      <w:r>
        <w:rPr>
          <w:rFonts w:ascii="Book Antiqua" w:eastAsia="Book Antiqua" w:hAnsi="Book Antiqua" w:cs="Book Antiqua"/>
          <w:color w:val="000000"/>
        </w:rPr>
        <w:t>integration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 European study reported a lower frequency of </w:t>
      </w:r>
      <w:r>
        <w:rPr>
          <w:rFonts w:ascii="Book Antiqua" w:eastAsia="Book Antiqua" w:hAnsi="Book Antiqua" w:cs="Book Antiqua"/>
          <w:i/>
          <w:iCs/>
          <w:color w:val="000000"/>
        </w:rPr>
        <w:t>KMT2B</w:t>
      </w:r>
      <w:r>
        <w:rPr>
          <w:rFonts w:ascii="Book Antiqua" w:eastAsia="Book Antiqua" w:hAnsi="Book Antiqua" w:cs="Book Antiqua"/>
          <w:color w:val="000000"/>
        </w:rPr>
        <w:t xml:space="preserve"> insertion and a higher frequency of integration into </w:t>
      </w:r>
      <w:r>
        <w:rPr>
          <w:rFonts w:ascii="Book Antiqua" w:eastAsia="Book Antiqua" w:hAnsi="Book Antiqua" w:cs="Book Antiqua"/>
          <w:i/>
          <w:iCs/>
          <w:color w:val="000000"/>
        </w:rPr>
        <w:t>ADH</w:t>
      </w:r>
      <w:r>
        <w:rPr>
          <w:rFonts w:ascii="Book Antiqua" w:eastAsia="Book Antiqua" w:hAnsi="Book Antiqua" w:cs="Book Antiqua"/>
          <w:color w:val="000000"/>
        </w:rPr>
        <w:t xml:space="preserve"> genes in normal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Most previous studies have used Genome Reference Consortium Human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uild 37 (GRCh37) or human genome 19 (hg19) as the reference genomes. In GRCh37/hg19 and Genome Reference Consortium Human </w:t>
      </w:r>
      <w:r>
        <w:rPr>
          <w:rFonts w:ascii="Book Antiqua" w:eastAsia="宋体" w:hAnsi="Book Antiqua" w:cs="Book Antiqua" w:hint="eastAsia"/>
          <w:color w:val="000000"/>
          <w:lang w:eastAsia="zh-CN"/>
        </w:rPr>
        <w:t>B</w:t>
      </w:r>
      <w:r>
        <w:rPr>
          <w:rFonts w:ascii="Book Antiqua" w:eastAsia="Book Antiqua" w:hAnsi="Book Antiqua" w:cs="Book Antiqua"/>
          <w:color w:val="000000"/>
        </w:rPr>
        <w:t>uild 38 (GRCh</w:t>
      </w:r>
      <w:proofErr w:type="gramStart"/>
      <w:r>
        <w:rPr>
          <w:rFonts w:ascii="Book Antiqua" w:eastAsia="Book Antiqua" w:hAnsi="Book Antiqua" w:cs="Book Antiqua"/>
          <w:color w:val="000000"/>
        </w:rPr>
        <w:t>38)</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tandem repeats, microsatellites, and minisatellites found in telomeres and centromeres remained unresolved. The complete human genome sequence, Telomere-to-Telomere </w:t>
      </w:r>
      <w:r>
        <w:rPr>
          <w:rFonts w:ascii="Book Antiqua" w:eastAsia="宋体" w:hAnsi="Book Antiqua" w:cs="Book Antiqua" w:hint="eastAsia"/>
          <w:color w:val="000000"/>
          <w:lang w:eastAsia="zh-CN"/>
        </w:rPr>
        <w:t>C</w:t>
      </w:r>
      <w:r>
        <w:rPr>
          <w:rFonts w:ascii="Book Antiqua" w:eastAsia="Book Antiqua" w:hAnsi="Book Antiqua" w:cs="Book Antiqua"/>
          <w:color w:val="000000"/>
        </w:rPr>
        <w:t>onsortium CHM13 (T2T-CHM13 (</w:t>
      </w:r>
      <w:proofErr w:type="gramStart"/>
      <w:r>
        <w:rPr>
          <w:rFonts w:ascii="Book Antiqua" w:eastAsia="Book Antiqua" w:hAnsi="Book Antiqua" w:cs="Book Antiqua"/>
          <w:color w:val="000000"/>
        </w:rPr>
        <w:t>v2.0)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was released in 2022.</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Various methods have been used to detect integration breakpoints. High-throughput viral integration detection (HIVID), a detection method based on a pair-read assembly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was applied in the analysis of 426 HCC cases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GRIDSS is a multithreaded structural variant caller from a combination of assembly, split read, and read pair </w:t>
      </w:r>
      <w:proofErr w:type="gramStart"/>
      <w:r>
        <w:rPr>
          <w:rFonts w:ascii="Book Antiqua" w:eastAsia="Book Antiqua" w:hAnsi="Book Antiqua" w:cs="Book Antiqua"/>
          <w:color w:val="000000"/>
        </w:rPr>
        <w:t>support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utilizes a virus-centric variant calling and assembly approach to identify viral integrations with high sensitivity and low false discovery rate, allowing the identification of integrations in repetitive host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Here, we report new features observed by re-analyzing the published data using </w:t>
      </w:r>
      <w:proofErr w:type="spellStart"/>
      <w:r>
        <w:rPr>
          <w:rFonts w:ascii="Book Antiqua" w:eastAsia="Book Antiqua" w:hAnsi="Book Antiqua" w:cs="Book Antiqua"/>
          <w:color w:val="000000"/>
        </w:rPr>
        <w:t>GridSS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based on GRCh38 and T2T-CHM13.</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aps/>
          <w:color w:val="000000"/>
          <w:u w:val="single"/>
        </w:rPr>
        <w:lastRenderedPageBreak/>
        <w:t>MATERIALS AND METHODS</w:t>
      </w:r>
    </w:p>
    <w:p w:rsidR="002F4433" w:rsidRDefault="00224ECE">
      <w:pPr>
        <w:spacing w:line="360" w:lineRule="auto"/>
        <w:jc w:val="both"/>
        <w:rPr>
          <w:rFonts w:ascii="Book Antiqua" w:hAnsi="Book Antiqua"/>
        </w:rPr>
      </w:pPr>
      <w:r>
        <w:rPr>
          <w:rFonts w:ascii="Book Antiqua" w:eastAsia="Book Antiqua" w:hAnsi="Book Antiqua" w:cs="Book Antiqua"/>
          <w:color w:val="000000"/>
        </w:rPr>
        <w:t>Sequence data were obtained from the Sequence Read Archive (SRA) with accession number SRA335342</w:t>
      </w:r>
      <w:r>
        <w:rPr>
          <w:rFonts w:ascii="Book Antiqua" w:eastAsia="Book Antiqua" w:hAnsi="Book Antiqua" w:cs="Book Antiqua"/>
          <w:color w:val="000000"/>
          <w:vertAlign w:val="superscript"/>
        </w:rPr>
        <w:t>[5]</w:t>
      </w:r>
      <w:r>
        <w:rPr>
          <w:rFonts w:ascii="Book Antiqua" w:eastAsia="Book Antiqua" w:hAnsi="Book Antiqua" w:cs="Book Antiqua"/>
          <w:color w:val="000000"/>
        </w:rPr>
        <w:t>. The dataset consisted of 426 tumor samples and 426 paired adjacent non-tumor samples.</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All reads in the dataset were aligned to the GRCh38 and T2T-CHM13 reference genomes using bwa_mem</w:t>
      </w:r>
      <w:r>
        <w:rPr>
          <w:rFonts w:ascii="Book Antiqua" w:eastAsia="Book Antiqua" w:hAnsi="Book Antiqua" w:cs="Book Antiqua"/>
          <w:color w:val="000000"/>
          <w:vertAlign w:val="superscript"/>
        </w:rPr>
        <w:t>2[12,13]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was used to detect integration sites (Supplementary Figure 1), and the analysis was performed using </w:t>
      </w:r>
      <w:proofErr w:type="spellStart"/>
      <w:proofErr w:type="gramStart"/>
      <w:r>
        <w:rPr>
          <w:rFonts w:ascii="Book Antiqua" w:eastAsia="Book Antiqua" w:hAnsi="Book Antiqua" w:cs="Book Antiqua"/>
          <w:color w:val="000000"/>
        </w:rPr>
        <w:t>Nextflow</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on Amazon Web Service. HBV integration sites were detected using GRIDSS </w:t>
      </w:r>
      <w:proofErr w:type="spellStart"/>
      <w:proofErr w:type="gramStart"/>
      <w:r>
        <w:rPr>
          <w:rFonts w:ascii="Book Antiqua" w:eastAsia="Book Antiqua" w:hAnsi="Book Antiqua" w:cs="Book Antiqua"/>
          <w:color w:val="000000"/>
        </w:rPr>
        <w:t>VIRUSBreakend</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Integration sites were compared with the count of fragments providing </w:t>
      </w:r>
      <w:proofErr w:type="spellStart"/>
      <w:r>
        <w:rPr>
          <w:rFonts w:ascii="Book Antiqua" w:eastAsia="Book Antiqua" w:hAnsi="Book Antiqua" w:cs="Book Antiqua"/>
          <w:color w:val="000000"/>
        </w:rPr>
        <w:t>breakend</w:t>
      </w:r>
      <w:proofErr w:type="spellEnd"/>
      <w:r>
        <w:rPr>
          <w:rFonts w:ascii="Book Antiqua" w:eastAsia="Book Antiqua" w:hAnsi="Book Antiqua" w:cs="Book Antiqua"/>
          <w:color w:val="000000"/>
        </w:rPr>
        <w:t xml:space="preserve"> for the variant allele (BVF) in the variant call format specification file. Statistical analysis and visualization were performed using R software, and statistical significance was set at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aps/>
          <w:color w:val="000000"/>
          <w:u w:val="single"/>
        </w:rPr>
        <w:t>RESULTS</w:t>
      </w:r>
    </w:p>
    <w:p w:rsidR="002F4433" w:rsidRDefault="00224ECE">
      <w:pPr>
        <w:spacing w:line="360" w:lineRule="auto"/>
        <w:jc w:val="both"/>
        <w:rPr>
          <w:rFonts w:ascii="Book Antiqua" w:hAnsi="Book Antiqua"/>
          <w:b/>
          <w:i/>
        </w:rPr>
      </w:pPr>
      <w:r>
        <w:rPr>
          <w:rFonts w:ascii="Book Antiqua" w:eastAsia="Book Antiqua" w:hAnsi="Book Antiqua" w:cs="Book Antiqua"/>
          <w:b/>
          <w:i/>
          <w:color w:val="000000"/>
        </w:rPr>
        <w:t>Comparison of HBV integration sites</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In total, 5361 and 5198 integration breakpoints were detected with T2T-CHM13 and GRCh38, respectively. The breakpoints were similar between the references using GRCh38 and T2T-CHM13 (Figure 1A and B). Consistent with previous studies, integration breakpoints were enriched in the </w:t>
      </w:r>
      <w:r>
        <w:rPr>
          <w:rFonts w:ascii="Book Antiqua" w:eastAsia="Book Antiqua" w:hAnsi="Book Antiqua" w:cs="Book Antiqua"/>
          <w:i/>
          <w:iCs/>
          <w:color w:val="000000"/>
        </w:rPr>
        <w:t>TERT</w:t>
      </w:r>
      <w:r>
        <w:rPr>
          <w:rFonts w:ascii="Book Antiqua" w:eastAsia="Book Antiqua" w:hAnsi="Book Antiqua" w:cs="Book Antiqua"/>
          <w:color w:val="000000"/>
        </w:rPr>
        <w:t xml:space="preserve"> promoter region in tumor samples. In contrast, integration into </w:t>
      </w:r>
      <w:r>
        <w:rPr>
          <w:rFonts w:ascii="Book Antiqua" w:eastAsia="Book Antiqua" w:hAnsi="Book Antiqua" w:cs="Book Antiqua"/>
          <w:i/>
          <w:iCs/>
          <w:color w:val="000000"/>
        </w:rPr>
        <w:t>FN1</w:t>
      </w:r>
      <w:r>
        <w:rPr>
          <w:rFonts w:ascii="Book Antiqua" w:eastAsia="Book Antiqua" w:hAnsi="Book Antiqua" w:cs="Book Antiqua"/>
          <w:color w:val="000000"/>
        </w:rPr>
        <w:t xml:space="preserve"> was frequently observed in non-tumor samples.</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Compared with the original study, our analysis detected integrations in more samples (357 </w:t>
      </w:r>
      <w:r>
        <w:rPr>
          <w:rFonts w:ascii="Book Antiqua" w:eastAsia="Book Antiqua" w:hAnsi="Book Antiqua" w:cs="Book Antiqua"/>
          <w:i/>
          <w:color w:val="000000"/>
        </w:rPr>
        <w:t>vs</w:t>
      </w:r>
      <w:r>
        <w:rPr>
          <w:rFonts w:ascii="Book Antiqua" w:eastAsia="Book Antiqua" w:hAnsi="Book Antiqua" w:cs="Book Antiqua"/>
          <w:color w:val="000000"/>
        </w:rPr>
        <w:t xml:space="preserve"> 328 in tumors; 288 </w:t>
      </w:r>
      <w:r>
        <w:rPr>
          <w:rFonts w:ascii="Book Antiqua" w:eastAsia="Book Antiqua" w:hAnsi="Book Antiqua" w:cs="Book Antiqua"/>
          <w:i/>
          <w:color w:val="000000"/>
        </w:rPr>
        <w:t>vs</w:t>
      </w:r>
      <w:r>
        <w:rPr>
          <w:rFonts w:ascii="Book Antiqua" w:eastAsia="Book Antiqua" w:hAnsi="Book Antiqua" w:cs="Book Antiqua"/>
          <w:color w:val="000000"/>
        </w:rPr>
        <w:t xml:space="preserve"> 160 in non-tumors) (Table 1). In addition, we detected integration in the </w:t>
      </w:r>
      <w:r>
        <w:rPr>
          <w:rFonts w:ascii="Book Antiqua" w:eastAsia="Book Antiqua" w:hAnsi="Book Antiqua" w:cs="Book Antiqua"/>
          <w:i/>
          <w:iCs/>
          <w:color w:val="000000"/>
        </w:rPr>
        <w:t>TERT</w:t>
      </w:r>
      <w:r>
        <w:rPr>
          <w:rFonts w:ascii="Book Antiqua" w:eastAsia="Book Antiqua" w:hAnsi="Book Antiqua" w:cs="Book Antiqua"/>
          <w:color w:val="000000"/>
        </w:rPr>
        <w:t xml:space="preserve"> region in 105 tumor samples, whereas the original study observed integration in 95 tumor samples (Table 2). In contrast, the number of breakpoints detected in tumors was lower than that in the original study (Table 1). In our study, only breakpoints validated by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were counted (Supplementary Figure 2). Integration of </w:t>
      </w:r>
      <w:r>
        <w:rPr>
          <w:rFonts w:ascii="Book Antiqua" w:eastAsia="Book Antiqua" w:hAnsi="Book Antiqua" w:cs="Book Antiqua"/>
          <w:i/>
          <w:iCs/>
          <w:color w:val="000000"/>
        </w:rPr>
        <w:t>DDX11L</w:t>
      </w:r>
      <w:r>
        <w:rPr>
          <w:rFonts w:ascii="Book Antiqua" w:eastAsia="Book Antiqua" w:hAnsi="Book Antiqua" w:cs="Book Antiqua"/>
          <w:color w:val="000000"/>
        </w:rPr>
        <w:t xml:space="preserve"> was frequently detected in the original study, but no integration breakpoints were detected in our study (Table 2). The </w:t>
      </w:r>
      <w:r>
        <w:rPr>
          <w:rFonts w:ascii="Book Antiqua" w:eastAsia="Book Antiqua" w:hAnsi="Book Antiqua" w:cs="Book Antiqua"/>
          <w:i/>
          <w:iCs/>
          <w:color w:val="000000"/>
        </w:rPr>
        <w:t>DDX11L</w:t>
      </w:r>
      <w:r>
        <w:rPr>
          <w:rFonts w:ascii="Book Antiqua" w:eastAsia="Book Antiqua" w:hAnsi="Book Antiqua" w:cs="Book Antiqua"/>
          <w:color w:val="000000"/>
        </w:rPr>
        <w:t xml:space="preserve"> gene family is frequently detected as a target for integration using a capture </w:t>
      </w:r>
      <w:r>
        <w:rPr>
          <w:rFonts w:ascii="Book Antiqua" w:eastAsia="Book Antiqua" w:hAnsi="Book Antiqua" w:cs="Book Antiqua"/>
          <w:color w:val="000000"/>
        </w:rPr>
        <w:lastRenderedPageBreak/>
        <w:t xml:space="preserve">sequencing approach, but it is possible that fragments were mapped incorrectly owing to repetitive </w:t>
      </w:r>
      <w:proofErr w:type="gramStart"/>
      <w:r>
        <w:rPr>
          <w:rFonts w:ascii="Book Antiqua" w:eastAsia="Book Antiqua" w:hAnsi="Book Antiqua" w:cs="Book Antiqua"/>
          <w:color w:val="000000"/>
        </w:rPr>
        <w:t>sequences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In the non-tumor samples, our study detected more integrations, both in the number of samples and breakpoints. For example, we detected 97 integration breakpoints in the </w:t>
      </w:r>
      <w:r>
        <w:rPr>
          <w:rFonts w:ascii="Book Antiqua" w:eastAsia="Book Antiqua" w:hAnsi="Book Antiqua" w:cs="Book Antiqua"/>
          <w:i/>
          <w:iCs/>
          <w:color w:val="000000"/>
        </w:rPr>
        <w:t>FN1</w:t>
      </w:r>
      <w:r>
        <w:rPr>
          <w:rFonts w:ascii="Book Antiqua" w:eastAsia="Book Antiqua" w:hAnsi="Book Antiqua" w:cs="Book Antiqua"/>
          <w:color w:val="000000"/>
        </w:rPr>
        <w:t xml:space="preserve"> gene from 56 non-tumor samples. The earlier analysis detected only 19 breakpoints from 17 non-tumor samples (Table 2). Few oncogenic regions were affected in the non-tumor samples.</w:t>
      </w:r>
      <w:r>
        <w:rPr>
          <w:rFonts w:ascii="Book Antiqua" w:hAnsi="Book Antiqua" w:hint="eastAsia"/>
          <w:lang w:eastAsia="zh-CN"/>
        </w:rPr>
        <w:t xml:space="preserve"> </w:t>
      </w:r>
      <w:r>
        <w:rPr>
          <w:rFonts w:ascii="Book Antiqua" w:eastAsia="Book Antiqua" w:hAnsi="Book Antiqua" w:cs="Book Antiqua"/>
          <w:color w:val="000000"/>
        </w:rPr>
        <w:t>Breakpoints were most frequent around direct repeat 1 of the HBV genome (Figure 1C).</w:t>
      </w:r>
    </w:p>
    <w:p w:rsidR="002F4433" w:rsidRDefault="002F4433">
      <w:pPr>
        <w:spacing w:line="360" w:lineRule="auto"/>
        <w:jc w:val="both"/>
        <w:rPr>
          <w:rFonts w:ascii="Book Antiqua" w:eastAsia="Book Antiqua" w:hAnsi="Book Antiqua" w:cs="Book Antiqua"/>
          <w:color w:val="000000"/>
        </w:rPr>
      </w:pPr>
    </w:p>
    <w:p w:rsidR="002F4433" w:rsidRDefault="00224ECE">
      <w:pPr>
        <w:spacing w:line="360" w:lineRule="auto"/>
        <w:jc w:val="both"/>
        <w:rPr>
          <w:rFonts w:ascii="Book Antiqua" w:hAnsi="Book Antiqua"/>
          <w:b/>
          <w:i/>
        </w:rPr>
      </w:pPr>
      <w:r>
        <w:rPr>
          <w:rFonts w:ascii="Book Antiqua" w:eastAsia="Book Antiqua" w:hAnsi="Book Antiqua" w:cs="Book Antiqua"/>
          <w:b/>
          <w:i/>
          <w:color w:val="000000"/>
        </w:rPr>
        <w:t>Chromosome 11q13.3 is a frequent site for HBV integration</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When the chromosome region was explored, we found that the integration breakpoint at 11q13.3 was enriched with T2T-CHM13 and GRCh38 (Figures 2A-C). Breakpoints at 11q13.3 were more frequent in the tumor samples than in the non-tumor samples (16 </w:t>
      </w:r>
      <w:r>
        <w:rPr>
          <w:rFonts w:ascii="Book Antiqua" w:eastAsia="宋体" w:hAnsi="Book Antiqua" w:cs="Book Antiqua" w:hint="eastAsia"/>
          <w:color w:val="000000"/>
          <w:lang w:eastAsia="zh-CN"/>
        </w:rPr>
        <w:t>(</w:t>
      </w:r>
      <w:r>
        <w:rPr>
          <w:rFonts w:ascii="Book Antiqua" w:eastAsia="Book Antiqua" w:hAnsi="Book Antiqua" w:cs="Book Antiqua"/>
          <w:color w:val="000000"/>
        </w:rPr>
        <w:t>3.8%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of tumor samples compared to 1 </w:t>
      </w:r>
      <w:r>
        <w:rPr>
          <w:rFonts w:ascii="Book Antiqua" w:eastAsia="宋体" w:hAnsi="Book Antiqua" w:cs="Book Antiqua" w:hint="eastAsia"/>
          <w:color w:val="000000"/>
          <w:lang w:eastAsia="zh-CN"/>
        </w:rPr>
        <w:t>(</w:t>
      </w:r>
      <w:r>
        <w:rPr>
          <w:rFonts w:ascii="Book Antiqua" w:eastAsia="Book Antiqua" w:hAnsi="Book Antiqua" w:cs="Book Antiqua"/>
          <w:color w:val="000000"/>
        </w:rPr>
        <w:t>0.02%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of non-tumor samples, Figure 2B). 11q13.3 is characterized by the evolutionarily well-conserved genes </w:t>
      </w:r>
      <w:r>
        <w:rPr>
          <w:rFonts w:ascii="Book Antiqua" w:eastAsia="Book Antiqua" w:hAnsi="Book Antiqua" w:cs="Book Antiqua"/>
          <w:i/>
          <w:iCs/>
          <w:color w:val="000000"/>
        </w:rPr>
        <w:t>CCND1</w:t>
      </w:r>
      <w:r>
        <w:rPr>
          <w:rFonts w:ascii="Book Antiqua" w:eastAsia="Book Antiqua" w:hAnsi="Book Antiqua" w:cs="Book Antiqua"/>
          <w:color w:val="000000"/>
        </w:rPr>
        <w:t xml:space="preserve">, </w:t>
      </w:r>
      <w:r>
        <w:rPr>
          <w:rFonts w:ascii="Book Antiqua" w:eastAsia="Book Antiqua" w:hAnsi="Book Antiqua" w:cs="Book Antiqua"/>
          <w:i/>
          <w:iCs/>
          <w:color w:val="000000"/>
        </w:rPr>
        <w:t>FGF19</w:t>
      </w:r>
      <w:r>
        <w:rPr>
          <w:rFonts w:ascii="Book Antiqua" w:eastAsia="Book Antiqua" w:hAnsi="Book Antiqua" w:cs="Book Antiqua"/>
          <w:color w:val="000000"/>
        </w:rPr>
        <w:t xml:space="preserve">, </w:t>
      </w:r>
      <w:r>
        <w:rPr>
          <w:rFonts w:ascii="Book Antiqua" w:eastAsia="Book Antiqua" w:hAnsi="Book Antiqua" w:cs="Book Antiqua"/>
          <w:i/>
          <w:iCs/>
          <w:color w:val="000000"/>
        </w:rPr>
        <w:t>FGF4</w:t>
      </w:r>
      <w:r>
        <w:rPr>
          <w:rFonts w:ascii="Book Antiqua" w:eastAsia="Book Antiqua" w:hAnsi="Book Antiqua" w:cs="Book Antiqua"/>
          <w:color w:val="000000"/>
        </w:rPr>
        <w:t xml:space="preserve">, and </w:t>
      </w:r>
      <w:r>
        <w:rPr>
          <w:rFonts w:ascii="Book Antiqua" w:eastAsia="Book Antiqua" w:hAnsi="Book Antiqua" w:cs="Book Antiqua"/>
          <w:i/>
          <w:iCs/>
          <w:color w:val="000000"/>
        </w:rPr>
        <w:t>FGF3</w:t>
      </w:r>
      <w:r>
        <w:rPr>
          <w:rFonts w:ascii="Book Antiqua" w:eastAsia="Book Antiqua" w:hAnsi="Book Antiqua" w:cs="Book Antiqua"/>
          <w:color w:val="000000"/>
          <w:vertAlign w:val="superscript"/>
        </w:rPr>
        <w:t>[17]</w:t>
      </w:r>
      <w:r>
        <w:rPr>
          <w:rFonts w:ascii="Book Antiqua" w:eastAsia="Book Antiqua" w:hAnsi="Book Antiqua" w:cs="Book Antiqua"/>
          <w:color w:val="000000"/>
        </w:rPr>
        <w:t>, where copy number amplification frequently occurs in tumors (Figure 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Some breakpoints were within the genic and promoter regions of the genes, including </w:t>
      </w:r>
      <w:r>
        <w:rPr>
          <w:rFonts w:ascii="Book Antiqua" w:eastAsia="Book Antiqua" w:hAnsi="Book Antiqua" w:cs="Book Antiqua"/>
          <w:i/>
          <w:iCs/>
          <w:color w:val="000000"/>
        </w:rPr>
        <w:t>CCND1</w:t>
      </w:r>
      <w:r>
        <w:rPr>
          <w:rFonts w:ascii="Book Antiqua" w:eastAsia="Book Antiqua" w:hAnsi="Book Antiqua" w:cs="Book Antiqua"/>
          <w:color w:val="000000"/>
        </w:rPr>
        <w:t xml:space="preserve"> and </w:t>
      </w:r>
      <w:r>
        <w:rPr>
          <w:rFonts w:ascii="Book Antiqua" w:eastAsia="Book Antiqua" w:hAnsi="Book Antiqua" w:cs="Book Antiqua"/>
          <w:i/>
          <w:iCs/>
          <w:color w:val="000000"/>
        </w:rPr>
        <w:t>FGF4</w:t>
      </w:r>
      <w:r>
        <w:rPr>
          <w:rFonts w:ascii="Book Antiqua" w:eastAsia="Book Antiqua" w:hAnsi="Book Antiqua" w:cs="Book Antiqua"/>
          <w:color w:val="000000"/>
        </w:rPr>
        <w:t xml:space="preserve">. Integration appeared to be distributed more in the non-genic regions (Figure 2B). When fragments from the integration site were counted using BVF, the values were higher in tumor samples than in non-tumor samples (Figure 2E). High BVF value formed a peak in the 11q13.3 in addition to the peak in the </w:t>
      </w:r>
      <w:r>
        <w:rPr>
          <w:rFonts w:ascii="Book Antiqua" w:eastAsia="Book Antiqua" w:hAnsi="Book Antiqua" w:cs="Book Antiqua"/>
          <w:i/>
          <w:iCs/>
          <w:color w:val="000000"/>
        </w:rPr>
        <w:t>TERT</w:t>
      </w:r>
      <w:r>
        <w:rPr>
          <w:rFonts w:ascii="Book Antiqua" w:eastAsia="Book Antiqua" w:hAnsi="Book Antiqua" w:cs="Book Antiqua"/>
          <w:color w:val="000000"/>
        </w:rPr>
        <w:t xml:space="preserve">, </w:t>
      </w:r>
      <w:r>
        <w:rPr>
          <w:rFonts w:ascii="Book Antiqua" w:eastAsia="Book Antiqua" w:hAnsi="Book Antiqua" w:cs="Book Antiqua"/>
          <w:i/>
          <w:iCs/>
          <w:color w:val="000000"/>
        </w:rPr>
        <w:t>KMT2B</w:t>
      </w:r>
      <w:r>
        <w:rPr>
          <w:rFonts w:ascii="Book Antiqua" w:eastAsia="Book Antiqua" w:hAnsi="Book Antiqua" w:cs="Book Antiqua"/>
          <w:color w:val="000000"/>
        </w:rPr>
        <w:t xml:space="preserve">, and </w:t>
      </w:r>
      <w:r>
        <w:rPr>
          <w:rFonts w:ascii="Book Antiqua" w:eastAsia="Book Antiqua" w:hAnsi="Book Antiqua" w:cs="Book Antiqua"/>
          <w:i/>
          <w:iCs/>
          <w:color w:val="000000"/>
        </w:rPr>
        <w:t>CCNE1</w:t>
      </w:r>
      <w:r>
        <w:rPr>
          <w:rFonts w:ascii="Book Antiqua" w:eastAsia="Book Antiqua" w:hAnsi="Book Antiqua" w:cs="Book Antiqua"/>
          <w:color w:val="000000"/>
        </w:rPr>
        <w:t xml:space="preserve"> genes in the tumor samples (Figure 2E and Supplementary Figure 3).</w:t>
      </w:r>
    </w:p>
    <w:p w:rsidR="002F4433" w:rsidRDefault="002F4433">
      <w:pPr>
        <w:spacing w:line="360" w:lineRule="auto"/>
        <w:jc w:val="both"/>
        <w:rPr>
          <w:rFonts w:ascii="Book Antiqua" w:eastAsia="Book Antiqua" w:hAnsi="Book Antiqua" w:cs="Book Antiqua"/>
          <w:color w:val="000000"/>
        </w:rPr>
      </w:pPr>
    </w:p>
    <w:p w:rsidR="002F4433" w:rsidRDefault="00224ECE">
      <w:pPr>
        <w:spacing w:line="360" w:lineRule="auto"/>
        <w:jc w:val="both"/>
        <w:rPr>
          <w:rFonts w:ascii="Book Antiqua" w:hAnsi="Book Antiqua"/>
          <w:b/>
          <w:i/>
        </w:rPr>
      </w:pPr>
      <w:r>
        <w:rPr>
          <w:rFonts w:ascii="Book Antiqua" w:eastAsia="Book Antiqua" w:hAnsi="Book Antiqua" w:cs="Book Antiqua"/>
          <w:b/>
          <w:i/>
          <w:color w:val="000000"/>
        </w:rPr>
        <w:t>Mitochondrial DNA has sites where HBV DNA is frequently integrated</w:t>
      </w:r>
    </w:p>
    <w:p w:rsidR="002F4433" w:rsidRDefault="00224ECE">
      <w:pPr>
        <w:spacing w:line="360" w:lineRule="auto"/>
        <w:jc w:val="both"/>
        <w:rPr>
          <w:rFonts w:ascii="Book Antiqua" w:hAnsi="Book Antiqua"/>
        </w:rPr>
      </w:pPr>
      <w:r>
        <w:rPr>
          <w:rFonts w:ascii="Book Antiqua" w:eastAsia="Book Antiqua" w:hAnsi="Book Antiqua" w:cs="Book Antiqua"/>
          <w:color w:val="000000" w:themeColor="text1"/>
        </w:rPr>
        <w:t xml:space="preserve">There is some debate regarding whether </w:t>
      </w:r>
      <w:proofErr w:type="spellStart"/>
      <w:r>
        <w:rPr>
          <w:rFonts w:ascii="Book Antiqua" w:eastAsia="Book Antiqua" w:hAnsi="Book Antiqua" w:cs="Book Antiqua"/>
          <w:color w:val="000000" w:themeColor="text1"/>
        </w:rPr>
        <w:t>mtDNA</w:t>
      </w:r>
      <w:proofErr w:type="spellEnd"/>
      <w:r>
        <w:rPr>
          <w:rFonts w:ascii="Book Antiqua" w:eastAsia="Book Antiqua" w:hAnsi="Book Antiqua" w:cs="Book Antiqua"/>
          <w:color w:val="000000" w:themeColor="text1"/>
        </w:rPr>
        <w:t xml:space="preserve"> is a frequent site of HBV integration. A study using a mouse model by </w:t>
      </w:r>
      <w:proofErr w:type="spellStart"/>
      <w:r>
        <w:rPr>
          <w:rFonts w:ascii="Book Antiqua" w:eastAsia="Book Antiqua" w:hAnsi="Book Antiqua" w:cs="Book Antiqua"/>
          <w:color w:val="000000" w:themeColor="text1"/>
        </w:rPr>
        <w:t>Furuta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found that </w:t>
      </w:r>
      <w:proofErr w:type="spellStart"/>
      <w:r>
        <w:rPr>
          <w:rFonts w:ascii="Book Antiqua" w:eastAsia="Book Antiqua" w:hAnsi="Book Antiqua" w:cs="Book Antiqua"/>
          <w:color w:val="000000" w:themeColor="text1"/>
        </w:rPr>
        <w:t>mtDNA</w:t>
      </w:r>
      <w:proofErr w:type="spellEnd"/>
      <w:r>
        <w:rPr>
          <w:rFonts w:ascii="Book Antiqua" w:eastAsia="Book Antiqua" w:hAnsi="Book Antiqua" w:cs="Book Antiqua"/>
          <w:color w:val="000000" w:themeColor="text1"/>
        </w:rPr>
        <w:t xml:space="preserve"> was frequently integrated early in infection. More recently, a preprint suggested that </w:t>
      </w:r>
      <w:proofErr w:type="spellStart"/>
      <w:r>
        <w:rPr>
          <w:rFonts w:ascii="Book Antiqua" w:eastAsia="Book Antiqua" w:hAnsi="Book Antiqua" w:cs="Book Antiqua"/>
          <w:color w:val="000000" w:themeColor="text1"/>
        </w:rPr>
        <w:t>mtDNA</w:t>
      </w:r>
      <w:proofErr w:type="spellEnd"/>
      <w:r>
        <w:rPr>
          <w:rFonts w:ascii="Book Antiqua" w:eastAsia="Book Antiqua" w:hAnsi="Book Antiqua" w:cs="Book Antiqua"/>
          <w:color w:val="000000" w:themeColor="text1"/>
        </w:rPr>
        <w:t xml:space="preserve"> is indeed a site for </w:t>
      </w:r>
      <w:proofErr w:type="gramStart"/>
      <w:r>
        <w:rPr>
          <w:rFonts w:ascii="Book Antiqua" w:eastAsia="Book Antiqua" w:hAnsi="Book Antiqua" w:cs="Book Antiqua"/>
          <w:color w:val="000000" w:themeColor="text1"/>
        </w:rPr>
        <w:t>integration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20,21]</w:t>
      </w:r>
      <w:r>
        <w:rPr>
          <w:rFonts w:ascii="Book Antiqua" w:eastAsia="Book Antiqua" w:hAnsi="Book Antiqua" w:cs="Book Antiqua"/>
          <w:color w:val="000000" w:themeColor="text1"/>
        </w:rPr>
        <w:t xml:space="preserve">. Although the original paper on which this study was based did not mention integration into mitochondria, we detected many integration </w:t>
      </w:r>
      <w:r>
        <w:rPr>
          <w:rFonts w:ascii="Book Antiqua" w:eastAsia="Book Antiqua" w:hAnsi="Book Antiqua" w:cs="Book Antiqua"/>
          <w:color w:val="000000" w:themeColor="text1"/>
        </w:rPr>
        <w:lastRenderedPageBreak/>
        <w:t xml:space="preserve">breakpoints into </w:t>
      </w:r>
      <w:proofErr w:type="spellStart"/>
      <w:r>
        <w:rPr>
          <w:rFonts w:ascii="Book Antiqua" w:eastAsia="Book Antiqua" w:hAnsi="Book Antiqua" w:cs="Book Antiqua"/>
          <w:color w:val="000000" w:themeColor="text1"/>
        </w:rPr>
        <w:t>mtDNA</w:t>
      </w:r>
      <w:proofErr w:type="spellEnd"/>
      <w:r>
        <w:rPr>
          <w:rFonts w:ascii="Book Antiqua" w:eastAsia="Book Antiqua" w:hAnsi="Book Antiqua" w:cs="Book Antiqua"/>
          <w:color w:val="000000" w:themeColor="text1"/>
        </w:rPr>
        <w:t xml:space="preserve"> and identified repeat integration sites (Table 3 and Figure </w:t>
      </w:r>
      <w:proofErr w:type="gramStart"/>
      <w:r>
        <w:rPr>
          <w:rFonts w:ascii="Book Antiqua" w:eastAsia="Book Antiqua" w:hAnsi="Book Antiqua" w:cs="Book Antiqua"/>
          <w:color w:val="000000" w:themeColor="text1"/>
        </w:rPr>
        <w:t>3)</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Integration breakpoints in </w:t>
      </w:r>
      <w:proofErr w:type="spellStart"/>
      <w:r>
        <w:rPr>
          <w:rFonts w:ascii="Book Antiqua" w:eastAsia="Book Antiqua" w:hAnsi="Book Antiqua" w:cs="Book Antiqua"/>
          <w:color w:val="000000" w:themeColor="text1"/>
        </w:rPr>
        <w:t>mtDNA</w:t>
      </w:r>
      <w:proofErr w:type="spellEnd"/>
      <w:r>
        <w:rPr>
          <w:rFonts w:ascii="Book Antiqua" w:eastAsia="Book Antiqua" w:hAnsi="Book Antiqua" w:cs="Book Antiqua"/>
          <w:color w:val="000000" w:themeColor="text1"/>
        </w:rPr>
        <w:t xml:space="preserve"> were observed in both tumor and non-tumor samples. Recurrent integration events were observed in </w:t>
      </w:r>
      <w:r>
        <w:rPr>
          <w:rFonts w:ascii="Book Antiqua" w:eastAsia="Book Antiqua" w:hAnsi="Book Antiqua" w:cs="Book Antiqua"/>
          <w:i/>
          <w:iCs/>
          <w:color w:val="000000" w:themeColor="text1"/>
        </w:rPr>
        <w:t>ND4</w:t>
      </w:r>
      <w:r>
        <w:rPr>
          <w:rFonts w:ascii="Book Antiqua" w:eastAsia="Book Antiqua" w:hAnsi="Book Antiqua" w:cs="Book Antiqua"/>
          <w:color w:val="000000" w:themeColor="text1"/>
        </w:rPr>
        <w:t>. Of these, eight events were from non-tumor samples, and two</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from tumor samples. </w:t>
      </w:r>
      <w:proofErr w:type="spellStart"/>
      <w:r>
        <w:rPr>
          <w:rFonts w:ascii="Book Antiqua" w:eastAsia="Book Antiqua" w:hAnsi="Book Antiqua" w:cs="Book Antiqua"/>
          <w:color w:val="000000" w:themeColor="text1"/>
        </w:rPr>
        <w:t>Microhomologous</w:t>
      </w:r>
      <w:proofErr w:type="spellEnd"/>
      <w:r>
        <w:rPr>
          <w:rFonts w:ascii="Book Antiqua" w:eastAsia="Book Antiqua" w:hAnsi="Book Antiqua" w:cs="Book Antiqua"/>
          <w:color w:val="000000" w:themeColor="text1"/>
        </w:rPr>
        <w:t xml:space="preserve"> sequences were observed in some regions. For example, the GCCNTTCTCATC sequence, where N represents any nucleotide or gap, was observed at the junction of the </w:t>
      </w:r>
      <w:r>
        <w:rPr>
          <w:rFonts w:ascii="Book Antiqua" w:eastAsia="Book Antiqua" w:hAnsi="Book Antiqua" w:cs="Book Antiqua"/>
          <w:i/>
          <w:iCs/>
          <w:color w:val="000000" w:themeColor="text1"/>
        </w:rPr>
        <w:t>ND4</w:t>
      </w:r>
      <w:r>
        <w:rPr>
          <w:rFonts w:ascii="Book Antiqua" w:eastAsia="Book Antiqua" w:hAnsi="Book Antiqua" w:cs="Book Antiqua"/>
          <w:color w:val="000000" w:themeColor="text1"/>
        </w:rPr>
        <w:t xml:space="preserve"> gene (Chromosome M:11079) and the HBV genome (HBV:1559). In contrast, the GCTTCACC sequence was observed at the junction of the </w:t>
      </w:r>
      <w:r>
        <w:rPr>
          <w:rFonts w:ascii="Book Antiqua" w:eastAsia="Book Antiqua" w:hAnsi="Book Antiqua" w:cs="Book Antiqua"/>
          <w:i/>
          <w:iCs/>
          <w:color w:val="000000" w:themeColor="text1"/>
        </w:rPr>
        <w:t>ND4</w:t>
      </w:r>
      <w:r>
        <w:rPr>
          <w:rFonts w:ascii="Book Antiqua" w:eastAsia="Book Antiqua" w:hAnsi="Book Antiqua" w:cs="Book Antiqua"/>
          <w:color w:val="000000" w:themeColor="text1"/>
        </w:rPr>
        <w:t xml:space="preserve"> gene (Chromosome M:11104) and the HBV genome (HBV:1590). It is also possible that these integration breakpoints exist in nuclear-mitochondrial segments.</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In this study, 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with an updated human reference genome, was used to detect HBV integration using public sequencing data from liver tumor and non-tumor samples. HBV integration was detected in more samples than in the original analysis (Table 1). The difference in methods could account for the discordant results. We investigated an example of HBV integration sites in the </w:t>
      </w:r>
      <w:r>
        <w:rPr>
          <w:rFonts w:ascii="Book Antiqua" w:eastAsia="Book Antiqua" w:hAnsi="Book Antiqua" w:cs="Book Antiqua"/>
          <w:i/>
          <w:iCs/>
          <w:color w:val="000000"/>
        </w:rPr>
        <w:t>TERT</w:t>
      </w:r>
      <w:r>
        <w:rPr>
          <w:rFonts w:ascii="Book Antiqua" w:eastAsia="Book Antiqua" w:hAnsi="Book Antiqua" w:cs="Book Antiqua"/>
          <w:color w:val="000000"/>
        </w:rPr>
        <w:t xml:space="preserve"> region detected by 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but not in the original study (Supplementary Figures 4 and 5). In the original study, the HIVID pipeline, based on paired-end read assembly, was applied to detect </w:t>
      </w:r>
      <w:proofErr w:type="gramStart"/>
      <w:r>
        <w:rPr>
          <w:rFonts w:ascii="Book Antiqua" w:eastAsia="Book Antiqua" w:hAnsi="Book Antiqua" w:cs="Book Antiqua"/>
          <w:color w:val="000000"/>
        </w:rPr>
        <w:t>integration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the sequencing data, some paired-end reads could not be assembled because of the absence of overlapping bases. These reads were also included in our analysis to detect integration sites more accurately. It should be noted that the 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uses genotype D HBV for viral genome reference, whereas genotype C HBV is dominant in the current dataset, which may affect the sensitivity of virus detection.</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found HBV integration clusters in the 11q13.3 region (Figure 2). Unlike previously known single gene integration sites, such as </w:t>
      </w:r>
      <w:r>
        <w:rPr>
          <w:rFonts w:ascii="Book Antiqua" w:eastAsia="Book Antiqua" w:hAnsi="Book Antiqua" w:cs="Book Antiqua"/>
          <w:i/>
          <w:iCs/>
          <w:color w:val="000000"/>
        </w:rPr>
        <w:t>TERT</w:t>
      </w:r>
      <w:r>
        <w:rPr>
          <w:rFonts w:ascii="Book Antiqua" w:eastAsia="Book Antiqua" w:hAnsi="Book Antiqua" w:cs="Book Antiqua"/>
          <w:color w:val="000000"/>
        </w:rPr>
        <w:t xml:space="preserve"> and </w:t>
      </w:r>
      <w:r>
        <w:rPr>
          <w:rFonts w:ascii="Book Antiqua" w:eastAsia="Book Antiqua" w:hAnsi="Book Antiqua" w:cs="Book Antiqua"/>
          <w:i/>
          <w:iCs/>
          <w:color w:val="000000"/>
        </w:rPr>
        <w:t>KMT2B</w:t>
      </w:r>
      <w:r>
        <w:rPr>
          <w:rFonts w:ascii="Book Antiqua" w:eastAsia="Book Antiqua" w:hAnsi="Book Antiqua" w:cs="Book Antiqua"/>
          <w:color w:val="000000"/>
        </w:rPr>
        <w:t xml:space="preserve">, 11q13.3 spans multiple gene regions. Although these clusters can be observed in the supplemental data of the original paper, to our knowledge, it has not been previously </w:t>
      </w:r>
      <w:r>
        <w:rPr>
          <w:rFonts w:ascii="Book Antiqua" w:eastAsia="Book Antiqua" w:hAnsi="Book Antiqua" w:cs="Book Antiqua"/>
          <w:color w:val="000000"/>
        </w:rPr>
        <w:lastRenderedPageBreak/>
        <w:t xml:space="preserve">mentioned. Enrichment of 11q13.3 was more significant in tumors than in non-tumor tissues. </w:t>
      </w:r>
      <w:r>
        <w:rPr>
          <w:rFonts w:ascii="Book Antiqua" w:eastAsia="Book Antiqua" w:hAnsi="Book Antiqua" w:cs="Book Antiqua"/>
          <w:i/>
          <w:iCs/>
          <w:color w:val="000000"/>
        </w:rPr>
        <w:t>CCND1</w:t>
      </w:r>
      <w:r>
        <w:rPr>
          <w:rFonts w:ascii="Book Antiqua" w:eastAsia="Book Antiqua" w:hAnsi="Book Antiqua" w:cs="Book Antiqua"/>
          <w:color w:val="000000"/>
        </w:rPr>
        <w:t xml:space="preserve">, </w:t>
      </w:r>
      <w:r>
        <w:rPr>
          <w:rFonts w:ascii="Book Antiqua" w:eastAsia="Book Antiqua" w:hAnsi="Book Antiqua" w:cs="Book Antiqua"/>
          <w:i/>
          <w:iCs/>
          <w:color w:val="000000"/>
        </w:rPr>
        <w:t>FGF19</w:t>
      </w:r>
      <w:r>
        <w:rPr>
          <w:rFonts w:ascii="Book Antiqua" w:eastAsia="Book Antiqua" w:hAnsi="Book Antiqua" w:cs="Book Antiqua"/>
          <w:color w:val="000000"/>
        </w:rPr>
        <w:t xml:space="preserve">, </w:t>
      </w:r>
      <w:r>
        <w:rPr>
          <w:rFonts w:ascii="Book Antiqua" w:eastAsia="Book Antiqua" w:hAnsi="Book Antiqua" w:cs="Book Antiqua"/>
          <w:i/>
          <w:iCs/>
          <w:color w:val="000000"/>
        </w:rPr>
        <w:t>FGF4</w:t>
      </w:r>
      <w:r>
        <w:rPr>
          <w:rFonts w:ascii="Book Antiqua" w:eastAsia="Book Antiqua" w:hAnsi="Book Antiqua" w:cs="Book Antiqua"/>
          <w:color w:val="000000"/>
        </w:rPr>
        <w:t xml:space="preserve">, and </w:t>
      </w:r>
      <w:r>
        <w:rPr>
          <w:rFonts w:ascii="Book Antiqua" w:eastAsia="Book Antiqua" w:hAnsi="Book Antiqua" w:cs="Book Antiqua"/>
          <w:i/>
          <w:iCs/>
          <w:color w:val="000000"/>
        </w:rPr>
        <w:t>FGF3</w:t>
      </w:r>
      <w:r>
        <w:rPr>
          <w:rFonts w:ascii="Book Antiqua" w:eastAsia="Book Antiqua" w:hAnsi="Book Antiqua" w:cs="Book Antiqua"/>
          <w:color w:val="000000"/>
        </w:rPr>
        <w:t xml:space="preserve"> are located at 11q13.3, where copy number amplification frequently occurs in tumors.</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Integration into </w:t>
      </w:r>
      <w:r>
        <w:rPr>
          <w:rFonts w:ascii="Book Antiqua" w:eastAsia="Book Antiqua" w:hAnsi="Book Antiqua" w:cs="Book Antiqua"/>
          <w:i/>
          <w:iCs/>
          <w:color w:val="000000"/>
        </w:rPr>
        <w:t>CCND1</w:t>
      </w:r>
      <w:r>
        <w:rPr>
          <w:rFonts w:ascii="Book Antiqua" w:eastAsia="Book Antiqua" w:hAnsi="Book Antiqua" w:cs="Book Antiqua"/>
          <w:color w:val="000000"/>
        </w:rPr>
        <w:t xml:space="preserve">, located at 11q13.3, is a potential driver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but its frequency is not high. Although recent studies have not detected integration at 11q13.3</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several studies have detected these events only as supplementary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4,5,24]</w:t>
      </w:r>
      <w:r>
        <w:rPr>
          <w:rFonts w:ascii="Book Antiqua" w:eastAsia="Book Antiqua" w:hAnsi="Book Antiqua" w:cs="Book Antiqua"/>
          <w:color w:val="000000"/>
        </w:rPr>
        <w:t xml:space="preserve"> and they have been reported since 1988</w:t>
      </w:r>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According to a study by Bok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expression levels of cancer-related genes, including </w:t>
      </w:r>
      <w:r>
        <w:rPr>
          <w:rFonts w:ascii="Book Antiqua" w:eastAsia="Book Antiqua" w:hAnsi="Book Antiqua" w:cs="Book Antiqua"/>
          <w:i/>
          <w:iCs/>
          <w:color w:val="000000"/>
        </w:rPr>
        <w:t>CCND1</w:t>
      </w:r>
      <w:r>
        <w:rPr>
          <w:rFonts w:ascii="Book Antiqua" w:eastAsia="Book Antiqua" w:hAnsi="Book Antiqua" w:cs="Book Antiqua"/>
          <w:color w:val="000000"/>
        </w:rPr>
        <w:t xml:space="preserve"> and </w:t>
      </w:r>
      <w:r>
        <w:rPr>
          <w:rFonts w:ascii="Book Antiqua" w:eastAsia="Book Antiqua" w:hAnsi="Book Antiqua" w:cs="Book Antiqua"/>
          <w:i/>
          <w:iCs/>
          <w:color w:val="000000"/>
        </w:rPr>
        <w:t>FGF19</w:t>
      </w:r>
      <w:r>
        <w:rPr>
          <w:rFonts w:ascii="Book Antiqua" w:eastAsia="Book Antiqua" w:hAnsi="Book Antiqua" w:cs="Book Antiqua"/>
          <w:color w:val="000000"/>
        </w:rPr>
        <w:t xml:space="preserve">, are elevated near the viral integration site on 11q13.3 in an HCC cell line. HBV integration at this locus may be linked to cancer gene activation, as </w:t>
      </w:r>
      <w:r>
        <w:rPr>
          <w:rFonts w:ascii="Book Antiqua" w:eastAsia="Book Antiqua" w:hAnsi="Book Antiqua" w:cs="Book Antiqua"/>
          <w:i/>
          <w:iCs/>
          <w:color w:val="000000"/>
        </w:rPr>
        <w:t>FGF19</w:t>
      </w:r>
      <w:r>
        <w:rPr>
          <w:rFonts w:ascii="Book Antiqua" w:eastAsia="Book Antiqua" w:hAnsi="Book Antiqua" w:cs="Book Antiqua"/>
          <w:color w:val="000000"/>
        </w:rPr>
        <w:t xml:space="preserve"> amplification was associated with chronic HBV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themeColor="text1"/>
        </w:rPr>
        <w:t xml:space="preserve">HBV integration may be associated with copy number </w:t>
      </w:r>
      <w:proofErr w:type="gramStart"/>
      <w:r>
        <w:rPr>
          <w:rFonts w:ascii="Book Antiqua" w:eastAsia="Book Antiqua" w:hAnsi="Book Antiqua" w:cs="Book Antiqua"/>
          <w:color w:val="000000" w:themeColor="text1"/>
        </w:rPr>
        <w:t>alterations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Chromosomal instability often leads to copy number alterations in the short and long arms of the chromosome. However, 11q13.3 causes strong copy number amplification in a localized region in the middle of the chromosome (Figure 2D). Previous results using whole genome sequencing indicated that the integration allele frequency was high in the tumor samples, especially in the recurrent integration in tumors such as </w:t>
      </w:r>
      <w:proofErr w:type="gramStart"/>
      <w:r>
        <w:rPr>
          <w:rFonts w:ascii="Book Antiqua" w:eastAsia="Book Antiqua" w:hAnsi="Book Antiqua" w:cs="Book Antiqua"/>
          <w:i/>
          <w:iCs/>
          <w:color w:val="000000" w:themeColor="text1"/>
        </w:rPr>
        <w:t>TERT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By comparing fragment counts from the integration site using BVF, the values were found to be higher in the tumor samples than in the non-tumor samples. Some of the integration breakpoints at 11q13.3 had extremely high fragment counts (Figure 2E and Supplementary Figure 3). If BVF correlates with the integration allele frequency, it is possible that these events reflect the clonal expansion of tumors with integration breakpoints or the amplification of integrated genes. </w:t>
      </w:r>
      <w:r>
        <w:rPr>
          <w:rFonts w:ascii="Book Antiqua" w:eastAsia="Book Antiqua" w:hAnsi="Book Antiqua" w:cs="Book Antiqua"/>
          <w:i/>
          <w:iCs/>
          <w:color w:val="000000" w:themeColor="text1"/>
        </w:rPr>
        <w:t>CCND1</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FGF19</w:t>
      </w:r>
      <w:r>
        <w:rPr>
          <w:rFonts w:ascii="Book Antiqua" w:eastAsia="Book Antiqua" w:hAnsi="Book Antiqua" w:cs="Book Antiqua"/>
          <w:color w:val="000000" w:themeColor="text1"/>
        </w:rPr>
        <w:t xml:space="preserve"> amplification occurred at later points in the evolution of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Further research is needed to investigate the relationships between integration, copy number alteration, and cancer gene activation at 11q13.3.</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our analysis, HBV integration in the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was observed in 2.3% (20/852) of the samples, and the </w:t>
      </w:r>
      <w:r>
        <w:rPr>
          <w:rFonts w:ascii="Book Antiqua" w:eastAsia="Book Antiqua" w:hAnsi="Book Antiqua" w:cs="Book Antiqua"/>
          <w:i/>
          <w:iCs/>
          <w:color w:val="000000"/>
        </w:rPr>
        <w:t>ND4</w:t>
      </w:r>
      <w:r>
        <w:rPr>
          <w:rFonts w:ascii="Book Antiqua" w:eastAsia="Book Antiqua" w:hAnsi="Book Antiqua" w:cs="Book Antiqua"/>
          <w:color w:val="000000"/>
        </w:rPr>
        <w:t xml:space="preserve"> gene was a frequent target of HBV integration (Table 3). According to a previous study, HBV integration into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has occurred in only 0.1% </w:t>
      </w:r>
      <w:r>
        <w:rPr>
          <w:rFonts w:ascii="Book Antiqua" w:eastAsia="Book Antiqua" w:hAnsi="Book Antiqua" w:cs="Book Antiqua"/>
          <w:color w:val="000000"/>
        </w:rPr>
        <w:lastRenderedPageBreak/>
        <w:t xml:space="preserve">of human clinical liver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Mouse model experiments have suggested that this integration primarily occurs during the early stages of HBV infection through microhomology-mediated end </w:t>
      </w:r>
      <w:proofErr w:type="gramStart"/>
      <w:r>
        <w:rPr>
          <w:rFonts w:ascii="Book Antiqua" w:eastAsia="Book Antiqua" w:hAnsi="Book Antiqua" w:cs="Book Antiqua"/>
          <w:color w:val="000000"/>
        </w:rPr>
        <w:t>joining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also possible that HBV integration occurs in nuclear copies of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sequences rather than in the mitochondria. </w:t>
      </w:r>
      <w:proofErr w:type="spellStart"/>
      <w:r>
        <w:rPr>
          <w:rFonts w:ascii="Book Antiqua" w:eastAsia="Book Antiqua" w:hAnsi="Book Antiqua" w:cs="Book Antiqua"/>
          <w:color w:val="000000"/>
        </w:rPr>
        <w:t>Giosa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detected HBV integration in DNA isolated from mitochondria. The D-loop region is the target of HBV integration. Our analysis suggests that </w:t>
      </w:r>
      <w:r>
        <w:rPr>
          <w:rFonts w:ascii="Book Antiqua" w:eastAsia="Book Antiqua" w:hAnsi="Book Antiqua" w:cs="Book Antiqua"/>
          <w:i/>
          <w:iCs/>
          <w:color w:val="000000"/>
        </w:rPr>
        <w:t>ND4</w:t>
      </w:r>
      <w:r>
        <w:rPr>
          <w:rFonts w:ascii="Book Antiqua" w:eastAsia="Book Antiqua" w:hAnsi="Book Antiqua" w:cs="Book Antiqua"/>
          <w:color w:val="000000"/>
        </w:rPr>
        <w:t xml:space="preserve"> genes may also be targeted for integration through microhomology-mediated mechanisms.</w:t>
      </w:r>
    </w:p>
    <w:p w:rsidR="002F4433" w:rsidRDefault="00224ECE">
      <w:pPr>
        <w:spacing w:line="360" w:lineRule="auto"/>
        <w:ind w:firstLineChars="200" w:firstLine="480"/>
        <w:jc w:val="both"/>
        <w:rPr>
          <w:rFonts w:ascii="Book Antiqua" w:hAnsi="Book Antiqua"/>
        </w:rPr>
      </w:pPr>
      <w:r>
        <w:rPr>
          <w:rFonts w:ascii="Book Antiqua" w:eastAsia="Book Antiqua" w:hAnsi="Book Antiqua" w:cs="Book Antiqua"/>
          <w:color w:val="000000"/>
        </w:rPr>
        <w:t>This study has several limitations. First, the analysis was conducted using existing data and the findings were not validated using independent data. Second, the original data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based on HBV capture sequencing, and gene copy numbers were not available. Finally, the integration data were obtained from short-read sequencing and have not been validated using long-read sequencing data.</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aps/>
          <w:color w:val="000000" w:themeColor="text1"/>
          <w:u w:val="single"/>
        </w:rPr>
        <w:t>CONCLUSION</w:t>
      </w:r>
    </w:p>
    <w:p w:rsidR="002F4433" w:rsidRDefault="00224ECE">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HBV integration in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HCC samples </w:t>
      </w:r>
      <w:r>
        <w:rPr>
          <w:rFonts w:ascii="Book Antiqua" w:eastAsia="宋体" w:hAnsi="Book Antiqua" w:cs="Book Antiqua" w:hint="eastAsia"/>
          <w:color w:val="000000" w:themeColor="text1"/>
          <w:lang w:eastAsia="zh-CN"/>
        </w:rPr>
        <w:t>has been</w:t>
      </w:r>
      <w:r>
        <w:rPr>
          <w:rFonts w:ascii="Book Antiqua" w:eastAsia="Book Antiqua" w:hAnsi="Book Antiqua" w:cs="Book Antiqua"/>
          <w:color w:val="000000" w:themeColor="text1"/>
        </w:rPr>
        <w:t xml:space="preserve"> characterized using the complete human reference. GRIDSS </w:t>
      </w:r>
      <w:proofErr w:type="spellStart"/>
      <w:r>
        <w:rPr>
          <w:rFonts w:ascii="Book Antiqua" w:eastAsia="Book Antiqua" w:hAnsi="Book Antiqua" w:cs="Book Antiqua"/>
          <w:color w:val="000000" w:themeColor="text1"/>
        </w:rPr>
        <w:t>VIRUSBreakend</w:t>
      </w:r>
      <w:proofErr w:type="spellEnd"/>
      <w:r>
        <w:rPr>
          <w:rFonts w:ascii="Book Antiqua" w:eastAsia="Book Antiqua" w:hAnsi="Book Antiqua" w:cs="Book Antiqua"/>
          <w:color w:val="000000" w:themeColor="text1"/>
        </w:rPr>
        <w:t xml:space="preserve"> using T2T-CHM13 </w:t>
      </w:r>
      <w:r>
        <w:rPr>
          <w:rFonts w:ascii="Book Antiqua" w:eastAsia="宋体" w:hAnsi="Book Antiqua" w:cs="Book Antiqua" w:hint="eastAsia"/>
          <w:color w:val="000000" w:themeColor="text1"/>
          <w:lang w:eastAsia="zh-CN"/>
        </w:rPr>
        <w:t>i</w:t>
      </w:r>
      <w:r>
        <w:rPr>
          <w:rFonts w:ascii="Book Antiqua" w:eastAsia="Book Antiqua" w:hAnsi="Book Antiqua" w:cs="Book Antiqua"/>
          <w:color w:val="000000" w:themeColor="text1"/>
        </w:rPr>
        <w:t xml:space="preserve">s accurate and sensitive in detecting HBV integration. HBV frequently integrates at the 11q13.3 region, where the </w:t>
      </w:r>
      <w:r>
        <w:rPr>
          <w:rFonts w:ascii="Book Antiqua" w:eastAsia="Book Antiqua" w:hAnsi="Book Antiqua" w:cs="Book Antiqua"/>
          <w:i/>
          <w:iCs/>
          <w:color w:val="000000" w:themeColor="text1"/>
        </w:rPr>
        <w:t>CCND1</w:t>
      </w:r>
      <w:r>
        <w:rPr>
          <w:rFonts w:ascii="Book Antiqua" w:eastAsia="Book Antiqua" w:hAnsi="Book Antiqua" w:cs="Book Antiqua"/>
          <w:color w:val="000000" w:themeColor="text1"/>
        </w:rPr>
        <w:t xml:space="preserve"> gene is located, and this region is frequently amplified in several types of cancer, including HCC. Further research is needed to examine how HBV integration interacts with driver gene expression and copy number alteration.</w:t>
      </w:r>
    </w:p>
    <w:p w:rsidR="002F4433" w:rsidRDefault="002F4433">
      <w:pPr>
        <w:spacing w:line="360" w:lineRule="auto"/>
        <w:jc w:val="both"/>
        <w:rPr>
          <w:rFonts w:ascii="Book Antiqua" w:eastAsia="Book Antiqua" w:hAnsi="Book Antiqua" w:cs="Book Antiqua"/>
          <w:color w:val="000000" w:themeColor="text1"/>
          <w:highlight w:val="yellow"/>
        </w:rPr>
      </w:pPr>
    </w:p>
    <w:p w:rsidR="002F4433" w:rsidRDefault="00224EC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2F4433" w:rsidRDefault="00224ECE">
      <w:pPr>
        <w:spacing w:line="360" w:lineRule="auto"/>
        <w:jc w:val="both"/>
        <w:rPr>
          <w:rFonts w:ascii="Book Antiqua" w:hAnsi="Book Antiqua"/>
        </w:rPr>
      </w:pPr>
      <w:r>
        <w:rPr>
          <w:rFonts w:ascii="Book Antiqua" w:eastAsia="Book Antiqua" w:hAnsi="Book Antiqua" w:cs="Book Antiqua"/>
          <w:b/>
          <w:i/>
          <w:color w:val="000000"/>
        </w:rPr>
        <w:t>Research background</w:t>
      </w:r>
    </w:p>
    <w:p w:rsidR="002F4433" w:rsidRDefault="00224ECE">
      <w:pPr>
        <w:spacing w:line="360" w:lineRule="auto"/>
        <w:jc w:val="both"/>
        <w:rPr>
          <w:rFonts w:ascii="Book Antiqua" w:hAnsi="Book Antiqua"/>
        </w:rPr>
      </w:pPr>
      <w:r>
        <w:rPr>
          <w:rFonts w:ascii="Book Antiqua" w:eastAsia="Book Antiqua" w:hAnsi="Book Antiqua" w:cs="Book Antiqua"/>
          <w:color w:val="000000"/>
        </w:rPr>
        <w:t>Many hepatitis B virus (HBV)-infected patients suffer from hepatocellular carcinoma (HCC), but a little focus is given to detect HBV integration pattern in the treatment of HCC. Detection of HBV integration can be improved by introducing a reliable detection method.</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i/>
          <w:color w:val="000000"/>
        </w:rPr>
        <w:t>Research motivation</w:t>
      </w:r>
    </w:p>
    <w:p w:rsidR="002F4433" w:rsidRDefault="00224ECE">
      <w:pPr>
        <w:spacing w:line="360" w:lineRule="auto"/>
        <w:jc w:val="both"/>
        <w:rPr>
          <w:rFonts w:ascii="Book Antiqua" w:hAnsi="Book Antiqua"/>
        </w:rPr>
      </w:pPr>
      <w:r>
        <w:rPr>
          <w:rFonts w:ascii="Book Antiqua" w:eastAsia="Book Antiqua" w:hAnsi="Book Antiqua" w:cs="Book Antiqua"/>
          <w:color w:val="000000"/>
        </w:rPr>
        <w:lastRenderedPageBreak/>
        <w:t xml:space="preserve">HBV frequently integrates at the 11q13.3 region, where the </w:t>
      </w:r>
      <w:r>
        <w:rPr>
          <w:rFonts w:ascii="Book Antiqua" w:eastAsia="Book Antiqua" w:hAnsi="Book Antiqua" w:cs="Book Antiqua"/>
          <w:i/>
          <w:iCs/>
          <w:color w:val="000000"/>
        </w:rPr>
        <w:t>CCND1</w:t>
      </w:r>
      <w:r>
        <w:rPr>
          <w:rFonts w:ascii="Book Antiqua" w:eastAsia="Book Antiqua" w:hAnsi="Book Antiqua" w:cs="Book Antiqua"/>
          <w:color w:val="000000"/>
        </w:rPr>
        <w:t xml:space="preserve"> gene is located, and this region is frequently amplified in several types of cancer, including HCC.</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i/>
          <w:color w:val="000000"/>
        </w:rPr>
        <w:t>Research objectives</w:t>
      </w:r>
    </w:p>
    <w:p w:rsidR="002F4433" w:rsidRDefault="00224E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analyze the features of HBV integration in HCC using a new reference database and integration detection method.</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i/>
          <w:color w:val="000000"/>
        </w:rPr>
        <w:t>Research methods</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Published data, consisting of 426 liver tumor samples and 426 paired adjacent non-tumor samples, were re-analyzed to identify the integration sites. Updated human reference genomes, Genome Reference Consortium Human </w:t>
      </w:r>
      <w:r>
        <w:rPr>
          <w:rFonts w:ascii="Book Antiqua" w:eastAsia="宋体" w:hAnsi="Book Antiqua" w:cs="Book Antiqua" w:hint="eastAsia"/>
          <w:color w:val="000000"/>
          <w:lang w:eastAsia="zh-CN"/>
        </w:rPr>
        <w:t>B</w:t>
      </w:r>
      <w:r>
        <w:rPr>
          <w:rFonts w:ascii="Book Antiqua" w:eastAsia="Book Antiqua" w:hAnsi="Book Antiqua" w:cs="Book Antiqua"/>
          <w:color w:val="000000"/>
        </w:rPr>
        <w:t>uild 38 (GRCh38)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Telomere-to-Telomere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onsortium CHM13 (T2T-CHM13 (v2.0) were used. In addition, 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which utilizes a virus-centric variant calling and assembly approach, was used to detect HBV integration sites.</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i/>
          <w:color w:val="000000"/>
        </w:rPr>
        <w:t>Research results</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A total of 5361 integration sites were detected using T2T-CHM13. In the tumor samples, integration hotspots in the cancer driver genes, such as </w:t>
      </w:r>
      <w:r>
        <w:rPr>
          <w:rFonts w:ascii="Book Antiqua" w:eastAsia="Book Antiqua" w:hAnsi="Book Antiqua" w:cs="Book Antiqua"/>
          <w:i/>
          <w:iCs/>
          <w:color w:val="000000"/>
        </w:rPr>
        <w:t>TERT</w:t>
      </w:r>
      <w:r>
        <w:rPr>
          <w:rFonts w:ascii="Book Antiqua" w:eastAsia="Book Antiqua" w:hAnsi="Book Antiqua" w:cs="Book Antiqua"/>
          <w:color w:val="000000"/>
        </w:rPr>
        <w:t xml:space="preserve"> and </w:t>
      </w:r>
      <w:r>
        <w:rPr>
          <w:rFonts w:ascii="Book Antiqua" w:eastAsia="Book Antiqua" w:hAnsi="Book Antiqua" w:cs="Book Antiqua"/>
          <w:i/>
          <w:iCs/>
          <w:color w:val="000000"/>
        </w:rPr>
        <w:t>KMT2B</w:t>
      </w:r>
      <w:r>
        <w:rPr>
          <w:rFonts w:ascii="Book Antiqua" w:eastAsia="Book Antiqua" w:hAnsi="Book Antiqua" w:cs="Book Antiqua"/>
          <w:color w:val="000000"/>
        </w:rPr>
        <w:t xml:space="preserve">, were consistent with those in the original study. 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detected integrations in more samples than original analysis. Enrichment of integration was observed at chromosome 11q13.3, including the </w:t>
      </w:r>
      <w:r>
        <w:rPr>
          <w:rFonts w:ascii="Book Antiqua" w:eastAsia="Book Antiqua" w:hAnsi="Book Antiqua" w:cs="Book Antiqua"/>
          <w:i/>
          <w:iCs/>
          <w:color w:val="000000"/>
        </w:rPr>
        <w:t>CCND1</w:t>
      </w:r>
      <w:r>
        <w:rPr>
          <w:rFonts w:ascii="Book Antiqua" w:eastAsia="Book Antiqua" w:hAnsi="Book Antiqua" w:cs="Book Antiqua"/>
          <w:color w:val="000000"/>
        </w:rPr>
        <w:t xml:space="preserve"> promoter, in tumor samples. Recurrent integration sites were observed in mitochondrial genes.</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i/>
          <w:color w:val="000000"/>
        </w:rPr>
        <w:t>Research conclusions</w:t>
      </w:r>
    </w:p>
    <w:p w:rsidR="002F4433" w:rsidRDefault="00224ECE">
      <w:pPr>
        <w:spacing w:line="360" w:lineRule="auto"/>
        <w:jc w:val="both"/>
        <w:rPr>
          <w:rFonts w:ascii="Book Antiqua" w:hAnsi="Book Antiqua"/>
        </w:rPr>
      </w:pPr>
      <w:r>
        <w:rPr>
          <w:rFonts w:ascii="Book Antiqua" w:eastAsia="Book Antiqua" w:hAnsi="Book Antiqua" w:cs="Book Antiqua"/>
          <w:color w:val="000000"/>
        </w:rPr>
        <w:t xml:space="preserve">GRIDSS </w:t>
      </w:r>
      <w:proofErr w:type="spellStart"/>
      <w:r>
        <w:rPr>
          <w:rFonts w:ascii="Book Antiqua" w:eastAsia="Book Antiqua" w:hAnsi="Book Antiqua" w:cs="Book Antiqua"/>
          <w:color w:val="000000"/>
        </w:rPr>
        <w:t>VIRUSBreakend</w:t>
      </w:r>
      <w:proofErr w:type="spellEnd"/>
      <w:r>
        <w:rPr>
          <w:rFonts w:ascii="Book Antiqua" w:eastAsia="Book Antiqua" w:hAnsi="Book Antiqua" w:cs="Book Antiqua"/>
          <w:color w:val="000000"/>
        </w:rPr>
        <w:t xml:space="preserve"> using T2T-CHM13 </w:t>
      </w:r>
      <w:r>
        <w:rPr>
          <w:rFonts w:ascii="Book Antiqua" w:eastAsia="宋体" w:hAnsi="Book Antiqua" w:cs="Book Antiqua" w:hint="eastAsia"/>
          <w:color w:val="000000"/>
          <w:lang w:eastAsia="zh-CN"/>
        </w:rPr>
        <w:t>i</w:t>
      </w:r>
      <w:r>
        <w:rPr>
          <w:rFonts w:ascii="Book Antiqua" w:eastAsia="Book Antiqua" w:hAnsi="Book Antiqua" w:cs="Book Antiqua"/>
          <w:color w:val="000000"/>
        </w:rPr>
        <w:t>s accurate and sensitive in detecting HBV integration and provides new insights into the regions of HBV integration and their potential roles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HCC development.</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i/>
          <w:color w:val="000000"/>
        </w:rPr>
        <w:t>Research perspectives</w:t>
      </w:r>
    </w:p>
    <w:p w:rsidR="002F4433" w:rsidRDefault="00224ECE">
      <w:pPr>
        <w:spacing w:line="360" w:lineRule="auto"/>
        <w:jc w:val="both"/>
        <w:rPr>
          <w:rFonts w:ascii="Book Antiqua" w:hAnsi="Book Antiqua"/>
        </w:rPr>
      </w:pPr>
      <w:r>
        <w:rPr>
          <w:rFonts w:ascii="Book Antiqua" w:eastAsia="Book Antiqua" w:hAnsi="Book Antiqua" w:cs="Book Antiqua"/>
          <w:color w:val="000000"/>
        </w:rPr>
        <w:lastRenderedPageBreak/>
        <w:t>Further research is needed to examine how HBV integration interacts with driver gene expression and copy number alteration.</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olor w:val="000000"/>
        </w:rPr>
        <w:t>REFERENCES</w:t>
      </w:r>
    </w:p>
    <w:p w:rsidR="002F4433" w:rsidRDefault="00224ECE">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Furuta</w:t>
      </w:r>
      <w:proofErr w:type="spellEnd"/>
      <w:r>
        <w:rPr>
          <w:rFonts w:ascii="Book Antiqua" w:hAnsi="Book Antiqua"/>
          <w:b/>
          <w:bCs/>
        </w:rPr>
        <w:t xml:space="preserve"> M</w:t>
      </w:r>
      <w:r>
        <w:rPr>
          <w:rFonts w:ascii="Book Antiqua" w:hAnsi="Book Antiqua"/>
        </w:rPr>
        <w:t xml:space="preserve">, Tanaka H, </w:t>
      </w:r>
      <w:proofErr w:type="spellStart"/>
      <w:r>
        <w:rPr>
          <w:rFonts w:ascii="Book Antiqua" w:hAnsi="Book Antiqua"/>
        </w:rPr>
        <w:t>Shiraishi</w:t>
      </w:r>
      <w:proofErr w:type="spellEnd"/>
      <w:r>
        <w:rPr>
          <w:rFonts w:ascii="Book Antiqua" w:hAnsi="Book Antiqua"/>
        </w:rPr>
        <w:t xml:space="preserve"> Y, </w:t>
      </w:r>
      <w:proofErr w:type="spellStart"/>
      <w:r>
        <w:rPr>
          <w:rFonts w:ascii="Book Antiqua" w:hAnsi="Book Antiqua"/>
        </w:rPr>
        <w:t>Unida</w:t>
      </w:r>
      <w:proofErr w:type="spellEnd"/>
      <w:r>
        <w:rPr>
          <w:rFonts w:ascii="Book Antiqua" w:hAnsi="Book Antiqua"/>
        </w:rPr>
        <w:t xml:space="preserve"> T, Imamura M, Fujimoto A, Fujita M, Sasaki-Oku A, </w:t>
      </w:r>
      <w:proofErr w:type="spellStart"/>
      <w:r>
        <w:rPr>
          <w:rFonts w:ascii="Book Antiqua" w:hAnsi="Book Antiqua"/>
        </w:rPr>
        <w:t>Maejima</w:t>
      </w:r>
      <w:proofErr w:type="spellEnd"/>
      <w:r>
        <w:rPr>
          <w:rFonts w:ascii="Book Antiqua" w:hAnsi="Book Antiqua"/>
        </w:rPr>
        <w:t xml:space="preserve"> K, Nakano K, Kawakami Y, </w:t>
      </w:r>
      <w:proofErr w:type="spellStart"/>
      <w:r>
        <w:rPr>
          <w:rFonts w:ascii="Book Antiqua" w:hAnsi="Book Antiqua"/>
        </w:rPr>
        <w:t>Arihiro</w:t>
      </w:r>
      <w:proofErr w:type="spellEnd"/>
      <w:r>
        <w:rPr>
          <w:rFonts w:ascii="Book Antiqua" w:hAnsi="Book Antiqua"/>
        </w:rPr>
        <w:t xml:space="preserve"> K, </w:t>
      </w:r>
      <w:proofErr w:type="spellStart"/>
      <w:r>
        <w:rPr>
          <w:rFonts w:ascii="Book Antiqua" w:hAnsi="Book Antiqua"/>
        </w:rPr>
        <w:t>Aikata</w:t>
      </w:r>
      <w:proofErr w:type="spellEnd"/>
      <w:r>
        <w:rPr>
          <w:rFonts w:ascii="Book Antiqua" w:hAnsi="Book Antiqua"/>
        </w:rPr>
        <w:t xml:space="preserve"> H, Ueno M, Hayami S, </w:t>
      </w:r>
      <w:proofErr w:type="spellStart"/>
      <w:r>
        <w:rPr>
          <w:rFonts w:ascii="Book Antiqua" w:hAnsi="Book Antiqua"/>
        </w:rPr>
        <w:t>Ariizumi</w:t>
      </w:r>
      <w:proofErr w:type="spellEnd"/>
      <w:r>
        <w:rPr>
          <w:rFonts w:ascii="Book Antiqua" w:hAnsi="Book Antiqua"/>
        </w:rPr>
        <w:t xml:space="preserve"> SI, Yamamoto M, </w:t>
      </w:r>
      <w:proofErr w:type="spellStart"/>
      <w:r>
        <w:rPr>
          <w:rFonts w:ascii="Book Antiqua" w:hAnsi="Book Antiqua"/>
        </w:rPr>
        <w:t>Gotoh</w:t>
      </w:r>
      <w:proofErr w:type="spellEnd"/>
      <w:r>
        <w:rPr>
          <w:rFonts w:ascii="Book Antiqua" w:hAnsi="Book Antiqua"/>
        </w:rPr>
        <w:t xml:space="preserve"> K, </w:t>
      </w:r>
      <w:proofErr w:type="spellStart"/>
      <w:r>
        <w:rPr>
          <w:rFonts w:ascii="Book Antiqua" w:hAnsi="Book Antiqua"/>
        </w:rPr>
        <w:t>Ohdan</w:t>
      </w:r>
      <w:proofErr w:type="spellEnd"/>
      <w:r>
        <w:rPr>
          <w:rFonts w:ascii="Book Antiqua" w:hAnsi="Book Antiqua"/>
        </w:rPr>
        <w:t xml:space="preserve"> H, </w:t>
      </w:r>
      <w:proofErr w:type="spellStart"/>
      <w:r>
        <w:rPr>
          <w:rFonts w:ascii="Book Antiqua" w:hAnsi="Book Antiqua"/>
        </w:rPr>
        <w:t>Yamaue</w:t>
      </w:r>
      <w:proofErr w:type="spellEnd"/>
      <w:r>
        <w:rPr>
          <w:rFonts w:ascii="Book Antiqua" w:hAnsi="Book Antiqua"/>
        </w:rPr>
        <w:t xml:space="preserve"> H, </w:t>
      </w:r>
      <w:proofErr w:type="spellStart"/>
      <w:r>
        <w:rPr>
          <w:rFonts w:ascii="Book Antiqua" w:hAnsi="Book Antiqua"/>
        </w:rPr>
        <w:t>Miyano</w:t>
      </w:r>
      <w:proofErr w:type="spellEnd"/>
      <w:r>
        <w:rPr>
          <w:rFonts w:ascii="Book Antiqua" w:hAnsi="Book Antiqua"/>
        </w:rPr>
        <w:t xml:space="preserve"> S, </w:t>
      </w:r>
      <w:proofErr w:type="spellStart"/>
      <w:r>
        <w:rPr>
          <w:rFonts w:ascii="Book Antiqua" w:hAnsi="Book Antiqua"/>
        </w:rPr>
        <w:t>Chayama</w:t>
      </w:r>
      <w:proofErr w:type="spellEnd"/>
      <w:r>
        <w:rPr>
          <w:rFonts w:ascii="Book Antiqua" w:hAnsi="Book Antiqua"/>
        </w:rPr>
        <w:t xml:space="preserve"> K, Nakagawa H. Characterization of HBV integration patterns and timing in liver cancer and HBV-infected livers. </w:t>
      </w:r>
      <w:proofErr w:type="spellStart"/>
      <w:r>
        <w:rPr>
          <w:rFonts w:ascii="Book Antiqua" w:hAnsi="Book Antiqua"/>
          <w:i/>
          <w:iCs/>
        </w:rPr>
        <w:t>Oncotarget</w:t>
      </w:r>
      <w:proofErr w:type="spellEnd"/>
      <w:r>
        <w:rPr>
          <w:rFonts w:ascii="Book Antiqua" w:hAnsi="Book Antiqua"/>
        </w:rPr>
        <w:t xml:space="preserve"> 2018; </w:t>
      </w:r>
      <w:r>
        <w:rPr>
          <w:rFonts w:ascii="Book Antiqua" w:hAnsi="Book Antiqua"/>
          <w:b/>
          <w:bCs/>
        </w:rPr>
        <w:t>9</w:t>
      </w:r>
      <w:r>
        <w:rPr>
          <w:rFonts w:ascii="Book Antiqua" w:hAnsi="Book Antiqua"/>
        </w:rPr>
        <w:t>: 25075-25088 [PMID: 29861854 DOI: 10.18632/oncotarget.25308]</w:t>
      </w:r>
    </w:p>
    <w:p w:rsidR="002F4433" w:rsidRDefault="00224ECE">
      <w:pPr>
        <w:spacing w:line="360" w:lineRule="auto"/>
        <w:jc w:val="both"/>
        <w:rPr>
          <w:rFonts w:ascii="Book Antiqua" w:hAnsi="Book Antiqua"/>
        </w:rPr>
      </w:pPr>
      <w:r>
        <w:rPr>
          <w:rFonts w:ascii="Book Antiqua" w:hAnsi="Book Antiqua"/>
        </w:rPr>
        <w:t xml:space="preserve">2 </w:t>
      </w:r>
      <w:r>
        <w:rPr>
          <w:rFonts w:ascii="Book Antiqua" w:hAnsi="Book Antiqua"/>
          <w:b/>
          <w:bCs/>
        </w:rPr>
        <w:t>Chauhan R,</w:t>
      </w:r>
      <w:r>
        <w:rPr>
          <w:rFonts w:ascii="Book Antiqua" w:hAnsi="Book Antiqua"/>
        </w:rPr>
        <w:t xml:space="preserve"> Michalak TI. Earliest hepatitis B virus-hepatocyte genome integration: Sites, mechanism, and significance in carcinogenesis. </w:t>
      </w:r>
      <w:r>
        <w:rPr>
          <w:rFonts w:ascii="Book Antiqua" w:hAnsi="Book Antiqua"/>
          <w:i/>
        </w:rPr>
        <w:t>Hepatoma Research</w:t>
      </w:r>
      <w:r>
        <w:rPr>
          <w:rFonts w:ascii="Book Antiqua" w:hAnsi="Book Antiqua"/>
        </w:rPr>
        <w:t xml:space="preserve"> 2021; </w:t>
      </w:r>
      <w:r>
        <w:rPr>
          <w:rFonts w:ascii="Book Antiqua" w:hAnsi="Book Antiqua"/>
          <w:b/>
        </w:rPr>
        <w:t>7:</w:t>
      </w:r>
      <w:r>
        <w:rPr>
          <w:rFonts w:ascii="Book Antiqua" w:hAnsi="Book Antiqua"/>
        </w:rPr>
        <w:t xml:space="preserve"> 20 [DOI: 10.20517/2394-5079.2020.136]</w:t>
      </w:r>
    </w:p>
    <w:p w:rsidR="002F4433" w:rsidRDefault="00224ECE">
      <w:pPr>
        <w:spacing w:line="360" w:lineRule="auto"/>
        <w:jc w:val="both"/>
        <w:rPr>
          <w:rFonts w:ascii="Book Antiqua" w:hAnsi="Book Antiqua"/>
        </w:rPr>
      </w:pPr>
      <w:r>
        <w:rPr>
          <w:rFonts w:ascii="Book Antiqua" w:hAnsi="Book Antiqua"/>
        </w:rPr>
        <w:t xml:space="preserve">3 </w:t>
      </w:r>
      <w:r>
        <w:rPr>
          <w:rFonts w:ascii="Book Antiqua" w:hAnsi="Book Antiqua"/>
          <w:b/>
          <w:bCs/>
        </w:rPr>
        <w:t>Álvarez EG</w:t>
      </w:r>
      <w:r>
        <w:rPr>
          <w:rFonts w:ascii="Book Antiqua" w:hAnsi="Book Antiqua"/>
        </w:rPr>
        <w:t xml:space="preserve">, </w:t>
      </w:r>
      <w:proofErr w:type="spellStart"/>
      <w:r>
        <w:rPr>
          <w:rFonts w:ascii="Book Antiqua" w:hAnsi="Book Antiqua"/>
        </w:rPr>
        <w:t>Demeulemeester</w:t>
      </w:r>
      <w:proofErr w:type="spellEnd"/>
      <w:r>
        <w:rPr>
          <w:rFonts w:ascii="Book Antiqua" w:hAnsi="Book Antiqua"/>
        </w:rPr>
        <w:t xml:space="preserve"> J, Otero P, Jolly C, García-</w:t>
      </w:r>
      <w:proofErr w:type="spellStart"/>
      <w:r>
        <w:rPr>
          <w:rFonts w:ascii="Book Antiqua" w:hAnsi="Book Antiqua"/>
        </w:rPr>
        <w:t>Souto</w:t>
      </w:r>
      <w:proofErr w:type="spellEnd"/>
      <w:r>
        <w:rPr>
          <w:rFonts w:ascii="Book Antiqua" w:hAnsi="Book Antiqua"/>
        </w:rPr>
        <w:t xml:space="preserve"> D, </w:t>
      </w:r>
      <w:proofErr w:type="spellStart"/>
      <w:r>
        <w:rPr>
          <w:rFonts w:ascii="Book Antiqua" w:hAnsi="Book Antiqua"/>
        </w:rPr>
        <w:t>Pequeño-Valtierra</w:t>
      </w:r>
      <w:proofErr w:type="spellEnd"/>
      <w:r>
        <w:rPr>
          <w:rFonts w:ascii="Book Antiqua" w:hAnsi="Book Antiqua"/>
        </w:rPr>
        <w:t xml:space="preserve"> A, Zamora J, </w:t>
      </w:r>
      <w:proofErr w:type="spellStart"/>
      <w:r>
        <w:rPr>
          <w:rFonts w:ascii="Book Antiqua" w:hAnsi="Book Antiqua"/>
        </w:rPr>
        <w:t>Tojo</w:t>
      </w:r>
      <w:proofErr w:type="spellEnd"/>
      <w:r>
        <w:rPr>
          <w:rFonts w:ascii="Book Antiqua" w:hAnsi="Book Antiqua"/>
        </w:rPr>
        <w:t xml:space="preserve"> M, </w:t>
      </w:r>
      <w:proofErr w:type="spellStart"/>
      <w:r>
        <w:rPr>
          <w:rFonts w:ascii="Book Antiqua" w:hAnsi="Book Antiqua"/>
        </w:rPr>
        <w:t>Temes</w:t>
      </w:r>
      <w:proofErr w:type="spellEnd"/>
      <w:r>
        <w:rPr>
          <w:rFonts w:ascii="Book Antiqua" w:hAnsi="Book Antiqua"/>
        </w:rPr>
        <w:t xml:space="preserve"> J, Baez-Ortega A, Rodriguez-Martin B, </w:t>
      </w:r>
      <w:proofErr w:type="spellStart"/>
      <w:r>
        <w:rPr>
          <w:rFonts w:ascii="Book Antiqua" w:hAnsi="Book Antiqua"/>
        </w:rPr>
        <w:t>Oitaben</w:t>
      </w:r>
      <w:proofErr w:type="spellEnd"/>
      <w:r>
        <w:rPr>
          <w:rFonts w:ascii="Book Antiqua" w:hAnsi="Book Antiqua"/>
        </w:rPr>
        <w:t xml:space="preserve"> A, </w:t>
      </w:r>
      <w:proofErr w:type="spellStart"/>
      <w:r>
        <w:rPr>
          <w:rFonts w:ascii="Book Antiqua" w:hAnsi="Book Antiqua"/>
        </w:rPr>
        <w:t>Bruzos</w:t>
      </w:r>
      <w:proofErr w:type="spellEnd"/>
      <w:r>
        <w:rPr>
          <w:rFonts w:ascii="Book Antiqua" w:hAnsi="Book Antiqua"/>
        </w:rPr>
        <w:t xml:space="preserve"> AL, Martínez-Fernández M, </w:t>
      </w:r>
      <w:proofErr w:type="spellStart"/>
      <w:r>
        <w:rPr>
          <w:rFonts w:ascii="Book Antiqua" w:hAnsi="Book Antiqua"/>
        </w:rPr>
        <w:t>Haase</w:t>
      </w:r>
      <w:proofErr w:type="spellEnd"/>
      <w:r>
        <w:rPr>
          <w:rFonts w:ascii="Book Antiqua" w:hAnsi="Book Antiqua"/>
        </w:rPr>
        <w:t xml:space="preserve"> K, </w:t>
      </w:r>
      <w:proofErr w:type="spellStart"/>
      <w:r>
        <w:rPr>
          <w:rFonts w:ascii="Book Antiqua" w:hAnsi="Book Antiqua"/>
        </w:rPr>
        <w:t>Zumalave</w:t>
      </w:r>
      <w:proofErr w:type="spellEnd"/>
      <w:r>
        <w:rPr>
          <w:rFonts w:ascii="Book Antiqua" w:hAnsi="Book Antiqua"/>
        </w:rPr>
        <w:t xml:space="preserve"> S, </w:t>
      </w:r>
      <w:proofErr w:type="spellStart"/>
      <w:r>
        <w:rPr>
          <w:rFonts w:ascii="Book Antiqua" w:hAnsi="Book Antiqua"/>
        </w:rPr>
        <w:t>Abal</w:t>
      </w:r>
      <w:proofErr w:type="spellEnd"/>
      <w:r>
        <w:rPr>
          <w:rFonts w:ascii="Book Antiqua" w:hAnsi="Book Antiqua"/>
        </w:rPr>
        <w:t xml:space="preserve"> R, Rodríguez-Castro J, Rodriguez-Casanova A, Diaz-</w:t>
      </w:r>
      <w:proofErr w:type="spellStart"/>
      <w:r>
        <w:rPr>
          <w:rFonts w:ascii="Book Antiqua" w:hAnsi="Book Antiqua"/>
        </w:rPr>
        <w:t>Lagares</w:t>
      </w:r>
      <w:proofErr w:type="spellEnd"/>
      <w:r>
        <w:rPr>
          <w:rFonts w:ascii="Book Antiqua" w:hAnsi="Book Antiqua"/>
        </w:rPr>
        <w:t xml:space="preserve"> A, Li Y, Raine KM, Butler AP, Otero I, Ono A, </w:t>
      </w:r>
      <w:proofErr w:type="spellStart"/>
      <w:r>
        <w:rPr>
          <w:rFonts w:ascii="Book Antiqua" w:hAnsi="Book Antiqua"/>
        </w:rPr>
        <w:t>Aikata</w:t>
      </w:r>
      <w:proofErr w:type="spellEnd"/>
      <w:r>
        <w:rPr>
          <w:rFonts w:ascii="Book Antiqua" w:hAnsi="Book Antiqua"/>
        </w:rPr>
        <w:t xml:space="preserve"> H, </w:t>
      </w:r>
      <w:proofErr w:type="spellStart"/>
      <w:r>
        <w:rPr>
          <w:rFonts w:ascii="Book Antiqua" w:hAnsi="Book Antiqua"/>
        </w:rPr>
        <w:t>Chayama</w:t>
      </w:r>
      <w:proofErr w:type="spellEnd"/>
      <w:r>
        <w:rPr>
          <w:rFonts w:ascii="Book Antiqua" w:hAnsi="Book Antiqua"/>
        </w:rPr>
        <w:t xml:space="preserve"> K, Ueno M, Hayami S, </w:t>
      </w:r>
      <w:proofErr w:type="spellStart"/>
      <w:r>
        <w:rPr>
          <w:rFonts w:ascii="Book Antiqua" w:hAnsi="Book Antiqua"/>
        </w:rPr>
        <w:t>Yamaue</w:t>
      </w:r>
      <w:proofErr w:type="spellEnd"/>
      <w:r>
        <w:rPr>
          <w:rFonts w:ascii="Book Antiqua" w:hAnsi="Book Antiqua"/>
        </w:rPr>
        <w:t xml:space="preserve"> H, </w:t>
      </w:r>
      <w:proofErr w:type="spellStart"/>
      <w:r>
        <w:rPr>
          <w:rFonts w:ascii="Book Antiqua" w:hAnsi="Book Antiqua"/>
        </w:rPr>
        <w:t>Maejima</w:t>
      </w:r>
      <w:proofErr w:type="spellEnd"/>
      <w:r>
        <w:rPr>
          <w:rFonts w:ascii="Book Antiqua" w:hAnsi="Book Antiqua"/>
        </w:rPr>
        <w:t xml:space="preserve"> K, Blanco MG, </w:t>
      </w:r>
      <w:proofErr w:type="spellStart"/>
      <w:r>
        <w:rPr>
          <w:rFonts w:ascii="Book Antiqua" w:hAnsi="Book Antiqua"/>
        </w:rPr>
        <w:t>Forns</w:t>
      </w:r>
      <w:proofErr w:type="spellEnd"/>
      <w:r>
        <w:rPr>
          <w:rFonts w:ascii="Book Antiqua" w:hAnsi="Book Antiqua"/>
        </w:rPr>
        <w:t xml:space="preserve"> X, Rivas C, Ruiz-</w:t>
      </w:r>
      <w:proofErr w:type="spellStart"/>
      <w:r>
        <w:rPr>
          <w:rFonts w:ascii="Book Antiqua" w:hAnsi="Book Antiqua"/>
        </w:rPr>
        <w:t>Bañobre</w:t>
      </w:r>
      <w:proofErr w:type="spellEnd"/>
      <w:r>
        <w:rPr>
          <w:rFonts w:ascii="Book Antiqua" w:hAnsi="Book Antiqua"/>
        </w:rPr>
        <w:t xml:space="preserve"> J, Pérez-Del-</w:t>
      </w:r>
      <w:proofErr w:type="spellStart"/>
      <w:r>
        <w:rPr>
          <w:rFonts w:ascii="Book Antiqua" w:hAnsi="Book Antiqua"/>
        </w:rPr>
        <w:t>Pulgar</w:t>
      </w:r>
      <w:proofErr w:type="spellEnd"/>
      <w:r>
        <w:rPr>
          <w:rFonts w:ascii="Book Antiqua" w:hAnsi="Book Antiqua"/>
        </w:rPr>
        <w:t xml:space="preserve"> S, Torres-Ruiz R, Rodriguez-Perales S, </w:t>
      </w:r>
      <w:proofErr w:type="spellStart"/>
      <w:r>
        <w:rPr>
          <w:rFonts w:ascii="Book Antiqua" w:hAnsi="Book Antiqua"/>
        </w:rPr>
        <w:t>Garaigorta</w:t>
      </w:r>
      <w:proofErr w:type="spellEnd"/>
      <w:r>
        <w:rPr>
          <w:rFonts w:ascii="Book Antiqua" w:hAnsi="Book Antiqua"/>
        </w:rPr>
        <w:t xml:space="preserve"> U, Campbell PJ, Nakagawa H, Van Loo P, </w:t>
      </w:r>
      <w:proofErr w:type="spellStart"/>
      <w:r>
        <w:rPr>
          <w:rFonts w:ascii="Book Antiqua" w:hAnsi="Book Antiqua"/>
        </w:rPr>
        <w:t>Tubio</w:t>
      </w:r>
      <w:proofErr w:type="spellEnd"/>
      <w:r>
        <w:rPr>
          <w:rFonts w:ascii="Book Antiqua" w:hAnsi="Book Antiqua"/>
        </w:rPr>
        <w:t xml:space="preserve"> JMC. Aberrant integration of Hepatitis B virus DNA promotes major restructuring of human hepatocellular carcinoma genome architecture.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2021; </w:t>
      </w:r>
      <w:r>
        <w:rPr>
          <w:rFonts w:ascii="Book Antiqua" w:hAnsi="Book Antiqua"/>
          <w:b/>
          <w:bCs/>
        </w:rPr>
        <w:t>12</w:t>
      </w:r>
      <w:r>
        <w:rPr>
          <w:rFonts w:ascii="Book Antiqua" w:hAnsi="Book Antiqua"/>
        </w:rPr>
        <w:t>: 6910 [PMID: 34824211 DOI: 10.1038/s41467-021-26805-8]</w:t>
      </w:r>
    </w:p>
    <w:p w:rsidR="002F4433" w:rsidRDefault="00224ECE">
      <w:pPr>
        <w:spacing w:line="360" w:lineRule="auto"/>
        <w:jc w:val="both"/>
        <w:rPr>
          <w:rFonts w:ascii="Book Antiqua" w:hAnsi="Book Antiqua"/>
        </w:rPr>
      </w:pPr>
      <w:r>
        <w:rPr>
          <w:rFonts w:ascii="Book Antiqua" w:hAnsi="Book Antiqua"/>
        </w:rPr>
        <w:t xml:space="preserve">4 </w:t>
      </w:r>
      <w:r>
        <w:rPr>
          <w:rFonts w:ascii="Book Antiqua" w:hAnsi="Book Antiqua"/>
          <w:b/>
          <w:bCs/>
        </w:rPr>
        <w:t>Sung WK</w:t>
      </w:r>
      <w:r>
        <w:rPr>
          <w:rFonts w:ascii="Book Antiqua" w:hAnsi="Book Antiqua"/>
        </w:rPr>
        <w:t xml:space="preserve">, Zheng H, Li S, Chen R, Liu X, Li Y, Lee NP, Lee WH, Ariyaratne PN, Tennakoon C, </w:t>
      </w:r>
      <w:proofErr w:type="spellStart"/>
      <w:r>
        <w:rPr>
          <w:rFonts w:ascii="Book Antiqua" w:hAnsi="Book Antiqua"/>
        </w:rPr>
        <w:t>Mulawadi</w:t>
      </w:r>
      <w:proofErr w:type="spellEnd"/>
      <w:r>
        <w:rPr>
          <w:rFonts w:ascii="Book Antiqua" w:hAnsi="Book Antiqua"/>
        </w:rPr>
        <w:t xml:space="preserve"> FH, Wong KF, Liu AM, Poon RT, Fan ST, Chan KL, Gong Z, Hu Y, Lin Z, Wang G, Zhang Q, Barber TD, Chou WC, Aggarwal A, Hao K, Zhou W, Zhang C, Hardwick J, </w:t>
      </w:r>
      <w:proofErr w:type="spellStart"/>
      <w:r>
        <w:rPr>
          <w:rFonts w:ascii="Book Antiqua" w:hAnsi="Book Antiqua"/>
        </w:rPr>
        <w:t>Buser</w:t>
      </w:r>
      <w:proofErr w:type="spellEnd"/>
      <w:r>
        <w:rPr>
          <w:rFonts w:ascii="Book Antiqua" w:hAnsi="Book Antiqua"/>
        </w:rPr>
        <w:t xml:space="preserve"> C, Xu J, Kan Z, Dai H, Mao M, Reinhard C, Wang J, </w:t>
      </w:r>
      <w:proofErr w:type="spellStart"/>
      <w:r>
        <w:rPr>
          <w:rFonts w:ascii="Book Antiqua" w:hAnsi="Book Antiqua"/>
        </w:rPr>
        <w:t>Luk</w:t>
      </w:r>
      <w:proofErr w:type="spellEnd"/>
      <w:r>
        <w:rPr>
          <w:rFonts w:ascii="Book Antiqua" w:hAnsi="Book Antiqua"/>
        </w:rPr>
        <w:t xml:space="preserve"> JM. Genome-wide survey of recurrent HBV integration in hepatocellular carcinoma. </w:t>
      </w:r>
      <w:r>
        <w:rPr>
          <w:rFonts w:ascii="Book Antiqua" w:hAnsi="Book Antiqua"/>
          <w:i/>
          <w:iCs/>
        </w:rPr>
        <w:t>Nat Genet</w:t>
      </w:r>
      <w:r>
        <w:rPr>
          <w:rFonts w:ascii="Book Antiqua" w:hAnsi="Book Antiqua"/>
        </w:rPr>
        <w:t xml:space="preserve"> 2012; </w:t>
      </w:r>
      <w:r>
        <w:rPr>
          <w:rFonts w:ascii="Book Antiqua" w:hAnsi="Book Antiqua"/>
          <w:b/>
          <w:bCs/>
        </w:rPr>
        <w:t>44</w:t>
      </w:r>
      <w:r>
        <w:rPr>
          <w:rFonts w:ascii="Book Antiqua" w:hAnsi="Book Antiqua"/>
        </w:rPr>
        <w:t>: 765-769 [PMID: 22634754 DOI: 10.1038/ng.2295]</w:t>
      </w:r>
    </w:p>
    <w:p w:rsidR="002F4433" w:rsidRDefault="00224ECE">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Zhao LH</w:t>
      </w:r>
      <w:r>
        <w:rPr>
          <w:rFonts w:ascii="Book Antiqua" w:hAnsi="Book Antiqua"/>
        </w:rPr>
        <w:t xml:space="preserve">, Liu X, Yan HX, Li WY, Zeng X, Yang Y, Zhao J, Liu SP, Zhuang XH, Lin C, Qin CJ, Zhao Y, Pan ZY, Huang G, Liu H, Zhang J, Wang RY, Yang Y, Wen W, </w:t>
      </w:r>
      <w:proofErr w:type="spellStart"/>
      <w:r>
        <w:rPr>
          <w:rFonts w:ascii="Book Antiqua" w:hAnsi="Book Antiqua"/>
        </w:rPr>
        <w:t>Lv</w:t>
      </w:r>
      <w:proofErr w:type="spellEnd"/>
      <w:r>
        <w:rPr>
          <w:rFonts w:ascii="Book Antiqua" w:hAnsi="Book Antiqua"/>
        </w:rPr>
        <w:t xml:space="preserve"> GS, Zhang HL, Wu H, Huang S, Wang MD, Tang L, Cao HZ, Wang L, Lee TL, Jiang H, Tan YX, Yuan SX, Hou GJ, Tao QF, Xu QG, Zhang XQ, Wu MC, Xu X, Wang J, Yang HM, Zhou WP, Wang HY. Genomic and oncogenic preference of HBV integration in hepatocellular carcinoma.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2016; </w:t>
      </w:r>
      <w:r>
        <w:rPr>
          <w:rFonts w:ascii="Book Antiqua" w:hAnsi="Book Antiqua"/>
          <w:b/>
          <w:bCs/>
        </w:rPr>
        <w:t>7</w:t>
      </w:r>
      <w:r>
        <w:rPr>
          <w:rFonts w:ascii="Book Antiqua" w:hAnsi="Book Antiqua"/>
        </w:rPr>
        <w:t>: 12992 [PMID: 27703150 DOI: 10.1038/ncomms12992]</w:t>
      </w:r>
    </w:p>
    <w:p w:rsidR="002F4433" w:rsidRDefault="00224ECE">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Péneau</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Imbeaud</w:t>
      </w:r>
      <w:proofErr w:type="spellEnd"/>
      <w:r>
        <w:rPr>
          <w:rFonts w:ascii="Book Antiqua" w:hAnsi="Book Antiqua"/>
        </w:rPr>
        <w:t xml:space="preserve"> S, La Bella T, Hirsch TZ, Caruso S, </w:t>
      </w:r>
      <w:proofErr w:type="spellStart"/>
      <w:r>
        <w:rPr>
          <w:rFonts w:ascii="Book Antiqua" w:hAnsi="Book Antiqua"/>
        </w:rPr>
        <w:t>Calderaro</w:t>
      </w:r>
      <w:proofErr w:type="spellEnd"/>
      <w:r>
        <w:rPr>
          <w:rFonts w:ascii="Book Antiqua" w:hAnsi="Book Antiqua"/>
        </w:rPr>
        <w:t xml:space="preserve"> J, Paradis V, Blanc JF, </w:t>
      </w:r>
      <w:proofErr w:type="spellStart"/>
      <w:r>
        <w:rPr>
          <w:rFonts w:ascii="Book Antiqua" w:hAnsi="Book Antiqua"/>
        </w:rPr>
        <w:t>Letouzé</w:t>
      </w:r>
      <w:proofErr w:type="spellEnd"/>
      <w:r>
        <w:rPr>
          <w:rFonts w:ascii="Book Antiqua" w:hAnsi="Book Antiqua"/>
        </w:rPr>
        <w:t xml:space="preserve"> E, </w:t>
      </w:r>
      <w:proofErr w:type="spellStart"/>
      <w:r>
        <w:rPr>
          <w:rFonts w:ascii="Book Antiqua" w:hAnsi="Book Antiqua"/>
        </w:rPr>
        <w:t>Nault</w:t>
      </w:r>
      <w:proofErr w:type="spellEnd"/>
      <w:r>
        <w:rPr>
          <w:rFonts w:ascii="Book Antiqua" w:hAnsi="Book Antiqua"/>
        </w:rPr>
        <w:t xml:space="preserve"> JC, </w:t>
      </w:r>
      <w:proofErr w:type="spellStart"/>
      <w:r>
        <w:rPr>
          <w:rFonts w:ascii="Book Antiqua" w:hAnsi="Book Antiqua"/>
        </w:rPr>
        <w:t>Amaddeo</w:t>
      </w:r>
      <w:proofErr w:type="spellEnd"/>
      <w:r>
        <w:rPr>
          <w:rFonts w:ascii="Book Antiqua" w:hAnsi="Book Antiqua"/>
        </w:rPr>
        <w:t xml:space="preserve"> G, Zucman-Rossi J. Hepatitis B virus integrations promote local and distant oncogenic driver alterations in hepatocellular carcinoma. </w:t>
      </w:r>
      <w:r>
        <w:rPr>
          <w:rFonts w:ascii="Book Antiqua" w:hAnsi="Book Antiqua"/>
          <w:i/>
          <w:iCs/>
        </w:rPr>
        <w:t>Gut</w:t>
      </w:r>
      <w:r>
        <w:rPr>
          <w:rFonts w:ascii="Book Antiqua" w:hAnsi="Book Antiqua"/>
        </w:rPr>
        <w:t xml:space="preserve"> 2022; </w:t>
      </w:r>
      <w:r>
        <w:rPr>
          <w:rFonts w:ascii="Book Antiqua" w:hAnsi="Book Antiqua"/>
          <w:b/>
          <w:bCs/>
        </w:rPr>
        <w:t>71</w:t>
      </w:r>
      <w:r>
        <w:rPr>
          <w:rFonts w:ascii="Book Antiqua" w:hAnsi="Book Antiqua"/>
        </w:rPr>
        <w:t>: 616-626 [PMID: 33563643 DOI: 10.1136/gutjnl-2020-323153]</w:t>
      </w:r>
    </w:p>
    <w:p w:rsidR="002F4433" w:rsidRDefault="00224ECE">
      <w:pPr>
        <w:spacing w:line="360" w:lineRule="auto"/>
        <w:jc w:val="both"/>
        <w:rPr>
          <w:rFonts w:ascii="Book Antiqua" w:hAnsi="Book Antiqua"/>
        </w:rPr>
      </w:pPr>
      <w:r>
        <w:rPr>
          <w:rFonts w:ascii="Book Antiqua" w:hAnsi="Book Antiqua"/>
        </w:rPr>
        <w:t xml:space="preserve">7 </w:t>
      </w:r>
      <w:r>
        <w:rPr>
          <w:rFonts w:ascii="Book Antiqua" w:hAnsi="Book Antiqua"/>
          <w:b/>
          <w:bCs/>
        </w:rPr>
        <w:t>Schneider VA</w:t>
      </w:r>
      <w:r>
        <w:rPr>
          <w:rFonts w:ascii="Book Antiqua" w:hAnsi="Book Antiqua"/>
        </w:rPr>
        <w:t xml:space="preserve">, Graves-Lindsay T, Howe K, Bouk N, Chen HC, Kitts PA, Murphy TD, Pruitt KD, </w:t>
      </w:r>
      <w:proofErr w:type="spellStart"/>
      <w:r>
        <w:rPr>
          <w:rFonts w:ascii="Book Antiqua" w:hAnsi="Book Antiqua"/>
        </w:rPr>
        <w:t>Thibaud</w:t>
      </w:r>
      <w:proofErr w:type="spellEnd"/>
      <w:r>
        <w:rPr>
          <w:rFonts w:ascii="Book Antiqua" w:hAnsi="Book Antiqua"/>
        </w:rPr>
        <w:t xml:space="preserve">-Nissen F, </w:t>
      </w:r>
      <w:proofErr w:type="spellStart"/>
      <w:r>
        <w:rPr>
          <w:rFonts w:ascii="Book Antiqua" w:hAnsi="Book Antiqua"/>
        </w:rPr>
        <w:t>Albracht</w:t>
      </w:r>
      <w:proofErr w:type="spellEnd"/>
      <w:r>
        <w:rPr>
          <w:rFonts w:ascii="Book Antiqua" w:hAnsi="Book Antiqua"/>
        </w:rPr>
        <w:t xml:space="preserve"> D, Fulton RS, </w:t>
      </w:r>
      <w:proofErr w:type="spellStart"/>
      <w:r>
        <w:rPr>
          <w:rFonts w:ascii="Book Antiqua" w:hAnsi="Book Antiqua"/>
        </w:rPr>
        <w:t>Kremitzki</w:t>
      </w:r>
      <w:proofErr w:type="spellEnd"/>
      <w:r>
        <w:rPr>
          <w:rFonts w:ascii="Book Antiqua" w:hAnsi="Book Antiqua"/>
        </w:rPr>
        <w:t xml:space="preserve"> M, </w:t>
      </w:r>
      <w:proofErr w:type="spellStart"/>
      <w:r>
        <w:rPr>
          <w:rFonts w:ascii="Book Antiqua" w:hAnsi="Book Antiqua"/>
        </w:rPr>
        <w:t>Magrini</w:t>
      </w:r>
      <w:proofErr w:type="spellEnd"/>
      <w:r>
        <w:rPr>
          <w:rFonts w:ascii="Book Antiqua" w:hAnsi="Book Antiqua"/>
        </w:rPr>
        <w:t xml:space="preserve"> V, Markovic C, McGrath S, Steinberg KM, Auger K, Chow W, Collins J, Harden G, Hubbard T, Pelan S, Simpson JT, Threadgold G, Torrance J, Wood JM, Clarke L, </w:t>
      </w:r>
      <w:proofErr w:type="spellStart"/>
      <w:r>
        <w:rPr>
          <w:rFonts w:ascii="Book Antiqua" w:hAnsi="Book Antiqua"/>
        </w:rPr>
        <w:t>Koren</w:t>
      </w:r>
      <w:proofErr w:type="spellEnd"/>
      <w:r>
        <w:rPr>
          <w:rFonts w:ascii="Book Antiqua" w:hAnsi="Book Antiqua"/>
        </w:rPr>
        <w:t xml:space="preserve"> S, Boitano M, Peluso P, Li H, Chin CS, </w:t>
      </w:r>
      <w:proofErr w:type="spellStart"/>
      <w:r>
        <w:rPr>
          <w:rFonts w:ascii="Book Antiqua" w:hAnsi="Book Antiqua"/>
        </w:rPr>
        <w:t>Phillippy</w:t>
      </w:r>
      <w:proofErr w:type="spellEnd"/>
      <w:r>
        <w:rPr>
          <w:rFonts w:ascii="Book Antiqua" w:hAnsi="Book Antiqua"/>
        </w:rPr>
        <w:t xml:space="preserve"> AM, Durbin R, Wilson RK, </w:t>
      </w:r>
      <w:proofErr w:type="spellStart"/>
      <w:r>
        <w:rPr>
          <w:rFonts w:ascii="Book Antiqua" w:hAnsi="Book Antiqua"/>
        </w:rPr>
        <w:t>Flicek</w:t>
      </w:r>
      <w:proofErr w:type="spellEnd"/>
      <w:r>
        <w:rPr>
          <w:rFonts w:ascii="Book Antiqua" w:hAnsi="Book Antiqua"/>
        </w:rPr>
        <w:t xml:space="preserve"> P, Eichler EE, Church DM. Evaluation of GRCh38 and de novo haploid genome assemblies demonstrates the enduring quality of the reference assembly. </w:t>
      </w:r>
      <w:r>
        <w:rPr>
          <w:rFonts w:ascii="Book Antiqua" w:hAnsi="Book Antiqua"/>
          <w:i/>
          <w:iCs/>
        </w:rPr>
        <w:t>Genome Res</w:t>
      </w:r>
      <w:r>
        <w:rPr>
          <w:rFonts w:ascii="Book Antiqua" w:hAnsi="Book Antiqua"/>
        </w:rPr>
        <w:t xml:space="preserve"> 2017; </w:t>
      </w:r>
      <w:r>
        <w:rPr>
          <w:rFonts w:ascii="Book Antiqua" w:hAnsi="Book Antiqua"/>
          <w:b/>
          <w:bCs/>
        </w:rPr>
        <w:t>27</w:t>
      </w:r>
      <w:r>
        <w:rPr>
          <w:rFonts w:ascii="Book Antiqua" w:hAnsi="Book Antiqua"/>
        </w:rPr>
        <w:t>: 849-864 [PMID: 28396521 DOI: 10.1101/gr.213611.116]</w:t>
      </w:r>
    </w:p>
    <w:p w:rsidR="002F4433" w:rsidRDefault="00224ECE">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Nurk</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Koren</w:t>
      </w:r>
      <w:proofErr w:type="spellEnd"/>
      <w:r>
        <w:rPr>
          <w:rFonts w:ascii="Book Antiqua" w:hAnsi="Book Antiqua"/>
        </w:rPr>
        <w:t xml:space="preserve"> S, </w:t>
      </w:r>
      <w:proofErr w:type="spellStart"/>
      <w:r>
        <w:rPr>
          <w:rFonts w:ascii="Book Antiqua" w:hAnsi="Book Antiqua"/>
        </w:rPr>
        <w:t>Rhie</w:t>
      </w:r>
      <w:proofErr w:type="spellEnd"/>
      <w:r>
        <w:rPr>
          <w:rFonts w:ascii="Book Antiqua" w:hAnsi="Book Antiqua"/>
        </w:rPr>
        <w:t xml:space="preserve"> A, </w:t>
      </w:r>
      <w:proofErr w:type="spellStart"/>
      <w:r>
        <w:rPr>
          <w:rFonts w:ascii="Book Antiqua" w:hAnsi="Book Antiqua"/>
        </w:rPr>
        <w:t>Rautiainen</w:t>
      </w:r>
      <w:proofErr w:type="spellEnd"/>
      <w:r>
        <w:rPr>
          <w:rFonts w:ascii="Book Antiqua" w:hAnsi="Book Antiqua"/>
        </w:rPr>
        <w:t xml:space="preserve"> M, </w:t>
      </w:r>
      <w:proofErr w:type="spellStart"/>
      <w:r>
        <w:rPr>
          <w:rFonts w:ascii="Book Antiqua" w:hAnsi="Book Antiqua"/>
        </w:rPr>
        <w:t>Bzikadze</w:t>
      </w:r>
      <w:proofErr w:type="spellEnd"/>
      <w:r>
        <w:rPr>
          <w:rFonts w:ascii="Book Antiqua" w:hAnsi="Book Antiqua"/>
        </w:rPr>
        <w:t xml:space="preserve"> AV, </w:t>
      </w:r>
      <w:proofErr w:type="spellStart"/>
      <w:r>
        <w:rPr>
          <w:rFonts w:ascii="Book Antiqua" w:hAnsi="Book Antiqua"/>
        </w:rPr>
        <w:t>Mikheenko</w:t>
      </w:r>
      <w:proofErr w:type="spellEnd"/>
      <w:r>
        <w:rPr>
          <w:rFonts w:ascii="Book Antiqua" w:hAnsi="Book Antiqua"/>
        </w:rPr>
        <w:t xml:space="preserve"> A, </w:t>
      </w:r>
      <w:proofErr w:type="spellStart"/>
      <w:r>
        <w:rPr>
          <w:rFonts w:ascii="Book Antiqua" w:hAnsi="Book Antiqua"/>
        </w:rPr>
        <w:t>Vollger</w:t>
      </w:r>
      <w:proofErr w:type="spellEnd"/>
      <w:r>
        <w:rPr>
          <w:rFonts w:ascii="Book Antiqua" w:hAnsi="Book Antiqua"/>
        </w:rPr>
        <w:t xml:space="preserve"> MR, </w:t>
      </w:r>
      <w:proofErr w:type="spellStart"/>
      <w:r>
        <w:rPr>
          <w:rFonts w:ascii="Book Antiqua" w:hAnsi="Book Antiqua"/>
        </w:rPr>
        <w:t>Altemose</w:t>
      </w:r>
      <w:proofErr w:type="spellEnd"/>
      <w:r>
        <w:rPr>
          <w:rFonts w:ascii="Book Antiqua" w:hAnsi="Book Antiqua"/>
        </w:rPr>
        <w:t xml:space="preserve"> N, </w:t>
      </w:r>
      <w:proofErr w:type="spellStart"/>
      <w:r>
        <w:rPr>
          <w:rFonts w:ascii="Book Antiqua" w:hAnsi="Book Antiqua"/>
        </w:rPr>
        <w:t>Uralsky</w:t>
      </w:r>
      <w:proofErr w:type="spellEnd"/>
      <w:r>
        <w:rPr>
          <w:rFonts w:ascii="Book Antiqua" w:hAnsi="Book Antiqua"/>
        </w:rPr>
        <w:t xml:space="preserve"> L, Gershman A, </w:t>
      </w:r>
      <w:proofErr w:type="spellStart"/>
      <w:r>
        <w:rPr>
          <w:rFonts w:ascii="Book Antiqua" w:hAnsi="Book Antiqua"/>
        </w:rPr>
        <w:t>Aganezov</w:t>
      </w:r>
      <w:proofErr w:type="spellEnd"/>
      <w:r>
        <w:rPr>
          <w:rFonts w:ascii="Book Antiqua" w:hAnsi="Book Antiqua"/>
        </w:rPr>
        <w:t xml:space="preserve"> S, Hoyt SJ, </w:t>
      </w:r>
      <w:proofErr w:type="spellStart"/>
      <w:r>
        <w:rPr>
          <w:rFonts w:ascii="Book Antiqua" w:hAnsi="Book Antiqua"/>
        </w:rPr>
        <w:t>Diekhans</w:t>
      </w:r>
      <w:proofErr w:type="spellEnd"/>
      <w:r>
        <w:rPr>
          <w:rFonts w:ascii="Book Antiqua" w:hAnsi="Book Antiqua"/>
        </w:rPr>
        <w:t xml:space="preserve"> M, Logsdon GA, </w:t>
      </w:r>
      <w:proofErr w:type="spellStart"/>
      <w:r>
        <w:rPr>
          <w:rFonts w:ascii="Book Antiqua" w:hAnsi="Book Antiqua"/>
        </w:rPr>
        <w:t>Alonge</w:t>
      </w:r>
      <w:proofErr w:type="spellEnd"/>
      <w:r>
        <w:rPr>
          <w:rFonts w:ascii="Book Antiqua" w:hAnsi="Book Antiqua"/>
        </w:rPr>
        <w:t xml:space="preserve"> M, </w:t>
      </w:r>
      <w:proofErr w:type="spellStart"/>
      <w:r>
        <w:rPr>
          <w:rFonts w:ascii="Book Antiqua" w:hAnsi="Book Antiqua"/>
        </w:rPr>
        <w:t>Antonarakis</w:t>
      </w:r>
      <w:proofErr w:type="spellEnd"/>
      <w:r>
        <w:rPr>
          <w:rFonts w:ascii="Book Antiqua" w:hAnsi="Book Antiqua"/>
        </w:rPr>
        <w:t xml:space="preserve"> SE, Borchers M, Bouffard GG, Brooks SY, Caldas GV, Chen NC, Cheng H, Chin CS, Chow W, de Lima LG, </w:t>
      </w:r>
      <w:proofErr w:type="spellStart"/>
      <w:r>
        <w:rPr>
          <w:rFonts w:ascii="Book Antiqua" w:hAnsi="Book Antiqua"/>
        </w:rPr>
        <w:t>Dishuck</w:t>
      </w:r>
      <w:proofErr w:type="spellEnd"/>
      <w:r>
        <w:rPr>
          <w:rFonts w:ascii="Book Antiqua" w:hAnsi="Book Antiqua"/>
        </w:rPr>
        <w:t xml:space="preserve"> PC, Durbin R, </w:t>
      </w:r>
      <w:proofErr w:type="spellStart"/>
      <w:r>
        <w:rPr>
          <w:rFonts w:ascii="Book Antiqua" w:hAnsi="Book Antiqua"/>
        </w:rPr>
        <w:t>Dvorkina</w:t>
      </w:r>
      <w:proofErr w:type="spellEnd"/>
      <w:r>
        <w:rPr>
          <w:rFonts w:ascii="Book Antiqua" w:hAnsi="Book Antiqua"/>
        </w:rPr>
        <w:t xml:space="preserve"> T, </w:t>
      </w:r>
      <w:proofErr w:type="spellStart"/>
      <w:r>
        <w:rPr>
          <w:rFonts w:ascii="Book Antiqua" w:hAnsi="Book Antiqua"/>
        </w:rPr>
        <w:t>Fiddes</w:t>
      </w:r>
      <w:proofErr w:type="spellEnd"/>
      <w:r>
        <w:rPr>
          <w:rFonts w:ascii="Book Antiqua" w:hAnsi="Book Antiqua"/>
        </w:rPr>
        <w:t xml:space="preserve"> IT, </w:t>
      </w:r>
      <w:proofErr w:type="spellStart"/>
      <w:r>
        <w:rPr>
          <w:rFonts w:ascii="Book Antiqua" w:hAnsi="Book Antiqua"/>
        </w:rPr>
        <w:t>Formenti</w:t>
      </w:r>
      <w:proofErr w:type="spellEnd"/>
      <w:r>
        <w:rPr>
          <w:rFonts w:ascii="Book Antiqua" w:hAnsi="Book Antiqua"/>
        </w:rPr>
        <w:t xml:space="preserve"> G, Fulton RS, </w:t>
      </w:r>
      <w:proofErr w:type="spellStart"/>
      <w:r>
        <w:rPr>
          <w:rFonts w:ascii="Book Antiqua" w:hAnsi="Book Antiqua"/>
        </w:rPr>
        <w:t>Fungtammasan</w:t>
      </w:r>
      <w:proofErr w:type="spellEnd"/>
      <w:r>
        <w:rPr>
          <w:rFonts w:ascii="Book Antiqua" w:hAnsi="Book Antiqua"/>
        </w:rPr>
        <w:t xml:space="preserve"> A, Garrison E, Grady PGS, Graves-Lindsay TA, Hall IM, Hansen NF, Hartley GA, </w:t>
      </w:r>
      <w:proofErr w:type="spellStart"/>
      <w:r>
        <w:rPr>
          <w:rFonts w:ascii="Book Antiqua" w:hAnsi="Book Antiqua"/>
        </w:rPr>
        <w:t>Haukness</w:t>
      </w:r>
      <w:proofErr w:type="spellEnd"/>
      <w:r>
        <w:rPr>
          <w:rFonts w:ascii="Book Antiqua" w:hAnsi="Book Antiqua"/>
        </w:rPr>
        <w:t xml:space="preserve"> M, Howe K, Hunkapiller MW, Jain C, Jain M, Jarvis ED, </w:t>
      </w:r>
      <w:proofErr w:type="spellStart"/>
      <w:r>
        <w:rPr>
          <w:rFonts w:ascii="Book Antiqua" w:hAnsi="Book Antiqua"/>
        </w:rPr>
        <w:t>Kerpedjiev</w:t>
      </w:r>
      <w:proofErr w:type="spellEnd"/>
      <w:r>
        <w:rPr>
          <w:rFonts w:ascii="Book Antiqua" w:hAnsi="Book Antiqua"/>
        </w:rPr>
        <w:t xml:space="preserve"> P, </w:t>
      </w:r>
      <w:proofErr w:type="spellStart"/>
      <w:r>
        <w:rPr>
          <w:rFonts w:ascii="Book Antiqua" w:hAnsi="Book Antiqua"/>
        </w:rPr>
        <w:t>Kirsche</w:t>
      </w:r>
      <w:proofErr w:type="spellEnd"/>
      <w:r>
        <w:rPr>
          <w:rFonts w:ascii="Book Antiqua" w:hAnsi="Book Antiqua"/>
        </w:rPr>
        <w:t xml:space="preserve"> M, Kolmogorov M, </w:t>
      </w:r>
      <w:proofErr w:type="spellStart"/>
      <w:r>
        <w:rPr>
          <w:rFonts w:ascii="Book Antiqua" w:hAnsi="Book Antiqua"/>
        </w:rPr>
        <w:t>Korlach</w:t>
      </w:r>
      <w:proofErr w:type="spellEnd"/>
      <w:r>
        <w:rPr>
          <w:rFonts w:ascii="Book Antiqua" w:hAnsi="Book Antiqua"/>
        </w:rPr>
        <w:t xml:space="preserve"> J, </w:t>
      </w:r>
      <w:proofErr w:type="spellStart"/>
      <w:r>
        <w:rPr>
          <w:rFonts w:ascii="Book Antiqua" w:hAnsi="Book Antiqua"/>
        </w:rPr>
        <w:t>Kremitzki</w:t>
      </w:r>
      <w:proofErr w:type="spellEnd"/>
      <w:r>
        <w:rPr>
          <w:rFonts w:ascii="Book Antiqua" w:hAnsi="Book Antiqua"/>
        </w:rPr>
        <w:t xml:space="preserve"> M, Li H, Maduro VV, </w:t>
      </w:r>
      <w:proofErr w:type="spellStart"/>
      <w:r>
        <w:rPr>
          <w:rFonts w:ascii="Book Antiqua" w:hAnsi="Book Antiqua"/>
        </w:rPr>
        <w:t>Marschall</w:t>
      </w:r>
      <w:proofErr w:type="spellEnd"/>
      <w:r>
        <w:rPr>
          <w:rFonts w:ascii="Book Antiqua" w:hAnsi="Book Antiqua"/>
        </w:rPr>
        <w:t xml:space="preserve"> T, McCartney AM, McDaniel J, Miller DE, </w:t>
      </w:r>
      <w:proofErr w:type="spellStart"/>
      <w:r>
        <w:rPr>
          <w:rFonts w:ascii="Book Antiqua" w:hAnsi="Book Antiqua"/>
        </w:rPr>
        <w:t>Mullikin</w:t>
      </w:r>
      <w:proofErr w:type="spellEnd"/>
      <w:r>
        <w:rPr>
          <w:rFonts w:ascii="Book Antiqua" w:hAnsi="Book Antiqua"/>
        </w:rPr>
        <w:t xml:space="preserve"> JC, Myers EW, Olson ND, Paten B, Peluso P, </w:t>
      </w:r>
      <w:proofErr w:type="spellStart"/>
      <w:r>
        <w:rPr>
          <w:rFonts w:ascii="Book Antiqua" w:hAnsi="Book Antiqua"/>
        </w:rPr>
        <w:t>Pevzner</w:t>
      </w:r>
      <w:proofErr w:type="spellEnd"/>
      <w:r>
        <w:rPr>
          <w:rFonts w:ascii="Book Antiqua" w:hAnsi="Book Antiqua"/>
        </w:rPr>
        <w:t xml:space="preserve"> PA, </w:t>
      </w:r>
      <w:proofErr w:type="spellStart"/>
      <w:r>
        <w:rPr>
          <w:rFonts w:ascii="Book Antiqua" w:hAnsi="Book Antiqua"/>
        </w:rPr>
        <w:t>Porubsky</w:t>
      </w:r>
      <w:proofErr w:type="spellEnd"/>
      <w:r>
        <w:rPr>
          <w:rFonts w:ascii="Book Antiqua" w:hAnsi="Book Antiqua"/>
        </w:rPr>
        <w:t xml:space="preserve"> D, Potapova T, </w:t>
      </w:r>
      <w:proofErr w:type="spellStart"/>
      <w:r>
        <w:rPr>
          <w:rFonts w:ascii="Book Antiqua" w:hAnsi="Book Antiqua"/>
        </w:rPr>
        <w:t>Rogaev</w:t>
      </w:r>
      <w:proofErr w:type="spellEnd"/>
      <w:r>
        <w:rPr>
          <w:rFonts w:ascii="Book Antiqua" w:hAnsi="Book Antiqua"/>
        </w:rPr>
        <w:t xml:space="preserve"> EI, Rosenfeld JA, </w:t>
      </w:r>
      <w:proofErr w:type="spellStart"/>
      <w:r>
        <w:rPr>
          <w:rFonts w:ascii="Book Antiqua" w:hAnsi="Book Antiqua"/>
        </w:rPr>
        <w:t>Salzberg</w:t>
      </w:r>
      <w:proofErr w:type="spellEnd"/>
      <w:r>
        <w:rPr>
          <w:rFonts w:ascii="Book Antiqua" w:hAnsi="Book Antiqua"/>
        </w:rPr>
        <w:t xml:space="preserve"> SL, Schneider VA, </w:t>
      </w:r>
      <w:proofErr w:type="spellStart"/>
      <w:r>
        <w:rPr>
          <w:rFonts w:ascii="Book Antiqua" w:hAnsi="Book Antiqua"/>
        </w:rPr>
        <w:t>Sedlazeck</w:t>
      </w:r>
      <w:proofErr w:type="spellEnd"/>
      <w:r>
        <w:rPr>
          <w:rFonts w:ascii="Book Antiqua" w:hAnsi="Book Antiqua"/>
        </w:rPr>
        <w:t xml:space="preserve"> FJ, </w:t>
      </w:r>
      <w:proofErr w:type="spellStart"/>
      <w:r>
        <w:rPr>
          <w:rFonts w:ascii="Book Antiqua" w:hAnsi="Book Antiqua"/>
        </w:rPr>
        <w:t>Shafin</w:t>
      </w:r>
      <w:proofErr w:type="spellEnd"/>
      <w:r>
        <w:rPr>
          <w:rFonts w:ascii="Book Antiqua" w:hAnsi="Book Antiqua"/>
        </w:rPr>
        <w:t xml:space="preserve"> K, Shew CJ, Shumate A, </w:t>
      </w:r>
      <w:r>
        <w:rPr>
          <w:rFonts w:ascii="Book Antiqua" w:hAnsi="Book Antiqua"/>
        </w:rPr>
        <w:lastRenderedPageBreak/>
        <w:t xml:space="preserve">Sims Y, Smit AFA, Soto DC, </w:t>
      </w:r>
      <w:proofErr w:type="spellStart"/>
      <w:r>
        <w:rPr>
          <w:rFonts w:ascii="Book Antiqua" w:hAnsi="Book Antiqua"/>
        </w:rPr>
        <w:t>Sović</w:t>
      </w:r>
      <w:proofErr w:type="spellEnd"/>
      <w:r>
        <w:rPr>
          <w:rFonts w:ascii="Book Antiqua" w:hAnsi="Book Antiqua"/>
        </w:rPr>
        <w:t xml:space="preserve"> I, Storer JM, Streets A, Sullivan BA, </w:t>
      </w:r>
      <w:proofErr w:type="spellStart"/>
      <w:r>
        <w:rPr>
          <w:rFonts w:ascii="Book Antiqua" w:hAnsi="Book Antiqua"/>
        </w:rPr>
        <w:t>Thibaud</w:t>
      </w:r>
      <w:proofErr w:type="spellEnd"/>
      <w:r>
        <w:rPr>
          <w:rFonts w:ascii="Book Antiqua" w:hAnsi="Book Antiqua"/>
        </w:rPr>
        <w:t xml:space="preserve">-Nissen F, Torrance J, Wagner J, </w:t>
      </w:r>
      <w:proofErr w:type="spellStart"/>
      <w:r>
        <w:rPr>
          <w:rFonts w:ascii="Book Antiqua" w:hAnsi="Book Antiqua"/>
        </w:rPr>
        <w:t>Walenz</w:t>
      </w:r>
      <w:proofErr w:type="spellEnd"/>
      <w:r>
        <w:rPr>
          <w:rFonts w:ascii="Book Antiqua" w:hAnsi="Book Antiqua"/>
        </w:rPr>
        <w:t xml:space="preserve"> BP, Wenger A, Wood JMD, Xiao C, Yan SM, Young AC, Zarate S, Surti U, McCoy RC, Dennis MY, Alexandrov IA, </w:t>
      </w:r>
      <w:proofErr w:type="spellStart"/>
      <w:r>
        <w:rPr>
          <w:rFonts w:ascii="Book Antiqua" w:hAnsi="Book Antiqua"/>
        </w:rPr>
        <w:t>Gerton</w:t>
      </w:r>
      <w:proofErr w:type="spellEnd"/>
      <w:r>
        <w:rPr>
          <w:rFonts w:ascii="Book Antiqua" w:hAnsi="Book Antiqua"/>
        </w:rPr>
        <w:t xml:space="preserve"> JL, O'Neill RJ, </w:t>
      </w:r>
      <w:proofErr w:type="spellStart"/>
      <w:r>
        <w:rPr>
          <w:rFonts w:ascii="Book Antiqua" w:hAnsi="Book Antiqua"/>
        </w:rPr>
        <w:t>Timp</w:t>
      </w:r>
      <w:proofErr w:type="spellEnd"/>
      <w:r>
        <w:rPr>
          <w:rFonts w:ascii="Book Antiqua" w:hAnsi="Book Antiqua"/>
        </w:rPr>
        <w:t xml:space="preserve"> W, Zook JM, Schatz MC, Eichler EE, </w:t>
      </w:r>
      <w:proofErr w:type="spellStart"/>
      <w:r>
        <w:rPr>
          <w:rFonts w:ascii="Book Antiqua" w:hAnsi="Book Antiqua"/>
        </w:rPr>
        <w:t>Miga</w:t>
      </w:r>
      <w:proofErr w:type="spellEnd"/>
      <w:r>
        <w:rPr>
          <w:rFonts w:ascii="Book Antiqua" w:hAnsi="Book Antiqua"/>
        </w:rPr>
        <w:t xml:space="preserve"> KH, </w:t>
      </w:r>
      <w:proofErr w:type="spellStart"/>
      <w:r>
        <w:rPr>
          <w:rFonts w:ascii="Book Antiqua" w:hAnsi="Book Antiqua"/>
        </w:rPr>
        <w:t>Phillippy</w:t>
      </w:r>
      <w:proofErr w:type="spellEnd"/>
      <w:r>
        <w:rPr>
          <w:rFonts w:ascii="Book Antiqua" w:hAnsi="Book Antiqua"/>
        </w:rPr>
        <w:t xml:space="preserve"> AM. The complete sequence of a human genome. </w:t>
      </w:r>
      <w:r>
        <w:rPr>
          <w:rFonts w:ascii="Book Antiqua" w:hAnsi="Book Antiqua"/>
          <w:i/>
          <w:iCs/>
        </w:rPr>
        <w:t>Science</w:t>
      </w:r>
      <w:r>
        <w:rPr>
          <w:rFonts w:ascii="Book Antiqua" w:hAnsi="Book Antiqua"/>
        </w:rPr>
        <w:t xml:space="preserve"> 2022; </w:t>
      </w:r>
      <w:r>
        <w:rPr>
          <w:rFonts w:ascii="Book Antiqua" w:hAnsi="Book Antiqua"/>
          <w:b/>
          <w:bCs/>
        </w:rPr>
        <w:t>376</w:t>
      </w:r>
      <w:r>
        <w:rPr>
          <w:rFonts w:ascii="Book Antiqua" w:hAnsi="Book Antiqua"/>
        </w:rPr>
        <w:t>: 44-53 [PMID: 35357919 DOI: 10.1126/science.abj6987]</w:t>
      </w:r>
    </w:p>
    <w:p w:rsidR="002F4433" w:rsidRDefault="00224ECE">
      <w:pPr>
        <w:spacing w:line="360" w:lineRule="auto"/>
        <w:jc w:val="both"/>
        <w:rPr>
          <w:rFonts w:ascii="Book Antiqua" w:hAnsi="Book Antiqua"/>
        </w:rPr>
      </w:pPr>
      <w:r>
        <w:rPr>
          <w:rFonts w:ascii="Book Antiqua" w:hAnsi="Book Antiqua"/>
        </w:rPr>
        <w:t xml:space="preserve">9 </w:t>
      </w:r>
      <w:r>
        <w:rPr>
          <w:rFonts w:ascii="Book Antiqua" w:hAnsi="Book Antiqua"/>
          <w:b/>
          <w:bCs/>
        </w:rPr>
        <w:t>Li H.</w:t>
      </w:r>
      <w:r>
        <w:rPr>
          <w:rFonts w:ascii="Book Antiqua" w:hAnsi="Book Antiqua"/>
          <w:bCs/>
        </w:rPr>
        <w:t xml:space="preserve"> Aligning sequence reads,</w:t>
      </w:r>
      <w:r>
        <w:rPr>
          <w:rFonts w:ascii="Book Antiqua" w:hAnsi="Book Antiqua"/>
        </w:rPr>
        <w:t xml:space="preserve"> clone sequences and assembly contigs with BWA-MEM. e-pub ahead of print 2013. [DOI: 10.48550/ARXIV.1303.3997]</w:t>
      </w:r>
    </w:p>
    <w:p w:rsidR="002F4433" w:rsidRDefault="00224ECE">
      <w:pPr>
        <w:spacing w:line="360" w:lineRule="auto"/>
        <w:jc w:val="both"/>
        <w:rPr>
          <w:rFonts w:ascii="Book Antiqua" w:hAnsi="Book Antiqua"/>
        </w:rPr>
      </w:pPr>
      <w:r>
        <w:rPr>
          <w:rFonts w:ascii="Book Antiqua" w:hAnsi="Book Antiqua"/>
        </w:rPr>
        <w:t xml:space="preserve">10 </w:t>
      </w:r>
      <w:r>
        <w:rPr>
          <w:rFonts w:ascii="Book Antiqua" w:hAnsi="Book Antiqua"/>
          <w:b/>
          <w:bCs/>
        </w:rPr>
        <w:t>Cameron DL</w:t>
      </w:r>
      <w:r>
        <w:rPr>
          <w:rFonts w:ascii="Book Antiqua" w:hAnsi="Book Antiqua"/>
        </w:rPr>
        <w:t>, Baber J, Shale C, Valle-</w:t>
      </w:r>
      <w:proofErr w:type="spellStart"/>
      <w:r>
        <w:rPr>
          <w:rFonts w:ascii="Book Antiqua" w:hAnsi="Book Antiqua"/>
        </w:rPr>
        <w:t>Inclan</w:t>
      </w:r>
      <w:proofErr w:type="spellEnd"/>
      <w:r>
        <w:rPr>
          <w:rFonts w:ascii="Book Antiqua" w:hAnsi="Book Antiqua"/>
        </w:rPr>
        <w:t xml:space="preserve"> JE, Besselink N, van </w:t>
      </w:r>
      <w:proofErr w:type="spellStart"/>
      <w:r>
        <w:rPr>
          <w:rFonts w:ascii="Book Antiqua" w:hAnsi="Book Antiqua"/>
        </w:rPr>
        <w:t>Hoeck</w:t>
      </w:r>
      <w:proofErr w:type="spellEnd"/>
      <w:r>
        <w:rPr>
          <w:rFonts w:ascii="Book Antiqua" w:hAnsi="Book Antiqua"/>
        </w:rPr>
        <w:t xml:space="preserve"> A, Janssen R, </w:t>
      </w:r>
      <w:proofErr w:type="spellStart"/>
      <w:r>
        <w:rPr>
          <w:rFonts w:ascii="Book Antiqua" w:hAnsi="Book Antiqua"/>
        </w:rPr>
        <w:t>Cuppen</w:t>
      </w:r>
      <w:proofErr w:type="spellEnd"/>
      <w:r>
        <w:rPr>
          <w:rFonts w:ascii="Book Antiqua" w:hAnsi="Book Antiqua"/>
        </w:rPr>
        <w:t xml:space="preserve"> E, Priestley P, Papenfuss AT. GRIDSS2: comprehensive </w:t>
      </w:r>
      <w:proofErr w:type="spellStart"/>
      <w:r>
        <w:rPr>
          <w:rFonts w:ascii="Book Antiqua" w:hAnsi="Book Antiqua"/>
        </w:rPr>
        <w:t>characterisation</w:t>
      </w:r>
      <w:proofErr w:type="spellEnd"/>
      <w:r>
        <w:rPr>
          <w:rFonts w:ascii="Book Antiqua" w:hAnsi="Book Antiqua"/>
        </w:rPr>
        <w:t xml:space="preserve"> of somatic structural variation using single </w:t>
      </w:r>
      <w:proofErr w:type="spellStart"/>
      <w:r>
        <w:rPr>
          <w:rFonts w:ascii="Book Antiqua" w:hAnsi="Book Antiqua"/>
        </w:rPr>
        <w:t>breakend</w:t>
      </w:r>
      <w:proofErr w:type="spellEnd"/>
      <w:r>
        <w:rPr>
          <w:rFonts w:ascii="Book Antiqua" w:hAnsi="Book Antiqua"/>
        </w:rPr>
        <w:t xml:space="preserve"> variants and structural variant phasing. </w:t>
      </w:r>
      <w:r>
        <w:rPr>
          <w:rFonts w:ascii="Book Antiqua" w:hAnsi="Book Antiqua"/>
          <w:i/>
          <w:iCs/>
        </w:rPr>
        <w:t>Genome Biol</w:t>
      </w:r>
      <w:r>
        <w:rPr>
          <w:rFonts w:ascii="Book Antiqua" w:hAnsi="Book Antiqua"/>
        </w:rPr>
        <w:t xml:space="preserve"> 2021; </w:t>
      </w:r>
      <w:r>
        <w:rPr>
          <w:rFonts w:ascii="Book Antiqua" w:hAnsi="Book Antiqua"/>
          <w:b/>
          <w:bCs/>
        </w:rPr>
        <w:t>22</w:t>
      </w:r>
      <w:r>
        <w:rPr>
          <w:rFonts w:ascii="Book Antiqua" w:hAnsi="Book Antiqua"/>
        </w:rPr>
        <w:t>: 202 [PMID: 34253237 DOI: 10.1186/s13059-021-02423-x]</w:t>
      </w:r>
    </w:p>
    <w:p w:rsidR="002F4433" w:rsidRDefault="00224ECE">
      <w:pPr>
        <w:spacing w:line="360" w:lineRule="auto"/>
        <w:jc w:val="both"/>
        <w:rPr>
          <w:rFonts w:ascii="Book Antiqua" w:hAnsi="Book Antiqua"/>
        </w:rPr>
      </w:pPr>
      <w:r>
        <w:rPr>
          <w:rFonts w:ascii="Book Antiqua" w:hAnsi="Book Antiqua"/>
        </w:rPr>
        <w:t xml:space="preserve">11 </w:t>
      </w:r>
      <w:r>
        <w:rPr>
          <w:rFonts w:ascii="Book Antiqua" w:hAnsi="Book Antiqua"/>
          <w:b/>
          <w:bCs/>
        </w:rPr>
        <w:t>Cameron DL</w:t>
      </w:r>
      <w:r>
        <w:rPr>
          <w:rFonts w:ascii="Book Antiqua" w:hAnsi="Book Antiqua"/>
        </w:rPr>
        <w:t xml:space="preserve">, Jacobs N, </w:t>
      </w:r>
      <w:proofErr w:type="spellStart"/>
      <w:r>
        <w:rPr>
          <w:rFonts w:ascii="Book Antiqua" w:hAnsi="Book Antiqua"/>
        </w:rPr>
        <w:t>Roepman</w:t>
      </w:r>
      <w:proofErr w:type="spellEnd"/>
      <w:r>
        <w:rPr>
          <w:rFonts w:ascii="Book Antiqua" w:hAnsi="Book Antiqua"/>
        </w:rPr>
        <w:t xml:space="preserve"> P, Priestley P, </w:t>
      </w:r>
      <w:proofErr w:type="spellStart"/>
      <w:r>
        <w:rPr>
          <w:rFonts w:ascii="Book Antiqua" w:hAnsi="Book Antiqua"/>
        </w:rPr>
        <w:t>Cuppen</w:t>
      </w:r>
      <w:proofErr w:type="spellEnd"/>
      <w:r>
        <w:rPr>
          <w:rFonts w:ascii="Book Antiqua" w:hAnsi="Book Antiqua"/>
        </w:rPr>
        <w:t xml:space="preserve"> E, Papenfuss AT. </w:t>
      </w:r>
      <w:proofErr w:type="spellStart"/>
      <w:r>
        <w:rPr>
          <w:rFonts w:ascii="Book Antiqua" w:hAnsi="Book Antiqua"/>
        </w:rPr>
        <w:t>VIRUSBreakend</w:t>
      </w:r>
      <w:proofErr w:type="spellEnd"/>
      <w:r>
        <w:rPr>
          <w:rFonts w:ascii="Book Antiqua" w:hAnsi="Book Antiqua"/>
        </w:rPr>
        <w:t xml:space="preserve">: Viral Integration Recognition Using Single </w:t>
      </w:r>
      <w:proofErr w:type="spellStart"/>
      <w:r>
        <w:rPr>
          <w:rFonts w:ascii="Book Antiqua" w:hAnsi="Book Antiqua"/>
        </w:rPr>
        <w:t>Breakends</w:t>
      </w:r>
      <w:proofErr w:type="spellEnd"/>
      <w:r>
        <w:rPr>
          <w:rFonts w:ascii="Book Antiqua" w:hAnsi="Book Antiqua"/>
        </w:rPr>
        <w:t xml:space="preserve">. </w:t>
      </w:r>
      <w:r>
        <w:rPr>
          <w:rFonts w:ascii="Book Antiqua" w:hAnsi="Book Antiqua"/>
          <w:i/>
          <w:iCs/>
        </w:rPr>
        <w:t>Bioinformatics</w:t>
      </w:r>
      <w:r>
        <w:rPr>
          <w:rFonts w:ascii="Book Antiqua" w:hAnsi="Book Antiqua"/>
        </w:rPr>
        <w:t xml:space="preserve"> 2021; </w:t>
      </w:r>
      <w:r>
        <w:rPr>
          <w:rFonts w:ascii="Book Antiqua" w:hAnsi="Book Antiqua"/>
          <w:b/>
          <w:bCs/>
        </w:rPr>
        <w:t>37</w:t>
      </w:r>
      <w:r>
        <w:rPr>
          <w:rFonts w:ascii="Book Antiqua" w:hAnsi="Book Antiqua"/>
        </w:rPr>
        <w:t>: 3115-3119 [PMID: 33973999 DOI: 10.1093/bioinformatics/btab343]</w:t>
      </w:r>
    </w:p>
    <w:p w:rsidR="002F4433" w:rsidRDefault="00224ECE">
      <w:pPr>
        <w:spacing w:line="360" w:lineRule="auto"/>
        <w:jc w:val="both"/>
        <w:rPr>
          <w:rFonts w:ascii="Book Antiqua" w:hAnsi="Book Antiqua"/>
        </w:rPr>
      </w:pPr>
      <w:r>
        <w:rPr>
          <w:rFonts w:ascii="Book Antiqua" w:hAnsi="Book Antiqua"/>
        </w:rPr>
        <w:t xml:space="preserve">12 </w:t>
      </w:r>
      <w:r>
        <w:rPr>
          <w:rFonts w:ascii="Book Antiqua" w:hAnsi="Book Antiqua"/>
          <w:b/>
          <w:bCs/>
        </w:rPr>
        <w:t>Li W</w:t>
      </w:r>
      <w:r>
        <w:rPr>
          <w:rFonts w:ascii="Book Antiqua" w:hAnsi="Book Antiqua"/>
        </w:rPr>
        <w:t xml:space="preserve">, Zeng X, Lee NP, Liu X, Chen S, Guo B, Yi S, Zhuang X, Chen F, Wang G, Poon RT, Fan ST, Mao M, Li Y, Li S, Wang J, </w:t>
      </w:r>
      <w:proofErr w:type="spellStart"/>
      <w:r>
        <w:rPr>
          <w:rFonts w:ascii="Book Antiqua" w:hAnsi="Book Antiqua"/>
        </w:rPr>
        <w:t>Jianwang</w:t>
      </w:r>
      <w:proofErr w:type="spellEnd"/>
      <w:r>
        <w:rPr>
          <w:rFonts w:ascii="Book Antiqua" w:hAnsi="Book Antiqua"/>
        </w:rPr>
        <w:t xml:space="preserve">, Xu X, Jiang H, Zhang X. HIVID: an efficient method to detect HBV integration using low coverage sequencing. </w:t>
      </w:r>
      <w:r>
        <w:rPr>
          <w:rFonts w:ascii="Book Antiqua" w:hAnsi="Book Antiqua"/>
          <w:i/>
          <w:iCs/>
        </w:rPr>
        <w:t>Genomics</w:t>
      </w:r>
      <w:r>
        <w:rPr>
          <w:rFonts w:ascii="Book Antiqua" w:hAnsi="Book Antiqua"/>
        </w:rPr>
        <w:t xml:space="preserve"> 2013; </w:t>
      </w:r>
      <w:r>
        <w:rPr>
          <w:rFonts w:ascii="Book Antiqua" w:hAnsi="Book Antiqua"/>
          <w:b/>
          <w:bCs/>
        </w:rPr>
        <w:t>102</w:t>
      </w:r>
      <w:r>
        <w:rPr>
          <w:rFonts w:ascii="Book Antiqua" w:hAnsi="Book Antiqua"/>
        </w:rPr>
        <w:t>: 338-344 [PMID: 23867110 DOI: 10.1016/j.ygeno.2013.07.002]</w:t>
      </w:r>
    </w:p>
    <w:p w:rsidR="002F4433" w:rsidRDefault="00224ECE">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Vasimuddin</w:t>
      </w:r>
      <w:proofErr w:type="spellEnd"/>
      <w:r>
        <w:rPr>
          <w:rFonts w:ascii="Book Antiqua" w:hAnsi="Book Antiqua"/>
          <w:b/>
          <w:bCs/>
        </w:rPr>
        <w:t xml:space="preserve"> Md,</w:t>
      </w:r>
      <w:r>
        <w:rPr>
          <w:rFonts w:ascii="Book Antiqua" w:hAnsi="Book Antiqua"/>
        </w:rPr>
        <w:t xml:space="preserve"> Misra S, Li H, </w:t>
      </w:r>
      <w:proofErr w:type="spellStart"/>
      <w:r>
        <w:rPr>
          <w:rFonts w:ascii="Book Antiqua" w:hAnsi="Book Antiqua"/>
        </w:rPr>
        <w:t>Aluru</w:t>
      </w:r>
      <w:proofErr w:type="spellEnd"/>
      <w:r>
        <w:rPr>
          <w:rFonts w:ascii="Book Antiqua" w:hAnsi="Book Antiqua"/>
        </w:rPr>
        <w:t xml:space="preserve"> S. Efficient Architecture-Aware Acceleration of BWA-MEM for Multicore Systems. In: 2019 IEEE International Parallel and Distributed Processing Symposium (IPDPS). Rio de Janeiro, Brazil: IEEE, 2019: 314–324 [DOI: 10.1109/IPDPS.2019.00041]</w:t>
      </w:r>
    </w:p>
    <w:p w:rsidR="002F4433" w:rsidRDefault="00224ECE">
      <w:pPr>
        <w:spacing w:line="360" w:lineRule="auto"/>
        <w:jc w:val="both"/>
        <w:rPr>
          <w:rFonts w:ascii="Book Antiqua" w:hAnsi="Book Antiqua"/>
        </w:rPr>
      </w:pPr>
      <w:r>
        <w:rPr>
          <w:rFonts w:ascii="Book Antiqua" w:hAnsi="Book Antiqua"/>
        </w:rPr>
        <w:t xml:space="preserve">14 </w:t>
      </w:r>
      <w:r>
        <w:rPr>
          <w:rFonts w:ascii="Book Antiqua" w:hAnsi="Book Antiqua"/>
          <w:b/>
          <w:bCs/>
        </w:rPr>
        <w:t>Di Tommaso P</w:t>
      </w:r>
      <w:r>
        <w:rPr>
          <w:rFonts w:ascii="Book Antiqua" w:hAnsi="Book Antiqua"/>
        </w:rPr>
        <w:t xml:space="preserve">, </w:t>
      </w:r>
      <w:proofErr w:type="spellStart"/>
      <w:r>
        <w:rPr>
          <w:rFonts w:ascii="Book Antiqua" w:hAnsi="Book Antiqua"/>
        </w:rPr>
        <w:t>Chatzou</w:t>
      </w:r>
      <w:proofErr w:type="spellEnd"/>
      <w:r>
        <w:rPr>
          <w:rFonts w:ascii="Book Antiqua" w:hAnsi="Book Antiqua"/>
        </w:rPr>
        <w:t xml:space="preserve"> M, </w:t>
      </w:r>
      <w:proofErr w:type="spellStart"/>
      <w:r>
        <w:rPr>
          <w:rFonts w:ascii="Book Antiqua" w:hAnsi="Book Antiqua"/>
        </w:rPr>
        <w:t>Floden</w:t>
      </w:r>
      <w:proofErr w:type="spellEnd"/>
      <w:r>
        <w:rPr>
          <w:rFonts w:ascii="Book Antiqua" w:hAnsi="Book Antiqua"/>
        </w:rPr>
        <w:t xml:space="preserve"> EW, </w:t>
      </w:r>
      <w:proofErr w:type="spellStart"/>
      <w:r>
        <w:rPr>
          <w:rFonts w:ascii="Book Antiqua" w:hAnsi="Book Antiqua"/>
        </w:rPr>
        <w:t>Barja</w:t>
      </w:r>
      <w:proofErr w:type="spellEnd"/>
      <w:r>
        <w:rPr>
          <w:rFonts w:ascii="Book Antiqua" w:hAnsi="Book Antiqua"/>
        </w:rPr>
        <w:t xml:space="preserve"> PP, Palumbo E, </w:t>
      </w:r>
      <w:proofErr w:type="spellStart"/>
      <w:r>
        <w:rPr>
          <w:rFonts w:ascii="Book Antiqua" w:hAnsi="Book Antiqua"/>
        </w:rPr>
        <w:t>Notredame</w:t>
      </w:r>
      <w:proofErr w:type="spellEnd"/>
      <w:r>
        <w:rPr>
          <w:rFonts w:ascii="Book Antiqua" w:hAnsi="Book Antiqua"/>
        </w:rPr>
        <w:t xml:space="preserve"> C. </w:t>
      </w:r>
      <w:proofErr w:type="spellStart"/>
      <w:r>
        <w:rPr>
          <w:rFonts w:ascii="Book Antiqua" w:hAnsi="Book Antiqua"/>
        </w:rPr>
        <w:t>Nextflow</w:t>
      </w:r>
      <w:proofErr w:type="spellEnd"/>
      <w:r>
        <w:rPr>
          <w:rFonts w:ascii="Book Antiqua" w:hAnsi="Book Antiqua"/>
        </w:rPr>
        <w:t xml:space="preserve"> enables reproducible computational workflows. </w:t>
      </w:r>
      <w:r>
        <w:rPr>
          <w:rFonts w:ascii="Book Antiqua" w:hAnsi="Book Antiqua"/>
          <w:i/>
          <w:iCs/>
        </w:rPr>
        <w:t xml:space="preserve">Nat </w:t>
      </w:r>
      <w:proofErr w:type="spellStart"/>
      <w:r>
        <w:rPr>
          <w:rFonts w:ascii="Book Antiqua" w:hAnsi="Book Antiqua"/>
          <w:i/>
          <w:iCs/>
        </w:rPr>
        <w:t>Biotechnol</w:t>
      </w:r>
      <w:proofErr w:type="spellEnd"/>
      <w:r>
        <w:rPr>
          <w:rFonts w:ascii="Book Antiqua" w:hAnsi="Book Antiqua"/>
        </w:rPr>
        <w:t xml:space="preserve"> 2017; </w:t>
      </w:r>
      <w:r>
        <w:rPr>
          <w:rFonts w:ascii="Book Antiqua" w:hAnsi="Book Antiqua"/>
          <w:b/>
          <w:bCs/>
        </w:rPr>
        <w:t>35</w:t>
      </w:r>
      <w:r>
        <w:rPr>
          <w:rFonts w:ascii="Book Antiqua" w:hAnsi="Book Antiqua"/>
        </w:rPr>
        <w:t>: 316-319 [PMID: 28398311 DOI: 10.1038/nbt.3820]</w:t>
      </w:r>
    </w:p>
    <w:p w:rsidR="002F4433" w:rsidRDefault="00224ECE">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Tatsuno</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Midorikawa</w:t>
      </w:r>
      <w:proofErr w:type="spellEnd"/>
      <w:r>
        <w:rPr>
          <w:rFonts w:ascii="Book Antiqua" w:hAnsi="Book Antiqua"/>
        </w:rPr>
        <w:t xml:space="preserve"> Y, Takayama T, Yamamoto S, </w:t>
      </w:r>
      <w:proofErr w:type="spellStart"/>
      <w:r>
        <w:rPr>
          <w:rFonts w:ascii="Book Antiqua" w:hAnsi="Book Antiqua"/>
        </w:rPr>
        <w:t>Nagae</w:t>
      </w:r>
      <w:proofErr w:type="spellEnd"/>
      <w:r>
        <w:rPr>
          <w:rFonts w:ascii="Book Antiqua" w:hAnsi="Book Antiqua"/>
        </w:rPr>
        <w:t xml:space="preserve"> G, Moriyama M, Nakagawa H, Koike K, Moriya K, </w:t>
      </w:r>
      <w:proofErr w:type="spellStart"/>
      <w:r>
        <w:rPr>
          <w:rFonts w:ascii="Book Antiqua" w:hAnsi="Book Antiqua"/>
        </w:rPr>
        <w:t>Aburatani</w:t>
      </w:r>
      <w:proofErr w:type="spellEnd"/>
      <w:r>
        <w:rPr>
          <w:rFonts w:ascii="Book Antiqua" w:hAnsi="Book Antiqua"/>
        </w:rPr>
        <w:t xml:space="preserve"> H. Impact of AAV2 and Hepatitis B Virus Integration Into Genome on Development of Hepatocellular Carcinoma in Patients with </w:t>
      </w:r>
      <w:r>
        <w:rPr>
          <w:rFonts w:ascii="Book Antiqua" w:hAnsi="Book Antiqua"/>
        </w:rPr>
        <w:lastRenderedPageBreak/>
        <w:t xml:space="preserve">Prior Hepatitis B Virus Infection. </w:t>
      </w:r>
      <w:r>
        <w:rPr>
          <w:rFonts w:ascii="Book Antiqua" w:hAnsi="Book Antiqua"/>
          <w:i/>
          <w:iCs/>
        </w:rPr>
        <w:t>Clin Cancer Res</w:t>
      </w:r>
      <w:r>
        <w:rPr>
          <w:rFonts w:ascii="Book Antiqua" w:hAnsi="Book Antiqua"/>
        </w:rPr>
        <w:t xml:space="preserve"> 2019; </w:t>
      </w:r>
      <w:r>
        <w:rPr>
          <w:rFonts w:ascii="Book Antiqua" w:hAnsi="Book Antiqua"/>
          <w:b/>
          <w:bCs/>
        </w:rPr>
        <w:t>25</w:t>
      </w:r>
      <w:r>
        <w:rPr>
          <w:rFonts w:ascii="Book Antiqua" w:hAnsi="Book Antiqua"/>
        </w:rPr>
        <w:t>: 6217-6227 [PMID: 31320595 DOI: 10.1158/1078-0432.CCR-18-4041]</w:t>
      </w:r>
    </w:p>
    <w:p w:rsidR="002F4433" w:rsidRDefault="00224ECE">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Midorikawa</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Tatsuno</w:t>
      </w:r>
      <w:proofErr w:type="spellEnd"/>
      <w:r>
        <w:rPr>
          <w:rFonts w:ascii="Book Antiqua" w:hAnsi="Book Antiqua"/>
        </w:rPr>
        <w:t xml:space="preserve"> K, Moriyama M. Genome-wide analysis of hepatitis B virus integration in hepatocellular carcinoma: Insights next generation sequencing. </w:t>
      </w:r>
      <w:r>
        <w:rPr>
          <w:rFonts w:ascii="Book Antiqua" w:hAnsi="Book Antiqua"/>
          <w:i/>
          <w:iCs/>
        </w:rPr>
        <w:t xml:space="preserve">Hepatobiliary Surg </w:t>
      </w:r>
      <w:proofErr w:type="spellStart"/>
      <w:r>
        <w:rPr>
          <w:rFonts w:ascii="Book Antiqua" w:hAnsi="Book Antiqua"/>
          <w:i/>
          <w:iCs/>
        </w:rPr>
        <w:t>Nutr</w:t>
      </w:r>
      <w:proofErr w:type="spellEnd"/>
      <w:r>
        <w:rPr>
          <w:rFonts w:ascii="Book Antiqua" w:hAnsi="Book Antiqua"/>
        </w:rPr>
        <w:t xml:space="preserve"> 2021; </w:t>
      </w:r>
      <w:r>
        <w:rPr>
          <w:rFonts w:ascii="Book Antiqua" w:hAnsi="Book Antiqua"/>
          <w:b/>
          <w:bCs/>
        </w:rPr>
        <w:t>10</w:t>
      </w:r>
      <w:r>
        <w:rPr>
          <w:rFonts w:ascii="Book Antiqua" w:hAnsi="Book Antiqua"/>
        </w:rPr>
        <w:t>: 548-552 [PMID: 34430541 DOI: 10.21037/hbsn-21-228]</w:t>
      </w:r>
    </w:p>
    <w:p w:rsidR="002F4433" w:rsidRDefault="00224ECE">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Katoh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Katoh</w:t>
      </w:r>
      <w:proofErr w:type="spellEnd"/>
      <w:r>
        <w:rPr>
          <w:rFonts w:ascii="Book Antiqua" w:hAnsi="Book Antiqua"/>
        </w:rPr>
        <w:t xml:space="preserve"> M. Evolutionary conservation of CCND1-ORAOV1-FGF19-FGF4 Locus from zebrafish to human. </w:t>
      </w:r>
      <w:r>
        <w:rPr>
          <w:rFonts w:ascii="Book Antiqua" w:hAnsi="Book Antiqua"/>
          <w:i/>
        </w:rPr>
        <w:t>Int J Mol Med</w:t>
      </w:r>
      <w:r>
        <w:rPr>
          <w:rFonts w:ascii="Book Antiqua" w:hAnsi="Book Antiqua"/>
        </w:rPr>
        <w:t xml:space="preserve"> (e-pub ahead of print July 2003) [DOI:10.3892/ijmm.12.1.45)</w:t>
      </w:r>
    </w:p>
    <w:p w:rsidR="002F4433" w:rsidRDefault="00224ECE">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Cerami</w:t>
      </w:r>
      <w:proofErr w:type="spellEnd"/>
      <w:r>
        <w:rPr>
          <w:rFonts w:ascii="Book Antiqua" w:hAnsi="Book Antiqua"/>
          <w:b/>
          <w:bCs/>
        </w:rPr>
        <w:t xml:space="preserve"> E</w:t>
      </w:r>
      <w:r>
        <w:rPr>
          <w:rFonts w:ascii="Book Antiqua" w:hAnsi="Book Antiqua"/>
        </w:rPr>
        <w:t xml:space="preserve">, Gao J, </w:t>
      </w:r>
      <w:proofErr w:type="spellStart"/>
      <w:r>
        <w:rPr>
          <w:rFonts w:ascii="Book Antiqua" w:hAnsi="Book Antiqua"/>
        </w:rPr>
        <w:t>Dogrusoz</w:t>
      </w:r>
      <w:proofErr w:type="spellEnd"/>
      <w:r>
        <w:rPr>
          <w:rFonts w:ascii="Book Antiqua" w:hAnsi="Book Antiqua"/>
        </w:rPr>
        <w:t xml:space="preserve"> U, Gross BE, Sumer SO, Aksoy BA, Jacobsen A, Byrne CJ, Heuer ML, Larsson E, </w:t>
      </w:r>
      <w:proofErr w:type="spellStart"/>
      <w:r>
        <w:rPr>
          <w:rFonts w:ascii="Book Antiqua" w:hAnsi="Book Antiqua"/>
        </w:rPr>
        <w:t>Antipin</w:t>
      </w:r>
      <w:proofErr w:type="spellEnd"/>
      <w:r>
        <w:rPr>
          <w:rFonts w:ascii="Book Antiqua" w:hAnsi="Book Antiqua"/>
        </w:rPr>
        <w:t xml:space="preserve"> Y, Reva B, Goldberg AP, Sander C, Schultz N. The </w:t>
      </w:r>
      <w:proofErr w:type="spellStart"/>
      <w:r>
        <w:rPr>
          <w:rFonts w:ascii="Book Antiqua" w:hAnsi="Book Antiqua"/>
        </w:rPr>
        <w:t>cBio</w:t>
      </w:r>
      <w:proofErr w:type="spellEnd"/>
      <w:r>
        <w:rPr>
          <w:rFonts w:ascii="Book Antiqua" w:hAnsi="Book Antiqua"/>
        </w:rPr>
        <w:t xml:space="preserve"> cancer genomics portal: an open platform for exploring multidimensional cancer genomics data. </w:t>
      </w:r>
      <w:r>
        <w:rPr>
          <w:rFonts w:ascii="Book Antiqua" w:hAnsi="Book Antiqua"/>
          <w:i/>
          <w:iCs/>
        </w:rPr>
        <w:t xml:space="preserve">Cancer </w:t>
      </w:r>
      <w:proofErr w:type="spellStart"/>
      <w:r>
        <w:rPr>
          <w:rFonts w:ascii="Book Antiqua" w:hAnsi="Book Antiqua"/>
          <w:i/>
          <w:iCs/>
        </w:rPr>
        <w:t>Discov</w:t>
      </w:r>
      <w:proofErr w:type="spellEnd"/>
      <w:r>
        <w:rPr>
          <w:rFonts w:ascii="Book Antiqua" w:hAnsi="Book Antiqua"/>
        </w:rPr>
        <w:t xml:space="preserve"> 2012; </w:t>
      </w:r>
      <w:r>
        <w:rPr>
          <w:rFonts w:ascii="Book Antiqua" w:hAnsi="Book Antiqua"/>
          <w:b/>
          <w:bCs/>
        </w:rPr>
        <w:t>2</w:t>
      </w:r>
      <w:r>
        <w:rPr>
          <w:rFonts w:ascii="Book Antiqua" w:hAnsi="Book Antiqua"/>
        </w:rPr>
        <w:t>: 401-404 [PMID: 22588877 DOI: 10.1158/2159-8290.CD-12-0095]</w:t>
      </w:r>
    </w:p>
    <w:p w:rsidR="002F4433" w:rsidRDefault="00224ECE">
      <w:pPr>
        <w:spacing w:line="360" w:lineRule="auto"/>
        <w:jc w:val="both"/>
        <w:rPr>
          <w:rFonts w:ascii="Book Antiqua" w:hAnsi="Book Antiqua"/>
        </w:rPr>
      </w:pPr>
      <w:r>
        <w:rPr>
          <w:rFonts w:ascii="Book Antiqua" w:hAnsi="Book Antiqua"/>
        </w:rPr>
        <w:t xml:space="preserve">19 </w:t>
      </w:r>
      <w:r>
        <w:rPr>
          <w:rFonts w:ascii="Book Antiqua" w:hAnsi="Book Antiqua"/>
          <w:b/>
          <w:bCs/>
        </w:rPr>
        <w:t>Gao J,</w:t>
      </w:r>
      <w:r>
        <w:rPr>
          <w:rFonts w:ascii="Book Antiqua" w:hAnsi="Book Antiqua"/>
        </w:rPr>
        <w:t xml:space="preserve"> Aksoy BA, </w:t>
      </w:r>
      <w:proofErr w:type="spellStart"/>
      <w:r>
        <w:rPr>
          <w:rFonts w:ascii="Book Antiqua" w:hAnsi="Book Antiqua"/>
        </w:rPr>
        <w:t>Dogrusoz</w:t>
      </w:r>
      <w:proofErr w:type="spellEnd"/>
      <w:r>
        <w:rPr>
          <w:rFonts w:ascii="Book Antiqua" w:hAnsi="Book Antiqua"/>
        </w:rPr>
        <w:t xml:space="preserve"> U, Dresdner G, Gross B, Sumer SO, Sun Y, Jacobsen A, Sinha R, Larsson E, </w:t>
      </w:r>
      <w:proofErr w:type="spellStart"/>
      <w:r>
        <w:rPr>
          <w:rFonts w:ascii="Book Antiqua" w:hAnsi="Book Antiqua"/>
        </w:rPr>
        <w:t>Cerami</w:t>
      </w:r>
      <w:proofErr w:type="spellEnd"/>
      <w:r>
        <w:rPr>
          <w:rFonts w:ascii="Book Antiqua" w:hAnsi="Book Antiqua"/>
        </w:rPr>
        <w:t xml:space="preserve"> E, Sander C, Schultz N. Integrative Analysis of Complex Cancer Genomics and Clinical Profiles Using the </w:t>
      </w:r>
      <w:proofErr w:type="spellStart"/>
      <w:r>
        <w:rPr>
          <w:rFonts w:ascii="Book Antiqua" w:hAnsi="Book Antiqua"/>
        </w:rPr>
        <w:t>cBioPortal</w:t>
      </w:r>
      <w:proofErr w:type="spellEnd"/>
      <w:r>
        <w:rPr>
          <w:rFonts w:ascii="Book Antiqua" w:hAnsi="Book Antiqua"/>
        </w:rPr>
        <w:t xml:space="preserve">. </w:t>
      </w:r>
      <w:r>
        <w:rPr>
          <w:rFonts w:ascii="Book Antiqua" w:hAnsi="Book Antiqua"/>
          <w:i/>
        </w:rPr>
        <w:t>Science Signaling</w:t>
      </w:r>
      <w:r>
        <w:rPr>
          <w:rFonts w:ascii="Book Antiqua" w:hAnsi="Book Antiqua"/>
        </w:rPr>
        <w:t xml:space="preserve"> 2013; 6 [DOI: 10.1126/scisignal.2004088]</w:t>
      </w:r>
    </w:p>
    <w:p w:rsidR="002F4433" w:rsidRDefault="00224ECE">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Giosa</w:t>
      </w:r>
      <w:proofErr w:type="spellEnd"/>
      <w:r>
        <w:rPr>
          <w:rFonts w:ascii="Book Antiqua" w:hAnsi="Book Antiqua"/>
          <w:b/>
          <w:bCs/>
        </w:rPr>
        <w:t xml:space="preserve"> D,</w:t>
      </w:r>
      <w:r>
        <w:rPr>
          <w:rFonts w:ascii="Book Antiqua" w:hAnsi="Book Antiqua"/>
        </w:rPr>
        <w:t xml:space="preserve"> Lombardo D, </w:t>
      </w:r>
      <w:proofErr w:type="spellStart"/>
      <w:r>
        <w:rPr>
          <w:rFonts w:ascii="Book Antiqua" w:hAnsi="Book Antiqua"/>
        </w:rPr>
        <w:t>Musolino</w:t>
      </w:r>
      <w:proofErr w:type="spellEnd"/>
      <w:r>
        <w:rPr>
          <w:rFonts w:ascii="Book Antiqua" w:hAnsi="Book Antiqua"/>
        </w:rPr>
        <w:t xml:space="preserve"> C, Chines V, Raffa G, Tocco FC di, </w:t>
      </w:r>
      <w:proofErr w:type="spellStart"/>
      <w:r>
        <w:rPr>
          <w:rFonts w:ascii="Book Antiqua" w:hAnsi="Book Antiqua"/>
        </w:rPr>
        <w:t>D’Aliberti</w:t>
      </w:r>
      <w:proofErr w:type="spellEnd"/>
      <w:r>
        <w:rPr>
          <w:rFonts w:ascii="Book Antiqua" w:hAnsi="Book Antiqua"/>
        </w:rPr>
        <w:t xml:space="preserve"> D, </w:t>
      </w:r>
      <w:proofErr w:type="spellStart"/>
      <w:r>
        <w:rPr>
          <w:rFonts w:ascii="Book Antiqua" w:hAnsi="Book Antiqua"/>
        </w:rPr>
        <w:t>Caminiti</w:t>
      </w:r>
      <w:proofErr w:type="spellEnd"/>
      <w:r>
        <w:rPr>
          <w:rFonts w:ascii="Book Antiqua" w:hAnsi="Book Antiqua"/>
        </w:rPr>
        <w:t xml:space="preserve"> G, </w:t>
      </w:r>
      <w:proofErr w:type="spellStart"/>
      <w:r>
        <w:rPr>
          <w:rFonts w:ascii="Book Antiqua" w:hAnsi="Book Antiqua"/>
        </w:rPr>
        <w:t>Saitta</w:t>
      </w:r>
      <w:proofErr w:type="spellEnd"/>
      <w:r>
        <w:rPr>
          <w:rFonts w:ascii="Book Antiqua" w:hAnsi="Book Antiqua"/>
        </w:rPr>
        <w:t xml:space="preserve"> C, Alibrandi A, </w:t>
      </w:r>
      <w:proofErr w:type="spellStart"/>
      <w:r>
        <w:rPr>
          <w:rFonts w:ascii="Book Antiqua" w:hAnsi="Book Antiqua"/>
        </w:rPr>
        <w:t>Cigliano</w:t>
      </w:r>
      <w:proofErr w:type="spellEnd"/>
      <w:r>
        <w:rPr>
          <w:rFonts w:ascii="Book Antiqua" w:hAnsi="Book Antiqua"/>
        </w:rPr>
        <w:t xml:space="preserve"> RA, Romeo O, Navarra G, Raimondo G, </w:t>
      </w:r>
      <w:proofErr w:type="spellStart"/>
      <w:r>
        <w:rPr>
          <w:rFonts w:ascii="Book Antiqua" w:hAnsi="Book Antiqua"/>
        </w:rPr>
        <w:t>Pollicino</w:t>
      </w:r>
      <w:proofErr w:type="spellEnd"/>
      <w:r>
        <w:rPr>
          <w:rFonts w:ascii="Book Antiqua" w:hAnsi="Book Antiqua"/>
        </w:rPr>
        <w:t xml:space="preserve"> T. Mitochondrial DNA is a frequent target of HBV integration. In Review [DOI: 10.21203/rs.3.rs-1768912/v1]</w:t>
      </w:r>
    </w:p>
    <w:p w:rsidR="002F4433" w:rsidRDefault="00224ECE">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Giosa</w:t>
      </w:r>
      <w:proofErr w:type="spellEnd"/>
      <w:r>
        <w:rPr>
          <w:rFonts w:ascii="Book Antiqua" w:hAnsi="Book Antiqua"/>
          <w:b/>
          <w:bCs/>
        </w:rPr>
        <w:t xml:space="preserve"> D,</w:t>
      </w:r>
      <w:r>
        <w:rPr>
          <w:rFonts w:ascii="Book Antiqua" w:hAnsi="Book Antiqua"/>
        </w:rPr>
        <w:t xml:space="preserve"> Lombardo D, </w:t>
      </w:r>
      <w:proofErr w:type="spellStart"/>
      <w:r>
        <w:rPr>
          <w:rFonts w:ascii="Book Antiqua" w:hAnsi="Book Antiqua"/>
        </w:rPr>
        <w:t>Musolino</w:t>
      </w:r>
      <w:proofErr w:type="spellEnd"/>
      <w:r>
        <w:rPr>
          <w:rFonts w:ascii="Book Antiqua" w:hAnsi="Book Antiqua"/>
        </w:rPr>
        <w:t xml:space="preserve"> C, Chines V, Raffa G, </w:t>
      </w:r>
      <w:proofErr w:type="spellStart"/>
      <w:r>
        <w:rPr>
          <w:rFonts w:ascii="Book Antiqua" w:hAnsi="Book Antiqua"/>
        </w:rPr>
        <w:t>Casuscelli</w:t>
      </w:r>
      <w:proofErr w:type="spellEnd"/>
      <w:r>
        <w:rPr>
          <w:rFonts w:ascii="Book Antiqua" w:hAnsi="Book Antiqua"/>
        </w:rPr>
        <w:t xml:space="preserve"> di Tocco F, </w:t>
      </w:r>
      <w:proofErr w:type="spellStart"/>
      <w:r>
        <w:rPr>
          <w:rFonts w:ascii="Book Antiqua" w:hAnsi="Book Antiqua"/>
        </w:rPr>
        <w:t>D’Aliberti</w:t>
      </w:r>
      <w:proofErr w:type="spellEnd"/>
      <w:r>
        <w:rPr>
          <w:rFonts w:ascii="Book Antiqua" w:hAnsi="Book Antiqua"/>
        </w:rPr>
        <w:t xml:space="preserve"> D, </w:t>
      </w:r>
      <w:proofErr w:type="spellStart"/>
      <w:r>
        <w:rPr>
          <w:rFonts w:ascii="Book Antiqua" w:hAnsi="Book Antiqua"/>
        </w:rPr>
        <w:t>Saitta</w:t>
      </w:r>
      <w:proofErr w:type="spellEnd"/>
      <w:r>
        <w:rPr>
          <w:rFonts w:ascii="Book Antiqua" w:hAnsi="Book Antiqua"/>
        </w:rPr>
        <w:t xml:space="preserve"> C, Alibrandi A, </w:t>
      </w:r>
      <w:proofErr w:type="spellStart"/>
      <w:r>
        <w:rPr>
          <w:rFonts w:ascii="Book Antiqua" w:hAnsi="Book Antiqua"/>
        </w:rPr>
        <w:t>Aiese</w:t>
      </w:r>
      <w:proofErr w:type="spellEnd"/>
      <w:r>
        <w:rPr>
          <w:rFonts w:ascii="Book Antiqua" w:hAnsi="Book Antiqua"/>
        </w:rPr>
        <w:t xml:space="preserve"> </w:t>
      </w:r>
      <w:proofErr w:type="spellStart"/>
      <w:r>
        <w:rPr>
          <w:rFonts w:ascii="Book Antiqua" w:hAnsi="Book Antiqua"/>
        </w:rPr>
        <w:t>Cigliano</w:t>
      </w:r>
      <w:proofErr w:type="spellEnd"/>
      <w:r>
        <w:rPr>
          <w:rFonts w:ascii="Book Antiqua" w:hAnsi="Book Antiqua"/>
        </w:rPr>
        <w:t xml:space="preserve"> R, Romeo O, Navarra G, Raimondo G, </w:t>
      </w:r>
      <w:proofErr w:type="spellStart"/>
      <w:r>
        <w:rPr>
          <w:rFonts w:ascii="Book Antiqua" w:hAnsi="Book Antiqua"/>
        </w:rPr>
        <w:t>Pollicino</w:t>
      </w:r>
      <w:proofErr w:type="spellEnd"/>
      <w:r>
        <w:rPr>
          <w:rFonts w:ascii="Book Antiqua" w:hAnsi="Book Antiqua"/>
        </w:rPr>
        <w:t xml:space="preserve"> T. A new high-throughput HBV integration sequencing approach shows that mitochondrial DNA is frequently targeted by virus integration in liver cells with active HBV replication.</w:t>
      </w:r>
      <w:r>
        <w:rPr>
          <w:rFonts w:ascii="Book Antiqua" w:hAnsi="Book Antiqua"/>
          <w:i/>
        </w:rPr>
        <w:t xml:space="preserve"> Dig Liver Dis</w:t>
      </w:r>
      <w:r>
        <w:rPr>
          <w:rFonts w:ascii="Book Antiqua" w:hAnsi="Book Antiqua"/>
        </w:rPr>
        <w:t xml:space="preserve"> 2022; </w:t>
      </w:r>
      <w:r>
        <w:rPr>
          <w:rFonts w:ascii="Book Antiqua" w:hAnsi="Book Antiqua"/>
          <w:b/>
        </w:rPr>
        <w:t>54:</w:t>
      </w:r>
      <w:r>
        <w:rPr>
          <w:rFonts w:ascii="Book Antiqua" w:hAnsi="Book Antiqua"/>
        </w:rPr>
        <w:t xml:space="preserve"> S8–S9 [DOI: 10.1016/j.dld.2022.01.020]</w:t>
      </w:r>
    </w:p>
    <w:p w:rsidR="002F4433" w:rsidRDefault="00224ECE">
      <w:pPr>
        <w:spacing w:line="360" w:lineRule="auto"/>
        <w:jc w:val="both"/>
        <w:rPr>
          <w:rFonts w:ascii="Book Antiqua" w:hAnsi="Book Antiqua"/>
        </w:rPr>
      </w:pPr>
      <w:r>
        <w:rPr>
          <w:rFonts w:ascii="Book Antiqua" w:hAnsi="Book Antiqua"/>
        </w:rPr>
        <w:t xml:space="preserve">22 </w:t>
      </w:r>
      <w:r>
        <w:rPr>
          <w:rFonts w:ascii="Book Antiqua" w:hAnsi="Book Antiqua"/>
          <w:b/>
          <w:bCs/>
        </w:rPr>
        <w:t>Kent WJ</w:t>
      </w:r>
      <w:r>
        <w:rPr>
          <w:rFonts w:ascii="Book Antiqua" w:hAnsi="Book Antiqua"/>
        </w:rPr>
        <w:t xml:space="preserve">, </w:t>
      </w:r>
      <w:proofErr w:type="spellStart"/>
      <w:r>
        <w:rPr>
          <w:rFonts w:ascii="Book Antiqua" w:hAnsi="Book Antiqua"/>
        </w:rPr>
        <w:t>Sugnet</w:t>
      </w:r>
      <w:proofErr w:type="spellEnd"/>
      <w:r>
        <w:rPr>
          <w:rFonts w:ascii="Book Antiqua" w:hAnsi="Book Antiqua"/>
        </w:rPr>
        <w:t xml:space="preserve"> CW, </w:t>
      </w:r>
      <w:proofErr w:type="spellStart"/>
      <w:r>
        <w:rPr>
          <w:rFonts w:ascii="Book Antiqua" w:hAnsi="Book Antiqua"/>
        </w:rPr>
        <w:t>Furey</w:t>
      </w:r>
      <w:proofErr w:type="spellEnd"/>
      <w:r>
        <w:rPr>
          <w:rFonts w:ascii="Book Antiqua" w:hAnsi="Book Antiqua"/>
        </w:rPr>
        <w:t xml:space="preserve"> TS, </w:t>
      </w:r>
      <w:proofErr w:type="spellStart"/>
      <w:r>
        <w:rPr>
          <w:rFonts w:ascii="Book Antiqua" w:hAnsi="Book Antiqua"/>
        </w:rPr>
        <w:t>Roskin</w:t>
      </w:r>
      <w:proofErr w:type="spellEnd"/>
      <w:r>
        <w:rPr>
          <w:rFonts w:ascii="Book Antiqua" w:hAnsi="Book Antiqua"/>
        </w:rPr>
        <w:t xml:space="preserve"> KM, Pringle TH, </w:t>
      </w:r>
      <w:proofErr w:type="spellStart"/>
      <w:r>
        <w:rPr>
          <w:rFonts w:ascii="Book Antiqua" w:hAnsi="Book Antiqua"/>
        </w:rPr>
        <w:t>Zahler</w:t>
      </w:r>
      <w:proofErr w:type="spellEnd"/>
      <w:r>
        <w:rPr>
          <w:rFonts w:ascii="Book Antiqua" w:hAnsi="Book Antiqua"/>
        </w:rPr>
        <w:t xml:space="preserve"> AM, Haussler D. The human genome browser at UCSC. </w:t>
      </w:r>
      <w:r>
        <w:rPr>
          <w:rFonts w:ascii="Book Antiqua" w:hAnsi="Book Antiqua"/>
          <w:i/>
          <w:iCs/>
        </w:rPr>
        <w:t>Genome Res</w:t>
      </w:r>
      <w:r>
        <w:rPr>
          <w:rFonts w:ascii="Book Antiqua" w:hAnsi="Book Antiqua"/>
        </w:rPr>
        <w:t xml:space="preserve"> 2002; </w:t>
      </w:r>
      <w:r>
        <w:rPr>
          <w:rFonts w:ascii="Book Antiqua" w:hAnsi="Book Antiqua"/>
          <w:b/>
          <w:bCs/>
        </w:rPr>
        <w:t>12</w:t>
      </w:r>
      <w:r>
        <w:rPr>
          <w:rFonts w:ascii="Book Antiqua" w:hAnsi="Book Antiqua"/>
        </w:rPr>
        <w:t>: 996-1006 [PMID: 12045153 DOI: 10.1101/gr.229102]</w:t>
      </w:r>
    </w:p>
    <w:p w:rsidR="002F4433" w:rsidRDefault="00224ECE">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 xml:space="preserve">Cancer Genome Atlas Research Network. </w:t>
      </w:r>
      <w:r>
        <w:rPr>
          <w:rFonts w:ascii="Book Antiqua" w:hAnsi="Book Antiqua"/>
        </w:rPr>
        <w:t xml:space="preserve">Cancer Genome Atlas Research Network. Comprehensive and Integrative Genomic Characterization of Hepatocellular Carcinoma. </w:t>
      </w:r>
      <w:r>
        <w:rPr>
          <w:rFonts w:ascii="Book Antiqua" w:hAnsi="Book Antiqua"/>
          <w:i/>
          <w:iCs/>
        </w:rPr>
        <w:t>Cell</w:t>
      </w:r>
      <w:r>
        <w:rPr>
          <w:rFonts w:ascii="Book Antiqua" w:hAnsi="Book Antiqua"/>
        </w:rPr>
        <w:t xml:space="preserve"> 2017; </w:t>
      </w:r>
      <w:r>
        <w:rPr>
          <w:rFonts w:ascii="Book Antiqua" w:hAnsi="Book Antiqua"/>
          <w:b/>
          <w:bCs/>
        </w:rPr>
        <w:t>169</w:t>
      </w:r>
      <w:r>
        <w:rPr>
          <w:rFonts w:ascii="Book Antiqua" w:hAnsi="Book Antiqua"/>
        </w:rPr>
        <w:t>: 1327-1341.e23 [PMID: 28622513 DOI: 10.1016/j.cell.2017.05.046]</w:t>
      </w:r>
    </w:p>
    <w:p w:rsidR="002F4433" w:rsidRDefault="00224ECE">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Yoo</w:t>
      </w:r>
      <w:proofErr w:type="spellEnd"/>
      <w:r>
        <w:rPr>
          <w:rFonts w:ascii="Book Antiqua" w:hAnsi="Book Antiqua"/>
          <w:b/>
          <w:bCs/>
        </w:rPr>
        <w:t xml:space="preserve"> S</w:t>
      </w:r>
      <w:r>
        <w:rPr>
          <w:rFonts w:ascii="Book Antiqua" w:hAnsi="Book Antiqua"/>
        </w:rPr>
        <w:t xml:space="preserve">, Wang W, Wang Q, </w:t>
      </w:r>
      <w:proofErr w:type="spellStart"/>
      <w:r>
        <w:rPr>
          <w:rFonts w:ascii="Book Antiqua" w:hAnsi="Book Antiqua"/>
        </w:rPr>
        <w:t>Fiel</w:t>
      </w:r>
      <w:proofErr w:type="spellEnd"/>
      <w:r>
        <w:rPr>
          <w:rFonts w:ascii="Book Antiqua" w:hAnsi="Book Antiqua"/>
        </w:rPr>
        <w:t xml:space="preserve"> MI, Lee E, </w:t>
      </w:r>
      <w:proofErr w:type="spellStart"/>
      <w:r>
        <w:rPr>
          <w:rFonts w:ascii="Book Antiqua" w:hAnsi="Book Antiqua"/>
        </w:rPr>
        <w:t>Hiotis</w:t>
      </w:r>
      <w:proofErr w:type="spellEnd"/>
      <w:r>
        <w:rPr>
          <w:rFonts w:ascii="Book Antiqua" w:hAnsi="Book Antiqua"/>
        </w:rPr>
        <w:t xml:space="preserve"> SP, Zhu J. A pilot systematic genomic comparison of recurrence risks of hepatitis B virus-associated hepatocellular carcinoma with low- and high-degree liver fibrosis. </w:t>
      </w:r>
      <w:r>
        <w:rPr>
          <w:rFonts w:ascii="Book Antiqua" w:hAnsi="Book Antiqua"/>
          <w:i/>
          <w:iCs/>
        </w:rPr>
        <w:t>BMC Med</w:t>
      </w:r>
      <w:r>
        <w:rPr>
          <w:rFonts w:ascii="Book Antiqua" w:hAnsi="Book Antiqua"/>
        </w:rPr>
        <w:t xml:space="preserve"> 2017; </w:t>
      </w:r>
      <w:r>
        <w:rPr>
          <w:rFonts w:ascii="Book Antiqua" w:hAnsi="Book Antiqua"/>
          <w:b/>
          <w:bCs/>
        </w:rPr>
        <w:t>15</w:t>
      </w:r>
      <w:r>
        <w:rPr>
          <w:rFonts w:ascii="Book Antiqua" w:hAnsi="Book Antiqua"/>
        </w:rPr>
        <w:t>: 214 [PMID: 29212479 DOI: 10.1186/s12916-017-0973-7]</w:t>
      </w:r>
    </w:p>
    <w:p w:rsidR="002F4433" w:rsidRDefault="00224ECE">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Hatada</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Tokino</w:t>
      </w:r>
      <w:proofErr w:type="spellEnd"/>
      <w:r>
        <w:rPr>
          <w:rFonts w:ascii="Book Antiqua" w:hAnsi="Book Antiqua"/>
        </w:rPr>
        <w:t xml:space="preserve"> T, </w:t>
      </w:r>
      <w:proofErr w:type="spellStart"/>
      <w:r>
        <w:rPr>
          <w:rFonts w:ascii="Book Antiqua" w:hAnsi="Book Antiqua"/>
        </w:rPr>
        <w:t>Ochiya</w:t>
      </w:r>
      <w:proofErr w:type="spellEnd"/>
      <w:r>
        <w:rPr>
          <w:rFonts w:ascii="Book Antiqua" w:hAnsi="Book Antiqua"/>
        </w:rPr>
        <w:t xml:space="preserve"> T, Matsubara K. Co-amplification of integrated hepatitis B virus DNA and transforming gene hst-1 in a hepatocellular carcinoma. </w:t>
      </w:r>
      <w:r>
        <w:rPr>
          <w:rFonts w:ascii="Book Antiqua" w:hAnsi="Book Antiqua"/>
          <w:i/>
          <w:iCs/>
        </w:rPr>
        <w:t>Oncogene</w:t>
      </w:r>
      <w:r>
        <w:rPr>
          <w:rFonts w:ascii="Book Antiqua" w:hAnsi="Book Antiqua"/>
        </w:rPr>
        <w:t xml:space="preserve"> 1988; </w:t>
      </w:r>
      <w:r>
        <w:rPr>
          <w:rFonts w:ascii="Book Antiqua" w:hAnsi="Book Antiqua"/>
          <w:b/>
          <w:bCs/>
        </w:rPr>
        <w:t>3</w:t>
      </w:r>
      <w:r>
        <w:rPr>
          <w:rFonts w:ascii="Book Antiqua" w:hAnsi="Book Antiqua"/>
        </w:rPr>
        <w:t>: 537-540 [PMID: 2856253]</w:t>
      </w:r>
    </w:p>
    <w:p w:rsidR="002F4433" w:rsidRDefault="00224ECE">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Tokino</w:t>
      </w:r>
      <w:proofErr w:type="spellEnd"/>
      <w:r>
        <w:rPr>
          <w:rFonts w:ascii="Book Antiqua" w:hAnsi="Book Antiqua"/>
          <w:b/>
          <w:bCs/>
        </w:rPr>
        <w:t xml:space="preserve"> T</w:t>
      </w:r>
      <w:r>
        <w:rPr>
          <w:rFonts w:ascii="Book Antiqua" w:hAnsi="Book Antiqua"/>
        </w:rPr>
        <w:t xml:space="preserve">, Matsubara K. Chromosomal sites for hepatitis B virus integration in human hepatocellular carcinoma. </w:t>
      </w:r>
      <w:r>
        <w:rPr>
          <w:rFonts w:ascii="Book Antiqua" w:hAnsi="Book Antiqua"/>
          <w:i/>
          <w:iCs/>
        </w:rPr>
        <w:t xml:space="preserve">J </w:t>
      </w:r>
      <w:proofErr w:type="spellStart"/>
      <w:r>
        <w:rPr>
          <w:rFonts w:ascii="Book Antiqua" w:hAnsi="Book Antiqua"/>
          <w:i/>
          <w:iCs/>
        </w:rPr>
        <w:t>Virol</w:t>
      </w:r>
      <w:proofErr w:type="spellEnd"/>
      <w:r>
        <w:rPr>
          <w:rFonts w:ascii="Book Antiqua" w:hAnsi="Book Antiqua"/>
        </w:rPr>
        <w:t xml:space="preserve"> 1991; </w:t>
      </w:r>
      <w:r>
        <w:rPr>
          <w:rFonts w:ascii="Book Antiqua" w:hAnsi="Book Antiqua"/>
          <w:b/>
          <w:bCs/>
        </w:rPr>
        <w:t>65</w:t>
      </w:r>
      <w:r>
        <w:rPr>
          <w:rFonts w:ascii="Book Antiqua" w:hAnsi="Book Antiqua"/>
        </w:rPr>
        <w:t>: 6761-6764 [PMID: 1682510 DOI: 10.1128/jvi.65.12.6761-6764.1991]</w:t>
      </w:r>
    </w:p>
    <w:p w:rsidR="002F4433" w:rsidRDefault="00224ECE">
      <w:pPr>
        <w:spacing w:line="360" w:lineRule="auto"/>
        <w:jc w:val="both"/>
        <w:rPr>
          <w:rFonts w:ascii="Book Antiqua" w:hAnsi="Book Antiqua"/>
        </w:rPr>
      </w:pPr>
      <w:r>
        <w:rPr>
          <w:rFonts w:ascii="Book Antiqua" w:hAnsi="Book Antiqua"/>
        </w:rPr>
        <w:t xml:space="preserve">27 </w:t>
      </w:r>
      <w:r>
        <w:rPr>
          <w:rFonts w:ascii="Book Antiqua" w:hAnsi="Book Antiqua"/>
          <w:b/>
          <w:bCs/>
        </w:rPr>
        <w:t>Bok J</w:t>
      </w:r>
      <w:r>
        <w:rPr>
          <w:rFonts w:ascii="Book Antiqua" w:hAnsi="Book Antiqua"/>
        </w:rPr>
        <w:t xml:space="preserve">, Kim KJ, Park MH, Cho SH, Lee HJ, Lee EJ, Park C, Lee JY. Identification and extensive analysis of inverted-duplicated HBV integration in a human hepatocellular carcinoma cell line. </w:t>
      </w:r>
      <w:r>
        <w:rPr>
          <w:rFonts w:ascii="Book Antiqua" w:hAnsi="Book Antiqua"/>
          <w:i/>
          <w:iCs/>
        </w:rPr>
        <w:t>BMB Rep</w:t>
      </w:r>
      <w:r>
        <w:rPr>
          <w:rFonts w:ascii="Book Antiqua" w:hAnsi="Book Antiqua"/>
        </w:rPr>
        <w:t xml:space="preserve"> 2012; </w:t>
      </w:r>
      <w:r>
        <w:rPr>
          <w:rFonts w:ascii="Book Antiqua" w:hAnsi="Book Antiqua"/>
          <w:b/>
          <w:bCs/>
        </w:rPr>
        <w:t>45</w:t>
      </w:r>
      <w:r>
        <w:rPr>
          <w:rFonts w:ascii="Book Antiqua" w:hAnsi="Book Antiqua"/>
        </w:rPr>
        <w:t>: 365-370 [PMID: 22732223 DOI: 10.5483/bmbrep.2012.45.6.279]</w:t>
      </w:r>
    </w:p>
    <w:p w:rsidR="002F4433" w:rsidRDefault="00224ECE">
      <w:pPr>
        <w:spacing w:line="360" w:lineRule="auto"/>
        <w:jc w:val="both"/>
        <w:rPr>
          <w:rFonts w:ascii="Book Antiqua" w:hAnsi="Book Antiqua"/>
        </w:rPr>
      </w:pPr>
      <w:r>
        <w:rPr>
          <w:rFonts w:ascii="Book Antiqua" w:hAnsi="Book Antiqua"/>
        </w:rPr>
        <w:t xml:space="preserve">28 </w:t>
      </w:r>
      <w:r>
        <w:rPr>
          <w:rFonts w:ascii="Book Antiqua" w:hAnsi="Book Antiqua"/>
          <w:b/>
          <w:bCs/>
        </w:rPr>
        <w:t>Ahn SM</w:t>
      </w:r>
      <w:r>
        <w:rPr>
          <w:rFonts w:ascii="Book Antiqua" w:hAnsi="Book Antiqua"/>
        </w:rPr>
        <w:t xml:space="preserve">, Jang SJ, Shim JH, Kim D, Hong SM, Sung CO, Baek D, Haq F, Ansari AA, Lee SY, Chun SM, Choi S, Choi HJ, Kim J, Kim S, Hwang S, Lee YJ, Lee JE, Jung WR, Jang HY, Yang E, Sung WK, Lee NP, Mao M, Lee C, Zucman-Rossi J, Yu E, Lee HC, Kong G. Genomic portrait of </w:t>
      </w:r>
      <w:proofErr w:type="spellStart"/>
      <w:r>
        <w:rPr>
          <w:rFonts w:ascii="Book Antiqua" w:hAnsi="Book Antiqua"/>
        </w:rPr>
        <w:t>resectable</w:t>
      </w:r>
      <w:proofErr w:type="spellEnd"/>
      <w:r>
        <w:rPr>
          <w:rFonts w:ascii="Book Antiqua" w:hAnsi="Book Antiqua"/>
        </w:rPr>
        <w:t xml:space="preserve"> hepatocellular carcinomas: implications of RB1 and FGF19 aberrations for patient stratification. </w:t>
      </w:r>
      <w:r>
        <w:rPr>
          <w:rFonts w:ascii="Book Antiqua" w:hAnsi="Book Antiqua"/>
          <w:i/>
          <w:iCs/>
        </w:rPr>
        <w:t>Hepatology</w:t>
      </w:r>
      <w:r>
        <w:rPr>
          <w:rFonts w:ascii="Book Antiqua" w:hAnsi="Book Antiqua"/>
        </w:rPr>
        <w:t xml:space="preserve"> 2014; </w:t>
      </w:r>
      <w:r>
        <w:rPr>
          <w:rFonts w:ascii="Book Antiqua" w:hAnsi="Book Antiqua"/>
          <w:b/>
          <w:bCs/>
        </w:rPr>
        <w:t>60</w:t>
      </w:r>
      <w:r>
        <w:rPr>
          <w:rFonts w:ascii="Book Antiqua" w:hAnsi="Book Antiqua"/>
        </w:rPr>
        <w:t>: 1972-1982 [PMID: 24798001 DOI: 10.1002/hep.27198]</w:t>
      </w:r>
    </w:p>
    <w:p w:rsidR="002F4433" w:rsidRDefault="00224ECE">
      <w:pPr>
        <w:spacing w:line="360" w:lineRule="auto"/>
        <w:jc w:val="both"/>
        <w:rPr>
          <w:rFonts w:ascii="Book Antiqua" w:hAnsi="Book Antiqua"/>
        </w:rPr>
      </w:pPr>
      <w:r>
        <w:rPr>
          <w:rFonts w:ascii="Book Antiqua" w:hAnsi="Book Antiqua"/>
        </w:rPr>
        <w:t xml:space="preserve">29 </w:t>
      </w:r>
      <w:r>
        <w:rPr>
          <w:rFonts w:ascii="Book Antiqua" w:hAnsi="Book Antiqua"/>
          <w:b/>
          <w:bCs/>
        </w:rPr>
        <w:t>Kang HJ</w:t>
      </w:r>
      <w:r>
        <w:rPr>
          <w:rFonts w:ascii="Book Antiqua" w:hAnsi="Book Antiqua"/>
        </w:rPr>
        <w:t xml:space="preserve">, Haq F, Sung CO, Choi J, Hong SM, </w:t>
      </w:r>
      <w:proofErr w:type="spellStart"/>
      <w:r>
        <w:rPr>
          <w:rFonts w:ascii="Book Antiqua" w:hAnsi="Book Antiqua"/>
        </w:rPr>
        <w:t>Eo</w:t>
      </w:r>
      <w:proofErr w:type="spellEnd"/>
      <w:r>
        <w:rPr>
          <w:rFonts w:ascii="Book Antiqua" w:hAnsi="Book Antiqua"/>
        </w:rPr>
        <w:t xml:space="preserve"> SH, Jeong HJ, Shin J, Shim JH, Lee HC, An J, Kim MJ, Kim KP, Ahn SM, Yu E. Characterization of Hepatocellular Carcinoma Patients with FGF19 Amplification Assessed by Fluorescence in situ Hybridization: A Large Cohort Study. </w:t>
      </w:r>
      <w:r>
        <w:rPr>
          <w:rFonts w:ascii="Book Antiqua" w:hAnsi="Book Antiqua"/>
          <w:i/>
          <w:iCs/>
        </w:rPr>
        <w:t>Liver Cancer</w:t>
      </w:r>
      <w:r>
        <w:rPr>
          <w:rFonts w:ascii="Book Antiqua" w:hAnsi="Book Antiqua"/>
        </w:rPr>
        <w:t xml:space="preserve"> 2019; </w:t>
      </w:r>
      <w:r>
        <w:rPr>
          <w:rFonts w:ascii="Book Antiqua" w:hAnsi="Book Antiqua"/>
          <w:b/>
          <w:bCs/>
        </w:rPr>
        <w:t>8</w:t>
      </w:r>
      <w:r>
        <w:rPr>
          <w:rFonts w:ascii="Book Antiqua" w:hAnsi="Book Antiqua"/>
        </w:rPr>
        <w:t>: 12-23 [PMID: 30815392 DOI: 10.1159/000488541]</w:t>
      </w:r>
    </w:p>
    <w:p w:rsidR="002F4433" w:rsidRDefault="00224ECE">
      <w:pPr>
        <w:spacing w:line="360" w:lineRule="auto"/>
        <w:jc w:val="both"/>
        <w:rPr>
          <w:rFonts w:ascii="Book Antiqua" w:hAnsi="Book Antiqua"/>
        </w:rPr>
      </w:pPr>
      <w:r>
        <w:rPr>
          <w:rFonts w:ascii="Book Antiqua" w:hAnsi="Book Antiqua"/>
        </w:rPr>
        <w:lastRenderedPageBreak/>
        <w:t xml:space="preserve">30 </w:t>
      </w:r>
      <w:r>
        <w:rPr>
          <w:rFonts w:ascii="Book Antiqua" w:hAnsi="Book Antiqua"/>
          <w:b/>
          <w:bCs/>
        </w:rPr>
        <w:t>Zhou SL</w:t>
      </w:r>
      <w:r>
        <w:rPr>
          <w:rFonts w:ascii="Book Antiqua" w:hAnsi="Book Antiqua"/>
        </w:rPr>
        <w:t xml:space="preserve">, Zhou ZJ, Song CL, Xin HY, Hu ZQ, Luo CB, Luo YJ, Li J, Dai Z, Yang XR, Shi YH, Wang Z, Huang XW, Fan J, Zhou J. Whole-genome sequencing reveals the evolutionary trajectory of HBV-related hepatocellular carcinoma early recurrence. </w:t>
      </w:r>
      <w:r>
        <w:rPr>
          <w:rFonts w:ascii="Book Antiqua" w:hAnsi="Book Antiqua"/>
          <w:i/>
          <w:iCs/>
        </w:rPr>
        <w:t xml:space="preserve">Signal </w:t>
      </w:r>
      <w:proofErr w:type="spellStart"/>
      <w:r>
        <w:rPr>
          <w:rFonts w:ascii="Book Antiqua" w:hAnsi="Book Antiqua"/>
          <w:i/>
          <w:iCs/>
        </w:rPr>
        <w:t>Transduct</w:t>
      </w:r>
      <w:proofErr w:type="spellEnd"/>
      <w:r>
        <w:rPr>
          <w:rFonts w:ascii="Book Antiqua" w:hAnsi="Book Antiqua"/>
          <w:i/>
          <w:iCs/>
        </w:rPr>
        <w:t xml:space="preserve"> Target </w:t>
      </w:r>
      <w:proofErr w:type="spellStart"/>
      <w:r>
        <w:rPr>
          <w:rFonts w:ascii="Book Antiqua" w:hAnsi="Book Antiqua"/>
          <w:i/>
          <w:iCs/>
        </w:rPr>
        <w:t>Ther</w:t>
      </w:r>
      <w:proofErr w:type="spellEnd"/>
      <w:r>
        <w:rPr>
          <w:rFonts w:ascii="Book Antiqua" w:hAnsi="Book Antiqua"/>
        </w:rPr>
        <w:t xml:space="preserve"> 2022; </w:t>
      </w:r>
      <w:r>
        <w:rPr>
          <w:rFonts w:ascii="Book Antiqua" w:hAnsi="Book Antiqua"/>
          <w:b/>
          <w:bCs/>
        </w:rPr>
        <w:t>7</w:t>
      </w:r>
      <w:r>
        <w:rPr>
          <w:rFonts w:ascii="Book Antiqua" w:hAnsi="Book Antiqua"/>
        </w:rPr>
        <w:t>: 24 [PMID: 35078970 DOI: 10.1038/s41392-021-00838-3]</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olor w:val="000000"/>
        </w:rPr>
        <w:t>Footnotes</w:t>
      </w: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is not applicable as it is a re-analysis of publicly available data.</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have no conflict of interest related to the manuscript.</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the data supporting this study are stored in the SRA database with accession number SRA335342.</w:t>
      </w:r>
    </w:p>
    <w:p w:rsidR="002F4433" w:rsidRDefault="002F4433">
      <w:pPr>
        <w:spacing w:line="360" w:lineRule="auto"/>
        <w:jc w:val="both"/>
        <w:rPr>
          <w:rFonts w:ascii="Book Antiqua" w:hAnsi="Book Antiqua"/>
        </w:rPr>
      </w:pPr>
    </w:p>
    <w:p w:rsidR="002F4433" w:rsidRDefault="00224ECE">
      <w:pPr>
        <w:adjustRightInd w:val="0"/>
        <w:snapToGrid w:val="0"/>
        <w:spacing w:line="360" w:lineRule="auto"/>
        <w:jc w:val="both"/>
        <w:rPr>
          <w:rFonts w:ascii="Book Antiqua" w:hAnsi="Book Antiqua" w:cstheme="minorHAnsi"/>
        </w:rPr>
      </w:pPr>
      <w:r>
        <w:rPr>
          <w:rFonts w:ascii="Book Antiqua" w:hAnsi="Book Antiqua" w:cstheme="minorHAnsi"/>
          <w:b/>
          <w:lang w:val="hu-HU"/>
        </w:rPr>
        <w:t>ARRIVE guidelines statement:</w:t>
      </w:r>
      <w:r>
        <w:rPr>
          <w:rFonts w:ascii="Book Antiqua" w:hAnsi="Book Antiqua" w:cstheme="minorHAnsi"/>
          <w:b/>
          <w:lang w:val="hu-HU" w:eastAsia="zh-CN"/>
        </w:rPr>
        <w:t xml:space="preserve"> </w:t>
      </w:r>
      <w:r>
        <w:rPr>
          <w:rFonts w:ascii="Book Antiqua" w:hAnsi="Book Antiqua" w:cstheme="minorHAnsi"/>
        </w:rPr>
        <w:t>The authors have read the ARRIVE guidelines, and the manuscript was prepared and revised according to the ARRIVE guidelines.</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28, 2022</w:t>
      </w: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2023</w:t>
      </w: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rsidR="002F4433" w:rsidRDefault="00224EC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rsidR="002F4433" w:rsidRDefault="00224EC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F4433" w:rsidRDefault="00224ECE">
      <w:pPr>
        <w:spacing w:line="360" w:lineRule="auto"/>
        <w:jc w:val="both"/>
        <w:rPr>
          <w:rFonts w:ascii="Book Antiqua" w:hAnsi="Book Antiqua"/>
        </w:rPr>
      </w:pPr>
      <w:r>
        <w:rPr>
          <w:rFonts w:ascii="Book Antiqua" w:eastAsia="Book Antiqua" w:hAnsi="Book Antiqua" w:cs="Book Antiqua"/>
          <w:color w:val="000000"/>
        </w:rPr>
        <w:t>Grade A (Excellent): 0</w:t>
      </w:r>
    </w:p>
    <w:p w:rsidR="002F4433" w:rsidRDefault="00224ECE">
      <w:pPr>
        <w:spacing w:line="360" w:lineRule="auto"/>
        <w:jc w:val="both"/>
        <w:rPr>
          <w:rFonts w:ascii="Book Antiqua" w:hAnsi="Book Antiqua"/>
        </w:rPr>
      </w:pPr>
      <w:r>
        <w:rPr>
          <w:rFonts w:ascii="Book Antiqua" w:eastAsia="Book Antiqua" w:hAnsi="Book Antiqua" w:cs="Book Antiqua"/>
          <w:color w:val="000000"/>
        </w:rPr>
        <w:t>Grade B (Very good): 0</w:t>
      </w:r>
    </w:p>
    <w:p w:rsidR="002F4433" w:rsidRDefault="00224ECE">
      <w:pPr>
        <w:spacing w:line="360" w:lineRule="auto"/>
        <w:jc w:val="both"/>
        <w:rPr>
          <w:rFonts w:ascii="Book Antiqua" w:hAnsi="Book Antiqua"/>
        </w:rPr>
      </w:pPr>
      <w:r>
        <w:rPr>
          <w:rFonts w:ascii="Book Antiqua" w:eastAsia="Book Antiqua" w:hAnsi="Book Antiqua" w:cs="Book Antiqua"/>
          <w:color w:val="000000"/>
        </w:rPr>
        <w:t>Grade C (Good): C, C</w:t>
      </w:r>
    </w:p>
    <w:p w:rsidR="002F4433" w:rsidRDefault="00224ECE">
      <w:pPr>
        <w:spacing w:line="360" w:lineRule="auto"/>
        <w:jc w:val="both"/>
        <w:rPr>
          <w:rFonts w:ascii="Book Antiqua" w:hAnsi="Book Antiqua"/>
        </w:rPr>
      </w:pPr>
      <w:r>
        <w:rPr>
          <w:rFonts w:ascii="Book Antiqua" w:eastAsia="Book Antiqua" w:hAnsi="Book Antiqua" w:cs="Book Antiqua"/>
          <w:color w:val="000000"/>
        </w:rPr>
        <w:t>Grade D (Fair): 0</w:t>
      </w:r>
    </w:p>
    <w:p w:rsidR="002F4433" w:rsidRDefault="00224ECE">
      <w:pPr>
        <w:spacing w:line="360" w:lineRule="auto"/>
        <w:jc w:val="both"/>
        <w:rPr>
          <w:rFonts w:ascii="Book Antiqua" w:hAnsi="Book Antiqua"/>
        </w:rPr>
      </w:pPr>
      <w:r>
        <w:rPr>
          <w:rFonts w:ascii="Book Antiqua" w:eastAsia="Book Antiqua" w:hAnsi="Book Antiqua" w:cs="Book Antiqua"/>
          <w:color w:val="000000"/>
        </w:rPr>
        <w:t>Grade E (Poor): 0</w:t>
      </w:r>
    </w:p>
    <w:p w:rsidR="002F4433" w:rsidRDefault="002F4433">
      <w:pPr>
        <w:spacing w:line="360" w:lineRule="auto"/>
        <w:jc w:val="both"/>
        <w:rPr>
          <w:rFonts w:ascii="Book Antiqua" w:hAnsi="Book Antiqua"/>
        </w:rPr>
      </w:pPr>
    </w:p>
    <w:p w:rsidR="002F4433" w:rsidRDefault="00224ECE">
      <w:pPr>
        <w:spacing w:line="360" w:lineRule="auto"/>
        <w:jc w:val="both"/>
        <w:rPr>
          <w:rFonts w:ascii="Book Antiqua" w:hAnsi="Book Antiqua"/>
        </w:rPr>
        <w:sectPr w:rsidR="002F4433">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Chaturvedi HTC, India; Zhao G,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rsidR="002F4433" w:rsidRDefault="00224ECE">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2F4433" w:rsidRDefault="00224ECE">
      <w:pPr>
        <w:spacing w:line="360" w:lineRule="auto"/>
        <w:jc w:val="both"/>
        <w:rPr>
          <w:rFonts w:ascii="Book Antiqua" w:eastAsia="Book Antiqua" w:hAnsi="Book Antiqua" w:cs="Book Antiqua"/>
          <w:color w:val="000000"/>
        </w:rPr>
      </w:pPr>
      <w:r>
        <w:rPr>
          <w:noProof/>
          <w:lang w:eastAsia="zh-CN"/>
        </w:rPr>
        <w:drawing>
          <wp:inline distT="0" distB="0" distL="0" distR="0">
            <wp:extent cx="4475900" cy="60579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37288" cy="6140985"/>
                    </a:xfrm>
                    <a:prstGeom prst="rect">
                      <a:avLst/>
                    </a:prstGeom>
                  </pic:spPr>
                </pic:pic>
              </a:graphicData>
            </a:graphic>
          </wp:inline>
        </w:drawing>
      </w:r>
    </w:p>
    <w:p w:rsidR="002F4433" w:rsidRDefault="00224ECE">
      <w:pPr>
        <w:spacing w:line="360" w:lineRule="auto"/>
        <w:jc w:val="both"/>
        <w:rPr>
          <w:rFonts w:ascii="Book Antiqua" w:hAnsi="Book Antiqua"/>
        </w:rPr>
      </w:pPr>
      <w:r>
        <w:rPr>
          <w:rFonts w:ascii="Book Antiqua" w:eastAsia="Book Antiqua" w:hAnsi="Book Antiqua" w:cs="Book Antiqua"/>
          <w:b/>
          <w:bCs/>
          <w:color w:val="000000"/>
        </w:rPr>
        <w:t>Figure 1 Hepatitis B virus integration breakpoints across the reference genomes.</w:t>
      </w:r>
      <w:r>
        <w:rPr>
          <w:rFonts w:ascii="Book Antiqua" w:eastAsia="Book Antiqua" w:hAnsi="Book Antiqua" w:cs="Book Antiqua"/>
          <w:color w:val="000000"/>
        </w:rPr>
        <w:t xml:space="preserve"> A: Integration breakpoints in the human reference genomes in tumor and non-tumor samples; B: </w:t>
      </w:r>
      <w:proofErr w:type="spellStart"/>
      <w:r>
        <w:rPr>
          <w:rFonts w:ascii="Book Antiqua" w:eastAsia="Book Antiqua" w:hAnsi="Book Antiqua" w:cs="Book Antiqua"/>
          <w:color w:val="000000"/>
        </w:rPr>
        <w:t>Circos</w:t>
      </w:r>
      <w:proofErr w:type="spellEnd"/>
      <w:r>
        <w:rPr>
          <w:rFonts w:ascii="Book Antiqua" w:eastAsia="Book Antiqua" w:hAnsi="Book Antiqua" w:cs="Book Antiqua"/>
          <w:color w:val="000000"/>
        </w:rPr>
        <w:t xml:space="preserve"> plot of integration breakpoints. Red represents tumor samples, and blue represents non-tumor samples; C: Hepatitis B virus genome integration breakpoints. T: Tumor; N: Non-tumor.</w:t>
      </w:r>
    </w:p>
    <w:p w:rsidR="002F4433" w:rsidRDefault="00224ECE">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extent cx="4503420" cy="73739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529512" cy="7416642"/>
                    </a:xfrm>
                    <a:prstGeom prst="rect">
                      <a:avLst/>
                    </a:prstGeom>
                  </pic:spPr>
                </pic:pic>
              </a:graphicData>
            </a:graphic>
          </wp:inline>
        </w:drawing>
      </w:r>
    </w:p>
    <w:p w:rsidR="002F4433" w:rsidRDefault="00224ECE">
      <w:pPr>
        <w:spacing w:line="360" w:lineRule="auto"/>
        <w:jc w:val="both"/>
        <w:rPr>
          <w:rFonts w:ascii="Book Antiqua" w:hAnsi="Book Antiqua"/>
        </w:rPr>
      </w:pPr>
      <w:r>
        <w:rPr>
          <w:rFonts w:ascii="Book Antiqua" w:eastAsia="Book Antiqua" w:hAnsi="Book Antiqua" w:cs="Book Antiqua"/>
          <w:b/>
          <w:color w:val="000000"/>
        </w:rPr>
        <w:t>Figure 2 Integration breakpoints at chromosome 11.</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Circos</w:t>
      </w:r>
      <w:proofErr w:type="spellEnd"/>
      <w:r>
        <w:rPr>
          <w:rFonts w:ascii="Book Antiqua" w:eastAsia="Book Antiqua" w:hAnsi="Book Antiqua" w:cs="Book Antiqua"/>
          <w:color w:val="000000"/>
        </w:rPr>
        <w:t xml:space="preserve"> plot of breakpoints at chromosome 11 in the human reference genomes; B: Integration breakpoints around 11q13.3 in relation to coding genes retrieved from </w:t>
      </w:r>
      <w:proofErr w:type="spellStart"/>
      <w:r>
        <w:rPr>
          <w:rFonts w:ascii="Book Antiqua" w:eastAsia="Book Antiqua" w:hAnsi="Book Antiqua" w:cs="Book Antiqua"/>
          <w:color w:val="000000"/>
        </w:rPr>
        <w:t>Ensembl</w:t>
      </w:r>
      <w:proofErr w:type="spellEnd"/>
      <w:r>
        <w:rPr>
          <w:rFonts w:ascii="Book Antiqua" w:eastAsia="Book Antiqua" w:hAnsi="Book Antiqua" w:cs="Book Antiqua"/>
          <w:color w:val="000000"/>
        </w:rPr>
        <w:t xml:space="preserve">. Red represents tumor </w:t>
      </w:r>
      <w:r>
        <w:rPr>
          <w:rFonts w:ascii="Book Antiqua" w:eastAsia="Book Antiqua" w:hAnsi="Book Antiqua" w:cs="Book Antiqua"/>
          <w:color w:val="000000"/>
        </w:rPr>
        <w:lastRenderedPageBreak/>
        <w:t>samples, and blue represents non-tumor samples; C: Comparison of integration breakpoints around 11q13.3 in the tumor samples. Actual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represents actual number of integration breakpoints. Expected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represents expected number of integration breakpoints assuming random distribution; D: Copy number of liver cancer samples from </w:t>
      </w:r>
      <w:proofErr w:type="spellStart"/>
      <w:proofErr w:type="gramStart"/>
      <w:r>
        <w:rPr>
          <w:rFonts w:ascii="Book Antiqua" w:eastAsia="Book Antiqua" w:hAnsi="Book Antiqua" w:cs="Book Antiqua"/>
          <w:color w:val="000000"/>
        </w:rPr>
        <w:t>cBioPortal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Red represents amplification, and blue represents deletion. E: Distribution of the number of fragments that provide </w:t>
      </w:r>
      <w:proofErr w:type="spellStart"/>
      <w:r>
        <w:rPr>
          <w:rFonts w:ascii="Book Antiqua" w:eastAsia="Book Antiqua" w:hAnsi="Book Antiqua" w:cs="Book Antiqua"/>
          <w:color w:val="000000"/>
        </w:rPr>
        <w:t>breakend</w:t>
      </w:r>
      <w:proofErr w:type="spellEnd"/>
      <w:r>
        <w:rPr>
          <w:rFonts w:ascii="Book Antiqua" w:eastAsia="Book Antiqua" w:hAnsi="Book Antiqua" w:cs="Book Antiqua"/>
          <w:color w:val="000000"/>
        </w:rPr>
        <w:t xml:space="preserve"> for the variant allele. T: Tumor; NT: Non-tumor.</w:t>
      </w:r>
    </w:p>
    <w:p w:rsidR="002F4433" w:rsidRDefault="00224ECE">
      <w:pPr>
        <w:spacing w:line="360" w:lineRule="auto"/>
        <w:jc w:val="both"/>
        <w:rPr>
          <w:rFonts w:ascii="Book Antiqua" w:eastAsia="Book Antiqua" w:hAnsi="Book Antiqua" w:cs="Book Antiqua"/>
          <w:b/>
          <w:color w:val="000000"/>
        </w:rPr>
      </w:pPr>
      <w:r>
        <w:rPr>
          <w:noProof/>
          <w:lang w:eastAsia="zh-CN"/>
        </w:rPr>
        <w:drawing>
          <wp:inline distT="0" distB="0" distL="0" distR="0">
            <wp:extent cx="3924300" cy="42943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945380" cy="4317464"/>
                    </a:xfrm>
                    <a:prstGeom prst="rect">
                      <a:avLst/>
                    </a:prstGeom>
                  </pic:spPr>
                </pic:pic>
              </a:graphicData>
            </a:graphic>
          </wp:inline>
        </w:drawing>
      </w:r>
    </w:p>
    <w:p w:rsidR="002F4433" w:rsidRDefault="00224EC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themeColor="text1"/>
        </w:rPr>
        <w:t xml:space="preserve">Figure 3 Integration breakpoints in the mitochondrial genome. </w:t>
      </w:r>
      <w:r>
        <w:rPr>
          <w:rFonts w:ascii="Book Antiqua" w:eastAsia="Book Antiqua" w:hAnsi="Book Antiqua" w:cs="Book Antiqua"/>
          <w:color w:val="000000" w:themeColor="text1"/>
        </w:rPr>
        <w:t>A: The upper panel displays integration breakpoints across mitochondrial genomes according to tumor and non-tumor samples</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and the lower panel shows integration breakpoints along the human and hepatitis B virus genomes. Red represents tumor samples, and blue represents non-tumor samples; B: Integration breakpoints on the mitochondrial genome annotated using UCSC genome browser (NT: Non-tumor; T: </w:t>
      </w:r>
      <w:proofErr w:type="gramStart"/>
      <w:r>
        <w:rPr>
          <w:rFonts w:ascii="Book Antiqua" w:eastAsia="Book Antiqua" w:hAnsi="Book Antiqua" w:cs="Book Antiqua"/>
          <w:color w:val="000000" w:themeColor="text1"/>
        </w:rPr>
        <w:t>Tumor)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w:t>
      </w:r>
    </w:p>
    <w:p w:rsidR="002F4433" w:rsidRDefault="00224ECE">
      <w:pPr>
        <w:pStyle w:val="TableCaption"/>
        <w:keepNext w:val="0"/>
        <w:widowControl w:val="0"/>
        <w:suppressAutoHyphens w:val="0"/>
        <w:kinsoku w:val="0"/>
        <w:overflowPunct w:val="0"/>
        <w:autoSpaceDE w:val="0"/>
        <w:autoSpaceDN w:val="0"/>
        <w:adjustRightInd w:val="0"/>
        <w:snapToGrid w:val="0"/>
        <w:spacing w:after="0" w:line="360" w:lineRule="auto"/>
        <w:jc w:val="both"/>
        <w:rPr>
          <w:rFonts w:ascii="Book Antiqua" w:eastAsia="Book Antiqua" w:hAnsi="Book Antiqua" w:cs="Book Antiqua"/>
          <w:b/>
          <w:i w:val="0"/>
        </w:rPr>
      </w:pPr>
      <w:r>
        <w:rPr>
          <w:rFonts w:ascii="Book Antiqua" w:eastAsia="Book Antiqua" w:hAnsi="Book Antiqua" w:cs="Book Antiqua"/>
          <w:color w:val="000000"/>
        </w:rPr>
        <w:br w:type="page"/>
      </w:r>
      <w:r>
        <w:rPr>
          <w:rFonts w:ascii="Book Antiqua" w:eastAsia="Book Antiqua" w:hAnsi="Book Antiqua" w:cs="Book Antiqua"/>
          <w:b/>
          <w:i w:val="0"/>
        </w:rPr>
        <w:lastRenderedPageBreak/>
        <w:t>Table 1 Comparison of hepatitis B virus integration breakpoints among reference genomes</w:t>
      </w:r>
    </w:p>
    <w:tbl>
      <w:tblPr>
        <w:tblStyle w:val="Table"/>
        <w:tblW w:w="9473" w:type="dxa"/>
        <w:tblBorders>
          <w:top w:val="single" w:sz="4" w:space="0" w:color="000000" w:themeColor="text1"/>
          <w:bottom w:val="single" w:sz="2" w:space="0" w:color="000000" w:themeColor="text1"/>
        </w:tblBorders>
        <w:tblLook w:val="04A0" w:firstRow="1" w:lastRow="0" w:firstColumn="1" w:lastColumn="0" w:noHBand="0" w:noVBand="1"/>
      </w:tblPr>
      <w:tblGrid>
        <w:gridCol w:w="3060"/>
        <w:gridCol w:w="2175"/>
        <w:gridCol w:w="2400"/>
        <w:gridCol w:w="1838"/>
      </w:tblGrid>
      <w:tr w:rsidR="002F4433" w:rsidTr="002F4433">
        <w:trPr>
          <w:cnfStyle w:val="100000000000" w:firstRow="1" w:lastRow="0" w:firstColumn="0" w:lastColumn="0" w:oddVBand="0" w:evenVBand="0" w:oddHBand="0" w:evenHBand="0" w:firstRowFirstColumn="0" w:firstRowLastColumn="0" w:lastRowFirstColumn="0" w:lastRowLastColumn="0"/>
          <w:trHeight w:val="300"/>
          <w:tblHeader/>
        </w:trPr>
        <w:tc>
          <w:tcPr>
            <w:tcW w:w="3060" w:type="dxa"/>
            <w:tcBorders>
              <w:bottom w:val="single" w:sz="6" w:space="0" w:color="000000" w:themeColor="text1"/>
            </w:tcBorders>
          </w:tcPr>
          <w:p w:rsidR="002F4433" w:rsidRDefault="002F4433">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p>
        </w:tc>
        <w:tc>
          <w:tcPr>
            <w:tcW w:w="2175"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GRCh38</w:t>
            </w:r>
          </w:p>
        </w:tc>
        <w:tc>
          <w:tcPr>
            <w:tcW w:w="2400"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T2T-CHM13</w:t>
            </w:r>
          </w:p>
        </w:tc>
        <w:tc>
          <w:tcPr>
            <w:tcW w:w="1838"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Original</w:t>
            </w:r>
          </w:p>
        </w:tc>
      </w:tr>
      <w:tr w:rsidR="002F4433" w:rsidTr="002F4433">
        <w:trPr>
          <w:trHeight w:val="300"/>
        </w:trPr>
        <w:tc>
          <w:tcPr>
            <w:tcW w:w="306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Tumor</w:t>
            </w:r>
          </w:p>
        </w:tc>
        <w:tc>
          <w:tcPr>
            <w:tcW w:w="2175" w:type="dxa"/>
          </w:tcPr>
          <w:p w:rsidR="002F4433" w:rsidRDefault="002F4433">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
        </w:tc>
        <w:tc>
          <w:tcPr>
            <w:tcW w:w="2400" w:type="dxa"/>
          </w:tcPr>
          <w:p w:rsidR="002F4433" w:rsidRDefault="002F4433">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
        </w:tc>
        <w:tc>
          <w:tcPr>
            <w:tcW w:w="1838" w:type="dxa"/>
          </w:tcPr>
          <w:p w:rsidR="002F4433" w:rsidRDefault="002F4433">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
        </w:tc>
      </w:tr>
      <w:tr w:rsidR="002F4433" w:rsidTr="002F4433">
        <w:trPr>
          <w:trHeight w:val="300"/>
        </w:trPr>
        <w:tc>
          <w:tcPr>
            <w:tcW w:w="306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Number of breakpoints</w:t>
            </w:r>
          </w:p>
        </w:tc>
        <w:tc>
          <w:tcPr>
            <w:tcW w:w="2175"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2439</w:t>
            </w:r>
          </w:p>
        </w:tc>
        <w:tc>
          <w:tcPr>
            <w:tcW w:w="240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2487 </w:t>
            </w:r>
          </w:p>
        </w:tc>
        <w:tc>
          <w:tcPr>
            <w:tcW w:w="1838"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3486</w:t>
            </w:r>
          </w:p>
        </w:tc>
      </w:tr>
      <w:tr w:rsidR="002F4433" w:rsidTr="002F4433">
        <w:trPr>
          <w:trHeight w:val="300"/>
        </w:trPr>
        <w:tc>
          <w:tcPr>
            <w:tcW w:w="306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Number of samples</w:t>
            </w:r>
          </w:p>
        </w:tc>
        <w:tc>
          <w:tcPr>
            <w:tcW w:w="2175"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357</w:t>
            </w:r>
          </w:p>
        </w:tc>
        <w:tc>
          <w:tcPr>
            <w:tcW w:w="240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355 </w:t>
            </w:r>
          </w:p>
        </w:tc>
        <w:tc>
          <w:tcPr>
            <w:tcW w:w="1838"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328</w:t>
            </w:r>
          </w:p>
        </w:tc>
      </w:tr>
      <w:tr w:rsidR="002F4433" w:rsidTr="002F4433">
        <w:trPr>
          <w:trHeight w:val="300"/>
        </w:trPr>
        <w:tc>
          <w:tcPr>
            <w:tcW w:w="306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Non-tumor</w:t>
            </w:r>
          </w:p>
        </w:tc>
        <w:tc>
          <w:tcPr>
            <w:tcW w:w="2175" w:type="dxa"/>
          </w:tcPr>
          <w:p w:rsidR="002F4433" w:rsidRDefault="002F4433">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
        </w:tc>
        <w:tc>
          <w:tcPr>
            <w:tcW w:w="2400" w:type="dxa"/>
          </w:tcPr>
          <w:p w:rsidR="002F4433" w:rsidRDefault="002F4433">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
        </w:tc>
        <w:tc>
          <w:tcPr>
            <w:tcW w:w="1838" w:type="dxa"/>
          </w:tcPr>
          <w:p w:rsidR="002F4433" w:rsidRDefault="002F4433">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
        </w:tc>
      </w:tr>
      <w:tr w:rsidR="002F4433" w:rsidTr="002F4433">
        <w:trPr>
          <w:trHeight w:val="300"/>
        </w:trPr>
        <w:tc>
          <w:tcPr>
            <w:tcW w:w="306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Number of breakpoints</w:t>
            </w:r>
          </w:p>
        </w:tc>
        <w:tc>
          <w:tcPr>
            <w:tcW w:w="2175"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2759</w:t>
            </w:r>
          </w:p>
        </w:tc>
        <w:tc>
          <w:tcPr>
            <w:tcW w:w="240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2874</w:t>
            </w:r>
          </w:p>
        </w:tc>
        <w:tc>
          <w:tcPr>
            <w:tcW w:w="1838"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739</w:t>
            </w:r>
          </w:p>
        </w:tc>
      </w:tr>
      <w:tr w:rsidR="002F4433" w:rsidTr="002F4433">
        <w:trPr>
          <w:trHeight w:val="300"/>
        </w:trPr>
        <w:tc>
          <w:tcPr>
            <w:tcW w:w="306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Number of samples</w:t>
            </w:r>
          </w:p>
        </w:tc>
        <w:tc>
          <w:tcPr>
            <w:tcW w:w="2175"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288</w:t>
            </w:r>
          </w:p>
        </w:tc>
        <w:tc>
          <w:tcPr>
            <w:tcW w:w="2400"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288</w:t>
            </w:r>
          </w:p>
        </w:tc>
        <w:tc>
          <w:tcPr>
            <w:tcW w:w="1838"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160</w:t>
            </w:r>
          </w:p>
        </w:tc>
      </w:tr>
    </w:tbl>
    <w:p w:rsidR="002F4433" w:rsidRDefault="00224ECE">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rPr>
        <w:br w:type="page"/>
      </w:r>
      <w:r>
        <w:rPr>
          <w:rFonts w:ascii="Book Antiqua" w:eastAsia="Book Antiqua" w:hAnsi="Book Antiqua" w:cs="Book Antiqua"/>
          <w:b/>
        </w:rPr>
        <w:lastRenderedPageBreak/>
        <w:t>Table 2 Comparison of frequent integration breakpoints in the samples</w:t>
      </w:r>
    </w:p>
    <w:tbl>
      <w:tblPr>
        <w:tblStyle w:val="21"/>
        <w:tblW w:w="0" w:type="auto"/>
        <w:tblLayout w:type="fixed"/>
        <w:tblLook w:val="04A0" w:firstRow="1" w:lastRow="0" w:firstColumn="1" w:lastColumn="0" w:noHBand="0" w:noVBand="1"/>
      </w:tblPr>
      <w:tblGrid>
        <w:gridCol w:w="1800"/>
        <w:gridCol w:w="1800"/>
        <w:gridCol w:w="1800"/>
        <w:gridCol w:w="1800"/>
        <w:gridCol w:w="1800"/>
      </w:tblGrid>
      <w:tr w:rsidR="002F4433" w:rsidTr="002F44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single" w:sz="6" w:space="0" w:color="7F7F7F" w:themeColor="text1" w:themeTint="80"/>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Cs w:val="0"/>
                <w:color w:val="000000" w:themeColor="text1"/>
                <w:lang w:eastAsia="ja-JP"/>
              </w:rPr>
              <w:t>Gene</w:t>
            </w:r>
          </w:p>
        </w:tc>
        <w:tc>
          <w:tcPr>
            <w:tcW w:w="3600" w:type="dxa"/>
            <w:gridSpan w:val="2"/>
            <w:tcBorders>
              <w:bottom w:val="single" w:sz="6" w:space="0" w:color="7F7F7F" w:themeColor="text1" w:themeTint="80"/>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color w:val="000000" w:themeColor="text1"/>
                <w:lang w:eastAsia="ja-JP"/>
              </w:rPr>
            </w:pPr>
            <w:r>
              <w:rPr>
                <w:rFonts w:ascii="Book Antiqua" w:eastAsia="Book Antiqua" w:hAnsi="Book Antiqua" w:cs="Book Antiqua"/>
                <w:bCs w:val="0"/>
                <w:color w:val="000000" w:themeColor="text1"/>
                <w:lang w:eastAsia="ja-JP"/>
              </w:rPr>
              <w:t>GRCh38</w:t>
            </w:r>
          </w:p>
        </w:tc>
        <w:tc>
          <w:tcPr>
            <w:tcW w:w="3600" w:type="dxa"/>
            <w:gridSpan w:val="2"/>
            <w:tcBorders>
              <w:bottom w:val="single" w:sz="6" w:space="0" w:color="7F7F7F" w:themeColor="text1" w:themeTint="80"/>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val="0"/>
                <w:color w:val="000000" w:themeColor="text1"/>
                <w:lang w:eastAsia="ja-JP"/>
              </w:rPr>
            </w:pPr>
            <w:r>
              <w:rPr>
                <w:rFonts w:ascii="Book Antiqua" w:eastAsia="Book Antiqua" w:hAnsi="Book Antiqua" w:cs="Book Antiqua"/>
                <w:bCs w:val="0"/>
                <w:color w:val="000000" w:themeColor="text1"/>
                <w:lang w:eastAsia="ja-JP"/>
              </w:rPr>
              <w:t>Original</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vMerge/>
            <w:tcBorders>
              <w:bottom w:val="single" w:sz="0" w:space="0" w:color="7F7F7F" w:themeColor="text1" w:themeTint="80"/>
            </w:tcBorders>
            <w:vAlign w:val="center"/>
          </w:tcPr>
          <w:p w:rsidR="002F4433" w:rsidRDefault="002F4433">
            <w:pPr>
              <w:widowControl w:val="0"/>
              <w:suppressAutoHyphens w:val="0"/>
              <w:kinsoku w:val="0"/>
              <w:overflowPunct w:val="0"/>
              <w:autoSpaceDE w:val="0"/>
              <w:autoSpaceDN w:val="0"/>
              <w:adjustRightInd w:val="0"/>
              <w:snapToGrid w:val="0"/>
              <w:spacing w:line="360" w:lineRule="auto"/>
              <w:jc w:val="both"/>
              <w:rPr>
                <w:rFonts w:ascii="Book Antiqua" w:hAnsi="Book Antiqua"/>
                <w:b w:val="0"/>
                <w:bCs w:val="0"/>
              </w:rPr>
            </w:pPr>
          </w:p>
        </w:tc>
        <w:tc>
          <w:tcPr>
            <w:tcW w:w="1800" w:type="dxa"/>
            <w:tcBorders>
              <w:bottom w:val="single" w:sz="6" w:space="0" w:color="7F7F7F" w:themeColor="text1" w:themeTint="80"/>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themeColor="text1"/>
                <w:lang w:eastAsia="ja-JP"/>
              </w:rPr>
            </w:pPr>
            <w:r>
              <w:rPr>
                <w:rFonts w:ascii="Book Antiqua" w:eastAsia="Book Antiqua" w:hAnsi="Book Antiqua" w:cs="Book Antiqua"/>
                <w:b/>
                <w:color w:val="000000" w:themeColor="text1"/>
                <w:lang w:eastAsia="ja-JP"/>
              </w:rPr>
              <w:t>Breakpoints (</w:t>
            </w:r>
            <w:r>
              <w:rPr>
                <w:rFonts w:ascii="Book Antiqua" w:eastAsia="Book Antiqua" w:hAnsi="Book Antiqua" w:cs="Book Antiqua"/>
                <w:b/>
                <w:i/>
                <w:color w:val="000000" w:themeColor="text1"/>
                <w:lang w:eastAsia="ja-JP"/>
              </w:rPr>
              <w:t>n</w:t>
            </w:r>
            <w:r>
              <w:rPr>
                <w:rFonts w:ascii="Book Antiqua" w:eastAsia="Book Antiqua" w:hAnsi="Book Antiqua" w:cs="Book Antiqua"/>
                <w:b/>
                <w:color w:val="000000" w:themeColor="text1"/>
                <w:lang w:eastAsia="ja-JP"/>
              </w:rPr>
              <w:t>)</w:t>
            </w:r>
          </w:p>
        </w:tc>
        <w:tc>
          <w:tcPr>
            <w:tcW w:w="1800" w:type="dxa"/>
            <w:tcBorders>
              <w:bottom w:val="single" w:sz="6" w:space="0" w:color="7F7F7F" w:themeColor="text1" w:themeTint="80"/>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themeColor="text1"/>
                <w:lang w:eastAsia="ja-JP"/>
              </w:rPr>
            </w:pPr>
            <w:r>
              <w:rPr>
                <w:rFonts w:ascii="Book Antiqua" w:eastAsia="Book Antiqua" w:hAnsi="Book Antiqua" w:cs="Book Antiqua"/>
                <w:b/>
                <w:color w:val="000000" w:themeColor="text1"/>
                <w:lang w:eastAsia="ja-JP"/>
              </w:rPr>
              <w:t>Samples (</w:t>
            </w:r>
            <w:r>
              <w:rPr>
                <w:rFonts w:ascii="Book Antiqua" w:eastAsia="Book Antiqua" w:hAnsi="Book Antiqua" w:cs="Book Antiqua"/>
                <w:b/>
                <w:i/>
                <w:color w:val="000000" w:themeColor="text1"/>
                <w:lang w:eastAsia="ja-JP"/>
              </w:rPr>
              <w:t>n</w:t>
            </w:r>
            <w:r>
              <w:rPr>
                <w:rFonts w:ascii="Book Antiqua" w:eastAsia="Book Antiqua" w:hAnsi="Book Antiqua" w:cs="Book Antiqua"/>
                <w:b/>
                <w:color w:val="000000" w:themeColor="text1"/>
                <w:lang w:eastAsia="ja-JP"/>
              </w:rPr>
              <w:t>)</w:t>
            </w:r>
          </w:p>
        </w:tc>
        <w:tc>
          <w:tcPr>
            <w:tcW w:w="1800" w:type="dxa"/>
            <w:tcBorders>
              <w:bottom w:val="single" w:sz="6" w:space="0" w:color="7F7F7F" w:themeColor="text1" w:themeTint="80"/>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themeColor="text1"/>
                <w:lang w:eastAsia="ja-JP"/>
              </w:rPr>
            </w:pPr>
            <w:r>
              <w:rPr>
                <w:rFonts w:ascii="Book Antiqua" w:eastAsia="Book Antiqua" w:hAnsi="Book Antiqua" w:cs="Book Antiqua"/>
                <w:b/>
                <w:color w:val="000000" w:themeColor="text1"/>
                <w:lang w:eastAsia="ja-JP"/>
              </w:rPr>
              <w:t>Breakpoints (</w:t>
            </w:r>
            <w:r>
              <w:rPr>
                <w:rFonts w:ascii="Book Antiqua" w:eastAsia="Book Antiqua" w:hAnsi="Book Antiqua" w:cs="Book Antiqua"/>
                <w:b/>
                <w:i/>
                <w:color w:val="000000" w:themeColor="text1"/>
                <w:lang w:eastAsia="ja-JP"/>
              </w:rPr>
              <w:t>n</w:t>
            </w:r>
            <w:r>
              <w:rPr>
                <w:rFonts w:ascii="Book Antiqua" w:eastAsia="Book Antiqua" w:hAnsi="Book Antiqua" w:cs="Book Antiqua"/>
                <w:b/>
                <w:color w:val="000000" w:themeColor="text1"/>
                <w:lang w:eastAsia="ja-JP"/>
              </w:rPr>
              <w:t>)</w:t>
            </w:r>
          </w:p>
        </w:tc>
        <w:tc>
          <w:tcPr>
            <w:tcW w:w="1800" w:type="dxa"/>
            <w:tcBorders>
              <w:bottom w:val="single" w:sz="6" w:space="0" w:color="7F7F7F" w:themeColor="text1" w:themeTint="80"/>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themeColor="text1"/>
                <w:lang w:eastAsia="ja-JP"/>
              </w:rPr>
            </w:pPr>
            <w:r>
              <w:rPr>
                <w:rFonts w:ascii="Book Antiqua" w:eastAsia="Book Antiqua" w:hAnsi="Book Antiqua" w:cs="Book Antiqua"/>
                <w:b/>
                <w:color w:val="000000" w:themeColor="text1"/>
                <w:lang w:eastAsia="ja-JP"/>
              </w:rPr>
              <w:t>Samples (</w:t>
            </w:r>
            <w:r>
              <w:rPr>
                <w:rFonts w:ascii="Book Antiqua" w:eastAsia="Book Antiqua" w:hAnsi="Book Antiqua" w:cs="Book Antiqua"/>
                <w:b/>
                <w:i/>
                <w:color w:val="000000" w:themeColor="text1"/>
                <w:lang w:eastAsia="ja-JP"/>
              </w:rPr>
              <w:t>n</w:t>
            </w:r>
            <w:r>
              <w:rPr>
                <w:rFonts w:ascii="Book Antiqua" w:eastAsia="Book Antiqua" w:hAnsi="Book Antiqua" w:cs="Book Antiqua"/>
                <w:b/>
                <w:color w:val="000000" w:themeColor="text1"/>
                <w:lang w:eastAsia="ja-JP"/>
              </w:rPr>
              <w:t>)</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color w:val="000000" w:themeColor="text1"/>
                <w:lang w:eastAsia="ja-JP"/>
              </w:rPr>
              <w:t>Tumor</w:t>
            </w:r>
          </w:p>
        </w:tc>
        <w:tc>
          <w:tcPr>
            <w:tcW w:w="1800" w:type="dxa"/>
            <w:tcMar>
              <w:left w:w="105" w:type="dxa"/>
              <w:right w:w="105" w:type="dxa"/>
            </w:tcMar>
          </w:tcPr>
          <w:p w:rsidR="002F4433" w:rsidRDefault="002F4433">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p>
        </w:tc>
        <w:tc>
          <w:tcPr>
            <w:tcW w:w="1800" w:type="dxa"/>
            <w:tcMar>
              <w:left w:w="105" w:type="dxa"/>
              <w:right w:w="105" w:type="dxa"/>
            </w:tcMar>
          </w:tcPr>
          <w:p w:rsidR="002F4433" w:rsidRDefault="002F4433">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p>
        </w:tc>
        <w:tc>
          <w:tcPr>
            <w:tcW w:w="1800" w:type="dxa"/>
            <w:tcMar>
              <w:left w:w="105" w:type="dxa"/>
              <w:right w:w="105" w:type="dxa"/>
            </w:tcMar>
          </w:tcPr>
          <w:p w:rsidR="002F4433" w:rsidRDefault="002F4433">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p>
        </w:tc>
        <w:tc>
          <w:tcPr>
            <w:tcW w:w="1800" w:type="dxa"/>
            <w:tcMar>
              <w:left w:w="105" w:type="dxa"/>
              <w:right w:w="105" w:type="dxa"/>
            </w:tcMar>
          </w:tcPr>
          <w:p w:rsidR="002F4433" w:rsidRDefault="002F4433">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TERT</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150</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105</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160</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95</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KMT2B</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56</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33</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55</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30</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DDX11L1</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0</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0</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36</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23</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CCNA2</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12</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7</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14</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8</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CCNE1</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13</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9</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14</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7</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color w:val="000000" w:themeColor="text1"/>
                <w:lang w:eastAsia="ja-JP"/>
              </w:rPr>
              <w:t>Non-tumor</w:t>
            </w:r>
          </w:p>
        </w:tc>
        <w:tc>
          <w:tcPr>
            <w:tcW w:w="1800" w:type="dxa"/>
            <w:tcMar>
              <w:left w:w="105" w:type="dxa"/>
              <w:right w:w="105" w:type="dxa"/>
            </w:tcMar>
          </w:tcPr>
          <w:p w:rsidR="002F4433" w:rsidRDefault="002F4433">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p>
        </w:tc>
        <w:tc>
          <w:tcPr>
            <w:tcW w:w="1800" w:type="dxa"/>
            <w:tcMar>
              <w:left w:w="105" w:type="dxa"/>
              <w:right w:w="105" w:type="dxa"/>
            </w:tcMar>
          </w:tcPr>
          <w:p w:rsidR="002F4433" w:rsidRDefault="002F4433">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p>
        </w:tc>
        <w:tc>
          <w:tcPr>
            <w:tcW w:w="1800" w:type="dxa"/>
            <w:tcMar>
              <w:left w:w="105" w:type="dxa"/>
              <w:right w:w="105" w:type="dxa"/>
            </w:tcMar>
          </w:tcPr>
          <w:p w:rsidR="002F4433" w:rsidRDefault="002F4433">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p>
        </w:tc>
        <w:tc>
          <w:tcPr>
            <w:tcW w:w="1800" w:type="dxa"/>
            <w:tcMar>
              <w:left w:w="105" w:type="dxa"/>
              <w:right w:w="105" w:type="dxa"/>
            </w:tcMar>
          </w:tcPr>
          <w:p w:rsidR="002F4433" w:rsidRDefault="002F4433">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FN1</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97</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56</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19</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17</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TERT</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12</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10</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8</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3</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IQGAP2</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7</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5</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1</w:t>
            </w:r>
          </w:p>
        </w:tc>
      </w:tr>
      <w:tr w:rsidR="002F4433" w:rsidTr="002F4433">
        <w:trPr>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rPr>
                <w:rFonts w:ascii="Book Antiqua" w:eastAsia="Book Antiqua" w:hAnsi="Book Antiqua" w:cs="Book Antiqua"/>
                <w:b w:val="0"/>
                <w:bCs w:val="0"/>
                <w:color w:val="000000" w:themeColor="text1"/>
                <w:lang w:eastAsia="ja-JP"/>
              </w:rPr>
            </w:pPr>
            <w:r>
              <w:rPr>
                <w:rFonts w:ascii="Book Antiqua" w:eastAsia="Book Antiqua" w:hAnsi="Book Antiqua" w:cs="Book Antiqua"/>
                <w:b w:val="0"/>
                <w:bCs w:val="0"/>
                <w:i/>
                <w:iCs/>
                <w:color w:val="000000" w:themeColor="text1"/>
                <w:lang w:eastAsia="ja-JP"/>
              </w:rPr>
              <w:t>KMT2B</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7</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4</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themeColor="text1"/>
                <w:lang w:eastAsia="ja-JP"/>
              </w:rPr>
            </w:pPr>
            <w:r>
              <w:rPr>
                <w:rFonts w:ascii="Book Antiqua" w:eastAsia="Book Antiqua" w:hAnsi="Book Antiqua" w:cs="Book Antiqua"/>
                <w:color w:val="000000" w:themeColor="text1"/>
                <w:lang w:eastAsia="ja-JP"/>
              </w:rPr>
              <w:t>5</w:t>
            </w:r>
          </w:p>
        </w:tc>
        <w:tc>
          <w:tcPr>
            <w:tcW w:w="1800" w:type="dxa"/>
            <w:tcMar>
              <w:left w:w="105" w:type="dxa"/>
              <w:right w:w="105" w:type="dxa"/>
            </w:tcMar>
          </w:tcPr>
          <w:p w:rsidR="002F4433" w:rsidRDefault="00224ECE">
            <w:pPr>
              <w:widowControl w:val="0"/>
              <w:suppressAutoHyphens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color w:val="000000" w:themeColor="text1"/>
                <w:lang w:eastAsia="ja-JP"/>
              </w:rPr>
              <w:t>3</w:t>
            </w:r>
            <w:r>
              <w:rPr>
                <w:rFonts w:ascii="Book Antiqua" w:eastAsia="Book Antiqua" w:hAnsi="Book Antiqua" w:cs="Book Antiqua"/>
              </w:rPr>
              <w:t xml:space="preserve"> </w:t>
            </w:r>
          </w:p>
        </w:tc>
      </w:tr>
    </w:tbl>
    <w:p w:rsidR="002F4433" w:rsidRDefault="002F4433">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rsidR="002F4433" w:rsidRDefault="00224ECE">
      <w:pPr>
        <w:widowControl w:val="0"/>
        <w:kinsoku w:val="0"/>
        <w:overflowPunct w:val="0"/>
        <w:autoSpaceDE w:val="0"/>
        <w:autoSpaceDN w:val="0"/>
        <w:adjustRightInd w:val="0"/>
        <w:snapToGrid w:val="0"/>
        <w:spacing w:line="360" w:lineRule="auto"/>
        <w:jc w:val="both"/>
        <w:rPr>
          <w:rFonts w:ascii="Book Antiqua" w:eastAsia="宋体" w:hAnsi="Book Antiqua" w:cs="Book Antiqua"/>
          <w:b/>
          <w:lang w:eastAsia="zh-CN"/>
        </w:rPr>
      </w:pPr>
      <w:r>
        <w:rPr>
          <w:rFonts w:ascii="Book Antiqua" w:eastAsia="Book Antiqua" w:hAnsi="Book Antiqua" w:cs="Book Antiqua"/>
          <w:b/>
        </w:rPr>
        <w:t xml:space="preserve">Table 3 Hepatitis B virus integration breakpoints in mitochondrial </w:t>
      </w:r>
      <w:r>
        <w:rPr>
          <w:rFonts w:ascii="Book Antiqua" w:eastAsia="宋体" w:hAnsi="Book Antiqua" w:cs="Book Antiqua" w:hint="eastAsia"/>
          <w:b/>
          <w:lang w:eastAsia="zh-CN"/>
        </w:rPr>
        <w:t>DNA</w:t>
      </w:r>
    </w:p>
    <w:tbl>
      <w:tblPr>
        <w:tblStyle w:val="Table"/>
        <w:tblW w:w="5000" w:type="pct"/>
        <w:tblBorders>
          <w:top w:val="single" w:sz="2" w:space="0" w:color="000000" w:themeColor="text1"/>
          <w:bottom w:val="single" w:sz="2" w:space="0" w:color="000000" w:themeColor="text1"/>
        </w:tblBorders>
        <w:tblLook w:val="04A0" w:firstRow="1" w:lastRow="0" w:firstColumn="1" w:lastColumn="0" w:noHBand="0" w:noVBand="1"/>
      </w:tblPr>
      <w:tblGrid>
        <w:gridCol w:w="1557"/>
        <w:gridCol w:w="2322"/>
        <w:gridCol w:w="1684"/>
        <w:gridCol w:w="1246"/>
        <w:gridCol w:w="763"/>
        <w:gridCol w:w="2004"/>
      </w:tblGrid>
      <w:tr w:rsidR="002F4433" w:rsidTr="002F4433">
        <w:trPr>
          <w:cnfStyle w:val="100000000000" w:firstRow="1" w:lastRow="0" w:firstColumn="0" w:lastColumn="0" w:oddVBand="0" w:evenVBand="0" w:oddHBand="0" w:evenHBand="0" w:firstRowFirstColumn="0" w:firstRowLastColumn="0" w:lastRowFirstColumn="0" w:lastRowLastColumn="0"/>
          <w:trHeight w:val="300"/>
          <w:tblHeader/>
        </w:trPr>
        <w:tc>
          <w:tcPr>
            <w:tcW w:w="1557"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Sample</w:t>
            </w:r>
          </w:p>
        </w:tc>
        <w:tc>
          <w:tcPr>
            <w:tcW w:w="2322"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Tumor/Non-tumor</w:t>
            </w:r>
          </w:p>
        </w:tc>
        <w:tc>
          <w:tcPr>
            <w:tcW w:w="1684"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Chromosome</w:t>
            </w:r>
          </w:p>
        </w:tc>
        <w:tc>
          <w:tcPr>
            <w:tcW w:w="1246"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Position</w:t>
            </w:r>
          </w:p>
        </w:tc>
        <w:tc>
          <w:tcPr>
            <w:tcW w:w="763"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HBV</w:t>
            </w:r>
          </w:p>
        </w:tc>
        <w:tc>
          <w:tcPr>
            <w:tcW w:w="2004" w:type="dxa"/>
            <w:tcBorders>
              <w:bottom w:val="single" w:sz="6" w:space="0" w:color="000000" w:themeColor="text1"/>
            </w:tcBorders>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b/>
              </w:rPr>
            </w:pPr>
            <w:r>
              <w:rPr>
                <w:rFonts w:ascii="Book Antiqua" w:eastAsia="Book Antiqua" w:hAnsi="Book Antiqua" w:cs="Book Antiqua"/>
                <w:b/>
              </w:rPr>
              <w:t>Quality score</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SRR3104746</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5367</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1247</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6933.33</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SRR3105143</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5682</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1513</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11817.58</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SRR3105012</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8220</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112</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2080.04</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SRR3104491</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8524</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2482</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33322.16</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SRR3105095</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8694</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471</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4209.06</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SRR3105101</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11079</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1559</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2937.33</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SRR3105143</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11079</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1559</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14876.83</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SRR3105001</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11104</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1590</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45538.21</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SRR3105149</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11104</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1590</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16156.63</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SRR3105251</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11104</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1590</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2276.31</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lastRenderedPageBreak/>
              <w:t>SRR3105293</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11104</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1590</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24562.69</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SRR3104643</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11104</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1590</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13683.16</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SRR3105172</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11126</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1621</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2610.44</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SRR3105251</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11130</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1625</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6793.43</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SRR3104939</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11139</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1729</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30830.54</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SRR3105149</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12453</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323</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2345.03</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SRR3104636</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12735</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1381</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26840.64</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SRR3105083</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13273</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1755</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4230.85</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SRR3104696</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13433</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363</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2963.36</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SRR3104643</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13964</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2809</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2222.86</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SRR3104823</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14052</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1017</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1788.18</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SRR3105049</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14892</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1768</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21102.87</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SRR3104982</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15679</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1768</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32371.78</w:t>
            </w:r>
          </w:p>
        </w:tc>
      </w:tr>
      <w:tr w:rsidR="002F4433" w:rsidTr="002F4433">
        <w:trPr>
          <w:trHeight w:val="300"/>
        </w:trPr>
        <w:tc>
          <w:tcPr>
            <w:tcW w:w="1557"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SRR3105185</w:t>
            </w:r>
          </w:p>
        </w:tc>
        <w:tc>
          <w:tcPr>
            <w:tcW w:w="2322"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NT</w:t>
            </w:r>
          </w:p>
        </w:tc>
        <w:tc>
          <w:tcPr>
            <w:tcW w:w="168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proofErr w:type="spellStart"/>
            <w:r>
              <w:rPr>
                <w:rFonts w:ascii="Book Antiqua" w:eastAsia="Book Antiqua" w:hAnsi="Book Antiqua" w:cs="Book Antiqua"/>
              </w:rPr>
              <w:t>chrM</w:t>
            </w:r>
            <w:proofErr w:type="spellEnd"/>
          </w:p>
        </w:tc>
        <w:tc>
          <w:tcPr>
            <w:tcW w:w="1246"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16319</w:t>
            </w:r>
          </w:p>
        </w:tc>
        <w:tc>
          <w:tcPr>
            <w:tcW w:w="763"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1788</w:t>
            </w:r>
          </w:p>
        </w:tc>
        <w:tc>
          <w:tcPr>
            <w:tcW w:w="2004" w:type="dxa"/>
          </w:tcPr>
          <w:p w:rsidR="002F4433" w:rsidRDefault="00224ECE">
            <w:pPr>
              <w:pStyle w:val="Compact"/>
              <w:widowControl w:val="0"/>
              <w:suppressAutoHyphens w:val="0"/>
              <w:kinsoku w:val="0"/>
              <w:overflowPunct w:val="0"/>
              <w:autoSpaceDE w:val="0"/>
              <w:autoSpaceDN w:val="0"/>
              <w:adjustRightInd w:val="0"/>
              <w:snapToGrid w:val="0"/>
              <w:spacing w:before="0" w:after="0" w:line="360" w:lineRule="auto"/>
              <w:jc w:val="both"/>
              <w:rPr>
                <w:rFonts w:ascii="Book Antiqua" w:eastAsia="Book Antiqua" w:hAnsi="Book Antiqua" w:cs="Book Antiqua"/>
              </w:rPr>
            </w:pPr>
            <w:r>
              <w:rPr>
                <w:rFonts w:ascii="Book Antiqua" w:eastAsia="Book Antiqua" w:hAnsi="Book Antiqua" w:cs="Book Antiqua"/>
              </w:rPr>
              <w:t>2013.53</w:t>
            </w:r>
          </w:p>
        </w:tc>
      </w:tr>
    </w:tbl>
    <w:p w:rsidR="002F4433" w:rsidRDefault="00224ECE">
      <w:pPr>
        <w:pStyle w:val="ImageCaption"/>
        <w:widowControl w:val="0"/>
        <w:suppressAutoHyphens w:val="0"/>
        <w:kinsoku w:val="0"/>
        <w:overflowPunct w:val="0"/>
        <w:autoSpaceDE w:val="0"/>
        <w:autoSpaceDN w:val="0"/>
        <w:adjustRightInd w:val="0"/>
        <w:snapToGrid w:val="0"/>
        <w:spacing w:after="0" w:line="360" w:lineRule="auto"/>
        <w:jc w:val="both"/>
        <w:rPr>
          <w:rFonts w:ascii="Book Antiqua" w:eastAsia="Book Antiqua" w:hAnsi="Book Antiqua" w:cs="Book Antiqua"/>
          <w:i w:val="0"/>
        </w:rPr>
      </w:pPr>
      <w:bookmarkStart w:id="1" w:name="results-1"/>
      <w:bookmarkStart w:id="2" w:name="Xdc572df16f930478900f243bce7ce547271b15d"/>
      <w:bookmarkEnd w:id="1"/>
      <w:bookmarkEnd w:id="2"/>
      <w:r>
        <w:rPr>
          <w:rFonts w:ascii="Book Antiqua" w:eastAsia="Book Antiqua" w:hAnsi="Book Antiqua" w:cs="Book Antiqua"/>
          <w:i w:val="0"/>
        </w:rPr>
        <w:t>HBV: Hepatitis B virus.</w:t>
      </w:r>
    </w:p>
    <w:p w:rsidR="002F4433" w:rsidRDefault="002F4433">
      <w:pPr>
        <w:spacing w:line="360" w:lineRule="auto"/>
        <w:jc w:val="both"/>
        <w:rPr>
          <w:rFonts w:ascii="Book Antiqua" w:hAnsi="Book Antiqua"/>
        </w:rPr>
      </w:pPr>
    </w:p>
    <w:sectPr w:rsidR="002F44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78F" w:rsidRDefault="0040678F">
      <w:r>
        <w:separator/>
      </w:r>
    </w:p>
  </w:endnote>
  <w:endnote w:type="continuationSeparator" w:id="0">
    <w:p w:rsidR="0040678F" w:rsidRDefault="004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217938"/>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2F4433" w:rsidRDefault="00224ECE">
            <w:pPr>
              <w:pStyle w:val="aa"/>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C059E">
              <w:rPr>
                <w:rFonts w:ascii="Book Antiqua" w:hAnsi="Book Antiqua"/>
                <w:b/>
                <w:bCs/>
                <w:noProof/>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C059E">
              <w:rPr>
                <w:rFonts w:ascii="Book Antiqua" w:hAnsi="Book Antiqua"/>
                <w:b/>
                <w:bCs/>
                <w:noProof/>
                <w:sz w:val="24"/>
                <w:szCs w:val="24"/>
              </w:rPr>
              <w:t>23</w:t>
            </w:r>
            <w:r>
              <w:rPr>
                <w:rFonts w:ascii="Book Antiqua" w:hAnsi="Book Antiqua"/>
                <w:b/>
                <w:bCs/>
                <w:sz w:val="24"/>
                <w:szCs w:val="24"/>
              </w:rPr>
              <w:fldChar w:fldCharType="end"/>
            </w:r>
          </w:p>
        </w:sdtContent>
      </w:sdt>
    </w:sdtContent>
  </w:sdt>
  <w:p w:rsidR="002F4433" w:rsidRDefault="002F4433">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78F" w:rsidRDefault="0040678F">
      <w:r>
        <w:separator/>
      </w:r>
    </w:p>
  </w:footnote>
  <w:footnote w:type="continuationSeparator" w:id="0">
    <w:p w:rsidR="0040678F" w:rsidRDefault="004067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DCE"/>
    <w:rsid w:val="000261B5"/>
    <w:rsid w:val="00030D0D"/>
    <w:rsid w:val="00041058"/>
    <w:rsid w:val="0005262B"/>
    <w:rsid w:val="00067E82"/>
    <w:rsid w:val="0007148C"/>
    <w:rsid w:val="00085D9A"/>
    <w:rsid w:val="000C65A7"/>
    <w:rsid w:val="000E32C1"/>
    <w:rsid w:val="000F1203"/>
    <w:rsid w:val="000F2448"/>
    <w:rsid w:val="001307C9"/>
    <w:rsid w:val="0015660C"/>
    <w:rsid w:val="00163070"/>
    <w:rsid w:val="001A02B9"/>
    <w:rsid w:val="001A5D37"/>
    <w:rsid w:val="001C57B5"/>
    <w:rsid w:val="001D25D9"/>
    <w:rsid w:val="001F190B"/>
    <w:rsid w:val="001F3CE0"/>
    <w:rsid w:val="00224ECE"/>
    <w:rsid w:val="002533CF"/>
    <w:rsid w:val="00267EFD"/>
    <w:rsid w:val="0029594B"/>
    <w:rsid w:val="002A1197"/>
    <w:rsid w:val="002B225A"/>
    <w:rsid w:val="002B445E"/>
    <w:rsid w:val="002D5CAC"/>
    <w:rsid w:val="002E083F"/>
    <w:rsid w:val="002E0B61"/>
    <w:rsid w:val="002F4433"/>
    <w:rsid w:val="0030454B"/>
    <w:rsid w:val="003058AE"/>
    <w:rsid w:val="00307E89"/>
    <w:rsid w:val="003429A4"/>
    <w:rsid w:val="00371CE1"/>
    <w:rsid w:val="00397949"/>
    <w:rsid w:val="003A2E80"/>
    <w:rsid w:val="003B360D"/>
    <w:rsid w:val="003D75AE"/>
    <w:rsid w:val="003E3965"/>
    <w:rsid w:val="00403CC4"/>
    <w:rsid w:val="0040678F"/>
    <w:rsid w:val="00406F88"/>
    <w:rsid w:val="00432A92"/>
    <w:rsid w:val="00441779"/>
    <w:rsid w:val="00443D2F"/>
    <w:rsid w:val="004875EF"/>
    <w:rsid w:val="004D567C"/>
    <w:rsid w:val="004F0DF4"/>
    <w:rsid w:val="00502714"/>
    <w:rsid w:val="00544991"/>
    <w:rsid w:val="005713B7"/>
    <w:rsid w:val="005A0CA0"/>
    <w:rsid w:val="005A6369"/>
    <w:rsid w:val="005A7BB7"/>
    <w:rsid w:val="00614CFE"/>
    <w:rsid w:val="00623F73"/>
    <w:rsid w:val="006329F6"/>
    <w:rsid w:val="00637286"/>
    <w:rsid w:val="00645442"/>
    <w:rsid w:val="00675333"/>
    <w:rsid w:val="00680143"/>
    <w:rsid w:val="0068373E"/>
    <w:rsid w:val="006D4E89"/>
    <w:rsid w:val="006E4FE9"/>
    <w:rsid w:val="00764EFB"/>
    <w:rsid w:val="007B7FBB"/>
    <w:rsid w:val="00836C7C"/>
    <w:rsid w:val="008819F7"/>
    <w:rsid w:val="00890563"/>
    <w:rsid w:val="008957AD"/>
    <w:rsid w:val="008B3E55"/>
    <w:rsid w:val="008C26BB"/>
    <w:rsid w:val="008E13EA"/>
    <w:rsid w:val="008E4707"/>
    <w:rsid w:val="00905E4E"/>
    <w:rsid w:val="0093416D"/>
    <w:rsid w:val="009379E4"/>
    <w:rsid w:val="0095070A"/>
    <w:rsid w:val="009637A4"/>
    <w:rsid w:val="009A0BFE"/>
    <w:rsid w:val="009B2851"/>
    <w:rsid w:val="009C04F4"/>
    <w:rsid w:val="009E4F52"/>
    <w:rsid w:val="009F4791"/>
    <w:rsid w:val="00A10C24"/>
    <w:rsid w:val="00A367B6"/>
    <w:rsid w:val="00A4297B"/>
    <w:rsid w:val="00A44454"/>
    <w:rsid w:val="00A77B3E"/>
    <w:rsid w:val="00A85982"/>
    <w:rsid w:val="00A93BB5"/>
    <w:rsid w:val="00AC059E"/>
    <w:rsid w:val="00AE049E"/>
    <w:rsid w:val="00AE0C4E"/>
    <w:rsid w:val="00B000C0"/>
    <w:rsid w:val="00B25B79"/>
    <w:rsid w:val="00B653C5"/>
    <w:rsid w:val="00B77EE9"/>
    <w:rsid w:val="00B90AFD"/>
    <w:rsid w:val="00B92B61"/>
    <w:rsid w:val="00B97E14"/>
    <w:rsid w:val="00BB008E"/>
    <w:rsid w:val="00BB1A4D"/>
    <w:rsid w:val="00BB41AA"/>
    <w:rsid w:val="00BC0003"/>
    <w:rsid w:val="00C621C7"/>
    <w:rsid w:val="00C949E1"/>
    <w:rsid w:val="00CA03F3"/>
    <w:rsid w:val="00CA0CE5"/>
    <w:rsid w:val="00CA2A55"/>
    <w:rsid w:val="00CB4F2A"/>
    <w:rsid w:val="00CE41DC"/>
    <w:rsid w:val="00D05081"/>
    <w:rsid w:val="00D15908"/>
    <w:rsid w:val="00D2609A"/>
    <w:rsid w:val="00D305E1"/>
    <w:rsid w:val="00D93044"/>
    <w:rsid w:val="00DC6C64"/>
    <w:rsid w:val="00E03009"/>
    <w:rsid w:val="00E331DB"/>
    <w:rsid w:val="00E93116"/>
    <w:rsid w:val="00EB0B73"/>
    <w:rsid w:val="00EB6216"/>
    <w:rsid w:val="00EE10DE"/>
    <w:rsid w:val="00EE3DC0"/>
    <w:rsid w:val="00EE59CA"/>
    <w:rsid w:val="00F2439B"/>
    <w:rsid w:val="00F44AA2"/>
    <w:rsid w:val="00F45266"/>
    <w:rsid w:val="00F56467"/>
    <w:rsid w:val="00F95242"/>
    <w:rsid w:val="00FA0ECB"/>
    <w:rsid w:val="00FC0756"/>
    <w:rsid w:val="00FC660C"/>
    <w:rsid w:val="00FD4D65"/>
    <w:rsid w:val="00FE1C83"/>
    <w:rsid w:val="037FF2CE"/>
    <w:rsid w:val="08531BF0"/>
    <w:rsid w:val="13E8F6D1"/>
    <w:rsid w:val="1A0CE000"/>
    <w:rsid w:val="1DE0FFA5"/>
    <w:rsid w:val="2174F67C"/>
    <w:rsid w:val="238E875E"/>
    <w:rsid w:val="23EC9332"/>
    <w:rsid w:val="2C7859D9"/>
    <w:rsid w:val="2DDD272C"/>
    <w:rsid w:val="3253EFF4"/>
    <w:rsid w:val="36FBB9C3"/>
    <w:rsid w:val="398F9130"/>
    <w:rsid w:val="3B4C9316"/>
    <w:rsid w:val="3BB511FD"/>
    <w:rsid w:val="3C69C6B0"/>
    <w:rsid w:val="41A80D26"/>
    <w:rsid w:val="43340AF5"/>
    <w:rsid w:val="4B7DC18F"/>
    <w:rsid w:val="50A02428"/>
    <w:rsid w:val="51935A69"/>
    <w:rsid w:val="5D7132EE"/>
    <w:rsid w:val="5EE5984A"/>
    <w:rsid w:val="6929EF17"/>
    <w:rsid w:val="6E75D5D8"/>
    <w:rsid w:val="716167CC"/>
    <w:rsid w:val="78239CF7"/>
    <w:rsid w:val="78EA70A7"/>
    <w:rsid w:val="790379D3"/>
    <w:rsid w:val="7F22CC39"/>
    <w:rsid w:val="7F4D0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FD3535C-2917-4C9E-8690-FC42B4C1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Theme="majorHAnsi" w:eastAsia="黑体" w:hAnsiTheme="majorHAnsi" w:cstheme="majorBidi"/>
      <w:sz w:val="20"/>
      <w:szCs w:val="20"/>
    </w:rPr>
  </w:style>
  <w:style w:type="paragraph" w:styleId="a4">
    <w:name w:val="annotation text"/>
    <w:basedOn w:val="a"/>
    <w:link w:val="a5"/>
    <w:semiHidden/>
    <w:unhideWhenUsed/>
  </w:style>
  <w:style w:type="paragraph" w:styleId="a6">
    <w:name w:val="Body Text"/>
    <w:basedOn w:val="a"/>
    <w:link w:val="a7"/>
    <w:semiHidden/>
    <w:unhideWhenUsed/>
    <w:pPr>
      <w:spacing w:after="120"/>
    </w:pPr>
  </w:style>
  <w:style w:type="paragraph" w:styleId="a8">
    <w:name w:val="Balloon Text"/>
    <w:basedOn w:val="a"/>
    <w:link w:val="a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4"/>
    <w:next w:val="a4"/>
    <w:link w:val="af"/>
    <w:semiHidden/>
    <w:unhideWhenUsed/>
    <w:qFormat/>
    <w:rPr>
      <w:b/>
      <w:bCs/>
    </w:rPr>
  </w:style>
  <w:style w:type="character" w:styleId="af0">
    <w:name w:val="annotation reference"/>
    <w:basedOn w:val="a0"/>
    <w:semiHidden/>
    <w:unhideWhenUsed/>
    <w:qFormat/>
    <w:rPr>
      <w:sz w:val="21"/>
      <w:szCs w:val="21"/>
    </w:rPr>
  </w:style>
  <w:style w:type="paragraph" w:customStyle="1" w:styleId="Compact">
    <w:name w:val="Compact"/>
    <w:basedOn w:val="a6"/>
    <w:qFormat/>
    <w:pPr>
      <w:suppressAutoHyphens/>
      <w:spacing w:before="36" w:after="36"/>
    </w:pPr>
    <w:rPr>
      <w:rFonts w:asciiTheme="minorHAnsi" w:eastAsiaTheme="minorHAnsi" w:hAnsiTheme="minorHAnsi" w:cstheme="minorBidi"/>
    </w:rPr>
  </w:style>
  <w:style w:type="paragraph" w:customStyle="1" w:styleId="TableCaption">
    <w:name w:val="Table Caption"/>
    <w:basedOn w:val="a3"/>
    <w:qFormat/>
    <w:pPr>
      <w:keepNext/>
      <w:suppressAutoHyphens/>
      <w:spacing w:after="120"/>
    </w:pPr>
    <w:rPr>
      <w:rFonts w:asciiTheme="minorHAnsi" w:eastAsiaTheme="minorHAnsi" w:hAnsiTheme="minorHAnsi" w:cstheme="minorBidi"/>
      <w:i/>
      <w:sz w:val="24"/>
      <w:szCs w:val="24"/>
    </w:rPr>
  </w:style>
  <w:style w:type="paragraph" w:customStyle="1" w:styleId="ImageCaption">
    <w:name w:val="Image Caption"/>
    <w:basedOn w:val="a3"/>
    <w:qFormat/>
    <w:pPr>
      <w:suppressAutoHyphens/>
      <w:spacing w:after="120"/>
    </w:pPr>
    <w:rPr>
      <w:rFonts w:asciiTheme="minorHAnsi" w:eastAsiaTheme="minorHAnsi" w:hAnsiTheme="minorHAnsi" w:cstheme="minorBidi"/>
      <w:i/>
      <w:sz w:val="24"/>
      <w:szCs w:val="24"/>
    </w:rPr>
  </w:style>
  <w:style w:type="paragraph" w:customStyle="1" w:styleId="CaptionedFigure">
    <w:name w:val="Captioned Figure"/>
    <w:basedOn w:val="a"/>
    <w:qFormat/>
    <w:pPr>
      <w:keepNext/>
      <w:suppressAutoHyphens/>
      <w:spacing w:after="200"/>
    </w:pPr>
    <w:rPr>
      <w:rFonts w:asciiTheme="minorHAnsi" w:eastAsiaTheme="minorHAnsi" w:hAnsiTheme="minorHAnsi" w:cstheme="minorBidi"/>
    </w:rPr>
  </w:style>
  <w:style w:type="table" w:customStyle="1" w:styleId="Table">
    <w:name w:val="Table"/>
    <w:basedOn w:val="a1"/>
    <w:semiHidden/>
    <w:unhideWhenUsed/>
    <w:qFormat/>
    <w:pPr>
      <w:suppressAutoHyphens/>
    </w:pPr>
    <w:rPr>
      <w:rFonts w:asciiTheme="minorHAnsi" w:eastAsia="宋体" w:hAnsiTheme="minorHAnsi" w:cstheme="minorBidi"/>
      <w:szCs w:val="24"/>
    </w:rPr>
    <w:tblPr/>
    <w:tblStylePr w:type="firstRow">
      <w:tblPr/>
      <w:tcPr>
        <w:tcBorders>
          <w:bottom w:val="single" w:sz="0" w:space="0" w:color="auto"/>
        </w:tcBorders>
        <w:vAlign w:val="bottom"/>
      </w:tcPr>
    </w:tblStylePr>
  </w:style>
  <w:style w:type="table" w:customStyle="1" w:styleId="21">
    <w:name w:val="无格式表格 21"/>
    <w:basedOn w:val="a1"/>
    <w:uiPriority w:val="42"/>
    <w:qFormat/>
    <w:pPr>
      <w:suppressAutoHyphens/>
    </w:pPr>
    <w:rPr>
      <w:rFonts w:asciiTheme="minorHAnsi" w:eastAsia="宋体" w:hAnsiTheme="minorHAnsi" w:cstheme="minorBidi"/>
      <w:szCs w:val="24"/>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7">
    <w:name w:val="正文文本 字符"/>
    <w:basedOn w:val="a0"/>
    <w:link w:val="a6"/>
    <w:semiHidden/>
    <w:qFormat/>
    <w:rPr>
      <w:sz w:val="24"/>
      <w:szCs w:val="24"/>
    </w:rPr>
  </w:style>
  <w:style w:type="character" w:customStyle="1" w:styleId="ad">
    <w:name w:val="页眉 字符"/>
    <w:basedOn w:val="a0"/>
    <w:link w:val="ac"/>
    <w:qFormat/>
    <w:rPr>
      <w:sz w:val="18"/>
      <w:szCs w:val="18"/>
    </w:rPr>
  </w:style>
  <w:style w:type="character" w:customStyle="1" w:styleId="ab">
    <w:name w:val="页脚 字符"/>
    <w:basedOn w:val="a0"/>
    <w:link w:val="aa"/>
    <w:uiPriority w:val="99"/>
    <w:qFormat/>
    <w:rPr>
      <w:sz w:val="18"/>
      <w:szCs w:val="18"/>
    </w:rPr>
  </w:style>
  <w:style w:type="character" w:customStyle="1" w:styleId="a5">
    <w:name w:val="批注文字 字符"/>
    <w:basedOn w:val="a0"/>
    <w:link w:val="a4"/>
    <w:semiHidden/>
    <w:qFormat/>
    <w:rPr>
      <w:sz w:val="24"/>
      <w:szCs w:val="24"/>
    </w:rPr>
  </w:style>
  <w:style w:type="character" w:customStyle="1" w:styleId="af">
    <w:name w:val="批注主题 字符"/>
    <w:basedOn w:val="a5"/>
    <w:link w:val="ae"/>
    <w:semiHidden/>
    <w:qFormat/>
    <w:rPr>
      <w:b/>
      <w:bCs/>
      <w:sz w:val="24"/>
      <w:szCs w:val="24"/>
    </w:rPr>
  </w:style>
  <w:style w:type="character" w:customStyle="1" w:styleId="a9">
    <w:name w:val="批注框文本 字符"/>
    <w:basedOn w:val="a0"/>
    <w:link w:val="a8"/>
    <w:semiHidden/>
    <w:qFormat/>
    <w:rPr>
      <w:sz w:val="18"/>
      <w:szCs w:val="18"/>
    </w:rPr>
  </w:style>
  <w:style w:type="paragraph" w:styleId="af1">
    <w:name w:val="Revision"/>
    <w:hidden/>
    <w:uiPriority w:val="99"/>
    <w:semiHidden/>
    <w:rsid w:val="002959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5071</Words>
  <Characters>28909</Characters>
  <Application>Microsoft Office Word</Application>
  <DocSecurity>0</DocSecurity>
  <Lines>240</Lines>
  <Paragraphs>67</Paragraphs>
  <ScaleCrop>false</ScaleCrop>
  <Company>HP</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137</cp:revision>
  <dcterms:created xsi:type="dcterms:W3CDTF">2023-03-14T10:59:00Z</dcterms:created>
  <dcterms:modified xsi:type="dcterms:W3CDTF">2023-04-12T03:15:00Z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D991F420B7C24C0C9532E76332901C7E_13</vt:lpwstr>
  </property>
</Properties>
</file>