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470C" w14:textId="77777777" w:rsidR="00D16130" w:rsidRDefault="00F60C8E">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34067B9D" w14:textId="77777777" w:rsidR="00D16130" w:rsidRDefault="00F60C8E">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82562</w:t>
      </w:r>
    </w:p>
    <w:p w14:paraId="77C11138" w14:textId="77777777" w:rsidR="00D16130" w:rsidRDefault="00F60C8E">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4BE93B8" w14:textId="77777777" w:rsidR="00D16130" w:rsidRDefault="00D16130">
      <w:pPr>
        <w:spacing w:line="360" w:lineRule="auto"/>
        <w:jc w:val="both"/>
      </w:pPr>
    </w:p>
    <w:p w14:paraId="5E35D5C7" w14:textId="77777777" w:rsidR="00D16130" w:rsidRDefault="00F60C8E">
      <w:pPr>
        <w:spacing w:line="360" w:lineRule="auto"/>
        <w:jc w:val="both"/>
      </w:pPr>
      <w:r>
        <w:rPr>
          <w:rFonts w:ascii="Book Antiqua" w:eastAsia="Book Antiqua" w:hAnsi="Book Antiqua" w:cs="Book Antiqua"/>
          <w:b/>
          <w:i/>
        </w:rPr>
        <w:t>Randomized Clinical Trial</w:t>
      </w:r>
    </w:p>
    <w:p w14:paraId="52572EA0" w14:textId="77777777" w:rsidR="00D16130" w:rsidRDefault="00F60C8E">
      <w:pPr>
        <w:spacing w:line="360" w:lineRule="auto"/>
        <w:jc w:val="both"/>
      </w:pPr>
      <w:r>
        <w:rPr>
          <w:rFonts w:ascii="Book Antiqua" w:eastAsia="Book Antiqua" w:hAnsi="Book Antiqua" w:cs="Book Antiqua"/>
          <w:b/>
          <w:color w:val="000000"/>
        </w:rPr>
        <w:t>Efficacy of multigrain supplementation in type 2 diabetes mellitus: A pilot study protocol for a randomized intervention trial</w:t>
      </w:r>
    </w:p>
    <w:p w14:paraId="75A48936" w14:textId="77777777" w:rsidR="00D16130" w:rsidRDefault="00D16130">
      <w:pPr>
        <w:spacing w:line="360" w:lineRule="auto"/>
        <w:jc w:val="both"/>
      </w:pPr>
    </w:p>
    <w:p w14:paraId="4430DBB2" w14:textId="77777777" w:rsidR="00D16130" w:rsidRDefault="00F60C8E">
      <w:pPr>
        <w:spacing w:line="360" w:lineRule="auto"/>
        <w:jc w:val="both"/>
      </w:pPr>
      <w:proofErr w:type="spellStart"/>
      <w:r>
        <w:rPr>
          <w:rFonts w:ascii="Book Antiqua" w:eastAsia="Book Antiqua" w:hAnsi="Book Antiqua" w:cs="Book Antiqua"/>
        </w:rPr>
        <w:t>Mohd</w:t>
      </w:r>
      <w:proofErr w:type="spellEnd"/>
      <w:r>
        <w:rPr>
          <w:rFonts w:ascii="Book Antiqua" w:eastAsia="Book Antiqua" w:hAnsi="Book Antiqua" w:cs="Book Antiqua"/>
        </w:rPr>
        <w:t xml:space="preserve"> </w:t>
      </w:r>
      <w:proofErr w:type="spellStart"/>
      <w:r>
        <w:rPr>
          <w:rFonts w:ascii="Book Antiqua" w:eastAsia="Book Antiqua" w:hAnsi="Book Antiqua" w:cs="Book Antiqua"/>
        </w:rPr>
        <w:t>Ariffin</w:t>
      </w:r>
      <w:proofErr w:type="spellEnd"/>
      <w:r>
        <w:rPr>
          <w:rFonts w:ascii="Book Antiqua" w:eastAsia="Book Antiqua" w:hAnsi="Book Antiqua" w:cs="Book Antiqua"/>
        </w:rPr>
        <w:t xml:space="preserve"> NA</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Multigrain supplementation in </w:t>
      </w:r>
      <w:r>
        <w:rPr>
          <w:rFonts w:ascii="Book Antiqua" w:eastAsia="Book Antiqua" w:hAnsi="Book Antiqua" w:cs="Book Antiqua"/>
        </w:rPr>
        <w:t>T2DM</w:t>
      </w:r>
    </w:p>
    <w:p w14:paraId="216917E7" w14:textId="77777777" w:rsidR="00D16130" w:rsidRDefault="00D16130">
      <w:pPr>
        <w:spacing w:line="360" w:lineRule="auto"/>
        <w:jc w:val="both"/>
      </w:pPr>
    </w:p>
    <w:p w14:paraId="57C6C365" w14:textId="77777777" w:rsidR="00D16130" w:rsidRDefault="00F60C8E">
      <w:pPr>
        <w:spacing w:line="360" w:lineRule="auto"/>
        <w:jc w:val="both"/>
      </w:pPr>
      <w:r>
        <w:rPr>
          <w:rFonts w:ascii="Book Antiqua" w:eastAsia="Book Antiqua" w:hAnsi="Book Antiqua" w:cs="Book Antiqua"/>
          <w:color w:val="000000"/>
        </w:rPr>
        <w:t xml:space="preserve">Nur Anis </w:t>
      </w:r>
      <w:proofErr w:type="spellStart"/>
      <w:r>
        <w:rPr>
          <w:rFonts w:ascii="Book Antiqua" w:eastAsia="Book Antiqua" w:hAnsi="Book Antiqua" w:cs="Book Antiqua"/>
          <w:color w:val="000000"/>
        </w:rPr>
        <w:t>Mohd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Ariffin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Sopian</w:t>
      </w:r>
      <w:proofErr w:type="spellEnd"/>
      <w:r>
        <w:rPr>
          <w:rFonts w:ascii="Book Antiqua" w:eastAsia="Book Antiqua" w:hAnsi="Book Antiqua" w:cs="Book Antiqua"/>
          <w:color w:val="000000"/>
        </w:rPr>
        <w:t xml:space="preserve">, Lai </w:t>
      </w:r>
      <w:proofErr w:type="spellStart"/>
      <w:r>
        <w:rPr>
          <w:rFonts w:ascii="Book Antiqua" w:eastAsia="Book Antiqua" w:hAnsi="Book Antiqua" w:cs="Book Antiqua"/>
          <w:color w:val="000000"/>
        </w:rPr>
        <w:t>Kuan</w:t>
      </w:r>
      <w:proofErr w:type="spellEnd"/>
      <w:r>
        <w:rPr>
          <w:rFonts w:ascii="Book Antiqua" w:eastAsia="Book Antiqua" w:hAnsi="Book Antiqua" w:cs="Book Antiqua"/>
          <w:color w:val="000000"/>
        </w:rPr>
        <w:t xml:space="preserve"> Lee</w:t>
      </w:r>
    </w:p>
    <w:p w14:paraId="7F42E8A8" w14:textId="77777777" w:rsidR="00D16130" w:rsidRDefault="00D16130">
      <w:pPr>
        <w:spacing w:line="360" w:lineRule="auto"/>
        <w:jc w:val="both"/>
      </w:pPr>
    </w:p>
    <w:p w14:paraId="44E4759C" w14:textId="77777777" w:rsidR="00D16130" w:rsidRDefault="00F60C8E">
      <w:pPr>
        <w:spacing w:line="360" w:lineRule="auto"/>
        <w:jc w:val="both"/>
      </w:pPr>
      <w:r>
        <w:rPr>
          <w:rFonts w:ascii="Book Antiqua" w:eastAsia="Book Antiqua" w:hAnsi="Book Antiqua" w:cs="Book Antiqua"/>
          <w:b/>
          <w:bCs/>
          <w:color w:val="000000"/>
        </w:rPr>
        <w:t xml:space="preserve">Nur Anis </w:t>
      </w:r>
      <w:proofErr w:type="spellStart"/>
      <w:r>
        <w:rPr>
          <w:rFonts w:ascii="Book Antiqua" w:eastAsia="Book Antiqua" w:hAnsi="Book Antiqua" w:cs="Book Antiqua"/>
          <w:b/>
          <w:bCs/>
          <w:color w:val="000000"/>
        </w:rPr>
        <w:t>Mohd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Ariffin</w:t>
      </w:r>
      <w:proofErr w:type="spellEnd"/>
      <w:r>
        <w:rPr>
          <w:rFonts w:ascii="Book Antiqua" w:eastAsia="Book Antiqua" w:hAnsi="Book Antiqua" w:cs="Book Antiqua"/>
          <w:b/>
          <w:bCs/>
          <w:color w:val="000000"/>
        </w:rPr>
        <w:t xml:space="preserve">, Lai </w:t>
      </w:r>
      <w:proofErr w:type="spellStart"/>
      <w:r>
        <w:rPr>
          <w:rFonts w:ascii="Book Antiqua" w:eastAsia="Book Antiqua" w:hAnsi="Book Antiqua" w:cs="Book Antiqua"/>
          <w:b/>
          <w:bCs/>
          <w:color w:val="000000"/>
        </w:rPr>
        <w:t>Kuan</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 xml:space="preserve">Food Technology Division, School of Industrial Technology, </w:t>
      </w:r>
      <w:proofErr w:type="spellStart"/>
      <w:r>
        <w:rPr>
          <w:rFonts w:ascii="Book Antiqua" w:eastAsia="Book Antiqua" w:hAnsi="Book Antiqua" w:cs="Book Antiqua"/>
          <w:color w:val="000000"/>
        </w:rPr>
        <w:t>Universiti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Sains</w:t>
      </w:r>
      <w:proofErr w:type="spellEnd"/>
      <w:r>
        <w:rPr>
          <w:rFonts w:ascii="Book Antiqua" w:eastAsia="Book Antiqua" w:hAnsi="Book Antiqua" w:cs="Book Antiqua"/>
          <w:color w:val="000000"/>
        </w:rPr>
        <w:t xml:space="preserve"> Mala</w:t>
      </w:r>
      <w:r>
        <w:rPr>
          <w:rFonts w:ascii="Book Antiqua" w:eastAsia="Book Antiqua" w:hAnsi="Book Antiqua" w:cs="Book Antiqua"/>
        </w:rPr>
        <w:t xml:space="preserve">ysia, </w:t>
      </w:r>
      <w:proofErr w:type="spellStart"/>
      <w:r>
        <w:rPr>
          <w:rFonts w:ascii="Book Antiqua" w:eastAsia="Book Antiqua" w:hAnsi="Book Antiqua" w:cs="Book Antiqua"/>
        </w:rPr>
        <w:t>Gelugor</w:t>
      </w:r>
      <w:proofErr w:type="spellEnd"/>
      <w:r>
        <w:rPr>
          <w:rFonts w:ascii="Book Antiqua" w:eastAsia="Book Antiqua" w:hAnsi="Book Antiqua" w:cs="Book Antiqua"/>
        </w:rPr>
        <w:t xml:space="preserve"> 11800, </w:t>
      </w:r>
      <w:proofErr w:type="spellStart"/>
      <w:r>
        <w:rPr>
          <w:rFonts w:ascii="Book Antiqua" w:eastAsia="Book Antiqua" w:hAnsi="Book Antiqua" w:cs="Book Antiqua"/>
        </w:rPr>
        <w:t>Pulau</w:t>
      </w:r>
      <w:proofErr w:type="spellEnd"/>
      <w:r>
        <w:rPr>
          <w:rFonts w:ascii="Book Antiqua" w:eastAsia="Book Antiqua" w:hAnsi="Book Antiqua" w:cs="Book Antiqua"/>
        </w:rPr>
        <w:t xml:space="preserve"> Pinang, Malaysia</w:t>
      </w:r>
    </w:p>
    <w:p w14:paraId="0B80AFD3" w14:textId="77777777" w:rsidR="00D16130" w:rsidRDefault="00D16130">
      <w:pPr>
        <w:spacing w:line="360" w:lineRule="auto"/>
        <w:jc w:val="both"/>
      </w:pPr>
    </w:p>
    <w:p w14:paraId="62E5F66F" w14:textId="207B72C7" w:rsidR="00D16130" w:rsidRDefault="00F60C8E">
      <w:pPr>
        <w:spacing w:line="360" w:lineRule="auto"/>
        <w:jc w:val="both"/>
      </w:pPr>
      <w:proofErr w:type="spellStart"/>
      <w:r>
        <w:rPr>
          <w:rFonts w:ascii="Book Antiqua" w:eastAsia="Book Antiqua" w:hAnsi="Book Antiqua" w:cs="Book Antiqua"/>
          <w:b/>
          <w:bCs/>
        </w:rPr>
        <w:t>Mastura</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Mohd</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Sopian</w:t>
      </w:r>
      <w:proofErr w:type="spellEnd"/>
      <w:r>
        <w:rPr>
          <w:rFonts w:ascii="Book Antiqua" w:eastAsia="Book Antiqua" w:hAnsi="Book Antiqua" w:cs="Book Antiqua"/>
          <w:b/>
          <w:bCs/>
        </w:rPr>
        <w:t xml:space="preserve">, </w:t>
      </w:r>
      <w:r>
        <w:rPr>
          <w:rFonts w:ascii="Book Antiqua" w:eastAsia="Book Antiqua" w:hAnsi="Book Antiqua" w:cs="Book Antiqua"/>
        </w:rPr>
        <w:t xml:space="preserve">Oncology and Radiological Sciences Cluster, Advanced Medical and Dental Institute, </w:t>
      </w:r>
      <w:proofErr w:type="spellStart"/>
      <w:r>
        <w:rPr>
          <w:rFonts w:ascii="Book Antiqua" w:eastAsia="Book Antiqua" w:hAnsi="Book Antiqua" w:cs="Book Antiqua"/>
        </w:rPr>
        <w:t>Universiti</w:t>
      </w:r>
      <w:proofErr w:type="spellEnd"/>
      <w:r>
        <w:rPr>
          <w:rFonts w:ascii="Book Antiqua" w:eastAsia="Book Antiqua" w:hAnsi="Book Antiqua" w:cs="Book Antiqua"/>
        </w:rPr>
        <w:t xml:space="preserve"> </w:t>
      </w:r>
      <w:proofErr w:type="spellStart"/>
      <w:r>
        <w:rPr>
          <w:rFonts w:ascii="Book Antiqua" w:eastAsia="Book Antiqua" w:hAnsi="Book Antiqua" w:cs="Book Antiqua"/>
        </w:rPr>
        <w:t>Sains</w:t>
      </w:r>
      <w:proofErr w:type="spellEnd"/>
      <w:r>
        <w:rPr>
          <w:rFonts w:ascii="Book Antiqua" w:eastAsia="Book Antiqua" w:hAnsi="Book Antiqua" w:cs="Book Antiqua"/>
        </w:rPr>
        <w:t xml:space="preserve"> Malaysia, </w:t>
      </w:r>
      <w:proofErr w:type="spellStart"/>
      <w:r>
        <w:rPr>
          <w:rFonts w:ascii="Book Antiqua" w:eastAsia="Book Antiqua" w:hAnsi="Book Antiqua" w:cs="Book Antiqua"/>
        </w:rPr>
        <w:t>Bertam</w:t>
      </w:r>
      <w:proofErr w:type="spellEnd"/>
      <w:r>
        <w:rPr>
          <w:rFonts w:ascii="Book Antiqua" w:eastAsia="Book Antiqua" w:hAnsi="Book Antiqua" w:cs="Book Antiqua"/>
        </w:rPr>
        <w:t xml:space="preserve"> 13200, </w:t>
      </w:r>
      <w:proofErr w:type="spellStart"/>
      <w:r>
        <w:rPr>
          <w:rFonts w:ascii="Book Antiqua" w:eastAsia="Book Antiqua" w:hAnsi="Book Antiqua" w:cs="Book Antiqua"/>
        </w:rPr>
        <w:t>Pulau</w:t>
      </w:r>
      <w:proofErr w:type="spellEnd"/>
      <w:r>
        <w:rPr>
          <w:rFonts w:ascii="Book Antiqua" w:eastAsia="Book Antiqua" w:hAnsi="Book Antiqua" w:cs="Book Antiqua"/>
        </w:rPr>
        <w:t xml:space="preserve"> Pinang, Malaysia</w:t>
      </w:r>
    </w:p>
    <w:p w14:paraId="2B2BF6CA" w14:textId="77777777" w:rsidR="00D16130" w:rsidRDefault="00D16130">
      <w:pPr>
        <w:spacing w:line="360" w:lineRule="auto"/>
        <w:jc w:val="both"/>
      </w:pPr>
    </w:p>
    <w:p w14:paraId="50A75D87" w14:textId="5A21DD37" w:rsidR="00D16130" w:rsidRDefault="00F60C8E">
      <w:pPr>
        <w:spacing w:line="360" w:lineRule="auto"/>
        <w:jc w:val="both"/>
      </w:pPr>
      <w:r>
        <w:rPr>
          <w:rFonts w:ascii="Book Antiqua" w:eastAsia="Book Antiqua" w:hAnsi="Book Antiqua" w:cs="Book Antiqua"/>
          <w:b/>
          <w:bCs/>
          <w:color w:val="000000"/>
          <w:szCs w:val="18"/>
        </w:rPr>
        <w:t xml:space="preserve">Author contributions: </w:t>
      </w:r>
      <w:proofErr w:type="spellStart"/>
      <w:r>
        <w:rPr>
          <w:rFonts w:ascii="Book Antiqua" w:eastAsia="Book Antiqua" w:hAnsi="Book Antiqua" w:cs="Book Antiqua"/>
          <w:color w:val="000000"/>
        </w:rPr>
        <w:t>Mohd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Ariffin</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Mohd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Sopian</w:t>
      </w:r>
      <w:proofErr w:type="spellEnd"/>
      <w:r>
        <w:rPr>
          <w:rFonts w:ascii="Book Antiqua" w:eastAsia="Book Antiqua" w:hAnsi="Book Antiqua" w:cs="Book Antiqua"/>
          <w:color w:val="000000"/>
        </w:rPr>
        <w:t xml:space="preserve"> M</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Lee LK were responsible for the study conception and design, data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acquisition, analysis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interpretation, and manuscript drafting; </w:t>
      </w:r>
      <w:proofErr w:type="spellStart"/>
      <w:r>
        <w:rPr>
          <w:rFonts w:ascii="Book Antiqua" w:eastAsia="Book Antiqua" w:hAnsi="Book Antiqua" w:cs="Book Antiqua"/>
          <w:color w:val="000000"/>
        </w:rPr>
        <w:t>Mohd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Ariffin</w:t>
      </w:r>
      <w:proofErr w:type="spellEnd"/>
      <w:r>
        <w:rPr>
          <w:rFonts w:ascii="Book Antiqua" w:eastAsia="Book Antiqua" w:hAnsi="Book Antiqua" w:cs="Book Antiqua"/>
          <w:color w:val="000000"/>
        </w:rPr>
        <w:t xml:space="preserve"> NA and Lee LK critically review</w:t>
      </w:r>
      <w:r>
        <w:rPr>
          <w:rFonts w:ascii="Book Antiqua" w:eastAsia="SimSun" w:hAnsi="Book Antiqua" w:cs="Book Antiqua" w:hint="eastAsia"/>
          <w:color w:val="000000"/>
          <w:lang w:eastAsia="zh-CN"/>
        </w:rPr>
        <w:t>ed</w:t>
      </w:r>
      <w:r>
        <w:rPr>
          <w:rFonts w:ascii="Book Antiqua" w:eastAsia="Book Antiqua" w:hAnsi="Book Antiqua" w:cs="Book Antiqua"/>
          <w:color w:val="000000"/>
        </w:rPr>
        <w:t xml:space="preserve"> and revised the article for important intellectual content of the manuscript; </w:t>
      </w:r>
      <w:r>
        <w:rPr>
          <w:rFonts w:ascii="Book Antiqua" w:eastAsia="SimSun" w:hAnsi="Book Antiqua" w:cs="Book Antiqua" w:hint="eastAsia"/>
          <w:color w:val="000000"/>
          <w:lang w:eastAsia="zh-CN"/>
        </w:rPr>
        <w:t>a</w:t>
      </w:r>
      <w:r>
        <w:rPr>
          <w:rFonts w:ascii="Book Antiqua" w:eastAsia="Book Antiqua" w:hAnsi="Book Antiqua" w:cs="Book Antiqua"/>
          <w:color w:val="000000"/>
        </w:rPr>
        <w:t>ll authors reviewed and approved the final version of the manuscript to be published.</w:t>
      </w:r>
    </w:p>
    <w:p w14:paraId="3FBBDC16" w14:textId="77777777" w:rsidR="00D16130" w:rsidRDefault="00D16130">
      <w:pPr>
        <w:spacing w:line="360" w:lineRule="auto"/>
        <w:jc w:val="both"/>
      </w:pPr>
    </w:p>
    <w:p w14:paraId="24F6FBE1" w14:textId="0D4042A2" w:rsidR="00D16130" w:rsidRDefault="00F60C8E">
      <w:pPr>
        <w:spacing w:line="360" w:lineRule="auto"/>
        <w:jc w:val="both"/>
      </w:pPr>
      <w:r>
        <w:rPr>
          <w:rFonts w:ascii="Book Antiqua" w:eastAsia="Book Antiqua" w:hAnsi="Book Antiqua" w:cs="Book Antiqua"/>
          <w:b/>
          <w:bCs/>
          <w:color w:val="000000"/>
        </w:rPr>
        <w:t xml:space="preserve">Corresponding author: Lai </w:t>
      </w:r>
      <w:proofErr w:type="spellStart"/>
      <w:r>
        <w:rPr>
          <w:rFonts w:ascii="Book Antiqua" w:eastAsia="Book Antiqua" w:hAnsi="Book Antiqua" w:cs="Book Antiqua"/>
          <w:b/>
          <w:bCs/>
          <w:color w:val="000000"/>
        </w:rPr>
        <w:t>Kuan</w:t>
      </w:r>
      <w:proofErr w:type="spellEnd"/>
      <w:r>
        <w:rPr>
          <w:rFonts w:ascii="Book Antiqua" w:eastAsia="Book Antiqua" w:hAnsi="Book Antiqua" w:cs="Book Antiqua"/>
          <w:b/>
          <w:bCs/>
          <w:color w:val="000000"/>
        </w:rPr>
        <w:t xml:space="preserve"> Lee, PhD, Senior Lecturer, </w:t>
      </w:r>
      <w:r>
        <w:rPr>
          <w:rFonts w:ascii="Book Antiqua" w:eastAsia="Book Antiqua" w:hAnsi="Book Antiqua" w:cs="Book Antiqua"/>
          <w:color w:val="000000"/>
        </w:rPr>
        <w:t xml:space="preserve">Food Technology Division, School of Industrial Technology, </w:t>
      </w:r>
      <w:proofErr w:type="spellStart"/>
      <w:r>
        <w:rPr>
          <w:rFonts w:ascii="Book Antiqua" w:eastAsia="Book Antiqua" w:hAnsi="Book Antiqua" w:cs="Book Antiqua"/>
          <w:color w:val="000000"/>
        </w:rPr>
        <w:t>Universiti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Sains</w:t>
      </w:r>
      <w:proofErr w:type="spellEnd"/>
      <w:r>
        <w:rPr>
          <w:rFonts w:ascii="Book Antiqua" w:eastAsia="Book Antiqua" w:hAnsi="Book Antiqua" w:cs="Book Antiqua"/>
          <w:color w:val="000000"/>
        </w:rPr>
        <w:t xml:space="preserve"> Malaysia, </w:t>
      </w:r>
      <w:proofErr w:type="spellStart"/>
      <w:r>
        <w:rPr>
          <w:rFonts w:ascii="Book Antiqua" w:eastAsia="Book Antiqua" w:hAnsi="Book Antiqua" w:cs="Book Antiqua"/>
        </w:rPr>
        <w:t>Gelugor</w:t>
      </w:r>
      <w:proofErr w:type="spellEnd"/>
      <w:r>
        <w:rPr>
          <w:rFonts w:ascii="Book Antiqua" w:eastAsia="Book Antiqua" w:hAnsi="Book Antiqua" w:cs="Book Antiqua"/>
        </w:rPr>
        <w:t xml:space="preserve"> 11800, </w:t>
      </w:r>
      <w:proofErr w:type="spellStart"/>
      <w:r>
        <w:rPr>
          <w:rFonts w:ascii="Book Antiqua" w:eastAsia="Book Antiqua" w:hAnsi="Book Antiqua" w:cs="Book Antiqua"/>
        </w:rPr>
        <w:t>Pulau</w:t>
      </w:r>
      <w:proofErr w:type="spellEnd"/>
      <w:r>
        <w:rPr>
          <w:rFonts w:ascii="Book Antiqua" w:eastAsia="Book Antiqua" w:hAnsi="Book Antiqua" w:cs="Book Antiqua"/>
        </w:rPr>
        <w:t xml:space="preserve"> Pinang, </w:t>
      </w:r>
      <w:r>
        <w:rPr>
          <w:rFonts w:ascii="Book Antiqua" w:eastAsia="Book Antiqua" w:hAnsi="Book Antiqua" w:cs="Book Antiqua"/>
          <w:color w:val="000000"/>
        </w:rPr>
        <w:t>Malaysia. l.k.lee@usm.my</w:t>
      </w:r>
    </w:p>
    <w:p w14:paraId="3229AFF2" w14:textId="77777777" w:rsidR="00D16130" w:rsidRDefault="00D16130">
      <w:pPr>
        <w:spacing w:line="360" w:lineRule="auto"/>
        <w:jc w:val="both"/>
      </w:pPr>
    </w:p>
    <w:p w14:paraId="044F9C27" w14:textId="77777777" w:rsidR="00D16130" w:rsidRDefault="00F60C8E">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23, 2022</w:t>
      </w:r>
    </w:p>
    <w:p w14:paraId="7D263159" w14:textId="77777777" w:rsidR="00D16130" w:rsidRDefault="00F60C8E">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2, 2023</w:t>
      </w:r>
    </w:p>
    <w:p w14:paraId="3D40117A" w14:textId="3B65C57D" w:rsidR="00D16130" w:rsidRDefault="00F60C8E">
      <w:pPr>
        <w:spacing w:line="360" w:lineRule="auto"/>
        <w:jc w:val="both"/>
      </w:pPr>
      <w:r>
        <w:rPr>
          <w:rFonts w:ascii="Book Antiqua" w:eastAsia="Book Antiqua" w:hAnsi="Book Antiqua" w:cs="Book Antiqua"/>
          <w:b/>
          <w:bCs/>
        </w:rPr>
        <w:lastRenderedPageBreak/>
        <w:t xml:space="preserve">Accepted: </w:t>
      </w:r>
      <w:ins w:id="0" w:author="Li Ma" w:date="2023-04-10T15:18:00Z">
        <w:r w:rsidR="00357A0D" w:rsidRPr="00357A0D">
          <w:rPr>
            <w:rFonts w:ascii="Book Antiqua" w:eastAsia="Book Antiqua" w:hAnsi="Book Antiqua" w:cs="Book Antiqua"/>
            <w:rPrChange w:id="1" w:author="Li Ma" w:date="2023-04-10T15:18:00Z">
              <w:rPr>
                <w:rFonts w:ascii="Book Antiqua" w:eastAsia="Book Antiqua" w:hAnsi="Book Antiqua" w:cs="Book Antiqua"/>
                <w:b/>
                <w:bCs/>
              </w:rPr>
            </w:rPrChange>
          </w:rPr>
          <w:t>April 10, 2023</w:t>
        </w:r>
      </w:ins>
    </w:p>
    <w:p w14:paraId="5DEB4F9B" w14:textId="77777777" w:rsidR="00D16130" w:rsidRDefault="00F60C8E">
      <w:pPr>
        <w:spacing w:line="360" w:lineRule="auto"/>
        <w:jc w:val="both"/>
      </w:pPr>
      <w:r>
        <w:rPr>
          <w:rFonts w:ascii="Book Antiqua" w:eastAsia="Book Antiqua" w:hAnsi="Book Antiqua" w:cs="Book Antiqua"/>
          <w:b/>
          <w:bCs/>
        </w:rPr>
        <w:t xml:space="preserve">Published online: </w:t>
      </w:r>
    </w:p>
    <w:p w14:paraId="2759E8CB" w14:textId="77777777" w:rsidR="00D16130" w:rsidRDefault="00D16130">
      <w:pPr>
        <w:spacing w:line="360" w:lineRule="auto"/>
        <w:jc w:val="both"/>
        <w:sectPr w:rsidR="00D16130">
          <w:footerReference w:type="default" r:id="rId6"/>
          <w:pgSz w:w="12240" w:h="15840"/>
          <w:pgMar w:top="1440" w:right="1440" w:bottom="1440" w:left="1440" w:header="720" w:footer="720" w:gutter="0"/>
          <w:cols w:space="720"/>
          <w:docGrid w:linePitch="360"/>
        </w:sectPr>
      </w:pPr>
    </w:p>
    <w:p w14:paraId="3F447469" w14:textId="77777777" w:rsidR="00D16130" w:rsidRDefault="00F60C8E">
      <w:pPr>
        <w:spacing w:line="360" w:lineRule="auto"/>
        <w:jc w:val="both"/>
      </w:pPr>
      <w:r>
        <w:rPr>
          <w:rFonts w:ascii="Book Antiqua" w:eastAsia="Book Antiqua" w:hAnsi="Book Antiqua" w:cs="Book Antiqua"/>
          <w:b/>
          <w:color w:val="000000"/>
        </w:rPr>
        <w:lastRenderedPageBreak/>
        <w:t>Abstract</w:t>
      </w:r>
    </w:p>
    <w:p w14:paraId="4032B09E" w14:textId="77777777" w:rsidR="00D16130" w:rsidRDefault="00F60C8E">
      <w:pPr>
        <w:spacing w:line="360" w:lineRule="auto"/>
        <w:jc w:val="both"/>
      </w:pPr>
      <w:r>
        <w:rPr>
          <w:rFonts w:ascii="Book Antiqua" w:eastAsia="Book Antiqua" w:hAnsi="Book Antiqua" w:cs="Book Antiqua"/>
          <w:color w:val="000000"/>
        </w:rPr>
        <w:t>BACKGROUND</w:t>
      </w:r>
    </w:p>
    <w:p w14:paraId="73AE7A62" w14:textId="6979026E" w:rsidR="00D16130" w:rsidRDefault="00F60C8E">
      <w:pPr>
        <w:spacing w:line="360" w:lineRule="auto"/>
        <w:jc w:val="both"/>
      </w:pPr>
      <w:r>
        <w:rPr>
          <w:rFonts w:ascii="Book Antiqua" w:eastAsia="Book Antiqua" w:hAnsi="Book Antiqua" w:cs="Book Antiqua"/>
        </w:rPr>
        <w:t>Uncontrolled type 2 diabetes mellitus (T2DM) may lead to microvascular complications (nephropathy, retinopathy</w:t>
      </w:r>
      <w:r>
        <w:rPr>
          <w:rFonts w:ascii="Book Antiqua" w:eastAsia="SimSun" w:hAnsi="Book Antiqua" w:cs="Book Antiqua" w:hint="eastAsia"/>
          <w:lang w:eastAsia="zh-CN"/>
        </w:rPr>
        <w:t>,</w:t>
      </w:r>
      <w:r>
        <w:rPr>
          <w:rFonts w:ascii="Book Antiqua" w:eastAsia="Book Antiqua" w:hAnsi="Book Antiqua" w:cs="Book Antiqua"/>
        </w:rPr>
        <w:t xml:space="preserve"> and neuropathy) and cardiovascular diseases. The beta-glucan content in</w:t>
      </w:r>
      <w:r>
        <w:rPr>
          <w:rFonts w:ascii="Book Antiqua" w:eastAsia="SimSun" w:hAnsi="Book Antiqua" w:cs="Book Antiqua" w:hint="eastAsia"/>
          <w:lang w:eastAsia="zh-CN"/>
        </w:rPr>
        <w:t xml:space="preserve"> </w:t>
      </w:r>
      <w:r>
        <w:rPr>
          <w:rFonts w:ascii="Book Antiqua" w:eastAsia="Book Antiqua" w:hAnsi="Book Antiqua" w:cs="Book Antiqua"/>
        </w:rPr>
        <w:t>grains has the potential to improve insulin sensitivity, lowering postprandial glucose response and reducing inflammation degrees. A proper combination of grain</w:t>
      </w:r>
      <w:r>
        <w:rPr>
          <w:rFonts w:ascii="Book Antiqua" w:eastAsia="SimSun" w:hAnsi="Book Antiqua" w:cs="Book Antiqua" w:hint="eastAsia"/>
          <w:lang w:eastAsia="zh-CN"/>
        </w:rPr>
        <w:t>s</w:t>
      </w:r>
      <w:r>
        <w:rPr>
          <w:rFonts w:ascii="Book Antiqua" w:eastAsia="Book Antiqua" w:hAnsi="Book Antiqua" w:cs="Book Antiqua"/>
        </w:rPr>
        <w:t xml:space="preserve"> not only satisf</w:t>
      </w:r>
      <w:r>
        <w:rPr>
          <w:rFonts w:ascii="Book Antiqua" w:eastAsia="SimSun" w:hAnsi="Book Antiqua" w:cs="Book Antiqua" w:hint="eastAsia"/>
          <w:lang w:eastAsia="zh-CN"/>
        </w:rPr>
        <w:t>ies</w:t>
      </w:r>
      <w:r>
        <w:rPr>
          <w:rFonts w:ascii="Book Antiqua" w:eastAsia="Book Antiqua" w:hAnsi="Book Antiqua" w:cs="Book Antiqua"/>
        </w:rPr>
        <w:t xml:space="preserve"> human body’s need, but also provides essential and reasonable nutritional contents. However, no trial has been conducted to evaluate the roles of multigrain in T2DM.</w:t>
      </w:r>
    </w:p>
    <w:p w14:paraId="0799EB67" w14:textId="77777777" w:rsidR="00D16130" w:rsidRDefault="00D16130">
      <w:pPr>
        <w:spacing w:line="360" w:lineRule="auto"/>
        <w:jc w:val="both"/>
      </w:pPr>
    </w:p>
    <w:p w14:paraId="36E8942D" w14:textId="77777777" w:rsidR="00D16130" w:rsidRDefault="00F60C8E">
      <w:pPr>
        <w:spacing w:line="360" w:lineRule="auto"/>
        <w:jc w:val="both"/>
      </w:pPr>
      <w:r>
        <w:rPr>
          <w:rFonts w:ascii="Book Antiqua" w:eastAsia="Book Antiqua" w:hAnsi="Book Antiqua" w:cs="Book Antiqua"/>
          <w:color w:val="000000"/>
        </w:rPr>
        <w:t>AIM</w:t>
      </w:r>
    </w:p>
    <w:p w14:paraId="13896050" w14:textId="74F6713E" w:rsidR="00D16130" w:rsidRDefault="00F60C8E">
      <w:pPr>
        <w:spacing w:line="360" w:lineRule="auto"/>
        <w:jc w:val="both"/>
      </w:pPr>
      <w:r>
        <w:rPr>
          <w:rFonts w:ascii="Book Antiqua" w:eastAsia="Book Antiqua" w:hAnsi="Book Antiqua" w:cs="Book Antiqua"/>
        </w:rPr>
        <w:t>To determine the efficacy of multigrain supplementation among</w:t>
      </w:r>
      <w:r>
        <w:rPr>
          <w:rFonts w:ascii="Book Antiqua" w:eastAsia="SimSun" w:hAnsi="Book Antiqua" w:cs="Book Antiqua" w:hint="eastAsia"/>
          <w:lang w:eastAsia="zh-CN"/>
        </w:rPr>
        <w:t xml:space="preserve"> </w:t>
      </w:r>
      <w:r>
        <w:rPr>
          <w:rFonts w:ascii="Book Antiqua" w:eastAsia="Book Antiqua" w:hAnsi="Book Antiqua" w:cs="Book Antiqua"/>
        </w:rPr>
        <w:t>T2DM patients.</w:t>
      </w:r>
    </w:p>
    <w:p w14:paraId="18408800" w14:textId="77777777" w:rsidR="00D16130" w:rsidRDefault="00D16130">
      <w:pPr>
        <w:spacing w:line="360" w:lineRule="auto"/>
        <w:jc w:val="both"/>
      </w:pPr>
    </w:p>
    <w:p w14:paraId="7EAE1E8B" w14:textId="77777777" w:rsidR="00D16130" w:rsidRDefault="00F60C8E">
      <w:pPr>
        <w:spacing w:line="360" w:lineRule="auto"/>
        <w:jc w:val="both"/>
      </w:pPr>
      <w:r>
        <w:rPr>
          <w:rFonts w:ascii="Book Antiqua" w:eastAsia="Book Antiqua" w:hAnsi="Book Antiqua" w:cs="Book Antiqua"/>
          <w:color w:val="000000"/>
        </w:rPr>
        <w:t>METHODS</w:t>
      </w:r>
    </w:p>
    <w:p w14:paraId="78D6C3B0" w14:textId="7C549712" w:rsidR="00D16130" w:rsidRDefault="00F60C8E">
      <w:pPr>
        <w:spacing w:line="360" w:lineRule="auto"/>
        <w:jc w:val="both"/>
      </w:pPr>
      <w:r>
        <w:rPr>
          <w:rFonts w:ascii="Book Antiqua" w:eastAsia="Book Antiqua" w:hAnsi="Book Antiqua" w:cs="Book Antiqua"/>
        </w:rPr>
        <w:t>From October 2020 to June 2021, a total of 50 adults living with T2DM, who were receiving standard diabetes care at Day Care Clinic</w:t>
      </w:r>
      <w:r>
        <w:rPr>
          <w:rFonts w:ascii="Book Antiqua" w:eastAsia="SimSun" w:hAnsi="Book Antiqua" w:cs="Book Antiqua" w:hint="eastAsia"/>
          <w:lang w:eastAsia="zh-CN"/>
        </w:rPr>
        <w:t>,</w:t>
      </w:r>
      <w:r>
        <w:rPr>
          <w:rFonts w:ascii="Book Antiqua" w:eastAsia="Book Antiqua" w:hAnsi="Book Antiqua" w:cs="Book Antiqua"/>
        </w:rPr>
        <w:t xml:space="preserve"> were randomized into </w:t>
      </w:r>
      <w:r>
        <w:rPr>
          <w:rFonts w:ascii="Book Antiqua" w:eastAsia="SimSun" w:hAnsi="Book Antiqua" w:cs="Book Antiqua" w:hint="eastAsia"/>
          <w:lang w:eastAsia="zh-CN"/>
        </w:rPr>
        <w:t xml:space="preserve">either a </w:t>
      </w:r>
      <w:r>
        <w:rPr>
          <w:rFonts w:ascii="Book Antiqua" w:eastAsia="Book Antiqua" w:hAnsi="Book Antiqua" w:cs="Book Antiqua"/>
        </w:rPr>
        <w:t>supplementation group</w:t>
      </w:r>
      <w:r>
        <w:rPr>
          <w:rFonts w:ascii="Book Antiqua" w:eastAsia="SimSun" w:hAnsi="Book Antiqua" w:cs="Book Antiqua" w:hint="eastAsia"/>
          <w:lang w:eastAsia="zh-CN"/>
        </w:rPr>
        <w:t xml:space="preserve"> or a control group</w:t>
      </w:r>
      <w:r>
        <w:rPr>
          <w:rFonts w:ascii="Book Antiqua" w:eastAsia="Book Antiqua" w:hAnsi="Book Antiqua" w:cs="Book Antiqua"/>
        </w:rPr>
        <w:t xml:space="preserve">. The supplementation group received twice daily 30 g multigrain supplement (equivalent to 3.4 g beta-glucan) with standard medication for 12 </w:t>
      </w:r>
      <w:proofErr w:type="spellStart"/>
      <w:r>
        <w:rPr>
          <w:rFonts w:ascii="Book Antiqua" w:eastAsia="Book Antiqua" w:hAnsi="Book Antiqua" w:cs="Book Antiqua"/>
        </w:rPr>
        <w:t>wk</w:t>
      </w:r>
      <w:proofErr w:type="spellEnd"/>
      <w:r>
        <w:rPr>
          <w:rFonts w:ascii="Book Antiqua" w:eastAsia="Book Antiqua" w:hAnsi="Book Antiqua" w:cs="Book Antiqua"/>
        </w:rPr>
        <w:t>, while the control group was prescribed with standard medication. Parameters such as glycemic control (HbA1c, FPG</w:t>
      </w:r>
      <w:r>
        <w:rPr>
          <w:rFonts w:ascii="Book Antiqua" w:eastAsia="SimSun" w:hAnsi="Book Antiqua" w:cs="Book Antiqua" w:hint="eastAsia"/>
          <w:lang w:eastAsia="zh-CN"/>
        </w:rPr>
        <w:t>,</w:t>
      </w:r>
      <w:r>
        <w:rPr>
          <w:rFonts w:ascii="Book Antiqua" w:eastAsia="Book Antiqua" w:hAnsi="Book Antiqua" w:cs="Book Antiqua"/>
        </w:rPr>
        <w:t xml:space="preserve"> and HOMO-IR), cardiometabolic profile (lipid profile, renal function test</w:t>
      </w:r>
      <w:r>
        <w:rPr>
          <w:rFonts w:ascii="Book Antiqua" w:eastAsia="SimSun" w:hAnsi="Book Antiqua" w:cs="Book Antiqua" w:hint="eastAsia"/>
          <w:lang w:eastAsia="zh-CN"/>
        </w:rPr>
        <w:t>,</w:t>
      </w:r>
      <w:r>
        <w:rPr>
          <w:rFonts w:ascii="Book Antiqua" w:eastAsia="Book Antiqua" w:hAnsi="Book Antiqua" w:cs="Book Antiqua"/>
        </w:rPr>
        <w:t xml:space="preserve"> and liver function test), oxidative stress status, nutritional status</w:t>
      </w:r>
      <w:r>
        <w:rPr>
          <w:rFonts w:ascii="Book Antiqua" w:eastAsia="SimSun" w:hAnsi="Book Antiqua" w:cs="Book Antiqua" w:hint="eastAsia"/>
          <w:lang w:eastAsia="zh-CN"/>
        </w:rPr>
        <w:t>,</w:t>
      </w:r>
      <w:r>
        <w:rPr>
          <w:rFonts w:ascii="Book Antiqua" w:eastAsia="Book Antiqua" w:hAnsi="Book Antiqua" w:cs="Book Antiqua"/>
        </w:rPr>
        <w:t xml:space="preserve"> and quality of life (</w:t>
      </w:r>
      <w:r>
        <w:rPr>
          <w:rFonts w:ascii="Book Antiqua" w:eastAsia="Book Antiqua" w:hAnsi="Book Antiqua" w:cs="Book Antiqua"/>
          <w:color w:val="000000"/>
        </w:rPr>
        <w:t>QoL</w:t>
      </w:r>
      <w:r>
        <w:rPr>
          <w:rFonts w:ascii="Book Antiqua" w:eastAsia="Book Antiqua" w:hAnsi="Book Antiqua" w:cs="Book Antiqua"/>
        </w:rPr>
        <w:t xml:space="preserve">) were assessed at two time points: </w:t>
      </w:r>
      <w:r>
        <w:rPr>
          <w:rFonts w:ascii="Book Antiqua" w:eastAsia="SimSun" w:hAnsi="Book Antiqua" w:cs="Book Antiqua" w:hint="eastAsia"/>
          <w:lang w:eastAsia="zh-CN"/>
        </w:rPr>
        <w:t>B</w:t>
      </w:r>
      <w:r>
        <w:rPr>
          <w:rFonts w:ascii="Book Antiqua" w:eastAsia="Book Antiqua" w:hAnsi="Book Antiqua" w:cs="Book Antiqua"/>
        </w:rPr>
        <w:t>aseline and the end of the treatment period (week 12).</w:t>
      </w:r>
    </w:p>
    <w:p w14:paraId="621E2741" w14:textId="77777777" w:rsidR="00D16130" w:rsidRDefault="00D16130">
      <w:pPr>
        <w:spacing w:line="360" w:lineRule="auto"/>
        <w:jc w:val="both"/>
      </w:pPr>
    </w:p>
    <w:p w14:paraId="39D4CD3E" w14:textId="77777777" w:rsidR="00D16130" w:rsidRDefault="00F60C8E">
      <w:pPr>
        <w:spacing w:line="360" w:lineRule="auto"/>
        <w:jc w:val="both"/>
      </w:pPr>
      <w:r>
        <w:rPr>
          <w:rFonts w:ascii="Book Antiqua" w:eastAsia="Book Antiqua" w:hAnsi="Book Antiqua" w:cs="Book Antiqua"/>
          <w:color w:val="000000"/>
        </w:rPr>
        <w:t>RESULTS</w:t>
      </w:r>
    </w:p>
    <w:p w14:paraId="33D29B31" w14:textId="5C3684A8" w:rsidR="00D16130" w:rsidRDefault="00F60C8E">
      <w:pPr>
        <w:spacing w:line="360" w:lineRule="auto"/>
        <w:jc w:val="both"/>
      </w:pPr>
      <w:r>
        <w:rPr>
          <w:rFonts w:ascii="Book Antiqua" w:eastAsia="Book Antiqua" w:hAnsi="Book Antiqua" w:cs="Book Antiqua"/>
        </w:rPr>
        <w:t>The primary outcome</w:t>
      </w:r>
      <w:r>
        <w:rPr>
          <w:rFonts w:ascii="Book Antiqua" w:eastAsia="SimSun" w:hAnsi="Book Antiqua" w:cs="Book Antiqua" w:hint="eastAsia"/>
          <w:lang w:eastAsia="zh-CN"/>
        </w:rPr>
        <w:t>s</w:t>
      </w:r>
      <w:r>
        <w:rPr>
          <w:rFonts w:ascii="Book Antiqua" w:eastAsia="Book Antiqua" w:hAnsi="Book Antiqua" w:cs="Book Antiqua"/>
        </w:rPr>
        <w:t xml:space="preserve"> w</w:t>
      </w:r>
      <w:r>
        <w:rPr>
          <w:rFonts w:ascii="Book Antiqua" w:eastAsia="SimSun" w:hAnsi="Book Antiqua" w:cs="Book Antiqua" w:hint="eastAsia"/>
          <w:lang w:eastAsia="zh-CN"/>
        </w:rPr>
        <w:t>ere</w:t>
      </w:r>
      <w:r>
        <w:rPr>
          <w:rFonts w:ascii="Book Antiqua" w:eastAsia="Book Antiqua" w:hAnsi="Book Antiqua" w:cs="Book Antiqua"/>
        </w:rPr>
        <w:t xml:space="preserve"> the mean difference of glycated </w:t>
      </w:r>
      <w:proofErr w:type="spellStart"/>
      <w:r>
        <w:rPr>
          <w:rFonts w:ascii="Book Antiqua" w:eastAsia="Book Antiqua" w:hAnsi="Book Antiqua" w:cs="Book Antiqua"/>
        </w:rPr>
        <w:t>haemoglobin</w:t>
      </w:r>
      <w:proofErr w:type="spellEnd"/>
      <w:r>
        <w:rPr>
          <w:rFonts w:ascii="Book Antiqua" w:eastAsia="Book Antiqua" w:hAnsi="Book Antiqua" w:cs="Book Antiqua"/>
        </w:rPr>
        <w:t xml:space="preserve"> (%), fasting plasma glucose</w:t>
      </w:r>
      <w:r>
        <w:rPr>
          <w:rFonts w:ascii="Book Antiqua" w:eastAsia="SimSun" w:hAnsi="Book Antiqua" w:cs="Book Antiqua" w:hint="eastAsia"/>
          <w:lang w:eastAsia="zh-CN"/>
        </w:rPr>
        <w:t>,</w:t>
      </w:r>
      <w:r>
        <w:rPr>
          <w:rFonts w:ascii="Book Antiqua" w:eastAsia="Book Antiqua" w:hAnsi="Book Antiqua" w:cs="Book Antiqua"/>
        </w:rPr>
        <w:t xml:space="preserve"> and serum insulin as intervention effects. Secondary outcomes included the measurement of cardiometabolic profile, antioxidative and oxidative stress status, nutritional status indices</w:t>
      </w:r>
      <w:r>
        <w:rPr>
          <w:rFonts w:ascii="Book Antiqua" w:eastAsia="SimSun" w:hAnsi="Book Antiqua" w:cs="Book Antiqua" w:hint="eastAsia"/>
          <w:lang w:eastAsia="zh-CN"/>
        </w:rPr>
        <w:t>,</w:t>
      </w:r>
      <w:r>
        <w:rPr>
          <w:rFonts w:ascii="Book Antiqua" w:eastAsia="Book Antiqua" w:hAnsi="Book Antiqua" w:cs="Book Antiqua"/>
        </w:rPr>
        <w:t xml:space="preserve"> and </w:t>
      </w:r>
      <w:r>
        <w:rPr>
          <w:rFonts w:ascii="Book Antiqua" w:eastAsia="Book Antiqua" w:hAnsi="Book Antiqua" w:cs="Book Antiqua"/>
          <w:color w:val="000000"/>
        </w:rPr>
        <w:t>QoL</w:t>
      </w:r>
      <w:r>
        <w:rPr>
          <w:rFonts w:ascii="Book Antiqua" w:eastAsia="Book Antiqua" w:hAnsi="Book Antiqua" w:cs="Book Antiqua"/>
        </w:rPr>
        <w:t>. Tertiary outcomes involved the determination of safety and tolerability, and supplementation compliance.</w:t>
      </w:r>
    </w:p>
    <w:p w14:paraId="31986E35" w14:textId="77777777" w:rsidR="00D16130" w:rsidRDefault="00D16130">
      <w:pPr>
        <w:spacing w:line="360" w:lineRule="auto"/>
        <w:jc w:val="both"/>
      </w:pPr>
    </w:p>
    <w:p w14:paraId="3FC8C511" w14:textId="77777777" w:rsidR="00D16130" w:rsidRDefault="00F60C8E">
      <w:pPr>
        <w:spacing w:line="360" w:lineRule="auto"/>
        <w:jc w:val="both"/>
      </w:pPr>
      <w:r>
        <w:rPr>
          <w:rFonts w:ascii="Book Antiqua" w:eastAsia="Book Antiqua" w:hAnsi="Book Antiqua" w:cs="Book Antiqua"/>
          <w:color w:val="000000"/>
        </w:rPr>
        <w:t>CONCLUSION</w:t>
      </w:r>
    </w:p>
    <w:p w14:paraId="143CE08A" w14:textId="3FDC0668" w:rsidR="00D16130" w:rsidRDefault="00F60C8E">
      <w:pPr>
        <w:spacing w:line="360" w:lineRule="auto"/>
        <w:jc w:val="both"/>
      </w:pPr>
      <w:r>
        <w:rPr>
          <w:rFonts w:ascii="Book Antiqua" w:eastAsia="Book Antiqua" w:hAnsi="Book Antiqua" w:cs="Book Antiqua"/>
        </w:rPr>
        <w:t>The present clinical trial will reveal the effectiveness of multigrain supplementation among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T2DM patients for the improvement of diabetes management.</w:t>
      </w:r>
    </w:p>
    <w:p w14:paraId="7E7ECCEB" w14:textId="77777777" w:rsidR="00D16130" w:rsidRDefault="00D16130">
      <w:pPr>
        <w:spacing w:line="360" w:lineRule="auto"/>
        <w:jc w:val="both"/>
      </w:pPr>
    </w:p>
    <w:p w14:paraId="61885BD0" w14:textId="77777777" w:rsidR="00D16130" w:rsidRDefault="00F60C8E">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Beta-glucan; Clinical trial; Multigrain; Type 2 diabetes mellitus; Glycemic control</w:t>
      </w:r>
    </w:p>
    <w:p w14:paraId="473731EC" w14:textId="77777777" w:rsidR="00D16130" w:rsidRDefault="00D16130">
      <w:pPr>
        <w:spacing w:line="360" w:lineRule="auto"/>
        <w:jc w:val="both"/>
      </w:pPr>
    </w:p>
    <w:p w14:paraId="2B831223" w14:textId="77777777" w:rsidR="00D16130" w:rsidRDefault="00F60C8E">
      <w:pPr>
        <w:spacing w:line="360" w:lineRule="auto"/>
        <w:jc w:val="both"/>
      </w:pPr>
      <w:proofErr w:type="spellStart"/>
      <w:r>
        <w:rPr>
          <w:rFonts w:ascii="Book Antiqua" w:eastAsia="Book Antiqua" w:hAnsi="Book Antiqua" w:cs="Book Antiqua"/>
        </w:rPr>
        <w:t>Mohd</w:t>
      </w:r>
      <w:proofErr w:type="spellEnd"/>
      <w:r>
        <w:rPr>
          <w:rFonts w:ascii="Book Antiqua" w:eastAsia="Book Antiqua" w:hAnsi="Book Antiqua" w:cs="Book Antiqua"/>
        </w:rPr>
        <w:t xml:space="preserve"> </w:t>
      </w:r>
      <w:proofErr w:type="spellStart"/>
      <w:r>
        <w:rPr>
          <w:rFonts w:ascii="Book Antiqua" w:eastAsia="Book Antiqua" w:hAnsi="Book Antiqua" w:cs="Book Antiqua"/>
        </w:rPr>
        <w:t>Ariffin</w:t>
      </w:r>
      <w:proofErr w:type="spellEnd"/>
      <w:r>
        <w:rPr>
          <w:rFonts w:ascii="Book Antiqua" w:eastAsia="Book Antiqua" w:hAnsi="Book Antiqua" w:cs="Book Antiqua"/>
        </w:rPr>
        <w:t xml:space="preserve"> NA, </w:t>
      </w:r>
      <w:proofErr w:type="spellStart"/>
      <w:r>
        <w:rPr>
          <w:rFonts w:ascii="Book Antiqua" w:eastAsia="Book Antiqua" w:hAnsi="Book Antiqua" w:cs="Book Antiqua"/>
        </w:rPr>
        <w:t>Mohd</w:t>
      </w:r>
      <w:proofErr w:type="spellEnd"/>
      <w:r>
        <w:rPr>
          <w:rFonts w:ascii="Book Antiqua" w:eastAsia="Book Antiqua" w:hAnsi="Book Antiqua" w:cs="Book Antiqua"/>
        </w:rPr>
        <w:t xml:space="preserve"> </w:t>
      </w:r>
      <w:proofErr w:type="spellStart"/>
      <w:r>
        <w:rPr>
          <w:rFonts w:ascii="Book Antiqua" w:eastAsia="Book Antiqua" w:hAnsi="Book Antiqua" w:cs="Book Antiqua"/>
        </w:rPr>
        <w:t>Sopian</w:t>
      </w:r>
      <w:proofErr w:type="spellEnd"/>
      <w:r>
        <w:rPr>
          <w:rFonts w:ascii="Book Antiqua" w:eastAsia="Book Antiqua" w:hAnsi="Book Antiqua" w:cs="Book Antiqua"/>
        </w:rPr>
        <w:t xml:space="preserve"> M, Lee LK. Efficacy of multigrain supplementation in type 2 diabetes mellitus: A pilot study protocol for a randomized intervention trial. </w:t>
      </w:r>
      <w:r>
        <w:rPr>
          <w:rFonts w:ascii="Book Antiqua" w:eastAsia="Book Antiqua" w:hAnsi="Book Antiqua" w:cs="Book Antiqua"/>
          <w:i/>
          <w:iCs/>
        </w:rPr>
        <w:t>World J Diabetes</w:t>
      </w:r>
      <w:r>
        <w:rPr>
          <w:rFonts w:ascii="Book Antiqua" w:eastAsia="Book Antiqua" w:hAnsi="Book Antiqua" w:cs="Book Antiqua"/>
        </w:rPr>
        <w:t xml:space="preserve"> 2023; In press</w:t>
      </w:r>
    </w:p>
    <w:p w14:paraId="5E5B95AA" w14:textId="77777777" w:rsidR="00D16130" w:rsidRDefault="00D16130">
      <w:pPr>
        <w:spacing w:line="360" w:lineRule="auto"/>
        <w:jc w:val="both"/>
      </w:pPr>
    </w:p>
    <w:p w14:paraId="7A898980" w14:textId="3BC866EF" w:rsidR="00D16130" w:rsidRDefault="00F60C8E">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This is the first human clinical trial aimed to evaluate the effectiveness of multigrain supplementation among</w:t>
      </w:r>
      <w:r>
        <w:rPr>
          <w:rFonts w:ascii="Book Antiqua" w:eastAsia="SimSun" w:hAnsi="Book Antiqua" w:cs="Book Antiqua" w:hint="eastAsia"/>
          <w:lang w:eastAsia="zh-CN"/>
        </w:rPr>
        <w:t xml:space="preserve"> </w:t>
      </w:r>
      <w:r>
        <w:rPr>
          <w:rFonts w:ascii="Book Antiqua" w:eastAsia="Book Antiqua" w:hAnsi="Book Antiqua" w:cs="Book Antiqua"/>
        </w:rPr>
        <w:t>type 2 diabetes mellitus patients. The changes of glycemic control, cardiometabolic profile, oxidative stress status, nutritional status</w:t>
      </w:r>
      <w:r>
        <w:rPr>
          <w:rFonts w:ascii="Book Antiqua" w:eastAsia="SimSun" w:hAnsi="Book Antiqua" w:cs="Book Antiqua" w:hint="eastAsia"/>
          <w:lang w:eastAsia="zh-CN"/>
        </w:rPr>
        <w:t>,</w:t>
      </w:r>
      <w:r>
        <w:rPr>
          <w:rFonts w:ascii="Book Antiqua" w:eastAsia="Book Antiqua" w:hAnsi="Book Antiqua" w:cs="Book Antiqua"/>
        </w:rPr>
        <w:t xml:space="preserve"> and quality of life were measured. Our study also evaluated the safety, tolerability</w:t>
      </w:r>
      <w:r>
        <w:rPr>
          <w:rFonts w:ascii="Book Antiqua" w:eastAsia="SimSun" w:hAnsi="Book Antiqua" w:cs="Book Antiqua" w:hint="eastAsia"/>
          <w:lang w:eastAsia="zh-CN"/>
        </w:rPr>
        <w:t>,</w:t>
      </w:r>
      <w:r>
        <w:rPr>
          <w:rFonts w:ascii="Book Antiqua" w:eastAsia="Book Antiqua" w:hAnsi="Book Antiqua" w:cs="Book Antiqua"/>
        </w:rPr>
        <w:t xml:space="preserve"> and compliance of the supplementation.</w:t>
      </w:r>
    </w:p>
    <w:p w14:paraId="096CDF2D" w14:textId="77777777" w:rsidR="00D16130" w:rsidRDefault="00F60C8E">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0BA7593" w14:textId="2DFC4D78" w:rsidR="00D16130" w:rsidRPr="00F273DB" w:rsidRDefault="00F60C8E">
      <w:pPr>
        <w:spacing w:line="360" w:lineRule="auto"/>
        <w:jc w:val="both"/>
      </w:pPr>
      <w:r w:rsidRPr="00F273DB">
        <w:rPr>
          <w:rFonts w:ascii="Book Antiqua" w:eastAsia="Book Antiqua" w:hAnsi="Book Antiqua" w:cs="Book Antiqua"/>
          <w:color w:val="000000"/>
        </w:rPr>
        <w:t>Diabetes mellitus is one of the major global health problems and</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driving causes of morbidity and mortality around the world. Type 2 diabetes mellitus (T2DM) is a metabolic disease that causes sugar to build up in the bloodstream,</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characterized by insulin insensitivity as a result of insulin resistance in the muscle and adipose tissue, declining insulin production</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eventual pancreatic beta-cell failure</w:t>
      </w:r>
      <w:r w:rsidRPr="00F273DB">
        <w:rPr>
          <w:rFonts w:ascii="Book Antiqua" w:eastAsia="Book Antiqua" w:hAnsi="Book Antiqua" w:cs="Book Antiqua"/>
          <w:color w:val="000000"/>
          <w:vertAlign w:val="superscript"/>
        </w:rPr>
        <w:t>[</w:t>
      </w:r>
      <w:hyperlink w:anchor="one" w:history="1">
        <w:r w:rsidRPr="00F273DB">
          <w:rPr>
            <w:rFonts w:ascii="Book Antiqua" w:eastAsia="Book Antiqua" w:hAnsi="Book Antiqua" w:cs="Book Antiqua"/>
            <w:color w:val="000000"/>
            <w:vertAlign w:val="superscript"/>
          </w:rPr>
          <w:t>1</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When the beta-cells in the pancreas malfunction and/or insulin resistance develops in the liver, skeletal muscle, or adipose tissue, hyperglycemia arises</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resulting in an excess level of glucose circulating in the blood</w:t>
      </w:r>
      <w:r w:rsidRPr="00F273DB">
        <w:rPr>
          <w:rFonts w:ascii="Book Antiqua" w:eastAsia="Book Antiqua" w:hAnsi="Book Antiqua" w:cs="Book Antiqua"/>
          <w:color w:val="000000"/>
          <w:vertAlign w:val="superscript"/>
        </w:rPr>
        <w:t>[</w:t>
      </w:r>
      <w:hyperlink w:anchor="two" w:history="1">
        <w:r w:rsidRPr="00F273DB">
          <w:rPr>
            <w:rFonts w:ascii="Book Antiqua" w:eastAsia="Book Antiqua" w:hAnsi="Book Antiqua" w:cs="Book Antiqua"/>
            <w:color w:val="000000"/>
            <w:vertAlign w:val="superscript"/>
          </w:rPr>
          <w:t>2</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T2DM has attained epidemic proportions worldwide with 415 million cases estimated globally in 2015, and the number is expected to increase dramatically in the next decades</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reaching 642 million by 2040</w:t>
      </w:r>
      <w:r w:rsidRPr="00F273DB">
        <w:rPr>
          <w:rFonts w:ascii="Book Antiqua" w:eastAsia="Book Antiqua" w:hAnsi="Book Antiqua" w:cs="Book Antiqua"/>
          <w:color w:val="000000"/>
          <w:vertAlign w:val="superscript"/>
        </w:rPr>
        <w:t>[</w:t>
      </w:r>
      <w:hyperlink w:anchor="tiga" w:history="1">
        <w:r w:rsidRPr="00F273DB">
          <w:rPr>
            <w:rFonts w:ascii="Book Antiqua" w:eastAsia="Book Antiqua" w:hAnsi="Book Antiqua" w:cs="Book Antiqua"/>
            <w:color w:val="000000"/>
            <w:vertAlign w:val="superscript"/>
          </w:rPr>
          <w:t>3</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T2DM is the foremost common frame of diabetes mellitus, accounting for more than 90% of all cases of adult-onset diabetes mellitus in Malaysia</w:t>
      </w:r>
      <w:r w:rsidRPr="00F273DB">
        <w:rPr>
          <w:rFonts w:ascii="Book Antiqua" w:eastAsia="Book Antiqua" w:hAnsi="Book Antiqua" w:cs="Book Antiqua"/>
          <w:color w:val="000000"/>
          <w:vertAlign w:val="superscript"/>
        </w:rPr>
        <w:t>[</w:t>
      </w:r>
      <w:hyperlink w:anchor="empat" w:history="1">
        <w:r w:rsidRPr="00F273DB">
          <w:rPr>
            <w:rFonts w:ascii="Book Antiqua" w:eastAsia="Book Antiqua" w:hAnsi="Book Antiqua" w:cs="Book Antiqua"/>
            <w:color w:val="000000"/>
            <w:vertAlign w:val="superscript"/>
          </w:rPr>
          <w:t>4</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According to the National Health and Morbidity Survey (2020)</w:t>
      </w:r>
      <w:r w:rsidRPr="00F273DB">
        <w:rPr>
          <w:rFonts w:ascii="Book Antiqua" w:eastAsia="Book Antiqua" w:hAnsi="Book Antiqua" w:cs="Book Antiqua"/>
          <w:color w:val="000000"/>
          <w:vertAlign w:val="superscript"/>
        </w:rPr>
        <w:t>[</w:t>
      </w:r>
      <w:hyperlink w:anchor="lima" w:history="1">
        <w:r w:rsidRPr="00F273DB">
          <w:rPr>
            <w:rFonts w:ascii="Book Antiqua" w:eastAsia="Book Antiqua" w:hAnsi="Book Antiqua" w:cs="Book Antiqua"/>
            <w:color w:val="000000"/>
            <w:vertAlign w:val="superscript"/>
          </w:rPr>
          <w:t>5</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one in every five adults in Malaysia has T2DM.</w:t>
      </w:r>
    </w:p>
    <w:p w14:paraId="7C3D5307" w14:textId="22EC46BF"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Uncontrolled diabetes mellitus may lead to microvascular complications (nephropathy, retinopathy</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neuropathy) and macrovascular complications, later leading to severe peripheral vascular disease, premature coronary artery disease</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increased risk of cerebrovascular diseases</w:t>
      </w:r>
      <w:r w:rsidRPr="00F273DB">
        <w:rPr>
          <w:rFonts w:ascii="Book Antiqua" w:eastAsia="Book Antiqua" w:hAnsi="Book Antiqua" w:cs="Book Antiqua"/>
          <w:color w:val="000000"/>
          <w:vertAlign w:val="superscript"/>
        </w:rPr>
        <w:t>[</w:t>
      </w:r>
      <w:hyperlink w:anchor="enam" w:history="1">
        <w:r w:rsidRPr="00F273DB">
          <w:rPr>
            <w:rFonts w:ascii="Book Antiqua" w:eastAsia="Book Antiqua" w:hAnsi="Book Antiqua" w:cs="Book Antiqua"/>
            <w:color w:val="000000"/>
            <w:vertAlign w:val="superscript"/>
          </w:rPr>
          <w:t>6</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The main aim of diabetes management is targeted at reducing the acute and chronic diabetes complications, </w:t>
      </w:r>
      <w:r w:rsidRPr="00F273DB">
        <w:rPr>
          <w:rFonts w:ascii="Book Antiqua" w:eastAsia="Book Antiqua" w:hAnsi="Book Antiqua" w:cs="Book Antiqua"/>
          <w:i/>
          <w:iCs/>
          <w:color w:val="000000"/>
        </w:rPr>
        <w:t>via</w:t>
      </w:r>
      <w:r w:rsidRPr="00F273DB">
        <w:rPr>
          <w:rFonts w:ascii="Book Antiqua" w:eastAsia="Book Antiqua" w:hAnsi="Book Antiqua" w:cs="Book Antiqua"/>
          <w:color w:val="000000"/>
        </w:rPr>
        <w:t xml:space="preserve"> the effective control of plasma glucose, blood pressure, lipid profile</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body weight concurrently</w:t>
      </w:r>
      <w:r w:rsidRPr="00F273DB">
        <w:rPr>
          <w:rFonts w:ascii="Book Antiqua" w:eastAsia="Book Antiqua" w:hAnsi="Book Antiqua" w:cs="Book Antiqua"/>
          <w:color w:val="000000"/>
          <w:vertAlign w:val="superscript"/>
        </w:rPr>
        <w:t>[</w:t>
      </w:r>
      <w:hyperlink w:anchor="tujuh" w:history="1">
        <w:r w:rsidRPr="00F273DB">
          <w:rPr>
            <w:rFonts w:ascii="Book Antiqua" w:eastAsia="Book Antiqua" w:hAnsi="Book Antiqua" w:cs="Book Antiqua"/>
            <w:color w:val="000000"/>
            <w:vertAlign w:val="superscript"/>
          </w:rPr>
          <w:t>7</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The distinction between effective treatment and cure is obscured within the case of diabetes, but few individuals can reverse it through diet changes and be able to reach and maintain normal blood sugar levels without or with minimum medication. In particular, nutrition or dietary therapy is one of the trending complementary medicine</w:t>
      </w:r>
      <w:r w:rsidRPr="00F273DB">
        <w:rPr>
          <w:rFonts w:ascii="Book Antiqua" w:eastAsia="SimSun" w:hAnsi="Book Antiqua" w:cs="Book Antiqua" w:hint="eastAsia"/>
          <w:color w:val="000000"/>
          <w:lang w:eastAsia="zh-CN"/>
        </w:rPr>
        <w:t>s</w:t>
      </w:r>
      <w:r w:rsidRPr="00F273DB">
        <w:rPr>
          <w:rFonts w:ascii="Book Antiqua" w:eastAsia="Book Antiqua" w:hAnsi="Book Antiqua" w:cs="Book Antiqua"/>
          <w:color w:val="000000"/>
        </w:rPr>
        <w:t>, with the ultimate goal to control, prevent (occurrence)</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reverse (by averting resulting complications after its onset) </w:t>
      </w:r>
      <w:r w:rsidRPr="00F273DB">
        <w:rPr>
          <w:rFonts w:ascii="Book Antiqua" w:eastAsia="SimSun" w:hAnsi="Book Antiqua" w:cs="Book Antiqua" w:hint="eastAsia"/>
          <w:color w:val="000000"/>
          <w:lang w:eastAsia="zh-CN"/>
        </w:rPr>
        <w:t xml:space="preserve">the </w:t>
      </w:r>
      <w:r w:rsidRPr="00F273DB">
        <w:rPr>
          <w:rFonts w:ascii="Book Antiqua" w:eastAsia="Book Antiqua" w:hAnsi="Book Antiqua" w:cs="Book Antiqua"/>
          <w:color w:val="000000"/>
        </w:rPr>
        <w:t>disease</w:t>
      </w:r>
      <w:r w:rsidRPr="00F273DB">
        <w:rPr>
          <w:rFonts w:ascii="Book Antiqua" w:eastAsia="Book Antiqua" w:hAnsi="Book Antiqua" w:cs="Book Antiqua"/>
          <w:color w:val="000000"/>
          <w:vertAlign w:val="superscript"/>
        </w:rPr>
        <w:t>[</w:t>
      </w:r>
      <w:hyperlink w:anchor="lapan" w:history="1">
        <w:r w:rsidRPr="00F273DB">
          <w:rPr>
            <w:rFonts w:ascii="Book Antiqua" w:eastAsia="Book Antiqua" w:hAnsi="Book Antiqua" w:cs="Book Antiqua"/>
            <w:color w:val="000000"/>
            <w:vertAlign w:val="superscript"/>
          </w:rPr>
          <w:t>8</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w:t>
      </w:r>
    </w:p>
    <w:p w14:paraId="57A73073" w14:textId="4E84299D"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Wholegrain is defined as consisting of the entire grain (bran, endosperm</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germ), and most fiber ingredient from the wholegrain is </w:t>
      </w:r>
      <w:r w:rsidRPr="00F273DB">
        <w:rPr>
          <w:rFonts w:ascii="Book Antiqua" w:eastAsia="SimSun" w:hAnsi="Book Antiqua" w:cs="Book Antiqua" w:hint="eastAsia"/>
          <w:color w:val="000000"/>
          <w:lang w:eastAsia="zh-CN"/>
        </w:rPr>
        <w:t xml:space="preserve">of </w:t>
      </w:r>
      <w:r w:rsidRPr="00F273DB">
        <w:rPr>
          <w:rFonts w:ascii="Book Antiqua" w:eastAsia="Book Antiqua" w:hAnsi="Book Antiqua" w:cs="Book Antiqua"/>
          <w:color w:val="000000"/>
        </w:rPr>
        <w:t>insoluble origin, including the cellulose, hemicellulose</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lignin, with </w:t>
      </w:r>
      <w:r w:rsidRPr="00F273DB">
        <w:rPr>
          <w:rFonts w:ascii="Book Antiqua" w:eastAsia="SimSun" w:hAnsi="Book Antiqua" w:cs="Book Antiqua" w:hint="eastAsia"/>
          <w:color w:val="000000"/>
          <w:lang w:eastAsia="zh-CN"/>
        </w:rPr>
        <w:t xml:space="preserve">the </w:t>
      </w:r>
      <w:r w:rsidRPr="00F273DB">
        <w:rPr>
          <w:rFonts w:ascii="Book Antiqua" w:eastAsia="Book Antiqua" w:hAnsi="Book Antiqua" w:cs="Book Antiqua"/>
          <w:color w:val="000000"/>
        </w:rPr>
        <w:t>exception of barley and oat (relevant sources of soluble fiber such as beta-glucan, pentoses</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arabinoxylan)</w:t>
      </w:r>
      <w:r w:rsidRPr="00F273DB">
        <w:rPr>
          <w:rFonts w:ascii="Book Antiqua" w:eastAsia="Book Antiqua" w:hAnsi="Book Antiqua" w:cs="Book Antiqua"/>
          <w:color w:val="000000"/>
          <w:vertAlign w:val="superscript"/>
        </w:rPr>
        <w:t>[</w:t>
      </w:r>
      <w:hyperlink w:anchor="sembilan" w:history="1">
        <w:r w:rsidRPr="00F273DB">
          <w:rPr>
            <w:rFonts w:ascii="Book Antiqua" w:eastAsia="Book Antiqua" w:hAnsi="Book Antiqua" w:cs="Book Antiqua"/>
            <w:color w:val="000000"/>
            <w:vertAlign w:val="superscript"/>
          </w:rPr>
          <w:t>9</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Wholegrain is a good </w:t>
      </w:r>
      <w:r w:rsidRPr="00F273DB">
        <w:rPr>
          <w:rFonts w:ascii="Book Antiqua" w:eastAsia="Book Antiqua" w:hAnsi="Book Antiqua" w:cs="Book Antiqua"/>
          <w:color w:val="000000"/>
        </w:rPr>
        <w:lastRenderedPageBreak/>
        <w:t>source of dietary fiber, resistant starch, antioxidants</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other important micronutrients, such as folic acid and other vitamins</w:t>
      </w:r>
      <w:r w:rsidRPr="00F273DB">
        <w:rPr>
          <w:rFonts w:ascii="Book Antiqua" w:eastAsia="Book Antiqua" w:hAnsi="Book Antiqua" w:cs="Book Antiqua"/>
          <w:color w:val="000000"/>
          <w:vertAlign w:val="superscript"/>
        </w:rPr>
        <w:t>[</w:t>
      </w:r>
      <w:hyperlink w:anchor="sepuluh" w:history="1">
        <w:r w:rsidRPr="00F273DB">
          <w:rPr>
            <w:rFonts w:ascii="Book Antiqua" w:eastAsia="Book Antiqua" w:hAnsi="Book Antiqua" w:cs="Book Antiqua"/>
            <w:color w:val="000000"/>
            <w:vertAlign w:val="superscript"/>
          </w:rPr>
          <w:t>10</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Fiber from the wholegrain has been shown to reduce the risk of T2DM by improving insulin sensitivity, lowering postprandial glucose response</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lowering inflammation</w:t>
      </w:r>
      <w:r w:rsidRPr="00F273DB">
        <w:rPr>
          <w:rFonts w:ascii="Book Antiqua" w:eastAsia="Book Antiqua" w:hAnsi="Book Antiqua" w:cs="Book Antiqua"/>
          <w:color w:val="000000"/>
          <w:vertAlign w:val="superscript"/>
        </w:rPr>
        <w:t>[</w:t>
      </w:r>
      <w:hyperlink w:anchor="sebelas" w:history="1">
        <w:r w:rsidRPr="00F273DB">
          <w:rPr>
            <w:rFonts w:ascii="Book Antiqua" w:eastAsia="Book Antiqua" w:hAnsi="Book Antiqua" w:cs="Book Antiqua"/>
            <w:color w:val="000000"/>
            <w:vertAlign w:val="superscript"/>
          </w:rPr>
          <w:t>11</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In addition, laboratory and epidemiological investigations have reported that wholegrain, especially barley and oat, contain </w:t>
      </w:r>
      <w:r w:rsidRPr="00F273DB">
        <w:rPr>
          <w:rFonts w:ascii="Book Antiqua" w:eastAsia="SimSun" w:hAnsi="Book Antiqua" w:cs="Book Antiqua" w:hint="eastAsia"/>
          <w:color w:val="000000"/>
          <w:lang w:eastAsia="zh-CN"/>
        </w:rPr>
        <w:t xml:space="preserve">a </w:t>
      </w:r>
      <w:r w:rsidRPr="00F273DB">
        <w:rPr>
          <w:rFonts w:ascii="Book Antiqua" w:eastAsia="Book Antiqua" w:hAnsi="Book Antiqua" w:cs="Book Antiqua"/>
          <w:color w:val="000000"/>
        </w:rPr>
        <w:t>high amount of beta-glucan, which has been proven to lower blood glucose levels, improv</w:t>
      </w:r>
      <w:r w:rsidRPr="00F273DB">
        <w:rPr>
          <w:rFonts w:ascii="Book Antiqua" w:eastAsia="SimSun" w:hAnsi="Book Antiqua" w:cs="Book Antiqua" w:hint="eastAsia"/>
          <w:color w:val="000000"/>
          <w:lang w:eastAsia="zh-CN"/>
        </w:rPr>
        <w:t>e</w:t>
      </w:r>
      <w:r w:rsidRPr="00F273DB">
        <w:rPr>
          <w:rFonts w:ascii="Book Antiqua" w:eastAsia="Book Antiqua" w:hAnsi="Book Antiqua" w:cs="Book Antiqua"/>
          <w:color w:val="000000"/>
        </w:rPr>
        <w:t xml:space="preserve"> glucose tolerance, ameliorat</w:t>
      </w:r>
      <w:r w:rsidRPr="00F273DB">
        <w:rPr>
          <w:rFonts w:ascii="Book Antiqua" w:eastAsia="SimSun" w:hAnsi="Book Antiqua" w:cs="Book Antiqua" w:hint="eastAsia"/>
          <w:color w:val="000000"/>
          <w:lang w:eastAsia="zh-CN"/>
        </w:rPr>
        <w:t>e</w:t>
      </w:r>
      <w:r w:rsidRPr="00F273DB">
        <w:rPr>
          <w:rFonts w:ascii="Book Antiqua" w:eastAsia="Book Antiqua" w:hAnsi="Book Antiqua" w:cs="Book Antiqua"/>
          <w:color w:val="000000"/>
        </w:rPr>
        <w:t xml:space="preserve"> hyperlipidemia, improv</w:t>
      </w:r>
      <w:r w:rsidRPr="00F273DB">
        <w:rPr>
          <w:rFonts w:ascii="Book Antiqua" w:eastAsia="SimSun" w:hAnsi="Book Antiqua" w:cs="Book Antiqua" w:hint="eastAsia"/>
          <w:color w:val="000000"/>
          <w:lang w:eastAsia="zh-CN"/>
        </w:rPr>
        <w:t>e</w:t>
      </w:r>
      <w:r w:rsidRPr="00F273DB">
        <w:rPr>
          <w:rFonts w:ascii="Book Antiqua" w:eastAsia="Book Antiqua" w:hAnsi="Book Antiqua" w:cs="Book Antiqua"/>
          <w:color w:val="000000"/>
        </w:rPr>
        <w:t xml:space="preserve"> immunity</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decreas</w:t>
      </w:r>
      <w:r w:rsidRPr="00F273DB">
        <w:rPr>
          <w:rFonts w:ascii="Book Antiqua" w:eastAsia="SimSun" w:hAnsi="Book Antiqua" w:cs="Book Antiqua" w:hint="eastAsia"/>
          <w:color w:val="000000"/>
          <w:lang w:eastAsia="zh-CN"/>
        </w:rPr>
        <w:t>e</w:t>
      </w:r>
      <w:r w:rsidRPr="00F273DB">
        <w:rPr>
          <w:rFonts w:ascii="Book Antiqua" w:eastAsia="Book Antiqua" w:hAnsi="Book Antiqua" w:cs="Book Antiqua"/>
          <w:color w:val="000000"/>
        </w:rPr>
        <w:t xml:space="preserve"> infections</w:t>
      </w:r>
      <w:r w:rsidRPr="00F273DB">
        <w:rPr>
          <w:rFonts w:ascii="Book Antiqua" w:eastAsia="Book Antiqua" w:hAnsi="Book Antiqua" w:cs="Book Antiqua"/>
          <w:color w:val="000000"/>
          <w:vertAlign w:val="superscript"/>
        </w:rPr>
        <w:t>[</w:t>
      </w:r>
      <w:hyperlink w:anchor="duabelas" w:history="1">
        <w:r w:rsidRPr="00F273DB">
          <w:rPr>
            <w:rFonts w:ascii="Book Antiqua" w:eastAsia="Book Antiqua" w:hAnsi="Book Antiqua" w:cs="Book Antiqua"/>
            <w:color w:val="000000"/>
            <w:vertAlign w:val="superscript"/>
          </w:rPr>
          <w:t>12</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In parallel, the demand of the multigrain source in the commercial market is increasing tremendously due to an increased awareness of managing chronic diseases by ingesting health promoting functional foods</w:t>
      </w:r>
      <w:r w:rsidRPr="00F273DB">
        <w:rPr>
          <w:rFonts w:ascii="Book Antiqua" w:eastAsia="Book Antiqua" w:hAnsi="Book Antiqua" w:cs="Book Antiqua"/>
          <w:color w:val="000000"/>
          <w:vertAlign w:val="superscript"/>
        </w:rPr>
        <w:t>[</w:t>
      </w:r>
      <w:hyperlink w:anchor="tigabelas" w:history="1">
        <w:r w:rsidRPr="00F273DB">
          <w:rPr>
            <w:rFonts w:ascii="Book Antiqua" w:eastAsia="Book Antiqua" w:hAnsi="Book Antiqua" w:cs="Book Antiqua"/>
            <w:color w:val="000000"/>
            <w:vertAlign w:val="superscript"/>
          </w:rPr>
          <w:t>13</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Multigrain, a proper combination of few types of grains, could satisfy human body’s need with essential nutritional benefits</w:t>
      </w:r>
      <w:r w:rsidRPr="00F273DB">
        <w:rPr>
          <w:rFonts w:ascii="Book Antiqua" w:eastAsia="Book Antiqua" w:hAnsi="Book Antiqua" w:cs="Book Antiqua"/>
          <w:color w:val="000000"/>
          <w:vertAlign w:val="superscript"/>
        </w:rPr>
        <w:t>[</w:t>
      </w:r>
      <w:hyperlink w:anchor="empatbelas" w:history="1">
        <w:r w:rsidRPr="00F273DB">
          <w:rPr>
            <w:rFonts w:ascii="Book Antiqua" w:eastAsia="Book Antiqua" w:hAnsi="Book Antiqua" w:cs="Book Antiqua"/>
            <w:color w:val="000000"/>
            <w:vertAlign w:val="superscript"/>
          </w:rPr>
          <w:t>14</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w:t>
      </w:r>
    </w:p>
    <w:p w14:paraId="43FA7DD3" w14:textId="2C0D7B4A"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 xml:space="preserve">Several published clinical trials were looking into the effect of single grain supplementation on T2DM. Li </w:t>
      </w:r>
      <w:r w:rsidRPr="00F273DB">
        <w:rPr>
          <w:rFonts w:ascii="Book Antiqua" w:eastAsia="Book Antiqua" w:hAnsi="Book Antiqua" w:cs="Book Antiqua"/>
          <w:i/>
          <w:iCs/>
          <w:color w:val="000000"/>
        </w:rPr>
        <w:t>et al</w:t>
      </w:r>
      <w:r w:rsidRPr="00F273DB">
        <w:rPr>
          <w:rFonts w:ascii="Book Antiqua" w:eastAsia="Book Antiqua" w:hAnsi="Book Antiqua" w:cs="Book Antiqua"/>
          <w:color w:val="000000"/>
          <w:vertAlign w:val="superscript"/>
        </w:rPr>
        <w:t>[</w:t>
      </w:r>
      <w:hyperlink w:anchor="limabelas" w:history="1">
        <w:r w:rsidRPr="00F273DB">
          <w:rPr>
            <w:rFonts w:ascii="Book Antiqua" w:eastAsia="Book Antiqua" w:hAnsi="Book Antiqua" w:cs="Book Antiqua"/>
            <w:color w:val="000000"/>
            <w:vertAlign w:val="superscript"/>
          </w:rPr>
          <w:t>15</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have conducted a clinical trial among</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 xml:space="preserve">overweight T2DM patients, and the results revealed that using oat as </w:t>
      </w:r>
      <w:r w:rsidRPr="00F273DB">
        <w:rPr>
          <w:rFonts w:ascii="Book Antiqua" w:eastAsia="SimSun" w:hAnsi="Book Antiqua" w:cs="Book Antiqua" w:hint="eastAsia"/>
          <w:color w:val="000000"/>
          <w:lang w:eastAsia="zh-CN"/>
        </w:rPr>
        <w:t xml:space="preserve">a </w:t>
      </w:r>
      <w:r w:rsidRPr="00F273DB">
        <w:rPr>
          <w:rFonts w:ascii="Book Antiqua" w:eastAsia="Book Antiqua" w:hAnsi="Book Antiqua" w:cs="Book Antiqua"/>
          <w:color w:val="000000"/>
        </w:rPr>
        <w:t xml:space="preserve">therapeutic dietary regimen for 48 </w:t>
      </w:r>
      <w:proofErr w:type="spellStart"/>
      <w:r w:rsidRPr="00F273DB">
        <w:rPr>
          <w:rFonts w:ascii="Book Antiqua" w:eastAsia="Book Antiqua" w:hAnsi="Book Antiqua" w:cs="Book Antiqua"/>
          <w:color w:val="000000"/>
        </w:rPr>
        <w:t>wk</w:t>
      </w:r>
      <w:proofErr w:type="spellEnd"/>
      <w:r w:rsidRPr="00F273DB">
        <w:rPr>
          <w:rFonts w:ascii="Book Antiqua" w:eastAsia="Book Antiqua" w:hAnsi="Book Antiqua" w:cs="Book Antiqua"/>
          <w:color w:val="000000"/>
        </w:rPr>
        <w:t xml:space="preserve"> improved the body weight and glycemic control. The similar results have been inferred</w:t>
      </w:r>
      <w:r w:rsidRPr="00F273DB">
        <w:rPr>
          <w:rFonts w:ascii="Book Antiqua" w:eastAsia="Book Antiqua" w:hAnsi="Book Antiqua" w:cs="Book Antiqua"/>
          <w:color w:val="000000"/>
          <w:vertAlign w:val="superscript"/>
        </w:rPr>
        <w:t>[</w:t>
      </w:r>
      <w:hyperlink w:anchor="enambelas" w:history="1">
        <w:r w:rsidRPr="00F273DB">
          <w:rPr>
            <w:rFonts w:ascii="Book Antiqua" w:eastAsia="Book Antiqua" w:hAnsi="Book Antiqua" w:cs="Book Antiqua"/>
            <w:color w:val="000000"/>
            <w:vertAlign w:val="superscript"/>
          </w:rPr>
          <w:t>16</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where rice bran as a single treatment diet improved glycemic control and lipid profile in T2DM patients after 12 </w:t>
      </w:r>
      <w:proofErr w:type="spellStart"/>
      <w:r w:rsidRPr="00F273DB">
        <w:rPr>
          <w:rFonts w:ascii="Book Antiqua" w:eastAsia="Book Antiqua" w:hAnsi="Book Antiqua" w:cs="Book Antiqua"/>
          <w:color w:val="000000"/>
        </w:rPr>
        <w:t>wk</w:t>
      </w:r>
      <w:proofErr w:type="spellEnd"/>
      <w:r w:rsidRPr="00F273DB">
        <w:rPr>
          <w:rFonts w:ascii="Book Antiqua" w:eastAsia="Book Antiqua" w:hAnsi="Book Antiqua" w:cs="Book Antiqua"/>
          <w:color w:val="000000"/>
        </w:rPr>
        <w:t xml:space="preserve"> ingestion. In fact, multigrain consumption is more reflective towards human daily consumption. To date, study investigating the role of multigrain supplementation in T2DM patients is scarce. </w:t>
      </w:r>
    </w:p>
    <w:p w14:paraId="7BB9DD84" w14:textId="4FE50D9F"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Hence, the aim of this randomized clinical trial was to evaluate the eff</w:t>
      </w:r>
      <w:r w:rsidRPr="00F273DB">
        <w:rPr>
          <w:rFonts w:ascii="Book Antiqua" w:eastAsia="SimSun" w:hAnsi="Book Antiqua" w:cs="Book Antiqua" w:hint="eastAsia"/>
          <w:color w:val="000000"/>
          <w:lang w:eastAsia="zh-CN"/>
        </w:rPr>
        <w:t>ect</w:t>
      </w:r>
      <w:r w:rsidRPr="00F273DB">
        <w:rPr>
          <w:rFonts w:ascii="Book Antiqua" w:eastAsia="Book Antiqua" w:hAnsi="Book Antiqua" w:cs="Book Antiqua"/>
          <w:color w:val="000000"/>
        </w:rPr>
        <w:t xml:space="preserve"> of 12-wk </w:t>
      </w:r>
      <w:r w:rsidRPr="00F273DB">
        <w:rPr>
          <w:rFonts w:ascii="Book Antiqua" w:eastAsia="SimSun" w:hAnsi="Book Antiqua" w:cs="Book Antiqua" w:hint="eastAsia"/>
          <w:color w:val="000000"/>
          <w:lang w:eastAsia="zh-CN"/>
        </w:rPr>
        <w:t xml:space="preserve">of </w:t>
      </w:r>
      <w:r w:rsidRPr="00F273DB">
        <w:rPr>
          <w:rFonts w:ascii="Book Antiqua" w:eastAsia="Book Antiqua" w:hAnsi="Book Antiqua" w:cs="Book Antiqua"/>
          <w:color w:val="000000"/>
        </w:rPr>
        <w:t>high beta-glucan multigrain supplementation on glycemic control in patients with T2DM. Secondary outcomes aim to evaluate the roles of the supplementation regimen for the amelioration of cardiometabolic health, antioxidative and oxidative stress, nutritional indices</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quality of life (QoL) among the T2DM patients. Tertiary outcomes involve the determination of safety and tolerability, and supplementation compliance.</w:t>
      </w:r>
    </w:p>
    <w:p w14:paraId="2474174D" w14:textId="77777777" w:rsidR="00D16130" w:rsidRDefault="00D16130">
      <w:pPr>
        <w:spacing w:line="360" w:lineRule="auto"/>
        <w:jc w:val="both"/>
      </w:pPr>
    </w:p>
    <w:p w14:paraId="14AEB2AD" w14:textId="77777777" w:rsidR="00D16130" w:rsidRDefault="00F60C8E">
      <w:pPr>
        <w:spacing w:line="360" w:lineRule="auto"/>
        <w:jc w:val="both"/>
      </w:pPr>
      <w:r>
        <w:rPr>
          <w:rFonts w:ascii="Book Antiqua" w:eastAsia="Book Antiqua" w:hAnsi="Book Antiqua" w:cs="Book Antiqua"/>
          <w:b/>
          <w:caps/>
          <w:color w:val="000000"/>
          <w:u w:val="single"/>
        </w:rPr>
        <w:t>MATERIALS AND METHODS</w:t>
      </w:r>
    </w:p>
    <w:p w14:paraId="0D095830" w14:textId="77777777" w:rsidR="00D16130" w:rsidRDefault="00F60C8E">
      <w:pPr>
        <w:spacing w:line="360" w:lineRule="auto"/>
        <w:jc w:val="both"/>
      </w:pPr>
      <w:r>
        <w:rPr>
          <w:rFonts w:ascii="Book Antiqua" w:eastAsia="Book Antiqua" w:hAnsi="Book Antiqua" w:cs="Book Antiqua"/>
          <w:b/>
          <w:bCs/>
          <w:i/>
          <w:iCs/>
          <w:color w:val="000000"/>
        </w:rPr>
        <w:t xml:space="preserve">Study design and site </w:t>
      </w:r>
    </w:p>
    <w:p w14:paraId="3A88EBE6" w14:textId="7047829E" w:rsidR="00D16130" w:rsidRPr="00F273DB" w:rsidRDefault="00F60C8E">
      <w:pPr>
        <w:spacing w:line="360" w:lineRule="auto"/>
        <w:jc w:val="both"/>
      </w:pPr>
      <w:r w:rsidRPr="00F273DB">
        <w:rPr>
          <w:rFonts w:ascii="Book Antiqua" w:eastAsia="Book Antiqua" w:hAnsi="Book Antiqua" w:cs="Book Antiqua"/>
          <w:color w:val="000000"/>
        </w:rPr>
        <w:lastRenderedPageBreak/>
        <w:t xml:space="preserve">This was an open-label, randomized controlled trial, with </w:t>
      </w:r>
      <w:r w:rsidRPr="00F273DB">
        <w:rPr>
          <w:rFonts w:ascii="Book Antiqua" w:eastAsia="SimSun" w:hAnsi="Book Antiqua" w:cs="Book Antiqua" w:hint="eastAsia"/>
          <w:color w:val="000000"/>
          <w:lang w:eastAsia="zh-CN"/>
        </w:rPr>
        <w:t>an</w:t>
      </w:r>
      <w:r w:rsidRPr="00F273DB">
        <w:rPr>
          <w:rFonts w:ascii="Book Antiqua" w:eastAsia="Book Antiqua" w:hAnsi="Book Antiqua" w:cs="Book Antiqua"/>
          <w:color w:val="000000"/>
        </w:rPr>
        <w:t xml:space="preserve"> allocation ratio for the supplement (S) </w:t>
      </w:r>
      <w:r w:rsidRPr="00F273DB">
        <w:rPr>
          <w:rFonts w:ascii="Book Antiqua" w:eastAsia="Book Antiqua" w:hAnsi="Book Antiqua" w:cs="Book Antiqua"/>
          <w:i/>
          <w:iCs/>
          <w:color w:val="000000"/>
        </w:rPr>
        <w:t>vs</w:t>
      </w:r>
      <w:r w:rsidRPr="00F273DB">
        <w:rPr>
          <w:rFonts w:ascii="Book Antiqua" w:eastAsia="Book Antiqua" w:hAnsi="Book Antiqua" w:cs="Book Antiqua"/>
          <w:color w:val="000000"/>
        </w:rPr>
        <w:t xml:space="preserve"> control (C) group a</w:t>
      </w:r>
      <w:r w:rsidRPr="00F273DB">
        <w:rPr>
          <w:rFonts w:ascii="Book Antiqua" w:eastAsia="SimSun" w:hAnsi="Book Antiqua" w:cs="Book Antiqua" w:hint="eastAsia"/>
          <w:color w:val="000000"/>
          <w:lang w:eastAsia="zh-CN"/>
        </w:rPr>
        <w:t>t</w:t>
      </w:r>
      <w:r w:rsidRPr="00F273DB">
        <w:rPr>
          <w:rFonts w:ascii="Book Antiqua" w:eastAsia="Book Antiqua" w:hAnsi="Book Antiqua" w:cs="Book Antiqua"/>
          <w:color w:val="000000"/>
        </w:rPr>
        <w:t xml:space="preserve"> 1:1. All patients were registered T2DM patients. Study recruitment and enrollment began on October 14, 2020, and the completion date for enrollment was June 2021. The study site was the Day Care Clinic in </w:t>
      </w:r>
      <w:proofErr w:type="spellStart"/>
      <w:r w:rsidRPr="00F273DB">
        <w:rPr>
          <w:rFonts w:ascii="Book Antiqua" w:eastAsia="Book Antiqua" w:hAnsi="Book Antiqua" w:cs="Book Antiqua"/>
          <w:color w:val="000000"/>
        </w:rPr>
        <w:t>Universiti</w:t>
      </w:r>
      <w:proofErr w:type="spellEnd"/>
      <w:r w:rsidRPr="00F273DB">
        <w:rPr>
          <w:rFonts w:ascii="Book Antiqua" w:eastAsia="Book Antiqua" w:hAnsi="Book Antiqua" w:cs="Book Antiqua"/>
          <w:color w:val="000000"/>
        </w:rPr>
        <w:t xml:space="preserve"> </w:t>
      </w:r>
      <w:proofErr w:type="spellStart"/>
      <w:r w:rsidRPr="00F273DB">
        <w:rPr>
          <w:rFonts w:ascii="Book Antiqua" w:eastAsia="Book Antiqua" w:hAnsi="Book Antiqua" w:cs="Book Antiqua"/>
          <w:color w:val="000000"/>
        </w:rPr>
        <w:t>Sains</w:t>
      </w:r>
      <w:proofErr w:type="spellEnd"/>
      <w:r w:rsidRPr="00F273DB">
        <w:rPr>
          <w:rFonts w:ascii="Book Antiqua" w:eastAsia="Book Antiqua" w:hAnsi="Book Antiqua" w:cs="Book Antiqua"/>
          <w:color w:val="000000"/>
        </w:rPr>
        <w:t xml:space="preserve"> Malaysia </w:t>
      </w:r>
      <w:proofErr w:type="spellStart"/>
      <w:r w:rsidRPr="00F273DB">
        <w:rPr>
          <w:rFonts w:ascii="Book Antiqua" w:eastAsia="Book Antiqua" w:hAnsi="Book Antiqua" w:cs="Book Antiqua"/>
          <w:color w:val="000000"/>
        </w:rPr>
        <w:t>Bertam</w:t>
      </w:r>
      <w:proofErr w:type="spellEnd"/>
      <w:r w:rsidRPr="00F273DB">
        <w:rPr>
          <w:rFonts w:ascii="Book Antiqua" w:eastAsia="Book Antiqua" w:hAnsi="Book Antiqua" w:cs="Book Antiqua"/>
          <w:color w:val="000000"/>
        </w:rPr>
        <w:t xml:space="preserve"> Medical Center. The medical center serves as the </w:t>
      </w:r>
      <w:proofErr w:type="spellStart"/>
      <w:r w:rsidRPr="00F273DB">
        <w:rPr>
          <w:rFonts w:ascii="Book Antiqua" w:eastAsia="Book Antiqua" w:hAnsi="Book Antiqua" w:cs="Book Antiqua"/>
          <w:color w:val="000000"/>
        </w:rPr>
        <w:t>referred</w:t>
      </w:r>
      <w:proofErr w:type="spellEnd"/>
      <w:r w:rsidRPr="00F273DB">
        <w:rPr>
          <w:rFonts w:ascii="Book Antiqua" w:eastAsia="Book Antiqua" w:hAnsi="Book Antiqua" w:cs="Book Antiqua"/>
          <w:color w:val="000000"/>
        </w:rPr>
        <w:t xml:space="preserve"> medical facility in the northern region of Peninsular Malaysia.</w:t>
      </w:r>
    </w:p>
    <w:p w14:paraId="31CEB4D1" w14:textId="77777777" w:rsidR="00D16130" w:rsidRPr="00F273DB" w:rsidRDefault="00D16130">
      <w:pPr>
        <w:spacing w:line="360" w:lineRule="auto"/>
        <w:jc w:val="both"/>
        <w:rPr>
          <w:rFonts w:ascii="Book Antiqua" w:eastAsia="Book Antiqua" w:hAnsi="Book Antiqua" w:cs="Book Antiqua"/>
          <w:b/>
          <w:bCs/>
          <w:i/>
          <w:iCs/>
          <w:color w:val="000000"/>
        </w:rPr>
      </w:pPr>
    </w:p>
    <w:p w14:paraId="61FB7CBB" w14:textId="77777777" w:rsidR="00D16130" w:rsidRPr="00F273DB" w:rsidRDefault="00F60C8E">
      <w:pPr>
        <w:spacing w:line="360" w:lineRule="auto"/>
        <w:jc w:val="both"/>
      </w:pPr>
      <w:r w:rsidRPr="00F273DB">
        <w:rPr>
          <w:rFonts w:ascii="Book Antiqua" w:eastAsia="Book Antiqua" w:hAnsi="Book Antiqua" w:cs="Book Antiqua"/>
          <w:b/>
          <w:bCs/>
          <w:i/>
          <w:iCs/>
          <w:color w:val="000000"/>
        </w:rPr>
        <w:t xml:space="preserve">Study population </w:t>
      </w:r>
    </w:p>
    <w:p w14:paraId="07ED04BA" w14:textId="4F583952" w:rsidR="00D16130" w:rsidRPr="00F273DB" w:rsidRDefault="00F60C8E">
      <w:pPr>
        <w:spacing w:line="360" w:lineRule="auto"/>
        <w:jc w:val="both"/>
      </w:pPr>
      <w:r w:rsidRPr="00F273DB">
        <w:rPr>
          <w:rFonts w:ascii="Book Antiqua" w:eastAsia="Book Antiqua" w:hAnsi="Book Antiqua" w:cs="Book Antiqua"/>
          <w:color w:val="000000"/>
        </w:rPr>
        <w:t>The study population included 50 T2DM patients who were receiving standard diabetes care at Day Care Clinic. Patients aged at least 18 years of age, male or female, clinical</w:t>
      </w:r>
      <w:r w:rsidRPr="00F273DB">
        <w:rPr>
          <w:rFonts w:ascii="Book Antiqua" w:eastAsia="SimSun" w:hAnsi="Book Antiqua" w:cs="Book Antiqua" w:hint="eastAsia"/>
          <w:color w:val="000000"/>
          <w:lang w:eastAsia="zh-CN"/>
        </w:rPr>
        <w:t>ly</w:t>
      </w:r>
      <w:r w:rsidRPr="00F273DB">
        <w:rPr>
          <w:rFonts w:ascii="Book Antiqua" w:eastAsia="Book Antiqua" w:hAnsi="Book Antiqua" w:cs="Book Antiqua"/>
          <w:color w:val="000000"/>
        </w:rPr>
        <w:t xml:space="preserve"> diagnos</w:t>
      </w:r>
      <w:r w:rsidRPr="00F273DB">
        <w:rPr>
          <w:rFonts w:ascii="Book Antiqua" w:eastAsia="SimSun" w:hAnsi="Book Antiqua" w:cs="Book Antiqua" w:hint="eastAsia"/>
          <w:color w:val="000000"/>
          <w:lang w:eastAsia="zh-CN"/>
        </w:rPr>
        <w:t>ed</w:t>
      </w:r>
      <w:r w:rsidRPr="00F273DB">
        <w:rPr>
          <w:rFonts w:ascii="Book Antiqua" w:eastAsia="Book Antiqua" w:hAnsi="Book Antiqua" w:cs="Book Antiqua"/>
          <w:color w:val="000000"/>
        </w:rPr>
        <w:t xml:space="preserve"> with T2DM for at least 6 </w:t>
      </w:r>
      <w:proofErr w:type="spellStart"/>
      <w:r w:rsidRPr="00F273DB">
        <w:rPr>
          <w:rFonts w:ascii="Book Antiqua" w:eastAsia="Book Antiqua" w:hAnsi="Book Antiqua" w:cs="Book Antiqua"/>
          <w:color w:val="000000"/>
        </w:rPr>
        <w:t>mo</w:t>
      </w:r>
      <w:proofErr w:type="spellEnd"/>
      <w:r w:rsidRPr="00F273DB">
        <w:rPr>
          <w:rFonts w:ascii="Book Antiqua" w:eastAsia="Book Antiqua" w:hAnsi="Book Antiqua" w:cs="Book Antiqua"/>
          <w:color w:val="000000"/>
        </w:rPr>
        <w:t xml:space="preserve"> duration without clinically manifest complications (retinopathy, nephropathy, neuropathy, vascular diseases, </w:t>
      </w:r>
      <w:r w:rsidRPr="00F273DB">
        <w:rPr>
          <w:rFonts w:ascii="Book Antiqua" w:eastAsia="SimSun" w:hAnsi="Book Antiqua" w:cs="Book Antiqua" w:hint="eastAsia"/>
          <w:color w:val="000000"/>
          <w:lang w:eastAsia="zh-CN"/>
        </w:rPr>
        <w:t xml:space="preserve">and </w:t>
      </w:r>
      <w:r w:rsidRPr="00F273DB">
        <w:rPr>
          <w:rFonts w:ascii="Book Antiqua" w:eastAsia="Book Antiqua" w:hAnsi="Book Antiqua" w:cs="Book Antiqua"/>
          <w:color w:val="000000"/>
        </w:rPr>
        <w:t>food ulcer)</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currently receiving pharmacological treatment with metformin or insulin, or a combination of metformin and </w:t>
      </w:r>
      <w:proofErr w:type="spellStart"/>
      <w:r w:rsidRPr="00F273DB">
        <w:rPr>
          <w:rFonts w:ascii="Book Antiqua" w:eastAsia="Book Antiqua" w:hAnsi="Book Antiqua" w:cs="Book Antiqua"/>
          <w:color w:val="000000"/>
        </w:rPr>
        <w:t>glibenclamide</w:t>
      </w:r>
      <w:proofErr w:type="spellEnd"/>
      <w:r w:rsidRPr="00F273DB">
        <w:rPr>
          <w:rFonts w:ascii="Book Antiqua" w:eastAsia="Book Antiqua" w:hAnsi="Book Antiqua" w:cs="Book Antiqua"/>
          <w:color w:val="000000"/>
        </w:rPr>
        <w:t xml:space="preserve"> were included in the trial (Table 1). Patients with gluten intolerance were excluded as the supplement contains gluten. Participants who have involved in another supplementary program were also excluded to avoid dilution effects.</w:t>
      </w:r>
    </w:p>
    <w:p w14:paraId="2ADB118A" w14:textId="77777777" w:rsidR="00D16130" w:rsidRPr="00F273DB" w:rsidRDefault="00D16130">
      <w:pPr>
        <w:spacing w:line="360" w:lineRule="auto"/>
        <w:jc w:val="both"/>
        <w:rPr>
          <w:rFonts w:ascii="Book Antiqua" w:eastAsia="Book Antiqua" w:hAnsi="Book Antiqua" w:cs="Book Antiqua"/>
          <w:b/>
          <w:bCs/>
          <w:i/>
          <w:iCs/>
          <w:color w:val="000000"/>
        </w:rPr>
      </w:pPr>
    </w:p>
    <w:p w14:paraId="313C96ED" w14:textId="77777777" w:rsidR="00D16130" w:rsidRPr="00F273DB" w:rsidRDefault="00F60C8E">
      <w:pPr>
        <w:spacing w:line="360" w:lineRule="auto"/>
        <w:jc w:val="both"/>
        <w:rPr>
          <w:rFonts w:eastAsia="SimSun"/>
          <w:lang w:eastAsia="zh-CN"/>
        </w:rPr>
      </w:pPr>
      <w:r w:rsidRPr="00F273DB">
        <w:rPr>
          <w:rFonts w:ascii="Book Antiqua" w:eastAsia="Book Antiqua" w:hAnsi="Book Antiqua" w:cs="Book Antiqua"/>
          <w:b/>
          <w:bCs/>
          <w:i/>
          <w:iCs/>
          <w:color w:val="000000"/>
        </w:rPr>
        <w:t>Intervention group</w:t>
      </w:r>
      <w:r w:rsidRPr="00F273DB">
        <w:rPr>
          <w:rFonts w:ascii="Book Antiqua" w:eastAsia="SimSun" w:hAnsi="Book Antiqua" w:cs="Book Antiqua" w:hint="eastAsia"/>
          <w:b/>
          <w:bCs/>
          <w:i/>
          <w:iCs/>
          <w:color w:val="000000"/>
          <w:lang w:eastAsia="zh-CN"/>
        </w:rPr>
        <w:t>s</w:t>
      </w:r>
    </w:p>
    <w:p w14:paraId="7C76D9FC" w14:textId="66DB9722" w:rsidR="00D16130" w:rsidRPr="00F273DB" w:rsidRDefault="00F60C8E">
      <w:pPr>
        <w:spacing w:line="360" w:lineRule="auto"/>
        <w:jc w:val="both"/>
      </w:pPr>
      <w:r w:rsidRPr="00F273DB">
        <w:rPr>
          <w:rFonts w:ascii="Book Antiqua" w:eastAsia="Book Antiqua" w:hAnsi="Book Antiqua" w:cs="Book Antiqua"/>
          <w:color w:val="000000"/>
        </w:rPr>
        <w:t>The study randomized all trial subjects into either</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group S or</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group C. Group S (</w:t>
      </w:r>
      <w:r w:rsidRPr="00F273DB">
        <w:rPr>
          <w:rFonts w:ascii="Book Antiqua" w:eastAsia="Book Antiqua" w:hAnsi="Book Antiqua" w:cs="Book Antiqua"/>
          <w:i/>
          <w:iCs/>
          <w:color w:val="000000"/>
        </w:rPr>
        <w:t>n</w:t>
      </w:r>
      <w:r w:rsidRPr="00F273DB">
        <w:rPr>
          <w:rFonts w:ascii="Book Antiqua" w:eastAsia="Book Antiqua" w:hAnsi="Book Antiqua" w:cs="Book Antiqua"/>
          <w:color w:val="000000"/>
        </w:rPr>
        <w:t xml:space="preserve"> = 25) was supplemented with daily 60 g (2 sachets, 30 g each) of high beta-glucan (equivalent to 3.4 g) multigrain supplement for up to 12 wk. This multigrain supplement (Oat King</w:t>
      </w:r>
      <w:r w:rsidRPr="00F273DB">
        <w:rPr>
          <w:rFonts w:ascii="Book Antiqua" w:eastAsia="Book Antiqua" w:hAnsi="Book Antiqua" w:cs="Book Antiqua"/>
          <w:color w:val="000000"/>
          <w:szCs w:val="30"/>
          <w:vertAlign w:val="superscript"/>
        </w:rPr>
        <w:t>®</w:t>
      </w:r>
      <w:r w:rsidRPr="00F273DB">
        <w:rPr>
          <w:rFonts w:ascii="Book Antiqua" w:eastAsia="Book Antiqua" w:hAnsi="Book Antiqua" w:cs="Book Antiqua"/>
          <w:color w:val="000000"/>
        </w:rPr>
        <w:t xml:space="preserve">) was sponsored by TG Ocean Health Food Industries </w:t>
      </w:r>
      <w:proofErr w:type="spellStart"/>
      <w:r w:rsidRPr="00F273DB">
        <w:rPr>
          <w:rFonts w:ascii="Book Antiqua" w:eastAsia="Book Antiqua" w:hAnsi="Book Antiqua" w:cs="Book Antiqua"/>
          <w:color w:val="000000"/>
        </w:rPr>
        <w:t>Sdn</w:t>
      </w:r>
      <w:proofErr w:type="spellEnd"/>
      <w:r w:rsidRPr="00F273DB">
        <w:rPr>
          <w:rFonts w:ascii="Book Antiqua" w:eastAsia="Book Antiqua" w:hAnsi="Book Antiqua" w:cs="Book Antiqua"/>
          <w:color w:val="000000"/>
        </w:rPr>
        <w:t xml:space="preserve"> </w:t>
      </w:r>
      <w:proofErr w:type="spellStart"/>
      <w:r w:rsidRPr="00F273DB">
        <w:rPr>
          <w:rFonts w:ascii="Book Antiqua" w:eastAsia="Book Antiqua" w:hAnsi="Book Antiqua" w:cs="Book Antiqua"/>
          <w:color w:val="000000"/>
        </w:rPr>
        <w:t>Bhd</w:t>
      </w:r>
      <w:proofErr w:type="spellEnd"/>
      <w:r w:rsidRPr="00F273DB">
        <w:rPr>
          <w:rFonts w:ascii="Book Antiqua" w:eastAsia="Book Antiqua" w:hAnsi="Book Antiqua" w:cs="Book Antiqua"/>
          <w:color w:val="000000"/>
        </w:rPr>
        <w:t>, Malaysia. It does not contain any food additives including food preservatives, coloring, flavoring</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sweetener. The main ingredients are oat, barley, brown rice, paddy, rice flour, corn flour, red kidney bean, black bean with kernel</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soybean (Table 2). Group S was required to consume the supplement two times per day (day and night). Patients were attending to the study site to receive and replenish the supplement at baseline, week 4</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week 8. All patients continued their standard medication as prescribed before the trial participation.</w:t>
      </w:r>
    </w:p>
    <w:p w14:paraId="76959B38" w14:textId="77777777"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lastRenderedPageBreak/>
        <w:t>Group C (</w:t>
      </w:r>
      <w:r w:rsidRPr="00F273DB">
        <w:rPr>
          <w:rFonts w:ascii="Book Antiqua" w:eastAsia="Book Antiqua" w:hAnsi="Book Antiqua" w:cs="Book Antiqua"/>
          <w:i/>
          <w:iCs/>
          <w:color w:val="000000"/>
        </w:rPr>
        <w:t>n</w:t>
      </w:r>
      <w:r w:rsidRPr="00F273DB">
        <w:rPr>
          <w:rFonts w:ascii="Book Antiqua" w:eastAsia="Book Antiqua" w:hAnsi="Book Antiqua" w:cs="Book Antiqua"/>
          <w:color w:val="000000"/>
        </w:rPr>
        <w:t xml:space="preserve"> = 25) continued the standard medication as prescribed prior to the trial. They were reminded not to alter their habitual dietary intake and physical activity level throughout the clinical trial period.</w:t>
      </w:r>
    </w:p>
    <w:p w14:paraId="6470AB27" w14:textId="77777777" w:rsidR="00D16130" w:rsidRPr="00F273DB" w:rsidRDefault="00D16130">
      <w:pPr>
        <w:spacing w:line="360" w:lineRule="auto"/>
        <w:jc w:val="both"/>
      </w:pPr>
    </w:p>
    <w:p w14:paraId="5162E217" w14:textId="77777777" w:rsidR="00D16130" w:rsidRPr="00F273DB" w:rsidRDefault="00F60C8E">
      <w:pPr>
        <w:spacing w:line="360" w:lineRule="auto"/>
        <w:jc w:val="both"/>
      </w:pPr>
      <w:r w:rsidRPr="00F273DB">
        <w:rPr>
          <w:rFonts w:ascii="Book Antiqua" w:eastAsia="Book Antiqua" w:hAnsi="Book Antiqua" w:cs="Book Antiqua"/>
          <w:b/>
          <w:bCs/>
          <w:i/>
          <w:iCs/>
          <w:color w:val="000000"/>
        </w:rPr>
        <w:t>Study visits and measurements</w:t>
      </w:r>
    </w:p>
    <w:p w14:paraId="59886DE9" w14:textId="2A405F3A" w:rsidR="00D16130" w:rsidRPr="00F273DB" w:rsidRDefault="00F60C8E">
      <w:pPr>
        <w:spacing w:line="360" w:lineRule="auto"/>
        <w:jc w:val="both"/>
      </w:pPr>
      <w:r w:rsidRPr="00F273DB">
        <w:rPr>
          <w:rFonts w:ascii="Book Antiqua" w:eastAsia="Book Antiqua" w:hAnsi="Book Antiqua" w:cs="Book Antiqua"/>
          <w:color w:val="000000"/>
        </w:rPr>
        <w:t xml:space="preserve">Five categories of study visits have been adopted in this trial: </w:t>
      </w:r>
      <w:r w:rsidRPr="00F273DB">
        <w:rPr>
          <w:rFonts w:ascii="Book Antiqua" w:eastAsia="SimSun" w:hAnsi="Book Antiqua" w:cs="Book Antiqua" w:hint="eastAsia"/>
          <w:color w:val="000000"/>
          <w:lang w:eastAsia="zh-CN"/>
        </w:rPr>
        <w:t>R</w:t>
      </w:r>
      <w:r w:rsidRPr="00F273DB">
        <w:rPr>
          <w:rFonts w:ascii="Book Antiqua" w:eastAsia="Book Antiqua" w:hAnsi="Book Antiqua" w:cs="Book Antiqua"/>
          <w:color w:val="000000"/>
        </w:rPr>
        <w:t>ecruitment, screening</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inform consent </w:t>
      </w:r>
      <w:r w:rsidRPr="00F273DB">
        <w:rPr>
          <w:rFonts w:ascii="Book Antiqua" w:eastAsia="SimSun" w:hAnsi="Book Antiqua" w:cs="Book Antiqua" w:hint="eastAsia"/>
          <w:color w:val="000000"/>
          <w:lang w:eastAsia="zh-CN"/>
        </w:rPr>
        <w:t xml:space="preserve">form </w:t>
      </w:r>
      <w:r w:rsidRPr="00F273DB">
        <w:rPr>
          <w:rFonts w:ascii="Book Antiqua" w:eastAsia="Book Antiqua" w:hAnsi="Book Antiqua" w:cs="Book Antiqua"/>
          <w:color w:val="000000"/>
        </w:rPr>
        <w:t>signing, randomization and blinding, enrolment visit, follow</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up visits</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post week-12 visit. Figure 1 illustrates the trial flowchart.</w:t>
      </w:r>
    </w:p>
    <w:p w14:paraId="61ED7083" w14:textId="77777777" w:rsidR="00D16130" w:rsidRPr="00F273DB" w:rsidRDefault="00D16130">
      <w:pPr>
        <w:spacing w:line="360" w:lineRule="auto"/>
        <w:jc w:val="both"/>
      </w:pPr>
    </w:p>
    <w:p w14:paraId="6D024EDE" w14:textId="77777777" w:rsidR="00D16130" w:rsidRPr="00F273DB" w:rsidRDefault="00F60C8E">
      <w:pPr>
        <w:spacing w:line="360" w:lineRule="auto"/>
        <w:jc w:val="both"/>
      </w:pPr>
      <w:r w:rsidRPr="00F273DB">
        <w:rPr>
          <w:rFonts w:ascii="Book Antiqua" w:eastAsia="Book Antiqua" w:hAnsi="Book Antiqua" w:cs="Book Antiqua"/>
          <w:b/>
          <w:bCs/>
          <w:i/>
          <w:iCs/>
          <w:color w:val="000000"/>
        </w:rPr>
        <w:t>Recruitment, screening and inform consent signing</w:t>
      </w:r>
    </w:p>
    <w:p w14:paraId="0C988F77" w14:textId="0291EC7F" w:rsidR="00D16130" w:rsidRPr="00F273DB" w:rsidRDefault="00F60C8E">
      <w:pPr>
        <w:spacing w:line="360" w:lineRule="auto"/>
        <w:jc w:val="both"/>
      </w:pPr>
      <w:r w:rsidRPr="00F273DB">
        <w:rPr>
          <w:rFonts w:ascii="Book Antiqua" w:eastAsia="Book Antiqua" w:hAnsi="Book Antiqua" w:cs="Book Antiqua"/>
          <w:color w:val="000000"/>
        </w:rPr>
        <w:t>All T2DM patients were invited face to face during their routine medical follow</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up in the Day Care Clinic. Patient recruitment also occurred through electronic medical record review to identify potential participants. Patients were then invited for a screening session. The research team evaluated the eligibility criteria (both inclusion and exclusion criteria) and explained the research information in detail, followed by obtaining written inform consent. The research team did not coerce or unduly influence a patient to participate in the trial. Eligible patients underwent </w:t>
      </w:r>
      <w:r w:rsidRPr="00F273DB">
        <w:rPr>
          <w:rFonts w:ascii="Book Antiqua" w:eastAsia="SimSun" w:hAnsi="Book Antiqua" w:cs="Book Antiqua" w:hint="eastAsia"/>
          <w:color w:val="000000"/>
          <w:lang w:eastAsia="zh-CN"/>
        </w:rPr>
        <w:t xml:space="preserve">the </w:t>
      </w:r>
      <w:r w:rsidRPr="00F273DB">
        <w:rPr>
          <w:rFonts w:ascii="Book Antiqua" w:eastAsia="Book Antiqua" w:hAnsi="Book Antiqua" w:cs="Book Antiqua"/>
          <w:color w:val="000000"/>
        </w:rPr>
        <w:t xml:space="preserve">randomization procedure. </w:t>
      </w:r>
    </w:p>
    <w:p w14:paraId="53C48299" w14:textId="77777777" w:rsidR="00D16130" w:rsidRPr="00F273DB" w:rsidRDefault="00D16130">
      <w:pPr>
        <w:spacing w:line="360" w:lineRule="auto"/>
        <w:jc w:val="both"/>
      </w:pPr>
    </w:p>
    <w:p w14:paraId="34D31487" w14:textId="77777777" w:rsidR="00D16130" w:rsidRPr="00F273DB" w:rsidRDefault="00F60C8E">
      <w:pPr>
        <w:spacing w:line="360" w:lineRule="auto"/>
        <w:jc w:val="both"/>
      </w:pPr>
      <w:r w:rsidRPr="00F273DB">
        <w:rPr>
          <w:rFonts w:ascii="Book Antiqua" w:eastAsia="Book Antiqua" w:hAnsi="Book Antiqua" w:cs="Book Antiqua"/>
          <w:b/>
          <w:bCs/>
          <w:i/>
          <w:iCs/>
          <w:color w:val="000000"/>
        </w:rPr>
        <w:t>Randomization and blinding</w:t>
      </w:r>
    </w:p>
    <w:p w14:paraId="20C75CEE" w14:textId="3C0DD5C6" w:rsidR="00D16130" w:rsidRPr="00F273DB" w:rsidRDefault="00F60C8E">
      <w:pPr>
        <w:spacing w:line="360" w:lineRule="auto"/>
        <w:jc w:val="both"/>
      </w:pPr>
      <w:r w:rsidRPr="00F273DB">
        <w:rPr>
          <w:rFonts w:ascii="Book Antiqua" w:eastAsia="Book Antiqua" w:hAnsi="Book Antiqua" w:cs="Book Antiqua"/>
          <w:color w:val="000000"/>
        </w:rPr>
        <w:t>To generate a random allocation sequence, a computer-generated list of random numbers w</w:t>
      </w:r>
      <w:r w:rsidRPr="00F273DB">
        <w:rPr>
          <w:rFonts w:ascii="Book Antiqua" w:eastAsia="SimSun" w:hAnsi="Book Antiqua" w:cs="Book Antiqua" w:hint="eastAsia"/>
          <w:color w:val="000000"/>
          <w:lang w:eastAsia="zh-CN"/>
        </w:rPr>
        <w:t>as</w:t>
      </w:r>
      <w:r w:rsidRPr="00F273DB">
        <w:rPr>
          <w:rFonts w:ascii="Book Antiqua" w:eastAsia="Book Antiqua" w:hAnsi="Book Antiqua" w:cs="Book Antiqua"/>
          <w:color w:val="000000"/>
        </w:rPr>
        <w:t xml:space="preserve"> used. Simple randomization</w:t>
      </w:r>
      <w:r w:rsidRPr="00F273DB">
        <w:rPr>
          <w:rFonts w:ascii="Book Antiqua" w:eastAsia="SimSun" w:hAnsi="Book Antiqua" w:cs="Book Antiqua" w:hint="eastAsia"/>
          <w:color w:val="000000"/>
          <w:lang w:eastAsia="zh-CN"/>
        </w:rPr>
        <w:t xml:space="preserve"> at </w:t>
      </w:r>
      <w:r w:rsidRPr="00F273DB">
        <w:rPr>
          <w:rFonts w:ascii="Book Antiqua" w:eastAsia="Book Antiqua" w:hAnsi="Book Antiqua" w:cs="Book Antiqua"/>
          <w:color w:val="000000"/>
        </w:rPr>
        <w:t>a 1:1 allocation ratio (1 group S: 1 group C) has been applied. The allocation sequence was concealed from the investigator enrolling and assessing participants on sequentially numbered, opaque, sealed</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stapled envelopes. To prevent subversion of the allocation sequence, the name and date of birth of the participant were written on the envelope. To randomize the participants, variables such as demographic </w:t>
      </w:r>
      <w:r w:rsidRPr="00F273DB">
        <w:rPr>
          <w:rFonts w:ascii="Book Antiqua" w:eastAsia="SimSun" w:hAnsi="Book Antiqua" w:cs="Book Antiqua" w:hint="eastAsia"/>
          <w:color w:val="000000"/>
          <w:lang w:eastAsia="zh-CN"/>
        </w:rPr>
        <w:t xml:space="preserve">data </w:t>
      </w:r>
      <w:r w:rsidRPr="00F273DB">
        <w:rPr>
          <w:rFonts w:ascii="Book Antiqua" w:eastAsia="Book Antiqua" w:hAnsi="Book Antiqua" w:cs="Book Antiqua"/>
          <w:color w:val="000000"/>
        </w:rPr>
        <w:t>(age, gender</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ethnicity), clinical </w:t>
      </w:r>
      <w:r w:rsidRPr="00F273DB">
        <w:rPr>
          <w:rFonts w:ascii="Book Antiqua" w:eastAsia="SimSun" w:hAnsi="Book Antiqua" w:cs="Book Antiqua" w:hint="eastAsia"/>
          <w:color w:val="000000"/>
          <w:lang w:eastAsia="zh-CN"/>
        </w:rPr>
        <w:t xml:space="preserve">data </w:t>
      </w:r>
      <w:r w:rsidRPr="00F273DB">
        <w:rPr>
          <w:rFonts w:ascii="Book Antiqua" w:eastAsia="Book Antiqua" w:hAnsi="Book Antiqua" w:cs="Book Antiqua"/>
          <w:color w:val="000000"/>
        </w:rPr>
        <w:t>(years of disease, glycemic status</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the presence of diabetic-related complications), physical activity</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medication (current prescribed medications) were taken into the consideration. To determine whether the patient would be randomized into the multigrain</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group</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 xml:space="preserve">S or C, randomization was made by reference to a statistical series based on the random </w:t>
      </w:r>
      <w:r w:rsidRPr="00F273DB">
        <w:rPr>
          <w:rFonts w:ascii="Book Antiqua" w:eastAsia="Book Antiqua" w:hAnsi="Book Antiqua" w:cs="Book Antiqua"/>
          <w:color w:val="000000"/>
        </w:rPr>
        <w:lastRenderedPageBreak/>
        <w:t xml:space="preserve">sampling number drawn up by the statistician. The details of the series were unknown to any of the investigator or the coordinator. In order to implement blinding, participants were notified individually </w:t>
      </w:r>
      <w:r w:rsidRPr="00F273DB">
        <w:rPr>
          <w:rFonts w:ascii="Book Antiqua" w:eastAsia="SimSun" w:hAnsi="Book Antiqua" w:cs="Book Antiqua" w:hint="eastAsia"/>
          <w:color w:val="000000"/>
          <w:lang w:eastAsia="zh-CN"/>
        </w:rPr>
        <w:t xml:space="preserve">of </w:t>
      </w:r>
      <w:r w:rsidRPr="00F273DB">
        <w:rPr>
          <w:rFonts w:ascii="Book Antiqua" w:eastAsia="Book Antiqua" w:hAnsi="Book Antiqua" w:cs="Book Antiqua"/>
          <w:color w:val="000000"/>
        </w:rPr>
        <w:t>the assigned</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group</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 xml:space="preserve">S or C. However, only data collectors, </w:t>
      </w:r>
      <w:r w:rsidRPr="00F273DB">
        <w:rPr>
          <w:rFonts w:ascii="Book Antiqua" w:eastAsia="SimSun" w:hAnsi="Book Antiqua" w:cs="Book Antiqua" w:hint="eastAsia"/>
          <w:color w:val="000000"/>
          <w:lang w:eastAsia="zh-CN"/>
        </w:rPr>
        <w:t xml:space="preserve">the </w:t>
      </w:r>
      <w:r w:rsidRPr="00F273DB">
        <w:rPr>
          <w:rFonts w:ascii="Book Antiqua" w:eastAsia="Book Antiqua" w:hAnsi="Book Antiqua" w:cs="Book Antiqua"/>
          <w:color w:val="000000"/>
        </w:rPr>
        <w:t>coordinator</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w:t>
      </w:r>
      <w:r w:rsidRPr="00F273DB">
        <w:rPr>
          <w:rFonts w:ascii="Book Antiqua" w:eastAsia="SimSun" w:hAnsi="Book Antiqua" w:cs="Book Antiqua" w:hint="eastAsia"/>
          <w:color w:val="000000"/>
          <w:lang w:eastAsia="zh-CN"/>
        </w:rPr>
        <w:t xml:space="preserve"> the</w:t>
      </w:r>
      <w:r w:rsidRPr="00F273DB">
        <w:rPr>
          <w:rFonts w:ascii="Book Antiqua" w:eastAsia="Book Antiqua" w:hAnsi="Book Antiqua" w:cs="Book Antiqua"/>
          <w:color w:val="000000"/>
        </w:rPr>
        <w:t xml:space="preserve"> medical officer in charge of the trial were aware of the allocated arm. Investigators, data analyst</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outcome adjudicator are kept blinded to the allocation.</w:t>
      </w:r>
    </w:p>
    <w:p w14:paraId="1B44E0CB" w14:textId="77777777" w:rsidR="00D16130" w:rsidRPr="00F273DB" w:rsidRDefault="00D16130">
      <w:pPr>
        <w:spacing w:line="360" w:lineRule="auto"/>
        <w:jc w:val="both"/>
      </w:pPr>
    </w:p>
    <w:p w14:paraId="3C70866A" w14:textId="77777777" w:rsidR="00D16130" w:rsidRPr="00F273DB" w:rsidRDefault="00F60C8E">
      <w:pPr>
        <w:spacing w:line="360" w:lineRule="auto"/>
        <w:jc w:val="both"/>
      </w:pPr>
      <w:r w:rsidRPr="00F273DB">
        <w:rPr>
          <w:rFonts w:ascii="Book Antiqua" w:eastAsia="Book Antiqua" w:hAnsi="Book Antiqua" w:cs="Book Antiqua"/>
          <w:b/>
          <w:bCs/>
          <w:i/>
          <w:iCs/>
          <w:color w:val="000000"/>
        </w:rPr>
        <w:t>Enrolment visit</w:t>
      </w:r>
    </w:p>
    <w:p w14:paraId="43E172F7" w14:textId="4F36A675" w:rsidR="00D16130" w:rsidRPr="00F273DB" w:rsidRDefault="00F60C8E">
      <w:pPr>
        <w:spacing w:line="360" w:lineRule="auto"/>
        <w:jc w:val="both"/>
      </w:pPr>
      <w:r w:rsidRPr="00F273DB">
        <w:rPr>
          <w:rFonts w:ascii="Book Antiqua" w:eastAsia="Book Antiqua" w:hAnsi="Book Antiqua" w:cs="Book Antiqua"/>
          <w:color w:val="000000"/>
        </w:rPr>
        <w:t>The enrolment vi</w:t>
      </w:r>
      <w:r w:rsidRPr="00F273DB">
        <w:rPr>
          <w:rFonts w:ascii="Book Antiqua" w:eastAsia="Book Antiqua" w:hAnsi="Book Antiqua" w:cs="Book Antiqua"/>
        </w:rPr>
        <w:t>sit was consiste</w:t>
      </w:r>
      <w:r w:rsidRPr="00F273DB">
        <w:rPr>
          <w:rFonts w:ascii="Book Antiqua" w:eastAsia="Book Antiqua" w:hAnsi="Book Antiqua" w:cs="Book Antiqua"/>
          <w:color w:val="000000"/>
        </w:rPr>
        <w:t>d of a semi-quantitative questionnaire, physical examination, fasting blood sampling</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laboratory tests. The semi-quantitative questionnaire gathered information with regard to the socio-demographic background and medical history (including medical prescription). Lifestyle health behaviors included alcohol use, cigarettes smoking</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routine exercise practices. Physical examination involved the measurement of systolic and diastolic blood pressure, handgrip strength</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nutritional status assessments (anthropometry and body composition measurements). </w:t>
      </w:r>
    </w:p>
    <w:p w14:paraId="3B043B22" w14:textId="7E9CA82C"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A total of 20 mL of fasting venous blood was drawn from each participant for the subsequent clinical laboratory testing. Routine laboratory testing comprised of albumin, total protein and total bilirubin, urea, minerals, uric acid</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creatinine. Fasting plasma glucose, glycated </w:t>
      </w:r>
      <w:proofErr w:type="spellStart"/>
      <w:r w:rsidRPr="00F273DB">
        <w:rPr>
          <w:rFonts w:ascii="Book Antiqua" w:eastAsia="Book Antiqua" w:hAnsi="Book Antiqua" w:cs="Book Antiqua"/>
          <w:color w:val="000000"/>
        </w:rPr>
        <w:t>haemoglobin</w:t>
      </w:r>
      <w:proofErr w:type="spellEnd"/>
      <w:r w:rsidRPr="00F273DB">
        <w:rPr>
          <w:rFonts w:ascii="Book Antiqua" w:eastAsia="Book Antiqua" w:hAnsi="Book Antiqua" w:cs="Book Antiqua"/>
          <w:color w:val="000000"/>
        </w:rPr>
        <w:t xml:space="preserve">, serum insulin, lipid profile, </w:t>
      </w:r>
      <w:r w:rsidRPr="00F273DB">
        <w:rPr>
          <w:rFonts w:ascii="Book Antiqua" w:eastAsia="SimSun" w:hAnsi="Book Antiqua" w:cs="Book Antiqua" w:hint="eastAsia"/>
          <w:color w:val="000000"/>
          <w:lang w:eastAsia="zh-CN"/>
        </w:rPr>
        <w:t xml:space="preserve">and </w:t>
      </w:r>
      <w:r w:rsidRPr="00F273DB">
        <w:rPr>
          <w:rFonts w:ascii="Book Antiqua" w:eastAsia="Book Antiqua" w:hAnsi="Book Antiqua" w:cs="Book Antiqua"/>
          <w:color w:val="000000"/>
        </w:rPr>
        <w:t>liver and kidney function tests were performed. Upon centrifugation, serum and plasma samples were collected, and the antioxidative and oxidative stress status</w:t>
      </w:r>
      <w:r w:rsidRPr="00F273DB">
        <w:rPr>
          <w:rFonts w:ascii="Book Antiqua" w:eastAsia="SimSun" w:hAnsi="Book Antiqua" w:cs="Book Antiqua" w:hint="eastAsia"/>
          <w:color w:val="000000"/>
          <w:lang w:eastAsia="zh-CN"/>
        </w:rPr>
        <w:t>es</w:t>
      </w:r>
      <w:r w:rsidRPr="00F273DB">
        <w:rPr>
          <w:rFonts w:ascii="Book Antiqua" w:eastAsia="Book Antiqua" w:hAnsi="Book Antiqua" w:cs="Book Antiqua"/>
          <w:color w:val="000000"/>
        </w:rPr>
        <w:t xml:space="preserve"> were assessed </w:t>
      </w:r>
      <w:r w:rsidRPr="00F273DB">
        <w:rPr>
          <w:rFonts w:ascii="Book Antiqua" w:eastAsia="Book Antiqua" w:hAnsi="Book Antiqua" w:cs="Book Antiqua"/>
          <w:i/>
          <w:iCs/>
          <w:color w:val="000000"/>
        </w:rPr>
        <w:t>via</w:t>
      </w:r>
      <w:r w:rsidRPr="00F273DB">
        <w:rPr>
          <w:rFonts w:ascii="Book Antiqua" w:eastAsia="Book Antiqua" w:hAnsi="Book Antiqua" w:cs="Book Antiqua"/>
          <w:color w:val="000000"/>
        </w:rPr>
        <w:t xml:space="preserve"> the measurements of total antioxidant capacity, superoxide dismutase, glutathione, glutathione peroxidase (</w:t>
      </w:r>
      <w:proofErr w:type="spellStart"/>
      <w:r w:rsidRPr="00F273DB">
        <w:rPr>
          <w:rFonts w:ascii="Book Antiqua" w:eastAsia="Book Antiqua" w:hAnsi="Book Antiqua" w:cs="Book Antiqua"/>
          <w:color w:val="000000"/>
        </w:rPr>
        <w:t>GPx</w:t>
      </w:r>
      <w:proofErr w:type="spellEnd"/>
      <w:r w:rsidRPr="00F273DB">
        <w:rPr>
          <w:rFonts w:ascii="Book Antiqua" w:eastAsia="Book Antiqua" w:hAnsi="Book Antiqua" w:cs="Book Antiqua"/>
          <w:color w:val="000000"/>
        </w:rPr>
        <w:t>), malondialdehyde, protein carbonyl</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8-deoxyguanosine concentrations.</w:t>
      </w:r>
    </w:p>
    <w:p w14:paraId="2C5D532E" w14:textId="77777777"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Modified diabetes QoL-17 questionnaire</w:t>
      </w:r>
      <w:r w:rsidRPr="00F273DB">
        <w:rPr>
          <w:rFonts w:ascii="Book Antiqua" w:eastAsia="Book Antiqua" w:hAnsi="Book Antiqua" w:cs="Book Antiqua"/>
          <w:color w:val="000000"/>
          <w:vertAlign w:val="superscript"/>
        </w:rPr>
        <w:t>[</w:t>
      </w:r>
      <w:hyperlink r:id="rId7" w:anchor="tujuhbelas" w:history="1">
        <w:r w:rsidRPr="00F273DB">
          <w:rPr>
            <w:rFonts w:ascii="Book Antiqua" w:eastAsia="Book Antiqua" w:hAnsi="Book Antiqua" w:cs="Book Antiqua"/>
            <w:color w:val="000000"/>
            <w:vertAlign w:val="superscript"/>
          </w:rPr>
          <w:t>17</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has been used to evaluate the changes of QoL, as assessed using 7 domains (physical functioning, role limitations due to physical health, role limitations due to emotional, energy fatigue, emotional well-being, social functioning</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general health). </w:t>
      </w:r>
    </w:p>
    <w:p w14:paraId="134CDEA9" w14:textId="42B8E3F6" w:rsidR="00D16130" w:rsidRPr="00F273DB" w:rsidRDefault="00F60C8E">
      <w:pPr>
        <w:spacing w:line="360" w:lineRule="auto"/>
        <w:ind w:firstLineChars="200" w:firstLine="480"/>
        <w:jc w:val="both"/>
      </w:pPr>
      <w:r w:rsidRPr="00F273DB">
        <w:rPr>
          <w:rFonts w:ascii="Book Antiqua" w:eastAsia="SimSun" w:hAnsi="Book Antiqua" w:cs="Book Antiqua" w:hint="eastAsia"/>
          <w:color w:val="000000"/>
          <w:lang w:eastAsia="zh-CN"/>
        </w:rPr>
        <w:lastRenderedPageBreak/>
        <w:t>The s</w:t>
      </w:r>
      <w:r w:rsidRPr="00F273DB">
        <w:rPr>
          <w:rFonts w:ascii="Book Antiqua" w:eastAsia="Book Antiqua" w:hAnsi="Book Antiqua" w:cs="Book Antiqua"/>
          <w:color w:val="000000"/>
        </w:rPr>
        <w:t>upplement group received the first month supply of multigrain supplement in the form of sachet. Detail use of the supplement was elaborated, and patients returned the used sachets packaging during the follow</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up visits. </w:t>
      </w:r>
    </w:p>
    <w:p w14:paraId="0706AFCC" w14:textId="77777777" w:rsidR="00D16130" w:rsidRPr="00F273DB" w:rsidRDefault="00D16130">
      <w:pPr>
        <w:spacing w:line="360" w:lineRule="auto"/>
        <w:ind w:firstLine="720"/>
        <w:jc w:val="both"/>
      </w:pPr>
    </w:p>
    <w:p w14:paraId="2692D3A4" w14:textId="4A0E2716" w:rsidR="00D16130" w:rsidRPr="00F273DB" w:rsidRDefault="00F60C8E">
      <w:pPr>
        <w:spacing w:line="360" w:lineRule="auto"/>
        <w:jc w:val="both"/>
      </w:pPr>
      <w:r w:rsidRPr="00F273DB">
        <w:rPr>
          <w:rFonts w:ascii="Book Antiqua" w:eastAsia="Book Antiqua" w:hAnsi="Book Antiqua" w:cs="Book Antiqua"/>
          <w:b/>
          <w:bCs/>
          <w:i/>
          <w:iCs/>
          <w:color w:val="000000"/>
        </w:rPr>
        <w:t>Follow</w:t>
      </w:r>
      <w:r w:rsidRPr="00F273DB">
        <w:rPr>
          <w:rFonts w:ascii="Book Antiqua" w:eastAsia="SimSun" w:hAnsi="Book Antiqua" w:cs="Book Antiqua" w:hint="eastAsia"/>
          <w:b/>
          <w:bCs/>
          <w:i/>
          <w:iCs/>
          <w:color w:val="000000"/>
          <w:lang w:eastAsia="zh-CN"/>
        </w:rPr>
        <w:t>-</w:t>
      </w:r>
      <w:r w:rsidRPr="00F273DB">
        <w:rPr>
          <w:rFonts w:ascii="Book Antiqua" w:eastAsia="Book Antiqua" w:hAnsi="Book Antiqua" w:cs="Book Antiqua"/>
          <w:b/>
          <w:bCs/>
          <w:i/>
          <w:iCs/>
          <w:color w:val="000000"/>
        </w:rPr>
        <w:t>up visits</w:t>
      </w:r>
    </w:p>
    <w:p w14:paraId="69CE0CB3" w14:textId="64F35B42" w:rsidR="00D16130" w:rsidRPr="00F273DB" w:rsidRDefault="00F60C8E">
      <w:pPr>
        <w:spacing w:line="360" w:lineRule="auto"/>
        <w:jc w:val="both"/>
      </w:pPr>
      <w:r w:rsidRPr="00F273DB">
        <w:rPr>
          <w:rFonts w:ascii="Book Antiqua" w:eastAsia="Book Antiqua" w:hAnsi="Book Antiqua" w:cs="Book Antiqua"/>
          <w:color w:val="000000"/>
        </w:rPr>
        <w:t>Patients were evaluated at 3 study visits (Figure 2) during the week-4, week-8</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post week-12 follow-ups at Day Care Clinic. At each follow</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up, the evaluation of the safety, tolerability</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compliance to the multigrain supplementation was conducted. Adverse effects concomitant to the supplementation regimen, particularly the signs and symptoms of gastrointestinal discomforts, were recorded. Complianc</w:t>
      </w:r>
      <w:r w:rsidRPr="00F273DB">
        <w:rPr>
          <w:rFonts w:ascii="Book Antiqua" w:eastAsia="SimSun" w:hAnsi="Book Antiqua" w:cs="Book Antiqua" w:hint="eastAsia"/>
          <w:color w:val="000000"/>
          <w:lang w:eastAsia="zh-CN"/>
        </w:rPr>
        <w:t>e</w:t>
      </w:r>
      <w:r w:rsidRPr="00F273DB">
        <w:rPr>
          <w:rFonts w:ascii="Book Antiqua" w:eastAsia="Book Antiqua" w:hAnsi="Book Antiqua" w:cs="Book Antiqua"/>
          <w:color w:val="000000"/>
        </w:rPr>
        <w:t xml:space="preserve"> to the supplementation was indicated as the recorded number of consumed sachets. Replenishment of multigrain supplement was implemented during week-4 and week-8</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 xml:space="preserve">follow-ups, respectively. </w:t>
      </w:r>
      <w:r w:rsidRPr="00F273DB">
        <w:rPr>
          <w:rFonts w:ascii="Book Antiqua" w:eastAsia="SimSun" w:hAnsi="Book Antiqua" w:cs="Book Antiqua" w:hint="eastAsia"/>
          <w:color w:val="000000"/>
          <w:lang w:eastAsia="zh-CN"/>
        </w:rPr>
        <w:t>D</w:t>
      </w:r>
      <w:r w:rsidRPr="00F273DB">
        <w:rPr>
          <w:rFonts w:ascii="Book Antiqua" w:eastAsia="Book Antiqua" w:hAnsi="Book Antiqua" w:cs="Book Antiqua"/>
          <w:color w:val="000000"/>
        </w:rPr>
        <w:t xml:space="preserve">isease progression </w:t>
      </w:r>
      <w:r w:rsidRPr="00F273DB">
        <w:rPr>
          <w:rFonts w:ascii="Book Antiqua" w:eastAsia="SimSun" w:hAnsi="Book Antiqua" w:cs="Book Antiqua" w:hint="eastAsia"/>
          <w:color w:val="000000"/>
          <w:lang w:eastAsia="zh-CN"/>
        </w:rPr>
        <w:t xml:space="preserve">in group C </w:t>
      </w:r>
      <w:r w:rsidRPr="00F273DB">
        <w:rPr>
          <w:rFonts w:ascii="Book Antiqua" w:eastAsia="Book Antiqua" w:hAnsi="Book Antiqua" w:cs="Book Antiqua"/>
          <w:color w:val="000000"/>
        </w:rPr>
        <w:t xml:space="preserve">was evaluated following standard medication regimen. Both </w:t>
      </w:r>
      <w:r w:rsidRPr="00F273DB">
        <w:rPr>
          <w:rFonts w:ascii="Book Antiqua" w:eastAsia="SimSun" w:hAnsi="Book Antiqua" w:cs="Book Antiqua" w:hint="eastAsia"/>
          <w:color w:val="000000"/>
          <w:lang w:eastAsia="zh-CN"/>
        </w:rPr>
        <w:t xml:space="preserve">the </w:t>
      </w:r>
      <w:r w:rsidRPr="00F273DB">
        <w:rPr>
          <w:rFonts w:ascii="Book Antiqua" w:eastAsia="Book Antiqua" w:hAnsi="Book Antiqua" w:cs="Book Antiqua"/>
          <w:color w:val="000000"/>
        </w:rPr>
        <w:t xml:space="preserve">supplement and control groups were reminded not to alter their routine dietary intake and physical activity level. </w:t>
      </w:r>
    </w:p>
    <w:p w14:paraId="20CA0BDE" w14:textId="77777777" w:rsidR="00D16130" w:rsidRPr="00F273DB" w:rsidRDefault="00D16130">
      <w:pPr>
        <w:spacing w:line="360" w:lineRule="auto"/>
        <w:jc w:val="both"/>
      </w:pPr>
    </w:p>
    <w:p w14:paraId="0235F927" w14:textId="77777777" w:rsidR="00D16130" w:rsidRPr="00F273DB" w:rsidRDefault="00F60C8E">
      <w:pPr>
        <w:spacing w:line="360" w:lineRule="auto"/>
        <w:jc w:val="both"/>
      </w:pPr>
      <w:r w:rsidRPr="00F273DB">
        <w:rPr>
          <w:rFonts w:ascii="Book Antiqua" w:eastAsia="Book Antiqua" w:hAnsi="Book Antiqua" w:cs="Book Antiqua"/>
          <w:b/>
          <w:bCs/>
          <w:i/>
          <w:iCs/>
          <w:color w:val="000000"/>
        </w:rPr>
        <w:t>Post week-12 visit</w:t>
      </w:r>
    </w:p>
    <w:p w14:paraId="6BA3F4CD" w14:textId="1CFA2294" w:rsidR="00D16130" w:rsidRPr="00F273DB" w:rsidRDefault="00F60C8E">
      <w:pPr>
        <w:spacing w:line="360" w:lineRule="auto"/>
        <w:jc w:val="both"/>
      </w:pPr>
      <w:r w:rsidRPr="00F273DB">
        <w:rPr>
          <w:rFonts w:ascii="Book Antiqua" w:eastAsia="Book Antiqua" w:hAnsi="Book Antiqua" w:cs="Book Antiqua"/>
          <w:color w:val="000000"/>
        </w:rPr>
        <w:t>After week</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12, study questionnaire, physical examination, blood profile</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QoL assessments were performed </w:t>
      </w:r>
      <w:r w:rsidRPr="00F273DB">
        <w:rPr>
          <w:rFonts w:ascii="Book Antiqua" w:eastAsia="SimSun" w:hAnsi="Book Antiqua" w:cs="Book Antiqua" w:hint="eastAsia"/>
          <w:color w:val="000000"/>
          <w:lang w:eastAsia="zh-CN"/>
        </w:rPr>
        <w:t>in</w:t>
      </w:r>
      <w:r w:rsidRPr="00F273DB">
        <w:rPr>
          <w:rFonts w:ascii="Book Antiqua" w:eastAsia="Book Antiqua" w:hAnsi="Book Antiqua" w:cs="Book Antiqua"/>
          <w:color w:val="000000"/>
        </w:rPr>
        <w:t xml:space="preserve"> both </w:t>
      </w:r>
      <w:r w:rsidRPr="00F273DB">
        <w:rPr>
          <w:rFonts w:ascii="Book Antiqua" w:eastAsia="SimSun" w:hAnsi="Book Antiqua" w:cs="Book Antiqua" w:hint="eastAsia"/>
          <w:color w:val="000000"/>
          <w:lang w:eastAsia="zh-CN"/>
        </w:rPr>
        <w:t xml:space="preserve">the </w:t>
      </w:r>
      <w:r w:rsidRPr="00F273DB">
        <w:rPr>
          <w:rFonts w:ascii="Book Antiqua" w:eastAsia="Book Antiqua" w:hAnsi="Book Antiqua" w:cs="Book Antiqua"/>
          <w:color w:val="000000"/>
        </w:rPr>
        <w:t>supplement and control groups. In-depth interviews have been conducted by the research team members among the patients in</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group S. The attitudes, positive and negative perceptions towards the supplementation</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perceived general health were interviewed. All study data was recorded into the case report form.</w:t>
      </w:r>
    </w:p>
    <w:p w14:paraId="0BF3600D" w14:textId="77777777" w:rsidR="00D16130" w:rsidRPr="00F273DB" w:rsidRDefault="00D16130">
      <w:pPr>
        <w:spacing w:line="360" w:lineRule="auto"/>
        <w:jc w:val="both"/>
      </w:pPr>
    </w:p>
    <w:p w14:paraId="12B89BA2" w14:textId="77777777" w:rsidR="00D16130" w:rsidRPr="00F273DB" w:rsidRDefault="00F60C8E">
      <w:pPr>
        <w:spacing w:line="360" w:lineRule="auto"/>
        <w:jc w:val="both"/>
      </w:pPr>
      <w:r w:rsidRPr="00F273DB">
        <w:rPr>
          <w:rFonts w:ascii="Book Antiqua" w:eastAsia="Book Antiqua" w:hAnsi="Book Antiqua" w:cs="Book Antiqua"/>
          <w:b/>
          <w:bCs/>
          <w:i/>
          <w:iCs/>
          <w:color w:val="000000"/>
        </w:rPr>
        <w:t>Power and sample size calculation</w:t>
      </w:r>
    </w:p>
    <w:p w14:paraId="4F373F36" w14:textId="265D99A4" w:rsidR="00D16130" w:rsidRPr="00F273DB" w:rsidRDefault="00F60C8E">
      <w:pPr>
        <w:spacing w:line="360" w:lineRule="auto"/>
        <w:jc w:val="both"/>
        <w:rPr>
          <w:rFonts w:ascii="Book Antiqua" w:eastAsia="Book Antiqua" w:hAnsi="Book Antiqua" w:cs="Book Antiqua"/>
          <w:color w:val="000000"/>
        </w:rPr>
      </w:pPr>
      <w:r w:rsidRPr="00F273DB">
        <w:rPr>
          <w:rFonts w:ascii="Book Antiqua" w:eastAsia="Book Antiqua" w:hAnsi="Book Antiqua" w:cs="Book Antiqua"/>
          <w:color w:val="000000"/>
        </w:rPr>
        <w:t xml:space="preserve">The results from </w:t>
      </w:r>
      <w:r w:rsidRPr="00F273DB">
        <w:rPr>
          <w:rFonts w:ascii="Book Antiqua" w:eastAsia="SimSun" w:hAnsi="Book Antiqua" w:cs="Book Antiqua" w:hint="eastAsia"/>
          <w:color w:val="000000"/>
          <w:lang w:eastAsia="zh-CN"/>
        </w:rPr>
        <w:t>a</w:t>
      </w:r>
      <w:r w:rsidRPr="00F273DB">
        <w:rPr>
          <w:rFonts w:ascii="Book Antiqua" w:eastAsia="Book Antiqua" w:hAnsi="Book Antiqua" w:cs="Book Antiqua"/>
          <w:color w:val="000000"/>
        </w:rPr>
        <w:t xml:space="preserve"> previous study</w:t>
      </w:r>
      <w:r w:rsidRPr="00F273DB">
        <w:rPr>
          <w:rFonts w:ascii="Book Antiqua" w:eastAsia="Book Antiqua" w:hAnsi="Book Antiqua" w:cs="Book Antiqua"/>
          <w:color w:val="000000"/>
          <w:vertAlign w:val="superscript"/>
        </w:rPr>
        <w:t>[</w:t>
      </w:r>
      <w:hyperlink r:id="rId8" w:anchor="lapanbelas" w:history="1">
        <w:r w:rsidRPr="00F273DB">
          <w:rPr>
            <w:rFonts w:ascii="Book Antiqua" w:eastAsia="Book Antiqua" w:hAnsi="Book Antiqua" w:cs="Book Antiqua"/>
            <w:color w:val="000000"/>
            <w:vertAlign w:val="superscript"/>
          </w:rPr>
          <w:t>18</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among</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T2DM patients w</w:t>
      </w:r>
      <w:r w:rsidRPr="00F273DB">
        <w:rPr>
          <w:rFonts w:ascii="Book Antiqua" w:eastAsia="SimSun" w:hAnsi="Book Antiqua" w:cs="Book Antiqua" w:hint="eastAsia"/>
          <w:color w:val="000000"/>
          <w:lang w:eastAsia="zh-CN"/>
        </w:rPr>
        <w:t>ere</w:t>
      </w:r>
      <w:r w:rsidRPr="00F273DB">
        <w:rPr>
          <w:rFonts w:ascii="Book Antiqua" w:eastAsia="Book Antiqua" w:hAnsi="Book Antiqua" w:cs="Book Antiqua"/>
          <w:color w:val="000000"/>
        </w:rPr>
        <w:t xml:space="preserve"> used to determine the trial sample size. The following formula is used to calculate the trial sample size:</w:t>
      </w:r>
    </w:p>
    <w:p w14:paraId="1580DEA6" w14:textId="77777777" w:rsidR="00D16130" w:rsidRPr="00F273DB" w:rsidRDefault="00F60C8E">
      <w:pPr>
        <w:adjustRightInd w:val="0"/>
        <w:snapToGrid w:val="0"/>
        <w:spacing w:line="360" w:lineRule="auto"/>
        <w:jc w:val="both"/>
        <w:rPr>
          <w:rFonts w:ascii="Book Antiqua" w:eastAsia="Times New Roman" w:hAnsi="Book Antiqua"/>
          <w:snapToGrid w:val="0"/>
          <w:lang w:eastAsia="de-DE" w:bidi="en-US"/>
        </w:rPr>
      </w:pPr>
      <m:oMathPara>
        <m:oMathParaPr>
          <m:jc m:val="left"/>
        </m:oMathParaPr>
        <m:oMath>
          <m:r>
            <w:rPr>
              <w:rFonts w:ascii="Cambria Math" w:eastAsia="Times New Roman" w:hAnsi="Cambria Math"/>
              <w:snapToGrid w:val="0"/>
              <w:lang w:eastAsia="de-DE" w:bidi="en-US"/>
            </w:rPr>
            <m:t>n=</m:t>
          </m:r>
          <m:f>
            <m:fPr>
              <m:ctrlPr>
                <w:rPr>
                  <w:rFonts w:ascii="Cambria Math" w:eastAsia="Times New Roman" w:hAnsi="Cambria Math"/>
                  <w:i/>
                  <w:snapToGrid w:val="0"/>
                  <w:lang w:bidi="en-US"/>
                </w:rPr>
              </m:ctrlPr>
            </m:fPr>
            <m:num>
              <m:r>
                <w:rPr>
                  <w:rFonts w:ascii="Cambria Math" w:eastAsia="Times New Roman" w:hAnsi="Cambria Math"/>
                  <w:snapToGrid w:val="0"/>
                  <w:lang w:eastAsia="de-DE" w:bidi="en-US"/>
                </w:rPr>
                <m:t>2x</m:t>
              </m:r>
              <m:sSup>
                <m:sSupPr>
                  <m:ctrlPr>
                    <w:rPr>
                      <w:rFonts w:ascii="Cambria Math" w:eastAsia="Times New Roman" w:hAnsi="Cambria Math"/>
                      <w:i/>
                      <w:snapToGrid w:val="0"/>
                      <w:lang w:bidi="en-US"/>
                    </w:rPr>
                  </m:ctrlPr>
                </m:sSupPr>
                <m:e>
                  <m:d>
                    <m:dPr>
                      <m:begChr m:val="["/>
                      <m:endChr m:val="]"/>
                      <m:ctrlPr>
                        <w:rPr>
                          <w:rFonts w:ascii="Cambria Math" w:eastAsia="Times New Roman" w:hAnsi="Cambria Math"/>
                          <w:i/>
                          <w:snapToGrid w:val="0"/>
                          <w:lang w:bidi="en-US"/>
                        </w:rPr>
                      </m:ctrlPr>
                    </m:dPr>
                    <m:e>
                      <m:sSub>
                        <m:sSubPr>
                          <m:ctrlPr>
                            <w:rPr>
                              <w:rFonts w:ascii="Cambria Math" w:eastAsia="Times New Roman" w:hAnsi="Cambria Math"/>
                              <w:i/>
                              <w:snapToGrid w:val="0"/>
                              <w:lang w:bidi="en-US"/>
                            </w:rPr>
                          </m:ctrlPr>
                        </m:sSubPr>
                        <m:e>
                          <m:r>
                            <w:rPr>
                              <w:rFonts w:ascii="Cambria Math" w:eastAsia="Times New Roman" w:hAnsi="Cambria Math"/>
                              <w:snapToGrid w:val="0"/>
                              <w:lang w:eastAsia="de-DE" w:bidi="en-US"/>
                            </w:rPr>
                            <m:t>z</m:t>
                          </m:r>
                        </m:e>
                        <m:sub>
                          <m:d>
                            <m:dPr>
                              <m:ctrlPr>
                                <w:rPr>
                                  <w:rFonts w:ascii="Cambria Math" w:eastAsia="Times New Roman" w:hAnsi="Cambria Math"/>
                                  <w:i/>
                                  <w:snapToGrid w:val="0"/>
                                  <w:lang w:bidi="en-US"/>
                                </w:rPr>
                              </m:ctrlPr>
                            </m:dPr>
                            <m:e>
                              <m:r>
                                <w:rPr>
                                  <w:rFonts w:ascii="Cambria Math" w:eastAsia="Times New Roman" w:hAnsi="Cambria Math"/>
                                  <w:snapToGrid w:val="0"/>
                                  <w:lang w:eastAsia="de-DE" w:bidi="en-US"/>
                                </w:rPr>
                                <m:t>1-</m:t>
                              </m:r>
                              <m:f>
                                <m:fPr>
                                  <m:type m:val="lin"/>
                                  <m:ctrlPr>
                                    <w:rPr>
                                      <w:rFonts w:ascii="Cambria Math" w:eastAsia="Times New Roman" w:hAnsi="Cambria Math"/>
                                      <w:i/>
                                      <w:snapToGrid w:val="0"/>
                                      <w:lang w:bidi="en-US"/>
                                    </w:rPr>
                                  </m:ctrlPr>
                                </m:fPr>
                                <m:num>
                                  <m:r>
                                    <w:rPr>
                                      <w:rFonts w:ascii="Cambria Math" w:eastAsia="Times New Roman" w:hAnsi="Cambria Math"/>
                                      <w:snapToGrid w:val="0"/>
                                      <w:lang w:eastAsia="de-DE" w:bidi="en-US"/>
                                    </w:rPr>
                                    <m:t>α</m:t>
                                  </m:r>
                                </m:num>
                                <m:den>
                                  <m:r>
                                    <w:rPr>
                                      <w:rFonts w:ascii="Cambria Math" w:eastAsia="Times New Roman" w:hAnsi="Cambria Math"/>
                                      <w:snapToGrid w:val="0"/>
                                      <w:lang w:eastAsia="de-DE" w:bidi="en-US"/>
                                    </w:rPr>
                                    <m:t>2</m:t>
                                  </m:r>
                                </m:den>
                              </m:f>
                            </m:e>
                          </m:d>
                        </m:sub>
                      </m:sSub>
                      <m:r>
                        <w:rPr>
                          <w:rFonts w:ascii="Cambria Math" w:eastAsia="Times New Roman" w:hAnsi="Cambria Math"/>
                          <w:snapToGrid w:val="0"/>
                          <w:lang w:eastAsia="de-DE" w:bidi="en-US"/>
                        </w:rPr>
                        <m:t>+</m:t>
                      </m:r>
                      <m:sSub>
                        <m:sSubPr>
                          <m:ctrlPr>
                            <w:rPr>
                              <w:rFonts w:ascii="Cambria Math" w:eastAsia="Times New Roman" w:hAnsi="Cambria Math"/>
                              <w:i/>
                              <w:snapToGrid w:val="0"/>
                              <w:lang w:bidi="en-US"/>
                            </w:rPr>
                          </m:ctrlPr>
                        </m:sSubPr>
                        <m:e>
                          <m:r>
                            <w:rPr>
                              <w:rFonts w:ascii="Cambria Math" w:eastAsia="Times New Roman" w:hAnsi="Cambria Math"/>
                              <w:snapToGrid w:val="0"/>
                              <w:lang w:eastAsia="de-DE" w:bidi="en-US"/>
                            </w:rPr>
                            <m:t>z</m:t>
                          </m:r>
                        </m:e>
                        <m:sub>
                          <m:d>
                            <m:dPr>
                              <m:ctrlPr>
                                <w:rPr>
                                  <w:rFonts w:ascii="Cambria Math" w:eastAsia="Times New Roman" w:hAnsi="Cambria Math"/>
                                  <w:i/>
                                  <w:snapToGrid w:val="0"/>
                                  <w:lang w:bidi="en-US"/>
                                </w:rPr>
                              </m:ctrlPr>
                            </m:dPr>
                            <m:e>
                              <m:r>
                                <w:rPr>
                                  <w:rFonts w:ascii="Cambria Math" w:eastAsia="Times New Roman" w:hAnsi="Cambria Math"/>
                                  <w:snapToGrid w:val="0"/>
                                  <w:lang w:eastAsia="de-DE" w:bidi="en-US"/>
                                </w:rPr>
                                <m:t>1-</m:t>
                              </m:r>
                              <m:f>
                                <m:fPr>
                                  <m:type m:val="lin"/>
                                  <m:ctrlPr>
                                    <w:rPr>
                                      <w:rFonts w:ascii="Cambria Math" w:eastAsia="Times New Roman" w:hAnsi="Cambria Math"/>
                                      <w:i/>
                                      <w:snapToGrid w:val="0"/>
                                      <w:lang w:bidi="en-US"/>
                                    </w:rPr>
                                  </m:ctrlPr>
                                </m:fPr>
                                <m:num>
                                  <m:r>
                                    <w:rPr>
                                      <w:rFonts w:ascii="Cambria Math" w:eastAsia="Times New Roman" w:hAnsi="Cambria Math"/>
                                      <w:snapToGrid w:val="0"/>
                                      <w:lang w:eastAsia="de-DE" w:bidi="en-US"/>
                                    </w:rPr>
                                    <m:t>β</m:t>
                                  </m:r>
                                </m:num>
                                <m:den>
                                  <m:r>
                                    <w:rPr>
                                      <w:rFonts w:ascii="Cambria Math" w:eastAsia="Times New Roman" w:hAnsi="Cambria Math"/>
                                      <w:snapToGrid w:val="0"/>
                                      <w:lang w:eastAsia="de-DE" w:bidi="en-US"/>
                                    </w:rPr>
                                    <m:t>2</m:t>
                                  </m:r>
                                </m:den>
                              </m:f>
                            </m:e>
                          </m:d>
                        </m:sub>
                      </m:sSub>
                    </m:e>
                  </m:d>
                </m:e>
                <m:sup>
                  <m:r>
                    <w:rPr>
                      <w:rFonts w:ascii="Cambria Math" w:eastAsia="Times New Roman" w:hAnsi="Cambria Math"/>
                      <w:snapToGrid w:val="0"/>
                      <w:lang w:eastAsia="de-DE" w:bidi="en-US"/>
                    </w:rPr>
                    <m:t>2</m:t>
                  </m:r>
                </m:sup>
              </m:sSup>
            </m:num>
            <m:den>
              <m:sSup>
                <m:sSupPr>
                  <m:ctrlPr>
                    <w:rPr>
                      <w:rFonts w:ascii="Cambria Math" w:eastAsia="Times New Roman" w:hAnsi="Cambria Math"/>
                      <w:i/>
                      <w:snapToGrid w:val="0"/>
                      <w:lang w:bidi="en-US"/>
                    </w:rPr>
                  </m:ctrlPr>
                </m:sSupPr>
                <m:e>
                  <m:r>
                    <w:rPr>
                      <w:rFonts w:ascii="Cambria Math" w:eastAsia="Times New Roman" w:hAnsi="Cambria Math"/>
                      <w:snapToGrid w:val="0"/>
                      <w:lang w:eastAsia="de-DE" w:bidi="en-US"/>
                    </w:rPr>
                    <m:t>∆</m:t>
                  </m:r>
                </m:e>
                <m:sup>
                  <m:r>
                    <w:rPr>
                      <w:rFonts w:ascii="Cambria Math" w:eastAsia="Times New Roman" w:hAnsi="Cambria Math"/>
                      <w:snapToGrid w:val="0"/>
                      <w:lang w:eastAsia="de-DE" w:bidi="en-US"/>
                    </w:rPr>
                    <m:t>2</m:t>
                  </m:r>
                </m:sup>
              </m:sSup>
            </m:den>
          </m:f>
        </m:oMath>
      </m:oMathPara>
    </w:p>
    <w:p w14:paraId="0BEA4C97" w14:textId="77777777"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lastRenderedPageBreak/>
        <w:t xml:space="preserve">Where </w:t>
      </w:r>
      <w:r w:rsidRPr="00F273DB">
        <w:rPr>
          <w:rFonts w:ascii="Book Antiqua" w:eastAsia="Calibri" w:hAnsi="Book Antiqua" w:cs="Calibri"/>
          <w:i/>
          <w:iCs/>
          <w:color w:val="000000"/>
        </w:rPr>
        <w:t>n</w:t>
      </w:r>
      <w:r w:rsidRPr="00F273DB">
        <w:rPr>
          <w:rFonts w:ascii="Book Antiqua" w:eastAsia="Book Antiqua" w:hAnsi="Book Antiqua" w:cs="Book Antiqua"/>
          <w:color w:val="000000"/>
        </w:rPr>
        <w:t xml:space="preserve"> = sample size, </w:t>
      </w:r>
      <w:r w:rsidRPr="00F273DB">
        <w:rPr>
          <w:rFonts w:ascii="Book Antiqua" w:eastAsia="Calibri" w:hAnsi="Book Antiqua" w:cs="Calibri"/>
          <w:color w:val="000000"/>
        </w:rPr>
        <w:t xml:space="preserve">Z </w:t>
      </w:r>
      <w:r w:rsidRPr="00F273DB">
        <w:rPr>
          <w:rFonts w:ascii="Book Antiqua" w:eastAsia="Book Antiqua" w:hAnsi="Book Antiqua" w:cs="Book Antiqua"/>
          <w:color w:val="000000"/>
        </w:rPr>
        <w:t xml:space="preserve">= 0.8416 (for each arm, a setting of 80% power and 95%CI was used), </w:t>
      </w:r>
      <w:r w:rsidRPr="00F273DB">
        <w:rPr>
          <w:rFonts w:ascii="Book Antiqua" w:eastAsia="Calibri" w:hAnsi="Book Antiqua" w:cs="Calibri"/>
          <w:color w:val="000000"/>
        </w:rPr>
        <w:t xml:space="preserve">Z </w:t>
      </w:r>
      <w:r w:rsidRPr="00F273DB">
        <w:rPr>
          <w:rFonts w:ascii="Book Antiqua" w:eastAsia="Book Antiqua" w:hAnsi="Book Antiqua" w:cs="Book Antiqua"/>
          <w:color w:val="000000"/>
        </w:rPr>
        <w:t>= 1.96, a</w:t>
      </w:r>
      <w:r w:rsidRPr="00F273DB">
        <w:rPr>
          <w:rFonts w:ascii="Book Antiqua" w:eastAsia="Book Antiqua" w:hAnsi="Book Antiqua" w:cs="Book Antiqua"/>
        </w:rPr>
        <w:t xml:space="preserve">nd </w:t>
      </w:r>
      <m:oMath>
        <m:sSup>
          <m:sSupPr>
            <m:ctrlPr>
              <w:rPr>
                <w:rFonts w:ascii="Cambria Math" w:eastAsia="Calibri" w:hAnsi="Cambria Math"/>
                <w:i/>
                <w:lang w:val="en-MY"/>
              </w:rPr>
            </m:ctrlPr>
          </m:sSupPr>
          <m:e>
            <m:r>
              <w:rPr>
                <w:rFonts w:ascii="Cambria Math" w:eastAsia="Calibri" w:hAnsi="Cambria Math"/>
                <w:lang w:val="en-MY"/>
              </w:rPr>
              <m:t>∆</m:t>
            </m:r>
          </m:e>
          <m:sup>
            <m:r>
              <w:rPr>
                <w:rFonts w:ascii="Cambria Math" w:eastAsia="Calibri" w:hAnsi="Cambria Math"/>
                <w:lang w:val="en-MY"/>
              </w:rPr>
              <m:t>2</m:t>
            </m:r>
          </m:sup>
        </m:sSup>
      </m:oMath>
      <w:r w:rsidRPr="00F273DB">
        <w:rPr>
          <w:rFonts w:ascii="Book Antiqua" w:eastAsia="Book Antiqua" w:hAnsi="Book Antiqua" w:cs="Book Antiqua"/>
        </w:rPr>
        <w:t>= mea</w:t>
      </w:r>
      <w:r w:rsidRPr="00F273DB">
        <w:rPr>
          <w:rFonts w:ascii="Book Antiqua" w:eastAsia="Book Antiqua" w:hAnsi="Book Antiqua" w:cs="Book Antiqua"/>
          <w:color w:val="000000"/>
        </w:rPr>
        <w:t xml:space="preserve">n difference or standard deviation. Thus, for this study, </w:t>
      </w:r>
      <w:r w:rsidRPr="00F273DB">
        <w:rPr>
          <w:rFonts w:ascii="Book Antiqua" w:eastAsia="Calibri" w:hAnsi="Book Antiqua" w:cs="Calibri"/>
          <w:i/>
          <w:iCs/>
          <w:color w:val="000000"/>
        </w:rPr>
        <w:t>n</w:t>
      </w:r>
      <w:r w:rsidRPr="00F273DB">
        <w:rPr>
          <w:rFonts w:ascii="Book Antiqua" w:eastAsia="Book Antiqua" w:hAnsi="Book Antiqua" w:cs="Book Antiqua"/>
          <w:color w:val="000000"/>
        </w:rPr>
        <w:t xml:space="preserve"> = 18 subjects for each arm. With the consideration that the dropout rate was 20%, the needed sample size was 22 patients for each arm. </w:t>
      </w:r>
    </w:p>
    <w:p w14:paraId="3688FEDE" w14:textId="77777777" w:rsidR="00D16130" w:rsidRPr="00F273DB" w:rsidRDefault="00D16130">
      <w:pPr>
        <w:spacing w:line="360" w:lineRule="auto"/>
        <w:ind w:firstLine="720"/>
        <w:jc w:val="both"/>
      </w:pPr>
    </w:p>
    <w:p w14:paraId="40A66576" w14:textId="77777777" w:rsidR="00D16130" w:rsidRPr="00F273DB" w:rsidRDefault="00F60C8E">
      <w:pPr>
        <w:spacing w:line="360" w:lineRule="auto"/>
        <w:jc w:val="both"/>
      </w:pPr>
      <w:r w:rsidRPr="00F273DB">
        <w:rPr>
          <w:rFonts w:ascii="Book Antiqua" w:eastAsia="Book Antiqua" w:hAnsi="Book Antiqua" w:cs="Book Antiqua"/>
          <w:b/>
          <w:bCs/>
          <w:i/>
          <w:iCs/>
          <w:color w:val="000000"/>
        </w:rPr>
        <w:t>Statistical analysis</w:t>
      </w:r>
    </w:p>
    <w:p w14:paraId="4A8F3F67" w14:textId="77777777" w:rsidR="00D16130" w:rsidRPr="00F273DB" w:rsidRDefault="00F60C8E">
      <w:pPr>
        <w:spacing w:line="360" w:lineRule="auto"/>
        <w:jc w:val="both"/>
        <w:rPr>
          <w:lang w:eastAsia="zh-CN"/>
        </w:rPr>
      </w:pPr>
      <w:r w:rsidRPr="00F273DB">
        <w:rPr>
          <w:rFonts w:ascii="Book Antiqua" w:eastAsia="Book Antiqua" w:hAnsi="Book Antiqua" w:cs="Book Antiqua"/>
          <w:color w:val="000000"/>
        </w:rPr>
        <w:t xml:space="preserve">Data analysis in the form of intention to treat will be performed at the end of the study. All statistical analyses will be implemented using the Statistical Package for Social Science (SPSS Inc., Chicago, IL, United States) software. The following statistical methods will be </w:t>
      </w:r>
      <w:r w:rsidRPr="00F273DB">
        <w:rPr>
          <w:rFonts w:ascii="Book Antiqua" w:eastAsia="Book Antiqua" w:hAnsi="Book Antiqua" w:cs="Book Antiqua"/>
        </w:rPr>
        <w:t>applied:</w:t>
      </w:r>
      <w:r w:rsidRPr="00F273DB">
        <w:rPr>
          <w:rFonts w:hint="eastAsia"/>
          <w:lang w:eastAsia="zh-CN"/>
        </w:rPr>
        <w:t xml:space="preserve"> </w:t>
      </w:r>
    </w:p>
    <w:p w14:paraId="74801C98" w14:textId="77777777" w:rsidR="00D16130" w:rsidRPr="00F273DB" w:rsidRDefault="00F60C8E">
      <w:pPr>
        <w:spacing w:line="360" w:lineRule="auto"/>
        <w:ind w:firstLine="480"/>
        <w:jc w:val="both"/>
      </w:pPr>
      <w:r w:rsidRPr="00F273DB">
        <w:rPr>
          <w:rFonts w:ascii="Book Antiqua" w:eastAsia="Book Antiqua" w:hAnsi="Book Antiqua" w:cs="Book Antiqua"/>
        </w:rPr>
        <w:t>Assumptions will be checked for normality tests, and transformation will be applied as corrective procedures.</w:t>
      </w:r>
    </w:p>
    <w:p w14:paraId="71D5ECAD" w14:textId="77777777" w:rsidR="00D16130" w:rsidRPr="00F273DB" w:rsidRDefault="00F60C8E">
      <w:pPr>
        <w:spacing w:line="360" w:lineRule="auto"/>
        <w:ind w:firstLineChars="200" w:firstLine="480"/>
        <w:jc w:val="both"/>
      </w:pPr>
      <w:r w:rsidRPr="00F273DB">
        <w:rPr>
          <w:rFonts w:ascii="Book Antiqua" w:eastAsia="Book Antiqua" w:hAnsi="Book Antiqua" w:cs="Book Antiqua"/>
        </w:rPr>
        <w:t>For descriptive statistics, categorical and continuous data, results will be presented as percentages, means with standard deviations, median and range.</w:t>
      </w:r>
    </w:p>
    <w:p w14:paraId="36E5939F" w14:textId="77777777" w:rsidR="00D16130" w:rsidRPr="00F273DB" w:rsidRDefault="00F60C8E">
      <w:pPr>
        <w:spacing w:line="360" w:lineRule="auto"/>
        <w:ind w:firstLineChars="200" w:firstLine="480"/>
        <w:jc w:val="both"/>
      </w:pPr>
      <w:r w:rsidRPr="00F273DB">
        <w:rPr>
          <w:rFonts w:ascii="Book Antiqua" w:eastAsia="Book Antiqua" w:hAnsi="Book Antiqua" w:cs="Book Antiqua"/>
        </w:rPr>
        <w:t xml:space="preserve">For inferential tests, </w:t>
      </w:r>
      <w:r w:rsidRPr="00F273DB">
        <w:rPr>
          <w:rFonts w:ascii="Book Antiqua" w:eastAsia="Book Antiqua" w:hAnsi="Book Antiqua" w:cs="Book Antiqua"/>
          <w:i/>
          <w:iCs/>
        </w:rPr>
        <w:t xml:space="preserve">P </w:t>
      </w:r>
      <w:r w:rsidRPr="00F273DB">
        <w:rPr>
          <w:rFonts w:ascii="Book Antiqua" w:eastAsia="Book Antiqua" w:hAnsi="Book Antiqua" w:cs="Book Antiqua"/>
        </w:rPr>
        <w:t>&lt; 0.05 will be used to indicate statistical significance (type I error) (two-tailed).</w:t>
      </w:r>
    </w:p>
    <w:p w14:paraId="205D0E75" w14:textId="77777777" w:rsidR="00D16130" w:rsidRPr="00F273DB" w:rsidRDefault="00F60C8E">
      <w:pPr>
        <w:spacing w:line="360" w:lineRule="auto"/>
        <w:ind w:firstLineChars="200" w:firstLine="480"/>
        <w:jc w:val="both"/>
      </w:pPr>
      <w:r w:rsidRPr="00F273DB">
        <w:rPr>
          <w:rFonts w:ascii="Book Antiqua" w:eastAsia="Book Antiqua" w:hAnsi="Book Antiqua" w:cs="Book Antiqua"/>
        </w:rPr>
        <w:t>Analysis of the primary, secondary</w:t>
      </w:r>
      <w:r w:rsidRPr="00F273DB">
        <w:rPr>
          <w:rFonts w:ascii="Book Antiqua" w:eastAsia="SimSun" w:hAnsi="Book Antiqua" w:cs="Book Antiqua" w:hint="eastAsia"/>
          <w:lang w:eastAsia="zh-CN"/>
        </w:rPr>
        <w:t>,</w:t>
      </w:r>
      <w:r w:rsidRPr="00F273DB">
        <w:rPr>
          <w:rFonts w:ascii="Book Antiqua" w:eastAsia="Book Antiqua" w:hAnsi="Book Antiqua" w:cs="Book Antiqua"/>
        </w:rPr>
        <w:t xml:space="preserve"> and tertiary outcomes will be measured using Pearson’s correlation, multivariate regression, repeated measures mixed models, logistic regression, and generalized linear models.</w:t>
      </w:r>
    </w:p>
    <w:p w14:paraId="2D007439" w14:textId="77777777" w:rsidR="00D16130" w:rsidRPr="00F273DB" w:rsidRDefault="00D16130">
      <w:pPr>
        <w:spacing w:line="360" w:lineRule="auto"/>
        <w:ind w:hanging="272"/>
        <w:jc w:val="both"/>
      </w:pPr>
    </w:p>
    <w:p w14:paraId="057780C2" w14:textId="77777777" w:rsidR="00D16130" w:rsidRPr="00F273DB" w:rsidRDefault="00F60C8E">
      <w:pPr>
        <w:spacing w:line="360" w:lineRule="auto"/>
        <w:jc w:val="both"/>
      </w:pPr>
      <w:r w:rsidRPr="00F273DB">
        <w:rPr>
          <w:rFonts w:ascii="Book Antiqua" w:eastAsia="Book Antiqua" w:hAnsi="Book Antiqua" w:cs="Book Antiqua"/>
          <w:b/>
          <w:bCs/>
          <w:i/>
          <w:iCs/>
          <w:color w:val="000000"/>
        </w:rPr>
        <w:t>Ethics</w:t>
      </w:r>
    </w:p>
    <w:p w14:paraId="549341FB" w14:textId="77777777" w:rsidR="00D16130" w:rsidRPr="00F273DB" w:rsidRDefault="00F60C8E">
      <w:pPr>
        <w:spacing w:line="360" w:lineRule="auto"/>
        <w:jc w:val="both"/>
      </w:pPr>
      <w:r w:rsidRPr="00F273DB">
        <w:rPr>
          <w:rFonts w:ascii="Book Antiqua" w:eastAsia="Book Antiqua" w:hAnsi="Book Antiqua" w:cs="Book Antiqua"/>
          <w:color w:val="000000"/>
        </w:rPr>
        <w:t xml:space="preserve">The present study is conducted in accordance to the guidelines laid down in the Declaration of Helsinki, and all procedures involving human subjects have been approved by the Human Research Ethics Committee of </w:t>
      </w:r>
      <w:proofErr w:type="spellStart"/>
      <w:r w:rsidRPr="00F273DB">
        <w:rPr>
          <w:rFonts w:ascii="Book Antiqua" w:eastAsia="Book Antiqua" w:hAnsi="Book Antiqua" w:cs="Book Antiqua"/>
          <w:color w:val="000000"/>
        </w:rPr>
        <w:t>Universiti</w:t>
      </w:r>
      <w:proofErr w:type="spellEnd"/>
      <w:r w:rsidRPr="00F273DB">
        <w:rPr>
          <w:rFonts w:ascii="Book Antiqua" w:eastAsia="Book Antiqua" w:hAnsi="Book Antiqua" w:cs="Book Antiqua"/>
          <w:color w:val="000000"/>
        </w:rPr>
        <w:t xml:space="preserve"> </w:t>
      </w:r>
      <w:proofErr w:type="spellStart"/>
      <w:r w:rsidRPr="00F273DB">
        <w:rPr>
          <w:rFonts w:ascii="Book Antiqua" w:eastAsia="Book Antiqua" w:hAnsi="Book Antiqua" w:cs="Book Antiqua"/>
          <w:color w:val="000000"/>
        </w:rPr>
        <w:t>Sains</w:t>
      </w:r>
      <w:proofErr w:type="spellEnd"/>
      <w:r w:rsidRPr="00F273DB">
        <w:rPr>
          <w:rFonts w:ascii="Book Antiqua" w:eastAsia="Book Antiqua" w:hAnsi="Book Antiqua" w:cs="Book Antiqua"/>
          <w:color w:val="000000"/>
        </w:rPr>
        <w:t xml:space="preserve"> Malaysia (No: USM/</w:t>
      </w:r>
      <w:proofErr w:type="spellStart"/>
      <w:r w:rsidRPr="00F273DB">
        <w:rPr>
          <w:rFonts w:ascii="Book Antiqua" w:eastAsia="Book Antiqua" w:hAnsi="Book Antiqua" w:cs="Book Antiqua"/>
          <w:color w:val="000000"/>
        </w:rPr>
        <w:t>JEPeM</w:t>
      </w:r>
      <w:proofErr w:type="spellEnd"/>
      <w:r w:rsidRPr="00F273DB">
        <w:rPr>
          <w:rFonts w:ascii="Book Antiqua" w:eastAsia="Book Antiqua" w:hAnsi="Book Antiqua" w:cs="Book Antiqua"/>
          <w:color w:val="000000"/>
        </w:rPr>
        <w:t>/20030183). Written consent is obtained from all patients, and the study has been registered in the clinical trial registry (ClinicalTrials.gov), with the registration ID: NCT04597229.</w:t>
      </w:r>
    </w:p>
    <w:p w14:paraId="30571A2B" w14:textId="77777777" w:rsidR="00D16130" w:rsidRPr="00F273DB" w:rsidRDefault="00D16130">
      <w:pPr>
        <w:spacing w:line="360" w:lineRule="auto"/>
        <w:jc w:val="both"/>
      </w:pPr>
    </w:p>
    <w:p w14:paraId="1893B140" w14:textId="77777777" w:rsidR="00D16130" w:rsidRPr="00F273DB" w:rsidRDefault="00F60C8E">
      <w:pPr>
        <w:spacing w:line="360" w:lineRule="auto"/>
        <w:jc w:val="both"/>
      </w:pPr>
      <w:r w:rsidRPr="00F273DB">
        <w:rPr>
          <w:rFonts w:ascii="Book Antiqua" w:eastAsia="Book Antiqua" w:hAnsi="Book Antiqua" w:cs="Book Antiqua"/>
          <w:b/>
          <w:bCs/>
          <w:i/>
          <w:iCs/>
          <w:color w:val="000000"/>
        </w:rPr>
        <w:t>Study outcomes and measures</w:t>
      </w:r>
    </w:p>
    <w:p w14:paraId="75039E9E" w14:textId="6FDBE51E" w:rsidR="00D16130" w:rsidRPr="00F273DB" w:rsidRDefault="00F60C8E">
      <w:pPr>
        <w:spacing w:line="360" w:lineRule="auto"/>
        <w:jc w:val="both"/>
      </w:pPr>
      <w:r w:rsidRPr="00F273DB">
        <w:rPr>
          <w:rFonts w:ascii="Book Antiqua" w:eastAsia="Book Antiqua" w:hAnsi="Book Antiqua" w:cs="Book Antiqua"/>
          <w:color w:val="000000"/>
        </w:rPr>
        <w:lastRenderedPageBreak/>
        <w:t xml:space="preserve">The patients’ outcome measure has been assessed at two time points: </w:t>
      </w:r>
      <w:r w:rsidRPr="00F273DB">
        <w:rPr>
          <w:rFonts w:ascii="Book Antiqua" w:eastAsia="SimSun" w:hAnsi="Book Antiqua" w:cs="Book Antiqua" w:hint="eastAsia"/>
          <w:color w:val="000000"/>
          <w:lang w:eastAsia="zh-CN"/>
        </w:rPr>
        <w:t>E</w:t>
      </w:r>
      <w:r w:rsidRPr="00F273DB">
        <w:rPr>
          <w:rFonts w:ascii="Book Antiqua" w:eastAsia="Book Antiqua" w:hAnsi="Book Antiqua" w:cs="Book Antiqua"/>
          <w:color w:val="000000"/>
        </w:rPr>
        <w:t>nrolment (baseline), and at the end of the treatment period (post week-12).</w:t>
      </w:r>
    </w:p>
    <w:p w14:paraId="26E90059" w14:textId="3CA6E5D9"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The primary outcomes were the change</w:t>
      </w:r>
      <w:r w:rsidRPr="00F273DB">
        <w:rPr>
          <w:rFonts w:ascii="Book Antiqua" w:eastAsia="SimSun" w:hAnsi="Book Antiqua" w:cs="Book Antiqua" w:hint="eastAsia"/>
          <w:color w:val="000000"/>
          <w:lang w:eastAsia="zh-CN"/>
        </w:rPr>
        <w:t>s</w:t>
      </w:r>
      <w:r w:rsidRPr="00F273DB">
        <w:rPr>
          <w:rFonts w:ascii="Book Antiqua" w:eastAsia="Book Antiqua" w:hAnsi="Book Antiqua" w:cs="Book Antiqua"/>
          <w:color w:val="000000"/>
        </w:rPr>
        <w:t xml:space="preserve"> in fasting plasma glucose, HbA1c</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serum insulin from enrolment to post week-12, and the difference</w:t>
      </w:r>
      <w:r w:rsidRPr="00F273DB">
        <w:rPr>
          <w:rFonts w:ascii="Book Antiqua" w:eastAsia="SimSun" w:hAnsi="Book Antiqua" w:cs="Book Antiqua" w:hint="eastAsia"/>
          <w:color w:val="000000"/>
          <w:lang w:eastAsia="zh-CN"/>
        </w:rPr>
        <w:t>s</w:t>
      </w:r>
      <w:r w:rsidRPr="00F273DB">
        <w:rPr>
          <w:rFonts w:ascii="Book Antiqua" w:eastAsia="Book Antiqua" w:hAnsi="Book Antiqua" w:cs="Book Antiqua"/>
          <w:color w:val="000000"/>
        </w:rPr>
        <w:t xml:space="preserve"> in th</w:t>
      </w:r>
      <w:r w:rsidRPr="00F273DB">
        <w:rPr>
          <w:rFonts w:ascii="Book Antiqua" w:eastAsia="SimSun" w:hAnsi="Book Antiqua" w:cs="Book Antiqua" w:hint="eastAsia"/>
          <w:color w:val="000000"/>
          <w:lang w:eastAsia="zh-CN"/>
        </w:rPr>
        <w:t>ese</w:t>
      </w:r>
      <w:r w:rsidRPr="00F273DB">
        <w:rPr>
          <w:rFonts w:ascii="Book Antiqua" w:eastAsia="Book Antiqua" w:hAnsi="Book Antiqua" w:cs="Book Antiqua"/>
          <w:color w:val="000000"/>
        </w:rPr>
        <w:t xml:space="preserve"> change</w:t>
      </w:r>
      <w:r w:rsidRPr="00F273DB">
        <w:rPr>
          <w:rFonts w:ascii="Book Antiqua" w:eastAsia="SimSun" w:hAnsi="Book Antiqua" w:cs="Book Antiqua" w:hint="eastAsia"/>
          <w:color w:val="000000"/>
          <w:lang w:eastAsia="zh-CN"/>
        </w:rPr>
        <w:t>s</w:t>
      </w:r>
      <w:r w:rsidRPr="00F273DB">
        <w:rPr>
          <w:rFonts w:ascii="Book Antiqua" w:eastAsia="Book Antiqua" w:hAnsi="Book Antiqua" w:cs="Book Antiqua"/>
          <w:color w:val="000000"/>
        </w:rPr>
        <w:t xml:space="preserve"> between the two study arms.</w:t>
      </w:r>
    </w:p>
    <w:p w14:paraId="53BF0DDA" w14:textId="77777777"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Secondary outcomes include the measurement of lipid profile, liver function test and kidney function test comparing between the study groups. The change of nutritional status, antioxidative status</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oxidative stress biomarkers were assessed too.</w:t>
      </w:r>
    </w:p>
    <w:p w14:paraId="638354E3" w14:textId="0A0E0A85" w:rsidR="00D16130" w:rsidRPr="00F273DB" w:rsidRDefault="00F60C8E">
      <w:pPr>
        <w:spacing w:line="360" w:lineRule="auto"/>
        <w:ind w:firstLineChars="200" w:firstLine="480"/>
        <w:jc w:val="both"/>
      </w:pPr>
      <w:r w:rsidRPr="00F273DB">
        <w:rPr>
          <w:rFonts w:ascii="Book Antiqua" w:eastAsia="SimSun" w:hAnsi="Book Antiqua" w:cs="Book Antiqua" w:hint="eastAsia"/>
          <w:color w:val="000000"/>
          <w:lang w:eastAsia="zh-CN"/>
        </w:rPr>
        <w:t>T</w:t>
      </w:r>
      <w:r w:rsidRPr="00F273DB">
        <w:rPr>
          <w:rFonts w:ascii="Book Antiqua" w:eastAsia="Book Antiqua" w:hAnsi="Book Antiqua" w:cs="Book Antiqua"/>
          <w:color w:val="000000"/>
        </w:rPr>
        <w:t>ertiary outcome</w:t>
      </w:r>
      <w:r w:rsidRPr="00F273DB">
        <w:rPr>
          <w:rFonts w:ascii="Book Antiqua" w:eastAsia="SimSun" w:hAnsi="Book Antiqua" w:cs="Book Antiqua" w:hint="eastAsia"/>
          <w:color w:val="000000"/>
          <w:lang w:eastAsia="zh-CN"/>
        </w:rPr>
        <w:t>s</w:t>
      </w:r>
      <w:r w:rsidRPr="00F273DB">
        <w:rPr>
          <w:rFonts w:ascii="Book Antiqua" w:eastAsia="Book Antiqua" w:hAnsi="Book Antiqua" w:cs="Book Antiqua"/>
          <w:color w:val="000000"/>
        </w:rPr>
        <w:t xml:space="preserve"> w</w:t>
      </w:r>
      <w:r w:rsidRPr="00F273DB">
        <w:rPr>
          <w:rFonts w:ascii="Book Antiqua" w:eastAsia="SimSun" w:hAnsi="Book Antiqua" w:cs="Book Antiqua" w:hint="eastAsia"/>
          <w:color w:val="000000"/>
          <w:lang w:eastAsia="zh-CN"/>
        </w:rPr>
        <w:t>ere</w:t>
      </w:r>
      <w:r w:rsidRPr="00F273DB">
        <w:rPr>
          <w:rFonts w:ascii="Book Antiqua" w:eastAsia="Book Antiqua" w:hAnsi="Book Antiqua" w:cs="Book Antiqua"/>
          <w:color w:val="000000"/>
        </w:rPr>
        <w:t xml:space="preserve"> the change in QoL, and the difference in this change between the study groups. In term of safety evaluation, a list of gastrointestinal discomfort symptoms has been assessed among the participants in the supplementation group. The intensity of the gastrointestinal symptoms is defined as none, mild, moderate, severe</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very severe according to the symptoms (bloating, abdominal rumbling, flatulence, abdominal pain, nausea, vomiting, heart burn, loss of appetite, diarrhea</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constipation). Patients who showed symptoms have been referred to the physician in charge. Compliance to the supplementation regimen was assessed by counting the number of the consumed sachets during every follow</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up visit (week-4, week-8</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week-12). Patients were asked to provide the reason for missed sachet consumption.</w:t>
      </w:r>
    </w:p>
    <w:p w14:paraId="405C697F" w14:textId="77777777" w:rsidR="00D16130" w:rsidRDefault="00D16130">
      <w:pPr>
        <w:spacing w:line="360" w:lineRule="auto"/>
        <w:ind w:firstLine="720"/>
        <w:jc w:val="both"/>
      </w:pPr>
    </w:p>
    <w:p w14:paraId="34480F98" w14:textId="77777777" w:rsidR="00D16130" w:rsidRDefault="00F60C8E">
      <w:pPr>
        <w:spacing w:line="360" w:lineRule="auto"/>
        <w:jc w:val="both"/>
      </w:pPr>
      <w:r>
        <w:rPr>
          <w:rFonts w:ascii="Book Antiqua" w:eastAsia="Book Antiqua" w:hAnsi="Book Antiqua" w:cs="Book Antiqua"/>
          <w:b/>
          <w:caps/>
          <w:color w:val="000000"/>
          <w:u w:val="single"/>
        </w:rPr>
        <w:t>RESULTS</w:t>
      </w:r>
    </w:p>
    <w:p w14:paraId="4B8B079F" w14:textId="77777777" w:rsidR="00D16130" w:rsidRDefault="00F60C8E">
      <w:pPr>
        <w:spacing w:line="360" w:lineRule="auto"/>
        <w:jc w:val="both"/>
      </w:pPr>
      <w:r>
        <w:rPr>
          <w:rFonts w:ascii="Book Antiqua" w:eastAsia="Book Antiqua" w:hAnsi="Book Antiqua" w:cs="Book Antiqua"/>
          <w:color w:val="000000"/>
        </w:rPr>
        <w:t xml:space="preserve">No result is provided as this is a pilot study protocol for </w:t>
      </w:r>
      <w:r>
        <w:rPr>
          <w:rFonts w:ascii="Book Antiqua" w:eastAsia="SimSun" w:hAnsi="Book Antiqua" w:cs="Book Antiqua" w:hint="eastAsia"/>
          <w:color w:val="000000"/>
          <w:lang w:eastAsia="zh-CN"/>
        </w:rPr>
        <w:t xml:space="preserve">a </w:t>
      </w:r>
      <w:r>
        <w:rPr>
          <w:rFonts w:ascii="Book Antiqua" w:eastAsia="Book Antiqua" w:hAnsi="Book Antiqua" w:cs="Book Antiqua"/>
          <w:color w:val="000000"/>
        </w:rPr>
        <w:t>human clinical trial.</w:t>
      </w:r>
    </w:p>
    <w:p w14:paraId="2FB02A97" w14:textId="77777777" w:rsidR="00D16130" w:rsidRDefault="00D16130">
      <w:pPr>
        <w:spacing w:line="360" w:lineRule="auto"/>
        <w:jc w:val="both"/>
      </w:pPr>
    </w:p>
    <w:p w14:paraId="145EB5CE" w14:textId="77777777" w:rsidR="00D16130" w:rsidRDefault="00F60C8E">
      <w:pPr>
        <w:spacing w:line="360" w:lineRule="auto"/>
        <w:jc w:val="both"/>
      </w:pPr>
      <w:r>
        <w:rPr>
          <w:rFonts w:ascii="Book Antiqua" w:eastAsia="Book Antiqua" w:hAnsi="Book Antiqua" w:cs="Book Antiqua"/>
          <w:b/>
          <w:caps/>
          <w:color w:val="000000"/>
          <w:u w:val="single"/>
        </w:rPr>
        <w:t>DISCUSSION</w:t>
      </w:r>
    </w:p>
    <w:p w14:paraId="1071563D" w14:textId="1D529B36" w:rsidR="00D16130" w:rsidRPr="00F273DB" w:rsidRDefault="00F60C8E">
      <w:pPr>
        <w:spacing w:line="360" w:lineRule="auto"/>
        <w:jc w:val="both"/>
      </w:pPr>
      <w:r w:rsidRPr="00F273DB">
        <w:rPr>
          <w:rFonts w:ascii="Book Antiqua" w:eastAsia="Book Antiqua" w:hAnsi="Book Antiqua" w:cs="Book Antiqua"/>
          <w:color w:val="000000"/>
        </w:rPr>
        <w:t xml:space="preserve">The current randomized control trial is aimed to evaluate the effects of multigrain supplementation as a complementary regimen </w:t>
      </w:r>
      <w:r w:rsidRPr="00F273DB">
        <w:rPr>
          <w:rFonts w:ascii="Book Antiqua" w:eastAsia="Book Antiqua" w:hAnsi="Book Antiqua" w:cs="Book Antiqua"/>
          <w:i/>
          <w:iCs/>
          <w:color w:val="000000"/>
        </w:rPr>
        <w:t>vs</w:t>
      </w:r>
      <w:r w:rsidRPr="00F273DB">
        <w:rPr>
          <w:rFonts w:ascii="Book Antiqua" w:eastAsia="Book Antiqua" w:hAnsi="Book Antiqua" w:cs="Book Antiqua"/>
          <w:color w:val="000000"/>
        </w:rPr>
        <w:t xml:space="preserve"> a control (without supplementation) among</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patients with T2DM over a period of 12 wk. For the past decades, the underlying mechanisms for an association between grains and T2DM are not entirely clear, but grains may lower the risk of T2DM by improving insulin sensitivity</w:t>
      </w:r>
      <w:r w:rsidRPr="00F273DB">
        <w:rPr>
          <w:rFonts w:ascii="Book Antiqua" w:eastAsia="Book Antiqua" w:hAnsi="Book Antiqua" w:cs="Book Antiqua"/>
          <w:color w:val="000000"/>
          <w:vertAlign w:val="superscript"/>
        </w:rPr>
        <w:t>[</w:t>
      </w:r>
      <w:hyperlink r:id="rId9" w:anchor="sembilanbelas" w:history="1">
        <w:r w:rsidRPr="00F273DB">
          <w:rPr>
            <w:rFonts w:ascii="Book Antiqua" w:eastAsia="Book Antiqua" w:hAnsi="Book Antiqua" w:cs="Book Antiqua"/>
            <w:color w:val="000000"/>
            <w:vertAlign w:val="superscript"/>
          </w:rPr>
          <w:t>19</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Particularly, the potency of medium glycemic index multigrain flour to reduce glycemia in T2DM has been highlighted for the implementation of a better dietary plan for diabetes control</w:t>
      </w:r>
      <w:r w:rsidRPr="00F273DB">
        <w:rPr>
          <w:rFonts w:ascii="Book Antiqua" w:eastAsia="Book Antiqua" w:hAnsi="Book Antiqua" w:cs="Book Antiqua"/>
          <w:color w:val="000000"/>
          <w:vertAlign w:val="superscript"/>
        </w:rPr>
        <w:t>[</w:t>
      </w:r>
      <w:hyperlink r:id="rId10" w:anchor="duakosong" w:history="1">
        <w:r w:rsidRPr="00F273DB">
          <w:rPr>
            <w:rFonts w:ascii="Book Antiqua" w:eastAsia="Book Antiqua" w:hAnsi="Book Antiqua" w:cs="Book Antiqua"/>
            <w:color w:val="000000"/>
            <w:vertAlign w:val="superscript"/>
          </w:rPr>
          <w:t>20</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Our </w:t>
      </w:r>
      <w:r w:rsidRPr="00F273DB">
        <w:rPr>
          <w:rFonts w:ascii="Book Antiqua" w:eastAsia="Book Antiqua" w:hAnsi="Book Antiqua" w:cs="Book Antiqua"/>
          <w:color w:val="000000"/>
        </w:rPr>
        <w:lastRenderedPageBreak/>
        <w:t>study is designed to determine if</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 xml:space="preserve">multigrain supplementation, instead of single grain diet, is effective to ameliorate T2DM. Multigrain consumption is relatively a ‘pure’ dietary routine for human being. </w:t>
      </w:r>
    </w:p>
    <w:p w14:paraId="670610B0" w14:textId="230B51C2"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Beta-glucan, pentose, and arabinoxylan are found in wholegrain fiber, especially in barley and oats, and other insoluble fibers, including cellulose, hemicellulose, and lignin</w:t>
      </w:r>
      <w:r w:rsidRPr="00F273DB">
        <w:rPr>
          <w:rFonts w:ascii="Book Antiqua" w:eastAsia="Book Antiqua" w:hAnsi="Book Antiqua" w:cs="Book Antiqua"/>
          <w:color w:val="000000"/>
          <w:vertAlign w:val="superscript"/>
        </w:rPr>
        <w:t>[</w:t>
      </w:r>
      <w:hyperlink r:id="rId11" w:anchor="duasatu" w:history="1">
        <w:r w:rsidRPr="00F273DB">
          <w:rPr>
            <w:rFonts w:ascii="Book Antiqua" w:eastAsia="Book Antiqua" w:hAnsi="Book Antiqua" w:cs="Book Antiqua"/>
            <w:color w:val="000000"/>
            <w:vertAlign w:val="superscript"/>
          </w:rPr>
          <w:t>21</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These components play a vital role in a collective way, by improving the glycemic metabolism and reducing T2DM risk factor. Soluble fiber from oat</w:t>
      </w:r>
      <w:r w:rsidRPr="00F273DB">
        <w:rPr>
          <w:rFonts w:ascii="Book Antiqua" w:eastAsia="SimSun" w:hAnsi="Book Antiqua" w:cs="Book Antiqua" w:hint="eastAsia"/>
          <w:color w:val="000000"/>
          <w:lang w:eastAsia="zh-CN"/>
        </w:rPr>
        <w:t>s</w:t>
      </w:r>
      <w:r w:rsidRPr="00F273DB">
        <w:rPr>
          <w:rFonts w:ascii="Book Antiqua" w:eastAsia="Book Antiqua" w:hAnsi="Book Antiqua" w:cs="Book Antiqua"/>
          <w:color w:val="000000"/>
        </w:rPr>
        <w:t xml:space="preserve"> and barley (with 3 g of beta-glucan intake per day) has been found to be effective in lowering</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total cholesterol and low-density lipoprotein (about 5% to 10% reduction, respectively)</w:t>
      </w:r>
      <w:r w:rsidRPr="00F273DB">
        <w:rPr>
          <w:rFonts w:ascii="Book Antiqua" w:eastAsia="Book Antiqua" w:hAnsi="Book Antiqua" w:cs="Book Antiqua"/>
          <w:color w:val="000000"/>
          <w:vertAlign w:val="superscript"/>
        </w:rPr>
        <w:t>[</w:t>
      </w:r>
      <w:hyperlink r:id="rId12" w:anchor="limabelas" w:history="1">
        <w:r w:rsidRPr="00F273DB">
          <w:rPr>
            <w:rFonts w:ascii="Book Antiqua" w:eastAsia="Book Antiqua" w:hAnsi="Book Antiqua" w:cs="Book Antiqua"/>
            <w:color w:val="000000"/>
            <w:vertAlign w:val="superscript"/>
          </w:rPr>
          <w:t>15</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w:t>
      </w:r>
      <w:r w:rsidRPr="00F273DB">
        <w:rPr>
          <w:rFonts w:ascii="Book Antiqua" w:eastAsia="SimSun" w:hAnsi="Book Antiqua" w:cs="Book Antiqua" w:hint="eastAsia"/>
          <w:color w:val="000000"/>
          <w:lang w:eastAsia="zh-CN"/>
        </w:rPr>
        <w:t>The l</w:t>
      </w:r>
      <w:r w:rsidRPr="00F273DB">
        <w:rPr>
          <w:rFonts w:ascii="Book Antiqua" w:eastAsia="Book Antiqua" w:hAnsi="Book Antiqua" w:cs="Book Antiqua"/>
          <w:color w:val="000000"/>
        </w:rPr>
        <w:t xml:space="preserve">atest finding also outlined the possible role of minimally processed whole grains over 2 </w:t>
      </w:r>
      <w:proofErr w:type="spellStart"/>
      <w:r w:rsidRPr="00F273DB">
        <w:rPr>
          <w:rFonts w:ascii="Book Antiqua" w:eastAsia="Book Antiqua" w:hAnsi="Book Antiqua" w:cs="Book Antiqua"/>
          <w:color w:val="000000"/>
        </w:rPr>
        <w:t>wk</w:t>
      </w:r>
      <w:proofErr w:type="spellEnd"/>
      <w:r w:rsidRPr="00F273DB">
        <w:rPr>
          <w:rFonts w:ascii="Book Antiqua" w:eastAsia="Book Antiqua" w:hAnsi="Book Antiqua" w:cs="Book Antiqua"/>
          <w:color w:val="000000"/>
        </w:rPr>
        <w:t xml:space="preserve"> </w:t>
      </w:r>
      <w:r w:rsidRPr="00F273DB">
        <w:rPr>
          <w:rFonts w:ascii="Book Antiqua" w:eastAsia="SimSun" w:hAnsi="Book Antiqua" w:cs="Book Antiqua" w:hint="eastAsia"/>
          <w:color w:val="000000"/>
          <w:lang w:eastAsia="zh-CN"/>
        </w:rPr>
        <w:t xml:space="preserve">in </w:t>
      </w:r>
      <w:r w:rsidRPr="00F273DB">
        <w:rPr>
          <w:rFonts w:ascii="Book Antiqua" w:eastAsia="Book Antiqua" w:hAnsi="Book Antiqua" w:cs="Book Antiqua"/>
          <w:color w:val="000000"/>
        </w:rPr>
        <w:t>improv</w:t>
      </w:r>
      <w:r w:rsidRPr="00F273DB">
        <w:rPr>
          <w:rFonts w:ascii="Book Antiqua" w:eastAsia="SimSun" w:hAnsi="Book Antiqua" w:cs="Book Antiqua" w:hint="eastAsia"/>
          <w:color w:val="000000"/>
          <w:lang w:eastAsia="zh-CN"/>
        </w:rPr>
        <w:t>ing</w:t>
      </w:r>
      <w:r w:rsidRPr="00F273DB">
        <w:rPr>
          <w:rFonts w:ascii="Book Antiqua" w:eastAsia="Book Antiqua" w:hAnsi="Book Antiqua" w:cs="Book Antiqua"/>
          <w:color w:val="000000"/>
        </w:rPr>
        <w:t xml:space="preserve"> measures of glycemia in free-living adults with T2DM</w:t>
      </w:r>
      <w:r w:rsidRPr="00F273DB">
        <w:rPr>
          <w:rFonts w:ascii="Book Antiqua" w:eastAsia="Book Antiqua" w:hAnsi="Book Antiqua" w:cs="Book Antiqua"/>
          <w:color w:val="000000"/>
          <w:vertAlign w:val="superscript"/>
        </w:rPr>
        <w:t>[</w:t>
      </w:r>
      <w:hyperlink r:id="rId13" w:anchor="duadua" w:history="1">
        <w:r w:rsidRPr="00F273DB">
          <w:rPr>
            <w:rFonts w:ascii="Book Antiqua" w:eastAsia="Book Antiqua" w:hAnsi="Book Antiqua" w:cs="Book Antiqua"/>
            <w:color w:val="000000"/>
            <w:vertAlign w:val="superscript"/>
          </w:rPr>
          <w:t>22</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In addition, beta-glucan is evident to increase the intestinal viscosity, decrease the starch digestion</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reduce the food intake by increasing satiety, reducing hyperglycemia, lowering the lipid profile</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reducing weight</w:t>
      </w:r>
      <w:r w:rsidRPr="00F273DB">
        <w:rPr>
          <w:rFonts w:ascii="Book Antiqua" w:eastAsia="Book Antiqua" w:hAnsi="Book Antiqua" w:cs="Book Antiqua"/>
          <w:color w:val="000000"/>
          <w:vertAlign w:val="superscript"/>
        </w:rPr>
        <w:t>[</w:t>
      </w:r>
      <w:hyperlink r:id="rId14" w:anchor="duatiga" w:history="1">
        <w:r w:rsidRPr="00F273DB">
          <w:rPr>
            <w:rFonts w:ascii="Book Antiqua" w:eastAsia="Book Antiqua" w:hAnsi="Book Antiqua" w:cs="Book Antiqua"/>
            <w:color w:val="000000"/>
            <w:vertAlign w:val="superscript"/>
          </w:rPr>
          <w:t>23</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w:t>
      </w:r>
    </w:p>
    <w:p w14:paraId="6EBB286B" w14:textId="03FF625A"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Grains are generally high in magnesium. Magnesium is an essential co-factor for many enzymes, including the enzymes involved in</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glucose and insulin metabolism. Grain also contains a group of phenolic compounds, the avenanthramides. Avenanthramides are antioxidant</w:t>
      </w:r>
      <w:r w:rsidRPr="00F273DB">
        <w:rPr>
          <w:rFonts w:ascii="Book Antiqua" w:eastAsia="SimSun" w:hAnsi="Book Antiqua" w:cs="Book Antiqua" w:hint="eastAsia"/>
          <w:color w:val="000000"/>
          <w:lang w:eastAsia="zh-CN"/>
        </w:rPr>
        <w:t xml:space="preserve"> and can</w:t>
      </w:r>
      <w:r w:rsidRPr="00F273DB">
        <w:rPr>
          <w:rFonts w:ascii="Book Antiqua" w:eastAsia="Book Antiqua" w:hAnsi="Book Antiqua" w:cs="Book Antiqua"/>
          <w:color w:val="000000"/>
        </w:rPr>
        <w:t xml:space="preserve"> enhance</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endothelial functions and anti-inflammatory properties</w:t>
      </w:r>
      <w:r w:rsidRPr="00F273DB">
        <w:rPr>
          <w:rFonts w:ascii="Book Antiqua" w:eastAsia="Book Antiqua" w:hAnsi="Book Antiqua" w:cs="Book Antiqua"/>
          <w:color w:val="000000"/>
          <w:vertAlign w:val="superscript"/>
        </w:rPr>
        <w:t>[</w:t>
      </w:r>
      <w:hyperlink r:id="rId15" w:anchor="dualima" w:history="1">
        <w:r w:rsidRPr="00F273DB">
          <w:rPr>
            <w:rFonts w:ascii="Book Antiqua" w:eastAsia="Book Antiqua" w:hAnsi="Book Antiqua" w:cs="Book Antiqua"/>
            <w:color w:val="000000"/>
            <w:vertAlign w:val="superscript"/>
          </w:rPr>
          <w:t>24</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Another potential antioxidant found in</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grains is vitamin E. Vitamin E is an intracellular antioxidant, which prevents the oxidative damage of the polyunsaturated fatty acids in cell membranes. Vitamin E also facilitat</w:t>
      </w:r>
      <w:r w:rsidRPr="00F273DB">
        <w:rPr>
          <w:rFonts w:ascii="Book Antiqua" w:eastAsia="SimSun" w:hAnsi="Book Antiqua" w:cs="Book Antiqua" w:hint="eastAsia"/>
          <w:color w:val="000000"/>
          <w:lang w:eastAsia="zh-CN"/>
        </w:rPr>
        <w:t>es</w:t>
      </w:r>
      <w:r w:rsidRPr="00F273DB">
        <w:rPr>
          <w:rFonts w:ascii="Book Antiqua" w:eastAsia="Book Antiqua" w:hAnsi="Book Antiqua" w:cs="Book Antiqua"/>
          <w:color w:val="000000"/>
        </w:rPr>
        <w:t xml:space="preserve"> to remain selenium in a reduced state</w:t>
      </w:r>
      <w:r w:rsidRPr="00F273DB">
        <w:rPr>
          <w:rFonts w:ascii="Book Antiqua" w:eastAsia="Book Antiqua" w:hAnsi="Book Antiqua" w:cs="Book Antiqua"/>
          <w:color w:val="000000"/>
          <w:vertAlign w:val="superscript"/>
        </w:rPr>
        <w:t>[</w:t>
      </w:r>
      <w:hyperlink r:id="rId16" w:anchor="duaenam" w:history="1">
        <w:r w:rsidRPr="00F273DB">
          <w:rPr>
            <w:rFonts w:ascii="Book Antiqua" w:eastAsia="Book Antiqua" w:hAnsi="Book Antiqua" w:cs="Book Antiqua"/>
            <w:color w:val="000000"/>
            <w:vertAlign w:val="superscript"/>
          </w:rPr>
          <w:t>25</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Selenium plays an important role as </w:t>
      </w:r>
      <w:r w:rsidRPr="00F273DB">
        <w:rPr>
          <w:rFonts w:ascii="Book Antiqua" w:eastAsia="SimSun" w:hAnsi="Book Antiqua" w:cs="Book Antiqua" w:hint="eastAsia"/>
          <w:color w:val="000000"/>
          <w:lang w:eastAsia="zh-CN"/>
        </w:rPr>
        <w:t xml:space="preserve">a </w:t>
      </w:r>
      <w:r w:rsidRPr="00F273DB">
        <w:rPr>
          <w:rFonts w:ascii="Book Antiqua" w:eastAsia="Book Antiqua" w:hAnsi="Book Antiqua" w:cs="Book Antiqua"/>
          <w:color w:val="000000"/>
        </w:rPr>
        <w:t xml:space="preserve">potent antioxidant. For example, </w:t>
      </w:r>
      <w:proofErr w:type="spellStart"/>
      <w:r w:rsidRPr="00F273DB">
        <w:rPr>
          <w:rFonts w:ascii="Book Antiqua" w:eastAsia="Book Antiqua" w:hAnsi="Book Antiqua" w:cs="Book Antiqua"/>
          <w:color w:val="000000"/>
        </w:rPr>
        <w:t>GPx</w:t>
      </w:r>
      <w:proofErr w:type="spellEnd"/>
      <w:r w:rsidRPr="00F273DB">
        <w:rPr>
          <w:rFonts w:ascii="Book Antiqua" w:eastAsia="Book Antiqua" w:hAnsi="Book Antiqua" w:cs="Book Antiqua"/>
          <w:color w:val="000000"/>
        </w:rPr>
        <w:t xml:space="preserve"> reacts with hydrogen peroxide to prevent harmful free radicals, DNA damage, and the formation of metabolic active carcinogens</w:t>
      </w:r>
      <w:r w:rsidRPr="00F273DB">
        <w:rPr>
          <w:rFonts w:ascii="Book Antiqua" w:eastAsia="Book Antiqua" w:hAnsi="Book Antiqua" w:cs="Book Antiqua"/>
          <w:color w:val="000000"/>
          <w:vertAlign w:val="superscript"/>
        </w:rPr>
        <w:t>[</w:t>
      </w:r>
      <w:hyperlink r:id="rId17" w:anchor="duatujuh" w:history="1">
        <w:r w:rsidRPr="00F273DB">
          <w:rPr>
            <w:rFonts w:ascii="Book Antiqua" w:eastAsia="Book Antiqua" w:hAnsi="Book Antiqua" w:cs="Book Antiqua"/>
            <w:color w:val="000000"/>
            <w:vertAlign w:val="superscript"/>
          </w:rPr>
          <w:t>26</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High selenium levels may help to reduce the formation of oxidized low-density lipoprotein (LDL) cholesterol and, as a result, reduce the risk of heart disease</w:t>
      </w:r>
      <w:r w:rsidRPr="00F273DB">
        <w:rPr>
          <w:rFonts w:ascii="Book Antiqua" w:eastAsia="Book Antiqua" w:hAnsi="Book Antiqua" w:cs="Book Antiqua"/>
          <w:color w:val="000000"/>
          <w:shd w:val="clear" w:color="auto" w:fill="FFFFFF"/>
          <w:vertAlign w:val="superscript"/>
        </w:rPr>
        <w:t>[</w:t>
      </w:r>
      <w:hyperlink r:id="rId18" w:anchor="dualapan" w:history="1">
        <w:r w:rsidRPr="00F273DB">
          <w:rPr>
            <w:rFonts w:ascii="Book Antiqua" w:eastAsia="Book Antiqua" w:hAnsi="Book Antiqua" w:cs="Book Antiqua"/>
            <w:color w:val="000000"/>
            <w:shd w:val="clear" w:color="auto" w:fill="FFFFFF"/>
            <w:vertAlign w:val="superscript"/>
          </w:rPr>
          <w:t>27</w:t>
        </w:r>
      </w:hyperlink>
      <w:r w:rsidRPr="00F273DB">
        <w:rPr>
          <w:rFonts w:ascii="Book Antiqua" w:eastAsia="Book Antiqua" w:hAnsi="Book Antiqua" w:cs="Book Antiqua"/>
          <w:color w:val="000000"/>
          <w:shd w:val="clear" w:color="auto" w:fill="FFFFFF"/>
          <w:vertAlign w:val="superscript"/>
        </w:rPr>
        <w:t>]</w:t>
      </w:r>
      <w:r w:rsidRPr="00F273DB">
        <w:rPr>
          <w:rFonts w:ascii="Book Antiqua" w:eastAsia="SimSun" w:hAnsi="Book Antiqua" w:cs="Book Antiqua" w:hint="eastAsia"/>
          <w:color w:val="000000"/>
          <w:shd w:val="clear" w:color="auto" w:fill="FFFFFF"/>
          <w:lang w:eastAsia="zh-CN"/>
        </w:rPr>
        <w:t xml:space="preserve"> and</w:t>
      </w:r>
      <w:r w:rsidRPr="00F273DB">
        <w:rPr>
          <w:rFonts w:ascii="Book Antiqua" w:eastAsia="Book Antiqua" w:hAnsi="Book Antiqua" w:cs="Book Antiqua"/>
          <w:color w:val="000000"/>
        </w:rPr>
        <w:t xml:space="preserve"> inflammation</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strengthen the immune system in the body</w:t>
      </w:r>
      <w:r w:rsidRPr="00F273DB">
        <w:rPr>
          <w:rFonts w:ascii="Book Antiqua" w:eastAsia="Book Antiqua" w:hAnsi="Book Antiqua" w:cs="Book Antiqua"/>
          <w:color w:val="000000"/>
          <w:vertAlign w:val="superscript"/>
        </w:rPr>
        <w:t>[</w:t>
      </w:r>
      <w:hyperlink r:id="rId19" w:anchor="duasembilan" w:history="1">
        <w:r w:rsidRPr="00F273DB">
          <w:rPr>
            <w:rFonts w:ascii="Book Antiqua" w:eastAsia="Book Antiqua" w:hAnsi="Book Antiqua" w:cs="Book Antiqua"/>
            <w:color w:val="000000"/>
            <w:vertAlign w:val="superscript"/>
          </w:rPr>
          <w:t>28</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and prevent</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the incidence of cancer</w:t>
      </w:r>
      <w:r w:rsidRPr="00F273DB">
        <w:rPr>
          <w:rFonts w:ascii="Book Antiqua" w:eastAsia="Book Antiqua" w:hAnsi="Book Antiqua" w:cs="Book Antiqua"/>
          <w:color w:val="000000"/>
          <w:vertAlign w:val="superscript"/>
        </w:rPr>
        <w:t>[</w:t>
      </w:r>
      <w:hyperlink r:id="rId20" w:anchor="tigakosong" w:history="1">
        <w:r w:rsidRPr="00F273DB">
          <w:rPr>
            <w:rFonts w:ascii="Book Antiqua" w:eastAsia="Book Antiqua" w:hAnsi="Book Antiqua" w:cs="Book Antiqua"/>
            <w:color w:val="000000"/>
            <w:vertAlign w:val="superscript"/>
          </w:rPr>
          <w:t>29</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Collectively, micronutrients in</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grains have their own beneficial roles to reduce the risk of T2DM complications.</w:t>
      </w:r>
    </w:p>
    <w:p w14:paraId="1D0A9413" w14:textId="3DBCB562"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In addition, bioactive compounds present in</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grains (such as phenolic compounds, phytosterols, betaine</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carotenoids) can help to improve insulin sensitivity and slow </w:t>
      </w:r>
      <w:r w:rsidRPr="00F273DB">
        <w:rPr>
          <w:rFonts w:ascii="Book Antiqua" w:eastAsia="Book Antiqua" w:hAnsi="Book Antiqua" w:cs="Book Antiqua"/>
          <w:color w:val="000000"/>
        </w:rPr>
        <w:lastRenderedPageBreak/>
        <w:t>the progression of T2DM</w:t>
      </w:r>
      <w:r w:rsidRPr="00F273DB">
        <w:rPr>
          <w:rFonts w:ascii="Book Antiqua" w:eastAsia="Book Antiqua" w:hAnsi="Book Antiqua" w:cs="Book Antiqua"/>
          <w:color w:val="000000"/>
          <w:vertAlign w:val="superscript"/>
        </w:rPr>
        <w:t>[</w:t>
      </w:r>
      <w:hyperlink r:id="rId21" w:anchor="tigasatu" w:history="1">
        <w:r w:rsidRPr="00F273DB">
          <w:rPr>
            <w:rFonts w:ascii="Book Antiqua" w:eastAsia="Book Antiqua" w:hAnsi="Book Antiqua" w:cs="Book Antiqua"/>
            <w:color w:val="000000"/>
            <w:vertAlign w:val="superscript"/>
          </w:rPr>
          <w:t>30</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Bioactive compounds act by reducing the oxidative stress, inflammatory cytokine transcription</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subclinical inflammation</w:t>
      </w:r>
      <w:r w:rsidRPr="00F273DB">
        <w:rPr>
          <w:rFonts w:ascii="Book Antiqua" w:eastAsia="Book Antiqua" w:hAnsi="Book Antiqua" w:cs="Book Antiqua"/>
          <w:color w:val="000000"/>
          <w:vertAlign w:val="superscript"/>
        </w:rPr>
        <w:t>[</w:t>
      </w:r>
      <w:hyperlink r:id="rId22" w:anchor="tigadua" w:history="1">
        <w:r w:rsidRPr="00F273DB">
          <w:rPr>
            <w:rFonts w:ascii="Book Antiqua" w:eastAsia="Book Antiqua" w:hAnsi="Book Antiqua" w:cs="Book Antiqua"/>
            <w:color w:val="000000"/>
            <w:vertAlign w:val="superscript"/>
          </w:rPr>
          <w:t>31</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since increased oxidative stress seems to be a harmful component contributing to worsening insulin resistance and beta-cell dysfunction, which may lead to T2DM complications</w:t>
      </w:r>
      <w:r w:rsidRPr="00F273DB">
        <w:rPr>
          <w:rFonts w:ascii="Book Antiqua" w:eastAsia="Book Antiqua" w:hAnsi="Book Antiqua" w:cs="Book Antiqua"/>
          <w:color w:val="000000"/>
          <w:vertAlign w:val="superscript"/>
        </w:rPr>
        <w:t>[32]</w:t>
      </w:r>
      <w:r w:rsidRPr="00F273DB">
        <w:rPr>
          <w:rFonts w:ascii="Book Antiqua" w:eastAsia="Book Antiqua" w:hAnsi="Book Antiqua" w:cs="Book Antiqua"/>
          <w:color w:val="000000"/>
        </w:rPr>
        <w:t xml:space="preserve">. </w:t>
      </w:r>
      <w:r w:rsidRPr="00F273DB">
        <w:rPr>
          <w:rFonts w:ascii="Book Antiqua" w:eastAsia="SimSun" w:hAnsi="Book Antiqua" w:cs="Book Antiqua" w:hint="eastAsia"/>
          <w:color w:val="000000"/>
          <w:lang w:eastAsia="zh-CN"/>
        </w:rPr>
        <w:t>A p</w:t>
      </w:r>
      <w:r w:rsidRPr="00F273DB">
        <w:rPr>
          <w:rFonts w:ascii="Book Antiqua" w:eastAsia="Book Antiqua" w:hAnsi="Book Antiqua" w:cs="Book Antiqua"/>
          <w:color w:val="000000"/>
        </w:rPr>
        <w:t>revious study showed that a diet rich in polyphenols increased glucose tolerance and insulin sensitivity, and reduced the postprandial triglyceride response</w:t>
      </w:r>
      <w:r w:rsidRPr="00F273DB">
        <w:rPr>
          <w:rFonts w:ascii="Book Antiqua" w:eastAsia="Book Antiqua" w:hAnsi="Book Antiqua" w:cs="Book Antiqua"/>
          <w:color w:val="000000"/>
          <w:vertAlign w:val="superscript"/>
        </w:rPr>
        <w:t>[</w:t>
      </w:r>
      <w:hyperlink r:id="rId23" w:anchor="tigatiga" w:history="1">
        <w:r w:rsidRPr="00F273DB">
          <w:rPr>
            <w:rFonts w:ascii="Book Antiqua" w:eastAsia="Book Antiqua" w:hAnsi="Book Antiqua" w:cs="Book Antiqua"/>
            <w:color w:val="000000"/>
            <w:vertAlign w:val="superscript"/>
          </w:rPr>
          <w:t>33</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Moreover, phytosterols are known to be effective to reduce LDL cholesterol, as consumption of 2 g of plant sterol from wholegrain </w:t>
      </w:r>
      <w:r w:rsidRPr="00F273DB">
        <w:rPr>
          <w:rFonts w:ascii="Book Antiqua" w:eastAsia="SimSun" w:hAnsi="Book Antiqua" w:cs="Book Antiqua" w:hint="eastAsia"/>
          <w:color w:val="000000"/>
          <w:lang w:eastAsia="zh-CN"/>
        </w:rPr>
        <w:t>resulted in a</w:t>
      </w:r>
      <w:r w:rsidRPr="00F273DB">
        <w:rPr>
          <w:rFonts w:ascii="Book Antiqua" w:eastAsia="Book Antiqua" w:hAnsi="Book Antiqua" w:cs="Book Antiqua"/>
          <w:color w:val="000000"/>
        </w:rPr>
        <w:t xml:space="preserve"> 5.6% reduction in LDL cholesterol</w:t>
      </w:r>
      <w:r w:rsidRPr="00F273DB">
        <w:rPr>
          <w:rFonts w:ascii="Book Antiqua" w:eastAsia="SimSun" w:hAnsi="Book Antiqua" w:cs="Book Antiqua" w:hint="eastAsia"/>
          <w:color w:val="000000"/>
          <w:lang w:eastAsia="zh-CN"/>
        </w:rPr>
        <w:t xml:space="preserve"> among </w:t>
      </w:r>
      <w:r w:rsidRPr="00F273DB">
        <w:rPr>
          <w:rFonts w:ascii="Book Antiqua" w:eastAsia="Book Antiqua" w:hAnsi="Book Antiqua" w:cs="Book Antiqua"/>
          <w:color w:val="000000"/>
        </w:rPr>
        <w:t xml:space="preserve">T2DM patients after 4 </w:t>
      </w:r>
      <w:proofErr w:type="spellStart"/>
      <w:r w:rsidRPr="00F273DB">
        <w:rPr>
          <w:rFonts w:ascii="Book Antiqua" w:eastAsia="Book Antiqua" w:hAnsi="Book Antiqua" w:cs="Book Antiqua"/>
          <w:color w:val="000000"/>
        </w:rPr>
        <w:t>wk</w:t>
      </w:r>
      <w:proofErr w:type="spellEnd"/>
      <w:r w:rsidRPr="00F273DB">
        <w:rPr>
          <w:rFonts w:ascii="Book Antiqua" w:eastAsia="Book Antiqua" w:hAnsi="Book Antiqua" w:cs="Book Antiqua"/>
          <w:color w:val="000000"/>
        </w:rPr>
        <w:t xml:space="preserve"> ingestion</w:t>
      </w:r>
      <w:r w:rsidRPr="00F273DB">
        <w:rPr>
          <w:rFonts w:ascii="Book Antiqua" w:eastAsia="Book Antiqua" w:hAnsi="Book Antiqua" w:cs="Book Antiqua"/>
          <w:color w:val="000000"/>
          <w:vertAlign w:val="superscript"/>
        </w:rPr>
        <w:t>[</w:t>
      </w:r>
      <w:hyperlink r:id="rId24" w:anchor="tigaempat" w:history="1">
        <w:r w:rsidRPr="00F273DB">
          <w:rPr>
            <w:rFonts w:ascii="Book Antiqua" w:eastAsia="Book Antiqua" w:hAnsi="Book Antiqua" w:cs="Book Antiqua"/>
            <w:color w:val="000000"/>
            <w:vertAlign w:val="superscript"/>
          </w:rPr>
          <w:t>34</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Indirectly, this may reduce the risk of diabetes complication</w:t>
      </w:r>
      <w:r w:rsidRPr="00F273DB">
        <w:rPr>
          <w:rFonts w:ascii="Book Antiqua" w:eastAsia="SimSun" w:hAnsi="Book Antiqua" w:cs="Book Antiqua" w:hint="eastAsia"/>
          <w:color w:val="000000"/>
          <w:lang w:eastAsia="zh-CN"/>
        </w:rPr>
        <w:t>s</w:t>
      </w:r>
      <w:r w:rsidRPr="00F273DB">
        <w:rPr>
          <w:rFonts w:ascii="Book Antiqua" w:eastAsia="Book Antiqua" w:hAnsi="Book Antiqua" w:cs="Book Antiqua"/>
          <w:color w:val="000000"/>
        </w:rPr>
        <w:t>, particularly macrovascular complications.</w:t>
      </w:r>
    </w:p>
    <w:p w14:paraId="39DF527A" w14:textId="43979660"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Grain plays a significant role in reducing the energy intake. It has lower energy density, and the larger starch granules significantly contribute to a greater chewing rate, hence increasing satiation</w:t>
      </w:r>
      <w:r w:rsidRPr="00F273DB">
        <w:rPr>
          <w:rFonts w:ascii="Book Antiqua" w:eastAsia="Book Antiqua" w:hAnsi="Book Antiqua" w:cs="Book Antiqua"/>
          <w:color w:val="000000"/>
          <w:vertAlign w:val="superscript"/>
        </w:rPr>
        <w:t>[</w:t>
      </w:r>
      <w:hyperlink r:id="rId25" w:anchor="sepuluh" w:history="1">
        <w:r w:rsidRPr="00F273DB">
          <w:rPr>
            <w:rFonts w:ascii="Book Antiqua" w:eastAsia="Book Antiqua" w:hAnsi="Book Antiqua" w:cs="Book Antiqua"/>
            <w:color w:val="000000"/>
            <w:vertAlign w:val="superscript"/>
          </w:rPr>
          <w:t>10</w:t>
        </w:r>
      </w:hyperlink>
      <w:r w:rsidRPr="00F273DB">
        <w:rPr>
          <w:rFonts w:ascii="Book Antiqua" w:eastAsia="Book Antiqua" w:hAnsi="Book Antiqua" w:cs="Book Antiqua"/>
          <w:color w:val="000000"/>
          <w:vertAlign w:val="superscript"/>
        </w:rPr>
        <w:t>,</w:t>
      </w:r>
      <w:hyperlink r:id="rId26" w:anchor="tigalima" w:history="1">
        <w:r w:rsidRPr="00F273DB">
          <w:rPr>
            <w:rFonts w:ascii="Book Antiqua" w:eastAsia="Book Antiqua" w:hAnsi="Book Antiqua" w:cs="Book Antiqua"/>
            <w:color w:val="000000"/>
            <w:vertAlign w:val="superscript"/>
          </w:rPr>
          <w:t>35</w:t>
        </w:r>
      </w:hyperlink>
      <w:r w:rsidRPr="00F273DB">
        <w:rPr>
          <w:rFonts w:ascii="Book Antiqua" w:eastAsia="Book Antiqua" w:hAnsi="Book Antiqua" w:cs="Book Antiqua"/>
          <w:color w:val="000000"/>
          <w:vertAlign w:val="superscript"/>
        </w:rPr>
        <w:t>,</w:t>
      </w:r>
      <w:hyperlink r:id="rId27" w:anchor="tigaenam" w:history="1">
        <w:r w:rsidRPr="00F273DB">
          <w:rPr>
            <w:rFonts w:ascii="Book Antiqua" w:eastAsia="Book Antiqua" w:hAnsi="Book Antiqua" w:cs="Book Antiqua"/>
            <w:color w:val="000000"/>
            <w:vertAlign w:val="superscript"/>
          </w:rPr>
          <w:t>36</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Fiber from the grain also increases</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gastric distension and delay the intestinal transit time, contributing to the stimulation of satiety signals</w:t>
      </w:r>
      <w:r w:rsidRPr="00F273DB">
        <w:rPr>
          <w:rFonts w:ascii="Book Antiqua" w:eastAsia="Book Antiqua" w:hAnsi="Book Antiqua" w:cs="Book Antiqua"/>
          <w:color w:val="000000"/>
          <w:vertAlign w:val="superscript"/>
        </w:rPr>
        <w:t>[</w:t>
      </w:r>
      <w:hyperlink r:id="rId28" w:anchor="tigatujuh" w:history="1">
        <w:r w:rsidRPr="00F273DB">
          <w:rPr>
            <w:rFonts w:ascii="Book Antiqua" w:eastAsia="Book Antiqua" w:hAnsi="Book Antiqua" w:cs="Book Antiqua"/>
            <w:color w:val="000000"/>
            <w:vertAlign w:val="superscript"/>
          </w:rPr>
          <w:t>37</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and increas</w:t>
      </w:r>
      <w:r w:rsidRPr="00F273DB">
        <w:rPr>
          <w:rFonts w:ascii="Book Antiqua" w:eastAsia="SimSun" w:hAnsi="Book Antiqua" w:cs="Book Antiqua" w:hint="eastAsia"/>
          <w:color w:val="000000"/>
          <w:lang w:eastAsia="zh-CN"/>
        </w:rPr>
        <w:t>ing</w:t>
      </w:r>
      <w:r w:rsidRPr="00F273DB">
        <w:rPr>
          <w:rFonts w:ascii="Book Antiqua" w:eastAsia="Book Antiqua" w:hAnsi="Book Antiqua" w:cs="Book Antiqua"/>
          <w:color w:val="000000"/>
        </w:rPr>
        <w:t xml:space="preserve"> hormones levels involved in the energy homeostasis and plasma glucose control</w:t>
      </w:r>
      <w:r w:rsidRPr="00F273DB">
        <w:rPr>
          <w:rFonts w:ascii="Book Antiqua" w:eastAsia="Book Antiqua" w:hAnsi="Book Antiqua" w:cs="Book Antiqua"/>
          <w:color w:val="000000"/>
          <w:vertAlign w:val="superscript"/>
        </w:rPr>
        <w:t>[</w:t>
      </w:r>
      <w:hyperlink r:id="rId29" w:anchor="tigalapan" w:history="1">
        <w:r w:rsidRPr="00F273DB">
          <w:rPr>
            <w:rFonts w:ascii="Book Antiqua" w:eastAsia="Book Antiqua" w:hAnsi="Book Antiqua" w:cs="Book Antiqua"/>
            <w:color w:val="000000"/>
            <w:vertAlign w:val="superscript"/>
          </w:rPr>
          <w:t>38</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This process involves the stimulation of satiety signal in the brain, where body weight regulation hormones, ghrelin, peptide YY, cholecystokinin, gastric inhibitory polypeptide, and glucagon-like peptide 1 are regulated as part of the energy homeostasis and plasma glucose control</w:t>
      </w:r>
      <w:r w:rsidRPr="00F273DB">
        <w:rPr>
          <w:rFonts w:ascii="Book Antiqua" w:eastAsia="Book Antiqua" w:hAnsi="Book Antiqua" w:cs="Book Antiqua"/>
          <w:color w:val="000000"/>
          <w:vertAlign w:val="superscript"/>
        </w:rPr>
        <w:t>[</w:t>
      </w:r>
      <w:hyperlink r:id="rId30" w:anchor="tigasembilan" w:history="1">
        <w:r w:rsidRPr="00F273DB">
          <w:rPr>
            <w:rFonts w:ascii="Book Antiqua" w:eastAsia="Book Antiqua" w:hAnsi="Book Antiqua" w:cs="Book Antiqua"/>
            <w:color w:val="000000"/>
            <w:vertAlign w:val="superscript"/>
          </w:rPr>
          <w:t>39</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This process might </w:t>
      </w:r>
      <w:r w:rsidRPr="00F273DB">
        <w:rPr>
          <w:rFonts w:ascii="Book Antiqua" w:eastAsia="SimSun" w:hAnsi="Book Antiqua" w:cs="Book Antiqua" w:hint="eastAsia"/>
          <w:color w:val="000000"/>
          <w:lang w:eastAsia="zh-CN"/>
        </w:rPr>
        <w:t>have</w:t>
      </w:r>
      <w:r w:rsidRPr="00F273DB">
        <w:rPr>
          <w:rFonts w:ascii="Book Antiqua" w:eastAsia="Book Antiqua" w:hAnsi="Book Antiqua" w:cs="Book Antiqua"/>
          <w:color w:val="000000"/>
        </w:rPr>
        <w:t xml:space="preserve"> a positive impact due to the change in gut microbiota profile</w:t>
      </w:r>
      <w:r w:rsidRPr="00F273DB">
        <w:rPr>
          <w:rFonts w:ascii="Book Antiqua" w:eastAsia="Book Antiqua" w:hAnsi="Book Antiqua" w:cs="Book Antiqua"/>
          <w:color w:val="000000"/>
          <w:vertAlign w:val="superscript"/>
        </w:rPr>
        <w:t>[40,41]</w:t>
      </w:r>
      <w:r w:rsidRPr="00F273DB">
        <w:rPr>
          <w:rFonts w:ascii="Book Antiqua" w:eastAsia="Book Antiqua" w:hAnsi="Book Antiqua" w:cs="Book Antiqua"/>
          <w:color w:val="000000"/>
        </w:rPr>
        <w:t xml:space="preserve"> and cause a decrease in subclinical inflammation. Similarly, the slower process of carbohydrate digestion, as well as the glucose and free fatty acid absorption in the intestine</w:t>
      </w:r>
      <w:r w:rsidRPr="00F273DB">
        <w:rPr>
          <w:rFonts w:ascii="Book Antiqua" w:eastAsia="Book Antiqua" w:hAnsi="Book Antiqua" w:cs="Book Antiqua"/>
          <w:color w:val="000000"/>
          <w:vertAlign w:val="superscript"/>
        </w:rPr>
        <w:t>[</w:t>
      </w:r>
      <w:hyperlink r:id="rId31" w:anchor="empatdua" w:history="1">
        <w:r w:rsidRPr="00F273DB">
          <w:rPr>
            <w:rFonts w:ascii="Book Antiqua" w:eastAsia="Book Antiqua" w:hAnsi="Book Antiqua" w:cs="Book Antiqua"/>
            <w:color w:val="000000"/>
            <w:vertAlign w:val="superscript"/>
          </w:rPr>
          <w:t>42</w:t>
        </w:r>
      </w:hyperlink>
      <w:r w:rsidRPr="00F273DB">
        <w:rPr>
          <w:rFonts w:ascii="Book Antiqua" w:eastAsia="Book Antiqua" w:hAnsi="Book Antiqua" w:cs="Book Antiqua"/>
          <w:color w:val="000000"/>
          <w:vertAlign w:val="superscript"/>
        </w:rPr>
        <w:t>]</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reduce</w:t>
      </w:r>
      <w:r w:rsidRPr="00F273DB">
        <w:rPr>
          <w:rFonts w:ascii="Book Antiqua" w:eastAsia="SimSun" w:hAnsi="Book Antiqua" w:cs="Book Antiqua" w:hint="eastAsia"/>
          <w:color w:val="000000"/>
          <w:lang w:eastAsia="zh-CN"/>
        </w:rPr>
        <w:t>s</w:t>
      </w:r>
      <w:r w:rsidRPr="00F273DB">
        <w:rPr>
          <w:rFonts w:ascii="Book Antiqua" w:eastAsia="Book Antiqua" w:hAnsi="Book Antiqua" w:cs="Book Antiqua"/>
          <w:color w:val="000000"/>
        </w:rPr>
        <w:t xml:space="preserve"> insulin demand and stimulate</w:t>
      </w:r>
      <w:r w:rsidRPr="00F273DB">
        <w:rPr>
          <w:rFonts w:ascii="Book Antiqua" w:eastAsia="SimSun" w:hAnsi="Book Antiqua" w:cs="Book Antiqua" w:hint="eastAsia"/>
          <w:color w:val="000000"/>
          <w:lang w:eastAsia="zh-CN"/>
        </w:rPr>
        <w:t>s</w:t>
      </w:r>
      <w:r w:rsidRPr="00F273DB">
        <w:rPr>
          <w:rFonts w:ascii="Book Antiqua" w:eastAsia="Book Antiqua" w:hAnsi="Book Antiqua" w:cs="Book Antiqua"/>
          <w:color w:val="000000"/>
        </w:rPr>
        <w:t xml:space="preserve"> fat oxidation, </w:t>
      </w:r>
      <w:r w:rsidRPr="00F273DB">
        <w:rPr>
          <w:rFonts w:ascii="Book Antiqua" w:eastAsia="SimSun" w:hAnsi="Book Antiqua" w:cs="Book Antiqua" w:hint="eastAsia"/>
          <w:color w:val="000000"/>
          <w:lang w:eastAsia="zh-CN"/>
        </w:rPr>
        <w:t>thus</w:t>
      </w:r>
      <w:r w:rsidRPr="00F273DB">
        <w:rPr>
          <w:rFonts w:ascii="Book Antiqua" w:eastAsia="Book Antiqua" w:hAnsi="Book Antiqua" w:cs="Book Antiqua"/>
          <w:color w:val="000000"/>
        </w:rPr>
        <w:t xml:space="preserve"> contributing to the reduction of fat storage</w:t>
      </w:r>
      <w:r w:rsidRPr="00F273DB">
        <w:rPr>
          <w:rFonts w:ascii="Book Antiqua" w:eastAsia="Book Antiqua" w:hAnsi="Book Antiqua" w:cs="Book Antiqua"/>
          <w:color w:val="000000"/>
          <w:vertAlign w:val="superscript"/>
        </w:rPr>
        <w:t>[</w:t>
      </w:r>
      <w:hyperlink r:id="rId32" w:anchor="duakosong" w:history="1">
        <w:r w:rsidRPr="00F273DB">
          <w:rPr>
            <w:rFonts w:ascii="Book Antiqua" w:eastAsia="Book Antiqua" w:hAnsi="Book Antiqua" w:cs="Book Antiqua"/>
            <w:color w:val="000000"/>
            <w:vertAlign w:val="superscript"/>
          </w:rPr>
          <w:t>20</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Collectively, the synergistic mechanisms result in an increase in the hypothalamic satiety signal in the brain</w:t>
      </w:r>
      <w:r w:rsidRPr="00F273DB">
        <w:rPr>
          <w:rFonts w:ascii="Book Antiqua" w:eastAsia="Book Antiqua" w:hAnsi="Book Antiqua" w:cs="Book Antiqua"/>
          <w:color w:val="000000"/>
          <w:vertAlign w:val="superscript"/>
        </w:rPr>
        <w:t>[</w:t>
      </w:r>
      <w:hyperlink r:id="rId33" w:anchor="duakosong" w:history="1">
        <w:r w:rsidRPr="00F273DB">
          <w:rPr>
            <w:rFonts w:ascii="Book Antiqua" w:eastAsia="Book Antiqua" w:hAnsi="Book Antiqua" w:cs="Book Antiqua"/>
            <w:color w:val="000000"/>
            <w:vertAlign w:val="superscript"/>
          </w:rPr>
          <w:t>20</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which further leads to the body weight reduction and energy homeostasis</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as well as glucose control</w:t>
      </w:r>
      <w:r w:rsidRPr="00F273DB">
        <w:rPr>
          <w:rFonts w:ascii="Book Antiqua" w:eastAsia="Book Antiqua" w:hAnsi="Book Antiqua" w:cs="Book Antiqua"/>
          <w:color w:val="000000"/>
          <w:vertAlign w:val="superscript"/>
        </w:rPr>
        <w:t>[</w:t>
      </w:r>
      <w:hyperlink r:id="rId34" w:anchor="sepuluh" w:history="1">
        <w:r w:rsidRPr="00F273DB">
          <w:rPr>
            <w:rFonts w:ascii="Book Antiqua" w:eastAsia="Book Antiqua" w:hAnsi="Book Antiqua" w:cs="Book Antiqua"/>
            <w:color w:val="000000"/>
            <w:vertAlign w:val="superscript"/>
          </w:rPr>
          <w:t>10</w:t>
        </w:r>
      </w:hyperlink>
      <w:r w:rsidRPr="00F273DB">
        <w:rPr>
          <w:rFonts w:ascii="Book Antiqua" w:eastAsia="Book Antiqua" w:hAnsi="Book Antiqua" w:cs="Book Antiqua"/>
          <w:color w:val="000000"/>
          <w:vertAlign w:val="superscript"/>
        </w:rPr>
        <w:t>,</w:t>
      </w:r>
      <w:hyperlink r:id="rId35" w:anchor="empattiga" w:history="1">
        <w:r w:rsidRPr="00F273DB">
          <w:rPr>
            <w:rFonts w:ascii="Book Antiqua" w:eastAsia="Book Antiqua" w:hAnsi="Book Antiqua" w:cs="Book Antiqua"/>
            <w:color w:val="000000"/>
            <w:vertAlign w:val="superscript"/>
          </w:rPr>
          <w:t>43</w:t>
        </w:r>
      </w:hyperlink>
      <w:hyperlink r:id="rId36" w:anchor="empatempat" w:history="1">
        <w:r w:rsidRPr="00F273DB">
          <w:rPr>
            <w:rFonts w:ascii="Book Antiqua" w:eastAsia="Book Antiqua" w:hAnsi="Book Antiqua" w:cs="Book Antiqua"/>
            <w:color w:val="000000"/>
            <w:vertAlign w:val="superscript"/>
          </w:rPr>
          <w:t>-</w:t>
        </w:r>
      </w:hyperlink>
      <w:hyperlink r:id="rId37" w:anchor="empatlima" w:history="1">
        <w:r w:rsidRPr="00F273DB">
          <w:rPr>
            <w:rFonts w:ascii="Book Antiqua" w:eastAsia="Book Antiqua" w:hAnsi="Book Antiqua" w:cs="Book Antiqua"/>
            <w:color w:val="000000"/>
            <w:vertAlign w:val="superscript"/>
          </w:rPr>
          <w:t>45</w:t>
        </w:r>
      </w:hyperlink>
      <w:r w:rsidRPr="00F273DB">
        <w:rPr>
          <w:rFonts w:ascii="Book Antiqua" w:eastAsia="Book Antiqua" w:hAnsi="Book Antiqua" w:cs="Book Antiqua"/>
          <w:color w:val="000000"/>
          <w:vertAlign w:val="superscript"/>
        </w:rPr>
        <w:t>]</w:t>
      </w:r>
      <w:r w:rsidRPr="00F273DB">
        <w:rPr>
          <w:rFonts w:ascii="Book Antiqua" w:eastAsia="Book Antiqua" w:hAnsi="Book Antiqua" w:cs="Book Antiqua"/>
          <w:color w:val="000000"/>
        </w:rPr>
        <w:t xml:space="preserve">. </w:t>
      </w:r>
    </w:p>
    <w:p w14:paraId="476BE74A" w14:textId="6A594596"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Strength</w:t>
      </w:r>
      <w:r w:rsidRPr="00F273DB">
        <w:rPr>
          <w:rFonts w:ascii="Book Antiqua" w:eastAsia="SimSun" w:hAnsi="Book Antiqua" w:cs="Book Antiqua" w:hint="eastAsia"/>
          <w:color w:val="000000"/>
          <w:lang w:eastAsia="zh-CN"/>
        </w:rPr>
        <w:t>s</w:t>
      </w:r>
      <w:r w:rsidRPr="00F273DB">
        <w:rPr>
          <w:rFonts w:ascii="Book Antiqua" w:eastAsia="Book Antiqua" w:hAnsi="Book Antiqua" w:cs="Book Antiqua"/>
          <w:color w:val="000000"/>
        </w:rPr>
        <w:t xml:space="preserve"> of this study include a randomized controlled trial design, where the covariates could be equally distributed. The multigrain powder is formulated using commonly consumed grains, thus omitt</w:t>
      </w:r>
      <w:r w:rsidRPr="00F273DB">
        <w:rPr>
          <w:rFonts w:ascii="Book Antiqua" w:eastAsia="SimSun" w:hAnsi="Book Antiqua" w:cs="Book Antiqua" w:hint="eastAsia"/>
          <w:color w:val="000000"/>
          <w:lang w:eastAsia="zh-CN"/>
        </w:rPr>
        <w:t>ing</w:t>
      </w:r>
      <w:r w:rsidRPr="00F273DB">
        <w:rPr>
          <w:rFonts w:ascii="Book Antiqua" w:eastAsia="Book Antiqua" w:hAnsi="Book Antiqua" w:cs="Book Antiqua"/>
          <w:color w:val="000000"/>
        </w:rPr>
        <w:t xml:space="preserve"> the issues of food safety concern. Regular follow</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up </w:t>
      </w:r>
      <w:r w:rsidRPr="00F273DB">
        <w:rPr>
          <w:rFonts w:ascii="Book Antiqua" w:eastAsia="SimSun" w:hAnsi="Book Antiqua" w:cs="Book Antiqua" w:hint="eastAsia"/>
          <w:color w:val="000000"/>
          <w:lang w:eastAsia="zh-CN"/>
        </w:rPr>
        <w:t>o</w:t>
      </w:r>
      <w:r w:rsidRPr="00F273DB">
        <w:rPr>
          <w:rFonts w:ascii="Book Antiqua" w:eastAsia="Book Antiqua" w:hAnsi="Book Antiqua" w:cs="Book Antiqua"/>
          <w:color w:val="000000"/>
        </w:rPr>
        <w:t xml:space="preserve">n a monthly basis allowed close monitoring of supplement adherence. The </w:t>
      </w:r>
      <w:r w:rsidRPr="00F273DB">
        <w:rPr>
          <w:rFonts w:ascii="Book Antiqua" w:eastAsia="Book Antiqua" w:hAnsi="Book Antiqua" w:cs="Book Antiqua"/>
          <w:color w:val="000000"/>
        </w:rPr>
        <w:lastRenderedPageBreak/>
        <w:t>trial also included detail measurements of nutritional status, antioxidative status, oxidative stress biomarkers</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QoL, which allowed better result interpretation. These analyses will inform whether any potential effect extends to other metabolic or peripheral parameters. We acknowledge the small sample size of the study as the major limitation for this pilot clinical trial. </w:t>
      </w:r>
    </w:p>
    <w:p w14:paraId="1194DAFA" w14:textId="024318E2" w:rsidR="00D16130" w:rsidRPr="00F273DB" w:rsidRDefault="00F60C8E">
      <w:pPr>
        <w:spacing w:line="360" w:lineRule="auto"/>
        <w:ind w:firstLineChars="200" w:firstLine="480"/>
        <w:jc w:val="both"/>
      </w:pPr>
      <w:r w:rsidRPr="00F273DB">
        <w:rPr>
          <w:rFonts w:ascii="Book Antiqua" w:eastAsia="Book Antiqua" w:hAnsi="Book Antiqua" w:cs="Book Antiqua"/>
          <w:color w:val="000000"/>
        </w:rPr>
        <w:t xml:space="preserve">Important implications are expected from this research regardless of the findings. In a condition where beneficial effect </w:t>
      </w:r>
      <w:r w:rsidRPr="00F273DB">
        <w:rPr>
          <w:rFonts w:ascii="Book Antiqua" w:eastAsia="SimSun" w:hAnsi="Book Antiqua" w:cs="Book Antiqua" w:hint="eastAsia"/>
          <w:color w:val="000000"/>
          <w:lang w:eastAsia="zh-CN"/>
        </w:rPr>
        <w:t>i</w:t>
      </w:r>
      <w:r w:rsidRPr="00F273DB">
        <w:rPr>
          <w:rFonts w:ascii="Book Antiqua" w:eastAsia="Book Antiqua" w:hAnsi="Book Antiqua" w:cs="Book Antiqua"/>
          <w:color w:val="000000"/>
        </w:rPr>
        <w:t xml:space="preserve">s supported by evidence of a positive effect on long-term blood glucose levels, public health efforts should be undertaken to encourage the consumption of multigrain as functional foods. Contradictorily, if a beneficial effect </w:t>
      </w:r>
      <w:r w:rsidRPr="00F273DB">
        <w:rPr>
          <w:rFonts w:ascii="Book Antiqua" w:eastAsia="SimSun" w:hAnsi="Book Antiqua" w:cs="Book Antiqua" w:hint="eastAsia"/>
          <w:color w:val="000000"/>
          <w:lang w:eastAsia="zh-CN"/>
        </w:rPr>
        <w:t>i</w:t>
      </w:r>
      <w:r w:rsidRPr="00F273DB">
        <w:rPr>
          <w:rFonts w:ascii="Book Antiqua" w:eastAsia="Book Antiqua" w:hAnsi="Book Antiqua" w:cs="Book Antiqua"/>
          <w:color w:val="000000"/>
        </w:rPr>
        <w:t>s not supported, this could suggest that</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 xml:space="preserve">multigrain does not translate into strong long-term benefits for blood glucose control under daily conditions. </w:t>
      </w:r>
    </w:p>
    <w:p w14:paraId="16A15B2D" w14:textId="77777777" w:rsidR="00D16130" w:rsidRDefault="00D16130">
      <w:pPr>
        <w:spacing w:line="360" w:lineRule="auto"/>
        <w:ind w:firstLine="720"/>
        <w:jc w:val="both"/>
      </w:pPr>
    </w:p>
    <w:p w14:paraId="47338339" w14:textId="77777777" w:rsidR="00D16130" w:rsidRDefault="00F60C8E">
      <w:pPr>
        <w:spacing w:line="360" w:lineRule="auto"/>
        <w:jc w:val="both"/>
      </w:pPr>
      <w:r>
        <w:rPr>
          <w:rFonts w:ascii="Book Antiqua" w:eastAsia="Book Antiqua" w:hAnsi="Book Antiqua" w:cs="Book Antiqua"/>
          <w:b/>
          <w:caps/>
          <w:color w:val="000000"/>
          <w:u w:val="single"/>
        </w:rPr>
        <w:t>CONCLUSION</w:t>
      </w:r>
    </w:p>
    <w:p w14:paraId="1E3DEC30" w14:textId="49D04082" w:rsidR="00D16130" w:rsidRPr="00F273DB" w:rsidRDefault="00F60C8E">
      <w:pPr>
        <w:spacing w:line="360" w:lineRule="auto"/>
        <w:jc w:val="both"/>
      </w:pPr>
      <w:r w:rsidRPr="00F273DB">
        <w:rPr>
          <w:rFonts w:ascii="Book Antiqua" w:eastAsia="Book Antiqua" w:hAnsi="Book Antiqua" w:cs="Book Antiqua"/>
          <w:color w:val="000000"/>
        </w:rPr>
        <w:t>This is a pioneer, pilot clinical trial that aims to evaluate the efficacy of high beta-glucan multigrain supplementation among</w:t>
      </w:r>
      <w:r w:rsidRPr="00F273DB">
        <w:rPr>
          <w:rFonts w:ascii="Book Antiqua" w:eastAsia="SimSun" w:hAnsi="Book Antiqua" w:cs="Book Antiqua" w:hint="eastAsia"/>
          <w:color w:val="000000"/>
          <w:lang w:eastAsia="zh-CN"/>
        </w:rPr>
        <w:t xml:space="preserve"> </w:t>
      </w:r>
      <w:r w:rsidRPr="00F273DB">
        <w:rPr>
          <w:rFonts w:ascii="Book Antiqua" w:eastAsia="Book Antiqua" w:hAnsi="Book Antiqua" w:cs="Book Antiqua"/>
          <w:color w:val="000000"/>
        </w:rPr>
        <w:t>T2DM patients. Important trial outcomes, such as glycemic control, peripheral antioxidative capacity, cardiometabolic health, nutritional status, QoL, safety</w:t>
      </w:r>
      <w:r w:rsidRPr="00F273DB">
        <w:rPr>
          <w:rFonts w:ascii="Book Antiqua" w:eastAsia="SimSun" w:hAnsi="Book Antiqua" w:cs="Book Antiqua" w:hint="eastAsia"/>
          <w:color w:val="000000"/>
          <w:lang w:eastAsia="zh-CN"/>
        </w:rPr>
        <w:t>,</w:t>
      </w:r>
      <w:r w:rsidRPr="00F273DB">
        <w:rPr>
          <w:rFonts w:ascii="Book Antiqua" w:eastAsia="Book Antiqua" w:hAnsi="Book Antiqua" w:cs="Book Antiqua"/>
          <w:color w:val="000000"/>
        </w:rPr>
        <w:t xml:space="preserve"> and compliance have been studied extensively. The results of the trial are important to suggest </w:t>
      </w:r>
      <w:r w:rsidRPr="00F273DB">
        <w:rPr>
          <w:rFonts w:ascii="Book Antiqua" w:eastAsia="SimSun" w:hAnsi="Book Antiqua" w:cs="Book Antiqua" w:hint="eastAsia"/>
          <w:color w:val="000000"/>
          <w:lang w:eastAsia="zh-CN"/>
        </w:rPr>
        <w:t xml:space="preserve">a </w:t>
      </w:r>
      <w:r w:rsidRPr="00F273DB">
        <w:rPr>
          <w:rFonts w:ascii="Book Antiqua" w:eastAsia="Book Antiqua" w:hAnsi="Book Antiqua" w:cs="Book Antiqua"/>
          <w:color w:val="000000"/>
        </w:rPr>
        <w:t>scientifically driven complementary dietary agent for better management of T2DM.</w:t>
      </w:r>
    </w:p>
    <w:p w14:paraId="489AB60B" w14:textId="77777777" w:rsidR="00D16130" w:rsidRPr="00F273DB" w:rsidRDefault="00D16130">
      <w:pPr>
        <w:spacing w:line="360" w:lineRule="auto"/>
        <w:jc w:val="both"/>
      </w:pPr>
    </w:p>
    <w:p w14:paraId="72469E35" w14:textId="77777777" w:rsidR="00D16130" w:rsidRDefault="00F60C8E">
      <w:pPr>
        <w:spacing w:line="360" w:lineRule="auto"/>
        <w:jc w:val="both"/>
      </w:pPr>
      <w:r>
        <w:rPr>
          <w:rFonts w:ascii="Book Antiqua" w:eastAsia="Book Antiqua" w:hAnsi="Book Antiqua" w:cs="Book Antiqua"/>
          <w:b/>
          <w:caps/>
          <w:color w:val="000000"/>
          <w:u w:val="single"/>
        </w:rPr>
        <w:t>ARTICLE HIGHLIGHTS</w:t>
      </w:r>
    </w:p>
    <w:p w14:paraId="1A304BC5" w14:textId="77777777" w:rsidR="00D16130" w:rsidRDefault="00F60C8E">
      <w:pPr>
        <w:spacing w:line="360" w:lineRule="auto"/>
        <w:jc w:val="both"/>
      </w:pPr>
      <w:r>
        <w:rPr>
          <w:rFonts w:ascii="Book Antiqua" w:eastAsia="Book Antiqua" w:hAnsi="Book Antiqua" w:cs="Book Antiqua"/>
          <w:b/>
          <w:i/>
          <w:color w:val="000000"/>
        </w:rPr>
        <w:t>Research background</w:t>
      </w:r>
    </w:p>
    <w:p w14:paraId="49D7896D" w14:textId="6A3C231A" w:rsidR="00D16130" w:rsidRDefault="00F60C8E">
      <w:pPr>
        <w:spacing w:line="360" w:lineRule="auto"/>
        <w:jc w:val="both"/>
      </w:pPr>
      <w:r>
        <w:rPr>
          <w:rFonts w:ascii="Book Antiqua" w:eastAsia="Book Antiqua" w:hAnsi="Book Antiqua" w:cs="Book Antiqua"/>
          <w:color w:val="000000"/>
        </w:rPr>
        <w:t>Type II diabetes mellitus (T2DM) has emerged as a major public health challenge around the world. Diet is a major lifestyle factor that can greatly influence the incidence 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progression of T2DM. The notion that foods not only provide basic nutrition but can also prevent diseases and ensure good health and longevity is now attain</w:t>
      </w:r>
      <w:r>
        <w:rPr>
          <w:rFonts w:ascii="Book Antiqua" w:eastAsia="SimSun" w:hAnsi="Book Antiqua" w:cs="Book Antiqua" w:hint="eastAsia"/>
          <w:color w:val="000000"/>
          <w:lang w:eastAsia="zh-CN"/>
        </w:rPr>
        <w:t>ing</w:t>
      </w:r>
      <w:r>
        <w:rPr>
          <w:rFonts w:ascii="Book Antiqua" w:eastAsia="Book Antiqua" w:hAnsi="Book Antiqua" w:cs="Book Antiqua"/>
          <w:color w:val="000000"/>
        </w:rPr>
        <w:t xml:space="preserve"> greater prominence.</w:t>
      </w:r>
    </w:p>
    <w:p w14:paraId="6CBFF1A9" w14:textId="77777777" w:rsidR="00D16130" w:rsidRDefault="00D16130">
      <w:pPr>
        <w:spacing w:line="360" w:lineRule="auto"/>
        <w:jc w:val="both"/>
      </w:pPr>
    </w:p>
    <w:p w14:paraId="1AA6E326" w14:textId="77777777" w:rsidR="00D16130" w:rsidRDefault="00F60C8E">
      <w:pPr>
        <w:spacing w:line="360" w:lineRule="auto"/>
        <w:jc w:val="both"/>
      </w:pPr>
      <w:r>
        <w:rPr>
          <w:rFonts w:ascii="Book Antiqua" w:eastAsia="Book Antiqua" w:hAnsi="Book Antiqua" w:cs="Book Antiqua"/>
          <w:b/>
          <w:i/>
          <w:color w:val="000000"/>
        </w:rPr>
        <w:t>Research motivation</w:t>
      </w:r>
    </w:p>
    <w:p w14:paraId="0F64DAEF" w14:textId="52480967" w:rsidR="00D16130" w:rsidRDefault="00F60C8E">
      <w:pPr>
        <w:spacing w:line="360" w:lineRule="auto"/>
        <w:jc w:val="both"/>
      </w:pPr>
      <w:r>
        <w:rPr>
          <w:rFonts w:ascii="Book Antiqua" w:eastAsia="Book Antiqua" w:hAnsi="Book Antiqua" w:cs="Book Antiqua"/>
          <w:color w:val="000000"/>
        </w:rPr>
        <w:lastRenderedPageBreak/>
        <w:t>Typically, grains, with its rich non-starch polysaccharides content, are receiving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concern among the scientific communities. Multigrain is rich with thiamine, riboflavin, pantothenic acid, iron, zinc, and copper, and it can be prepared using different preparation processes, which usually comprises a high amount of dietary fiber content. Multigrain consumption is indeed a more representative dietary intervention as compared to single grain intake. There is a need to examine whether supplementation with multigrain, a more representative dietary regimen to human routine consumption pattern, would yield better outcomes among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T2DM patients. </w:t>
      </w:r>
    </w:p>
    <w:p w14:paraId="2B2FCA28" w14:textId="77777777" w:rsidR="00D16130" w:rsidRDefault="00D16130">
      <w:pPr>
        <w:spacing w:line="360" w:lineRule="auto"/>
        <w:jc w:val="both"/>
      </w:pPr>
    </w:p>
    <w:p w14:paraId="636B375F" w14:textId="77777777" w:rsidR="00D16130" w:rsidRDefault="00F60C8E">
      <w:pPr>
        <w:spacing w:line="360" w:lineRule="auto"/>
        <w:jc w:val="both"/>
      </w:pPr>
      <w:r>
        <w:rPr>
          <w:rFonts w:ascii="Book Antiqua" w:eastAsia="Book Antiqua" w:hAnsi="Book Antiqua" w:cs="Book Antiqua"/>
          <w:b/>
          <w:i/>
          <w:color w:val="000000"/>
        </w:rPr>
        <w:t>Research objectives</w:t>
      </w:r>
    </w:p>
    <w:p w14:paraId="2338255C" w14:textId="2A6F771E" w:rsidR="00D16130" w:rsidRDefault="00F60C8E">
      <w:pPr>
        <w:spacing w:line="360" w:lineRule="auto"/>
        <w:jc w:val="both"/>
      </w:pPr>
      <w:r>
        <w:rPr>
          <w:rFonts w:ascii="Book Antiqua" w:eastAsia="Book Antiqua" w:hAnsi="Book Antiqua" w:cs="Book Antiqua"/>
          <w:color w:val="000000"/>
        </w:rPr>
        <w:t>The objectives of the present study were to evaluate the effects of multigrain supplementation on glycemic control, cardiometabolic profile, oxidative stress, nutritional status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quality of life (Q</w:t>
      </w:r>
      <w:r>
        <w:rPr>
          <w:rFonts w:ascii="Book Antiqua" w:hAnsi="Book Antiqua" w:cs="Book Antiqua"/>
          <w:color w:val="000000"/>
          <w:lang w:eastAsia="zh-CN"/>
        </w:rPr>
        <w:t>o</w:t>
      </w:r>
      <w:r>
        <w:rPr>
          <w:rFonts w:ascii="Book Antiqua" w:eastAsia="Book Antiqua" w:hAnsi="Book Antiqua" w:cs="Book Antiqua"/>
          <w:color w:val="000000"/>
        </w:rPr>
        <w:t>L) among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T2DM patients. The safety, tolerability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adherence of the supplementation were evaluated.</w:t>
      </w:r>
    </w:p>
    <w:p w14:paraId="3BFDF8D6" w14:textId="77777777" w:rsidR="00D16130" w:rsidRDefault="00D16130">
      <w:pPr>
        <w:spacing w:line="360" w:lineRule="auto"/>
        <w:jc w:val="both"/>
      </w:pPr>
    </w:p>
    <w:p w14:paraId="19400F59" w14:textId="77777777" w:rsidR="00D16130" w:rsidRDefault="00F60C8E">
      <w:pPr>
        <w:spacing w:line="360" w:lineRule="auto"/>
        <w:jc w:val="both"/>
      </w:pPr>
      <w:r>
        <w:rPr>
          <w:rFonts w:ascii="Book Antiqua" w:eastAsia="Book Antiqua" w:hAnsi="Book Antiqua" w:cs="Book Antiqua"/>
          <w:b/>
          <w:i/>
          <w:color w:val="000000"/>
        </w:rPr>
        <w:t>Research methods</w:t>
      </w:r>
    </w:p>
    <w:p w14:paraId="4999887F" w14:textId="77777777" w:rsidR="00D16130" w:rsidRDefault="00F60C8E">
      <w:pPr>
        <w:spacing w:line="360" w:lineRule="auto"/>
        <w:jc w:val="both"/>
      </w:pPr>
      <w:r>
        <w:rPr>
          <w:rFonts w:ascii="Book Antiqua" w:eastAsia="Book Antiqua" w:hAnsi="Book Antiqua" w:cs="Book Antiqua"/>
          <w:color w:val="000000"/>
        </w:rPr>
        <w:t>Fifty T2DM patients have been randomly assigned to receive either 60 g multigrain supplementation (containing 3.4 g beta-glucan) coupled with prescribed standard medication regimen (</w:t>
      </w:r>
      <w:r>
        <w:rPr>
          <w:rFonts w:ascii="Book Antiqua" w:eastAsia="Book Antiqua" w:hAnsi="Book Antiqua" w:cs="Book Antiqua"/>
          <w:i/>
          <w:iCs/>
          <w:color w:val="000000"/>
        </w:rPr>
        <w:t>n</w:t>
      </w:r>
      <w:r>
        <w:rPr>
          <w:rFonts w:ascii="Book Antiqua" w:eastAsia="Book Antiqua" w:hAnsi="Book Antiqua" w:cs="Book Antiqua"/>
          <w:color w:val="000000"/>
        </w:rPr>
        <w:t xml:space="preserve"> = 25), or standard medication regimen alone (</w:t>
      </w:r>
      <w:r>
        <w:rPr>
          <w:rFonts w:ascii="Book Antiqua" w:eastAsia="Book Antiqua" w:hAnsi="Book Antiqua" w:cs="Book Antiqua"/>
          <w:i/>
          <w:iCs/>
          <w:color w:val="000000"/>
        </w:rPr>
        <w:t>n</w:t>
      </w:r>
      <w:r>
        <w:rPr>
          <w:rFonts w:ascii="Book Antiqua" w:eastAsia="Book Antiqua" w:hAnsi="Book Antiqua" w:cs="Book Antiqua"/>
          <w:color w:val="000000"/>
        </w:rPr>
        <w:t xml:space="preserve"> = 25) for 12 wk. Study outcomes involved the changes of glycemic control, cardiometabolic profile, oxidative stress, nutritional status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Q</w:t>
      </w:r>
      <w:r>
        <w:rPr>
          <w:rFonts w:ascii="Book Antiqua" w:hAnsi="Book Antiqua" w:cs="Book Antiqua"/>
          <w:color w:val="000000"/>
          <w:lang w:eastAsia="zh-CN"/>
        </w:rPr>
        <w:t>o</w:t>
      </w:r>
      <w:r>
        <w:rPr>
          <w:rFonts w:ascii="Book Antiqua" w:eastAsia="Book Antiqua" w:hAnsi="Book Antiqua" w:cs="Book Antiqua"/>
          <w:color w:val="000000"/>
        </w:rPr>
        <w:t>L.</w:t>
      </w:r>
    </w:p>
    <w:p w14:paraId="22164EB3" w14:textId="77777777" w:rsidR="00D16130" w:rsidRDefault="00D16130">
      <w:pPr>
        <w:spacing w:line="360" w:lineRule="auto"/>
        <w:jc w:val="both"/>
      </w:pPr>
    </w:p>
    <w:p w14:paraId="4CD5E558" w14:textId="77777777" w:rsidR="00D16130" w:rsidRDefault="00F60C8E">
      <w:pPr>
        <w:spacing w:line="360" w:lineRule="auto"/>
        <w:jc w:val="both"/>
      </w:pPr>
      <w:r>
        <w:rPr>
          <w:rFonts w:ascii="Book Antiqua" w:eastAsia="Book Antiqua" w:hAnsi="Book Antiqua" w:cs="Book Antiqua"/>
          <w:b/>
          <w:i/>
          <w:color w:val="000000"/>
        </w:rPr>
        <w:t>Research results</w:t>
      </w:r>
    </w:p>
    <w:p w14:paraId="44CC4346" w14:textId="77777777" w:rsidR="00D16130" w:rsidRDefault="00F60C8E">
      <w:pPr>
        <w:spacing w:line="360" w:lineRule="auto"/>
        <w:jc w:val="both"/>
      </w:pPr>
      <w:r>
        <w:rPr>
          <w:rFonts w:ascii="Book Antiqua" w:eastAsia="Book Antiqua" w:hAnsi="Book Antiqua" w:cs="Book Antiqua"/>
          <w:color w:val="000000"/>
        </w:rPr>
        <w:t xml:space="preserve">No result is provided as this is a pilot study protocol for </w:t>
      </w:r>
      <w:r>
        <w:rPr>
          <w:rFonts w:ascii="Book Antiqua" w:eastAsia="SimSun" w:hAnsi="Book Antiqua" w:cs="Book Antiqua" w:hint="eastAsia"/>
          <w:color w:val="000000"/>
          <w:lang w:eastAsia="zh-CN"/>
        </w:rPr>
        <w:t xml:space="preserve">a </w:t>
      </w:r>
      <w:r>
        <w:rPr>
          <w:rFonts w:ascii="Book Antiqua" w:eastAsia="Book Antiqua" w:hAnsi="Book Antiqua" w:cs="Book Antiqua"/>
          <w:color w:val="000000"/>
        </w:rPr>
        <w:t>human clinical trial.</w:t>
      </w:r>
    </w:p>
    <w:p w14:paraId="6B3DBA41" w14:textId="77777777" w:rsidR="00D16130" w:rsidRDefault="00D16130">
      <w:pPr>
        <w:spacing w:line="360" w:lineRule="auto"/>
        <w:jc w:val="both"/>
      </w:pPr>
    </w:p>
    <w:p w14:paraId="3A1F4A0C" w14:textId="77777777" w:rsidR="00D16130" w:rsidRDefault="00F60C8E">
      <w:pPr>
        <w:spacing w:line="360" w:lineRule="auto"/>
        <w:jc w:val="both"/>
      </w:pPr>
      <w:r>
        <w:rPr>
          <w:rFonts w:ascii="Book Antiqua" w:eastAsia="Book Antiqua" w:hAnsi="Book Antiqua" w:cs="Book Antiqua"/>
          <w:b/>
          <w:i/>
          <w:color w:val="000000"/>
        </w:rPr>
        <w:t>Research conclusions</w:t>
      </w:r>
    </w:p>
    <w:p w14:paraId="5D68808E" w14:textId="5B0937B1" w:rsidR="00D16130" w:rsidRDefault="00F60C8E">
      <w:pPr>
        <w:spacing w:line="360" w:lineRule="auto"/>
        <w:jc w:val="both"/>
      </w:pPr>
      <w:r>
        <w:rPr>
          <w:rFonts w:ascii="Book Antiqua" w:eastAsia="Book Antiqua" w:hAnsi="Book Antiqua" w:cs="Book Antiqua"/>
          <w:color w:val="000000"/>
        </w:rPr>
        <w:t>This is a pioneer, pilot clinical trial that aims to evaluate the efficacy of high beta-glucan multigrain supplementation among T2DM patients. Important trial outcomes, such as glycemic control, peripheral antioxidative capacity, cardiometabolic health, nutritional status, Q</w:t>
      </w:r>
      <w:r>
        <w:rPr>
          <w:rFonts w:ascii="Book Antiqua" w:hAnsi="Book Antiqua" w:cs="Book Antiqua"/>
          <w:color w:val="000000"/>
          <w:lang w:eastAsia="zh-CN"/>
        </w:rPr>
        <w:t>o</w:t>
      </w:r>
      <w:r>
        <w:rPr>
          <w:rFonts w:ascii="Book Antiqua" w:eastAsia="Book Antiqua" w:hAnsi="Book Antiqua" w:cs="Book Antiqua"/>
          <w:color w:val="000000"/>
        </w:rPr>
        <w:t>L, safety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compliance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have been studied extensively. The results of the trial </w:t>
      </w:r>
      <w:r>
        <w:rPr>
          <w:rFonts w:ascii="Book Antiqua" w:eastAsia="Book Antiqua" w:hAnsi="Book Antiqua" w:cs="Book Antiqua"/>
          <w:color w:val="000000"/>
        </w:rPr>
        <w:lastRenderedPageBreak/>
        <w:t xml:space="preserve">are important to suggest </w:t>
      </w:r>
      <w:r>
        <w:rPr>
          <w:rFonts w:ascii="Book Antiqua" w:eastAsia="SimSun" w:hAnsi="Book Antiqua" w:cs="Book Antiqua" w:hint="eastAsia"/>
          <w:color w:val="000000"/>
          <w:lang w:eastAsia="zh-CN"/>
        </w:rPr>
        <w:t xml:space="preserve">a </w:t>
      </w:r>
      <w:r>
        <w:rPr>
          <w:rFonts w:ascii="Book Antiqua" w:eastAsia="Book Antiqua" w:hAnsi="Book Antiqua" w:cs="Book Antiqua"/>
          <w:color w:val="000000"/>
        </w:rPr>
        <w:t>scientifically driven complementary dietary agent for better management of T2DM.</w:t>
      </w:r>
    </w:p>
    <w:p w14:paraId="0D18AB65" w14:textId="77777777" w:rsidR="00D16130" w:rsidRDefault="00D16130">
      <w:pPr>
        <w:spacing w:line="360" w:lineRule="auto"/>
        <w:jc w:val="both"/>
      </w:pPr>
    </w:p>
    <w:p w14:paraId="0673F313" w14:textId="77777777" w:rsidR="00D16130" w:rsidRDefault="00F60C8E">
      <w:pPr>
        <w:spacing w:line="360" w:lineRule="auto"/>
        <w:jc w:val="both"/>
      </w:pPr>
      <w:r>
        <w:rPr>
          <w:rFonts w:ascii="Book Antiqua" w:eastAsia="Book Antiqua" w:hAnsi="Book Antiqua" w:cs="Book Antiqua"/>
          <w:b/>
          <w:i/>
          <w:color w:val="000000"/>
        </w:rPr>
        <w:t>Research perspectives</w:t>
      </w:r>
    </w:p>
    <w:p w14:paraId="2940C7EA" w14:textId="77777777" w:rsidR="00D16130" w:rsidRDefault="00F60C8E">
      <w:pPr>
        <w:spacing w:line="360" w:lineRule="auto"/>
        <w:jc w:val="both"/>
      </w:pPr>
      <w:r>
        <w:rPr>
          <w:rFonts w:ascii="Book Antiqua" w:eastAsia="Book Antiqua" w:hAnsi="Book Antiqua" w:cs="Book Antiqua"/>
          <w:color w:val="000000"/>
        </w:rPr>
        <w:t xml:space="preserve">The findings are expected to contribute and expand the fundamental mechanism of the role of multigrain as </w:t>
      </w:r>
      <w:r>
        <w:rPr>
          <w:rFonts w:ascii="Book Antiqua" w:eastAsia="SimSun" w:hAnsi="Book Antiqua" w:cs="Book Antiqua" w:hint="eastAsia"/>
          <w:color w:val="000000"/>
          <w:lang w:eastAsia="zh-CN"/>
        </w:rPr>
        <w:t xml:space="preserve">a </w:t>
      </w:r>
      <w:r>
        <w:rPr>
          <w:rFonts w:ascii="Book Antiqua" w:eastAsia="Book Antiqua" w:hAnsi="Book Antiqua" w:cs="Book Antiqua"/>
          <w:color w:val="000000"/>
        </w:rPr>
        <w:t>complementary management agent in diabetic physiology.</w:t>
      </w:r>
    </w:p>
    <w:p w14:paraId="354235B3" w14:textId="77777777" w:rsidR="00D16130" w:rsidRDefault="00D16130">
      <w:pPr>
        <w:spacing w:line="360" w:lineRule="auto"/>
        <w:jc w:val="both"/>
      </w:pPr>
    </w:p>
    <w:p w14:paraId="4812D7C3" w14:textId="77777777" w:rsidR="00D16130" w:rsidRDefault="00F60C8E">
      <w:pPr>
        <w:spacing w:line="360" w:lineRule="auto"/>
        <w:jc w:val="both"/>
      </w:pPr>
      <w:r>
        <w:rPr>
          <w:rFonts w:ascii="Book Antiqua" w:eastAsia="Book Antiqua" w:hAnsi="Book Antiqua" w:cs="Book Antiqua"/>
          <w:b/>
          <w:caps/>
          <w:color w:val="000000"/>
          <w:u w:val="single"/>
        </w:rPr>
        <w:t>ACKNOWLEDGEMENTS</w:t>
      </w:r>
    </w:p>
    <w:p w14:paraId="15EC3579" w14:textId="0BAA646F" w:rsidR="00D16130" w:rsidRDefault="00F60C8E">
      <w:pPr>
        <w:spacing w:line="360" w:lineRule="auto"/>
        <w:jc w:val="both"/>
      </w:pPr>
      <w:r>
        <w:rPr>
          <w:rFonts w:ascii="Book Antiqua" w:eastAsia="Book Antiqua" w:hAnsi="Book Antiqua" w:cs="Book Antiqua"/>
          <w:color w:val="000000"/>
        </w:rPr>
        <w:t>We would like to thank the participation from all patients, technical staff</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staff nurses. Special thanks to </w:t>
      </w:r>
      <w:proofErr w:type="spellStart"/>
      <w:r>
        <w:rPr>
          <w:rFonts w:ascii="Book Antiqua" w:eastAsia="Book Antiqua" w:hAnsi="Book Antiqua" w:cs="Book Antiqua"/>
          <w:color w:val="000000"/>
        </w:rPr>
        <w:t>Universiti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Sains</w:t>
      </w:r>
      <w:proofErr w:type="spellEnd"/>
      <w:r>
        <w:rPr>
          <w:rFonts w:ascii="Book Antiqua" w:eastAsia="Book Antiqua" w:hAnsi="Book Antiqua" w:cs="Book Antiqua"/>
          <w:color w:val="000000"/>
        </w:rPr>
        <w:t xml:space="preserve"> Malaysia for providing the support in the study.</w:t>
      </w:r>
    </w:p>
    <w:p w14:paraId="21CC306F" w14:textId="77777777" w:rsidR="00D16130" w:rsidRDefault="00D16130">
      <w:pPr>
        <w:spacing w:line="360" w:lineRule="auto"/>
        <w:jc w:val="both"/>
      </w:pPr>
    </w:p>
    <w:p w14:paraId="316AE51F" w14:textId="77777777" w:rsidR="00D16130" w:rsidRDefault="00F60C8E">
      <w:pPr>
        <w:spacing w:line="360" w:lineRule="auto"/>
        <w:jc w:val="both"/>
      </w:pPr>
      <w:r>
        <w:rPr>
          <w:rFonts w:ascii="Book Antiqua" w:eastAsia="Book Antiqua" w:hAnsi="Book Antiqua" w:cs="Book Antiqua"/>
          <w:b/>
          <w:color w:val="000000"/>
        </w:rPr>
        <w:t>REFERENCES</w:t>
      </w:r>
    </w:p>
    <w:p w14:paraId="6CE4A515"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Style w:val="apple-converted-space"/>
          <w:rFonts w:ascii="Book Antiqua" w:hAnsi="Book Antiqua"/>
        </w:rPr>
        <w:t xml:space="preserve"> </w:t>
      </w:r>
      <w:r>
        <w:rPr>
          <w:rFonts w:ascii="Book Antiqua" w:hAnsi="Book Antiqua"/>
          <w:b/>
          <w:bCs/>
        </w:rPr>
        <w:t>Cerf ME</w:t>
      </w:r>
      <w:r>
        <w:rPr>
          <w:rFonts w:ascii="Book Antiqua" w:hAnsi="Book Antiqua"/>
        </w:rPr>
        <w:t xml:space="preserve">. Beta cell dysfunction and insulin resistance. </w:t>
      </w:r>
      <w:r>
        <w:rPr>
          <w:rFonts w:ascii="Book Antiqua" w:hAnsi="Book Antiqua"/>
          <w:i/>
          <w:iCs/>
        </w:rPr>
        <w:t>Front Endocrinol (Lausanne)</w:t>
      </w:r>
      <w:r>
        <w:rPr>
          <w:rFonts w:ascii="Book Antiqua" w:hAnsi="Book Antiqua"/>
        </w:rPr>
        <w:t xml:space="preserve"> 2013; </w:t>
      </w:r>
      <w:r>
        <w:rPr>
          <w:rFonts w:ascii="Book Antiqua" w:hAnsi="Book Antiqua"/>
          <w:b/>
          <w:bCs/>
        </w:rPr>
        <w:t>4</w:t>
      </w:r>
      <w:r>
        <w:rPr>
          <w:rFonts w:ascii="Book Antiqua" w:hAnsi="Book Antiqua"/>
        </w:rPr>
        <w:t>: 37 [PMID: 23542897 DOI: 10.3389/fendo.2013.00037]</w:t>
      </w:r>
    </w:p>
    <w:p w14:paraId="1A9E1A21"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Style w:val="apple-converted-space"/>
          <w:rFonts w:ascii="Book Antiqua" w:hAnsi="Book Antiqua"/>
        </w:rPr>
        <w:t xml:space="preserve"> </w:t>
      </w:r>
      <w:r>
        <w:rPr>
          <w:rFonts w:ascii="Book Antiqua" w:hAnsi="Book Antiqua"/>
          <w:b/>
          <w:bCs/>
        </w:rPr>
        <w:t>Zheng Y</w:t>
      </w:r>
      <w:r>
        <w:rPr>
          <w:rFonts w:ascii="Book Antiqua" w:hAnsi="Book Antiqua"/>
        </w:rPr>
        <w:t xml:space="preserve">, Ley SH, Hu FB. Global </w:t>
      </w:r>
      <w:proofErr w:type="spellStart"/>
      <w:r>
        <w:rPr>
          <w:rFonts w:ascii="Book Antiqua" w:hAnsi="Book Antiqua"/>
        </w:rPr>
        <w:t>aetiology</w:t>
      </w:r>
      <w:proofErr w:type="spellEnd"/>
      <w:r>
        <w:rPr>
          <w:rFonts w:ascii="Book Antiqua" w:hAnsi="Book Antiqua"/>
        </w:rPr>
        <w:t xml:space="preserve"> and epidemiology of type 2 diabetes mellitus and its complications.</w:t>
      </w:r>
      <w:r>
        <w:rPr>
          <w:rStyle w:val="apple-converted-space"/>
          <w:rFonts w:ascii="Book Antiqua" w:hAnsi="Book Antiqua"/>
        </w:rPr>
        <w:t xml:space="preserve"> </w:t>
      </w:r>
      <w:r>
        <w:rPr>
          <w:rFonts w:ascii="Book Antiqua" w:hAnsi="Book Antiqua"/>
          <w:i/>
          <w:iCs/>
        </w:rPr>
        <w:t>Nat Rev Endocrinol</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14</w:t>
      </w:r>
      <w:r>
        <w:rPr>
          <w:rFonts w:ascii="Book Antiqua" w:hAnsi="Book Antiqua"/>
        </w:rPr>
        <w:t>: 88-98 [PMID: 29219149 DOI: 10.1038/nrendo.2017.151]</w:t>
      </w:r>
    </w:p>
    <w:p w14:paraId="3E5D3570"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Style w:val="apple-converted-space"/>
          <w:rFonts w:ascii="Book Antiqua" w:hAnsi="Book Antiqua"/>
        </w:rPr>
        <w:t xml:space="preserve"> </w:t>
      </w:r>
      <w:proofErr w:type="spellStart"/>
      <w:r>
        <w:rPr>
          <w:rFonts w:ascii="Book Antiqua" w:hAnsi="Book Antiqua"/>
          <w:b/>
          <w:bCs/>
        </w:rPr>
        <w:t>Ogurtsova</w:t>
      </w:r>
      <w:proofErr w:type="spellEnd"/>
      <w:r>
        <w:rPr>
          <w:rFonts w:ascii="Book Antiqua" w:hAnsi="Book Antiqua"/>
          <w:b/>
          <w:bCs/>
        </w:rPr>
        <w:t xml:space="preserve"> K</w:t>
      </w:r>
      <w:r>
        <w:rPr>
          <w:rFonts w:ascii="Book Antiqua" w:hAnsi="Book Antiqua"/>
        </w:rPr>
        <w:t xml:space="preserve">, da Rocha Fernandes JD, Huang Y, </w:t>
      </w:r>
      <w:proofErr w:type="spellStart"/>
      <w:r>
        <w:rPr>
          <w:rFonts w:ascii="Book Antiqua" w:hAnsi="Book Antiqua"/>
        </w:rPr>
        <w:t>Linnenkamp</w:t>
      </w:r>
      <w:proofErr w:type="spellEnd"/>
      <w:r>
        <w:rPr>
          <w:rFonts w:ascii="Book Antiqua" w:hAnsi="Book Antiqua"/>
        </w:rPr>
        <w:t xml:space="preserve"> U, </w:t>
      </w:r>
      <w:proofErr w:type="spellStart"/>
      <w:r>
        <w:rPr>
          <w:rFonts w:ascii="Book Antiqua" w:hAnsi="Book Antiqua"/>
        </w:rPr>
        <w:t>Guariguata</w:t>
      </w:r>
      <w:proofErr w:type="spellEnd"/>
      <w:r>
        <w:rPr>
          <w:rFonts w:ascii="Book Antiqua" w:hAnsi="Book Antiqua"/>
        </w:rPr>
        <w:t xml:space="preserve"> L, Cho NH, </w:t>
      </w:r>
      <w:proofErr w:type="spellStart"/>
      <w:r>
        <w:rPr>
          <w:rFonts w:ascii="Book Antiqua" w:hAnsi="Book Antiqua"/>
        </w:rPr>
        <w:t>Cavan</w:t>
      </w:r>
      <w:proofErr w:type="spellEnd"/>
      <w:r>
        <w:rPr>
          <w:rFonts w:ascii="Book Antiqua" w:hAnsi="Book Antiqua"/>
        </w:rPr>
        <w:t xml:space="preserve"> D, Shaw JE, </w:t>
      </w:r>
      <w:proofErr w:type="spellStart"/>
      <w:r>
        <w:rPr>
          <w:rFonts w:ascii="Book Antiqua" w:hAnsi="Book Antiqua"/>
        </w:rPr>
        <w:t>Makaroff</w:t>
      </w:r>
      <w:proofErr w:type="spellEnd"/>
      <w:r>
        <w:rPr>
          <w:rFonts w:ascii="Book Antiqua" w:hAnsi="Book Antiqua"/>
        </w:rPr>
        <w:t xml:space="preserve"> LE. IDF Diabetes Atlas: Global estimates for the prevalence of diabetes for 2015 and 2040.</w:t>
      </w:r>
      <w:r>
        <w:rPr>
          <w:rStyle w:val="apple-converted-space"/>
          <w:rFonts w:ascii="Book Antiqua" w:hAnsi="Book Antiqua"/>
        </w:rPr>
        <w:t xml:space="preserve"> </w:t>
      </w:r>
      <w:r>
        <w:rPr>
          <w:rFonts w:ascii="Book Antiqua" w:hAnsi="Book Antiqua"/>
          <w:i/>
          <w:iCs/>
        </w:rPr>
        <w:t xml:space="preserve">Diabetes Res Clin </w:t>
      </w:r>
      <w:proofErr w:type="spellStart"/>
      <w:r>
        <w:rPr>
          <w:rFonts w:ascii="Book Antiqua" w:hAnsi="Book Antiqua"/>
          <w:i/>
          <w:iCs/>
        </w:rPr>
        <w:t>Pract</w:t>
      </w:r>
      <w:proofErr w:type="spellEnd"/>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128</w:t>
      </w:r>
      <w:r>
        <w:rPr>
          <w:rFonts w:ascii="Book Antiqua" w:hAnsi="Book Antiqua"/>
        </w:rPr>
        <w:t>: 40-50 [PMID: 28437734 DOI: 10.1016/j.diabres.2017.03.024]</w:t>
      </w:r>
    </w:p>
    <w:p w14:paraId="18D7CE2D"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Style w:val="apple-converted-space"/>
          <w:rFonts w:ascii="Book Antiqua" w:hAnsi="Book Antiqua"/>
        </w:rPr>
        <w:t xml:space="preserve"> </w:t>
      </w:r>
      <w:r>
        <w:rPr>
          <w:rFonts w:ascii="Book Antiqua" w:hAnsi="Book Antiqua"/>
          <w:b/>
          <w:bCs/>
        </w:rPr>
        <w:t>Sami W</w:t>
      </w:r>
      <w:r>
        <w:rPr>
          <w:rFonts w:ascii="Book Antiqua" w:hAnsi="Book Antiqua"/>
        </w:rPr>
        <w:t>, Ansari T, Butt NS, Hamid MRA. Effect of diet on type 2 diabetes mellitus: A review.</w:t>
      </w:r>
      <w:r>
        <w:rPr>
          <w:rStyle w:val="apple-converted-space"/>
          <w:rFonts w:ascii="Book Antiqua" w:hAnsi="Book Antiqua"/>
        </w:rPr>
        <w:t xml:space="preserve"> </w:t>
      </w:r>
      <w:r>
        <w:rPr>
          <w:rFonts w:ascii="Book Antiqua" w:hAnsi="Book Antiqua"/>
          <w:i/>
          <w:iCs/>
        </w:rPr>
        <w:t>Int J Health Sci (Qassim)</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11</w:t>
      </w:r>
      <w:r>
        <w:rPr>
          <w:rFonts w:ascii="Book Antiqua" w:hAnsi="Book Antiqua"/>
        </w:rPr>
        <w:t>: 65-71 [PMID: 28539866]</w:t>
      </w:r>
    </w:p>
    <w:p w14:paraId="2A0D4893"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5 National Institutes of Health Ministry of Health Malaysia. National Health and Morbidity Survey 2019: Non-Communicable Diseases: Risk Factors and other Health Problems. 2020. [cited 29 April 2021]. Available from: http://bit.ly/NHMS2019 </w:t>
      </w:r>
    </w:p>
    <w:p w14:paraId="5AA5FA08"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Style w:val="apple-converted-space"/>
          <w:rFonts w:ascii="Book Antiqua" w:hAnsi="Book Antiqua"/>
        </w:rPr>
        <w:t xml:space="preserve"> </w:t>
      </w:r>
      <w:r>
        <w:rPr>
          <w:rFonts w:ascii="Book Antiqua" w:hAnsi="Book Antiqua"/>
          <w:b/>
          <w:bCs/>
        </w:rPr>
        <w:t>Galicia-Garcia U</w:t>
      </w:r>
      <w:r>
        <w:rPr>
          <w:rFonts w:ascii="Book Antiqua" w:hAnsi="Book Antiqua"/>
        </w:rPr>
        <w:t xml:space="preserve">, Benito-Vicente A, </w:t>
      </w:r>
      <w:proofErr w:type="spellStart"/>
      <w:r>
        <w:rPr>
          <w:rFonts w:ascii="Book Antiqua" w:hAnsi="Book Antiqua"/>
        </w:rPr>
        <w:t>Jebari</w:t>
      </w:r>
      <w:proofErr w:type="spellEnd"/>
      <w:r>
        <w:rPr>
          <w:rFonts w:ascii="Book Antiqua" w:hAnsi="Book Antiqua"/>
        </w:rPr>
        <w:t xml:space="preserve"> S, Larrea-</w:t>
      </w:r>
      <w:proofErr w:type="spellStart"/>
      <w:r>
        <w:rPr>
          <w:rFonts w:ascii="Book Antiqua" w:hAnsi="Book Antiqua"/>
        </w:rPr>
        <w:t>Sebal</w:t>
      </w:r>
      <w:proofErr w:type="spellEnd"/>
      <w:r>
        <w:rPr>
          <w:rFonts w:ascii="Book Antiqua" w:hAnsi="Book Antiqua"/>
        </w:rPr>
        <w:t xml:space="preserve"> A, Siddiqi H, Uribe KB, </w:t>
      </w:r>
      <w:proofErr w:type="spellStart"/>
      <w:r>
        <w:rPr>
          <w:rFonts w:ascii="Book Antiqua" w:hAnsi="Book Antiqua"/>
        </w:rPr>
        <w:t>Ostolaza</w:t>
      </w:r>
      <w:proofErr w:type="spellEnd"/>
      <w:r>
        <w:rPr>
          <w:rFonts w:ascii="Book Antiqua" w:hAnsi="Book Antiqua"/>
        </w:rPr>
        <w:t xml:space="preserve"> H, Martín C. Pathophysiology of Type 2 Diabetes Mellitus.</w:t>
      </w:r>
      <w:r>
        <w:rPr>
          <w:rStyle w:val="apple-converted-space"/>
          <w:rFonts w:ascii="Book Antiqua" w:hAnsi="Book Antiqua"/>
        </w:rPr>
        <w:t xml:space="preserve"> </w:t>
      </w:r>
      <w:r>
        <w:rPr>
          <w:rFonts w:ascii="Book Antiqua" w:hAnsi="Book Antiqua"/>
          <w:i/>
          <w:iCs/>
        </w:rPr>
        <w:t xml:space="preserve">Int J Mol Sci </w:t>
      </w:r>
      <w:r>
        <w:rPr>
          <w:rFonts w:ascii="Book Antiqua" w:hAnsi="Book Antiqua"/>
        </w:rPr>
        <w:t>2020;</w:t>
      </w:r>
      <w:r>
        <w:rPr>
          <w:rStyle w:val="apple-converted-space"/>
          <w:rFonts w:ascii="Book Antiqua" w:hAnsi="Book Antiqua"/>
        </w:rPr>
        <w:t xml:space="preserve"> </w:t>
      </w:r>
      <w:r>
        <w:rPr>
          <w:rFonts w:ascii="Book Antiqua" w:hAnsi="Book Antiqua"/>
          <w:b/>
          <w:bCs/>
        </w:rPr>
        <w:t>21</w:t>
      </w:r>
      <w:r>
        <w:rPr>
          <w:rStyle w:val="apple-converted-space"/>
          <w:rFonts w:ascii="Book Antiqua" w:hAnsi="Book Antiqua"/>
        </w:rPr>
        <w:t xml:space="preserve"> </w:t>
      </w:r>
      <w:r>
        <w:rPr>
          <w:rFonts w:ascii="Book Antiqua" w:hAnsi="Book Antiqua"/>
        </w:rPr>
        <w:t>[PMID: 32872570 DOI: 10.3390/ijms21176275]</w:t>
      </w:r>
    </w:p>
    <w:p w14:paraId="2C75DB73"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7</w:t>
      </w:r>
      <w:r>
        <w:rPr>
          <w:rStyle w:val="apple-converted-space"/>
          <w:rFonts w:ascii="Book Antiqua" w:hAnsi="Book Antiqua"/>
        </w:rPr>
        <w:t xml:space="preserve"> </w:t>
      </w:r>
      <w:r>
        <w:rPr>
          <w:rFonts w:ascii="Book Antiqua" w:hAnsi="Book Antiqua"/>
          <w:b/>
          <w:bCs/>
        </w:rPr>
        <w:t>American Diabetes Association</w:t>
      </w:r>
      <w:r>
        <w:rPr>
          <w:rFonts w:ascii="Book Antiqua" w:hAnsi="Book Antiqua"/>
        </w:rPr>
        <w:t>. Standards of medical care for patients with diabetes mellitus.</w:t>
      </w:r>
      <w:r>
        <w:rPr>
          <w:rStyle w:val="apple-converted-space"/>
          <w:rFonts w:ascii="Book Antiqua" w:hAnsi="Book Antiqua"/>
        </w:rPr>
        <w:t xml:space="preserve"> </w:t>
      </w:r>
      <w:r>
        <w:rPr>
          <w:rFonts w:ascii="Book Antiqua" w:hAnsi="Book Antiqua"/>
          <w:i/>
          <w:iCs/>
        </w:rPr>
        <w:t>Diabetes Care</w:t>
      </w:r>
      <w:r>
        <w:rPr>
          <w:rStyle w:val="apple-converted-space"/>
          <w:rFonts w:ascii="Book Antiqua" w:hAnsi="Book Antiqua"/>
        </w:rPr>
        <w:t xml:space="preserve"> </w:t>
      </w:r>
      <w:r>
        <w:rPr>
          <w:rFonts w:ascii="Book Antiqua" w:hAnsi="Book Antiqua"/>
        </w:rPr>
        <w:t>2003;</w:t>
      </w:r>
      <w:r>
        <w:rPr>
          <w:rStyle w:val="apple-converted-space"/>
          <w:rFonts w:ascii="Book Antiqua" w:hAnsi="Book Antiqua"/>
        </w:rPr>
        <w:t xml:space="preserve"> </w:t>
      </w:r>
      <w:r>
        <w:rPr>
          <w:rFonts w:ascii="Book Antiqua" w:hAnsi="Book Antiqua"/>
          <w:b/>
          <w:bCs/>
        </w:rPr>
        <w:t>26 Suppl 1</w:t>
      </w:r>
      <w:r>
        <w:rPr>
          <w:rFonts w:ascii="Book Antiqua" w:hAnsi="Book Antiqua"/>
        </w:rPr>
        <w:t>: S33-S50 [PMID: 12502618 DOI: 10.2337/diacare.26.2007.s33]</w:t>
      </w:r>
    </w:p>
    <w:p w14:paraId="40709CC0"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Style w:val="apple-converted-space"/>
          <w:rFonts w:ascii="Book Antiqua" w:hAnsi="Book Antiqua"/>
        </w:rPr>
        <w:t xml:space="preserve"> </w:t>
      </w:r>
      <w:proofErr w:type="spellStart"/>
      <w:r>
        <w:rPr>
          <w:rFonts w:ascii="Book Antiqua" w:hAnsi="Book Antiqua"/>
          <w:b/>
          <w:bCs/>
        </w:rPr>
        <w:t>Koithan</w:t>
      </w:r>
      <w:proofErr w:type="spellEnd"/>
      <w:r>
        <w:rPr>
          <w:rFonts w:ascii="Book Antiqua" w:hAnsi="Book Antiqua"/>
          <w:b/>
          <w:bCs/>
        </w:rPr>
        <w:t xml:space="preserve"> M</w:t>
      </w:r>
      <w:r>
        <w:rPr>
          <w:rFonts w:ascii="Book Antiqua" w:hAnsi="Book Antiqua"/>
        </w:rPr>
        <w:t>, Devika J. New Approaches to Nutritional Therapy.</w:t>
      </w:r>
      <w:r>
        <w:rPr>
          <w:rStyle w:val="apple-converted-space"/>
          <w:rFonts w:ascii="Book Antiqua" w:hAnsi="Book Antiqua"/>
        </w:rPr>
        <w:t xml:space="preserve"> </w:t>
      </w:r>
      <w:r>
        <w:rPr>
          <w:rFonts w:ascii="Book Antiqua" w:hAnsi="Book Antiqua"/>
          <w:i/>
          <w:iCs/>
        </w:rPr>
        <w:t xml:space="preserve">J Nurse </w:t>
      </w:r>
      <w:proofErr w:type="spellStart"/>
      <w:r>
        <w:rPr>
          <w:rFonts w:ascii="Book Antiqua" w:hAnsi="Book Antiqua"/>
          <w:i/>
          <w:iCs/>
        </w:rPr>
        <w:t>Pract</w:t>
      </w:r>
      <w:proofErr w:type="spellEnd"/>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6</w:t>
      </w:r>
      <w:r>
        <w:rPr>
          <w:rFonts w:ascii="Book Antiqua" w:hAnsi="Book Antiqua"/>
        </w:rPr>
        <w:t>: 805-806 [PMID: 21076654 DOI: 10.1016/j.nurpra.2010.07.001]</w:t>
      </w:r>
    </w:p>
    <w:p w14:paraId="3B3A40A6"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Style w:val="apple-converted-space"/>
          <w:rFonts w:ascii="Book Antiqua" w:hAnsi="Book Antiqua"/>
        </w:rPr>
        <w:t xml:space="preserve"> </w:t>
      </w:r>
      <w:proofErr w:type="spellStart"/>
      <w:r>
        <w:rPr>
          <w:rFonts w:ascii="Book Antiqua" w:hAnsi="Book Antiqua"/>
          <w:b/>
          <w:bCs/>
        </w:rPr>
        <w:t>Kyrø</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Tjønneland</w:t>
      </w:r>
      <w:proofErr w:type="spellEnd"/>
      <w:r>
        <w:rPr>
          <w:rFonts w:ascii="Book Antiqua" w:hAnsi="Book Antiqua"/>
        </w:rPr>
        <w:t xml:space="preserve"> A, </w:t>
      </w:r>
      <w:proofErr w:type="spellStart"/>
      <w:r>
        <w:rPr>
          <w:rFonts w:ascii="Book Antiqua" w:hAnsi="Book Antiqua"/>
        </w:rPr>
        <w:t>Overvad</w:t>
      </w:r>
      <w:proofErr w:type="spellEnd"/>
      <w:r>
        <w:rPr>
          <w:rFonts w:ascii="Book Antiqua" w:hAnsi="Book Antiqua"/>
        </w:rPr>
        <w:t xml:space="preserve"> K, Olsen A, </w:t>
      </w:r>
      <w:proofErr w:type="spellStart"/>
      <w:r>
        <w:rPr>
          <w:rFonts w:ascii="Book Antiqua" w:hAnsi="Book Antiqua"/>
        </w:rPr>
        <w:t>Landberg</w:t>
      </w:r>
      <w:proofErr w:type="spellEnd"/>
      <w:r>
        <w:rPr>
          <w:rFonts w:ascii="Book Antiqua" w:hAnsi="Book Antiqua"/>
        </w:rPr>
        <w:t xml:space="preserve"> R. Higher Whole-Grain Intake Is Associated with Lower Risk of Type 2 Diabetes among Middle-Aged Men and Women: The Danish Diet, Cancer, and Health Cohort.</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Nutr</w:t>
      </w:r>
      <w:proofErr w:type="spellEnd"/>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148</w:t>
      </w:r>
      <w:r>
        <w:rPr>
          <w:rFonts w:ascii="Book Antiqua" w:hAnsi="Book Antiqua"/>
        </w:rPr>
        <w:t>: 1434-1444 [PMID: 30016529 DOI: 10.1093/</w:t>
      </w:r>
      <w:proofErr w:type="spellStart"/>
      <w:r>
        <w:rPr>
          <w:rFonts w:ascii="Book Antiqua" w:hAnsi="Book Antiqua"/>
        </w:rPr>
        <w:t>jn</w:t>
      </w:r>
      <w:proofErr w:type="spellEnd"/>
      <w:r>
        <w:rPr>
          <w:rFonts w:ascii="Book Antiqua" w:hAnsi="Book Antiqua"/>
        </w:rPr>
        <w:t>/nxy112]</w:t>
      </w:r>
    </w:p>
    <w:p w14:paraId="44CF0469"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Style w:val="apple-converted-space"/>
          <w:rFonts w:ascii="Book Antiqua" w:hAnsi="Book Antiqua"/>
        </w:rPr>
        <w:t xml:space="preserve"> </w:t>
      </w:r>
      <w:r>
        <w:rPr>
          <w:rFonts w:ascii="Book Antiqua" w:hAnsi="Book Antiqua"/>
          <w:b/>
          <w:bCs/>
        </w:rPr>
        <w:t xml:space="preserve">Della </w:t>
      </w:r>
      <w:proofErr w:type="spellStart"/>
      <w:r>
        <w:rPr>
          <w:rFonts w:ascii="Book Antiqua" w:hAnsi="Book Antiqua"/>
          <w:b/>
          <w:bCs/>
        </w:rPr>
        <w:t>Pepa</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Vetrani</w:t>
      </w:r>
      <w:proofErr w:type="spellEnd"/>
      <w:r>
        <w:rPr>
          <w:rFonts w:ascii="Book Antiqua" w:hAnsi="Book Antiqua"/>
        </w:rPr>
        <w:t xml:space="preserve"> C, Vitale M, </w:t>
      </w:r>
      <w:proofErr w:type="spellStart"/>
      <w:r>
        <w:rPr>
          <w:rFonts w:ascii="Book Antiqua" w:hAnsi="Book Antiqua"/>
        </w:rPr>
        <w:t>Riccardi</w:t>
      </w:r>
      <w:proofErr w:type="spellEnd"/>
      <w:r>
        <w:rPr>
          <w:rFonts w:ascii="Book Antiqua" w:hAnsi="Book Antiqua"/>
        </w:rPr>
        <w:t xml:space="preserve"> G. Wholegrain Intake and Risk of Type 2 Diabetes: Evidence from Epidemiological and Intervention Studies.</w:t>
      </w:r>
      <w:r>
        <w:rPr>
          <w:rStyle w:val="apple-converted-space"/>
          <w:rFonts w:ascii="Book Antiqua" w:hAnsi="Book Antiqua"/>
        </w:rPr>
        <w:t xml:space="preserve"> </w:t>
      </w:r>
      <w:r>
        <w:rPr>
          <w:rFonts w:ascii="Book Antiqua" w:hAnsi="Book Antiqua"/>
          <w:i/>
          <w:iCs/>
        </w:rPr>
        <w:t>Nutrients</w:t>
      </w:r>
      <w:r>
        <w:rPr>
          <w:rFonts w:ascii="Book Antiqua" w:hAnsi="Book Antiqua"/>
        </w:rPr>
        <w:t>2018;</w:t>
      </w:r>
      <w:r>
        <w:rPr>
          <w:rStyle w:val="apple-converted-space"/>
          <w:rFonts w:ascii="Book Antiqua" w:hAnsi="Book Antiqua"/>
        </w:rPr>
        <w:t xml:space="preserve"> </w:t>
      </w:r>
      <w:r>
        <w:rPr>
          <w:rFonts w:ascii="Book Antiqua" w:hAnsi="Book Antiqua"/>
          <w:b/>
          <w:bCs/>
        </w:rPr>
        <w:t>10</w:t>
      </w:r>
      <w:r>
        <w:rPr>
          <w:rStyle w:val="apple-converted-space"/>
          <w:rFonts w:ascii="Book Antiqua" w:hAnsi="Book Antiqua"/>
        </w:rPr>
        <w:t xml:space="preserve"> </w:t>
      </w:r>
      <w:r>
        <w:rPr>
          <w:rFonts w:ascii="Book Antiqua" w:hAnsi="Book Antiqua"/>
        </w:rPr>
        <w:t>[PMID: 30213062 DOI: 10.3390/nu10091288]</w:t>
      </w:r>
    </w:p>
    <w:p w14:paraId="54E8FD65"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Style w:val="apple-converted-space"/>
          <w:rFonts w:ascii="Book Antiqua" w:hAnsi="Book Antiqua"/>
        </w:rPr>
        <w:t xml:space="preserve"> </w:t>
      </w:r>
      <w:proofErr w:type="spellStart"/>
      <w:r>
        <w:rPr>
          <w:rFonts w:ascii="Book Antiqua" w:hAnsi="Book Antiqua"/>
          <w:b/>
          <w:bCs/>
        </w:rPr>
        <w:t>Wirström</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Hilding</w:t>
      </w:r>
      <w:proofErr w:type="spellEnd"/>
      <w:r>
        <w:rPr>
          <w:rFonts w:ascii="Book Antiqua" w:hAnsi="Book Antiqua"/>
        </w:rPr>
        <w:t xml:space="preserve"> A, Gu HF, </w:t>
      </w:r>
      <w:proofErr w:type="spellStart"/>
      <w:r>
        <w:rPr>
          <w:rFonts w:ascii="Book Antiqua" w:hAnsi="Book Antiqua"/>
        </w:rPr>
        <w:t>Östenson</w:t>
      </w:r>
      <w:proofErr w:type="spellEnd"/>
      <w:r>
        <w:rPr>
          <w:rFonts w:ascii="Book Antiqua" w:hAnsi="Book Antiqua"/>
        </w:rPr>
        <w:t xml:space="preserve"> CG, Björklund A. Consumption of whole grain reduces risk of deteriorating glucose tolerance, including progression to prediabetes.</w:t>
      </w:r>
      <w:r>
        <w:rPr>
          <w:rStyle w:val="apple-converted-space"/>
          <w:rFonts w:ascii="Book Antiqua" w:hAnsi="Book Antiqua"/>
        </w:rPr>
        <w:t xml:space="preserve"> </w:t>
      </w:r>
      <w:r>
        <w:rPr>
          <w:rFonts w:ascii="Book Antiqua" w:hAnsi="Book Antiqua"/>
          <w:i/>
          <w:iCs/>
        </w:rPr>
        <w:t xml:space="preserve">Am J Clin </w:t>
      </w:r>
      <w:proofErr w:type="spellStart"/>
      <w:r>
        <w:rPr>
          <w:rFonts w:ascii="Book Antiqua" w:hAnsi="Book Antiqua"/>
          <w:i/>
          <w:iCs/>
        </w:rPr>
        <w:t>Nutr</w:t>
      </w:r>
      <w:proofErr w:type="spellEnd"/>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97</w:t>
      </w:r>
      <w:r>
        <w:rPr>
          <w:rFonts w:ascii="Book Antiqua" w:hAnsi="Book Antiqua"/>
        </w:rPr>
        <w:t>: 179-187 [PMID: 23235198 DOI: 10.3945/ajcn.112.045583]</w:t>
      </w:r>
    </w:p>
    <w:p w14:paraId="094DEFF3"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Style w:val="apple-converted-space"/>
          <w:rFonts w:ascii="Book Antiqua" w:hAnsi="Book Antiqua"/>
        </w:rPr>
        <w:t xml:space="preserve"> </w:t>
      </w:r>
      <w:proofErr w:type="spellStart"/>
      <w:r>
        <w:rPr>
          <w:rFonts w:ascii="Book Antiqua" w:hAnsi="Book Antiqua"/>
          <w:b/>
          <w:bCs/>
        </w:rPr>
        <w:t>Niu</w:t>
      </w:r>
      <w:proofErr w:type="spellEnd"/>
      <w:r>
        <w:rPr>
          <w:rFonts w:ascii="Book Antiqua" w:hAnsi="Book Antiqua"/>
          <w:b/>
          <w:bCs/>
        </w:rPr>
        <w:t xml:space="preserve"> M</w:t>
      </w:r>
      <w:r>
        <w:rPr>
          <w:rFonts w:ascii="Book Antiqua" w:hAnsi="Book Antiqua"/>
        </w:rPr>
        <w:t xml:space="preserve">, Hou GG, </w:t>
      </w:r>
      <w:proofErr w:type="spellStart"/>
      <w:r>
        <w:rPr>
          <w:rFonts w:ascii="Book Antiqua" w:hAnsi="Book Antiqua"/>
        </w:rPr>
        <w:t>Kindelspire</w:t>
      </w:r>
      <w:proofErr w:type="spellEnd"/>
      <w:r>
        <w:rPr>
          <w:rFonts w:ascii="Book Antiqua" w:hAnsi="Book Antiqua"/>
        </w:rPr>
        <w:t xml:space="preserve"> J, Krishnan P, Zhao S. Microstructural, textural, and sensory properties of whole-wheat noodle modified by enzymes and emulsifiers.</w:t>
      </w:r>
      <w:r>
        <w:rPr>
          <w:rStyle w:val="apple-converted-space"/>
          <w:rFonts w:ascii="Book Antiqua" w:hAnsi="Book Antiqua"/>
        </w:rPr>
        <w:t xml:space="preserve"> </w:t>
      </w:r>
      <w:r>
        <w:rPr>
          <w:rFonts w:ascii="Book Antiqua" w:hAnsi="Book Antiqua"/>
          <w:i/>
          <w:iCs/>
        </w:rPr>
        <w:t>Food Chem</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223</w:t>
      </w:r>
      <w:r>
        <w:rPr>
          <w:rFonts w:ascii="Book Antiqua" w:hAnsi="Book Antiqua"/>
        </w:rPr>
        <w:t>: 16-24 [PMID: 28069118 DOI: 10.1016/j.foodchem.2016.12.021]</w:t>
      </w:r>
    </w:p>
    <w:p w14:paraId="0DFAF21B"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Style w:val="apple-converted-space"/>
          <w:rFonts w:ascii="Book Antiqua" w:hAnsi="Book Antiqua"/>
        </w:rPr>
        <w:t xml:space="preserve"> </w:t>
      </w:r>
      <w:r>
        <w:rPr>
          <w:rFonts w:ascii="Book Antiqua" w:hAnsi="Book Antiqua"/>
          <w:b/>
          <w:bCs/>
        </w:rPr>
        <w:t>Jing Q,</w:t>
      </w:r>
      <w:r>
        <w:rPr>
          <w:rStyle w:val="apple-converted-space"/>
          <w:rFonts w:ascii="Book Antiqua" w:hAnsi="Book Antiqua"/>
        </w:rPr>
        <w:t xml:space="preserve"> </w:t>
      </w:r>
      <w:proofErr w:type="spellStart"/>
      <w:r>
        <w:rPr>
          <w:rFonts w:ascii="Book Antiqua" w:hAnsi="Book Antiqua"/>
        </w:rPr>
        <w:t>Yingguo</w:t>
      </w:r>
      <w:proofErr w:type="spellEnd"/>
      <w:r>
        <w:rPr>
          <w:rFonts w:ascii="Book Antiqua" w:hAnsi="Book Antiqua"/>
        </w:rPr>
        <w:t xml:space="preserve"> L, </w:t>
      </w:r>
      <w:proofErr w:type="spellStart"/>
      <w:r>
        <w:rPr>
          <w:rFonts w:ascii="Book Antiqua" w:hAnsi="Book Antiqua"/>
        </w:rPr>
        <w:t>Yuanhui</w:t>
      </w:r>
      <w:proofErr w:type="spellEnd"/>
      <w:r>
        <w:rPr>
          <w:rFonts w:ascii="Book Antiqua" w:hAnsi="Book Antiqua"/>
        </w:rPr>
        <w:t xml:space="preserve"> W, </w:t>
      </w:r>
      <w:proofErr w:type="spellStart"/>
      <w:r>
        <w:rPr>
          <w:rFonts w:ascii="Book Antiqua" w:hAnsi="Book Antiqua"/>
        </w:rPr>
        <w:t>Jie</w:t>
      </w:r>
      <w:proofErr w:type="spellEnd"/>
      <w:r>
        <w:rPr>
          <w:rFonts w:ascii="Book Antiqua" w:hAnsi="Book Antiqua"/>
        </w:rPr>
        <w:t xml:space="preserve"> C, </w:t>
      </w:r>
      <w:proofErr w:type="spellStart"/>
      <w:r>
        <w:rPr>
          <w:rFonts w:ascii="Book Antiqua" w:hAnsi="Book Antiqua"/>
        </w:rPr>
        <w:t>Panfeng</w:t>
      </w:r>
      <w:proofErr w:type="spellEnd"/>
      <w:r>
        <w:rPr>
          <w:rFonts w:ascii="Book Antiqua" w:hAnsi="Book Antiqua"/>
        </w:rPr>
        <w:t xml:space="preserve"> H. Formula and quality study of multigrain noodles. </w:t>
      </w:r>
      <w:r>
        <w:rPr>
          <w:rFonts w:ascii="Book Antiqua" w:hAnsi="Book Antiqua"/>
          <w:i/>
          <w:iCs/>
        </w:rPr>
        <w:t>Grain Oil Sci Technol</w:t>
      </w:r>
      <w:r>
        <w:rPr>
          <w:rFonts w:ascii="Book Antiqua" w:hAnsi="Book Antiqua"/>
        </w:rPr>
        <w:t xml:space="preserve"> 2018; </w:t>
      </w:r>
      <w:r>
        <w:rPr>
          <w:rFonts w:ascii="Book Antiqua" w:hAnsi="Book Antiqua"/>
          <w:b/>
          <w:bCs/>
        </w:rPr>
        <w:t>1</w:t>
      </w:r>
      <w:r>
        <w:rPr>
          <w:rFonts w:ascii="Book Antiqua" w:hAnsi="Book Antiqua"/>
        </w:rPr>
        <w:t>: 157–162 [DOI: 10.3724/sp.j.1447.gost.2018.18051]</w:t>
      </w:r>
    </w:p>
    <w:p w14:paraId="6F26AB74"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Style w:val="apple-converted-space"/>
          <w:rFonts w:ascii="Book Antiqua" w:hAnsi="Book Antiqua"/>
        </w:rPr>
        <w:t xml:space="preserve"> </w:t>
      </w:r>
      <w:proofErr w:type="spellStart"/>
      <w:r>
        <w:rPr>
          <w:rFonts w:ascii="Book Antiqua" w:hAnsi="Book Antiqua"/>
          <w:b/>
          <w:bCs/>
        </w:rPr>
        <w:t>Dedeepiya</w:t>
      </w:r>
      <w:proofErr w:type="spellEnd"/>
      <w:r>
        <w:rPr>
          <w:rFonts w:ascii="Book Antiqua" w:hAnsi="Book Antiqua"/>
          <w:b/>
          <w:bCs/>
        </w:rPr>
        <w:t xml:space="preserve"> VD</w:t>
      </w:r>
      <w:r>
        <w:rPr>
          <w:rFonts w:ascii="Book Antiqua" w:hAnsi="Book Antiqua"/>
        </w:rPr>
        <w:t xml:space="preserve">, </w:t>
      </w:r>
      <w:proofErr w:type="spellStart"/>
      <w:r>
        <w:rPr>
          <w:rFonts w:ascii="Book Antiqua" w:hAnsi="Book Antiqua"/>
        </w:rPr>
        <w:t>Sivaraman</w:t>
      </w:r>
      <w:proofErr w:type="spellEnd"/>
      <w:r>
        <w:rPr>
          <w:rFonts w:ascii="Book Antiqua" w:hAnsi="Book Antiqua"/>
        </w:rPr>
        <w:t xml:space="preserve"> G, Venkatesh AP, </w:t>
      </w:r>
      <w:proofErr w:type="spellStart"/>
      <w:r>
        <w:rPr>
          <w:rFonts w:ascii="Book Antiqua" w:hAnsi="Book Antiqua"/>
        </w:rPr>
        <w:t>Preethy</w:t>
      </w:r>
      <w:proofErr w:type="spellEnd"/>
      <w:r>
        <w:rPr>
          <w:rFonts w:ascii="Book Antiqua" w:hAnsi="Book Antiqua"/>
        </w:rPr>
        <w:t xml:space="preserve"> S, Abraham SJ. Potential effects of </w:t>
      </w:r>
      <w:proofErr w:type="spellStart"/>
      <w:r>
        <w:rPr>
          <w:rFonts w:ascii="Book Antiqua" w:hAnsi="Book Antiqua"/>
        </w:rPr>
        <w:t>nichi</w:t>
      </w:r>
      <w:proofErr w:type="spellEnd"/>
      <w:r>
        <w:rPr>
          <w:rFonts w:ascii="Book Antiqua" w:hAnsi="Book Antiqua"/>
        </w:rPr>
        <w:t xml:space="preserve"> glucan as a food supplement for diabetes mellitus and hyperlipidemia: preliminary findings from the study on three patients from India. </w:t>
      </w:r>
      <w:r>
        <w:rPr>
          <w:rFonts w:ascii="Book Antiqua" w:hAnsi="Book Antiqua"/>
          <w:i/>
          <w:iCs/>
        </w:rPr>
        <w:t xml:space="preserve">Case Rep Med </w:t>
      </w:r>
      <w:r>
        <w:rPr>
          <w:rFonts w:ascii="Book Antiqua" w:hAnsi="Book Antiqua"/>
        </w:rPr>
        <w:t xml:space="preserve">2012; </w:t>
      </w:r>
      <w:r>
        <w:rPr>
          <w:rFonts w:ascii="Book Antiqua" w:hAnsi="Book Antiqua"/>
          <w:b/>
          <w:bCs/>
        </w:rPr>
        <w:t>2012</w:t>
      </w:r>
      <w:r>
        <w:rPr>
          <w:rFonts w:ascii="Book Antiqua" w:hAnsi="Book Antiqua"/>
        </w:rPr>
        <w:t>: 895370 [PMID: 23304164 DOI: 10.1155/2012/895370]</w:t>
      </w:r>
    </w:p>
    <w:p w14:paraId="398C8371"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15</w:t>
      </w:r>
      <w:r>
        <w:rPr>
          <w:rStyle w:val="apple-converted-space"/>
          <w:rFonts w:ascii="Book Antiqua" w:hAnsi="Book Antiqua"/>
        </w:rPr>
        <w:t xml:space="preserve"> </w:t>
      </w:r>
      <w:r>
        <w:rPr>
          <w:rFonts w:ascii="Book Antiqua" w:hAnsi="Book Antiqua"/>
          <w:b/>
          <w:bCs/>
        </w:rPr>
        <w:t>Li X</w:t>
      </w:r>
      <w:r>
        <w:rPr>
          <w:rFonts w:ascii="Book Antiqua" w:hAnsi="Book Antiqua"/>
        </w:rPr>
        <w:t>, Cai X, Ma X, Jing L, Gu J, Bao L, Li J, Xu M, Zhang Z, Li Y. Short- and Long-Term Effects of Wholegrain Oat Intake on Weight Management and Glucolipid Metabolism in Overweight Type-2 Diabetics: A Randomized Control Trial.</w:t>
      </w:r>
      <w:r>
        <w:rPr>
          <w:rStyle w:val="apple-converted-space"/>
          <w:rFonts w:ascii="Book Antiqua" w:hAnsi="Book Antiqua"/>
        </w:rPr>
        <w:t xml:space="preserve"> </w:t>
      </w:r>
      <w:r>
        <w:rPr>
          <w:rFonts w:ascii="Book Antiqua" w:hAnsi="Book Antiqua"/>
          <w:i/>
          <w:iCs/>
        </w:rPr>
        <w:t>Nutrients</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8</w:t>
      </w:r>
      <w:r>
        <w:rPr>
          <w:rStyle w:val="apple-converted-space"/>
          <w:rFonts w:ascii="Book Antiqua" w:hAnsi="Book Antiqua"/>
        </w:rPr>
        <w:t xml:space="preserve"> </w:t>
      </w:r>
      <w:r>
        <w:rPr>
          <w:rFonts w:ascii="Book Antiqua" w:hAnsi="Book Antiqua"/>
        </w:rPr>
        <w:t>[PMID: 27618090 DOI: 10.3390/nu8090549]</w:t>
      </w:r>
    </w:p>
    <w:p w14:paraId="5E9B5B18"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16</w:t>
      </w:r>
      <w:r>
        <w:rPr>
          <w:rStyle w:val="apple-converted-space"/>
          <w:rFonts w:ascii="Book Antiqua" w:hAnsi="Book Antiqua"/>
        </w:rPr>
        <w:t xml:space="preserve"> </w:t>
      </w:r>
      <w:r>
        <w:rPr>
          <w:rFonts w:ascii="Book Antiqua" w:hAnsi="Book Antiqua"/>
          <w:b/>
          <w:bCs/>
        </w:rPr>
        <w:t>Cheng HH</w:t>
      </w:r>
      <w:r>
        <w:rPr>
          <w:rFonts w:ascii="Book Antiqua" w:hAnsi="Book Antiqua"/>
        </w:rPr>
        <w:t>, Huang HY, Chen YY, Huang CL, Chang CJ, Chen HL, Lai MH. Ameliorative effects of stabilized rice bran on type 2 diabetes patients.</w:t>
      </w:r>
      <w:r>
        <w:rPr>
          <w:rStyle w:val="apple-converted-space"/>
          <w:rFonts w:ascii="Book Antiqua" w:hAnsi="Book Antiqua"/>
        </w:rPr>
        <w:t xml:space="preserve"> </w:t>
      </w:r>
      <w:r>
        <w:rPr>
          <w:rFonts w:ascii="Book Antiqua" w:hAnsi="Book Antiqua"/>
          <w:i/>
          <w:iCs/>
        </w:rPr>
        <w:t xml:space="preserve">Ann </w:t>
      </w:r>
      <w:proofErr w:type="spellStart"/>
      <w:r>
        <w:rPr>
          <w:rFonts w:ascii="Book Antiqua" w:hAnsi="Book Antiqua"/>
          <w:i/>
          <w:iCs/>
        </w:rPr>
        <w:t>Nutr</w:t>
      </w:r>
      <w:proofErr w:type="spellEnd"/>
      <w:r>
        <w:rPr>
          <w:rFonts w:ascii="Book Antiqua" w:hAnsi="Book Antiqua"/>
          <w:i/>
          <w:iCs/>
        </w:rPr>
        <w:t xml:space="preserve"> Metab</w:t>
      </w:r>
      <w:r>
        <w:rPr>
          <w:rFonts w:ascii="Book Antiqua" w:hAnsi="Book Antiqua"/>
        </w:rPr>
        <w:t>2010;</w:t>
      </w:r>
      <w:r>
        <w:rPr>
          <w:rStyle w:val="apple-converted-space"/>
          <w:rFonts w:ascii="Book Antiqua" w:hAnsi="Book Antiqua"/>
        </w:rPr>
        <w:t xml:space="preserve"> </w:t>
      </w:r>
      <w:r>
        <w:rPr>
          <w:rFonts w:ascii="Book Antiqua" w:hAnsi="Book Antiqua"/>
          <w:b/>
          <w:bCs/>
        </w:rPr>
        <w:t>56</w:t>
      </w:r>
      <w:r>
        <w:rPr>
          <w:rFonts w:ascii="Book Antiqua" w:hAnsi="Book Antiqua"/>
        </w:rPr>
        <w:t>: 45-51 [PMID: 20016147 DOI: 10.1159/000265850]</w:t>
      </w:r>
    </w:p>
    <w:p w14:paraId="090287C8"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17</w:t>
      </w:r>
      <w:r>
        <w:rPr>
          <w:rStyle w:val="apple-converted-space"/>
          <w:rFonts w:ascii="Book Antiqua" w:hAnsi="Book Antiqua"/>
        </w:rPr>
        <w:t xml:space="preserve"> </w:t>
      </w:r>
      <w:r>
        <w:rPr>
          <w:rFonts w:ascii="Book Antiqua" w:hAnsi="Book Antiqua"/>
          <w:b/>
          <w:bCs/>
        </w:rPr>
        <w:t>Acharya LD,</w:t>
      </w:r>
      <w:r>
        <w:rPr>
          <w:rStyle w:val="apple-converted-space"/>
          <w:rFonts w:ascii="Book Antiqua" w:hAnsi="Book Antiqua"/>
        </w:rPr>
        <w:t xml:space="preserve"> </w:t>
      </w:r>
      <w:proofErr w:type="spellStart"/>
      <w:r>
        <w:rPr>
          <w:rFonts w:ascii="Book Antiqua" w:hAnsi="Book Antiqua"/>
        </w:rPr>
        <w:t>Shaista</w:t>
      </w:r>
      <w:proofErr w:type="spellEnd"/>
      <w:r>
        <w:rPr>
          <w:rFonts w:ascii="Book Antiqua" w:hAnsi="Book Antiqua"/>
        </w:rPr>
        <w:t xml:space="preserve"> K, </w:t>
      </w:r>
      <w:proofErr w:type="spellStart"/>
      <w:r>
        <w:rPr>
          <w:rFonts w:ascii="Book Antiqua" w:hAnsi="Book Antiqua"/>
        </w:rPr>
        <w:t>Ashan</w:t>
      </w:r>
      <w:proofErr w:type="spellEnd"/>
      <w:r>
        <w:rPr>
          <w:rFonts w:ascii="Book Antiqua" w:hAnsi="Book Antiqua"/>
        </w:rPr>
        <w:t xml:space="preserve"> FK, </w:t>
      </w:r>
      <w:proofErr w:type="spellStart"/>
      <w:r>
        <w:rPr>
          <w:rFonts w:ascii="Book Antiqua" w:hAnsi="Book Antiqua"/>
        </w:rPr>
        <w:t>Surulivelrajan</w:t>
      </w:r>
      <w:proofErr w:type="spellEnd"/>
      <w:r>
        <w:rPr>
          <w:rFonts w:ascii="Book Antiqua" w:hAnsi="Book Antiqua"/>
        </w:rPr>
        <w:t xml:space="preserve"> M. Development and validation of quality of life assessment instrument for diabetic patients. </w:t>
      </w:r>
      <w:r>
        <w:rPr>
          <w:rFonts w:ascii="Book Antiqua" w:hAnsi="Book Antiqua"/>
          <w:i/>
          <w:iCs/>
        </w:rPr>
        <w:t xml:space="preserve">Asian J Pharm Health Sci </w:t>
      </w:r>
      <w:r>
        <w:rPr>
          <w:rFonts w:ascii="Book Antiqua" w:hAnsi="Book Antiqua"/>
        </w:rPr>
        <w:t xml:space="preserve">2014; </w:t>
      </w:r>
      <w:r>
        <w:rPr>
          <w:rFonts w:ascii="Book Antiqua" w:hAnsi="Book Antiqua"/>
          <w:b/>
          <w:bCs/>
        </w:rPr>
        <w:t>4</w:t>
      </w:r>
      <w:r>
        <w:rPr>
          <w:rFonts w:ascii="Book Antiqua" w:hAnsi="Book Antiqua"/>
        </w:rPr>
        <w:t>: 1114-1120</w:t>
      </w:r>
    </w:p>
    <w:p w14:paraId="411FB1E3"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18</w:t>
      </w:r>
      <w:r>
        <w:rPr>
          <w:rStyle w:val="apple-converted-space"/>
          <w:rFonts w:ascii="Book Antiqua" w:hAnsi="Book Antiqua"/>
        </w:rPr>
        <w:t xml:space="preserve"> </w:t>
      </w:r>
      <w:proofErr w:type="spellStart"/>
      <w:r>
        <w:rPr>
          <w:rFonts w:ascii="Book Antiqua" w:hAnsi="Book Antiqua"/>
          <w:b/>
          <w:bCs/>
        </w:rPr>
        <w:t>Vuksan</w:t>
      </w:r>
      <w:proofErr w:type="spellEnd"/>
      <w:r>
        <w:rPr>
          <w:rFonts w:ascii="Book Antiqua" w:hAnsi="Book Antiqua"/>
          <w:b/>
          <w:bCs/>
        </w:rPr>
        <w:t xml:space="preserve"> V</w:t>
      </w:r>
      <w:r>
        <w:rPr>
          <w:rFonts w:ascii="Book Antiqua" w:hAnsi="Book Antiqua"/>
        </w:rPr>
        <w:t xml:space="preserve">, Whitham D, </w:t>
      </w:r>
      <w:proofErr w:type="spellStart"/>
      <w:r>
        <w:rPr>
          <w:rFonts w:ascii="Book Antiqua" w:hAnsi="Book Antiqua"/>
        </w:rPr>
        <w:t>Sievenpiper</w:t>
      </w:r>
      <w:proofErr w:type="spellEnd"/>
      <w:r>
        <w:rPr>
          <w:rFonts w:ascii="Book Antiqua" w:hAnsi="Book Antiqua"/>
        </w:rPr>
        <w:t xml:space="preserve"> JL, Jenkins AL, </w:t>
      </w:r>
      <w:proofErr w:type="spellStart"/>
      <w:r>
        <w:rPr>
          <w:rFonts w:ascii="Book Antiqua" w:hAnsi="Book Antiqua"/>
        </w:rPr>
        <w:t>Rogovik</w:t>
      </w:r>
      <w:proofErr w:type="spellEnd"/>
      <w:r>
        <w:rPr>
          <w:rFonts w:ascii="Book Antiqua" w:hAnsi="Book Antiqua"/>
        </w:rPr>
        <w:t xml:space="preserve"> AL, Bazinet RP, </w:t>
      </w:r>
      <w:proofErr w:type="spellStart"/>
      <w:r>
        <w:rPr>
          <w:rFonts w:ascii="Book Antiqua" w:hAnsi="Book Antiqua"/>
        </w:rPr>
        <w:t>Vidgen</w:t>
      </w:r>
      <w:proofErr w:type="spellEnd"/>
      <w:r>
        <w:rPr>
          <w:rFonts w:ascii="Book Antiqua" w:hAnsi="Book Antiqua"/>
        </w:rPr>
        <w:t xml:space="preserve"> E, Hanna A. Supplementation of conventional therapy with the novel grain </w:t>
      </w:r>
      <w:proofErr w:type="spellStart"/>
      <w:r>
        <w:rPr>
          <w:rFonts w:ascii="Book Antiqua" w:hAnsi="Book Antiqua"/>
        </w:rPr>
        <w:t>Salba</w:t>
      </w:r>
      <w:proofErr w:type="spellEnd"/>
      <w:r>
        <w:rPr>
          <w:rFonts w:ascii="Book Antiqua" w:hAnsi="Book Antiqua"/>
        </w:rPr>
        <w:t xml:space="preserve"> (Salvia </w:t>
      </w:r>
      <w:proofErr w:type="spellStart"/>
      <w:r>
        <w:rPr>
          <w:rFonts w:ascii="Book Antiqua" w:hAnsi="Book Antiqua"/>
        </w:rPr>
        <w:t>hispanica</w:t>
      </w:r>
      <w:proofErr w:type="spellEnd"/>
      <w:r>
        <w:rPr>
          <w:rFonts w:ascii="Book Antiqua" w:hAnsi="Book Antiqua"/>
        </w:rPr>
        <w:t xml:space="preserve"> L.) improves major and emerging cardiovascular risk factors in type 2 diabetes: results of a randomized controlled trial.</w:t>
      </w:r>
      <w:r>
        <w:rPr>
          <w:rStyle w:val="apple-converted-space"/>
          <w:rFonts w:ascii="Book Antiqua" w:hAnsi="Book Antiqua"/>
        </w:rPr>
        <w:t xml:space="preserve"> </w:t>
      </w:r>
      <w:r>
        <w:rPr>
          <w:rFonts w:ascii="Book Antiqua" w:hAnsi="Book Antiqua"/>
          <w:i/>
          <w:iCs/>
        </w:rPr>
        <w:t>Diabetes Care</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30</w:t>
      </w:r>
      <w:r>
        <w:rPr>
          <w:rFonts w:ascii="Book Antiqua" w:hAnsi="Book Antiqua"/>
        </w:rPr>
        <w:t>: 2804-2810 [PMID: 17686832 DOI: 10.2337/dc07-1144]</w:t>
      </w:r>
    </w:p>
    <w:p w14:paraId="77F82E13"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Style w:val="apple-converted-space"/>
          <w:rFonts w:ascii="Book Antiqua" w:hAnsi="Book Antiqua"/>
        </w:rPr>
        <w:t xml:space="preserve"> </w:t>
      </w:r>
      <w:r>
        <w:rPr>
          <w:rFonts w:ascii="Book Antiqua" w:hAnsi="Book Antiqua"/>
          <w:b/>
          <w:bCs/>
        </w:rPr>
        <w:t>Pereira MA</w:t>
      </w:r>
      <w:r>
        <w:rPr>
          <w:rFonts w:ascii="Book Antiqua" w:hAnsi="Book Antiqua"/>
        </w:rPr>
        <w:t xml:space="preserve">, Jacobs DR Jr, Pins JJ, </w:t>
      </w:r>
      <w:proofErr w:type="spellStart"/>
      <w:r>
        <w:rPr>
          <w:rFonts w:ascii="Book Antiqua" w:hAnsi="Book Antiqua"/>
        </w:rPr>
        <w:t>Raatz</w:t>
      </w:r>
      <w:proofErr w:type="spellEnd"/>
      <w:r>
        <w:rPr>
          <w:rFonts w:ascii="Book Antiqua" w:hAnsi="Book Antiqua"/>
        </w:rPr>
        <w:t xml:space="preserve"> SK, Gross MD, </w:t>
      </w:r>
      <w:proofErr w:type="spellStart"/>
      <w:r>
        <w:rPr>
          <w:rFonts w:ascii="Book Antiqua" w:hAnsi="Book Antiqua"/>
        </w:rPr>
        <w:t>Slavin</w:t>
      </w:r>
      <w:proofErr w:type="spellEnd"/>
      <w:r>
        <w:rPr>
          <w:rFonts w:ascii="Book Antiqua" w:hAnsi="Book Antiqua"/>
        </w:rPr>
        <w:t xml:space="preserve"> JL, </w:t>
      </w:r>
      <w:proofErr w:type="spellStart"/>
      <w:r>
        <w:rPr>
          <w:rFonts w:ascii="Book Antiqua" w:hAnsi="Book Antiqua"/>
        </w:rPr>
        <w:t>Seaquist</w:t>
      </w:r>
      <w:proofErr w:type="spellEnd"/>
      <w:r>
        <w:rPr>
          <w:rFonts w:ascii="Book Antiqua" w:hAnsi="Book Antiqua"/>
        </w:rPr>
        <w:t xml:space="preserve"> ER. Effect of whole grains on insulin sensitivity in overweight </w:t>
      </w:r>
      <w:proofErr w:type="spellStart"/>
      <w:r>
        <w:rPr>
          <w:rFonts w:ascii="Book Antiqua" w:hAnsi="Book Antiqua"/>
        </w:rPr>
        <w:t>hyperinsulinemic</w:t>
      </w:r>
      <w:proofErr w:type="spellEnd"/>
      <w:r>
        <w:rPr>
          <w:rFonts w:ascii="Book Antiqua" w:hAnsi="Book Antiqua"/>
        </w:rPr>
        <w:t xml:space="preserve"> adults.</w:t>
      </w:r>
      <w:r>
        <w:rPr>
          <w:rStyle w:val="apple-converted-space"/>
          <w:rFonts w:ascii="Book Antiqua" w:hAnsi="Book Antiqua"/>
        </w:rPr>
        <w:t xml:space="preserve"> </w:t>
      </w:r>
      <w:r>
        <w:rPr>
          <w:rFonts w:ascii="Book Antiqua" w:hAnsi="Book Antiqua"/>
          <w:i/>
          <w:iCs/>
        </w:rPr>
        <w:t xml:space="preserve">Am J Clin </w:t>
      </w:r>
      <w:proofErr w:type="spellStart"/>
      <w:r>
        <w:rPr>
          <w:rFonts w:ascii="Book Antiqua" w:hAnsi="Book Antiqua"/>
          <w:i/>
          <w:iCs/>
        </w:rPr>
        <w:t>Nutr</w:t>
      </w:r>
      <w:proofErr w:type="spellEnd"/>
      <w:r>
        <w:rPr>
          <w:rStyle w:val="apple-converted-space"/>
          <w:rFonts w:ascii="Book Antiqua" w:hAnsi="Book Antiqua"/>
        </w:rPr>
        <w:t xml:space="preserve"> </w:t>
      </w:r>
      <w:r>
        <w:rPr>
          <w:rFonts w:ascii="Book Antiqua" w:hAnsi="Book Antiqua"/>
        </w:rPr>
        <w:t>2002;</w:t>
      </w:r>
      <w:r>
        <w:rPr>
          <w:rStyle w:val="apple-converted-space"/>
          <w:rFonts w:ascii="Book Antiqua" w:hAnsi="Book Antiqua"/>
        </w:rPr>
        <w:t xml:space="preserve"> </w:t>
      </w:r>
      <w:r>
        <w:rPr>
          <w:rFonts w:ascii="Book Antiqua" w:hAnsi="Book Antiqua"/>
          <w:b/>
          <w:bCs/>
        </w:rPr>
        <w:t>75</w:t>
      </w:r>
      <w:r>
        <w:rPr>
          <w:rFonts w:ascii="Book Antiqua" w:hAnsi="Book Antiqua"/>
        </w:rPr>
        <w:t>: 848-855 [PMID: 11976158 DOI: 10.1093/</w:t>
      </w:r>
      <w:proofErr w:type="spellStart"/>
      <w:r>
        <w:rPr>
          <w:rFonts w:ascii="Book Antiqua" w:hAnsi="Book Antiqua"/>
        </w:rPr>
        <w:t>ajcn</w:t>
      </w:r>
      <w:proofErr w:type="spellEnd"/>
      <w:r>
        <w:rPr>
          <w:rFonts w:ascii="Book Antiqua" w:hAnsi="Book Antiqua"/>
        </w:rPr>
        <w:t>/75.5.848]</w:t>
      </w:r>
    </w:p>
    <w:p w14:paraId="070C7C3A"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20</w:t>
      </w:r>
      <w:r>
        <w:rPr>
          <w:rStyle w:val="apple-converted-space"/>
          <w:rFonts w:ascii="Book Antiqua" w:hAnsi="Book Antiqua"/>
        </w:rPr>
        <w:t xml:space="preserve"> </w:t>
      </w:r>
      <w:r>
        <w:rPr>
          <w:rFonts w:ascii="Book Antiqua" w:hAnsi="Book Antiqua"/>
          <w:b/>
          <w:bCs/>
        </w:rPr>
        <w:t>Bach Knudsen KE,</w:t>
      </w:r>
      <w:r>
        <w:rPr>
          <w:rStyle w:val="apple-converted-space"/>
          <w:rFonts w:ascii="Book Antiqua" w:hAnsi="Book Antiqua"/>
        </w:rPr>
        <w:t xml:space="preserve"> </w:t>
      </w:r>
      <w:proofErr w:type="spellStart"/>
      <w:r>
        <w:rPr>
          <w:rFonts w:ascii="Book Antiqua" w:hAnsi="Book Antiqua"/>
        </w:rPr>
        <w:t>Hartvigsen</w:t>
      </w:r>
      <w:proofErr w:type="spellEnd"/>
      <w:r>
        <w:rPr>
          <w:rFonts w:ascii="Book Antiqua" w:hAnsi="Book Antiqua"/>
        </w:rPr>
        <w:t xml:space="preserve"> ML, Hedemann MS, Hermansen K. Mechanisms Whereby Whole Grain Cereals Modulate the Prevention of Type 2 Diabetes. In: Mauricio D. Molecular Nutrition and Diabetes: A Volume in the Molecular Nutrition Series 2016; 87-103 [DOI:</w:t>
      </w:r>
      <w:r>
        <w:t xml:space="preserve"> </w:t>
      </w:r>
      <w:r>
        <w:rPr>
          <w:rFonts w:ascii="Book Antiqua" w:hAnsi="Book Antiqua"/>
        </w:rPr>
        <w:t>10.1016/B978-0-12-801585-8.00008-7]</w:t>
      </w:r>
    </w:p>
    <w:p w14:paraId="05067126"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21</w:t>
      </w:r>
      <w:r>
        <w:rPr>
          <w:rStyle w:val="apple-converted-space"/>
          <w:rFonts w:ascii="Book Antiqua" w:hAnsi="Book Antiqua"/>
        </w:rPr>
        <w:t xml:space="preserve"> </w:t>
      </w:r>
      <w:proofErr w:type="spellStart"/>
      <w:r>
        <w:rPr>
          <w:rFonts w:ascii="Book Antiqua" w:hAnsi="Book Antiqua"/>
          <w:b/>
          <w:bCs/>
        </w:rPr>
        <w:t>Sobhana</w:t>
      </w:r>
      <w:proofErr w:type="spellEnd"/>
      <w:r>
        <w:rPr>
          <w:rFonts w:ascii="Book Antiqua" w:hAnsi="Book Antiqua"/>
          <w:b/>
          <w:bCs/>
        </w:rPr>
        <w:t xml:space="preserve"> PP</w:t>
      </w:r>
      <w:r>
        <w:rPr>
          <w:rFonts w:ascii="Book Antiqua" w:hAnsi="Book Antiqua"/>
        </w:rPr>
        <w:t xml:space="preserve">, </w:t>
      </w:r>
      <w:proofErr w:type="spellStart"/>
      <w:r>
        <w:rPr>
          <w:rFonts w:ascii="Book Antiqua" w:hAnsi="Book Antiqua"/>
        </w:rPr>
        <w:t>Kandlakunta</w:t>
      </w:r>
      <w:proofErr w:type="spellEnd"/>
      <w:r>
        <w:rPr>
          <w:rFonts w:ascii="Book Antiqua" w:hAnsi="Book Antiqua"/>
        </w:rPr>
        <w:t xml:space="preserve"> B, </w:t>
      </w:r>
      <w:proofErr w:type="spellStart"/>
      <w:r>
        <w:rPr>
          <w:rFonts w:ascii="Book Antiqua" w:hAnsi="Book Antiqua"/>
        </w:rPr>
        <w:t>Nagaraju</w:t>
      </w:r>
      <w:proofErr w:type="spellEnd"/>
      <w:r>
        <w:rPr>
          <w:rFonts w:ascii="Book Antiqua" w:hAnsi="Book Antiqua"/>
        </w:rPr>
        <w:t xml:space="preserve"> R, </w:t>
      </w:r>
      <w:proofErr w:type="spellStart"/>
      <w:r>
        <w:rPr>
          <w:rFonts w:ascii="Book Antiqua" w:hAnsi="Book Antiqua"/>
        </w:rPr>
        <w:t>Thappatla</w:t>
      </w:r>
      <w:proofErr w:type="spellEnd"/>
      <w:r>
        <w:rPr>
          <w:rFonts w:ascii="Book Antiqua" w:hAnsi="Book Antiqua"/>
        </w:rPr>
        <w:t xml:space="preserve"> D, </w:t>
      </w:r>
      <w:proofErr w:type="spellStart"/>
      <w:r>
        <w:rPr>
          <w:rFonts w:ascii="Book Antiqua" w:hAnsi="Book Antiqua"/>
        </w:rPr>
        <w:t>Epparapalli</w:t>
      </w:r>
      <w:proofErr w:type="spellEnd"/>
      <w:r>
        <w:rPr>
          <w:rFonts w:ascii="Book Antiqua" w:hAnsi="Book Antiqua"/>
        </w:rPr>
        <w:t xml:space="preserve"> S, Vemula SR, </w:t>
      </w:r>
      <w:proofErr w:type="spellStart"/>
      <w:r>
        <w:rPr>
          <w:rFonts w:ascii="Book Antiqua" w:hAnsi="Book Antiqua"/>
        </w:rPr>
        <w:t>Gavaravarapu</w:t>
      </w:r>
      <w:proofErr w:type="spellEnd"/>
      <w:r>
        <w:rPr>
          <w:rFonts w:ascii="Book Antiqua" w:hAnsi="Book Antiqua"/>
        </w:rPr>
        <w:t xml:space="preserve"> SRM, </w:t>
      </w:r>
      <w:proofErr w:type="spellStart"/>
      <w:r>
        <w:rPr>
          <w:rFonts w:ascii="Book Antiqua" w:hAnsi="Book Antiqua"/>
        </w:rPr>
        <w:t>Korrapati</w:t>
      </w:r>
      <w:proofErr w:type="spellEnd"/>
      <w:r>
        <w:rPr>
          <w:rFonts w:ascii="Book Antiqua" w:hAnsi="Book Antiqua"/>
        </w:rPr>
        <w:t xml:space="preserve"> D. Human clinical trial to assess the effect of consumption of multigrain Indian bread on glycemic regulation in type 2 diabetic participants.</w:t>
      </w:r>
      <w:r>
        <w:rPr>
          <w:rStyle w:val="apple-converted-space"/>
          <w:rFonts w:ascii="Book Antiqua" w:hAnsi="Book Antiqua"/>
        </w:rPr>
        <w:t xml:space="preserve"> </w:t>
      </w:r>
      <w:r>
        <w:rPr>
          <w:rFonts w:ascii="Book Antiqua" w:hAnsi="Book Antiqua"/>
          <w:i/>
          <w:iCs/>
        </w:rPr>
        <w:t xml:space="preserve">J Food </w:t>
      </w:r>
      <w:proofErr w:type="spellStart"/>
      <w:r>
        <w:rPr>
          <w:rFonts w:ascii="Book Antiqua" w:hAnsi="Book Antiqua"/>
          <w:i/>
          <w:iCs/>
        </w:rPr>
        <w:t>Biochem</w:t>
      </w:r>
      <w:proofErr w:type="spellEnd"/>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44</w:t>
      </w:r>
      <w:r>
        <w:rPr>
          <w:rFonts w:ascii="Book Antiqua" w:hAnsi="Book Antiqua"/>
        </w:rPr>
        <w:t>: e13465 [PMID: 33006193 DOI: 10.1111/jfbc.13465]</w:t>
      </w:r>
    </w:p>
    <w:p w14:paraId="632F7B7F"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22</w:t>
      </w:r>
      <w:r>
        <w:rPr>
          <w:rStyle w:val="apple-converted-space"/>
          <w:rFonts w:ascii="Book Antiqua" w:hAnsi="Book Antiqua"/>
        </w:rPr>
        <w:t xml:space="preserve"> </w:t>
      </w:r>
      <w:proofErr w:type="spellStart"/>
      <w:r>
        <w:rPr>
          <w:rFonts w:ascii="Book Antiqua" w:hAnsi="Book Antiqua"/>
          <w:b/>
          <w:bCs/>
        </w:rPr>
        <w:t>Åberg</w:t>
      </w:r>
      <w:proofErr w:type="spellEnd"/>
      <w:r>
        <w:rPr>
          <w:rFonts w:ascii="Book Antiqua" w:hAnsi="Book Antiqua"/>
          <w:b/>
          <w:bCs/>
        </w:rPr>
        <w:t xml:space="preserve"> S</w:t>
      </w:r>
      <w:r>
        <w:rPr>
          <w:rFonts w:ascii="Book Antiqua" w:hAnsi="Book Antiqua"/>
        </w:rPr>
        <w:t>, Mann J, Neumann S, Ross AB, Reynolds AN. Whole-Grain Processing and Glycemic Control in Type 2 Diabetes: A Randomized Crossover Trial.</w:t>
      </w:r>
      <w:r>
        <w:rPr>
          <w:rStyle w:val="apple-converted-space"/>
          <w:rFonts w:ascii="Book Antiqua" w:hAnsi="Book Antiqua"/>
        </w:rPr>
        <w:t xml:space="preserve"> </w:t>
      </w:r>
      <w:r>
        <w:rPr>
          <w:rFonts w:ascii="Book Antiqua" w:hAnsi="Book Antiqua"/>
          <w:i/>
          <w:iCs/>
        </w:rPr>
        <w:t>Diabetes Care</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43</w:t>
      </w:r>
      <w:r>
        <w:rPr>
          <w:rFonts w:ascii="Book Antiqua" w:hAnsi="Book Antiqua"/>
        </w:rPr>
        <w:t>: 1717-1723 [PMID: 32424022 DOI: 10.2337/dc20-0263]</w:t>
      </w:r>
    </w:p>
    <w:p w14:paraId="2FA195EC"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23</w:t>
      </w:r>
      <w:r>
        <w:rPr>
          <w:rStyle w:val="apple-converted-space"/>
          <w:rFonts w:ascii="Book Antiqua" w:hAnsi="Book Antiqua"/>
        </w:rPr>
        <w:t xml:space="preserve"> </w:t>
      </w:r>
      <w:proofErr w:type="spellStart"/>
      <w:r>
        <w:rPr>
          <w:rFonts w:ascii="Book Antiqua" w:hAnsi="Book Antiqua"/>
          <w:b/>
          <w:bCs/>
        </w:rPr>
        <w:t>Fardet</w:t>
      </w:r>
      <w:proofErr w:type="spellEnd"/>
      <w:r>
        <w:rPr>
          <w:rFonts w:ascii="Book Antiqua" w:hAnsi="Book Antiqua"/>
          <w:b/>
          <w:bCs/>
        </w:rPr>
        <w:t xml:space="preserve"> A</w:t>
      </w:r>
      <w:r>
        <w:rPr>
          <w:rFonts w:ascii="Book Antiqua" w:hAnsi="Book Antiqua"/>
        </w:rPr>
        <w:t xml:space="preserve">. New hypotheses for the health-protective mechanisms of whole-grain cereals: what is beyond </w:t>
      </w:r>
      <w:proofErr w:type="spellStart"/>
      <w:r>
        <w:rPr>
          <w:rFonts w:ascii="Book Antiqua" w:hAnsi="Book Antiqua"/>
        </w:rPr>
        <w:t>fibre</w:t>
      </w:r>
      <w:proofErr w:type="spellEnd"/>
      <w:r>
        <w:rPr>
          <w:rFonts w:ascii="Book Antiqua" w:hAnsi="Book Antiqua"/>
        </w:rPr>
        <w:t>?</w:t>
      </w:r>
      <w:r>
        <w:rPr>
          <w:rStyle w:val="apple-converted-space"/>
          <w:rFonts w:ascii="Book Antiqua" w:hAnsi="Book Antiqua"/>
        </w:rPr>
        <w:t xml:space="preserve"> </w:t>
      </w:r>
      <w:proofErr w:type="spellStart"/>
      <w:r>
        <w:rPr>
          <w:rFonts w:ascii="Book Antiqua" w:hAnsi="Book Antiqua"/>
          <w:i/>
          <w:iCs/>
        </w:rPr>
        <w:t>Nutr</w:t>
      </w:r>
      <w:proofErr w:type="spellEnd"/>
      <w:r>
        <w:rPr>
          <w:rFonts w:ascii="Book Antiqua" w:hAnsi="Book Antiqua"/>
          <w:i/>
          <w:iCs/>
        </w:rPr>
        <w:t xml:space="preserve"> Res Rev</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23</w:t>
      </w:r>
      <w:r>
        <w:rPr>
          <w:rFonts w:ascii="Book Antiqua" w:hAnsi="Book Antiqua"/>
        </w:rPr>
        <w:t>: 65-134 [PMID: 20565994 DOI: 10.1017/S0954422410000041]</w:t>
      </w:r>
    </w:p>
    <w:p w14:paraId="65014FF4"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24</w:t>
      </w:r>
      <w:r>
        <w:rPr>
          <w:rStyle w:val="apple-converted-space"/>
          <w:rFonts w:ascii="Book Antiqua" w:hAnsi="Book Antiqua"/>
        </w:rPr>
        <w:t xml:space="preserve"> </w:t>
      </w:r>
      <w:r>
        <w:rPr>
          <w:rFonts w:ascii="Book Antiqua" w:hAnsi="Book Antiqua"/>
          <w:b/>
          <w:bCs/>
        </w:rPr>
        <w:t>Lyly M</w:t>
      </w:r>
      <w:r>
        <w:rPr>
          <w:rFonts w:ascii="Book Antiqua" w:hAnsi="Book Antiqua"/>
        </w:rPr>
        <w:t xml:space="preserve">, </w:t>
      </w:r>
      <w:proofErr w:type="spellStart"/>
      <w:r>
        <w:rPr>
          <w:rFonts w:ascii="Book Antiqua" w:hAnsi="Book Antiqua"/>
        </w:rPr>
        <w:t>Liukkonen</w:t>
      </w:r>
      <w:proofErr w:type="spellEnd"/>
      <w:r>
        <w:rPr>
          <w:rFonts w:ascii="Book Antiqua" w:hAnsi="Book Antiqua"/>
        </w:rPr>
        <w:t xml:space="preserve"> KH, </w:t>
      </w:r>
      <w:proofErr w:type="spellStart"/>
      <w:r>
        <w:rPr>
          <w:rFonts w:ascii="Book Antiqua" w:hAnsi="Book Antiqua"/>
        </w:rPr>
        <w:t>Salmenkallio-Marttila</w:t>
      </w:r>
      <w:proofErr w:type="spellEnd"/>
      <w:r>
        <w:rPr>
          <w:rFonts w:ascii="Book Antiqua" w:hAnsi="Book Antiqua"/>
        </w:rPr>
        <w:t xml:space="preserve"> M, </w:t>
      </w:r>
      <w:proofErr w:type="spellStart"/>
      <w:r>
        <w:rPr>
          <w:rFonts w:ascii="Book Antiqua" w:hAnsi="Book Antiqua"/>
        </w:rPr>
        <w:t>Karhunen</w:t>
      </w:r>
      <w:proofErr w:type="spellEnd"/>
      <w:r>
        <w:rPr>
          <w:rFonts w:ascii="Book Antiqua" w:hAnsi="Book Antiqua"/>
        </w:rPr>
        <w:t xml:space="preserve"> L, </w:t>
      </w:r>
      <w:proofErr w:type="spellStart"/>
      <w:r>
        <w:rPr>
          <w:rFonts w:ascii="Book Antiqua" w:hAnsi="Book Antiqua"/>
        </w:rPr>
        <w:t>Poutanen</w:t>
      </w:r>
      <w:proofErr w:type="spellEnd"/>
      <w:r>
        <w:rPr>
          <w:rFonts w:ascii="Book Antiqua" w:hAnsi="Book Antiqua"/>
        </w:rPr>
        <w:t xml:space="preserve"> K, </w:t>
      </w:r>
      <w:proofErr w:type="spellStart"/>
      <w:r>
        <w:rPr>
          <w:rFonts w:ascii="Book Antiqua" w:hAnsi="Book Antiqua"/>
        </w:rPr>
        <w:t>Lähteenmäki</w:t>
      </w:r>
      <w:proofErr w:type="spellEnd"/>
      <w:r>
        <w:rPr>
          <w:rFonts w:ascii="Book Antiqua" w:hAnsi="Book Antiqua"/>
        </w:rPr>
        <w:t xml:space="preserve"> L. </w:t>
      </w:r>
      <w:proofErr w:type="spellStart"/>
      <w:r>
        <w:rPr>
          <w:rFonts w:ascii="Book Antiqua" w:hAnsi="Book Antiqua"/>
        </w:rPr>
        <w:t>Fibre</w:t>
      </w:r>
      <w:proofErr w:type="spellEnd"/>
      <w:r>
        <w:rPr>
          <w:rFonts w:ascii="Book Antiqua" w:hAnsi="Book Antiqua"/>
        </w:rPr>
        <w:t xml:space="preserve"> in beverages can enhance perceived satiety.</w:t>
      </w:r>
      <w:r>
        <w:rPr>
          <w:rStyle w:val="apple-converted-space"/>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Nutr</w:t>
      </w:r>
      <w:proofErr w:type="spellEnd"/>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48</w:t>
      </w:r>
      <w:r>
        <w:rPr>
          <w:rFonts w:ascii="Book Antiqua" w:hAnsi="Book Antiqua"/>
        </w:rPr>
        <w:t>: 251-258 [PMID: 19306033 DOI: 10.1007/s00394-009-0009-y]</w:t>
      </w:r>
    </w:p>
    <w:p w14:paraId="7E653FF1"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25</w:t>
      </w:r>
      <w:r>
        <w:rPr>
          <w:rStyle w:val="apple-converted-space"/>
          <w:rFonts w:ascii="Book Antiqua" w:hAnsi="Book Antiqua"/>
        </w:rPr>
        <w:t xml:space="preserve"> </w:t>
      </w:r>
      <w:r>
        <w:rPr>
          <w:rFonts w:ascii="Book Antiqua" w:hAnsi="Book Antiqua"/>
          <w:b/>
          <w:bCs/>
        </w:rPr>
        <w:t>Hou Q</w:t>
      </w:r>
      <w:r>
        <w:rPr>
          <w:rFonts w:ascii="Book Antiqua" w:hAnsi="Book Antiqua"/>
        </w:rPr>
        <w:t>, Li Y, Li L, Cheng G, Sun X, Li S, Tian H. The Metabolic Effects of Oats Intake in Patients with Type 2 Diabetes: A Systematic Review and Meta-Analysis.</w:t>
      </w:r>
      <w:r>
        <w:rPr>
          <w:rStyle w:val="apple-converted-space"/>
          <w:rFonts w:ascii="Book Antiqua" w:hAnsi="Book Antiqua"/>
        </w:rPr>
        <w:t xml:space="preserve"> </w:t>
      </w:r>
      <w:r>
        <w:rPr>
          <w:rFonts w:ascii="Book Antiqua" w:hAnsi="Book Antiqua"/>
          <w:i/>
          <w:iCs/>
        </w:rPr>
        <w:t>Nutrients</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7</w:t>
      </w:r>
      <w:r>
        <w:rPr>
          <w:rFonts w:ascii="Book Antiqua" w:hAnsi="Book Antiqua"/>
        </w:rPr>
        <w:t>: 10369-10387 [PMID: 26690472 DOI: 10.3390/nu7125536]</w:t>
      </w:r>
    </w:p>
    <w:p w14:paraId="0D530DDE"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26</w:t>
      </w:r>
      <w:r>
        <w:rPr>
          <w:rStyle w:val="apple-converted-space"/>
          <w:rFonts w:ascii="Book Antiqua" w:hAnsi="Book Antiqua"/>
        </w:rPr>
        <w:t xml:space="preserve"> </w:t>
      </w:r>
      <w:proofErr w:type="spellStart"/>
      <w:r>
        <w:rPr>
          <w:rFonts w:ascii="Book Antiqua" w:hAnsi="Book Antiqua"/>
          <w:b/>
          <w:bCs/>
        </w:rPr>
        <w:t>Slavin</w:t>
      </w:r>
      <w:proofErr w:type="spellEnd"/>
      <w:r>
        <w:rPr>
          <w:rFonts w:ascii="Book Antiqua" w:hAnsi="Book Antiqua"/>
          <w:b/>
          <w:bCs/>
        </w:rPr>
        <w:t xml:space="preserve"> J</w:t>
      </w:r>
      <w:r>
        <w:rPr>
          <w:rFonts w:ascii="Book Antiqua" w:hAnsi="Book Antiqua"/>
        </w:rPr>
        <w:t>. Why whole grains are protective: biological mechanisms.</w:t>
      </w:r>
      <w:r>
        <w:rPr>
          <w:rStyle w:val="apple-converted-space"/>
          <w:rFonts w:ascii="Book Antiqua" w:hAnsi="Book Antiqua"/>
        </w:rPr>
        <w:t xml:space="preserve"> </w:t>
      </w:r>
      <w:r>
        <w:rPr>
          <w:rFonts w:ascii="Book Antiqua" w:hAnsi="Book Antiqua"/>
          <w:i/>
          <w:iCs/>
        </w:rPr>
        <w:t xml:space="preserve">Proc </w:t>
      </w:r>
      <w:proofErr w:type="spellStart"/>
      <w:r>
        <w:rPr>
          <w:rFonts w:ascii="Book Antiqua" w:hAnsi="Book Antiqua"/>
          <w:i/>
          <w:iCs/>
        </w:rPr>
        <w:t>Nutr</w:t>
      </w:r>
      <w:proofErr w:type="spellEnd"/>
      <w:r>
        <w:rPr>
          <w:rFonts w:ascii="Book Antiqua" w:hAnsi="Book Antiqua"/>
          <w:i/>
          <w:iCs/>
        </w:rPr>
        <w:t xml:space="preserve"> Soc</w:t>
      </w:r>
      <w:r>
        <w:rPr>
          <w:rStyle w:val="apple-converted-space"/>
          <w:rFonts w:ascii="Book Antiqua" w:hAnsi="Book Antiqua"/>
        </w:rPr>
        <w:t xml:space="preserve"> </w:t>
      </w:r>
      <w:r>
        <w:rPr>
          <w:rFonts w:ascii="Book Antiqua" w:hAnsi="Book Antiqua"/>
        </w:rPr>
        <w:t>2003;</w:t>
      </w:r>
      <w:r>
        <w:rPr>
          <w:rStyle w:val="apple-converted-space"/>
          <w:rFonts w:ascii="Book Antiqua" w:hAnsi="Book Antiqua"/>
        </w:rPr>
        <w:t xml:space="preserve"> </w:t>
      </w:r>
      <w:r>
        <w:rPr>
          <w:rFonts w:ascii="Book Antiqua" w:hAnsi="Book Antiqua"/>
          <w:b/>
          <w:bCs/>
        </w:rPr>
        <w:t>62</w:t>
      </w:r>
      <w:r>
        <w:rPr>
          <w:rFonts w:ascii="Book Antiqua" w:hAnsi="Book Antiqua"/>
        </w:rPr>
        <w:t>: 129-134 [PMID: 12740067 DOI: 10.1079/PNS2002221]</w:t>
      </w:r>
    </w:p>
    <w:p w14:paraId="4647C727"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27</w:t>
      </w:r>
      <w:r>
        <w:rPr>
          <w:rStyle w:val="apple-converted-space"/>
          <w:rFonts w:ascii="Book Antiqua" w:hAnsi="Book Antiqua"/>
        </w:rPr>
        <w:t xml:space="preserve"> </w:t>
      </w:r>
      <w:proofErr w:type="spellStart"/>
      <w:r>
        <w:rPr>
          <w:rFonts w:ascii="Book Antiqua" w:hAnsi="Book Antiqua"/>
          <w:b/>
          <w:bCs/>
        </w:rPr>
        <w:t>Newberne</w:t>
      </w:r>
      <w:proofErr w:type="spellEnd"/>
      <w:r>
        <w:rPr>
          <w:rFonts w:ascii="Book Antiqua" w:hAnsi="Book Antiqua"/>
          <w:b/>
          <w:bCs/>
        </w:rPr>
        <w:t xml:space="preserve"> PM</w:t>
      </w:r>
      <w:r>
        <w:rPr>
          <w:rFonts w:ascii="Book Antiqua" w:hAnsi="Book Antiqua"/>
        </w:rPr>
        <w:t xml:space="preserve">, </w:t>
      </w:r>
      <w:proofErr w:type="spellStart"/>
      <w:r>
        <w:rPr>
          <w:rFonts w:ascii="Book Antiqua" w:hAnsi="Book Antiqua"/>
        </w:rPr>
        <w:t>Suphakarn</w:t>
      </w:r>
      <w:proofErr w:type="spellEnd"/>
      <w:r>
        <w:rPr>
          <w:rFonts w:ascii="Book Antiqua" w:hAnsi="Book Antiqua"/>
        </w:rPr>
        <w:t xml:space="preserve"> V. Nutrition and cancer: a review, with emphasis on the role of vitamins C and E and selenium.</w:t>
      </w:r>
      <w:r>
        <w:rPr>
          <w:rStyle w:val="apple-converted-space"/>
          <w:rFonts w:ascii="Book Antiqua" w:hAnsi="Book Antiqua"/>
        </w:rPr>
        <w:t xml:space="preserve"> </w:t>
      </w:r>
      <w:proofErr w:type="spellStart"/>
      <w:r>
        <w:rPr>
          <w:rFonts w:ascii="Book Antiqua" w:hAnsi="Book Antiqua"/>
          <w:i/>
          <w:iCs/>
        </w:rPr>
        <w:t>Nutr</w:t>
      </w:r>
      <w:proofErr w:type="spellEnd"/>
      <w:r>
        <w:rPr>
          <w:rFonts w:ascii="Book Antiqua" w:hAnsi="Book Antiqua"/>
          <w:i/>
          <w:iCs/>
        </w:rPr>
        <w:t xml:space="preserve"> Cancer</w:t>
      </w:r>
      <w:r>
        <w:rPr>
          <w:rStyle w:val="apple-converted-space"/>
          <w:rFonts w:ascii="Book Antiqua" w:hAnsi="Book Antiqua"/>
        </w:rPr>
        <w:t xml:space="preserve"> </w:t>
      </w:r>
      <w:r>
        <w:rPr>
          <w:rFonts w:ascii="Book Antiqua" w:hAnsi="Book Antiqua"/>
        </w:rPr>
        <w:t>1983;</w:t>
      </w:r>
      <w:r>
        <w:rPr>
          <w:rStyle w:val="apple-converted-space"/>
          <w:rFonts w:ascii="Book Antiqua" w:hAnsi="Book Antiqua"/>
        </w:rPr>
        <w:t xml:space="preserve"> </w:t>
      </w:r>
      <w:r>
        <w:rPr>
          <w:rFonts w:ascii="Book Antiqua" w:hAnsi="Book Antiqua"/>
          <w:b/>
          <w:bCs/>
        </w:rPr>
        <w:t>5</w:t>
      </w:r>
      <w:r>
        <w:rPr>
          <w:rFonts w:ascii="Book Antiqua" w:hAnsi="Book Antiqua"/>
        </w:rPr>
        <w:t>: 107-119 [PMID: 6359073 DOI: 10.1080/01635588309513786]</w:t>
      </w:r>
    </w:p>
    <w:p w14:paraId="4AB00446"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28</w:t>
      </w:r>
      <w:r>
        <w:rPr>
          <w:rStyle w:val="apple-converted-space"/>
          <w:rFonts w:ascii="Book Antiqua" w:hAnsi="Book Antiqua"/>
        </w:rPr>
        <w:t xml:space="preserve"> </w:t>
      </w:r>
      <w:r>
        <w:rPr>
          <w:rFonts w:ascii="Book Antiqua" w:hAnsi="Book Antiqua"/>
          <w:b/>
          <w:bCs/>
        </w:rPr>
        <w:t>Furman C</w:t>
      </w:r>
      <w:r>
        <w:rPr>
          <w:rFonts w:ascii="Book Antiqua" w:hAnsi="Book Antiqua"/>
        </w:rPr>
        <w:t xml:space="preserve">, </w:t>
      </w:r>
      <w:proofErr w:type="spellStart"/>
      <w:r>
        <w:rPr>
          <w:rFonts w:ascii="Book Antiqua" w:hAnsi="Book Antiqua"/>
        </w:rPr>
        <w:t>Rundlöf</w:t>
      </w:r>
      <w:proofErr w:type="spellEnd"/>
      <w:r>
        <w:rPr>
          <w:rFonts w:ascii="Book Antiqua" w:hAnsi="Book Antiqua"/>
        </w:rPr>
        <w:t xml:space="preserve"> AK, </w:t>
      </w:r>
      <w:proofErr w:type="spellStart"/>
      <w:r>
        <w:rPr>
          <w:rFonts w:ascii="Book Antiqua" w:hAnsi="Book Antiqua"/>
        </w:rPr>
        <w:t>Larigauderie</w:t>
      </w:r>
      <w:proofErr w:type="spellEnd"/>
      <w:r>
        <w:rPr>
          <w:rFonts w:ascii="Book Antiqua" w:hAnsi="Book Antiqua"/>
        </w:rPr>
        <w:t xml:space="preserve"> G, Jaye M, </w:t>
      </w:r>
      <w:proofErr w:type="spellStart"/>
      <w:r>
        <w:rPr>
          <w:rFonts w:ascii="Book Antiqua" w:hAnsi="Book Antiqua"/>
        </w:rPr>
        <w:t>Bricca</w:t>
      </w:r>
      <w:proofErr w:type="spellEnd"/>
      <w:r>
        <w:rPr>
          <w:rFonts w:ascii="Book Antiqua" w:hAnsi="Book Antiqua"/>
        </w:rPr>
        <w:t xml:space="preserve"> G, </w:t>
      </w:r>
      <w:proofErr w:type="spellStart"/>
      <w:r>
        <w:rPr>
          <w:rFonts w:ascii="Book Antiqua" w:hAnsi="Book Antiqua"/>
        </w:rPr>
        <w:t>Copin</w:t>
      </w:r>
      <w:proofErr w:type="spellEnd"/>
      <w:r>
        <w:rPr>
          <w:rFonts w:ascii="Book Antiqua" w:hAnsi="Book Antiqua"/>
        </w:rPr>
        <w:t xml:space="preserve"> C, </w:t>
      </w:r>
      <w:proofErr w:type="spellStart"/>
      <w:r>
        <w:rPr>
          <w:rFonts w:ascii="Book Antiqua" w:hAnsi="Book Antiqua"/>
        </w:rPr>
        <w:t>Kandoussi</w:t>
      </w:r>
      <w:proofErr w:type="spellEnd"/>
      <w:r>
        <w:rPr>
          <w:rFonts w:ascii="Book Antiqua" w:hAnsi="Book Antiqua"/>
        </w:rPr>
        <w:t xml:space="preserve"> AM, </w:t>
      </w:r>
      <w:proofErr w:type="spellStart"/>
      <w:r>
        <w:rPr>
          <w:rFonts w:ascii="Book Antiqua" w:hAnsi="Book Antiqua"/>
        </w:rPr>
        <w:t>Fruchart</w:t>
      </w:r>
      <w:proofErr w:type="spellEnd"/>
      <w:r>
        <w:rPr>
          <w:rFonts w:ascii="Book Antiqua" w:hAnsi="Book Antiqua"/>
        </w:rPr>
        <w:t xml:space="preserve"> JC, </w:t>
      </w:r>
      <w:proofErr w:type="spellStart"/>
      <w:r>
        <w:rPr>
          <w:rFonts w:ascii="Book Antiqua" w:hAnsi="Book Antiqua"/>
        </w:rPr>
        <w:t>Arnér</w:t>
      </w:r>
      <w:proofErr w:type="spellEnd"/>
      <w:r>
        <w:rPr>
          <w:rFonts w:ascii="Book Antiqua" w:hAnsi="Book Antiqua"/>
        </w:rPr>
        <w:t xml:space="preserve"> ES, </w:t>
      </w:r>
      <w:proofErr w:type="spellStart"/>
      <w:r>
        <w:rPr>
          <w:rFonts w:ascii="Book Antiqua" w:hAnsi="Book Antiqua"/>
        </w:rPr>
        <w:t>Rouis</w:t>
      </w:r>
      <w:proofErr w:type="spellEnd"/>
      <w:r>
        <w:rPr>
          <w:rFonts w:ascii="Book Antiqua" w:hAnsi="Book Antiqua"/>
        </w:rPr>
        <w:t xml:space="preserve"> M. Thioredoxin reductase 1 is upregulated in atherosclerotic plaques: specific induction of the promoter in human macrophages by oxidized low-density lipoproteins.</w:t>
      </w:r>
      <w:r>
        <w:rPr>
          <w:rStyle w:val="apple-converted-space"/>
          <w:rFonts w:ascii="Book Antiqua" w:hAnsi="Book Antiqua"/>
        </w:rPr>
        <w:t xml:space="preserve"> </w:t>
      </w:r>
      <w:r>
        <w:rPr>
          <w:rFonts w:ascii="Book Antiqua" w:hAnsi="Book Antiqua"/>
          <w:i/>
          <w:iCs/>
        </w:rPr>
        <w:t xml:space="preserve">Free </w:t>
      </w:r>
      <w:proofErr w:type="spellStart"/>
      <w:r>
        <w:rPr>
          <w:rFonts w:ascii="Book Antiqua" w:hAnsi="Book Antiqua"/>
          <w:i/>
          <w:iCs/>
        </w:rPr>
        <w:t>Radic</w:t>
      </w:r>
      <w:proofErr w:type="spellEnd"/>
      <w:r>
        <w:rPr>
          <w:rFonts w:ascii="Book Antiqua" w:hAnsi="Book Antiqua"/>
          <w:i/>
          <w:iCs/>
        </w:rPr>
        <w:t xml:space="preserve"> Biol Med</w:t>
      </w:r>
      <w:r>
        <w:rPr>
          <w:rStyle w:val="apple-converted-space"/>
          <w:rFonts w:ascii="Book Antiqua" w:hAnsi="Book Antiqua"/>
        </w:rPr>
        <w:t xml:space="preserve"> </w:t>
      </w:r>
      <w:r>
        <w:rPr>
          <w:rFonts w:ascii="Book Antiqua" w:hAnsi="Book Antiqua"/>
        </w:rPr>
        <w:t>2004;</w:t>
      </w:r>
      <w:r>
        <w:rPr>
          <w:rStyle w:val="apple-converted-space"/>
          <w:rFonts w:ascii="Book Antiqua" w:hAnsi="Book Antiqua"/>
        </w:rPr>
        <w:t xml:space="preserve"> </w:t>
      </w:r>
      <w:r>
        <w:rPr>
          <w:rFonts w:ascii="Book Antiqua" w:hAnsi="Book Antiqua"/>
          <w:b/>
          <w:bCs/>
        </w:rPr>
        <w:t>37</w:t>
      </w:r>
      <w:r>
        <w:rPr>
          <w:rFonts w:ascii="Book Antiqua" w:hAnsi="Book Antiqua"/>
        </w:rPr>
        <w:t>: 71-85 [PMID: 15183196 DOI: 10.1016/j.freeradbiomed.2004.04.016]</w:t>
      </w:r>
    </w:p>
    <w:p w14:paraId="5DA0DADA"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29</w:t>
      </w:r>
      <w:r>
        <w:rPr>
          <w:rStyle w:val="apple-converted-space"/>
          <w:rFonts w:ascii="Book Antiqua" w:hAnsi="Book Antiqua"/>
        </w:rPr>
        <w:t xml:space="preserve"> </w:t>
      </w:r>
      <w:r>
        <w:rPr>
          <w:rFonts w:ascii="Book Antiqua" w:hAnsi="Book Antiqua"/>
          <w:b/>
          <w:bCs/>
        </w:rPr>
        <w:t>Huang Z</w:t>
      </w:r>
      <w:r>
        <w:rPr>
          <w:rFonts w:ascii="Book Antiqua" w:hAnsi="Book Antiqua"/>
        </w:rPr>
        <w:t>, Rose AH, Hoffmann PR. The role of selenium in inflammation and immunity: from molecular mechanisms to therapeutic opportunities.</w:t>
      </w:r>
      <w:r>
        <w:rPr>
          <w:rStyle w:val="apple-converted-space"/>
          <w:rFonts w:ascii="Book Antiqua" w:hAnsi="Book Antiqua"/>
        </w:rPr>
        <w:t xml:space="preserve"> </w:t>
      </w:r>
      <w:proofErr w:type="spellStart"/>
      <w:r>
        <w:rPr>
          <w:rFonts w:ascii="Book Antiqua" w:hAnsi="Book Antiqua"/>
          <w:i/>
          <w:iCs/>
        </w:rPr>
        <w:t>Antioxid</w:t>
      </w:r>
      <w:proofErr w:type="spellEnd"/>
      <w:r>
        <w:rPr>
          <w:rFonts w:ascii="Book Antiqua" w:hAnsi="Book Antiqua"/>
          <w:i/>
          <w:iCs/>
        </w:rPr>
        <w:t xml:space="preserve"> Redox Signal</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16</w:t>
      </w:r>
      <w:r>
        <w:rPr>
          <w:rFonts w:ascii="Book Antiqua" w:hAnsi="Book Antiqua"/>
        </w:rPr>
        <w:t>: 705-743 [PMID: 21955027 DOI: 10.1089/ars.2011.4145]</w:t>
      </w:r>
    </w:p>
    <w:p w14:paraId="7EF8CCD6"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30</w:t>
      </w:r>
      <w:r>
        <w:rPr>
          <w:rStyle w:val="apple-converted-space"/>
          <w:rFonts w:ascii="Book Antiqua" w:hAnsi="Book Antiqua"/>
        </w:rPr>
        <w:t xml:space="preserve"> </w:t>
      </w:r>
      <w:r>
        <w:rPr>
          <w:rFonts w:ascii="Book Antiqua" w:hAnsi="Book Antiqua"/>
          <w:b/>
          <w:bCs/>
        </w:rPr>
        <w:t>Tinggi U</w:t>
      </w:r>
      <w:r>
        <w:rPr>
          <w:rFonts w:ascii="Book Antiqua" w:hAnsi="Book Antiqua"/>
        </w:rPr>
        <w:t>. Selenium: its role as antioxidant in human health.</w:t>
      </w:r>
      <w:r>
        <w:rPr>
          <w:rStyle w:val="apple-converted-space"/>
          <w:rFonts w:ascii="Book Antiqua" w:hAnsi="Book Antiqua"/>
        </w:rPr>
        <w:t xml:space="preserve"> </w:t>
      </w:r>
      <w:r>
        <w:rPr>
          <w:rFonts w:ascii="Book Antiqua" w:hAnsi="Book Antiqua"/>
          <w:i/>
          <w:iCs/>
        </w:rPr>
        <w:t xml:space="preserve">Environ Health </w:t>
      </w:r>
      <w:proofErr w:type="spellStart"/>
      <w:r>
        <w:rPr>
          <w:rFonts w:ascii="Book Antiqua" w:hAnsi="Book Antiqua"/>
          <w:i/>
          <w:iCs/>
        </w:rPr>
        <w:t>Prev</w:t>
      </w:r>
      <w:proofErr w:type="spellEnd"/>
      <w:r>
        <w:rPr>
          <w:rFonts w:ascii="Book Antiqua" w:hAnsi="Book Antiqua"/>
          <w:i/>
          <w:iCs/>
        </w:rPr>
        <w:t xml:space="preserve"> Med</w:t>
      </w:r>
      <w:r>
        <w:rPr>
          <w:rStyle w:val="apple-converted-space"/>
          <w:rFonts w:ascii="Book Antiqua" w:hAnsi="Book Antiqua"/>
        </w:rPr>
        <w:t xml:space="preserve"> </w:t>
      </w:r>
      <w:r>
        <w:rPr>
          <w:rFonts w:ascii="Book Antiqua" w:hAnsi="Book Antiqua"/>
        </w:rPr>
        <w:t>2008;</w:t>
      </w:r>
      <w:r>
        <w:rPr>
          <w:rStyle w:val="apple-converted-space"/>
          <w:rFonts w:ascii="Book Antiqua" w:hAnsi="Book Antiqua"/>
        </w:rPr>
        <w:t xml:space="preserve"> </w:t>
      </w:r>
      <w:r>
        <w:rPr>
          <w:rFonts w:ascii="Book Antiqua" w:hAnsi="Book Antiqua"/>
          <w:b/>
          <w:bCs/>
        </w:rPr>
        <w:t>13</w:t>
      </w:r>
      <w:r>
        <w:rPr>
          <w:rFonts w:ascii="Book Antiqua" w:hAnsi="Book Antiqua"/>
        </w:rPr>
        <w:t>: 102-108 [PMID: 19568888 DOI: 10.1007/s12199-007-0019-4]</w:t>
      </w:r>
    </w:p>
    <w:p w14:paraId="29D7204F"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31</w:t>
      </w:r>
      <w:r>
        <w:rPr>
          <w:rStyle w:val="apple-converted-space"/>
          <w:rFonts w:ascii="Book Antiqua" w:hAnsi="Book Antiqua"/>
        </w:rPr>
        <w:t xml:space="preserve"> </w:t>
      </w:r>
      <w:r>
        <w:rPr>
          <w:rFonts w:ascii="Book Antiqua" w:hAnsi="Book Antiqua"/>
          <w:b/>
          <w:bCs/>
        </w:rPr>
        <w:t>Chen S</w:t>
      </w:r>
      <w:r>
        <w:rPr>
          <w:rFonts w:ascii="Book Antiqua" w:hAnsi="Book Antiqua"/>
        </w:rPr>
        <w:t>, Zhao X, Ran L, Wan J, Wang X, Qin Y, Shu F, Gao Y, Yuan L, Zhang Q, Mi M. Resveratrol improves insulin resistance, glucose and lipid metabolism in patients with non-alcoholic fatty liver disease: a randomized controlled trial.</w:t>
      </w:r>
      <w:r>
        <w:rPr>
          <w:rStyle w:val="apple-converted-space"/>
          <w:rFonts w:ascii="Book Antiqua" w:hAnsi="Book Antiqua"/>
        </w:rPr>
        <w:t xml:space="preserve"> </w:t>
      </w:r>
      <w:r>
        <w:rPr>
          <w:rFonts w:ascii="Book Antiqua" w:hAnsi="Book Antiqua"/>
          <w:i/>
          <w:iCs/>
        </w:rPr>
        <w:t>Dig Liver Dis</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47</w:t>
      </w:r>
      <w:r>
        <w:rPr>
          <w:rFonts w:ascii="Book Antiqua" w:hAnsi="Book Antiqua"/>
        </w:rPr>
        <w:t>: 226-232 [PMID: 25577300 DOI: 10.1016/j.dld.2014.11.015]</w:t>
      </w:r>
    </w:p>
    <w:p w14:paraId="3CFF4633"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32</w:t>
      </w:r>
      <w:r>
        <w:rPr>
          <w:rStyle w:val="apple-converted-space"/>
          <w:rFonts w:ascii="Book Antiqua" w:hAnsi="Book Antiqua"/>
        </w:rPr>
        <w:t xml:space="preserve"> </w:t>
      </w:r>
      <w:proofErr w:type="spellStart"/>
      <w:r>
        <w:rPr>
          <w:rFonts w:ascii="Book Antiqua" w:hAnsi="Book Antiqua"/>
          <w:b/>
          <w:bCs/>
        </w:rPr>
        <w:t>Tangvarasittichai</w:t>
      </w:r>
      <w:proofErr w:type="spellEnd"/>
      <w:r>
        <w:rPr>
          <w:rFonts w:ascii="Book Antiqua" w:hAnsi="Book Antiqua"/>
          <w:b/>
          <w:bCs/>
        </w:rPr>
        <w:t xml:space="preserve"> S</w:t>
      </w:r>
      <w:r>
        <w:rPr>
          <w:rFonts w:ascii="Book Antiqua" w:hAnsi="Book Antiqua"/>
        </w:rPr>
        <w:t>. Oxidative stress, insulin resistance, dyslipidemia and type 2 diabetes mellitus.</w:t>
      </w:r>
      <w:r>
        <w:rPr>
          <w:rStyle w:val="apple-converted-space"/>
          <w:rFonts w:ascii="Book Antiqua" w:hAnsi="Book Antiqua"/>
        </w:rPr>
        <w:t xml:space="preserve"> </w:t>
      </w:r>
      <w:r>
        <w:rPr>
          <w:rFonts w:ascii="Book Antiqua" w:hAnsi="Book Antiqua"/>
          <w:i/>
          <w:iCs/>
        </w:rPr>
        <w:t>World J Diabetes</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6</w:t>
      </w:r>
      <w:r>
        <w:rPr>
          <w:rFonts w:ascii="Book Antiqua" w:hAnsi="Book Antiqua"/>
        </w:rPr>
        <w:t>: 456-480 [PMID: 25897356 DOI: 10.4239/wjd.v6.i3.456]</w:t>
      </w:r>
    </w:p>
    <w:p w14:paraId="2834E1A7"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33</w:t>
      </w:r>
      <w:r>
        <w:rPr>
          <w:rStyle w:val="apple-converted-space"/>
          <w:rFonts w:ascii="Book Antiqua" w:hAnsi="Book Antiqua"/>
        </w:rPr>
        <w:t xml:space="preserve"> </w:t>
      </w:r>
      <w:proofErr w:type="spellStart"/>
      <w:r>
        <w:rPr>
          <w:rFonts w:ascii="Book Antiqua" w:hAnsi="Book Antiqua"/>
          <w:b/>
          <w:bCs/>
        </w:rPr>
        <w:t>Belobrajdic</w:t>
      </w:r>
      <w:proofErr w:type="spellEnd"/>
      <w:r>
        <w:rPr>
          <w:rFonts w:ascii="Book Antiqua" w:hAnsi="Book Antiqua"/>
          <w:b/>
          <w:bCs/>
        </w:rPr>
        <w:t xml:space="preserve"> DP</w:t>
      </w:r>
      <w:r>
        <w:rPr>
          <w:rFonts w:ascii="Book Antiqua" w:hAnsi="Book Antiqua"/>
        </w:rPr>
        <w:t>, Bird AR. The potential role of phytochemicals in wholegrain cereals for the prevention of type-2 diabetes.</w:t>
      </w:r>
      <w:r>
        <w:rPr>
          <w:rStyle w:val="apple-converted-space"/>
          <w:rFonts w:ascii="Book Antiqua" w:hAnsi="Book Antiqua"/>
        </w:rPr>
        <w:t xml:space="preserve"> </w:t>
      </w:r>
      <w:proofErr w:type="spellStart"/>
      <w:r>
        <w:rPr>
          <w:rFonts w:ascii="Book Antiqua" w:hAnsi="Book Antiqua"/>
          <w:i/>
          <w:iCs/>
        </w:rPr>
        <w:t>Nutr</w:t>
      </w:r>
      <w:proofErr w:type="spellEnd"/>
      <w:r>
        <w:rPr>
          <w:rFonts w:ascii="Book Antiqua" w:hAnsi="Book Antiqua"/>
          <w:i/>
          <w:iCs/>
        </w:rPr>
        <w:t xml:space="preserve"> J</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12</w:t>
      </w:r>
      <w:r>
        <w:rPr>
          <w:rFonts w:ascii="Book Antiqua" w:hAnsi="Book Antiqua"/>
        </w:rPr>
        <w:t>: 62 [PMID: 23679924 DOI: 10.1186/1475-2891-12-62]</w:t>
      </w:r>
    </w:p>
    <w:p w14:paraId="0FC19651"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34</w:t>
      </w:r>
      <w:r>
        <w:rPr>
          <w:rStyle w:val="apple-converted-space"/>
          <w:rFonts w:ascii="Book Antiqua" w:hAnsi="Book Antiqua"/>
        </w:rPr>
        <w:t xml:space="preserve"> </w:t>
      </w:r>
      <w:r>
        <w:rPr>
          <w:rFonts w:ascii="Book Antiqua" w:hAnsi="Book Antiqua"/>
          <w:b/>
          <w:bCs/>
        </w:rPr>
        <w:t>Bozzetto L</w:t>
      </w:r>
      <w:r>
        <w:rPr>
          <w:rFonts w:ascii="Book Antiqua" w:hAnsi="Book Antiqua"/>
        </w:rPr>
        <w:t xml:space="preserve">, </w:t>
      </w:r>
      <w:proofErr w:type="spellStart"/>
      <w:r>
        <w:rPr>
          <w:rFonts w:ascii="Book Antiqua" w:hAnsi="Book Antiqua"/>
        </w:rPr>
        <w:t>Annuzzi</w:t>
      </w:r>
      <w:proofErr w:type="spellEnd"/>
      <w:r>
        <w:rPr>
          <w:rFonts w:ascii="Book Antiqua" w:hAnsi="Book Antiqua"/>
        </w:rPr>
        <w:t xml:space="preserve"> G, </w:t>
      </w:r>
      <w:proofErr w:type="spellStart"/>
      <w:r>
        <w:rPr>
          <w:rFonts w:ascii="Book Antiqua" w:hAnsi="Book Antiqua"/>
        </w:rPr>
        <w:t>Pacini</w:t>
      </w:r>
      <w:proofErr w:type="spellEnd"/>
      <w:r>
        <w:rPr>
          <w:rFonts w:ascii="Book Antiqua" w:hAnsi="Book Antiqua"/>
        </w:rPr>
        <w:t xml:space="preserve"> G, </w:t>
      </w:r>
      <w:proofErr w:type="spellStart"/>
      <w:r>
        <w:rPr>
          <w:rFonts w:ascii="Book Antiqua" w:hAnsi="Book Antiqua"/>
        </w:rPr>
        <w:t>Costabile</w:t>
      </w:r>
      <w:proofErr w:type="spellEnd"/>
      <w:r>
        <w:rPr>
          <w:rFonts w:ascii="Book Antiqua" w:hAnsi="Book Antiqua"/>
        </w:rPr>
        <w:t xml:space="preserve"> G, </w:t>
      </w:r>
      <w:proofErr w:type="spellStart"/>
      <w:r>
        <w:rPr>
          <w:rFonts w:ascii="Book Antiqua" w:hAnsi="Book Antiqua"/>
        </w:rPr>
        <w:t>Vetrani</w:t>
      </w:r>
      <w:proofErr w:type="spellEnd"/>
      <w:r>
        <w:rPr>
          <w:rFonts w:ascii="Book Antiqua" w:hAnsi="Book Antiqua"/>
        </w:rPr>
        <w:t xml:space="preserve"> C, Vitale M, </w:t>
      </w:r>
      <w:proofErr w:type="spellStart"/>
      <w:r>
        <w:rPr>
          <w:rFonts w:ascii="Book Antiqua" w:hAnsi="Book Antiqua"/>
        </w:rPr>
        <w:t>Griffo</w:t>
      </w:r>
      <w:proofErr w:type="spellEnd"/>
      <w:r>
        <w:rPr>
          <w:rFonts w:ascii="Book Antiqua" w:hAnsi="Book Antiqua"/>
        </w:rPr>
        <w:t xml:space="preserve"> E, </w:t>
      </w:r>
      <w:proofErr w:type="spellStart"/>
      <w:r>
        <w:rPr>
          <w:rFonts w:ascii="Book Antiqua" w:hAnsi="Book Antiqua"/>
        </w:rPr>
        <w:t>Giacco</w:t>
      </w:r>
      <w:proofErr w:type="spellEnd"/>
      <w:r>
        <w:rPr>
          <w:rFonts w:ascii="Book Antiqua" w:hAnsi="Book Antiqua"/>
        </w:rPr>
        <w:t xml:space="preserve"> A, De Natale C, </w:t>
      </w:r>
      <w:proofErr w:type="spellStart"/>
      <w:r>
        <w:rPr>
          <w:rFonts w:ascii="Book Antiqua" w:hAnsi="Book Antiqua"/>
        </w:rPr>
        <w:t>Cocozza</w:t>
      </w:r>
      <w:proofErr w:type="spellEnd"/>
      <w:r>
        <w:rPr>
          <w:rFonts w:ascii="Book Antiqua" w:hAnsi="Book Antiqua"/>
        </w:rPr>
        <w:t xml:space="preserve"> S, Della </w:t>
      </w:r>
      <w:proofErr w:type="spellStart"/>
      <w:r>
        <w:rPr>
          <w:rFonts w:ascii="Book Antiqua" w:hAnsi="Book Antiqua"/>
        </w:rPr>
        <w:t>Pepa</w:t>
      </w:r>
      <w:proofErr w:type="spellEnd"/>
      <w:r>
        <w:rPr>
          <w:rFonts w:ascii="Book Antiqua" w:hAnsi="Book Antiqua"/>
        </w:rPr>
        <w:t xml:space="preserve"> G, Tura A, </w:t>
      </w:r>
      <w:proofErr w:type="spellStart"/>
      <w:r>
        <w:rPr>
          <w:rFonts w:ascii="Book Antiqua" w:hAnsi="Book Antiqua"/>
        </w:rPr>
        <w:t>Riccardi</w:t>
      </w:r>
      <w:proofErr w:type="spellEnd"/>
      <w:r>
        <w:rPr>
          <w:rFonts w:ascii="Book Antiqua" w:hAnsi="Book Antiqua"/>
        </w:rPr>
        <w:t xml:space="preserve"> G, </w:t>
      </w:r>
      <w:proofErr w:type="spellStart"/>
      <w:r>
        <w:rPr>
          <w:rFonts w:ascii="Book Antiqua" w:hAnsi="Book Antiqua"/>
        </w:rPr>
        <w:t>Rivellese</w:t>
      </w:r>
      <w:proofErr w:type="spellEnd"/>
      <w:r>
        <w:rPr>
          <w:rFonts w:ascii="Book Antiqua" w:hAnsi="Book Antiqua"/>
        </w:rPr>
        <w:t xml:space="preserve"> AA. Polyphenol-rich diets improve glucose metabolism in people at high cardiometabolic risk: a controlled </w:t>
      </w:r>
      <w:proofErr w:type="spellStart"/>
      <w:r>
        <w:rPr>
          <w:rFonts w:ascii="Book Antiqua" w:hAnsi="Book Antiqua"/>
        </w:rPr>
        <w:t>randomised</w:t>
      </w:r>
      <w:proofErr w:type="spellEnd"/>
      <w:r>
        <w:rPr>
          <w:rFonts w:ascii="Book Antiqua" w:hAnsi="Book Antiqua"/>
        </w:rPr>
        <w:t xml:space="preserve"> intervention trial.</w:t>
      </w:r>
      <w:r>
        <w:rPr>
          <w:rStyle w:val="apple-converted-space"/>
          <w:rFonts w:ascii="Book Antiqua" w:hAnsi="Book Antiqua"/>
        </w:rPr>
        <w:t xml:space="preserve"> </w:t>
      </w:r>
      <w:proofErr w:type="spellStart"/>
      <w:r>
        <w:rPr>
          <w:rFonts w:ascii="Book Antiqua" w:hAnsi="Book Antiqua"/>
          <w:i/>
          <w:iCs/>
        </w:rPr>
        <w:t>Diabetologia</w:t>
      </w:r>
      <w:proofErr w:type="spellEnd"/>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58</w:t>
      </w:r>
      <w:r>
        <w:rPr>
          <w:rFonts w:ascii="Book Antiqua" w:hAnsi="Book Antiqua"/>
        </w:rPr>
        <w:t>: 1551-1560 [PMID: 25906754 DOI: 10.1007/s00125-015-3592-x]</w:t>
      </w:r>
    </w:p>
    <w:p w14:paraId="10B06251"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35</w:t>
      </w:r>
      <w:r>
        <w:rPr>
          <w:rStyle w:val="apple-converted-space"/>
          <w:rFonts w:ascii="Book Antiqua" w:hAnsi="Book Antiqua"/>
        </w:rPr>
        <w:t xml:space="preserve"> </w:t>
      </w:r>
      <w:r>
        <w:rPr>
          <w:rFonts w:ascii="Book Antiqua" w:hAnsi="Book Antiqua"/>
          <w:b/>
          <w:bCs/>
        </w:rPr>
        <w:t>Clifton P</w:t>
      </w:r>
      <w:r>
        <w:rPr>
          <w:rFonts w:ascii="Book Antiqua" w:hAnsi="Book Antiqua"/>
        </w:rPr>
        <w:t xml:space="preserve">, Keogh J. Cholesterol-Lowering Effects of Plant Sterols in One Serve of Wholegrain Wheat Breakfast Cereal Biscuits-a </w:t>
      </w:r>
      <w:proofErr w:type="spellStart"/>
      <w:r>
        <w:rPr>
          <w:rFonts w:ascii="Book Antiqua" w:hAnsi="Book Antiqua"/>
        </w:rPr>
        <w:t>Randomised</w:t>
      </w:r>
      <w:proofErr w:type="spellEnd"/>
      <w:r>
        <w:rPr>
          <w:rFonts w:ascii="Book Antiqua" w:hAnsi="Book Antiqua"/>
        </w:rPr>
        <w:t xml:space="preserve"> Crossover Clinical Trial.</w:t>
      </w:r>
      <w:r>
        <w:rPr>
          <w:rStyle w:val="apple-converted-space"/>
          <w:rFonts w:ascii="Book Antiqua" w:hAnsi="Book Antiqua"/>
        </w:rPr>
        <w:t xml:space="preserve"> </w:t>
      </w:r>
      <w:r>
        <w:rPr>
          <w:rFonts w:ascii="Book Antiqua" w:hAnsi="Book Antiqua"/>
          <w:i/>
          <w:iCs/>
        </w:rPr>
        <w:t>Foods</w:t>
      </w:r>
      <w:r>
        <w:rPr>
          <w:rStyle w:val="apple-converted-space"/>
          <w:rFonts w:ascii="Book Antiqua" w:hAnsi="Book Antiqua"/>
        </w:rPr>
        <w:t xml:space="preserve"> </w:t>
      </w:r>
      <w:r>
        <w:rPr>
          <w:rFonts w:ascii="Book Antiqua" w:hAnsi="Book Antiqua"/>
        </w:rPr>
        <w:t>2018;</w:t>
      </w:r>
      <w:r>
        <w:rPr>
          <w:rStyle w:val="apple-converted-space"/>
          <w:rFonts w:ascii="Book Antiqua" w:hAnsi="Book Antiqua"/>
        </w:rPr>
        <w:t xml:space="preserve"> </w:t>
      </w:r>
      <w:r>
        <w:rPr>
          <w:rFonts w:ascii="Book Antiqua" w:hAnsi="Book Antiqua"/>
          <w:b/>
          <w:bCs/>
        </w:rPr>
        <w:t>7</w:t>
      </w:r>
      <w:r>
        <w:rPr>
          <w:rStyle w:val="apple-converted-space"/>
          <w:rFonts w:ascii="Book Antiqua" w:hAnsi="Book Antiqua"/>
        </w:rPr>
        <w:t xml:space="preserve"> </w:t>
      </w:r>
      <w:r>
        <w:rPr>
          <w:rFonts w:ascii="Book Antiqua" w:hAnsi="Book Antiqua"/>
        </w:rPr>
        <w:t>[PMID: 29547511 DOI: 10.3390/foods7030039]</w:t>
      </w:r>
    </w:p>
    <w:p w14:paraId="59B87C70"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36</w:t>
      </w:r>
      <w:r>
        <w:rPr>
          <w:rStyle w:val="apple-converted-space"/>
          <w:rFonts w:ascii="Book Antiqua" w:hAnsi="Book Antiqua"/>
        </w:rPr>
        <w:t xml:space="preserve"> </w:t>
      </w:r>
      <w:proofErr w:type="spellStart"/>
      <w:r>
        <w:rPr>
          <w:rFonts w:ascii="Book Antiqua" w:hAnsi="Book Antiqua"/>
          <w:b/>
          <w:bCs/>
        </w:rPr>
        <w:t>Salvin</w:t>
      </w:r>
      <w:proofErr w:type="spellEnd"/>
      <w:r>
        <w:rPr>
          <w:rFonts w:ascii="Book Antiqua" w:hAnsi="Book Antiqua"/>
          <w:b/>
          <w:bCs/>
        </w:rPr>
        <w:t xml:space="preserve"> J,</w:t>
      </w:r>
      <w:r>
        <w:rPr>
          <w:rStyle w:val="apple-converted-space"/>
          <w:rFonts w:ascii="Book Antiqua" w:hAnsi="Book Antiqua"/>
        </w:rPr>
        <w:t xml:space="preserve"> </w:t>
      </w:r>
      <w:r>
        <w:rPr>
          <w:rFonts w:ascii="Book Antiqua" w:hAnsi="Book Antiqua"/>
        </w:rPr>
        <w:t xml:space="preserve">Green H. Dietary </w:t>
      </w:r>
      <w:proofErr w:type="spellStart"/>
      <w:r>
        <w:rPr>
          <w:rFonts w:ascii="Book Antiqua" w:hAnsi="Book Antiqua"/>
        </w:rPr>
        <w:t>fibre</w:t>
      </w:r>
      <w:proofErr w:type="spellEnd"/>
      <w:r>
        <w:rPr>
          <w:rFonts w:ascii="Book Antiqua" w:hAnsi="Book Antiqua"/>
        </w:rPr>
        <w:t xml:space="preserve"> and satiety. </w:t>
      </w:r>
      <w:proofErr w:type="spellStart"/>
      <w:r>
        <w:rPr>
          <w:rFonts w:ascii="Book Antiqua" w:hAnsi="Book Antiqua"/>
          <w:i/>
          <w:iCs/>
        </w:rPr>
        <w:t>Nutr</w:t>
      </w:r>
      <w:proofErr w:type="spellEnd"/>
      <w:r>
        <w:rPr>
          <w:rFonts w:ascii="Book Antiqua" w:hAnsi="Book Antiqua"/>
          <w:i/>
          <w:iCs/>
        </w:rPr>
        <w:t xml:space="preserve"> Bull</w:t>
      </w:r>
      <w:r>
        <w:rPr>
          <w:rFonts w:ascii="Book Antiqua" w:hAnsi="Book Antiqua"/>
        </w:rPr>
        <w:t xml:space="preserve"> 2007; </w:t>
      </w:r>
      <w:r>
        <w:rPr>
          <w:rFonts w:ascii="Book Antiqua" w:hAnsi="Book Antiqua"/>
          <w:b/>
          <w:bCs/>
        </w:rPr>
        <w:t>32</w:t>
      </w:r>
      <w:r>
        <w:rPr>
          <w:rFonts w:ascii="Book Antiqua" w:hAnsi="Book Antiqua"/>
        </w:rPr>
        <w:t>: 32-42 [DOI: 10.1111/j.1467-3010.2007.00603.x]</w:t>
      </w:r>
    </w:p>
    <w:p w14:paraId="158ACBAD"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37</w:t>
      </w:r>
      <w:r>
        <w:rPr>
          <w:rStyle w:val="apple-converted-space"/>
          <w:rFonts w:ascii="Book Antiqua" w:hAnsi="Book Antiqua"/>
        </w:rPr>
        <w:t xml:space="preserve"> </w:t>
      </w:r>
      <w:r>
        <w:rPr>
          <w:rFonts w:ascii="Book Antiqua" w:hAnsi="Book Antiqua"/>
          <w:b/>
          <w:bCs/>
        </w:rPr>
        <w:t>Wanders AJ</w:t>
      </w:r>
      <w:r>
        <w:rPr>
          <w:rFonts w:ascii="Book Antiqua" w:hAnsi="Book Antiqua"/>
        </w:rPr>
        <w:t xml:space="preserve">, van den Borne JJ, de Graaf C, Hulshof T, Jonathan MC, Kristensen M, Mars M, </w:t>
      </w:r>
      <w:proofErr w:type="spellStart"/>
      <w:r>
        <w:rPr>
          <w:rFonts w:ascii="Book Antiqua" w:hAnsi="Book Antiqua"/>
        </w:rPr>
        <w:t>Schols</w:t>
      </w:r>
      <w:proofErr w:type="spellEnd"/>
      <w:r>
        <w:rPr>
          <w:rFonts w:ascii="Book Antiqua" w:hAnsi="Book Antiqua"/>
        </w:rPr>
        <w:t xml:space="preserve"> HA, </w:t>
      </w:r>
      <w:proofErr w:type="spellStart"/>
      <w:r>
        <w:rPr>
          <w:rFonts w:ascii="Book Antiqua" w:hAnsi="Book Antiqua"/>
        </w:rPr>
        <w:t>Feskens</w:t>
      </w:r>
      <w:proofErr w:type="spellEnd"/>
      <w:r>
        <w:rPr>
          <w:rFonts w:ascii="Book Antiqua" w:hAnsi="Book Antiqua"/>
        </w:rPr>
        <w:t xml:space="preserve"> EJ. Effects of dietary </w:t>
      </w:r>
      <w:proofErr w:type="spellStart"/>
      <w:r>
        <w:rPr>
          <w:rFonts w:ascii="Book Antiqua" w:hAnsi="Book Antiqua"/>
        </w:rPr>
        <w:t>fibre</w:t>
      </w:r>
      <w:proofErr w:type="spellEnd"/>
      <w:r>
        <w:rPr>
          <w:rFonts w:ascii="Book Antiqua" w:hAnsi="Book Antiqua"/>
        </w:rPr>
        <w:t xml:space="preserve"> on subjective appetite, energy intake and body weight: a systematic review of randomized controlled trials.</w:t>
      </w:r>
      <w:r>
        <w:rPr>
          <w:rStyle w:val="apple-converted-space"/>
          <w:rFonts w:ascii="Book Antiqua" w:hAnsi="Book Antiqua"/>
        </w:rPr>
        <w:t xml:space="preserve"> </w:t>
      </w:r>
      <w:proofErr w:type="spellStart"/>
      <w:r>
        <w:rPr>
          <w:rFonts w:ascii="Book Antiqua" w:hAnsi="Book Antiqua"/>
          <w:i/>
          <w:iCs/>
        </w:rPr>
        <w:t>Obes</w:t>
      </w:r>
      <w:proofErr w:type="spellEnd"/>
      <w:r>
        <w:rPr>
          <w:rFonts w:ascii="Book Antiqua" w:hAnsi="Book Antiqua"/>
          <w:i/>
          <w:iCs/>
        </w:rPr>
        <w:t xml:space="preserve"> Rev</w:t>
      </w:r>
      <w:r>
        <w:rPr>
          <w:rStyle w:val="apple-converted-space"/>
          <w:rFonts w:ascii="Book Antiqua" w:hAnsi="Book Antiqua"/>
        </w:rPr>
        <w:t xml:space="preserve"> </w:t>
      </w:r>
      <w:r>
        <w:rPr>
          <w:rFonts w:ascii="Book Antiqua" w:hAnsi="Book Antiqua"/>
        </w:rPr>
        <w:t>2011;</w:t>
      </w:r>
      <w:r>
        <w:rPr>
          <w:rStyle w:val="apple-converted-space"/>
          <w:rFonts w:ascii="Book Antiqua" w:hAnsi="Book Antiqua"/>
        </w:rPr>
        <w:t xml:space="preserve"> </w:t>
      </w:r>
      <w:r>
        <w:rPr>
          <w:rFonts w:ascii="Book Antiqua" w:hAnsi="Book Antiqua"/>
          <w:b/>
          <w:bCs/>
        </w:rPr>
        <w:t>12</w:t>
      </w:r>
      <w:r>
        <w:rPr>
          <w:rFonts w:ascii="Book Antiqua" w:hAnsi="Book Antiqua"/>
        </w:rPr>
        <w:t>: 724-739 [PMID: 21676152 DOI: 10.1111/j.1467-789X.2011.00895.x]</w:t>
      </w:r>
    </w:p>
    <w:p w14:paraId="08B47069"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38</w:t>
      </w:r>
      <w:r>
        <w:rPr>
          <w:rStyle w:val="apple-converted-space"/>
          <w:rFonts w:ascii="Book Antiqua" w:hAnsi="Book Antiqua"/>
        </w:rPr>
        <w:t xml:space="preserve"> </w:t>
      </w:r>
      <w:r>
        <w:rPr>
          <w:rFonts w:ascii="Book Antiqua" w:hAnsi="Book Antiqua"/>
          <w:b/>
          <w:bCs/>
        </w:rPr>
        <w:t>Lyly M</w:t>
      </w:r>
      <w:r>
        <w:rPr>
          <w:rFonts w:ascii="Book Antiqua" w:hAnsi="Book Antiqua"/>
        </w:rPr>
        <w:t xml:space="preserve">, </w:t>
      </w:r>
      <w:proofErr w:type="spellStart"/>
      <w:r>
        <w:rPr>
          <w:rFonts w:ascii="Book Antiqua" w:hAnsi="Book Antiqua"/>
        </w:rPr>
        <w:t>Ohls</w:t>
      </w:r>
      <w:proofErr w:type="spellEnd"/>
      <w:r>
        <w:rPr>
          <w:rFonts w:ascii="Book Antiqua" w:hAnsi="Book Antiqua"/>
        </w:rPr>
        <w:t xml:space="preserve"> N, </w:t>
      </w:r>
      <w:proofErr w:type="spellStart"/>
      <w:r>
        <w:rPr>
          <w:rFonts w:ascii="Book Antiqua" w:hAnsi="Book Antiqua"/>
        </w:rPr>
        <w:t>Lähteenmäki</w:t>
      </w:r>
      <w:proofErr w:type="spellEnd"/>
      <w:r>
        <w:rPr>
          <w:rFonts w:ascii="Book Antiqua" w:hAnsi="Book Antiqua"/>
        </w:rPr>
        <w:t xml:space="preserve"> L, </w:t>
      </w:r>
      <w:proofErr w:type="spellStart"/>
      <w:r>
        <w:rPr>
          <w:rFonts w:ascii="Book Antiqua" w:hAnsi="Book Antiqua"/>
        </w:rPr>
        <w:t>Salmenkallio-Marttila</w:t>
      </w:r>
      <w:proofErr w:type="spellEnd"/>
      <w:r>
        <w:rPr>
          <w:rFonts w:ascii="Book Antiqua" w:hAnsi="Book Antiqua"/>
        </w:rPr>
        <w:t xml:space="preserve"> M, </w:t>
      </w:r>
      <w:proofErr w:type="spellStart"/>
      <w:r>
        <w:rPr>
          <w:rFonts w:ascii="Book Antiqua" w:hAnsi="Book Antiqua"/>
        </w:rPr>
        <w:t>Liukkonen</w:t>
      </w:r>
      <w:proofErr w:type="spellEnd"/>
      <w:r>
        <w:rPr>
          <w:rFonts w:ascii="Book Antiqua" w:hAnsi="Book Antiqua"/>
        </w:rPr>
        <w:t xml:space="preserve"> KH, </w:t>
      </w:r>
      <w:proofErr w:type="spellStart"/>
      <w:r>
        <w:rPr>
          <w:rFonts w:ascii="Book Antiqua" w:hAnsi="Book Antiqua"/>
        </w:rPr>
        <w:t>Karhunen</w:t>
      </w:r>
      <w:proofErr w:type="spellEnd"/>
      <w:r>
        <w:rPr>
          <w:rFonts w:ascii="Book Antiqua" w:hAnsi="Book Antiqua"/>
        </w:rPr>
        <w:t xml:space="preserve"> L, </w:t>
      </w:r>
      <w:proofErr w:type="spellStart"/>
      <w:r>
        <w:rPr>
          <w:rFonts w:ascii="Book Antiqua" w:hAnsi="Book Antiqua"/>
        </w:rPr>
        <w:t>Poutanen</w:t>
      </w:r>
      <w:proofErr w:type="spellEnd"/>
      <w:r>
        <w:rPr>
          <w:rFonts w:ascii="Book Antiqua" w:hAnsi="Book Antiqua"/>
        </w:rPr>
        <w:t xml:space="preserve"> K. The effect of </w:t>
      </w:r>
      <w:proofErr w:type="spellStart"/>
      <w:r>
        <w:rPr>
          <w:rFonts w:ascii="Book Antiqua" w:hAnsi="Book Antiqua"/>
        </w:rPr>
        <w:t>fibre</w:t>
      </w:r>
      <w:proofErr w:type="spellEnd"/>
      <w:r>
        <w:rPr>
          <w:rFonts w:ascii="Book Antiqua" w:hAnsi="Book Antiqua"/>
        </w:rPr>
        <w:t xml:space="preserve"> amount, energy level and viscosity of beverages containing oat </w:t>
      </w:r>
      <w:proofErr w:type="spellStart"/>
      <w:r>
        <w:rPr>
          <w:rFonts w:ascii="Book Antiqua" w:hAnsi="Book Antiqua"/>
        </w:rPr>
        <w:t>fibre</w:t>
      </w:r>
      <w:proofErr w:type="spellEnd"/>
      <w:r>
        <w:rPr>
          <w:rFonts w:ascii="Book Antiqua" w:hAnsi="Book Antiqua"/>
        </w:rPr>
        <w:t xml:space="preserve"> supplement on perceived satiety.</w:t>
      </w:r>
      <w:r>
        <w:rPr>
          <w:rStyle w:val="apple-converted-space"/>
          <w:rFonts w:ascii="Book Antiqua" w:hAnsi="Book Antiqua"/>
        </w:rPr>
        <w:t xml:space="preserve"> </w:t>
      </w:r>
      <w:r>
        <w:rPr>
          <w:rFonts w:ascii="Book Antiqua" w:hAnsi="Book Antiqua"/>
          <w:i/>
          <w:iCs/>
        </w:rPr>
        <w:t xml:space="preserve">Food </w:t>
      </w:r>
      <w:proofErr w:type="spellStart"/>
      <w:r>
        <w:rPr>
          <w:rFonts w:ascii="Book Antiqua" w:hAnsi="Book Antiqua"/>
          <w:i/>
          <w:iCs/>
        </w:rPr>
        <w:t>Nutr</w:t>
      </w:r>
      <w:proofErr w:type="spellEnd"/>
      <w:r>
        <w:rPr>
          <w:rFonts w:ascii="Book Antiqua" w:hAnsi="Book Antiqua"/>
          <w:i/>
          <w:iCs/>
        </w:rPr>
        <w:t xml:space="preserve"> Res</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54</w:t>
      </w:r>
      <w:r>
        <w:rPr>
          <w:rStyle w:val="apple-converted-space"/>
          <w:rFonts w:ascii="Book Antiqua" w:hAnsi="Book Antiqua"/>
        </w:rPr>
        <w:t xml:space="preserve"> </w:t>
      </w:r>
      <w:r>
        <w:rPr>
          <w:rFonts w:ascii="Book Antiqua" w:hAnsi="Book Antiqua"/>
        </w:rPr>
        <w:t>[PMID: 20401343 DOI: 10.3402/fnr.v54i0.2149]</w:t>
      </w:r>
    </w:p>
    <w:p w14:paraId="0D492757"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39</w:t>
      </w:r>
      <w:r>
        <w:rPr>
          <w:rStyle w:val="apple-converted-space"/>
          <w:rFonts w:ascii="Book Antiqua" w:hAnsi="Book Antiqua"/>
        </w:rPr>
        <w:t xml:space="preserve"> </w:t>
      </w:r>
      <w:proofErr w:type="spellStart"/>
      <w:r>
        <w:rPr>
          <w:rFonts w:ascii="Book Antiqua" w:hAnsi="Book Antiqua"/>
          <w:b/>
          <w:bCs/>
        </w:rPr>
        <w:t>Sleeth</w:t>
      </w:r>
      <w:proofErr w:type="spellEnd"/>
      <w:r>
        <w:rPr>
          <w:rFonts w:ascii="Book Antiqua" w:hAnsi="Book Antiqua"/>
          <w:b/>
          <w:bCs/>
        </w:rPr>
        <w:t xml:space="preserve"> ML</w:t>
      </w:r>
      <w:r>
        <w:rPr>
          <w:rFonts w:ascii="Book Antiqua" w:hAnsi="Book Antiqua"/>
        </w:rPr>
        <w:t xml:space="preserve">, Thompson EL, Ford HE, Zac-Varghese SE, Frost G. Free fatty acid receptor 2 and nutrient sensing: a proposed role for </w:t>
      </w:r>
      <w:proofErr w:type="spellStart"/>
      <w:r>
        <w:rPr>
          <w:rFonts w:ascii="Book Antiqua" w:hAnsi="Book Antiqua"/>
        </w:rPr>
        <w:t>fibre</w:t>
      </w:r>
      <w:proofErr w:type="spellEnd"/>
      <w:r>
        <w:rPr>
          <w:rFonts w:ascii="Book Antiqua" w:hAnsi="Book Antiqua"/>
        </w:rPr>
        <w:t>, fermentable carbohydrates and short-chain fatty acids in appetite regulation.</w:t>
      </w:r>
      <w:r>
        <w:rPr>
          <w:rStyle w:val="apple-converted-space"/>
          <w:rFonts w:ascii="Book Antiqua" w:hAnsi="Book Antiqua"/>
        </w:rPr>
        <w:t xml:space="preserve"> </w:t>
      </w:r>
      <w:proofErr w:type="spellStart"/>
      <w:r>
        <w:rPr>
          <w:rFonts w:ascii="Book Antiqua" w:hAnsi="Book Antiqua"/>
          <w:i/>
          <w:iCs/>
        </w:rPr>
        <w:t>Nutr</w:t>
      </w:r>
      <w:proofErr w:type="spellEnd"/>
      <w:r>
        <w:rPr>
          <w:rFonts w:ascii="Book Antiqua" w:hAnsi="Book Antiqua"/>
          <w:i/>
          <w:iCs/>
        </w:rPr>
        <w:t xml:space="preserve"> Res Rev</w:t>
      </w:r>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23</w:t>
      </w:r>
      <w:r>
        <w:rPr>
          <w:rFonts w:ascii="Book Antiqua" w:hAnsi="Book Antiqua"/>
        </w:rPr>
        <w:t>: 135-145 [PMID: 20482937 DOI: 10.1017/S0954422410000089]</w:t>
      </w:r>
    </w:p>
    <w:p w14:paraId="4A76FB1D"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40</w:t>
      </w:r>
      <w:r>
        <w:rPr>
          <w:rStyle w:val="apple-converted-space"/>
          <w:rFonts w:ascii="Book Antiqua" w:hAnsi="Book Antiqua"/>
        </w:rPr>
        <w:t xml:space="preserve"> </w:t>
      </w:r>
      <w:r>
        <w:rPr>
          <w:rFonts w:ascii="Book Antiqua" w:hAnsi="Book Antiqua"/>
          <w:b/>
          <w:bCs/>
        </w:rPr>
        <w:t>Xi Y</w:t>
      </w:r>
      <w:r>
        <w:rPr>
          <w:rFonts w:ascii="Book Antiqua" w:hAnsi="Book Antiqua"/>
        </w:rPr>
        <w:t>, Xu PF. Diabetes and gut microbiota.</w:t>
      </w:r>
      <w:r>
        <w:rPr>
          <w:rStyle w:val="apple-converted-space"/>
          <w:rFonts w:ascii="Book Antiqua" w:hAnsi="Book Antiqua"/>
        </w:rPr>
        <w:t xml:space="preserve"> </w:t>
      </w:r>
      <w:r>
        <w:rPr>
          <w:rFonts w:ascii="Book Antiqua" w:hAnsi="Book Antiqua"/>
          <w:i/>
          <w:iCs/>
        </w:rPr>
        <w:t>World J Diabetes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12</w:t>
      </w:r>
      <w:r>
        <w:rPr>
          <w:rFonts w:ascii="Book Antiqua" w:hAnsi="Book Antiqua"/>
        </w:rPr>
        <w:t>: 1693-1703 [PMID: 34754371 DOI: 10.4239/wjd.v12.i10.1693]</w:t>
      </w:r>
    </w:p>
    <w:p w14:paraId="518C5E74"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41</w:t>
      </w:r>
      <w:r>
        <w:rPr>
          <w:rStyle w:val="apple-converted-space"/>
          <w:rFonts w:ascii="Book Antiqua" w:hAnsi="Book Antiqua"/>
        </w:rPr>
        <w:t xml:space="preserve"> </w:t>
      </w:r>
      <w:r>
        <w:rPr>
          <w:rFonts w:ascii="Book Antiqua" w:hAnsi="Book Antiqua"/>
          <w:b/>
          <w:bCs/>
        </w:rPr>
        <w:t>Bastos RMC</w:t>
      </w:r>
      <w:r>
        <w:rPr>
          <w:rFonts w:ascii="Book Antiqua" w:hAnsi="Book Antiqua"/>
        </w:rPr>
        <w:t>, Rangel ÉB. Gut microbiota-derived metabolites are novel targets for improving insulin resistance.</w:t>
      </w:r>
      <w:r>
        <w:rPr>
          <w:rStyle w:val="apple-converted-space"/>
          <w:rFonts w:ascii="Book Antiqua" w:hAnsi="Book Antiqua"/>
        </w:rPr>
        <w:t xml:space="preserve"> </w:t>
      </w:r>
      <w:r>
        <w:rPr>
          <w:rFonts w:ascii="Book Antiqua" w:hAnsi="Book Antiqua"/>
          <w:i/>
          <w:iCs/>
        </w:rPr>
        <w:t>World J Diabetes</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13</w:t>
      </w:r>
      <w:r>
        <w:rPr>
          <w:rFonts w:ascii="Book Antiqua" w:hAnsi="Book Antiqua"/>
        </w:rPr>
        <w:t>: 65-69 [PMID: 35070060 DOI: 10.4239/wjd.v13.i1.65]</w:t>
      </w:r>
    </w:p>
    <w:p w14:paraId="11105698"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42</w:t>
      </w:r>
      <w:r>
        <w:rPr>
          <w:rStyle w:val="apple-converted-space"/>
          <w:rFonts w:ascii="Book Antiqua" w:hAnsi="Book Antiqua"/>
        </w:rPr>
        <w:t xml:space="preserve"> </w:t>
      </w:r>
      <w:r>
        <w:rPr>
          <w:rFonts w:ascii="Book Antiqua" w:hAnsi="Book Antiqua"/>
          <w:b/>
          <w:bCs/>
        </w:rPr>
        <w:t>Nilsson A</w:t>
      </w:r>
      <w:r>
        <w:rPr>
          <w:rFonts w:ascii="Book Antiqua" w:hAnsi="Book Antiqua"/>
        </w:rPr>
        <w:t xml:space="preserve">, </w:t>
      </w:r>
      <w:proofErr w:type="spellStart"/>
      <w:r>
        <w:rPr>
          <w:rFonts w:ascii="Book Antiqua" w:hAnsi="Book Antiqua"/>
        </w:rPr>
        <w:t>Granfeldt</w:t>
      </w:r>
      <w:proofErr w:type="spellEnd"/>
      <w:r>
        <w:rPr>
          <w:rFonts w:ascii="Book Antiqua" w:hAnsi="Book Antiqua"/>
        </w:rPr>
        <w:t xml:space="preserve"> Y, </w:t>
      </w:r>
      <w:proofErr w:type="spellStart"/>
      <w:r>
        <w:rPr>
          <w:rFonts w:ascii="Book Antiqua" w:hAnsi="Book Antiqua"/>
        </w:rPr>
        <w:t>Ostman</w:t>
      </w:r>
      <w:proofErr w:type="spellEnd"/>
      <w:r>
        <w:rPr>
          <w:rFonts w:ascii="Book Antiqua" w:hAnsi="Book Antiqua"/>
        </w:rPr>
        <w:t xml:space="preserve"> E, Preston T, </w:t>
      </w:r>
      <w:proofErr w:type="spellStart"/>
      <w:r>
        <w:rPr>
          <w:rFonts w:ascii="Book Antiqua" w:hAnsi="Book Antiqua"/>
        </w:rPr>
        <w:t>Björck</w:t>
      </w:r>
      <w:proofErr w:type="spellEnd"/>
      <w:r>
        <w:rPr>
          <w:rFonts w:ascii="Book Antiqua" w:hAnsi="Book Antiqua"/>
        </w:rPr>
        <w:t xml:space="preserve"> I. Effects of GI and content of indigestible carbohydrates of cereal-based evening meals on glucose tolerance at a subsequent </w:t>
      </w:r>
      <w:proofErr w:type="spellStart"/>
      <w:r>
        <w:rPr>
          <w:rFonts w:ascii="Book Antiqua" w:hAnsi="Book Antiqua"/>
        </w:rPr>
        <w:t>standardised</w:t>
      </w:r>
      <w:proofErr w:type="spellEnd"/>
      <w:r>
        <w:rPr>
          <w:rFonts w:ascii="Book Antiqua" w:hAnsi="Book Antiqua"/>
        </w:rPr>
        <w:t xml:space="preserve"> breakfast.</w:t>
      </w:r>
      <w:r>
        <w:rPr>
          <w:rStyle w:val="apple-converted-space"/>
          <w:rFonts w:ascii="Book Antiqua" w:hAnsi="Book Antiqua"/>
        </w:rPr>
        <w:t xml:space="preserve"> </w:t>
      </w:r>
      <w:proofErr w:type="spellStart"/>
      <w:r>
        <w:rPr>
          <w:rFonts w:ascii="Book Antiqua" w:hAnsi="Book Antiqua"/>
          <w:i/>
          <w:iCs/>
        </w:rPr>
        <w:t>Eur</w:t>
      </w:r>
      <w:proofErr w:type="spellEnd"/>
      <w:r>
        <w:rPr>
          <w:rFonts w:ascii="Book Antiqua" w:hAnsi="Book Antiqua"/>
          <w:i/>
          <w:iCs/>
        </w:rPr>
        <w:t xml:space="preserve"> J Clin </w:t>
      </w:r>
      <w:proofErr w:type="spellStart"/>
      <w:r>
        <w:rPr>
          <w:rFonts w:ascii="Book Antiqua" w:hAnsi="Book Antiqua"/>
          <w:i/>
          <w:iCs/>
        </w:rPr>
        <w:t>Nutr</w:t>
      </w:r>
      <w:proofErr w:type="spellEnd"/>
      <w:r>
        <w:rPr>
          <w:rStyle w:val="apple-converted-space"/>
          <w:rFonts w:ascii="Book Antiqua" w:hAnsi="Book Antiqua"/>
        </w:rPr>
        <w:t xml:space="preserve"> </w:t>
      </w:r>
      <w:r>
        <w:rPr>
          <w:rFonts w:ascii="Book Antiqua" w:hAnsi="Book Antiqua"/>
        </w:rPr>
        <w:t>2006;</w:t>
      </w:r>
      <w:r>
        <w:rPr>
          <w:rStyle w:val="apple-converted-space"/>
          <w:rFonts w:ascii="Book Antiqua" w:hAnsi="Book Antiqua"/>
        </w:rPr>
        <w:t xml:space="preserve"> </w:t>
      </w:r>
      <w:r>
        <w:rPr>
          <w:rFonts w:ascii="Book Antiqua" w:hAnsi="Book Antiqua"/>
          <w:b/>
          <w:bCs/>
        </w:rPr>
        <w:t>60</w:t>
      </w:r>
      <w:r>
        <w:rPr>
          <w:rFonts w:ascii="Book Antiqua" w:hAnsi="Book Antiqua"/>
        </w:rPr>
        <w:t>: 1092-1099 [PMID: 16523203 DOI: 10.1038/sj.ejcn.1602423]</w:t>
      </w:r>
    </w:p>
    <w:p w14:paraId="3AD6BF83"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43</w:t>
      </w:r>
      <w:r>
        <w:rPr>
          <w:rStyle w:val="apple-converted-space"/>
          <w:rFonts w:ascii="Book Antiqua" w:hAnsi="Book Antiqua"/>
        </w:rPr>
        <w:t xml:space="preserve"> </w:t>
      </w:r>
      <w:r>
        <w:rPr>
          <w:rFonts w:ascii="Book Antiqua" w:hAnsi="Book Antiqua"/>
          <w:b/>
          <w:bCs/>
        </w:rPr>
        <w:t>Sánchez D</w:t>
      </w:r>
      <w:r>
        <w:rPr>
          <w:rFonts w:ascii="Book Antiqua" w:hAnsi="Book Antiqua"/>
        </w:rPr>
        <w:t>, Miguel M, Aleixandre A. Dietary fiber, gut peptides, and adipocytokines.</w:t>
      </w:r>
      <w:r>
        <w:rPr>
          <w:rStyle w:val="apple-converted-space"/>
          <w:rFonts w:ascii="Book Antiqua" w:hAnsi="Book Antiqua"/>
        </w:rPr>
        <w:t xml:space="preserve"> </w:t>
      </w:r>
      <w:r>
        <w:rPr>
          <w:rFonts w:ascii="Book Antiqua" w:hAnsi="Book Antiqua"/>
          <w:i/>
          <w:iCs/>
        </w:rPr>
        <w:t>J Med Food</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15</w:t>
      </w:r>
      <w:r>
        <w:rPr>
          <w:rFonts w:ascii="Book Antiqua" w:hAnsi="Book Antiqua"/>
        </w:rPr>
        <w:t>: 223-230 [PMID: 22181071 DOI: 10.1089/jmf.2011.0072]</w:t>
      </w:r>
    </w:p>
    <w:p w14:paraId="5B7DEA91"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44</w:t>
      </w:r>
      <w:r>
        <w:rPr>
          <w:rStyle w:val="apple-converted-space"/>
          <w:rFonts w:ascii="Book Antiqua" w:hAnsi="Book Antiqua"/>
        </w:rPr>
        <w:t xml:space="preserve"> </w:t>
      </w:r>
      <w:proofErr w:type="spellStart"/>
      <w:r>
        <w:rPr>
          <w:rFonts w:ascii="Book Antiqua" w:hAnsi="Book Antiqua"/>
          <w:b/>
          <w:bCs/>
        </w:rPr>
        <w:t>McRorie</w:t>
      </w:r>
      <w:proofErr w:type="spellEnd"/>
      <w:r>
        <w:rPr>
          <w:rFonts w:ascii="Book Antiqua" w:hAnsi="Book Antiqua"/>
          <w:b/>
          <w:bCs/>
        </w:rPr>
        <w:t xml:space="preserve"> JW Jr</w:t>
      </w:r>
      <w:r>
        <w:rPr>
          <w:rFonts w:ascii="Book Antiqua" w:hAnsi="Book Antiqua"/>
        </w:rPr>
        <w:t>. Evidence-Based Approach to Fiber Supplements and Clinically Meaningful Health Benefits, Part 1: What to Look for and How to Recommend an Effective Fiber Therapy.</w:t>
      </w:r>
      <w:r>
        <w:rPr>
          <w:rStyle w:val="apple-converted-space"/>
          <w:rFonts w:ascii="Book Antiqua" w:hAnsi="Book Antiqua"/>
        </w:rPr>
        <w:t xml:space="preserve"> </w:t>
      </w:r>
      <w:proofErr w:type="spellStart"/>
      <w:r>
        <w:rPr>
          <w:rFonts w:ascii="Book Antiqua" w:hAnsi="Book Antiqua"/>
          <w:i/>
          <w:iCs/>
        </w:rPr>
        <w:t>Nutr</w:t>
      </w:r>
      <w:proofErr w:type="spellEnd"/>
      <w:r>
        <w:rPr>
          <w:rFonts w:ascii="Book Antiqua" w:hAnsi="Book Antiqua"/>
          <w:i/>
          <w:iCs/>
        </w:rPr>
        <w:t xml:space="preserve"> Today</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50</w:t>
      </w:r>
      <w:r>
        <w:rPr>
          <w:rFonts w:ascii="Book Antiqua" w:hAnsi="Book Antiqua"/>
        </w:rPr>
        <w:t>: 82-89 [PMID: 25972618 DOI: 10.1097/NT.0000000000000082]</w:t>
      </w:r>
    </w:p>
    <w:p w14:paraId="089C9EB0" w14:textId="77777777" w:rsidR="00D16130" w:rsidRDefault="00F60C8E">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45</w:t>
      </w:r>
      <w:r>
        <w:rPr>
          <w:rStyle w:val="apple-converted-space"/>
          <w:rFonts w:ascii="Book Antiqua" w:hAnsi="Book Antiqua"/>
        </w:rPr>
        <w:t xml:space="preserve"> </w:t>
      </w:r>
      <w:proofErr w:type="spellStart"/>
      <w:r>
        <w:rPr>
          <w:rFonts w:ascii="Book Antiqua" w:hAnsi="Book Antiqua"/>
          <w:b/>
          <w:bCs/>
        </w:rPr>
        <w:t>Bodnaruc</w:t>
      </w:r>
      <w:proofErr w:type="spellEnd"/>
      <w:r>
        <w:rPr>
          <w:rFonts w:ascii="Book Antiqua" w:hAnsi="Book Antiqua"/>
          <w:b/>
          <w:bCs/>
        </w:rPr>
        <w:t xml:space="preserve"> AM</w:t>
      </w:r>
      <w:r>
        <w:rPr>
          <w:rFonts w:ascii="Book Antiqua" w:hAnsi="Book Antiqua"/>
        </w:rPr>
        <w:t xml:space="preserve">, </w:t>
      </w:r>
      <w:proofErr w:type="spellStart"/>
      <w:r>
        <w:rPr>
          <w:rFonts w:ascii="Book Antiqua" w:hAnsi="Book Antiqua"/>
        </w:rPr>
        <w:t>Prud'homme</w:t>
      </w:r>
      <w:proofErr w:type="spellEnd"/>
      <w:r>
        <w:rPr>
          <w:rFonts w:ascii="Book Antiqua" w:hAnsi="Book Antiqua"/>
        </w:rPr>
        <w:t xml:space="preserve"> D, Blanchet R, Giroux I. Nutritional modulation of endogenous glucagon-like peptide-1 secretion: a review.</w:t>
      </w:r>
      <w:r>
        <w:rPr>
          <w:rStyle w:val="apple-converted-space"/>
          <w:rFonts w:ascii="Book Antiqua" w:hAnsi="Book Antiqua"/>
        </w:rPr>
        <w:t xml:space="preserve">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13</w:t>
      </w:r>
      <w:r>
        <w:rPr>
          <w:rFonts w:ascii="Book Antiqua" w:hAnsi="Book Antiqua"/>
        </w:rPr>
        <w:t>: 92 [PMID: 27990172 DOI: 10.1186/s12986-016-0153-3]</w:t>
      </w:r>
    </w:p>
    <w:p w14:paraId="7B806986" w14:textId="77777777" w:rsidR="00D16130" w:rsidRDefault="00D16130">
      <w:pPr>
        <w:spacing w:line="360" w:lineRule="auto"/>
        <w:jc w:val="both"/>
        <w:sectPr w:rsidR="00D16130">
          <w:pgSz w:w="12240" w:h="15840"/>
          <w:pgMar w:top="1440" w:right="1440" w:bottom="1440" w:left="1440" w:header="720" w:footer="720" w:gutter="0"/>
          <w:cols w:space="720"/>
          <w:docGrid w:linePitch="360"/>
        </w:sectPr>
      </w:pPr>
    </w:p>
    <w:p w14:paraId="085D449A" w14:textId="77777777" w:rsidR="00D16130" w:rsidRDefault="00F60C8E">
      <w:pPr>
        <w:spacing w:line="360" w:lineRule="auto"/>
        <w:jc w:val="both"/>
      </w:pPr>
      <w:r>
        <w:rPr>
          <w:rFonts w:ascii="Book Antiqua" w:eastAsia="Book Antiqua" w:hAnsi="Book Antiqua" w:cs="Book Antiqua"/>
          <w:b/>
          <w:color w:val="000000"/>
        </w:rPr>
        <w:lastRenderedPageBreak/>
        <w:t>Footnotes</w:t>
      </w:r>
    </w:p>
    <w:p w14:paraId="7D1D7247" w14:textId="77777777" w:rsidR="00D16130" w:rsidRDefault="00F60C8E">
      <w:pPr>
        <w:spacing w:line="360" w:lineRule="auto"/>
        <w:jc w:val="both"/>
      </w:pPr>
      <w:r>
        <w:rPr>
          <w:rFonts w:ascii="Book Antiqua" w:eastAsia="Book Antiqua" w:hAnsi="Book Antiqua" w:cs="Book Antiqua"/>
          <w:b/>
          <w:bCs/>
          <w:szCs w:val="22"/>
        </w:rPr>
        <w:t xml:space="preserve">Institutional review board statement: </w:t>
      </w:r>
      <w:r>
        <w:rPr>
          <w:rFonts w:ascii="Book Antiqua" w:eastAsia="Book Antiqua" w:hAnsi="Book Antiqua" w:cs="Book Antiqua"/>
        </w:rPr>
        <w:t xml:space="preserve">The study was reviewed and approved by the Human Research Ethics Committee of </w:t>
      </w:r>
      <w:proofErr w:type="spellStart"/>
      <w:r>
        <w:rPr>
          <w:rFonts w:ascii="Book Antiqua" w:eastAsia="Book Antiqua" w:hAnsi="Book Antiqua" w:cs="Book Antiqua"/>
        </w:rPr>
        <w:t>Universiti</w:t>
      </w:r>
      <w:proofErr w:type="spellEnd"/>
      <w:r>
        <w:rPr>
          <w:rFonts w:ascii="Book Antiqua" w:eastAsia="Book Antiqua" w:hAnsi="Book Antiqua" w:cs="Book Antiqua"/>
        </w:rPr>
        <w:t xml:space="preserve"> </w:t>
      </w:r>
      <w:proofErr w:type="spellStart"/>
      <w:r>
        <w:rPr>
          <w:rFonts w:ascii="Book Antiqua" w:eastAsia="Book Antiqua" w:hAnsi="Book Antiqua" w:cs="Book Antiqua"/>
        </w:rPr>
        <w:t>Sains</w:t>
      </w:r>
      <w:proofErr w:type="spellEnd"/>
      <w:r>
        <w:rPr>
          <w:rFonts w:ascii="Book Antiqua" w:eastAsia="Book Antiqua" w:hAnsi="Book Antiqua" w:cs="Book Antiqua"/>
        </w:rPr>
        <w:t xml:space="preserve"> Malaysia (No: USM/</w:t>
      </w:r>
      <w:proofErr w:type="spellStart"/>
      <w:r>
        <w:rPr>
          <w:rFonts w:ascii="Book Antiqua" w:eastAsia="Book Antiqua" w:hAnsi="Book Antiqua" w:cs="Book Antiqua"/>
        </w:rPr>
        <w:t>JEPeM</w:t>
      </w:r>
      <w:proofErr w:type="spellEnd"/>
      <w:r>
        <w:rPr>
          <w:rFonts w:ascii="Book Antiqua" w:eastAsia="Book Antiqua" w:hAnsi="Book Antiqua" w:cs="Book Antiqua"/>
        </w:rPr>
        <w:t xml:space="preserve">/20030183). </w:t>
      </w:r>
    </w:p>
    <w:p w14:paraId="6DB5FFAE" w14:textId="77777777" w:rsidR="00D16130" w:rsidRDefault="00D16130">
      <w:pPr>
        <w:spacing w:line="360" w:lineRule="auto"/>
        <w:jc w:val="both"/>
      </w:pPr>
    </w:p>
    <w:p w14:paraId="7A1EBA02" w14:textId="77777777" w:rsidR="00D16130" w:rsidRDefault="00F60C8E">
      <w:pPr>
        <w:spacing w:line="360" w:lineRule="auto"/>
        <w:jc w:val="both"/>
      </w:pPr>
      <w:r>
        <w:rPr>
          <w:rFonts w:ascii="Book Antiqua" w:eastAsia="Book Antiqua" w:hAnsi="Book Antiqua" w:cs="Book Antiqua"/>
          <w:b/>
          <w:bCs/>
          <w:szCs w:val="22"/>
        </w:rPr>
        <w:t xml:space="preserve">Clinical trial registration statement: </w:t>
      </w:r>
      <w:r>
        <w:rPr>
          <w:rFonts w:ascii="Book Antiqua" w:eastAsia="Book Antiqua" w:hAnsi="Book Antiqua" w:cs="Book Antiqua"/>
        </w:rPr>
        <w:t>This study is registered in the clinical trial registry (ClinicalTrials.gov), with the registration ID: NCT04597229.</w:t>
      </w:r>
    </w:p>
    <w:p w14:paraId="07D2CC0D" w14:textId="77777777" w:rsidR="00D16130" w:rsidRDefault="00D16130">
      <w:pPr>
        <w:spacing w:line="360" w:lineRule="auto"/>
        <w:jc w:val="both"/>
      </w:pPr>
    </w:p>
    <w:p w14:paraId="3CEAC2CC" w14:textId="77777777" w:rsidR="00D16130" w:rsidRDefault="00F60C8E">
      <w:pPr>
        <w:spacing w:line="360" w:lineRule="auto"/>
        <w:jc w:val="both"/>
      </w:pPr>
      <w:r>
        <w:rPr>
          <w:rFonts w:ascii="Book Antiqua" w:eastAsia="Book Antiqua" w:hAnsi="Book Antiqua" w:cs="Book Antiqua"/>
          <w:b/>
          <w:bCs/>
          <w:szCs w:val="22"/>
        </w:rPr>
        <w:t xml:space="preserve">Informed consent statement: </w:t>
      </w:r>
      <w:r>
        <w:rPr>
          <w:rFonts w:ascii="Book Antiqua" w:eastAsia="Book Antiqua" w:hAnsi="Book Antiqua" w:cs="Book Antiqua"/>
        </w:rPr>
        <w:t xml:space="preserve">All study participants, or their legal guardian, provided informed written consent prior to study enrolment. </w:t>
      </w:r>
    </w:p>
    <w:p w14:paraId="153FEF2B" w14:textId="77777777" w:rsidR="00D16130" w:rsidRDefault="00D16130">
      <w:pPr>
        <w:spacing w:line="360" w:lineRule="auto"/>
        <w:jc w:val="both"/>
      </w:pPr>
    </w:p>
    <w:p w14:paraId="50C6FD0B" w14:textId="61D6FA94" w:rsidR="00D16130" w:rsidRDefault="00F60C8E">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rPr>
        <w:t xml:space="preserve">(Oat King®) was funded by TG Ocean Health Food Industries </w:t>
      </w:r>
      <w:proofErr w:type="spellStart"/>
      <w:r>
        <w:rPr>
          <w:rFonts w:ascii="Book Antiqua" w:eastAsia="Book Antiqua" w:hAnsi="Book Antiqua" w:cs="Book Antiqua"/>
        </w:rPr>
        <w:t>Sdn</w:t>
      </w:r>
      <w:proofErr w:type="spellEnd"/>
      <w:r>
        <w:rPr>
          <w:rFonts w:ascii="Book Antiqua" w:eastAsia="Book Antiqua" w:hAnsi="Book Antiqua" w:cs="Book Antiqua"/>
        </w:rPr>
        <w:t xml:space="preserve"> </w:t>
      </w:r>
      <w:proofErr w:type="spellStart"/>
      <w:r>
        <w:rPr>
          <w:rFonts w:ascii="Book Antiqua" w:eastAsia="Book Antiqua" w:hAnsi="Book Antiqua" w:cs="Book Antiqua"/>
        </w:rPr>
        <w:t>Bhd</w:t>
      </w:r>
      <w:proofErr w:type="spellEnd"/>
      <w:r>
        <w:rPr>
          <w:rFonts w:ascii="Book Antiqua" w:eastAsia="Book Antiqua" w:hAnsi="Book Antiqua" w:cs="Book Antiqua"/>
        </w:rPr>
        <w:t xml:space="preserve"> to Lai </w:t>
      </w:r>
      <w:proofErr w:type="spellStart"/>
      <w:r>
        <w:rPr>
          <w:rFonts w:ascii="Book Antiqua" w:eastAsia="Book Antiqua" w:hAnsi="Book Antiqua" w:cs="Book Antiqua"/>
        </w:rPr>
        <w:t>Kuan</w:t>
      </w:r>
      <w:proofErr w:type="spellEnd"/>
      <w:r>
        <w:rPr>
          <w:rFonts w:ascii="Book Antiqua" w:eastAsia="Book Antiqua" w:hAnsi="Book Antiqua" w:cs="Book Antiqua"/>
        </w:rPr>
        <w:t xml:space="preserve"> Lee. Nevertheless, the funder has no role in the conduct of the research, including the study design, data collection, analysis</w:t>
      </w:r>
      <w:r>
        <w:rPr>
          <w:rFonts w:ascii="Book Antiqua" w:eastAsia="SimSun" w:hAnsi="Book Antiqua" w:cs="Book Antiqua" w:hint="eastAsia"/>
          <w:lang w:eastAsia="zh-CN"/>
        </w:rPr>
        <w:t>,</w:t>
      </w:r>
      <w:r>
        <w:rPr>
          <w:rFonts w:ascii="Book Antiqua" w:eastAsia="Book Antiqua" w:hAnsi="Book Antiqua" w:cs="Book Antiqua"/>
        </w:rPr>
        <w:t xml:space="preserve"> and interpretation, preparation of the article</w:t>
      </w:r>
      <w:r>
        <w:rPr>
          <w:rFonts w:ascii="Book Antiqua" w:eastAsia="SimSun" w:hAnsi="Book Antiqua" w:cs="Book Antiqua" w:hint="eastAsia"/>
          <w:lang w:eastAsia="zh-CN"/>
        </w:rPr>
        <w:t>,</w:t>
      </w:r>
      <w:r>
        <w:rPr>
          <w:rFonts w:ascii="Book Antiqua" w:eastAsia="Book Antiqua" w:hAnsi="Book Antiqua" w:cs="Book Antiqua"/>
        </w:rPr>
        <w:t xml:space="preserve"> and in the decision to submit the article for publication. </w:t>
      </w:r>
      <w:proofErr w:type="spellStart"/>
      <w:r>
        <w:rPr>
          <w:rFonts w:ascii="Book Antiqua" w:eastAsia="Book Antiqua" w:hAnsi="Book Antiqua" w:cs="Book Antiqua"/>
        </w:rPr>
        <w:t>Mohd</w:t>
      </w:r>
      <w:proofErr w:type="spellEnd"/>
      <w:r>
        <w:rPr>
          <w:rFonts w:ascii="Book Antiqua" w:eastAsia="Book Antiqua" w:hAnsi="Book Antiqua" w:cs="Book Antiqua"/>
        </w:rPr>
        <w:t xml:space="preserve"> </w:t>
      </w:r>
      <w:proofErr w:type="spellStart"/>
      <w:r>
        <w:rPr>
          <w:rFonts w:ascii="Book Antiqua" w:eastAsia="Book Antiqua" w:hAnsi="Book Antiqua" w:cs="Book Antiqua"/>
        </w:rPr>
        <w:t>Ariffin</w:t>
      </w:r>
      <w:proofErr w:type="spellEnd"/>
      <w:r>
        <w:rPr>
          <w:rFonts w:ascii="Book Antiqua" w:eastAsia="Book Antiqua" w:hAnsi="Book Antiqua" w:cs="Book Antiqua"/>
        </w:rPr>
        <w:t xml:space="preserve"> NA and </w:t>
      </w:r>
      <w:proofErr w:type="spellStart"/>
      <w:r>
        <w:rPr>
          <w:rFonts w:ascii="Book Antiqua" w:eastAsia="Book Antiqua" w:hAnsi="Book Antiqua" w:cs="Book Antiqua"/>
        </w:rPr>
        <w:t>Mohd</w:t>
      </w:r>
      <w:proofErr w:type="spellEnd"/>
      <w:r>
        <w:rPr>
          <w:rFonts w:ascii="Book Antiqua" w:eastAsia="Book Antiqua" w:hAnsi="Book Antiqua" w:cs="Book Antiqua"/>
        </w:rPr>
        <w:t xml:space="preserve"> </w:t>
      </w:r>
      <w:proofErr w:type="spellStart"/>
      <w:r>
        <w:rPr>
          <w:rFonts w:ascii="Book Antiqua" w:eastAsia="Book Antiqua" w:hAnsi="Book Antiqua" w:cs="Book Antiqua"/>
        </w:rPr>
        <w:t>Sopian</w:t>
      </w:r>
      <w:proofErr w:type="spellEnd"/>
      <w:r>
        <w:rPr>
          <w:rFonts w:ascii="Book Antiqua" w:eastAsia="Book Antiqua" w:hAnsi="Book Antiqua" w:cs="Book Antiqua"/>
        </w:rPr>
        <w:t xml:space="preserve"> M declare no competing interest.</w:t>
      </w:r>
    </w:p>
    <w:p w14:paraId="7CE66037" w14:textId="77777777" w:rsidR="00D16130" w:rsidRDefault="00D16130">
      <w:pPr>
        <w:spacing w:line="360" w:lineRule="auto"/>
        <w:jc w:val="both"/>
      </w:pPr>
    </w:p>
    <w:p w14:paraId="2D061A4A" w14:textId="77777777" w:rsidR="00D16130" w:rsidRDefault="00F60C8E">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 xml:space="preserve">No additional data are available. </w:t>
      </w:r>
    </w:p>
    <w:p w14:paraId="5E2B498B" w14:textId="77777777" w:rsidR="00D16130" w:rsidRDefault="00D16130">
      <w:pPr>
        <w:spacing w:line="360" w:lineRule="auto"/>
        <w:jc w:val="both"/>
      </w:pPr>
    </w:p>
    <w:p w14:paraId="3DB15055" w14:textId="77777777" w:rsidR="00D16130" w:rsidRDefault="00F60C8E">
      <w:pPr>
        <w:spacing w:line="360" w:lineRule="auto"/>
        <w:jc w:val="both"/>
      </w:pPr>
      <w:r>
        <w:rPr>
          <w:rFonts w:ascii="Book Antiqua" w:eastAsia="Book Antiqua" w:hAnsi="Book Antiqua" w:cs="Book Antiqua"/>
          <w:b/>
          <w:bCs/>
        </w:rPr>
        <w:t xml:space="preserve">CONSORT 2010 statement: </w:t>
      </w:r>
      <w:r>
        <w:rPr>
          <w:rFonts w:ascii="Book Antiqua" w:eastAsia="Book Antiqua" w:hAnsi="Book Antiqua" w:cs="Book Antiqua"/>
        </w:rPr>
        <w:t>The authors have read the CONSORT 2010 statement, and the manuscript was prepared and revised according to the CONSORT 2010 statement.</w:t>
      </w:r>
    </w:p>
    <w:p w14:paraId="5663A9DD" w14:textId="77777777" w:rsidR="00D16130" w:rsidRDefault="00D16130">
      <w:pPr>
        <w:spacing w:line="360" w:lineRule="auto"/>
        <w:jc w:val="both"/>
      </w:pPr>
    </w:p>
    <w:p w14:paraId="48786D15" w14:textId="77777777" w:rsidR="00D16130" w:rsidRDefault="00F60C8E">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FDAAC0" w14:textId="77777777" w:rsidR="00D16130" w:rsidRDefault="00D16130">
      <w:pPr>
        <w:spacing w:line="360" w:lineRule="auto"/>
        <w:jc w:val="both"/>
      </w:pPr>
    </w:p>
    <w:p w14:paraId="748C65B5" w14:textId="77777777" w:rsidR="00D16130" w:rsidRDefault="00F60C8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926C86A" w14:textId="77777777" w:rsidR="00D16130" w:rsidRDefault="00F60C8E">
      <w:pPr>
        <w:spacing w:line="360" w:lineRule="auto"/>
        <w:jc w:val="both"/>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rPr>
        <w:t>Single blind</w:t>
      </w:r>
    </w:p>
    <w:p w14:paraId="6FE3677E" w14:textId="77777777" w:rsidR="00D16130" w:rsidRDefault="00D16130">
      <w:pPr>
        <w:spacing w:line="360" w:lineRule="auto"/>
        <w:jc w:val="both"/>
      </w:pPr>
    </w:p>
    <w:p w14:paraId="02063694" w14:textId="77777777" w:rsidR="00D16130" w:rsidRDefault="00F60C8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23, 2022</w:t>
      </w:r>
    </w:p>
    <w:p w14:paraId="43686B29" w14:textId="77777777" w:rsidR="00D16130" w:rsidRDefault="00F60C8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14:paraId="17E3E1DC" w14:textId="77777777" w:rsidR="00D16130" w:rsidRDefault="00F60C8E">
      <w:pPr>
        <w:spacing w:line="360" w:lineRule="auto"/>
        <w:jc w:val="both"/>
      </w:pPr>
      <w:r>
        <w:rPr>
          <w:rFonts w:ascii="Book Antiqua" w:eastAsia="Book Antiqua" w:hAnsi="Book Antiqua" w:cs="Book Antiqua"/>
          <w:b/>
          <w:color w:val="000000"/>
        </w:rPr>
        <w:t xml:space="preserve">Article in press: </w:t>
      </w:r>
    </w:p>
    <w:p w14:paraId="1C5C76DC" w14:textId="77777777" w:rsidR="00D16130" w:rsidRDefault="00D16130">
      <w:pPr>
        <w:spacing w:line="360" w:lineRule="auto"/>
        <w:jc w:val="both"/>
      </w:pPr>
    </w:p>
    <w:p w14:paraId="2248A9C5" w14:textId="77777777" w:rsidR="00D16130" w:rsidRDefault="00F60C8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Integrative and complementary medicine</w:t>
      </w:r>
    </w:p>
    <w:p w14:paraId="58A5A7DB" w14:textId="77777777" w:rsidR="00D16130" w:rsidRDefault="00F60C8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Malaysia</w:t>
      </w:r>
    </w:p>
    <w:p w14:paraId="66256CB9" w14:textId="77777777" w:rsidR="00D16130" w:rsidRDefault="00F60C8E">
      <w:pPr>
        <w:spacing w:line="360" w:lineRule="auto"/>
        <w:jc w:val="both"/>
      </w:pPr>
      <w:r>
        <w:rPr>
          <w:rFonts w:ascii="Book Antiqua" w:eastAsia="Book Antiqua" w:hAnsi="Book Antiqua" w:cs="Book Antiqua"/>
          <w:b/>
          <w:color w:val="000000"/>
        </w:rPr>
        <w:t>Peer-review report’s scientific quality classification</w:t>
      </w:r>
    </w:p>
    <w:p w14:paraId="44C8F230" w14:textId="77777777" w:rsidR="00D16130" w:rsidRDefault="00F60C8E">
      <w:pPr>
        <w:spacing w:line="360" w:lineRule="auto"/>
        <w:jc w:val="both"/>
      </w:pPr>
      <w:r>
        <w:rPr>
          <w:rFonts w:ascii="Book Antiqua" w:eastAsia="Book Antiqua" w:hAnsi="Book Antiqua" w:cs="Book Antiqua"/>
        </w:rPr>
        <w:t>Grade A (Excellent): 0</w:t>
      </w:r>
    </w:p>
    <w:p w14:paraId="6BFFF460" w14:textId="77777777" w:rsidR="00D16130" w:rsidRDefault="00F60C8E">
      <w:pPr>
        <w:spacing w:line="360" w:lineRule="auto"/>
        <w:jc w:val="both"/>
      </w:pPr>
      <w:r>
        <w:rPr>
          <w:rFonts w:ascii="Book Antiqua" w:eastAsia="Book Antiqua" w:hAnsi="Book Antiqua" w:cs="Book Antiqua"/>
        </w:rPr>
        <w:t>Grade B (Very good): B</w:t>
      </w:r>
    </w:p>
    <w:p w14:paraId="554EF804" w14:textId="77777777" w:rsidR="00D16130" w:rsidRDefault="00F60C8E">
      <w:pPr>
        <w:spacing w:line="360" w:lineRule="auto"/>
        <w:jc w:val="both"/>
      </w:pPr>
      <w:r>
        <w:rPr>
          <w:rFonts w:ascii="Book Antiqua" w:eastAsia="Book Antiqua" w:hAnsi="Book Antiqua" w:cs="Book Antiqua"/>
        </w:rPr>
        <w:t>Grade C (Good): C</w:t>
      </w:r>
    </w:p>
    <w:p w14:paraId="518D95EE" w14:textId="6002B206" w:rsidR="00D16130" w:rsidRDefault="00F60C8E">
      <w:pPr>
        <w:spacing w:line="360" w:lineRule="auto"/>
        <w:jc w:val="both"/>
      </w:pPr>
      <w:r>
        <w:rPr>
          <w:rFonts w:ascii="Book Antiqua" w:eastAsia="Book Antiqua" w:hAnsi="Book Antiqua" w:cs="Book Antiqua"/>
        </w:rPr>
        <w:t xml:space="preserve">Grade D (Fair): </w:t>
      </w:r>
      <w:r w:rsidR="00307191">
        <w:rPr>
          <w:rFonts w:ascii="Book Antiqua" w:eastAsia="Book Antiqua" w:hAnsi="Book Antiqua" w:cs="Book Antiqua"/>
        </w:rPr>
        <w:t>D</w:t>
      </w:r>
    </w:p>
    <w:p w14:paraId="3FBDBB8E" w14:textId="77777777" w:rsidR="00D16130" w:rsidRDefault="00F60C8E">
      <w:pPr>
        <w:spacing w:line="360" w:lineRule="auto"/>
        <w:jc w:val="both"/>
      </w:pPr>
      <w:r>
        <w:rPr>
          <w:rFonts w:ascii="Book Antiqua" w:eastAsia="Book Antiqua" w:hAnsi="Book Antiqua" w:cs="Book Antiqua"/>
        </w:rPr>
        <w:t>Grade E (Poor): 0</w:t>
      </w:r>
    </w:p>
    <w:p w14:paraId="6CD1063B" w14:textId="77777777" w:rsidR="00D16130" w:rsidRDefault="00D16130">
      <w:pPr>
        <w:spacing w:line="360" w:lineRule="auto"/>
        <w:jc w:val="both"/>
      </w:pPr>
    </w:p>
    <w:p w14:paraId="29E908DC" w14:textId="30A722FA" w:rsidR="00D16130" w:rsidRDefault="00F60C8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307191">
        <w:rPr>
          <w:rFonts w:ascii="Book Antiqua" w:hAnsi="Book Antiqua"/>
        </w:rPr>
        <w:t>Horowitz</w:t>
      </w:r>
      <w:r w:rsidR="00307191">
        <w:rPr>
          <w:rFonts w:ascii="Book Antiqua" w:eastAsia="Book Antiqua" w:hAnsi="Book Antiqua" w:cs="Book Antiqua"/>
        </w:rPr>
        <w:t xml:space="preserve"> M, </w:t>
      </w:r>
      <w:r w:rsidR="00307191">
        <w:rPr>
          <w:rFonts w:ascii="Book Antiqua" w:hAnsi="Book Antiqua"/>
        </w:rPr>
        <w:t>Australia</w:t>
      </w:r>
      <w:r w:rsidR="00307191">
        <w:rPr>
          <w:rFonts w:ascii="Book Antiqua" w:eastAsia="Book Antiqua" w:hAnsi="Book Antiqua" w:cs="Book Antiqua"/>
        </w:rPr>
        <w:t xml:space="preserve">; </w:t>
      </w:r>
      <w:r>
        <w:rPr>
          <w:rFonts w:ascii="Book Antiqua" w:eastAsia="Book Antiqua" w:hAnsi="Book Antiqua" w:cs="Book Antiqua"/>
        </w:rPr>
        <w:t>Mohammadi S, Iran; Moreno-Gómez-Toledano R, Spain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w:t>
      </w:r>
      <w:r>
        <w:rPr>
          <w:rFonts w:ascii="Book Antiqua" w:eastAsia="SimSun" w:hAnsi="Book Antiqua" w:cs="SimSun"/>
          <w:bCs/>
          <w:color w:val="000000"/>
          <w:lang w:eastAsia="zh-CN"/>
        </w:rPr>
        <w:t>hang H</w:t>
      </w:r>
      <w:r>
        <w:rPr>
          <w:rFonts w:ascii="Book Antiqua" w:eastAsia="Book Antiqua" w:hAnsi="Book Antiqua" w:cs="Book Antiqua"/>
          <w:b/>
          <w:color w:val="000000"/>
        </w:rPr>
        <w:t xml:space="preserve"> L-Editor: </w:t>
      </w:r>
      <w:r>
        <w:rPr>
          <w:rFonts w:ascii="Book Antiqua" w:eastAsia="SimSun" w:hAnsi="Book Antiqua" w:cs="Book Antiqua" w:hint="eastAsia"/>
          <w:bCs/>
          <w:color w:val="000000"/>
          <w:lang w:eastAsia="zh-CN"/>
        </w:rPr>
        <w:t>Wang TQ</w:t>
      </w:r>
      <w:r>
        <w:rPr>
          <w:rFonts w:ascii="Book Antiqua" w:eastAsia="Book Antiqua" w:hAnsi="Book Antiqua" w:cs="Book Antiqua"/>
          <w:b/>
          <w:color w:val="000000"/>
        </w:rPr>
        <w:t xml:space="preserve"> P-Editor: </w:t>
      </w:r>
      <w:r w:rsidR="008A5A14">
        <w:rPr>
          <w:rFonts w:ascii="Book Antiqua" w:eastAsia="Book Antiqua" w:hAnsi="Book Antiqua" w:cs="Book Antiqua"/>
          <w:bCs/>
          <w:color w:val="000000"/>
        </w:rPr>
        <w:t>Z</w:t>
      </w:r>
      <w:r w:rsidR="008A5A14">
        <w:rPr>
          <w:rFonts w:ascii="Book Antiqua" w:eastAsia="SimSun" w:hAnsi="Book Antiqua" w:cs="SimSun"/>
          <w:bCs/>
          <w:color w:val="000000"/>
          <w:lang w:eastAsia="zh-CN"/>
        </w:rPr>
        <w:t>hang H</w:t>
      </w:r>
    </w:p>
    <w:p w14:paraId="6C05AA53" w14:textId="77777777" w:rsidR="00D16130" w:rsidRDefault="00D16130">
      <w:pPr>
        <w:spacing w:line="360" w:lineRule="auto"/>
        <w:jc w:val="both"/>
        <w:sectPr w:rsidR="00D16130">
          <w:pgSz w:w="12240" w:h="15840"/>
          <w:pgMar w:top="1440" w:right="1440" w:bottom="1440" w:left="1440" w:header="720" w:footer="720" w:gutter="0"/>
          <w:cols w:space="720"/>
          <w:docGrid w:linePitch="360"/>
        </w:sectPr>
      </w:pPr>
    </w:p>
    <w:p w14:paraId="30641A27" w14:textId="77777777" w:rsidR="00D16130" w:rsidRDefault="00F60C8E">
      <w:pPr>
        <w:spacing w:line="360" w:lineRule="auto"/>
        <w:jc w:val="both"/>
      </w:pPr>
      <w:r>
        <w:rPr>
          <w:rFonts w:ascii="Book Antiqua" w:eastAsia="Book Antiqua" w:hAnsi="Book Antiqua" w:cs="Book Antiqua"/>
          <w:b/>
          <w:color w:val="000000"/>
        </w:rPr>
        <w:lastRenderedPageBreak/>
        <w:t>Figure Legends</w:t>
      </w:r>
    </w:p>
    <w:p w14:paraId="0B4C2882" w14:textId="6C17B8FD" w:rsidR="00D16130" w:rsidRDefault="008A5A14">
      <w:pPr>
        <w:spacing w:line="360" w:lineRule="auto"/>
        <w:jc w:val="both"/>
        <w:rPr>
          <w:rFonts w:ascii="Book Antiqua" w:eastAsia="Book Antiqua" w:hAnsi="Book Antiqua" w:cs="Book Antiqua"/>
          <w:b/>
          <w:bCs/>
        </w:rPr>
      </w:pPr>
      <w:r>
        <w:rPr>
          <w:rFonts w:ascii="Book Antiqua" w:eastAsia="Book Antiqua" w:hAnsi="Book Antiqua" w:cs="Book Antiqua"/>
          <w:b/>
          <w:bCs/>
          <w:noProof/>
          <w:lang w:eastAsia="zh-CN"/>
        </w:rPr>
        <w:drawing>
          <wp:inline distT="0" distB="0" distL="0" distR="0" wp14:anchorId="6520A616" wp14:editId="409A39E6">
            <wp:extent cx="3823855" cy="6206648"/>
            <wp:effectExtent l="0" t="0" r="571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38">
                      <a:extLst>
                        <a:ext uri="{28A0092B-C50C-407E-A947-70E740481C1C}">
                          <a14:useLocalDpi xmlns:a14="http://schemas.microsoft.com/office/drawing/2010/main" val="0"/>
                        </a:ext>
                      </a:extLst>
                    </a:blip>
                    <a:stretch>
                      <a:fillRect/>
                    </a:stretch>
                  </pic:blipFill>
                  <pic:spPr>
                    <a:xfrm>
                      <a:off x="0" y="0"/>
                      <a:ext cx="3828656" cy="6214440"/>
                    </a:xfrm>
                    <a:prstGeom prst="rect">
                      <a:avLst/>
                    </a:prstGeom>
                  </pic:spPr>
                </pic:pic>
              </a:graphicData>
            </a:graphic>
          </wp:inline>
        </w:drawing>
      </w:r>
    </w:p>
    <w:p w14:paraId="03BAAAA5" w14:textId="77777777" w:rsidR="00D16130" w:rsidRDefault="00F60C8E">
      <w:pPr>
        <w:spacing w:line="360" w:lineRule="auto"/>
        <w:jc w:val="both"/>
      </w:pPr>
      <w:r>
        <w:rPr>
          <w:rFonts w:ascii="Book Antiqua" w:eastAsia="Book Antiqua" w:hAnsi="Book Antiqua" w:cs="Book Antiqua"/>
          <w:b/>
          <w:bCs/>
        </w:rPr>
        <w:t>Figure 1 Flow chart of the trial.</w:t>
      </w:r>
    </w:p>
    <w:p w14:paraId="2B311DE3" w14:textId="36057F2B" w:rsidR="00D16130" w:rsidRDefault="00F60C8E">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p>
    <w:p w14:paraId="4B830C68" w14:textId="2D4886B1" w:rsidR="008A5A14" w:rsidRDefault="008A5A14">
      <w:pPr>
        <w:spacing w:line="360" w:lineRule="auto"/>
        <w:jc w:val="both"/>
        <w:rPr>
          <w:rFonts w:ascii="Book Antiqua" w:eastAsia="Book Antiqua" w:hAnsi="Book Antiqua" w:cs="Book Antiqua"/>
          <w:b/>
          <w:bCs/>
        </w:rPr>
      </w:pPr>
      <w:r>
        <w:rPr>
          <w:rFonts w:ascii="Book Antiqua" w:eastAsia="Book Antiqua" w:hAnsi="Book Antiqua" w:cs="Book Antiqua"/>
          <w:b/>
          <w:bCs/>
          <w:noProof/>
          <w:lang w:eastAsia="zh-CN"/>
        </w:rPr>
        <w:lastRenderedPageBreak/>
        <w:drawing>
          <wp:inline distT="0" distB="0" distL="0" distR="0" wp14:anchorId="5263F291" wp14:editId="372657B0">
            <wp:extent cx="4773178" cy="2880366"/>
            <wp:effectExtent l="0" t="0" r="889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773178" cy="2880366"/>
                    </a:xfrm>
                    <a:prstGeom prst="rect">
                      <a:avLst/>
                    </a:prstGeom>
                  </pic:spPr>
                </pic:pic>
              </a:graphicData>
            </a:graphic>
          </wp:inline>
        </w:drawing>
      </w:r>
    </w:p>
    <w:p w14:paraId="16544BCF" w14:textId="6FC09E3A" w:rsidR="00D16130" w:rsidRDefault="00F60C8E">
      <w:pPr>
        <w:spacing w:line="360" w:lineRule="auto"/>
        <w:jc w:val="both"/>
        <w:rPr>
          <w:rFonts w:ascii="Book Antiqua" w:eastAsia="Book Antiqua" w:hAnsi="Book Antiqua" w:cs="Book Antiqua"/>
          <w:b/>
          <w:bCs/>
        </w:rPr>
      </w:pPr>
      <w:r>
        <w:rPr>
          <w:rFonts w:ascii="Book Antiqua" w:eastAsia="Book Antiqua" w:hAnsi="Book Antiqua" w:cs="Book Antiqua"/>
          <w:b/>
          <w:bCs/>
        </w:rPr>
        <w:t>Figure 2 Supplementation administration and follow</w:t>
      </w:r>
      <w:r>
        <w:rPr>
          <w:rFonts w:ascii="Book Antiqua" w:eastAsia="SimSun" w:hAnsi="Book Antiqua" w:cs="Book Antiqua" w:hint="eastAsia"/>
          <w:b/>
          <w:bCs/>
          <w:lang w:eastAsia="zh-CN"/>
        </w:rPr>
        <w:t>-</w:t>
      </w:r>
      <w:r>
        <w:rPr>
          <w:rFonts w:ascii="Book Antiqua" w:eastAsia="Book Antiqua" w:hAnsi="Book Antiqua" w:cs="Book Antiqua"/>
          <w:b/>
          <w:bCs/>
        </w:rPr>
        <w:t>up assessment.</w:t>
      </w:r>
    </w:p>
    <w:p w14:paraId="3AECFC79" w14:textId="77777777" w:rsidR="00D16130" w:rsidRDefault="00F60C8E">
      <w:pPr>
        <w:adjustRightInd w:val="0"/>
        <w:snapToGrid w:val="0"/>
        <w:spacing w:line="360" w:lineRule="auto"/>
        <w:jc w:val="both"/>
        <w:rPr>
          <w:rFonts w:ascii="Book Antiqua" w:eastAsia="Times New Roman" w:hAnsi="Book Antiqua" w:cs="Cordia New"/>
          <w:b/>
          <w:bCs/>
          <w:color w:val="000000"/>
          <w:lang w:eastAsia="de-DE" w:bidi="en-US"/>
        </w:rPr>
      </w:pPr>
      <w:r>
        <w:rPr>
          <w:rFonts w:ascii="Book Antiqua" w:eastAsia="Book Antiqua" w:hAnsi="Book Antiqua" w:cs="Book Antiqua"/>
          <w:b/>
          <w:bCs/>
        </w:rPr>
        <w:br w:type="page"/>
      </w:r>
      <w:r>
        <w:rPr>
          <w:rFonts w:ascii="Book Antiqua" w:eastAsia="Times New Roman" w:hAnsi="Book Antiqua" w:cs="Cordia New"/>
          <w:b/>
          <w:bCs/>
          <w:color w:val="000000"/>
          <w:lang w:eastAsia="de-DE" w:bidi="en-US"/>
        </w:rPr>
        <w:lastRenderedPageBreak/>
        <w:t>Table 1 Inclusion and exclusion criteria for study population</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4253"/>
        <w:gridCol w:w="4745"/>
      </w:tblGrid>
      <w:tr w:rsidR="00123FA7" w:rsidRPr="009F6E68" w14:paraId="5C67FB9C" w14:textId="77777777" w:rsidTr="009F6E68">
        <w:tc>
          <w:tcPr>
            <w:tcW w:w="4253" w:type="dxa"/>
            <w:tcBorders>
              <w:top w:val="single" w:sz="4" w:space="0" w:color="auto"/>
              <w:bottom w:val="single" w:sz="4" w:space="0" w:color="auto"/>
            </w:tcBorders>
            <w:shd w:val="clear" w:color="auto" w:fill="auto"/>
          </w:tcPr>
          <w:p w14:paraId="345BC508" w14:textId="77777777" w:rsidR="00123FA7" w:rsidRPr="009F6E68" w:rsidRDefault="00123FA7" w:rsidP="00BE3C21">
            <w:pPr>
              <w:adjustRightInd w:val="0"/>
              <w:snapToGrid w:val="0"/>
              <w:spacing w:line="360" w:lineRule="auto"/>
              <w:jc w:val="both"/>
              <w:rPr>
                <w:rFonts w:ascii="Book Antiqua" w:eastAsia="SimSun" w:hAnsi="Book Antiqua"/>
                <w:b/>
                <w:bCs/>
                <w:snapToGrid w:val="0"/>
                <w:color w:val="000000"/>
                <w:lang w:eastAsia="zh-CN" w:bidi="en-US"/>
              </w:rPr>
            </w:pPr>
            <w:r w:rsidRPr="009F6E68">
              <w:rPr>
                <w:rFonts w:ascii="Book Antiqua" w:eastAsia="SimSun" w:hAnsi="Book Antiqua"/>
                <w:b/>
                <w:bCs/>
                <w:snapToGrid w:val="0"/>
                <w:color w:val="000000"/>
                <w:lang w:eastAsia="zh-CN" w:bidi="en-US"/>
              </w:rPr>
              <w:t>Inclusion criteria</w:t>
            </w:r>
          </w:p>
        </w:tc>
        <w:tc>
          <w:tcPr>
            <w:tcW w:w="4745" w:type="dxa"/>
            <w:tcBorders>
              <w:top w:val="single" w:sz="4" w:space="0" w:color="auto"/>
              <w:bottom w:val="single" w:sz="4" w:space="0" w:color="auto"/>
            </w:tcBorders>
            <w:shd w:val="clear" w:color="auto" w:fill="auto"/>
          </w:tcPr>
          <w:p w14:paraId="3FA29CD9" w14:textId="77777777" w:rsidR="00123FA7" w:rsidRPr="009F6E68" w:rsidRDefault="00123FA7" w:rsidP="00BE3C21">
            <w:pPr>
              <w:adjustRightInd w:val="0"/>
              <w:snapToGrid w:val="0"/>
              <w:spacing w:line="360" w:lineRule="auto"/>
              <w:jc w:val="both"/>
              <w:rPr>
                <w:rFonts w:ascii="Book Antiqua" w:eastAsia="Times New Roman" w:hAnsi="Book Antiqua"/>
                <w:b/>
                <w:bCs/>
                <w:snapToGrid w:val="0"/>
                <w:color w:val="000000"/>
                <w:lang w:eastAsia="de-DE" w:bidi="en-US"/>
              </w:rPr>
            </w:pPr>
            <w:r w:rsidRPr="009F6E68">
              <w:rPr>
                <w:rFonts w:ascii="Book Antiqua" w:eastAsia="Times New Roman" w:hAnsi="Book Antiqua"/>
                <w:b/>
                <w:bCs/>
                <w:snapToGrid w:val="0"/>
                <w:color w:val="000000"/>
                <w:lang w:eastAsia="de-DE" w:bidi="en-US"/>
              </w:rPr>
              <w:t>Exclusion criteria</w:t>
            </w:r>
          </w:p>
        </w:tc>
      </w:tr>
      <w:tr w:rsidR="00123FA7" w:rsidRPr="001D04C4" w14:paraId="3164D834" w14:textId="77777777" w:rsidTr="009F6E68">
        <w:tc>
          <w:tcPr>
            <w:tcW w:w="4253" w:type="dxa"/>
            <w:tcBorders>
              <w:top w:val="single" w:sz="4" w:space="0" w:color="auto"/>
            </w:tcBorders>
            <w:shd w:val="clear" w:color="auto" w:fill="auto"/>
          </w:tcPr>
          <w:p w14:paraId="1C2C7427" w14:textId="77777777" w:rsidR="00123FA7" w:rsidRPr="001D04C4" w:rsidRDefault="00123FA7" w:rsidP="00BE3C21">
            <w:pPr>
              <w:adjustRightInd w:val="0"/>
              <w:snapToGrid w:val="0"/>
              <w:spacing w:line="360" w:lineRule="auto"/>
              <w:jc w:val="both"/>
              <w:rPr>
                <w:rFonts w:ascii="Book Antiqua" w:eastAsia="SimSun" w:hAnsi="Book Antiqua"/>
                <w:snapToGrid w:val="0"/>
                <w:color w:val="000000"/>
                <w:lang w:eastAsia="zh-CN" w:bidi="en-US"/>
              </w:rPr>
            </w:pPr>
            <w:r w:rsidRPr="001D04C4">
              <w:rPr>
                <w:rFonts w:ascii="Book Antiqua" w:eastAsia="SimSun" w:hAnsi="Book Antiqua"/>
                <w:snapToGrid w:val="0"/>
                <w:color w:val="000000"/>
                <w:lang w:eastAsia="zh-CN" w:bidi="en-US"/>
              </w:rPr>
              <w:t>Chronological age 18 years and above</w:t>
            </w:r>
          </w:p>
        </w:tc>
        <w:tc>
          <w:tcPr>
            <w:tcW w:w="4745" w:type="dxa"/>
            <w:tcBorders>
              <w:top w:val="single" w:sz="4" w:space="0" w:color="auto"/>
            </w:tcBorders>
            <w:shd w:val="clear" w:color="auto" w:fill="auto"/>
          </w:tcPr>
          <w:p w14:paraId="7070C5E5"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 xml:space="preserve">Liver disease, kidney disease, or </w:t>
            </w:r>
            <w:proofErr w:type="spellStart"/>
            <w:r w:rsidRPr="001D04C4">
              <w:rPr>
                <w:rFonts w:ascii="Book Antiqua" w:eastAsia="Times New Roman" w:hAnsi="Book Antiqua"/>
                <w:snapToGrid w:val="0"/>
                <w:color w:val="000000"/>
                <w:lang w:eastAsia="de-DE" w:bidi="en-US"/>
              </w:rPr>
              <w:t>haematological</w:t>
            </w:r>
            <w:proofErr w:type="spellEnd"/>
            <w:r w:rsidRPr="001D04C4">
              <w:rPr>
                <w:rFonts w:ascii="Book Antiqua" w:eastAsia="Times New Roman" w:hAnsi="Book Antiqua"/>
                <w:snapToGrid w:val="0"/>
                <w:color w:val="000000"/>
                <w:lang w:eastAsia="de-DE" w:bidi="en-US"/>
              </w:rPr>
              <w:t xml:space="preserve"> disorders</w:t>
            </w:r>
          </w:p>
        </w:tc>
      </w:tr>
      <w:tr w:rsidR="00123FA7" w:rsidRPr="001D04C4" w14:paraId="20FF5DE4" w14:textId="77777777" w:rsidTr="009F6E68">
        <w:tc>
          <w:tcPr>
            <w:tcW w:w="4253" w:type="dxa"/>
            <w:shd w:val="clear" w:color="auto" w:fill="auto"/>
          </w:tcPr>
          <w:p w14:paraId="04C72008" w14:textId="77777777" w:rsidR="00123FA7" w:rsidRPr="001D04C4" w:rsidRDefault="00123FA7" w:rsidP="00BE3C21">
            <w:pPr>
              <w:adjustRightInd w:val="0"/>
              <w:snapToGrid w:val="0"/>
              <w:spacing w:line="360" w:lineRule="auto"/>
              <w:jc w:val="both"/>
              <w:rPr>
                <w:rFonts w:ascii="Book Antiqua" w:eastAsia="SimSun" w:hAnsi="Book Antiqua"/>
                <w:snapToGrid w:val="0"/>
                <w:color w:val="000000"/>
                <w:lang w:eastAsia="zh-CN" w:bidi="en-US"/>
              </w:rPr>
            </w:pPr>
            <w:r w:rsidRPr="001D04C4">
              <w:rPr>
                <w:rFonts w:ascii="Book Antiqua" w:eastAsia="SimSun" w:hAnsi="Book Antiqua"/>
                <w:snapToGrid w:val="0"/>
                <w:color w:val="000000"/>
                <w:lang w:eastAsia="zh-CN" w:bidi="en-US"/>
              </w:rPr>
              <w:t xml:space="preserve">T2DM ≥ 6 </w:t>
            </w:r>
            <w:proofErr w:type="spellStart"/>
            <w:r w:rsidRPr="001D04C4">
              <w:rPr>
                <w:rFonts w:ascii="Book Antiqua" w:eastAsia="SimSun" w:hAnsi="Book Antiqua"/>
                <w:snapToGrid w:val="0"/>
                <w:color w:val="000000"/>
                <w:lang w:eastAsia="zh-CN" w:bidi="en-US"/>
              </w:rPr>
              <w:t>mo</w:t>
            </w:r>
            <w:proofErr w:type="spellEnd"/>
            <w:r w:rsidRPr="001D04C4">
              <w:rPr>
                <w:rFonts w:ascii="Book Antiqua" w:eastAsia="SimSun" w:hAnsi="Book Antiqua"/>
                <w:snapToGrid w:val="0"/>
                <w:color w:val="000000"/>
                <w:lang w:eastAsia="zh-CN" w:bidi="en-US"/>
              </w:rPr>
              <w:t xml:space="preserve">, stable regimen ≥ 6 </w:t>
            </w:r>
            <w:proofErr w:type="spellStart"/>
            <w:r w:rsidRPr="001D04C4">
              <w:rPr>
                <w:rFonts w:ascii="Book Antiqua" w:eastAsia="SimSun" w:hAnsi="Book Antiqua"/>
                <w:snapToGrid w:val="0"/>
                <w:color w:val="000000"/>
                <w:lang w:eastAsia="zh-CN" w:bidi="en-US"/>
              </w:rPr>
              <w:t>mo</w:t>
            </w:r>
            <w:proofErr w:type="spellEnd"/>
            <w:r w:rsidRPr="001D04C4">
              <w:rPr>
                <w:rFonts w:ascii="Book Antiqua" w:eastAsia="SimSun" w:hAnsi="Book Antiqua"/>
                <w:snapToGrid w:val="0"/>
                <w:color w:val="000000"/>
                <w:lang w:eastAsia="zh-CN" w:bidi="en-US"/>
              </w:rPr>
              <w:t xml:space="preserve"> without clinically manifest complications</w:t>
            </w:r>
          </w:p>
        </w:tc>
        <w:tc>
          <w:tcPr>
            <w:tcW w:w="4745" w:type="dxa"/>
            <w:shd w:val="clear" w:color="auto" w:fill="auto"/>
          </w:tcPr>
          <w:p w14:paraId="66247DEA"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Active gastric or duodenal ulcer</w:t>
            </w:r>
          </w:p>
        </w:tc>
      </w:tr>
      <w:tr w:rsidR="00123FA7" w:rsidRPr="001D04C4" w14:paraId="76786215" w14:textId="77777777" w:rsidTr="009F6E68">
        <w:tc>
          <w:tcPr>
            <w:tcW w:w="4253" w:type="dxa"/>
            <w:shd w:val="clear" w:color="auto" w:fill="auto"/>
          </w:tcPr>
          <w:p w14:paraId="7FC1AC2C" w14:textId="77777777" w:rsidR="00123FA7" w:rsidRPr="001D04C4" w:rsidRDefault="00123FA7" w:rsidP="00BE3C21">
            <w:pPr>
              <w:adjustRightInd w:val="0"/>
              <w:snapToGrid w:val="0"/>
              <w:spacing w:line="360" w:lineRule="auto"/>
              <w:jc w:val="both"/>
              <w:rPr>
                <w:rFonts w:ascii="Book Antiqua" w:eastAsia="SimSun" w:hAnsi="Book Antiqua"/>
                <w:snapToGrid w:val="0"/>
                <w:color w:val="000000"/>
                <w:lang w:eastAsia="zh-CN" w:bidi="en-US"/>
              </w:rPr>
            </w:pPr>
            <w:r w:rsidRPr="001D04C4">
              <w:rPr>
                <w:rFonts w:ascii="Book Antiqua" w:eastAsia="SimSun" w:hAnsi="Book Antiqua"/>
                <w:snapToGrid w:val="0"/>
                <w:color w:val="000000"/>
                <w:lang w:eastAsia="zh-CN" w:bidi="en-US"/>
              </w:rPr>
              <w:t>Male or female</w:t>
            </w:r>
          </w:p>
        </w:tc>
        <w:tc>
          <w:tcPr>
            <w:tcW w:w="4745" w:type="dxa"/>
            <w:shd w:val="clear" w:color="auto" w:fill="auto"/>
          </w:tcPr>
          <w:p w14:paraId="43F7049A"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Psychiatric disease or mental retardation</w:t>
            </w:r>
          </w:p>
        </w:tc>
      </w:tr>
      <w:tr w:rsidR="00123FA7" w:rsidRPr="001D04C4" w14:paraId="44C86D56" w14:textId="77777777" w:rsidTr="009F6E68">
        <w:tc>
          <w:tcPr>
            <w:tcW w:w="4253" w:type="dxa"/>
            <w:shd w:val="clear" w:color="auto" w:fill="auto"/>
          </w:tcPr>
          <w:p w14:paraId="0357AD2E" w14:textId="77777777" w:rsidR="00123FA7" w:rsidRPr="001D04C4" w:rsidRDefault="00123FA7" w:rsidP="00BE3C21">
            <w:pPr>
              <w:adjustRightInd w:val="0"/>
              <w:snapToGrid w:val="0"/>
              <w:spacing w:line="360" w:lineRule="auto"/>
              <w:jc w:val="both"/>
              <w:rPr>
                <w:rFonts w:ascii="Book Antiqua" w:eastAsia="SimSun" w:hAnsi="Book Antiqua"/>
                <w:snapToGrid w:val="0"/>
                <w:color w:val="000000"/>
                <w:lang w:eastAsia="zh-CN" w:bidi="en-US"/>
              </w:rPr>
            </w:pPr>
            <w:r w:rsidRPr="001D04C4">
              <w:rPr>
                <w:rFonts w:ascii="Book Antiqua" w:eastAsia="SimSun" w:hAnsi="Book Antiqua"/>
                <w:snapToGrid w:val="0"/>
                <w:color w:val="000000"/>
                <w:lang w:eastAsia="zh-CN" w:bidi="en-US"/>
              </w:rPr>
              <w:t xml:space="preserve">Pharmacological treatment with metformin or insulin, or a combination of metformin and </w:t>
            </w:r>
            <w:proofErr w:type="spellStart"/>
            <w:r w:rsidRPr="001D04C4">
              <w:rPr>
                <w:rFonts w:ascii="Book Antiqua" w:eastAsia="SimSun" w:hAnsi="Book Antiqua"/>
                <w:snapToGrid w:val="0"/>
                <w:color w:val="000000"/>
                <w:lang w:eastAsia="zh-CN" w:bidi="en-US"/>
              </w:rPr>
              <w:t>glibenclamide</w:t>
            </w:r>
            <w:proofErr w:type="spellEnd"/>
          </w:p>
        </w:tc>
        <w:tc>
          <w:tcPr>
            <w:tcW w:w="4745" w:type="dxa"/>
            <w:shd w:val="clear" w:color="auto" w:fill="auto"/>
          </w:tcPr>
          <w:p w14:paraId="559B6040"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Cancer and other endocrine disorders</w:t>
            </w:r>
          </w:p>
        </w:tc>
      </w:tr>
      <w:tr w:rsidR="00123FA7" w:rsidRPr="001D04C4" w14:paraId="72C7E57D" w14:textId="77777777" w:rsidTr="009F6E68">
        <w:tc>
          <w:tcPr>
            <w:tcW w:w="4253" w:type="dxa"/>
            <w:shd w:val="clear" w:color="auto" w:fill="auto"/>
          </w:tcPr>
          <w:p w14:paraId="58176045" w14:textId="77777777" w:rsidR="00123FA7" w:rsidRPr="001D04C4" w:rsidRDefault="00123FA7" w:rsidP="00BE3C21">
            <w:pPr>
              <w:adjustRightInd w:val="0"/>
              <w:snapToGrid w:val="0"/>
              <w:spacing w:line="360" w:lineRule="auto"/>
              <w:jc w:val="both"/>
              <w:rPr>
                <w:rFonts w:ascii="Book Antiqua" w:eastAsia="SimSun" w:hAnsi="Book Antiqua"/>
                <w:snapToGrid w:val="0"/>
                <w:color w:val="000000"/>
                <w:lang w:eastAsia="zh-CN" w:bidi="en-US"/>
              </w:rPr>
            </w:pPr>
            <w:r w:rsidRPr="001D04C4">
              <w:rPr>
                <w:rFonts w:ascii="Book Antiqua" w:eastAsia="SimSun" w:hAnsi="Book Antiqua"/>
                <w:snapToGrid w:val="0"/>
                <w:color w:val="000000"/>
                <w:lang w:eastAsia="zh-CN" w:bidi="en-US"/>
              </w:rPr>
              <w:t>Free from antioxidant supplements</w:t>
            </w:r>
          </w:p>
        </w:tc>
        <w:tc>
          <w:tcPr>
            <w:tcW w:w="4745" w:type="dxa"/>
            <w:shd w:val="clear" w:color="auto" w:fill="auto"/>
          </w:tcPr>
          <w:p w14:paraId="13D523B7"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Alcohol or drug abuse</w:t>
            </w:r>
          </w:p>
        </w:tc>
      </w:tr>
      <w:tr w:rsidR="00123FA7" w:rsidRPr="001D04C4" w14:paraId="5BC79DCC" w14:textId="77777777" w:rsidTr="009F6E68">
        <w:tc>
          <w:tcPr>
            <w:tcW w:w="4253" w:type="dxa"/>
            <w:shd w:val="clear" w:color="auto" w:fill="auto"/>
          </w:tcPr>
          <w:p w14:paraId="79BBED95" w14:textId="77777777" w:rsidR="00123FA7" w:rsidRPr="001D04C4" w:rsidRDefault="00123FA7" w:rsidP="00BE3C21">
            <w:pPr>
              <w:adjustRightInd w:val="0"/>
              <w:snapToGrid w:val="0"/>
              <w:spacing w:line="360" w:lineRule="auto"/>
              <w:jc w:val="both"/>
              <w:rPr>
                <w:rFonts w:ascii="Book Antiqua" w:eastAsia="SimSun" w:hAnsi="Book Antiqua"/>
                <w:snapToGrid w:val="0"/>
                <w:color w:val="000000"/>
                <w:lang w:eastAsia="zh-CN" w:bidi="en-US"/>
              </w:rPr>
            </w:pPr>
            <w:r w:rsidRPr="001D04C4">
              <w:rPr>
                <w:rFonts w:ascii="Book Antiqua" w:eastAsia="SimSun" w:hAnsi="Book Antiqua"/>
                <w:snapToGrid w:val="0"/>
                <w:color w:val="000000"/>
                <w:lang w:eastAsia="zh-CN" w:bidi="en-US"/>
              </w:rPr>
              <w:t>Free from anti-inflammatory supplements</w:t>
            </w:r>
          </w:p>
        </w:tc>
        <w:tc>
          <w:tcPr>
            <w:tcW w:w="4745" w:type="dxa"/>
            <w:shd w:val="clear" w:color="auto" w:fill="auto"/>
          </w:tcPr>
          <w:p w14:paraId="39967307"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Pregnancy or lactation</w:t>
            </w:r>
          </w:p>
        </w:tc>
      </w:tr>
      <w:tr w:rsidR="00123FA7" w:rsidRPr="001D04C4" w14:paraId="724D0456" w14:textId="77777777" w:rsidTr="009F6E68">
        <w:tc>
          <w:tcPr>
            <w:tcW w:w="4253" w:type="dxa"/>
            <w:shd w:val="clear" w:color="auto" w:fill="auto"/>
          </w:tcPr>
          <w:p w14:paraId="13FD752D" w14:textId="77777777" w:rsidR="00123FA7" w:rsidRPr="001D04C4" w:rsidRDefault="00123FA7" w:rsidP="00BE3C21">
            <w:pPr>
              <w:adjustRightInd w:val="0"/>
              <w:snapToGrid w:val="0"/>
              <w:spacing w:line="360" w:lineRule="auto"/>
              <w:jc w:val="both"/>
              <w:rPr>
                <w:rFonts w:ascii="Book Antiqua" w:eastAsia="SimSun" w:hAnsi="Book Antiqua"/>
                <w:snapToGrid w:val="0"/>
                <w:color w:val="000000"/>
                <w:lang w:eastAsia="zh-CN" w:bidi="en-US"/>
              </w:rPr>
            </w:pPr>
          </w:p>
        </w:tc>
        <w:tc>
          <w:tcPr>
            <w:tcW w:w="4745" w:type="dxa"/>
            <w:shd w:val="clear" w:color="auto" w:fill="auto"/>
          </w:tcPr>
          <w:p w14:paraId="7D84FF8F"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Hormone replacement therapy</w:t>
            </w:r>
          </w:p>
        </w:tc>
      </w:tr>
      <w:tr w:rsidR="00123FA7" w:rsidRPr="001D04C4" w14:paraId="0A435690" w14:textId="77777777" w:rsidTr="009F6E68">
        <w:tc>
          <w:tcPr>
            <w:tcW w:w="4253" w:type="dxa"/>
            <w:shd w:val="clear" w:color="auto" w:fill="auto"/>
          </w:tcPr>
          <w:p w14:paraId="0FAC4CF5" w14:textId="77777777" w:rsidR="00123FA7" w:rsidRPr="001D04C4" w:rsidRDefault="00123FA7" w:rsidP="00BE3C21">
            <w:pPr>
              <w:adjustRightInd w:val="0"/>
              <w:snapToGrid w:val="0"/>
              <w:spacing w:line="360" w:lineRule="auto"/>
              <w:jc w:val="both"/>
              <w:rPr>
                <w:rFonts w:ascii="Book Antiqua" w:eastAsia="SimSun" w:hAnsi="Book Antiqua"/>
                <w:snapToGrid w:val="0"/>
                <w:color w:val="000000"/>
                <w:lang w:eastAsia="zh-CN" w:bidi="en-US"/>
              </w:rPr>
            </w:pPr>
          </w:p>
        </w:tc>
        <w:tc>
          <w:tcPr>
            <w:tcW w:w="4745" w:type="dxa"/>
            <w:shd w:val="clear" w:color="auto" w:fill="auto"/>
          </w:tcPr>
          <w:p w14:paraId="60111444"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Herbal remedies</w:t>
            </w:r>
          </w:p>
        </w:tc>
      </w:tr>
      <w:tr w:rsidR="00123FA7" w:rsidRPr="001D04C4" w14:paraId="4050E203" w14:textId="77777777" w:rsidTr="009F6E68">
        <w:tc>
          <w:tcPr>
            <w:tcW w:w="4253" w:type="dxa"/>
            <w:shd w:val="clear" w:color="auto" w:fill="auto"/>
          </w:tcPr>
          <w:p w14:paraId="545C8E54" w14:textId="77777777" w:rsidR="00123FA7" w:rsidRPr="001D04C4" w:rsidRDefault="00123FA7" w:rsidP="00BE3C21">
            <w:pPr>
              <w:adjustRightInd w:val="0"/>
              <w:snapToGrid w:val="0"/>
              <w:spacing w:line="360" w:lineRule="auto"/>
              <w:jc w:val="both"/>
              <w:rPr>
                <w:rFonts w:ascii="Book Antiqua" w:eastAsia="SimSun" w:hAnsi="Book Antiqua"/>
                <w:snapToGrid w:val="0"/>
                <w:color w:val="000000"/>
                <w:lang w:eastAsia="zh-CN" w:bidi="en-US"/>
              </w:rPr>
            </w:pPr>
          </w:p>
        </w:tc>
        <w:tc>
          <w:tcPr>
            <w:tcW w:w="4745" w:type="dxa"/>
            <w:shd w:val="clear" w:color="auto" w:fill="auto"/>
          </w:tcPr>
          <w:p w14:paraId="7DCD194F"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Gluten intolerance</w:t>
            </w:r>
          </w:p>
        </w:tc>
      </w:tr>
      <w:tr w:rsidR="00123FA7" w:rsidRPr="001D04C4" w14:paraId="4E605E3D" w14:textId="77777777" w:rsidTr="009F6E68">
        <w:tc>
          <w:tcPr>
            <w:tcW w:w="4253" w:type="dxa"/>
            <w:shd w:val="clear" w:color="auto" w:fill="auto"/>
          </w:tcPr>
          <w:p w14:paraId="79FB5FBC" w14:textId="77777777" w:rsidR="00123FA7" w:rsidRPr="001D04C4" w:rsidRDefault="00123FA7" w:rsidP="00BE3C21">
            <w:pPr>
              <w:adjustRightInd w:val="0"/>
              <w:snapToGrid w:val="0"/>
              <w:spacing w:line="360" w:lineRule="auto"/>
              <w:jc w:val="both"/>
              <w:rPr>
                <w:rFonts w:ascii="Book Antiqua" w:eastAsia="SimSun" w:hAnsi="Book Antiqua"/>
                <w:snapToGrid w:val="0"/>
                <w:color w:val="000000"/>
                <w:lang w:eastAsia="zh-CN" w:bidi="en-US"/>
              </w:rPr>
            </w:pPr>
          </w:p>
        </w:tc>
        <w:tc>
          <w:tcPr>
            <w:tcW w:w="4745" w:type="dxa"/>
            <w:shd w:val="clear" w:color="auto" w:fill="auto"/>
          </w:tcPr>
          <w:p w14:paraId="3B94968C" w14:textId="77777777" w:rsidR="00123FA7" w:rsidRPr="001D04C4" w:rsidRDefault="00123FA7" w:rsidP="00BE3C21">
            <w:pPr>
              <w:adjustRightInd w:val="0"/>
              <w:snapToGrid w:val="0"/>
              <w:spacing w:line="360" w:lineRule="auto"/>
              <w:jc w:val="both"/>
              <w:rPr>
                <w:rFonts w:ascii="Book Antiqua" w:eastAsia="Times New Roman" w:hAnsi="Book Antiqua"/>
                <w:snapToGrid w:val="0"/>
                <w:color w:val="000000"/>
                <w:lang w:eastAsia="de-DE" w:bidi="en-US"/>
              </w:rPr>
            </w:pPr>
            <w:r w:rsidRPr="001D04C4">
              <w:rPr>
                <w:rFonts w:ascii="Book Antiqua" w:eastAsia="Times New Roman" w:hAnsi="Book Antiqua"/>
                <w:snapToGrid w:val="0"/>
                <w:color w:val="000000"/>
                <w:lang w:eastAsia="de-DE" w:bidi="en-US"/>
              </w:rPr>
              <w:t>Currently under another supplementary program</w:t>
            </w:r>
          </w:p>
        </w:tc>
      </w:tr>
    </w:tbl>
    <w:p w14:paraId="1DA80C41" w14:textId="77777777" w:rsidR="00D16130" w:rsidRDefault="00F60C8E">
      <w:pPr>
        <w:adjustRightInd w:val="0"/>
        <w:snapToGrid w:val="0"/>
        <w:spacing w:line="360" w:lineRule="auto"/>
        <w:jc w:val="both"/>
        <w:rPr>
          <w:rFonts w:ascii="Book Antiqua" w:eastAsia="Times New Roman" w:hAnsi="Book Antiqua"/>
          <w:snapToGrid w:val="0"/>
          <w:color w:val="000000"/>
          <w:lang w:eastAsia="de-DE" w:bidi="en-US"/>
        </w:rPr>
      </w:pPr>
      <w:r>
        <w:rPr>
          <w:rFonts w:ascii="Book Antiqua" w:eastAsia="Times New Roman" w:hAnsi="Book Antiqua"/>
          <w:snapToGrid w:val="0"/>
          <w:color w:val="000000"/>
          <w:lang w:eastAsia="de-DE" w:bidi="en-US"/>
        </w:rPr>
        <w:t xml:space="preserve">T2DM: </w:t>
      </w:r>
      <w:r>
        <w:rPr>
          <w:rFonts w:ascii="Book Antiqua" w:eastAsia="Book Antiqua" w:hAnsi="Book Antiqua" w:cs="Book Antiqua"/>
        </w:rPr>
        <w:t>Type 2 diabetes mellitus.</w:t>
      </w:r>
    </w:p>
    <w:p w14:paraId="52EADA20" w14:textId="77777777" w:rsidR="00D16130" w:rsidRDefault="00F60C8E">
      <w:pPr>
        <w:adjustRightInd w:val="0"/>
        <w:snapToGrid w:val="0"/>
        <w:spacing w:line="360" w:lineRule="auto"/>
        <w:jc w:val="both"/>
        <w:rPr>
          <w:rFonts w:ascii="Book Antiqua" w:eastAsia="Calibri" w:hAnsi="Book Antiqua"/>
          <w:lang w:val="en-MY"/>
        </w:rPr>
      </w:pPr>
      <w:r>
        <w:rPr>
          <w:rFonts w:ascii="Book Antiqua" w:eastAsia="Calibri" w:hAnsi="Book Antiqua"/>
          <w:lang w:val="en-MY"/>
        </w:rPr>
        <w:br w:type="page"/>
      </w:r>
      <w:r>
        <w:rPr>
          <w:rFonts w:ascii="Book Antiqua" w:eastAsia="Times New Roman" w:hAnsi="Book Antiqua" w:cs="Cordia New"/>
          <w:b/>
          <w:bCs/>
          <w:color w:val="000000"/>
          <w:lang w:eastAsia="de-DE" w:bidi="en-US"/>
        </w:rPr>
        <w:lastRenderedPageBreak/>
        <w:t>Table 2 Active ingredients of Oat King</w:t>
      </w:r>
      <w:r>
        <w:rPr>
          <w:rFonts w:ascii="Book Antiqua" w:eastAsia="Times New Roman" w:hAnsi="Book Antiqua" w:cs="Cordia New"/>
          <w:b/>
          <w:bCs/>
          <w:color w:val="000000"/>
          <w:vertAlign w:val="superscript"/>
          <w:lang w:eastAsia="de-DE" w:bidi="en-US"/>
        </w:rPr>
        <w:t>®</w:t>
      </w:r>
    </w:p>
    <w:tbl>
      <w:tblPr>
        <w:tblW w:w="8080" w:type="dxa"/>
        <w:tblBorders>
          <w:top w:val="single" w:sz="4" w:space="0" w:color="auto"/>
          <w:bottom w:val="single" w:sz="4" w:space="0" w:color="auto"/>
        </w:tblBorders>
        <w:tblLook w:val="04A0" w:firstRow="1" w:lastRow="0" w:firstColumn="1" w:lastColumn="0" w:noHBand="0" w:noVBand="1"/>
      </w:tblPr>
      <w:tblGrid>
        <w:gridCol w:w="2653"/>
        <w:gridCol w:w="3192"/>
        <w:gridCol w:w="2235"/>
      </w:tblGrid>
      <w:tr w:rsidR="00D16130" w14:paraId="223C61AF" w14:textId="77777777">
        <w:tc>
          <w:tcPr>
            <w:tcW w:w="2653" w:type="dxa"/>
            <w:tcBorders>
              <w:top w:val="single" w:sz="4" w:space="0" w:color="auto"/>
              <w:bottom w:val="single" w:sz="4" w:space="0" w:color="auto"/>
            </w:tcBorders>
          </w:tcPr>
          <w:p w14:paraId="16BEE687" w14:textId="4804B935" w:rsidR="00D16130" w:rsidRDefault="00F60C8E">
            <w:pPr>
              <w:adjustRightInd w:val="0"/>
              <w:snapToGrid w:val="0"/>
              <w:spacing w:line="360" w:lineRule="auto"/>
              <w:jc w:val="both"/>
              <w:rPr>
                <w:rFonts w:ascii="Book Antiqua" w:eastAsia="Times New Roman" w:hAnsi="Book Antiqua"/>
                <w:b/>
                <w:bCs/>
                <w:snapToGrid w:val="0"/>
                <w:lang w:eastAsia="de-DE" w:bidi="en-US"/>
              </w:rPr>
            </w:pPr>
            <w:r>
              <w:rPr>
                <w:rFonts w:ascii="Book Antiqua" w:eastAsia="Times New Roman" w:hAnsi="Book Antiqua"/>
                <w:b/>
                <w:bCs/>
                <w:snapToGrid w:val="0"/>
                <w:lang w:eastAsia="de-DE" w:bidi="en-US"/>
              </w:rPr>
              <w:t>Active ingredient</w:t>
            </w:r>
          </w:p>
        </w:tc>
        <w:tc>
          <w:tcPr>
            <w:tcW w:w="3192" w:type="dxa"/>
            <w:tcBorders>
              <w:top w:val="single" w:sz="4" w:space="0" w:color="auto"/>
              <w:bottom w:val="single" w:sz="4" w:space="0" w:color="auto"/>
            </w:tcBorders>
          </w:tcPr>
          <w:p w14:paraId="349E87E9" w14:textId="77777777" w:rsidR="00D16130" w:rsidRPr="000A32E2" w:rsidRDefault="00F60C8E">
            <w:pPr>
              <w:adjustRightInd w:val="0"/>
              <w:snapToGrid w:val="0"/>
              <w:spacing w:line="360" w:lineRule="auto"/>
              <w:jc w:val="both"/>
              <w:rPr>
                <w:rFonts w:ascii="Book Antiqua" w:eastAsia="Times New Roman" w:hAnsi="Book Antiqua"/>
                <w:b/>
                <w:bCs/>
                <w:snapToGrid w:val="0"/>
                <w:lang w:eastAsia="de-DE" w:bidi="en-US"/>
              </w:rPr>
            </w:pPr>
            <w:r w:rsidRPr="000A32E2">
              <w:rPr>
                <w:rFonts w:ascii="Book Antiqua" w:eastAsia="Times New Roman" w:hAnsi="Book Antiqua"/>
                <w:b/>
                <w:bCs/>
                <w:snapToGrid w:val="0"/>
                <w:lang w:eastAsia="de-DE" w:bidi="en-US"/>
              </w:rPr>
              <w:t>Scientific name</w:t>
            </w:r>
          </w:p>
        </w:tc>
        <w:tc>
          <w:tcPr>
            <w:tcW w:w="2235" w:type="dxa"/>
            <w:tcBorders>
              <w:top w:val="single" w:sz="4" w:space="0" w:color="auto"/>
              <w:bottom w:val="single" w:sz="4" w:space="0" w:color="auto"/>
            </w:tcBorders>
          </w:tcPr>
          <w:p w14:paraId="40D0B855" w14:textId="77777777" w:rsidR="00D16130" w:rsidRDefault="00F60C8E">
            <w:pPr>
              <w:adjustRightInd w:val="0"/>
              <w:snapToGrid w:val="0"/>
              <w:spacing w:line="360" w:lineRule="auto"/>
              <w:jc w:val="both"/>
              <w:rPr>
                <w:rFonts w:ascii="Book Antiqua" w:eastAsia="Times New Roman" w:hAnsi="Book Antiqua"/>
                <w:b/>
                <w:bCs/>
                <w:snapToGrid w:val="0"/>
                <w:lang w:eastAsia="de-DE" w:bidi="en-US"/>
              </w:rPr>
            </w:pPr>
            <w:r>
              <w:rPr>
                <w:rFonts w:ascii="Book Antiqua" w:eastAsia="Times New Roman" w:hAnsi="Book Antiqua"/>
                <w:b/>
                <w:bCs/>
                <w:snapToGrid w:val="0"/>
                <w:lang w:eastAsia="de-DE" w:bidi="en-US"/>
              </w:rPr>
              <w:t>Percentage (%)</w:t>
            </w:r>
          </w:p>
        </w:tc>
      </w:tr>
      <w:tr w:rsidR="00D16130" w14:paraId="55E46436" w14:textId="77777777">
        <w:tc>
          <w:tcPr>
            <w:tcW w:w="2653" w:type="dxa"/>
            <w:tcBorders>
              <w:top w:val="single" w:sz="4" w:space="0" w:color="auto"/>
            </w:tcBorders>
          </w:tcPr>
          <w:p w14:paraId="017C3106"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Oat</w:t>
            </w:r>
          </w:p>
        </w:tc>
        <w:tc>
          <w:tcPr>
            <w:tcW w:w="3192" w:type="dxa"/>
            <w:tcBorders>
              <w:top w:val="single" w:sz="4" w:space="0" w:color="auto"/>
            </w:tcBorders>
          </w:tcPr>
          <w:p w14:paraId="14715A5F"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proofErr w:type="spellStart"/>
            <w:r w:rsidRPr="000A32E2">
              <w:rPr>
                <w:rFonts w:ascii="Book Antiqua" w:eastAsia="Times New Roman" w:hAnsi="Book Antiqua"/>
                <w:snapToGrid w:val="0"/>
                <w:lang w:eastAsia="de-DE" w:bidi="en-US"/>
              </w:rPr>
              <w:t>Avena</w:t>
            </w:r>
            <w:proofErr w:type="spellEnd"/>
            <w:r w:rsidRPr="000A32E2">
              <w:rPr>
                <w:rFonts w:ascii="Book Antiqua" w:eastAsia="Times New Roman" w:hAnsi="Book Antiqua"/>
                <w:snapToGrid w:val="0"/>
                <w:lang w:eastAsia="de-DE" w:bidi="en-US"/>
              </w:rPr>
              <w:t xml:space="preserve"> sativa</w:t>
            </w:r>
          </w:p>
        </w:tc>
        <w:tc>
          <w:tcPr>
            <w:tcW w:w="2235" w:type="dxa"/>
            <w:tcBorders>
              <w:top w:val="single" w:sz="4" w:space="0" w:color="auto"/>
            </w:tcBorders>
          </w:tcPr>
          <w:p w14:paraId="5BA4A1EA"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11.80</w:t>
            </w:r>
          </w:p>
        </w:tc>
      </w:tr>
      <w:tr w:rsidR="00D16130" w14:paraId="6562C090" w14:textId="77777777">
        <w:tc>
          <w:tcPr>
            <w:tcW w:w="2653" w:type="dxa"/>
          </w:tcPr>
          <w:p w14:paraId="35E557D1"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Brown rice</w:t>
            </w:r>
          </w:p>
        </w:tc>
        <w:tc>
          <w:tcPr>
            <w:tcW w:w="3192" w:type="dxa"/>
          </w:tcPr>
          <w:p w14:paraId="3A66AB7E"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Oryza sativa</w:t>
            </w:r>
          </w:p>
        </w:tc>
        <w:tc>
          <w:tcPr>
            <w:tcW w:w="2235" w:type="dxa"/>
          </w:tcPr>
          <w:p w14:paraId="0FCDCDF4"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9.55</w:t>
            </w:r>
          </w:p>
        </w:tc>
      </w:tr>
      <w:tr w:rsidR="00D16130" w14:paraId="53AE792A" w14:textId="77777777">
        <w:tc>
          <w:tcPr>
            <w:tcW w:w="2653" w:type="dxa"/>
          </w:tcPr>
          <w:p w14:paraId="188233A0"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Paddy</w:t>
            </w:r>
          </w:p>
        </w:tc>
        <w:tc>
          <w:tcPr>
            <w:tcW w:w="3192" w:type="dxa"/>
          </w:tcPr>
          <w:p w14:paraId="56033666"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Oryza sativa</w:t>
            </w:r>
          </w:p>
        </w:tc>
        <w:tc>
          <w:tcPr>
            <w:tcW w:w="2235" w:type="dxa"/>
          </w:tcPr>
          <w:p w14:paraId="544AC683"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9.38</w:t>
            </w:r>
          </w:p>
        </w:tc>
      </w:tr>
      <w:tr w:rsidR="00D16130" w14:paraId="42D44EFE" w14:textId="77777777">
        <w:tc>
          <w:tcPr>
            <w:tcW w:w="2653" w:type="dxa"/>
          </w:tcPr>
          <w:p w14:paraId="676B1779"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Rice</w:t>
            </w:r>
          </w:p>
        </w:tc>
        <w:tc>
          <w:tcPr>
            <w:tcW w:w="3192" w:type="dxa"/>
          </w:tcPr>
          <w:p w14:paraId="12706749"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Oryza sativa</w:t>
            </w:r>
          </w:p>
        </w:tc>
        <w:tc>
          <w:tcPr>
            <w:tcW w:w="2235" w:type="dxa"/>
          </w:tcPr>
          <w:p w14:paraId="7D370553"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6.04</w:t>
            </w:r>
          </w:p>
        </w:tc>
      </w:tr>
      <w:tr w:rsidR="00D16130" w14:paraId="306EB46D" w14:textId="77777777">
        <w:tc>
          <w:tcPr>
            <w:tcW w:w="2653" w:type="dxa"/>
          </w:tcPr>
          <w:p w14:paraId="65E73A44"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Corn</w:t>
            </w:r>
          </w:p>
        </w:tc>
        <w:tc>
          <w:tcPr>
            <w:tcW w:w="3192" w:type="dxa"/>
          </w:tcPr>
          <w:p w14:paraId="72B3344B"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proofErr w:type="spellStart"/>
            <w:r w:rsidRPr="000A32E2">
              <w:rPr>
                <w:rFonts w:ascii="Book Antiqua" w:eastAsia="Times New Roman" w:hAnsi="Book Antiqua"/>
                <w:snapToGrid w:val="0"/>
                <w:lang w:eastAsia="de-DE" w:bidi="en-US"/>
              </w:rPr>
              <w:t>Zea</w:t>
            </w:r>
            <w:proofErr w:type="spellEnd"/>
            <w:r w:rsidRPr="000A32E2">
              <w:rPr>
                <w:rFonts w:ascii="Book Antiqua" w:eastAsia="Times New Roman" w:hAnsi="Book Antiqua"/>
                <w:snapToGrid w:val="0"/>
                <w:lang w:eastAsia="de-DE" w:bidi="en-US"/>
              </w:rPr>
              <w:t xml:space="preserve"> mays</w:t>
            </w:r>
          </w:p>
        </w:tc>
        <w:tc>
          <w:tcPr>
            <w:tcW w:w="2235" w:type="dxa"/>
          </w:tcPr>
          <w:p w14:paraId="5FEA092C"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6.04</w:t>
            </w:r>
          </w:p>
        </w:tc>
      </w:tr>
      <w:tr w:rsidR="00D16130" w14:paraId="6E0B8A26" w14:textId="77777777">
        <w:tc>
          <w:tcPr>
            <w:tcW w:w="2653" w:type="dxa"/>
          </w:tcPr>
          <w:p w14:paraId="220C9277"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Red kidney bean</w:t>
            </w:r>
          </w:p>
        </w:tc>
        <w:tc>
          <w:tcPr>
            <w:tcW w:w="3192" w:type="dxa"/>
          </w:tcPr>
          <w:p w14:paraId="575BA30A"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Phaseolus vulgaris</w:t>
            </w:r>
          </w:p>
        </w:tc>
        <w:tc>
          <w:tcPr>
            <w:tcW w:w="2235" w:type="dxa"/>
          </w:tcPr>
          <w:p w14:paraId="718A9F3B"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6.04</w:t>
            </w:r>
          </w:p>
        </w:tc>
      </w:tr>
      <w:tr w:rsidR="00D16130" w14:paraId="503EC7B0" w14:textId="77777777">
        <w:tc>
          <w:tcPr>
            <w:tcW w:w="2653" w:type="dxa"/>
          </w:tcPr>
          <w:p w14:paraId="4BBFCD6A"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Black bean</w:t>
            </w:r>
          </w:p>
        </w:tc>
        <w:tc>
          <w:tcPr>
            <w:tcW w:w="3192" w:type="dxa"/>
          </w:tcPr>
          <w:p w14:paraId="18382DDB"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Phaseolus vulgaris</w:t>
            </w:r>
          </w:p>
        </w:tc>
        <w:tc>
          <w:tcPr>
            <w:tcW w:w="2235" w:type="dxa"/>
          </w:tcPr>
          <w:p w14:paraId="3E43F5F0"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6.04</w:t>
            </w:r>
          </w:p>
        </w:tc>
      </w:tr>
      <w:tr w:rsidR="00D16130" w14:paraId="43CA7E7E" w14:textId="77777777">
        <w:tc>
          <w:tcPr>
            <w:tcW w:w="2653" w:type="dxa"/>
          </w:tcPr>
          <w:p w14:paraId="137F7A11"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Soy bean</w:t>
            </w:r>
          </w:p>
        </w:tc>
        <w:tc>
          <w:tcPr>
            <w:tcW w:w="3192" w:type="dxa"/>
          </w:tcPr>
          <w:p w14:paraId="1C7A8A76"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Glycine max</w:t>
            </w:r>
          </w:p>
        </w:tc>
        <w:tc>
          <w:tcPr>
            <w:tcW w:w="2235" w:type="dxa"/>
          </w:tcPr>
          <w:p w14:paraId="241E91C2"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5.17</w:t>
            </w:r>
          </w:p>
        </w:tc>
      </w:tr>
      <w:tr w:rsidR="00D16130" w14:paraId="221DE2BA" w14:textId="77777777">
        <w:tc>
          <w:tcPr>
            <w:tcW w:w="2653" w:type="dxa"/>
          </w:tcPr>
          <w:p w14:paraId="4A637865"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Barley</w:t>
            </w:r>
          </w:p>
        </w:tc>
        <w:tc>
          <w:tcPr>
            <w:tcW w:w="3192" w:type="dxa"/>
          </w:tcPr>
          <w:p w14:paraId="650EA59D"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Hordeum vulgare</w:t>
            </w:r>
          </w:p>
        </w:tc>
        <w:tc>
          <w:tcPr>
            <w:tcW w:w="2235" w:type="dxa"/>
          </w:tcPr>
          <w:p w14:paraId="7DF45997"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4.98</w:t>
            </w:r>
          </w:p>
        </w:tc>
      </w:tr>
      <w:tr w:rsidR="00D16130" w14:paraId="0F5D7D06" w14:textId="77777777">
        <w:tc>
          <w:tcPr>
            <w:tcW w:w="2653" w:type="dxa"/>
          </w:tcPr>
          <w:p w14:paraId="6F8FD08F"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Wheat</w:t>
            </w:r>
          </w:p>
        </w:tc>
        <w:tc>
          <w:tcPr>
            <w:tcW w:w="3192" w:type="dxa"/>
          </w:tcPr>
          <w:p w14:paraId="7B40F9BA"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Triticum</w:t>
            </w:r>
          </w:p>
        </w:tc>
        <w:tc>
          <w:tcPr>
            <w:tcW w:w="2235" w:type="dxa"/>
          </w:tcPr>
          <w:p w14:paraId="06B95779"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4.98</w:t>
            </w:r>
          </w:p>
        </w:tc>
      </w:tr>
      <w:tr w:rsidR="00D16130" w14:paraId="4AC7184F" w14:textId="77777777">
        <w:tc>
          <w:tcPr>
            <w:tcW w:w="2653" w:type="dxa"/>
          </w:tcPr>
          <w:p w14:paraId="10920E46"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Wheat germ</w:t>
            </w:r>
          </w:p>
        </w:tc>
        <w:tc>
          <w:tcPr>
            <w:tcW w:w="3192" w:type="dxa"/>
          </w:tcPr>
          <w:p w14:paraId="4E3A44A8"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Triticum vulgare</w:t>
            </w:r>
          </w:p>
        </w:tc>
        <w:tc>
          <w:tcPr>
            <w:tcW w:w="2235" w:type="dxa"/>
          </w:tcPr>
          <w:p w14:paraId="2C68C7D6"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4.98</w:t>
            </w:r>
          </w:p>
        </w:tc>
      </w:tr>
      <w:tr w:rsidR="00D16130" w14:paraId="7339F044" w14:textId="77777777">
        <w:tc>
          <w:tcPr>
            <w:tcW w:w="2653" w:type="dxa"/>
          </w:tcPr>
          <w:p w14:paraId="52FC780C"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Wheat bran</w:t>
            </w:r>
          </w:p>
        </w:tc>
        <w:tc>
          <w:tcPr>
            <w:tcW w:w="3192" w:type="dxa"/>
          </w:tcPr>
          <w:p w14:paraId="3A964D09"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 xml:space="preserve">Triticum </w:t>
            </w:r>
            <w:proofErr w:type="spellStart"/>
            <w:r w:rsidRPr="000A32E2">
              <w:rPr>
                <w:rFonts w:ascii="Book Antiqua" w:eastAsia="Times New Roman" w:hAnsi="Book Antiqua"/>
                <w:snapToGrid w:val="0"/>
                <w:lang w:eastAsia="de-DE" w:bidi="en-US"/>
              </w:rPr>
              <w:t>aestivum</w:t>
            </w:r>
            <w:proofErr w:type="spellEnd"/>
            <w:r w:rsidRPr="000A32E2">
              <w:rPr>
                <w:rFonts w:ascii="Book Antiqua" w:eastAsia="Times New Roman" w:hAnsi="Book Antiqua"/>
                <w:snapToGrid w:val="0"/>
                <w:lang w:eastAsia="de-DE" w:bidi="en-US"/>
              </w:rPr>
              <w:t xml:space="preserve"> L</w:t>
            </w:r>
          </w:p>
        </w:tc>
        <w:tc>
          <w:tcPr>
            <w:tcW w:w="2235" w:type="dxa"/>
          </w:tcPr>
          <w:p w14:paraId="33162298"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4.98</w:t>
            </w:r>
          </w:p>
        </w:tc>
      </w:tr>
      <w:tr w:rsidR="00D16130" w14:paraId="1D9429D0" w14:textId="77777777">
        <w:tc>
          <w:tcPr>
            <w:tcW w:w="2653" w:type="dxa"/>
          </w:tcPr>
          <w:p w14:paraId="10C352BF"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proofErr w:type="spellStart"/>
            <w:r>
              <w:rPr>
                <w:rFonts w:ascii="Book Antiqua" w:eastAsia="Times New Roman" w:hAnsi="Book Antiqua"/>
                <w:snapToGrid w:val="0"/>
                <w:lang w:eastAsia="de-DE" w:bidi="en-US"/>
              </w:rPr>
              <w:t>Coix</w:t>
            </w:r>
            <w:proofErr w:type="spellEnd"/>
            <w:r>
              <w:rPr>
                <w:rFonts w:ascii="Book Antiqua" w:eastAsia="Times New Roman" w:hAnsi="Book Antiqua"/>
                <w:snapToGrid w:val="0"/>
                <w:lang w:eastAsia="de-DE" w:bidi="en-US"/>
              </w:rPr>
              <w:t xml:space="preserve"> seed</w:t>
            </w:r>
          </w:p>
        </w:tc>
        <w:tc>
          <w:tcPr>
            <w:tcW w:w="3192" w:type="dxa"/>
          </w:tcPr>
          <w:p w14:paraId="304A2E66"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proofErr w:type="spellStart"/>
            <w:r w:rsidRPr="000A32E2">
              <w:rPr>
                <w:rFonts w:ascii="Book Antiqua" w:eastAsia="Times New Roman" w:hAnsi="Book Antiqua"/>
                <w:snapToGrid w:val="0"/>
                <w:lang w:eastAsia="de-DE" w:bidi="en-US"/>
              </w:rPr>
              <w:t>Coix-lacryma-jobi</w:t>
            </w:r>
            <w:proofErr w:type="spellEnd"/>
          </w:p>
        </w:tc>
        <w:tc>
          <w:tcPr>
            <w:tcW w:w="2235" w:type="dxa"/>
          </w:tcPr>
          <w:p w14:paraId="28E2BDB2"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4.22</w:t>
            </w:r>
          </w:p>
        </w:tc>
      </w:tr>
      <w:tr w:rsidR="00D16130" w14:paraId="364C0DF9" w14:textId="77777777">
        <w:tc>
          <w:tcPr>
            <w:tcW w:w="2653" w:type="dxa"/>
          </w:tcPr>
          <w:p w14:paraId="5814C35D"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Millet</w:t>
            </w:r>
          </w:p>
        </w:tc>
        <w:tc>
          <w:tcPr>
            <w:tcW w:w="3192" w:type="dxa"/>
          </w:tcPr>
          <w:p w14:paraId="2F97A678"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Pennisetum glaucum</w:t>
            </w:r>
          </w:p>
        </w:tc>
        <w:tc>
          <w:tcPr>
            <w:tcW w:w="2235" w:type="dxa"/>
          </w:tcPr>
          <w:p w14:paraId="67DA21B5"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3.50</w:t>
            </w:r>
          </w:p>
        </w:tc>
      </w:tr>
      <w:tr w:rsidR="00D16130" w14:paraId="779643EA" w14:textId="77777777">
        <w:tc>
          <w:tcPr>
            <w:tcW w:w="2653" w:type="dxa"/>
          </w:tcPr>
          <w:p w14:paraId="1EC0CE8B"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Red rice</w:t>
            </w:r>
          </w:p>
        </w:tc>
        <w:tc>
          <w:tcPr>
            <w:tcW w:w="3192" w:type="dxa"/>
          </w:tcPr>
          <w:p w14:paraId="65C0701A"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 xml:space="preserve">Oryza </w:t>
            </w:r>
            <w:proofErr w:type="spellStart"/>
            <w:r w:rsidRPr="000A32E2">
              <w:rPr>
                <w:rFonts w:ascii="Book Antiqua" w:eastAsia="Times New Roman" w:hAnsi="Book Antiqua"/>
                <w:snapToGrid w:val="0"/>
                <w:lang w:eastAsia="de-DE" w:bidi="en-US"/>
              </w:rPr>
              <w:t>longistaminata</w:t>
            </w:r>
            <w:proofErr w:type="spellEnd"/>
          </w:p>
        </w:tc>
        <w:tc>
          <w:tcPr>
            <w:tcW w:w="2235" w:type="dxa"/>
          </w:tcPr>
          <w:p w14:paraId="22998BD6"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2.46</w:t>
            </w:r>
          </w:p>
        </w:tc>
      </w:tr>
      <w:tr w:rsidR="00D16130" w14:paraId="7FF12AF0" w14:textId="77777777">
        <w:tc>
          <w:tcPr>
            <w:tcW w:w="2653" w:type="dxa"/>
          </w:tcPr>
          <w:p w14:paraId="5AB86A88"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Black rice</w:t>
            </w:r>
          </w:p>
        </w:tc>
        <w:tc>
          <w:tcPr>
            <w:tcW w:w="3192" w:type="dxa"/>
          </w:tcPr>
          <w:p w14:paraId="6FDBCD47"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 xml:space="preserve">Zizania </w:t>
            </w:r>
            <w:proofErr w:type="spellStart"/>
            <w:r w:rsidRPr="000A32E2">
              <w:rPr>
                <w:rFonts w:ascii="Book Antiqua" w:eastAsia="Times New Roman" w:hAnsi="Book Antiqua"/>
                <w:snapToGrid w:val="0"/>
                <w:lang w:eastAsia="de-DE" w:bidi="en-US"/>
              </w:rPr>
              <w:t>aqatica</w:t>
            </w:r>
            <w:proofErr w:type="spellEnd"/>
          </w:p>
        </w:tc>
        <w:tc>
          <w:tcPr>
            <w:tcW w:w="2235" w:type="dxa"/>
          </w:tcPr>
          <w:p w14:paraId="5E5F0FE2"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2.46</w:t>
            </w:r>
          </w:p>
        </w:tc>
      </w:tr>
      <w:tr w:rsidR="00D16130" w14:paraId="0B1F5475" w14:textId="77777777">
        <w:tc>
          <w:tcPr>
            <w:tcW w:w="2653" w:type="dxa"/>
          </w:tcPr>
          <w:p w14:paraId="62093139"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Black sesame seed</w:t>
            </w:r>
          </w:p>
        </w:tc>
        <w:tc>
          <w:tcPr>
            <w:tcW w:w="3192" w:type="dxa"/>
          </w:tcPr>
          <w:p w14:paraId="15B23119"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Sesamum indicum</w:t>
            </w:r>
          </w:p>
        </w:tc>
        <w:tc>
          <w:tcPr>
            <w:tcW w:w="2235" w:type="dxa"/>
          </w:tcPr>
          <w:p w14:paraId="70125A4E"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2.46</w:t>
            </w:r>
          </w:p>
        </w:tc>
      </w:tr>
      <w:tr w:rsidR="00D16130" w14:paraId="01076E46" w14:textId="77777777">
        <w:tc>
          <w:tcPr>
            <w:tcW w:w="2653" w:type="dxa"/>
          </w:tcPr>
          <w:p w14:paraId="4BF7B231"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Navy bean</w:t>
            </w:r>
          </w:p>
        </w:tc>
        <w:tc>
          <w:tcPr>
            <w:tcW w:w="3192" w:type="dxa"/>
          </w:tcPr>
          <w:p w14:paraId="787BE9A6"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Phaseolus vulgaris</w:t>
            </w:r>
          </w:p>
        </w:tc>
        <w:tc>
          <w:tcPr>
            <w:tcW w:w="2235" w:type="dxa"/>
          </w:tcPr>
          <w:p w14:paraId="44BF7C11"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2.46</w:t>
            </w:r>
          </w:p>
        </w:tc>
      </w:tr>
      <w:tr w:rsidR="00D16130" w14:paraId="4F172BB3" w14:textId="77777777">
        <w:tc>
          <w:tcPr>
            <w:tcW w:w="2653" w:type="dxa"/>
          </w:tcPr>
          <w:p w14:paraId="151E1B98"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Mung bean</w:t>
            </w:r>
          </w:p>
        </w:tc>
        <w:tc>
          <w:tcPr>
            <w:tcW w:w="3192" w:type="dxa"/>
          </w:tcPr>
          <w:p w14:paraId="3F15577C" w14:textId="77777777" w:rsidR="00D16130" w:rsidRPr="000A32E2" w:rsidRDefault="00F60C8E">
            <w:pPr>
              <w:adjustRightInd w:val="0"/>
              <w:snapToGrid w:val="0"/>
              <w:spacing w:line="360" w:lineRule="auto"/>
              <w:jc w:val="both"/>
              <w:rPr>
                <w:rFonts w:ascii="Book Antiqua" w:eastAsia="Times New Roman" w:hAnsi="Book Antiqua"/>
                <w:snapToGrid w:val="0"/>
                <w:lang w:eastAsia="de-DE" w:bidi="en-US"/>
              </w:rPr>
            </w:pPr>
            <w:r w:rsidRPr="000A32E2">
              <w:rPr>
                <w:rFonts w:ascii="Book Antiqua" w:eastAsia="Times New Roman" w:hAnsi="Book Antiqua"/>
                <w:snapToGrid w:val="0"/>
                <w:lang w:eastAsia="de-DE" w:bidi="en-US"/>
              </w:rPr>
              <w:t>Vigna radiata</w:t>
            </w:r>
          </w:p>
        </w:tc>
        <w:tc>
          <w:tcPr>
            <w:tcW w:w="2235" w:type="dxa"/>
          </w:tcPr>
          <w:p w14:paraId="30C9F70B" w14:textId="77777777" w:rsidR="00D16130" w:rsidRDefault="00F60C8E">
            <w:pPr>
              <w:adjustRightInd w:val="0"/>
              <w:snapToGrid w:val="0"/>
              <w:spacing w:line="360" w:lineRule="auto"/>
              <w:jc w:val="both"/>
              <w:rPr>
                <w:rFonts w:ascii="Book Antiqua" w:eastAsia="Times New Roman" w:hAnsi="Book Antiqua"/>
                <w:snapToGrid w:val="0"/>
                <w:lang w:eastAsia="de-DE" w:bidi="en-US"/>
              </w:rPr>
            </w:pPr>
            <w:r>
              <w:rPr>
                <w:rFonts w:ascii="Book Antiqua" w:eastAsia="Times New Roman" w:hAnsi="Book Antiqua"/>
                <w:snapToGrid w:val="0"/>
                <w:lang w:eastAsia="de-DE" w:bidi="en-US"/>
              </w:rPr>
              <w:t>2.46</w:t>
            </w:r>
          </w:p>
        </w:tc>
      </w:tr>
    </w:tbl>
    <w:p w14:paraId="46F44F8A" w14:textId="77777777" w:rsidR="00D16130" w:rsidRDefault="00D16130">
      <w:pPr>
        <w:adjustRightInd w:val="0"/>
        <w:snapToGrid w:val="0"/>
        <w:spacing w:line="360" w:lineRule="auto"/>
        <w:jc w:val="both"/>
        <w:rPr>
          <w:rFonts w:ascii="Book Antiqua" w:hAnsi="Book Antiqua"/>
        </w:rPr>
      </w:pPr>
    </w:p>
    <w:sectPr w:rsidR="00D16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575F" w14:textId="77777777" w:rsidR="00A1537D" w:rsidRDefault="00A1537D">
      <w:r>
        <w:separator/>
      </w:r>
    </w:p>
  </w:endnote>
  <w:endnote w:type="continuationSeparator" w:id="0">
    <w:p w14:paraId="52DAC901" w14:textId="77777777" w:rsidR="00A1537D" w:rsidRDefault="00A1537D">
      <w:r>
        <w:continuationSeparator/>
      </w:r>
    </w:p>
  </w:endnote>
  <w:endnote w:type="continuationNotice" w:id="1">
    <w:p w14:paraId="66737F26" w14:textId="77777777" w:rsidR="00A1537D" w:rsidRDefault="00A15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599711"/>
    </w:sdtPr>
    <w:sdtContent>
      <w:sdt>
        <w:sdtPr>
          <w:id w:val="-1769616900"/>
        </w:sdtPr>
        <w:sdtContent>
          <w:p w14:paraId="75F9A3C4" w14:textId="5A79B614" w:rsidR="00D16130" w:rsidRDefault="00F60C8E">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455DD">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455DD">
              <w:rPr>
                <w:b/>
                <w:bCs/>
                <w:noProof/>
              </w:rPr>
              <w:t>28</w:t>
            </w:r>
            <w:r>
              <w:rPr>
                <w:b/>
                <w:bCs/>
                <w:sz w:val="24"/>
                <w:szCs w:val="24"/>
              </w:rPr>
              <w:fldChar w:fldCharType="end"/>
            </w:r>
          </w:p>
        </w:sdtContent>
      </w:sdt>
    </w:sdtContent>
  </w:sdt>
  <w:p w14:paraId="050C8F97" w14:textId="77777777" w:rsidR="00D16130" w:rsidRDefault="00D1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F2F9" w14:textId="77777777" w:rsidR="00A1537D" w:rsidRDefault="00A1537D">
      <w:r>
        <w:separator/>
      </w:r>
    </w:p>
  </w:footnote>
  <w:footnote w:type="continuationSeparator" w:id="0">
    <w:p w14:paraId="3993B347" w14:textId="77777777" w:rsidR="00A1537D" w:rsidRDefault="00A1537D">
      <w:r>
        <w:continuationSeparator/>
      </w:r>
    </w:p>
  </w:footnote>
  <w:footnote w:type="continuationNotice" w:id="1">
    <w:p w14:paraId="39F2E833" w14:textId="77777777" w:rsidR="00A1537D" w:rsidRDefault="00A1537D"/>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4D58"/>
    <w:rsid w:val="000A32E2"/>
    <w:rsid w:val="00123FA7"/>
    <w:rsid w:val="001D3677"/>
    <w:rsid w:val="001D4289"/>
    <w:rsid w:val="00203C07"/>
    <w:rsid w:val="002D4DA5"/>
    <w:rsid w:val="00307191"/>
    <w:rsid w:val="00357A0D"/>
    <w:rsid w:val="003B1BFF"/>
    <w:rsid w:val="003B6CC0"/>
    <w:rsid w:val="005455DD"/>
    <w:rsid w:val="00603580"/>
    <w:rsid w:val="006B6653"/>
    <w:rsid w:val="006C6389"/>
    <w:rsid w:val="006D0A1D"/>
    <w:rsid w:val="006E517F"/>
    <w:rsid w:val="00723560"/>
    <w:rsid w:val="00772A45"/>
    <w:rsid w:val="00824359"/>
    <w:rsid w:val="0089608C"/>
    <w:rsid w:val="008A5A14"/>
    <w:rsid w:val="008C23E3"/>
    <w:rsid w:val="008E5BE7"/>
    <w:rsid w:val="009623DA"/>
    <w:rsid w:val="009C0086"/>
    <w:rsid w:val="009E2193"/>
    <w:rsid w:val="009F6E68"/>
    <w:rsid w:val="00A1537D"/>
    <w:rsid w:val="00A77B3E"/>
    <w:rsid w:val="00A86A8F"/>
    <w:rsid w:val="00A91AD8"/>
    <w:rsid w:val="00B42630"/>
    <w:rsid w:val="00BC2491"/>
    <w:rsid w:val="00CA2A55"/>
    <w:rsid w:val="00CD1488"/>
    <w:rsid w:val="00D13345"/>
    <w:rsid w:val="00D16130"/>
    <w:rsid w:val="00E44D04"/>
    <w:rsid w:val="00E51EC2"/>
    <w:rsid w:val="00E95406"/>
    <w:rsid w:val="00F273DB"/>
    <w:rsid w:val="00F431D5"/>
    <w:rsid w:val="00F60C8E"/>
    <w:rsid w:val="00F73C62"/>
    <w:rsid w:val="05E343C6"/>
    <w:rsid w:val="14484ECC"/>
    <w:rsid w:val="23DA4C35"/>
    <w:rsid w:val="40EE1C89"/>
    <w:rsid w:val="4842025B"/>
    <w:rsid w:val="4916310A"/>
    <w:rsid w:val="4D91532F"/>
    <w:rsid w:val="61814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26307"/>
  <w15:docId w15:val="{50036392-73CF-49C6-B514-48840304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C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pPr>
      <w:spacing w:before="100" w:beforeAutospacing="1" w:after="100" w:afterAutospacing="1"/>
    </w:pPr>
    <w:rPr>
      <w:rFonts w:ascii="SimSun" w:eastAsia="SimSun" w:hAnsi="SimSun" w:cs="SimSun"/>
      <w:lang w:eastAsia="zh-CN"/>
    </w:rPr>
  </w:style>
  <w:style w:type="table" w:styleId="TableGrid">
    <w:name w:val="Table Grid"/>
    <w:basedOn w:val="TableNormal"/>
    <w:uiPriority w:val="39"/>
    <w:pPr>
      <w:spacing w:line="260" w:lineRule="atLeast"/>
      <w:jc w:val="both"/>
    </w:pPr>
    <w:rPr>
      <w:rFonts w:ascii="Palatino Linotype" w:eastAsia="SimSun"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rPr>
      <w:sz w:val="18"/>
      <w:szCs w:val="18"/>
    </w:rPr>
  </w:style>
  <w:style w:type="paragraph" w:styleId="Revision">
    <w:name w:val="Revision"/>
    <w:hidden/>
    <w:uiPriority w:val="99"/>
    <w:semiHidden/>
    <w:rsid w:val="00F60C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10519">
      <w:bodyDiv w:val="1"/>
      <w:marLeft w:val="0"/>
      <w:marRight w:val="0"/>
      <w:marTop w:val="0"/>
      <w:marBottom w:val="0"/>
      <w:divBdr>
        <w:top w:val="none" w:sz="0" w:space="0" w:color="auto"/>
        <w:left w:val="none" w:sz="0" w:space="0" w:color="auto"/>
        <w:bottom w:val="none" w:sz="0" w:space="0" w:color="auto"/>
        <w:right w:val="none" w:sz="0" w:space="0" w:color="auto"/>
      </w:divBdr>
    </w:div>
    <w:div w:id="2087192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Asus%20i5\Downloads\Study%20Protocol%20Anis.docx" TargetMode="External"/><Relationship Id="rId18" Type="http://schemas.openxmlformats.org/officeDocument/2006/relationships/hyperlink" Target="file:///C:\Users\Asus%20i5\Downloads\Study%20Protocol%20Anis.docx" TargetMode="External"/><Relationship Id="rId26" Type="http://schemas.openxmlformats.org/officeDocument/2006/relationships/hyperlink" Target="file:///C:\Users\Asus%20i5\Downloads\Study%20Protocol%20Anis.docx" TargetMode="External"/><Relationship Id="rId39" Type="http://schemas.openxmlformats.org/officeDocument/2006/relationships/image" Target="media/image2.png"/><Relationship Id="rId21" Type="http://schemas.openxmlformats.org/officeDocument/2006/relationships/hyperlink" Target="file:///C:\Users\Asus%20i5\Downloads\Study%20Protocol%20Anis.docx" TargetMode="External"/><Relationship Id="rId34" Type="http://schemas.openxmlformats.org/officeDocument/2006/relationships/hyperlink" Target="file:///C:\Users\Asus%20i5\Downloads\Study%20Protocol%20Anis.docx" TargetMode="External"/><Relationship Id="rId42" Type="http://schemas.openxmlformats.org/officeDocument/2006/relationships/theme" Target="theme/theme1.xml"/><Relationship Id="rId7" Type="http://schemas.openxmlformats.org/officeDocument/2006/relationships/hyperlink" Target="file:///C:\Users\Asus%20i5\Downloads\Study%20Protocol%20Anis.docx" TargetMode="External"/><Relationship Id="rId2" Type="http://schemas.openxmlformats.org/officeDocument/2006/relationships/settings" Target="settings.xml"/><Relationship Id="rId16" Type="http://schemas.openxmlformats.org/officeDocument/2006/relationships/hyperlink" Target="file:///C:\Users\Asus%20i5\Downloads\Study%20Protocol%20Anis.docx" TargetMode="External"/><Relationship Id="rId20" Type="http://schemas.openxmlformats.org/officeDocument/2006/relationships/hyperlink" Target="file:///C:\Users\Asus%20i5\Downloads\Study%20Protocol%20Anis.docx" TargetMode="External"/><Relationship Id="rId29" Type="http://schemas.openxmlformats.org/officeDocument/2006/relationships/hyperlink" Target="file:///C:\Users\Asus%20i5\Downloads\Study%20Protocol%20Anis.docx" TargetMode="External"/><Relationship Id="rId41" Type="http://schemas.microsoft.com/office/2011/relationships/people" Target="peop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file:///C:\Users\Asus%20i5\Downloads\Study%20Protocol%20Anis.docx" TargetMode="External"/><Relationship Id="rId24" Type="http://schemas.openxmlformats.org/officeDocument/2006/relationships/hyperlink" Target="file:///C:\Users\Asus%20i5\Downloads\Study%20Protocol%20Anis.docx" TargetMode="External"/><Relationship Id="rId32" Type="http://schemas.openxmlformats.org/officeDocument/2006/relationships/hyperlink" Target="file:///C:\Users\Asus%20i5\Downloads\Study%20Protocol%20Anis.docx" TargetMode="External"/><Relationship Id="rId37" Type="http://schemas.openxmlformats.org/officeDocument/2006/relationships/hyperlink" Target="file:///C:\Users\Asus%20i5\Downloads\Study%20Protocol%20Anis.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Asus%20i5\Downloads\Study%20Protocol%20Anis.docx" TargetMode="External"/><Relationship Id="rId23" Type="http://schemas.openxmlformats.org/officeDocument/2006/relationships/hyperlink" Target="file:///C:\Users\Asus%20i5\Downloads\Study%20Protocol%20Anis.docx" TargetMode="External"/><Relationship Id="rId28" Type="http://schemas.openxmlformats.org/officeDocument/2006/relationships/hyperlink" Target="file:///C:\Users\Asus%20i5\Downloads\Study%20Protocol%20Anis.docx" TargetMode="External"/><Relationship Id="rId36" Type="http://schemas.openxmlformats.org/officeDocument/2006/relationships/hyperlink" Target="file:///C:\Users\Asus%20i5\Downloads\Study%20Protocol%20Anis.docx" TargetMode="External"/><Relationship Id="rId10" Type="http://schemas.openxmlformats.org/officeDocument/2006/relationships/hyperlink" Target="file:///C:\Users\Asus%20i5\Downloads\Study%20Protocol%20Anis.docx" TargetMode="External"/><Relationship Id="rId19" Type="http://schemas.openxmlformats.org/officeDocument/2006/relationships/hyperlink" Target="file:///C:\Users\Asus%20i5\Downloads\Study%20Protocol%20Anis.docx" TargetMode="External"/><Relationship Id="rId31" Type="http://schemas.openxmlformats.org/officeDocument/2006/relationships/hyperlink" Target="file:///C:\Users\Asus%20i5\Downloads\Study%20Protocol%20Anis.docx" TargetMode="External"/><Relationship Id="rId4" Type="http://schemas.openxmlformats.org/officeDocument/2006/relationships/footnotes" Target="footnotes.xml"/><Relationship Id="rId9" Type="http://schemas.openxmlformats.org/officeDocument/2006/relationships/hyperlink" Target="file:///C:\Users\Asus%20i5\Downloads\Study%20Protocol%20Anis.docx" TargetMode="External"/><Relationship Id="rId14" Type="http://schemas.openxmlformats.org/officeDocument/2006/relationships/hyperlink" Target="file:///C:\Users\Asus%20i5\Downloads\Study%20Protocol%20Anis.docx" TargetMode="External"/><Relationship Id="rId22" Type="http://schemas.openxmlformats.org/officeDocument/2006/relationships/hyperlink" Target="file:///C:\Users\Asus%20i5\Downloads\Study%20Protocol%20Anis.docx" TargetMode="External"/><Relationship Id="rId27" Type="http://schemas.openxmlformats.org/officeDocument/2006/relationships/hyperlink" Target="file:///C:\Users\Asus%20i5\Downloads\Study%20Protocol%20Anis.docx" TargetMode="External"/><Relationship Id="rId30" Type="http://schemas.openxmlformats.org/officeDocument/2006/relationships/hyperlink" Target="file:///C:\Users\Asus%20i5\Downloads\Study%20Protocol%20Anis.docx" TargetMode="External"/><Relationship Id="rId35" Type="http://schemas.openxmlformats.org/officeDocument/2006/relationships/hyperlink" Target="file:///C:\Users\Asus%20i5\Downloads\Study%20Protocol%20Anis.docx" TargetMode="External"/><Relationship Id="rId8" Type="http://schemas.openxmlformats.org/officeDocument/2006/relationships/hyperlink" Target="file:///C:\Users\Asus%20i5\Downloads\Study%20Protocol%20Anis.docx" TargetMode="External"/><Relationship Id="rId3" Type="http://schemas.openxmlformats.org/officeDocument/2006/relationships/webSettings" Target="webSettings.xml"/><Relationship Id="rId12" Type="http://schemas.openxmlformats.org/officeDocument/2006/relationships/hyperlink" Target="file:///C:\Users\Asus%20i5\Downloads\Study%20Protocol%20Anis.docx" TargetMode="External"/><Relationship Id="rId17" Type="http://schemas.openxmlformats.org/officeDocument/2006/relationships/hyperlink" Target="file:///C:\Users\Asus%20i5\Downloads\Study%20Protocol%20Anis.docx" TargetMode="External"/><Relationship Id="rId25" Type="http://schemas.openxmlformats.org/officeDocument/2006/relationships/hyperlink" Target="file:///C:\Users\Asus%20i5\Downloads\Study%20Protocol%20Anis.docx" TargetMode="External"/><Relationship Id="rId33" Type="http://schemas.openxmlformats.org/officeDocument/2006/relationships/hyperlink" Target="file:///C:\Users\Asus%20i5\Downloads\Study%20Protocol%20Anis.docx" TargetMode="External"/><Relationship Id="rId3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7075</Words>
  <Characters>40329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 Ma</cp:lastModifiedBy>
  <cp:revision>3</cp:revision>
  <dcterms:created xsi:type="dcterms:W3CDTF">2023-04-10T22:18:00Z</dcterms:created>
  <dcterms:modified xsi:type="dcterms:W3CDTF">2023-04-10T22:19:00Z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7D7A19C6475547F1AF85C32D03E3A586</vt:lpwstr>
  </property>
</Properties>
</file>