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5CF" w14:textId="12B13F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F43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F43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F434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67C4DDE" w14:textId="3903B9E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82580</w:t>
      </w:r>
    </w:p>
    <w:p w14:paraId="29C4050F" w14:textId="4A4A0B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6002C7E5" w14:textId="77777777" w:rsidR="00A77B3E" w:rsidRDefault="00A77B3E">
      <w:pPr>
        <w:spacing w:line="360" w:lineRule="auto"/>
        <w:jc w:val="both"/>
      </w:pPr>
    </w:p>
    <w:p w14:paraId="65BB85EA" w14:textId="49FCF5E2" w:rsidR="00A77B3E" w:rsidRDefault="00000000">
      <w:pPr>
        <w:spacing w:line="360" w:lineRule="auto"/>
        <w:jc w:val="both"/>
      </w:pPr>
      <w:bookmarkStart w:id="0" w:name="OLE_LINK40"/>
      <w:bookmarkStart w:id="1" w:name="OLE_LINK41"/>
      <w:bookmarkStart w:id="2" w:name="OLE_LINK4043"/>
      <w:r>
        <w:rPr>
          <w:rFonts w:ascii="Book Antiqua" w:eastAsia="Book Antiqua" w:hAnsi="Book Antiqua" w:cs="Book Antiqua"/>
          <w:b/>
          <w:color w:val="000000"/>
        </w:rPr>
        <w:t>Challenges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pediatric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Focus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disease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spectrum,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management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relatively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common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disorders</w:t>
      </w:r>
    </w:p>
    <w:bookmarkEnd w:id="0"/>
    <w:bookmarkEnd w:id="1"/>
    <w:bookmarkEnd w:id="2"/>
    <w:p w14:paraId="660D4729" w14:textId="77777777" w:rsidR="00A77B3E" w:rsidRDefault="00A77B3E">
      <w:pPr>
        <w:spacing w:line="360" w:lineRule="auto"/>
        <w:jc w:val="both"/>
      </w:pPr>
    </w:p>
    <w:p w14:paraId="266FD1FA" w14:textId="3CA3944E" w:rsidR="00A77B3E" w:rsidRDefault="00CF43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u YG </w:t>
      </w:r>
      <w:r w:rsidRPr="00CF4346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bookmarkStart w:id="3" w:name="OLE_LINK42"/>
      <w:bookmarkStart w:id="4" w:name="OLE_LINK43"/>
      <w:bookmarkStart w:id="5" w:name="OLE_LINK4044"/>
      <w:r>
        <w:rPr>
          <w:rFonts w:ascii="Book Antiqua" w:eastAsia="Book Antiqua" w:hAnsi="Book Antiqua" w:cs="Book Antiqua"/>
          <w:color w:val="000000"/>
        </w:rPr>
        <w:t>Pediatric inherited/metabolic liver disease</w:t>
      </w:r>
      <w:bookmarkEnd w:id="3"/>
      <w:bookmarkEnd w:id="4"/>
      <w:bookmarkEnd w:id="5"/>
    </w:p>
    <w:p w14:paraId="2AD734BF" w14:textId="77777777" w:rsidR="00A77B3E" w:rsidRDefault="00A77B3E">
      <w:pPr>
        <w:spacing w:line="360" w:lineRule="auto"/>
        <w:jc w:val="both"/>
      </w:pPr>
    </w:p>
    <w:p w14:paraId="1D0F3D75" w14:textId="5D25F61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Yi</w:t>
      </w:r>
      <w:r w:rsidR="00CF4346">
        <w:rPr>
          <w:rFonts w:ascii="Book Antiqua" w:eastAsia="Book Antiqua" w:hAnsi="Book Antiqua" w:cs="Book Antiqua"/>
          <w:color w:val="000000"/>
        </w:rPr>
        <w:t xml:space="preserve">-Gui </w:t>
      </w:r>
      <w:r>
        <w:rPr>
          <w:rFonts w:ascii="Book Antiqua" w:eastAsia="Book Antiqua" w:hAnsi="Book Antiqua" w:cs="Book Antiqua"/>
          <w:color w:val="000000"/>
        </w:rPr>
        <w:t>Zou</w:t>
      </w:r>
      <w:r w:rsidR="00CF434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Huan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F434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Wen</w:t>
      </w:r>
      <w:r w:rsidR="00CF4346">
        <w:rPr>
          <w:rFonts w:ascii="Book Antiqua" w:eastAsia="Book Antiqua" w:hAnsi="Book Antiqua" w:cs="Book Antiqua"/>
          <w:color w:val="000000"/>
        </w:rPr>
        <w:t xml:space="preserve">-Wen </w:t>
      </w:r>
      <w:r>
        <w:rPr>
          <w:rFonts w:ascii="Book Antiqua" w:eastAsia="Book Antiqua" w:hAnsi="Book Antiqua" w:cs="Book Antiqua"/>
          <w:color w:val="000000"/>
        </w:rPr>
        <w:t>Li</w:t>
      </w:r>
      <w:r w:rsidR="00CF4346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Dong</w:t>
      </w:r>
      <w:r w:rsidR="00CF4346">
        <w:rPr>
          <w:rFonts w:ascii="Book Antiqua" w:eastAsia="Book Antiqua" w:hAnsi="Book Antiqua" w:cs="Book Antiqua"/>
          <w:color w:val="000000"/>
        </w:rPr>
        <w:t xml:space="preserve">-Ling </w:t>
      </w:r>
      <w:r>
        <w:rPr>
          <w:rFonts w:ascii="Book Antiqua" w:eastAsia="Book Antiqua" w:hAnsi="Book Antiqua" w:cs="Book Antiqua"/>
          <w:color w:val="000000"/>
        </w:rPr>
        <w:t>Dai</w:t>
      </w:r>
    </w:p>
    <w:p w14:paraId="6CB58293" w14:textId="77777777" w:rsidR="00A77B3E" w:rsidRDefault="00A77B3E">
      <w:pPr>
        <w:spacing w:line="360" w:lineRule="auto"/>
        <w:jc w:val="both"/>
      </w:pPr>
    </w:p>
    <w:p w14:paraId="0A5F2FC6" w14:textId="7418CA0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-Gui </w:t>
      </w:r>
      <w:r>
        <w:rPr>
          <w:rFonts w:ascii="Book Antiqua" w:eastAsia="Book Antiqua" w:hAnsi="Book Antiqua" w:cs="Book Antiqua"/>
          <w:b/>
          <w:bCs/>
          <w:color w:val="000000"/>
        </w:rPr>
        <w:t>Zou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Huan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-Wen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-Ling </w:t>
      </w:r>
      <w:r>
        <w:rPr>
          <w:rFonts w:ascii="Book Antiqua" w:eastAsia="Book Antiqua" w:hAnsi="Book Antiqua" w:cs="Book Antiqua"/>
          <w:b/>
          <w:bCs/>
          <w:color w:val="000000"/>
        </w:rPr>
        <w:t>Dai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6" w:name="OLE_LINK5358"/>
      <w:bookmarkStart w:id="7" w:name="OLE_LINK5359"/>
      <w:r>
        <w:rPr>
          <w:rFonts w:ascii="Book Antiqua" w:eastAsia="Book Antiqua" w:hAnsi="Book Antiqua" w:cs="Book Antiqua"/>
          <w:color w:val="000000"/>
        </w:rPr>
        <w:t>Key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518026,</w:t>
      </w:r>
      <w:r w:rsidR="00CF4346">
        <w:rPr>
          <w:rFonts w:ascii="Book Antiqua" w:eastAsia="Book Antiqua" w:hAnsi="Book Antiqua" w:cs="Book Antiqua"/>
          <w:color w:val="000000"/>
        </w:rPr>
        <w:t xml:space="preserve"> Guangdong P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CF4346">
        <w:rPr>
          <w:rFonts w:ascii="Book Antiqua" w:eastAsia="Book Antiqua" w:hAnsi="Book Antiqua" w:cs="Book Antiqua"/>
          <w:color w:val="000000"/>
          <w:lang w:eastAsia="zh-CN"/>
        </w:rPr>
        <w:t xml:space="preserve">ovince,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hina</w:t>
      </w:r>
      <w:bookmarkEnd w:id="6"/>
      <w:bookmarkEnd w:id="7"/>
    </w:p>
    <w:p w14:paraId="00B887D7" w14:textId="77777777" w:rsidR="00A77B3E" w:rsidRDefault="00A77B3E">
      <w:pPr>
        <w:spacing w:line="360" w:lineRule="auto"/>
        <w:jc w:val="both"/>
      </w:pPr>
    </w:p>
    <w:p w14:paraId="423FEC77" w14:textId="6956F2D8" w:rsidR="00A77B3E" w:rsidRPr="00CF4346" w:rsidRDefault="0000000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Zou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YG,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submission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95F7543" w14:textId="77777777" w:rsidR="00A77B3E" w:rsidRDefault="00A77B3E">
      <w:pPr>
        <w:spacing w:line="360" w:lineRule="auto"/>
        <w:jc w:val="both"/>
      </w:pPr>
    </w:p>
    <w:p w14:paraId="4E225D16" w14:textId="5ECEA76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CF4346">
        <w:rPr>
          <w:rFonts w:ascii="Book Antiqua" w:eastAsia="Book Antiqua" w:hAnsi="Book Antiqua" w:cs="Book Antiqua"/>
          <w:color w:val="000000"/>
        </w:rPr>
        <w:t>, N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CF4346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JCYJ20220818102801004</w:t>
      </w:r>
      <w:r w:rsidR="00CF4346">
        <w:rPr>
          <w:rFonts w:ascii="Book Antiqua" w:eastAsia="Book Antiqua" w:hAnsi="Book Antiqua" w:cs="Book Antiqua"/>
          <w:color w:val="000000"/>
        </w:rPr>
        <w:t xml:space="preserve"> (to D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ai</w:t>
      </w:r>
      <w:r w:rsidR="00CF4346">
        <w:rPr>
          <w:rFonts w:ascii="Book Antiqua" w:eastAsia="Book Antiqua" w:hAnsi="Book Antiqua" w:cs="Book Antiqua"/>
          <w:color w:val="000000"/>
          <w:lang w:eastAsia="zh-CN"/>
        </w:rPr>
        <w:t xml:space="preserve"> DL</w:t>
      </w:r>
      <w:r w:rsidR="00CF4346">
        <w:rPr>
          <w:rFonts w:ascii="Book Antiqua" w:eastAsia="Book Antiqua" w:hAnsi="Book Antiqua" w:cs="Book Antiqua"/>
          <w:color w:val="000000"/>
        </w:rPr>
        <w:t>).</w:t>
      </w:r>
    </w:p>
    <w:p w14:paraId="1759F55A" w14:textId="77777777" w:rsidR="00A77B3E" w:rsidRDefault="00A77B3E">
      <w:pPr>
        <w:spacing w:line="360" w:lineRule="auto"/>
        <w:jc w:val="both"/>
      </w:pPr>
    </w:p>
    <w:p w14:paraId="712647CC" w14:textId="77367E0A" w:rsidR="00A77B3E" w:rsidRPr="00CF434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>-L</w:t>
      </w:r>
      <w:r>
        <w:rPr>
          <w:rFonts w:ascii="Book Antiqua" w:eastAsia="Book Antiqua" w:hAnsi="Book Antiqua" w:cs="Book Antiqua"/>
          <w:b/>
          <w:bCs/>
          <w:color w:val="000000"/>
        </w:rPr>
        <w:t>ing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DPhil,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44"/>
      <w:bookmarkStart w:id="9" w:name="OLE_LINK45"/>
      <w:r w:rsidR="00CF4346">
        <w:rPr>
          <w:rFonts w:ascii="Book Antiqua" w:eastAsia="Book Antiqua" w:hAnsi="Book Antiqua" w:cs="Book Antiqua"/>
          <w:color w:val="000000"/>
        </w:rPr>
        <w:t>Key Laboratory for Precision Diagnosis and Treatment of Pediatric Digestive System Diseases and Endoscopy Center</w:t>
      </w:r>
      <w:bookmarkEnd w:id="8"/>
      <w:bookmarkEnd w:id="9"/>
      <w:r w:rsidR="00CF4346">
        <w:rPr>
          <w:rFonts w:ascii="Book Antiqua" w:eastAsia="Book Antiqua" w:hAnsi="Book Antiqua" w:cs="Book Antiqua"/>
          <w:color w:val="000000"/>
        </w:rPr>
        <w:t xml:space="preserve">, </w:t>
      </w:r>
      <w:bookmarkStart w:id="10" w:name="OLE_LINK46"/>
      <w:bookmarkStart w:id="11" w:name="OLE_LINK47"/>
      <w:r w:rsidR="00CF4346">
        <w:rPr>
          <w:rFonts w:ascii="Book Antiqua" w:eastAsia="Book Antiqua" w:hAnsi="Book Antiqua" w:cs="Book Antiqua"/>
          <w:color w:val="000000"/>
        </w:rPr>
        <w:t>Shenzhen Children's Hospital</w:t>
      </w:r>
      <w:bookmarkEnd w:id="10"/>
      <w:bookmarkEnd w:id="11"/>
      <w:r w:rsidR="00CF4346">
        <w:rPr>
          <w:rFonts w:ascii="Book Antiqua" w:eastAsia="Book Antiqua" w:hAnsi="Book Antiqua" w:cs="Book Antiqua"/>
          <w:color w:val="000000"/>
        </w:rPr>
        <w:t xml:space="preserve">, </w:t>
      </w:r>
      <w:bookmarkStart w:id="12" w:name="OLE_LINK48"/>
      <w:bookmarkStart w:id="13" w:name="OLE_LINK49"/>
      <w:r w:rsidR="00CF4346">
        <w:rPr>
          <w:rFonts w:ascii="Book Antiqua" w:eastAsia="Book Antiqua" w:hAnsi="Book Antiqua" w:cs="Book Antiqua"/>
          <w:color w:val="000000"/>
        </w:rPr>
        <w:t>N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CF4346">
        <w:rPr>
          <w:rFonts w:ascii="Book Antiqua" w:eastAsia="Book Antiqua" w:hAnsi="Book Antiqua" w:cs="Book Antiqua"/>
          <w:color w:val="000000"/>
          <w:lang w:eastAsia="zh-CN"/>
        </w:rPr>
        <w:t xml:space="preserve">. </w:t>
      </w:r>
      <w:r w:rsidR="00CF4346">
        <w:rPr>
          <w:rFonts w:ascii="Book Antiqua" w:eastAsia="Book Antiqua" w:hAnsi="Book Antiqua" w:cs="Book Antiqua"/>
          <w:color w:val="000000"/>
        </w:rPr>
        <w:t xml:space="preserve">7019 </w:t>
      </w:r>
      <w:proofErr w:type="spellStart"/>
      <w:r w:rsidR="00CF4346">
        <w:rPr>
          <w:rFonts w:ascii="Book Antiqua" w:eastAsia="Book Antiqua" w:hAnsi="Book Antiqua" w:cs="Book Antiqua"/>
          <w:color w:val="000000"/>
        </w:rPr>
        <w:t>Yitian</w:t>
      </w:r>
      <w:proofErr w:type="spellEnd"/>
      <w:r w:rsidR="00CF4346">
        <w:rPr>
          <w:rFonts w:ascii="Book Antiqua" w:eastAsia="Book Antiqua" w:hAnsi="Book Antiqua" w:cs="Book Antiqua"/>
          <w:color w:val="000000"/>
        </w:rPr>
        <w:t xml:space="preserve"> Road, Futian District</w:t>
      </w:r>
      <w:bookmarkEnd w:id="12"/>
      <w:bookmarkEnd w:id="13"/>
      <w:r w:rsidR="00CF4346">
        <w:rPr>
          <w:rFonts w:ascii="Book Antiqua" w:eastAsia="Book Antiqua" w:hAnsi="Book Antiqua" w:cs="Book Antiqua"/>
          <w:color w:val="000000"/>
        </w:rPr>
        <w:t xml:space="preserve">, Shenzhen 518026, </w:t>
      </w:r>
      <w:bookmarkStart w:id="14" w:name="OLE_LINK50"/>
      <w:bookmarkStart w:id="15" w:name="OLE_LINK51"/>
      <w:r w:rsidR="00CF4346">
        <w:rPr>
          <w:rFonts w:ascii="Book Antiqua" w:eastAsia="Book Antiqua" w:hAnsi="Book Antiqua" w:cs="Book Antiqua"/>
          <w:color w:val="000000"/>
        </w:rPr>
        <w:t>Guangdong P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CF4346">
        <w:rPr>
          <w:rFonts w:ascii="Book Antiqua" w:eastAsia="Book Antiqua" w:hAnsi="Book Antiqua" w:cs="Book Antiqua"/>
          <w:color w:val="000000"/>
          <w:lang w:eastAsia="zh-CN"/>
        </w:rPr>
        <w:t>ovince</w:t>
      </w:r>
      <w:bookmarkEnd w:id="14"/>
      <w:bookmarkEnd w:id="15"/>
      <w:r w:rsidR="00CF4346">
        <w:rPr>
          <w:rFonts w:ascii="Book Antiqua" w:eastAsia="Book Antiqua" w:hAnsi="Book Antiqua" w:cs="Book Antiqua"/>
          <w:color w:val="000000"/>
          <w:lang w:eastAsia="zh-CN"/>
        </w:rPr>
        <w:t xml:space="preserve">, </w:t>
      </w:r>
      <w:r w:rsidR="00CF4346">
        <w:rPr>
          <w:rFonts w:ascii="Book Antiqua" w:eastAsia="Book Antiqua" w:hAnsi="Book Antiqua" w:cs="Book Antiqua" w:hint="eastAsia"/>
          <w:color w:val="000000"/>
          <w:lang w:eastAsia="zh-CN"/>
        </w:rPr>
        <w:t>C</w:t>
      </w:r>
      <w:r w:rsidR="00CF4346">
        <w:rPr>
          <w:rFonts w:ascii="Book Antiqua" w:eastAsia="Book Antiqua" w:hAnsi="Book Antiqua" w:cs="Book Antiqua"/>
          <w:color w:val="000000"/>
        </w:rPr>
        <w:t>hina.</w:t>
      </w:r>
      <w:r w:rsidR="00CF4346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daidong3529@sina.com</w:t>
      </w:r>
    </w:p>
    <w:p w14:paraId="649D4F99" w14:textId="77777777" w:rsidR="00A77B3E" w:rsidRDefault="00A77B3E">
      <w:pPr>
        <w:spacing w:line="360" w:lineRule="auto"/>
        <w:jc w:val="both"/>
      </w:pPr>
    </w:p>
    <w:p w14:paraId="02038F68" w14:textId="79CC7A3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DA12EB2" w14:textId="081566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4346" w:rsidRPr="00CF4346">
        <w:rPr>
          <w:rFonts w:ascii="Book Antiqua" w:eastAsia="Book Antiqua" w:hAnsi="Book Antiqua" w:cs="Book Antiqua"/>
          <w:color w:val="000000"/>
        </w:rPr>
        <w:t>January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 w:rsidR="00CF4346" w:rsidRPr="00CF4346">
        <w:rPr>
          <w:rFonts w:ascii="Book Antiqua" w:eastAsia="Book Antiqua" w:hAnsi="Book Antiqua" w:cs="Book Antiqua"/>
          <w:color w:val="000000"/>
        </w:rPr>
        <w:t>9,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 w:rsidR="00CF4346" w:rsidRPr="00CF4346">
        <w:rPr>
          <w:rFonts w:ascii="Book Antiqua" w:eastAsia="Book Antiqua" w:hAnsi="Book Antiqua" w:cs="Book Antiqua"/>
          <w:color w:val="000000"/>
        </w:rPr>
        <w:t>2023</w:t>
      </w:r>
    </w:p>
    <w:p w14:paraId="0B893910" w14:textId="4ECDC7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6" w:author="BPG Wang,Jin-Lei" w:date="2023-03-21T15:21:00Z">
        <w:r w:rsidR="005C690E" w:rsidRPr="005C690E">
          <w:rPr>
            <w:rFonts w:ascii="Book Antiqua" w:eastAsia="Book Antiqua" w:hAnsi="Book Antiqua" w:cs="Book Antiqua"/>
            <w:color w:val="000000"/>
          </w:rPr>
          <w:t>March 21, 2023</w:t>
        </w:r>
      </w:ins>
    </w:p>
    <w:p w14:paraId="2A5ECF7D" w14:textId="78E855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4ABC7D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DC53A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F4164A" w14:textId="4233B9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under-recognized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doctor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compelling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2507F505" w14:textId="77777777" w:rsidR="00A77B3E" w:rsidRDefault="00A77B3E">
      <w:pPr>
        <w:spacing w:line="360" w:lineRule="auto"/>
        <w:jc w:val="both"/>
      </w:pPr>
    </w:p>
    <w:p w14:paraId="3D4F7617" w14:textId="1343CB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4045"/>
      <w:bookmarkStart w:id="18" w:name="OLE_LINK4046"/>
      <w:r>
        <w:rPr>
          <w:rFonts w:ascii="Book Antiqua" w:eastAsia="Book Antiqua" w:hAnsi="Book Antiqua" w:cs="Book Antiqua"/>
          <w:color w:val="000000"/>
        </w:rPr>
        <w:t>Hepatitis;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bookmarkEnd w:id="17"/>
      <w:bookmarkEnd w:id="18"/>
    </w:p>
    <w:p w14:paraId="2C722FD1" w14:textId="77777777" w:rsidR="00A77B3E" w:rsidRDefault="00A77B3E">
      <w:pPr>
        <w:spacing w:line="360" w:lineRule="auto"/>
        <w:jc w:val="both"/>
      </w:pPr>
    </w:p>
    <w:p w14:paraId="33A12823" w14:textId="57C43613" w:rsidR="00A77B3E" w:rsidRDefault="00000000">
      <w:pPr>
        <w:spacing w:line="360" w:lineRule="auto"/>
        <w:jc w:val="both"/>
      </w:pPr>
      <w:bookmarkStart w:id="19" w:name="OLE_LINK4047"/>
      <w:bookmarkStart w:id="20" w:name="OLE_LINK4048"/>
      <w:r>
        <w:rPr>
          <w:rFonts w:ascii="Book Antiqua" w:eastAsia="Book Antiqua" w:hAnsi="Book Antiqua" w:cs="Book Antiqua"/>
          <w:color w:val="000000"/>
        </w:rPr>
        <w:t>Zou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F4346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CF4346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F4346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F43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F43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19"/>
    <w:bookmarkEnd w:id="20"/>
    <w:p w14:paraId="488D9DEE" w14:textId="77777777" w:rsidR="00A77B3E" w:rsidRDefault="00A77B3E">
      <w:pPr>
        <w:spacing w:line="360" w:lineRule="auto"/>
        <w:jc w:val="both"/>
      </w:pPr>
    </w:p>
    <w:p w14:paraId="7BF09DC8" w14:textId="582B395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F43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CF434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21" w:name="OLE_LINK4049"/>
      <w:bookmarkStart w:id="22" w:name="OLE_LINK4050"/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contributors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bookmarkEnd w:id="21"/>
    <w:bookmarkEnd w:id="22"/>
    <w:p w14:paraId="58E1F831" w14:textId="15B75E7A" w:rsidR="00A77B3E" w:rsidRDefault="00A77B3E">
      <w:pPr>
        <w:spacing w:line="360" w:lineRule="auto"/>
        <w:jc w:val="both"/>
      </w:pPr>
    </w:p>
    <w:p w14:paraId="36B01FB3" w14:textId="77777777" w:rsidR="00CF4346" w:rsidRDefault="00CF4346">
      <w:pPr>
        <w:spacing w:line="360" w:lineRule="auto"/>
        <w:jc w:val="both"/>
      </w:pPr>
    </w:p>
    <w:p w14:paraId="6FFB576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855D275" w14:textId="4CA7F7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hygienic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</w:t>
      </w:r>
      <w:bookmarkStart w:id="23" w:name="OLE_LINK5364"/>
      <w:bookmarkStart w:id="24" w:name="OLE_LINK5365"/>
      <w:r w:rsidRPr="00CF4346">
        <w:rPr>
          <w:rFonts w:ascii="Book Antiqua" w:eastAsia="Book Antiqua" w:hAnsi="Book Antiqua" w:cs="Book Antiqua"/>
          <w:color w:val="000000"/>
        </w:rPr>
        <w:t>anifestation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"_ENREF_1" \o "Tsunoda, 2017 #1"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depends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biochemistry,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pathogen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identification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imaging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without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distinctive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features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"_ENREF_2" \o "Goldner, 2020 #2"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</w:t>
      </w:r>
      <w:bookmarkEnd w:id="23"/>
      <w:bookmarkEnd w:id="24"/>
      <w:r>
        <w:rPr>
          <w:rFonts w:ascii="Book Antiqua" w:eastAsia="Book Antiqua" w:hAnsi="Book Antiqua" w:cs="Book Antiqua"/>
          <w:color w:val="000000"/>
        </w:rPr>
        <w:t>iagnostic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lifelong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liver-based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metabolic/inherited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malformations.</w:t>
      </w:r>
    </w:p>
    <w:p w14:paraId="2F778EAC" w14:textId="77777777" w:rsidR="00A77B3E" w:rsidRDefault="00A77B3E">
      <w:pPr>
        <w:spacing w:line="360" w:lineRule="auto"/>
        <w:jc w:val="both"/>
      </w:pPr>
    </w:p>
    <w:p w14:paraId="18A930DB" w14:textId="305D48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EPIDEMIOLOGICAL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PEDIATRIC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</w:p>
    <w:p w14:paraId="2DC40944" w14:textId="70AC674A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exact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prevalence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clear.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changes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spectrum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decade.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popularization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vaccines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antiviral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global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declined.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2019,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younger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5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fallen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5%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1980s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2000s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3" w:tooltip="Polaris Observatory, 2018 #72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3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promotion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blood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screening,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also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declined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slightly.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2018,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global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under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18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years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0.13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%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"_ENREF_5" \o "Indolfi, 2020 #75"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understanding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OLE_LINK5366"/>
      <w:bookmarkStart w:id="26" w:name="OLE_LINK5367"/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bookmarkEnd w:id="25"/>
      <w:bookmarkEnd w:id="26"/>
      <w:r w:rsidRPr="00CF4346">
        <w:rPr>
          <w:rFonts w:ascii="Book Antiqua" w:eastAsia="Book Antiqua" w:hAnsi="Book Antiqua" w:cs="Book Antiqua"/>
          <w:color w:val="000000"/>
        </w:rPr>
        <w:t>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(CLD)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deepened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field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inherited/metabolic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number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noninfectious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factors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recognized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major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contributors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dysfunction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6" w:tooltip="Zhang, 2020 #3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6-10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single-center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China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showed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nonviral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accounted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23.3%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2011-2017,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17.53%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2001-2010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1" w:tooltip="Gan, 2019 #114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11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5368"/>
      <w:bookmarkStart w:id="28" w:name="OLE_LINK5369"/>
      <w:r w:rsidRPr="00CF4346">
        <w:rPr>
          <w:rFonts w:ascii="Book Antiqua" w:eastAsia="Book Antiqua" w:hAnsi="Book Antiqua" w:cs="Book Antiqua"/>
          <w:color w:val="000000"/>
        </w:rPr>
        <w:t>Nonalcoholic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fatty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bookmarkEnd w:id="27"/>
      <w:bookmarkEnd w:id="28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(NAFLD)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rapidly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become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population.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2.6%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9.6%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population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affected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Americas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Asia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2006.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global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prevalence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population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10%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currently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"_ENREF_12" \o "Takahashi, 2010 #7"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techniques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their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easy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accessibility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possibility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detecting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involving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5370"/>
      <w:bookmarkStart w:id="30" w:name="OLE_LINK5371"/>
      <w:r w:rsidRPr="00CF4346">
        <w:rPr>
          <w:rFonts w:ascii="Book Antiqua" w:eastAsia="Book Antiqua" w:hAnsi="Book Antiqua" w:cs="Book Antiqua"/>
          <w:color w:val="000000"/>
        </w:rPr>
        <w:t>Wilson</w:t>
      </w:r>
      <w:r w:rsidR="00CF4346">
        <w:rPr>
          <w:rFonts w:ascii="Book Antiqua" w:eastAsia="Book Antiqua" w:hAnsi="Book Antiqua" w:cs="Book Antiqua"/>
          <w:color w:val="000000"/>
        </w:rPr>
        <w:t>’s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bookmarkEnd w:id="29"/>
      <w:bookmarkEnd w:id="30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(WD)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3" w:tooltip="Fernando, 2020 #8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13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378"/>
      <w:bookmarkStart w:id="32" w:name="OLE_LINK5379"/>
      <w:r w:rsidRPr="00CF4346">
        <w:rPr>
          <w:rFonts w:ascii="Book Antiqua" w:eastAsia="Book Antiqua" w:hAnsi="Book Antiqua" w:cs="Book Antiqua"/>
          <w:color w:val="000000"/>
        </w:rPr>
        <w:t>glycogen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storage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bookmarkEnd w:id="31"/>
      <w:bookmarkEnd w:id="32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(GSD)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4" w:tooltip="Chou, 2018 #10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14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α1-antitrypsin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deficiency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5" w:tooltip="Lomas, 2016 #1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15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usually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quoted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1:30000,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shown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prevalence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ranging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1:2400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1:6500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6" w:tooltip="Avan, 2022 #7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16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affects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1/2500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infants,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atresia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accounts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1/3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7" w:tooltip="Bezerra, 2001 #77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17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factors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account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one-third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subsequent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dysfunction,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including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5372"/>
      <w:bookmarkStart w:id="34" w:name="OLE_LINK5373"/>
      <w:proofErr w:type="spellStart"/>
      <w:r w:rsidRPr="00CF4346">
        <w:rPr>
          <w:rFonts w:ascii="Book Antiqua" w:eastAsia="Book Antiqua" w:hAnsi="Book Antiqua" w:cs="Book Antiqua"/>
          <w:color w:val="000000"/>
        </w:rPr>
        <w:t>citrin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deficiency</w:t>
      </w:r>
      <w:bookmarkEnd w:id="33"/>
      <w:bookmarkEnd w:id="34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(CD)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8" w:tooltip="Saheki, 2010 #12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374"/>
      <w:bookmarkStart w:id="36" w:name="OLE_LINK5375"/>
      <w:r w:rsidRPr="00CF4346">
        <w:rPr>
          <w:rFonts w:ascii="Book Antiqua" w:eastAsia="Book Antiqua" w:hAnsi="Book Antiqua" w:cs="Book Antiqua"/>
          <w:color w:val="000000"/>
        </w:rPr>
        <w:t>progressive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familial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intrahepatic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cholestasis</w:t>
      </w:r>
      <w:bookmarkEnd w:id="35"/>
      <w:bookmarkEnd w:id="36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(PFIC)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9" w:tooltip="Baker, 2019 #14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19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5376"/>
      <w:bookmarkStart w:id="38" w:name="OLE_LINK5377"/>
      <w:r w:rsidRPr="00CF4346">
        <w:rPr>
          <w:rFonts w:ascii="Book Antiqua" w:eastAsia="Book Antiqua" w:hAnsi="Book Antiqua" w:cs="Book Antiqua"/>
          <w:color w:val="000000"/>
        </w:rPr>
        <w:t>Alagille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syndrome</w:t>
      </w:r>
      <w:bookmarkEnd w:id="37"/>
      <w:bookmarkEnd w:id="38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(AGS)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0" w:tooltip="Ma, 2014 #1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20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2000s,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between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17000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34000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births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18" w:tooltip="Saheki, 2010 #12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18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7000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births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2020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1" w:tooltip="Hayasaka, 2021 #78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21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1:10,000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births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"_ENREF_22" \o "Beyzaei, 2020 #79"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22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AGS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70000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births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2020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3" w:tooltip="Ayoub, 2022 #80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23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100000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1990s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4" w:tooltip="Emerick, 1999 #8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24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estimated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overall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1/300000-1/500000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births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1990s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4" w:tooltip="Emerick, 1999 #8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24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1/50000-1/100000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births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2010s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25" w:tooltip="Srivastava, 2014 #82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25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4A44906" w14:textId="77777777" w:rsidR="00A77B3E" w:rsidRDefault="00A77B3E">
      <w:pPr>
        <w:spacing w:line="360" w:lineRule="auto"/>
        <w:jc w:val="both"/>
      </w:pPr>
    </w:p>
    <w:p w14:paraId="3D92446B" w14:textId="29486C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CHALLENGES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ETIOLOGICAL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DIAGNOSIS</w:t>
      </w:r>
    </w:p>
    <w:p w14:paraId="2F57A386" w14:textId="054A7B5F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determine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etiological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undetectable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newborn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screening,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especially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stage.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diversity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inherited/metabolic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result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disease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"_ENREF_26" \o "Della Corte, 2016 #18"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26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Fatty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(nonalcoholic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alcoholic),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autoimmune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hepatitis,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disorder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synthesis,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AGS,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hereditary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hemochromatosis,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α-1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antitrypsin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deficiencies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among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disease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"_ENREF_27" \o "Braun, 2018 #19"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27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Hepatocytes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similar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different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impairments,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laboratory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signs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frequently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monomorphic.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addition,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absence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nonspecific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signs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contributes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difficulty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diagnosis.</w:t>
      </w:r>
    </w:p>
    <w:p w14:paraId="50291FAC" w14:textId="7E85B8A3" w:rsidR="00A77B3E" w:rsidRPr="00CF4346" w:rsidRDefault="00000000" w:rsidP="00CF4346">
      <w:pPr>
        <w:spacing w:line="360" w:lineRule="auto"/>
        <w:ind w:firstLineChars="100" w:firstLine="240"/>
        <w:jc w:val="both"/>
      </w:pP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usually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divided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two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types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-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hepatocellular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--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sometimes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overlap.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5380"/>
      <w:bookmarkStart w:id="40" w:name="OLE_LINK5381"/>
      <w:r w:rsidRPr="00CF4346">
        <w:rPr>
          <w:rFonts w:ascii="Book Antiqua" w:eastAsia="Book Antiqua" w:hAnsi="Book Antiqua" w:cs="Book Antiqua"/>
          <w:color w:val="000000"/>
        </w:rPr>
        <w:t>Alanine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transferase</w:t>
      </w:r>
      <w:bookmarkEnd w:id="39"/>
      <w:bookmarkEnd w:id="40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(ALT),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alkaline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phosphatase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(ALP),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aspartate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transferase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(AST),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γ-glutamyl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transferase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(GGT),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prothrombin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time,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bilirubin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albumin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markers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function,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susceptible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extrahepatic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factors.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disproportionate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compared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suggests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hepatocyte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damage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muscle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disorders;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conversely,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disproportionate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compared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indicates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injury.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elevated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serum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conjugated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bilirubin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suggests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hepatocellular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markers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assist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roughly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sorting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types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helpful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accurate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etiological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diagnosis.</w:t>
      </w:r>
    </w:p>
    <w:p w14:paraId="54B0FB13" w14:textId="723EC4A2" w:rsidR="00A77B3E" w:rsidRPr="00CF4346" w:rsidRDefault="00000000" w:rsidP="00CF4346">
      <w:pPr>
        <w:spacing w:line="360" w:lineRule="auto"/>
        <w:ind w:firstLineChars="100" w:firstLine="240"/>
        <w:jc w:val="both"/>
      </w:pP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advances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tools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few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decades,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novel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modalities,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ultrasound,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magnetic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resonance,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testing,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evaluate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percutaneous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biopsy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histopathological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evaluation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crucial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assessment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severity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hepatopathies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28" w:tooltip="Vajro, 2012 #20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28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focus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etiological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following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(Figure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1).</w:t>
      </w:r>
    </w:p>
    <w:p w14:paraId="249CEFD4" w14:textId="77777777" w:rsidR="00A77B3E" w:rsidRDefault="00A77B3E">
      <w:pPr>
        <w:spacing w:line="360" w:lineRule="auto"/>
        <w:ind w:firstLine="218"/>
        <w:jc w:val="both"/>
      </w:pPr>
    </w:p>
    <w:p w14:paraId="33A96F62" w14:textId="2F240D77" w:rsidR="00A77B3E" w:rsidRPr="00CF4346" w:rsidRDefault="00CF4346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NAFLD</w:t>
      </w:r>
    </w:p>
    <w:p w14:paraId="0622D481" w14:textId="632D5316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free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enzymes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exclusion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hepatosteatosis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inherent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limitations: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invasive;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pathologist;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nonuniformity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specimen;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challenges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evaluating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depth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subcutaneous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timing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"_ENREF_29" \o "Vos, 2017 #21"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29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13EFA6F" w14:textId="7741C019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instead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histology,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index,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index,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accepted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clinically.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surrogate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remain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validated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sufficient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"_ENREF_30" \o "Koot, 2013 #22"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30-32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inaccurate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hepatosteatosis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"_ENREF_33" \o "Awai, 2014 #25"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33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risk,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commonly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reasonably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spectroscopy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widely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cost,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availability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validated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cutoffs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determine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NAFLD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"_ENREF_34" \o "Tang, 2015 #26"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34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transient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elastography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(TE)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promise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better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"_ENREF_35" \o "Ferraioli, 2017 #27"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35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measuring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stiffness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differentiate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modality,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adiposity,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distance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kg/m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2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operator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36" w:tooltip="Castera, 2010 #83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36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validation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necessary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attenuation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parameters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vibrationally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controlled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quantify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attenuation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fat.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resonance-based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e.g</w:t>
      </w:r>
      <w:r w:rsidRPr="00CF4346">
        <w:rPr>
          <w:rFonts w:ascii="Book Antiqua" w:eastAsia="Book Antiqua" w:hAnsi="Book Antiqua" w:cs="Book Antiqua"/>
          <w:color w:val="000000"/>
        </w:rPr>
        <w:t>.,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magnetic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spectroscopy/magnetic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resonance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proton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density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fraction,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quantify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"_ENREF_37" \o "Schwimmer, 2015 #119"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ability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unknown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"_ENREF_38" \o "Liu, 2017 #84"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detect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41" w:name="OLE_LINK5382"/>
      <w:bookmarkStart w:id="42" w:name="OLE_LINK5383"/>
      <w:r w:rsidRPr="00CF4346">
        <w:rPr>
          <w:rFonts w:ascii="Book Antiqua" w:eastAsia="Book Antiqua" w:hAnsi="Book Antiqua" w:cs="Book Antiqua"/>
          <w:color w:val="000000"/>
        </w:rPr>
        <w:t>Chae</w:t>
      </w:r>
      <w:bookmarkEnd w:id="41"/>
      <w:bookmarkEnd w:id="42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F4346" w:rsidRPr="00CF43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4346"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"_ENREF_39" \o "Chae, 2022 #85"</w:instrText>
      </w:r>
      <w:r>
        <w:fldChar w:fldCharType="separate"/>
      </w:r>
      <w:r w:rsidR="00CF4346"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="00CF4346"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successfully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learning-based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profiles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pathway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utilized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less-invasive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approach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diagnosing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disease.</w:t>
      </w:r>
    </w:p>
    <w:p w14:paraId="681A362F" w14:textId="77777777" w:rsidR="00A77B3E" w:rsidRDefault="00A77B3E">
      <w:pPr>
        <w:spacing w:line="360" w:lineRule="auto"/>
        <w:jc w:val="both"/>
      </w:pPr>
    </w:p>
    <w:p w14:paraId="509D9C50" w14:textId="3A1FE91B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W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</w:t>
      </w:r>
    </w:p>
    <w:p w14:paraId="49829C4D" w14:textId="511EF8FA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recessive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ATP7B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"_ENREF_40" \o "Korman, 2008 #30"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involvement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incidental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abnormalit</w:t>
      </w:r>
      <w:r w:rsidRPr="00CF4346">
        <w:rPr>
          <w:rFonts w:ascii="Book Antiqua" w:eastAsia="Book Antiqua" w:hAnsi="Book Antiqua" w:cs="Book Antiqua"/>
          <w:color w:val="000000"/>
        </w:rPr>
        <w:t>ies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nonspecific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"_ENREF_41" \o "Schilsky, 2022 #118"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41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atypical,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positives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negatives,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cases,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presentations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"_ENREF_40" \o "Korman, 2008 #30"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given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absence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distinctive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characteristic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Indeed,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Kayser</w:t>
      </w:r>
      <w:r w:rsidR="00CF434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Fleischer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ring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"_ENREF_42" \o "Couchonnal, 2021 #86"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42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2B31DC0" w14:textId="62F355DB" w:rsidR="00A77B3E" w:rsidRPr="00CF4346" w:rsidRDefault="00000000" w:rsidP="00CF4346">
      <w:pPr>
        <w:spacing w:line="360" w:lineRule="auto"/>
        <w:ind w:firstLineChars="100" w:firstLine="240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ceruloplasmin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ceruloplasmin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"_ENREF_40" \o "Korman, 2008 #30"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Notably,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"_ENREF_43" \o "Suchy, 2007 #31"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43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solely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ceruloplasmin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Exchangeable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bioavailable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plasma,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reliably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no ceruloplasmin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-bound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levels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"_ENREF_44" \o "Poujois, 2017 #32"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44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Twenty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four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-hour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excretion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μg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siblings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45" w:tooltip="Capone, 2018 #33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45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interpret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overlapping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hepatopathies,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failure,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laboratories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"_ENREF_45" \o "Capone, 2018 #33"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45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quantification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risks;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concentration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underestimated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sampling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46" w:tooltip="Ferenci, 2005 #34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46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equivocal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emphasize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mutation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identification.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ATP7B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take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obtain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700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heterozygotes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"_ENREF_47" \o "Ferenci, 2005 #35"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47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that,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except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hotspot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extremely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population,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making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collect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ATP7B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genotype-phenotype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clarification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pathogenicity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aid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Recently,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8th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Meeting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Menke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"_ENREF_48" \o "Koppikar, 2005 #36"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48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C89182F" w14:textId="77777777" w:rsidR="00A77B3E" w:rsidRDefault="00A77B3E">
      <w:pPr>
        <w:spacing w:line="360" w:lineRule="auto"/>
        <w:jc w:val="both"/>
      </w:pPr>
    </w:p>
    <w:p w14:paraId="527176D9" w14:textId="5E8A94DA" w:rsidR="00A77B3E" w:rsidRPr="00CF4346" w:rsidRDefault="00CF4346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GSD</w:t>
      </w:r>
    </w:p>
    <w:p w14:paraId="65E95060" w14:textId="1973EC92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refers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inherited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glycogen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synthesis,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degradation,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regulation.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(I,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III,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IV,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VI,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IX,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0)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cardinal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"_ENREF_49" \o "Beyzaei, 2019 #37"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variable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expressivity.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common;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Ia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present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80%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whereas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Ib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accounts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20%.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enzyme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defect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Ia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kidney,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intestine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Ib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ubiquitously.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Ia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Ib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hepatomegaly,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hypoglycemia,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lactic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acidosis,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neutropenia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myeloid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dysfunctions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unique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Ib</w:t>
      </w:r>
      <w:proofErr w:type="spellEnd"/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"_ENREF_50" \o "Wright, 2022 #87"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classification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Newborn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Encouragingly,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systems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dried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spots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were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applicable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newborn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GSDIa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"_ENREF_51" \o "Niba, 2021 #88"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51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detailed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history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careful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enzymatic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III,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IV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IX</w:t>
      </w:r>
      <w:r w:rsidRPr="00CF4346">
        <w:rPr>
          <w:rFonts w:ascii="Book Antiqua" w:eastAsia="Book Antiqua" w:hAnsi="Book Antiqua" w:cs="Book Antiqua"/>
          <w:color w:val="000000"/>
        </w:rPr>
        <w:t>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leukocytes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"_ENREF_52" \o "Massese, 2022 #89"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52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According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studies,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urinary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tetrasaccharide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(Glc4)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excretion,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II,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Glc4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hypothesis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III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decreasing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Glc4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reflects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fasting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"_ENREF_53" \o "Heiner-Fokkema, 2020 #90"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53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zCs w:val="21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Traditional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enzymatic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neither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convenient.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replaced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biopsy.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confirming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classification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allowing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"_ENREF_54" \o "Ahmed, 2020 #38"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54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Sanger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laborious,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costly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time-consuming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delayed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decelerates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55" w:tooltip="Vega, 2016 #91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55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indices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next</w:t>
      </w:r>
      <w:r w:rsidRPr="00CF4346">
        <w:rPr>
          <w:rFonts w:ascii="Book Antiqua" w:eastAsia="Book Antiqua" w:hAnsi="Book Antiqua" w:cs="Book Antiqua"/>
          <w:color w:val="000000"/>
        </w:rPr>
        <w:t>-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generation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(NGS)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bridges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difficulties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manifestations.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makes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practicable.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uncertain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poses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owing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variable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coverage,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noncoding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structural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unable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captured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duplications/deletions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missed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56" w:tooltip="Horton, 2019 #93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56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coverage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validation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costs.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coverage,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designed.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adequately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reflect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stressors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Continuous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glucose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appears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attractive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informative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noninvasive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dynamics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hypoglycemia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GSDs,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regional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availability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"_ENREF_57" \o "Derks, 2021 #94"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57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2BD6225" w14:textId="77777777" w:rsidR="00A77B3E" w:rsidRDefault="00A77B3E">
      <w:pPr>
        <w:spacing w:line="360" w:lineRule="auto"/>
        <w:jc w:val="both"/>
      </w:pPr>
    </w:p>
    <w:p w14:paraId="766AF52A" w14:textId="186CB884" w:rsidR="00A77B3E" w:rsidRPr="00CF4346" w:rsidRDefault="00CF4346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CLD</w:t>
      </w:r>
    </w:p>
    <w:p w14:paraId="004C304B" w14:textId="1A6EB417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covers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inborn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metabolism,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primarily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syndrome.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divided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"_ENREF_58" \o "European Association for the Study of the, 2009 #40"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58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resulting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nonspecific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GGT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conjugated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stages.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Isolated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GGT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result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bone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intake;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consequently,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specificity.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sensitive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non-invasive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inexpensive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ultrasonography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disadvantages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abnormalities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ducts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misdiagnosed.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pancreas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duct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frequently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depicted.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holds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tree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delineation.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new-born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(NBS)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electrospray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ionization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tandem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spectrometry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inborn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"_ENREF_59" \o "Bodamer, 2007 #42"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depends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therefore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negatives.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hampers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discovery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defects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"_ENREF_60" \o "Coene, 2018 #43"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contrast,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NGS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panels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emerged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appealing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"_ENREF_60" \o "Coene, 2018 #43"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60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5E54D3F" w14:textId="77777777" w:rsidR="00A77B3E" w:rsidRDefault="00A77B3E">
      <w:pPr>
        <w:spacing w:line="360" w:lineRule="auto"/>
        <w:jc w:val="both"/>
      </w:pPr>
    </w:p>
    <w:p w14:paraId="48D10C81" w14:textId="4DECA947" w:rsidR="00A77B3E" w:rsidRPr="00CF4346" w:rsidRDefault="00CF4346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CD</w:t>
      </w:r>
    </w:p>
    <w:p w14:paraId="16D995EE" w14:textId="10F2CEC8" w:rsidR="00A77B3E" w:rsidRPr="00CF4346" w:rsidRDefault="00000000">
      <w:pPr>
        <w:spacing w:line="360" w:lineRule="auto"/>
        <w:jc w:val="both"/>
      </w:pPr>
      <w:bookmarkStart w:id="43" w:name="OLE_LINK5384"/>
      <w:bookmarkStart w:id="44" w:name="OLE_LINK5385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inherited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autosomal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recessive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SLC25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family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encoding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proteins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"_ENREF_61" \o "Saheki, 2020 #45"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61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age-dependent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phenotypes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"_ENREF_21" \o "Hayasaka, 2021 #78"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,</w:t>
      </w:r>
      <w:r w:rsidR="00CF4346">
        <w:rPr>
          <w:rFonts w:ascii="Book Antiqua" w:eastAsia="Book Antiqua" w:hAnsi="Book Antiqua" w:cs="Book Antiqua" w:hint="eastAsia"/>
          <w:color w:val="000000"/>
          <w:szCs w:val="36"/>
          <w:shd w:val="clear" w:color="auto" w:fill="FFFFFF"/>
          <w:vertAlign w:val="superscript"/>
          <w:lang w:eastAsia="zh-CN"/>
        </w:rPr>
        <w:t>6</w:t>
      </w:r>
      <w:r w:rsid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  <w:lang w:eastAsia="zh-CN"/>
        </w:rPr>
        <w:t>1]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neonatal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(NICCD)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phenotype.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Neonates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infants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manifest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intrahepatic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cholestasis,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citrullinemia,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dyslipidemia,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hyperammonemia,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galactosemia,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hypoglycemia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"_ENREF_62" \o "Pinto, 2020 #95"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62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infancy,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overlap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e.g</w:t>
      </w:r>
      <w:r w:rsidRPr="00CF4346">
        <w:rPr>
          <w:rFonts w:ascii="Book Antiqua" w:eastAsia="Book Antiqua" w:hAnsi="Book Antiqua" w:cs="Book Antiqua"/>
          <w:color w:val="000000"/>
        </w:rPr>
        <w:t>.,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atresia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neonatal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hepatitis,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contributing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prompt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adult-onset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symptoms,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hyperammonaemia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neuropsychosis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misdiagnosed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entities.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NBS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opportunity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initiate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newborns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NICCD;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NBS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NBS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satisfactory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hyperlink w:anchor="_ENREF_63" w:tooltip="Shigetomi, 2018 #96" w:history="1">
        <w:r w:rsidRPr="00CF4346">
          <w:rPr>
            <w:rFonts w:ascii="Book Antiqua" w:eastAsia="Book Antiqua" w:hAnsi="Book Antiqua" w:cs="Book Antiqua"/>
            <w:color w:val="000000"/>
            <w:szCs w:val="36"/>
            <w:shd w:val="clear" w:color="auto" w:fill="FFFFFF"/>
            <w:vertAlign w:val="superscript"/>
          </w:rPr>
          <w:t>63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False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negatives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cutoff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NBS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studies;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30%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NICCD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NBS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tandem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spectrometry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amino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acids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"_ENREF_64" \o "Kido, 2022 #97"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64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clues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transaminase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galactose,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alkaline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phosphatase,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hyperbilirubin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prolongation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coagulation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lead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confusion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galactosemia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misdiagnosis.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galactose-1-phosphate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uridyl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transferase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"_ENREF_65" \o "Kose, 2020 #98"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65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AFP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NICCD</w:t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[</w:t>
      </w:r>
      <w:proofErr w:type="gramEnd"/>
      <w:r>
        <w:fldChar w:fldCharType="begin"/>
      </w:r>
      <w:r>
        <w:instrText>HYPERLINK \l "_ENREF_66" \o "Chong, 2018 #99"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66</w:t>
      </w:r>
      <w:r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shd w:val="clear" w:color="auto" w:fill="FFFFFF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SLC25A13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confirmation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NICCD.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SLC25A13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detectable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conventional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DNA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alone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"_ENREF_67" \o "Tokuhara, 2007 #48"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67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verification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definite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NICCD.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SLC25A13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demonstrate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remarkable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heterogeneity.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cases,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evidence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originated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sophisticated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functional,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silico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SLC25A13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cDNA,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usually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labor-intensive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expensive.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Sanger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sequencing,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denaturing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Pr="00CF4346">
        <w:rPr>
          <w:rFonts w:ascii="Book Antiqua" w:eastAsia="Book Antiqua" w:hAnsi="Book Antiqua" w:cs="Book Antiqua"/>
          <w:color w:val="000000"/>
        </w:rPr>
        <w:t>-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liquid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chromatography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PCR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restriction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fragment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polymorphism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mutations.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</w:p>
    <w:bookmarkEnd w:id="43"/>
    <w:bookmarkEnd w:id="44"/>
    <w:p w14:paraId="34598FB9" w14:textId="77777777" w:rsidR="00A77B3E" w:rsidRDefault="00A77B3E">
      <w:pPr>
        <w:spacing w:line="360" w:lineRule="auto"/>
        <w:jc w:val="both"/>
      </w:pPr>
    </w:p>
    <w:p w14:paraId="6AEB71E3" w14:textId="6E10EAB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CHALLENGES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CF4346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TREATMENT</w:t>
      </w:r>
    </w:p>
    <w:p w14:paraId="657D0ED1" w14:textId="4ED553A9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NAFLD</w:t>
      </w:r>
    </w:p>
    <w:p w14:paraId="09AE63C9" w14:textId="32897D0E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universal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consensus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drug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established.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balanced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lifestyle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interventions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mainstay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68" w:tooltip="European Association for the Study of the, 2016 #49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68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drugs,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compliance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control,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risks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surgical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pediatricians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provision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low-fat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hypocaloric,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low-carbohydrate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free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sugar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content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69" w:tooltip="Schwimmer, 2019 #50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69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Mediterranean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fiber,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polyunsaturated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antioxidants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70" w:tooltip="Anania, 2018 #5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70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provide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reductions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weight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achieved.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proven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modality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inherent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barriers.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patient's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compliance,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nutritionists,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therapeutic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recipes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juggling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nutrition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requirements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restrict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application.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program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recommended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different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regions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different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ethnicities.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physical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important;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appropriate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type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physical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activity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controversial.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consensus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category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(aerobic,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resistance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combined)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volume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intensity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physical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activity.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demonstrated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combined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aerobic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exercise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alone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progression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"_ENREF_71" \o "de Piano, 2012 #100"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71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Additionally,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affected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frequently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implement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prescribed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lifestyle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changes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motivation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contributory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habits.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antioxidants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metformin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initially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adults,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NAFLD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"_ENREF_72" \o "Lavine, 2011 #53"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72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Similarly,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omega-3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fatty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inducing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significant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reduction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steatosis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ultrasonography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"_ENREF_73" \o "Janczyk, 2015 #54"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73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randomized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controlled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trials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indicated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probiotic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beneficial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specify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exact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beneficial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probiotics,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requiring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further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74" w:tooltip="Gkiourtzis, 2022 #10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74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Interestingly,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strategy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targeting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lysosome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seemed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encourage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direction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future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inhibition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mTOR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localized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lysosome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surface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restoration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lysosomal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function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autophagy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"_ENREF_75" \o "Pu, 2022 #102"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75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Nevertheless,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limited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animal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models.</w:t>
      </w:r>
    </w:p>
    <w:p w14:paraId="0236D32A" w14:textId="53DCF148" w:rsidR="00A77B3E" w:rsidRPr="00CF4346" w:rsidRDefault="00000000" w:rsidP="00CF4346">
      <w:pPr>
        <w:spacing w:line="360" w:lineRule="auto"/>
        <w:ind w:firstLineChars="100" w:firstLine="240"/>
        <w:jc w:val="both"/>
      </w:pP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bariatric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surgery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indicated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option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severely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obese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those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comorbidities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NAFLD-related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damage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76" w:tooltip="Nobili, 2015 #5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76-78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unidentified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nutritional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deficiency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impact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growth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make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controversial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76" w:tooltip="Nobili, 2015 #5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76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Intragastric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balloons,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promising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alternative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temporary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physical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device,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could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parameters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alterations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morbid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obesity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"_ENREF_79" \o "Nobili, 2015 #58"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79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further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observational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evidence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needed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validation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patients.</w:t>
      </w:r>
    </w:p>
    <w:p w14:paraId="0C4FAE21" w14:textId="77777777" w:rsidR="00A77B3E" w:rsidRPr="00CF4346" w:rsidRDefault="00A77B3E">
      <w:pPr>
        <w:spacing w:line="360" w:lineRule="auto"/>
        <w:ind w:firstLine="218"/>
        <w:jc w:val="both"/>
      </w:pPr>
    </w:p>
    <w:p w14:paraId="67D7E07C" w14:textId="28C07E69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CD</w:t>
      </w:r>
    </w:p>
    <w:p w14:paraId="5FCBE43B" w14:textId="176D3EE3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Nutritional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medicinal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regimens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important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basic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nutrition.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principle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should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intake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"_ENREF_61" \o "Saheki, 2020 #45"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61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common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therapeutic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carbohydrate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protein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controversial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80" w:tooltip="Fukushima, 2010 #59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80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options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include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carbohydrate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additional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protein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carbohydrate-restricted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formula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medium-chain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triglyceride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81" w:tooltip="Hayasaka, 2018 #6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81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Dietetic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medium-chain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triglyceride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(MCT)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lactose-free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low-carbohydrate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formulas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recommended.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manifestations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NICCD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often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spontaneously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first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year,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without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infants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reintroduced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protein-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lipid-enriched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1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age.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suggested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manifestations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rationale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"_ENREF_64" \o "Kido, 2022 #97"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64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addition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administration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sodium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pyruvate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correcting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growth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restriction.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subjects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severe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dysfunction.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(LT)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option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correct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disturbances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inefficient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therapeutic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diet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"_ENREF_82" \o "Ikeda, 2001 #62"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also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disadvantages,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shortage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donors,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possibility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immunological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complications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nicotinamide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worth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trying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mRNA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behavioral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abnormalities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animal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model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Further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needed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safer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"_ENREF_21" \o "Hayasaka, 2021 #78"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21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</w:p>
    <w:p w14:paraId="2BFF8B45" w14:textId="77777777" w:rsidR="00A77B3E" w:rsidRPr="00CF4346" w:rsidRDefault="00A77B3E">
      <w:pPr>
        <w:spacing w:line="360" w:lineRule="auto"/>
        <w:jc w:val="both"/>
      </w:pPr>
    </w:p>
    <w:p w14:paraId="058E95C2" w14:textId="1F9451CB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WD</w:t>
      </w:r>
    </w:p>
    <w:p w14:paraId="4A13F616" w14:textId="77CA2927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focus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drug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excessive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promoting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excretion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chelating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agents,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blocking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intestinal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absorption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zinc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salts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"_ENREF_13" \o "Fernando, 2020 #8"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both.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same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time,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should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avoid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copper-rich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foods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until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biochemistry.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D-penicillamine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utilized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first-line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therapeutic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medication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acute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and/or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symptomatic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linked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serious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adverse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requires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discontinuation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drug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"_ENREF_83" \o "Weiss, 2013 #63"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second-line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drug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intolerant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penicillamine,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dihydrochloride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equal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effectiveness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frequent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adverse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reactions,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costs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limit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application.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tetrahydrochloride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hybrid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similar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benefits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risks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dihydrochloride.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makes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adolescents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older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5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years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intolerant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penicillamine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European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Union</w:t>
      </w:r>
      <w:r w:rsidRPr="00CF4346">
        <w:rPr>
          <w:rFonts w:ascii="Book Antiqua" w:eastAsia="Book Antiqua" w:hAnsi="Book Antiqua" w:cs="Book Antiqua"/>
          <w:color w:val="000000"/>
          <w:szCs w:val="21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trientine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associated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frequency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initial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neurological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worsening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transaminases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42" w:tooltip="Couchonnal, 2021 #8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42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Furthermore,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chelation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excretion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result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iatrogenic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deficiency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"_ENREF_84" \o "Hedera, 2019 #104"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84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Zinc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salts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asymptomatic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combination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penicillamine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initial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management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symptomatic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display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progressive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aggravation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zinc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therapy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"_ENREF_85" \o "Santiago, 2015 #105"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circulating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result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chelating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lead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oxidative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stress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deterioration.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Melatonin,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antioxidant,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shown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strongly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ameliorate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brain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damage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oxidative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stress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"_ENREF_86" \o "Sharma, 2019 #106"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86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fact,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failure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another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challenge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occur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medication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during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initiation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maintenance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therapy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"_ENREF_41" \o "Schilsky, 2022 #118"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41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difficulty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address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Wilson's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crises,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including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hemolytic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crisis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acute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failure.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corrects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defect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restores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normal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copper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metabolism.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indications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chronic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treatment,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advanced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failure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fulminant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failure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"_ENREF_13" \o "Fernando, 2020 #8"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13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,87]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acute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failure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unpredictable,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coupled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shortage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donors,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challenge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patients.</w:t>
      </w:r>
    </w:p>
    <w:p w14:paraId="7AD4962F" w14:textId="77777777" w:rsidR="00A77B3E" w:rsidRPr="00CF4346" w:rsidRDefault="00A77B3E">
      <w:pPr>
        <w:spacing w:line="360" w:lineRule="auto"/>
        <w:jc w:val="both"/>
      </w:pPr>
    </w:p>
    <w:p w14:paraId="4892945E" w14:textId="7F3F12D7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GSDs</w:t>
      </w:r>
    </w:p>
    <w:p w14:paraId="3A52A766" w14:textId="4023F716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focus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maintain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blood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glucose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lipid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uric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primary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Cornstarch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better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blood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sugar,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infants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younger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6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amylase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indigestion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abdominal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distention.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Starch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slower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absorption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extend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sleep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periods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waxy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maize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starch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Glycosade</w:t>
      </w:r>
      <w:proofErr w:type="spellEnd"/>
      <w:r w:rsidRPr="00CF4346">
        <w:rPr>
          <w:rFonts w:ascii="Book Antiqua" w:eastAsia="Book Antiqua" w:hAnsi="Book Antiqua" w:cs="Book Antiqua"/>
          <w:color w:val="000000"/>
        </w:rPr>
        <w:t>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safety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through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avoidance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overnight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feeding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sleep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quality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life;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guidelines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published.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Tolerance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volume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required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maintain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euglycemia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through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strong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taste,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granular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texture,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problems.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Ketogenic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shown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positive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outcomes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management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types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88" w:tooltip="Bhattacharya, 2015 #108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88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optimal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β-hydroxybutyrate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concentration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ketogenic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defined.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addition,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ketones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contribute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osteoporosis,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delayed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growth,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elevated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transaminase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"_ENREF_89" \o "Ross, 2020 #109"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89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Impaired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cortisol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levels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secondary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deregulation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observed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cohort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could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constitute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potential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therapeutic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target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patients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"_ENREF_90" \o "Rossi, 2020 #110"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90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aimed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prevent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long-term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complications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even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trigger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secondary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manifestations.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associated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microbial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dysbiosis;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therefore,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supplementation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probiotics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recommended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"_ENREF_57" \o "Derks, 2021 #94"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57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years,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adeno-associated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virus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(AAV)-mediated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moved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trials.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limitations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involve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immune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AAV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product,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potential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genotoxicity,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vector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target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nonpermissive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tissues,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reduced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persistence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vector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genomes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underlying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degeneration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second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tissue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1" w:tooltip="Jauze, 2019 #111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91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LP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option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GSD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shortage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donors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control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postoperative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bloodstream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infection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major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challenges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"_ENREF_92" \o "Shimizu, 2021 #112"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92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</w:p>
    <w:p w14:paraId="0FECD850" w14:textId="77777777" w:rsidR="00A77B3E" w:rsidRPr="00CF4346" w:rsidRDefault="00A77B3E">
      <w:pPr>
        <w:spacing w:line="360" w:lineRule="auto"/>
        <w:jc w:val="both"/>
      </w:pPr>
    </w:p>
    <w:p w14:paraId="0C3329E4" w14:textId="6776276A" w:rsidR="00A77B3E" w:rsidRPr="00CF4346" w:rsidRDefault="00000000">
      <w:pPr>
        <w:spacing w:line="360" w:lineRule="auto"/>
        <w:jc w:val="both"/>
        <w:rPr>
          <w:i/>
          <w:iCs/>
        </w:rPr>
      </w:pP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b/>
          <w:bCs/>
          <w:i/>
          <w:iCs/>
          <w:color w:val="000000"/>
        </w:rPr>
        <w:t>CLD</w:t>
      </w:r>
    </w:p>
    <w:p w14:paraId="21DAC57B" w14:textId="3CD4A36D" w:rsidR="00A77B3E" w:rsidRPr="00CF4346" w:rsidRDefault="00000000">
      <w:pPr>
        <w:spacing w:line="360" w:lineRule="auto"/>
        <w:jc w:val="both"/>
      </w:pP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currently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focuses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reducing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damage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organs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prevention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progression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fibrosis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reducing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toxic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substances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hepatocytes.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medications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dietary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modifications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potentially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effective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conditions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recognized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early,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challenges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sufficiently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pediatricians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might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before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them.</w:t>
      </w:r>
    </w:p>
    <w:p w14:paraId="60D6B541" w14:textId="2253AD8B" w:rsidR="00A77B3E" w:rsidRPr="00CF4346" w:rsidRDefault="00000000" w:rsidP="00CF4346">
      <w:pPr>
        <w:spacing w:line="360" w:lineRule="auto"/>
        <w:ind w:firstLineChars="100" w:firstLine="240"/>
        <w:jc w:val="both"/>
      </w:pP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some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instances,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etiology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unknown,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available;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disorders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which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cause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known,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specific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developed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3" w:tooltip="Paumgartner, 2010 #6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93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Ursodeoxycholic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(UDCA)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presently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mainstay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cholestatic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diseases;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primary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sclerosing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cholangitis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approximately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three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primary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cholangitis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intolerant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UDCA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4" w:tooltip="Appanna, 2020 #67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94</w:t>
        </w:r>
      </w:hyperlink>
      <w:r w:rsid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,95]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strong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farnesoid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X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nuclear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receptor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agonist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that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downregulates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intestinal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transporter,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currently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approved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second-line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UDCA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intolerance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UDCA;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however,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half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UDCA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and/or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obeticholic</w:t>
      </w:r>
      <w:proofErr w:type="spellEnd"/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acid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increased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risk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progression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biliary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cirrhosis,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end-stage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death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6" w:tooltip="Goldstein, 2018 #116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96</w:t>
        </w:r>
      </w:hyperlink>
      <w:r w:rsid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,97]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vancomycin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reported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improve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biochemical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tests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(ALT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F4346">
        <w:rPr>
          <w:rFonts w:ascii="Book Antiqua" w:eastAsia="Book Antiqua" w:hAnsi="Book Antiqua" w:cs="Book Antiqua"/>
          <w:color w:val="000000"/>
        </w:rPr>
        <w:t>γGTP</w:t>
      </w:r>
      <w:proofErr w:type="spellEnd"/>
      <w:r w:rsidRPr="00CF4346">
        <w:rPr>
          <w:rFonts w:ascii="Book Antiqua" w:eastAsia="Book Antiqua" w:hAnsi="Book Antiqua" w:cs="Book Antiqua"/>
          <w:color w:val="000000"/>
        </w:rPr>
        <w:t>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symptoms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children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primary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sclerosing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cholangitis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due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minimal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absorption,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concentration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gut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inhibition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cytokine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release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cells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8" w:tooltip="Hasegawa, 2021 #113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98</w:t>
        </w:r>
      </w:hyperlink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Further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vancomycin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expected.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Although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liver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(LT)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remains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only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therapy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who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fail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respond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conservative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management,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disease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recurrence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extrahepatic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manifestations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significantly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affect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quality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life,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long-term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studies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needed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understand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history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after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LT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hyperlink w:anchor="_ENREF_99" w:tooltip="Carrion, 2013 #69" w:history="1">
        <w:r w:rsidRPr="00CF4346">
          <w:rPr>
            <w:rFonts w:ascii="Book Antiqua" w:eastAsia="Book Antiqua" w:hAnsi="Book Antiqua" w:cs="Book Antiqua"/>
            <w:color w:val="000000"/>
            <w:szCs w:val="36"/>
            <w:vertAlign w:val="superscript"/>
          </w:rPr>
          <w:t>99</w:t>
        </w:r>
      </w:hyperlink>
      <w:r w:rsid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,100]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Hepatocyte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alternative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organ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transplantation,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promising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treatment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patients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with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arising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from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inherited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metabolic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disorders,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CF4346">
        <w:rPr>
          <w:rFonts w:ascii="Book Antiqua" w:eastAsia="Book Antiqua" w:hAnsi="Book Antiqua" w:cs="Book Antiqua"/>
          <w:color w:val="000000"/>
        </w:rPr>
        <w:t>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F4346" w:rsidRPr="00CF4346">
        <w:rPr>
          <w:rFonts w:ascii="Book Antiqua" w:eastAsia="Book Antiqua" w:hAnsi="Book Antiqua" w:cs="Book Antiqua"/>
          <w:color w:val="000000"/>
        </w:rPr>
        <w:t>PFIC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"_ENREF_101" \o "Jorns, 2012 #71"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101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,102]</w:t>
      </w:r>
      <w:r w:rsidRPr="00CF4346">
        <w:rPr>
          <w:rFonts w:ascii="Book Antiqua" w:eastAsia="Book Antiqua" w:hAnsi="Book Antiqua" w:cs="Book Antiqua"/>
          <w:color w:val="000000"/>
        </w:rPr>
        <w:t>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problem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low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engraftment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rates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long-term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survival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transplanted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hepatocytes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most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important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obstacle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regarding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current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techniques.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Moreover,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major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limitation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is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lack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good-quality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donor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organs,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thus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far,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there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have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been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no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clinically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applicable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techniques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to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monitor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the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function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and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survival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of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r w:rsidRPr="00CF4346">
        <w:rPr>
          <w:rFonts w:ascii="Book Antiqua" w:eastAsia="Book Antiqua" w:hAnsi="Book Antiqua" w:cs="Book Antiqua"/>
          <w:color w:val="000000"/>
        </w:rPr>
        <w:t>engrafted</w:t>
      </w:r>
      <w:r w:rsidR="00CF4346" w:rsidRPr="00CF434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F4346">
        <w:rPr>
          <w:rFonts w:ascii="Book Antiqua" w:eastAsia="Book Antiqua" w:hAnsi="Book Antiqua" w:cs="Book Antiqua"/>
          <w:color w:val="000000"/>
        </w:rPr>
        <w:t>cells</w:t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fldChar w:fldCharType="begin"/>
      </w:r>
      <w:r>
        <w:instrText>HYPERLINK \l "_ENREF_101" \o "Jorns, 2012 #71"</w:instrText>
      </w:r>
      <w:r>
        <w:fldChar w:fldCharType="separate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101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fldChar w:fldCharType="end"/>
      </w:r>
      <w:r w:rsidRPr="00CF4346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CF4346">
        <w:rPr>
          <w:rFonts w:ascii="Book Antiqua" w:eastAsia="Book Antiqua" w:hAnsi="Book Antiqua" w:cs="Book Antiqua"/>
          <w:color w:val="000000"/>
        </w:rPr>
        <w:t>.</w:t>
      </w:r>
    </w:p>
    <w:p w14:paraId="27F479F2" w14:textId="77777777" w:rsidR="00A77B3E" w:rsidRDefault="00A77B3E">
      <w:pPr>
        <w:spacing w:line="360" w:lineRule="auto"/>
        <w:jc w:val="both"/>
      </w:pPr>
    </w:p>
    <w:p w14:paraId="68F7120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7A8914" w14:textId="4C9365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inherited/metabolic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</w:p>
    <w:p w14:paraId="1CE9A081" w14:textId="77777777" w:rsidR="00A77B3E" w:rsidRDefault="00A77B3E">
      <w:pPr>
        <w:spacing w:line="360" w:lineRule="auto"/>
        <w:jc w:val="both"/>
      </w:pPr>
    </w:p>
    <w:p w14:paraId="49BF3F5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64CD09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bookmarkStart w:id="45" w:name="OLE_LINK5398"/>
      <w:bookmarkStart w:id="46" w:name="OLE_LINK5399"/>
      <w:r w:rsidRPr="00102F98">
        <w:rPr>
          <w:rFonts w:ascii="Book Antiqua" w:hAnsi="Book Antiqua"/>
        </w:rPr>
        <w:t xml:space="preserve">1 </w:t>
      </w:r>
      <w:proofErr w:type="spellStart"/>
      <w:r w:rsidRPr="00102F98">
        <w:rPr>
          <w:rFonts w:ascii="Book Antiqua" w:hAnsi="Book Antiqua"/>
          <w:b/>
          <w:bCs/>
        </w:rPr>
        <w:t>Tsunoda</w:t>
      </w:r>
      <w:proofErr w:type="spellEnd"/>
      <w:r w:rsidRPr="00102F98">
        <w:rPr>
          <w:rFonts w:ascii="Book Antiqua" w:hAnsi="Book Antiqua"/>
          <w:b/>
          <w:bCs/>
        </w:rPr>
        <w:t xml:space="preserve"> T</w:t>
      </w:r>
      <w:r w:rsidRPr="00102F98">
        <w:rPr>
          <w:rFonts w:ascii="Book Antiqua" w:hAnsi="Book Antiqua"/>
        </w:rPr>
        <w:t xml:space="preserve">, Inui A, </w:t>
      </w:r>
      <w:proofErr w:type="spellStart"/>
      <w:r w:rsidRPr="00102F98">
        <w:rPr>
          <w:rFonts w:ascii="Book Antiqua" w:hAnsi="Book Antiqua"/>
        </w:rPr>
        <w:t>Iwasawa</w:t>
      </w:r>
      <w:proofErr w:type="spellEnd"/>
      <w:r w:rsidRPr="00102F98">
        <w:rPr>
          <w:rFonts w:ascii="Book Antiqua" w:hAnsi="Book Antiqua"/>
        </w:rPr>
        <w:t xml:space="preserve"> K, Oikawa M, Sogo T, Komatsu H, Ito Y, Fujisawa T. Acute liver dysfunction not resulting from hepatitis virus in immunocompetent children.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Int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59</w:t>
      </w:r>
      <w:r w:rsidRPr="00102F98">
        <w:rPr>
          <w:rFonts w:ascii="Book Antiqua" w:hAnsi="Book Antiqua"/>
        </w:rPr>
        <w:t>: 551-556 [PMID: 28135025 DOI: 10.1111/ped.13249]</w:t>
      </w:r>
    </w:p>
    <w:p w14:paraId="2BEBD80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 </w:t>
      </w:r>
      <w:r w:rsidRPr="00102F98">
        <w:rPr>
          <w:rFonts w:ascii="Book Antiqua" w:hAnsi="Book Antiqua"/>
          <w:b/>
          <w:bCs/>
        </w:rPr>
        <w:t>Goldner D</w:t>
      </w:r>
      <w:r w:rsidRPr="00102F98">
        <w:rPr>
          <w:rFonts w:ascii="Book Antiqua" w:hAnsi="Book Antiqua"/>
        </w:rPr>
        <w:t xml:space="preserve">, Lavine JE. Nonalcoholic Fatty Liver Disease in Children: Unique Considerations and Challenges. </w:t>
      </w:r>
      <w:r w:rsidRPr="00102F98">
        <w:rPr>
          <w:rFonts w:ascii="Book Antiqua" w:hAnsi="Book Antiqua"/>
          <w:i/>
          <w:iCs/>
        </w:rPr>
        <w:t>Gastroenterology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158</w:t>
      </w:r>
      <w:r w:rsidRPr="00102F98">
        <w:rPr>
          <w:rFonts w:ascii="Book Antiqua" w:hAnsi="Book Antiqua"/>
        </w:rPr>
        <w:t>: 1967-1983.e1 [PMID: 32201176 DOI: 10.1053/j.gastro.2020.01.048]</w:t>
      </w:r>
    </w:p>
    <w:p w14:paraId="11CA3DF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3 </w:t>
      </w:r>
      <w:r w:rsidRPr="00102F98">
        <w:rPr>
          <w:rFonts w:ascii="Book Antiqua" w:hAnsi="Book Antiqua"/>
          <w:b/>
          <w:bCs/>
        </w:rPr>
        <w:t>Polaris Observatory Collaborators</w:t>
      </w:r>
      <w:r w:rsidRPr="00102F98">
        <w:rPr>
          <w:rFonts w:ascii="Book Antiqua" w:hAnsi="Book Antiqua"/>
        </w:rPr>
        <w:t xml:space="preserve">. Global prevalence, treatment, and prevention of hepatitis B virus infection in 2016: a modelling study. </w:t>
      </w:r>
      <w:r w:rsidRPr="00102F98">
        <w:rPr>
          <w:rFonts w:ascii="Book Antiqua" w:hAnsi="Book Antiqua"/>
          <w:i/>
          <w:iCs/>
        </w:rPr>
        <w:t>Lancet Gastroenterol Hepatol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3</w:t>
      </w:r>
      <w:r w:rsidRPr="00102F98">
        <w:rPr>
          <w:rFonts w:ascii="Book Antiqua" w:hAnsi="Book Antiqua"/>
        </w:rPr>
        <w:t>: 383-403 [PMID: 29599078 DOI: 10.1016/S2468-1253(18)30056-6]</w:t>
      </w:r>
    </w:p>
    <w:p w14:paraId="16B8B90D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 </w:t>
      </w:r>
      <w:proofErr w:type="spellStart"/>
      <w:r w:rsidRPr="00102F98">
        <w:rPr>
          <w:rFonts w:ascii="Book Antiqua" w:hAnsi="Book Antiqua"/>
          <w:b/>
          <w:bCs/>
        </w:rPr>
        <w:t>Lanini</w:t>
      </w:r>
      <w:proofErr w:type="spellEnd"/>
      <w:r w:rsidRPr="00102F98">
        <w:rPr>
          <w:rFonts w:ascii="Book Antiqua" w:hAnsi="Book Antiqua"/>
          <w:b/>
          <w:bCs/>
        </w:rPr>
        <w:t xml:space="preserve"> S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Ustianowski</w:t>
      </w:r>
      <w:proofErr w:type="spellEnd"/>
      <w:r w:rsidRPr="00102F98">
        <w:rPr>
          <w:rFonts w:ascii="Book Antiqua" w:hAnsi="Book Antiqua"/>
        </w:rPr>
        <w:t xml:space="preserve"> A, Pisapia R, Zumla A, Ippolito G. Viral Hepatitis: Etiology, Epidemiology, Transmission, Diagnostics, Treatment, and Prevention. </w:t>
      </w:r>
      <w:r w:rsidRPr="00102F98">
        <w:rPr>
          <w:rFonts w:ascii="Book Antiqua" w:hAnsi="Book Antiqua"/>
          <w:i/>
          <w:iCs/>
        </w:rPr>
        <w:t>Infect Dis Clin North Am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33</w:t>
      </w:r>
      <w:r w:rsidRPr="00102F98">
        <w:rPr>
          <w:rFonts w:ascii="Book Antiqua" w:hAnsi="Book Antiqua"/>
        </w:rPr>
        <w:t>: 1045-1062 [PMID: 31668190 DOI: 10.1016/j.idc.2019.08.004]</w:t>
      </w:r>
    </w:p>
    <w:p w14:paraId="479FECA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 </w:t>
      </w:r>
      <w:proofErr w:type="spellStart"/>
      <w:r w:rsidRPr="00102F98">
        <w:rPr>
          <w:rFonts w:ascii="Book Antiqua" w:hAnsi="Book Antiqua"/>
          <w:b/>
          <w:bCs/>
        </w:rPr>
        <w:t>Indolfi</w:t>
      </w:r>
      <w:proofErr w:type="spellEnd"/>
      <w:r w:rsidRPr="00102F98">
        <w:rPr>
          <w:rFonts w:ascii="Book Antiqua" w:hAnsi="Book Antiqua"/>
          <w:b/>
          <w:bCs/>
        </w:rPr>
        <w:t xml:space="preserve"> G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Giometto</w:t>
      </w:r>
      <w:proofErr w:type="spellEnd"/>
      <w:r w:rsidRPr="00102F98">
        <w:rPr>
          <w:rFonts w:ascii="Book Antiqua" w:hAnsi="Book Antiqua"/>
        </w:rPr>
        <w:t xml:space="preserve"> S, </w:t>
      </w:r>
      <w:proofErr w:type="spellStart"/>
      <w:r w:rsidRPr="00102F98">
        <w:rPr>
          <w:rFonts w:ascii="Book Antiqua" w:hAnsi="Book Antiqua"/>
        </w:rPr>
        <w:t>Serranti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Bettiol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Bigagli</w:t>
      </w:r>
      <w:proofErr w:type="spellEnd"/>
      <w:r w:rsidRPr="00102F98">
        <w:rPr>
          <w:rFonts w:ascii="Book Antiqua" w:hAnsi="Book Antiqua"/>
        </w:rPr>
        <w:t xml:space="preserve"> E, De Masi S, </w:t>
      </w:r>
      <w:proofErr w:type="spellStart"/>
      <w:r w:rsidRPr="00102F98">
        <w:rPr>
          <w:rFonts w:ascii="Book Antiqua" w:hAnsi="Book Antiqua"/>
        </w:rPr>
        <w:t>Lucenteforte</w:t>
      </w:r>
      <w:proofErr w:type="spellEnd"/>
      <w:r w:rsidRPr="00102F98">
        <w:rPr>
          <w:rFonts w:ascii="Book Antiqua" w:hAnsi="Book Antiqua"/>
        </w:rPr>
        <w:t xml:space="preserve"> E. Systematic review with meta-analysis: the efficacy and safety of direct-acting antivirals in children and adolescents with chronic hepatitis C virus infection. </w:t>
      </w:r>
      <w:r w:rsidRPr="00102F98">
        <w:rPr>
          <w:rFonts w:ascii="Book Antiqua" w:hAnsi="Book Antiqua"/>
          <w:i/>
          <w:iCs/>
        </w:rPr>
        <w:t xml:space="preserve">Aliment </w:t>
      </w:r>
      <w:proofErr w:type="spellStart"/>
      <w:r w:rsidRPr="00102F98">
        <w:rPr>
          <w:rFonts w:ascii="Book Antiqua" w:hAnsi="Book Antiqua"/>
          <w:i/>
          <w:iCs/>
        </w:rPr>
        <w:t>Pharmacol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Ther</w:t>
      </w:r>
      <w:proofErr w:type="spellEnd"/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52</w:t>
      </w:r>
      <w:r w:rsidRPr="00102F98">
        <w:rPr>
          <w:rFonts w:ascii="Book Antiqua" w:hAnsi="Book Antiqua"/>
        </w:rPr>
        <w:t>: 1125-1133 [PMID: 32809230 DOI: 10.1111/apt.16037]</w:t>
      </w:r>
    </w:p>
    <w:p w14:paraId="5D46C71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 </w:t>
      </w:r>
      <w:r w:rsidRPr="00102F98">
        <w:rPr>
          <w:rFonts w:ascii="Book Antiqua" w:hAnsi="Book Antiqua"/>
          <w:b/>
          <w:bCs/>
        </w:rPr>
        <w:t>Zhang J</w:t>
      </w:r>
      <w:r w:rsidRPr="00102F98">
        <w:rPr>
          <w:rFonts w:ascii="Book Antiqua" w:hAnsi="Book Antiqua"/>
        </w:rPr>
        <w:t xml:space="preserve">, Yang Y, Gong JY, Li LT, Li JQ, Zhang MH, Lu Y, </w:t>
      </w:r>
      <w:proofErr w:type="spellStart"/>
      <w:r w:rsidRPr="00102F98">
        <w:rPr>
          <w:rFonts w:ascii="Book Antiqua" w:hAnsi="Book Antiqua"/>
        </w:rPr>
        <w:t>Xie</w:t>
      </w:r>
      <w:proofErr w:type="spellEnd"/>
      <w:r w:rsidRPr="00102F98">
        <w:rPr>
          <w:rFonts w:ascii="Book Antiqua" w:hAnsi="Book Antiqua"/>
        </w:rPr>
        <w:t xml:space="preserve"> XB, Hong YR, Yu Z, </w:t>
      </w:r>
      <w:proofErr w:type="spellStart"/>
      <w:r w:rsidRPr="00102F98">
        <w:rPr>
          <w:rFonts w:ascii="Book Antiqua" w:hAnsi="Book Antiqua"/>
        </w:rPr>
        <w:t>Knisely</w:t>
      </w:r>
      <w:proofErr w:type="spellEnd"/>
      <w:r w:rsidRPr="00102F98">
        <w:rPr>
          <w:rFonts w:ascii="Book Antiqua" w:hAnsi="Book Antiqua"/>
        </w:rPr>
        <w:t xml:space="preserve"> AS, Wang JS. Low-GGT intrahepatic cholestasis associated with biallelic USP53 variants: Clinical, histological and ultrastructural characterization. </w:t>
      </w:r>
      <w:r w:rsidRPr="00102F98">
        <w:rPr>
          <w:rFonts w:ascii="Book Antiqua" w:hAnsi="Book Antiqua"/>
          <w:i/>
          <w:iCs/>
        </w:rPr>
        <w:t>Liver Int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40</w:t>
      </w:r>
      <w:r w:rsidRPr="00102F98">
        <w:rPr>
          <w:rFonts w:ascii="Book Antiqua" w:hAnsi="Book Antiqua"/>
        </w:rPr>
        <w:t>: 1142-1150 [PMID: 32124521 DOI: 10.1111/liv.14422]</w:t>
      </w:r>
    </w:p>
    <w:p w14:paraId="7F4FAF7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 </w:t>
      </w:r>
      <w:r w:rsidRPr="00102F98">
        <w:rPr>
          <w:rFonts w:ascii="Book Antiqua" w:hAnsi="Book Antiqua"/>
          <w:b/>
          <w:bCs/>
        </w:rPr>
        <w:t>Cousin MA</w:t>
      </w:r>
      <w:r w:rsidRPr="00102F98">
        <w:rPr>
          <w:rFonts w:ascii="Book Antiqua" w:hAnsi="Book Antiqua"/>
        </w:rPr>
        <w:t xml:space="preserve">, Conboy E, Wang JS, Lenz D, Schwab TL, Williams M, Abraham RS, Barnett S, El-Youssef M, Graham RP, Gutierrez Sanchez LH, </w:t>
      </w:r>
      <w:proofErr w:type="spellStart"/>
      <w:r w:rsidRPr="00102F98">
        <w:rPr>
          <w:rFonts w:ascii="Book Antiqua" w:hAnsi="Book Antiqua"/>
        </w:rPr>
        <w:t>Hasadsri</w:t>
      </w:r>
      <w:proofErr w:type="spellEnd"/>
      <w:r w:rsidRPr="00102F98">
        <w:rPr>
          <w:rFonts w:ascii="Book Antiqua" w:hAnsi="Book Antiqua"/>
        </w:rPr>
        <w:t xml:space="preserve"> L, Hoffmann GF, Hull NC, </w:t>
      </w:r>
      <w:proofErr w:type="spellStart"/>
      <w:r w:rsidRPr="00102F98">
        <w:rPr>
          <w:rFonts w:ascii="Book Antiqua" w:hAnsi="Book Antiqua"/>
        </w:rPr>
        <w:t>Kopajtich</w:t>
      </w:r>
      <w:proofErr w:type="spellEnd"/>
      <w:r w:rsidRPr="00102F98">
        <w:rPr>
          <w:rFonts w:ascii="Book Antiqua" w:hAnsi="Book Antiqua"/>
        </w:rPr>
        <w:t xml:space="preserve"> R, Kovacs-Nagy R, Li JQ, Marx-Berger D, </w:t>
      </w:r>
      <w:proofErr w:type="spellStart"/>
      <w:r w:rsidRPr="00102F98">
        <w:rPr>
          <w:rFonts w:ascii="Book Antiqua" w:hAnsi="Book Antiqua"/>
        </w:rPr>
        <w:t>McLin</w:t>
      </w:r>
      <w:proofErr w:type="spellEnd"/>
      <w:r w:rsidRPr="00102F98">
        <w:rPr>
          <w:rFonts w:ascii="Book Antiqua" w:hAnsi="Book Antiqua"/>
        </w:rPr>
        <w:t xml:space="preserve"> V, McNiven MA, </w:t>
      </w:r>
      <w:proofErr w:type="spellStart"/>
      <w:r w:rsidRPr="00102F98">
        <w:rPr>
          <w:rFonts w:ascii="Book Antiqua" w:hAnsi="Book Antiqua"/>
        </w:rPr>
        <w:t>Mounajjed</w:t>
      </w:r>
      <w:proofErr w:type="spellEnd"/>
      <w:r w:rsidRPr="00102F98">
        <w:rPr>
          <w:rFonts w:ascii="Book Antiqua" w:hAnsi="Book Antiqua"/>
        </w:rPr>
        <w:t xml:space="preserve"> T, </w:t>
      </w:r>
      <w:proofErr w:type="spellStart"/>
      <w:r w:rsidRPr="00102F98">
        <w:rPr>
          <w:rFonts w:ascii="Book Antiqua" w:hAnsi="Book Antiqua"/>
        </w:rPr>
        <w:t>Prokisch</w:t>
      </w:r>
      <w:proofErr w:type="spellEnd"/>
      <w:r w:rsidRPr="00102F98">
        <w:rPr>
          <w:rFonts w:ascii="Book Antiqua" w:hAnsi="Book Antiqua"/>
        </w:rPr>
        <w:t xml:space="preserve"> H, </w:t>
      </w:r>
      <w:proofErr w:type="spellStart"/>
      <w:r w:rsidRPr="00102F98">
        <w:rPr>
          <w:rFonts w:ascii="Book Antiqua" w:hAnsi="Book Antiqua"/>
        </w:rPr>
        <w:t>Rymen</w:t>
      </w:r>
      <w:proofErr w:type="spellEnd"/>
      <w:r w:rsidRPr="00102F98">
        <w:rPr>
          <w:rFonts w:ascii="Book Antiqua" w:hAnsi="Book Antiqua"/>
        </w:rPr>
        <w:t xml:space="preserve"> D, Schulze RJ, </w:t>
      </w:r>
      <w:proofErr w:type="spellStart"/>
      <w:r w:rsidRPr="00102F98">
        <w:rPr>
          <w:rFonts w:ascii="Book Antiqua" w:hAnsi="Book Antiqua"/>
        </w:rPr>
        <w:t>Staufner</w:t>
      </w:r>
      <w:proofErr w:type="spellEnd"/>
      <w:r w:rsidRPr="00102F98">
        <w:rPr>
          <w:rFonts w:ascii="Book Antiqua" w:hAnsi="Book Antiqua"/>
        </w:rPr>
        <w:t xml:space="preserve"> C, Yang Y, Clark KJ, </w:t>
      </w:r>
      <w:proofErr w:type="spellStart"/>
      <w:r w:rsidRPr="00102F98">
        <w:rPr>
          <w:rFonts w:ascii="Book Antiqua" w:hAnsi="Book Antiqua"/>
        </w:rPr>
        <w:t>Lanpher</w:t>
      </w:r>
      <w:proofErr w:type="spellEnd"/>
      <w:r w:rsidRPr="00102F98">
        <w:rPr>
          <w:rFonts w:ascii="Book Antiqua" w:hAnsi="Book Antiqua"/>
        </w:rPr>
        <w:t xml:space="preserve"> BC, Klee EW. RINT1 Bi-allelic Variations Cause Infantile-Onset Recurrent Acute Liver Failure and Skeletal Abnormalities. </w:t>
      </w:r>
      <w:r w:rsidRPr="00102F98">
        <w:rPr>
          <w:rFonts w:ascii="Book Antiqua" w:hAnsi="Book Antiqua"/>
          <w:i/>
          <w:iCs/>
        </w:rPr>
        <w:t>Am J Hum Genet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105</w:t>
      </w:r>
      <w:r w:rsidRPr="00102F98">
        <w:rPr>
          <w:rFonts w:ascii="Book Antiqua" w:hAnsi="Book Antiqua"/>
        </w:rPr>
        <w:t>: 108-121 [PMID: 31204009 DOI: 10.1016/j.ajhg.2019.05.011]</w:t>
      </w:r>
    </w:p>
    <w:p w14:paraId="2F0A5AD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 </w:t>
      </w:r>
      <w:r w:rsidRPr="00102F98">
        <w:rPr>
          <w:rFonts w:ascii="Book Antiqua" w:hAnsi="Book Antiqua"/>
          <w:b/>
          <w:bCs/>
        </w:rPr>
        <w:t>Overeem AW</w:t>
      </w:r>
      <w:r w:rsidRPr="00102F98">
        <w:rPr>
          <w:rFonts w:ascii="Book Antiqua" w:hAnsi="Book Antiqua"/>
        </w:rPr>
        <w:t xml:space="preserve">, Li Q, </w:t>
      </w:r>
      <w:proofErr w:type="spellStart"/>
      <w:r w:rsidRPr="00102F98">
        <w:rPr>
          <w:rFonts w:ascii="Book Antiqua" w:hAnsi="Book Antiqua"/>
        </w:rPr>
        <w:t>Qiu</w:t>
      </w:r>
      <w:proofErr w:type="spellEnd"/>
      <w:r w:rsidRPr="00102F98">
        <w:rPr>
          <w:rFonts w:ascii="Book Antiqua" w:hAnsi="Book Antiqua"/>
        </w:rPr>
        <w:t xml:space="preserve"> YL, </w:t>
      </w:r>
      <w:proofErr w:type="spellStart"/>
      <w:r w:rsidRPr="00102F98">
        <w:rPr>
          <w:rFonts w:ascii="Book Antiqua" w:hAnsi="Book Antiqua"/>
        </w:rPr>
        <w:t>Cartón</w:t>
      </w:r>
      <w:proofErr w:type="spellEnd"/>
      <w:r w:rsidRPr="00102F98">
        <w:rPr>
          <w:rFonts w:ascii="Book Antiqua" w:hAnsi="Book Antiqua"/>
        </w:rPr>
        <w:t xml:space="preserve">-García F, </w:t>
      </w:r>
      <w:proofErr w:type="spellStart"/>
      <w:r w:rsidRPr="00102F98">
        <w:rPr>
          <w:rFonts w:ascii="Book Antiqua" w:hAnsi="Book Antiqua"/>
        </w:rPr>
        <w:t>Leng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Klappe</w:t>
      </w:r>
      <w:proofErr w:type="spellEnd"/>
      <w:r w:rsidRPr="00102F98">
        <w:rPr>
          <w:rFonts w:ascii="Book Antiqua" w:hAnsi="Book Antiqua"/>
        </w:rPr>
        <w:t xml:space="preserve"> K, </w:t>
      </w:r>
      <w:proofErr w:type="spellStart"/>
      <w:r w:rsidRPr="00102F98">
        <w:rPr>
          <w:rFonts w:ascii="Book Antiqua" w:hAnsi="Book Antiqua"/>
        </w:rPr>
        <w:t>Dronkers</w:t>
      </w:r>
      <w:proofErr w:type="spellEnd"/>
      <w:r w:rsidRPr="00102F98">
        <w:rPr>
          <w:rFonts w:ascii="Book Antiqua" w:hAnsi="Book Antiqua"/>
        </w:rPr>
        <w:t xml:space="preserve"> J, Hsiao NH, Wang JS, Arango D, van </w:t>
      </w:r>
      <w:proofErr w:type="spellStart"/>
      <w:r w:rsidRPr="00102F98">
        <w:rPr>
          <w:rFonts w:ascii="Book Antiqua" w:hAnsi="Book Antiqua"/>
        </w:rPr>
        <w:t>Ijzendoorn</w:t>
      </w:r>
      <w:proofErr w:type="spellEnd"/>
      <w:r w:rsidRPr="00102F98">
        <w:rPr>
          <w:rFonts w:ascii="Book Antiqua" w:hAnsi="Book Antiqua"/>
        </w:rPr>
        <w:t xml:space="preserve"> SCD. A Molecular Mechanism Underlying Genotype-Specific Intrahepatic Cholestasis Resulting </w:t>
      </w:r>
      <w:proofErr w:type="gramStart"/>
      <w:r w:rsidRPr="00102F98">
        <w:rPr>
          <w:rFonts w:ascii="Book Antiqua" w:hAnsi="Book Antiqua"/>
        </w:rPr>
        <w:t>From</w:t>
      </w:r>
      <w:proofErr w:type="gramEnd"/>
      <w:r w:rsidRPr="00102F98">
        <w:rPr>
          <w:rFonts w:ascii="Book Antiqua" w:hAnsi="Book Antiqua"/>
        </w:rPr>
        <w:t xml:space="preserve"> MYO5B Mutations. </w:t>
      </w:r>
      <w:r w:rsidRPr="00102F98">
        <w:rPr>
          <w:rFonts w:ascii="Book Antiqua" w:hAnsi="Book Antiqua"/>
          <w:i/>
          <w:iCs/>
        </w:rPr>
        <w:t>Hepatology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72</w:t>
      </w:r>
      <w:r w:rsidRPr="00102F98">
        <w:rPr>
          <w:rFonts w:ascii="Book Antiqua" w:hAnsi="Book Antiqua"/>
        </w:rPr>
        <w:t>: 213-229 [PMID: 31750554 DOI: 10.1002/hep.31002]</w:t>
      </w:r>
    </w:p>
    <w:p w14:paraId="3B4BCD63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 </w:t>
      </w:r>
      <w:proofErr w:type="spellStart"/>
      <w:r w:rsidRPr="00102F98">
        <w:rPr>
          <w:rFonts w:ascii="Book Antiqua" w:hAnsi="Book Antiqua"/>
          <w:b/>
          <w:bCs/>
        </w:rPr>
        <w:t>Qiu</w:t>
      </w:r>
      <w:proofErr w:type="spellEnd"/>
      <w:r w:rsidRPr="00102F98">
        <w:rPr>
          <w:rFonts w:ascii="Book Antiqua" w:hAnsi="Book Antiqua"/>
          <w:b/>
          <w:bCs/>
        </w:rPr>
        <w:t xml:space="preserve"> YL</w:t>
      </w:r>
      <w:r w:rsidRPr="00102F98">
        <w:rPr>
          <w:rFonts w:ascii="Book Antiqua" w:hAnsi="Book Antiqua"/>
        </w:rPr>
        <w:t xml:space="preserve">, Liu T, </w:t>
      </w:r>
      <w:proofErr w:type="spellStart"/>
      <w:r w:rsidRPr="00102F98">
        <w:rPr>
          <w:rFonts w:ascii="Book Antiqua" w:hAnsi="Book Antiqua"/>
        </w:rPr>
        <w:t>Abuduxikuer</w:t>
      </w:r>
      <w:proofErr w:type="spellEnd"/>
      <w:r w:rsidRPr="00102F98">
        <w:rPr>
          <w:rFonts w:ascii="Book Antiqua" w:hAnsi="Book Antiqua"/>
        </w:rPr>
        <w:t xml:space="preserve"> K, Hao CZ, Gong JY, Zhang MH, Li LT, Yan YY, Li JQ, Wang JS. Novel missense mutation in VPS33B is associated with isolated low gamma-</w:t>
      </w:r>
      <w:proofErr w:type="spellStart"/>
      <w:r w:rsidRPr="00102F98">
        <w:rPr>
          <w:rFonts w:ascii="Book Antiqua" w:hAnsi="Book Antiqua"/>
        </w:rPr>
        <w:t>glutamyltransferase</w:t>
      </w:r>
      <w:proofErr w:type="spellEnd"/>
      <w:r w:rsidRPr="00102F98">
        <w:rPr>
          <w:rFonts w:ascii="Book Antiqua" w:hAnsi="Book Antiqua"/>
        </w:rPr>
        <w:t xml:space="preserve"> cholestasis: Attenuated, incomplete phenotype of arthrogryposis, </w:t>
      </w:r>
      <w:r w:rsidRPr="00102F98">
        <w:rPr>
          <w:rFonts w:ascii="Book Antiqua" w:hAnsi="Book Antiqua"/>
        </w:rPr>
        <w:lastRenderedPageBreak/>
        <w:t xml:space="preserve">renal dysfunction, and cholestasis syndrome. </w:t>
      </w:r>
      <w:r w:rsidRPr="00102F98">
        <w:rPr>
          <w:rFonts w:ascii="Book Antiqua" w:hAnsi="Book Antiqua"/>
          <w:i/>
          <w:iCs/>
        </w:rPr>
        <w:t xml:space="preserve">Hum </w:t>
      </w:r>
      <w:proofErr w:type="spellStart"/>
      <w:r w:rsidRPr="00102F98">
        <w:rPr>
          <w:rFonts w:ascii="Book Antiqua" w:hAnsi="Book Antiqua"/>
          <w:i/>
          <w:iCs/>
        </w:rPr>
        <w:t>Mutat</w:t>
      </w:r>
      <w:proofErr w:type="spellEnd"/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40</w:t>
      </w:r>
      <w:r w:rsidRPr="00102F98">
        <w:rPr>
          <w:rFonts w:ascii="Book Antiqua" w:hAnsi="Book Antiqua"/>
        </w:rPr>
        <w:t>: 2247-2257 [PMID: 31479177 DOI: 10.1002/humu.23770]</w:t>
      </w:r>
    </w:p>
    <w:p w14:paraId="66131C4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10 </w:t>
      </w:r>
      <w:r w:rsidRPr="00102F98">
        <w:rPr>
          <w:rFonts w:ascii="Book Antiqua" w:hAnsi="Book Antiqua"/>
          <w:b/>
          <w:bCs/>
        </w:rPr>
        <w:t>Kamath BM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Loomes</w:t>
      </w:r>
      <w:proofErr w:type="spellEnd"/>
      <w:r w:rsidRPr="00102F98">
        <w:rPr>
          <w:rFonts w:ascii="Book Antiqua" w:hAnsi="Book Antiqua"/>
        </w:rPr>
        <w:t xml:space="preserve"> KM, </w:t>
      </w:r>
      <w:proofErr w:type="spellStart"/>
      <w:r w:rsidRPr="00102F98">
        <w:rPr>
          <w:rFonts w:ascii="Book Antiqua" w:hAnsi="Book Antiqua"/>
        </w:rPr>
        <w:t>Piccoli</w:t>
      </w:r>
      <w:proofErr w:type="spellEnd"/>
      <w:r w:rsidRPr="00102F98">
        <w:rPr>
          <w:rFonts w:ascii="Book Antiqua" w:hAnsi="Book Antiqua"/>
        </w:rPr>
        <w:t xml:space="preserve"> DA. Medical management of Alagille syndrome.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>50</w:t>
      </w:r>
      <w:r w:rsidRPr="00102F98">
        <w:rPr>
          <w:rFonts w:ascii="Book Antiqua" w:hAnsi="Book Antiqua"/>
        </w:rPr>
        <w:t>: 580-586 [PMID: 20479679 DOI: 10.1097/MPG.0b013e3181d98ea8]</w:t>
      </w:r>
    </w:p>
    <w:p w14:paraId="06312E1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  <w:lang w:eastAsia="zh-CN"/>
        </w:rPr>
      </w:pPr>
      <w:r w:rsidRPr="00102F98">
        <w:rPr>
          <w:rFonts w:ascii="Book Antiqua" w:hAnsi="Book Antiqua"/>
        </w:rPr>
        <w:t xml:space="preserve">11 </w:t>
      </w:r>
      <w:r w:rsidRPr="00102F98">
        <w:rPr>
          <w:rFonts w:ascii="Book Antiqua" w:hAnsi="Book Antiqua"/>
          <w:b/>
          <w:bCs/>
        </w:rPr>
        <w:t>Gan Y</w:t>
      </w:r>
      <w:r w:rsidRPr="00102F98">
        <w:rPr>
          <w:rFonts w:ascii="Book Antiqua" w:hAnsi="Book Antiqua"/>
        </w:rPr>
        <w:t xml:space="preserve">, Zhang M, Zhu S, Dong Y, Xu Z, Chen D, Wang L, Wang F, Yan J, Cao L, Wang P, Li A. Analysis of children non-viral liver disease spectrum in single center from 2011 to 2017. </w:t>
      </w:r>
      <w:proofErr w:type="spellStart"/>
      <w:r w:rsidRPr="00102F98">
        <w:rPr>
          <w:rFonts w:ascii="Book Antiqua" w:hAnsi="Book Antiqua"/>
          <w:i/>
          <w:iCs/>
        </w:rPr>
        <w:t>C</w:t>
      </w:r>
      <w:r w:rsidRPr="00102F98">
        <w:rPr>
          <w:rFonts w:ascii="Book Antiqua" w:hAnsi="Book Antiqua" w:hint="eastAsia"/>
          <w:i/>
          <w:iCs/>
          <w:lang w:eastAsia="zh-CN"/>
        </w:rPr>
        <w:t>h</w:t>
      </w:r>
      <w:r w:rsidRPr="00102F98">
        <w:rPr>
          <w:rFonts w:ascii="Book Antiqua" w:hAnsi="Book Antiqua"/>
          <w:i/>
          <w:iCs/>
          <w:lang w:eastAsia="zh-CN"/>
        </w:rPr>
        <w:t>uanranbing</w:t>
      </w:r>
      <w:proofErr w:type="spellEnd"/>
      <w:r w:rsidRPr="00102F98">
        <w:rPr>
          <w:rFonts w:ascii="Book Antiqua" w:hAnsi="Book Antiqua"/>
          <w:i/>
          <w:iCs/>
          <w:lang w:eastAsia="zh-CN"/>
        </w:rPr>
        <w:t xml:space="preserve"> </w:t>
      </w:r>
      <w:proofErr w:type="spellStart"/>
      <w:r w:rsidRPr="00102F98">
        <w:rPr>
          <w:rFonts w:ascii="Book Antiqua" w:hAnsi="Book Antiqua"/>
          <w:i/>
          <w:iCs/>
          <w:lang w:eastAsia="zh-CN"/>
        </w:rPr>
        <w:t>X</w:t>
      </w:r>
      <w:r w:rsidRPr="00102F98">
        <w:rPr>
          <w:rFonts w:ascii="Book Antiqua" w:hAnsi="Book Antiqua" w:hint="eastAsia"/>
          <w:i/>
          <w:iCs/>
          <w:lang w:eastAsia="zh-CN"/>
        </w:rPr>
        <w:t>in</w:t>
      </w:r>
      <w:r w:rsidRPr="00102F98">
        <w:rPr>
          <w:rFonts w:ascii="Book Antiqua" w:hAnsi="Book Antiqua"/>
          <w:i/>
          <w:iCs/>
          <w:lang w:eastAsia="zh-CN"/>
        </w:rPr>
        <w:t>xi</w:t>
      </w:r>
      <w:proofErr w:type="spellEnd"/>
      <w:r w:rsidRPr="00102F98">
        <w:rPr>
          <w:rFonts w:ascii="Book Antiqua" w:hAnsi="Book Antiqua" w:hint="eastAsia"/>
          <w:lang w:eastAsia="zh-CN"/>
        </w:rPr>
        <w:t xml:space="preserve"> </w:t>
      </w:r>
      <w:r w:rsidRPr="00102F98">
        <w:rPr>
          <w:rFonts w:ascii="Book Antiqua" w:hAnsi="Book Antiqua"/>
        </w:rPr>
        <w:t xml:space="preserve">2019; </w:t>
      </w:r>
      <w:r w:rsidRPr="00102F98">
        <w:rPr>
          <w:rFonts w:ascii="Book Antiqua" w:hAnsi="Book Antiqua"/>
          <w:b/>
          <w:bCs/>
        </w:rPr>
        <w:t>32</w:t>
      </w:r>
      <w:r w:rsidRPr="00102F98">
        <w:rPr>
          <w:rFonts w:ascii="Book Antiqua" w:hAnsi="Book Antiqua"/>
        </w:rPr>
        <w:t>: 109-112+135 [DOI: 10.3969/j.issn.1007-8134.2019.02.003]</w:t>
      </w:r>
    </w:p>
    <w:p w14:paraId="27C298E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12 </w:t>
      </w:r>
      <w:r w:rsidRPr="00102F98">
        <w:rPr>
          <w:rFonts w:ascii="Book Antiqua" w:hAnsi="Book Antiqua"/>
          <w:b/>
          <w:bCs/>
        </w:rPr>
        <w:t>Takahashi Y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Fukusato</w:t>
      </w:r>
      <w:proofErr w:type="spellEnd"/>
      <w:r w:rsidRPr="00102F98">
        <w:rPr>
          <w:rFonts w:ascii="Book Antiqua" w:hAnsi="Book Antiqua"/>
        </w:rPr>
        <w:t xml:space="preserve"> T. Pediatric nonalcoholic fatty liver disease: overview with emphasis on histology. </w:t>
      </w:r>
      <w:r w:rsidRPr="00102F98">
        <w:rPr>
          <w:rFonts w:ascii="Book Antiqua" w:hAnsi="Book Antiqua"/>
          <w:i/>
          <w:iCs/>
        </w:rPr>
        <w:t>World J Gastroenterol</w:t>
      </w:r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>16</w:t>
      </w:r>
      <w:r w:rsidRPr="00102F98">
        <w:rPr>
          <w:rFonts w:ascii="Book Antiqua" w:hAnsi="Book Antiqua"/>
        </w:rPr>
        <w:t>: 5280-5285 [PMID: 21072890 DOI: 10.3748/</w:t>
      </w:r>
      <w:proofErr w:type="gramStart"/>
      <w:r w:rsidRPr="00102F98">
        <w:rPr>
          <w:rFonts w:ascii="Book Antiqua" w:hAnsi="Book Antiqua"/>
        </w:rPr>
        <w:t>wjg.v16.i</w:t>
      </w:r>
      <w:proofErr w:type="gramEnd"/>
      <w:r w:rsidRPr="00102F98">
        <w:rPr>
          <w:rFonts w:ascii="Book Antiqua" w:hAnsi="Book Antiqua"/>
        </w:rPr>
        <w:t>42.5280]</w:t>
      </w:r>
    </w:p>
    <w:p w14:paraId="6F6FA5C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13 </w:t>
      </w:r>
      <w:r w:rsidRPr="00102F98">
        <w:rPr>
          <w:rFonts w:ascii="Book Antiqua" w:hAnsi="Book Antiqua"/>
          <w:b/>
          <w:bCs/>
        </w:rPr>
        <w:t>Fernando M</w:t>
      </w:r>
      <w:r w:rsidRPr="00102F98">
        <w:rPr>
          <w:rFonts w:ascii="Book Antiqua" w:hAnsi="Book Antiqua"/>
        </w:rPr>
        <w:t xml:space="preserve">, van </w:t>
      </w:r>
      <w:proofErr w:type="spellStart"/>
      <w:r w:rsidRPr="00102F98">
        <w:rPr>
          <w:rFonts w:ascii="Book Antiqua" w:hAnsi="Book Antiqua"/>
        </w:rPr>
        <w:t>Mourik</w:t>
      </w:r>
      <w:proofErr w:type="spellEnd"/>
      <w:r w:rsidRPr="00102F98">
        <w:rPr>
          <w:rFonts w:ascii="Book Antiqua" w:hAnsi="Book Antiqua"/>
        </w:rPr>
        <w:t xml:space="preserve"> I, </w:t>
      </w:r>
      <w:proofErr w:type="spellStart"/>
      <w:r w:rsidRPr="00102F98">
        <w:rPr>
          <w:rFonts w:ascii="Book Antiqua" w:hAnsi="Book Antiqua"/>
        </w:rPr>
        <w:t>Wassmer</w:t>
      </w:r>
      <w:proofErr w:type="spellEnd"/>
      <w:r w:rsidRPr="00102F98">
        <w:rPr>
          <w:rFonts w:ascii="Book Antiqua" w:hAnsi="Book Antiqua"/>
        </w:rPr>
        <w:t xml:space="preserve"> E, Kelly D. Wilson disease in children and adolescents. </w:t>
      </w:r>
      <w:r w:rsidRPr="00102F98">
        <w:rPr>
          <w:rFonts w:ascii="Book Antiqua" w:hAnsi="Book Antiqua"/>
          <w:i/>
          <w:iCs/>
        </w:rPr>
        <w:t>Arch Dis Child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105</w:t>
      </w:r>
      <w:r w:rsidRPr="00102F98">
        <w:rPr>
          <w:rFonts w:ascii="Book Antiqua" w:hAnsi="Book Antiqua"/>
        </w:rPr>
        <w:t>: 499-505 [PMID: 31974298 DOI: 10.1136/archdischild-2018-315705]</w:t>
      </w:r>
    </w:p>
    <w:p w14:paraId="2937024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14 </w:t>
      </w:r>
      <w:r w:rsidRPr="00102F98">
        <w:rPr>
          <w:rFonts w:ascii="Book Antiqua" w:hAnsi="Book Antiqua"/>
          <w:b/>
          <w:bCs/>
        </w:rPr>
        <w:t>Chou JY</w:t>
      </w:r>
      <w:r w:rsidRPr="00102F98">
        <w:rPr>
          <w:rFonts w:ascii="Book Antiqua" w:hAnsi="Book Antiqua"/>
        </w:rPr>
        <w:t xml:space="preserve">, Cho JH, Kim GY, Mansfield BC. Molecular biology and gene therapy for glycogen storage disease type Ib.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41</w:t>
      </w:r>
      <w:r w:rsidRPr="00102F98">
        <w:rPr>
          <w:rFonts w:ascii="Book Antiqua" w:hAnsi="Book Antiqua"/>
        </w:rPr>
        <w:t>: 1007-1014 [PMID: 29663270 DOI: 10.1007/s10545-018-0180-5]</w:t>
      </w:r>
    </w:p>
    <w:p w14:paraId="3E5E5E57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15 </w:t>
      </w:r>
      <w:r w:rsidRPr="00102F98">
        <w:rPr>
          <w:rFonts w:ascii="Book Antiqua" w:hAnsi="Book Antiqua"/>
          <w:b/>
          <w:bCs/>
        </w:rPr>
        <w:t>Lomas DA</w:t>
      </w:r>
      <w:r w:rsidRPr="00102F98">
        <w:rPr>
          <w:rFonts w:ascii="Book Antiqua" w:hAnsi="Book Antiqua"/>
        </w:rPr>
        <w:t xml:space="preserve">, Hurst JR, </w:t>
      </w:r>
      <w:proofErr w:type="spellStart"/>
      <w:r w:rsidRPr="00102F98">
        <w:rPr>
          <w:rFonts w:ascii="Book Antiqua" w:hAnsi="Book Antiqua"/>
        </w:rPr>
        <w:t>Gooptu</w:t>
      </w:r>
      <w:proofErr w:type="spellEnd"/>
      <w:r w:rsidRPr="00102F98">
        <w:rPr>
          <w:rFonts w:ascii="Book Antiqua" w:hAnsi="Book Antiqua"/>
        </w:rPr>
        <w:t xml:space="preserve"> B. Update on alpha-1 antitrypsin deficiency: </w:t>
      </w:r>
      <w:proofErr w:type="gramStart"/>
      <w:r w:rsidRPr="00102F98">
        <w:rPr>
          <w:rFonts w:ascii="Book Antiqua" w:hAnsi="Book Antiqua"/>
        </w:rPr>
        <w:t>New</w:t>
      </w:r>
      <w:proofErr w:type="gramEnd"/>
      <w:r w:rsidRPr="00102F98">
        <w:rPr>
          <w:rFonts w:ascii="Book Antiqua" w:hAnsi="Book Antiqua"/>
        </w:rPr>
        <w:t xml:space="preserve"> therapies. </w:t>
      </w:r>
      <w:r w:rsidRPr="00102F98">
        <w:rPr>
          <w:rFonts w:ascii="Book Antiqua" w:hAnsi="Book Antiqua"/>
          <w:i/>
          <w:iCs/>
        </w:rPr>
        <w:t>J Hepatol</w:t>
      </w:r>
      <w:r w:rsidRPr="00102F98">
        <w:rPr>
          <w:rFonts w:ascii="Book Antiqua" w:hAnsi="Book Antiqua"/>
        </w:rPr>
        <w:t xml:space="preserve"> 2016; </w:t>
      </w:r>
      <w:r w:rsidRPr="00102F98">
        <w:rPr>
          <w:rFonts w:ascii="Book Antiqua" w:hAnsi="Book Antiqua"/>
          <w:b/>
          <w:bCs/>
        </w:rPr>
        <w:t>65</w:t>
      </w:r>
      <w:r w:rsidRPr="00102F98">
        <w:rPr>
          <w:rFonts w:ascii="Book Antiqua" w:hAnsi="Book Antiqua"/>
        </w:rPr>
        <w:t>: 413-424 [PMID: 27034252 DOI: 10.1016/j.jhep.2016.03.010]</w:t>
      </w:r>
    </w:p>
    <w:p w14:paraId="45560A9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16 </w:t>
      </w:r>
      <w:r w:rsidRPr="00102F98">
        <w:rPr>
          <w:rFonts w:ascii="Book Antiqua" w:hAnsi="Book Antiqua"/>
          <w:b/>
          <w:bCs/>
        </w:rPr>
        <w:t>Avan A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Członkowska</w:t>
      </w:r>
      <w:proofErr w:type="spellEnd"/>
      <w:r w:rsidRPr="00102F98">
        <w:rPr>
          <w:rFonts w:ascii="Book Antiqua" w:hAnsi="Book Antiqua"/>
        </w:rPr>
        <w:t xml:space="preserve"> A, Gaskin S, </w:t>
      </w:r>
      <w:proofErr w:type="spellStart"/>
      <w:r w:rsidRPr="00102F98">
        <w:rPr>
          <w:rFonts w:ascii="Book Antiqua" w:hAnsi="Book Antiqua"/>
        </w:rPr>
        <w:t>Granzotto</w:t>
      </w:r>
      <w:proofErr w:type="spellEnd"/>
      <w:r w:rsidRPr="00102F98">
        <w:rPr>
          <w:rFonts w:ascii="Book Antiqua" w:hAnsi="Book Antiqua"/>
        </w:rPr>
        <w:t xml:space="preserve"> A, Sensi SL, </w:t>
      </w:r>
      <w:proofErr w:type="spellStart"/>
      <w:r w:rsidRPr="00102F98">
        <w:rPr>
          <w:rFonts w:ascii="Book Antiqua" w:hAnsi="Book Antiqua"/>
        </w:rPr>
        <w:t>Hoogenraad</w:t>
      </w:r>
      <w:proofErr w:type="spellEnd"/>
      <w:r w:rsidRPr="00102F98">
        <w:rPr>
          <w:rFonts w:ascii="Book Antiqua" w:hAnsi="Book Antiqua"/>
        </w:rPr>
        <w:t xml:space="preserve"> TU. The Role of Zinc in the Treatment of Wilson's Disease. </w:t>
      </w:r>
      <w:r w:rsidRPr="00102F98">
        <w:rPr>
          <w:rFonts w:ascii="Book Antiqua" w:hAnsi="Book Antiqua"/>
          <w:i/>
          <w:iCs/>
        </w:rPr>
        <w:t>Int J Mol Sci</w:t>
      </w:r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23</w:t>
      </w:r>
      <w:r w:rsidRPr="00102F98">
        <w:rPr>
          <w:rFonts w:ascii="Book Antiqua" w:hAnsi="Book Antiqua"/>
        </w:rPr>
        <w:t xml:space="preserve"> [PMID: 36012580 DOI: 10.3390/ijms23169316]</w:t>
      </w:r>
    </w:p>
    <w:p w14:paraId="10E04A26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17 </w:t>
      </w:r>
      <w:proofErr w:type="spellStart"/>
      <w:r w:rsidRPr="00102F98">
        <w:rPr>
          <w:rFonts w:ascii="Book Antiqua" w:hAnsi="Book Antiqua"/>
          <w:b/>
          <w:bCs/>
        </w:rPr>
        <w:t>Bezerra</w:t>
      </w:r>
      <w:proofErr w:type="spellEnd"/>
      <w:r w:rsidRPr="00102F98">
        <w:rPr>
          <w:rFonts w:ascii="Book Antiqua" w:hAnsi="Book Antiqua"/>
          <w:b/>
          <w:bCs/>
        </w:rPr>
        <w:t xml:space="preserve"> JA</w:t>
      </w:r>
      <w:r w:rsidRPr="00102F98">
        <w:rPr>
          <w:rFonts w:ascii="Book Antiqua" w:hAnsi="Book Antiqua"/>
        </w:rPr>
        <w:t xml:space="preserve">, Balistreri WF. Cholestatic syndromes of infancy and childhood. </w:t>
      </w:r>
      <w:r w:rsidRPr="00102F98">
        <w:rPr>
          <w:rFonts w:ascii="Book Antiqua" w:hAnsi="Book Antiqua"/>
          <w:i/>
          <w:iCs/>
        </w:rPr>
        <w:t xml:space="preserve">Semin </w:t>
      </w:r>
      <w:proofErr w:type="spellStart"/>
      <w:r w:rsidRPr="00102F98">
        <w:rPr>
          <w:rFonts w:ascii="Book Antiqua" w:hAnsi="Book Antiqua"/>
          <w:i/>
          <w:iCs/>
        </w:rPr>
        <w:t>Gastrointest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2001; </w:t>
      </w:r>
      <w:r w:rsidRPr="00102F98">
        <w:rPr>
          <w:rFonts w:ascii="Book Antiqua" w:hAnsi="Book Antiqua"/>
          <w:b/>
          <w:bCs/>
        </w:rPr>
        <w:t>12</w:t>
      </w:r>
      <w:r w:rsidRPr="00102F98">
        <w:rPr>
          <w:rFonts w:ascii="Book Antiqua" w:hAnsi="Book Antiqua"/>
        </w:rPr>
        <w:t>: 54-65 [PMID: 11352121]</w:t>
      </w:r>
    </w:p>
    <w:p w14:paraId="078955BF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18 </w:t>
      </w:r>
      <w:proofErr w:type="spellStart"/>
      <w:r w:rsidRPr="00102F98">
        <w:rPr>
          <w:rFonts w:ascii="Book Antiqua" w:hAnsi="Book Antiqua"/>
          <w:b/>
          <w:bCs/>
        </w:rPr>
        <w:t>Saheki</w:t>
      </w:r>
      <w:proofErr w:type="spellEnd"/>
      <w:r w:rsidRPr="00102F98">
        <w:rPr>
          <w:rFonts w:ascii="Book Antiqua" w:hAnsi="Book Antiqua"/>
          <w:b/>
          <w:bCs/>
        </w:rPr>
        <w:t xml:space="preserve"> T</w:t>
      </w:r>
      <w:r w:rsidRPr="00102F98">
        <w:rPr>
          <w:rFonts w:ascii="Book Antiqua" w:hAnsi="Book Antiqua"/>
        </w:rPr>
        <w:t xml:space="preserve">, Inoue K, </w:t>
      </w:r>
      <w:proofErr w:type="spellStart"/>
      <w:r w:rsidRPr="00102F98">
        <w:rPr>
          <w:rFonts w:ascii="Book Antiqua" w:hAnsi="Book Antiqua"/>
        </w:rPr>
        <w:t>Tushima</w:t>
      </w:r>
      <w:proofErr w:type="spellEnd"/>
      <w:r w:rsidRPr="00102F98">
        <w:rPr>
          <w:rFonts w:ascii="Book Antiqua" w:hAnsi="Book Antiqua"/>
        </w:rPr>
        <w:t xml:space="preserve"> A, Mutoh K, Kobayashi K.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 and current treatment concepts. </w:t>
      </w:r>
      <w:r w:rsidRPr="00102F98">
        <w:rPr>
          <w:rFonts w:ascii="Book Antiqua" w:hAnsi="Book Antiqua"/>
          <w:i/>
          <w:iCs/>
        </w:rPr>
        <w:t xml:space="preserve">Mol Genet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 xml:space="preserve">100 </w:t>
      </w:r>
      <w:r w:rsidRPr="004341F9">
        <w:rPr>
          <w:rFonts w:ascii="Book Antiqua" w:hAnsi="Book Antiqua"/>
        </w:rPr>
        <w:t>Suppl 1</w:t>
      </w:r>
      <w:r w:rsidRPr="00102F98">
        <w:rPr>
          <w:rFonts w:ascii="Book Antiqua" w:hAnsi="Book Antiqua"/>
        </w:rPr>
        <w:t>: S59-S64 [PMID: 20233664 DOI: 10.1016/j.ymgme.2010.02.014]</w:t>
      </w:r>
    </w:p>
    <w:p w14:paraId="3AAB2DDE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19 </w:t>
      </w:r>
      <w:r w:rsidRPr="00102F98">
        <w:rPr>
          <w:rFonts w:ascii="Book Antiqua" w:hAnsi="Book Antiqua"/>
          <w:b/>
          <w:bCs/>
        </w:rPr>
        <w:t>Baker A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Kerkar</w:t>
      </w:r>
      <w:proofErr w:type="spellEnd"/>
      <w:r w:rsidRPr="00102F98">
        <w:rPr>
          <w:rFonts w:ascii="Book Antiqua" w:hAnsi="Book Antiqua"/>
        </w:rPr>
        <w:t xml:space="preserve"> N, Todorova L, Kamath BM, </w:t>
      </w:r>
      <w:proofErr w:type="spellStart"/>
      <w:r w:rsidRPr="00102F98">
        <w:rPr>
          <w:rFonts w:ascii="Book Antiqua" w:hAnsi="Book Antiqua"/>
        </w:rPr>
        <w:t>Houwen</w:t>
      </w:r>
      <w:proofErr w:type="spellEnd"/>
      <w:r w:rsidRPr="00102F98">
        <w:rPr>
          <w:rFonts w:ascii="Book Antiqua" w:hAnsi="Book Antiqua"/>
        </w:rPr>
        <w:t xml:space="preserve"> RHJ. Systematic review of progressive familial intrahepatic cholestasis. </w:t>
      </w:r>
      <w:r w:rsidRPr="00102F98">
        <w:rPr>
          <w:rFonts w:ascii="Book Antiqua" w:hAnsi="Book Antiqua"/>
          <w:i/>
          <w:iCs/>
        </w:rPr>
        <w:t>Clin Res Hepatol Gastroenterol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43</w:t>
      </w:r>
      <w:r w:rsidRPr="00102F98">
        <w:rPr>
          <w:rFonts w:ascii="Book Antiqua" w:hAnsi="Book Antiqua"/>
        </w:rPr>
        <w:t>: 20-36 [PMID: 30236549 DOI: 10.1016/j.clinre.2018.07.010]</w:t>
      </w:r>
    </w:p>
    <w:p w14:paraId="540B814D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20 </w:t>
      </w:r>
      <w:r w:rsidRPr="00102F98">
        <w:rPr>
          <w:rFonts w:ascii="Book Antiqua" w:hAnsi="Book Antiqua"/>
          <w:b/>
          <w:bCs/>
        </w:rPr>
        <w:t>Ma YL</w:t>
      </w:r>
      <w:r w:rsidRPr="00102F98">
        <w:rPr>
          <w:rFonts w:ascii="Book Antiqua" w:hAnsi="Book Antiqua"/>
        </w:rPr>
        <w:t xml:space="preserve">, Song YZ. [Advances in the diagnosis and treatment of Alagille syndrome]. </w:t>
      </w:r>
      <w:proofErr w:type="spellStart"/>
      <w:r w:rsidRPr="00102F98">
        <w:rPr>
          <w:rFonts w:ascii="Book Antiqua" w:hAnsi="Book Antiqua"/>
          <w:i/>
          <w:iCs/>
        </w:rPr>
        <w:t>Zhongguo</w:t>
      </w:r>
      <w:proofErr w:type="spellEnd"/>
      <w:r w:rsidRPr="00102F98">
        <w:rPr>
          <w:rFonts w:ascii="Book Antiqua" w:hAnsi="Book Antiqua"/>
          <w:i/>
          <w:iCs/>
        </w:rPr>
        <w:t xml:space="preserve"> Dang Dai Er </w:t>
      </w:r>
      <w:proofErr w:type="spellStart"/>
      <w:r w:rsidRPr="00102F98">
        <w:rPr>
          <w:rFonts w:ascii="Book Antiqua" w:hAnsi="Book Antiqua"/>
          <w:i/>
          <w:iCs/>
        </w:rPr>
        <w:t>Ke</w:t>
      </w:r>
      <w:proofErr w:type="spellEnd"/>
      <w:r w:rsidRPr="00102F98">
        <w:rPr>
          <w:rFonts w:ascii="Book Antiqua" w:hAnsi="Book Antiqua"/>
          <w:i/>
          <w:iCs/>
        </w:rPr>
        <w:t xml:space="preserve"> Za Zhi</w:t>
      </w:r>
      <w:r w:rsidRPr="00102F98">
        <w:rPr>
          <w:rFonts w:ascii="Book Antiqua" w:hAnsi="Book Antiqua"/>
        </w:rPr>
        <w:t xml:space="preserve"> 2014; </w:t>
      </w:r>
      <w:r w:rsidRPr="00102F98">
        <w:rPr>
          <w:rFonts w:ascii="Book Antiqua" w:hAnsi="Book Antiqua"/>
          <w:b/>
          <w:bCs/>
        </w:rPr>
        <w:t>16</w:t>
      </w:r>
      <w:r w:rsidRPr="00102F98">
        <w:rPr>
          <w:rFonts w:ascii="Book Antiqua" w:hAnsi="Book Antiqua"/>
        </w:rPr>
        <w:t>: 1188-1192 [PMID: 25406571]</w:t>
      </w:r>
    </w:p>
    <w:p w14:paraId="586C5724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21 </w:t>
      </w:r>
      <w:proofErr w:type="spellStart"/>
      <w:r w:rsidRPr="00102F98">
        <w:rPr>
          <w:rFonts w:ascii="Book Antiqua" w:hAnsi="Book Antiqua"/>
          <w:b/>
          <w:bCs/>
        </w:rPr>
        <w:t>Hayasaka</w:t>
      </w:r>
      <w:proofErr w:type="spellEnd"/>
      <w:r w:rsidRPr="00102F98">
        <w:rPr>
          <w:rFonts w:ascii="Book Antiqua" w:hAnsi="Book Antiqua"/>
          <w:b/>
          <w:bCs/>
        </w:rPr>
        <w:t xml:space="preserve"> K</w:t>
      </w:r>
      <w:r w:rsidRPr="00102F98">
        <w:rPr>
          <w:rFonts w:ascii="Book Antiqua" w:hAnsi="Book Antiqua"/>
        </w:rPr>
        <w:t xml:space="preserve">. Metabolic basis and treatment of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44</w:t>
      </w:r>
      <w:r w:rsidRPr="00102F98">
        <w:rPr>
          <w:rFonts w:ascii="Book Antiqua" w:hAnsi="Book Antiqua"/>
        </w:rPr>
        <w:t>: 110-117 [PMID: 32740958 DOI: 10.1002/jimd.12294]</w:t>
      </w:r>
    </w:p>
    <w:p w14:paraId="4F57D6B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22 </w:t>
      </w:r>
      <w:proofErr w:type="spellStart"/>
      <w:r w:rsidRPr="00102F98">
        <w:rPr>
          <w:rFonts w:ascii="Book Antiqua" w:hAnsi="Book Antiqua"/>
          <w:b/>
          <w:bCs/>
        </w:rPr>
        <w:t>Beyzaei</w:t>
      </w:r>
      <w:proofErr w:type="spellEnd"/>
      <w:r w:rsidRPr="00102F98">
        <w:rPr>
          <w:rFonts w:ascii="Book Antiqua" w:hAnsi="Book Antiqua"/>
          <w:b/>
          <w:bCs/>
        </w:rPr>
        <w:t xml:space="preserve"> Z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Geramizadeh</w:t>
      </w:r>
      <w:proofErr w:type="spellEnd"/>
      <w:r w:rsidRPr="00102F98">
        <w:rPr>
          <w:rFonts w:ascii="Book Antiqua" w:hAnsi="Book Antiqua"/>
        </w:rPr>
        <w:t xml:space="preserve"> B, </w:t>
      </w:r>
      <w:proofErr w:type="spellStart"/>
      <w:r w:rsidRPr="00102F98">
        <w:rPr>
          <w:rFonts w:ascii="Book Antiqua" w:hAnsi="Book Antiqua"/>
        </w:rPr>
        <w:t>Karimzadeh</w:t>
      </w:r>
      <w:proofErr w:type="spellEnd"/>
      <w:r w:rsidRPr="00102F98">
        <w:rPr>
          <w:rFonts w:ascii="Book Antiqua" w:hAnsi="Book Antiqua"/>
        </w:rPr>
        <w:t xml:space="preserve"> S. Diagnosis of hepatic glycogen storage disease patients with overlapping clinical symptoms by massively parallel sequencing: a systematic review of literature. </w:t>
      </w:r>
      <w:proofErr w:type="spellStart"/>
      <w:r w:rsidRPr="00102F98">
        <w:rPr>
          <w:rFonts w:ascii="Book Antiqua" w:hAnsi="Book Antiqua"/>
          <w:i/>
          <w:iCs/>
        </w:rPr>
        <w:t>Orphanet</w:t>
      </w:r>
      <w:proofErr w:type="spellEnd"/>
      <w:r w:rsidRPr="00102F98">
        <w:rPr>
          <w:rFonts w:ascii="Book Antiqua" w:hAnsi="Book Antiqua"/>
          <w:i/>
          <w:iCs/>
        </w:rPr>
        <w:t xml:space="preserve"> J Rare Dis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15</w:t>
      </w:r>
      <w:r w:rsidRPr="00102F98">
        <w:rPr>
          <w:rFonts w:ascii="Book Antiqua" w:hAnsi="Book Antiqua"/>
        </w:rPr>
        <w:t>: 286 [PMID: 33054851 DOI: 10.1186/s13023-020-01573-8]</w:t>
      </w:r>
    </w:p>
    <w:p w14:paraId="77D4439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23 </w:t>
      </w:r>
      <w:r w:rsidRPr="00102F98">
        <w:rPr>
          <w:rFonts w:ascii="Book Antiqua" w:hAnsi="Book Antiqua"/>
          <w:b/>
          <w:bCs/>
        </w:rPr>
        <w:t>Ayoub MD</w:t>
      </w:r>
      <w:r w:rsidRPr="00102F98">
        <w:rPr>
          <w:rFonts w:ascii="Book Antiqua" w:hAnsi="Book Antiqua"/>
        </w:rPr>
        <w:t xml:space="preserve">, Kamath BM. Alagille Syndrome: Current Understanding of Pathogenesis, and Challenges in Diagnosis and Management. </w:t>
      </w:r>
      <w:r w:rsidRPr="00102F98">
        <w:rPr>
          <w:rFonts w:ascii="Book Antiqua" w:hAnsi="Book Antiqua"/>
          <w:i/>
          <w:iCs/>
        </w:rPr>
        <w:t>Clin Liver Dis</w:t>
      </w:r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26</w:t>
      </w:r>
      <w:r w:rsidRPr="00102F98">
        <w:rPr>
          <w:rFonts w:ascii="Book Antiqua" w:hAnsi="Book Antiqua"/>
        </w:rPr>
        <w:t>: 355-370 [PMID: 35868679 DOI: 10.1016/j.cld.2022.03.002]</w:t>
      </w:r>
    </w:p>
    <w:p w14:paraId="25325C17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24 </w:t>
      </w:r>
      <w:r w:rsidRPr="00102F98">
        <w:rPr>
          <w:rFonts w:ascii="Book Antiqua" w:hAnsi="Book Antiqua"/>
          <w:b/>
          <w:bCs/>
        </w:rPr>
        <w:t>Emerick KM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Whitington</w:t>
      </w:r>
      <w:proofErr w:type="spellEnd"/>
      <w:r w:rsidRPr="00102F98">
        <w:rPr>
          <w:rFonts w:ascii="Book Antiqua" w:hAnsi="Book Antiqua"/>
        </w:rPr>
        <w:t xml:space="preserve"> PF. Clinical aspects of familial cholestasis (with molecular explanations). </w:t>
      </w:r>
      <w:proofErr w:type="spellStart"/>
      <w:r w:rsidRPr="00102F98">
        <w:rPr>
          <w:rFonts w:ascii="Book Antiqua" w:hAnsi="Book Antiqua"/>
          <w:i/>
          <w:iCs/>
        </w:rPr>
        <w:t>Curr</w:t>
      </w:r>
      <w:proofErr w:type="spellEnd"/>
      <w:r w:rsidRPr="00102F98">
        <w:rPr>
          <w:rFonts w:ascii="Book Antiqua" w:hAnsi="Book Antiqua"/>
          <w:i/>
          <w:iCs/>
        </w:rPr>
        <w:t xml:space="preserve"> Gastroenterol Rep</w:t>
      </w:r>
      <w:r w:rsidRPr="00102F98">
        <w:rPr>
          <w:rFonts w:ascii="Book Antiqua" w:hAnsi="Book Antiqua"/>
        </w:rPr>
        <w:t xml:space="preserve"> 1999; </w:t>
      </w:r>
      <w:r w:rsidRPr="00102F98">
        <w:rPr>
          <w:rFonts w:ascii="Book Antiqua" w:hAnsi="Book Antiqua"/>
          <w:b/>
          <w:bCs/>
        </w:rPr>
        <w:t>1</w:t>
      </w:r>
      <w:r w:rsidRPr="00102F98">
        <w:rPr>
          <w:rFonts w:ascii="Book Antiqua" w:hAnsi="Book Antiqua"/>
        </w:rPr>
        <w:t>: 223-230 [PMID: 10980954 DOI: 10.1007/s11894-999-0039-x]</w:t>
      </w:r>
    </w:p>
    <w:p w14:paraId="18039CA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25 </w:t>
      </w:r>
      <w:r w:rsidRPr="00102F98">
        <w:rPr>
          <w:rFonts w:ascii="Book Antiqua" w:hAnsi="Book Antiqua"/>
          <w:b/>
          <w:bCs/>
        </w:rPr>
        <w:t>Srivastava A</w:t>
      </w:r>
      <w:r w:rsidRPr="00102F98">
        <w:rPr>
          <w:rFonts w:ascii="Book Antiqua" w:hAnsi="Book Antiqua"/>
        </w:rPr>
        <w:t xml:space="preserve">. Progressive familial intrahepatic cholestasis. </w:t>
      </w:r>
      <w:r w:rsidRPr="00102F98">
        <w:rPr>
          <w:rFonts w:ascii="Book Antiqua" w:hAnsi="Book Antiqua"/>
          <w:i/>
          <w:iCs/>
        </w:rPr>
        <w:t>J Clin Exp Hepatol</w:t>
      </w:r>
      <w:r w:rsidRPr="00102F98">
        <w:rPr>
          <w:rFonts w:ascii="Book Antiqua" w:hAnsi="Book Antiqua"/>
        </w:rPr>
        <w:t xml:space="preserve"> 2014; </w:t>
      </w:r>
      <w:r w:rsidRPr="00102F98">
        <w:rPr>
          <w:rFonts w:ascii="Book Antiqua" w:hAnsi="Book Antiqua"/>
          <w:b/>
          <w:bCs/>
        </w:rPr>
        <w:t>4</w:t>
      </w:r>
      <w:r w:rsidRPr="00102F98">
        <w:rPr>
          <w:rFonts w:ascii="Book Antiqua" w:hAnsi="Book Antiqua"/>
        </w:rPr>
        <w:t>: 25-36 [PMID: 25755532 DOI: 10.1016/j.jceh.2013.10.005]</w:t>
      </w:r>
    </w:p>
    <w:p w14:paraId="5D9C576D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26 </w:t>
      </w:r>
      <w:r w:rsidRPr="00102F98">
        <w:rPr>
          <w:rFonts w:ascii="Book Antiqua" w:hAnsi="Book Antiqua"/>
          <w:b/>
          <w:bCs/>
        </w:rPr>
        <w:t>Della Corte C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Mosca</w:t>
      </w:r>
      <w:proofErr w:type="spellEnd"/>
      <w:r w:rsidRPr="00102F98">
        <w:rPr>
          <w:rFonts w:ascii="Book Antiqua" w:hAnsi="Book Antiqua"/>
        </w:rPr>
        <w:t xml:space="preserve"> A, Vania A, Alterio A, </w:t>
      </w:r>
      <w:proofErr w:type="spellStart"/>
      <w:r w:rsidRPr="00102F98">
        <w:rPr>
          <w:rFonts w:ascii="Book Antiqua" w:hAnsi="Book Antiqua"/>
        </w:rPr>
        <w:t>Alisi</w:t>
      </w:r>
      <w:proofErr w:type="spellEnd"/>
      <w:r w:rsidRPr="00102F98">
        <w:rPr>
          <w:rFonts w:ascii="Book Antiqua" w:hAnsi="Book Antiqua"/>
        </w:rPr>
        <w:t xml:space="preserve"> A, Nobili V. Pediatric liver diseases: current challenges and future perspectives. </w:t>
      </w:r>
      <w:r w:rsidRPr="00102F98">
        <w:rPr>
          <w:rFonts w:ascii="Book Antiqua" w:hAnsi="Book Antiqua"/>
          <w:i/>
          <w:iCs/>
        </w:rPr>
        <w:t>Expert Rev Gastroenterol Hepatol</w:t>
      </w:r>
      <w:r w:rsidRPr="00102F98">
        <w:rPr>
          <w:rFonts w:ascii="Book Antiqua" w:hAnsi="Book Antiqua"/>
        </w:rPr>
        <w:t xml:space="preserve"> 2016; </w:t>
      </w:r>
      <w:r w:rsidRPr="00102F98">
        <w:rPr>
          <w:rFonts w:ascii="Book Antiqua" w:hAnsi="Book Antiqua"/>
          <w:b/>
          <w:bCs/>
        </w:rPr>
        <w:t>10</w:t>
      </w:r>
      <w:r w:rsidRPr="00102F98">
        <w:rPr>
          <w:rFonts w:ascii="Book Antiqua" w:hAnsi="Book Antiqua"/>
        </w:rPr>
        <w:t>: 255-265 [PMID: 26641319 DOI: 10.1586/17474124.2016.1129274]</w:t>
      </w:r>
    </w:p>
    <w:p w14:paraId="51D2DE5E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27 </w:t>
      </w:r>
      <w:r w:rsidRPr="00102F98">
        <w:rPr>
          <w:rFonts w:ascii="Book Antiqua" w:hAnsi="Book Antiqua"/>
          <w:b/>
          <w:bCs/>
        </w:rPr>
        <w:t>Braun HA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Faasse</w:t>
      </w:r>
      <w:proofErr w:type="spellEnd"/>
      <w:r w:rsidRPr="00102F98">
        <w:rPr>
          <w:rFonts w:ascii="Book Antiqua" w:hAnsi="Book Antiqua"/>
        </w:rPr>
        <w:t xml:space="preserve"> SA, Vos MB. Advances in Pediatric Fatty Liver Disease: Pathogenesis, Diagnosis, and Treatment. </w:t>
      </w:r>
      <w:r w:rsidRPr="00102F98">
        <w:rPr>
          <w:rFonts w:ascii="Book Antiqua" w:hAnsi="Book Antiqua"/>
          <w:i/>
          <w:iCs/>
        </w:rPr>
        <w:t>Gastroenterol Clin North Am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47</w:t>
      </w:r>
      <w:r w:rsidRPr="00102F98">
        <w:rPr>
          <w:rFonts w:ascii="Book Antiqua" w:hAnsi="Book Antiqua"/>
        </w:rPr>
        <w:t>: 949-968 [PMID: 30337043 DOI: 10.1016/j.gtc.2018.07.016]</w:t>
      </w:r>
    </w:p>
    <w:p w14:paraId="21A999F6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28 </w:t>
      </w:r>
      <w:proofErr w:type="spellStart"/>
      <w:r w:rsidRPr="00102F98">
        <w:rPr>
          <w:rFonts w:ascii="Book Antiqua" w:hAnsi="Book Antiqua"/>
          <w:b/>
          <w:bCs/>
        </w:rPr>
        <w:t>Vajro</w:t>
      </w:r>
      <w:proofErr w:type="spellEnd"/>
      <w:r w:rsidRPr="00102F98">
        <w:rPr>
          <w:rFonts w:ascii="Book Antiqua" w:hAnsi="Book Antiqua"/>
          <w:b/>
          <w:bCs/>
        </w:rPr>
        <w:t xml:space="preserve"> P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Lenta</w:t>
      </w:r>
      <w:proofErr w:type="spellEnd"/>
      <w:r w:rsidRPr="00102F98">
        <w:rPr>
          <w:rFonts w:ascii="Book Antiqua" w:hAnsi="Book Antiqua"/>
        </w:rPr>
        <w:t xml:space="preserve"> S, </w:t>
      </w:r>
      <w:proofErr w:type="spellStart"/>
      <w:r w:rsidRPr="00102F98">
        <w:rPr>
          <w:rFonts w:ascii="Book Antiqua" w:hAnsi="Book Antiqua"/>
        </w:rPr>
        <w:t>Socha</w:t>
      </w:r>
      <w:proofErr w:type="spellEnd"/>
      <w:r w:rsidRPr="00102F98">
        <w:rPr>
          <w:rFonts w:ascii="Book Antiqua" w:hAnsi="Book Antiqua"/>
        </w:rPr>
        <w:t xml:space="preserve"> P, Dhawan A, McKiernan P, Baumann U, </w:t>
      </w:r>
      <w:proofErr w:type="spellStart"/>
      <w:r w:rsidRPr="00102F98">
        <w:rPr>
          <w:rFonts w:ascii="Book Antiqua" w:hAnsi="Book Antiqua"/>
        </w:rPr>
        <w:t>Durmaz</w:t>
      </w:r>
      <w:proofErr w:type="spellEnd"/>
      <w:r w:rsidRPr="00102F98">
        <w:rPr>
          <w:rFonts w:ascii="Book Antiqua" w:hAnsi="Book Antiqua"/>
        </w:rPr>
        <w:t xml:space="preserve"> O, </w:t>
      </w:r>
      <w:proofErr w:type="spellStart"/>
      <w:r w:rsidRPr="00102F98">
        <w:rPr>
          <w:rFonts w:ascii="Book Antiqua" w:hAnsi="Book Antiqua"/>
        </w:rPr>
        <w:t>Lacaille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McLin</w:t>
      </w:r>
      <w:proofErr w:type="spellEnd"/>
      <w:r w:rsidRPr="00102F98">
        <w:rPr>
          <w:rFonts w:ascii="Book Antiqua" w:hAnsi="Book Antiqua"/>
        </w:rPr>
        <w:t xml:space="preserve"> V, Nobili V. Diagnosis of nonalcoholic fatty liver disease in children and adolescents: position paper of the ESPGHAN Hepatology Committee.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r w:rsidRPr="00102F98">
        <w:rPr>
          <w:rFonts w:ascii="Book Antiqua" w:hAnsi="Book Antiqua"/>
          <w:i/>
          <w:iCs/>
        </w:rPr>
        <w:lastRenderedPageBreak/>
        <w:t xml:space="preserve">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2012; </w:t>
      </w:r>
      <w:r w:rsidRPr="00102F98">
        <w:rPr>
          <w:rFonts w:ascii="Book Antiqua" w:hAnsi="Book Antiqua"/>
          <w:b/>
          <w:bCs/>
        </w:rPr>
        <w:t>54</w:t>
      </w:r>
      <w:r w:rsidRPr="00102F98">
        <w:rPr>
          <w:rFonts w:ascii="Book Antiqua" w:hAnsi="Book Antiqua"/>
        </w:rPr>
        <w:t>: 700-713 [PMID: 22395188 DOI: 10.1097/MPG.0b013e318252a13f]</w:t>
      </w:r>
    </w:p>
    <w:p w14:paraId="028435B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29 </w:t>
      </w:r>
      <w:r w:rsidRPr="00102F98">
        <w:rPr>
          <w:rFonts w:ascii="Book Antiqua" w:hAnsi="Book Antiqua"/>
          <w:b/>
          <w:bCs/>
        </w:rPr>
        <w:t>Vos MB</w:t>
      </w:r>
      <w:r w:rsidRPr="00102F98">
        <w:rPr>
          <w:rFonts w:ascii="Book Antiqua" w:hAnsi="Book Antiqua"/>
        </w:rPr>
        <w:t xml:space="preserve">, Abrams SH, Barlow SE, Caprio S, Daniels SR, Kohli R, </w:t>
      </w:r>
      <w:proofErr w:type="spellStart"/>
      <w:r w:rsidRPr="00102F98">
        <w:rPr>
          <w:rFonts w:ascii="Book Antiqua" w:hAnsi="Book Antiqua"/>
        </w:rPr>
        <w:t>Mouzaki</w:t>
      </w:r>
      <w:proofErr w:type="spellEnd"/>
      <w:r w:rsidRPr="00102F98">
        <w:rPr>
          <w:rFonts w:ascii="Book Antiqua" w:hAnsi="Book Antiqua"/>
        </w:rPr>
        <w:t xml:space="preserve"> M, Sathya P, Schwimmer JB, Sundaram SS, </w:t>
      </w:r>
      <w:proofErr w:type="spellStart"/>
      <w:r w:rsidRPr="00102F98">
        <w:rPr>
          <w:rFonts w:ascii="Book Antiqua" w:hAnsi="Book Antiqua"/>
        </w:rPr>
        <w:t>Xanthakos</w:t>
      </w:r>
      <w:proofErr w:type="spellEnd"/>
      <w:r w:rsidRPr="00102F98">
        <w:rPr>
          <w:rFonts w:ascii="Book Antiqua" w:hAnsi="Book Antiqua"/>
        </w:rPr>
        <w:t xml:space="preserve"> SA. NASPGHAN Clinical Practice Guideline for the Diagnosis and Treatment of Nonalcoholic Fatty Liver Disease in Children: Recommendations from the Expert Committee on NAFLD (ECON) and the North American Society of Pediatric Gastroenterology, Hepatology and Nutrition (NASPGHAN).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64</w:t>
      </w:r>
      <w:r w:rsidRPr="00102F98">
        <w:rPr>
          <w:rFonts w:ascii="Book Antiqua" w:hAnsi="Book Antiqua"/>
        </w:rPr>
        <w:t>: 319-334 [PMID: 28107283 DOI: 10.1097/MPG.0000000000001482]</w:t>
      </w:r>
    </w:p>
    <w:p w14:paraId="250E05B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30 </w:t>
      </w:r>
      <w:proofErr w:type="spellStart"/>
      <w:r w:rsidRPr="00102F98">
        <w:rPr>
          <w:rFonts w:ascii="Book Antiqua" w:hAnsi="Book Antiqua"/>
          <w:b/>
          <w:bCs/>
        </w:rPr>
        <w:t>Koot</w:t>
      </w:r>
      <w:proofErr w:type="spellEnd"/>
      <w:r w:rsidRPr="00102F98">
        <w:rPr>
          <w:rFonts w:ascii="Book Antiqua" w:hAnsi="Book Antiqua"/>
          <w:b/>
          <w:bCs/>
        </w:rPr>
        <w:t xml:space="preserve"> BG</w:t>
      </w:r>
      <w:r w:rsidRPr="00102F98">
        <w:rPr>
          <w:rFonts w:ascii="Book Antiqua" w:hAnsi="Book Antiqua"/>
        </w:rPr>
        <w:t>, van der Baan-</w:t>
      </w:r>
      <w:proofErr w:type="spellStart"/>
      <w:r w:rsidRPr="00102F98">
        <w:rPr>
          <w:rFonts w:ascii="Book Antiqua" w:hAnsi="Book Antiqua"/>
        </w:rPr>
        <w:t>Slootweg</w:t>
      </w:r>
      <w:proofErr w:type="spellEnd"/>
      <w:r w:rsidRPr="00102F98">
        <w:rPr>
          <w:rFonts w:ascii="Book Antiqua" w:hAnsi="Book Antiqua"/>
        </w:rPr>
        <w:t xml:space="preserve"> OH, </w:t>
      </w:r>
      <w:proofErr w:type="spellStart"/>
      <w:r w:rsidRPr="00102F98">
        <w:rPr>
          <w:rFonts w:ascii="Book Antiqua" w:hAnsi="Book Antiqua"/>
        </w:rPr>
        <w:t>Bohte</w:t>
      </w:r>
      <w:proofErr w:type="spellEnd"/>
      <w:r w:rsidRPr="00102F98">
        <w:rPr>
          <w:rFonts w:ascii="Book Antiqua" w:hAnsi="Book Antiqua"/>
        </w:rPr>
        <w:t xml:space="preserve"> AE, </w:t>
      </w:r>
      <w:proofErr w:type="spellStart"/>
      <w:r w:rsidRPr="00102F98">
        <w:rPr>
          <w:rFonts w:ascii="Book Antiqua" w:hAnsi="Book Antiqua"/>
        </w:rPr>
        <w:t>Nederveen</w:t>
      </w:r>
      <w:proofErr w:type="spellEnd"/>
      <w:r w:rsidRPr="00102F98">
        <w:rPr>
          <w:rFonts w:ascii="Book Antiqua" w:hAnsi="Book Antiqua"/>
        </w:rPr>
        <w:t xml:space="preserve"> AJ, van Werven JR, </w:t>
      </w:r>
      <w:proofErr w:type="spellStart"/>
      <w:r w:rsidRPr="00102F98">
        <w:rPr>
          <w:rFonts w:ascii="Book Antiqua" w:hAnsi="Book Antiqua"/>
        </w:rPr>
        <w:t>Tamminga-Smeulders</w:t>
      </w:r>
      <w:proofErr w:type="spellEnd"/>
      <w:r w:rsidRPr="00102F98">
        <w:rPr>
          <w:rFonts w:ascii="Book Antiqua" w:hAnsi="Book Antiqua"/>
        </w:rPr>
        <w:t xml:space="preserve"> CL, </w:t>
      </w:r>
      <w:proofErr w:type="spellStart"/>
      <w:r w:rsidRPr="00102F98">
        <w:rPr>
          <w:rFonts w:ascii="Book Antiqua" w:hAnsi="Book Antiqua"/>
        </w:rPr>
        <w:t>Merkus</w:t>
      </w:r>
      <w:proofErr w:type="spellEnd"/>
      <w:r w:rsidRPr="00102F98">
        <w:rPr>
          <w:rFonts w:ascii="Book Antiqua" w:hAnsi="Book Antiqua"/>
        </w:rPr>
        <w:t xml:space="preserve"> MP, </w:t>
      </w:r>
      <w:proofErr w:type="spellStart"/>
      <w:r w:rsidRPr="00102F98">
        <w:rPr>
          <w:rFonts w:ascii="Book Antiqua" w:hAnsi="Book Antiqua"/>
        </w:rPr>
        <w:t>Schaap</w:t>
      </w:r>
      <w:proofErr w:type="spellEnd"/>
      <w:r w:rsidRPr="00102F98">
        <w:rPr>
          <w:rFonts w:ascii="Book Antiqua" w:hAnsi="Book Antiqua"/>
        </w:rPr>
        <w:t xml:space="preserve"> FG, Jansen PL, Stoker J, </w:t>
      </w:r>
      <w:proofErr w:type="spellStart"/>
      <w:r w:rsidRPr="00102F98">
        <w:rPr>
          <w:rFonts w:ascii="Book Antiqua" w:hAnsi="Book Antiqua"/>
        </w:rPr>
        <w:t>Benninga</w:t>
      </w:r>
      <w:proofErr w:type="spellEnd"/>
      <w:r w:rsidRPr="00102F98">
        <w:rPr>
          <w:rFonts w:ascii="Book Antiqua" w:hAnsi="Book Antiqua"/>
        </w:rPr>
        <w:t xml:space="preserve"> MA. Accuracy of prediction scores and novel biomarkers for predicting nonalcoholic fatty liver disease in obese children. </w:t>
      </w:r>
      <w:r w:rsidRPr="00102F98">
        <w:rPr>
          <w:rFonts w:ascii="Book Antiqua" w:hAnsi="Book Antiqua"/>
          <w:i/>
          <w:iCs/>
        </w:rPr>
        <w:t>Obesity (Silver Spring)</w:t>
      </w:r>
      <w:r w:rsidRPr="00102F98">
        <w:rPr>
          <w:rFonts w:ascii="Book Antiqua" w:hAnsi="Book Antiqua"/>
        </w:rPr>
        <w:t xml:space="preserve"> 2013; </w:t>
      </w:r>
      <w:r w:rsidRPr="00102F98">
        <w:rPr>
          <w:rFonts w:ascii="Book Antiqua" w:hAnsi="Book Antiqua"/>
          <w:b/>
          <w:bCs/>
        </w:rPr>
        <w:t>21</w:t>
      </w:r>
      <w:r w:rsidRPr="00102F98">
        <w:rPr>
          <w:rFonts w:ascii="Book Antiqua" w:hAnsi="Book Antiqua"/>
        </w:rPr>
        <w:t>: 583-590 [PMID: 23592667 DOI: 10.1002/oby.20173]</w:t>
      </w:r>
    </w:p>
    <w:p w14:paraId="25FE6C4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31 </w:t>
      </w:r>
      <w:proofErr w:type="spellStart"/>
      <w:r w:rsidRPr="00102F98">
        <w:rPr>
          <w:rFonts w:ascii="Book Antiqua" w:hAnsi="Book Antiqua"/>
          <w:b/>
          <w:bCs/>
        </w:rPr>
        <w:t>Maffeis</w:t>
      </w:r>
      <w:proofErr w:type="spellEnd"/>
      <w:r w:rsidRPr="00102F98">
        <w:rPr>
          <w:rFonts w:ascii="Book Antiqua" w:hAnsi="Book Antiqua"/>
          <w:b/>
          <w:bCs/>
        </w:rPr>
        <w:t xml:space="preserve"> C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Banzato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Rigotti</w:t>
      </w:r>
      <w:proofErr w:type="spellEnd"/>
      <w:r w:rsidRPr="00102F98">
        <w:rPr>
          <w:rFonts w:ascii="Book Antiqua" w:hAnsi="Book Antiqua"/>
        </w:rPr>
        <w:t xml:space="preserve"> F, Nobili V, </w:t>
      </w:r>
      <w:proofErr w:type="spellStart"/>
      <w:r w:rsidRPr="00102F98">
        <w:rPr>
          <w:rFonts w:ascii="Book Antiqua" w:hAnsi="Book Antiqua"/>
        </w:rPr>
        <w:t>Valandro</w:t>
      </w:r>
      <w:proofErr w:type="spellEnd"/>
      <w:r w:rsidRPr="00102F98">
        <w:rPr>
          <w:rFonts w:ascii="Book Antiqua" w:hAnsi="Book Antiqua"/>
        </w:rPr>
        <w:t xml:space="preserve"> S, Manfredi R, </w:t>
      </w:r>
      <w:proofErr w:type="spellStart"/>
      <w:r w:rsidRPr="00102F98">
        <w:rPr>
          <w:rFonts w:ascii="Book Antiqua" w:hAnsi="Book Antiqua"/>
        </w:rPr>
        <w:t>Morandi</w:t>
      </w:r>
      <w:proofErr w:type="spellEnd"/>
      <w:r w:rsidRPr="00102F98">
        <w:rPr>
          <w:rFonts w:ascii="Book Antiqua" w:hAnsi="Book Antiqua"/>
        </w:rPr>
        <w:t xml:space="preserve"> A. Biochemical parameters and anthropometry predict NAFLD in obese children.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2011; </w:t>
      </w:r>
      <w:r w:rsidRPr="00102F98">
        <w:rPr>
          <w:rFonts w:ascii="Book Antiqua" w:hAnsi="Book Antiqua"/>
          <w:b/>
          <w:bCs/>
        </w:rPr>
        <w:t>53</w:t>
      </w:r>
      <w:r w:rsidRPr="00102F98">
        <w:rPr>
          <w:rFonts w:ascii="Book Antiqua" w:hAnsi="Book Antiqua"/>
        </w:rPr>
        <w:t>: 590-593 [PMID: 21697744 DOI: 10.1097/MPG.0b013e31822960be]</w:t>
      </w:r>
    </w:p>
    <w:p w14:paraId="2C8D3ACF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32 </w:t>
      </w:r>
      <w:r w:rsidRPr="00102F98">
        <w:rPr>
          <w:rFonts w:ascii="Book Antiqua" w:hAnsi="Book Antiqua"/>
          <w:b/>
          <w:bCs/>
        </w:rPr>
        <w:t>Walker RW</w:t>
      </w:r>
      <w:r w:rsidRPr="00102F98">
        <w:rPr>
          <w:rFonts w:ascii="Book Antiqua" w:hAnsi="Book Antiqua"/>
        </w:rPr>
        <w:t xml:space="preserve">, Sinatra F, </w:t>
      </w:r>
      <w:proofErr w:type="spellStart"/>
      <w:r w:rsidRPr="00102F98">
        <w:rPr>
          <w:rFonts w:ascii="Book Antiqua" w:hAnsi="Book Antiqua"/>
        </w:rPr>
        <w:t>Hartiala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Weigensberg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Spruijt</w:t>
      </w:r>
      <w:proofErr w:type="spellEnd"/>
      <w:r w:rsidRPr="00102F98">
        <w:rPr>
          <w:rFonts w:ascii="Book Antiqua" w:hAnsi="Book Antiqua"/>
        </w:rPr>
        <w:t xml:space="preserve">-Metz D, </w:t>
      </w:r>
      <w:proofErr w:type="spellStart"/>
      <w:r w:rsidRPr="00102F98">
        <w:rPr>
          <w:rFonts w:ascii="Book Antiqua" w:hAnsi="Book Antiqua"/>
        </w:rPr>
        <w:t>Alderete</w:t>
      </w:r>
      <w:proofErr w:type="spellEnd"/>
      <w:r w:rsidRPr="00102F98">
        <w:rPr>
          <w:rFonts w:ascii="Book Antiqua" w:hAnsi="Book Antiqua"/>
        </w:rPr>
        <w:t xml:space="preserve"> TL, Goran MI, </w:t>
      </w:r>
      <w:proofErr w:type="spellStart"/>
      <w:r w:rsidRPr="00102F98">
        <w:rPr>
          <w:rFonts w:ascii="Book Antiqua" w:hAnsi="Book Antiqua"/>
        </w:rPr>
        <w:t>Allayee</w:t>
      </w:r>
      <w:proofErr w:type="spellEnd"/>
      <w:r w:rsidRPr="00102F98">
        <w:rPr>
          <w:rFonts w:ascii="Book Antiqua" w:hAnsi="Book Antiqua"/>
        </w:rPr>
        <w:t xml:space="preserve"> H. Genetic and clinical markers of elevated liver fat content in overweight and obese Hispanic children. </w:t>
      </w:r>
      <w:r w:rsidRPr="00102F98">
        <w:rPr>
          <w:rFonts w:ascii="Book Antiqua" w:hAnsi="Book Antiqua"/>
          <w:i/>
          <w:iCs/>
        </w:rPr>
        <w:t>Obesity (Silver Spring)</w:t>
      </w:r>
      <w:r w:rsidRPr="00102F98">
        <w:rPr>
          <w:rFonts w:ascii="Book Antiqua" w:hAnsi="Book Antiqua"/>
        </w:rPr>
        <w:t xml:space="preserve"> 2013; </w:t>
      </w:r>
      <w:r w:rsidRPr="00102F98">
        <w:rPr>
          <w:rFonts w:ascii="Book Antiqua" w:hAnsi="Book Antiqua"/>
          <w:b/>
          <w:bCs/>
        </w:rPr>
        <w:t>21</w:t>
      </w:r>
      <w:r w:rsidRPr="00102F98">
        <w:rPr>
          <w:rFonts w:ascii="Book Antiqua" w:hAnsi="Book Antiqua"/>
        </w:rPr>
        <w:t>: E790-E797 [PMID: 23804528 DOI: 10.1002/oby.20523]</w:t>
      </w:r>
    </w:p>
    <w:p w14:paraId="4115EE9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33 </w:t>
      </w:r>
      <w:r w:rsidRPr="00102F98">
        <w:rPr>
          <w:rFonts w:ascii="Book Antiqua" w:hAnsi="Book Antiqua"/>
          <w:b/>
          <w:bCs/>
        </w:rPr>
        <w:t>Awai HI</w:t>
      </w:r>
      <w:r w:rsidRPr="00102F98">
        <w:rPr>
          <w:rFonts w:ascii="Book Antiqua" w:hAnsi="Book Antiqua"/>
        </w:rPr>
        <w:t xml:space="preserve">, Newton KP, </w:t>
      </w:r>
      <w:proofErr w:type="spellStart"/>
      <w:r w:rsidRPr="00102F98">
        <w:rPr>
          <w:rFonts w:ascii="Book Antiqua" w:hAnsi="Book Antiqua"/>
        </w:rPr>
        <w:t>Sirlin</w:t>
      </w:r>
      <w:proofErr w:type="spellEnd"/>
      <w:r w:rsidRPr="00102F98">
        <w:rPr>
          <w:rFonts w:ascii="Book Antiqua" w:hAnsi="Book Antiqua"/>
        </w:rPr>
        <w:t xml:space="preserve"> CB, Behling C, Schwimmer JB. Evidence and recommendations for imaging liver fat in children, based on systematic review. </w:t>
      </w:r>
      <w:r w:rsidRPr="00102F98">
        <w:rPr>
          <w:rFonts w:ascii="Book Antiqua" w:hAnsi="Book Antiqua"/>
          <w:i/>
          <w:iCs/>
        </w:rPr>
        <w:t>Clin Gastroenterol Hepatol</w:t>
      </w:r>
      <w:r w:rsidRPr="00102F98">
        <w:rPr>
          <w:rFonts w:ascii="Book Antiqua" w:hAnsi="Book Antiqua"/>
        </w:rPr>
        <w:t xml:space="preserve"> 2014; </w:t>
      </w:r>
      <w:r w:rsidRPr="00102F98">
        <w:rPr>
          <w:rFonts w:ascii="Book Antiqua" w:hAnsi="Book Antiqua"/>
          <w:b/>
          <w:bCs/>
        </w:rPr>
        <w:t>12</w:t>
      </w:r>
      <w:r w:rsidRPr="00102F98">
        <w:rPr>
          <w:rFonts w:ascii="Book Antiqua" w:hAnsi="Book Antiqua"/>
        </w:rPr>
        <w:t>: 765-773 [PMID: 24090729 DOI: 10.1016/j.cgh.2013.09.050]</w:t>
      </w:r>
    </w:p>
    <w:p w14:paraId="016E0294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34 </w:t>
      </w:r>
      <w:r w:rsidRPr="00102F98">
        <w:rPr>
          <w:rFonts w:ascii="Book Antiqua" w:hAnsi="Book Antiqua"/>
          <w:b/>
          <w:bCs/>
        </w:rPr>
        <w:t>Tang A</w:t>
      </w:r>
      <w:r w:rsidRPr="00102F98">
        <w:rPr>
          <w:rFonts w:ascii="Book Antiqua" w:hAnsi="Book Antiqua"/>
        </w:rPr>
        <w:t xml:space="preserve">, Desai A, Hamilton G, Wolfson T, </w:t>
      </w:r>
      <w:proofErr w:type="spellStart"/>
      <w:r w:rsidRPr="00102F98">
        <w:rPr>
          <w:rFonts w:ascii="Book Antiqua" w:hAnsi="Book Antiqua"/>
        </w:rPr>
        <w:t>Gamst</w:t>
      </w:r>
      <w:proofErr w:type="spellEnd"/>
      <w:r w:rsidRPr="00102F98">
        <w:rPr>
          <w:rFonts w:ascii="Book Antiqua" w:hAnsi="Book Antiqua"/>
        </w:rPr>
        <w:t xml:space="preserve"> A, Lam J, Clark L, Hooker J, Chavez T, Ang BD, Middleton MS, Peterson M, Loomba R, </w:t>
      </w:r>
      <w:proofErr w:type="spellStart"/>
      <w:r w:rsidRPr="00102F98">
        <w:rPr>
          <w:rFonts w:ascii="Book Antiqua" w:hAnsi="Book Antiqua"/>
        </w:rPr>
        <w:t>Sirlin</w:t>
      </w:r>
      <w:proofErr w:type="spellEnd"/>
      <w:r w:rsidRPr="00102F98">
        <w:rPr>
          <w:rFonts w:ascii="Book Antiqua" w:hAnsi="Book Antiqua"/>
        </w:rPr>
        <w:t xml:space="preserve"> CB. Accuracy of MR imaging-estimated proton density fat fraction for classification of dichotomized </w:t>
      </w:r>
      <w:r w:rsidRPr="00102F98">
        <w:rPr>
          <w:rFonts w:ascii="Book Antiqua" w:hAnsi="Book Antiqua"/>
        </w:rPr>
        <w:lastRenderedPageBreak/>
        <w:t xml:space="preserve">histologic steatosis grades in nonalcoholic fatty liver disease. </w:t>
      </w:r>
      <w:r w:rsidRPr="00102F98">
        <w:rPr>
          <w:rFonts w:ascii="Book Antiqua" w:hAnsi="Book Antiqua"/>
          <w:i/>
          <w:iCs/>
        </w:rPr>
        <w:t>Radiology</w:t>
      </w:r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274</w:t>
      </w:r>
      <w:r w:rsidRPr="00102F98">
        <w:rPr>
          <w:rFonts w:ascii="Book Antiqua" w:hAnsi="Book Antiqua"/>
        </w:rPr>
        <w:t>: 416-425 [PMID: 25247408 DOI: 10.1148/radiol.14140754]</w:t>
      </w:r>
    </w:p>
    <w:p w14:paraId="7465895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35 </w:t>
      </w:r>
      <w:proofErr w:type="spellStart"/>
      <w:r w:rsidRPr="00102F98">
        <w:rPr>
          <w:rFonts w:ascii="Book Antiqua" w:hAnsi="Book Antiqua"/>
          <w:b/>
          <w:bCs/>
        </w:rPr>
        <w:t>Ferraioli</w:t>
      </w:r>
      <w:proofErr w:type="spellEnd"/>
      <w:r w:rsidRPr="00102F98">
        <w:rPr>
          <w:rFonts w:ascii="Book Antiqua" w:hAnsi="Book Antiqua"/>
          <w:b/>
          <w:bCs/>
        </w:rPr>
        <w:t xml:space="preserve"> G</w:t>
      </w:r>
      <w:r w:rsidRPr="00102F98">
        <w:rPr>
          <w:rFonts w:ascii="Book Antiqua" w:hAnsi="Book Antiqua"/>
        </w:rPr>
        <w:t xml:space="preserve">, Calcaterra V, </w:t>
      </w:r>
      <w:proofErr w:type="spellStart"/>
      <w:r w:rsidRPr="00102F98">
        <w:rPr>
          <w:rFonts w:ascii="Book Antiqua" w:hAnsi="Book Antiqua"/>
        </w:rPr>
        <w:t>Lissandrin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Guazzotti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Maiocchi</w:t>
      </w:r>
      <w:proofErr w:type="spellEnd"/>
      <w:r w:rsidRPr="00102F98">
        <w:rPr>
          <w:rFonts w:ascii="Book Antiqua" w:hAnsi="Book Antiqua"/>
        </w:rPr>
        <w:t xml:space="preserve"> L, </w:t>
      </w:r>
      <w:proofErr w:type="spellStart"/>
      <w:r w:rsidRPr="00102F98">
        <w:rPr>
          <w:rFonts w:ascii="Book Antiqua" w:hAnsi="Book Antiqua"/>
        </w:rPr>
        <w:t>Tinelli</w:t>
      </w:r>
      <w:proofErr w:type="spellEnd"/>
      <w:r w:rsidRPr="00102F98">
        <w:rPr>
          <w:rFonts w:ascii="Book Antiqua" w:hAnsi="Book Antiqua"/>
        </w:rPr>
        <w:t xml:space="preserve"> C, De Silvestri A, </w:t>
      </w:r>
      <w:proofErr w:type="spellStart"/>
      <w:r w:rsidRPr="00102F98">
        <w:rPr>
          <w:rFonts w:ascii="Book Antiqua" w:hAnsi="Book Antiqua"/>
        </w:rPr>
        <w:t>Regalbuto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Pelizzo</w:t>
      </w:r>
      <w:proofErr w:type="spellEnd"/>
      <w:r w:rsidRPr="00102F98">
        <w:rPr>
          <w:rFonts w:ascii="Book Antiqua" w:hAnsi="Book Antiqua"/>
        </w:rPr>
        <w:t xml:space="preserve"> G, </w:t>
      </w:r>
      <w:proofErr w:type="spellStart"/>
      <w:r w:rsidRPr="00102F98">
        <w:rPr>
          <w:rFonts w:ascii="Book Antiqua" w:hAnsi="Book Antiqua"/>
        </w:rPr>
        <w:t>Larizza</w:t>
      </w:r>
      <w:proofErr w:type="spellEnd"/>
      <w:r w:rsidRPr="00102F98">
        <w:rPr>
          <w:rFonts w:ascii="Book Antiqua" w:hAnsi="Book Antiqua"/>
        </w:rPr>
        <w:t xml:space="preserve"> D, Filice C. Noninvasive assessment of liver steatosis in children: the clinical value of controlled attenuation parameter. </w:t>
      </w:r>
      <w:r w:rsidRPr="00102F98">
        <w:rPr>
          <w:rFonts w:ascii="Book Antiqua" w:hAnsi="Book Antiqua"/>
          <w:i/>
          <w:iCs/>
        </w:rPr>
        <w:t>BMC Gastroenterol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17</w:t>
      </w:r>
      <w:r w:rsidRPr="00102F98">
        <w:rPr>
          <w:rFonts w:ascii="Book Antiqua" w:hAnsi="Book Antiqua"/>
        </w:rPr>
        <w:t>: 61 [PMID: 28472948 DOI: 10.1186/s12876-017-0617-6]</w:t>
      </w:r>
    </w:p>
    <w:p w14:paraId="76526A1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36 </w:t>
      </w:r>
      <w:proofErr w:type="spellStart"/>
      <w:r w:rsidRPr="00102F98">
        <w:rPr>
          <w:rFonts w:ascii="Book Antiqua" w:hAnsi="Book Antiqua"/>
          <w:b/>
          <w:bCs/>
        </w:rPr>
        <w:t>Castéra</w:t>
      </w:r>
      <w:proofErr w:type="spellEnd"/>
      <w:r w:rsidRPr="00102F98">
        <w:rPr>
          <w:rFonts w:ascii="Book Antiqua" w:hAnsi="Book Antiqua"/>
          <w:b/>
          <w:bCs/>
        </w:rPr>
        <w:t xml:space="preserve"> L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Foucher</w:t>
      </w:r>
      <w:proofErr w:type="spellEnd"/>
      <w:r w:rsidRPr="00102F98">
        <w:rPr>
          <w:rFonts w:ascii="Book Antiqua" w:hAnsi="Book Antiqua"/>
        </w:rPr>
        <w:t xml:space="preserve"> J, Bernard PH, Carvalho F, </w:t>
      </w:r>
      <w:proofErr w:type="spellStart"/>
      <w:r w:rsidRPr="00102F98">
        <w:rPr>
          <w:rFonts w:ascii="Book Antiqua" w:hAnsi="Book Antiqua"/>
        </w:rPr>
        <w:t>Allaix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Merrouche</w:t>
      </w:r>
      <w:proofErr w:type="spellEnd"/>
      <w:r w:rsidRPr="00102F98">
        <w:rPr>
          <w:rFonts w:ascii="Book Antiqua" w:hAnsi="Book Antiqua"/>
        </w:rPr>
        <w:t xml:space="preserve"> W, </w:t>
      </w:r>
      <w:proofErr w:type="spellStart"/>
      <w:r w:rsidRPr="00102F98">
        <w:rPr>
          <w:rFonts w:ascii="Book Antiqua" w:hAnsi="Book Antiqua"/>
        </w:rPr>
        <w:t>Couzigou</w:t>
      </w:r>
      <w:proofErr w:type="spellEnd"/>
      <w:r w:rsidRPr="00102F98">
        <w:rPr>
          <w:rFonts w:ascii="Book Antiqua" w:hAnsi="Book Antiqua"/>
        </w:rPr>
        <w:t xml:space="preserve"> P, de </w:t>
      </w:r>
      <w:proofErr w:type="spellStart"/>
      <w:r w:rsidRPr="00102F98">
        <w:rPr>
          <w:rFonts w:ascii="Book Antiqua" w:hAnsi="Book Antiqua"/>
        </w:rPr>
        <w:t>Lédinghen</w:t>
      </w:r>
      <w:proofErr w:type="spellEnd"/>
      <w:r w:rsidRPr="00102F98">
        <w:rPr>
          <w:rFonts w:ascii="Book Antiqua" w:hAnsi="Book Antiqua"/>
        </w:rPr>
        <w:t xml:space="preserve"> V. Pitfalls of liver stiffness measurement: a 5-year prospective study of 13,369 examinations. </w:t>
      </w:r>
      <w:r w:rsidRPr="00102F98">
        <w:rPr>
          <w:rFonts w:ascii="Book Antiqua" w:hAnsi="Book Antiqua"/>
          <w:i/>
          <w:iCs/>
        </w:rPr>
        <w:t>Hepatology</w:t>
      </w:r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>51</w:t>
      </w:r>
      <w:r w:rsidRPr="00102F98">
        <w:rPr>
          <w:rFonts w:ascii="Book Antiqua" w:hAnsi="Book Antiqua"/>
        </w:rPr>
        <w:t>: 828-835 [PMID: 20063276 DOI: 10.1002/hep.23425]</w:t>
      </w:r>
    </w:p>
    <w:p w14:paraId="52BD664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37 </w:t>
      </w:r>
      <w:r w:rsidRPr="00102F98">
        <w:rPr>
          <w:rFonts w:ascii="Book Antiqua" w:hAnsi="Book Antiqua"/>
          <w:b/>
          <w:bCs/>
        </w:rPr>
        <w:t>Schwimmer JB</w:t>
      </w:r>
      <w:r w:rsidRPr="00102F98">
        <w:rPr>
          <w:rFonts w:ascii="Book Antiqua" w:hAnsi="Book Antiqua"/>
        </w:rPr>
        <w:t xml:space="preserve">, Middleton MS, Behling C, Newton KP, Awai HI, </w:t>
      </w:r>
      <w:proofErr w:type="spellStart"/>
      <w:r w:rsidRPr="00102F98">
        <w:rPr>
          <w:rFonts w:ascii="Book Antiqua" w:hAnsi="Book Antiqua"/>
        </w:rPr>
        <w:t>Paiz</w:t>
      </w:r>
      <w:proofErr w:type="spellEnd"/>
      <w:r w:rsidRPr="00102F98">
        <w:rPr>
          <w:rFonts w:ascii="Book Antiqua" w:hAnsi="Book Antiqua"/>
        </w:rPr>
        <w:t xml:space="preserve"> MN, Lam J, Hooker JC, Hamilton G, </w:t>
      </w:r>
      <w:proofErr w:type="spellStart"/>
      <w:r w:rsidRPr="00102F98">
        <w:rPr>
          <w:rFonts w:ascii="Book Antiqua" w:hAnsi="Book Antiqua"/>
        </w:rPr>
        <w:t>Fontanesi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Sirlin</w:t>
      </w:r>
      <w:proofErr w:type="spellEnd"/>
      <w:r w:rsidRPr="00102F98">
        <w:rPr>
          <w:rFonts w:ascii="Book Antiqua" w:hAnsi="Book Antiqua"/>
        </w:rPr>
        <w:t xml:space="preserve"> CB. Magnetic resonance imaging and liver histology as biomarkers of hepatic steatosis in children with nonalcoholic fatty liver disease. </w:t>
      </w:r>
      <w:r w:rsidRPr="00102F98">
        <w:rPr>
          <w:rFonts w:ascii="Book Antiqua" w:hAnsi="Book Antiqua"/>
          <w:i/>
          <w:iCs/>
        </w:rPr>
        <w:t>Hepatology</w:t>
      </w:r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61</w:t>
      </w:r>
      <w:r w:rsidRPr="00102F98">
        <w:rPr>
          <w:rFonts w:ascii="Book Antiqua" w:hAnsi="Book Antiqua"/>
        </w:rPr>
        <w:t>: 1887-1895 [PMID: 25529941 DOI: 10.1002/hep.27666]</w:t>
      </w:r>
    </w:p>
    <w:p w14:paraId="470A5F6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38 </w:t>
      </w:r>
      <w:r w:rsidRPr="00102F98">
        <w:rPr>
          <w:rFonts w:ascii="Book Antiqua" w:hAnsi="Book Antiqua"/>
          <w:b/>
          <w:bCs/>
        </w:rPr>
        <w:t>Liu K</w:t>
      </w:r>
      <w:r w:rsidRPr="00102F98">
        <w:rPr>
          <w:rFonts w:ascii="Book Antiqua" w:hAnsi="Book Antiqua"/>
        </w:rPr>
        <w:t xml:space="preserve">, Wong VW, Lau K, Liu SD, </w:t>
      </w:r>
      <w:proofErr w:type="spellStart"/>
      <w:r w:rsidRPr="00102F98">
        <w:rPr>
          <w:rFonts w:ascii="Book Antiqua" w:hAnsi="Book Antiqua"/>
        </w:rPr>
        <w:t>Tse</w:t>
      </w:r>
      <w:proofErr w:type="spellEnd"/>
      <w:r w:rsidRPr="00102F98">
        <w:rPr>
          <w:rFonts w:ascii="Book Antiqua" w:hAnsi="Book Antiqua"/>
        </w:rPr>
        <w:t xml:space="preserve"> YK, Yip TC, Kwok R, Chan AY, Chan HL, Wong GL. Prognostic Value of Controlled Attenuation Parameter by Transient Elastography. </w:t>
      </w:r>
      <w:r w:rsidRPr="00102F98">
        <w:rPr>
          <w:rFonts w:ascii="Book Antiqua" w:hAnsi="Book Antiqua"/>
          <w:i/>
          <w:iCs/>
        </w:rPr>
        <w:t>Am J Gastroenterol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112</w:t>
      </w:r>
      <w:r w:rsidRPr="00102F98">
        <w:rPr>
          <w:rFonts w:ascii="Book Antiqua" w:hAnsi="Book Antiqua"/>
        </w:rPr>
        <w:t>: 1812-1823 [PMID: 29087391 DOI: 10.1038/ajg.2017.389]</w:t>
      </w:r>
    </w:p>
    <w:p w14:paraId="73F9EA0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39 </w:t>
      </w:r>
      <w:r w:rsidRPr="00102F98">
        <w:rPr>
          <w:rFonts w:ascii="Book Antiqua" w:hAnsi="Book Antiqua"/>
          <w:b/>
          <w:bCs/>
        </w:rPr>
        <w:t>Chae W</w:t>
      </w:r>
      <w:r w:rsidRPr="00102F98">
        <w:rPr>
          <w:rFonts w:ascii="Book Antiqua" w:hAnsi="Book Antiqua"/>
        </w:rPr>
        <w:t xml:space="preserve">, Lee KJ, Huh KY, Moon JS, Ko JS, Cho JY. Association of Metabolic Signatures with Nonalcoholic Fatty Liver Disease in Pediatric Population. </w:t>
      </w:r>
      <w:r w:rsidRPr="00102F98">
        <w:rPr>
          <w:rFonts w:ascii="Book Antiqua" w:hAnsi="Book Antiqua"/>
          <w:i/>
          <w:iCs/>
        </w:rPr>
        <w:t>Metabolites</w:t>
      </w:r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12</w:t>
      </w:r>
      <w:r w:rsidRPr="00102F98">
        <w:rPr>
          <w:rFonts w:ascii="Book Antiqua" w:hAnsi="Book Antiqua"/>
        </w:rPr>
        <w:t xml:space="preserve"> [PMID: 36144285 DOI: 10.3390/metabo12090881]</w:t>
      </w:r>
    </w:p>
    <w:p w14:paraId="5594B81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40 </w:t>
      </w:r>
      <w:proofErr w:type="spellStart"/>
      <w:r w:rsidRPr="00102F98">
        <w:rPr>
          <w:rFonts w:ascii="Book Antiqua" w:hAnsi="Book Antiqua"/>
          <w:b/>
          <w:bCs/>
        </w:rPr>
        <w:t>Korman</w:t>
      </w:r>
      <w:proofErr w:type="spellEnd"/>
      <w:r w:rsidRPr="00102F98">
        <w:rPr>
          <w:rFonts w:ascii="Book Antiqua" w:hAnsi="Book Antiqua"/>
          <w:b/>
          <w:bCs/>
        </w:rPr>
        <w:t xml:space="preserve"> JD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Volenberg</w:t>
      </w:r>
      <w:proofErr w:type="spellEnd"/>
      <w:r w:rsidRPr="00102F98">
        <w:rPr>
          <w:rFonts w:ascii="Book Antiqua" w:hAnsi="Book Antiqua"/>
        </w:rPr>
        <w:t xml:space="preserve"> I, Balko J, Webster J, </w:t>
      </w:r>
      <w:proofErr w:type="spellStart"/>
      <w:r w:rsidRPr="00102F98">
        <w:rPr>
          <w:rFonts w:ascii="Book Antiqua" w:hAnsi="Book Antiqua"/>
        </w:rPr>
        <w:t>Schiodt</w:t>
      </w:r>
      <w:proofErr w:type="spellEnd"/>
      <w:r w:rsidRPr="00102F98">
        <w:rPr>
          <w:rFonts w:ascii="Book Antiqua" w:hAnsi="Book Antiqua"/>
        </w:rPr>
        <w:t xml:space="preserve"> FV, Squires RH Jr, Fontana RJ, Lee WM, </w:t>
      </w:r>
      <w:proofErr w:type="spellStart"/>
      <w:r w:rsidRPr="00102F98">
        <w:rPr>
          <w:rFonts w:ascii="Book Antiqua" w:hAnsi="Book Antiqua"/>
        </w:rPr>
        <w:t>Schilsky</w:t>
      </w:r>
      <w:proofErr w:type="spellEnd"/>
      <w:r w:rsidRPr="00102F98">
        <w:rPr>
          <w:rFonts w:ascii="Book Antiqua" w:hAnsi="Book Antiqua"/>
        </w:rPr>
        <w:t xml:space="preserve"> ML; Pediatric and Adult Acute Liver Failure Study Groups. Screening for Wilson disease in acute liver failure: a comparison of currently available diagnostic tests. </w:t>
      </w:r>
      <w:r w:rsidRPr="00102F98">
        <w:rPr>
          <w:rFonts w:ascii="Book Antiqua" w:hAnsi="Book Antiqua"/>
          <w:i/>
          <w:iCs/>
        </w:rPr>
        <w:t>Hepatology</w:t>
      </w:r>
      <w:r w:rsidRPr="00102F98">
        <w:rPr>
          <w:rFonts w:ascii="Book Antiqua" w:hAnsi="Book Antiqua"/>
        </w:rPr>
        <w:t xml:space="preserve"> 2008; </w:t>
      </w:r>
      <w:r w:rsidRPr="00102F98">
        <w:rPr>
          <w:rFonts w:ascii="Book Antiqua" w:hAnsi="Book Antiqua"/>
          <w:b/>
          <w:bCs/>
        </w:rPr>
        <w:t>48</w:t>
      </w:r>
      <w:r w:rsidRPr="00102F98">
        <w:rPr>
          <w:rFonts w:ascii="Book Antiqua" w:hAnsi="Book Antiqua"/>
        </w:rPr>
        <w:t>: 1167-1174 [PMID: 18798336 DOI: 10.1002/hep.22446]</w:t>
      </w:r>
    </w:p>
    <w:p w14:paraId="4566E2D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41 </w:t>
      </w:r>
      <w:proofErr w:type="spellStart"/>
      <w:r w:rsidRPr="00102F98">
        <w:rPr>
          <w:rFonts w:ascii="Book Antiqua" w:hAnsi="Book Antiqua"/>
          <w:b/>
          <w:bCs/>
        </w:rPr>
        <w:t>Schilsky</w:t>
      </w:r>
      <w:proofErr w:type="spellEnd"/>
      <w:r w:rsidRPr="00102F98">
        <w:rPr>
          <w:rFonts w:ascii="Book Antiqua" w:hAnsi="Book Antiqua"/>
          <w:b/>
          <w:bCs/>
        </w:rPr>
        <w:t xml:space="preserve"> ML</w:t>
      </w:r>
      <w:r w:rsidRPr="00102F98">
        <w:rPr>
          <w:rFonts w:ascii="Book Antiqua" w:hAnsi="Book Antiqua"/>
        </w:rPr>
        <w:t xml:space="preserve">, Roberts EA, Bronstein JM, Dhawan A, Hamilton JP, </w:t>
      </w:r>
      <w:proofErr w:type="spellStart"/>
      <w:r w:rsidRPr="00102F98">
        <w:rPr>
          <w:rFonts w:ascii="Book Antiqua" w:hAnsi="Book Antiqua"/>
        </w:rPr>
        <w:t>Rivard</w:t>
      </w:r>
      <w:proofErr w:type="spellEnd"/>
      <w:r w:rsidRPr="00102F98">
        <w:rPr>
          <w:rFonts w:ascii="Book Antiqua" w:hAnsi="Book Antiqua"/>
        </w:rPr>
        <w:t xml:space="preserve"> AM, Washington MK, Weiss KH, </w:t>
      </w:r>
      <w:proofErr w:type="spellStart"/>
      <w:r w:rsidRPr="00102F98">
        <w:rPr>
          <w:rFonts w:ascii="Book Antiqua" w:hAnsi="Book Antiqua"/>
        </w:rPr>
        <w:t>Zimbrean</w:t>
      </w:r>
      <w:proofErr w:type="spellEnd"/>
      <w:r w:rsidRPr="00102F98">
        <w:rPr>
          <w:rFonts w:ascii="Book Antiqua" w:hAnsi="Book Antiqua"/>
        </w:rPr>
        <w:t xml:space="preserve"> PC. A multidisciplinary approach to the diagnosis and management of Wilson disease: Executive summary of the 2022 Practice </w:t>
      </w:r>
      <w:r w:rsidRPr="00102F98">
        <w:rPr>
          <w:rFonts w:ascii="Book Antiqua" w:hAnsi="Book Antiqua"/>
        </w:rPr>
        <w:lastRenderedPageBreak/>
        <w:t xml:space="preserve">Guidance on Wilson disease from the American Association for the Study of Liver Diseases. </w:t>
      </w:r>
      <w:r w:rsidRPr="00102F98">
        <w:rPr>
          <w:rFonts w:ascii="Book Antiqua" w:hAnsi="Book Antiqua"/>
          <w:i/>
          <w:iCs/>
        </w:rPr>
        <w:t>Hepatology</w:t>
      </w:r>
      <w:r w:rsidRPr="00102F98">
        <w:rPr>
          <w:rFonts w:ascii="Book Antiqua" w:hAnsi="Book Antiqua"/>
        </w:rPr>
        <w:t xml:space="preserve"> 2022 [PMID: 36152019 DOI: 10.1002/hep.32805]</w:t>
      </w:r>
    </w:p>
    <w:p w14:paraId="1719D49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42 </w:t>
      </w:r>
      <w:proofErr w:type="spellStart"/>
      <w:r w:rsidRPr="00102F98">
        <w:rPr>
          <w:rFonts w:ascii="Book Antiqua" w:hAnsi="Book Antiqua"/>
          <w:b/>
          <w:bCs/>
        </w:rPr>
        <w:t>Couchonnal</w:t>
      </w:r>
      <w:proofErr w:type="spellEnd"/>
      <w:r w:rsidRPr="00102F98">
        <w:rPr>
          <w:rFonts w:ascii="Book Antiqua" w:hAnsi="Book Antiqua"/>
          <w:b/>
          <w:bCs/>
        </w:rPr>
        <w:t xml:space="preserve"> E</w:t>
      </w:r>
      <w:r w:rsidRPr="00102F98">
        <w:rPr>
          <w:rFonts w:ascii="Book Antiqua" w:hAnsi="Book Antiqua"/>
        </w:rPr>
        <w:t xml:space="preserve">, Lion-François L, </w:t>
      </w:r>
      <w:proofErr w:type="spellStart"/>
      <w:r w:rsidRPr="00102F98">
        <w:rPr>
          <w:rFonts w:ascii="Book Antiqua" w:hAnsi="Book Antiqua"/>
        </w:rPr>
        <w:t>Guillaud</w:t>
      </w:r>
      <w:proofErr w:type="spellEnd"/>
      <w:r w:rsidRPr="00102F98">
        <w:rPr>
          <w:rFonts w:ascii="Book Antiqua" w:hAnsi="Book Antiqua"/>
        </w:rPr>
        <w:t xml:space="preserve"> O, </w:t>
      </w:r>
      <w:proofErr w:type="spellStart"/>
      <w:r w:rsidRPr="00102F98">
        <w:rPr>
          <w:rFonts w:ascii="Book Antiqua" w:hAnsi="Book Antiqua"/>
        </w:rPr>
        <w:t>Habes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Debray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Lamireau</w:t>
      </w:r>
      <w:proofErr w:type="spellEnd"/>
      <w:r w:rsidRPr="00102F98">
        <w:rPr>
          <w:rFonts w:ascii="Book Antiqua" w:hAnsi="Book Antiqua"/>
        </w:rPr>
        <w:t xml:space="preserve"> T, </w:t>
      </w:r>
      <w:proofErr w:type="spellStart"/>
      <w:r w:rsidRPr="00102F98">
        <w:rPr>
          <w:rFonts w:ascii="Book Antiqua" w:hAnsi="Book Antiqua"/>
        </w:rPr>
        <w:t>Broué</w:t>
      </w:r>
      <w:proofErr w:type="spellEnd"/>
      <w:r w:rsidRPr="00102F98">
        <w:rPr>
          <w:rFonts w:ascii="Book Antiqua" w:hAnsi="Book Antiqua"/>
        </w:rPr>
        <w:t xml:space="preserve"> P, Fabre A, </w:t>
      </w:r>
      <w:proofErr w:type="spellStart"/>
      <w:r w:rsidRPr="00102F98">
        <w:rPr>
          <w:rFonts w:ascii="Book Antiqua" w:hAnsi="Book Antiqua"/>
        </w:rPr>
        <w:t>Vanlemmens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Sobesky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Gottrand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Bridoux-Henno</w:t>
      </w:r>
      <w:proofErr w:type="spellEnd"/>
      <w:r w:rsidRPr="00102F98">
        <w:rPr>
          <w:rFonts w:ascii="Book Antiqua" w:hAnsi="Book Antiqua"/>
        </w:rPr>
        <w:t xml:space="preserve"> L, </w:t>
      </w:r>
      <w:proofErr w:type="spellStart"/>
      <w:r w:rsidRPr="00102F98">
        <w:rPr>
          <w:rFonts w:ascii="Book Antiqua" w:hAnsi="Book Antiqua"/>
        </w:rPr>
        <w:t>Dumortier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Belmalih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Poujois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Jacquemin</w:t>
      </w:r>
      <w:proofErr w:type="spellEnd"/>
      <w:r w:rsidRPr="00102F98">
        <w:rPr>
          <w:rFonts w:ascii="Book Antiqua" w:hAnsi="Book Antiqua"/>
        </w:rPr>
        <w:t xml:space="preserve"> E, Brunet AS, Bost M, </w:t>
      </w:r>
      <w:proofErr w:type="spellStart"/>
      <w:r w:rsidRPr="00102F98">
        <w:rPr>
          <w:rFonts w:ascii="Book Antiqua" w:hAnsi="Book Antiqua"/>
        </w:rPr>
        <w:t>Lachaux</w:t>
      </w:r>
      <w:proofErr w:type="spellEnd"/>
      <w:r w:rsidRPr="00102F98">
        <w:rPr>
          <w:rFonts w:ascii="Book Antiqua" w:hAnsi="Book Antiqua"/>
        </w:rPr>
        <w:t xml:space="preserve"> A. Pediatric Wilson's Disease: Phenotypic, Genetic Characterization and Outcome of 182 Children in France.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73</w:t>
      </w:r>
      <w:r w:rsidRPr="00102F98">
        <w:rPr>
          <w:rFonts w:ascii="Book Antiqua" w:hAnsi="Book Antiqua"/>
        </w:rPr>
        <w:t>: e80-e86 [PMID: 34091542 DOI: 10.1097/MPG.0000000000003196]</w:t>
      </w:r>
    </w:p>
    <w:p w14:paraId="54FE3179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  <w:lang w:eastAsia="zh-CN"/>
        </w:rPr>
      </w:pPr>
      <w:r w:rsidRPr="00102F98">
        <w:rPr>
          <w:rFonts w:ascii="Book Antiqua" w:hAnsi="Book Antiqua"/>
        </w:rPr>
        <w:t xml:space="preserve">43 </w:t>
      </w:r>
      <w:proofErr w:type="spellStart"/>
      <w:r w:rsidRPr="00102F98">
        <w:rPr>
          <w:rFonts w:ascii="Book Antiqua" w:hAnsi="Book Antiqua"/>
          <w:b/>
          <w:bCs/>
        </w:rPr>
        <w:t>Suchy</w:t>
      </w:r>
      <w:proofErr w:type="spellEnd"/>
      <w:r w:rsidRPr="00102F98">
        <w:rPr>
          <w:rFonts w:ascii="Book Antiqua" w:hAnsi="Book Antiqua"/>
          <w:b/>
          <w:bCs/>
        </w:rPr>
        <w:t xml:space="preserve"> FJ</w:t>
      </w:r>
      <w:r w:rsidRPr="004341F9">
        <w:rPr>
          <w:rFonts w:ascii="Book Antiqua" w:hAnsi="Book Antiqua"/>
        </w:rPr>
        <w:t>,</w:t>
      </w:r>
      <w:r w:rsidRPr="00102F98">
        <w:rPr>
          <w:rFonts w:ascii="Book Antiqua" w:hAnsi="Book Antiqua"/>
        </w:rPr>
        <w:t xml:space="preserve"> Sokol RJ, Balistreri WF. Liver disease in children. 3</w:t>
      </w:r>
      <w:r w:rsidRPr="004341F9">
        <w:rPr>
          <w:rFonts w:ascii="Book Antiqua" w:hAnsi="Book Antiqua"/>
          <w:vertAlign w:val="superscript"/>
        </w:rPr>
        <w:t>rd</w:t>
      </w:r>
      <w:r w:rsidRPr="00102F98">
        <w:rPr>
          <w:rFonts w:ascii="Book Antiqua" w:hAnsi="Book Antiqua"/>
        </w:rPr>
        <w:t xml:space="preserve"> ed</w:t>
      </w:r>
      <w:r>
        <w:rPr>
          <w:rFonts w:ascii="Book Antiqua" w:hAnsi="Book Antiqua"/>
        </w:rPr>
        <w:t>.</w:t>
      </w:r>
      <w:r w:rsidRPr="00102F98">
        <w:rPr>
          <w:rFonts w:ascii="Book Antiqua" w:hAnsi="Book Antiqua"/>
        </w:rPr>
        <w:t xml:space="preserve"> Cambridge</w:t>
      </w:r>
      <w:r>
        <w:rPr>
          <w:rFonts w:ascii="Book Antiqua" w:hAnsi="Book Antiqua"/>
        </w:rPr>
        <w:t>,</w:t>
      </w:r>
      <w:r w:rsidRPr="00102F98">
        <w:rPr>
          <w:rFonts w:ascii="Book Antiqua" w:hAnsi="Book Antiqua"/>
        </w:rPr>
        <w:t xml:space="preserve"> New York: Cambridge University Press</w:t>
      </w:r>
      <w:r>
        <w:rPr>
          <w:rFonts w:ascii="Book Antiqua" w:hAnsi="Book Antiqua"/>
        </w:rPr>
        <w:t>,</w:t>
      </w:r>
      <w:r w:rsidRPr="00102F98">
        <w:rPr>
          <w:rFonts w:ascii="Book Antiqua" w:hAnsi="Book Antiqua"/>
        </w:rPr>
        <w:t xml:space="preserve"> 2007</w:t>
      </w:r>
    </w:p>
    <w:p w14:paraId="36BCCFC4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44 </w:t>
      </w:r>
      <w:proofErr w:type="spellStart"/>
      <w:r w:rsidRPr="00102F98">
        <w:rPr>
          <w:rFonts w:ascii="Book Antiqua" w:hAnsi="Book Antiqua"/>
          <w:b/>
          <w:bCs/>
        </w:rPr>
        <w:t>Poujois</w:t>
      </w:r>
      <w:proofErr w:type="spellEnd"/>
      <w:r w:rsidRPr="00102F98">
        <w:rPr>
          <w:rFonts w:ascii="Book Antiqua" w:hAnsi="Book Antiqua"/>
          <w:b/>
          <w:bCs/>
        </w:rPr>
        <w:t xml:space="preserve"> A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Trocello</w:t>
      </w:r>
      <w:proofErr w:type="spellEnd"/>
      <w:r w:rsidRPr="00102F98">
        <w:rPr>
          <w:rFonts w:ascii="Book Antiqua" w:hAnsi="Book Antiqua"/>
        </w:rPr>
        <w:t xml:space="preserve"> JM, </w:t>
      </w:r>
      <w:proofErr w:type="spellStart"/>
      <w:r w:rsidRPr="00102F98">
        <w:rPr>
          <w:rFonts w:ascii="Book Antiqua" w:hAnsi="Book Antiqua"/>
        </w:rPr>
        <w:t>Djebrani-Oussedik</w:t>
      </w:r>
      <w:proofErr w:type="spellEnd"/>
      <w:r w:rsidRPr="00102F98">
        <w:rPr>
          <w:rFonts w:ascii="Book Antiqua" w:hAnsi="Book Antiqua"/>
        </w:rPr>
        <w:t xml:space="preserve"> N, Poupon J, Collet C, </w:t>
      </w:r>
      <w:proofErr w:type="spellStart"/>
      <w:r w:rsidRPr="00102F98">
        <w:rPr>
          <w:rFonts w:ascii="Book Antiqua" w:hAnsi="Book Antiqua"/>
        </w:rPr>
        <w:t>Girardot-Tinant</w:t>
      </w:r>
      <w:proofErr w:type="spellEnd"/>
      <w:r w:rsidRPr="00102F98">
        <w:rPr>
          <w:rFonts w:ascii="Book Antiqua" w:hAnsi="Book Antiqua"/>
        </w:rPr>
        <w:t xml:space="preserve"> N, </w:t>
      </w:r>
      <w:proofErr w:type="spellStart"/>
      <w:r w:rsidRPr="00102F98">
        <w:rPr>
          <w:rFonts w:ascii="Book Antiqua" w:hAnsi="Book Antiqua"/>
        </w:rPr>
        <w:t>Sobesky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Habès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Debray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Vanlemmens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Fluchère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Ory-Magne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Labreuche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Preda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Woimant</w:t>
      </w:r>
      <w:proofErr w:type="spellEnd"/>
      <w:r w:rsidRPr="00102F98">
        <w:rPr>
          <w:rFonts w:ascii="Book Antiqua" w:hAnsi="Book Antiqua"/>
        </w:rPr>
        <w:t xml:space="preserve"> F. Exchangeable copper: a reflection of the neurological severity in Wilson's disease. </w:t>
      </w:r>
      <w:proofErr w:type="spellStart"/>
      <w:r w:rsidRPr="00102F98">
        <w:rPr>
          <w:rFonts w:ascii="Book Antiqua" w:hAnsi="Book Antiqua"/>
          <w:i/>
          <w:iCs/>
        </w:rPr>
        <w:t>Eur</w:t>
      </w:r>
      <w:proofErr w:type="spellEnd"/>
      <w:r w:rsidRPr="00102F98">
        <w:rPr>
          <w:rFonts w:ascii="Book Antiqua" w:hAnsi="Book Antiqua"/>
          <w:i/>
          <w:iCs/>
        </w:rPr>
        <w:t xml:space="preserve"> J Neurol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24</w:t>
      </w:r>
      <w:r w:rsidRPr="00102F98">
        <w:rPr>
          <w:rFonts w:ascii="Book Antiqua" w:hAnsi="Book Antiqua"/>
        </w:rPr>
        <w:t>: 154-160 [PMID: 27739240 DOI: 10.1111/ene.13171]</w:t>
      </w:r>
    </w:p>
    <w:p w14:paraId="047B5FC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45 </w:t>
      </w:r>
      <w:r w:rsidRPr="00102F98">
        <w:rPr>
          <w:rFonts w:ascii="Book Antiqua" w:hAnsi="Book Antiqua"/>
          <w:b/>
          <w:bCs/>
        </w:rPr>
        <w:t>Capone K</w:t>
      </w:r>
      <w:r w:rsidRPr="00102F98">
        <w:rPr>
          <w:rFonts w:ascii="Book Antiqua" w:hAnsi="Book Antiqua"/>
        </w:rPr>
        <w:t xml:space="preserve">, Azzam RK. Wilson's Disease: A Review for the General Pediatrician.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Ann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47</w:t>
      </w:r>
      <w:r w:rsidRPr="00102F98">
        <w:rPr>
          <w:rFonts w:ascii="Book Antiqua" w:hAnsi="Book Antiqua"/>
        </w:rPr>
        <w:t>: e440-e444 [PMID: 30423186 DOI: 10.3928/19382359-20181026-01]</w:t>
      </w:r>
    </w:p>
    <w:p w14:paraId="0C1548E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46 </w:t>
      </w:r>
      <w:proofErr w:type="spellStart"/>
      <w:r w:rsidRPr="00102F98">
        <w:rPr>
          <w:rFonts w:ascii="Book Antiqua" w:hAnsi="Book Antiqua"/>
          <w:b/>
          <w:bCs/>
        </w:rPr>
        <w:t>Ferenci</w:t>
      </w:r>
      <w:proofErr w:type="spellEnd"/>
      <w:r w:rsidRPr="00102F98">
        <w:rPr>
          <w:rFonts w:ascii="Book Antiqua" w:hAnsi="Book Antiqua"/>
          <w:b/>
          <w:bCs/>
        </w:rPr>
        <w:t xml:space="preserve"> P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Steindl</w:t>
      </w:r>
      <w:proofErr w:type="spellEnd"/>
      <w:r w:rsidRPr="00102F98">
        <w:rPr>
          <w:rFonts w:ascii="Book Antiqua" w:hAnsi="Book Antiqua"/>
        </w:rPr>
        <w:t xml:space="preserve">-Munda P, Vogel W, </w:t>
      </w:r>
      <w:proofErr w:type="spellStart"/>
      <w:r w:rsidRPr="00102F98">
        <w:rPr>
          <w:rFonts w:ascii="Book Antiqua" w:hAnsi="Book Antiqua"/>
        </w:rPr>
        <w:t>Jessner</w:t>
      </w:r>
      <w:proofErr w:type="spellEnd"/>
      <w:r w:rsidRPr="00102F98">
        <w:rPr>
          <w:rFonts w:ascii="Book Antiqua" w:hAnsi="Book Antiqua"/>
        </w:rPr>
        <w:t xml:space="preserve"> W, </w:t>
      </w:r>
      <w:proofErr w:type="spellStart"/>
      <w:r w:rsidRPr="00102F98">
        <w:rPr>
          <w:rFonts w:ascii="Book Antiqua" w:hAnsi="Book Antiqua"/>
        </w:rPr>
        <w:t>Gschwantler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Stauber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Datz</w:t>
      </w:r>
      <w:proofErr w:type="spellEnd"/>
      <w:r w:rsidRPr="00102F98">
        <w:rPr>
          <w:rFonts w:ascii="Book Antiqua" w:hAnsi="Book Antiqua"/>
        </w:rPr>
        <w:t xml:space="preserve"> C, Hackl F, </w:t>
      </w:r>
      <w:proofErr w:type="spellStart"/>
      <w:r w:rsidRPr="00102F98">
        <w:rPr>
          <w:rFonts w:ascii="Book Antiqua" w:hAnsi="Book Antiqua"/>
        </w:rPr>
        <w:t>Wrba</w:t>
      </w:r>
      <w:proofErr w:type="spellEnd"/>
      <w:r w:rsidRPr="00102F98">
        <w:rPr>
          <w:rFonts w:ascii="Book Antiqua" w:hAnsi="Book Antiqua"/>
        </w:rPr>
        <w:t xml:space="preserve"> F, Bauer P, Lorenz O. Diagnostic value of quantitative hepatic copper determination in patients with Wilson's Disease. </w:t>
      </w:r>
      <w:r w:rsidRPr="00102F98">
        <w:rPr>
          <w:rFonts w:ascii="Book Antiqua" w:hAnsi="Book Antiqua"/>
          <w:i/>
          <w:iCs/>
        </w:rPr>
        <w:t>Clin Gastroenterol Hepatol</w:t>
      </w:r>
      <w:r w:rsidRPr="00102F98">
        <w:rPr>
          <w:rFonts w:ascii="Book Antiqua" w:hAnsi="Book Antiqua"/>
        </w:rPr>
        <w:t xml:space="preserve"> 2005; </w:t>
      </w:r>
      <w:r w:rsidRPr="00102F98">
        <w:rPr>
          <w:rFonts w:ascii="Book Antiqua" w:hAnsi="Book Antiqua"/>
          <w:b/>
          <w:bCs/>
        </w:rPr>
        <w:t>3</w:t>
      </w:r>
      <w:r w:rsidRPr="00102F98">
        <w:rPr>
          <w:rFonts w:ascii="Book Antiqua" w:hAnsi="Book Antiqua"/>
        </w:rPr>
        <w:t>: 811-818 [PMID: 16234011 DOI: 10.1016/s1542-3565(05)00181-3]</w:t>
      </w:r>
    </w:p>
    <w:p w14:paraId="2799AA7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47 </w:t>
      </w:r>
      <w:proofErr w:type="spellStart"/>
      <w:r w:rsidRPr="00102F98">
        <w:rPr>
          <w:rFonts w:ascii="Book Antiqua" w:hAnsi="Book Antiqua"/>
          <w:b/>
          <w:bCs/>
        </w:rPr>
        <w:t>Ferenci</w:t>
      </w:r>
      <w:proofErr w:type="spellEnd"/>
      <w:r w:rsidRPr="00102F98">
        <w:rPr>
          <w:rFonts w:ascii="Book Antiqua" w:hAnsi="Book Antiqua"/>
          <w:b/>
          <w:bCs/>
        </w:rPr>
        <w:t xml:space="preserve"> P</w:t>
      </w:r>
      <w:r w:rsidRPr="00102F98">
        <w:rPr>
          <w:rFonts w:ascii="Book Antiqua" w:hAnsi="Book Antiqua"/>
        </w:rPr>
        <w:t xml:space="preserve">. Wilson's Disease. </w:t>
      </w:r>
      <w:r w:rsidRPr="00102F98">
        <w:rPr>
          <w:rFonts w:ascii="Book Antiqua" w:hAnsi="Book Antiqua"/>
          <w:i/>
          <w:iCs/>
        </w:rPr>
        <w:t>Clin Gastroenterol Hepatol</w:t>
      </w:r>
      <w:r w:rsidRPr="00102F98">
        <w:rPr>
          <w:rFonts w:ascii="Book Antiqua" w:hAnsi="Book Antiqua"/>
        </w:rPr>
        <w:t xml:space="preserve"> 2005; </w:t>
      </w:r>
      <w:r w:rsidRPr="00102F98">
        <w:rPr>
          <w:rFonts w:ascii="Book Antiqua" w:hAnsi="Book Antiqua"/>
          <w:b/>
          <w:bCs/>
        </w:rPr>
        <w:t>3</w:t>
      </w:r>
      <w:r w:rsidRPr="00102F98">
        <w:rPr>
          <w:rFonts w:ascii="Book Antiqua" w:hAnsi="Book Antiqua"/>
        </w:rPr>
        <w:t>: 726-733 [PMID: 16233999 DOI: 10.1016/s1542-3565(05)00484-2]</w:t>
      </w:r>
    </w:p>
    <w:p w14:paraId="4D2C8E9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48 </w:t>
      </w:r>
      <w:r w:rsidRPr="00102F98">
        <w:rPr>
          <w:rFonts w:ascii="Book Antiqua" w:hAnsi="Book Antiqua"/>
          <w:b/>
          <w:bCs/>
        </w:rPr>
        <w:t>Koppikar S</w:t>
      </w:r>
      <w:r w:rsidRPr="00102F98">
        <w:rPr>
          <w:rFonts w:ascii="Book Antiqua" w:hAnsi="Book Antiqua"/>
        </w:rPr>
        <w:t xml:space="preserve">, Dhawan A. Evaluation of the scoring system for the diagnosis of Wilson's disease in children. </w:t>
      </w:r>
      <w:r w:rsidRPr="00102F98">
        <w:rPr>
          <w:rFonts w:ascii="Book Antiqua" w:hAnsi="Book Antiqua"/>
          <w:i/>
          <w:iCs/>
        </w:rPr>
        <w:t>Liver Int</w:t>
      </w:r>
      <w:r w:rsidRPr="00102F98">
        <w:rPr>
          <w:rFonts w:ascii="Book Antiqua" w:hAnsi="Book Antiqua"/>
        </w:rPr>
        <w:t xml:space="preserve"> 2005; </w:t>
      </w:r>
      <w:r w:rsidRPr="00102F98">
        <w:rPr>
          <w:rFonts w:ascii="Book Antiqua" w:hAnsi="Book Antiqua"/>
          <w:b/>
          <w:bCs/>
        </w:rPr>
        <w:t>25</w:t>
      </w:r>
      <w:r w:rsidRPr="00102F98">
        <w:rPr>
          <w:rFonts w:ascii="Book Antiqua" w:hAnsi="Book Antiqua"/>
        </w:rPr>
        <w:t>: 680-681 [PMID: 15910506 DOI: 10.1111/j.1478-3231.</w:t>
      </w:r>
      <w:proofErr w:type="gramStart"/>
      <w:r w:rsidRPr="00102F98">
        <w:rPr>
          <w:rFonts w:ascii="Book Antiqua" w:hAnsi="Book Antiqua"/>
        </w:rPr>
        <w:t>2005.01072.x</w:t>
      </w:r>
      <w:proofErr w:type="gramEnd"/>
      <w:r w:rsidRPr="00102F98">
        <w:rPr>
          <w:rFonts w:ascii="Book Antiqua" w:hAnsi="Book Antiqua"/>
        </w:rPr>
        <w:t>]</w:t>
      </w:r>
    </w:p>
    <w:p w14:paraId="4165F82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49 </w:t>
      </w:r>
      <w:proofErr w:type="spellStart"/>
      <w:r w:rsidRPr="00102F98">
        <w:rPr>
          <w:rFonts w:ascii="Book Antiqua" w:hAnsi="Book Antiqua"/>
          <w:b/>
          <w:bCs/>
        </w:rPr>
        <w:t>Beyzaei</w:t>
      </w:r>
      <w:proofErr w:type="spellEnd"/>
      <w:r w:rsidRPr="00102F98">
        <w:rPr>
          <w:rFonts w:ascii="Book Antiqua" w:hAnsi="Book Antiqua"/>
          <w:b/>
          <w:bCs/>
        </w:rPr>
        <w:t xml:space="preserve"> Z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Geramizadeh</w:t>
      </w:r>
      <w:proofErr w:type="spellEnd"/>
      <w:r w:rsidRPr="00102F98">
        <w:rPr>
          <w:rFonts w:ascii="Book Antiqua" w:hAnsi="Book Antiqua"/>
        </w:rPr>
        <w:t xml:space="preserve"> B. Molecular diagnosis of glycogen storage disease type I: a review. </w:t>
      </w:r>
      <w:r w:rsidRPr="00102F98">
        <w:rPr>
          <w:rFonts w:ascii="Book Antiqua" w:hAnsi="Book Antiqua"/>
          <w:i/>
          <w:iCs/>
        </w:rPr>
        <w:t>EXCLI J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18</w:t>
      </w:r>
      <w:r w:rsidRPr="00102F98">
        <w:rPr>
          <w:rFonts w:ascii="Book Antiqua" w:hAnsi="Book Antiqua"/>
        </w:rPr>
        <w:t>: 30-46 [PMID: 30956637]</w:t>
      </w:r>
    </w:p>
    <w:p w14:paraId="7FEE3287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50 </w:t>
      </w:r>
      <w:r w:rsidRPr="00102F98">
        <w:rPr>
          <w:rFonts w:ascii="Book Antiqua" w:hAnsi="Book Antiqua"/>
          <w:b/>
          <w:bCs/>
        </w:rPr>
        <w:t>Wright TLF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Umaña</w:t>
      </w:r>
      <w:proofErr w:type="spellEnd"/>
      <w:r w:rsidRPr="00102F98">
        <w:rPr>
          <w:rFonts w:ascii="Book Antiqua" w:hAnsi="Book Antiqua"/>
        </w:rPr>
        <w:t xml:space="preserve"> LA, Ramirez CM. Update on glycogen storage disease: primary hepatic involvement. </w:t>
      </w:r>
      <w:proofErr w:type="spellStart"/>
      <w:r w:rsidRPr="00102F98">
        <w:rPr>
          <w:rFonts w:ascii="Book Antiqua" w:hAnsi="Book Antiqua"/>
          <w:i/>
          <w:iCs/>
        </w:rPr>
        <w:t>Curr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Opin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34</w:t>
      </w:r>
      <w:r w:rsidRPr="00102F98">
        <w:rPr>
          <w:rFonts w:ascii="Book Antiqua" w:hAnsi="Book Antiqua"/>
        </w:rPr>
        <w:t>: 496-502 [PMID: 35942643 DOI: 10.1097/MOP.0000000000001158]</w:t>
      </w:r>
    </w:p>
    <w:p w14:paraId="70156BF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51 </w:t>
      </w:r>
      <w:proofErr w:type="spellStart"/>
      <w:r w:rsidRPr="00102F98">
        <w:rPr>
          <w:rFonts w:ascii="Book Antiqua" w:hAnsi="Book Antiqua"/>
          <w:b/>
          <w:bCs/>
        </w:rPr>
        <w:t>Niba</w:t>
      </w:r>
      <w:proofErr w:type="spellEnd"/>
      <w:r w:rsidRPr="00102F98">
        <w:rPr>
          <w:rFonts w:ascii="Book Antiqua" w:hAnsi="Book Antiqua"/>
          <w:b/>
          <w:bCs/>
        </w:rPr>
        <w:t xml:space="preserve"> ETE</w:t>
      </w:r>
      <w:r w:rsidRPr="00102F98">
        <w:rPr>
          <w:rFonts w:ascii="Book Antiqua" w:hAnsi="Book Antiqua"/>
        </w:rPr>
        <w:t xml:space="preserve">, Wijaya YOS, </w:t>
      </w:r>
      <w:proofErr w:type="spellStart"/>
      <w:r w:rsidRPr="00102F98">
        <w:rPr>
          <w:rFonts w:ascii="Book Antiqua" w:hAnsi="Book Antiqua"/>
        </w:rPr>
        <w:t>Awano</w:t>
      </w:r>
      <w:proofErr w:type="spellEnd"/>
      <w:r w:rsidRPr="00102F98">
        <w:rPr>
          <w:rFonts w:ascii="Book Antiqua" w:hAnsi="Book Antiqua"/>
        </w:rPr>
        <w:t xml:space="preserve"> H, Taniguchi N, Takeshima Y, </w:t>
      </w:r>
      <w:proofErr w:type="spellStart"/>
      <w:r w:rsidRPr="00102F98">
        <w:rPr>
          <w:rFonts w:ascii="Book Antiqua" w:hAnsi="Book Antiqua"/>
        </w:rPr>
        <w:t>Nishio</w:t>
      </w:r>
      <w:proofErr w:type="spellEnd"/>
      <w:r w:rsidRPr="00102F98">
        <w:rPr>
          <w:rFonts w:ascii="Book Antiqua" w:hAnsi="Book Antiqua"/>
        </w:rPr>
        <w:t xml:space="preserve"> H, Shinohara M. DBS Screening for Glycogen Storage Disease Type 1a: Detection of c.648G&gt;T Mutation in G6PC by Combination of Modified Competitive Oligonucleotide Priming-PCR and Melting Curve Analysis. </w:t>
      </w:r>
      <w:r w:rsidRPr="00102F98">
        <w:rPr>
          <w:rFonts w:ascii="Book Antiqua" w:hAnsi="Book Antiqua"/>
          <w:i/>
          <w:iCs/>
        </w:rPr>
        <w:t>Int J Neonatal Screen</w:t>
      </w:r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7</w:t>
      </w:r>
      <w:r w:rsidRPr="00102F98">
        <w:rPr>
          <w:rFonts w:ascii="Book Antiqua" w:hAnsi="Book Antiqua"/>
        </w:rPr>
        <w:t xml:space="preserve"> [PMID: 34842616 DOI: 10.3390/ijns7040079]</w:t>
      </w:r>
    </w:p>
    <w:p w14:paraId="00DCA80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52 </w:t>
      </w:r>
      <w:proofErr w:type="spellStart"/>
      <w:r w:rsidRPr="00102F98">
        <w:rPr>
          <w:rFonts w:ascii="Book Antiqua" w:hAnsi="Book Antiqua"/>
          <w:b/>
          <w:bCs/>
        </w:rPr>
        <w:t>Massese</w:t>
      </w:r>
      <w:proofErr w:type="spellEnd"/>
      <w:r w:rsidRPr="00102F98">
        <w:rPr>
          <w:rFonts w:ascii="Book Antiqua" w:hAnsi="Book Antiqua"/>
          <w:b/>
          <w:bCs/>
        </w:rPr>
        <w:t xml:space="preserve"> 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Tagliaferri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Dionisi</w:t>
      </w:r>
      <w:proofErr w:type="spellEnd"/>
      <w:r w:rsidRPr="00102F98">
        <w:rPr>
          <w:rFonts w:ascii="Book Antiqua" w:hAnsi="Book Antiqua"/>
        </w:rPr>
        <w:t xml:space="preserve">-Vici C, </w:t>
      </w:r>
      <w:proofErr w:type="spellStart"/>
      <w:r w:rsidRPr="00102F98">
        <w:rPr>
          <w:rFonts w:ascii="Book Antiqua" w:hAnsi="Book Antiqua"/>
        </w:rPr>
        <w:t>Maiorana</w:t>
      </w:r>
      <w:proofErr w:type="spellEnd"/>
      <w:r w:rsidRPr="00102F98">
        <w:rPr>
          <w:rFonts w:ascii="Book Antiqua" w:hAnsi="Book Antiqua"/>
        </w:rPr>
        <w:t xml:space="preserve"> A. Glycogen storage diseases with liver involvement: a literature review of GSD type 0, IV, VI, IX and XI. </w:t>
      </w:r>
      <w:proofErr w:type="spellStart"/>
      <w:r w:rsidRPr="00102F98">
        <w:rPr>
          <w:rFonts w:ascii="Book Antiqua" w:hAnsi="Book Antiqua"/>
          <w:i/>
          <w:iCs/>
        </w:rPr>
        <w:t>Orphanet</w:t>
      </w:r>
      <w:proofErr w:type="spellEnd"/>
      <w:r w:rsidRPr="00102F98">
        <w:rPr>
          <w:rFonts w:ascii="Book Antiqua" w:hAnsi="Book Antiqua"/>
          <w:i/>
          <w:iCs/>
        </w:rPr>
        <w:t xml:space="preserve"> J Rare Dis</w:t>
      </w:r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17</w:t>
      </w:r>
      <w:r w:rsidRPr="00102F98">
        <w:rPr>
          <w:rFonts w:ascii="Book Antiqua" w:hAnsi="Book Antiqua"/>
        </w:rPr>
        <w:t>: 241 [PMID: 35725468 DOI: 10.1186/s13023-022-02387-6]</w:t>
      </w:r>
    </w:p>
    <w:p w14:paraId="2C25A87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53 </w:t>
      </w:r>
      <w:r w:rsidRPr="00102F98">
        <w:rPr>
          <w:rFonts w:ascii="Book Antiqua" w:hAnsi="Book Antiqua"/>
          <w:b/>
          <w:bCs/>
        </w:rPr>
        <w:t>Heiner-</w:t>
      </w:r>
      <w:proofErr w:type="spellStart"/>
      <w:r w:rsidRPr="00102F98">
        <w:rPr>
          <w:rFonts w:ascii="Book Antiqua" w:hAnsi="Book Antiqua"/>
          <w:b/>
          <w:bCs/>
        </w:rPr>
        <w:t>Fokkema</w:t>
      </w:r>
      <w:proofErr w:type="spellEnd"/>
      <w:r w:rsidRPr="00102F98">
        <w:rPr>
          <w:rFonts w:ascii="Book Antiqua" w:hAnsi="Book Antiqua"/>
          <w:b/>
          <w:bCs/>
        </w:rPr>
        <w:t xml:space="preserve"> MR</w:t>
      </w:r>
      <w:r w:rsidRPr="00102F98">
        <w:rPr>
          <w:rFonts w:ascii="Book Antiqua" w:hAnsi="Book Antiqua"/>
        </w:rPr>
        <w:t xml:space="preserve">, van der </w:t>
      </w:r>
      <w:proofErr w:type="spellStart"/>
      <w:r w:rsidRPr="00102F98">
        <w:rPr>
          <w:rFonts w:ascii="Book Antiqua" w:hAnsi="Book Antiqua"/>
        </w:rPr>
        <w:t>Krogt</w:t>
      </w:r>
      <w:proofErr w:type="spellEnd"/>
      <w:r w:rsidRPr="00102F98">
        <w:rPr>
          <w:rFonts w:ascii="Book Antiqua" w:hAnsi="Book Antiqua"/>
        </w:rPr>
        <w:t xml:space="preserve"> J, de Boer F, </w:t>
      </w:r>
      <w:proofErr w:type="spellStart"/>
      <w:r w:rsidRPr="00102F98">
        <w:rPr>
          <w:rFonts w:ascii="Book Antiqua" w:hAnsi="Book Antiqua"/>
        </w:rPr>
        <w:t>Fokkert</w:t>
      </w:r>
      <w:proofErr w:type="spellEnd"/>
      <w:r w:rsidRPr="00102F98">
        <w:rPr>
          <w:rFonts w:ascii="Book Antiqua" w:hAnsi="Book Antiqua"/>
        </w:rPr>
        <w:t xml:space="preserve">-Wilts MJ, </w:t>
      </w:r>
      <w:proofErr w:type="spellStart"/>
      <w:r w:rsidRPr="00102F98">
        <w:rPr>
          <w:rFonts w:ascii="Book Antiqua" w:hAnsi="Book Antiqua"/>
        </w:rPr>
        <w:t>Maatman</w:t>
      </w:r>
      <w:proofErr w:type="spellEnd"/>
      <w:r w:rsidRPr="00102F98">
        <w:rPr>
          <w:rFonts w:ascii="Book Antiqua" w:hAnsi="Book Antiqua"/>
        </w:rPr>
        <w:t xml:space="preserve"> RGHJ, </w:t>
      </w:r>
      <w:proofErr w:type="spellStart"/>
      <w:r w:rsidRPr="00102F98">
        <w:rPr>
          <w:rFonts w:ascii="Book Antiqua" w:hAnsi="Book Antiqua"/>
        </w:rPr>
        <w:t>Hoogeveen</w:t>
      </w:r>
      <w:proofErr w:type="spellEnd"/>
      <w:r w:rsidRPr="00102F98">
        <w:rPr>
          <w:rFonts w:ascii="Book Antiqua" w:hAnsi="Book Antiqua"/>
        </w:rPr>
        <w:t xml:space="preserve"> IJ, Derks TGJ. The multiple faces of urinary glucose </w:t>
      </w:r>
      <w:proofErr w:type="spellStart"/>
      <w:r w:rsidRPr="00102F98">
        <w:rPr>
          <w:rFonts w:ascii="Book Antiqua" w:hAnsi="Book Antiqua"/>
        </w:rPr>
        <w:t>tetrasaccharide</w:t>
      </w:r>
      <w:proofErr w:type="spellEnd"/>
      <w:r w:rsidRPr="00102F98">
        <w:rPr>
          <w:rFonts w:ascii="Book Antiqua" w:hAnsi="Book Antiqua"/>
        </w:rPr>
        <w:t xml:space="preserve"> as biomarker for patients with hepatic glycogen storage diseases. </w:t>
      </w:r>
      <w:r w:rsidRPr="00102F98">
        <w:rPr>
          <w:rFonts w:ascii="Book Antiqua" w:hAnsi="Book Antiqua"/>
          <w:i/>
          <w:iCs/>
        </w:rPr>
        <w:t>Genet Med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22</w:t>
      </w:r>
      <w:r w:rsidRPr="00102F98">
        <w:rPr>
          <w:rFonts w:ascii="Book Antiqua" w:hAnsi="Book Antiqua"/>
        </w:rPr>
        <w:t>: 1915-1916 [PMID: 32655139 DOI: 10.1038/s41436-020-0878-2]</w:t>
      </w:r>
    </w:p>
    <w:p w14:paraId="3BBBE9D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54 </w:t>
      </w:r>
      <w:r w:rsidRPr="00102F98">
        <w:rPr>
          <w:rFonts w:ascii="Book Antiqua" w:hAnsi="Book Antiqua"/>
          <w:b/>
          <w:bCs/>
        </w:rPr>
        <w:t>Ahmed S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Afroze</w:t>
      </w:r>
      <w:proofErr w:type="spellEnd"/>
      <w:r w:rsidRPr="00102F98">
        <w:rPr>
          <w:rFonts w:ascii="Book Antiqua" w:hAnsi="Book Antiqua"/>
        </w:rPr>
        <w:t xml:space="preserve"> B. Glycogen storage diseases-time to flip the outdated diagnostic approach centered on liver biopsy with the molecular testing. </w:t>
      </w:r>
      <w:r w:rsidRPr="00102F98">
        <w:rPr>
          <w:rFonts w:ascii="Book Antiqua" w:hAnsi="Book Antiqua"/>
          <w:i/>
          <w:iCs/>
        </w:rPr>
        <w:t>Pak J Med Sci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36</w:t>
      </w:r>
      <w:r w:rsidRPr="00102F98">
        <w:rPr>
          <w:rFonts w:ascii="Book Antiqua" w:hAnsi="Book Antiqua"/>
        </w:rPr>
        <w:t>: 290-292 [PMID: 32063977 DOI: 10.12669/pjms.36.2.1310]</w:t>
      </w:r>
    </w:p>
    <w:p w14:paraId="3306CCF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55 </w:t>
      </w:r>
      <w:r w:rsidRPr="00102F98">
        <w:rPr>
          <w:rFonts w:ascii="Book Antiqua" w:hAnsi="Book Antiqua"/>
          <w:b/>
          <w:bCs/>
        </w:rPr>
        <w:t>Vega AI</w:t>
      </w:r>
      <w:r w:rsidRPr="00102F98">
        <w:rPr>
          <w:rFonts w:ascii="Book Antiqua" w:hAnsi="Book Antiqua"/>
        </w:rPr>
        <w:t xml:space="preserve">, Medrano C, Navarrete R, </w:t>
      </w:r>
      <w:proofErr w:type="spellStart"/>
      <w:r w:rsidRPr="00102F98">
        <w:rPr>
          <w:rFonts w:ascii="Book Antiqua" w:hAnsi="Book Antiqua"/>
        </w:rPr>
        <w:t>Desviat</w:t>
      </w:r>
      <w:proofErr w:type="spellEnd"/>
      <w:r w:rsidRPr="00102F98">
        <w:rPr>
          <w:rFonts w:ascii="Book Antiqua" w:hAnsi="Book Antiqua"/>
        </w:rPr>
        <w:t xml:space="preserve"> LR, </w:t>
      </w:r>
      <w:proofErr w:type="spellStart"/>
      <w:r w:rsidRPr="00102F98">
        <w:rPr>
          <w:rFonts w:ascii="Book Antiqua" w:hAnsi="Book Antiqua"/>
        </w:rPr>
        <w:t>Merinero</w:t>
      </w:r>
      <w:proofErr w:type="spellEnd"/>
      <w:r w:rsidRPr="00102F98">
        <w:rPr>
          <w:rFonts w:ascii="Book Antiqua" w:hAnsi="Book Antiqua"/>
        </w:rPr>
        <w:t xml:space="preserve"> B, Rodríguez-Pombo P, Vitoria I, Ugarte M, Pérez-</w:t>
      </w:r>
      <w:proofErr w:type="spellStart"/>
      <w:r w:rsidRPr="00102F98">
        <w:rPr>
          <w:rFonts w:ascii="Book Antiqua" w:hAnsi="Book Antiqua"/>
        </w:rPr>
        <w:t>Cerdá</w:t>
      </w:r>
      <w:proofErr w:type="spellEnd"/>
      <w:r w:rsidRPr="00102F98">
        <w:rPr>
          <w:rFonts w:ascii="Book Antiqua" w:hAnsi="Book Antiqua"/>
        </w:rPr>
        <w:t xml:space="preserve"> C, Pérez B. Molecular diagnosis of glycogen storage disease and disorders with overlapping clinical symptoms by massive parallel sequencing. </w:t>
      </w:r>
      <w:r w:rsidRPr="00102F98">
        <w:rPr>
          <w:rFonts w:ascii="Book Antiqua" w:hAnsi="Book Antiqua"/>
          <w:i/>
          <w:iCs/>
        </w:rPr>
        <w:t>Genet Med</w:t>
      </w:r>
      <w:r w:rsidRPr="00102F98">
        <w:rPr>
          <w:rFonts w:ascii="Book Antiqua" w:hAnsi="Book Antiqua"/>
        </w:rPr>
        <w:t xml:space="preserve"> 2016; </w:t>
      </w:r>
      <w:r w:rsidRPr="00102F98">
        <w:rPr>
          <w:rFonts w:ascii="Book Antiqua" w:hAnsi="Book Antiqua"/>
          <w:b/>
          <w:bCs/>
        </w:rPr>
        <w:t>18</w:t>
      </w:r>
      <w:r w:rsidRPr="00102F98">
        <w:rPr>
          <w:rFonts w:ascii="Book Antiqua" w:hAnsi="Book Antiqua"/>
        </w:rPr>
        <w:t>: 1037-1043 [PMID: 26913919 DOI: 10.1038/gim.2015.217]</w:t>
      </w:r>
    </w:p>
    <w:p w14:paraId="26F0DDA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56 </w:t>
      </w:r>
      <w:r w:rsidRPr="00102F98">
        <w:rPr>
          <w:rFonts w:ascii="Book Antiqua" w:hAnsi="Book Antiqua"/>
          <w:b/>
          <w:bCs/>
        </w:rPr>
        <w:t>Horton RH</w:t>
      </w:r>
      <w:r w:rsidRPr="00102F98">
        <w:rPr>
          <w:rFonts w:ascii="Book Antiqua" w:hAnsi="Book Antiqua"/>
        </w:rPr>
        <w:t xml:space="preserve">, Lucassen AM. Recent developments in genetic/genomic medicine. </w:t>
      </w:r>
      <w:r w:rsidRPr="00102F98">
        <w:rPr>
          <w:rFonts w:ascii="Book Antiqua" w:hAnsi="Book Antiqua"/>
          <w:i/>
          <w:iCs/>
        </w:rPr>
        <w:t>Clin Sci (</w:t>
      </w:r>
      <w:proofErr w:type="spellStart"/>
      <w:r w:rsidRPr="00102F98">
        <w:rPr>
          <w:rFonts w:ascii="Book Antiqua" w:hAnsi="Book Antiqua"/>
          <w:i/>
          <w:iCs/>
        </w:rPr>
        <w:t>Lond</w:t>
      </w:r>
      <w:proofErr w:type="spellEnd"/>
      <w:r w:rsidRPr="00102F98">
        <w:rPr>
          <w:rFonts w:ascii="Book Antiqua" w:hAnsi="Book Antiqua"/>
          <w:i/>
          <w:iCs/>
        </w:rPr>
        <w:t>)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133</w:t>
      </w:r>
      <w:r w:rsidRPr="00102F98">
        <w:rPr>
          <w:rFonts w:ascii="Book Antiqua" w:hAnsi="Book Antiqua"/>
        </w:rPr>
        <w:t>: 697-708 [PMID: 30837331 DOI: 10.1042/CS20180436]</w:t>
      </w:r>
    </w:p>
    <w:p w14:paraId="0174B1B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57 </w:t>
      </w:r>
      <w:r w:rsidRPr="00102F98">
        <w:rPr>
          <w:rFonts w:ascii="Book Antiqua" w:hAnsi="Book Antiqua"/>
          <w:b/>
          <w:bCs/>
        </w:rPr>
        <w:t>Derks TGJ</w:t>
      </w:r>
      <w:r w:rsidRPr="00102F98">
        <w:rPr>
          <w:rFonts w:ascii="Book Antiqua" w:hAnsi="Book Antiqua"/>
        </w:rPr>
        <w:t>, Rodriguez-</w:t>
      </w:r>
      <w:proofErr w:type="spellStart"/>
      <w:r w:rsidRPr="00102F98">
        <w:rPr>
          <w:rFonts w:ascii="Book Antiqua" w:hAnsi="Book Antiqua"/>
        </w:rPr>
        <w:t>Buritica</w:t>
      </w:r>
      <w:proofErr w:type="spellEnd"/>
      <w:r w:rsidRPr="00102F98">
        <w:rPr>
          <w:rFonts w:ascii="Book Antiqua" w:hAnsi="Book Antiqua"/>
        </w:rPr>
        <w:t xml:space="preserve"> DF, Ahmad A, de Boer F, </w:t>
      </w:r>
      <w:proofErr w:type="spellStart"/>
      <w:r w:rsidRPr="00102F98">
        <w:rPr>
          <w:rFonts w:ascii="Book Antiqua" w:hAnsi="Book Antiqua"/>
        </w:rPr>
        <w:t>Couce</w:t>
      </w:r>
      <w:proofErr w:type="spellEnd"/>
      <w:r w:rsidRPr="00102F98">
        <w:rPr>
          <w:rFonts w:ascii="Book Antiqua" w:hAnsi="Book Antiqua"/>
        </w:rPr>
        <w:t xml:space="preserve"> ML, </w:t>
      </w:r>
      <w:proofErr w:type="spellStart"/>
      <w:r w:rsidRPr="00102F98">
        <w:rPr>
          <w:rFonts w:ascii="Book Antiqua" w:hAnsi="Book Antiqua"/>
        </w:rPr>
        <w:t>Grünert</w:t>
      </w:r>
      <w:proofErr w:type="spellEnd"/>
      <w:r w:rsidRPr="00102F98">
        <w:rPr>
          <w:rFonts w:ascii="Book Antiqua" w:hAnsi="Book Antiqua"/>
        </w:rPr>
        <w:t xml:space="preserve"> SC, </w:t>
      </w:r>
      <w:proofErr w:type="spellStart"/>
      <w:r w:rsidRPr="00102F98">
        <w:rPr>
          <w:rFonts w:ascii="Book Antiqua" w:hAnsi="Book Antiqua"/>
        </w:rPr>
        <w:t>Labrune</w:t>
      </w:r>
      <w:proofErr w:type="spellEnd"/>
      <w:r w:rsidRPr="00102F98">
        <w:rPr>
          <w:rFonts w:ascii="Book Antiqua" w:hAnsi="Book Antiqua"/>
        </w:rPr>
        <w:t xml:space="preserve"> P, López Maldonado N, </w:t>
      </w:r>
      <w:proofErr w:type="spellStart"/>
      <w:r w:rsidRPr="00102F98">
        <w:rPr>
          <w:rFonts w:ascii="Book Antiqua" w:hAnsi="Book Antiqua"/>
        </w:rPr>
        <w:t>Fischinger</w:t>
      </w:r>
      <w:proofErr w:type="spellEnd"/>
      <w:r w:rsidRPr="00102F98">
        <w:rPr>
          <w:rFonts w:ascii="Book Antiqua" w:hAnsi="Book Antiqua"/>
        </w:rPr>
        <w:t xml:space="preserve"> Moura de Souza C, </w:t>
      </w:r>
      <w:proofErr w:type="spellStart"/>
      <w:r w:rsidRPr="00102F98">
        <w:rPr>
          <w:rFonts w:ascii="Book Antiqua" w:hAnsi="Book Antiqua"/>
        </w:rPr>
        <w:t>Riba</w:t>
      </w:r>
      <w:proofErr w:type="spellEnd"/>
      <w:r w:rsidRPr="00102F98">
        <w:rPr>
          <w:rFonts w:ascii="Book Antiqua" w:hAnsi="Book Antiqua"/>
        </w:rPr>
        <w:t xml:space="preserve">-Wolman R, Rossi A, Saavedra H, Gupta RN, </w:t>
      </w:r>
      <w:proofErr w:type="spellStart"/>
      <w:r w:rsidRPr="00102F98">
        <w:rPr>
          <w:rFonts w:ascii="Book Antiqua" w:hAnsi="Book Antiqua"/>
        </w:rPr>
        <w:t>Valayannopoulos</w:t>
      </w:r>
      <w:proofErr w:type="spellEnd"/>
      <w:r w:rsidRPr="00102F98">
        <w:rPr>
          <w:rFonts w:ascii="Book Antiqua" w:hAnsi="Book Antiqua"/>
        </w:rPr>
        <w:t xml:space="preserve"> V, Mitchell J. Glycogen Storage Disease Type </w:t>
      </w:r>
      <w:proofErr w:type="spellStart"/>
      <w:r w:rsidRPr="00102F98">
        <w:rPr>
          <w:rFonts w:ascii="Book Antiqua" w:hAnsi="Book Antiqua"/>
        </w:rPr>
        <w:t>Ia</w:t>
      </w:r>
      <w:proofErr w:type="spellEnd"/>
      <w:r w:rsidRPr="00102F98">
        <w:rPr>
          <w:rFonts w:ascii="Book Antiqua" w:hAnsi="Book Antiqua"/>
        </w:rPr>
        <w:t xml:space="preserve">: Current Management Options, Burden and Unmet Needs. </w:t>
      </w:r>
      <w:r w:rsidRPr="00102F98">
        <w:rPr>
          <w:rFonts w:ascii="Book Antiqua" w:hAnsi="Book Antiqua"/>
          <w:i/>
          <w:iCs/>
        </w:rPr>
        <w:t>Nutrients</w:t>
      </w:r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13</w:t>
      </w:r>
      <w:r w:rsidRPr="00102F98">
        <w:rPr>
          <w:rFonts w:ascii="Book Antiqua" w:hAnsi="Book Antiqua"/>
        </w:rPr>
        <w:t xml:space="preserve"> [PMID: 34836082 DOI: 10.3390/nu13113828]</w:t>
      </w:r>
    </w:p>
    <w:p w14:paraId="74D306C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58 </w:t>
      </w:r>
      <w:r w:rsidRPr="00102F98">
        <w:rPr>
          <w:rFonts w:ascii="Book Antiqua" w:hAnsi="Book Antiqua"/>
          <w:b/>
          <w:bCs/>
        </w:rPr>
        <w:t>European Association for the Study of the Liver</w:t>
      </w:r>
      <w:r w:rsidRPr="00102F98">
        <w:rPr>
          <w:rFonts w:ascii="Book Antiqua" w:hAnsi="Book Antiqua"/>
        </w:rPr>
        <w:t xml:space="preserve">. EASL Clinical Practice Guidelines: management of cholestatic liver diseases. </w:t>
      </w:r>
      <w:r w:rsidRPr="00102F98">
        <w:rPr>
          <w:rFonts w:ascii="Book Antiqua" w:hAnsi="Book Antiqua"/>
          <w:i/>
          <w:iCs/>
        </w:rPr>
        <w:t>J Hepatol</w:t>
      </w:r>
      <w:r w:rsidRPr="00102F98">
        <w:rPr>
          <w:rFonts w:ascii="Book Antiqua" w:hAnsi="Book Antiqua"/>
        </w:rPr>
        <w:t xml:space="preserve"> 2009; </w:t>
      </w:r>
      <w:r w:rsidRPr="00102F98">
        <w:rPr>
          <w:rFonts w:ascii="Book Antiqua" w:hAnsi="Book Antiqua"/>
          <w:b/>
          <w:bCs/>
        </w:rPr>
        <w:t>51</w:t>
      </w:r>
      <w:r w:rsidRPr="00102F98">
        <w:rPr>
          <w:rFonts w:ascii="Book Antiqua" w:hAnsi="Book Antiqua"/>
        </w:rPr>
        <w:t>: 237-267 [PMID: 19501929 DOI: 10.1016/j.jhep.2009.04.009]</w:t>
      </w:r>
    </w:p>
    <w:p w14:paraId="5EB81B2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59 </w:t>
      </w:r>
      <w:proofErr w:type="spellStart"/>
      <w:r w:rsidRPr="00102F98">
        <w:rPr>
          <w:rFonts w:ascii="Book Antiqua" w:hAnsi="Book Antiqua"/>
          <w:b/>
          <w:bCs/>
        </w:rPr>
        <w:t>Bodamer</w:t>
      </w:r>
      <w:proofErr w:type="spellEnd"/>
      <w:r w:rsidRPr="00102F98">
        <w:rPr>
          <w:rFonts w:ascii="Book Antiqua" w:hAnsi="Book Antiqua"/>
          <w:b/>
          <w:bCs/>
        </w:rPr>
        <w:t xml:space="preserve"> OA</w:t>
      </w:r>
      <w:r w:rsidRPr="00102F98">
        <w:rPr>
          <w:rFonts w:ascii="Book Antiqua" w:hAnsi="Book Antiqua"/>
        </w:rPr>
        <w:t xml:space="preserve">, Hoffmann GF, Lindner M. Expanded newborn screening in Europe 2007.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2007; </w:t>
      </w:r>
      <w:r w:rsidRPr="00102F98">
        <w:rPr>
          <w:rFonts w:ascii="Book Antiqua" w:hAnsi="Book Antiqua"/>
          <w:b/>
          <w:bCs/>
        </w:rPr>
        <w:t>30</w:t>
      </w:r>
      <w:r w:rsidRPr="00102F98">
        <w:rPr>
          <w:rFonts w:ascii="Book Antiqua" w:hAnsi="Book Antiqua"/>
        </w:rPr>
        <w:t>: 439-444 [PMID: 17643197 DOI: 10.1007/s10545-007-0666-z]</w:t>
      </w:r>
    </w:p>
    <w:p w14:paraId="57F7376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60 </w:t>
      </w:r>
      <w:proofErr w:type="spellStart"/>
      <w:r w:rsidRPr="00102F98">
        <w:rPr>
          <w:rFonts w:ascii="Book Antiqua" w:hAnsi="Book Antiqua"/>
          <w:b/>
          <w:bCs/>
        </w:rPr>
        <w:t>Coene</w:t>
      </w:r>
      <w:proofErr w:type="spellEnd"/>
      <w:r w:rsidRPr="00102F98">
        <w:rPr>
          <w:rFonts w:ascii="Book Antiqua" w:hAnsi="Book Antiqua"/>
          <w:b/>
          <w:bCs/>
        </w:rPr>
        <w:t xml:space="preserve"> KLM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Kluijtmans</w:t>
      </w:r>
      <w:proofErr w:type="spellEnd"/>
      <w:r w:rsidRPr="00102F98">
        <w:rPr>
          <w:rFonts w:ascii="Book Antiqua" w:hAnsi="Book Antiqua"/>
        </w:rPr>
        <w:t xml:space="preserve"> LAJ, van der </w:t>
      </w:r>
      <w:proofErr w:type="spellStart"/>
      <w:r w:rsidRPr="00102F98">
        <w:rPr>
          <w:rFonts w:ascii="Book Antiqua" w:hAnsi="Book Antiqua"/>
        </w:rPr>
        <w:t>Heeft</w:t>
      </w:r>
      <w:proofErr w:type="spellEnd"/>
      <w:r w:rsidRPr="00102F98">
        <w:rPr>
          <w:rFonts w:ascii="Book Antiqua" w:hAnsi="Book Antiqua"/>
        </w:rPr>
        <w:t xml:space="preserve"> E, </w:t>
      </w:r>
      <w:proofErr w:type="spellStart"/>
      <w:r w:rsidRPr="00102F98">
        <w:rPr>
          <w:rFonts w:ascii="Book Antiqua" w:hAnsi="Book Antiqua"/>
        </w:rPr>
        <w:t>Engelke</w:t>
      </w:r>
      <w:proofErr w:type="spellEnd"/>
      <w:r w:rsidRPr="00102F98">
        <w:rPr>
          <w:rFonts w:ascii="Book Antiqua" w:hAnsi="Book Antiqua"/>
        </w:rPr>
        <w:t xml:space="preserve"> UFH, de Boer S, </w:t>
      </w:r>
      <w:proofErr w:type="spellStart"/>
      <w:r w:rsidRPr="00102F98">
        <w:rPr>
          <w:rFonts w:ascii="Book Antiqua" w:hAnsi="Book Antiqua"/>
        </w:rPr>
        <w:t>Hoegen</w:t>
      </w:r>
      <w:proofErr w:type="spellEnd"/>
      <w:r w:rsidRPr="00102F98">
        <w:rPr>
          <w:rFonts w:ascii="Book Antiqua" w:hAnsi="Book Antiqua"/>
        </w:rPr>
        <w:t xml:space="preserve"> B, Kwast HJT, van de Vorst M, </w:t>
      </w:r>
      <w:proofErr w:type="spellStart"/>
      <w:r w:rsidRPr="00102F98">
        <w:rPr>
          <w:rFonts w:ascii="Book Antiqua" w:hAnsi="Book Antiqua"/>
        </w:rPr>
        <w:t>Huigen</w:t>
      </w:r>
      <w:proofErr w:type="spellEnd"/>
      <w:r w:rsidRPr="00102F98">
        <w:rPr>
          <w:rFonts w:ascii="Book Antiqua" w:hAnsi="Book Antiqua"/>
        </w:rPr>
        <w:t xml:space="preserve"> MCDG, </w:t>
      </w:r>
      <w:proofErr w:type="spellStart"/>
      <w:r w:rsidRPr="00102F98">
        <w:rPr>
          <w:rFonts w:ascii="Book Antiqua" w:hAnsi="Book Antiqua"/>
        </w:rPr>
        <w:t>Keularts</w:t>
      </w:r>
      <w:proofErr w:type="spellEnd"/>
      <w:r w:rsidRPr="00102F98">
        <w:rPr>
          <w:rFonts w:ascii="Book Antiqua" w:hAnsi="Book Antiqua"/>
        </w:rPr>
        <w:t xml:space="preserve"> IMLW, Schreuder MF, van </w:t>
      </w:r>
      <w:proofErr w:type="spellStart"/>
      <w:r w:rsidRPr="00102F98">
        <w:rPr>
          <w:rFonts w:ascii="Book Antiqua" w:hAnsi="Book Antiqua"/>
        </w:rPr>
        <w:t>Karnebeek</w:t>
      </w:r>
      <w:proofErr w:type="spellEnd"/>
      <w:r w:rsidRPr="00102F98">
        <w:rPr>
          <w:rFonts w:ascii="Book Antiqua" w:hAnsi="Book Antiqua"/>
        </w:rPr>
        <w:t xml:space="preserve"> CDM, Wortmann SB, de Vries MC, Janssen MCH, </w:t>
      </w:r>
      <w:proofErr w:type="spellStart"/>
      <w:r w:rsidRPr="00102F98">
        <w:rPr>
          <w:rFonts w:ascii="Book Antiqua" w:hAnsi="Book Antiqua"/>
        </w:rPr>
        <w:t>Gilissen</w:t>
      </w:r>
      <w:proofErr w:type="spellEnd"/>
      <w:r w:rsidRPr="00102F98">
        <w:rPr>
          <w:rFonts w:ascii="Book Antiqua" w:hAnsi="Book Antiqua"/>
        </w:rPr>
        <w:t xml:space="preserve"> C, Engel J, </w:t>
      </w:r>
      <w:proofErr w:type="spellStart"/>
      <w:r w:rsidRPr="00102F98">
        <w:rPr>
          <w:rFonts w:ascii="Book Antiqua" w:hAnsi="Book Antiqua"/>
        </w:rPr>
        <w:t>Wevers</w:t>
      </w:r>
      <w:proofErr w:type="spellEnd"/>
      <w:r w:rsidRPr="00102F98">
        <w:rPr>
          <w:rFonts w:ascii="Book Antiqua" w:hAnsi="Book Antiqua"/>
        </w:rPr>
        <w:t xml:space="preserve"> RA. Next-generation metabolic screening: targeted and untargeted metabolomics for the diagnosis of inborn errors of metabolism in individual patients.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41</w:t>
      </w:r>
      <w:r w:rsidRPr="00102F98">
        <w:rPr>
          <w:rFonts w:ascii="Book Antiqua" w:hAnsi="Book Antiqua"/>
        </w:rPr>
        <w:t>: 337-353 [PMID: 29453510 DOI: 10.1007/s10545-017-0131-6]</w:t>
      </w:r>
    </w:p>
    <w:p w14:paraId="4214809F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61 </w:t>
      </w:r>
      <w:proofErr w:type="spellStart"/>
      <w:r w:rsidRPr="00102F98">
        <w:rPr>
          <w:rFonts w:ascii="Book Antiqua" w:hAnsi="Book Antiqua"/>
          <w:b/>
          <w:bCs/>
        </w:rPr>
        <w:t>Saheki</w:t>
      </w:r>
      <w:proofErr w:type="spellEnd"/>
      <w:r w:rsidRPr="00102F98">
        <w:rPr>
          <w:rFonts w:ascii="Book Antiqua" w:hAnsi="Book Antiqua"/>
          <w:b/>
          <w:bCs/>
        </w:rPr>
        <w:t xml:space="preserve"> T</w:t>
      </w:r>
      <w:r w:rsidRPr="00102F98">
        <w:rPr>
          <w:rFonts w:ascii="Book Antiqua" w:hAnsi="Book Antiqua"/>
        </w:rPr>
        <w:t xml:space="preserve">, Moriyama M, </w:t>
      </w:r>
      <w:proofErr w:type="spellStart"/>
      <w:r w:rsidRPr="00102F98">
        <w:rPr>
          <w:rFonts w:ascii="Book Antiqua" w:hAnsi="Book Antiqua"/>
        </w:rPr>
        <w:t>Funahashi</w:t>
      </w:r>
      <w:proofErr w:type="spellEnd"/>
      <w:r w:rsidRPr="00102F98">
        <w:rPr>
          <w:rFonts w:ascii="Book Antiqua" w:hAnsi="Book Antiqua"/>
        </w:rPr>
        <w:t xml:space="preserve"> A, Kuroda E. AGC2 (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) Deficiency-From Recognition of the Disease till Construction of Therapeutic Procedures. </w:t>
      </w:r>
      <w:r w:rsidRPr="00102F98">
        <w:rPr>
          <w:rFonts w:ascii="Book Antiqua" w:hAnsi="Book Antiqua"/>
          <w:i/>
          <w:iCs/>
        </w:rPr>
        <w:t>Biomolecules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10</w:t>
      </w:r>
      <w:r w:rsidRPr="00102F98">
        <w:rPr>
          <w:rFonts w:ascii="Book Antiqua" w:hAnsi="Book Antiqua"/>
        </w:rPr>
        <w:t xml:space="preserve"> [PMID: 32722104 DOI: 10.3390/biom10081100]</w:t>
      </w:r>
    </w:p>
    <w:p w14:paraId="27971B5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62 </w:t>
      </w:r>
      <w:r w:rsidRPr="00102F98">
        <w:rPr>
          <w:rFonts w:ascii="Book Antiqua" w:hAnsi="Book Antiqua"/>
          <w:b/>
          <w:bCs/>
        </w:rPr>
        <w:t>Pinto A</w:t>
      </w:r>
      <w:r w:rsidRPr="00102F98">
        <w:rPr>
          <w:rFonts w:ascii="Book Antiqua" w:hAnsi="Book Antiqua"/>
        </w:rPr>
        <w:t xml:space="preserve">, Ashmore C, </w:t>
      </w:r>
      <w:proofErr w:type="spellStart"/>
      <w:r w:rsidRPr="00102F98">
        <w:rPr>
          <w:rFonts w:ascii="Book Antiqua" w:hAnsi="Book Antiqua"/>
        </w:rPr>
        <w:t>Batzios</w:t>
      </w:r>
      <w:proofErr w:type="spellEnd"/>
      <w:r w:rsidRPr="00102F98">
        <w:rPr>
          <w:rFonts w:ascii="Book Antiqua" w:hAnsi="Book Antiqua"/>
        </w:rPr>
        <w:t xml:space="preserve"> S, Daly A, Dawson C, Dixon M, Evans S, Green D, Gribben J, </w:t>
      </w:r>
      <w:proofErr w:type="spellStart"/>
      <w:r w:rsidRPr="00102F98">
        <w:rPr>
          <w:rFonts w:ascii="Book Antiqua" w:hAnsi="Book Antiqua"/>
        </w:rPr>
        <w:t>Hunjan</w:t>
      </w:r>
      <w:proofErr w:type="spellEnd"/>
      <w:r w:rsidRPr="00102F98">
        <w:rPr>
          <w:rFonts w:ascii="Book Antiqua" w:hAnsi="Book Antiqua"/>
        </w:rPr>
        <w:t xml:space="preserve"> I, Jameson E, Newby C, Pierre G, </w:t>
      </w:r>
      <w:proofErr w:type="spellStart"/>
      <w:r w:rsidRPr="00102F98">
        <w:rPr>
          <w:rFonts w:ascii="Book Antiqua" w:hAnsi="Book Antiqua"/>
        </w:rPr>
        <w:t>Rajwal</w:t>
      </w:r>
      <w:proofErr w:type="spellEnd"/>
      <w:r w:rsidRPr="00102F98">
        <w:rPr>
          <w:rFonts w:ascii="Book Antiqua" w:hAnsi="Book Antiqua"/>
        </w:rPr>
        <w:t xml:space="preserve"> S, Robertson L, Santra S, </w:t>
      </w:r>
      <w:proofErr w:type="spellStart"/>
      <w:r w:rsidRPr="00102F98">
        <w:rPr>
          <w:rFonts w:ascii="Book Antiqua" w:hAnsi="Book Antiqua"/>
        </w:rPr>
        <w:t>Sharrard</w:t>
      </w:r>
      <w:proofErr w:type="spellEnd"/>
      <w:r w:rsidRPr="00102F98">
        <w:rPr>
          <w:rFonts w:ascii="Book Antiqua" w:hAnsi="Book Antiqua"/>
        </w:rPr>
        <w:t xml:space="preserve"> M, Vara R, White L, Wilcox G, Yilmaz O, MacDonald A. Dietary Management, Clinical Status and Outcome of Patients with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 in the UK. </w:t>
      </w:r>
      <w:r w:rsidRPr="00102F98">
        <w:rPr>
          <w:rFonts w:ascii="Book Antiqua" w:hAnsi="Book Antiqua"/>
          <w:i/>
          <w:iCs/>
        </w:rPr>
        <w:t>Nutrients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12</w:t>
      </w:r>
      <w:r w:rsidRPr="00102F98">
        <w:rPr>
          <w:rFonts w:ascii="Book Antiqua" w:hAnsi="Book Antiqua"/>
        </w:rPr>
        <w:t xml:space="preserve"> [PMID: 33137944 DOI: 10.3390/nu12113313]</w:t>
      </w:r>
    </w:p>
    <w:p w14:paraId="6AFFDE2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63 </w:t>
      </w:r>
      <w:proofErr w:type="spellStart"/>
      <w:r w:rsidRPr="00102F98">
        <w:rPr>
          <w:rFonts w:ascii="Book Antiqua" w:hAnsi="Book Antiqua"/>
          <w:b/>
          <w:bCs/>
        </w:rPr>
        <w:t>Shigetomi</w:t>
      </w:r>
      <w:proofErr w:type="spellEnd"/>
      <w:r w:rsidRPr="00102F98">
        <w:rPr>
          <w:rFonts w:ascii="Book Antiqua" w:hAnsi="Book Antiqua"/>
          <w:b/>
          <w:bCs/>
        </w:rPr>
        <w:t xml:space="preserve"> H</w:t>
      </w:r>
      <w:r w:rsidRPr="00102F98">
        <w:rPr>
          <w:rFonts w:ascii="Book Antiqua" w:hAnsi="Book Antiqua"/>
        </w:rPr>
        <w:t xml:space="preserve">, Tanaka T, Nagao M, </w:t>
      </w:r>
      <w:proofErr w:type="spellStart"/>
      <w:r w:rsidRPr="00102F98">
        <w:rPr>
          <w:rFonts w:ascii="Book Antiqua" w:hAnsi="Book Antiqua"/>
        </w:rPr>
        <w:t>Tsutsumi</w:t>
      </w:r>
      <w:proofErr w:type="spellEnd"/>
      <w:r w:rsidRPr="00102F98">
        <w:rPr>
          <w:rFonts w:ascii="Book Antiqua" w:hAnsi="Book Antiqua"/>
        </w:rPr>
        <w:t xml:space="preserve"> H. Early Detection and Diagnosis of Neonatal Intrahepatic Cholestasis Caused by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 Missed by Newborn Screening Using Tandem Mass Spectrometry. </w:t>
      </w:r>
      <w:r w:rsidRPr="00102F98">
        <w:rPr>
          <w:rFonts w:ascii="Book Antiqua" w:hAnsi="Book Antiqua"/>
          <w:i/>
          <w:iCs/>
        </w:rPr>
        <w:t>Int J Neonatal Screen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</w:t>
      </w:r>
      <w:r w:rsidRPr="00102F98">
        <w:rPr>
          <w:rFonts w:ascii="Book Antiqua" w:hAnsi="Book Antiqua"/>
        </w:rPr>
        <w:t>: 5 [PMID: 33072931 DOI: 10.3390/ijns4010005]</w:t>
      </w:r>
    </w:p>
    <w:p w14:paraId="74FB1F77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64 </w:t>
      </w:r>
      <w:r w:rsidRPr="00102F98">
        <w:rPr>
          <w:rFonts w:ascii="Book Antiqua" w:hAnsi="Book Antiqua"/>
          <w:b/>
          <w:bCs/>
        </w:rPr>
        <w:t>Kido J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Häberle</w:t>
      </w:r>
      <w:proofErr w:type="spellEnd"/>
      <w:r w:rsidRPr="00102F98">
        <w:rPr>
          <w:rFonts w:ascii="Book Antiqua" w:hAnsi="Book Antiqua"/>
        </w:rPr>
        <w:t xml:space="preserve"> J, Sugawara K, Tanaka T, Nagao M, Sawada T, Wada Y, </w:t>
      </w:r>
      <w:proofErr w:type="spellStart"/>
      <w:r w:rsidRPr="00102F98">
        <w:rPr>
          <w:rFonts w:ascii="Book Antiqua" w:hAnsi="Book Antiqua"/>
        </w:rPr>
        <w:t>Numakura</w:t>
      </w:r>
      <w:proofErr w:type="spellEnd"/>
      <w:r w:rsidRPr="00102F98">
        <w:rPr>
          <w:rFonts w:ascii="Book Antiqua" w:hAnsi="Book Antiqua"/>
        </w:rPr>
        <w:t xml:space="preserve"> C, Murayama K, Watanabe Y, Kojima-Ishii K, </w:t>
      </w:r>
      <w:proofErr w:type="spellStart"/>
      <w:r w:rsidRPr="00102F98">
        <w:rPr>
          <w:rFonts w:ascii="Book Antiqua" w:hAnsi="Book Antiqua"/>
        </w:rPr>
        <w:t>Sasai</w:t>
      </w:r>
      <w:proofErr w:type="spellEnd"/>
      <w:r w:rsidRPr="00102F98">
        <w:rPr>
          <w:rFonts w:ascii="Book Antiqua" w:hAnsi="Book Antiqua"/>
        </w:rPr>
        <w:t xml:space="preserve"> H, </w:t>
      </w:r>
      <w:proofErr w:type="spellStart"/>
      <w:r w:rsidRPr="00102F98">
        <w:rPr>
          <w:rFonts w:ascii="Book Antiqua" w:hAnsi="Book Antiqua"/>
        </w:rPr>
        <w:t>Kosugiyama</w:t>
      </w:r>
      <w:proofErr w:type="spellEnd"/>
      <w:r w:rsidRPr="00102F98">
        <w:rPr>
          <w:rFonts w:ascii="Book Antiqua" w:hAnsi="Book Antiqua"/>
        </w:rPr>
        <w:t xml:space="preserve"> K, Nakamura K. Clinical manifestation and long-term outcome of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deficiency: Report from a nationwide study in Japan.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45</w:t>
      </w:r>
      <w:r w:rsidRPr="00102F98">
        <w:rPr>
          <w:rFonts w:ascii="Book Antiqua" w:hAnsi="Book Antiqua"/>
        </w:rPr>
        <w:t>: 431-444 [PMID: 35142380 DOI: 10.1002/jimd.12483]</w:t>
      </w:r>
    </w:p>
    <w:p w14:paraId="60F2FE3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65 </w:t>
      </w:r>
      <w:proofErr w:type="spellStart"/>
      <w:r w:rsidRPr="00102F98">
        <w:rPr>
          <w:rFonts w:ascii="Book Antiqua" w:hAnsi="Book Antiqua"/>
          <w:b/>
          <w:bCs/>
        </w:rPr>
        <w:t>Köse</w:t>
      </w:r>
      <w:proofErr w:type="spellEnd"/>
      <w:r w:rsidRPr="00102F98">
        <w:rPr>
          <w:rFonts w:ascii="Book Antiqua" w:hAnsi="Book Antiqua"/>
          <w:b/>
          <w:bCs/>
        </w:rPr>
        <w:t xml:space="preserve"> MD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Kagnici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Özdemir</w:t>
      </w:r>
      <w:proofErr w:type="spellEnd"/>
      <w:r w:rsidRPr="00102F98">
        <w:rPr>
          <w:rFonts w:ascii="Book Antiqua" w:hAnsi="Book Antiqua"/>
        </w:rPr>
        <w:t xml:space="preserve"> TR, </w:t>
      </w:r>
      <w:proofErr w:type="spellStart"/>
      <w:r w:rsidRPr="00102F98">
        <w:rPr>
          <w:rFonts w:ascii="Book Antiqua" w:hAnsi="Book Antiqua"/>
        </w:rPr>
        <w:t>Erdur</w:t>
      </w:r>
      <w:proofErr w:type="spellEnd"/>
      <w:r w:rsidRPr="00102F98">
        <w:rPr>
          <w:rFonts w:ascii="Book Antiqua" w:hAnsi="Book Antiqua"/>
        </w:rPr>
        <w:t xml:space="preserve"> CB, </w:t>
      </w:r>
      <w:proofErr w:type="spellStart"/>
      <w:r w:rsidRPr="00102F98">
        <w:rPr>
          <w:rFonts w:ascii="Book Antiqua" w:hAnsi="Book Antiqua"/>
        </w:rPr>
        <w:t>Erdemir</w:t>
      </w:r>
      <w:proofErr w:type="spellEnd"/>
      <w:r w:rsidRPr="00102F98">
        <w:rPr>
          <w:rFonts w:ascii="Book Antiqua" w:hAnsi="Book Antiqua"/>
        </w:rPr>
        <w:t xml:space="preserve"> G, </w:t>
      </w:r>
      <w:proofErr w:type="spellStart"/>
      <w:r w:rsidRPr="00102F98">
        <w:rPr>
          <w:rFonts w:ascii="Book Antiqua" w:hAnsi="Book Antiqua"/>
        </w:rPr>
        <w:t>Karakoyun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Guzin</w:t>
      </w:r>
      <w:proofErr w:type="spellEnd"/>
      <w:r w:rsidRPr="00102F98">
        <w:rPr>
          <w:rFonts w:ascii="Book Antiqua" w:hAnsi="Book Antiqua"/>
        </w:rPr>
        <w:t xml:space="preserve"> Y, </w:t>
      </w:r>
      <w:proofErr w:type="spellStart"/>
      <w:r w:rsidRPr="00102F98">
        <w:rPr>
          <w:rFonts w:ascii="Book Antiqua" w:hAnsi="Book Antiqua"/>
        </w:rPr>
        <w:t>Ceylaner</w:t>
      </w:r>
      <w:proofErr w:type="spellEnd"/>
      <w:r w:rsidRPr="00102F98">
        <w:rPr>
          <w:rFonts w:ascii="Book Antiqua" w:hAnsi="Book Antiqua"/>
        </w:rPr>
        <w:t xml:space="preserve"> S, </w:t>
      </w:r>
      <w:proofErr w:type="spellStart"/>
      <w:r w:rsidRPr="00102F98">
        <w:rPr>
          <w:rFonts w:ascii="Book Antiqua" w:hAnsi="Book Antiqua"/>
        </w:rPr>
        <w:t>Genel</w:t>
      </w:r>
      <w:proofErr w:type="spellEnd"/>
      <w:r w:rsidRPr="00102F98">
        <w:rPr>
          <w:rFonts w:ascii="Book Antiqua" w:hAnsi="Book Antiqua"/>
        </w:rPr>
        <w:t xml:space="preserve"> F. Clinical findings in five Turkish patients with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 and identification of a novel mutation on SLC25A13.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Endocrinol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33</w:t>
      </w:r>
      <w:r w:rsidRPr="00102F98">
        <w:rPr>
          <w:rFonts w:ascii="Book Antiqua" w:hAnsi="Book Antiqua"/>
        </w:rPr>
        <w:t>: 157-163 [PMID: 31809266 DOI: 10.1515/jpem-2019-0377]</w:t>
      </w:r>
    </w:p>
    <w:p w14:paraId="650F195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66 </w:t>
      </w:r>
      <w:r w:rsidRPr="00102F98">
        <w:rPr>
          <w:rFonts w:ascii="Book Antiqua" w:hAnsi="Book Antiqua"/>
          <w:b/>
          <w:bCs/>
        </w:rPr>
        <w:t>Chong SC</w:t>
      </w:r>
      <w:r w:rsidRPr="00102F98">
        <w:rPr>
          <w:rFonts w:ascii="Book Antiqua" w:hAnsi="Book Antiqua"/>
        </w:rPr>
        <w:t xml:space="preserve">, Lo P, Chow CW, Yuen L, Chu WCW, Leung TY, Hui J, Scaglia F. Molecular and clinical characterization of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 in a cohort of Chinese patients in Hong Kong. </w:t>
      </w:r>
      <w:r w:rsidRPr="00102F98">
        <w:rPr>
          <w:rFonts w:ascii="Book Antiqua" w:hAnsi="Book Antiqua"/>
          <w:i/>
          <w:iCs/>
        </w:rPr>
        <w:t xml:space="preserve">Mol Genet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Rep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17</w:t>
      </w:r>
      <w:r w:rsidRPr="00102F98">
        <w:rPr>
          <w:rFonts w:ascii="Book Antiqua" w:hAnsi="Book Antiqua"/>
        </w:rPr>
        <w:t>: 3-8 [PMID: 30181955 DOI: 10.1016/j.ymgmr.2018.08.002]</w:t>
      </w:r>
    </w:p>
    <w:p w14:paraId="0F4BC92B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67 </w:t>
      </w:r>
      <w:proofErr w:type="spellStart"/>
      <w:r w:rsidRPr="00102F98">
        <w:rPr>
          <w:rFonts w:ascii="Book Antiqua" w:hAnsi="Book Antiqua"/>
          <w:b/>
          <w:bCs/>
        </w:rPr>
        <w:t>Tokuhara</w:t>
      </w:r>
      <w:proofErr w:type="spellEnd"/>
      <w:r w:rsidRPr="00102F98">
        <w:rPr>
          <w:rFonts w:ascii="Book Antiqua" w:hAnsi="Book Antiqua"/>
          <w:b/>
          <w:bCs/>
        </w:rPr>
        <w:t xml:space="preserve"> D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Iijima</w:t>
      </w:r>
      <w:proofErr w:type="spellEnd"/>
      <w:r w:rsidRPr="00102F98">
        <w:rPr>
          <w:rFonts w:ascii="Book Antiqua" w:hAnsi="Book Antiqua"/>
        </w:rPr>
        <w:t xml:space="preserve"> M, </w:t>
      </w:r>
      <w:proofErr w:type="spellStart"/>
      <w:r w:rsidRPr="00102F98">
        <w:rPr>
          <w:rFonts w:ascii="Book Antiqua" w:hAnsi="Book Antiqua"/>
        </w:rPr>
        <w:t>Tamamori</w:t>
      </w:r>
      <w:proofErr w:type="spellEnd"/>
      <w:r w:rsidRPr="00102F98">
        <w:rPr>
          <w:rFonts w:ascii="Book Antiqua" w:hAnsi="Book Antiqua"/>
        </w:rPr>
        <w:t xml:space="preserve"> A, Ohura T, Takaya J, </w:t>
      </w:r>
      <w:proofErr w:type="spellStart"/>
      <w:r w:rsidRPr="00102F98">
        <w:rPr>
          <w:rFonts w:ascii="Book Antiqua" w:hAnsi="Book Antiqua"/>
        </w:rPr>
        <w:t>Maisawa</w:t>
      </w:r>
      <w:proofErr w:type="spellEnd"/>
      <w:r w:rsidRPr="00102F98">
        <w:rPr>
          <w:rFonts w:ascii="Book Antiqua" w:hAnsi="Book Antiqua"/>
        </w:rPr>
        <w:t xml:space="preserve"> S, Kobayashi K, </w:t>
      </w:r>
      <w:proofErr w:type="spellStart"/>
      <w:r w:rsidRPr="00102F98">
        <w:rPr>
          <w:rFonts w:ascii="Book Antiqua" w:hAnsi="Book Antiqua"/>
        </w:rPr>
        <w:t>Saheki</w:t>
      </w:r>
      <w:proofErr w:type="spellEnd"/>
      <w:r w:rsidRPr="00102F98">
        <w:rPr>
          <w:rFonts w:ascii="Book Antiqua" w:hAnsi="Book Antiqua"/>
        </w:rPr>
        <w:t xml:space="preserve"> T, </w:t>
      </w:r>
      <w:proofErr w:type="spellStart"/>
      <w:r w:rsidRPr="00102F98">
        <w:rPr>
          <w:rFonts w:ascii="Book Antiqua" w:hAnsi="Book Antiqua"/>
        </w:rPr>
        <w:t>Yamano</w:t>
      </w:r>
      <w:proofErr w:type="spellEnd"/>
      <w:r w:rsidRPr="00102F98">
        <w:rPr>
          <w:rFonts w:ascii="Book Antiqua" w:hAnsi="Book Antiqua"/>
        </w:rPr>
        <w:t xml:space="preserve"> T, Okano Y. Novel diagnostic approach to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deficiency: analysis of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protein in lymphocytes. </w:t>
      </w:r>
      <w:r w:rsidRPr="00102F98">
        <w:rPr>
          <w:rFonts w:ascii="Book Antiqua" w:hAnsi="Book Antiqua"/>
          <w:i/>
          <w:iCs/>
        </w:rPr>
        <w:t xml:space="preserve">Mol Genet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</w:rPr>
        <w:t xml:space="preserve"> 2007; </w:t>
      </w:r>
      <w:r w:rsidRPr="00102F98">
        <w:rPr>
          <w:rFonts w:ascii="Book Antiqua" w:hAnsi="Book Antiqua"/>
          <w:b/>
          <w:bCs/>
        </w:rPr>
        <w:t>90</w:t>
      </w:r>
      <w:r w:rsidRPr="00102F98">
        <w:rPr>
          <w:rFonts w:ascii="Book Antiqua" w:hAnsi="Book Antiqua"/>
        </w:rPr>
        <w:t>: 30-36 [PMID: 17092749 DOI: 10.1016/j.ymgme.2006.09.009]</w:t>
      </w:r>
    </w:p>
    <w:p w14:paraId="697130B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68 </w:t>
      </w:r>
      <w:r w:rsidRPr="00102F98">
        <w:rPr>
          <w:rFonts w:ascii="Book Antiqua" w:hAnsi="Book Antiqua"/>
          <w:b/>
          <w:bCs/>
        </w:rPr>
        <w:t>European Association for the Study of the Liver (EASL)</w:t>
      </w:r>
      <w:r w:rsidRPr="00102F98">
        <w:rPr>
          <w:rFonts w:ascii="Book Antiqua" w:hAnsi="Book Antiqua"/>
        </w:rPr>
        <w:t xml:space="preserve">; European Association for the Study of Diabetes (EASD); European Association for the Study of Obesity (EASO). EASL-EASD-EASO Clinical Practice Guidelines for the management of non-alcoholic fatty liver disease. </w:t>
      </w:r>
      <w:r w:rsidRPr="00102F98">
        <w:rPr>
          <w:rFonts w:ascii="Book Antiqua" w:hAnsi="Book Antiqua"/>
          <w:i/>
          <w:iCs/>
        </w:rPr>
        <w:t>J Hepatol</w:t>
      </w:r>
      <w:r w:rsidRPr="00102F98">
        <w:rPr>
          <w:rFonts w:ascii="Book Antiqua" w:hAnsi="Book Antiqua"/>
        </w:rPr>
        <w:t xml:space="preserve"> 2016; </w:t>
      </w:r>
      <w:r w:rsidRPr="00102F98">
        <w:rPr>
          <w:rFonts w:ascii="Book Antiqua" w:hAnsi="Book Antiqua"/>
          <w:b/>
          <w:bCs/>
        </w:rPr>
        <w:t>64</w:t>
      </w:r>
      <w:r w:rsidRPr="00102F98">
        <w:rPr>
          <w:rFonts w:ascii="Book Antiqua" w:hAnsi="Book Antiqua"/>
        </w:rPr>
        <w:t>: 1388-1402 [PMID: 27062661 DOI: 10.1016/j.jhep.2015.11.004]</w:t>
      </w:r>
    </w:p>
    <w:p w14:paraId="3665C76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69 </w:t>
      </w:r>
      <w:r w:rsidRPr="00102F98">
        <w:rPr>
          <w:rFonts w:ascii="Book Antiqua" w:hAnsi="Book Antiqua"/>
          <w:b/>
          <w:bCs/>
        </w:rPr>
        <w:t>Schwimmer JB</w:t>
      </w:r>
      <w:r w:rsidRPr="00102F98">
        <w:rPr>
          <w:rFonts w:ascii="Book Antiqua" w:hAnsi="Book Antiqua"/>
        </w:rPr>
        <w:t>, Ugalde-</w:t>
      </w:r>
      <w:proofErr w:type="spellStart"/>
      <w:r w:rsidRPr="00102F98">
        <w:rPr>
          <w:rFonts w:ascii="Book Antiqua" w:hAnsi="Book Antiqua"/>
        </w:rPr>
        <w:t>Nicalo</w:t>
      </w:r>
      <w:proofErr w:type="spellEnd"/>
      <w:r w:rsidRPr="00102F98">
        <w:rPr>
          <w:rFonts w:ascii="Book Antiqua" w:hAnsi="Book Antiqua"/>
        </w:rPr>
        <w:t xml:space="preserve"> P, Welsh JA, Angeles JE, Cordero M, Harlow KE, </w:t>
      </w:r>
      <w:proofErr w:type="spellStart"/>
      <w:r w:rsidRPr="00102F98">
        <w:rPr>
          <w:rFonts w:ascii="Book Antiqua" w:hAnsi="Book Antiqua"/>
        </w:rPr>
        <w:t>Alazraki</w:t>
      </w:r>
      <w:proofErr w:type="spellEnd"/>
      <w:r w:rsidRPr="00102F98">
        <w:rPr>
          <w:rFonts w:ascii="Book Antiqua" w:hAnsi="Book Antiqua"/>
        </w:rPr>
        <w:t xml:space="preserve"> A, Durelle J, Knight-Scott J, Newton KP, </w:t>
      </w:r>
      <w:proofErr w:type="spellStart"/>
      <w:r w:rsidRPr="00102F98">
        <w:rPr>
          <w:rFonts w:ascii="Book Antiqua" w:hAnsi="Book Antiqua"/>
        </w:rPr>
        <w:t>Cleeton</w:t>
      </w:r>
      <w:proofErr w:type="spellEnd"/>
      <w:r w:rsidRPr="00102F98">
        <w:rPr>
          <w:rFonts w:ascii="Book Antiqua" w:hAnsi="Book Antiqua"/>
        </w:rPr>
        <w:t xml:space="preserve"> R, Knott C, Konomi J, Middleton MS, Travers C, </w:t>
      </w:r>
      <w:proofErr w:type="spellStart"/>
      <w:r w:rsidRPr="00102F98">
        <w:rPr>
          <w:rFonts w:ascii="Book Antiqua" w:hAnsi="Book Antiqua"/>
        </w:rPr>
        <w:t>Sirlin</w:t>
      </w:r>
      <w:proofErr w:type="spellEnd"/>
      <w:r w:rsidRPr="00102F98">
        <w:rPr>
          <w:rFonts w:ascii="Book Antiqua" w:hAnsi="Book Antiqua"/>
        </w:rPr>
        <w:t xml:space="preserve"> CB, Hernandez A, </w:t>
      </w:r>
      <w:proofErr w:type="spellStart"/>
      <w:r w:rsidRPr="00102F98">
        <w:rPr>
          <w:rFonts w:ascii="Book Antiqua" w:hAnsi="Book Antiqua"/>
        </w:rPr>
        <w:t>Sekkarie</w:t>
      </w:r>
      <w:proofErr w:type="spellEnd"/>
      <w:r w:rsidRPr="00102F98">
        <w:rPr>
          <w:rFonts w:ascii="Book Antiqua" w:hAnsi="Book Antiqua"/>
        </w:rPr>
        <w:t xml:space="preserve"> A, McCracken C, Vos MB. Effect of a Low Free Sugar Diet vs Usual Diet on Nonalcoholic Fatty Liver Disease in Adolescent Boys: A Randomized Clinical Trial. </w:t>
      </w:r>
      <w:r w:rsidRPr="00102F98">
        <w:rPr>
          <w:rFonts w:ascii="Book Antiqua" w:hAnsi="Book Antiqua"/>
          <w:i/>
          <w:iCs/>
        </w:rPr>
        <w:t>JAMA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321</w:t>
      </w:r>
      <w:r w:rsidRPr="00102F98">
        <w:rPr>
          <w:rFonts w:ascii="Book Antiqua" w:hAnsi="Book Antiqua"/>
        </w:rPr>
        <w:t>: 256-265 [PMID: 30667502 DOI: 10.1001/jama.2018.20579]</w:t>
      </w:r>
    </w:p>
    <w:p w14:paraId="799E75E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70 </w:t>
      </w:r>
      <w:proofErr w:type="spellStart"/>
      <w:r w:rsidRPr="00102F98">
        <w:rPr>
          <w:rFonts w:ascii="Book Antiqua" w:hAnsi="Book Antiqua"/>
          <w:b/>
          <w:bCs/>
        </w:rPr>
        <w:t>Anania</w:t>
      </w:r>
      <w:proofErr w:type="spellEnd"/>
      <w:r w:rsidRPr="00102F98">
        <w:rPr>
          <w:rFonts w:ascii="Book Antiqua" w:hAnsi="Book Antiqua"/>
          <w:b/>
          <w:bCs/>
        </w:rPr>
        <w:t xml:space="preserve"> C</w:t>
      </w:r>
      <w:r w:rsidRPr="00102F98">
        <w:rPr>
          <w:rFonts w:ascii="Book Antiqua" w:hAnsi="Book Antiqua"/>
        </w:rPr>
        <w:t xml:space="preserve">, Perla FM, Olivero F, </w:t>
      </w:r>
      <w:proofErr w:type="spellStart"/>
      <w:r w:rsidRPr="00102F98">
        <w:rPr>
          <w:rFonts w:ascii="Book Antiqua" w:hAnsi="Book Antiqua"/>
        </w:rPr>
        <w:t>Pacifico</w:t>
      </w:r>
      <w:proofErr w:type="spellEnd"/>
      <w:r w:rsidRPr="00102F98">
        <w:rPr>
          <w:rFonts w:ascii="Book Antiqua" w:hAnsi="Book Antiqua"/>
        </w:rPr>
        <w:t xml:space="preserve"> L, Chiesa C. Mediterranean diet and nonalcoholic fatty liver disease. </w:t>
      </w:r>
      <w:r w:rsidRPr="00102F98">
        <w:rPr>
          <w:rFonts w:ascii="Book Antiqua" w:hAnsi="Book Antiqua"/>
          <w:i/>
          <w:iCs/>
        </w:rPr>
        <w:t>World J Gastroenterol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24</w:t>
      </w:r>
      <w:r w:rsidRPr="00102F98">
        <w:rPr>
          <w:rFonts w:ascii="Book Antiqua" w:hAnsi="Book Antiqua"/>
        </w:rPr>
        <w:t>: 2083-2094 [PMID: 29785077 DOI: 10.3748/</w:t>
      </w:r>
      <w:proofErr w:type="gramStart"/>
      <w:r w:rsidRPr="00102F98">
        <w:rPr>
          <w:rFonts w:ascii="Book Antiqua" w:hAnsi="Book Antiqua"/>
        </w:rPr>
        <w:t>wjg.v24.i</w:t>
      </w:r>
      <w:proofErr w:type="gramEnd"/>
      <w:r w:rsidRPr="00102F98">
        <w:rPr>
          <w:rFonts w:ascii="Book Antiqua" w:hAnsi="Book Antiqua"/>
        </w:rPr>
        <w:t>19.2083]</w:t>
      </w:r>
    </w:p>
    <w:p w14:paraId="4F1D27EE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71 </w:t>
      </w:r>
      <w:r w:rsidRPr="00102F98">
        <w:rPr>
          <w:rFonts w:ascii="Book Antiqua" w:hAnsi="Book Antiqua"/>
          <w:b/>
          <w:bCs/>
        </w:rPr>
        <w:t>de Piano A</w:t>
      </w:r>
      <w:r w:rsidRPr="00102F98">
        <w:rPr>
          <w:rFonts w:ascii="Book Antiqua" w:hAnsi="Book Antiqua"/>
        </w:rPr>
        <w:t xml:space="preserve">, de Mello MT, </w:t>
      </w:r>
      <w:proofErr w:type="spellStart"/>
      <w:r w:rsidRPr="00102F98">
        <w:rPr>
          <w:rFonts w:ascii="Book Antiqua" w:hAnsi="Book Antiqua"/>
        </w:rPr>
        <w:t>Sanches</w:t>
      </w:r>
      <w:proofErr w:type="spellEnd"/>
      <w:r w:rsidRPr="00102F98">
        <w:rPr>
          <w:rFonts w:ascii="Book Antiqua" w:hAnsi="Book Antiqua"/>
        </w:rPr>
        <w:t xml:space="preserve"> Pde L, da Silva PL, Campos RM, </w:t>
      </w:r>
      <w:proofErr w:type="spellStart"/>
      <w:r w:rsidRPr="00102F98">
        <w:rPr>
          <w:rFonts w:ascii="Book Antiqua" w:hAnsi="Book Antiqua"/>
        </w:rPr>
        <w:t>Carnier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Corgosinho</w:t>
      </w:r>
      <w:proofErr w:type="spellEnd"/>
      <w:r w:rsidRPr="00102F98">
        <w:rPr>
          <w:rFonts w:ascii="Book Antiqua" w:hAnsi="Book Antiqua"/>
        </w:rPr>
        <w:t xml:space="preserve"> F, Foschini D, </w:t>
      </w:r>
      <w:proofErr w:type="spellStart"/>
      <w:r w:rsidRPr="00102F98">
        <w:rPr>
          <w:rFonts w:ascii="Book Antiqua" w:hAnsi="Book Antiqua"/>
        </w:rPr>
        <w:t>Masquio</w:t>
      </w:r>
      <w:proofErr w:type="spellEnd"/>
      <w:r w:rsidRPr="00102F98">
        <w:rPr>
          <w:rFonts w:ascii="Book Antiqua" w:hAnsi="Book Antiqua"/>
        </w:rPr>
        <w:t xml:space="preserve"> DL, Tock L, </w:t>
      </w:r>
      <w:proofErr w:type="spellStart"/>
      <w:r w:rsidRPr="00102F98">
        <w:rPr>
          <w:rFonts w:ascii="Book Antiqua" w:hAnsi="Book Antiqua"/>
        </w:rPr>
        <w:t>Oyama</w:t>
      </w:r>
      <w:proofErr w:type="spellEnd"/>
      <w:r w:rsidRPr="00102F98">
        <w:rPr>
          <w:rFonts w:ascii="Book Antiqua" w:hAnsi="Book Antiqua"/>
        </w:rPr>
        <w:t xml:space="preserve"> LM, do Nascimento CM, </w:t>
      </w:r>
      <w:proofErr w:type="spellStart"/>
      <w:r w:rsidRPr="00102F98">
        <w:rPr>
          <w:rFonts w:ascii="Book Antiqua" w:hAnsi="Book Antiqua"/>
        </w:rPr>
        <w:t>Tufik</w:t>
      </w:r>
      <w:proofErr w:type="spellEnd"/>
      <w:r w:rsidRPr="00102F98">
        <w:rPr>
          <w:rFonts w:ascii="Book Antiqua" w:hAnsi="Book Antiqua"/>
        </w:rPr>
        <w:t xml:space="preserve"> S, </w:t>
      </w:r>
      <w:proofErr w:type="spellStart"/>
      <w:r w:rsidRPr="00102F98">
        <w:rPr>
          <w:rFonts w:ascii="Book Antiqua" w:hAnsi="Book Antiqua"/>
        </w:rPr>
        <w:t>Dâmaso</w:t>
      </w:r>
      <w:proofErr w:type="spellEnd"/>
      <w:r w:rsidRPr="00102F98">
        <w:rPr>
          <w:rFonts w:ascii="Book Antiqua" w:hAnsi="Book Antiqua"/>
        </w:rPr>
        <w:t xml:space="preserve"> AR. Long-term effects of aerobic plus resistance training on the adipokines </w:t>
      </w:r>
      <w:r w:rsidRPr="00102F98">
        <w:rPr>
          <w:rFonts w:ascii="Book Antiqua" w:hAnsi="Book Antiqua"/>
        </w:rPr>
        <w:lastRenderedPageBreak/>
        <w:t xml:space="preserve">and neuropeptides in nonalcoholic fatty liver disease obese adolescents. </w:t>
      </w:r>
      <w:proofErr w:type="spellStart"/>
      <w:r w:rsidRPr="00102F98">
        <w:rPr>
          <w:rFonts w:ascii="Book Antiqua" w:hAnsi="Book Antiqua"/>
          <w:i/>
          <w:iCs/>
        </w:rPr>
        <w:t>Eur</w:t>
      </w:r>
      <w:proofErr w:type="spellEnd"/>
      <w:r w:rsidRPr="00102F98">
        <w:rPr>
          <w:rFonts w:ascii="Book Antiqua" w:hAnsi="Book Antiqua"/>
          <w:i/>
          <w:iCs/>
        </w:rPr>
        <w:t xml:space="preserve"> J Gastroenterol Hepatol</w:t>
      </w:r>
      <w:r w:rsidRPr="00102F98">
        <w:rPr>
          <w:rFonts w:ascii="Book Antiqua" w:hAnsi="Book Antiqua"/>
        </w:rPr>
        <w:t xml:space="preserve"> 2012; </w:t>
      </w:r>
      <w:r w:rsidRPr="00102F98">
        <w:rPr>
          <w:rFonts w:ascii="Book Antiqua" w:hAnsi="Book Antiqua"/>
          <w:b/>
          <w:bCs/>
        </w:rPr>
        <w:t>24</w:t>
      </w:r>
      <w:r w:rsidRPr="00102F98">
        <w:rPr>
          <w:rFonts w:ascii="Book Antiqua" w:hAnsi="Book Antiqua"/>
        </w:rPr>
        <w:t>: 1313-1324 [PMID: 22932160 DOI: 10.1097/MEG.0b013e32835793ac]</w:t>
      </w:r>
    </w:p>
    <w:p w14:paraId="2C91C49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72 </w:t>
      </w:r>
      <w:r w:rsidRPr="00102F98">
        <w:rPr>
          <w:rFonts w:ascii="Book Antiqua" w:hAnsi="Book Antiqua"/>
          <w:b/>
          <w:bCs/>
        </w:rPr>
        <w:t>Lavine JE</w:t>
      </w:r>
      <w:r w:rsidRPr="00102F98">
        <w:rPr>
          <w:rFonts w:ascii="Book Antiqua" w:hAnsi="Book Antiqua"/>
        </w:rPr>
        <w:t xml:space="preserve">, Schwimmer JB, Van Natta ML, </w:t>
      </w:r>
      <w:proofErr w:type="spellStart"/>
      <w:r w:rsidRPr="00102F98">
        <w:rPr>
          <w:rFonts w:ascii="Book Antiqua" w:hAnsi="Book Antiqua"/>
        </w:rPr>
        <w:t>Molleston</w:t>
      </w:r>
      <w:proofErr w:type="spellEnd"/>
      <w:r w:rsidRPr="00102F98">
        <w:rPr>
          <w:rFonts w:ascii="Book Antiqua" w:hAnsi="Book Antiqua"/>
        </w:rPr>
        <w:t xml:space="preserve"> JP, Murray KF, Rosenthal P, Abrams SH, </w:t>
      </w:r>
      <w:proofErr w:type="spellStart"/>
      <w:r w:rsidRPr="00102F98">
        <w:rPr>
          <w:rFonts w:ascii="Book Antiqua" w:hAnsi="Book Antiqua"/>
        </w:rPr>
        <w:t>Scheimann</w:t>
      </w:r>
      <w:proofErr w:type="spellEnd"/>
      <w:r w:rsidRPr="00102F98">
        <w:rPr>
          <w:rFonts w:ascii="Book Antiqua" w:hAnsi="Book Antiqua"/>
        </w:rPr>
        <w:t xml:space="preserve"> AO, Sanyal AJ, </w:t>
      </w:r>
      <w:proofErr w:type="spellStart"/>
      <w:r w:rsidRPr="00102F98">
        <w:rPr>
          <w:rFonts w:ascii="Book Antiqua" w:hAnsi="Book Antiqua"/>
        </w:rPr>
        <w:t>Chalasani</w:t>
      </w:r>
      <w:proofErr w:type="spellEnd"/>
      <w:r w:rsidRPr="00102F98">
        <w:rPr>
          <w:rFonts w:ascii="Book Antiqua" w:hAnsi="Book Antiqua"/>
        </w:rPr>
        <w:t xml:space="preserve"> N, </w:t>
      </w:r>
      <w:proofErr w:type="spellStart"/>
      <w:r w:rsidRPr="00102F98">
        <w:rPr>
          <w:rFonts w:ascii="Book Antiqua" w:hAnsi="Book Antiqua"/>
        </w:rPr>
        <w:t>Tonascia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Ünalp</w:t>
      </w:r>
      <w:proofErr w:type="spellEnd"/>
      <w:r w:rsidRPr="00102F98">
        <w:rPr>
          <w:rFonts w:ascii="Book Antiqua" w:hAnsi="Book Antiqua"/>
        </w:rPr>
        <w:t xml:space="preserve"> A, Clark JM, Brunt EM, Kleiner DE, Hoofnagle JH, </w:t>
      </w:r>
      <w:proofErr w:type="spellStart"/>
      <w:r w:rsidRPr="00102F98">
        <w:rPr>
          <w:rFonts w:ascii="Book Antiqua" w:hAnsi="Book Antiqua"/>
        </w:rPr>
        <w:t>Robuck</w:t>
      </w:r>
      <w:proofErr w:type="spellEnd"/>
      <w:r w:rsidRPr="00102F98">
        <w:rPr>
          <w:rFonts w:ascii="Book Antiqua" w:hAnsi="Book Antiqua"/>
        </w:rPr>
        <w:t xml:space="preserve"> PR; Nonalcoholic Steatohepatitis Clinical Research Network. Effect of vitamin E or metformin for treatment of nonalcoholic fatty liver disease in children and adolescents: the TONIC randomized controlled trial. </w:t>
      </w:r>
      <w:r w:rsidRPr="00102F98">
        <w:rPr>
          <w:rFonts w:ascii="Book Antiqua" w:hAnsi="Book Antiqua"/>
          <w:i/>
          <w:iCs/>
        </w:rPr>
        <w:t>JAMA</w:t>
      </w:r>
      <w:r w:rsidRPr="00102F98">
        <w:rPr>
          <w:rFonts w:ascii="Book Antiqua" w:hAnsi="Book Antiqua"/>
        </w:rPr>
        <w:t xml:space="preserve"> 2011; </w:t>
      </w:r>
      <w:r w:rsidRPr="00102F98">
        <w:rPr>
          <w:rFonts w:ascii="Book Antiqua" w:hAnsi="Book Antiqua"/>
          <w:b/>
          <w:bCs/>
        </w:rPr>
        <w:t>305</w:t>
      </w:r>
      <w:r w:rsidRPr="00102F98">
        <w:rPr>
          <w:rFonts w:ascii="Book Antiqua" w:hAnsi="Book Antiqua"/>
        </w:rPr>
        <w:t>: 1659-1668 [PMID: 21521847 DOI: 10.1001/jama.2011.520]</w:t>
      </w:r>
    </w:p>
    <w:p w14:paraId="6F2F49E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73 </w:t>
      </w:r>
      <w:proofErr w:type="spellStart"/>
      <w:r w:rsidRPr="00102F98">
        <w:rPr>
          <w:rFonts w:ascii="Book Antiqua" w:hAnsi="Book Antiqua"/>
          <w:b/>
          <w:bCs/>
        </w:rPr>
        <w:t>Janczyk</w:t>
      </w:r>
      <w:proofErr w:type="spellEnd"/>
      <w:r w:rsidRPr="00102F98">
        <w:rPr>
          <w:rFonts w:ascii="Book Antiqua" w:hAnsi="Book Antiqua"/>
          <w:b/>
          <w:bCs/>
        </w:rPr>
        <w:t xml:space="preserve"> W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Lebensztejn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Wierzbicka-Rucińska</w:t>
      </w:r>
      <w:proofErr w:type="spellEnd"/>
      <w:r w:rsidRPr="00102F98">
        <w:rPr>
          <w:rFonts w:ascii="Book Antiqua" w:hAnsi="Book Antiqua"/>
        </w:rPr>
        <w:t xml:space="preserve"> A, Mazur A, Neuhoff-</w:t>
      </w:r>
      <w:proofErr w:type="spellStart"/>
      <w:r w:rsidRPr="00102F98">
        <w:rPr>
          <w:rFonts w:ascii="Book Antiqua" w:hAnsi="Book Antiqua"/>
        </w:rPr>
        <w:t>Murawska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Matusik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Socha</w:t>
      </w:r>
      <w:proofErr w:type="spellEnd"/>
      <w:r w:rsidRPr="00102F98">
        <w:rPr>
          <w:rFonts w:ascii="Book Antiqua" w:hAnsi="Book Antiqua"/>
        </w:rPr>
        <w:t xml:space="preserve"> P. Omega-3 Fatty acids therapy in children with nonalcoholic Fatty liver disease: a randomized controlled trial.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166</w:t>
      </w:r>
      <w:r w:rsidRPr="00102F98">
        <w:rPr>
          <w:rFonts w:ascii="Book Antiqua" w:hAnsi="Book Antiqua"/>
        </w:rPr>
        <w:t>: 1358-</w:t>
      </w:r>
      <w:proofErr w:type="gramStart"/>
      <w:r w:rsidRPr="00102F98">
        <w:rPr>
          <w:rFonts w:ascii="Book Antiqua" w:hAnsi="Book Antiqua"/>
        </w:rPr>
        <w:t>63.e</w:t>
      </w:r>
      <w:proofErr w:type="gramEnd"/>
      <w:r w:rsidRPr="00102F98">
        <w:rPr>
          <w:rFonts w:ascii="Book Antiqua" w:hAnsi="Book Antiqua"/>
        </w:rPr>
        <w:t>1-3 [PMID: 25771388 DOI: 10.1016/j.jpeds.2015.01.056]</w:t>
      </w:r>
    </w:p>
    <w:p w14:paraId="0433824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74 </w:t>
      </w:r>
      <w:proofErr w:type="spellStart"/>
      <w:r w:rsidRPr="00102F98">
        <w:rPr>
          <w:rFonts w:ascii="Book Antiqua" w:hAnsi="Book Antiqua"/>
          <w:b/>
          <w:bCs/>
        </w:rPr>
        <w:t>Gkiourtzis</w:t>
      </w:r>
      <w:proofErr w:type="spellEnd"/>
      <w:r w:rsidRPr="00102F98">
        <w:rPr>
          <w:rFonts w:ascii="Book Antiqua" w:hAnsi="Book Antiqua"/>
          <w:b/>
          <w:bCs/>
        </w:rPr>
        <w:t xml:space="preserve"> Ν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Kalopitas</w:t>
      </w:r>
      <w:proofErr w:type="spellEnd"/>
      <w:r w:rsidRPr="00102F98">
        <w:rPr>
          <w:rFonts w:ascii="Book Antiqua" w:hAnsi="Book Antiqua"/>
        </w:rPr>
        <w:t xml:space="preserve"> G, </w:t>
      </w:r>
      <w:proofErr w:type="spellStart"/>
      <w:r w:rsidRPr="00102F98">
        <w:rPr>
          <w:rFonts w:ascii="Book Antiqua" w:hAnsi="Book Antiqua"/>
        </w:rPr>
        <w:t>Vadarlis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Bakaloudi</w:t>
      </w:r>
      <w:proofErr w:type="spellEnd"/>
      <w:r w:rsidRPr="00102F98">
        <w:rPr>
          <w:rFonts w:ascii="Book Antiqua" w:hAnsi="Book Antiqua"/>
        </w:rPr>
        <w:t xml:space="preserve"> DR, </w:t>
      </w:r>
      <w:proofErr w:type="spellStart"/>
      <w:r w:rsidRPr="00102F98">
        <w:rPr>
          <w:rFonts w:ascii="Book Antiqua" w:hAnsi="Book Antiqua"/>
        </w:rPr>
        <w:t>Dionysopoulos</w:t>
      </w:r>
      <w:proofErr w:type="spellEnd"/>
      <w:r w:rsidRPr="00102F98">
        <w:rPr>
          <w:rFonts w:ascii="Book Antiqua" w:hAnsi="Book Antiqua"/>
        </w:rPr>
        <w:t xml:space="preserve"> G, </w:t>
      </w:r>
      <w:proofErr w:type="spellStart"/>
      <w:r w:rsidRPr="00102F98">
        <w:rPr>
          <w:rFonts w:ascii="Book Antiqua" w:hAnsi="Book Antiqua"/>
        </w:rPr>
        <w:t>Karanika</w:t>
      </w:r>
      <w:proofErr w:type="spellEnd"/>
      <w:r w:rsidRPr="00102F98">
        <w:rPr>
          <w:rFonts w:ascii="Book Antiqua" w:hAnsi="Book Antiqua"/>
        </w:rPr>
        <w:t xml:space="preserve"> E, </w:t>
      </w:r>
      <w:proofErr w:type="spellStart"/>
      <w:r w:rsidRPr="00102F98">
        <w:rPr>
          <w:rFonts w:ascii="Book Antiqua" w:hAnsi="Book Antiqua"/>
        </w:rPr>
        <w:t>Tsekitsidi</w:t>
      </w:r>
      <w:proofErr w:type="spellEnd"/>
      <w:r w:rsidRPr="00102F98">
        <w:rPr>
          <w:rFonts w:ascii="Book Antiqua" w:hAnsi="Book Antiqua"/>
        </w:rPr>
        <w:t xml:space="preserve"> E, </w:t>
      </w:r>
      <w:proofErr w:type="spellStart"/>
      <w:r w:rsidRPr="00102F98">
        <w:rPr>
          <w:rFonts w:ascii="Book Antiqua" w:hAnsi="Book Antiqua"/>
        </w:rPr>
        <w:t>Chourdakis</w:t>
      </w:r>
      <w:proofErr w:type="spellEnd"/>
      <w:r w:rsidRPr="00102F98">
        <w:rPr>
          <w:rFonts w:ascii="Book Antiqua" w:hAnsi="Book Antiqua"/>
        </w:rPr>
        <w:t xml:space="preserve"> M. The Benefit of Probiotics in Pediatric Nonalcoholic Fatty Liver Disease: A Meta-analysis of Randomized Control Trials.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75</w:t>
      </w:r>
      <w:r w:rsidRPr="00102F98">
        <w:rPr>
          <w:rFonts w:ascii="Book Antiqua" w:hAnsi="Book Antiqua"/>
        </w:rPr>
        <w:t>: e31-e37 [PMID: 35758473 DOI: 10.1097/MPG.0000000000003537]</w:t>
      </w:r>
    </w:p>
    <w:p w14:paraId="4719C9C4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75 </w:t>
      </w:r>
      <w:r w:rsidRPr="00102F98">
        <w:rPr>
          <w:rFonts w:ascii="Book Antiqua" w:hAnsi="Book Antiqua"/>
          <w:b/>
          <w:bCs/>
        </w:rPr>
        <w:t>Pu J</w:t>
      </w:r>
      <w:r w:rsidRPr="00102F98">
        <w:rPr>
          <w:rFonts w:ascii="Book Antiqua" w:hAnsi="Book Antiqua"/>
        </w:rPr>
        <w:t xml:space="preserve">. Targeting the lysosome: Mechanisms and treatments for nonalcoholic fatty liver disease. </w:t>
      </w:r>
      <w:r w:rsidRPr="00102F98">
        <w:rPr>
          <w:rFonts w:ascii="Book Antiqua" w:hAnsi="Book Antiqua"/>
          <w:i/>
          <w:iCs/>
        </w:rPr>
        <w:t xml:space="preserve">J Cell </w:t>
      </w:r>
      <w:proofErr w:type="spellStart"/>
      <w:r w:rsidRPr="00102F98">
        <w:rPr>
          <w:rFonts w:ascii="Book Antiqua" w:hAnsi="Book Antiqua"/>
          <w:i/>
          <w:iCs/>
        </w:rPr>
        <w:t>Biochem</w:t>
      </w:r>
      <w:proofErr w:type="spellEnd"/>
      <w:r w:rsidRPr="00102F98">
        <w:rPr>
          <w:rFonts w:ascii="Book Antiqua" w:hAnsi="Book Antiqua"/>
        </w:rPr>
        <w:t xml:space="preserve"> 2022; </w:t>
      </w:r>
      <w:r w:rsidRPr="00102F98">
        <w:rPr>
          <w:rFonts w:ascii="Book Antiqua" w:hAnsi="Book Antiqua"/>
          <w:b/>
          <w:bCs/>
        </w:rPr>
        <w:t>123</w:t>
      </w:r>
      <w:r w:rsidRPr="00102F98">
        <w:rPr>
          <w:rFonts w:ascii="Book Antiqua" w:hAnsi="Book Antiqua"/>
        </w:rPr>
        <w:t>: 1624-1633 [PMID: 35605052 DOI: 10.1002/jcb.30274]</w:t>
      </w:r>
    </w:p>
    <w:p w14:paraId="435E343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76 </w:t>
      </w:r>
      <w:r w:rsidRPr="00102F98">
        <w:rPr>
          <w:rFonts w:ascii="Book Antiqua" w:hAnsi="Book Antiqua"/>
          <w:b/>
          <w:bCs/>
        </w:rPr>
        <w:t>Nobili V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Vajro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Dezsofi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Fischler</w:t>
      </w:r>
      <w:proofErr w:type="spellEnd"/>
      <w:r w:rsidRPr="00102F98">
        <w:rPr>
          <w:rFonts w:ascii="Book Antiqua" w:hAnsi="Book Antiqua"/>
        </w:rPr>
        <w:t xml:space="preserve"> B, </w:t>
      </w:r>
      <w:proofErr w:type="spellStart"/>
      <w:r w:rsidRPr="00102F98">
        <w:rPr>
          <w:rFonts w:ascii="Book Antiqua" w:hAnsi="Book Antiqua"/>
        </w:rPr>
        <w:t>Hadzic</w:t>
      </w:r>
      <w:proofErr w:type="spellEnd"/>
      <w:r w:rsidRPr="00102F98">
        <w:rPr>
          <w:rFonts w:ascii="Book Antiqua" w:hAnsi="Book Antiqua"/>
        </w:rPr>
        <w:t xml:space="preserve"> N, </w:t>
      </w:r>
      <w:proofErr w:type="spellStart"/>
      <w:r w:rsidRPr="00102F98">
        <w:rPr>
          <w:rFonts w:ascii="Book Antiqua" w:hAnsi="Book Antiqua"/>
        </w:rPr>
        <w:t>Jahnel</w:t>
      </w:r>
      <w:proofErr w:type="spellEnd"/>
      <w:r w:rsidRPr="00102F98">
        <w:rPr>
          <w:rFonts w:ascii="Book Antiqua" w:hAnsi="Book Antiqua"/>
        </w:rPr>
        <w:t xml:space="preserve"> J, </w:t>
      </w:r>
      <w:proofErr w:type="spellStart"/>
      <w:r w:rsidRPr="00102F98">
        <w:rPr>
          <w:rFonts w:ascii="Book Antiqua" w:hAnsi="Book Antiqua"/>
        </w:rPr>
        <w:t>Lamireau</w:t>
      </w:r>
      <w:proofErr w:type="spellEnd"/>
      <w:r w:rsidRPr="00102F98">
        <w:rPr>
          <w:rFonts w:ascii="Book Antiqua" w:hAnsi="Book Antiqua"/>
        </w:rPr>
        <w:t xml:space="preserve"> T, McKiernan P, </w:t>
      </w:r>
      <w:proofErr w:type="spellStart"/>
      <w:r w:rsidRPr="00102F98">
        <w:rPr>
          <w:rFonts w:ascii="Book Antiqua" w:hAnsi="Book Antiqua"/>
        </w:rPr>
        <w:t>McLin</w:t>
      </w:r>
      <w:proofErr w:type="spellEnd"/>
      <w:r w:rsidRPr="00102F98">
        <w:rPr>
          <w:rFonts w:ascii="Book Antiqua" w:hAnsi="Book Antiqua"/>
        </w:rPr>
        <w:t xml:space="preserve"> V, </w:t>
      </w:r>
      <w:proofErr w:type="spellStart"/>
      <w:r w:rsidRPr="00102F98">
        <w:rPr>
          <w:rFonts w:ascii="Book Antiqua" w:hAnsi="Book Antiqua"/>
        </w:rPr>
        <w:t>Socha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Tizzard</w:t>
      </w:r>
      <w:proofErr w:type="spellEnd"/>
      <w:r w:rsidRPr="00102F98">
        <w:rPr>
          <w:rFonts w:ascii="Book Antiqua" w:hAnsi="Book Antiqua"/>
        </w:rPr>
        <w:t xml:space="preserve"> S, Baumann U. Indications and limitations of bariatric intervention in severely obese children and adolescents with and without nonalcoholic steatohepatitis: ESPGHAN Hepatology Committee Position Statement.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60</w:t>
      </w:r>
      <w:r w:rsidRPr="00102F98">
        <w:rPr>
          <w:rFonts w:ascii="Book Antiqua" w:hAnsi="Book Antiqua"/>
        </w:rPr>
        <w:t>: 550-561 [PMID: 25591123 DOI: 10.1097/MPG.0000000000000715]</w:t>
      </w:r>
    </w:p>
    <w:p w14:paraId="10066E9D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77 </w:t>
      </w:r>
      <w:r w:rsidRPr="00102F98">
        <w:rPr>
          <w:rFonts w:ascii="Book Antiqua" w:hAnsi="Book Antiqua"/>
          <w:b/>
          <w:bCs/>
        </w:rPr>
        <w:t>Loy JJ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Youn</w:t>
      </w:r>
      <w:proofErr w:type="spellEnd"/>
      <w:r w:rsidRPr="00102F98">
        <w:rPr>
          <w:rFonts w:ascii="Book Antiqua" w:hAnsi="Book Antiqua"/>
        </w:rPr>
        <w:t xml:space="preserve"> HA, </w:t>
      </w:r>
      <w:proofErr w:type="spellStart"/>
      <w:r w:rsidRPr="00102F98">
        <w:rPr>
          <w:rFonts w:ascii="Book Antiqua" w:hAnsi="Book Antiqua"/>
        </w:rPr>
        <w:t>Schwack</w:t>
      </w:r>
      <w:proofErr w:type="spellEnd"/>
      <w:r w:rsidRPr="00102F98">
        <w:rPr>
          <w:rFonts w:ascii="Book Antiqua" w:hAnsi="Book Antiqua"/>
        </w:rPr>
        <w:t xml:space="preserve"> B, Kurian M, Ren Fielding C, Fielding GA. Improvement in nonalcoholic fatty liver disease and metabolic syndrome in adolescents undergoing bariatric surgery. </w:t>
      </w:r>
      <w:r w:rsidRPr="00102F98">
        <w:rPr>
          <w:rFonts w:ascii="Book Antiqua" w:hAnsi="Book Antiqua"/>
          <w:i/>
          <w:iCs/>
        </w:rPr>
        <w:t xml:space="preserve">Surg </w:t>
      </w:r>
      <w:proofErr w:type="spellStart"/>
      <w:r w:rsidRPr="00102F98">
        <w:rPr>
          <w:rFonts w:ascii="Book Antiqua" w:hAnsi="Book Antiqua"/>
          <w:i/>
          <w:iCs/>
        </w:rPr>
        <w:t>Obes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Relat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11</w:t>
      </w:r>
      <w:r w:rsidRPr="00102F98">
        <w:rPr>
          <w:rFonts w:ascii="Book Antiqua" w:hAnsi="Book Antiqua"/>
        </w:rPr>
        <w:t>: 442-449 [PMID: 25820083 DOI: 10.1016/j.soard.2014.11.010]</w:t>
      </w:r>
    </w:p>
    <w:p w14:paraId="61CE32D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78 </w:t>
      </w:r>
      <w:r w:rsidRPr="00102F98">
        <w:rPr>
          <w:rFonts w:ascii="Book Antiqua" w:hAnsi="Book Antiqua"/>
          <w:b/>
          <w:bCs/>
        </w:rPr>
        <w:t>Nobili V</w:t>
      </w:r>
      <w:r w:rsidRPr="00102F98">
        <w:rPr>
          <w:rFonts w:ascii="Book Antiqua" w:hAnsi="Book Antiqua"/>
        </w:rPr>
        <w:t xml:space="preserve">, Carpino G, De </w:t>
      </w:r>
      <w:proofErr w:type="spellStart"/>
      <w:r w:rsidRPr="00102F98">
        <w:rPr>
          <w:rFonts w:ascii="Book Antiqua" w:hAnsi="Book Antiqua"/>
        </w:rPr>
        <w:t>Peppo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Caccamo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Mosca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Romito</w:t>
      </w:r>
      <w:proofErr w:type="spellEnd"/>
      <w:r w:rsidRPr="00102F98">
        <w:rPr>
          <w:rFonts w:ascii="Book Antiqua" w:hAnsi="Book Antiqua"/>
        </w:rPr>
        <w:t xml:space="preserve"> I, </w:t>
      </w:r>
      <w:proofErr w:type="spellStart"/>
      <w:r w:rsidRPr="00102F98">
        <w:rPr>
          <w:rFonts w:ascii="Book Antiqua" w:hAnsi="Book Antiqua"/>
        </w:rPr>
        <w:t>Overi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Franchitto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Onori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Alisi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Gaudio</w:t>
      </w:r>
      <w:proofErr w:type="spellEnd"/>
      <w:r w:rsidRPr="00102F98">
        <w:rPr>
          <w:rFonts w:ascii="Book Antiqua" w:hAnsi="Book Antiqua"/>
        </w:rPr>
        <w:t xml:space="preserve"> E. Laparoscopic Sleeve Gastrectomy Improves Nonalcoholic Fatty Liver Disease-Related Liver Damage in Adolescents by Reshaping Cellular Interactions and Hepatic Adipocytokine Production.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194</w:t>
      </w:r>
      <w:r w:rsidRPr="00102F98">
        <w:rPr>
          <w:rFonts w:ascii="Book Antiqua" w:hAnsi="Book Antiqua"/>
        </w:rPr>
        <w:t>: 100-108.e3 [PMID: 29198531 DOI: 10.1016/j.jpeds.2017.10.036]</w:t>
      </w:r>
    </w:p>
    <w:p w14:paraId="3E80FF4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79 </w:t>
      </w:r>
      <w:r w:rsidRPr="00102F98">
        <w:rPr>
          <w:rFonts w:ascii="Book Antiqua" w:hAnsi="Book Antiqua"/>
          <w:b/>
          <w:bCs/>
        </w:rPr>
        <w:t>Nobili V</w:t>
      </w:r>
      <w:r w:rsidRPr="00102F98">
        <w:rPr>
          <w:rFonts w:ascii="Book Antiqua" w:hAnsi="Book Antiqua"/>
        </w:rPr>
        <w:t xml:space="preserve">, Della Corte C, </w:t>
      </w:r>
      <w:proofErr w:type="spellStart"/>
      <w:r w:rsidRPr="00102F98">
        <w:rPr>
          <w:rFonts w:ascii="Book Antiqua" w:hAnsi="Book Antiqua"/>
        </w:rPr>
        <w:t>Liccardo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Mosca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Caccamo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Morino</w:t>
      </w:r>
      <w:proofErr w:type="spellEnd"/>
      <w:r w:rsidRPr="00102F98">
        <w:rPr>
          <w:rFonts w:ascii="Book Antiqua" w:hAnsi="Book Antiqua"/>
        </w:rPr>
        <w:t xml:space="preserve"> GS, Alterio A, De </w:t>
      </w:r>
      <w:proofErr w:type="spellStart"/>
      <w:r w:rsidRPr="00102F98">
        <w:rPr>
          <w:rFonts w:ascii="Book Antiqua" w:hAnsi="Book Antiqua"/>
        </w:rPr>
        <w:t>Peppo</w:t>
      </w:r>
      <w:proofErr w:type="spellEnd"/>
      <w:r w:rsidRPr="00102F98">
        <w:rPr>
          <w:rFonts w:ascii="Book Antiqua" w:hAnsi="Book Antiqua"/>
        </w:rPr>
        <w:t xml:space="preserve"> F. </w:t>
      </w:r>
      <w:proofErr w:type="spellStart"/>
      <w:r w:rsidRPr="00102F98">
        <w:rPr>
          <w:rFonts w:ascii="Book Antiqua" w:hAnsi="Book Antiqua"/>
        </w:rPr>
        <w:t>Obalon</w:t>
      </w:r>
      <w:proofErr w:type="spellEnd"/>
      <w:r w:rsidRPr="00102F98">
        <w:rPr>
          <w:rFonts w:ascii="Book Antiqua" w:hAnsi="Book Antiqua"/>
        </w:rPr>
        <w:t xml:space="preserve"> intragastric balloon in the treatment of </w:t>
      </w:r>
      <w:proofErr w:type="spellStart"/>
      <w:r w:rsidRPr="00102F98">
        <w:rPr>
          <w:rFonts w:ascii="Book Antiqua" w:hAnsi="Book Antiqua"/>
        </w:rPr>
        <w:t>paediatric</w:t>
      </w:r>
      <w:proofErr w:type="spellEnd"/>
      <w:r w:rsidRPr="00102F98">
        <w:rPr>
          <w:rFonts w:ascii="Book Antiqua" w:hAnsi="Book Antiqua"/>
        </w:rPr>
        <w:t xml:space="preserve"> obesity: a pilot study.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Obes</w:t>
      </w:r>
      <w:proofErr w:type="spellEnd"/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10</w:t>
      </w:r>
      <w:r w:rsidRPr="00102F98">
        <w:rPr>
          <w:rFonts w:ascii="Book Antiqua" w:hAnsi="Book Antiqua"/>
        </w:rPr>
        <w:t>: e1-e4 [PMID: 25394728 DOI: 10.1111/ijpo.268]</w:t>
      </w:r>
    </w:p>
    <w:p w14:paraId="75CD2D56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80 </w:t>
      </w:r>
      <w:r w:rsidRPr="00102F98">
        <w:rPr>
          <w:rFonts w:ascii="Book Antiqua" w:hAnsi="Book Antiqua"/>
          <w:b/>
          <w:bCs/>
        </w:rPr>
        <w:t>Fukushima K</w:t>
      </w:r>
      <w:r w:rsidRPr="00102F98">
        <w:rPr>
          <w:rFonts w:ascii="Book Antiqua" w:hAnsi="Book Antiqua"/>
        </w:rPr>
        <w:t xml:space="preserve">, Yazaki M, Nakamura M, Tanaka N, Kobayashi K, </w:t>
      </w:r>
      <w:proofErr w:type="spellStart"/>
      <w:r w:rsidRPr="00102F98">
        <w:rPr>
          <w:rFonts w:ascii="Book Antiqua" w:hAnsi="Book Antiqua"/>
        </w:rPr>
        <w:t>Saheki</w:t>
      </w:r>
      <w:proofErr w:type="spellEnd"/>
      <w:r w:rsidRPr="00102F98">
        <w:rPr>
          <w:rFonts w:ascii="Book Antiqua" w:hAnsi="Book Antiqua"/>
        </w:rPr>
        <w:t xml:space="preserve"> T, Takei H, Ikeda S. Conventional diet therapy for hyperammonemia is risky in the treatment of hepatic encephalopathy associated with </w:t>
      </w:r>
      <w:proofErr w:type="spellStart"/>
      <w:r w:rsidRPr="00102F98">
        <w:rPr>
          <w:rFonts w:ascii="Book Antiqua" w:hAnsi="Book Antiqua"/>
        </w:rPr>
        <w:t>citrin</w:t>
      </w:r>
      <w:proofErr w:type="spellEnd"/>
      <w:r w:rsidRPr="00102F98">
        <w:rPr>
          <w:rFonts w:ascii="Book Antiqua" w:hAnsi="Book Antiqua"/>
        </w:rPr>
        <w:t xml:space="preserve"> deficiency. </w:t>
      </w:r>
      <w:r w:rsidRPr="00102F98">
        <w:rPr>
          <w:rFonts w:ascii="Book Antiqua" w:hAnsi="Book Antiqua"/>
          <w:i/>
          <w:iCs/>
        </w:rPr>
        <w:t>Intern Med</w:t>
      </w:r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>49</w:t>
      </w:r>
      <w:r w:rsidRPr="00102F98">
        <w:rPr>
          <w:rFonts w:ascii="Book Antiqua" w:hAnsi="Book Antiqua"/>
        </w:rPr>
        <w:t>: 243-247 [PMID: 20118603 DOI: 10.2169/internalmedicine.49.2712]</w:t>
      </w:r>
    </w:p>
    <w:p w14:paraId="5B513C7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81 </w:t>
      </w:r>
      <w:proofErr w:type="spellStart"/>
      <w:r w:rsidRPr="00102F98">
        <w:rPr>
          <w:rFonts w:ascii="Book Antiqua" w:hAnsi="Book Antiqua"/>
          <w:b/>
          <w:bCs/>
        </w:rPr>
        <w:t>Hayasaka</w:t>
      </w:r>
      <w:proofErr w:type="spellEnd"/>
      <w:r w:rsidRPr="00102F98">
        <w:rPr>
          <w:rFonts w:ascii="Book Antiqua" w:hAnsi="Book Antiqua"/>
          <w:b/>
          <w:bCs/>
        </w:rPr>
        <w:t xml:space="preserve"> K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Numakura</w:t>
      </w:r>
      <w:proofErr w:type="spellEnd"/>
      <w:r w:rsidRPr="00102F98">
        <w:rPr>
          <w:rFonts w:ascii="Book Antiqua" w:hAnsi="Book Antiqua"/>
        </w:rPr>
        <w:t xml:space="preserve"> C, </w:t>
      </w:r>
      <w:proofErr w:type="spellStart"/>
      <w:r w:rsidRPr="00102F98">
        <w:rPr>
          <w:rFonts w:ascii="Book Antiqua" w:hAnsi="Book Antiqua"/>
        </w:rPr>
        <w:t>Yamakawa</w:t>
      </w:r>
      <w:proofErr w:type="spellEnd"/>
      <w:r w:rsidRPr="00102F98">
        <w:rPr>
          <w:rFonts w:ascii="Book Antiqua" w:hAnsi="Book Antiqua"/>
        </w:rPr>
        <w:t xml:space="preserve"> M, Mitsui T, Watanabe H, </w:t>
      </w:r>
      <w:proofErr w:type="spellStart"/>
      <w:r w:rsidRPr="00102F98">
        <w:rPr>
          <w:rFonts w:ascii="Book Antiqua" w:hAnsi="Book Antiqua"/>
        </w:rPr>
        <w:t>Haga</w:t>
      </w:r>
      <w:proofErr w:type="spellEnd"/>
      <w:r w:rsidRPr="00102F98">
        <w:rPr>
          <w:rFonts w:ascii="Book Antiqua" w:hAnsi="Book Antiqua"/>
        </w:rPr>
        <w:t xml:space="preserve"> H, Yazaki M, </w:t>
      </w:r>
      <w:proofErr w:type="spellStart"/>
      <w:r w:rsidRPr="00102F98">
        <w:rPr>
          <w:rFonts w:ascii="Book Antiqua" w:hAnsi="Book Antiqua"/>
        </w:rPr>
        <w:t>Ohira</w:t>
      </w:r>
      <w:proofErr w:type="spellEnd"/>
      <w:r w:rsidRPr="00102F98">
        <w:rPr>
          <w:rFonts w:ascii="Book Antiqua" w:hAnsi="Book Antiqua"/>
        </w:rPr>
        <w:t xml:space="preserve"> H, </w:t>
      </w:r>
      <w:proofErr w:type="spellStart"/>
      <w:r w:rsidRPr="00102F98">
        <w:rPr>
          <w:rFonts w:ascii="Book Antiqua" w:hAnsi="Book Antiqua"/>
        </w:rPr>
        <w:t>Ochiai</w:t>
      </w:r>
      <w:proofErr w:type="spellEnd"/>
      <w:r w:rsidRPr="00102F98">
        <w:rPr>
          <w:rFonts w:ascii="Book Antiqua" w:hAnsi="Book Antiqua"/>
        </w:rPr>
        <w:t xml:space="preserve"> Y, </w:t>
      </w:r>
      <w:proofErr w:type="spellStart"/>
      <w:r w:rsidRPr="00102F98">
        <w:rPr>
          <w:rFonts w:ascii="Book Antiqua" w:hAnsi="Book Antiqua"/>
        </w:rPr>
        <w:t>Tahara</w:t>
      </w:r>
      <w:proofErr w:type="spellEnd"/>
      <w:r w:rsidRPr="00102F98">
        <w:rPr>
          <w:rFonts w:ascii="Book Antiqua" w:hAnsi="Book Antiqua"/>
        </w:rPr>
        <w:t xml:space="preserve"> T, Nakahara T, </w:t>
      </w:r>
      <w:proofErr w:type="spellStart"/>
      <w:r w:rsidRPr="00102F98">
        <w:rPr>
          <w:rFonts w:ascii="Book Antiqua" w:hAnsi="Book Antiqua"/>
        </w:rPr>
        <w:t>Yamashiki</w:t>
      </w:r>
      <w:proofErr w:type="spellEnd"/>
      <w:r w:rsidRPr="00102F98">
        <w:rPr>
          <w:rFonts w:ascii="Book Antiqua" w:hAnsi="Book Antiqua"/>
        </w:rPr>
        <w:t xml:space="preserve"> N, Nakayama T, Kon T, </w:t>
      </w:r>
      <w:proofErr w:type="spellStart"/>
      <w:r w:rsidRPr="00102F98">
        <w:rPr>
          <w:rFonts w:ascii="Book Antiqua" w:hAnsi="Book Antiqua"/>
        </w:rPr>
        <w:t>Mitsubuchi</w:t>
      </w:r>
      <w:proofErr w:type="spellEnd"/>
      <w:r w:rsidRPr="00102F98">
        <w:rPr>
          <w:rFonts w:ascii="Book Antiqua" w:hAnsi="Book Antiqua"/>
        </w:rPr>
        <w:t xml:space="preserve"> H, Yoshida H. Medium-chain triglycerides supplement therapy with a low-carbohydrate formula can supply energy and enhance ammonia detoxification in the hepatocytes of patients with adult-onset type II citrullinemia. </w:t>
      </w:r>
      <w:r w:rsidRPr="00102F98">
        <w:rPr>
          <w:rFonts w:ascii="Book Antiqua" w:hAnsi="Book Antiqua"/>
          <w:i/>
          <w:iCs/>
        </w:rPr>
        <w:t xml:space="preserve">J Inherit </w:t>
      </w:r>
      <w:proofErr w:type="spellStart"/>
      <w:r w:rsidRPr="00102F98">
        <w:rPr>
          <w:rFonts w:ascii="Book Antiqua" w:hAnsi="Book Antiqua"/>
          <w:i/>
          <w:iCs/>
        </w:rPr>
        <w:t>Metab</w:t>
      </w:r>
      <w:proofErr w:type="spellEnd"/>
      <w:r w:rsidRPr="00102F98">
        <w:rPr>
          <w:rFonts w:ascii="Book Antiqua" w:hAnsi="Book Antiqua"/>
          <w:i/>
          <w:iCs/>
        </w:rPr>
        <w:t xml:space="preserve"> Dis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41</w:t>
      </w:r>
      <w:r w:rsidRPr="00102F98">
        <w:rPr>
          <w:rFonts w:ascii="Book Antiqua" w:hAnsi="Book Antiqua"/>
        </w:rPr>
        <w:t>: 777-784 [PMID: 29651749 DOI: 10.1007/s10545-018-0176-1]</w:t>
      </w:r>
    </w:p>
    <w:p w14:paraId="5688B329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82 </w:t>
      </w:r>
      <w:r w:rsidRPr="00102F98">
        <w:rPr>
          <w:rFonts w:ascii="Book Antiqua" w:hAnsi="Book Antiqua"/>
          <w:b/>
          <w:bCs/>
        </w:rPr>
        <w:t>Ikeda S</w:t>
      </w:r>
      <w:r w:rsidRPr="00102F98">
        <w:rPr>
          <w:rFonts w:ascii="Book Antiqua" w:hAnsi="Book Antiqua"/>
        </w:rPr>
        <w:t xml:space="preserve">, Yazaki M, Takei Y, Ikegami T, </w:t>
      </w:r>
      <w:proofErr w:type="spellStart"/>
      <w:r w:rsidRPr="00102F98">
        <w:rPr>
          <w:rFonts w:ascii="Book Antiqua" w:hAnsi="Book Antiqua"/>
        </w:rPr>
        <w:t>Hashikura</w:t>
      </w:r>
      <w:proofErr w:type="spellEnd"/>
      <w:r w:rsidRPr="00102F98">
        <w:rPr>
          <w:rFonts w:ascii="Book Antiqua" w:hAnsi="Book Antiqua"/>
        </w:rPr>
        <w:t xml:space="preserve"> Y, Kawasaki S, Iwai M, Kobayashi K, </w:t>
      </w:r>
      <w:proofErr w:type="spellStart"/>
      <w:r w:rsidRPr="00102F98">
        <w:rPr>
          <w:rFonts w:ascii="Book Antiqua" w:hAnsi="Book Antiqua"/>
        </w:rPr>
        <w:t>Saheki</w:t>
      </w:r>
      <w:proofErr w:type="spellEnd"/>
      <w:r w:rsidRPr="00102F98">
        <w:rPr>
          <w:rFonts w:ascii="Book Antiqua" w:hAnsi="Book Antiqua"/>
        </w:rPr>
        <w:t xml:space="preserve"> T. Type II (adult onset) </w:t>
      </w:r>
      <w:proofErr w:type="spellStart"/>
      <w:r w:rsidRPr="00102F98">
        <w:rPr>
          <w:rFonts w:ascii="Book Antiqua" w:hAnsi="Book Antiqua"/>
        </w:rPr>
        <w:t>citrullinaemia</w:t>
      </w:r>
      <w:proofErr w:type="spellEnd"/>
      <w:r w:rsidRPr="00102F98">
        <w:rPr>
          <w:rFonts w:ascii="Book Antiqua" w:hAnsi="Book Antiqua"/>
        </w:rPr>
        <w:t xml:space="preserve">: clinical pictures and the therapeutic effect of liver transplantation. </w:t>
      </w:r>
      <w:r w:rsidRPr="00102F98">
        <w:rPr>
          <w:rFonts w:ascii="Book Antiqua" w:hAnsi="Book Antiqua"/>
          <w:i/>
          <w:iCs/>
        </w:rPr>
        <w:t xml:space="preserve">J Neurol </w:t>
      </w:r>
      <w:proofErr w:type="spellStart"/>
      <w:r w:rsidRPr="00102F98">
        <w:rPr>
          <w:rFonts w:ascii="Book Antiqua" w:hAnsi="Book Antiqua"/>
          <w:i/>
          <w:iCs/>
        </w:rPr>
        <w:t>Neurosurg</w:t>
      </w:r>
      <w:proofErr w:type="spellEnd"/>
      <w:r w:rsidRPr="00102F98">
        <w:rPr>
          <w:rFonts w:ascii="Book Antiqua" w:hAnsi="Book Antiqua"/>
          <w:i/>
          <w:iCs/>
        </w:rPr>
        <w:t xml:space="preserve"> Psychiatry</w:t>
      </w:r>
      <w:r w:rsidRPr="00102F98">
        <w:rPr>
          <w:rFonts w:ascii="Book Antiqua" w:hAnsi="Book Antiqua"/>
        </w:rPr>
        <w:t xml:space="preserve"> 2001; </w:t>
      </w:r>
      <w:r w:rsidRPr="00102F98">
        <w:rPr>
          <w:rFonts w:ascii="Book Antiqua" w:hAnsi="Book Antiqua"/>
          <w:b/>
          <w:bCs/>
        </w:rPr>
        <w:t>71</w:t>
      </w:r>
      <w:r w:rsidRPr="00102F98">
        <w:rPr>
          <w:rFonts w:ascii="Book Antiqua" w:hAnsi="Book Antiqua"/>
        </w:rPr>
        <w:t>: 663-670 [PMID: 11606680 DOI: 10.1136/jnnp.71.5.663]</w:t>
      </w:r>
    </w:p>
    <w:p w14:paraId="554E0C4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83 </w:t>
      </w:r>
      <w:r w:rsidRPr="00102F98">
        <w:rPr>
          <w:rFonts w:ascii="Book Antiqua" w:hAnsi="Book Antiqua"/>
          <w:b/>
          <w:bCs/>
        </w:rPr>
        <w:t>Weiss KH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Thurik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Gotthardt</w:t>
      </w:r>
      <w:proofErr w:type="spellEnd"/>
      <w:r w:rsidRPr="00102F98">
        <w:rPr>
          <w:rFonts w:ascii="Book Antiqua" w:hAnsi="Book Antiqua"/>
        </w:rPr>
        <w:t xml:space="preserve"> DN, Schäfer M, Teufel U, Wiegand F, Merle U, </w:t>
      </w:r>
      <w:proofErr w:type="spellStart"/>
      <w:r w:rsidRPr="00102F98">
        <w:rPr>
          <w:rFonts w:ascii="Book Antiqua" w:hAnsi="Book Antiqua"/>
        </w:rPr>
        <w:t>Ferenci</w:t>
      </w:r>
      <w:proofErr w:type="spellEnd"/>
      <w:r w:rsidRPr="00102F98">
        <w:rPr>
          <w:rFonts w:ascii="Book Antiqua" w:hAnsi="Book Antiqua"/>
        </w:rPr>
        <w:t xml:space="preserve">-Foerster D, </w:t>
      </w:r>
      <w:proofErr w:type="spellStart"/>
      <w:r w:rsidRPr="00102F98">
        <w:rPr>
          <w:rFonts w:ascii="Book Antiqua" w:hAnsi="Book Antiqua"/>
        </w:rPr>
        <w:t>Maieron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Stauber</w:t>
      </w:r>
      <w:proofErr w:type="spellEnd"/>
      <w:r w:rsidRPr="00102F98">
        <w:rPr>
          <w:rFonts w:ascii="Book Antiqua" w:hAnsi="Book Antiqua"/>
        </w:rPr>
        <w:t xml:space="preserve"> R, Zoller H, Schmidt HH, </w:t>
      </w:r>
      <w:proofErr w:type="spellStart"/>
      <w:r w:rsidRPr="00102F98">
        <w:rPr>
          <w:rFonts w:ascii="Book Antiqua" w:hAnsi="Book Antiqua"/>
        </w:rPr>
        <w:t>Reuner</w:t>
      </w:r>
      <w:proofErr w:type="spellEnd"/>
      <w:r w:rsidRPr="00102F98">
        <w:rPr>
          <w:rFonts w:ascii="Book Antiqua" w:hAnsi="Book Antiqua"/>
        </w:rPr>
        <w:t xml:space="preserve"> U, </w:t>
      </w:r>
      <w:proofErr w:type="spellStart"/>
      <w:r w:rsidRPr="00102F98">
        <w:rPr>
          <w:rFonts w:ascii="Book Antiqua" w:hAnsi="Book Antiqua"/>
        </w:rPr>
        <w:t>Hefter</w:t>
      </w:r>
      <w:proofErr w:type="spellEnd"/>
      <w:r w:rsidRPr="00102F98">
        <w:rPr>
          <w:rFonts w:ascii="Book Antiqua" w:hAnsi="Book Antiqua"/>
        </w:rPr>
        <w:t xml:space="preserve"> H, </w:t>
      </w:r>
      <w:proofErr w:type="spellStart"/>
      <w:r w:rsidRPr="00102F98">
        <w:rPr>
          <w:rFonts w:ascii="Book Antiqua" w:hAnsi="Book Antiqua"/>
        </w:rPr>
        <w:t>Trocello</w:t>
      </w:r>
      <w:proofErr w:type="spellEnd"/>
      <w:r w:rsidRPr="00102F98">
        <w:rPr>
          <w:rFonts w:ascii="Book Antiqua" w:hAnsi="Book Antiqua"/>
        </w:rPr>
        <w:t xml:space="preserve"> JM, </w:t>
      </w:r>
      <w:proofErr w:type="spellStart"/>
      <w:r w:rsidRPr="00102F98">
        <w:rPr>
          <w:rFonts w:ascii="Book Antiqua" w:hAnsi="Book Antiqua"/>
        </w:rPr>
        <w:t>Houwen</w:t>
      </w:r>
      <w:proofErr w:type="spellEnd"/>
      <w:r w:rsidRPr="00102F98">
        <w:rPr>
          <w:rFonts w:ascii="Book Antiqua" w:hAnsi="Book Antiqua"/>
        </w:rPr>
        <w:t xml:space="preserve"> RH, </w:t>
      </w:r>
      <w:proofErr w:type="spellStart"/>
      <w:r w:rsidRPr="00102F98">
        <w:rPr>
          <w:rFonts w:ascii="Book Antiqua" w:hAnsi="Book Antiqua"/>
        </w:rPr>
        <w:t>Ferenci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Stremmel</w:t>
      </w:r>
      <w:proofErr w:type="spellEnd"/>
      <w:r w:rsidRPr="00102F98">
        <w:rPr>
          <w:rFonts w:ascii="Book Antiqua" w:hAnsi="Book Antiqua"/>
        </w:rPr>
        <w:t xml:space="preserve"> W; EUROWILSON Consortium. Efficacy and safety of oral chelators in treatment of patients with Wilson disease. </w:t>
      </w:r>
      <w:r w:rsidRPr="00102F98">
        <w:rPr>
          <w:rFonts w:ascii="Book Antiqua" w:hAnsi="Book Antiqua"/>
          <w:i/>
          <w:iCs/>
        </w:rPr>
        <w:t>Clin Gastroenterol Hepatol</w:t>
      </w:r>
      <w:r w:rsidRPr="00102F98">
        <w:rPr>
          <w:rFonts w:ascii="Book Antiqua" w:hAnsi="Book Antiqua"/>
        </w:rPr>
        <w:t xml:space="preserve"> 2013; </w:t>
      </w:r>
      <w:r w:rsidRPr="00102F98">
        <w:rPr>
          <w:rFonts w:ascii="Book Antiqua" w:hAnsi="Book Antiqua"/>
          <w:b/>
          <w:bCs/>
        </w:rPr>
        <w:t>11</w:t>
      </w:r>
      <w:r w:rsidRPr="00102F98">
        <w:rPr>
          <w:rFonts w:ascii="Book Antiqua" w:hAnsi="Book Antiqua"/>
        </w:rPr>
        <w:t>: 1028-</w:t>
      </w:r>
      <w:proofErr w:type="gramStart"/>
      <w:r w:rsidRPr="00102F98">
        <w:rPr>
          <w:rFonts w:ascii="Book Antiqua" w:hAnsi="Book Antiqua"/>
        </w:rPr>
        <w:t>35.e</w:t>
      </w:r>
      <w:proofErr w:type="gramEnd"/>
      <w:r w:rsidRPr="00102F98">
        <w:rPr>
          <w:rFonts w:ascii="Book Antiqua" w:hAnsi="Book Antiqua"/>
        </w:rPr>
        <w:t>1-2 [PMID: 23542331 DOI: 10.1016/j.cgh.2013.03.012]</w:t>
      </w:r>
    </w:p>
    <w:p w14:paraId="2E38E3B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84 </w:t>
      </w:r>
      <w:r w:rsidRPr="00102F98">
        <w:rPr>
          <w:rFonts w:ascii="Book Antiqua" w:hAnsi="Book Antiqua"/>
          <w:b/>
          <w:bCs/>
        </w:rPr>
        <w:t>Hedera P</w:t>
      </w:r>
      <w:r w:rsidRPr="00102F98">
        <w:rPr>
          <w:rFonts w:ascii="Book Antiqua" w:hAnsi="Book Antiqua"/>
        </w:rPr>
        <w:t xml:space="preserve">. Clinical management of Wilson disease. </w:t>
      </w:r>
      <w:r w:rsidRPr="00102F98">
        <w:rPr>
          <w:rFonts w:ascii="Book Antiqua" w:hAnsi="Book Antiqua"/>
          <w:i/>
          <w:iCs/>
        </w:rPr>
        <w:t xml:space="preserve">Ann </w:t>
      </w:r>
      <w:proofErr w:type="spellStart"/>
      <w:r w:rsidRPr="00102F98">
        <w:rPr>
          <w:rFonts w:ascii="Book Antiqua" w:hAnsi="Book Antiqua"/>
          <w:i/>
          <w:iCs/>
        </w:rPr>
        <w:t>Transl</w:t>
      </w:r>
      <w:proofErr w:type="spellEnd"/>
      <w:r w:rsidRPr="00102F98">
        <w:rPr>
          <w:rFonts w:ascii="Book Antiqua" w:hAnsi="Book Antiqua"/>
          <w:i/>
          <w:iCs/>
        </w:rPr>
        <w:t xml:space="preserve"> Med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7</w:t>
      </w:r>
      <w:r w:rsidRPr="00102F98">
        <w:rPr>
          <w:rFonts w:ascii="Book Antiqua" w:hAnsi="Book Antiqua"/>
        </w:rPr>
        <w:t>: S66 [PMID: 31179303 DOI: 10.21037/atm.2019.03.18]</w:t>
      </w:r>
    </w:p>
    <w:p w14:paraId="5784D5F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85 </w:t>
      </w:r>
      <w:r w:rsidRPr="00102F98">
        <w:rPr>
          <w:rFonts w:ascii="Book Antiqua" w:hAnsi="Book Antiqua"/>
          <w:b/>
          <w:bCs/>
        </w:rPr>
        <w:t>Santiago R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Gottrand</w:t>
      </w:r>
      <w:proofErr w:type="spellEnd"/>
      <w:r w:rsidRPr="00102F98">
        <w:rPr>
          <w:rFonts w:ascii="Book Antiqua" w:hAnsi="Book Antiqua"/>
        </w:rPr>
        <w:t xml:space="preserve"> F, </w:t>
      </w:r>
      <w:proofErr w:type="spellStart"/>
      <w:r w:rsidRPr="00102F98">
        <w:rPr>
          <w:rFonts w:ascii="Book Antiqua" w:hAnsi="Book Antiqua"/>
        </w:rPr>
        <w:t>Debray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Bridoux</w:t>
      </w:r>
      <w:proofErr w:type="spellEnd"/>
      <w:r w:rsidRPr="00102F98">
        <w:rPr>
          <w:rFonts w:ascii="Book Antiqua" w:hAnsi="Book Antiqua"/>
        </w:rPr>
        <w:t xml:space="preserve"> L, </w:t>
      </w:r>
      <w:proofErr w:type="spellStart"/>
      <w:r w:rsidRPr="00102F98">
        <w:rPr>
          <w:rFonts w:ascii="Book Antiqua" w:hAnsi="Book Antiqua"/>
        </w:rPr>
        <w:t>Lachaux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Morali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Lapeyre</w:t>
      </w:r>
      <w:proofErr w:type="spellEnd"/>
      <w:r w:rsidRPr="00102F98">
        <w:rPr>
          <w:rFonts w:ascii="Book Antiqua" w:hAnsi="Book Antiqua"/>
        </w:rPr>
        <w:t xml:space="preserve"> D, </w:t>
      </w:r>
      <w:proofErr w:type="spellStart"/>
      <w:r w:rsidRPr="00102F98">
        <w:rPr>
          <w:rFonts w:ascii="Book Antiqua" w:hAnsi="Book Antiqua"/>
        </w:rPr>
        <w:t>Lamireau</w:t>
      </w:r>
      <w:proofErr w:type="spellEnd"/>
      <w:r w:rsidRPr="00102F98">
        <w:rPr>
          <w:rFonts w:ascii="Book Antiqua" w:hAnsi="Book Antiqua"/>
        </w:rPr>
        <w:t xml:space="preserve"> T. Zinc Therapy for Wilson Disease in Children in French Pediatric Centers. </w:t>
      </w:r>
      <w:r w:rsidRPr="00102F98">
        <w:rPr>
          <w:rFonts w:ascii="Book Antiqua" w:hAnsi="Book Antiqua"/>
          <w:i/>
          <w:iCs/>
        </w:rPr>
        <w:t xml:space="preserve">J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Gastroenterol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61</w:t>
      </w:r>
      <w:r w:rsidRPr="00102F98">
        <w:rPr>
          <w:rFonts w:ascii="Book Antiqua" w:hAnsi="Book Antiqua"/>
        </w:rPr>
        <w:t>: 613-618 [PMID: 26230903 DOI: 10.1097/MPG.0000000000000926]</w:t>
      </w:r>
    </w:p>
    <w:p w14:paraId="1E1179E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86 </w:t>
      </w:r>
      <w:r w:rsidRPr="00102F98">
        <w:rPr>
          <w:rFonts w:ascii="Book Antiqua" w:hAnsi="Book Antiqua"/>
          <w:b/>
          <w:bCs/>
        </w:rPr>
        <w:t>Sharma R</w:t>
      </w:r>
      <w:r w:rsidRPr="00102F98">
        <w:rPr>
          <w:rFonts w:ascii="Book Antiqua" w:hAnsi="Book Antiqua"/>
        </w:rPr>
        <w:t xml:space="preserve">, Reiter RJ, Ma Q. Melatonin: A hypothesis regarding its use to treat Wilson disease. </w:t>
      </w:r>
      <w:r w:rsidRPr="00102F98">
        <w:rPr>
          <w:rFonts w:ascii="Book Antiqua" w:hAnsi="Book Antiqua"/>
          <w:i/>
          <w:iCs/>
        </w:rPr>
        <w:t>Med Hypotheses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133</w:t>
      </w:r>
      <w:r w:rsidRPr="00102F98">
        <w:rPr>
          <w:rFonts w:ascii="Book Antiqua" w:hAnsi="Book Antiqua"/>
        </w:rPr>
        <w:t>: 109408 [PMID: 31568969 DOI: 10.1016/j.mehy.2019.109408]</w:t>
      </w:r>
    </w:p>
    <w:p w14:paraId="1F7ED24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87 </w:t>
      </w:r>
      <w:proofErr w:type="spellStart"/>
      <w:r w:rsidRPr="00102F98">
        <w:rPr>
          <w:rFonts w:ascii="Book Antiqua" w:hAnsi="Book Antiqua"/>
          <w:b/>
          <w:bCs/>
        </w:rPr>
        <w:t>Garoufalia</w:t>
      </w:r>
      <w:proofErr w:type="spellEnd"/>
      <w:r w:rsidRPr="00102F98">
        <w:rPr>
          <w:rFonts w:ascii="Book Antiqua" w:hAnsi="Book Antiqua"/>
          <w:b/>
          <w:bCs/>
        </w:rPr>
        <w:t xml:space="preserve"> Z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Prodromidou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Machairas</w:t>
      </w:r>
      <w:proofErr w:type="spellEnd"/>
      <w:r w:rsidRPr="00102F98">
        <w:rPr>
          <w:rFonts w:ascii="Book Antiqua" w:hAnsi="Book Antiqua"/>
        </w:rPr>
        <w:t xml:space="preserve"> N, </w:t>
      </w:r>
      <w:proofErr w:type="spellStart"/>
      <w:r w:rsidRPr="00102F98">
        <w:rPr>
          <w:rFonts w:ascii="Book Antiqua" w:hAnsi="Book Antiqua"/>
        </w:rPr>
        <w:t>Kostakis</w:t>
      </w:r>
      <w:proofErr w:type="spellEnd"/>
      <w:r w:rsidRPr="00102F98">
        <w:rPr>
          <w:rFonts w:ascii="Book Antiqua" w:hAnsi="Book Antiqua"/>
        </w:rPr>
        <w:t xml:space="preserve"> ID, </w:t>
      </w:r>
      <w:proofErr w:type="spellStart"/>
      <w:r w:rsidRPr="00102F98">
        <w:rPr>
          <w:rFonts w:ascii="Book Antiqua" w:hAnsi="Book Antiqua"/>
        </w:rPr>
        <w:t>Stamopoulos</w:t>
      </w:r>
      <w:proofErr w:type="spellEnd"/>
      <w:r w:rsidRPr="00102F98">
        <w:rPr>
          <w:rFonts w:ascii="Book Antiqua" w:hAnsi="Book Antiqua"/>
        </w:rPr>
        <w:t xml:space="preserve"> P, </w:t>
      </w:r>
      <w:proofErr w:type="spellStart"/>
      <w:r w:rsidRPr="00102F98">
        <w:rPr>
          <w:rFonts w:ascii="Book Antiqua" w:hAnsi="Book Antiqua"/>
        </w:rPr>
        <w:t>Zavras</w:t>
      </w:r>
      <w:proofErr w:type="spellEnd"/>
      <w:r w:rsidRPr="00102F98">
        <w:rPr>
          <w:rFonts w:ascii="Book Antiqua" w:hAnsi="Book Antiqua"/>
        </w:rPr>
        <w:t xml:space="preserve"> N, </w:t>
      </w:r>
      <w:proofErr w:type="spellStart"/>
      <w:r w:rsidRPr="00102F98">
        <w:rPr>
          <w:rFonts w:ascii="Book Antiqua" w:hAnsi="Book Antiqua"/>
        </w:rPr>
        <w:t>Fouzas</w:t>
      </w:r>
      <w:proofErr w:type="spellEnd"/>
      <w:r w:rsidRPr="00102F98">
        <w:rPr>
          <w:rFonts w:ascii="Book Antiqua" w:hAnsi="Book Antiqua"/>
        </w:rPr>
        <w:t xml:space="preserve"> I, Sotiropoulos GC. Liver Transplantation for Wilson's Disease in Non-adult Patients: A Systematic Review. </w:t>
      </w:r>
      <w:r w:rsidRPr="00102F98">
        <w:rPr>
          <w:rFonts w:ascii="Book Antiqua" w:hAnsi="Book Antiqua"/>
          <w:i/>
          <w:iCs/>
        </w:rPr>
        <w:t>Transplant Proc</w:t>
      </w:r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51</w:t>
      </w:r>
      <w:r w:rsidRPr="00102F98">
        <w:rPr>
          <w:rFonts w:ascii="Book Antiqua" w:hAnsi="Book Antiqua"/>
        </w:rPr>
        <w:t>: 443-445 [PMID: 30879562 DOI: 10.1016/j.transproceed.2019.01.017]</w:t>
      </w:r>
    </w:p>
    <w:p w14:paraId="5F5610E9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88 </w:t>
      </w:r>
      <w:r w:rsidRPr="00102F98">
        <w:rPr>
          <w:rFonts w:ascii="Book Antiqua" w:hAnsi="Book Antiqua"/>
          <w:b/>
          <w:bCs/>
        </w:rPr>
        <w:t>Bhattacharya K</w:t>
      </w:r>
      <w:r w:rsidRPr="00102F98">
        <w:rPr>
          <w:rFonts w:ascii="Book Antiqua" w:hAnsi="Book Antiqua"/>
        </w:rPr>
        <w:t xml:space="preserve">. Investigation and management of the hepatic glycogen storage diseases. </w:t>
      </w:r>
      <w:proofErr w:type="spellStart"/>
      <w:r w:rsidRPr="00102F98">
        <w:rPr>
          <w:rFonts w:ascii="Book Antiqua" w:hAnsi="Book Antiqua"/>
          <w:i/>
          <w:iCs/>
        </w:rPr>
        <w:t>Transl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</w:rPr>
        <w:t xml:space="preserve"> 2015; </w:t>
      </w:r>
      <w:r w:rsidRPr="00102F98">
        <w:rPr>
          <w:rFonts w:ascii="Book Antiqua" w:hAnsi="Book Antiqua"/>
          <w:b/>
          <w:bCs/>
        </w:rPr>
        <w:t>4</w:t>
      </w:r>
      <w:r w:rsidRPr="00102F98">
        <w:rPr>
          <w:rFonts w:ascii="Book Antiqua" w:hAnsi="Book Antiqua"/>
        </w:rPr>
        <w:t>: 240-248 [PMID: 26835382 DOI: 10.3978/j.issn.2224-4336.2015.04.07]</w:t>
      </w:r>
    </w:p>
    <w:p w14:paraId="03D3A50C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89 </w:t>
      </w:r>
      <w:r w:rsidRPr="00102F98">
        <w:rPr>
          <w:rFonts w:ascii="Book Antiqua" w:hAnsi="Book Antiqua"/>
          <w:b/>
          <w:bCs/>
        </w:rPr>
        <w:t>Ross KM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Ferrecchia</w:t>
      </w:r>
      <w:proofErr w:type="spellEnd"/>
      <w:r w:rsidRPr="00102F98">
        <w:rPr>
          <w:rFonts w:ascii="Book Antiqua" w:hAnsi="Book Antiqua"/>
        </w:rPr>
        <w:t xml:space="preserve"> IA, Dahlberg KR, </w:t>
      </w:r>
      <w:proofErr w:type="spellStart"/>
      <w:r w:rsidRPr="00102F98">
        <w:rPr>
          <w:rFonts w:ascii="Book Antiqua" w:hAnsi="Book Antiqua"/>
        </w:rPr>
        <w:t>Dambska</w:t>
      </w:r>
      <w:proofErr w:type="spellEnd"/>
      <w:r w:rsidRPr="00102F98">
        <w:rPr>
          <w:rFonts w:ascii="Book Antiqua" w:hAnsi="Book Antiqua"/>
        </w:rPr>
        <w:t xml:space="preserve"> M, Ryan PT, Weinstein DA. Dietary Management of the Glycogen Storage Diseases: Evolution of Treatment and Ongoing Controversies. </w:t>
      </w:r>
      <w:r w:rsidRPr="00102F98">
        <w:rPr>
          <w:rFonts w:ascii="Book Antiqua" w:hAnsi="Book Antiqua"/>
          <w:i/>
          <w:iCs/>
        </w:rPr>
        <w:t xml:space="preserve">Adv </w:t>
      </w:r>
      <w:proofErr w:type="spellStart"/>
      <w:r w:rsidRPr="00102F98">
        <w:rPr>
          <w:rFonts w:ascii="Book Antiqua" w:hAnsi="Book Antiqua"/>
          <w:i/>
          <w:iCs/>
        </w:rPr>
        <w:t>Nutr</w:t>
      </w:r>
      <w:proofErr w:type="spellEnd"/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11</w:t>
      </w:r>
      <w:r w:rsidRPr="00102F98">
        <w:rPr>
          <w:rFonts w:ascii="Book Antiqua" w:hAnsi="Book Antiqua"/>
        </w:rPr>
        <w:t>: 439-446 [PMID: 31665208 DOI: 10.1093/advances/nmz092]</w:t>
      </w:r>
    </w:p>
    <w:p w14:paraId="696F6E23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90 </w:t>
      </w:r>
      <w:r w:rsidRPr="00102F98">
        <w:rPr>
          <w:rFonts w:ascii="Book Antiqua" w:hAnsi="Book Antiqua"/>
          <w:b/>
          <w:bCs/>
        </w:rPr>
        <w:t>Rossi A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Simeoli</w:t>
      </w:r>
      <w:proofErr w:type="spellEnd"/>
      <w:r w:rsidRPr="00102F98">
        <w:rPr>
          <w:rFonts w:ascii="Book Antiqua" w:hAnsi="Book Antiqua"/>
        </w:rPr>
        <w:t xml:space="preserve"> C, Salerno M, Ferrigno R, Della Casa R, </w:t>
      </w:r>
      <w:proofErr w:type="spellStart"/>
      <w:r w:rsidRPr="00102F98">
        <w:rPr>
          <w:rFonts w:ascii="Book Antiqua" w:hAnsi="Book Antiqua"/>
        </w:rPr>
        <w:t>Colao</w:t>
      </w:r>
      <w:proofErr w:type="spellEnd"/>
      <w:r w:rsidRPr="00102F98">
        <w:rPr>
          <w:rFonts w:ascii="Book Antiqua" w:hAnsi="Book Antiqua"/>
        </w:rPr>
        <w:t xml:space="preserve"> A, </w:t>
      </w:r>
      <w:proofErr w:type="spellStart"/>
      <w:r w:rsidRPr="00102F98">
        <w:rPr>
          <w:rFonts w:ascii="Book Antiqua" w:hAnsi="Book Antiqua"/>
        </w:rPr>
        <w:t>Strisciuglio</w:t>
      </w:r>
      <w:proofErr w:type="spellEnd"/>
      <w:r w:rsidRPr="00102F98">
        <w:rPr>
          <w:rFonts w:ascii="Book Antiqua" w:hAnsi="Book Antiqua"/>
        </w:rPr>
        <w:t xml:space="preserve"> P, Parenti G, </w:t>
      </w:r>
      <w:proofErr w:type="spellStart"/>
      <w:r w:rsidRPr="00102F98">
        <w:rPr>
          <w:rFonts w:ascii="Book Antiqua" w:hAnsi="Book Antiqua"/>
        </w:rPr>
        <w:t>Pivonello</w:t>
      </w:r>
      <w:proofErr w:type="spellEnd"/>
      <w:r w:rsidRPr="00102F98">
        <w:rPr>
          <w:rFonts w:ascii="Book Antiqua" w:hAnsi="Book Antiqua"/>
        </w:rPr>
        <w:t xml:space="preserve"> R, </w:t>
      </w:r>
      <w:proofErr w:type="spellStart"/>
      <w:r w:rsidRPr="00102F98">
        <w:rPr>
          <w:rFonts w:ascii="Book Antiqua" w:hAnsi="Book Antiqua"/>
        </w:rPr>
        <w:t>Melis</w:t>
      </w:r>
      <w:proofErr w:type="spellEnd"/>
      <w:r w:rsidRPr="00102F98">
        <w:rPr>
          <w:rFonts w:ascii="Book Antiqua" w:hAnsi="Book Antiqua"/>
        </w:rPr>
        <w:t xml:space="preserve"> D. Imbalanced cortisol concentrations in glycogen storage disease type I: evidence for a possible link between endocrine regulation and metabolic derangement. </w:t>
      </w:r>
      <w:proofErr w:type="spellStart"/>
      <w:r w:rsidRPr="00102F98">
        <w:rPr>
          <w:rFonts w:ascii="Book Antiqua" w:hAnsi="Book Antiqua"/>
          <w:i/>
          <w:iCs/>
        </w:rPr>
        <w:t>Orphanet</w:t>
      </w:r>
      <w:proofErr w:type="spellEnd"/>
      <w:r w:rsidRPr="00102F98">
        <w:rPr>
          <w:rFonts w:ascii="Book Antiqua" w:hAnsi="Book Antiqua"/>
          <w:i/>
          <w:iCs/>
        </w:rPr>
        <w:t xml:space="preserve"> J Rare Dis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15</w:t>
      </w:r>
      <w:r w:rsidRPr="00102F98">
        <w:rPr>
          <w:rFonts w:ascii="Book Antiqua" w:hAnsi="Book Antiqua"/>
        </w:rPr>
        <w:t>: 99 [PMID: 32306986 DOI: 10.1186/s13023-020-01377-w]</w:t>
      </w:r>
    </w:p>
    <w:p w14:paraId="72E11811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91 </w:t>
      </w:r>
      <w:proofErr w:type="spellStart"/>
      <w:r w:rsidRPr="00102F98">
        <w:rPr>
          <w:rFonts w:ascii="Book Antiqua" w:hAnsi="Book Antiqua"/>
          <w:b/>
          <w:bCs/>
        </w:rPr>
        <w:t>Jauze</w:t>
      </w:r>
      <w:proofErr w:type="spellEnd"/>
      <w:r w:rsidRPr="00102F98">
        <w:rPr>
          <w:rFonts w:ascii="Book Antiqua" w:hAnsi="Book Antiqua"/>
          <w:b/>
          <w:bCs/>
        </w:rPr>
        <w:t xml:space="preserve"> L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Monteillet</w:t>
      </w:r>
      <w:proofErr w:type="spellEnd"/>
      <w:r w:rsidRPr="00102F98">
        <w:rPr>
          <w:rFonts w:ascii="Book Antiqua" w:hAnsi="Book Antiqua"/>
        </w:rPr>
        <w:t xml:space="preserve"> L, </w:t>
      </w:r>
      <w:proofErr w:type="spellStart"/>
      <w:r w:rsidRPr="00102F98">
        <w:rPr>
          <w:rFonts w:ascii="Book Antiqua" w:hAnsi="Book Antiqua"/>
        </w:rPr>
        <w:t>Mithieux</w:t>
      </w:r>
      <w:proofErr w:type="spellEnd"/>
      <w:r w:rsidRPr="00102F98">
        <w:rPr>
          <w:rFonts w:ascii="Book Antiqua" w:hAnsi="Book Antiqua"/>
        </w:rPr>
        <w:t xml:space="preserve"> G, Rajas F, </w:t>
      </w:r>
      <w:proofErr w:type="spellStart"/>
      <w:r w:rsidRPr="00102F98">
        <w:rPr>
          <w:rFonts w:ascii="Book Antiqua" w:hAnsi="Book Antiqua"/>
        </w:rPr>
        <w:t>Ronzitti</w:t>
      </w:r>
      <w:proofErr w:type="spellEnd"/>
      <w:r w:rsidRPr="00102F98">
        <w:rPr>
          <w:rFonts w:ascii="Book Antiqua" w:hAnsi="Book Antiqua"/>
        </w:rPr>
        <w:t xml:space="preserve"> G. Challenges of Gene Therapy for the Treatment of Glycogen Storage Diseases Type I and Type III. </w:t>
      </w:r>
      <w:r w:rsidRPr="00102F98">
        <w:rPr>
          <w:rFonts w:ascii="Book Antiqua" w:hAnsi="Book Antiqua"/>
          <w:i/>
          <w:iCs/>
        </w:rPr>
        <w:t xml:space="preserve">Hum Gene </w:t>
      </w:r>
      <w:proofErr w:type="spellStart"/>
      <w:r w:rsidRPr="00102F98">
        <w:rPr>
          <w:rFonts w:ascii="Book Antiqua" w:hAnsi="Book Antiqua"/>
          <w:i/>
          <w:iCs/>
        </w:rPr>
        <w:t>Ther</w:t>
      </w:r>
      <w:proofErr w:type="spellEnd"/>
      <w:r w:rsidRPr="00102F98">
        <w:rPr>
          <w:rFonts w:ascii="Book Antiqua" w:hAnsi="Book Antiqua"/>
        </w:rPr>
        <w:t xml:space="preserve"> 2019; </w:t>
      </w:r>
      <w:r w:rsidRPr="00102F98">
        <w:rPr>
          <w:rFonts w:ascii="Book Antiqua" w:hAnsi="Book Antiqua"/>
          <w:b/>
          <w:bCs/>
        </w:rPr>
        <w:t>30</w:t>
      </w:r>
      <w:r w:rsidRPr="00102F98">
        <w:rPr>
          <w:rFonts w:ascii="Book Antiqua" w:hAnsi="Book Antiqua"/>
        </w:rPr>
        <w:t>: 1263-1273 [PMID: 31319709 DOI: 10.1089/hum.2019.102]</w:t>
      </w:r>
    </w:p>
    <w:p w14:paraId="40653ED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92 </w:t>
      </w:r>
      <w:r w:rsidRPr="00102F98">
        <w:rPr>
          <w:rFonts w:ascii="Book Antiqua" w:hAnsi="Book Antiqua"/>
          <w:b/>
          <w:bCs/>
        </w:rPr>
        <w:t>Shimizu S</w:t>
      </w:r>
      <w:r w:rsidRPr="00102F98">
        <w:rPr>
          <w:rFonts w:ascii="Book Antiqua" w:hAnsi="Book Antiqua"/>
        </w:rPr>
        <w:t xml:space="preserve">, Sakamoto S, Yamada M, Fukuda A, </w:t>
      </w:r>
      <w:proofErr w:type="spellStart"/>
      <w:r w:rsidRPr="00102F98">
        <w:rPr>
          <w:rFonts w:ascii="Book Antiqua" w:hAnsi="Book Antiqua"/>
        </w:rPr>
        <w:t>Yanagi</w:t>
      </w:r>
      <w:proofErr w:type="spellEnd"/>
      <w:r w:rsidRPr="00102F98">
        <w:rPr>
          <w:rFonts w:ascii="Book Antiqua" w:hAnsi="Book Antiqua"/>
        </w:rPr>
        <w:t xml:space="preserve"> Y, Uchida H, </w:t>
      </w:r>
      <w:proofErr w:type="spellStart"/>
      <w:r w:rsidRPr="00102F98">
        <w:rPr>
          <w:rFonts w:ascii="Book Antiqua" w:hAnsi="Book Antiqua"/>
        </w:rPr>
        <w:t>Mimori</w:t>
      </w:r>
      <w:proofErr w:type="spellEnd"/>
      <w:r w:rsidRPr="00102F98">
        <w:rPr>
          <w:rFonts w:ascii="Book Antiqua" w:hAnsi="Book Antiqua"/>
        </w:rPr>
        <w:t xml:space="preserve"> K, Shoji K, Funaki T, </w:t>
      </w:r>
      <w:proofErr w:type="spellStart"/>
      <w:r w:rsidRPr="00102F98">
        <w:rPr>
          <w:rFonts w:ascii="Book Antiqua" w:hAnsi="Book Antiqua"/>
        </w:rPr>
        <w:t>Miyairi</w:t>
      </w:r>
      <w:proofErr w:type="spellEnd"/>
      <w:r w:rsidRPr="00102F98">
        <w:rPr>
          <w:rFonts w:ascii="Book Antiqua" w:hAnsi="Book Antiqua"/>
        </w:rPr>
        <w:t xml:space="preserve"> I, Nakano N, </w:t>
      </w:r>
      <w:proofErr w:type="spellStart"/>
      <w:r w:rsidRPr="00102F98">
        <w:rPr>
          <w:rFonts w:ascii="Book Antiqua" w:hAnsi="Book Antiqua"/>
        </w:rPr>
        <w:t>Haga</w:t>
      </w:r>
      <w:proofErr w:type="spellEnd"/>
      <w:r w:rsidRPr="00102F98">
        <w:rPr>
          <w:rFonts w:ascii="Book Antiqua" w:hAnsi="Book Antiqua"/>
        </w:rPr>
        <w:t xml:space="preserve"> C, Yoshioka T, </w:t>
      </w:r>
      <w:proofErr w:type="spellStart"/>
      <w:r w:rsidRPr="00102F98">
        <w:rPr>
          <w:rFonts w:ascii="Book Antiqua" w:hAnsi="Book Antiqua"/>
        </w:rPr>
        <w:t>Imadome</w:t>
      </w:r>
      <w:proofErr w:type="spellEnd"/>
      <w:r w:rsidRPr="00102F98">
        <w:rPr>
          <w:rFonts w:ascii="Book Antiqua" w:hAnsi="Book Antiqua"/>
        </w:rPr>
        <w:t xml:space="preserve"> KI, Horikawa R, Kasahara M. Immunological features and complications in patients with glycogen storage disease 1b after living donor liver transplantation. </w:t>
      </w:r>
      <w:proofErr w:type="spellStart"/>
      <w:r w:rsidRPr="00102F98">
        <w:rPr>
          <w:rFonts w:ascii="Book Antiqua" w:hAnsi="Book Antiqua"/>
          <w:i/>
          <w:iCs/>
        </w:rPr>
        <w:t>Pediatr</w:t>
      </w:r>
      <w:proofErr w:type="spellEnd"/>
      <w:r w:rsidRPr="00102F98">
        <w:rPr>
          <w:rFonts w:ascii="Book Antiqua" w:hAnsi="Book Antiqua"/>
          <w:i/>
          <w:iCs/>
        </w:rPr>
        <w:t xml:space="preserve"> Transplant</w:t>
      </w:r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25</w:t>
      </w:r>
      <w:r w:rsidRPr="00102F98">
        <w:rPr>
          <w:rFonts w:ascii="Book Antiqua" w:hAnsi="Book Antiqua"/>
        </w:rPr>
        <w:t>: e14104 [PMID: 34339091 DOI: 10.1111/petr.14104]</w:t>
      </w:r>
    </w:p>
    <w:p w14:paraId="0728588F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93 </w:t>
      </w:r>
      <w:proofErr w:type="spellStart"/>
      <w:r w:rsidRPr="00102F98">
        <w:rPr>
          <w:rFonts w:ascii="Book Antiqua" w:hAnsi="Book Antiqua"/>
          <w:b/>
          <w:bCs/>
        </w:rPr>
        <w:t>Paumgartner</w:t>
      </w:r>
      <w:proofErr w:type="spellEnd"/>
      <w:r w:rsidRPr="00102F98">
        <w:rPr>
          <w:rFonts w:ascii="Book Antiqua" w:hAnsi="Book Antiqua"/>
          <w:b/>
          <w:bCs/>
        </w:rPr>
        <w:t xml:space="preserve"> G</w:t>
      </w:r>
      <w:r w:rsidRPr="00102F98">
        <w:rPr>
          <w:rFonts w:ascii="Book Antiqua" w:hAnsi="Book Antiqua"/>
        </w:rPr>
        <w:t xml:space="preserve">. Pharmacotherapy of cholestatic liver diseases. </w:t>
      </w:r>
      <w:r w:rsidRPr="00102F98">
        <w:rPr>
          <w:rFonts w:ascii="Book Antiqua" w:hAnsi="Book Antiqua"/>
          <w:i/>
          <w:iCs/>
        </w:rPr>
        <w:t>J Dig Dis</w:t>
      </w:r>
      <w:r w:rsidRPr="00102F98">
        <w:rPr>
          <w:rFonts w:ascii="Book Antiqua" w:hAnsi="Book Antiqua"/>
        </w:rPr>
        <w:t xml:space="preserve"> 2010; </w:t>
      </w:r>
      <w:r w:rsidRPr="00102F98">
        <w:rPr>
          <w:rFonts w:ascii="Book Antiqua" w:hAnsi="Book Antiqua"/>
          <w:b/>
          <w:bCs/>
        </w:rPr>
        <w:t>11</w:t>
      </w:r>
      <w:r w:rsidRPr="00102F98">
        <w:rPr>
          <w:rFonts w:ascii="Book Antiqua" w:hAnsi="Book Antiqua"/>
        </w:rPr>
        <w:t>: 119-125 [PMID: 20579215 DOI: 10.1111/j.1751-2980.</w:t>
      </w:r>
      <w:proofErr w:type="gramStart"/>
      <w:r w:rsidRPr="00102F98">
        <w:rPr>
          <w:rFonts w:ascii="Book Antiqua" w:hAnsi="Book Antiqua"/>
        </w:rPr>
        <w:t>2010.00427.x</w:t>
      </w:r>
      <w:proofErr w:type="gramEnd"/>
      <w:r w:rsidRPr="00102F98">
        <w:rPr>
          <w:rFonts w:ascii="Book Antiqua" w:hAnsi="Book Antiqua"/>
        </w:rPr>
        <w:t>]</w:t>
      </w:r>
    </w:p>
    <w:p w14:paraId="31DA1DFF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94 </w:t>
      </w:r>
      <w:proofErr w:type="spellStart"/>
      <w:r w:rsidRPr="00102F98">
        <w:rPr>
          <w:rFonts w:ascii="Book Antiqua" w:hAnsi="Book Antiqua"/>
          <w:b/>
          <w:bCs/>
        </w:rPr>
        <w:t>Appanna</w:t>
      </w:r>
      <w:proofErr w:type="spellEnd"/>
      <w:r w:rsidRPr="00102F98">
        <w:rPr>
          <w:rFonts w:ascii="Book Antiqua" w:hAnsi="Book Antiqua"/>
          <w:b/>
          <w:bCs/>
        </w:rPr>
        <w:t xml:space="preserve"> G</w:t>
      </w:r>
      <w:r w:rsidRPr="00102F98">
        <w:rPr>
          <w:rFonts w:ascii="Book Antiqua" w:hAnsi="Book Antiqua"/>
        </w:rPr>
        <w:t xml:space="preserve">, Kallis Y. An update on the management of cholestatic liver diseases. </w:t>
      </w:r>
      <w:r w:rsidRPr="00102F98">
        <w:rPr>
          <w:rFonts w:ascii="Book Antiqua" w:hAnsi="Book Antiqua"/>
          <w:i/>
          <w:iCs/>
        </w:rPr>
        <w:t>Clin Med (</w:t>
      </w:r>
      <w:proofErr w:type="spellStart"/>
      <w:r w:rsidRPr="00102F98">
        <w:rPr>
          <w:rFonts w:ascii="Book Antiqua" w:hAnsi="Book Antiqua"/>
          <w:i/>
          <w:iCs/>
        </w:rPr>
        <w:t>Lond</w:t>
      </w:r>
      <w:proofErr w:type="spellEnd"/>
      <w:r w:rsidRPr="00102F98">
        <w:rPr>
          <w:rFonts w:ascii="Book Antiqua" w:hAnsi="Book Antiqua"/>
          <w:i/>
          <w:iCs/>
        </w:rPr>
        <w:t>)</w:t>
      </w:r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20</w:t>
      </w:r>
      <w:r w:rsidRPr="00102F98">
        <w:rPr>
          <w:rFonts w:ascii="Book Antiqua" w:hAnsi="Book Antiqua"/>
        </w:rPr>
        <w:t>: 513-516 [PMID: 32934048 DOI: 10.7861/clinmed.2020-0697]</w:t>
      </w:r>
    </w:p>
    <w:p w14:paraId="17BD946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95 </w:t>
      </w:r>
      <w:r w:rsidRPr="00102F98">
        <w:rPr>
          <w:rFonts w:ascii="Book Antiqua" w:hAnsi="Book Antiqua"/>
          <w:b/>
          <w:bCs/>
        </w:rPr>
        <w:t>Wagner M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Fickert</w:t>
      </w:r>
      <w:proofErr w:type="spellEnd"/>
      <w:r w:rsidRPr="00102F98">
        <w:rPr>
          <w:rFonts w:ascii="Book Antiqua" w:hAnsi="Book Antiqua"/>
        </w:rPr>
        <w:t xml:space="preserve"> P. Drug Therapies for Chronic Cholestatic Liver Diseases. </w:t>
      </w:r>
      <w:r w:rsidRPr="00102F98">
        <w:rPr>
          <w:rFonts w:ascii="Book Antiqua" w:hAnsi="Book Antiqua"/>
          <w:i/>
          <w:iCs/>
        </w:rPr>
        <w:t xml:space="preserve">Annu Rev </w:t>
      </w:r>
      <w:proofErr w:type="spellStart"/>
      <w:r w:rsidRPr="00102F98">
        <w:rPr>
          <w:rFonts w:ascii="Book Antiqua" w:hAnsi="Book Antiqua"/>
          <w:i/>
          <w:iCs/>
        </w:rPr>
        <w:t>Pharmacol</w:t>
      </w:r>
      <w:proofErr w:type="spellEnd"/>
      <w:r w:rsidRPr="00102F98">
        <w:rPr>
          <w:rFonts w:ascii="Book Antiqua" w:hAnsi="Book Antiqua"/>
          <w:i/>
          <w:iCs/>
        </w:rPr>
        <w:t xml:space="preserve"> </w:t>
      </w:r>
      <w:proofErr w:type="spellStart"/>
      <w:r w:rsidRPr="00102F98">
        <w:rPr>
          <w:rFonts w:ascii="Book Antiqua" w:hAnsi="Book Antiqua"/>
          <w:i/>
          <w:iCs/>
        </w:rPr>
        <w:t>Toxicol</w:t>
      </w:r>
      <w:proofErr w:type="spellEnd"/>
      <w:r w:rsidRPr="00102F98">
        <w:rPr>
          <w:rFonts w:ascii="Book Antiqua" w:hAnsi="Book Antiqua"/>
        </w:rPr>
        <w:t xml:space="preserve"> 2020; </w:t>
      </w:r>
      <w:r w:rsidRPr="00102F98">
        <w:rPr>
          <w:rFonts w:ascii="Book Antiqua" w:hAnsi="Book Antiqua"/>
          <w:b/>
          <w:bCs/>
        </w:rPr>
        <w:t>60</w:t>
      </w:r>
      <w:r w:rsidRPr="00102F98">
        <w:rPr>
          <w:rFonts w:ascii="Book Antiqua" w:hAnsi="Book Antiqua"/>
        </w:rPr>
        <w:t>: 503-527 [PMID: 31506007 DOI: 10.1146/annurev-pharmtox-010818-021059]</w:t>
      </w:r>
    </w:p>
    <w:p w14:paraId="5EF237C9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96 </w:t>
      </w:r>
      <w:r w:rsidRPr="00102F98">
        <w:rPr>
          <w:rFonts w:ascii="Book Antiqua" w:hAnsi="Book Antiqua"/>
          <w:b/>
          <w:bCs/>
        </w:rPr>
        <w:t>Goldstein J</w:t>
      </w:r>
      <w:r w:rsidRPr="00102F98">
        <w:rPr>
          <w:rFonts w:ascii="Book Antiqua" w:hAnsi="Book Antiqua"/>
        </w:rPr>
        <w:t xml:space="preserve">, Levy C. Novel and emerging therapies for cholestatic liver diseases. </w:t>
      </w:r>
      <w:r w:rsidRPr="00102F98">
        <w:rPr>
          <w:rFonts w:ascii="Book Antiqua" w:hAnsi="Book Antiqua"/>
          <w:i/>
          <w:iCs/>
        </w:rPr>
        <w:t>Liver Int</w:t>
      </w:r>
      <w:r w:rsidRPr="00102F98">
        <w:rPr>
          <w:rFonts w:ascii="Book Antiqua" w:hAnsi="Book Antiqua"/>
        </w:rPr>
        <w:t xml:space="preserve"> 2018; </w:t>
      </w:r>
      <w:r w:rsidRPr="00102F98">
        <w:rPr>
          <w:rFonts w:ascii="Book Antiqua" w:hAnsi="Book Antiqua"/>
          <w:b/>
          <w:bCs/>
        </w:rPr>
        <w:t>38</w:t>
      </w:r>
      <w:r w:rsidRPr="00102F98">
        <w:rPr>
          <w:rFonts w:ascii="Book Antiqua" w:hAnsi="Book Antiqua"/>
        </w:rPr>
        <w:t>: 1520-1535 [PMID: 29758112 DOI: 10.1111/liv.13880]</w:t>
      </w:r>
    </w:p>
    <w:p w14:paraId="0D52FF1A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97 </w:t>
      </w:r>
      <w:proofErr w:type="spellStart"/>
      <w:r w:rsidRPr="00102F98">
        <w:rPr>
          <w:rFonts w:ascii="Book Antiqua" w:hAnsi="Book Antiqua"/>
          <w:b/>
          <w:bCs/>
        </w:rPr>
        <w:t>Nevens</w:t>
      </w:r>
      <w:proofErr w:type="spellEnd"/>
      <w:r w:rsidRPr="00102F98">
        <w:rPr>
          <w:rFonts w:ascii="Book Antiqua" w:hAnsi="Book Antiqua"/>
          <w:b/>
          <w:bCs/>
        </w:rPr>
        <w:t xml:space="preserve"> F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Trauner</w:t>
      </w:r>
      <w:proofErr w:type="spellEnd"/>
      <w:r w:rsidRPr="00102F98">
        <w:rPr>
          <w:rFonts w:ascii="Book Antiqua" w:hAnsi="Book Antiqua"/>
        </w:rPr>
        <w:t xml:space="preserve"> M, Manns MP. Primary biliary cholangitis as a roadmap for the development of novel treatments for cholestatic liver </w:t>
      </w:r>
      <w:proofErr w:type="gramStart"/>
      <w:r w:rsidRPr="00102F98">
        <w:rPr>
          <w:rFonts w:ascii="Book Antiqua" w:hAnsi="Book Antiqua"/>
        </w:rPr>
        <w:t>diseases(</w:t>
      </w:r>
      <w:proofErr w:type="gramEnd"/>
      <w:r w:rsidRPr="00102F98">
        <w:rPr>
          <w:rFonts w:ascii="Book Antiqua" w:hAnsi="Book Antiqua"/>
        </w:rPr>
        <w:t xml:space="preserve">†). </w:t>
      </w:r>
      <w:r w:rsidRPr="00102F98">
        <w:rPr>
          <w:rFonts w:ascii="Book Antiqua" w:hAnsi="Book Antiqua"/>
          <w:i/>
          <w:iCs/>
        </w:rPr>
        <w:t>J Hepatol</w:t>
      </w:r>
      <w:r w:rsidRPr="00102F98">
        <w:rPr>
          <w:rFonts w:ascii="Book Antiqua" w:hAnsi="Book Antiqua"/>
        </w:rPr>
        <w:t xml:space="preserve"> 2023; </w:t>
      </w:r>
      <w:r w:rsidRPr="00102F98">
        <w:rPr>
          <w:rFonts w:ascii="Book Antiqua" w:hAnsi="Book Antiqua"/>
          <w:b/>
          <w:bCs/>
        </w:rPr>
        <w:t>78</w:t>
      </w:r>
      <w:r w:rsidRPr="00102F98">
        <w:rPr>
          <w:rFonts w:ascii="Book Antiqua" w:hAnsi="Book Antiqua"/>
        </w:rPr>
        <w:t>: 430-441 [PMID: 36272496 DOI: 10.1016/j.jhep.2022.10.007]</w:t>
      </w:r>
    </w:p>
    <w:p w14:paraId="44113D32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98 </w:t>
      </w:r>
      <w:r w:rsidRPr="00102F98">
        <w:rPr>
          <w:rFonts w:ascii="Book Antiqua" w:hAnsi="Book Antiqua"/>
          <w:b/>
          <w:bCs/>
        </w:rPr>
        <w:t>Hasegawa S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Yoneda</w:t>
      </w:r>
      <w:proofErr w:type="spellEnd"/>
      <w:r w:rsidRPr="00102F98">
        <w:rPr>
          <w:rFonts w:ascii="Book Antiqua" w:hAnsi="Book Antiqua"/>
        </w:rPr>
        <w:t xml:space="preserve"> M, Kurita Y, </w:t>
      </w:r>
      <w:proofErr w:type="spellStart"/>
      <w:r w:rsidRPr="00102F98">
        <w:rPr>
          <w:rFonts w:ascii="Book Antiqua" w:hAnsi="Book Antiqua"/>
        </w:rPr>
        <w:t>Nogami</w:t>
      </w:r>
      <w:proofErr w:type="spellEnd"/>
      <w:r w:rsidRPr="00102F98">
        <w:rPr>
          <w:rFonts w:ascii="Book Antiqua" w:hAnsi="Book Antiqua"/>
        </w:rPr>
        <w:t xml:space="preserve"> A, Honda Y, </w:t>
      </w:r>
      <w:proofErr w:type="spellStart"/>
      <w:r w:rsidRPr="00102F98">
        <w:rPr>
          <w:rFonts w:ascii="Book Antiqua" w:hAnsi="Book Antiqua"/>
        </w:rPr>
        <w:t>Hosono</w:t>
      </w:r>
      <w:proofErr w:type="spellEnd"/>
      <w:r w:rsidRPr="00102F98">
        <w:rPr>
          <w:rFonts w:ascii="Book Antiqua" w:hAnsi="Book Antiqua"/>
        </w:rPr>
        <w:t xml:space="preserve"> K, Nakajima A. Cholestatic Liver Disease: Current Treatment Strategies and New Therapeutic Agents. </w:t>
      </w:r>
      <w:r w:rsidRPr="00102F98">
        <w:rPr>
          <w:rFonts w:ascii="Book Antiqua" w:hAnsi="Book Antiqua"/>
          <w:i/>
          <w:iCs/>
        </w:rPr>
        <w:t>Drugs</w:t>
      </w:r>
      <w:r w:rsidRPr="00102F98">
        <w:rPr>
          <w:rFonts w:ascii="Book Antiqua" w:hAnsi="Book Antiqua"/>
        </w:rPr>
        <w:t xml:space="preserve"> 2021; </w:t>
      </w:r>
      <w:r w:rsidRPr="00102F98">
        <w:rPr>
          <w:rFonts w:ascii="Book Antiqua" w:hAnsi="Book Antiqua"/>
          <w:b/>
          <w:bCs/>
        </w:rPr>
        <w:t>81</w:t>
      </w:r>
      <w:r w:rsidRPr="00102F98">
        <w:rPr>
          <w:rFonts w:ascii="Book Antiqua" w:hAnsi="Book Antiqua"/>
        </w:rPr>
        <w:t>: 1181-1192 [PMID: 34142342 DOI: 10.1007/s40265-021-01545-7]</w:t>
      </w:r>
    </w:p>
    <w:p w14:paraId="64657C3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99 </w:t>
      </w:r>
      <w:r w:rsidRPr="00102F98">
        <w:rPr>
          <w:rFonts w:ascii="Book Antiqua" w:hAnsi="Book Antiqua"/>
          <w:b/>
          <w:bCs/>
        </w:rPr>
        <w:t>Carrion AF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Bhamidimarri</w:t>
      </w:r>
      <w:proofErr w:type="spellEnd"/>
      <w:r w:rsidRPr="00102F98">
        <w:rPr>
          <w:rFonts w:ascii="Book Antiqua" w:hAnsi="Book Antiqua"/>
        </w:rPr>
        <w:t xml:space="preserve"> KR. Liver transplant for cholestatic liver diseases. </w:t>
      </w:r>
      <w:r w:rsidRPr="00102F98">
        <w:rPr>
          <w:rFonts w:ascii="Book Antiqua" w:hAnsi="Book Antiqua"/>
          <w:i/>
          <w:iCs/>
        </w:rPr>
        <w:t>Clin Liver Dis</w:t>
      </w:r>
      <w:r w:rsidRPr="00102F98">
        <w:rPr>
          <w:rFonts w:ascii="Book Antiqua" w:hAnsi="Book Antiqua"/>
        </w:rPr>
        <w:t xml:space="preserve"> 2013; </w:t>
      </w:r>
      <w:r w:rsidRPr="00102F98">
        <w:rPr>
          <w:rFonts w:ascii="Book Antiqua" w:hAnsi="Book Antiqua"/>
          <w:b/>
          <w:bCs/>
        </w:rPr>
        <w:t>17</w:t>
      </w:r>
      <w:r w:rsidRPr="00102F98">
        <w:rPr>
          <w:rFonts w:ascii="Book Antiqua" w:hAnsi="Book Antiqua"/>
        </w:rPr>
        <w:t>: 345-359 [PMID: 23540507 DOI: 10.1016/j.cld.2012.12.005]</w:t>
      </w:r>
    </w:p>
    <w:p w14:paraId="245ADD50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100 </w:t>
      </w:r>
      <w:r w:rsidRPr="00102F98">
        <w:rPr>
          <w:rFonts w:ascii="Book Antiqua" w:hAnsi="Book Antiqua"/>
          <w:b/>
          <w:bCs/>
        </w:rPr>
        <w:t>Oya Y</w:t>
      </w:r>
      <w:r w:rsidRPr="00102F98">
        <w:rPr>
          <w:rFonts w:ascii="Book Antiqua" w:hAnsi="Book Antiqua"/>
        </w:rPr>
        <w:t xml:space="preserve">, Sugawara Y, Honda M, Yoshii D, </w:t>
      </w:r>
      <w:proofErr w:type="spellStart"/>
      <w:r w:rsidRPr="00102F98">
        <w:rPr>
          <w:rFonts w:ascii="Book Antiqua" w:hAnsi="Book Antiqua"/>
        </w:rPr>
        <w:t>Isono</w:t>
      </w:r>
      <w:proofErr w:type="spellEnd"/>
      <w:r w:rsidRPr="00102F98">
        <w:rPr>
          <w:rFonts w:ascii="Book Antiqua" w:hAnsi="Book Antiqua"/>
        </w:rPr>
        <w:t xml:space="preserve"> K, </w:t>
      </w:r>
      <w:proofErr w:type="spellStart"/>
      <w:r w:rsidRPr="00102F98">
        <w:rPr>
          <w:rFonts w:ascii="Book Antiqua" w:hAnsi="Book Antiqua"/>
        </w:rPr>
        <w:t>Hayashida</w:t>
      </w:r>
      <w:proofErr w:type="spellEnd"/>
      <w:r w:rsidRPr="00102F98">
        <w:rPr>
          <w:rFonts w:ascii="Book Antiqua" w:hAnsi="Book Antiqua"/>
        </w:rPr>
        <w:t xml:space="preserve"> S, Yamamoto H, Inomata Y. Living Donor Liver Transplantation for Progressive Familial Intrahepatic Cholestasis Type 1: Two Reported Cases. </w:t>
      </w:r>
      <w:r w:rsidRPr="00102F98">
        <w:rPr>
          <w:rFonts w:ascii="Book Antiqua" w:hAnsi="Book Antiqua"/>
          <w:i/>
          <w:iCs/>
        </w:rPr>
        <w:t>Transplant Proc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49</w:t>
      </w:r>
      <w:r w:rsidRPr="00102F98">
        <w:rPr>
          <w:rFonts w:ascii="Book Antiqua" w:hAnsi="Book Antiqua"/>
        </w:rPr>
        <w:t>: 1123-1125 [PMID: 28583540 DOI: 10.1016/j.transproceed.2017.03.035]</w:t>
      </w:r>
    </w:p>
    <w:p w14:paraId="4CE91AA8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t xml:space="preserve">101 </w:t>
      </w:r>
      <w:proofErr w:type="spellStart"/>
      <w:r w:rsidRPr="00102F98">
        <w:rPr>
          <w:rFonts w:ascii="Book Antiqua" w:hAnsi="Book Antiqua"/>
          <w:b/>
          <w:bCs/>
        </w:rPr>
        <w:t>Jorns</w:t>
      </w:r>
      <w:proofErr w:type="spellEnd"/>
      <w:r w:rsidRPr="00102F98">
        <w:rPr>
          <w:rFonts w:ascii="Book Antiqua" w:hAnsi="Book Antiqua"/>
          <w:b/>
          <w:bCs/>
        </w:rPr>
        <w:t xml:space="preserve"> C</w:t>
      </w:r>
      <w:r w:rsidRPr="00102F98">
        <w:rPr>
          <w:rFonts w:ascii="Book Antiqua" w:hAnsi="Book Antiqua"/>
        </w:rPr>
        <w:t xml:space="preserve">, Ellis EC, Nowak G, </w:t>
      </w:r>
      <w:proofErr w:type="spellStart"/>
      <w:r w:rsidRPr="00102F98">
        <w:rPr>
          <w:rFonts w:ascii="Book Antiqua" w:hAnsi="Book Antiqua"/>
        </w:rPr>
        <w:t>Fischler</w:t>
      </w:r>
      <w:proofErr w:type="spellEnd"/>
      <w:r w:rsidRPr="00102F98">
        <w:rPr>
          <w:rFonts w:ascii="Book Antiqua" w:hAnsi="Book Antiqua"/>
        </w:rPr>
        <w:t xml:space="preserve"> B, Nemeth A, Strom SC, </w:t>
      </w:r>
      <w:proofErr w:type="spellStart"/>
      <w:r w:rsidRPr="00102F98">
        <w:rPr>
          <w:rFonts w:ascii="Book Antiqua" w:hAnsi="Book Antiqua"/>
        </w:rPr>
        <w:t>Ericzon</w:t>
      </w:r>
      <w:proofErr w:type="spellEnd"/>
      <w:r w:rsidRPr="00102F98">
        <w:rPr>
          <w:rFonts w:ascii="Book Antiqua" w:hAnsi="Book Antiqua"/>
        </w:rPr>
        <w:t xml:space="preserve"> BG. Hepatocyte transplantation for inherited metabolic diseases of the liver. </w:t>
      </w:r>
      <w:r w:rsidRPr="00102F98">
        <w:rPr>
          <w:rFonts w:ascii="Book Antiqua" w:hAnsi="Book Antiqua"/>
          <w:i/>
          <w:iCs/>
        </w:rPr>
        <w:t>J Intern Med</w:t>
      </w:r>
      <w:r w:rsidRPr="00102F98">
        <w:rPr>
          <w:rFonts w:ascii="Book Antiqua" w:hAnsi="Book Antiqua"/>
        </w:rPr>
        <w:t xml:space="preserve"> 2012; </w:t>
      </w:r>
      <w:r w:rsidRPr="00102F98">
        <w:rPr>
          <w:rFonts w:ascii="Book Antiqua" w:hAnsi="Book Antiqua"/>
          <w:b/>
          <w:bCs/>
        </w:rPr>
        <w:t>272</w:t>
      </w:r>
      <w:r w:rsidRPr="00102F98">
        <w:rPr>
          <w:rFonts w:ascii="Book Antiqua" w:hAnsi="Book Antiqua"/>
        </w:rPr>
        <w:t>: 201-223 [PMID: 22789058 DOI: 10.1111/j.1365-2796.</w:t>
      </w:r>
      <w:proofErr w:type="gramStart"/>
      <w:r w:rsidRPr="00102F98">
        <w:rPr>
          <w:rFonts w:ascii="Book Antiqua" w:hAnsi="Book Antiqua"/>
        </w:rPr>
        <w:t>2012.02574.x</w:t>
      </w:r>
      <w:proofErr w:type="gramEnd"/>
      <w:r w:rsidRPr="00102F98">
        <w:rPr>
          <w:rFonts w:ascii="Book Antiqua" w:hAnsi="Book Antiqua"/>
        </w:rPr>
        <w:t>]</w:t>
      </w:r>
    </w:p>
    <w:p w14:paraId="25B07BA5" w14:textId="77777777" w:rsidR="002D4EEF" w:rsidRPr="00102F98" w:rsidRDefault="002D4EEF" w:rsidP="002D4EEF">
      <w:pPr>
        <w:spacing w:line="360" w:lineRule="auto"/>
        <w:jc w:val="both"/>
        <w:rPr>
          <w:rFonts w:ascii="Book Antiqua" w:hAnsi="Book Antiqua"/>
        </w:rPr>
      </w:pPr>
      <w:r w:rsidRPr="00102F98">
        <w:rPr>
          <w:rFonts w:ascii="Book Antiqua" w:hAnsi="Book Antiqua"/>
        </w:rPr>
        <w:lastRenderedPageBreak/>
        <w:t xml:space="preserve">102 </w:t>
      </w:r>
      <w:r w:rsidRPr="00102F98">
        <w:rPr>
          <w:rFonts w:ascii="Book Antiqua" w:hAnsi="Book Antiqua"/>
          <w:b/>
          <w:bCs/>
        </w:rPr>
        <w:t xml:space="preserve">van der </w:t>
      </w:r>
      <w:proofErr w:type="spellStart"/>
      <w:r w:rsidRPr="00102F98">
        <w:rPr>
          <w:rFonts w:ascii="Book Antiqua" w:hAnsi="Book Antiqua"/>
          <w:b/>
          <w:bCs/>
        </w:rPr>
        <w:t>Woerd</w:t>
      </w:r>
      <w:proofErr w:type="spellEnd"/>
      <w:r w:rsidRPr="00102F98">
        <w:rPr>
          <w:rFonts w:ascii="Book Antiqua" w:hAnsi="Book Antiqua"/>
          <w:b/>
          <w:bCs/>
        </w:rPr>
        <w:t xml:space="preserve"> WL</w:t>
      </w:r>
      <w:r w:rsidRPr="00102F98">
        <w:rPr>
          <w:rFonts w:ascii="Book Antiqua" w:hAnsi="Book Antiqua"/>
        </w:rPr>
        <w:t xml:space="preserve">, </w:t>
      </w:r>
      <w:proofErr w:type="spellStart"/>
      <w:r w:rsidRPr="00102F98">
        <w:rPr>
          <w:rFonts w:ascii="Book Antiqua" w:hAnsi="Book Antiqua"/>
        </w:rPr>
        <w:t>Houwen</w:t>
      </w:r>
      <w:proofErr w:type="spellEnd"/>
      <w:r w:rsidRPr="00102F98">
        <w:rPr>
          <w:rFonts w:ascii="Book Antiqua" w:hAnsi="Book Antiqua"/>
        </w:rPr>
        <w:t xml:space="preserve"> RH, van de Graaf SF. Current and future therapies for inherited cholestatic liver diseases. </w:t>
      </w:r>
      <w:r w:rsidRPr="00102F98">
        <w:rPr>
          <w:rFonts w:ascii="Book Antiqua" w:hAnsi="Book Antiqua"/>
          <w:i/>
          <w:iCs/>
        </w:rPr>
        <w:t>World J Gastroenterol</w:t>
      </w:r>
      <w:r w:rsidRPr="00102F98">
        <w:rPr>
          <w:rFonts w:ascii="Book Antiqua" w:hAnsi="Book Antiqua"/>
        </w:rPr>
        <w:t xml:space="preserve"> 2017; </w:t>
      </w:r>
      <w:r w:rsidRPr="00102F98">
        <w:rPr>
          <w:rFonts w:ascii="Book Antiqua" w:hAnsi="Book Antiqua"/>
          <w:b/>
          <w:bCs/>
        </w:rPr>
        <w:t>23</w:t>
      </w:r>
      <w:r w:rsidRPr="00102F98">
        <w:rPr>
          <w:rFonts w:ascii="Book Antiqua" w:hAnsi="Book Antiqua"/>
        </w:rPr>
        <w:t>: 763-775 [PMID: 28223721 DOI: 10.3748/</w:t>
      </w:r>
      <w:proofErr w:type="gramStart"/>
      <w:r w:rsidRPr="00102F98">
        <w:rPr>
          <w:rFonts w:ascii="Book Antiqua" w:hAnsi="Book Antiqua"/>
        </w:rPr>
        <w:t>wjg.v23.i</w:t>
      </w:r>
      <w:proofErr w:type="gramEnd"/>
      <w:r w:rsidRPr="00102F98">
        <w:rPr>
          <w:rFonts w:ascii="Book Antiqua" w:hAnsi="Book Antiqua"/>
        </w:rPr>
        <w:t>5.763]</w:t>
      </w:r>
      <w:bookmarkEnd w:id="45"/>
      <w:bookmarkEnd w:id="46"/>
    </w:p>
    <w:p w14:paraId="735772C3" w14:textId="77777777" w:rsidR="00A77B3E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A261AF" w14:textId="77777777" w:rsidR="00E307B9" w:rsidRDefault="00E307B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D4A16A0" w14:textId="64D51C0F" w:rsidR="00E307B9" w:rsidRDefault="00E307B9">
      <w:pPr>
        <w:spacing w:line="360" w:lineRule="auto"/>
        <w:jc w:val="both"/>
        <w:sectPr w:rsidR="00E307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52D71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11399C" w14:textId="63C332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1EDBE360" w14:textId="77777777" w:rsidR="00A77B3E" w:rsidRDefault="00A77B3E">
      <w:pPr>
        <w:spacing w:line="360" w:lineRule="auto"/>
        <w:jc w:val="both"/>
      </w:pPr>
    </w:p>
    <w:p w14:paraId="74AE9B36" w14:textId="598A1A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F43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9854F71" w14:textId="77777777" w:rsidR="00A77B3E" w:rsidRDefault="00A77B3E">
      <w:pPr>
        <w:spacing w:line="360" w:lineRule="auto"/>
        <w:jc w:val="both"/>
      </w:pPr>
    </w:p>
    <w:p w14:paraId="3A458063" w14:textId="12E95D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75B23BE" w14:textId="0A5FB6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E76F855" w14:textId="77777777" w:rsidR="00A77B3E" w:rsidRDefault="00A77B3E">
      <w:pPr>
        <w:spacing w:line="360" w:lineRule="auto"/>
        <w:jc w:val="both"/>
      </w:pPr>
    </w:p>
    <w:p w14:paraId="55219338" w14:textId="4193A1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419A9FB" w14:textId="382ED4A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679AC578" w14:textId="652E149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966AC8" w14:textId="77777777" w:rsidR="00A77B3E" w:rsidRDefault="00A77B3E">
      <w:pPr>
        <w:spacing w:line="360" w:lineRule="auto"/>
        <w:jc w:val="both"/>
      </w:pPr>
    </w:p>
    <w:p w14:paraId="208B3A7F" w14:textId="4EE331F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7C90" w:rsidRPr="00667C90">
        <w:rPr>
          <w:rFonts w:ascii="Book Antiqua" w:eastAsia="Book Antiqua" w:hAnsi="Book Antiqua" w:cs="Book Antiqua"/>
          <w:color w:val="000000"/>
        </w:rPr>
        <w:t xml:space="preserve">Gastroenterology and </w:t>
      </w:r>
      <w:r w:rsidR="00667C90">
        <w:rPr>
          <w:rFonts w:ascii="Book Antiqua" w:eastAsia="Book Antiqua" w:hAnsi="Book Antiqua" w:cs="Book Antiqua"/>
          <w:color w:val="000000"/>
        </w:rPr>
        <w:t>h</w:t>
      </w:r>
      <w:r w:rsidR="00667C90" w:rsidRPr="00667C90">
        <w:rPr>
          <w:rFonts w:ascii="Book Antiqua" w:eastAsia="Book Antiqua" w:hAnsi="Book Antiqua" w:cs="Book Antiqua"/>
          <w:color w:val="000000"/>
        </w:rPr>
        <w:t>epatology</w:t>
      </w:r>
    </w:p>
    <w:p w14:paraId="184FEAB0" w14:textId="38C2E8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CEB1F87" w14:textId="78CC943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2563B8" w14:textId="3F0E08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C6F7656" w14:textId="7699A6A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1BC20B" w14:textId="5EF3025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52F00320" w14:textId="748613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CB4C860" w14:textId="0DE03A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E77FE58" w14:textId="77777777" w:rsidR="00A77B3E" w:rsidRDefault="00A77B3E">
      <w:pPr>
        <w:spacing w:line="360" w:lineRule="auto"/>
        <w:jc w:val="both"/>
      </w:pPr>
    </w:p>
    <w:p w14:paraId="2459F62F" w14:textId="7777777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Balaban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Turkey;</w:t>
      </w:r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Uebayashi</w:t>
      </w:r>
      <w:proofErr w:type="spellEnd"/>
      <w:r w:rsidR="00CF434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</w:t>
      </w:r>
      <w:r w:rsidR="00667C90">
        <w:rPr>
          <w:rFonts w:ascii="Book Antiqua" w:eastAsia="Book Antiqua" w:hAnsi="Book Antiqua" w:cs="Book Antiqua"/>
          <w:color w:val="000000"/>
        </w:rPr>
        <w:t>,</w:t>
      </w:r>
      <w:r w:rsidR="00667C90" w:rsidRPr="00667C90">
        <w:t xml:space="preserve"> </w:t>
      </w:r>
      <w:r w:rsidR="00667C90" w:rsidRPr="00667C90">
        <w:rPr>
          <w:rFonts w:ascii="Book Antiqua" w:eastAsia="Book Antiqua" w:hAnsi="Book Antiqua" w:cs="Book Antiqua"/>
          <w:color w:val="000000"/>
        </w:rPr>
        <w:t>Japan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7" w:name="OLE_LINK5400"/>
      <w:bookmarkStart w:id="48" w:name="OLE_LINK5401"/>
      <w:r w:rsidR="00667C90" w:rsidRPr="00667C90">
        <w:rPr>
          <w:rFonts w:ascii="Book Antiqua" w:eastAsia="Book Antiqua" w:hAnsi="Book Antiqua" w:cs="Book Antiqua"/>
          <w:bCs/>
          <w:color w:val="000000"/>
        </w:rPr>
        <w:t>Yan JP</w:t>
      </w:r>
      <w:bookmarkEnd w:id="47"/>
      <w:bookmarkEnd w:id="48"/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7C90" w:rsidRPr="00667C90">
        <w:rPr>
          <w:rFonts w:ascii="Book Antiqua" w:eastAsia="Book Antiqua" w:hAnsi="Book Antiqua" w:cs="Book Antiqua"/>
          <w:bCs/>
          <w:color w:val="000000"/>
        </w:rPr>
        <w:t>A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67C90" w:rsidRPr="00667C90">
        <w:rPr>
          <w:rFonts w:ascii="Book Antiqua" w:eastAsia="Book Antiqua" w:hAnsi="Book Antiqua" w:cs="Book Antiqua"/>
          <w:bCs/>
          <w:color w:val="000000"/>
        </w:rPr>
        <w:t>Yan JP</w:t>
      </w:r>
    </w:p>
    <w:p w14:paraId="7C6525EB" w14:textId="2A461CED" w:rsidR="00667C90" w:rsidRDefault="00667C90">
      <w:pPr>
        <w:spacing w:line="360" w:lineRule="auto"/>
        <w:jc w:val="both"/>
        <w:sectPr w:rsidR="00667C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CB22A" w14:textId="433B88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F434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4323E37" w14:textId="507ECB55" w:rsidR="001746F5" w:rsidRDefault="00DA55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2B4B63CE" wp14:editId="7A4175C9">
            <wp:extent cx="5626100" cy="6997700"/>
            <wp:effectExtent l="0" t="0" r="0" b="0"/>
            <wp:docPr id="1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示意图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5895B" w14:textId="5464FCE6" w:rsidR="001746F5" w:rsidRPr="001746F5" w:rsidRDefault="00000000" w:rsidP="001746F5">
      <w:pPr>
        <w:spacing w:line="360" w:lineRule="auto"/>
        <w:jc w:val="both"/>
        <w:rPr>
          <w:rFonts w:ascii="宋体" w:eastAsia="宋体" w:hAnsi="宋体" w:cs="宋体"/>
          <w:color w:val="000000"/>
          <w:lang w:eastAsia="zh-CN"/>
        </w:rPr>
      </w:pPr>
      <w:r w:rsidRPr="001746F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1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CF4346" w:rsidRPr="001746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46F5">
        <w:rPr>
          <w:rFonts w:ascii="Book Antiqua" w:eastAsia="Book Antiqua" w:hAnsi="Book Antiqua" w:cs="Book Antiqua"/>
          <w:b/>
          <w:bCs/>
          <w:color w:val="000000"/>
        </w:rPr>
        <w:t>injury.</w:t>
      </w:r>
      <w:r w:rsidR="001746F5">
        <w:rPr>
          <w:rFonts w:ascii="Book Antiqua" w:eastAsia="Book Antiqua" w:hAnsi="Book Antiqua" w:cs="Book Antiqua"/>
          <w:color w:val="000000"/>
        </w:rPr>
        <w:t xml:space="preserve"> </w:t>
      </w:r>
      <w:r w:rsidR="001746F5" w:rsidRPr="001746F5">
        <w:rPr>
          <w:rFonts w:ascii="Book Antiqua" w:eastAsia="Book Antiqua" w:hAnsi="Book Antiqua" w:cs="Book Antiqua"/>
          <w:color w:val="000000"/>
        </w:rPr>
        <w:t>GGT: Gamma-glutamyl transferase; MRCP: Magnetic resonance cholangiopancreatography</w:t>
      </w:r>
      <w:r w:rsidR="001746F5">
        <w:rPr>
          <w:rFonts w:ascii="Book Antiqua" w:eastAsia="Book Antiqua" w:hAnsi="Book Antiqua" w:cs="Book Antiqua"/>
          <w:color w:val="000000"/>
        </w:rPr>
        <w:t>.</w:t>
      </w:r>
    </w:p>
    <w:p w14:paraId="17FBD099" w14:textId="50532473" w:rsidR="00A77B3E" w:rsidRPr="001746F5" w:rsidRDefault="00A77B3E">
      <w:pPr>
        <w:spacing w:line="360" w:lineRule="auto"/>
        <w:jc w:val="both"/>
        <w:rPr>
          <w:lang w:eastAsia="zh-CN"/>
        </w:rPr>
      </w:pPr>
    </w:p>
    <w:sectPr w:rsidR="00A77B3E" w:rsidRPr="0017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90F5" w14:textId="77777777" w:rsidR="00E212F6" w:rsidRDefault="00E212F6" w:rsidP="00CF4346">
      <w:r>
        <w:separator/>
      </w:r>
    </w:p>
  </w:endnote>
  <w:endnote w:type="continuationSeparator" w:id="0">
    <w:p w14:paraId="51F0D67E" w14:textId="77777777" w:rsidR="00E212F6" w:rsidRDefault="00E212F6" w:rsidP="00CF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7006" w14:textId="59091BB8" w:rsidR="00CF4346" w:rsidRPr="00CF4346" w:rsidRDefault="00CF4346" w:rsidP="00CF4346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F434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CF434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CF4346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CF434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CF434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CF434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D6B170F" w14:textId="77777777" w:rsidR="00CF4346" w:rsidRDefault="00CF4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D35" w14:textId="77777777" w:rsidR="00E212F6" w:rsidRDefault="00E212F6" w:rsidP="00CF4346">
      <w:r>
        <w:separator/>
      </w:r>
    </w:p>
  </w:footnote>
  <w:footnote w:type="continuationSeparator" w:id="0">
    <w:p w14:paraId="369A5543" w14:textId="77777777" w:rsidR="00E212F6" w:rsidRDefault="00E212F6" w:rsidP="00CF43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539C"/>
    <w:rsid w:val="001746F5"/>
    <w:rsid w:val="001A0E7F"/>
    <w:rsid w:val="002D4EEF"/>
    <w:rsid w:val="003A0698"/>
    <w:rsid w:val="003F52AD"/>
    <w:rsid w:val="005C690E"/>
    <w:rsid w:val="00667C90"/>
    <w:rsid w:val="00721AEB"/>
    <w:rsid w:val="007C0D91"/>
    <w:rsid w:val="007E1EE7"/>
    <w:rsid w:val="008959CD"/>
    <w:rsid w:val="00952FF6"/>
    <w:rsid w:val="00A77B3E"/>
    <w:rsid w:val="00B12805"/>
    <w:rsid w:val="00C42C30"/>
    <w:rsid w:val="00CA2A55"/>
    <w:rsid w:val="00CC4A9A"/>
    <w:rsid w:val="00CE79B3"/>
    <w:rsid w:val="00CF4346"/>
    <w:rsid w:val="00DA5523"/>
    <w:rsid w:val="00E212F6"/>
    <w:rsid w:val="00E307B9"/>
    <w:rsid w:val="00EB34DB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6E251"/>
  <w15:docId w15:val="{6ECC8E99-BED1-6846-9A87-1D3E8FCA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43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3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34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46F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Revision"/>
    <w:hidden/>
    <w:uiPriority w:val="99"/>
    <w:semiHidden/>
    <w:rsid w:val="003F52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10521</Words>
  <Characters>59972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16</cp:revision>
  <dcterms:created xsi:type="dcterms:W3CDTF">2023-03-13T08:11:00Z</dcterms:created>
  <dcterms:modified xsi:type="dcterms:W3CDTF">2023-03-21T07:21:00Z</dcterms:modified>
</cp:coreProperties>
</file>